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68EA" w14:textId="77777777" w:rsidR="003010F7" w:rsidRDefault="00F86961" w:rsidP="003010F7">
      <w:pPr>
        <w:widowControl w:val="0"/>
        <w:spacing w:after="0"/>
        <w:jc w:val="both"/>
        <w:rPr>
          <w:rFonts w:ascii="Arial" w:eastAsia="Times New Roman" w:hAnsi="Arial" w:cs="Arial"/>
          <w:b/>
          <w:bCs/>
          <w:color w:val="000000" w:themeColor="text1"/>
          <w:sz w:val="24"/>
          <w:szCs w:val="24"/>
          <w:lang w:eastAsia="pl-PL"/>
        </w:rPr>
      </w:pPr>
      <w:r w:rsidRPr="007E1E1A">
        <w:rPr>
          <w:rFonts w:ascii="Arial" w:eastAsia="Times New Roman" w:hAnsi="Arial" w:cs="Arial"/>
          <w:b/>
          <w:bCs/>
          <w:color w:val="000000" w:themeColor="text1"/>
          <w:sz w:val="24"/>
          <w:szCs w:val="24"/>
          <w:lang w:eastAsia="pl-PL"/>
        </w:rPr>
        <w:t xml:space="preserve">ZAŁĄCZNIK NR 2  </w:t>
      </w:r>
    </w:p>
    <w:p w14:paraId="5FD106B5" w14:textId="28AB304E" w:rsidR="00570F1F" w:rsidRPr="00E04CAB" w:rsidRDefault="00F86961" w:rsidP="003010F7">
      <w:pPr>
        <w:widowControl w:val="0"/>
        <w:spacing w:after="0"/>
        <w:jc w:val="both"/>
        <w:rPr>
          <w:rFonts w:ascii="Arial" w:eastAsia="Times New Roman" w:hAnsi="Arial" w:cs="Arial"/>
          <w:b/>
          <w:color w:val="000000" w:themeColor="text1"/>
          <w:sz w:val="20"/>
          <w:szCs w:val="20"/>
          <w:lang w:eastAsia="pl-PL"/>
        </w:rPr>
      </w:pPr>
      <w:r w:rsidRPr="007E1E1A">
        <w:rPr>
          <w:rFonts w:ascii="Arial" w:eastAsia="Times New Roman" w:hAnsi="Arial" w:cs="Arial"/>
          <w:b/>
          <w:bCs/>
          <w:color w:val="000000" w:themeColor="text1"/>
          <w:sz w:val="24"/>
          <w:szCs w:val="24"/>
          <w:lang w:eastAsia="pl-PL"/>
        </w:rPr>
        <w:br/>
      </w:r>
      <w:r w:rsidR="003010F7" w:rsidRPr="00E04CAB">
        <w:rPr>
          <w:rFonts w:ascii="Arial" w:eastAsia="Times New Roman" w:hAnsi="Arial" w:cs="Arial"/>
          <w:b/>
          <w:color w:val="000000" w:themeColor="text1"/>
          <w:sz w:val="20"/>
          <w:szCs w:val="20"/>
          <w:lang w:eastAsia="pl-PL"/>
        </w:rPr>
        <w:t xml:space="preserve">Dotyczy postepowania o udzielenie zamówienia publicznego pn.: </w:t>
      </w:r>
      <w:r w:rsidRPr="00E04CAB">
        <w:rPr>
          <w:rFonts w:ascii="Arial" w:eastAsia="Times New Roman" w:hAnsi="Arial" w:cs="Arial"/>
          <w:b/>
          <w:color w:val="000000" w:themeColor="text1"/>
          <w:sz w:val="20"/>
          <w:szCs w:val="20"/>
          <w:lang w:eastAsia="pl-PL"/>
        </w:rPr>
        <w:t xml:space="preserve"> </w:t>
      </w:r>
      <w:r w:rsidR="003010F7" w:rsidRPr="003010F7">
        <w:rPr>
          <w:rFonts w:ascii="Arial" w:eastAsia="SimSun" w:hAnsi="Arial" w:cs="Arial"/>
          <w:b/>
          <w:bCs/>
          <w:sz w:val="20"/>
          <w:szCs w:val="20"/>
          <w:lang w:eastAsia="zh-CN"/>
        </w:rPr>
        <w:t xml:space="preserve">Dostawa gazu ziemnego </w:t>
      </w:r>
      <w:r w:rsidR="003010F7" w:rsidRPr="00E04CAB">
        <w:rPr>
          <w:rFonts w:ascii="Arial" w:eastAsia="SimSun" w:hAnsi="Arial" w:cs="Arial"/>
          <w:b/>
          <w:bCs/>
          <w:sz w:val="20"/>
          <w:szCs w:val="20"/>
          <w:lang w:eastAsia="zh-CN"/>
        </w:rPr>
        <w:t>w</w:t>
      </w:r>
      <w:r w:rsidR="003010F7" w:rsidRPr="003010F7">
        <w:rPr>
          <w:rFonts w:ascii="Arial" w:eastAsia="SimSun" w:hAnsi="Arial" w:cs="Arial"/>
          <w:b/>
          <w:bCs/>
          <w:sz w:val="20"/>
          <w:szCs w:val="20"/>
          <w:lang w:eastAsia="zh-CN"/>
        </w:rPr>
        <w:t>ysokometanowego o symbolu E</w:t>
      </w:r>
      <w:r w:rsidR="00E04CAB" w:rsidRPr="00E04CAB">
        <w:rPr>
          <w:rFonts w:ascii="Arial" w:eastAsia="Times New Roman" w:hAnsi="Arial" w:cs="Arial"/>
          <w:b/>
          <w:color w:val="000000" w:themeColor="text1"/>
          <w:sz w:val="20"/>
          <w:szCs w:val="20"/>
          <w:lang w:eastAsia="pl-PL"/>
        </w:rPr>
        <w:t xml:space="preserve">. PN-18/21 </w:t>
      </w:r>
      <w:r w:rsidRPr="00E04CAB">
        <w:rPr>
          <w:rFonts w:ascii="Arial" w:eastAsia="Times New Roman" w:hAnsi="Arial" w:cs="Arial"/>
          <w:b/>
          <w:color w:val="000000" w:themeColor="text1"/>
          <w:sz w:val="20"/>
          <w:szCs w:val="20"/>
          <w:lang w:eastAsia="pl-PL"/>
        </w:rPr>
        <w:t xml:space="preserve">                                              </w:t>
      </w:r>
    </w:p>
    <w:p w14:paraId="2BEF5C5B" w14:textId="501B1975" w:rsidR="00F86961" w:rsidRPr="00733079" w:rsidRDefault="00F86961" w:rsidP="00570F1F">
      <w:pPr>
        <w:widowControl w:val="0"/>
        <w:spacing w:after="0"/>
        <w:jc w:val="center"/>
        <w:rPr>
          <w:rFonts w:ascii="Arial" w:eastAsia="Times New Roman" w:hAnsi="Arial" w:cs="Arial"/>
          <w:b/>
          <w:color w:val="000000" w:themeColor="text1"/>
          <w:sz w:val="26"/>
          <w:szCs w:val="26"/>
          <w:lang w:eastAsia="pl-PL"/>
        </w:rPr>
      </w:pPr>
      <w:r w:rsidRPr="00733079">
        <w:rPr>
          <w:rFonts w:ascii="Arial" w:eastAsia="Times New Roman" w:hAnsi="Arial" w:cs="Arial"/>
          <w:b/>
          <w:color w:val="000000" w:themeColor="text1"/>
          <w:sz w:val="26"/>
          <w:szCs w:val="26"/>
          <w:lang w:eastAsia="pl-PL"/>
        </w:rPr>
        <w:t>Formularz ofertowy</w:t>
      </w:r>
    </w:p>
    <w:p w14:paraId="18B6E4C7" w14:textId="77777777" w:rsidR="00F86961" w:rsidRPr="007E1E1A" w:rsidRDefault="00F86961" w:rsidP="00F86961">
      <w:pPr>
        <w:widowControl w:val="0"/>
        <w:spacing w:after="0"/>
        <w:rPr>
          <w:rFonts w:ascii="Arial" w:eastAsia="Times New Roman" w:hAnsi="Arial" w:cs="Arial"/>
          <w:b/>
          <w:i/>
          <w:color w:val="000000" w:themeColor="text1"/>
          <w:sz w:val="20"/>
          <w:szCs w:val="20"/>
          <w:lang w:eastAsia="pl-PL"/>
        </w:rPr>
      </w:pPr>
    </w:p>
    <w:p w14:paraId="57DC7779" w14:textId="77777777" w:rsidR="00F86961" w:rsidRPr="007E1E1A" w:rsidRDefault="00F86961" w:rsidP="00F86961">
      <w:pPr>
        <w:widowControl w:val="0"/>
        <w:suppressAutoHyphens/>
        <w:autoSpaceDN w:val="0"/>
        <w:spacing w:after="0"/>
        <w:ind w:left="5103"/>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14:paraId="3FE03CF1" w14:textId="77777777" w:rsidR="00F86961" w:rsidRPr="007E1E1A" w:rsidRDefault="00F86961" w:rsidP="00F86961">
      <w:pPr>
        <w:widowControl w:val="0"/>
        <w:suppressAutoHyphens/>
        <w:autoSpaceDN w:val="0"/>
        <w:spacing w:after="0"/>
        <w:ind w:left="5103"/>
        <w:jc w:val="both"/>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 xml:space="preserve">Szpital Kliniczny im. Karola </w:t>
      </w:r>
      <w:proofErr w:type="spellStart"/>
      <w:r w:rsidRPr="007E1E1A">
        <w:rPr>
          <w:rFonts w:ascii="Arial" w:eastAsia="SimSun" w:hAnsi="Arial" w:cs="Arial"/>
          <w:color w:val="000000" w:themeColor="text1"/>
          <w:kern w:val="3"/>
          <w:sz w:val="20"/>
          <w:szCs w:val="20"/>
          <w:lang w:eastAsia="zh-CN" w:bidi="hi-IN"/>
        </w:rPr>
        <w:t>Jonschera</w:t>
      </w:r>
      <w:proofErr w:type="spellEnd"/>
      <w:r w:rsidRPr="007E1E1A">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14:paraId="56F6F624" w14:textId="77777777" w:rsidR="00F86961" w:rsidRPr="007E1E1A" w:rsidRDefault="00F86961" w:rsidP="002F444A">
      <w:pPr>
        <w:numPr>
          <w:ilvl w:val="0"/>
          <w:numId w:val="82"/>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14:paraId="5B4DB544"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14:paraId="4F2FEB03"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14:paraId="7C57AED9" w14:textId="77777777" w:rsidR="00F86961" w:rsidRPr="007E1E1A" w:rsidRDefault="00F86961" w:rsidP="00F86961">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14:paraId="4ADBB617" w14:textId="77777777" w:rsidR="00F86961" w:rsidRPr="007E1E1A" w:rsidRDefault="00F86961" w:rsidP="00F86961">
      <w:pPr>
        <w:spacing w:after="0"/>
        <w:jc w:val="both"/>
        <w:rPr>
          <w:rFonts w:ascii="Arial" w:eastAsia="Calibri" w:hAnsi="Arial" w:cs="Arial"/>
          <w:b/>
          <w:color w:val="000000" w:themeColor="text1"/>
          <w:sz w:val="20"/>
          <w:szCs w:val="20"/>
        </w:rPr>
      </w:pPr>
    </w:p>
    <w:p w14:paraId="69E5628D"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Dane Wykonawcy: ……………………………………..</w:t>
      </w:r>
    </w:p>
    <w:p w14:paraId="20029F08"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(pełna nazwa/forma prawna)</w:t>
      </w:r>
    </w:p>
    <w:p w14:paraId="1F9BA749"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 xml:space="preserve">Siedziba Wykonawcy: ……………………. </w:t>
      </w:r>
    </w:p>
    <w:p w14:paraId="316D69E5"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(adres, ulica,  miasto, województwo, kraj): ………………..</w:t>
      </w:r>
    </w:p>
    <w:p w14:paraId="4D844FE1"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33079">
        <w:rPr>
          <w:rFonts w:ascii="Arial" w:eastAsia="Times New Roman" w:hAnsi="Arial" w:cs="Arial"/>
          <w:color w:val="000000" w:themeColor="text1"/>
          <w:kern w:val="3"/>
          <w:sz w:val="20"/>
          <w:szCs w:val="20"/>
          <w:lang w:val="de-DE" w:eastAsia="zh-CN"/>
        </w:rPr>
        <w:t>Nr</w:t>
      </w:r>
      <w:proofErr w:type="spellEnd"/>
      <w:r w:rsidRPr="00733079">
        <w:rPr>
          <w:rFonts w:ascii="Arial" w:eastAsia="Times New Roman" w:hAnsi="Arial" w:cs="Arial"/>
          <w:color w:val="000000" w:themeColor="text1"/>
          <w:kern w:val="3"/>
          <w:sz w:val="20"/>
          <w:szCs w:val="20"/>
          <w:lang w:val="de-DE" w:eastAsia="zh-CN"/>
        </w:rPr>
        <w:t xml:space="preserve"> NIP  - </w:t>
      </w:r>
      <w:proofErr w:type="spellStart"/>
      <w:r w:rsidRPr="00733079">
        <w:rPr>
          <w:rFonts w:ascii="Arial" w:eastAsia="Times New Roman" w:hAnsi="Arial" w:cs="Arial"/>
          <w:color w:val="000000" w:themeColor="text1"/>
          <w:kern w:val="3"/>
          <w:sz w:val="20"/>
          <w:szCs w:val="20"/>
          <w:lang w:val="de-DE" w:eastAsia="zh-CN"/>
        </w:rPr>
        <w:t>podać</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numer</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unijny</w:t>
      </w:r>
      <w:proofErr w:type="spellEnd"/>
      <w:r w:rsidRPr="00733079">
        <w:rPr>
          <w:rFonts w:ascii="Arial" w:eastAsia="Times New Roman" w:hAnsi="Arial" w:cs="Arial"/>
          <w:color w:val="000000" w:themeColor="text1"/>
          <w:kern w:val="3"/>
          <w:sz w:val="20"/>
          <w:szCs w:val="20"/>
          <w:lang w:val="de-DE" w:eastAsia="zh-CN"/>
        </w:rPr>
        <w:t xml:space="preserve">): …………………….. </w:t>
      </w:r>
      <w:proofErr w:type="spellStart"/>
      <w:r w:rsidRPr="00733079">
        <w:rPr>
          <w:rFonts w:ascii="Arial" w:eastAsia="Times New Roman" w:hAnsi="Arial" w:cs="Arial"/>
          <w:color w:val="000000" w:themeColor="text1"/>
          <w:kern w:val="3"/>
          <w:sz w:val="20"/>
          <w:szCs w:val="20"/>
          <w:lang w:val="de-DE" w:eastAsia="zh-CN"/>
        </w:rPr>
        <w:t>Regon</w:t>
      </w:r>
      <w:proofErr w:type="spellEnd"/>
      <w:r w:rsidRPr="00733079">
        <w:rPr>
          <w:rFonts w:ascii="Arial" w:eastAsia="Times New Roman" w:hAnsi="Arial" w:cs="Arial"/>
          <w:color w:val="000000" w:themeColor="text1"/>
          <w:kern w:val="3"/>
          <w:sz w:val="20"/>
          <w:szCs w:val="20"/>
          <w:lang w:val="de-DE" w:eastAsia="zh-CN"/>
        </w:rPr>
        <w:t>: ……………………………</w:t>
      </w:r>
    </w:p>
    <w:p w14:paraId="67F954D6"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Osoba/y uprawniona/e do kontaktów: ………………………………    </w:t>
      </w:r>
    </w:p>
    <w:p w14:paraId="6338775F"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Telefon:……………………………</w:t>
      </w:r>
    </w:p>
    <w:p w14:paraId="08486B5B"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733079">
        <w:rPr>
          <w:rFonts w:ascii="Arial" w:eastAsia="Times New Roman" w:hAnsi="Arial" w:cs="Arial"/>
          <w:color w:val="000000" w:themeColor="text1"/>
          <w:kern w:val="3"/>
          <w:sz w:val="20"/>
          <w:szCs w:val="20"/>
          <w:u w:val="single"/>
          <w:lang w:eastAsia="zh-CN"/>
        </w:rPr>
        <w:t xml:space="preserve">(Adres e-mail – </w:t>
      </w:r>
      <w:r w:rsidRPr="00733079">
        <w:rPr>
          <w:rFonts w:ascii="Arial" w:eastAsia="SimSun" w:hAnsi="Arial" w:cs="Arial"/>
          <w:color w:val="000000" w:themeColor="text1"/>
          <w:kern w:val="3"/>
          <w:sz w:val="20"/>
          <w:szCs w:val="20"/>
          <w:lang w:eastAsia="zh-CN"/>
        </w:rPr>
        <w:t>na które Zamawiający ma przesyłać korespondencję</w:t>
      </w:r>
      <w:r w:rsidRPr="00733079">
        <w:rPr>
          <w:rFonts w:ascii="Arial" w:eastAsia="Times New Roman" w:hAnsi="Arial" w:cs="Arial"/>
          <w:color w:val="000000" w:themeColor="text1"/>
          <w:kern w:val="3"/>
          <w:sz w:val="20"/>
          <w:szCs w:val="20"/>
          <w:lang w:eastAsia="zh-CN"/>
        </w:rPr>
        <w:t>):  ……………………………</w:t>
      </w:r>
    </w:p>
    <w:p w14:paraId="5D4B2E7D" w14:textId="77777777" w:rsidR="00F86961" w:rsidRPr="00733079" w:rsidRDefault="00F86961" w:rsidP="00F86961">
      <w:pPr>
        <w:spacing w:after="0"/>
        <w:jc w:val="both"/>
        <w:rPr>
          <w:rFonts w:ascii="Arial" w:eastAsia="Calibri" w:hAnsi="Arial" w:cs="Arial"/>
          <w:color w:val="000000" w:themeColor="text1"/>
          <w:sz w:val="20"/>
          <w:szCs w:val="20"/>
        </w:rPr>
      </w:pPr>
    </w:p>
    <w:p w14:paraId="2843669A" w14:textId="77777777" w:rsidR="00F86961" w:rsidRPr="007E1E1A" w:rsidRDefault="00F86961" w:rsidP="00F86961">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14:paraId="3CC3D8B8"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14:paraId="405DDC37"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14:paraId="6BD60DDC"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14:paraId="0DDE8FA2"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14:paraId="2E39041B"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14:paraId="5C5F59DF"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14:paraId="5107A696"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14:paraId="2D8EBBE2" w14:textId="77777777" w:rsidR="00F86961" w:rsidRPr="007E1E1A" w:rsidRDefault="00F86961" w:rsidP="00F86961">
      <w:pPr>
        <w:spacing w:after="0"/>
        <w:jc w:val="both"/>
        <w:rPr>
          <w:rFonts w:ascii="Arial" w:eastAsia="Calibri" w:hAnsi="Arial" w:cs="Arial"/>
          <w:b/>
          <w:color w:val="000000" w:themeColor="text1"/>
          <w:sz w:val="20"/>
          <w:szCs w:val="20"/>
        </w:rPr>
      </w:pPr>
    </w:p>
    <w:p w14:paraId="57CA9C73" w14:textId="77777777" w:rsidR="00F86961" w:rsidRPr="007E1E1A" w:rsidRDefault="00F86961" w:rsidP="00F8696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14:paraId="12E0CF55"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14:paraId="557EA467" w14:textId="77777777" w:rsidR="00F86961" w:rsidRPr="007E1E1A" w:rsidRDefault="00F86961" w:rsidP="00F86961">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14:paraId="7675E9EB" w14:textId="77777777" w:rsidR="00F86961" w:rsidRPr="007E1E1A" w:rsidRDefault="00F86961" w:rsidP="002F444A">
      <w:pPr>
        <w:numPr>
          <w:ilvl w:val="0"/>
          <w:numId w:val="84"/>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14:paraId="249BC8CB" w14:textId="61665ABA" w:rsidR="00F86961" w:rsidRPr="007E1E1A" w:rsidRDefault="00F86961" w:rsidP="002F444A">
      <w:pPr>
        <w:numPr>
          <w:ilvl w:val="0"/>
          <w:numId w:val="84"/>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00B602AC">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14:paraId="0772E74B" w14:textId="77777777" w:rsidR="00F86961" w:rsidRPr="007E1E1A" w:rsidRDefault="00F86961" w:rsidP="00F86961">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14:paraId="5E1FF007" w14:textId="77777777" w:rsidR="00F86961" w:rsidRPr="007E1E1A" w:rsidRDefault="00F86961" w:rsidP="00F86961">
      <w:pPr>
        <w:spacing w:after="0"/>
        <w:jc w:val="both"/>
        <w:rPr>
          <w:rFonts w:ascii="Arial" w:eastAsia="Calibri" w:hAnsi="Arial" w:cs="Arial"/>
          <w:color w:val="000000" w:themeColor="text1"/>
          <w:sz w:val="20"/>
          <w:szCs w:val="20"/>
        </w:rPr>
      </w:pPr>
    </w:p>
    <w:p w14:paraId="6E238472" w14:textId="77777777" w:rsidR="004C4C37" w:rsidRPr="004C4C37"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SKŁADAMY OFERTĘ</w:t>
      </w:r>
      <w:r w:rsidRPr="007E1E1A">
        <w:rPr>
          <w:rFonts w:ascii="Arial" w:eastAsia="Calibri" w:hAnsi="Arial" w:cs="Arial"/>
          <w:color w:val="000000" w:themeColor="text1"/>
          <w:sz w:val="20"/>
          <w:szCs w:val="20"/>
        </w:rPr>
        <w:t xml:space="preserve"> </w:t>
      </w:r>
      <w:r w:rsidRPr="007E1E1A">
        <w:rPr>
          <w:rFonts w:ascii="Arial" w:hAnsi="Arial" w:cs="Arial"/>
          <w:color w:val="000000" w:themeColor="text1"/>
          <w:sz w:val="20"/>
          <w:szCs w:val="20"/>
        </w:rPr>
        <w:t>na r</w:t>
      </w:r>
      <w:r w:rsidR="008D5C68">
        <w:rPr>
          <w:rFonts w:ascii="Arial" w:hAnsi="Arial" w:cs="Arial"/>
          <w:color w:val="000000" w:themeColor="text1"/>
          <w:sz w:val="20"/>
          <w:szCs w:val="20"/>
        </w:rPr>
        <w:t>ealizację przedmiotu zamówienia</w:t>
      </w:r>
      <w:r w:rsidR="00BC305C">
        <w:rPr>
          <w:rFonts w:ascii="Arial" w:hAnsi="Arial" w:cs="Arial"/>
          <w:color w:val="000000" w:themeColor="text1"/>
          <w:sz w:val="20"/>
          <w:szCs w:val="20"/>
        </w:rPr>
        <w:t xml:space="preserve"> na</w:t>
      </w:r>
      <w:r w:rsidR="004C4C37">
        <w:rPr>
          <w:rFonts w:ascii="Arial" w:hAnsi="Arial" w:cs="Arial"/>
          <w:color w:val="000000" w:themeColor="text1"/>
          <w:sz w:val="20"/>
          <w:szCs w:val="20"/>
        </w:rPr>
        <w:t xml:space="preserve">……………………. </w:t>
      </w:r>
    </w:p>
    <w:p w14:paraId="1071A987" w14:textId="77777777" w:rsidR="000F64CE" w:rsidRDefault="000F64CE" w:rsidP="000F64CE">
      <w:pPr>
        <w:spacing w:after="0" w:line="271" w:lineRule="auto"/>
        <w:jc w:val="both"/>
        <w:rPr>
          <w:rFonts w:ascii="Arial" w:hAnsi="Arial" w:cs="Arial"/>
          <w:bCs/>
        </w:rPr>
      </w:pPr>
    </w:p>
    <w:p w14:paraId="21807F75" w14:textId="774A5760" w:rsidR="000F64CE" w:rsidRPr="004C4C37" w:rsidRDefault="000F64CE" w:rsidP="000F64CE">
      <w:pPr>
        <w:spacing w:after="0" w:line="271" w:lineRule="auto"/>
        <w:jc w:val="both"/>
        <w:rPr>
          <w:rFonts w:ascii="Arial" w:hAnsi="Arial" w:cs="Arial"/>
          <w:bCs/>
        </w:rPr>
      </w:pPr>
      <w:r>
        <w:rPr>
          <w:rFonts w:ascii="Arial" w:hAnsi="Arial" w:cs="Arial"/>
          <w:bCs/>
        </w:rPr>
        <w:t xml:space="preserve">Tabela: formularz asortymentowo – cenowo: </w:t>
      </w:r>
    </w:p>
    <w:tbl>
      <w:tblPr>
        <w:tblW w:w="10637" w:type="dxa"/>
        <w:tblInd w:w="65" w:type="dxa"/>
        <w:tblCellMar>
          <w:left w:w="70" w:type="dxa"/>
          <w:right w:w="70" w:type="dxa"/>
        </w:tblCellMar>
        <w:tblLook w:val="04A0" w:firstRow="1" w:lastRow="0" w:firstColumn="1" w:lastColumn="0" w:noHBand="0" w:noVBand="1"/>
      </w:tblPr>
      <w:tblGrid>
        <w:gridCol w:w="572"/>
        <w:gridCol w:w="2694"/>
        <w:gridCol w:w="992"/>
        <w:gridCol w:w="1276"/>
        <w:gridCol w:w="1275"/>
        <w:gridCol w:w="993"/>
        <w:gridCol w:w="992"/>
        <w:gridCol w:w="1843"/>
      </w:tblGrid>
      <w:tr w:rsidR="000F64CE" w:rsidRPr="00A2686C" w14:paraId="1F5B0E75" w14:textId="77777777" w:rsidTr="003A292F">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7145"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Lp.</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7535F7"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Przedmiot zamówienia</w:t>
            </w:r>
          </w:p>
          <w:p w14:paraId="12A40CAA"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(nazwa)</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6979F"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j.m.</w:t>
            </w:r>
          </w:p>
          <w:p w14:paraId="58737BA3" w14:textId="77777777" w:rsidR="000F64CE" w:rsidRPr="00A2686C" w:rsidRDefault="000F64CE" w:rsidP="003A292F">
            <w:pPr>
              <w:spacing w:after="0" w:line="240" w:lineRule="auto"/>
              <w:jc w:val="center"/>
              <w:rPr>
                <w:rFonts w:eastAsia="Times New Roman"/>
                <w:b/>
                <w:bCs/>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B03FD"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B4F0B3"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Kwota jedn.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830387"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B3FAA"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VAT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362CA2"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Wartość brutto</w:t>
            </w:r>
          </w:p>
        </w:tc>
      </w:tr>
      <w:tr w:rsidR="000F64CE" w:rsidRPr="00A2686C" w14:paraId="4DC029ED" w14:textId="77777777" w:rsidTr="003A292F">
        <w:trPr>
          <w:trHeight w:val="40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3465C8C"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1</w:t>
            </w:r>
          </w:p>
        </w:tc>
        <w:tc>
          <w:tcPr>
            <w:tcW w:w="2694" w:type="dxa"/>
            <w:tcBorders>
              <w:top w:val="nil"/>
              <w:left w:val="nil"/>
              <w:bottom w:val="single" w:sz="4" w:space="0" w:color="auto"/>
              <w:right w:val="single" w:sz="4" w:space="0" w:color="auto"/>
            </w:tcBorders>
            <w:shd w:val="clear" w:color="auto" w:fill="auto"/>
            <w:vAlign w:val="center"/>
            <w:hideMark/>
          </w:tcPr>
          <w:p w14:paraId="3D59299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za sprzedaż paliwa gazowego</w:t>
            </w:r>
          </w:p>
          <w:p w14:paraId="209E8C89"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(ilość kW/h x kwota jedn. )</w:t>
            </w:r>
          </w:p>
        </w:tc>
        <w:tc>
          <w:tcPr>
            <w:tcW w:w="992" w:type="dxa"/>
            <w:tcBorders>
              <w:top w:val="nil"/>
              <w:left w:val="nil"/>
              <w:bottom w:val="single" w:sz="4" w:space="0" w:color="auto"/>
              <w:right w:val="single" w:sz="4" w:space="0" w:color="auto"/>
            </w:tcBorders>
            <w:shd w:val="clear" w:color="auto" w:fill="auto"/>
            <w:vAlign w:val="center"/>
          </w:tcPr>
          <w:p w14:paraId="7D82311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kW/h</w:t>
            </w:r>
          </w:p>
        </w:tc>
        <w:tc>
          <w:tcPr>
            <w:tcW w:w="1276" w:type="dxa"/>
            <w:tcBorders>
              <w:top w:val="nil"/>
              <w:left w:val="nil"/>
              <w:bottom w:val="single" w:sz="4" w:space="0" w:color="auto"/>
              <w:right w:val="single" w:sz="4" w:space="0" w:color="auto"/>
            </w:tcBorders>
            <w:shd w:val="clear" w:color="auto" w:fill="auto"/>
            <w:vAlign w:val="center"/>
            <w:hideMark/>
          </w:tcPr>
          <w:p w14:paraId="06A250F2"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 xml:space="preserve">11043797 </w:t>
            </w:r>
            <w:proofErr w:type="spellStart"/>
            <w:r w:rsidRPr="009A67CC">
              <w:rPr>
                <w:rFonts w:eastAsia="Times New Roman"/>
                <w:b/>
                <w:sz w:val="20"/>
                <w:szCs w:val="20"/>
                <w:lang w:eastAsia="pl-PL"/>
              </w:rPr>
              <w:t>kw</w:t>
            </w:r>
            <w:proofErr w:type="spellEnd"/>
            <w:r w:rsidRPr="009A67CC">
              <w:rPr>
                <w:rFonts w:eastAsia="Times New Roman"/>
                <w:b/>
                <w:sz w:val="20"/>
                <w:szCs w:val="20"/>
                <w:lang w:eastAsia="pl-PL"/>
              </w:rPr>
              <w:t>/h</w:t>
            </w:r>
          </w:p>
        </w:tc>
        <w:tc>
          <w:tcPr>
            <w:tcW w:w="1275" w:type="dxa"/>
            <w:tcBorders>
              <w:top w:val="nil"/>
              <w:left w:val="nil"/>
              <w:bottom w:val="single" w:sz="4" w:space="0" w:color="auto"/>
              <w:right w:val="single" w:sz="4" w:space="0" w:color="auto"/>
            </w:tcBorders>
            <w:shd w:val="clear" w:color="auto" w:fill="auto"/>
            <w:vAlign w:val="center"/>
            <w:hideMark/>
          </w:tcPr>
          <w:p w14:paraId="1C0804B2"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7AA8DDA7"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B4C4A54"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78CC3953"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58C1EADB"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0153DD7"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2</w:t>
            </w:r>
          </w:p>
        </w:tc>
        <w:tc>
          <w:tcPr>
            <w:tcW w:w="2694" w:type="dxa"/>
            <w:tcBorders>
              <w:top w:val="nil"/>
              <w:left w:val="nil"/>
              <w:bottom w:val="single" w:sz="4" w:space="0" w:color="auto"/>
              <w:right w:val="single" w:sz="4" w:space="0" w:color="auto"/>
            </w:tcBorders>
            <w:shd w:val="clear" w:color="auto" w:fill="auto"/>
            <w:vAlign w:val="center"/>
            <w:hideMark/>
          </w:tcPr>
          <w:p w14:paraId="29F24BA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abonamentowa za sprzedaż paliwa gazowego</w:t>
            </w:r>
          </w:p>
          <w:p w14:paraId="4F4D2AB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(ilość miesięcy x kwota jedn. )</w:t>
            </w:r>
          </w:p>
        </w:tc>
        <w:tc>
          <w:tcPr>
            <w:tcW w:w="992" w:type="dxa"/>
            <w:tcBorders>
              <w:top w:val="nil"/>
              <w:left w:val="nil"/>
              <w:bottom w:val="single" w:sz="4" w:space="0" w:color="auto"/>
              <w:right w:val="single" w:sz="4" w:space="0" w:color="auto"/>
            </w:tcBorders>
            <w:shd w:val="clear" w:color="auto" w:fill="auto"/>
            <w:vAlign w:val="center"/>
          </w:tcPr>
          <w:p w14:paraId="5E6DBC7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Miesięcy</w:t>
            </w:r>
          </w:p>
          <w:p w14:paraId="32E54F8B" w14:textId="77777777" w:rsidR="000F64CE" w:rsidRPr="009A67CC" w:rsidRDefault="000F64CE" w:rsidP="003A292F">
            <w:pPr>
              <w:spacing w:after="0" w:line="240" w:lineRule="auto"/>
              <w:jc w:val="center"/>
              <w:rPr>
                <w:rFonts w:eastAsia="Times New Roman"/>
                <w:b/>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2229678E"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12 miesięcy</w:t>
            </w:r>
          </w:p>
        </w:tc>
        <w:tc>
          <w:tcPr>
            <w:tcW w:w="1275" w:type="dxa"/>
            <w:tcBorders>
              <w:top w:val="nil"/>
              <w:left w:val="nil"/>
              <w:bottom w:val="single" w:sz="4" w:space="0" w:color="auto"/>
              <w:right w:val="single" w:sz="4" w:space="0" w:color="auto"/>
            </w:tcBorders>
            <w:shd w:val="clear" w:color="auto" w:fill="auto"/>
            <w:vAlign w:val="center"/>
            <w:hideMark/>
          </w:tcPr>
          <w:p w14:paraId="2976872F"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432CCC53"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28A7531C"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362C3389"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4936A05D"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25BB677"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lastRenderedPageBreak/>
              <w:t>3</w:t>
            </w:r>
          </w:p>
        </w:tc>
        <w:tc>
          <w:tcPr>
            <w:tcW w:w="2694" w:type="dxa"/>
            <w:tcBorders>
              <w:top w:val="nil"/>
              <w:left w:val="nil"/>
              <w:bottom w:val="single" w:sz="4" w:space="0" w:color="auto"/>
              <w:right w:val="single" w:sz="4" w:space="0" w:color="auto"/>
            </w:tcBorders>
            <w:shd w:val="clear" w:color="auto" w:fill="auto"/>
            <w:vAlign w:val="center"/>
            <w:hideMark/>
          </w:tcPr>
          <w:p w14:paraId="3373C414"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dystrybucyjna stała</w:t>
            </w:r>
          </w:p>
          <w:p w14:paraId="7B360CBA" w14:textId="77777777" w:rsidR="000F64CE" w:rsidRPr="009A67CC" w:rsidRDefault="000F64CE" w:rsidP="003A292F">
            <w:pPr>
              <w:spacing w:after="0" w:line="240" w:lineRule="auto"/>
              <w:jc w:val="center"/>
              <w:rPr>
                <w:rFonts w:eastAsia="Times New Roman"/>
                <w:b/>
                <w:sz w:val="20"/>
                <w:szCs w:val="20"/>
                <w:lang w:eastAsia="pl-PL"/>
              </w:rPr>
            </w:pPr>
          </w:p>
          <w:p w14:paraId="63933720" w14:textId="77777777" w:rsidR="000F64CE" w:rsidRPr="009A67CC" w:rsidRDefault="000F64CE" w:rsidP="003A292F">
            <w:pPr>
              <w:spacing w:after="0" w:line="240" w:lineRule="auto"/>
              <w:jc w:val="center"/>
              <w:rPr>
                <w:rFonts w:eastAsia="Times New Roman"/>
                <w:b/>
                <w:sz w:val="20"/>
                <w:szCs w:val="20"/>
                <w:lang w:eastAsia="pl-PL"/>
              </w:rPr>
            </w:pPr>
            <w:r w:rsidRPr="009A67CC">
              <w:rPr>
                <w:b/>
                <w:sz w:val="20"/>
                <w:szCs w:val="20"/>
              </w:rPr>
              <w:t>(moc x ilość godzin x stawka OSD)</w:t>
            </w:r>
          </w:p>
          <w:p w14:paraId="21B6B4B2" w14:textId="77777777" w:rsidR="000F64CE" w:rsidRPr="009A67CC" w:rsidRDefault="000F64CE" w:rsidP="003A292F">
            <w:pPr>
              <w:spacing w:after="0" w:line="240" w:lineRule="auto"/>
              <w:jc w:val="center"/>
              <w:rPr>
                <w:rFonts w:eastAsia="Times New Roman"/>
                <w:b/>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93EE3FB"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Miesięcy</w:t>
            </w:r>
          </w:p>
          <w:p w14:paraId="7CBD13C8" w14:textId="77777777" w:rsidR="000F64CE" w:rsidRPr="009A67CC" w:rsidRDefault="000F64CE" w:rsidP="003A292F">
            <w:pPr>
              <w:spacing w:after="0" w:line="240" w:lineRule="auto"/>
              <w:jc w:val="center"/>
              <w:rPr>
                <w:rFonts w:eastAsia="Times New Roman"/>
                <w:b/>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7CACECBE" w14:textId="77777777" w:rsidR="000F64CE" w:rsidRPr="009A67CC" w:rsidRDefault="000F64CE" w:rsidP="003A292F">
            <w:pPr>
              <w:spacing w:after="0" w:line="240" w:lineRule="auto"/>
              <w:jc w:val="center"/>
              <w:rPr>
                <w:rFonts w:eastAsia="Times New Roman"/>
                <w:b/>
                <w:color w:val="000000" w:themeColor="text1"/>
                <w:sz w:val="20"/>
                <w:szCs w:val="20"/>
                <w:lang w:eastAsia="pl-PL"/>
              </w:rPr>
            </w:pPr>
          </w:p>
          <w:p w14:paraId="434BC1BF" w14:textId="0A75F558" w:rsidR="000F64CE" w:rsidRPr="009A67CC" w:rsidRDefault="000F64CE" w:rsidP="003A292F">
            <w:pPr>
              <w:spacing w:after="0" w:line="240" w:lineRule="auto"/>
              <w:jc w:val="center"/>
              <w:rPr>
                <w:rFonts w:eastAsia="Times New Roman"/>
                <w:b/>
                <w:color w:val="000000" w:themeColor="text1"/>
                <w:sz w:val="20"/>
                <w:szCs w:val="20"/>
                <w:lang w:eastAsia="pl-PL"/>
              </w:rPr>
            </w:pPr>
            <w:r w:rsidRPr="009A67CC">
              <w:rPr>
                <w:rFonts w:eastAsia="Times New Roman"/>
                <w:b/>
                <w:color w:val="000000" w:themeColor="text1"/>
                <w:sz w:val="20"/>
                <w:szCs w:val="20"/>
                <w:lang w:eastAsia="pl-PL"/>
              </w:rPr>
              <w:t>26910720 kWh/h za h)</w:t>
            </w:r>
          </w:p>
        </w:tc>
        <w:tc>
          <w:tcPr>
            <w:tcW w:w="1275" w:type="dxa"/>
            <w:tcBorders>
              <w:top w:val="nil"/>
              <w:left w:val="nil"/>
              <w:bottom w:val="single" w:sz="4" w:space="0" w:color="auto"/>
              <w:right w:val="single" w:sz="4" w:space="0" w:color="auto"/>
            </w:tcBorders>
            <w:shd w:val="clear" w:color="auto" w:fill="auto"/>
            <w:vAlign w:val="center"/>
            <w:hideMark/>
          </w:tcPr>
          <w:p w14:paraId="4C54A789" w14:textId="77777777" w:rsidR="000F64CE" w:rsidRPr="009A67CC" w:rsidRDefault="000F64CE" w:rsidP="003A292F">
            <w:pPr>
              <w:spacing w:after="0" w:line="240" w:lineRule="auto"/>
              <w:jc w:val="center"/>
              <w:rPr>
                <w:rFonts w:eastAsia="Times New Roman"/>
                <w:color w:val="000000" w:themeColor="text1"/>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66AC02DE"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FF6DF27"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6CDBD992"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63002708"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B2E00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1C49815A"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dystrybucyjna zmienna</w:t>
            </w:r>
          </w:p>
          <w:p w14:paraId="4AF4297E" w14:textId="77777777" w:rsidR="000F64CE" w:rsidRPr="009A67CC" w:rsidRDefault="000F64CE" w:rsidP="003A292F">
            <w:pPr>
              <w:spacing w:after="0" w:line="240" w:lineRule="auto"/>
              <w:jc w:val="center"/>
              <w:rPr>
                <w:rFonts w:eastAsia="Times New Roman"/>
                <w:b/>
                <w:sz w:val="20"/>
                <w:szCs w:val="20"/>
                <w:lang w:eastAsia="pl-PL"/>
              </w:rPr>
            </w:pPr>
          </w:p>
          <w:p w14:paraId="13E8B1C6" w14:textId="77777777" w:rsidR="000F64CE" w:rsidRPr="009A67CC" w:rsidRDefault="000F64CE" w:rsidP="003A292F">
            <w:pPr>
              <w:spacing w:after="0" w:line="240" w:lineRule="auto"/>
              <w:jc w:val="center"/>
              <w:rPr>
                <w:rFonts w:eastAsia="Times New Roman"/>
                <w:b/>
                <w:sz w:val="20"/>
                <w:szCs w:val="20"/>
                <w:lang w:eastAsia="pl-PL"/>
              </w:rPr>
            </w:pPr>
            <w:r w:rsidRPr="009A67CC">
              <w:rPr>
                <w:b/>
                <w:sz w:val="20"/>
                <w:szCs w:val="20"/>
              </w:rPr>
              <w:t>(ilość kWh x stawka OSD)</w:t>
            </w:r>
          </w:p>
          <w:p w14:paraId="60F8BB17" w14:textId="77777777" w:rsidR="000F64CE" w:rsidRPr="009A67CC" w:rsidRDefault="000F64CE" w:rsidP="003A292F">
            <w:pPr>
              <w:spacing w:after="0" w:line="240" w:lineRule="auto"/>
              <w:jc w:val="center"/>
              <w:rPr>
                <w:rFonts w:eastAsia="Times New Roman"/>
                <w:b/>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12E4A1B"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kW/h</w:t>
            </w:r>
          </w:p>
        </w:tc>
        <w:tc>
          <w:tcPr>
            <w:tcW w:w="1276" w:type="dxa"/>
            <w:tcBorders>
              <w:top w:val="nil"/>
              <w:left w:val="nil"/>
              <w:bottom w:val="single" w:sz="4" w:space="0" w:color="auto"/>
              <w:right w:val="single" w:sz="4" w:space="0" w:color="auto"/>
            </w:tcBorders>
            <w:shd w:val="clear" w:color="auto" w:fill="auto"/>
            <w:vAlign w:val="center"/>
            <w:hideMark/>
          </w:tcPr>
          <w:p w14:paraId="27DDC51A"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 xml:space="preserve">11043797 </w:t>
            </w:r>
            <w:proofErr w:type="spellStart"/>
            <w:r w:rsidRPr="009A67CC">
              <w:rPr>
                <w:rFonts w:eastAsia="Times New Roman"/>
                <w:b/>
                <w:sz w:val="20"/>
                <w:szCs w:val="20"/>
                <w:lang w:eastAsia="pl-PL"/>
              </w:rPr>
              <w:t>kw</w:t>
            </w:r>
            <w:proofErr w:type="spellEnd"/>
            <w:r w:rsidRPr="009A67CC">
              <w:rPr>
                <w:rFonts w:eastAsia="Times New Roman"/>
                <w:b/>
                <w:sz w:val="20"/>
                <w:szCs w:val="20"/>
                <w:lang w:eastAsia="pl-PL"/>
              </w:rPr>
              <w:t>/h</w:t>
            </w:r>
          </w:p>
        </w:tc>
        <w:tc>
          <w:tcPr>
            <w:tcW w:w="1275" w:type="dxa"/>
            <w:tcBorders>
              <w:top w:val="nil"/>
              <w:left w:val="nil"/>
              <w:bottom w:val="single" w:sz="4" w:space="0" w:color="auto"/>
              <w:right w:val="single" w:sz="4" w:space="0" w:color="auto"/>
            </w:tcBorders>
            <w:shd w:val="clear" w:color="auto" w:fill="auto"/>
            <w:vAlign w:val="center"/>
            <w:hideMark/>
          </w:tcPr>
          <w:p w14:paraId="01DF4161"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6CDBCBED"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72B2AF3"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5E1B93C0"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05DED739" w14:textId="77777777" w:rsidTr="003A292F">
        <w:trPr>
          <w:trHeight w:val="495"/>
        </w:trPr>
        <w:tc>
          <w:tcPr>
            <w:tcW w:w="572" w:type="dxa"/>
            <w:tcBorders>
              <w:top w:val="nil"/>
              <w:left w:val="single" w:sz="4" w:space="0" w:color="auto"/>
              <w:bottom w:val="single" w:sz="4" w:space="0" w:color="auto"/>
              <w:right w:val="nil"/>
            </w:tcBorders>
            <w:shd w:val="clear" w:color="auto" w:fill="auto"/>
            <w:vAlign w:val="center"/>
            <w:hideMark/>
          </w:tcPr>
          <w:p w14:paraId="17E64888" w14:textId="77777777" w:rsidR="000F64CE" w:rsidRPr="00A2686C" w:rsidRDefault="000F64CE" w:rsidP="003A292F">
            <w:pPr>
              <w:spacing w:after="0" w:line="240" w:lineRule="auto"/>
              <w:jc w:val="center"/>
              <w:rPr>
                <w:rFonts w:eastAsia="Times New Roman"/>
                <w:sz w:val="20"/>
                <w:szCs w:val="20"/>
                <w:lang w:eastAsia="pl-PL"/>
              </w:rPr>
            </w:pPr>
          </w:p>
        </w:tc>
        <w:tc>
          <w:tcPr>
            <w:tcW w:w="3686" w:type="dxa"/>
            <w:gridSpan w:val="2"/>
            <w:tcBorders>
              <w:top w:val="nil"/>
              <w:left w:val="nil"/>
              <w:bottom w:val="single" w:sz="4" w:space="0" w:color="auto"/>
              <w:right w:val="nil"/>
            </w:tcBorders>
            <w:shd w:val="clear" w:color="auto" w:fill="auto"/>
            <w:vAlign w:val="center"/>
            <w:hideMark/>
          </w:tcPr>
          <w:p w14:paraId="78794F16" w14:textId="77777777" w:rsidR="000F64CE" w:rsidRPr="00A2686C" w:rsidRDefault="000F64CE" w:rsidP="003A292F">
            <w:pPr>
              <w:spacing w:after="0" w:line="240" w:lineRule="auto"/>
              <w:jc w:val="center"/>
              <w:rPr>
                <w:rFonts w:eastAsia="Times New Roman"/>
                <w:b/>
                <w:sz w:val="20"/>
                <w:szCs w:val="20"/>
                <w:lang w:eastAsia="pl-PL"/>
              </w:rPr>
            </w:pPr>
            <w:r w:rsidRPr="00A2686C">
              <w:rPr>
                <w:rFonts w:eastAsia="Times New Roman"/>
                <w:b/>
                <w:sz w:val="20"/>
                <w:szCs w:val="20"/>
                <w:lang w:eastAsia="pl-PL"/>
              </w:rPr>
              <w:t>RAZEM</w:t>
            </w:r>
          </w:p>
        </w:tc>
        <w:tc>
          <w:tcPr>
            <w:tcW w:w="1276" w:type="dxa"/>
            <w:tcBorders>
              <w:top w:val="nil"/>
              <w:left w:val="nil"/>
              <w:bottom w:val="single" w:sz="4" w:space="0" w:color="auto"/>
              <w:right w:val="nil"/>
            </w:tcBorders>
            <w:shd w:val="clear" w:color="auto" w:fill="auto"/>
            <w:vAlign w:val="center"/>
            <w:hideMark/>
          </w:tcPr>
          <w:p w14:paraId="60DBFC58" w14:textId="77777777" w:rsidR="000F64CE" w:rsidRPr="00A2686C" w:rsidRDefault="000F64CE" w:rsidP="003A292F">
            <w:pPr>
              <w:spacing w:after="0" w:line="240" w:lineRule="auto"/>
              <w:jc w:val="center"/>
              <w:rPr>
                <w:rFonts w:eastAsia="Times New Roman"/>
                <w:sz w:val="20"/>
                <w:szCs w:val="20"/>
                <w:lang w:eastAsia="pl-PL"/>
              </w:rPr>
            </w:pPr>
          </w:p>
        </w:tc>
        <w:tc>
          <w:tcPr>
            <w:tcW w:w="1275" w:type="dxa"/>
            <w:tcBorders>
              <w:top w:val="nil"/>
              <w:left w:val="nil"/>
              <w:bottom w:val="single" w:sz="4" w:space="0" w:color="auto"/>
              <w:right w:val="nil"/>
            </w:tcBorders>
            <w:shd w:val="clear" w:color="auto" w:fill="auto"/>
            <w:vAlign w:val="center"/>
            <w:hideMark/>
          </w:tcPr>
          <w:p w14:paraId="726CB7D3"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FD4FD28"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900C9C3"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single" w:sz="4" w:space="0" w:color="auto"/>
              <w:bottom w:val="single" w:sz="4" w:space="0" w:color="auto"/>
              <w:right w:val="single" w:sz="4" w:space="0" w:color="auto"/>
            </w:tcBorders>
            <w:shd w:val="clear" w:color="auto" w:fill="auto"/>
            <w:vAlign w:val="center"/>
          </w:tcPr>
          <w:p w14:paraId="6E491CB2" w14:textId="77777777" w:rsidR="000F64CE" w:rsidRPr="00A2686C" w:rsidRDefault="000F64CE" w:rsidP="003A292F">
            <w:pPr>
              <w:spacing w:after="0" w:line="240" w:lineRule="auto"/>
              <w:jc w:val="center"/>
              <w:rPr>
                <w:rFonts w:eastAsia="Times New Roman"/>
                <w:sz w:val="20"/>
                <w:szCs w:val="20"/>
                <w:lang w:eastAsia="pl-PL"/>
              </w:rPr>
            </w:pPr>
          </w:p>
        </w:tc>
      </w:tr>
    </w:tbl>
    <w:p w14:paraId="037D4FFD" w14:textId="41AC6D65"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Kwota netto ………………. zł </w:t>
      </w:r>
    </w:p>
    <w:p w14:paraId="0E59A39A" w14:textId="750397FC"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(słownie: …………………………………………………………………………..)</w:t>
      </w:r>
    </w:p>
    <w:p w14:paraId="29A99F16" w14:textId="7249B61F"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Cena brutto ………………. zł </w:t>
      </w:r>
    </w:p>
    <w:p w14:paraId="6A6C40AD" w14:textId="10AC2825"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(słownie: …………………………………………………………………………..)</w:t>
      </w:r>
    </w:p>
    <w:p w14:paraId="79724AFD" w14:textId="672192B7"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Stawka VAT: ….%  </w:t>
      </w:r>
    </w:p>
    <w:p w14:paraId="30B3C0F3" w14:textId="77777777" w:rsidR="00076BC5" w:rsidRDefault="00076BC5" w:rsidP="00076BC5">
      <w:pPr>
        <w:pStyle w:val="Akapitzlist"/>
        <w:ind w:left="0"/>
        <w:jc w:val="both"/>
        <w:rPr>
          <w:color w:val="000000" w:themeColor="text1"/>
        </w:rPr>
      </w:pPr>
    </w:p>
    <w:p w14:paraId="5010C89E" w14:textId="08E0D162" w:rsidR="000F64CE" w:rsidRPr="00076BC5" w:rsidRDefault="00312EE3" w:rsidP="008468AF">
      <w:pPr>
        <w:pStyle w:val="Akapitzlist"/>
        <w:numPr>
          <w:ilvl w:val="0"/>
          <w:numId w:val="1"/>
        </w:numPr>
        <w:spacing w:line="276" w:lineRule="auto"/>
        <w:ind w:left="0" w:hanging="426"/>
        <w:jc w:val="both"/>
        <w:rPr>
          <w:color w:val="000000" w:themeColor="text1"/>
        </w:rPr>
      </w:pPr>
      <w:r w:rsidRPr="006E63B7">
        <w:rPr>
          <w:rFonts w:ascii="Arial" w:hAnsi="Arial" w:cs="Arial"/>
          <w:color w:val="000000" w:themeColor="text1"/>
          <w:sz w:val="20"/>
          <w:szCs w:val="20"/>
        </w:rPr>
        <w:t xml:space="preserve">Zobowiązujemy się do wykonywania dostaw będących przedmiotem zamówienia w okresie </w:t>
      </w:r>
      <w:r w:rsidRPr="006E63B7">
        <w:rPr>
          <w:rFonts w:ascii="Arial" w:hAnsi="Arial" w:cs="Arial"/>
          <w:b/>
          <w:color w:val="000000" w:themeColor="text1"/>
          <w:sz w:val="20"/>
          <w:szCs w:val="20"/>
        </w:rPr>
        <w:t>12 m-</w:t>
      </w:r>
      <w:proofErr w:type="spellStart"/>
      <w:r w:rsidRPr="006E63B7">
        <w:rPr>
          <w:rFonts w:ascii="Arial" w:hAnsi="Arial" w:cs="Arial"/>
          <w:b/>
          <w:color w:val="000000" w:themeColor="text1"/>
          <w:sz w:val="20"/>
          <w:szCs w:val="20"/>
        </w:rPr>
        <w:t>cy</w:t>
      </w:r>
      <w:proofErr w:type="spellEnd"/>
      <w:r w:rsidRPr="006E63B7">
        <w:rPr>
          <w:rFonts w:ascii="Arial" w:hAnsi="Arial" w:cs="Arial"/>
          <w:color w:val="000000" w:themeColor="text1"/>
          <w:sz w:val="20"/>
          <w:szCs w:val="20"/>
        </w:rPr>
        <w:t xml:space="preserve"> w terminie </w:t>
      </w:r>
      <w:r w:rsidRPr="006E63B7">
        <w:rPr>
          <w:rFonts w:ascii="Arial" w:hAnsi="Arial" w:cs="Arial"/>
          <w:b/>
          <w:color w:val="000000" w:themeColor="text1"/>
          <w:sz w:val="20"/>
          <w:szCs w:val="20"/>
        </w:rPr>
        <w:t>od</w:t>
      </w:r>
      <w:r w:rsidRPr="006E63B7">
        <w:rPr>
          <w:rFonts w:ascii="Arial" w:hAnsi="Arial" w:cs="Arial"/>
          <w:color w:val="000000" w:themeColor="text1"/>
          <w:sz w:val="20"/>
          <w:szCs w:val="20"/>
        </w:rPr>
        <w:t xml:space="preserve"> </w:t>
      </w:r>
      <w:r w:rsidRPr="006E63B7">
        <w:rPr>
          <w:rFonts w:ascii="Arial" w:hAnsi="Arial" w:cs="Arial"/>
          <w:b/>
          <w:color w:val="000000" w:themeColor="text1"/>
          <w:sz w:val="20"/>
          <w:szCs w:val="20"/>
        </w:rPr>
        <w:t>01.03.2022 do 28.02.2022</w:t>
      </w:r>
      <w:r w:rsidRPr="006E63B7">
        <w:rPr>
          <w:rFonts w:ascii="Arial" w:hAnsi="Arial" w:cs="Arial"/>
          <w:color w:val="000000" w:themeColor="text1"/>
          <w:sz w:val="20"/>
          <w:szCs w:val="20"/>
        </w:rPr>
        <w:t xml:space="preserve"> roku. </w:t>
      </w:r>
      <w:r w:rsidRPr="006E63B7">
        <w:rPr>
          <w:rFonts w:ascii="Arial" w:hAnsi="Arial" w:cs="Arial"/>
          <w:b/>
          <w:color w:val="000000" w:themeColor="text1"/>
          <w:sz w:val="20"/>
          <w:szCs w:val="20"/>
        </w:rPr>
        <w:t>Jednocześnie oświadczamy, że planowany t</w:t>
      </w:r>
      <w:r w:rsidR="000F64CE" w:rsidRPr="006E63B7">
        <w:rPr>
          <w:rFonts w:ascii="Arial" w:hAnsi="Arial" w:cs="Arial"/>
          <w:b/>
          <w:color w:val="000000" w:themeColor="text1"/>
          <w:sz w:val="20"/>
          <w:szCs w:val="20"/>
        </w:rPr>
        <w:t>ermin rozpoczęcia  dostaw</w:t>
      </w:r>
      <w:r w:rsidRPr="006E63B7">
        <w:rPr>
          <w:rFonts w:ascii="Arial" w:hAnsi="Arial" w:cs="Arial"/>
          <w:b/>
          <w:color w:val="000000" w:themeColor="text1"/>
          <w:sz w:val="20"/>
          <w:szCs w:val="20"/>
        </w:rPr>
        <w:t xml:space="preserve"> gazu przypadający na dzień 01.03.2022 roku,  ma charakter orientacyjny  </w:t>
      </w:r>
      <w:r w:rsidR="008468AF">
        <w:rPr>
          <w:rFonts w:ascii="Arial" w:hAnsi="Arial" w:cs="Arial"/>
          <w:b/>
          <w:color w:val="000000" w:themeColor="text1"/>
          <w:sz w:val="20"/>
          <w:szCs w:val="20"/>
        </w:rPr>
        <w:t>(</w:t>
      </w:r>
      <w:r w:rsidRPr="006E63B7">
        <w:rPr>
          <w:rFonts w:ascii="Arial" w:hAnsi="Arial" w:cs="Arial"/>
          <w:b/>
          <w:color w:val="000000" w:themeColor="text1"/>
          <w:sz w:val="20"/>
          <w:szCs w:val="20"/>
        </w:rPr>
        <w:t>o ile będzie to nas dotyczyło</w:t>
      </w:r>
      <w:r w:rsidR="008468AF">
        <w:rPr>
          <w:rFonts w:ascii="Arial" w:hAnsi="Arial" w:cs="Arial"/>
          <w:b/>
          <w:color w:val="000000" w:themeColor="text1"/>
          <w:sz w:val="20"/>
          <w:szCs w:val="20"/>
        </w:rPr>
        <w:t>)</w:t>
      </w:r>
      <w:r w:rsidRPr="006E63B7">
        <w:rPr>
          <w:rFonts w:ascii="Arial" w:hAnsi="Arial" w:cs="Arial"/>
          <w:b/>
          <w:color w:val="000000" w:themeColor="text1"/>
          <w:sz w:val="20"/>
          <w:szCs w:val="20"/>
        </w:rPr>
        <w:t xml:space="preserve">, </w:t>
      </w:r>
      <w:r w:rsidR="00076BC5" w:rsidRPr="006E63B7">
        <w:rPr>
          <w:rFonts w:ascii="Arial" w:hAnsi="Arial" w:cs="Arial"/>
          <w:b/>
          <w:color w:val="000000" w:themeColor="text1"/>
          <w:sz w:val="20"/>
          <w:szCs w:val="20"/>
        </w:rPr>
        <w:t xml:space="preserve">a </w:t>
      </w:r>
      <w:r w:rsidRPr="006E63B7">
        <w:rPr>
          <w:rFonts w:ascii="Arial" w:hAnsi="Arial" w:cs="Arial"/>
          <w:b/>
          <w:color w:val="000000" w:themeColor="text1"/>
          <w:sz w:val="20"/>
          <w:szCs w:val="20"/>
        </w:rPr>
        <w:t>r</w:t>
      </w:r>
      <w:r w:rsidR="000F64CE" w:rsidRPr="006E63B7">
        <w:rPr>
          <w:rFonts w:ascii="Arial" w:hAnsi="Arial" w:cs="Arial"/>
          <w:b/>
          <w:color w:val="000000" w:themeColor="text1"/>
          <w:sz w:val="20"/>
          <w:szCs w:val="20"/>
        </w:rPr>
        <w:t>zeczywisty termin rozpoczęcia dostaw gazu nastąpi po skutecznej procedurze zmiany dotychczasowego dostawcy gazu</w:t>
      </w:r>
      <w:r w:rsidR="00076BC5" w:rsidRPr="00076BC5">
        <w:rPr>
          <w:b/>
          <w:color w:val="000000" w:themeColor="text1"/>
        </w:rPr>
        <w:t>.</w:t>
      </w:r>
    </w:p>
    <w:p w14:paraId="0F1B6BA0" w14:textId="77777777" w:rsidR="00312EE3" w:rsidRPr="00076BC5" w:rsidRDefault="00312EE3" w:rsidP="00312EE3">
      <w:pPr>
        <w:spacing w:after="0" w:line="240" w:lineRule="auto"/>
        <w:contextualSpacing/>
        <w:jc w:val="both"/>
        <w:rPr>
          <w:rFonts w:ascii="Arial" w:eastAsia="SimSun" w:hAnsi="Arial" w:cs="Arial"/>
          <w:b/>
          <w:color w:val="000000" w:themeColor="text1"/>
          <w:kern w:val="2"/>
          <w:sz w:val="20"/>
          <w:szCs w:val="20"/>
          <w:lang w:eastAsia="pl-PL"/>
        </w:rPr>
      </w:pPr>
    </w:p>
    <w:p w14:paraId="2BAE3A4D" w14:textId="77777777" w:rsidR="00F86961" w:rsidRPr="007E1E1A" w:rsidRDefault="00F86961" w:rsidP="00F86961">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w:t>
      </w:r>
      <w:proofErr w:type="spellStart"/>
      <w:r w:rsidRPr="007E1E1A">
        <w:rPr>
          <w:rFonts w:ascii="Arial" w:eastAsia="SimSun" w:hAnsi="Arial" w:cs="Arial"/>
          <w:color w:val="000000" w:themeColor="text1"/>
          <w:sz w:val="20"/>
          <w:szCs w:val="20"/>
          <w:lang w:eastAsia="zh-CN"/>
        </w:rPr>
        <w:t>pzp</w:t>
      </w:r>
      <w:proofErr w:type="spellEnd"/>
      <w:r w:rsidRPr="007E1E1A">
        <w:rPr>
          <w:rFonts w:ascii="Arial" w:eastAsia="SimSun" w:hAnsi="Arial" w:cs="Arial"/>
          <w:color w:val="000000" w:themeColor="text1"/>
          <w:sz w:val="20"/>
          <w:szCs w:val="20"/>
          <w:lang w:eastAsia="zh-CN"/>
        </w:rPr>
        <w:t xml:space="preserve">,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7E1E1A">
        <w:rPr>
          <w:rFonts w:ascii="Arial" w:eastAsia="SimSun" w:hAnsi="Arial" w:cs="Arial"/>
          <w:color w:val="000000" w:themeColor="text1"/>
          <w:sz w:val="20"/>
          <w:szCs w:val="20"/>
          <w:lang w:eastAsia="zh-CN"/>
        </w:rPr>
        <w:t>późn</w:t>
      </w:r>
      <w:proofErr w:type="spellEnd"/>
      <w:r w:rsidRPr="007E1E1A">
        <w:rPr>
          <w:rFonts w:ascii="Arial" w:eastAsia="SimSun" w:hAnsi="Arial" w:cs="Arial"/>
          <w:color w:val="000000" w:themeColor="text1"/>
          <w:sz w:val="20"/>
          <w:szCs w:val="20"/>
          <w:lang w:eastAsia="zh-CN"/>
        </w:rPr>
        <w:t>.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14:paraId="55FF6B53" w14:textId="77777777" w:rsidR="00F86961" w:rsidRPr="007E1E1A" w:rsidRDefault="00F86961" w:rsidP="00F86961">
      <w:pPr>
        <w:spacing w:after="0"/>
        <w:contextualSpacing/>
        <w:jc w:val="both"/>
        <w:rPr>
          <w:rFonts w:ascii="Arial" w:eastAsia="SimSun" w:hAnsi="Arial" w:cs="Arial"/>
          <w:color w:val="000000" w:themeColor="text1"/>
          <w:kern w:val="2"/>
          <w:sz w:val="20"/>
          <w:szCs w:val="20"/>
          <w:lang w:eastAsia="pl-PL"/>
        </w:rPr>
      </w:pPr>
    </w:p>
    <w:p w14:paraId="42C52758" w14:textId="2B26A8DB" w:rsidR="00F86961" w:rsidRPr="00E475DE" w:rsidRDefault="00F86961" w:rsidP="00F86961">
      <w:pPr>
        <w:spacing w:after="0"/>
        <w:ind w:left="720" w:hanging="720"/>
        <w:contextualSpacing/>
        <w:jc w:val="both"/>
        <w:rPr>
          <w:rFonts w:ascii="Arial" w:eastAsia="SimSun" w:hAnsi="Arial" w:cs="Arial"/>
          <w:b/>
          <w:color w:val="000000" w:themeColor="text1"/>
          <w:sz w:val="20"/>
          <w:szCs w:val="20"/>
          <w:lang w:eastAsia="zh-CN"/>
        </w:rPr>
      </w:pPr>
      <w:r w:rsidRPr="00E475DE">
        <w:rPr>
          <w:rFonts w:ascii="Arial" w:eastAsia="SimSun" w:hAnsi="Arial" w:cs="Arial"/>
          <w:b/>
          <w:color w:val="000000" w:themeColor="text1"/>
          <w:sz w:val="20"/>
          <w:szCs w:val="20"/>
          <w:lang w:eastAsia="zh-CN"/>
        </w:rPr>
        <w:t>Przy odpowiedzi TAK*-  należy wypełnić poniższe pkt.</w:t>
      </w:r>
      <w:r w:rsidR="00B602AC" w:rsidRPr="00E475DE">
        <w:rPr>
          <w:rFonts w:ascii="Arial" w:eastAsia="SimSun" w:hAnsi="Arial" w:cs="Arial"/>
          <w:b/>
          <w:color w:val="000000" w:themeColor="text1"/>
          <w:sz w:val="20"/>
          <w:szCs w:val="20"/>
          <w:lang w:eastAsia="zh-CN"/>
        </w:rPr>
        <w:t>:</w:t>
      </w:r>
    </w:p>
    <w:p w14:paraId="20832CCB" w14:textId="4C09B30C"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00B602AC" w:rsidRPr="00E475DE">
        <w:rPr>
          <w:rFonts w:ascii="Arial" w:eastAsia="Times New Roman" w:hAnsi="Arial" w:cs="Arial"/>
          <w:i/>
          <w:color w:val="000000" w:themeColor="text1"/>
          <w:sz w:val="20"/>
          <w:szCs w:val="20"/>
          <w:lang w:eastAsia="pl-PL"/>
        </w:rPr>
        <w:t>……………………………</w:t>
      </w:r>
      <w:r w:rsidRPr="00E475DE">
        <w:rPr>
          <w:rFonts w:ascii="Arial" w:eastAsia="Times New Roman" w:hAnsi="Arial" w:cs="Arial"/>
          <w:i/>
          <w:color w:val="000000" w:themeColor="text1"/>
          <w:sz w:val="20"/>
          <w:szCs w:val="20"/>
          <w:lang w:eastAsia="pl-PL"/>
        </w:rPr>
        <w:t>……</w:t>
      </w:r>
      <w:r w:rsidRPr="00E475DE">
        <w:rPr>
          <w:rFonts w:ascii="Arial" w:eastAsia="Calibri" w:hAnsi="Arial" w:cs="Arial"/>
          <w:i/>
          <w:color w:val="000000" w:themeColor="text1"/>
          <w:kern w:val="2"/>
          <w:sz w:val="20"/>
          <w:szCs w:val="20"/>
          <w:lang w:eastAsia="pl-PL"/>
        </w:rPr>
        <w:t>(</w:t>
      </w:r>
      <w:r w:rsidRPr="00E475DE">
        <w:rPr>
          <w:rFonts w:ascii="Arial" w:eastAsia="Calibri" w:hAnsi="Arial" w:cs="Arial"/>
          <w:i/>
          <w:color w:val="000000" w:themeColor="text1"/>
          <w:sz w:val="20"/>
          <w:szCs w:val="20"/>
        </w:rPr>
        <w:t xml:space="preserve">należy </w:t>
      </w:r>
      <w:r w:rsidRPr="00E475DE">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14:paraId="635A28B5" w14:textId="77777777"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14:paraId="14D8941A" w14:textId="508904BD"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00B602AC" w:rsidRPr="00E475DE">
        <w:rPr>
          <w:rFonts w:ascii="Arial" w:eastAsia="Times New Roman" w:hAnsi="Arial" w:cs="Arial"/>
          <w:i/>
          <w:color w:val="000000" w:themeColor="text1"/>
          <w:sz w:val="20"/>
          <w:szCs w:val="20"/>
          <w:lang w:eastAsia="pl-PL"/>
        </w:rPr>
        <w:t>……………</w:t>
      </w:r>
      <w:r w:rsidRPr="00E475DE">
        <w:rPr>
          <w:rFonts w:ascii="Arial" w:eastAsia="Times New Roman" w:hAnsi="Arial" w:cs="Arial"/>
          <w:i/>
          <w:color w:val="000000" w:themeColor="text1"/>
          <w:sz w:val="20"/>
          <w:szCs w:val="20"/>
          <w:lang w:eastAsia="pl-PL"/>
        </w:rPr>
        <w:t>… stawka podatku od towarów i usług, która zgodnie z nasza wiedzą  , będzie miała zastosowanie</w:t>
      </w:r>
    </w:p>
    <w:p w14:paraId="53B675F2" w14:textId="77777777" w:rsidR="00F86961" w:rsidRPr="00E475DE" w:rsidRDefault="00F86961" w:rsidP="00F86961">
      <w:pPr>
        <w:spacing w:after="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(Brak jakiegokolwiek zaznaczenia oznacza, że wybór ofert nie będzie prowadzić </w:t>
      </w:r>
      <w:r w:rsidRPr="00E475DE">
        <w:rPr>
          <w:rFonts w:ascii="Arial" w:eastAsia="SimSun" w:hAnsi="Arial" w:cs="Arial"/>
          <w:color w:val="000000" w:themeColor="text1"/>
          <w:kern w:val="2"/>
          <w:sz w:val="20"/>
          <w:szCs w:val="20"/>
          <w:lang w:eastAsia="pl-PL"/>
        </w:rPr>
        <w:t xml:space="preserve">do powstania u Zamawiającego obowiązku podatkowego </w:t>
      </w:r>
      <w:r w:rsidRPr="00E475DE">
        <w:rPr>
          <w:rFonts w:ascii="Arial" w:eastAsia="SimSun" w:hAnsi="Arial" w:cs="Arial"/>
          <w:color w:val="000000" w:themeColor="text1"/>
          <w:sz w:val="20"/>
          <w:szCs w:val="20"/>
          <w:lang w:eastAsia="zh-CN"/>
        </w:rPr>
        <w:t xml:space="preserve">zgodnie z </w:t>
      </w:r>
      <w:hyperlink r:id="rId10" w:anchor="/document/17086198?cm=DOCUMENT" w:history="1">
        <w:r w:rsidRPr="00E475DE">
          <w:rPr>
            <w:rFonts w:ascii="Arial" w:eastAsia="SimSun" w:hAnsi="Arial" w:cs="Arial"/>
            <w:color w:val="000000" w:themeColor="text1"/>
            <w:sz w:val="20"/>
            <w:szCs w:val="20"/>
            <w:u w:val="single"/>
            <w:lang w:eastAsia="zh-CN"/>
          </w:rPr>
          <w:t>ustawą</w:t>
        </w:r>
      </w:hyperlink>
      <w:r w:rsidRPr="00E475DE">
        <w:rPr>
          <w:rFonts w:ascii="Arial" w:eastAsia="SimSun" w:hAnsi="Arial" w:cs="Arial"/>
          <w:color w:val="000000" w:themeColor="text1"/>
          <w:sz w:val="20"/>
          <w:szCs w:val="20"/>
          <w:lang w:eastAsia="zh-CN"/>
        </w:rPr>
        <w:t xml:space="preserve"> z dnia 11 marca 2004 r. o podatku od towarów i usług)</w:t>
      </w:r>
    </w:p>
    <w:p w14:paraId="19D7B037" w14:textId="77777777" w:rsidR="00F86961" w:rsidRPr="00E475DE" w:rsidRDefault="00F86961" w:rsidP="00F86961">
      <w:pPr>
        <w:spacing w:after="0"/>
        <w:jc w:val="both"/>
        <w:rPr>
          <w:rFonts w:ascii="Arial" w:eastAsia="Calibri" w:hAnsi="Arial" w:cs="Arial"/>
          <w:color w:val="000000" w:themeColor="text1"/>
          <w:sz w:val="20"/>
          <w:szCs w:val="20"/>
        </w:rPr>
      </w:pPr>
    </w:p>
    <w:p w14:paraId="028FE5A8" w14:textId="77777777" w:rsidR="00F86961" w:rsidRPr="00E475DE"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Ja (MY) niżej podpisani OŚWIADCZAMY, że:</w:t>
      </w:r>
    </w:p>
    <w:p w14:paraId="656A0FEE" w14:textId="48C9F244"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Times New Roman" w:hAnsi="Arial" w:cs="Arial"/>
          <w:color w:val="000000" w:themeColor="text1"/>
          <w:sz w:val="20"/>
          <w:szCs w:val="20"/>
          <w:lang w:eastAsia="pl-PL"/>
        </w:rPr>
        <w:t xml:space="preserve">oferowane w postępowaniu przetargowym </w:t>
      </w:r>
      <w:r w:rsidR="00312EE3" w:rsidRPr="00E475DE">
        <w:rPr>
          <w:rFonts w:ascii="Arial" w:eastAsia="Times New Roman" w:hAnsi="Arial" w:cs="Arial"/>
          <w:color w:val="000000" w:themeColor="text1"/>
          <w:sz w:val="20"/>
          <w:szCs w:val="20"/>
          <w:lang w:eastAsia="pl-PL"/>
        </w:rPr>
        <w:t xml:space="preserve">dostawy gazu ziemnego </w:t>
      </w:r>
      <w:r w:rsidRPr="00E475DE">
        <w:rPr>
          <w:rFonts w:ascii="Arial" w:eastAsia="Times New Roman" w:hAnsi="Arial" w:cs="Arial"/>
          <w:color w:val="000000" w:themeColor="text1"/>
          <w:sz w:val="20"/>
          <w:szCs w:val="20"/>
          <w:lang w:eastAsia="pl-PL"/>
        </w:rPr>
        <w:t xml:space="preserve"> zostaną wykonane zgodnie z wymaganiami określonymi przez Zamawiającego w dokumentach postepowania. </w:t>
      </w:r>
    </w:p>
    <w:p w14:paraId="30F21C9E" w14:textId="77777777"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zapoznaliśmy się ze Specyfikacją Warunków Zamówienia i akceptujemy wszystkie warunki w niej zawarte określone przez Zamawiającego.</w:t>
      </w:r>
    </w:p>
    <w:p w14:paraId="5340AD3E" w14:textId="77777777"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E475DE">
        <w:rPr>
          <w:rFonts w:ascii="Arial" w:eastAsia="Calibri" w:hAnsi="Arial" w:cs="Arial"/>
          <w:b/>
          <w:color w:val="000000" w:themeColor="text1"/>
          <w:sz w:val="20"/>
          <w:szCs w:val="20"/>
        </w:rPr>
        <w:t>ZOBOWIĄZUJEMY SIĘ</w:t>
      </w:r>
      <w:r w:rsidRPr="00E475DE">
        <w:rPr>
          <w:rFonts w:ascii="Arial" w:eastAsia="Calibri" w:hAnsi="Arial" w:cs="Arial"/>
          <w:color w:val="000000" w:themeColor="text1"/>
          <w:sz w:val="20"/>
          <w:szCs w:val="20"/>
        </w:rPr>
        <w:t xml:space="preserve">, w przypadku wyboru naszej oferty, do zawarcia umowy zgodnej z niniejszą ofertą. </w:t>
      </w:r>
    </w:p>
    <w:p w14:paraId="23B4FBCE" w14:textId="4CAE10D3" w:rsidR="00E475DE"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uzyskaliśmy wszelkie informacje niezbędne do prawidłowego przygotowan</w:t>
      </w:r>
      <w:r w:rsidR="00E475DE" w:rsidRPr="00E475DE">
        <w:rPr>
          <w:rFonts w:ascii="Arial" w:eastAsia="Calibri" w:hAnsi="Arial" w:cs="Arial"/>
          <w:color w:val="000000" w:themeColor="text1"/>
          <w:sz w:val="20"/>
          <w:szCs w:val="20"/>
        </w:rPr>
        <w:t xml:space="preserve">ia i złożenia niniejszej oferty a </w:t>
      </w:r>
      <w:r w:rsidR="00E475DE" w:rsidRPr="00E475DE">
        <w:rPr>
          <w:rFonts w:ascii="Arial" w:hAnsi="Arial" w:cs="Arial"/>
          <w:sz w:val="20"/>
          <w:szCs w:val="20"/>
          <w:lang w:eastAsia="pl-PL"/>
        </w:rPr>
        <w:t>podana przez nas cena ofertowa zawiera wszystkie koszty poniesione w celu należytego wykonania zamówienia zgodnie z treścią SWZ</w:t>
      </w:r>
    </w:p>
    <w:p w14:paraId="4C23C0ED" w14:textId="5BBD36BF"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 Niniejsza oferta wiąże nas przez okres wskazany w dokumentacji postepowania przez Zamawiając</w:t>
      </w:r>
      <w:r w:rsidR="00E475DE" w:rsidRPr="00E475DE">
        <w:rPr>
          <w:rFonts w:ascii="Arial" w:eastAsia="Calibri" w:hAnsi="Arial" w:cs="Arial"/>
          <w:color w:val="000000" w:themeColor="text1"/>
          <w:sz w:val="20"/>
          <w:szCs w:val="20"/>
        </w:rPr>
        <w:t>ego.</w:t>
      </w:r>
    </w:p>
    <w:p w14:paraId="12AD11BA" w14:textId="77777777" w:rsidR="00F86961" w:rsidRPr="00E475DE" w:rsidRDefault="00F86961" w:rsidP="00F86961">
      <w:pPr>
        <w:spacing w:after="0" w:line="240" w:lineRule="auto"/>
        <w:jc w:val="both"/>
        <w:rPr>
          <w:rFonts w:ascii="Arial" w:eastAsia="Calibri" w:hAnsi="Arial" w:cs="Arial"/>
          <w:b/>
          <w:color w:val="000000" w:themeColor="text1"/>
          <w:sz w:val="20"/>
          <w:szCs w:val="20"/>
        </w:rPr>
      </w:pPr>
    </w:p>
    <w:p w14:paraId="1E15D223" w14:textId="4318462B" w:rsidR="00F86961" w:rsidRPr="009A67CC" w:rsidRDefault="00F86961" w:rsidP="009A67CC">
      <w:pPr>
        <w:numPr>
          <w:ilvl w:val="0"/>
          <w:numId w:val="1"/>
        </w:numPr>
        <w:spacing w:after="0" w:line="240" w:lineRule="auto"/>
        <w:ind w:left="0" w:hanging="426"/>
        <w:jc w:val="both"/>
        <w:rPr>
          <w:rFonts w:ascii="Arial" w:eastAsia="Calibri" w:hAnsi="Arial" w:cs="Arial"/>
          <w:color w:val="000000" w:themeColor="text1"/>
          <w:sz w:val="20"/>
          <w:szCs w:val="20"/>
        </w:rPr>
      </w:pPr>
      <w:r w:rsidRPr="009A67CC">
        <w:rPr>
          <w:rFonts w:ascii="Arial" w:eastAsia="Calibri" w:hAnsi="Arial" w:cs="Arial"/>
          <w:b/>
          <w:color w:val="000000" w:themeColor="text1"/>
          <w:sz w:val="20"/>
          <w:szCs w:val="20"/>
        </w:rPr>
        <w:t>Oświadczenie RODO Oświadczam</w:t>
      </w:r>
      <w:r w:rsidRPr="009A67CC">
        <w:rPr>
          <w:rFonts w:ascii="Arial" w:eastAsia="Calibri" w:hAnsi="Arial" w:cs="Arial"/>
          <w:color w:val="000000" w:themeColor="text1"/>
          <w:sz w:val="20"/>
          <w:szCs w:val="20"/>
        </w:rPr>
        <w:t>, że wypełniłem obowiązki informacyjne przewidziane w art. 13 lub art. 14 RODO</w:t>
      </w:r>
      <w:r w:rsidRPr="00E475DE">
        <w:rPr>
          <w:rFonts w:ascii="Arial" w:eastAsia="Calibri" w:hAnsi="Arial" w:cs="Arial"/>
          <w:color w:val="000000" w:themeColor="text1"/>
          <w:sz w:val="20"/>
          <w:szCs w:val="20"/>
          <w:vertAlign w:val="superscript"/>
        </w:rPr>
        <w:footnoteReference w:id="1"/>
      </w:r>
      <w:r w:rsidRPr="009A67CC">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14:paraId="7A0A9EED" w14:textId="77777777" w:rsidR="00E475DE" w:rsidRPr="00E475DE" w:rsidRDefault="00E475DE" w:rsidP="00F86961">
      <w:pPr>
        <w:spacing w:after="0"/>
        <w:jc w:val="both"/>
        <w:rPr>
          <w:rFonts w:ascii="Arial" w:eastAsia="Calibri" w:hAnsi="Arial" w:cs="Arial"/>
          <w:color w:val="000000" w:themeColor="text1"/>
          <w:sz w:val="20"/>
          <w:szCs w:val="20"/>
        </w:rPr>
      </w:pPr>
    </w:p>
    <w:p w14:paraId="6EBCDCB6" w14:textId="329AF095" w:rsidR="00E475DE" w:rsidRPr="00E475DE" w:rsidRDefault="00E475DE" w:rsidP="00E475DE">
      <w:pPr>
        <w:pStyle w:val="Akapitzlist"/>
        <w:numPr>
          <w:ilvl w:val="0"/>
          <w:numId w:val="1"/>
        </w:numPr>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Tajemnica przedsiębiorstwa:</w:t>
      </w:r>
      <w:r w:rsidRPr="00E475DE">
        <w:rPr>
          <w:rFonts w:ascii="Arial" w:eastAsia="Calibri" w:hAnsi="Arial" w:cs="Arial"/>
          <w:color w:val="000000" w:themeColor="text1"/>
          <w:sz w:val="20"/>
          <w:szCs w:val="20"/>
        </w:rPr>
        <w:t xml:space="preserve"> TAK/NIE</w:t>
      </w:r>
      <w:r w:rsidR="002F444A">
        <w:rPr>
          <w:rFonts w:ascii="Arial" w:eastAsia="Calibri" w:hAnsi="Arial" w:cs="Arial"/>
          <w:color w:val="000000" w:themeColor="text1"/>
          <w:sz w:val="20"/>
          <w:szCs w:val="20"/>
        </w:rPr>
        <w:t>**</w:t>
      </w:r>
    </w:p>
    <w:p w14:paraId="1934EA36" w14:textId="7EF9560A" w:rsidR="00E475DE" w:rsidRPr="00E475DE" w:rsidRDefault="00E475DE" w:rsidP="00E475DE">
      <w:pPr>
        <w:pStyle w:val="Akapitzlist"/>
        <w:ind w:left="0"/>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w:t>
      </w:r>
      <w:r w:rsidRPr="00E475DE">
        <w:rPr>
          <w:rFonts w:ascii="Arial" w:eastAsia="Calibri" w:hAnsi="Arial" w:cs="Arial"/>
          <w:color w:val="000000" w:themeColor="text1"/>
          <w:sz w:val="20"/>
          <w:szCs w:val="20"/>
        </w:rPr>
        <w:t>………………………………………………………</w:t>
      </w:r>
      <w:r w:rsidR="002F444A">
        <w:rPr>
          <w:rFonts w:ascii="Arial" w:eastAsia="Calibri" w:hAnsi="Arial" w:cs="Arial"/>
          <w:color w:val="000000" w:themeColor="text1"/>
          <w:sz w:val="20"/>
          <w:szCs w:val="20"/>
        </w:rPr>
        <w:t>…………………………………………………………….</w:t>
      </w:r>
      <w:r w:rsidRPr="00E475DE">
        <w:rPr>
          <w:rFonts w:ascii="Arial" w:eastAsia="Calibri" w:hAnsi="Arial" w:cs="Arial"/>
          <w:color w:val="000000" w:themeColor="text1"/>
          <w:sz w:val="20"/>
          <w:szCs w:val="20"/>
        </w:rPr>
        <w:t>……….*</w:t>
      </w:r>
    </w:p>
    <w:p w14:paraId="59B521F3" w14:textId="77777777" w:rsidR="002F444A" w:rsidRDefault="002F444A" w:rsidP="002F444A">
      <w:pPr>
        <w:spacing w:after="0"/>
        <w:jc w:val="both"/>
        <w:rPr>
          <w:rFonts w:ascii="Arial" w:eastAsia="Calibri" w:hAnsi="Arial" w:cs="Arial"/>
          <w:b/>
          <w:color w:val="000000" w:themeColor="text1"/>
          <w:sz w:val="20"/>
          <w:szCs w:val="20"/>
        </w:rPr>
      </w:pPr>
    </w:p>
    <w:p w14:paraId="52C66ECC" w14:textId="095ED13C" w:rsidR="00E475DE" w:rsidRPr="002F444A" w:rsidRDefault="002F444A" w:rsidP="002F444A">
      <w:pPr>
        <w:spacing w:after="0"/>
        <w:jc w:val="both"/>
        <w:rPr>
          <w:rFonts w:ascii="Arial" w:eastAsia="Times New Roman" w:hAnsi="Arial" w:cs="Arial"/>
          <w:sz w:val="20"/>
          <w:szCs w:val="20"/>
        </w:rPr>
      </w:pPr>
      <w:r w:rsidRPr="002F444A">
        <w:rPr>
          <w:rFonts w:ascii="Arial" w:eastAsia="Calibri" w:hAnsi="Arial" w:cs="Arial"/>
          <w:color w:val="000000" w:themeColor="text1"/>
          <w:sz w:val="20"/>
          <w:szCs w:val="20"/>
        </w:rPr>
        <w:lastRenderedPageBreak/>
        <w:t>*</w:t>
      </w:r>
      <w:r w:rsidR="00E475DE" w:rsidRPr="002F444A">
        <w:rPr>
          <w:rFonts w:ascii="Arial" w:eastAsia="Calibri" w:hAnsi="Arial" w:cs="Arial"/>
          <w:color w:val="000000" w:themeColor="text1"/>
          <w:sz w:val="20"/>
          <w:szCs w:val="20"/>
        </w:rPr>
        <w:t xml:space="preserve">W przypadku odpowiedzi TAK, Wykonawca wskaże te informacje i dokumenty które zawierają </w:t>
      </w:r>
      <w:r w:rsidR="00E475DE" w:rsidRPr="002F444A">
        <w:rPr>
          <w:rFonts w:ascii="Arial" w:eastAsia="Times New Roman" w:hAnsi="Arial" w:cs="Arial"/>
          <w:sz w:val="20"/>
          <w:szCs w:val="20"/>
        </w:rPr>
        <w:t>informację stanowiących tajemnicę przedsiębiorstwa w rozumieniu przepisów o zwalczaniu nieuczciwej konkurencji  (</w:t>
      </w:r>
      <w:proofErr w:type="spellStart"/>
      <w:r w:rsidR="00E475DE" w:rsidRPr="002F444A">
        <w:rPr>
          <w:rFonts w:ascii="Arial" w:eastAsia="Times New Roman" w:hAnsi="Arial" w:cs="Arial"/>
          <w:sz w:val="20"/>
          <w:szCs w:val="20"/>
        </w:rPr>
        <w:t>tj</w:t>
      </w:r>
      <w:proofErr w:type="spellEnd"/>
      <w:r w:rsidR="00E475DE" w:rsidRPr="002F444A">
        <w:rPr>
          <w:rFonts w:ascii="Arial" w:eastAsia="Times New Roman" w:hAnsi="Arial" w:cs="Arial"/>
          <w:sz w:val="20"/>
          <w:szCs w:val="20"/>
        </w:rPr>
        <w:t xml:space="preserve"> można podać numer stron/nazwy złożonych dokumentów/nazwy plików zawierających takie informacje itd.) Informacje i dokumenty stanowiące </w:t>
      </w:r>
      <w:r w:rsidRPr="002F444A">
        <w:rPr>
          <w:rFonts w:ascii="Arial" w:eastAsia="Times New Roman" w:hAnsi="Arial" w:cs="Arial"/>
          <w:sz w:val="20"/>
          <w:szCs w:val="20"/>
        </w:rPr>
        <w:t xml:space="preserve">tajemnicę </w:t>
      </w:r>
      <w:r w:rsidR="00E475DE" w:rsidRPr="002F444A">
        <w:rPr>
          <w:rFonts w:ascii="Arial" w:eastAsia="Times New Roman" w:hAnsi="Arial" w:cs="Arial"/>
          <w:sz w:val="20"/>
          <w:szCs w:val="20"/>
        </w:rPr>
        <w:t>przedsiębiorstwa należy z</w:t>
      </w:r>
      <w:r w:rsidRPr="002F444A">
        <w:rPr>
          <w:rFonts w:ascii="Arial" w:eastAsia="Times New Roman" w:hAnsi="Arial" w:cs="Arial"/>
          <w:sz w:val="20"/>
          <w:szCs w:val="20"/>
        </w:rPr>
        <w:t>łoż</w:t>
      </w:r>
      <w:r w:rsidR="00E475DE" w:rsidRPr="002F444A">
        <w:rPr>
          <w:rFonts w:ascii="Arial" w:eastAsia="Times New Roman" w:hAnsi="Arial" w:cs="Arial"/>
          <w:sz w:val="20"/>
          <w:szCs w:val="20"/>
        </w:rPr>
        <w:t>yć zgodnie z SWZ</w:t>
      </w:r>
      <w:r w:rsidRPr="002F444A">
        <w:rPr>
          <w:rFonts w:ascii="Arial" w:eastAsia="Times New Roman" w:hAnsi="Arial" w:cs="Arial"/>
          <w:sz w:val="20"/>
          <w:szCs w:val="20"/>
        </w:rPr>
        <w:t xml:space="preserve"> </w:t>
      </w:r>
      <w:r w:rsidR="00E475DE" w:rsidRPr="002F444A">
        <w:rPr>
          <w:rFonts w:ascii="Arial" w:eastAsia="Times New Roman" w:hAnsi="Arial" w:cs="Arial"/>
          <w:sz w:val="20"/>
          <w:szCs w:val="20"/>
        </w:rPr>
        <w:t>(Cze</w:t>
      </w:r>
      <w:r w:rsidR="003C5C3B">
        <w:rPr>
          <w:rFonts w:ascii="Arial" w:eastAsia="Times New Roman" w:hAnsi="Arial" w:cs="Arial"/>
          <w:sz w:val="20"/>
          <w:szCs w:val="20"/>
        </w:rPr>
        <w:t>ś</w:t>
      </w:r>
      <w:r w:rsidR="00E475DE" w:rsidRPr="002F444A">
        <w:rPr>
          <w:rFonts w:ascii="Arial" w:eastAsia="Times New Roman" w:hAnsi="Arial" w:cs="Arial"/>
          <w:sz w:val="20"/>
          <w:szCs w:val="20"/>
        </w:rPr>
        <w:t>ć II Komunikacja</w:t>
      </w:r>
      <w:r w:rsidR="003C5C3B">
        <w:rPr>
          <w:rFonts w:ascii="Arial" w:eastAsia="Times New Roman" w:hAnsi="Arial" w:cs="Arial"/>
          <w:sz w:val="20"/>
          <w:szCs w:val="20"/>
        </w:rPr>
        <w:t>)</w:t>
      </w:r>
      <w:r w:rsidR="00E475DE" w:rsidRPr="002F444A">
        <w:rPr>
          <w:rFonts w:ascii="Arial" w:eastAsia="Times New Roman" w:hAnsi="Arial" w:cs="Arial"/>
          <w:sz w:val="20"/>
          <w:szCs w:val="20"/>
        </w:rPr>
        <w:t xml:space="preserve">.  </w:t>
      </w:r>
    </w:p>
    <w:p w14:paraId="21E991DF" w14:textId="7D0C49CF" w:rsidR="00E475DE" w:rsidRPr="00E475DE" w:rsidRDefault="002F444A" w:rsidP="002F444A">
      <w:pPr>
        <w:spacing w:after="0"/>
        <w:jc w:val="both"/>
        <w:rPr>
          <w:rFonts w:ascii="Arial" w:eastAsia="Times New Roman" w:hAnsi="Arial" w:cs="Arial"/>
          <w:sz w:val="20"/>
          <w:szCs w:val="20"/>
        </w:rPr>
      </w:pPr>
      <w:r w:rsidRPr="002F444A">
        <w:rPr>
          <w:rFonts w:ascii="Arial" w:eastAsia="Calibri" w:hAnsi="Arial" w:cs="Arial"/>
          <w:color w:val="000000" w:themeColor="text1"/>
          <w:sz w:val="20"/>
          <w:szCs w:val="20"/>
        </w:rPr>
        <w:t>**</w:t>
      </w:r>
      <w:r w:rsidR="00E475DE" w:rsidRPr="002F444A">
        <w:rPr>
          <w:rFonts w:ascii="Arial" w:eastAsia="Calibri" w:hAnsi="Arial" w:cs="Arial"/>
          <w:color w:val="000000" w:themeColor="text1"/>
          <w:sz w:val="20"/>
          <w:szCs w:val="20"/>
        </w:rPr>
        <w:t xml:space="preserve">Braku jakiejkolwiek odpowiedzi oznacza że </w:t>
      </w:r>
      <w:r w:rsidR="00E475DE" w:rsidRPr="002F444A">
        <w:rPr>
          <w:rFonts w:ascii="Arial" w:eastAsia="Times New Roman" w:hAnsi="Arial" w:cs="Arial"/>
          <w:sz w:val="20"/>
          <w:szCs w:val="20"/>
        </w:rPr>
        <w:t>niniejsza oferta i wszystkie załączniki do niej są jawne i nie zawierają informacji stanowiących tajemnicę przedsiębiorstwa w rozumieniu przepisów o zwalczaniu nieuczciwej konkurencji</w:t>
      </w:r>
      <w:r w:rsidR="00E475DE" w:rsidRPr="00E475DE">
        <w:rPr>
          <w:rFonts w:ascii="Arial" w:eastAsia="Times New Roman" w:hAnsi="Arial" w:cs="Arial"/>
          <w:sz w:val="20"/>
          <w:szCs w:val="20"/>
        </w:rPr>
        <w:t>.</w:t>
      </w:r>
    </w:p>
    <w:p w14:paraId="7F954985" w14:textId="77777777" w:rsidR="00E475DE" w:rsidRPr="007E1E1A" w:rsidRDefault="00E475DE" w:rsidP="00F86961">
      <w:pPr>
        <w:spacing w:after="0"/>
        <w:jc w:val="both"/>
        <w:rPr>
          <w:rFonts w:ascii="Arial" w:eastAsia="Calibri" w:hAnsi="Arial" w:cs="Arial"/>
          <w:color w:val="000000" w:themeColor="text1"/>
          <w:sz w:val="20"/>
          <w:szCs w:val="20"/>
        </w:rPr>
      </w:pPr>
    </w:p>
    <w:p w14:paraId="462B403D" w14:textId="77777777" w:rsidR="00F86961" w:rsidRPr="007E1E1A" w:rsidRDefault="00F86961" w:rsidP="00F86961">
      <w:pPr>
        <w:spacing w:after="0"/>
        <w:ind w:left="679"/>
        <w:jc w:val="both"/>
        <w:rPr>
          <w:rFonts w:ascii="Arial" w:eastAsia="Calibri" w:hAnsi="Arial" w:cs="Arial"/>
          <w:color w:val="000000" w:themeColor="text1"/>
          <w:sz w:val="20"/>
          <w:szCs w:val="20"/>
        </w:rPr>
      </w:pPr>
    </w:p>
    <w:p w14:paraId="044C2E7E" w14:textId="6586A8E7" w:rsidR="00F86961" w:rsidRPr="00E475DE" w:rsidRDefault="00F86961" w:rsidP="00E475DE">
      <w:pPr>
        <w:spacing w:after="0"/>
        <w:ind w:hanging="426"/>
        <w:jc w:val="both"/>
        <w:rPr>
          <w:rFonts w:ascii="Arial" w:eastAsia="Calibri" w:hAnsi="Arial" w:cs="Arial"/>
          <w:b/>
          <w:color w:val="000000" w:themeColor="text1"/>
          <w:sz w:val="20"/>
          <w:szCs w:val="20"/>
        </w:rPr>
      </w:pPr>
      <w:r w:rsidRPr="007E1E1A">
        <w:rPr>
          <w:rFonts w:ascii="Arial" w:eastAsia="Calibri" w:hAnsi="Arial" w:cs="Arial"/>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14:paraId="79A05270"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14:paraId="16879B82"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14:paraId="6B6597C6"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14:paraId="337C870F" w14:textId="77777777" w:rsidR="00F86961" w:rsidRPr="007E1E1A" w:rsidRDefault="00F86961" w:rsidP="00F86961">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_________________ dnia ___ ___ 2021 r.             </w:t>
      </w:r>
    </w:p>
    <w:p w14:paraId="4B56154D" w14:textId="77777777" w:rsidR="00F86961" w:rsidRPr="007E1E1A" w:rsidRDefault="00F86961" w:rsidP="00F86961">
      <w:pPr>
        <w:spacing w:after="0"/>
        <w:jc w:val="both"/>
        <w:rPr>
          <w:rFonts w:ascii="Arial" w:eastAsia="Calibri" w:hAnsi="Arial" w:cs="Arial"/>
          <w:b/>
          <w:i/>
          <w:color w:val="000000" w:themeColor="text1"/>
          <w:sz w:val="20"/>
          <w:szCs w:val="20"/>
          <w:u w:val="single" w:color="000000"/>
        </w:rPr>
      </w:pPr>
    </w:p>
    <w:p w14:paraId="314BF341"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6831C566" w14:textId="77777777" w:rsidR="007E1E1A" w:rsidRPr="007E1E1A" w:rsidRDefault="007E1E1A" w:rsidP="002929AA">
      <w:pPr>
        <w:spacing w:after="0"/>
        <w:jc w:val="both"/>
        <w:rPr>
          <w:rFonts w:ascii="Arial" w:eastAsia="Calibri" w:hAnsi="Arial" w:cs="Arial"/>
          <w:b/>
          <w:i/>
          <w:color w:val="000000" w:themeColor="text1"/>
          <w:sz w:val="20"/>
          <w:szCs w:val="20"/>
          <w:u w:val="single" w:color="000000"/>
        </w:rPr>
      </w:pPr>
    </w:p>
    <w:p w14:paraId="3AC9C932" w14:textId="77777777" w:rsidR="001D1D4A" w:rsidRPr="007E1E1A" w:rsidRDefault="001D1D4A" w:rsidP="002929AA">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t>Informacja dla Wykonawcy:</w:t>
      </w:r>
      <w:r w:rsidRPr="007E1E1A">
        <w:rPr>
          <w:rFonts w:ascii="Arial" w:eastAsia="Calibri" w:hAnsi="Arial" w:cs="Arial"/>
          <w:b/>
          <w:i/>
          <w:color w:val="000000" w:themeColor="text1"/>
          <w:sz w:val="20"/>
          <w:szCs w:val="20"/>
        </w:rPr>
        <w:t xml:space="preserve"> </w:t>
      </w:r>
    </w:p>
    <w:p w14:paraId="6A384493" w14:textId="77777777" w:rsidR="001D1D4A" w:rsidRPr="007E1E1A" w:rsidRDefault="001D1D4A" w:rsidP="002929AA">
      <w:pPr>
        <w:spacing w:after="0"/>
        <w:jc w:val="both"/>
        <w:rPr>
          <w:rFonts w:ascii="Arial" w:eastAsia="Calibri" w:hAnsi="Arial" w:cs="Arial"/>
          <w:i/>
          <w:color w:val="000000" w:themeColor="text1"/>
          <w:sz w:val="20"/>
          <w:szCs w:val="20"/>
        </w:rPr>
      </w:pPr>
    </w:p>
    <w:p w14:paraId="0BABAB33" w14:textId="77777777" w:rsidR="001D1D4A" w:rsidRPr="007E1E1A" w:rsidRDefault="001D1D4A" w:rsidP="002929AA">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14:paraId="53D3774D" w14:textId="77777777" w:rsidR="001D1D4A" w:rsidRPr="007E1E1A" w:rsidRDefault="001D1D4A" w:rsidP="002929AA">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 xml:space="preserve"> w związku z art. 223 ust. 2 pkt 3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w:t>
      </w:r>
    </w:p>
    <w:p w14:paraId="5D4B9781"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p>
    <w:p w14:paraId="38001ADD" w14:textId="77777777" w:rsidR="001D1D4A" w:rsidRPr="003C5C3B" w:rsidRDefault="001D1D4A" w:rsidP="002929AA">
      <w:pPr>
        <w:spacing w:after="0" w:line="240" w:lineRule="auto"/>
        <w:rPr>
          <w:rFonts w:ascii="Arial" w:eastAsia="Times New Roman" w:hAnsi="Arial" w:cs="Arial"/>
          <w:b/>
          <w:color w:val="000000" w:themeColor="text1"/>
          <w:sz w:val="20"/>
          <w:szCs w:val="20"/>
          <w:u w:val="single"/>
          <w:lang w:eastAsia="pl-PL"/>
        </w:rPr>
      </w:pPr>
      <w:r w:rsidRPr="003C5C3B">
        <w:rPr>
          <w:rFonts w:ascii="Arial" w:eastAsia="Times New Roman" w:hAnsi="Arial" w:cs="Arial"/>
          <w:b/>
          <w:color w:val="000000" w:themeColor="text1"/>
          <w:sz w:val="20"/>
          <w:szCs w:val="20"/>
          <w:u w:val="single"/>
          <w:lang w:eastAsia="pl-PL"/>
        </w:rPr>
        <w:t xml:space="preserve">Z ofertą należy złożyć </w:t>
      </w:r>
    </w:p>
    <w:p w14:paraId="3FED09BF" w14:textId="77777777" w:rsidR="003C5C3B" w:rsidRPr="003C5C3B" w:rsidRDefault="003C5C3B" w:rsidP="003C5C3B">
      <w:pPr>
        <w:autoSpaceDE w:val="0"/>
        <w:autoSpaceDN w:val="0"/>
        <w:adjustRightInd w:val="0"/>
        <w:spacing w:after="0" w:line="240" w:lineRule="auto"/>
        <w:jc w:val="both"/>
        <w:rPr>
          <w:rFonts w:ascii="Arial" w:eastAsia="Times New Roman" w:hAnsi="Arial" w:cs="Arial"/>
          <w:color w:val="000000"/>
          <w:sz w:val="18"/>
          <w:szCs w:val="18"/>
          <w:lang w:eastAsia="pl-PL"/>
        </w:rPr>
      </w:pPr>
      <w:r w:rsidRPr="003C5C3B">
        <w:rPr>
          <w:rFonts w:ascii="Arial" w:eastAsia="Times New Roman" w:hAnsi="Arial" w:cs="Arial"/>
          <w:color w:val="000000"/>
          <w:sz w:val="18"/>
          <w:szCs w:val="18"/>
          <w:lang w:eastAsia="pl-PL"/>
        </w:rPr>
        <w:t>Do oferty należy dołączyć następujące dokumenty – zgodnie z SWZ</w:t>
      </w:r>
    </w:p>
    <w:p w14:paraId="039BAC3F" w14:textId="77777777" w:rsidR="003C5C3B" w:rsidRPr="003C5C3B" w:rsidRDefault="003C5C3B" w:rsidP="003C5C3B">
      <w:pPr>
        <w:numPr>
          <w:ilvl w:val="8"/>
          <w:numId w:val="74"/>
        </w:numPr>
        <w:autoSpaceDE w:val="0"/>
        <w:autoSpaceDN w:val="0"/>
        <w:adjustRightInd w:val="0"/>
        <w:spacing w:after="0" w:line="240" w:lineRule="auto"/>
        <w:ind w:left="293" w:hanging="151"/>
        <w:jc w:val="both"/>
        <w:rPr>
          <w:rFonts w:ascii="Arial" w:eastAsia="Times New Roman" w:hAnsi="Arial" w:cs="Arial"/>
          <w:b/>
          <w:color w:val="000000"/>
          <w:sz w:val="18"/>
          <w:szCs w:val="18"/>
          <w:lang w:eastAsia="pl-PL"/>
        </w:rPr>
      </w:pPr>
      <w:r w:rsidRPr="003C5C3B">
        <w:rPr>
          <w:rFonts w:ascii="Arial" w:eastAsia="Times New Roman" w:hAnsi="Arial" w:cs="Arial"/>
          <w:b/>
          <w:color w:val="000000"/>
          <w:sz w:val="18"/>
          <w:szCs w:val="18"/>
          <w:lang w:eastAsia="pl-PL"/>
        </w:rPr>
        <w:t>oświadczenie JEDZ.</w:t>
      </w:r>
    </w:p>
    <w:p w14:paraId="062BA7C9"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3D074A7"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 xml:space="preserve">Wykonawca polegający na zdolnościach lub sytuacji podmiotów udostępniających zasoby, przedstawia wraz z oświadczeniem (JEDZ) także oświadczenia podmiotu udostępniającego zasoby , potwierdzającego brak podstaw do wykluczenia tego podmiotu oraz odpowiedniego spełnienia warunków udziału w postępowaniu lub kryteriów selekcji , w zakresie w  </w:t>
      </w:r>
      <w:r w:rsidRPr="003C5C3B">
        <w:rPr>
          <w:rFonts w:ascii="Arial" w:eastAsia="SimSun" w:hAnsi="Arial" w:cs="Arial"/>
          <w:color w:val="000000"/>
          <w:sz w:val="18"/>
          <w:szCs w:val="18"/>
          <w:lang w:eastAsia="zh-CN"/>
        </w:rPr>
        <w:t xml:space="preserve">jakim wykonawca powołuję się na jego zasoby. </w:t>
      </w:r>
    </w:p>
    <w:p w14:paraId="7F181211"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 xml:space="preserve">Zamawiający żąda, </w:t>
      </w:r>
      <w:r w:rsidRPr="003C5C3B">
        <w:rPr>
          <w:rFonts w:ascii="Arial" w:eastAsia="SimSun" w:hAnsi="Arial" w:cs="Arial"/>
          <w:i/>
          <w:iCs/>
          <w:color w:val="000000"/>
          <w:sz w:val="18"/>
          <w:szCs w:val="18"/>
          <w:lang w:eastAsia="pl-PL"/>
        </w:rPr>
        <w:t xml:space="preserve">aby wykonawca, który zamierza powierzyć wykonanie części zamówienia podwykonawcom, w celu wykazania braku istnienia wobec nich podstaw wykluczenia z udziału w postępowaniu składał jednolite dokumenty dotyczące podwykonawców – jeżeli na etapie składania oferty są znane. </w:t>
      </w:r>
    </w:p>
    <w:p w14:paraId="597A097D" w14:textId="77777777" w:rsidR="003C5C3B" w:rsidRPr="003C5C3B" w:rsidRDefault="003C5C3B" w:rsidP="003C5C3B">
      <w:pPr>
        <w:numPr>
          <w:ilvl w:val="8"/>
          <w:numId w:val="74"/>
        </w:numPr>
        <w:spacing w:after="0" w:line="240" w:lineRule="auto"/>
        <w:ind w:left="322"/>
        <w:jc w:val="both"/>
        <w:rPr>
          <w:rFonts w:ascii="Arial" w:eastAsia="SimSun" w:hAnsi="Arial" w:cs="Arial"/>
          <w:b/>
          <w:color w:val="000000"/>
          <w:sz w:val="18"/>
          <w:szCs w:val="18"/>
          <w:u w:val="single"/>
          <w:lang w:eastAsia="zh-CN"/>
        </w:rPr>
      </w:pPr>
      <w:r w:rsidRPr="003C5C3B">
        <w:rPr>
          <w:rFonts w:ascii="Arial" w:eastAsia="Courier New" w:hAnsi="Arial" w:cs="Arial"/>
          <w:color w:val="000000"/>
          <w:sz w:val="18"/>
          <w:szCs w:val="18"/>
          <w:u w:val="single"/>
          <w:lang w:eastAsia="ar-SA"/>
        </w:rPr>
        <w:t xml:space="preserve">Oświadczenie </w:t>
      </w:r>
      <w:r w:rsidRPr="003C5C3B">
        <w:rPr>
          <w:rFonts w:ascii="Arial" w:eastAsia="SimSun" w:hAnsi="Arial" w:cs="Arial"/>
          <w:color w:val="000000"/>
          <w:sz w:val="18"/>
          <w:szCs w:val="18"/>
          <w:lang w:eastAsia="zh-CN"/>
        </w:rPr>
        <w:t xml:space="preserve">: </w:t>
      </w:r>
      <w:r w:rsidRPr="003C5C3B">
        <w:rPr>
          <w:rFonts w:ascii="Arial" w:eastAsia="Courier New" w:hAnsi="Arial" w:cs="Arial"/>
          <w:color w:val="000000"/>
          <w:sz w:val="18"/>
          <w:szCs w:val="18"/>
          <w:lang w:eastAsia="ar-SA"/>
        </w:rPr>
        <w:t xml:space="preserve">Wykonawców wspólnie ubiegających się o udzielenie zamówienia, składane na podstawie art. 117 ust. 4 PZP, </w:t>
      </w:r>
      <w:r w:rsidRPr="003C5C3B">
        <w:rPr>
          <w:rFonts w:ascii="Arial" w:eastAsia="Courier New" w:hAnsi="Arial" w:cs="Arial"/>
          <w:b/>
          <w:color w:val="000000"/>
          <w:sz w:val="18"/>
          <w:szCs w:val="18"/>
          <w:lang w:eastAsia="ar-SA"/>
        </w:rPr>
        <w:t>zgodne z załącznikiem nr 3a</w:t>
      </w:r>
      <w:r w:rsidRPr="003C5C3B">
        <w:rPr>
          <w:rFonts w:ascii="Arial" w:eastAsia="Courier New" w:hAnsi="Arial" w:cs="Arial"/>
          <w:color w:val="000000"/>
          <w:sz w:val="18"/>
          <w:szCs w:val="18"/>
          <w:lang w:eastAsia="ar-SA"/>
        </w:rPr>
        <w:t xml:space="preserve"> do SWZ – </w:t>
      </w:r>
      <w:r w:rsidRPr="003C5C3B">
        <w:rPr>
          <w:rFonts w:ascii="Arial" w:eastAsia="Courier New" w:hAnsi="Arial" w:cs="Arial"/>
          <w:b/>
          <w:color w:val="000000"/>
          <w:sz w:val="18"/>
          <w:szCs w:val="18"/>
          <w:lang w:eastAsia="ar-SA"/>
        </w:rPr>
        <w:t xml:space="preserve">dotyczy </w:t>
      </w:r>
      <w:r w:rsidRPr="003C5C3B">
        <w:rPr>
          <w:rFonts w:ascii="Arial" w:eastAsia="Courier New" w:hAnsi="Arial" w:cs="Arial"/>
          <w:b/>
          <w:color w:val="000000"/>
          <w:sz w:val="18"/>
          <w:szCs w:val="18"/>
          <w:u w:val="single"/>
          <w:lang w:eastAsia="ar-SA"/>
        </w:rPr>
        <w:t xml:space="preserve">przypadku wspólnego ubiegania się o udzielenie zamówienia publicznego </w:t>
      </w:r>
    </w:p>
    <w:p w14:paraId="39CAEF3B" w14:textId="77777777" w:rsidR="003C5C3B" w:rsidRPr="003C5C3B" w:rsidRDefault="003C5C3B" w:rsidP="003C5C3B">
      <w:pPr>
        <w:numPr>
          <w:ilvl w:val="8"/>
          <w:numId w:val="74"/>
        </w:numPr>
        <w:spacing w:after="0" w:line="240" w:lineRule="auto"/>
        <w:ind w:left="322"/>
        <w:jc w:val="both"/>
        <w:rPr>
          <w:rFonts w:ascii="Arial" w:eastAsia="SimSun" w:hAnsi="Arial" w:cs="Arial"/>
          <w:b/>
          <w:color w:val="000000"/>
          <w:sz w:val="18"/>
          <w:szCs w:val="18"/>
          <w:u w:val="single"/>
          <w:lang w:eastAsia="zh-CN"/>
        </w:rPr>
      </w:pPr>
      <w:r w:rsidRPr="003C5C3B">
        <w:rPr>
          <w:rFonts w:ascii="Arial" w:eastAsia="Times New Roman" w:hAnsi="Arial" w:cs="Arial"/>
          <w:sz w:val="18"/>
          <w:szCs w:val="18"/>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C5C3B">
        <w:rPr>
          <w:rFonts w:ascii="Arial" w:eastAsia="SimSun" w:hAnsi="Arial" w:cs="Arial"/>
          <w:color w:val="000000"/>
          <w:sz w:val="18"/>
          <w:szCs w:val="18"/>
          <w:lang w:eastAsia="zh-CN"/>
        </w:rPr>
        <w:t xml:space="preserve"> </w:t>
      </w:r>
      <w:r w:rsidRPr="003C5C3B">
        <w:rPr>
          <w:rFonts w:ascii="Arial" w:eastAsia="SimSun" w:hAnsi="Arial" w:cs="Arial"/>
          <w:b/>
          <w:color w:val="000000"/>
          <w:sz w:val="18"/>
          <w:szCs w:val="18"/>
          <w:lang w:eastAsia="zh-CN"/>
        </w:rPr>
        <w:t>dotyczy</w:t>
      </w:r>
      <w:r w:rsidRPr="003C5C3B">
        <w:rPr>
          <w:rFonts w:ascii="Arial" w:eastAsia="SimSun" w:hAnsi="Arial" w:cs="Arial"/>
          <w:b/>
          <w:color w:val="000000"/>
          <w:sz w:val="18"/>
          <w:szCs w:val="18"/>
          <w:u w:val="single"/>
          <w:lang w:eastAsia="zh-CN"/>
        </w:rPr>
        <w:t xml:space="preserve"> przypadku </w:t>
      </w:r>
      <w:r w:rsidRPr="003C5C3B">
        <w:rPr>
          <w:rFonts w:ascii="Arial" w:eastAsia="Courier New" w:hAnsi="Arial" w:cs="Arial"/>
          <w:b/>
          <w:color w:val="000000"/>
          <w:sz w:val="18"/>
          <w:szCs w:val="18"/>
          <w:u w:val="single"/>
          <w:lang w:eastAsia="ar-SA"/>
        </w:rPr>
        <w:t xml:space="preserve">wspólnego ubiegania się o udzielenie zamówienia publicznego </w:t>
      </w:r>
    </w:p>
    <w:p w14:paraId="394876B6"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Times New Roman" w:hAnsi="Arial" w:cs="Arial"/>
          <w:color w:val="000000"/>
          <w:sz w:val="18"/>
          <w:szCs w:val="18"/>
          <w:lang w:eastAsia="pl-PL"/>
        </w:rPr>
        <w:t>dokumenty „samooczyszczenia</w:t>
      </w:r>
      <w:r w:rsidRPr="003C5C3B">
        <w:rPr>
          <w:rFonts w:ascii="Arial" w:eastAsia="Times New Roman" w:hAnsi="Arial" w:cs="Arial"/>
          <w:color w:val="000000"/>
          <w:sz w:val="18"/>
          <w:szCs w:val="18"/>
          <w:u w:val="single"/>
          <w:lang w:eastAsia="pl-PL"/>
        </w:rPr>
        <w:t xml:space="preserve">” – </w:t>
      </w:r>
      <w:r w:rsidRPr="003C5C3B">
        <w:rPr>
          <w:rFonts w:ascii="Arial" w:eastAsia="Times New Roman" w:hAnsi="Arial" w:cs="Arial"/>
          <w:b/>
          <w:color w:val="000000"/>
          <w:sz w:val="18"/>
          <w:szCs w:val="18"/>
          <w:u w:val="single"/>
          <w:lang w:eastAsia="pl-PL"/>
        </w:rPr>
        <w:t>jeżeli dotyczy</w:t>
      </w:r>
      <w:r w:rsidRPr="003C5C3B">
        <w:rPr>
          <w:rFonts w:ascii="Arial" w:eastAsia="Times New Roman" w:hAnsi="Arial" w:cs="Arial"/>
          <w:color w:val="000000"/>
          <w:sz w:val="18"/>
          <w:szCs w:val="18"/>
          <w:u w:val="single"/>
          <w:lang w:eastAsia="pl-PL"/>
        </w:rPr>
        <w:t>.</w:t>
      </w:r>
      <w:r w:rsidRPr="003C5C3B">
        <w:rPr>
          <w:rFonts w:ascii="Arial" w:eastAsia="Times New Roman" w:hAnsi="Arial" w:cs="Arial"/>
          <w:color w:val="000000"/>
          <w:sz w:val="18"/>
          <w:szCs w:val="18"/>
          <w:lang w:eastAsia="pl-PL"/>
        </w:rPr>
        <w:t xml:space="preserve">  </w:t>
      </w:r>
    </w:p>
    <w:p w14:paraId="2BFEFA83"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SimSun" w:hAnsi="Arial" w:cs="Arial"/>
          <w:sz w:val="20"/>
          <w:szCs w:val="20"/>
          <w:lang w:eastAsia="zh-CN"/>
        </w:rPr>
        <w:t>ODPIS lub INFORMACJA z Krajowego Rejestru Sądowego, Centralnej Ewidencji i Informacji o Działalności Gospodarczej lub innego właściwego rejestru - w celu potwierdzenia, że osoba działająca w imieniu wykonawcy jest umocowana do jego reprezentowania.</w:t>
      </w:r>
    </w:p>
    <w:p w14:paraId="6FDD379F"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SimSun" w:hAnsi="Arial" w:cs="Arial"/>
          <w:color w:val="000000"/>
          <w:sz w:val="18"/>
          <w:szCs w:val="18"/>
          <w:lang w:eastAsia="zh-CN"/>
        </w:rPr>
        <w:t>Pełnomocnictwo:</w:t>
      </w:r>
    </w:p>
    <w:p w14:paraId="14ABCC45" w14:textId="77777777" w:rsidR="003C5C3B" w:rsidRPr="003C5C3B" w:rsidRDefault="003C5C3B" w:rsidP="003C5C3B">
      <w:pPr>
        <w:numPr>
          <w:ilvl w:val="0"/>
          <w:numId w:val="75"/>
        </w:numPr>
        <w:tabs>
          <w:tab w:val="left" w:pos="567"/>
        </w:tabs>
        <w:spacing w:after="0" w:line="240" w:lineRule="auto"/>
        <w:ind w:left="738" w:hanging="284"/>
        <w:jc w:val="both"/>
        <w:rPr>
          <w:rFonts w:ascii="Arial" w:eastAsia="Times New Roman" w:hAnsi="Arial" w:cs="Arial"/>
          <w:color w:val="000000"/>
          <w:sz w:val="18"/>
          <w:szCs w:val="18"/>
          <w:lang w:eastAsia="zh-CN"/>
        </w:rPr>
      </w:pPr>
      <w:r w:rsidRPr="003C5C3B">
        <w:rPr>
          <w:rFonts w:ascii="Arial" w:eastAsia="SimSun" w:hAnsi="Arial" w:cs="Arial"/>
          <w:color w:val="000000"/>
          <w:sz w:val="18"/>
          <w:szCs w:val="18"/>
          <w:lang w:eastAsia="zh-CN"/>
        </w:rPr>
        <w:t xml:space="preserve">upoważniające do złożenia oferty, o ile ofertę składa pełnomocnik; </w:t>
      </w:r>
    </w:p>
    <w:p w14:paraId="1DC83023" w14:textId="77777777" w:rsidR="003C5C3B" w:rsidRPr="003C5C3B" w:rsidRDefault="003C5C3B" w:rsidP="003C5C3B">
      <w:pPr>
        <w:numPr>
          <w:ilvl w:val="0"/>
          <w:numId w:val="75"/>
        </w:numPr>
        <w:tabs>
          <w:tab w:val="left" w:pos="567"/>
        </w:tabs>
        <w:spacing w:after="0" w:line="240" w:lineRule="auto"/>
        <w:ind w:left="738" w:hanging="284"/>
        <w:jc w:val="both"/>
        <w:rPr>
          <w:rFonts w:ascii="Arial" w:eastAsia="Times New Roman" w:hAnsi="Arial" w:cs="Arial"/>
          <w:color w:val="000000"/>
          <w:sz w:val="18"/>
          <w:szCs w:val="18"/>
          <w:lang w:eastAsia="zh-CN"/>
        </w:rPr>
      </w:pPr>
      <w:r w:rsidRPr="003C5C3B">
        <w:rPr>
          <w:rFonts w:ascii="Arial" w:eastAsia="SimSun" w:hAnsi="Arial" w:cs="Arial"/>
          <w:color w:val="000000"/>
          <w:sz w:val="18"/>
          <w:szCs w:val="18"/>
          <w:lang w:eastAsia="zh-CN"/>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47341CD"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4B00AA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C2AF286" w14:textId="77777777" w:rsidR="007E1E1A" w:rsidRDefault="007E1E1A" w:rsidP="002929AA">
      <w:pPr>
        <w:spacing w:after="0"/>
        <w:rPr>
          <w:rFonts w:ascii="Arial" w:hAnsi="Arial" w:cs="Arial"/>
          <w:b/>
          <w:color w:val="000000" w:themeColor="text1"/>
          <w:sz w:val="28"/>
          <w:szCs w:val="28"/>
        </w:rPr>
      </w:pPr>
    </w:p>
    <w:p w14:paraId="7AA28733" w14:textId="77777777" w:rsidR="002F444A" w:rsidRDefault="002F444A" w:rsidP="002929AA">
      <w:pPr>
        <w:spacing w:after="0"/>
        <w:rPr>
          <w:rFonts w:ascii="Arial" w:hAnsi="Arial" w:cs="Arial"/>
          <w:b/>
          <w:color w:val="000000" w:themeColor="text1"/>
          <w:sz w:val="28"/>
          <w:szCs w:val="28"/>
        </w:rPr>
      </w:pPr>
    </w:p>
    <w:p w14:paraId="4829AFF4" w14:textId="77777777" w:rsidR="002F444A" w:rsidRDefault="002F444A" w:rsidP="002929AA">
      <w:pPr>
        <w:spacing w:after="0"/>
        <w:rPr>
          <w:rFonts w:ascii="Arial" w:hAnsi="Arial" w:cs="Arial"/>
          <w:b/>
          <w:color w:val="000000" w:themeColor="text1"/>
          <w:sz w:val="28"/>
          <w:szCs w:val="28"/>
        </w:rPr>
      </w:pPr>
    </w:p>
    <w:p w14:paraId="02500A5F" w14:textId="36F6FF9F" w:rsidR="002F444A" w:rsidRDefault="002F444A" w:rsidP="002929AA">
      <w:pPr>
        <w:spacing w:after="0"/>
        <w:rPr>
          <w:rFonts w:ascii="Arial" w:hAnsi="Arial" w:cs="Arial"/>
          <w:b/>
          <w:color w:val="000000" w:themeColor="text1"/>
          <w:sz w:val="28"/>
          <w:szCs w:val="28"/>
        </w:rPr>
      </w:pPr>
    </w:p>
    <w:p w14:paraId="3CB94895" w14:textId="2B226375" w:rsidR="00096542" w:rsidRDefault="00096542" w:rsidP="002929AA">
      <w:pPr>
        <w:spacing w:after="0"/>
        <w:rPr>
          <w:rFonts w:ascii="Arial" w:hAnsi="Arial" w:cs="Arial"/>
          <w:b/>
          <w:color w:val="000000" w:themeColor="text1"/>
          <w:sz w:val="28"/>
          <w:szCs w:val="28"/>
        </w:rPr>
      </w:pPr>
    </w:p>
    <w:p w14:paraId="614E457C" w14:textId="12CC98EA" w:rsidR="00096542" w:rsidRDefault="00096542" w:rsidP="002929AA">
      <w:pPr>
        <w:spacing w:after="0"/>
        <w:rPr>
          <w:rFonts w:ascii="Arial" w:hAnsi="Arial" w:cs="Arial"/>
          <w:b/>
          <w:color w:val="000000" w:themeColor="text1"/>
          <w:sz w:val="28"/>
          <w:szCs w:val="28"/>
        </w:rPr>
      </w:pPr>
    </w:p>
    <w:p w14:paraId="4E130DF1" w14:textId="77777777" w:rsidR="00096542" w:rsidRDefault="00096542" w:rsidP="002929AA">
      <w:pPr>
        <w:spacing w:after="0"/>
        <w:rPr>
          <w:rFonts w:ascii="Arial" w:hAnsi="Arial" w:cs="Arial"/>
          <w:b/>
          <w:color w:val="000000" w:themeColor="text1"/>
          <w:sz w:val="28"/>
          <w:szCs w:val="28"/>
        </w:rPr>
      </w:pPr>
    </w:p>
    <w:p w14:paraId="13DD7C71" w14:textId="3EF30213" w:rsidR="002F444A" w:rsidRDefault="002F444A" w:rsidP="002F444A">
      <w:pPr>
        <w:spacing w:after="0" w:line="240" w:lineRule="auto"/>
        <w:jc w:val="both"/>
        <w:rPr>
          <w:rFonts w:ascii="Arial" w:eastAsia="Calibri" w:hAnsi="Arial" w:cs="Arial"/>
          <w:b/>
          <w:caps/>
          <w:sz w:val="24"/>
          <w:szCs w:val="24"/>
          <w:lang w:eastAsia="en-GB"/>
        </w:rPr>
      </w:pPr>
      <w:r>
        <w:rPr>
          <w:rFonts w:ascii="Arial" w:eastAsia="Calibri" w:hAnsi="Arial" w:cs="Arial"/>
          <w:b/>
          <w:caps/>
          <w:sz w:val="24"/>
          <w:szCs w:val="24"/>
          <w:lang w:eastAsia="en-GB"/>
        </w:rPr>
        <w:t>Załącznik nr 3</w:t>
      </w:r>
      <w:r w:rsidRPr="002F444A">
        <w:rPr>
          <w:rFonts w:ascii="Arial" w:eastAsia="Calibri" w:hAnsi="Arial" w:cs="Arial"/>
          <w:b/>
          <w:caps/>
          <w:sz w:val="24"/>
          <w:szCs w:val="24"/>
          <w:lang w:eastAsia="en-GB"/>
        </w:rPr>
        <w:t xml:space="preserve"> do SWZ (ZŁOŻYĆ Z OFERTĄ) </w:t>
      </w:r>
    </w:p>
    <w:p w14:paraId="23B35837" w14:textId="77777777" w:rsidR="00E04CAB" w:rsidRDefault="00E04CAB" w:rsidP="002F444A">
      <w:pPr>
        <w:spacing w:after="0" w:line="240" w:lineRule="auto"/>
        <w:jc w:val="both"/>
        <w:rPr>
          <w:rFonts w:ascii="Arial" w:eastAsia="Times New Roman" w:hAnsi="Arial" w:cs="Arial"/>
          <w:b/>
          <w:color w:val="000000" w:themeColor="text1"/>
          <w:sz w:val="20"/>
          <w:szCs w:val="20"/>
          <w:lang w:eastAsia="pl-PL"/>
        </w:rPr>
      </w:pPr>
    </w:p>
    <w:p w14:paraId="7C27F2E7" w14:textId="055B896A" w:rsidR="003010F7" w:rsidRDefault="00E04CAB" w:rsidP="002F444A">
      <w:pPr>
        <w:spacing w:after="0" w:line="240" w:lineRule="auto"/>
        <w:jc w:val="both"/>
        <w:rPr>
          <w:rFonts w:ascii="Arial" w:eastAsia="Calibri" w:hAnsi="Arial" w:cs="Arial"/>
          <w:b/>
          <w:caps/>
          <w:sz w:val="24"/>
          <w:szCs w:val="24"/>
          <w:lang w:eastAsia="en-GB"/>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PN-18/21                                               </w:t>
      </w:r>
    </w:p>
    <w:p w14:paraId="32FBC4A2" w14:textId="77777777" w:rsidR="002F444A" w:rsidRPr="002F444A" w:rsidRDefault="002F444A" w:rsidP="002F444A">
      <w:pPr>
        <w:spacing w:after="0"/>
        <w:jc w:val="center"/>
        <w:rPr>
          <w:rFonts w:ascii="Arial" w:eastAsia="Calibri" w:hAnsi="Arial" w:cs="Arial"/>
          <w:b/>
          <w:caps/>
          <w:sz w:val="18"/>
          <w:szCs w:val="18"/>
          <w:lang w:eastAsia="en-GB"/>
        </w:rPr>
      </w:pPr>
    </w:p>
    <w:p w14:paraId="1A27459E" w14:textId="77777777" w:rsidR="002F444A" w:rsidRPr="002F444A" w:rsidRDefault="002F444A" w:rsidP="002F444A">
      <w:pPr>
        <w:spacing w:after="0"/>
        <w:jc w:val="center"/>
        <w:rPr>
          <w:rFonts w:ascii="Arial" w:eastAsia="Calibri" w:hAnsi="Arial" w:cs="Arial"/>
          <w:b/>
          <w:caps/>
          <w:sz w:val="18"/>
          <w:szCs w:val="18"/>
          <w:lang w:eastAsia="en-GB"/>
        </w:rPr>
      </w:pPr>
      <w:r w:rsidRPr="002F444A">
        <w:rPr>
          <w:rFonts w:ascii="Arial" w:eastAsia="Calibri" w:hAnsi="Arial" w:cs="Arial"/>
          <w:b/>
          <w:caps/>
          <w:sz w:val="18"/>
          <w:szCs w:val="18"/>
          <w:lang w:eastAsia="en-GB"/>
        </w:rPr>
        <w:t>Standardowy formularz jednolitego europejskiego dokumentu zamówienia</w:t>
      </w:r>
    </w:p>
    <w:p w14:paraId="6FA6880D" w14:textId="77777777" w:rsidR="002F444A" w:rsidRPr="002F444A" w:rsidRDefault="002F444A" w:rsidP="002F444A">
      <w:pPr>
        <w:keepNext/>
        <w:spacing w:after="0"/>
        <w:jc w:val="center"/>
        <w:rPr>
          <w:rFonts w:ascii="Arial" w:eastAsia="Calibri" w:hAnsi="Arial" w:cs="Arial"/>
          <w:b/>
          <w:sz w:val="18"/>
          <w:szCs w:val="18"/>
          <w:lang w:eastAsia="en-GB"/>
        </w:rPr>
      </w:pPr>
      <w:r w:rsidRPr="002F444A">
        <w:rPr>
          <w:rFonts w:ascii="Arial" w:eastAsia="Calibri" w:hAnsi="Arial" w:cs="Arial"/>
          <w:b/>
          <w:sz w:val="18"/>
          <w:szCs w:val="18"/>
          <w:lang w:eastAsia="en-GB"/>
        </w:rPr>
        <w:t>Część I: Informacje dotyczące postępowania o udzielenie zamówienia oraz instytucji zamawiającej lub podmiotu zamawiającego</w:t>
      </w:r>
    </w:p>
    <w:p w14:paraId="62BE49C4" w14:textId="77777777" w:rsidR="002F444A" w:rsidRPr="002F444A" w:rsidRDefault="002F444A" w:rsidP="002F444A">
      <w:pPr>
        <w:spacing w:after="0" w:line="240" w:lineRule="auto"/>
        <w:jc w:val="both"/>
        <w:rPr>
          <w:rFonts w:ascii="Arial" w:eastAsia="Calibri" w:hAnsi="Arial" w:cs="Arial"/>
          <w:sz w:val="16"/>
          <w:szCs w:val="16"/>
          <w:lang w:eastAsia="en-GB"/>
        </w:rPr>
      </w:pPr>
    </w:p>
    <w:p w14:paraId="3920C589"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2F444A">
        <w:rPr>
          <w:rFonts w:ascii="Arial" w:eastAsia="Calibri" w:hAnsi="Arial" w:cs="Arial"/>
          <w:w w:val="0"/>
          <w:sz w:val="16"/>
          <w:szCs w:val="16"/>
          <w:lang w:eastAsia="en-GB"/>
        </w:rPr>
        <w:t xml:space="preserve"> </w:t>
      </w:r>
      <w:r w:rsidRPr="002F444A">
        <w:rPr>
          <w:rFonts w:ascii="Arial" w:eastAsia="Calibri" w:hAnsi="Arial" w:cs="Arial"/>
          <w:b/>
          <w:i/>
          <w:w w:val="0"/>
          <w:sz w:val="16"/>
          <w:szCs w:val="16"/>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F444A">
        <w:rPr>
          <w:rFonts w:ascii="Arial" w:eastAsia="Calibri" w:hAnsi="Arial" w:cs="Arial"/>
          <w:b/>
          <w:i/>
          <w:w w:val="0"/>
          <w:sz w:val="16"/>
          <w:szCs w:val="16"/>
          <w:vertAlign w:val="superscript"/>
          <w:lang w:eastAsia="en-GB"/>
        </w:rPr>
        <w:footnoteReference w:id="2"/>
      </w:r>
      <w:r w:rsidRPr="002F444A">
        <w:rPr>
          <w:rFonts w:ascii="Arial" w:eastAsia="Calibri" w:hAnsi="Arial" w:cs="Arial"/>
          <w:b/>
          <w:i/>
          <w:w w:val="0"/>
          <w:sz w:val="16"/>
          <w:szCs w:val="16"/>
          <w:lang w:eastAsia="en-GB"/>
        </w:rPr>
        <w:t>.</w:t>
      </w:r>
      <w:r w:rsidRPr="002F444A">
        <w:rPr>
          <w:rFonts w:ascii="Arial" w:eastAsia="Calibri" w:hAnsi="Arial" w:cs="Arial"/>
          <w:b/>
          <w:w w:val="0"/>
          <w:sz w:val="16"/>
          <w:szCs w:val="16"/>
          <w:lang w:eastAsia="en-GB"/>
        </w:rPr>
        <w:t xml:space="preserve"> </w:t>
      </w:r>
      <w:r w:rsidRPr="002F444A">
        <w:rPr>
          <w:rFonts w:ascii="Arial" w:eastAsia="Calibri" w:hAnsi="Arial" w:cs="Arial"/>
          <w:b/>
          <w:sz w:val="16"/>
          <w:szCs w:val="16"/>
          <w:lang w:eastAsia="en-GB"/>
        </w:rPr>
        <w:t>Adres publikacyjny stosownego ogłoszenia</w:t>
      </w:r>
      <w:r w:rsidRPr="002F444A">
        <w:rPr>
          <w:rFonts w:ascii="Arial" w:eastAsia="Calibri" w:hAnsi="Arial" w:cs="Arial"/>
          <w:b/>
          <w:i/>
          <w:sz w:val="16"/>
          <w:szCs w:val="16"/>
          <w:vertAlign w:val="superscript"/>
          <w:lang w:eastAsia="en-GB"/>
        </w:rPr>
        <w:footnoteReference w:id="3"/>
      </w:r>
      <w:r w:rsidRPr="002F444A">
        <w:rPr>
          <w:rFonts w:ascii="Arial" w:eastAsia="Calibri" w:hAnsi="Arial" w:cs="Arial"/>
          <w:b/>
          <w:sz w:val="16"/>
          <w:szCs w:val="16"/>
          <w:lang w:eastAsia="en-GB"/>
        </w:rPr>
        <w:t xml:space="preserve"> w Dzienniku Urzędowym Unii Europejskiej:</w:t>
      </w:r>
    </w:p>
    <w:p w14:paraId="3946F0BC"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highlight w:val="yellow"/>
          <w:lang w:eastAsia="en-GB"/>
        </w:rPr>
      </w:pPr>
      <w:r w:rsidRPr="002F444A">
        <w:rPr>
          <w:rFonts w:ascii="Arial" w:eastAsia="Calibri" w:hAnsi="Arial" w:cs="Arial"/>
          <w:b/>
          <w:sz w:val="16"/>
          <w:szCs w:val="16"/>
          <w:highlight w:val="yellow"/>
          <w:lang w:eastAsia="en-GB"/>
        </w:rPr>
        <w:t xml:space="preserve">Dz.U. UE S numer …., data ….. r., strona ….., </w:t>
      </w:r>
    </w:p>
    <w:p w14:paraId="718E3F93" w14:textId="26B25935"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2F444A">
        <w:rPr>
          <w:rFonts w:ascii="Arial" w:eastAsia="Calibri" w:hAnsi="Arial" w:cs="Arial"/>
          <w:b/>
          <w:sz w:val="16"/>
          <w:szCs w:val="16"/>
          <w:highlight w:val="yellow"/>
          <w:lang w:eastAsia="en-GB"/>
        </w:rPr>
        <w:t xml:space="preserve">Numer ogłoszenia w Dz.U. S: 2021/S </w:t>
      </w:r>
      <w:r w:rsidR="00096542">
        <w:rPr>
          <w:rFonts w:ascii="Arial" w:eastAsia="Calibri" w:hAnsi="Arial" w:cs="Arial"/>
          <w:b/>
          <w:sz w:val="16"/>
          <w:szCs w:val="16"/>
          <w:highlight w:val="yellow"/>
          <w:lang w:eastAsia="en-GB"/>
        </w:rPr>
        <w:t>2021/S235-616159 z dnia 03.12.2021</w:t>
      </w:r>
    </w:p>
    <w:p w14:paraId="7929DE17"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2F444A">
        <w:rPr>
          <w:rFonts w:ascii="Arial" w:eastAsia="Calibri" w:hAnsi="Arial" w:cs="Arial"/>
          <w:b/>
          <w:w w:val="0"/>
          <w:sz w:val="16"/>
          <w:szCs w:val="16"/>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63A0394"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2F444A">
        <w:rPr>
          <w:rFonts w:ascii="Arial" w:eastAsia="Calibri" w:hAnsi="Arial" w:cs="Arial"/>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AA81BE9" w14:textId="77777777" w:rsidR="002F444A" w:rsidRPr="006E63B7" w:rsidRDefault="002F444A" w:rsidP="002F444A">
      <w:pPr>
        <w:keepNext/>
        <w:spacing w:after="0"/>
        <w:jc w:val="center"/>
        <w:rPr>
          <w:rFonts w:ascii="Arial" w:eastAsia="Calibri" w:hAnsi="Arial" w:cs="Arial"/>
          <w:b/>
          <w:smallCaps/>
          <w:sz w:val="20"/>
          <w:szCs w:val="20"/>
          <w:lang w:eastAsia="en-GB"/>
        </w:rPr>
      </w:pPr>
      <w:r w:rsidRPr="006E63B7">
        <w:rPr>
          <w:rFonts w:ascii="Arial" w:eastAsia="Calibri" w:hAnsi="Arial" w:cs="Arial"/>
          <w:b/>
          <w:smallCaps/>
          <w:sz w:val="20"/>
          <w:szCs w:val="20"/>
          <w:lang w:eastAsia="en-GB"/>
        </w:rPr>
        <w:t>Informacje na temat postępowania o udzielenie zamówienia</w:t>
      </w:r>
    </w:p>
    <w:p w14:paraId="6E4376A2"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sz w:val="16"/>
          <w:szCs w:val="16"/>
          <w:lang w:eastAsia="en-GB"/>
        </w:rPr>
      </w:pPr>
      <w:r w:rsidRPr="002F444A">
        <w:rPr>
          <w:rFonts w:ascii="Arial" w:eastAsia="Calibri" w:hAnsi="Arial" w:cs="Arial"/>
          <w:b/>
          <w:w w:val="0"/>
          <w:sz w:val="16"/>
          <w:szCs w:val="16"/>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237"/>
      </w:tblGrid>
      <w:tr w:rsidR="002F444A" w:rsidRPr="002F444A" w14:paraId="322A3ED4" w14:textId="77777777" w:rsidTr="006E63B7">
        <w:trPr>
          <w:trHeight w:val="349"/>
        </w:trPr>
        <w:tc>
          <w:tcPr>
            <w:tcW w:w="4644" w:type="dxa"/>
          </w:tcPr>
          <w:p w14:paraId="2D2B1F83" w14:textId="77777777" w:rsidR="002F444A" w:rsidRPr="002F444A" w:rsidRDefault="002F444A" w:rsidP="002F444A">
            <w:pPr>
              <w:spacing w:after="0"/>
              <w:jc w:val="both"/>
              <w:rPr>
                <w:rFonts w:ascii="Arial" w:eastAsia="Calibri" w:hAnsi="Arial" w:cs="Arial"/>
                <w:b/>
                <w:i/>
                <w:sz w:val="16"/>
                <w:szCs w:val="16"/>
                <w:lang w:eastAsia="en-GB"/>
              </w:rPr>
            </w:pPr>
            <w:r w:rsidRPr="002F444A">
              <w:rPr>
                <w:rFonts w:ascii="Arial" w:eastAsia="Calibri" w:hAnsi="Arial" w:cs="Arial"/>
                <w:b/>
                <w:sz w:val="16"/>
                <w:szCs w:val="16"/>
                <w:lang w:eastAsia="en-GB"/>
              </w:rPr>
              <w:t>Tożsamość zamawiającego</w:t>
            </w:r>
            <w:r w:rsidRPr="002F444A">
              <w:rPr>
                <w:rFonts w:ascii="Arial" w:eastAsia="Calibri" w:hAnsi="Arial" w:cs="Arial"/>
                <w:b/>
                <w:i/>
                <w:sz w:val="16"/>
                <w:szCs w:val="16"/>
                <w:vertAlign w:val="superscript"/>
                <w:lang w:eastAsia="en-GB"/>
              </w:rPr>
              <w:footnoteReference w:id="4"/>
            </w:r>
          </w:p>
        </w:tc>
        <w:tc>
          <w:tcPr>
            <w:tcW w:w="6237" w:type="dxa"/>
          </w:tcPr>
          <w:p w14:paraId="6A64A567" w14:textId="77777777" w:rsidR="002F444A" w:rsidRPr="003010F7" w:rsidRDefault="002F444A" w:rsidP="002F444A">
            <w:pPr>
              <w:spacing w:after="0"/>
              <w:jc w:val="both"/>
              <w:rPr>
                <w:rFonts w:ascii="Arial" w:eastAsia="Calibri" w:hAnsi="Arial" w:cs="Arial"/>
                <w:b/>
                <w:i/>
                <w:sz w:val="16"/>
                <w:szCs w:val="16"/>
                <w:lang w:eastAsia="en-GB"/>
              </w:rPr>
            </w:pPr>
            <w:r w:rsidRPr="003010F7">
              <w:rPr>
                <w:rFonts w:ascii="Arial" w:eastAsia="Calibri" w:hAnsi="Arial" w:cs="Arial"/>
                <w:b/>
                <w:sz w:val="16"/>
                <w:szCs w:val="16"/>
                <w:lang w:eastAsia="en-GB"/>
              </w:rPr>
              <w:t>Odpowiedź:</w:t>
            </w:r>
          </w:p>
        </w:tc>
      </w:tr>
      <w:tr w:rsidR="002F444A" w:rsidRPr="002F444A" w14:paraId="6C792D44" w14:textId="77777777" w:rsidTr="006E63B7">
        <w:trPr>
          <w:trHeight w:val="349"/>
        </w:trPr>
        <w:tc>
          <w:tcPr>
            <w:tcW w:w="4644" w:type="dxa"/>
          </w:tcPr>
          <w:p w14:paraId="19B91FC3" w14:textId="77777777" w:rsidR="002F444A" w:rsidRPr="002F444A" w:rsidRDefault="002F444A" w:rsidP="002F444A">
            <w:pPr>
              <w:spacing w:after="0"/>
              <w:jc w:val="both"/>
              <w:rPr>
                <w:rFonts w:ascii="Arial" w:eastAsia="Calibri" w:hAnsi="Arial" w:cs="Arial"/>
                <w:sz w:val="16"/>
                <w:szCs w:val="16"/>
                <w:lang w:eastAsia="en-GB"/>
              </w:rPr>
            </w:pPr>
            <w:r w:rsidRPr="002F444A">
              <w:rPr>
                <w:rFonts w:ascii="Arial" w:eastAsia="Calibri" w:hAnsi="Arial" w:cs="Arial"/>
                <w:sz w:val="16"/>
                <w:szCs w:val="16"/>
                <w:lang w:eastAsia="en-GB"/>
              </w:rPr>
              <w:t xml:space="preserve">Nazwa: </w:t>
            </w:r>
          </w:p>
        </w:tc>
        <w:tc>
          <w:tcPr>
            <w:tcW w:w="6237" w:type="dxa"/>
          </w:tcPr>
          <w:p w14:paraId="6E044006" w14:textId="77777777" w:rsidR="002F444A" w:rsidRPr="003010F7" w:rsidRDefault="002F444A" w:rsidP="002F444A">
            <w:pPr>
              <w:spacing w:after="0"/>
              <w:rPr>
                <w:rFonts w:ascii="Arial" w:eastAsia="Calibri" w:hAnsi="Arial" w:cs="Arial"/>
                <w:sz w:val="16"/>
                <w:szCs w:val="16"/>
                <w:lang w:eastAsia="en-GB"/>
              </w:rPr>
            </w:pPr>
            <w:r w:rsidRPr="003010F7">
              <w:rPr>
                <w:rFonts w:ascii="Arial" w:eastAsia="Calibri" w:hAnsi="Arial" w:cs="Arial"/>
                <w:sz w:val="16"/>
                <w:szCs w:val="16"/>
                <w:lang w:eastAsia="en-GB"/>
              </w:rPr>
              <w:t xml:space="preserve">Szpital Kliniczny im. Karola </w:t>
            </w:r>
            <w:proofErr w:type="spellStart"/>
            <w:r w:rsidRPr="003010F7">
              <w:rPr>
                <w:rFonts w:ascii="Arial" w:eastAsia="Calibri" w:hAnsi="Arial" w:cs="Arial"/>
                <w:sz w:val="16"/>
                <w:szCs w:val="16"/>
                <w:lang w:eastAsia="en-GB"/>
              </w:rPr>
              <w:t>Jonschera</w:t>
            </w:r>
            <w:proofErr w:type="spellEnd"/>
            <w:r w:rsidRPr="003010F7">
              <w:rPr>
                <w:rFonts w:ascii="Arial" w:eastAsia="Calibri" w:hAnsi="Arial" w:cs="Arial"/>
                <w:sz w:val="16"/>
                <w:szCs w:val="16"/>
                <w:lang w:eastAsia="en-GB"/>
              </w:rPr>
              <w:t xml:space="preserve"> Uniwersytetu Medycznego </w:t>
            </w:r>
          </w:p>
          <w:p w14:paraId="34190B42" w14:textId="77777777" w:rsidR="002F444A" w:rsidRPr="003010F7" w:rsidRDefault="002F444A" w:rsidP="002F444A">
            <w:pPr>
              <w:spacing w:after="0"/>
              <w:rPr>
                <w:rFonts w:ascii="Arial" w:eastAsia="Calibri" w:hAnsi="Arial" w:cs="Arial"/>
                <w:sz w:val="16"/>
                <w:szCs w:val="16"/>
                <w:lang w:eastAsia="en-GB"/>
              </w:rPr>
            </w:pPr>
            <w:r w:rsidRPr="003010F7">
              <w:rPr>
                <w:rFonts w:ascii="Arial" w:eastAsia="Calibri" w:hAnsi="Arial" w:cs="Arial"/>
                <w:sz w:val="16"/>
                <w:szCs w:val="16"/>
                <w:lang w:eastAsia="en-GB"/>
              </w:rPr>
              <w:t>im. Karola Marcinkowskiego w Poznaniu</w:t>
            </w:r>
          </w:p>
          <w:p w14:paraId="3FD1BE2A" w14:textId="77777777" w:rsidR="002F444A" w:rsidRPr="003010F7" w:rsidRDefault="002F444A" w:rsidP="002F444A">
            <w:pPr>
              <w:spacing w:after="0"/>
              <w:rPr>
                <w:rFonts w:ascii="Arial" w:eastAsia="Calibri" w:hAnsi="Arial" w:cs="Arial"/>
                <w:sz w:val="16"/>
                <w:szCs w:val="16"/>
                <w:highlight w:val="yellow"/>
                <w:lang w:eastAsia="en-GB"/>
              </w:rPr>
            </w:pPr>
            <w:r w:rsidRPr="003010F7">
              <w:rPr>
                <w:rFonts w:ascii="Arial" w:eastAsia="Calibri" w:hAnsi="Arial" w:cs="Arial"/>
                <w:sz w:val="16"/>
                <w:szCs w:val="16"/>
                <w:lang w:eastAsia="en-GB"/>
              </w:rPr>
              <w:t>ul. Szpitalna 27/33  60-572 Poznań</w:t>
            </w:r>
          </w:p>
        </w:tc>
      </w:tr>
      <w:tr w:rsidR="002F444A" w:rsidRPr="002F444A" w14:paraId="65B93C91" w14:textId="77777777" w:rsidTr="006E63B7">
        <w:trPr>
          <w:trHeight w:val="485"/>
        </w:trPr>
        <w:tc>
          <w:tcPr>
            <w:tcW w:w="4644" w:type="dxa"/>
          </w:tcPr>
          <w:p w14:paraId="7FCA8C00" w14:textId="77777777" w:rsidR="002F444A" w:rsidRPr="002F444A" w:rsidRDefault="002F444A" w:rsidP="002F444A">
            <w:pPr>
              <w:spacing w:after="0"/>
              <w:jc w:val="both"/>
              <w:rPr>
                <w:rFonts w:ascii="Arial" w:eastAsia="Calibri" w:hAnsi="Arial" w:cs="Arial"/>
                <w:b/>
                <w:i/>
                <w:sz w:val="16"/>
                <w:szCs w:val="16"/>
                <w:lang w:eastAsia="en-GB"/>
              </w:rPr>
            </w:pPr>
            <w:r w:rsidRPr="002F444A">
              <w:rPr>
                <w:rFonts w:ascii="Arial" w:eastAsia="Calibri" w:hAnsi="Arial" w:cs="Arial"/>
                <w:b/>
                <w:i/>
                <w:sz w:val="16"/>
                <w:szCs w:val="16"/>
                <w:lang w:eastAsia="en-GB"/>
              </w:rPr>
              <w:t>Jakiego zamówienia dotyczy niniejszy dokument?</w:t>
            </w:r>
          </w:p>
        </w:tc>
        <w:tc>
          <w:tcPr>
            <w:tcW w:w="6237" w:type="dxa"/>
          </w:tcPr>
          <w:p w14:paraId="09251D55" w14:textId="77777777" w:rsidR="003010F7" w:rsidRPr="003010F7" w:rsidRDefault="002F444A" w:rsidP="003010F7">
            <w:pPr>
              <w:widowControl w:val="0"/>
              <w:spacing w:after="0"/>
              <w:jc w:val="both"/>
              <w:rPr>
                <w:rFonts w:ascii="Arial" w:eastAsia="Times New Roman" w:hAnsi="Arial" w:cs="Arial"/>
                <w:b/>
                <w:color w:val="000000" w:themeColor="text1"/>
                <w:sz w:val="16"/>
                <w:szCs w:val="16"/>
                <w:lang w:eastAsia="pl-PL"/>
              </w:rPr>
            </w:pPr>
            <w:r w:rsidRPr="003010F7">
              <w:rPr>
                <w:rFonts w:ascii="Arial" w:eastAsia="Calibri" w:hAnsi="Arial" w:cs="Arial"/>
                <w:b/>
                <w:i/>
                <w:sz w:val="16"/>
                <w:szCs w:val="16"/>
                <w:lang w:eastAsia="en-GB"/>
              </w:rPr>
              <w:t>Odpowiedź:</w:t>
            </w:r>
            <w:r w:rsidRPr="003010F7">
              <w:rPr>
                <w:rFonts w:ascii="Arial" w:eastAsia="SimSun" w:hAnsi="Arial" w:cs="Arial"/>
                <w:b/>
                <w:bCs/>
                <w:sz w:val="16"/>
                <w:szCs w:val="16"/>
                <w:lang w:eastAsia="zh-CN"/>
              </w:rPr>
              <w:t xml:space="preserve"> </w:t>
            </w:r>
            <w:r w:rsidR="003010F7" w:rsidRPr="003010F7">
              <w:rPr>
                <w:rFonts w:ascii="Arial" w:eastAsia="Times New Roman" w:hAnsi="Arial" w:cs="Arial"/>
                <w:b/>
                <w:color w:val="000000" w:themeColor="text1"/>
                <w:sz w:val="16"/>
                <w:szCs w:val="16"/>
                <w:lang w:eastAsia="pl-PL"/>
              </w:rPr>
              <w:t xml:space="preserve">Dotyczy postepowania o udzielenie zamówienia publicznego pn.:  </w:t>
            </w:r>
            <w:r w:rsidR="003010F7" w:rsidRPr="003010F7">
              <w:rPr>
                <w:rFonts w:ascii="Arial" w:eastAsia="SimSun" w:hAnsi="Arial" w:cs="Arial"/>
                <w:b/>
                <w:bCs/>
                <w:sz w:val="16"/>
                <w:szCs w:val="16"/>
                <w:lang w:eastAsia="zh-CN"/>
              </w:rPr>
              <w:t xml:space="preserve">Dostawa gazu ziemnego wysokometanowego o symbolu E </w:t>
            </w:r>
          </w:p>
          <w:p w14:paraId="2F7990EA" w14:textId="6AC7AC2D" w:rsidR="002F444A" w:rsidRPr="003010F7" w:rsidRDefault="002F444A" w:rsidP="003010F7">
            <w:pPr>
              <w:spacing w:after="0"/>
              <w:jc w:val="both"/>
              <w:rPr>
                <w:rFonts w:ascii="Arial" w:eastAsia="Calibri" w:hAnsi="Arial" w:cs="Arial"/>
                <w:b/>
                <w:i/>
                <w:sz w:val="16"/>
                <w:szCs w:val="16"/>
                <w:lang w:eastAsia="en-GB"/>
              </w:rPr>
            </w:pPr>
          </w:p>
        </w:tc>
      </w:tr>
      <w:tr w:rsidR="002F444A" w:rsidRPr="002F444A" w14:paraId="017B1E82" w14:textId="77777777" w:rsidTr="006E63B7">
        <w:trPr>
          <w:trHeight w:val="484"/>
        </w:trPr>
        <w:tc>
          <w:tcPr>
            <w:tcW w:w="4644" w:type="dxa"/>
          </w:tcPr>
          <w:p w14:paraId="0E558588" w14:textId="77777777" w:rsidR="002F444A" w:rsidRPr="002F444A" w:rsidRDefault="002F444A" w:rsidP="002F444A">
            <w:pPr>
              <w:spacing w:after="0"/>
              <w:jc w:val="both"/>
              <w:rPr>
                <w:rFonts w:ascii="Arial" w:eastAsia="Calibri" w:hAnsi="Arial" w:cs="Arial"/>
                <w:sz w:val="16"/>
                <w:szCs w:val="16"/>
                <w:highlight w:val="yellow"/>
                <w:lang w:eastAsia="en-GB"/>
              </w:rPr>
            </w:pPr>
            <w:r w:rsidRPr="002F444A">
              <w:rPr>
                <w:rFonts w:ascii="Arial" w:eastAsia="Calibri" w:hAnsi="Arial" w:cs="Arial"/>
                <w:sz w:val="16"/>
                <w:szCs w:val="16"/>
                <w:highlight w:val="yellow"/>
                <w:lang w:eastAsia="en-GB"/>
              </w:rPr>
              <w:t>Tytuł lub krótki opis udzielanego zamówienia</w:t>
            </w:r>
            <w:r w:rsidRPr="002F444A">
              <w:rPr>
                <w:rFonts w:ascii="Arial" w:eastAsia="Calibri" w:hAnsi="Arial" w:cs="Arial"/>
                <w:sz w:val="16"/>
                <w:szCs w:val="16"/>
                <w:highlight w:val="yellow"/>
                <w:vertAlign w:val="superscript"/>
                <w:lang w:eastAsia="en-GB"/>
              </w:rPr>
              <w:footnoteReference w:id="5"/>
            </w:r>
            <w:r w:rsidRPr="002F444A">
              <w:rPr>
                <w:rFonts w:ascii="Arial" w:eastAsia="Calibri" w:hAnsi="Arial" w:cs="Arial"/>
                <w:sz w:val="16"/>
                <w:szCs w:val="16"/>
                <w:highlight w:val="yellow"/>
                <w:lang w:eastAsia="en-GB"/>
              </w:rPr>
              <w:t>:</w:t>
            </w:r>
          </w:p>
        </w:tc>
        <w:tc>
          <w:tcPr>
            <w:tcW w:w="6237" w:type="dxa"/>
          </w:tcPr>
          <w:p w14:paraId="04B179E1" w14:textId="279D62FD" w:rsidR="003010F7" w:rsidRPr="003010F7" w:rsidRDefault="003010F7" w:rsidP="003010F7">
            <w:pPr>
              <w:widowControl w:val="0"/>
              <w:spacing w:after="0"/>
              <w:jc w:val="both"/>
              <w:rPr>
                <w:rFonts w:ascii="Arial" w:eastAsia="Times New Roman" w:hAnsi="Arial" w:cs="Arial"/>
                <w:b/>
                <w:color w:val="000000" w:themeColor="text1"/>
                <w:sz w:val="16"/>
                <w:szCs w:val="16"/>
                <w:lang w:eastAsia="pl-PL"/>
              </w:rPr>
            </w:pPr>
            <w:r w:rsidRPr="003010F7">
              <w:rPr>
                <w:rFonts w:ascii="Arial" w:eastAsia="SimSun" w:hAnsi="Arial" w:cs="Arial"/>
                <w:b/>
                <w:bCs/>
                <w:sz w:val="16"/>
                <w:szCs w:val="16"/>
                <w:lang w:eastAsia="zh-CN"/>
              </w:rPr>
              <w:t xml:space="preserve">Dostawa gazu ziemnego wysokometanowego o symbolu E </w:t>
            </w:r>
          </w:p>
          <w:p w14:paraId="01F079BE" w14:textId="25A45D0A" w:rsidR="002F444A" w:rsidRPr="003010F7" w:rsidRDefault="002F444A" w:rsidP="002F444A">
            <w:pPr>
              <w:spacing w:after="0"/>
              <w:jc w:val="both"/>
              <w:rPr>
                <w:rFonts w:ascii="Arial" w:eastAsia="Calibri" w:hAnsi="Arial" w:cs="Arial"/>
                <w:sz w:val="16"/>
                <w:szCs w:val="16"/>
                <w:lang w:eastAsia="en-GB"/>
              </w:rPr>
            </w:pPr>
          </w:p>
        </w:tc>
      </w:tr>
      <w:tr w:rsidR="002F444A" w:rsidRPr="002F444A" w14:paraId="2BC699E5" w14:textId="77777777" w:rsidTr="006E63B7">
        <w:trPr>
          <w:trHeight w:val="484"/>
        </w:trPr>
        <w:tc>
          <w:tcPr>
            <w:tcW w:w="4644" w:type="dxa"/>
          </w:tcPr>
          <w:p w14:paraId="6B4E0258" w14:textId="77777777" w:rsidR="002F444A" w:rsidRPr="002F444A" w:rsidRDefault="002F444A" w:rsidP="002F444A">
            <w:pPr>
              <w:spacing w:after="0"/>
              <w:jc w:val="both"/>
              <w:rPr>
                <w:rFonts w:ascii="Arial" w:eastAsia="Calibri" w:hAnsi="Arial" w:cs="Arial"/>
                <w:sz w:val="16"/>
                <w:szCs w:val="16"/>
                <w:highlight w:val="yellow"/>
                <w:lang w:eastAsia="en-GB"/>
              </w:rPr>
            </w:pPr>
            <w:r w:rsidRPr="002F444A">
              <w:rPr>
                <w:rFonts w:ascii="Arial" w:eastAsia="Calibri" w:hAnsi="Arial" w:cs="Arial"/>
                <w:sz w:val="16"/>
                <w:szCs w:val="16"/>
                <w:highlight w:val="yellow"/>
                <w:lang w:eastAsia="en-GB"/>
              </w:rPr>
              <w:t>Numer referencyjny nadany sprawie przez instytucję zamawiającą lub podmiot zamawiający (</w:t>
            </w:r>
            <w:r w:rsidRPr="002F444A">
              <w:rPr>
                <w:rFonts w:ascii="Arial" w:eastAsia="Calibri" w:hAnsi="Arial" w:cs="Arial"/>
                <w:i/>
                <w:sz w:val="16"/>
                <w:szCs w:val="16"/>
                <w:highlight w:val="yellow"/>
                <w:lang w:eastAsia="en-GB"/>
              </w:rPr>
              <w:t>jeżeli dotyczy</w:t>
            </w:r>
            <w:r w:rsidRPr="002F444A">
              <w:rPr>
                <w:rFonts w:ascii="Arial" w:eastAsia="Calibri" w:hAnsi="Arial" w:cs="Arial"/>
                <w:sz w:val="16"/>
                <w:szCs w:val="16"/>
                <w:highlight w:val="yellow"/>
                <w:lang w:eastAsia="en-GB"/>
              </w:rPr>
              <w:t>)</w:t>
            </w:r>
            <w:r w:rsidRPr="002F444A">
              <w:rPr>
                <w:rFonts w:ascii="Arial" w:eastAsia="Calibri" w:hAnsi="Arial" w:cs="Arial"/>
                <w:sz w:val="16"/>
                <w:szCs w:val="16"/>
                <w:highlight w:val="yellow"/>
                <w:vertAlign w:val="superscript"/>
                <w:lang w:eastAsia="en-GB"/>
              </w:rPr>
              <w:footnoteReference w:id="6"/>
            </w:r>
            <w:r w:rsidRPr="002F444A">
              <w:rPr>
                <w:rFonts w:ascii="Arial" w:eastAsia="Calibri" w:hAnsi="Arial" w:cs="Arial"/>
                <w:sz w:val="16"/>
                <w:szCs w:val="16"/>
                <w:highlight w:val="yellow"/>
                <w:lang w:eastAsia="en-GB"/>
              </w:rPr>
              <w:t>:</w:t>
            </w:r>
          </w:p>
        </w:tc>
        <w:tc>
          <w:tcPr>
            <w:tcW w:w="6237" w:type="dxa"/>
          </w:tcPr>
          <w:p w14:paraId="2ABCE5BF" w14:textId="6CA40102" w:rsidR="002F444A" w:rsidRPr="003010F7" w:rsidRDefault="002F444A" w:rsidP="003010F7">
            <w:pPr>
              <w:spacing w:after="0"/>
              <w:jc w:val="both"/>
              <w:rPr>
                <w:rFonts w:ascii="Arial" w:eastAsia="Calibri" w:hAnsi="Arial" w:cs="Arial"/>
                <w:sz w:val="16"/>
                <w:szCs w:val="16"/>
                <w:highlight w:val="yellow"/>
                <w:lang w:eastAsia="en-GB"/>
              </w:rPr>
            </w:pPr>
            <w:r w:rsidRPr="003010F7">
              <w:rPr>
                <w:rFonts w:ascii="Arial" w:eastAsia="Calibri" w:hAnsi="Arial" w:cs="Arial"/>
                <w:sz w:val="16"/>
                <w:szCs w:val="16"/>
                <w:lang w:eastAsia="en-GB"/>
              </w:rPr>
              <w:t>sygnatura postępowania: PN 1</w:t>
            </w:r>
            <w:r w:rsidR="003010F7" w:rsidRPr="003010F7">
              <w:rPr>
                <w:rFonts w:ascii="Arial" w:eastAsia="Calibri" w:hAnsi="Arial" w:cs="Arial"/>
                <w:sz w:val="16"/>
                <w:szCs w:val="16"/>
                <w:lang w:eastAsia="en-GB"/>
              </w:rPr>
              <w:t>8</w:t>
            </w:r>
            <w:r w:rsidRPr="003010F7">
              <w:rPr>
                <w:rFonts w:ascii="Arial" w:eastAsia="Calibri" w:hAnsi="Arial" w:cs="Arial"/>
                <w:sz w:val="16"/>
                <w:szCs w:val="16"/>
                <w:lang w:eastAsia="en-GB"/>
              </w:rPr>
              <w:t>/21</w:t>
            </w:r>
          </w:p>
        </w:tc>
      </w:tr>
    </w:tbl>
    <w:p w14:paraId="7D0AA0EF"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Calibri" w:hAnsi="Arial" w:cs="Arial"/>
          <w:b/>
          <w:sz w:val="16"/>
          <w:szCs w:val="16"/>
          <w:lang w:eastAsia="en-GB"/>
        </w:rPr>
      </w:pPr>
      <w:r w:rsidRPr="002F444A">
        <w:rPr>
          <w:rFonts w:ascii="Arial" w:eastAsia="Calibri" w:hAnsi="Arial" w:cs="Arial"/>
          <w:b/>
          <w:sz w:val="16"/>
          <w:szCs w:val="16"/>
          <w:lang w:eastAsia="en-GB"/>
        </w:rPr>
        <w:t>Wszystkie pozostałe informacje we wszystkich sekcjach jednolitego europejskiego dokumentu zamówienia powinien wypełnić Wykonawca</w:t>
      </w:r>
    </w:p>
    <w:p w14:paraId="1BCCDA40" w14:textId="77777777" w:rsidR="002F444A" w:rsidRPr="002F444A" w:rsidRDefault="002F444A" w:rsidP="002F444A">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Arial" w:hAnsi="Arial" w:cs="Arial"/>
          <w:b/>
          <w:sz w:val="16"/>
          <w:szCs w:val="16"/>
          <w:lang w:eastAsia="zh-CN"/>
        </w:rPr>
      </w:pPr>
    </w:p>
    <w:p w14:paraId="1CDD929B" w14:textId="77777777" w:rsidR="002F444A" w:rsidRPr="002F444A" w:rsidRDefault="002F444A" w:rsidP="002F444A">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II: Informacje dotyczące wykonawcy</w:t>
      </w:r>
    </w:p>
    <w:p w14:paraId="7B4E177A"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A: Informacje na temat wykonawcy</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756"/>
      </w:tblGrid>
      <w:tr w:rsidR="002F444A" w:rsidRPr="002F444A" w14:paraId="420E803E" w14:textId="77777777" w:rsidTr="006E63B7">
        <w:trPr>
          <w:trHeight w:val="524"/>
        </w:trPr>
        <w:tc>
          <w:tcPr>
            <w:tcW w:w="5125" w:type="dxa"/>
            <w:shd w:val="clear" w:color="auto" w:fill="auto"/>
          </w:tcPr>
          <w:p w14:paraId="7DE794FC" w14:textId="77777777" w:rsidR="002F444A" w:rsidRPr="002F444A" w:rsidRDefault="002F444A" w:rsidP="002F444A">
            <w:pPr>
              <w:numPr>
                <w:ilvl w:val="0"/>
                <w:numId w:val="93"/>
              </w:numPr>
              <w:spacing w:before="120"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Identyfikacja:</w:t>
            </w:r>
          </w:p>
        </w:tc>
        <w:tc>
          <w:tcPr>
            <w:tcW w:w="5756" w:type="dxa"/>
            <w:shd w:val="clear" w:color="auto" w:fill="auto"/>
          </w:tcPr>
          <w:p w14:paraId="384B7684" w14:textId="77777777" w:rsidR="002F444A" w:rsidRPr="002F444A" w:rsidRDefault="002F444A" w:rsidP="002F444A">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606733C8" w14:textId="77777777" w:rsidTr="006E63B7">
        <w:trPr>
          <w:trHeight w:val="157"/>
        </w:trPr>
        <w:tc>
          <w:tcPr>
            <w:tcW w:w="5125" w:type="dxa"/>
            <w:shd w:val="clear" w:color="auto" w:fill="auto"/>
          </w:tcPr>
          <w:p w14:paraId="415A9FA4"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Nazwa:  </w:t>
            </w:r>
          </w:p>
        </w:tc>
        <w:tc>
          <w:tcPr>
            <w:tcW w:w="5756" w:type="dxa"/>
            <w:shd w:val="clear" w:color="auto" w:fill="auto"/>
          </w:tcPr>
          <w:p w14:paraId="4CAB3D9B"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tc>
      </w:tr>
      <w:tr w:rsidR="002F444A" w:rsidRPr="002F444A" w14:paraId="49BCCE07" w14:textId="77777777" w:rsidTr="006E63B7">
        <w:trPr>
          <w:trHeight w:val="974"/>
        </w:trPr>
        <w:tc>
          <w:tcPr>
            <w:tcW w:w="5125" w:type="dxa"/>
            <w:shd w:val="clear" w:color="auto" w:fill="auto"/>
          </w:tcPr>
          <w:p w14:paraId="723A5CA4"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Numer VAT, jeżeli dotyczy:</w:t>
            </w:r>
          </w:p>
          <w:p w14:paraId="4400E960" w14:textId="77777777" w:rsidR="002F444A" w:rsidRPr="002F444A" w:rsidRDefault="002F444A" w:rsidP="002F444A">
            <w:pPr>
              <w:spacing w:after="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Jeżeli numer VAT nie ma zastosowania, proszę podać inny krajowy numer identyfikacyjny, jeżeli jest wymagany i ma zastosowanie.</w:t>
            </w:r>
          </w:p>
        </w:tc>
        <w:tc>
          <w:tcPr>
            <w:tcW w:w="5756" w:type="dxa"/>
            <w:shd w:val="clear" w:color="auto" w:fill="auto"/>
          </w:tcPr>
          <w:p w14:paraId="7205F3FE"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p w14:paraId="696E5B98"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tc>
      </w:tr>
      <w:tr w:rsidR="002F444A" w:rsidRPr="002F444A" w14:paraId="2802B514" w14:textId="77777777" w:rsidTr="006E63B7">
        <w:trPr>
          <w:trHeight w:val="157"/>
        </w:trPr>
        <w:tc>
          <w:tcPr>
            <w:tcW w:w="5125" w:type="dxa"/>
            <w:shd w:val="clear" w:color="auto" w:fill="auto"/>
          </w:tcPr>
          <w:p w14:paraId="6B38CD63"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Adres pocztowy: </w:t>
            </w:r>
          </w:p>
        </w:tc>
        <w:tc>
          <w:tcPr>
            <w:tcW w:w="5756" w:type="dxa"/>
            <w:shd w:val="clear" w:color="auto" w:fill="auto"/>
          </w:tcPr>
          <w:p w14:paraId="7D2C4FEA"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45BAA0C1" w14:textId="77777777" w:rsidTr="006E63B7">
        <w:trPr>
          <w:trHeight w:val="1123"/>
        </w:trPr>
        <w:tc>
          <w:tcPr>
            <w:tcW w:w="5125" w:type="dxa"/>
            <w:shd w:val="clear" w:color="auto" w:fill="auto"/>
          </w:tcPr>
          <w:p w14:paraId="0AE9777E"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lastRenderedPageBreak/>
              <w:t>Osoba lub osoby wyznaczone do kontaktów</w:t>
            </w:r>
            <w:r w:rsidRPr="002F444A">
              <w:rPr>
                <w:rFonts w:ascii="Arial" w:eastAsia="Arial" w:hAnsi="Arial" w:cs="Arial"/>
                <w:color w:val="FF0000"/>
                <w:sz w:val="16"/>
                <w:szCs w:val="16"/>
                <w:vertAlign w:val="superscript"/>
                <w:lang w:eastAsia="zh-CN"/>
              </w:rPr>
              <w:footnoteReference w:id="7"/>
            </w:r>
            <w:r w:rsidRPr="002F444A">
              <w:rPr>
                <w:rFonts w:ascii="Arial" w:eastAsia="Arial" w:hAnsi="Arial" w:cs="Arial"/>
                <w:color w:val="FF0000"/>
                <w:sz w:val="16"/>
                <w:szCs w:val="16"/>
                <w:lang w:eastAsia="zh-CN"/>
              </w:rPr>
              <w:t>:</w:t>
            </w:r>
          </w:p>
          <w:p w14:paraId="3999CB3B"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Telefon:</w:t>
            </w:r>
          </w:p>
          <w:p w14:paraId="5C166196"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e-mail:</w:t>
            </w:r>
          </w:p>
          <w:p w14:paraId="61AA9873" w14:textId="77777777" w:rsidR="002F444A" w:rsidRPr="002F444A" w:rsidRDefault="002F444A" w:rsidP="002F444A">
            <w:pPr>
              <w:numPr>
                <w:ilvl w:val="0"/>
                <w:numId w:val="91"/>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internetowy (adres www) (</w:t>
            </w:r>
            <w:r w:rsidRPr="002F444A">
              <w:rPr>
                <w:rFonts w:ascii="Arial" w:eastAsia="Arial" w:hAnsi="Arial" w:cs="Arial"/>
                <w:i/>
                <w:color w:val="FF0000"/>
                <w:sz w:val="16"/>
                <w:szCs w:val="16"/>
                <w:lang w:eastAsia="zh-CN"/>
              </w:rPr>
              <w:t>jeżeli dotyczy</w:t>
            </w:r>
            <w:r w:rsidRPr="002F444A">
              <w:rPr>
                <w:rFonts w:ascii="Arial" w:eastAsia="Arial" w:hAnsi="Arial" w:cs="Arial"/>
                <w:color w:val="FF0000"/>
                <w:sz w:val="16"/>
                <w:szCs w:val="16"/>
                <w:lang w:eastAsia="zh-CN"/>
              </w:rPr>
              <w:t>):</w:t>
            </w:r>
          </w:p>
        </w:tc>
        <w:tc>
          <w:tcPr>
            <w:tcW w:w="5756" w:type="dxa"/>
            <w:shd w:val="clear" w:color="auto" w:fill="auto"/>
          </w:tcPr>
          <w:p w14:paraId="68A74F43"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14:paraId="7598B539"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14:paraId="7E6D3D85"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14:paraId="3FDE1439"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2AE35140" w14:textId="77777777" w:rsidTr="006E63B7">
        <w:trPr>
          <w:trHeight w:val="157"/>
        </w:trPr>
        <w:tc>
          <w:tcPr>
            <w:tcW w:w="5125" w:type="dxa"/>
            <w:shd w:val="clear" w:color="auto" w:fill="auto"/>
          </w:tcPr>
          <w:p w14:paraId="23B5E1FC"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Informacje ogólne:</w:t>
            </w:r>
          </w:p>
        </w:tc>
        <w:tc>
          <w:tcPr>
            <w:tcW w:w="5756" w:type="dxa"/>
            <w:shd w:val="clear" w:color="auto" w:fill="auto"/>
          </w:tcPr>
          <w:p w14:paraId="13AB3A2B" w14:textId="77777777" w:rsidR="002F444A" w:rsidRPr="002F444A" w:rsidRDefault="002F444A" w:rsidP="002F444A">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444D2E01" w14:textId="77777777" w:rsidTr="006E63B7">
        <w:trPr>
          <w:trHeight w:val="157"/>
        </w:trPr>
        <w:tc>
          <w:tcPr>
            <w:tcW w:w="5125" w:type="dxa"/>
            <w:shd w:val="clear" w:color="auto" w:fill="auto"/>
          </w:tcPr>
          <w:p w14:paraId="6DB0BE9E" w14:textId="77777777" w:rsidR="002F444A" w:rsidRPr="002F444A" w:rsidRDefault="002F444A" w:rsidP="002F444A">
            <w:pPr>
              <w:numPr>
                <w:ilvl w:val="0"/>
                <w:numId w:val="99"/>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wykonawca jest mikroprzedsiębiorstwem bądź małym lub średnim przedsiębiorstwem</w:t>
            </w:r>
            <w:r w:rsidRPr="002F444A">
              <w:rPr>
                <w:rFonts w:ascii="Arial" w:eastAsia="Arial" w:hAnsi="Arial" w:cs="Arial"/>
                <w:color w:val="FF0000"/>
                <w:sz w:val="16"/>
                <w:szCs w:val="16"/>
                <w:vertAlign w:val="superscript"/>
                <w:lang w:eastAsia="zh-CN"/>
              </w:rPr>
              <w:footnoteReference w:id="8"/>
            </w:r>
            <w:r w:rsidRPr="002F444A">
              <w:rPr>
                <w:rFonts w:ascii="Arial" w:eastAsia="Arial" w:hAnsi="Arial" w:cs="Arial"/>
                <w:color w:val="FF0000"/>
                <w:sz w:val="16"/>
                <w:szCs w:val="16"/>
                <w:lang w:eastAsia="zh-CN"/>
              </w:rPr>
              <w:t>?</w:t>
            </w:r>
          </w:p>
        </w:tc>
        <w:tc>
          <w:tcPr>
            <w:tcW w:w="5756" w:type="dxa"/>
            <w:shd w:val="clear" w:color="auto" w:fill="auto"/>
          </w:tcPr>
          <w:p w14:paraId="308DA058"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14:paraId="56A74FFF" w14:textId="77777777" w:rsidTr="006E63B7">
        <w:trPr>
          <w:trHeight w:val="157"/>
        </w:trPr>
        <w:tc>
          <w:tcPr>
            <w:tcW w:w="5125" w:type="dxa"/>
            <w:shd w:val="clear" w:color="auto" w:fill="auto"/>
          </w:tcPr>
          <w:p w14:paraId="5FEAB4A1"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u w:val="single"/>
                <w:lang w:eastAsia="zh-CN"/>
              </w:rPr>
              <w:t>Jedynie w przypadku gdy zamówienie jest zastrzeżone</w:t>
            </w:r>
            <w:r w:rsidRPr="002F444A">
              <w:rPr>
                <w:rFonts w:ascii="Arial" w:eastAsia="Arial" w:hAnsi="Arial" w:cs="Arial"/>
                <w:b/>
                <w:sz w:val="16"/>
                <w:szCs w:val="16"/>
                <w:u w:val="single"/>
                <w:vertAlign w:val="superscript"/>
                <w:lang w:eastAsia="zh-CN"/>
              </w:rPr>
              <w:footnoteReference w:id="9"/>
            </w:r>
            <w:r w:rsidRPr="002F444A">
              <w:rPr>
                <w:rFonts w:ascii="Arial" w:eastAsia="Arial" w:hAnsi="Arial" w:cs="Arial"/>
                <w:b/>
                <w:sz w:val="16"/>
                <w:szCs w:val="16"/>
                <w:u w:val="single"/>
                <w:lang w:eastAsia="zh-CN"/>
              </w:rPr>
              <w:t>:</w:t>
            </w:r>
            <w:r w:rsidRPr="002F444A">
              <w:rPr>
                <w:rFonts w:ascii="Arial" w:eastAsia="Arial" w:hAnsi="Arial" w:cs="Arial"/>
                <w:sz w:val="16"/>
                <w:szCs w:val="16"/>
                <w:lang w:eastAsia="zh-CN"/>
              </w:rPr>
              <w:t>czy wykonawca jest zakładem pracy chronionej, „przedsiębiorstwem społecznym”</w:t>
            </w:r>
            <w:r w:rsidRPr="002F444A">
              <w:rPr>
                <w:rFonts w:ascii="Arial" w:eastAsia="Arial" w:hAnsi="Arial" w:cs="Arial"/>
                <w:sz w:val="16"/>
                <w:szCs w:val="16"/>
                <w:vertAlign w:val="superscript"/>
                <w:lang w:eastAsia="zh-CN"/>
              </w:rPr>
              <w:footnoteReference w:id="10"/>
            </w:r>
            <w:r w:rsidRPr="002F444A">
              <w:rPr>
                <w:rFonts w:ascii="Arial" w:eastAsia="Arial" w:hAnsi="Arial" w:cs="Arial"/>
                <w:sz w:val="16"/>
                <w:szCs w:val="16"/>
                <w:lang w:eastAsia="zh-CN"/>
              </w:rPr>
              <w:t xml:space="preserve"> lub czy będzie realizował zamówienie w ramach programów zatrudnienia chronionego?</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br/>
              <w:t xml:space="preserve">jaki jest odpowiedni odsetek pracowników niepełnosprawnych lub </w:t>
            </w:r>
            <w:proofErr w:type="spellStart"/>
            <w:r w:rsidRPr="002F444A">
              <w:rPr>
                <w:rFonts w:ascii="Arial" w:eastAsia="Arial" w:hAnsi="Arial" w:cs="Arial"/>
                <w:sz w:val="16"/>
                <w:szCs w:val="16"/>
                <w:lang w:eastAsia="zh-CN"/>
              </w:rPr>
              <w:t>defaworyzowanych</w:t>
            </w:r>
            <w:proofErr w:type="spellEnd"/>
            <w:r w:rsidRPr="002F444A">
              <w:rPr>
                <w:rFonts w:ascii="Arial" w:eastAsia="Arial" w:hAnsi="Arial" w:cs="Arial"/>
                <w:sz w:val="16"/>
                <w:szCs w:val="16"/>
                <w:lang w:eastAsia="zh-CN"/>
              </w:rPr>
              <w:t>?</w:t>
            </w:r>
            <w:r w:rsidRPr="002F444A">
              <w:rPr>
                <w:rFonts w:ascii="Arial" w:eastAsia="Arial" w:hAnsi="Arial" w:cs="Arial"/>
                <w:sz w:val="16"/>
                <w:szCs w:val="16"/>
                <w:lang w:eastAsia="zh-CN"/>
              </w:rPr>
              <w:br/>
              <w:t xml:space="preserve">Jeżeli jest to wymagane, proszę określić, do której kategorii lub których kategorii pracowników niepełnosprawnych lub </w:t>
            </w:r>
            <w:proofErr w:type="spellStart"/>
            <w:r w:rsidRPr="002F444A">
              <w:rPr>
                <w:rFonts w:ascii="Arial" w:eastAsia="Arial" w:hAnsi="Arial" w:cs="Arial"/>
                <w:sz w:val="16"/>
                <w:szCs w:val="16"/>
                <w:lang w:eastAsia="zh-CN"/>
              </w:rPr>
              <w:t>defaworyzowanych</w:t>
            </w:r>
            <w:proofErr w:type="spellEnd"/>
            <w:r w:rsidRPr="002F444A">
              <w:rPr>
                <w:rFonts w:ascii="Arial" w:eastAsia="Arial" w:hAnsi="Arial" w:cs="Arial"/>
                <w:sz w:val="16"/>
                <w:szCs w:val="16"/>
                <w:lang w:eastAsia="zh-CN"/>
              </w:rPr>
              <w:t xml:space="preserve"> należą dani pracownicy.</w:t>
            </w:r>
          </w:p>
        </w:tc>
        <w:tc>
          <w:tcPr>
            <w:tcW w:w="5756" w:type="dxa"/>
            <w:shd w:val="clear" w:color="auto" w:fill="auto"/>
          </w:tcPr>
          <w:p w14:paraId="4A205D4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p>
        </w:tc>
      </w:tr>
      <w:tr w:rsidR="002F444A" w:rsidRPr="002F444A" w14:paraId="22695643" w14:textId="77777777" w:rsidTr="006E63B7">
        <w:trPr>
          <w:trHeight w:val="157"/>
        </w:trPr>
        <w:tc>
          <w:tcPr>
            <w:tcW w:w="5125" w:type="dxa"/>
            <w:shd w:val="clear" w:color="auto" w:fill="auto"/>
          </w:tcPr>
          <w:p w14:paraId="6BB4D65B"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Jeżeli dotyczy, czy wykonawca jest wpisany do urzędowego wykazu zatwierdzonych wykonawców lub posiada równoważne zaświadczenie (np. w ramach krajowego systemu (wstępnego) kwalifikowania)?</w:t>
            </w:r>
          </w:p>
        </w:tc>
        <w:tc>
          <w:tcPr>
            <w:tcW w:w="5756" w:type="dxa"/>
            <w:shd w:val="clear" w:color="auto" w:fill="auto"/>
          </w:tcPr>
          <w:p w14:paraId="13905068"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 [] Nie dotyczy</w:t>
            </w:r>
          </w:p>
        </w:tc>
      </w:tr>
      <w:tr w:rsidR="002F444A" w:rsidRPr="002F444A" w14:paraId="15F342CA" w14:textId="77777777" w:rsidTr="006E63B7">
        <w:trPr>
          <w:trHeight w:val="1690"/>
        </w:trPr>
        <w:tc>
          <w:tcPr>
            <w:tcW w:w="5125" w:type="dxa"/>
            <w:shd w:val="clear" w:color="auto" w:fill="auto"/>
          </w:tcPr>
          <w:p w14:paraId="3E1F0FD2"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w:t>
            </w:r>
          </w:p>
          <w:p w14:paraId="48AED011" w14:textId="77777777" w:rsidR="002F444A" w:rsidRPr="002F444A" w:rsidRDefault="002F444A" w:rsidP="002F444A">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7101C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a) Proszę podać nazwę wykazu lub zaświadczenia i odpowiedni numer rejestracyjny lub numer zaświadczenia, jeżeli dotyczy:</w:t>
            </w:r>
            <w:r w:rsidRPr="002F444A">
              <w:rPr>
                <w:rFonts w:ascii="Arial" w:eastAsia="Arial" w:hAnsi="Arial" w:cs="Arial"/>
                <w:sz w:val="16"/>
                <w:szCs w:val="16"/>
                <w:lang w:eastAsia="zh-CN"/>
              </w:rPr>
              <w:br/>
              <w:t>b) Jeżeli poświadczenie wpisu do wykazu lub wydania zaświadczenia jest dostępne w formie elektronicznej, proszę podać:</w:t>
            </w:r>
            <w:r w:rsidRPr="002F444A">
              <w:rPr>
                <w:rFonts w:ascii="Arial" w:eastAsia="Arial" w:hAnsi="Arial" w:cs="Arial"/>
                <w:sz w:val="16"/>
                <w:szCs w:val="16"/>
                <w:lang w:eastAsia="zh-CN"/>
              </w:rPr>
              <w:br/>
            </w:r>
            <w:r w:rsidRPr="002F444A">
              <w:rPr>
                <w:rFonts w:ascii="Arial" w:eastAsia="Arial" w:hAnsi="Arial" w:cs="Arial"/>
                <w:sz w:val="16"/>
                <w:szCs w:val="16"/>
                <w:lang w:eastAsia="zh-CN"/>
              </w:rPr>
              <w:br/>
              <w:t>c) Proszę podać dane referencyjne stanowiące podstawę wpisu do wykazu lub wydania zaświadczenia oraz, w stosownych przypadkach, klasyfikację nadaną w urzędowym wykazie</w:t>
            </w:r>
            <w:r w:rsidRPr="002F444A">
              <w:rPr>
                <w:rFonts w:ascii="Arial" w:eastAsia="Arial" w:hAnsi="Arial" w:cs="Arial"/>
                <w:sz w:val="16"/>
                <w:szCs w:val="16"/>
                <w:vertAlign w:val="superscript"/>
                <w:lang w:eastAsia="zh-CN"/>
              </w:rPr>
              <w:footnoteReference w:id="11"/>
            </w:r>
            <w:r w:rsidRPr="002F444A">
              <w:rPr>
                <w:rFonts w:ascii="Arial" w:eastAsia="Arial" w:hAnsi="Arial" w:cs="Arial"/>
                <w:sz w:val="16"/>
                <w:szCs w:val="16"/>
                <w:lang w:eastAsia="zh-CN"/>
              </w:rPr>
              <w:t>:</w:t>
            </w:r>
            <w:r w:rsidRPr="002F444A">
              <w:rPr>
                <w:rFonts w:ascii="Arial" w:eastAsia="Arial" w:hAnsi="Arial" w:cs="Arial"/>
                <w:sz w:val="16"/>
                <w:szCs w:val="16"/>
                <w:lang w:eastAsia="zh-CN"/>
              </w:rPr>
              <w:br/>
              <w:t>d) Czy wpis do wykazu lub wydane zaświadczenie obejmują wszystkie wymagane kryteria kwalifikacji?</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Proszę dodatkowo uzupełnić brakujące informacje w części IV w sekcjach A, B, C lub D, w zależności od przypadku.</w:t>
            </w:r>
            <w:r w:rsidRPr="002F444A">
              <w:rPr>
                <w:rFonts w:ascii="Arial" w:eastAsia="Arial" w:hAnsi="Arial" w:cs="Arial"/>
                <w:sz w:val="16"/>
                <w:szCs w:val="16"/>
                <w:lang w:eastAsia="zh-CN"/>
              </w:rPr>
              <w:br/>
            </w:r>
            <w:r w:rsidRPr="002F444A">
              <w:rPr>
                <w:rFonts w:ascii="Arial" w:eastAsia="Arial" w:hAnsi="Arial" w:cs="Arial"/>
                <w:b/>
                <w:sz w:val="16"/>
                <w:szCs w:val="16"/>
                <w:lang w:eastAsia="zh-CN"/>
              </w:rPr>
              <w:t>WYŁĄCZNIE jeżeli jest to wymagane w stosownym ogłoszeniu lub dokumentach zamówienia:</w:t>
            </w:r>
            <w:r w:rsidRPr="002F444A">
              <w:rPr>
                <w:rFonts w:ascii="Arial" w:eastAsia="Arial" w:hAnsi="Arial" w:cs="Arial"/>
                <w:b/>
                <w:i/>
                <w:sz w:val="16"/>
                <w:szCs w:val="16"/>
                <w:lang w:eastAsia="zh-CN"/>
              </w:rPr>
              <w:br/>
            </w:r>
            <w:r w:rsidRPr="002F444A">
              <w:rPr>
                <w:rFonts w:ascii="Arial" w:eastAsia="Arial" w:hAnsi="Arial" w:cs="Arial"/>
                <w:sz w:val="16"/>
                <w:szCs w:val="16"/>
                <w:lang w:eastAsia="zh-CN"/>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F444A">
              <w:rPr>
                <w:rFonts w:ascii="Arial" w:eastAsia="Arial" w:hAnsi="Arial" w:cs="Arial"/>
                <w:sz w:val="16"/>
                <w:szCs w:val="16"/>
                <w:lang w:eastAsia="zh-CN"/>
              </w:rPr>
              <w:br/>
              <w:t xml:space="preserve">Jeżeli odnośna dokumentacja jest dostępna w formie elektronicznej, proszę wskazać: </w:t>
            </w:r>
          </w:p>
        </w:tc>
        <w:tc>
          <w:tcPr>
            <w:tcW w:w="5756" w:type="dxa"/>
            <w:shd w:val="clear" w:color="auto" w:fill="auto"/>
          </w:tcPr>
          <w:p w14:paraId="0B5E14D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33519AED" w14:textId="77777777" w:rsidR="002F444A" w:rsidRPr="002F444A" w:rsidRDefault="002F444A" w:rsidP="002F444A">
            <w:pPr>
              <w:spacing w:after="0"/>
              <w:rPr>
                <w:rFonts w:ascii="Arial" w:eastAsia="Arial" w:hAnsi="Arial" w:cs="Arial"/>
                <w:i/>
                <w:sz w:val="16"/>
                <w:szCs w:val="16"/>
                <w:lang w:eastAsia="zh-CN"/>
              </w:rPr>
            </w:pPr>
            <w:r w:rsidRPr="002F444A">
              <w:rPr>
                <w:rFonts w:ascii="Arial" w:eastAsia="Arial" w:hAnsi="Arial" w:cs="Arial"/>
                <w:sz w:val="16"/>
                <w:szCs w:val="16"/>
                <w:lang w:eastAsia="zh-CN"/>
              </w:rP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5CB13962"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b) (adres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t>c)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e) []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w:t>
            </w:r>
            <w:r w:rsidRPr="002F444A">
              <w:rPr>
                <w:rFonts w:ascii="Arial" w:eastAsia="Arial" w:hAnsi="Arial" w:cs="Arial"/>
                <w:sz w:val="16"/>
                <w:szCs w:val="16"/>
                <w:lang w:eastAsia="zh-CN"/>
              </w:rPr>
              <w:br/>
              <w:t>[……][……][……][……]</w:t>
            </w:r>
          </w:p>
        </w:tc>
      </w:tr>
      <w:tr w:rsidR="002F444A" w:rsidRPr="002F444A" w14:paraId="4F22E791" w14:textId="77777777" w:rsidTr="006E63B7">
        <w:trPr>
          <w:trHeight w:val="157"/>
        </w:trPr>
        <w:tc>
          <w:tcPr>
            <w:tcW w:w="5125" w:type="dxa"/>
            <w:shd w:val="clear" w:color="auto" w:fill="auto"/>
          </w:tcPr>
          <w:p w14:paraId="3055FF39"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lastRenderedPageBreak/>
              <w:t>Rodzaj uczestnictwa:</w:t>
            </w:r>
          </w:p>
        </w:tc>
        <w:tc>
          <w:tcPr>
            <w:tcW w:w="5756" w:type="dxa"/>
            <w:shd w:val="clear" w:color="auto" w:fill="auto"/>
          </w:tcPr>
          <w:p w14:paraId="6E2CFE41" w14:textId="77777777" w:rsidR="002F444A" w:rsidRPr="002F444A" w:rsidRDefault="002F444A" w:rsidP="002F444A">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2F454E06" w14:textId="77777777" w:rsidTr="006E63B7">
        <w:trPr>
          <w:trHeight w:val="157"/>
        </w:trPr>
        <w:tc>
          <w:tcPr>
            <w:tcW w:w="5125" w:type="dxa"/>
            <w:shd w:val="clear" w:color="auto" w:fill="auto"/>
          </w:tcPr>
          <w:p w14:paraId="091A8B82"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wykonawca bierze udział w postępowaniu o udzielenie zamówienia wspólnie z innymi wykonawcami</w:t>
            </w:r>
            <w:r w:rsidRPr="002F444A">
              <w:rPr>
                <w:rFonts w:ascii="Arial" w:eastAsia="Arial" w:hAnsi="Arial" w:cs="Arial"/>
                <w:color w:val="FF0000"/>
                <w:sz w:val="16"/>
                <w:szCs w:val="16"/>
                <w:vertAlign w:val="superscript"/>
                <w:lang w:eastAsia="zh-CN"/>
              </w:rPr>
              <w:footnoteReference w:id="12"/>
            </w:r>
            <w:r w:rsidRPr="002F444A">
              <w:rPr>
                <w:rFonts w:ascii="Arial" w:eastAsia="Arial" w:hAnsi="Arial" w:cs="Arial"/>
                <w:color w:val="FF0000"/>
                <w:sz w:val="16"/>
                <w:szCs w:val="16"/>
                <w:lang w:eastAsia="zh-CN"/>
              </w:rPr>
              <w:t>?</w:t>
            </w:r>
          </w:p>
        </w:tc>
        <w:tc>
          <w:tcPr>
            <w:tcW w:w="5756" w:type="dxa"/>
            <w:shd w:val="clear" w:color="auto" w:fill="auto"/>
          </w:tcPr>
          <w:p w14:paraId="5A66A7EE"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14:paraId="6F4B2080" w14:textId="77777777" w:rsidTr="006E63B7">
        <w:trPr>
          <w:trHeight w:val="157"/>
        </w:trPr>
        <w:tc>
          <w:tcPr>
            <w:tcW w:w="10881" w:type="dxa"/>
            <w:gridSpan w:val="2"/>
            <w:shd w:val="clear" w:color="auto" w:fill="BFBFBF"/>
          </w:tcPr>
          <w:p w14:paraId="10CEF9A0"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Jeżeli tak, proszę dopilnować, aby pozostali uczestnicy przedstawili odrębne jednolite europejskie dokumenty zamówienia.</w:t>
            </w:r>
          </w:p>
        </w:tc>
      </w:tr>
      <w:tr w:rsidR="002F444A" w:rsidRPr="002F444A" w14:paraId="164832AD" w14:textId="77777777" w:rsidTr="006E63B7">
        <w:trPr>
          <w:trHeight w:val="157"/>
        </w:trPr>
        <w:tc>
          <w:tcPr>
            <w:tcW w:w="5125" w:type="dxa"/>
            <w:shd w:val="clear" w:color="auto" w:fill="auto"/>
          </w:tcPr>
          <w:p w14:paraId="302AC33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w:t>
            </w:r>
            <w:r w:rsidRPr="002F444A">
              <w:rPr>
                <w:rFonts w:ascii="Arial" w:eastAsia="Arial" w:hAnsi="Arial" w:cs="Arial"/>
                <w:sz w:val="16"/>
                <w:szCs w:val="16"/>
                <w:lang w:eastAsia="zh-CN"/>
              </w:rPr>
              <w:br/>
              <w:t>a) Proszę wskazać rolę wykonawcy w grupie (lider, odpowiedzialny za określone zadania itd.):</w:t>
            </w:r>
            <w:r w:rsidRPr="002F444A">
              <w:rPr>
                <w:rFonts w:ascii="Arial" w:eastAsia="Arial" w:hAnsi="Arial" w:cs="Arial"/>
                <w:sz w:val="16"/>
                <w:szCs w:val="16"/>
                <w:lang w:eastAsia="zh-CN"/>
              </w:rPr>
              <w:br/>
              <w:t>b) Proszę wskazać pozostałych wykonawców biorących wspólnie udział w postępowaniu o udzielenie zamówienia:</w:t>
            </w:r>
            <w:r w:rsidRPr="002F444A">
              <w:rPr>
                <w:rFonts w:ascii="Arial" w:eastAsia="Arial" w:hAnsi="Arial" w:cs="Arial"/>
                <w:sz w:val="16"/>
                <w:szCs w:val="16"/>
                <w:lang w:eastAsia="zh-CN"/>
              </w:rPr>
              <w:br/>
              <w:t>c) W stosownych przypadkach nazwa grupy biorącej udział:</w:t>
            </w:r>
          </w:p>
        </w:tc>
        <w:tc>
          <w:tcPr>
            <w:tcW w:w="5756" w:type="dxa"/>
            <w:shd w:val="clear" w:color="auto" w:fill="auto"/>
          </w:tcPr>
          <w:p w14:paraId="7390D4FF"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 [……]</w:t>
            </w:r>
          </w:p>
        </w:tc>
      </w:tr>
      <w:tr w:rsidR="002F444A" w:rsidRPr="002F444A" w14:paraId="3BD207A1" w14:textId="77777777" w:rsidTr="006E63B7">
        <w:trPr>
          <w:trHeight w:val="157"/>
        </w:trPr>
        <w:tc>
          <w:tcPr>
            <w:tcW w:w="5125" w:type="dxa"/>
            <w:shd w:val="clear" w:color="auto" w:fill="auto"/>
          </w:tcPr>
          <w:p w14:paraId="6ACCCA05" w14:textId="77777777" w:rsidR="002F444A" w:rsidRPr="006E63B7" w:rsidRDefault="002F444A" w:rsidP="006E63B7">
            <w:pPr>
              <w:spacing w:before="120" w:after="0" w:line="240" w:lineRule="auto"/>
              <w:ind w:left="644"/>
              <w:jc w:val="both"/>
              <w:rPr>
                <w:rFonts w:ascii="Arial" w:eastAsia="Arial" w:hAnsi="Arial" w:cs="Arial"/>
                <w:b/>
                <w:color w:val="000000" w:themeColor="text1"/>
                <w:sz w:val="16"/>
                <w:szCs w:val="16"/>
                <w:lang w:eastAsia="zh-CN"/>
              </w:rPr>
            </w:pPr>
            <w:r w:rsidRPr="006E63B7">
              <w:rPr>
                <w:rFonts w:ascii="Arial" w:eastAsia="Arial" w:hAnsi="Arial" w:cs="Arial"/>
                <w:b/>
                <w:color w:val="000000" w:themeColor="text1"/>
                <w:sz w:val="16"/>
                <w:szCs w:val="16"/>
                <w:lang w:eastAsia="zh-CN"/>
              </w:rPr>
              <w:t>Części</w:t>
            </w:r>
          </w:p>
        </w:tc>
        <w:tc>
          <w:tcPr>
            <w:tcW w:w="5756" w:type="dxa"/>
            <w:shd w:val="clear" w:color="auto" w:fill="auto"/>
          </w:tcPr>
          <w:p w14:paraId="4D6F2457" w14:textId="31E7A988" w:rsidR="002F444A" w:rsidRPr="00B25B85" w:rsidRDefault="002F444A" w:rsidP="00B25B85">
            <w:pPr>
              <w:spacing w:after="0"/>
              <w:rPr>
                <w:rFonts w:ascii="Arial" w:eastAsia="Arial" w:hAnsi="Arial" w:cs="Arial"/>
                <w:b/>
                <w:sz w:val="20"/>
                <w:szCs w:val="20"/>
                <w:lang w:eastAsia="zh-CN"/>
              </w:rPr>
            </w:pPr>
            <w:r w:rsidRPr="00B25B85">
              <w:rPr>
                <w:rFonts w:ascii="Arial" w:eastAsia="Arial" w:hAnsi="Arial" w:cs="Arial"/>
                <w:b/>
                <w:sz w:val="20"/>
                <w:szCs w:val="20"/>
                <w:lang w:eastAsia="zh-CN"/>
              </w:rPr>
              <w:t>Odpowiedź:</w:t>
            </w:r>
            <w:r w:rsidR="006E63B7" w:rsidRPr="00B25B85">
              <w:rPr>
                <w:rFonts w:ascii="Arial" w:eastAsia="Arial" w:hAnsi="Arial" w:cs="Arial"/>
                <w:b/>
                <w:sz w:val="20"/>
                <w:szCs w:val="20"/>
                <w:lang w:eastAsia="zh-CN"/>
              </w:rPr>
              <w:t xml:space="preserve"> </w:t>
            </w:r>
            <w:r w:rsidR="00B25B85" w:rsidRPr="00B25B85">
              <w:rPr>
                <w:rFonts w:ascii="Arial" w:eastAsia="Arial" w:hAnsi="Arial" w:cs="Arial"/>
                <w:b/>
                <w:sz w:val="20"/>
                <w:szCs w:val="20"/>
                <w:lang w:eastAsia="zh-CN"/>
              </w:rPr>
              <w:t xml:space="preserve">zamówienie nie zostało podzielone na części </w:t>
            </w:r>
          </w:p>
        </w:tc>
      </w:tr>
      <w:tr w:rsidR="002F444A" w:rsidRPr="002F444A" w14:paraId="1DF1CCA0" w14:textId="77777777" w:rsidTr="006E63B7">
        <w:trPr>
          <w:trHeight w:val="157"/>
        </w:trPr>
        <w:tc>
          <w:tcPr>
            <w:tcW w:w="5125" w:type="dxa"/>
            <w:shd w:val="clear" w:color="auto" w:fill="auto"/>
          </w:tcPr>
          <w:p w14:paraId="037B8628" w14:textId="77777777" w:rsidR="002F444A" w:rsidRPr="006E63B7" w:rsidRDefault="002F444A" w:rsidP="006E63B7">
            <w:pPr>
              <w:spacing w:before="120" w:after="0" w:line="240" w:lineRule="auto"/>
              <w:ind w:left="720"/>
              <w:jc w:val="both"/>
              <w:rPr>
                <w:rFonts w:ascii="Arial" w:eastAsia="Arial" w:hAnsi="Arial" w:cs="Arial"/>
                <w:b/>
                <w:i/>
                <w:color w:val="000000" w:themeColor="text1"/>
                <w:sz w:val="16"/>
                <w:szCs w:val="16"/>
                <w:lang w:eastAsia="zh-CN"/>
              </w:rPr>
            </w:pPr>
            <w:r w:rsidRPr="006E63B7">
              <w:rPr>
                <w:rFonts w:ascii="Arial" w:eastAsia="Arial" w:hAnsi="Arial" w:cs="Arial"/>
                <w:color w:val="000000" w:themeColor="text1"/>
                <w:sz w:val="16"/>
                <w:szCs w:val="16"/>
                <w:lang w:eastAsia="zh-CN"/>
              </w:rPr>
              <w:t>W stosownych przypadkach wskazanie części zamówienia, w odniesieniu do której (których) wykonawca zamierza złożyć ofertę.</w:t>
            </w:r>
          </w:p>
        </w:tc>
        <w:tc>
          <w:tcPr>
            <w:tcW w:w="5756" w:type="dxa"/>
            <w:shd w:val="clear" w:color="auto" w:fill="auto"/>
          </w:tcPr>
          <w:p w14:paraId="34D657C4" w14:textId="447C14AF" w:rsidR="002F444A" w:rsidRPr="00B25B85" w:rsidRDefault="00B25B85" w:rsidP="00B25B85">
            <w:pPr>
              <w:spacing w:after="0"/>
              <w:jc w:val="center"/>
              <w:rPr>
                <w:rFonts w:ascii="Arial" w:eastAsia="Arial" w:hAnsi="Arial" w:cs="Arial"/>
                <w:b/>
                <w:i/>
                <w:sz w:val="20"/>
                <w:szCs w:val="20"/>
                <w:lang w:eastAsia="zh-CN"/>
              </w:rPr>
            </w:pPr>
            <w:r w:rsidRPr="00B25B85">
              <w:rPr>
                <w:rFonts w:ascii="Arial" w:hAnsi="Arial" w:cs="Arial"/>
                <w:b/>
                <w:color w:val="000000"/>
                <w:sz w:val="20"/>
                <w:szCs w:val="20"/>
              </w:rPr>
              <w:t>Wykonawca składa ofertę na cały przedmiot zamówienia</w:t>
            </w:r>
          </w:p>
        </w:tc>
      </w:tr>
    </w:tbl>
    <w:p w14:paraId="6043E878"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B: Informacje na temat przedstawicieli wykonawcy</w:t>
      </w:r>
    </w:p>
    <w:p w14:paraId="283A3556" w14:textId="77777777" w:rsidR="002F444A" w:rsidRPr="002F444A" w:rsidRDefault="002F444A" w:rsidP="002F444A">
      <w:pPr>
        <w:pBdr>
          <w:top w:val="single" w:sz="4" w:space="1" w:color="000000"/>
          <w:left w:val="single" w:sz="4" w:space="4" w:color="000000"/>
          <w:bottom w:val="single" w:sz="4" w:space="1" w:color="000000"/>
          <w:right w:val="single" w:sz="4" w:space="8" w:color="000000"/>
        </w:pBdr>
        <w:spacing w:after="0"/>
        <w:rPr>
          <w:rFonts w:ascii="Arial" w:eastAsia="Arial" w:hAnsi="Arial" w:cs="Arial"/>
          <w:i/>
          <w:sz w:val="16"/>
          <w:szCs w:val="16"/>
          <w:lang w:eastAsia="zh-CN"/>
        </w:rPr>
      </w:pPr>
      <w:r w:rsidRPr="002F444A">
        <w:rPr>
          <w:rFonts w:ascii="Arial" w:eastAsia="Arial" w:hAnsi="Arial" w:cs="Arial"/>
          <w:i/>
          <w:sz w:val="16"/>
          <w:szCs w:val="16"/>
          <w:lang w:eastAsia="zh-CN"/>
        </w:rPr>
        <w:t>W stosownych przypadkach proszę podać imię i nazwisko (imiona i nazwiska) oraz adres(-y) osoby (osób) upoważnionej(-</w:t>
      </w:r>
      <w:proofErr w:type="spellStart"/>
      <w:r w:rsidRPr="002F444A">
        <w:rPr>
          <w:rFonts w:ascii="Arial" w:eastAsia="Arial" w:hAnsi="Arial" w:cs="Arial"/>
          <w:i/>
          <w:sz w:val="16"/>
          <w:szCs w:val="16"/>
          <w:lang w:eastAsia="zh-CN"/>
        </w:rPr>
        <w:t>ych</w:t>
      </w:r>
      <w:proofErr w:type="spellEnd"/>
      <w:r w:rsidRPr="002F444A">
        <w:rPr>
          <w:rFonts w:ascii="Arial" w:eastAsia="Arial" w:hAnsi="Arial" w:cs="Arial"/>
          <w:i/>
          <w:sz w:val="16"/>
          <w:szCs w:val="16"/>
          <w:lang w:eastAsia="zh-CN"/>
        </w:rPr>
        <w:t>) do reprezentowania wykonawcy na potrzeby niniejszego postępowania o udzielenie zamówienia: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696A5E07" w14:textId="77777777" w:rsidTr="002F444A">
        <w:tc>
          <w:tcPr>
            <w:tcW w:w="5070" w:type="dxa"/>
            <w:shd w:val="clear" w:color="auto" w:fill="auto"/>
          </w:tcPr>
          <w:p w14:paraId="5C1CF3BD"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Osoby upoważnione do</w:t>
            </w:r>
          </w:p>
          <w:p w14:paraId="5DBF8F25" w14:textId="77777777" w:rsidR="002F444A" w:rsidRPr="002F444A" w:rsidRDefault="002F444A" w:rsidP="002F444A">
            <w:pPr>
              <w:spacing w:after="0"/>
              <w:ind w:left="36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reprezentowania, o ile istnieją:</w:t>
            </w:r>
          </w:p>
        </w:tc>
        <w:tc>
          <w:tcPr>
            <w:tcW w:w="5670" w:type="dxa"/>
            <w:shd w:val="clear" w:color="auto" w:fill="auto"/>
          </w:tcPr>
          <w:p w14:paraId="18E37774" w14:textId="77777777" w:rsidR="002F444A" w:rsidRPr="002F444A" w:rsidRDefault="002F444A" w:rsidP="002F444A">
            <w:pPr>
              <w:spacing w:after="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Odpowiedź:</w:t>
            </w:r>
          </w:p>
        </w:tc>
      </w:tr>
      <w:tr w:rsidR="002F444A" w:rsidRPr="002F444A" w14:paraId="1CD252FC" w14:textId="77777777" w:rsidTr="002F444A">
        <w:tc>
          <w:tcPr>
            <w:tcW w:w="5070" w:type="dxa"/>
            <w:shd w:val="clear" w:color="auto" w:fill="auto"/>
          </w:tcPr>
          <w:p w14:paraId="30A617EC"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Imię i nazwisko, </w:t>
            </w:r>
            <w:r w:rsidRPr="002F444A">
              <w:rPr>
                <w:rFonts w:ascii="Arial" w:eastAsia="Arial" w:hAnsi="Arial" w:cs="Arial"/>
                <w:color w:val="FF0000"/>
                <w:sz w:val="16"/>
                <w:szCs w:val="16"/>
                <w:lang w:eastAsia="zh-CN"/>
              </w:rPr>
              <w:br/>
              <w:t xml:space="preserve">wraz z datą i miejscem urodzenia, jeżeli są wymagane: </w:t>
            </w:r>
          </w:p>
        </w:tc>
        <w:tc>
          <w:tcPr>
            <w:tcW w:w="5670" w:type="dxa"/>
            <w:shd w:val="clear" w:color="auto" w:fill="auto"/>
          </w:tcPr>
          <w:p w14:paraId="6EF0895B"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r w:rsidRPr="002F444A">
              <w:rPr>
                <w:rFonts w:ascii="Arial" w:eastAsia="Arial" w:hAnsi="Arial" w:cs="Arial"/>
                <w:color w:val="FF0000"/>
                <w:sz w:val="16"/>
                <w:szCs w:val="16"/>
                <w:lang w:eastAsia="zh-CN"/>
              </w:rPr>
              <w:br/>
              <w:t>[……]</w:t>
            </w:r>
          </w:p>
        </w:tc>
      </w:tr>
      <w:tr w:rsidR="002F444A" w:rsidRPr="002F444A" w14:paraId="20940D37" w14:textId="77777777" w:rsidTr="002F444A">
        <w:tc>
          <w:tcPr>
            <w:tcW w:w="5070" w:type="dxa"/>
            <w:shd w:val="clear" w:color="auto" w:fill="auto"/>
          </w:tcPr>
          <w:p w14:paraId="4BC648D1"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Stanowisko/Działający(-a) jako:</w:t>
            </w:r>
          </w:p>
        </w:tc>
        <w:tc>
          <w:tcPr>
            <w:tcW w:w="5670" w:type="dxa"/>
            <w:shd w:val="clear" w:color="auto" w:fill="auto"/>
          </w:tcPr>
          <w:p w14:paraId="10E44768"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14:paraId="3D45BDE8" w14:textId="77777777" w:rsidTr="002F444A">
        <w:tc>
          <w:tcPr>
            <w:tcW w:w="5070" w:type="dxa"/>
            <w:shd w:val="clear" w:color="auto" w:fill="auto"/>
          </w:tcPr>
          <w:p w14:paraId="6ACBC5CE"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pocztowy:</w:t>
            </w:r>
          </w:p>
        </w:tc>
        <w:tc>
          <w:tcPr>
            <w:tcW w:w="5670" w:type="dxa"/>
            <w:shd w:val="clear" w:color="auto" w:fill="auto"/>
          </w:tcPr>
          <w:p w14:paraId="26704CF9"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14:paraId="1AB66461" w14:textId="77777777" w:rsidTr="002F444A">
        <w:tc>
          <w:tcPr>
            <w:tcW w:w="5070" w:type="dxa"/>
            <w:shd w:val="clear" w:color="auto" w:fill="auto"/>
          </w:tcPr>
          <w:p w14:paraId="379331C4"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Telefon:</w:t>
            </w:r>
          </w:p>
        </w:tc>
        <w:tc>
          <w:tcPr>
            <w:tcW w:w="5670" w:type="dxa"/>
            <w:shd w:val="clear" w:color="auto" w:fill="auto"/>
          </w:tcPr>
          <w:p w14:paraId="24E906CB"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14:paraId="1529145F" w14:textId="77777777" w:rsidTr="002F444A">
        <w:tc>
          <w:tcPr>
            <w:tcW w:w="5070" w:type="dxa"/>
            <w:shd w:val="clear" w:color="auto" w:fill="auto"/>
          </w:tcPr>
          <w:p w14:paraId="62358D6A"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e-mail:</w:t>
            </w:r>
          </w:p>
        </w:tc>
        <w:tc>
          <w:tcPr>
            <w:tcW w:w="5670" w:type="dxa"/>
            <w:shd w:val="clear" w:color="auto" w:fill="auto"/>
          </w:tcPr>
          <w:p w14:paraId="3B7F13D8"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14:paraId="0107D28B" w14:textId="77777777" w:rsidTr="002F444A">
        <w:tc>
          <w:tcPr>
            <w:tcW w:w="5070" w:type="dxa"/>
            <w:shd w:val="clear" w:color="auto" w:fill="auto"/>
          </w:tcPr>
          <w:p w14:paraId="63FF3E40"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 razie potrzeby proszę podać szczegółowe informacje dotyczące przedstawicielstwa (jego form, zakresu, celu itd.):</w:t>
            </w:r>
          </w:p>
        </w:tc>
        <w:tc>
          <w:tcPr>
            <w:tcW w:w="5670" w:type="dxa"/>
            <w:shd w:val="clear" w:color="auto" w:fill="auto"/>
          </w:tcPr>
          <w:p w14:paraId="520410DD"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bl>
    <w:p w14:paraId="2424D353" w14:textId="77777777" w:rsidR="002F444A" w:rsidRPr="002F444A" w:rsidRDefault="002F444A" w:rsidP="002F444A">
      <w:pPr>
        <w:keepNext/>
        <w:spacing w:after="0"/>
        <w:jc w:val="center"/>
        <w:rPr>
          <w:rFonts w:ascii="Arial" w:eastAsia="Arial" w:hAnsi="Arial" w:cs="Arial"/>
          <w:smallCaps/>
          <w:color w:val="FF0000"/>
          <w:sz w:val="16"/>
          <w:szCs w:val="16"/>
          <w:lang w:eastAsia="zh-CN"/>
        </w:rPr>
      </w:pPr>
      <w:r w:rsidRPr="002F444A">
        <w:rPr>
          <w:rFonts w:ascii="Arial" w:eastAsia="Arial" w:hAnsi="Arial" w:cs="Arial"/>
          <w:smallCaps/>
          <w:color w:val="FF0000"/>
          <w:sz w:val="16"/>
          <w:szCs w:val="16"/>
          <w:lang w:eastAsia="zh-CN"/>
        </w:rPr>
        <w:t>C: Informacje na temat polegania na zdolności innych podmiotów</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4841BD43" w14:textId="77777777" w:rsidTr="002F444A">
        <w:tc>
          <w:tcPr>
            <w:tcW w:w="5070" w:type="dxa"/>
            <w:shd w:val="clear" w:color="auto" w:fill="auto"/>
          </w:tcPr>
          <w:p w14:paraId="33CBCCCE"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Zależność od innych podmiotów:</w:t>
            </w:r>
          </w:p>
        </w:tc>
        <w:tc>
          <w:tcPr>
            <w:tcW w:w="5670" w:type="dxa"/>
            <w:shd w:val="clear" w:color="auto" w:fill="auto"/>
          </w:tcPr>
          <w:p w14:paraId="2C7CBBEA" w14:textId="77777777" w:rsidR="002F444A" w:rsidRPr="002F444A" w:rsidRDefault="002F444A" w:rsidP="002F444A">
            <w:pPr>
              <w:spacing w:after="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Odpowiedź:</w:t>
            </w:r>
          </w:p>
        </w:tc>
      </w:tr>
      <w:tr w:rsidR="002F444A" w:rsidRPr="002F444A" w14:paraId="414AEF6B" w14:textId="77777777" w:rsidTr="002F444A">
        <w:tc>
          <w:tcPr>
            <w:tcW w:w="5070" w:type="dxa"/>
            <w:shd w:val="clear" w:color="auto" w:fill="auto"/>
          </w:tcPr>
          <w:p w14:paraId="1D068CD8"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F560001"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Tak [] Nie</w:t>
            </w:r>
          </w:p>
        </w:tc>
      </w:tr>
    </w:tbl>
    <w:p w14:paraId="72CFB987"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xml:space="preserve">, proszę przedstawić – </w:t>
      </w:r>
      <w:r w:rsidRPr="002F444A">
        <w:rPr>
          <w:rFonts w:ascii="Arial" w:eastAsia="Arial" w:hAnsi="Arial" w:cs="Arial"/>
          <w:b/>
          <w:sz w:val="16"/>
          <w:szCs w:val="16"/>
          <w:lang w:eastAsia="zh-CN"/>
        </w:rPr>
        <w:t>dla każdego</w:t>
      </w:r>
      <w:r w:rsidRPr="002F444A">
        <w:rPr>
          <w:rFonts w:ascii="Arial" w:eastAsia="Arial" w:hAnsi="Arial" w:cs="Arial"/>
          <w:sz w:val="16"/>
          <w:szCs w:val="16"/>
          <w:lang w:eastAsia="zh-CN"/>
        </w:rPr>
        <w:t xml:space="preserve"> z podmiotów, których to dotyczy – odrębny formularz jednolitego europejskiego dokumentu zamówienia zawierający informacje wymagane w </w:t>
      </w:r>
      <w:r w:rsidRPr="002F444A">
        <w:rPr>
          <w:rFonts w:ascii="Arial" w:eastAsia="Arial" w:hAnsi="Arial" w:cs="Arial"/>
          <w:b/>
          <w:sz w:val="16"/>
          <w:szCs w:val="16"/>
          <w:lang w:eastAsia="zh-CN"/>
        </w:rPr>
        <w:t>niniejszej części sekcja A i B oraz w części III</w:t>
      </w:r>
      <w:r w:rsidRPr="002F444A">
        <w:rPr>
          <w:rFonts w:ascii="Arial" w:eastAsia="Arial" w:hAnsi="Arial" w:cs="Arial"/>
          <w:sz w:val="16"/>
          <w:szCs w:val="16"/>
          <w:lang w:eastAsia="zh-CN"/>
        </w:rPr>
        <w:t xml:space="preserve">, należycie wypełniony i podpisany przez dane podmioty. </w:t>
      </w:r>
      <w:r w:rsidRPr="002F444A">
        <w:rPr>
          <w:rFonts w:ascii="Arial" w:eastAsia="Arial" w:hAnsi="Arial" w:cs="Arial"/>
          <w:sz w:val="16"/>
          <w:szCs w:val="16"/>
          <w:lang w:eastAsia="zh-C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F444A">
        <w:rPr>
          <w:rFonts w:ascii="Arial" w:eastAsia="Arial" w:hAnsi="Arial" w:cs="Arial"/>
          <w:sz w:val="16"/>
          <w:szCs w:val="16"/>
          <w:lang w:eastAsia="zh-CN"/>
        </w:rPr>
        <w:br/>
        <w:t>O ile ma to znaczenie dla określonych zdolności, na których polega wykonawca, proszę dołączyć – dla każdego z podmiotów, których to dotyczy – informacje wymagane w częściach IV i V</w:t>
      </w:r>
      <w:r w:rsidRPr="002F444A">
        <w:rPr>
          <w:rFonts w:ascii="Arial" w:eastAsia="Arial" w:hAnsi="Arial" w:cs="Arial"/>
          <w:sz w:val="16"/>
          <w:szCs w:val="16"/>
          <w:vertAlign w:val="superscript"/>
          <w:lang w:eastAsia="zh-CN"/>
        </w:rPr>
        <w:footnoteReference w:id="13"/>
      </w:r>
      <w:r w:rsidRPr="002F444A">
        <w:rPr>
          <w:rFonts w:ascii="Arial" w:eastAsia="Arial" w:hAnsi="Arial" w:cs="Arial"/>
          <w:sz w:val="16"/>
          <w:szCs w:val="16"/>
          <w:lang w:eastAsia="zh-CN"/>
        </w:rPr>
        <w:t>.</w:t>
      </w:r>
    </w:p>
    <w:p w14:paraId="260D7232" w14:textId="77777777" w:rsidR="002F444A" w:rsidRPr="002F444A" w:rsidRDefault="002F444A" w:rsidP="002F444A">
      <w:pPr>
        <w:keepNext/>
        <w:spacing w:after="0"/>
        <w:jc w:val="center"/>
        <w:rPr>
          <w:rFonts w:ascii="Arial" w:eastAsia="Arial" w:hAnsi="Arial" w:cs="Arial"/>
          <w:smallCaps/>
          <w:sz w:val="16"/>
          <w:szCs w:val="16"/>
          <w:u w:val="single"/>
          <w:lang w:eastAsia="zh-CN"/>
        </w:rPr>
      </w:pPr>
      <w:r w:rsidRPr="002F444A">
        <w:rPr>
          <w:rFonts w:ascii="Arial" w:eastAsia="Arial" w:hAnsi="Arial" w:cs="Arial"/>
          <w:smallCaps/>
          <w:sz w:val="16"/>
          <w:szCs w:val="16"/>
          <w:lang w:eastAsia="zh-CN"/>
        </w:rPr>
        <w:t>D: Informacje dotyczące podwykonawców, na których zdolności wykonawca nie polega</w:t>
      </w:r>
    </w:p>
    <w:p w14:paraId="6CE2AF45"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(Sekcja, którą należy wypełnić jedynie w przypadku gdy instytucja zamawiająca lub podmiot zamawiający wprost tego zażąda.)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58787AED" w14:textId="77777777" w:rsidTr="002F444A">
        <w:tc>
          <w:tcPr>
            <w:tcW w:w="5070" w:type="dxa"/>
            <w:shd w:val="clear" w:color="auto" w:fill="auto"/>
          </w:tcPr>
          <w:p w14:paraId="4F6AD25E"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Podwykonawstwo:</w:t>
            </w:r>
          </w:p>
        </w:tc>
        <w:tc>
          <w:tcPr>
            <w:tcW w:w="5670" w:type="dxa"/>
            <w:shd w:val="clear" w:color="auto" w:fill="auto"/>
          </w:tcPr>
          <w:p w14:paraId="501533FE"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1E9987B7" w14:textId="77777777" w:rsidTr="002F444A">
        <w:tc>
          <w:tcPr>
            <w:tcW w:w="5070" w:type="dxa"/>
            <w:shd w:val="clear" w:color="auto" w:fill="auto"/>
          </w:tcPr>
          <w:p w14:paraId="2110C644" w14:textId="77777777" w:rsidR="002F444A" w:rsidRPr="002F444A" w:rsidRDefault="002F444A" w:rsidP="002F444A">
            <w:pPr>
              <w:numPr>
                <w:ilvl w:val="0"/>
                <w:numId w:val="100"/>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zamierza zlecić osobom trzecim </w:t>
            </w:r>
            <w:r w:rsidRPr="002F444A">
              <w:rPr>
                <w:rFonts w:ascii="Arial" w:eastAsia="Arial" w:hAnsi="Arial" w:cs="Arial"/>
                <w:color w:val="FF0000"/>
                <w:sz w:val="16"/>
                <w:szCs w:val="16"/>
                <w:lang w:eastAsia="zh-CN"/>
              </w:rPr>
              <w:lastRenderedPageBreak/>
              <w:t>podwykonawstwo jakiejkolwiek części zamówienia?</w:t>
            </w:r>
          </w:p>
        </w:tc>
        <w:tc>
          <w:tcPr>
            <w:tcW w:w="5670" w:type="dxa"/>
            <w:shd w:val="clear" w:color="auto" w:fill="auto"/>
          </w:tcPr>
          <w:p w14:paraId="1B92F55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Tak [] Nie</w:t>
            </w:r>
            <w:r w:rsidRPr="002F444A">
              <w:rPr>
                <w:rFonts w:ascii="Arial" w:eastAsia="Arial" w:hAnsi="Arial" w:cs="Arial"/>
                <w:sz w:val="16"/>
                <w:szCs w:val="16"/>
                <w:lang w:eastAsia="zh-CN"/>
              </w:rPr>
              <w:br/>
              <w:t xml:space="preserve">Jeżeli </w:t>
            </w:r>
            <w:r w:rsidRPr="002F444A">
              <w:rPr>
                <w:rFonts w:ascii="Arial" w:eastAsia="Arial" w:hAnsi="Arial" w:cs="Arial"/>
                <w:b/>
                <w:sz w:val="16"/>
                <w:szCs w:val="16"/>
                <w:lang w:eastAsia="zh-CN"/>
              </w:rPr>
              <w:t>tak i o ile jest to wiadome</w:t>
            </w:r>
            <w:r w:rsidRPr="002F444A">
              <w:rPr>
                <w:rFonts w:ascii="Arial" w:eastAsia="Arial" w:hAnsi="Arial" w:cs="Arial"/>
                <w:sz w:val="16"/>
                <w:szCs w:val="16"/>
                <w:lang w:eastAsia="zh-CN"/>
              </w:rPr>
              <w:t xml:space="preserve">, proszę podać wykaz proponowanych </w:t>
            </w:r>
            <w:r w:rsidRPr="002F444A">
              <w:rPr>
                <w:rFonts w:ascii="Arial" w:eastAsia="Arial" w:hAnsi="Arial" w:cs="Arial"/>
                <w:sz w:val="16"/>
                <w:szCs w:val="16"/>
                <w:lang w:eastAsia="zh-CN"/>
              </w:rPr>
              <w:lastRenderedPageBreak/>
              <w:t xml:space="preserve">podwykonawców: </w:t>
            </w:r>
          </w:p>
          <w:p w14:paraId="6FDA23B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bl>
    <w:p w14:paraId="02F835C0"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lastRenderedPageBreak/>
        <w:t xml:space="preserve">Jeżeli instytucja zamawiająca lub podmiot zamawiający wyraźnie żąda przedstawienia tych informacji </w:t>
      </w:r>
      <w:r w:rsidRPr="002F444A">
        <w:rPr>
          <w:rFonts w:ascii="Arial" w:eastAsia="Arial" w:hAnsi="Arial" w:cs="Arial"/>
          <w:sz w:val="16"/>
          <w:szCs w:val="16"/>
          <w:lang w:eastAsia="zh-CN"/>
        </w:rPr>
        <w:t xml:space="preserve">oprócz informacji </w:t>
      </w:r>
      <w:r w:rsidRPr="002F444A">
        <w:rPr>
          <w:rFonts w:ascii="Arial" w:eastAsia="Arial" w:hAnsi="Arial" w:cs="Arial"/>
          <w:b/>
          <w:sz w:val="16"/>
          <w:szCs w:val="16"/>
          <w:lang w:eastAsia="zh-CN"/>
        </w:rPr>
        <w:t>wymaganych w niniejszej sekcji, proszę przedstawić – dla każdego podwykonawcy (każdej kategorii podwykonawców), których to dotyczy – informacje wymagane w niniejszej części sekcja A i B oraz w części III.</w:t>
      </w:r>
    </w:p>
    <w:p w14:paraId="0732B80E" w14:textId="77777777" w:rsidR="002F444A" w:rsidRPr="002F444A" w:rsidRDefault="002F444A" w:rsidP="002F444A">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III: Podstawy wykluczenia</w:t>
      </w:r>
    </w:p>
    <w:p w14:paraId="3FCBB87F"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A: Podstawy związane z wyrokami skazującymi za przestępstwo</w:t>
      </w:r>
    </w:p>
    <w:p w14:paraId="0571AE95"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2F444A">
        <w:rPr>
          <w:rFonts w:ascii="Arial" w:eastAsia="Arial" w:hAnsi="Arial" w:cs="Arial"/>
          <w:sz w:val="16"/>
          <w:szCs w:val="16"/>
          <w:lang w:eastAsia="zh-CN"/>
        </w:rPr>
        <w:t>W art. 57 ust. 1 dyrektywy 2014/24/UE określono następujące powody wykluczenia:</w:t>
      </w:r>
    </w:p>
    <w:p w14:paraId="75433523" w14:textId="77777777" w:rsidR="002F444A" w:rsidRPr="002F444A" w:rsidRDefault="002F444A" w:rsidP="002F444A">
      <w:pPr>
        <w:numPr>
          <w:ilvl w:val="0"/>
          <w:numId w:val="90"/>
        </w:num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 xml:space="preserve">udział w </w:t>
      </w:r>
      <w:r w:rsidRPr="002F444A">
        <w:rPr>
          <w:rFonts w:ascii="Arial" w:eastAsia="Arial" w:hAnsi="Arial" w:cs="Arial"/>
          <w:b/>
          <w:sz w:val="16"/>
          <w:szCs w:val="16"/>
          <w:lang w:eastAsia="zh-CN"/>
        </w:rPr>
        <w:t>organizacji przestępczej</w:t>
      </w:r>
      <w:r w:rsidRPr="002F444A">
        <w:rPr>
          <w:rFonts w:ascii="Arial" w:eastAsia="Arial" w:hAnsi="Arial" w:cs="Arial"/>
          <w:b/>
          <w:sz w:val="16"/>
          <w:szCs w:val="16"/>
          <w:vertAlign w:val="superscript"/>
          <w:lang w:eastAsia="zh-CN"/>
        </w:rPr>
        <w:footnoteReference w:id="14"/>
      </w:r>
      <w:r w:rsidRPr="002F444A">
        <w:rPr>
          <w:rFonts w:ascii="Arial" w:eastAsia="Arial" w:hAnsi="Arial" w:cs="Arial"/>
          <w:sz w:val="16"/>
          <w:szCs w:val="16"/>
          <w:lang w:eastAsia="zh-CN"/>
        </w:rPr>
        <w:t>;</w:t>
      </w:r>
    </w:p>
    <w:p w14:paraId="2E5A6398"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korupcja</w:t>
      </w:r>
      <w:r w:rsidRPr="002F444A">
        <w:rPr>
          <w:rFonts w:ascii="Arial" w:eastAsia="Arial" w:hAnsi="Arial" w:cs="Arial"/>
          <w:b/>
          <w:sz w:val="16"/>
          <w:szCs w:val="16"/>
          <w:vertAlign w:val="superscript"/>
          <w:lang w:eastAsia="zh-CN"/>
        </w:rPr>
        <w:footnoteReference w:id="15"/>
      </w:r>
      <w:r w:rsidRPr="002F444A">
        <w:rPr>
          <w:rFonts w:ascii="Arial" w:eastAsia="Arial" w:hAnsi="Arial" w:cs="Arial"/>
          <w:sz w:val="16"/>
          <w:szCs w:val="16"/>
          <w:lang w:eastAsia="zh-CN"/>
        </w:rPr>
        <w:t>;</w:t>
      </w:r>
    </w:p>
    <w:p w14:paraId="5CAB9D00"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1" w:name="_heading=h.30j0zll" w:colFirst="0" w:colLast="0"/>
      <w:bookmarkEnd w:id="1"/>
      <w:r w:rsidRPr="002F444A">
        <w:rPr>
          <w:rFonts w:ascii="Arial" w:eastAsia="Arial" w:hAnsi="Arial" w:cs="Arial"/>
          <w:b/>
          <w:sz w:val="16"/>
          <w:szCs w:val="16"/>
          <w:lang w:eastAsia="zh-CN"/>
        </w:rPr>
        <w:t>nadużycie finansowe</w:t>
      </w:r>
      <w:r w:rsidRPr="002F444A">
        <w:rPr>
          <w:rFonts w:ascii="Arial" w:eastAsia="Arial" w:hAnsi="Arial" w:cs="Arial"/>
          <w:b/>
          <w:sz w:val="16"/>
          <w:szCs w:val="16"/>
          <w:vertAlign w:val="superscript"/>
          <w:lang w:eastAsia="zh-CN"/>
        </w:rPr>
        <w:footnoteReference w:id="16"/>
      </w:r>
      <w:r w:rsidRPr="002F444A">
        <w:rPr>
          <w:rFonts w:ascii="Arial" w:eastAsia="Arial" w:hAnsi="Arial" w:cs="Arial"/>
          <w:sz w:val="16"/>
          <w:szCs w:val="16"/>
          <w:lang w:eastAsia="zh-CN"/>
        </w:rPr>
        <w:t>;</w:t>
      </w:r>
    </w:p>
    <w:p w14:paraId="3EB30096"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2" w:name="_heading=h.1fob9te" w:colFirst="0" w:colLast="0"/>
      <w:bookmarkEnd w:id="2"/>
      <w:r w:rsidRPr="002F444A">
        <w:rPr>
          <w:rFonts w:ascii="Arial" w:eastAsia="Arial" w:hAnsi="Arial" w:cs="Arial"/>
          <w:b/>
          <w:sz w:val="16"/>
          <w:szCs w:val="16"/>
          <w:lang w:eastAsia="zh-CN"/>
        </w:rPr>
        <w:t>przestępstwa terrorystyczne lub przestępstwa związane z działalnością terrorystyczną</w:t>
      </w:r>
      <w:r w:rsidRPr="002F444A">
        <w:rPr>
          <w:rFonts w:ascii="Arial" w:eastAsia="Arial" w:hAnsi="Arial" w:cs="Arial"/>
          <w:b/>
          <w:sz w:val="16"/>
          <w:szCs w:val="16"/>
          <w:vertAlign w:val="superscript"/>
          <w:lang w:eastAsia="zh-CN"/>
        </w:rPr>
        <w:footnoteReference w:id="17"/>
      </w:r>
    </w:p>
    <w:p w14:paraId="742A506F"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pranie pieniędzy lub finansowanie terroryzmu</w:t>
      </w:r>
      <w:r w:rsidRPr="002F444A">
        <w:rPr>
          <w:rFonts w:ascii="Arial" w:eastAsia="Arial" w:hAnsi="Arial" w:cs="Arial"/>
          <w:b/>
          <w:sz w:val="16"/>
          <w:szCs w:val="16"/>
          <w:vertAlign w:val="superscript"/>
          <w:lang w:eastAsia="zh-CN"/>
        </w:rPr>
        <w:footnoteReference w:id="18"/>
      </w:r>
    </w:p>
    <w:p w14:paraId="165C9947"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praca dzieci</w:t>
      </w:r>
      <w:r w:rsidRPr="002F444A">
        <w:rPr>
          <w:rFonts w:ascii="Arial" w:eastAsia="Arial" w:hAnsi="Arial" w:cs="Arial"/>
          <w:sz w:val="16"/>
          <w:szCs w:val="16"/>
          <w:lang w:eastAsia="zh-CN"/>
        </w:rPr>
        <w:t xml:space="preserve"> i inne formy </w:t>
      </w:r>
      <w:r w:rsidRPr="002F444A">
        <w:rPr>
          <w:rFonts w:ascii="Arial" w:eastAsia="Arial" w:hAnsi="Arial" w:cs="Arial"/>
          <w:b/>
          <w:sz w:val="16"/>
          <w:szCs w:val="16"/>
          <w:lang w:eastAsia="zh-CN"/>
        </w:rPr>
        <w:t>handlu ludźmi</w:t>
      </w:r>
      <w:r w:rsidRPr="002F444A">
        <w:rPr>
          <w:rFonts w:ascii="Arial" w:eastAsia="Arial" w:hAnsi="Arial" w:cs="Arial"/>
          <w:b/>
          <w:sz w:val="16"/>
          <w:szCs w:val="16"/>
          <w:vertAlign w:val="superscript"/>
          <w:lang w:eastAsia="zh-CN"/>
        </w:rPr>
        <w:footnoteReference w:id="19"/>
      </w:r>
      <w:r w:rsidRPr="002F444A">
        <w:rPr>
          <w:rFonts w:ascii="Arial" w:eastAsia="Arial" w:hAnsi="Arial" w:cs="Arial"/>
          <w:sz w:val="16"/>
          <w:szCs w:val="16"/>
          <w:lang w:eastAsia="zh-CN"/>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2FD26FD6" w14:textId="77777777" w:rsidTr="002F444A">
        <w:tc>
          <w:tcPr>
            <w:tcW w:w="5070" w:type="dxa"/>
            <w:shd w:val="clear" w:color="auto" w:fill="auto"/>
          </w:tcPr>
          <w:p w14:paraId="79710272"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7F77BE74"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643757A4" w14:textId="77777777" w:rsidTr="002F444A">
        <w:tc>
          <w:tcPr>
            <w:tcW w:w="5070" w:type="dxa"/>
            <w:shd w:val="clear" w:color="auto" w:fill="auto"/>
          </w:tcPr>
          <w:p w14:paraId="37193CC9" w14:textId="77777777" w:rsidR="002F444A" w:rsidRPr="002F444A" w:rsidRDefault="002F444A" w:rsidP="002F444A">
            <w:pPr>
              <w:numPr>
                <w:ilvl w:val="0"/>
                <w:numId w:val="92"/>
              </w:numPr>
              <w:spacing w:before="120"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 stosunku do </w:t>
            </w:r>
            <w:r w:rsidRPr="002F444A">
              <w:rPr>
                <w:rFonts w:ascii="Arial" w:eastAsia="Arial" w:hAnsi="Arial" w:cs="Arial"/>
                <w:b/>
                <w:color w:val="FF0000"/>
                <w:sz w:val="16"/>
                <w:szCs w:val="16"/>
                <w:lang w:eastAsia="zh-CN"/>
              </w:rPr>
              <w:t>samego wykonawcy</w:t>
            </w:r>
            <w:r w:rsidRPr="002F444A">
              <w:rPr>
                <w:rFonts w:ascii="Arial" w:eastAsia="Arial" w:hAnsi="Arial" w:cs="Arial"/>
                <w:color w:val="FF0000"/>
                <w:sz w:val="16"/>
                <w:szCs w:val="16"/>
                <w:lang w:eastAsia="zh-CN"/>
              </w:rPr>
              <w:t xml:space="preserve"> bądź </w:t>
            </w:r>
            <w:r w:rsidRPr="002F444A">
              <w:rPr>
                <w:rFonts w:ascii="Arial" w:eastAsia="Arial" w:hAnsi="Arial" w:cs="Arial"/>
                <w:b/>
                <w:color w:val="FF0000"/>
                <w:sz w:val="16"/>
                <w:szCs w:val="16"/>
                <w:lang w:eastAsia="zh-CN"/>
              </w:rPr>
              <w:t>jakiejkolwiek</w:t>
            </w:r>
            <w:r w:rsidRPr="002F444A">
              <w:rPr>
                <w:rFonts w:ascii="Arial" w:eastAsia="Arial" w:hAnsi="Arial" w:cs="Arial"/>
                <w:color w:val="FF0000"/>
                <w:sz w:val="16"/>
                <w:szCs w:val="16"/>
                <w:lang w:eastAsia="zh-CN"/>
              </w:rPr>
              <w:t xml:space="preserve"> osoby będącej członkiem organów administracyjnych, zarządzających lub nadzorczych wykonawcy, lub posiadającej w przedsiębiorstwie wykonawcy uprawnienia do reprezentowania, uprawnienia decyzyjne lub kontrolne, </w:t>
            </w:r>
            <w:r w:rsidRPr="002F444A">
              <w:rPr>
                <w:rFonts w:ascii="Arial" w:eastAsia="Arial" w:hAnsi="Arial" w:cs="Arial"/>
                <w:b/>
                <w:color w:val="FF0000"/>
                <w:sz w:val="16"/>
                <w:szCs w:val="16"/>
                <w:lang w:eastAsia="zh-CN"/>
              </w:rPr>
              <w:t>wydany został prawomocny wyrok</w:t>
            </w:r>
            <w:r w:rsidRPr="002F444A">
              <w:rPr>
                <w:rFonts w:ascii="Arial" w:eastAsia="Arial" w:hAnsi="Arial" w:cs="Arial"/>
                <w:color w:val="FF0000"/>
                <w:sz w:val="16"/>
                <w:szCs w:val="16"/>
                <w:lang w:eastAsia="zh-CN"/>
              </w:rPr>
              <w:t xml:space="preserve"> z jednego z wyżej wymienionych powodów, orzeczeniem sprzed najwyżej pięciu lat lub w którym okres wykluczenia określony bezpośrednio w wyroku nadal obowiązuje? </w:t>
            </w:r>
          </w:p>
        </w:tc>
        <w:tc>
          <w:tcPr>
            <w:tcW w:w="5670" w:type="dxa"/>
            <w:shd w:val="clear" w:color="auto" w:fill="auto"/>
          </w:tcPr>
          <w:p w14:paraId="5E3DAEE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p w14:paraId="7F6BC37C"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vertAlign w:val="superscript"/>
                <w:lang w:eastAsia="zh-CN"/>
              </w:rPr>
              <w:footnoteReference w:id="20"/>
            </w:r>
          </w:p>
        </w:tc>
      </w:tr>
      <w:tr w:rsidR="002F444A" w:rsidRPr="002F444A" w14:paraId="475A148C" w14:textId="77777777" w:rsidTr="002F444A">
        <w:tc>
          <w:tcPr>
            <w:tcW w:w="5070" w:type="dxa"/>
            <w:shd w:val="clear" w:color="auto" w:fill="auto"/>
          </w:tcPr>
          <w:p w14:paraId="3A2A287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w:t>
            </w:r>
            <w:r w:rsidRPr="002F444A">
              <w:rPr>
                <w:rFonts w:ascii="Arial" w:eastAsia="Arial" w:hAnsi="Arial" w:cs="Arial"/>
                <w:sz w:val="16"/>
                <w:szCs w:val="16"/>
                <w:vertAlign w:val="superscript"/>
                <w:lang w:eastAsia="zh-CN"/>
              </w:rPr>
              <w:footnoteReference w:id="21"/>
            </w:r>
            <w:r w:rsidRPr="002F444A">
              <w:rPr>
                <w:rFonts w:ascii="Arial" w:eastAsia="Arial" w:hAnsi="Arial" w:cs="Arial"/>
                <w:sz w:val="16"/>
                <w:szCs w:val="16"/>
                <w:lang w:eastAsia="zh-CN"/>
              </w:rPr>
              <w:t>:</w:t>
            </w:r>
            <w:r w:rsidRPr="002F444A">
              <w:rPr>
                <w:rFonts w:ascii="Arial" w:eastAsia="Arial" w:hAnsi="Arial" w:cs="Arial"/>
                <w:sz w:val="16"/>
                <w:szCs w:val="16"/>
                <w:lang w:eastAsia="zh-CN"/>
              </w:rPr>
              <w:br/>
              <w:t>a) datę wyroku, określić, których spośród punktów 1–6 on dotyczy, oraz podać powód(-ody) skazania;</w:t>
            </w:r>
            <w:r w:rsidRPr="002F444A">
              <w:rPr>
                <w:rFonts w:ascii="Arial" w:eastAsia="Arial" w:hAnsi="Arial" w:cs="Arial"/>
                <w:sz w:val="16"/>
                <w:szCs w:val="16"/>
                <w:lang w:eastAsia="zh-CN"/>
              </w:rPr>
              <w:br/>
              <w:t>b) wskazać, kto został skazany [ ];</w:t>
            </w:r>
            <w:r w:rsidRPr="002F444A">
              <w:rPr>
                <w:rFonts w:ascii="Arial" w:eastAsia="Arial" w:hAnsi="Arial" w:cs="Arial"/>
                <w:sz w:val="16"/>
                <w:szCs w:val="16"/>
                <w:lang w:eastAsia="zh-CN"/>
              </w:rPr>
              <w:br/>
            </w:r>
            <w:r w:rsidRPr="002F444A">
              <w:rPr>
                <w:rFonts w:ascii="Arial" w:eastAsia="Arial" w:hAnsi="Arial" w:cs="Arial"/>
                <w:b/>
                <w:sz w:val="16"/>
                <w:szCs w:val="16"/>
                <w:lang w:eastAsia="zh-CN"/>
              </w:rPr>
              <w:t>c) w zakresie, w jakim zostało to bezpośrednio ustalone w wyroku:</w:t>
            </w:r>
          </w:p>
        </w:tc>
        <w:tc>
          <w:tcPr>
            <w:tcW w:w="5670" w:type="dxa"/>
            <w:shd w:val="clear" w:color="auto" w:fill="auto"/>
          </w:tcPr>
          <w:p w14:paraId="7E600B3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a) data: [   ], punkt(-y): [   ], powód(-ody):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t>c) długość okresu wykluczenia [……] oraz punkt(-y), którego(-</w:t>
            </w:r>
            <w:proofErr w:type="spellStart"/>
            <w:r w:rsidRPr="002F444A">
              <w:rPr>
                <w:rFonts w:ascii="Arial" w:eastAsia="Arial" w:hAnsi="Arial" w:cs="Arial"/>
                <w:sz w:val="16"/>
                <w:szCs w:val="16"/>
                <w:lang w:eastAsia="zh-CN"/>
              </w:rPr>
              <w:t>ych</w:t>
            </w:r>
            <w:proofErr w:type="spellEnd"/>
            <w:r w:rsidRPr="002F444A">
              <w:rPr>
                <w:rFonts w:ascii="Arial" w:eastAsia="Arial" w:hAnsi="Arial" w:cs="Arial"/>
                <w:sz w:val="16"/>
                <w:szCs w:val="16"/>
                <w:lang w:eastAsia="zh-CN"/>
              </w:rPr>
              <w:t>) to dotyczy.</w:t>
            </w:r>
          </w:p>
          <w:p w14:paraId="459A311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 [……][……][……][……]</w:t>
            </w:r>
            <w:r w:rsidRPr="002F444A">
              <w:rPr>
                <w:rFonts w:ascii="Arial" w:eastAsia="Arial" w:hAnsi="Arial" w:cs="Arial"/>
                <w:sz w:val="16"/>
                <w:szCs w:val="16"/>
                <w:vertAlign w:val="superscript"/>
                <w:lang w:eastAsia="zh-CN"/>
              </w:rPr>
              <w:footnoteReference w:id="22"/>
            </w:r>
          </w:p>
        </w:tc>
      </w:tr>
      <w:tr w:rsidR="002F444A" w:rsidRPr="002F444A" w14:paraId="6E595D01" w14:textId="77777777" w:rsidTr="002F444A">
        <w:tc>
          <w:tcPr>
            <w:tcW w:w="5070" w:type="dxa"/>
            <w:shd w:val="clear" w:color="auto" w:fill="auto"/>
          </w:tcPr>
          <w:p w14:paraId="65D32CDA" w14:textId="77777777" w:rsidR="002F444A" w:rsidRPr="002F444A" w:rsidRDefault="002F444A" w:rsidP="002F444A">
            <w:pPr>
              <w:numPr>
                <w:ilvl w:val="0"/>
                <w:numId w:val="92"/>
              </w:numPr>
              <w:spacing w:before="120"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 przypadku skazania, czy wykonawca przedsięwziął środki w celu wykazania swojej rzetelności pomimo istnienia odpowiedniej podstawy wykluczenia</w:t>
            </w:r>
            <w:r w:rsidRPr="002F444A">
              <w:rPr>
                <w:rFonts w:ascii="Arial" w:eastAsia="Arial" w:hAnsi="Arial" w:cs="Arial"/>
                <w:color w:val="FF0000"/>
                <w:sz w:val="16"/>
                <w:szCs w:val="16"/>
                <w:vertAlign w:val="superscript"/>
                <w:lang w:eastAsia="zh-CN"/>
              </w:rPr>
              <w:footnoteReference w:id="23"/>
            </w:r>
            <w:r w:rsidRPr="002F444A">
              <w:rPr>
                <w:rFonts w:ascii="Arial" w:eastAsia="Arial" w:hAnsi="Arial" w:cs="Arial"/>
                <w:color w:val="FF0000"/>
                <w:sz w:val="16"/>
                <w:szCs w:val="16"/>
                <w:lang w:eastAsia="zh-CN"/>
              </w:rPr>
              <w:t xml:space="preserve"> („samooczyszczenie”)?</w:t>
            </w:r>
          </w:p>
        </w:tc>
        <w:tc>
          <w:tcPr>
            <w:tcW w:w="5670" w:type="dxa"/>
            <w:shd w:val="clear" w:color="auto" w:fill="auto"/>
          </w:tcPr>
          <w:p w14:paraId="716C99E8"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 Tak [] Nie </w:t>
            </w:r>
          </w:p>
        </w:tc>
      </w:tr>
      <w:tr w:rsidR="002F444A" w:rsidRPr="002F444A" w14:paraId="549B4847" w14:textId="77777777" w:rsidTr="002F444A">
        <w:trPr>
          <w:trHeight w:val="273"/>
        </w:trPr>
        <w:tc>
          <w:tcPr>
            <w:tcW w:w="5070" w:type="dxa"/>
            <w:shd w:val="clear" w:color="auto" w:fill="auto"/>
          </w:tcPr>
          <w:p w14:paraId="7551D5C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lastRenderedPageBreak/>
              <w:t>Jeżeli tak</w:t>
            </w:r>
            <w:r w:rsidRPr="002F444A">
              <w:rPr>
                <w:rFonts w:ascii="Arial" w:eastAsia="Arial" w:hAnsi="Arial" w:cs="Arial"/>
                <w:sz w:val="16"/>
                <w:szCs w:val="16"/>
                <w:lang w:eastAsia="zh-CN"/>
              </w:rPr>
              <w:t>, proszę opisać przedsięwzięte środki</w:t>
            </w:r>
            <w:r w:rsidRPr="002F444A">
              <w:rPr>
                <w:rFonts w:ascii="Arial" w:eastAsia="Arial" w:hAnsi="Arial" w:cs="Arial"/>
                <w:sz w:val="16"/>
                <w:szCs w:val="16"/>
                <w:vertAlign w:val="superscript"/>
                <w:lang w:eastAsia="zh-CN"/>
              </w:rPr>
              <w:footnoteReference w:id="24"/>
            </w:r>
            <w:r w:rsidRPr="002F444A">
              <w:rPr>
                <w:rFonts w:ascii="Arial" w:eastAsia="Arial" w:hAnsi="Arial" w:cs="Arial"/>
                <w:sz w:val="16"/>
                <w:szCs w:val="16"/>
                <w:lang w:eastAsia="zh-CN"/>
              </w:rPr>
              <w:t>:</w:t>
            </w:r>
          </w:p>
        </w:tc>
        <w:tc>
          <w:tcPr>
            <w:tcW w:w="5670" w:type="dxa"/>
            <w:shd w:val="clear" w:color="auto" w:fill="auto"/>
          </w:tcPr>
          <w:p w14:paraId="5F838BE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bl>
    <w:p w14:paraId="6430B571"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 xml:space="preserve">B: Podstawy związane z płatnością podatków lub składek na ubezpieczenie społeczne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797"/>
        <w:gridCol w:w="3873"/>
      </w:tblGrid>
      <w:tr w:rsidR="002F444A" w:rsidRPr="002F444A" w14:paraId="20F3228D" w14:textId="77777777" w:rsidTr="002F444A">
        <w:tc>
          <w:tcPr>
            <w:tcW w:w="5070" w:type="dxa"/>
            <w:shd w:val="clear" w:color="auto" w:fill="auto"/>
          </w:tcPr>
          <w:p w14:paraId="3BAD8E3C" w14:textId="77777777" w:rsidR="002F444A" w:rsidRPr="002F444A" w:rsidRDefault="002F444A" w:rsidP="002F444A">
            <w:pPr>
              <w:numPr>
                <w:ilvl w:val="0"/>
                <w:numId w:val="94"/>
              </w:numPr>
              <w:spacing w:before="120"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Płatność podatków lub składek na ubezpieczenie społeczne:</w:t>
            </w:r>
          </w:p>
        </w:tc>
        <w:tc>
          <w:tcPr>
            <w:tcW w:w="5670" w:type="dxa"/>
            <w:gridSpan w:val="2"/>
            <w:shd w:val="clear" w:color="auto" w:fill="auto"/>
          </w:tcPr>
          <w:p w14:paraId="0C367A01"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126B35A9" w14:textId="77777777" w:rsidTr="002F444A">
        <w:tc>
          <w:tcPr>
            <w:tcW w:w="5070" w:type="dxa"/>
            <w:shd w:val="clear" w:color="auto" w:fill="auto"/>
          </w:tcPr>
          <w:p w14:paraId="2A8138D1" w14:textId="77777777" w:rsidR="002F444A" w:rsidRPr="002F444A" w:rsidRDefault="002F444A" w:rsidP="002F444A">
            <w:pPr>
              <w:numPr>
                <w:ilvl w:val="0"/>
                <w:numId w:val="94"/>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wywiązał się ze wszystkich </w:t>
            </w:r>
            <w:r w:rsidRPr="002F444A">
              <w:rPr>
                <w:rFonts w:ascii="Arial" w:eastAsia="Arial" w:hAnsi="Arial" w:cs="Arial"/>
                <w:b/>
                <w:color w:val="FF0000"/>
                <w:sz w:val="16"/>
                <w:szCs w:val="16"/>
                <w:lang w:eastAsia="zh-CN"/>
              </w:rPr>
              <w:t>obowiązków dotyczących płatności podatków lub składek na ubezpieczenie społeczne</w:t>
            </w:r>
            <w:r w:rsidRPr="002F444A">
              <w:rPr>
                <w:rFonts w:ascii="Arial" w:eastAsia="Arial" w:hAnsi="Arial" w:cs="Arial"/>
                <w:color w:val="FF0000"/>
                <w:sz w:val="16"/>
                <w:szCs w:val="16"/>
                <w:lang w:eastAsia="zh-CN"/>
              </w:rPr>
              <w:t>,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3A6D693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14:paraId="6B032DFF" w14:textId="77777777" w:rsidTr="002F444A">
        <w:trPr>
          <w:trHeight w:val="470"/>
        </w:trPr>
        <w:tc>
          <w:tcPr>
            <w:tcW w:w="5070" w:type="dxa"/>
            <w:vMerge w:val="restart"/>
            <w:shd w:val="clear" w:color="auto" w:fill="auto"/>
          </w:tcPr>
          <w:p w14:paraId="35F64878" w14:textId="77777777" w:rsidR="002F444A" w:rsidRPr="002F444A" w:rsidRDefault="002F444A" w:rsidP="002F444A">
            <w:pPr>
              <w:numPr>
                <w:ilvl w:val="0"/>
                <w:numId w:val="95"/>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b/>
                <w:color w:val="FF0000"/>
                <w:sz w:val="16"/>
                <w:szCs w:val="16"/>
                <w:lang w:eastAsia="zh-CN"/>
              </w:rPr>
              <w:t>Jeżeli nie</w:t>
            </w:r>
            <w:r w:rsidRPr="002F444A">
              <w:rPr>
                <w:rFonts w:ascii="Arial" w:eastAsia="Arial" w:hAnsi="Arial" w:cs="Arial"/>
                <w:color w:val="FF0000"/>
                <w:sz w:val="16"/>
                <w:szCs w:val="16"/>
                <w:lang w:eastAsia="zh-CN"/>
              </w:rPr>
              <w:t>, proszę wskazać:</w:t>
            </w:r>
            <w:r w:rsidRPr="002F444A">
              <w:rPr>
                <w:rFonts w:ascii="Arial" w:eastAsia="Arial" w:hAnsi="Arial" w:cs="Arial"/>
                <w:color w:val="FF0000"/>
                <w:sz w:val="16"/>
                <w:szCs w:val="16"/>
                <w:lang w:eastAsia="zh-CN"/>
              </w:rPr>
              <w:br/>
              <w:t>a) państwo lub państwo członkowskie, którego to dotyczy;</w:t>
            </w:r>
            <w:r w:rsidRPr="002F444A">
              <w:rPr>
                <w:rFonts w:ascii="Arial" w:eastAsia="Arial" w:hAnsi="Arial" w:cs="Arial"/>
                <w:color w:val="FF0000"/>
                <w:sz w:val="16"/>
                <w:szCs w:val="16"/>
                <w:lang w:eastAsia="zh-CN"/>
              </w:rPr>
              <w:br/>
              <w:t>b) jakiej kwoty to dotyczy?</w:t>
            </w:r>
            <w:r w:rsidRPr="002F444A">
              <w:rPr>
                <w:rFonts w:ascii="Arial" w:eastAsia="Arial" w:hAnsi="Arial" w:cs="Arial"/>
                <w:color w:val="FF0000"/>
                <w:sz w:val="16"/>
                <w:szCs w:val="16"/>
                <w:lang w:eastAsia="zh-CN"/>
              </w:rPr>
              <w:br/>
              <w:t>c) w jaki sposób zostało ustalone to naruszenie obowiązków:</w:t>
            </w:r>
            <w:r w:rsidRPr="002F444A">
              <w:rPr>
                <w:rFonts w:ascii="Arial" w:eastAsia="Arial" w:hAnsi="Arial" w:cs="Arial"/>
                <w:color w:val="FF0000"/>
                <w:sz w:val="16"/>
                <w:szCs w:val="16"/>
                <w:lang w:eastAsia="zh-CN"/>
              </w:rPr>
              <w:br/>
              <w:t xml:space="preserve">1) w trybie </w:t>
            </w:r>
            <w:r w:rsidRPr="002F444A">
              <w:rPr>
                <w:rFonts w:ascii="Arial" w:eastAsia="Arial" w:hAnsi="Arial" w:cs="Arial"/>
                <w:b/>
                <w:color w:val="FF0000"/>
                <w:sz w:val="16"/>
                <w:szCs w:val="16"/>
                <w:lang w:eastAsia="zh-CN"/>
              </w:rPr>
              <w:t>decyzji</w:t>
            </w:r>
            <w:r w:rsidRPr="002F444A">
              <w:rPr>
                <w:rFonts w:ascii="Arial" w:eastAsia="Arial" w:hAnsi="Arial" w:cs="Arial"/>
                <w:color w:val="FF0000"/>
                <w:sz w:val="16"/>
                <w:szCs w:val="16"/>
                <w:lang w:eastAsia="zh-CN"/>
              </w:rPr>
              <w:t xml:space="preserve"> sądowej lub administracyjnej:</w:t>
            </w:r>
          </w:p>
          <w:p w14:paraId="444706A6" w14:textId="77777777" w:rsidR="002F444A" w:rsidRPr="002F444A" w:rsidRDefault="002F444A" w:rsidP="002F444A">
            <w:pPr>
              <w:spacing w:after="0"/>
              <w:ind w:left="1417" w:hanging="567"/>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ta decyzja jest ostateczna i wiążąca?</w:t>
            </w:r>
          </w:p>
          <w:p w14:paraId="73D6ED16" w14:textId="77777777" w:rsidR="002F444A" w:rsidRPr="002F444A" w:rsidRDefault="002F444A" w:rsidP="002F444A">
            <w:pPr>
              <w:numPr>
                <w:ilvl w:val="0"/>
                <w:numId w:val="97"/>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Proszę podać datę wyroku lub decyzji.</w:t>
            </w:r>
          </w:p>
          <w:p w14:paraId="17525C95" w14:textId="77777777" w:rsidR="002F444A" w:rsidRPr="002F444A" w:rsidRDefault="002F444A" w:rsidP="002F444A">
            <w:pPr>
              <w:numPr>
                <w:ilvl w:val="0"/>
                <w:numId w:val="97"/>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W przypadku wyroku, </w:t>
            </w:r>
            <w:r w:rsidRPr="002F444A">
              <w:rPr>
                <w:rFonts w:ascii="Arial" w:eastAsia="Arial" w:hAnsi="Arial" w:cs="Arial"/>
                <w:b/>
                <w:color w:val="FF0000"/>
                <w:sz w:val="16"/>
                <w:szCs w:val="16"/>
                <w:lang w:eastAsia="zh-CN"/>
              </w:rPr>
              <w:t>o ile została w nim bezpośrednio określona</w:t>
            </w:r>
            <w:r w:rsidRPr="002F444A">
              <w:rPr>
                <w:rFonts w:ascii="Arial" w:eastAsia="Arial" w:hAnsi="Arial" w:cs="Arial"/>
                <w:color w:val="FF0000"/>
                <w:sz w:val="16"/>
                <w:szCs w:val="16"/>
                <w:lang w:eastAsia="zh-CN"/>
              </w:rPr>
              <w:t>, długość okresu wykluczenia:</w:t>
            </w:r>
          </w:p>
          <w:p w14:paraId="4DB66FB5"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2) w </w:t>
            </w:r>
            <w:r w:rsidRPr="002F444A">
              <w:rPr>
                <w:rFonts w:ascii="Arial" w:eastAsia="Arial" w:hAnsi="Arial" w:cs="Arial"/>
                <w:b/>
                <w:color w:val="FF0000"/>
                <w:sz w:val="16"/>
                <w:szCs w:val="16"/>
                <w:lang w:eastAsia="zh-CN"/>
              </w:rPr>
              <w:t>inny sposób</w:t>
            </w:r>
            <w:r w:rsidRPr="002F444A">
              <w:rPr>
                <w:rFonts w:ascii="Arial" w:eastAsia="Arial" w:hAnsi="Arial" w:cs="Arial"/>
                <w:color w:val="FF0000"/>
                <w:sz w:val="16"/>
                <w:szCs w:val="16"/>
                <w:lang w:eastAsia="zh-CN"/>
              </w:rPr>
              <w:t>? Proszę sprecyzować, w jaki:</w:t>
            </w:r>
          </w:p>
          <w:p w14:paraId="6AE859B4" w14:textId="77777777" w:rsidR="002F444A" w:rsidRPr="002F444A" w:rsidRDefault="002F444A" w:rsidP="002F444A">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97" w:type="dxa"/>
            <w:shd w:val="clear" w:color="auto" w:fill="auto"/>
          </w:tcPr>
          <w:p w14:paraId="6EC63E42"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Podatki</w:t>
            </w:r>
          </w:p>
        </w:tc>
        <w:tc>
          <w:tcPr>
            <w:tcW w:w="3873" w:type="dxa"/>
            <w:shd w:val="clear" w:color="auto" w:fill="auto"/>
          </w:tcPr>
          <w:p w14:paraId="464F4B29"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Składki na ubezpieczenia społeczne</w:t>
            </w:r>
          </w:p>
        </w:tc>
      </w:tr>
      <w:tr w:rsidR="002F444A" w:rsidRPr="002F444A" w14:paraId="54C34A96" w14:textId="77777777" w:rsidTr="002F444A">
        <w:trPr>
          <w:trHeight w:val="1977"/>
        </w:trPr>
        <w:tc>
          <w:tcPr>
            <w:tcW w:w="5070" w:type="dxa"/>
            <w:vMerge/>
            <w:shd w:val="clear" w:color="auto" w:fill="auto"/>
          </w:tcPr>
          <w:p w14:paraId="74088220" w14:textId="77777777" w:rsidR="002F444A" w:rsidRPr="002F444A" w:rsidRDefault="002F444A" w:rsidP="002F444A">
            <w:pPr>
              <w:widowControl w:val="0"/>
              <w:pBdr>
                <w:top w:val="nil"/>
                <w:left w:val="nil"/>
                <w:bottom w:val="nil"/>
                <w:right w:val="nil"/>
                <w:between w:val="nil"/>
              </w:pBdr>
              <w:spacing w:after="0"/>
              <w:rPr>
                <w:rFonts w:ascii="Arial" w:eastAsia="Arial" w:hAnsi="Arial" w:cs="Arial"/>
                <w:b/>
                <w:color w:val="FF0000"/>
                <w:sz w:val="16"/>
                <w:szCs w:val="16"/>
                <w:lang w:eastAsia="zh-CN"/>
              </w:rPr>
            </w:pPr>
          </w:p>
        </w:tc>
        <w:tc>
          <w:tcPr>
            <w:tcW w:w="1797" w:type="dxa"/>
            <w:shd w:val="clear" w:color="auto" w:fill="auto"/>
          </w:tcPr>
          <w:p w14:paraId="0574F47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c1) [] Tak [] Nie</w:t>
            </w:r>
          </w:p>
          <w:p w14:paraId="72D285C3" w14:textId="77777777" w:rsidR="002F444A" w:rsidRPr="002F444A" w:rsidRDefault="002F444A" w:rsidP="002F444A">
            <w:pPr>
              <w:spacing w:after="0"/>
              <w:ind w:left="850" w:hanging="85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p w14:paraId="11628D91"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p>
          <w:p w14:paraId="0CDDB3BE"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30453F1D" w14:textId="77777777" w:rsidR="002F444A" w:rsidRPr="002F444A" w:rsidRDefault="002F444A" w:rsidP="002F444A">
            <w:pPr>
              <w:spacing w:after="0"/>
              <w:jc w:val="both"/>
              <w:rPr>
                <w:rFonts w:ascii="Arial" w:eastAsia="Arial" w:hAnsi="Arial" w:cs="Arial"/>
                <w:sz w:val="16"/>
                <w:szCs w:val="16"/>
                <w:lang w:eastAsia="zh-CN"/>
              </w:rPr>
            </w:pPr>
          </w:p>
          <w:p w14:paraId="6B93132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c2)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 [……]</w:t>
            </w:r>
          </w:p>
        </w:tc>
        <w:tc>
          <w:tcPr>
            <w:tcW w:w="3873" w:type="dxa"/>
            <w:shd w:val="clear" w:color="auto" w:fill="auto"/>
          </w:tcPr>
          <w:p w14:paraId="0451996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c1) [] Tak [] Nie</w:t>
            </w:r>
          </w:p>
          <w:p w14:paraId="4977CC87"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p w14:paraId="13EE4065"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p>
          <w:p w14:paraId="36292501"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637D67AF" w14:textId="77777777" w:rsidR="002F444A" w:rsidRPr="002F444A" w:rsidRDefault="002F444A" w:rsidP="002F444A">
            <w:pPr>
              <w:spacing w:after="0"/>
              <w:rPr>
                <w:rFonts w:ascii="Arial" w:eastAsia="Arial" w:hAnsi="Arial" w:cs="Arial"/>
                <w:sz w:val="16"/>
                <w:szCs w:val="16"/>
                <w:lang w:eastAsia="zh-CN"/>
              </w:rPr>
            </w:pPr>
          </w:p>
          <w:p w14:paraId="5CFF99FC"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c2)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 [……]</w:t>
            </w:r>
          </w:p>
        </w:tc>
      </w:tr>
      <w:tr w:rsidR="002F444A" w:rsidRPr="002F444A" w14:paraId="523CC107" w14:textId="77777777" w:rsidTr="002F444A">
        <w:tc>
          <w:tcPr>
            <w:tcW w:w="5070" w:type="dxa"/>
            <w:shd w:val="clear" w:color="auto" w:fill="auto"/>
          </w:tcPr>
          <w:p w14:paraId="631147DD" w14:textId="77777777" w:rsidR="002F444A" w:rsidRPr="002F444A" w:rsidRDefault="002F444A" w:rsidP="002F444A">
            <w:pPr>
              <w:numPr>
                <w:ilvl w:val="0"/>
                <w:numId w:val="95"/>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Jeżeli odnośna dokumentacja dotycząca płatności podatków lub składek na ubezpieczenie społeczne jest dostępna w formie elektronicznej, proszę wskazać:</w:t>
            </w:r>
          </w:p>
        </w:tc>
        <w:tc>
          <w:tcPr>
            <w:tcW w:w="5670" w:type="dxa"/>
            <w:gridSpan w:val="2"/>
            <w:shd w:val="clear" w:color="auto" w:fill="auto"/>
          </w:tcPr>
          <w:p w14:paraId="28FECE4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w:t>
            </w:r>
            <w:r w:rsidRPr="002F444A">
              <w:rPr>
                <w:rFonts w:ascii="Arial" w:eastAsia="Arial" w:hAnsi="Arial" w:cs="Arial"/>
                <w:sz w:val="16"/>
                <w:szCs w:val="16"/>
                <w:vertAlign w:val="superscript"/>
                <w:lang w:eastAsia="zh-CN"/>
              </w:rPr>
              <w:footnoteReference w:id="25"/>
            </w:r>
            <w:r w:rsidRPr="002F444A">
              <w:rPr>
                <w:rFonts w:ascii="Arial" w:eastAsia="Arial" w:hAnsi="Arial" w:cs="Arial"/>
                <w:sz w:val="16"/>
                <w:szCs w:val="16"/>
                <w:vertAlign w:val="superscript"/>
                <w:lang w:eastAsia="zh-CN"/>
              </w:rPr>
              <w:br/>
            </w:r>
            <w:r w:rsidRPr="002F444A">
              <w:rPr>
                <w:rFonts w:ascii="Arial" w:eastAsia="Arial" w:hAnsi="Arial" w:cs="Arial"/>
                <w:sz w:val="16"/>
                <w:szCs w:val="16"/>
                <w:lang w:eastAsia="zh-CN"/>
              </w:rPr>
              <w:t>[……][……][……]</w:t>
            </w:r>
          </w:p>
        </w:tc>
      </w:tr>
    </w:tbl>
    <w:p w14:paraId="7FC602B4"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C: Podstawy związane z niewypłacalnością, konfliktem interesów lub wykroczeniami zawodowymi</w:t>
      </w:r>
      <w:r w:rsidRPr="002F444A">
        <w:rPr>
          <w:rFonts w:ascii="Arial" w:eastAsia="Arial" w:hAnsi="Arial" w:cs="Arial"/>
          <w:smallCaps/>
          <w:sz w:val="16"/>
          <w:szCs w:val="16"/>
          <w:vertAlign w:val="superscript"/>
          <w:lang w:eastAsia="zh-CN"/>
        </w:rPr>
        <w:footnoteReference w:id="26"/>
      </w:r>
    </w:p>
    <w:p w14:paraId="6A62B96F"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1C385747" w14:textId="77777777" w:rsidTr="002F444A">
        <w:tc>
          <w:tcPr>
            <w:tcW w:w="5070" w:type="dxa"/>
            <w:shd w:val="clear" w:color="auto" w:fill="auto"/>
          </w:tcPr>
          <w:p w14:paraId="6870D5E0" w14:textId="77777777" w:rsidR="002F444A" w:rsidRPr="002F444A" w:rsidRDefault="002F444A" w:rsidP="002F444A">
            <w:pPr>
              <w:numPr>
                <w:ilvl w:val="0"/>
                <w:numId w:val="95"/>
              </w:numPr>
              <w:spacing w:before="120"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Informacje dotyczące ewentualnej niewypłacalności, konfliktu interesów lub wykroczeń zawodowych</w:t>
            </w:r>
          </w:p>
        </w:tc>
        <w:tc>
          <w:tcPr>
            <w:tcW w:w="5670" w:type="dxa"/>
            <w:shd w:val="clear" w:color="auto" w:fill="auto"/>
          </w:tcPr>
          <w:p w14:paraId="4BC9EA8F"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7812E10A" w14:textId="77777777" w:rsidTr="002F444A">
        <w:trPr>
          <w:trHeight w:val="406"/>
        </w:trPr>
        <w:tc>
          <w:tcPr>
            <w:tcW w:w="5070" w:type="dxa"/>
            <w:vMerge w:val="restart"/>
            <w:shd w:val="clear" w:color="auto" w:fill="auto"/>
          </w:tcPr>
          <w:p w14:paraId="387904C7" w14:textId="77777777" w:rsidR="002F444A" w:rsidRPr="002F444A" w:rsidRDefault="002F444A" w:rsidP="002F444A">
            <w:pPr>
              <w:numPr>
                <w:ilvl w:val="0"/>
                <w:numId w:val="95"/>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w:t>
            </w:r>
            <w:r w:rsidRPr="002F444A">
              <w:rPr>
                <w:rFonts w:ascii="Arial" w:eastAsia="Arial" w:hAnsi="Arial" w:cs="Arial"/>
                <w:b/>
                <w:color w:val="FF0000"/>
                <w:sz w:val="16"/>
                <w:szCs w:val="16"/>
                <w:lang w:eastAsia="zh-CN"/>
              </w:rPr>
              <w:t>wedle własnej wiedzy</w:t>
            </w:r>
            <w:r w:rsidRPr="002F444A">
              <w:rPr>
                <w:rFonts w:ascii="Arial" w:eastAsia="Arial" w:hAnsi="Arial" w:cs="Arial"/>
                <w:color w:val="FF0000"/>
                <w:sz w:val="16"/>
                <w:szCs w:val="16"/>
                <w:lang w:eastAsia="zh-CN"/>
              </w:rPr>
              <w:t xml:space="preserve">, naruszył </w:t>
            </w:r>
            <w:r w:rsidRPr="002F444A">
              <w:rPr>
                <w:rFonts w:ascii="Arial" w:eastAsia="Arial" w:hAnsi="Arial" w:cs="Arial"/>
                <w:b/>
                <w:color w:val="FF0000"/>
                <w:sz w:val="16"/>
                <w:szCs w:val="16"/>
                <w:lang w:eastAsia="zh-CN"/>
              </w:rPr>
              <w:t>swoje obowiązki</w:t>
            </w:r>
            <w:r w:rsidRPr="002F444A">
              <w:rPr>
                <w:rFonts w:ascii="Arial" w:eastAsia="Arial" w:hAnsi="Arial" w:cs="Arial"/>
                <w:color w:val="FF0000"/>
                <w:sz w:val="16"/>
                <w:szCs w:val="16"/>
                <w:lang w:eastAsia="zh-CN"/>
              </w:rPr>
              <w:t xml:space="preserve"> w dziedzinie </w:t>
            </w:r>
            <w:r w:rsidRPr="002F444A">
              <w:rPr>
                <w:rFonts w:ascii="Arial" w:eastAsia="Arial" w:hAnsi="Arial" w:cs="Arial"/>
                <w:b/>
                <w:color w:val="FF0000"/>
                <w:sz w:val="16"/>
                <w:szCs w:val="16"/>
                <w:lang w:eastAsia="zh-CN"/>
              </w:rPr>
              <w:t>prawa środowiska, prawa socjalnego i prawa pracy</w:t>
            </w:r>
            <w:r w:rsidRPr="002F444A">
              <w:rPr>
                <w:rFonts w:ascii="Arial" w:eastAsia="Arial" w:hAnsi="Arial" w:cs="Arial"/>
                <w:b/>
                <w:color w:val="FF0000"/>
                <w:sz w:val="16"/>
                <w:szCs w:val="16"/>
                <w:vertAlign w:val="superscript"/>
                <w:lang w:eastAsia="zh-CN"/>
              </w:rPr>
              <w:footnoteReference w:id="27"/>
            </w:r>
            <w:r w:rsidRPr="002F444A">
              <w:rPr>
                <w:rFonts w:ascii="Arial" w:eastAsia="Arial" w:hAnsi="Arial" w:cs="Arial"/>
                <w:color w:val="FF0000"/>
                <w:sz w:val="16"/>
                <w:szCs w:val="16"/>
                <w:lang w:eastAsia="zh-CN"/>
              </w:rPr>
              <w:t>?</w:t>
            </w:r>
          </w:p>
        </w:tc>
        <w:tc>
          <w:tcPr>
            <w:tcW w:w="5670" w:type="dxa"/>
            <w:shd w:val="clear" w:color="auto" w:fill="auto"/>
          </w:tcPr>
          <w:p w14:paraId="15B912CC"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14:paraId="01D258A6" w14:textId="77777777" w:rsidTr="002F444A">
        <w:trPr>
          <w:trHeight w:val="405"/>
        </w:trPr>
        <w:tc>
          <w:tcPr>
            <w:tcW w:w="5070" w:type="dxa"/>
            <w:vMerge/>
            <w:shd w:val="clear" w:color="auto" w:fill="auto"/>
          </w:tcPr>
          <w:p w14:paraId="07504109" w14:textId="77777777" w:rsidR="002F444A" w:rsidRPr="002F444A" w:rsidRDefault="002F444A" w:rsidP="002F444A">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14:paraId="2CDBA84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wykazania swojej rzetelności pomimo istnienia odpowiedniej podstawy wykluczenia („samooczyszczenie”)?</w:t>
            </w: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14:paraId="4731C6E8" w14:textId="77777777" w:rsidTr="002F444A">
        <w:trPr>
          <w:trHeight w:val="4375"/>
        </w:trPr>
        <w:tc>
          <w:tcPr>
            <w:tcW w:w="5070" w:type="dxa"/>
            <w:shd w:val="clear" w:color="auto" w:fill="auto"/>
          </w:tcPr>
          <w:p w14:paraId="7D9F9106" w14:textId="77777777" w:rsidR="002F444A" w:rsidRPr="002F444A" w:rsidRDefault="002F444A" w:rsidP="002F444A">
            <w:pPr>
              <w:spacing w:after="0"/>
              <w:jc w:val="both"/>
              <w:rPr>
                <w:rFonts w:ascii="Arial" w:eastAsia="Arial" w:hAnsi="Arial" w:cs="Arial"/>
                <w:b/>
                <w:color w:val="000000"/>
                <w:sz w:val="16"/>
                <w:szCs w:val="16"/>
                <w:lang w:eastAsia="zh-CN"/>
              </w:rPr>
            </w:pPr>
            <w:r w:rsidRPr="002F444A">
              <w:rPr>
                <w:rFonts w:ascii="Arial" w:eastAsia="Arial" w:hAnsi="Arial" w:cs="Arial"/>
                <w:color w:val="000000"/>
                <w:sz w:val="16"/>
                <w:szCs w:val="16"/>
                <w:lang w:eastAsia="zh-CN"/>
              </w:rPr>
              <w:lastRenderedPageBreak/>
              <w:t>Czy wykonawca znajduje się w jednej z następujących sytuacji:</w:t>
            </w:r>
            <w:r w:rsidRPr="002F444A">
              <w:rPr>
                <w:rFonts w:ascii="Arial" w:eastAsia="Arial" w:hAnsi="Arial" w:cs="Arial"/>
                <w:color w:val="000000"/>
                <w:sz w:val="16"/>
                <w:szCs w:val="16"/>
                <w:lang w:eastAsia="zh-CN"/>
              </w:rPr>
              <w:br/>
              <w:t xml:space="preserve">a) </w:t>
            </w:r>
            <w:r w:rsidRPr="002F444A">
              <w:rPr>
                <w:rFonts w:ascii="Arial" w:eastAsia="Arial" w:hAnsi="Arial" w:cs="Arial"/>
                <w:b/>
                <w:color w:val="000000"/>
                <w:sz w:val="16"/>
                <w:szCs w:val="16"/>
                <w:lang w:eastAsia="zh-CN"/>
              </w:rPr>
              <w:t>zbankrutował</w:t>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 xml:space="preserve">b) </w:t>
            </w:r>
            <w:r w:rsidRPr="002F444A">
              <w:rPr>
                <w:rFonts w:ascii="Arial" w:eastAsia="Arial" w:hAnsi="Arial" w:cs="Arial"/>
                <w:b/>
                <w:color w:val="000000"/>
                <w:sz w:val="16"/>
                <w:szCs w:val="16"/>
                <w:lang w:eastAsia="zh-CN"/>
              </w:rPr>
              <w:t>prowadzone jest wobec niego postępowanie upadłościowe</w:t>
            </w:r>
            <w:r w:rsidRPr="002F444A">
              <w:rPr>
                <w:rFonts w:ascii="Arial" w:eastAsia="Arial" w:hAnsi="Arial" w:cs="Arial"/>
                <w:color w:val="000000"/>
                <w:sz w:val="16"/>
                <w:szCs w:val="16"/>
                <w:lang w:eastAsia="zh-CN"/>
              </w:rPr>
              <w:t xml:space="preserve"> lub likwidacyjne; lub</w:t>
            </w:r>
            <w:r w:rsidRPr="002F444A">
              <w:rPr>
                <w:rFonts w:ascii="Arial" w:eastAsia="Arial" w:hAnsi="Arial" w:cs="Arial"/>
                <w:color w:val="000000"/>
                <w:sz w:val="16"/>
                <w:szCs w:val="16"/>
                <w:lang w:eastAsia="zh-CN"/>
              </w:rPr>
              <w:br/>
              <w:t xml:space="preserve">c) zawarł </w:t>
            </w:r>
            <w:r w:rsidRPr="002F444A">
              <w:rPr>
                <w:rFonts w:ascii="Arial" w:eastAsia="Arial" w:hAnsi="Arial" w:cs="Arial"/>
                <w:b/>
                <w:color w:val="000000"/>
                <w:sz w:val="16"/>
                <w:szCs w:val="16"/>
                <w:lang w:eastAsia="zh-CN"/>
              </w:rPr>
              <w:t>układ z wierzycielami</w:t>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d) znajduje się w innej tego rodzaju sytuacji wynikającej z podobnej procedury przewidzianej w krajowych przepisach ustawowych i wykonawczych</w:t>
            </w:r>
            <w:r w:rsidRPr="002F444A">
              <w:rPr>
                <w:rFonts w:ascii="Arial" w:eastAsia="Arial" w:hAnsi="Arial" w:cs="Arial"/>
                <w:color w:val="000000"/>
                <w:sz w:val="16"/>
                <w:szCs w:val="16"/>
                <w:vertAlign w:val="superscript"/>
                <w:lang w:eastAsia="zh-CN"/>
              </w:rPr>
              <w:footnoteReference w:id="28"/>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e) jego aktywami zarządza likwidator lub sąd; lub</w:t>
            </w:r>
            <w:r w:rsidRPr="002F444A">
              <w:rPr>
                <w:rFonts w:ascii="Arial" w:eastAsia="Arial" w:hAnsi="Arial" w:cs="Arial"/>
                <w:color w:val="000000"/>
                <w:sz w:val="16"/>
                <w:szCs w:val="16"/>
                <w:lang w:eastAsia="zh-CN"/>
              </w:rPr>
              <w:br/>
              <w:t>f) jego działalność gospodarcza jest zawieszona?</w:t>
            </w:r>
            <w:r w:rsidRPr="002F444A">
              <w:rPr>
                <w:rFonts w:ascii="Arial" w:eastAsia="Arial" w:hAnsi="Arial" w:cs="Arial"/>
                <w:color w:val="000000"/>
                <w:sz w:val="16"/>
                <w:szCs w:val="16"/>
                <w:lang w:eastAsia="zh-CN"/>
              </w:rPr>
              <w:br/>
            </w:r>
            <w:r w:rsidRPr="002F444A">
              <w:rPr>
                <w:rFonts w:ascii="Arial" w:eastAsia="Arial" w:hAnsi="Arial" w:cs="Arial"/>
                <w:b/>
                <w:color w:val="000000"/>
                <w:sz w:val="16"/>
                <w:szCs w:val="16"/>
                <w:lang w:eastAsia="zh-CN"/>
              </w:rPr>
              <w:t>Jeżeli tak:</w:t>
            </w:r>
          </w:p>
          <w:p w14:paraId="6D8B8046" w14:textId="77777777" w:rsidR="002F444A" w:rsidRPr="002F444A" w:rsidRDefault="002F444A" w:rsidP="002F444A">
            <w:pPr>
              <w:numPr>
                <w:ilvl w:val="0"/>
                <w:numId w:val="96"/>
              </w:numPr>
              <w:spacing w:before="120" w:after="0" w:line="240" w:lineRule="auto"/>
              <w:jc w:val="both"/>
              <w:rPr>
                <w:rFonts w:ascii="Arial" w:eastAsia="Arial" w:hAnsi="Arial" w:cs="Arial"/>
                <w:color w:val="000000"/>
                <w:sz w:val="16"/>
                <w:szCs w:val="16"/>
                <w:lang w:eastAsia="zh-CN"/>
              </w:rPr>
            </w:pPr>
            <w:r w:rsidRPr="002F444A">
              <w:rPr>
                <w:rFonts w:ascii="Arial" w:eastAsia="Arial" w:hAnsi="Arial" w:cs="Arial"/>
                <w:color w:val="000000"/>
                <w:sz w:val="16"/>
                <w:szCs w:val="16"/>
                <w:lang w:eastAsia="zh-CN"/>
              </w:rPr>
              <w:t>Proszę podać szczegółowe informacje:</w:t>
            </w:r>
          </w:p>
          <w:p w14:paraId="1BC50055" w14:textId="77777777" w:rsidR="002F444A" w:rsidRPr="002F444A" w:rsidRDefault="002F444A" w:rsidP="002F444A">
            <w:pPr>
              <w:numPr>
                <w:ilvl w:val="0"/>
                <w:numId w:val="96"/>
              </w:numPr>
              <w:spacing w:before="120" w:after="0" w:line="240" w:lineRule="auto"/>
              <w:jc w:val="both"/>
              <w:rPr>
                <w:rFonts w:ascii="Arial" w:eastAsia="Arial" w:hAnsi="Arial" w:cs="Arial"/>
                <w:color w:val="000000"/>
                <w:sz w:val="16"/>
                <w:szCs w:val="16"/>
                <w:lang w:eastAsia="zh-CN"/>
              </w:rPr>
            </w:pPr>
            <w:r w:rsidRPr="002F444A">
              <w:rPr>
                <w:rFonts w:ascii="Arial" w:eastAsia="Arial" w:hAnsi="Arial" w:cs="Arial"/>
                <w:color w:val="000000"/>
                <w:sz w:val="16"/>
                <w:szCs w:val="16"/>
                <w:lang w:eastAsia="zh-CN"/>
              </w:rPr>
              <w:t>Proszę podać powody, które pomimo powyższej sytuacji umożliwiają realizację zamówienia, z uwzględnieniem mających zastosowanie przepisów krajowych i środków dotyczących kontynuowania działalności gospodarczej</w:t>
            </w:r>
            <w:r w:rsidRPr="002F444A">
              <w:rPr>
                <w:rFonts w:ascii="Arial" w:eastAsia="Arial" w:hAnsi="Arial" w:cs="Arial"/>
                <w:color w:val="000000"/>
                <w:sz w:val="16"/>
                <w:szCs w:val="16"/>
                <w:vertAlign w:val="superscript"/>
                <w:lang w:eastAsia="zh-CN"/>
              </w:rPr>
              <w:footnoteReference w:id="29"/>
            </w:r>
            <w:r w:rsidRPr="002F444A">
              <w:rPr>
                <w:rFonts w:ascii="Arial" w:eastAsia="Arial" w:hAnsi="Arial" w:cs="Arial"/>
                <w:color w:val="000000"/>
                <w:sz w:val="16"/>
                <w:szCs w:val="16"/>
                <w:lang w:eastAsia="zh-CN"/>
              </w:rPr>
              <w:t>.</w:t>
            </w:r>
          </w:p>
          <w:p w14:paraId="6FAA7CF1"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color w:val="000000"/>
                <w:sz w:val="16"/>
                <w:szCs w:val="16"/>
                <w:lang w:eastAsia="zh-CN"/>
              </w:rPr>
              <w:t>Jeżeli odnośna dokumentacja jest dostępna w formie elektronicznej, proszę wskazać:</w:t>
            </w:r>
          </w:p>
        </w:tc>
        <w:tc>
          <w:tcPr>
            <w:tcW w:w="5670" w:type="dxa"/>
            <w:shd w:val="clear" w:color="auto" w:fill="auto"/>
          </w:tcPr>
          <w:p w14:paraId="7A880F0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50B4711B" w14:textId="77777777" w:rsidR="002F444A" w:rsidRPr="002F444A" w:rsidRDefault="002F444A" w:rsidP="002F444A">
            <w:pPr>
              <w:spacing w:after="0"/>
              <w:rPr>
                <w:rFonts w:ascii="Arial" w:eastAsia="Arial" w:hAnsi="Arial" w:cs="Arial"/>
                <w:sz w:val="16"/>
                <w:szCs w:val="16"/>
                <w:lang w:eastAsia="zh-CN"/>
              </w:rPr>
            </w:pPr>
          </w:p>
          <w:p w14:paraId="3563E742" w14:textId="77777777" w:rsidR="002F444A" w:rsidRPr="002F444A" w:rsidRDefault="002F444A" w:rsidP="002F444A">
            <w:pPr>
              <w:spacing w:after="0"/>
              <w:rPr>
                <w:rFonts w:ascii="Arial" w:eastAsia="Arial" w:hAnsi="Arial" w:cs="Arial"/>
                <w:sz w:val="16"/>
                <w:szCs w:val="16"/>
                <w:lang w:eastAsia="zh-CN"/>
              </w:rPr>
            </w:pPr>
          </w:p>
          <w:p w14:paraId="54ABAFA2"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p>
          <w:p w14:paraId="597DBFD4" w14:textId="77777777" w:rsidR="002F444A" w:rsidRPr="002F444A" w:rsidRDefault="002F444A" w:rsidP="002F444A">
            <w:pPr>
              <w:numPr>
                <w:ilvl w:val="0"/>
                <w:numId w:val="96"/>
              </w:numPr>
              <w:spacing w:before="120"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14:paraId="48350A06" w14:textId="77777777" w:rsidR="002F444A" w:rsidRPr="002F444A" w:rsidRDefault="002F444A" w:rsidP="002F444A">
            <w:pPr>
              <w:spacing w:after="0"/>
              <w:ind w:left="850"/>
              <w:jc w:val="both"/>
              <w:rPr>
                <w:rFonts w:ascii="Arial" w:eastAsia="Arial" w:hAnsi="Arial" w:cs="Arial"/>
                <w:sz w:val="16"/>
                <w:szCs w:val="16"/>
                <w:lang w:eastAsia="zh-CN"/>
              </w:rPr>
            </w:pPr>
          </w:p>
          <w:p w14:paraId="35CE522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 [……][……][……]</w:t>
            </w:r>
          </w:p>
        </w:tc>
      </w:tr>
      <w:tr w:rsidR="002F444A" w:rsidRPr="002F444A" w14:paraId="552FFD8D" w14:textId="77777777" w:rsidTr="002F444A">
        <w:trPr>
          <w:trHeight w:val="303"/>
        </w:trPr>
        <w:tc>
          <w:tcPr>
            <w:tcW w:w="5070" w:type="dxa"/>
            <w:vMerge w:val="restart"/>
            <w:shd w:val="clear" w:color="auto" w:fill="auto"/>
          </w:tcPr>
          <w:p w14:paraId="5BA882FA" w14:textId="77777777" w:rsidR="002F444A" w:rsidRPr="002F444A" w:rsidRDefault="002F444A" w:rsidP="002F444A">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t xml:space="preserve">Czy wykonawca jest winien </w:t>
            </w:r>
            <w:r w:rsidRPr="002F444A">
              <w:rPr>
                <w:rFonts w:ascii="Arial" w:eastAsia="Arial" w:hAnsi="Arial" w:cs="Arial"/>
                <w:b/>
                <w:sz w:val="16"/>
                <w:szCs w:val="16"/>
                <w:lang w:eastAsia="zh-CN"/>
              </w:rPr>
              <w:t>poważnego wykroczenia zawodowego</w:t>
            </w:r>
            <w:r w:rsidRPr="002F444A">
              <w:rPr>
                <w:rFonts w:ascii="Arial" w:eastAsia="Arial" w:hAnsi="Arial" w:cs="Arial"/>
                <w:b/>
                <w:sz w:val="16"/>
                <w:szCs w:val="16"/>
                <w:vertAlign w:val="superscript"/>
                <w:lang w:eastAsia="zh-CN"/>
              </w:rPr>
              <w:footnoteReference w:id="30"/>
            </w:r>
            <w:r w:rsidRPr="002F444A">
              <w:rPr>
                <w:rFonts w:ascii="Arial" w:eastAsia="Arial" w:hAnsi="Arial" w:cs="Arial"/>
                <w:sz w:val="16"/>
                <w:szCs w:val="16"/>
                <w:lang w:eastAsia="zh-CN"/>
              </w:rPr>
              <w:t xml:space="preserve">? </w:t>
            </w:r>
            <w:r w:rsidRPr="002F444A">
              <w:rPr>
                <w:rFonts w:ascii="Arial" w:eastAsia="Arial" w:hAnsi="Arial" w:cs="Arial"/>
                <w:sz w:val="16"/>
                <w:szCs w:val="16"/>
                <w:lang w:eastAsia="zh-CN"/>
              </w:rPr>
              <w:br/>
              <w:t>Jeżeli tak, proszę podać szczegółowe informacje na ten temat:</w:t>
            </w:r>
          </w:p>
        </w:tc>
        <w:tc>
          <w:tcPr>
            <w:tcW w:w="5670" w:type="dxa"/>
            <w:shd w:val="clear" w:color="auto" w:fill="auto"/>
          </w:tcPr>
          <w:p w14:paraId="6AB5A2B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t xml:space="preserve"> [……]</w:t>
            </w:r>
          </w:p>
        </w:tc>
      </w:tr>
      <w:tr w:rsidR="002F444A" w:rsidRPr="002F444A" w14:paraId="1AA28F1F" w14:textId="77777777" w:rsidTr="002F444A">
        <w:trPr>
          <w:trHeight w:val="303"/>
        </w:trPr>
        <w:tc>
          <w:tcPr>
            <w:tcW w:w="5070" w:type="dxa"/>
            <w:vMerge/>
            <w:shd w:val="clear" w:color="auto" w:fill="auto"/>
          </w:tcPr>
          <w:p w14:paraId="2D1EF778" w14:textId="77777777" w:rsidR="002F444A" w:rsidRPr="002F444A" w:rsidRDefault="002F444A" w:rsidP="002F444A">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14:paraId="180889F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14:paraId="24C68896" w14:textId="77777777" w:rsidTr="002F444A">
        <w:trPr>
          <w:trHeight w:val="515"/>
        </w:trPr>
        <w:tc>
          <w:tcPr>
            <w:tcW w:w="5070" w:type="dxa"/>
            <w:vMerge w:val="restart"/>
            <w:shd w:val="clear" w:color="auto" w:fill="auto"/>
          </w:tcPr>
          <w:p w14:paraId="6959546D" w14:textId="77777777" w:rsidR="002F444A" w:rsidRPr="002F444A" w:rsidRDefault="002F444A" w:rsidP="002F444A">
            <w:pPr>
              <w:numPr>
                <w:ilvl w:val="0"/>
                <w:numId w:val="92"/>
              </w:numPr>
              <w:spacing w:before="120"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zawarł z innymi wykonawcami </w:t>
            </w:r>
            <w:r w:rsidRPr="002F444A">
              <w:rPr>
                <w:rFonts w:ascii="Arial" w:eastAsia="Arial" w:hAnsi="Arial" w:cs="Arial"/>
                <w:b/>
                <w:color w:val="FF0000"/>
                <w:sz w:val="16"/>
                <w:szCs w:val="16"/>
                <w:lang w:eastAsia="zh-CN"/>
              </w:rPr>
              <w:t>porozumienia mające na celu zakłócenie konkurencji</w:t>
            </w:r>
            <w:r w:rsidRPr="002F444A">
              <w:rPr>
                <w:rFonts w:ascii="Arial" w:eastAsia="Arial" w:hAnsi="Arial" w:cs="Arial"/>
                <w:color w:val="FF0000"/>
                <w:sz w:val="16"/>
                <w:szCs w:val="16"/>
                <w:lang w:eastAsia="zh-CN"/>
              </w:rPr>
              <w:t>?</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14:paraId="2308D455"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14:paraId="3E723033" w14:textId="77777777" w:rsidTr="002F444A">
        <w:trPr>
          <w:trHeight w:val="514"/>
        </w:trPr>
        <w:tc>
          <w:tcPr>
            <w:tcW w:w="5070" w:type="dxa"/>
            <w:vMerge/>
            <w:shd w:val="clear" w:color="auto" w:fill="auto"/>
          </w:tcPr>
          <w:p w14:paraId="6F72B5CF" w14:textId="77777777" w:rsidR="002F444A" w:rsidRPr="002F444A" w:rsidRDefault="002F444A" w:rsidP="002F444A">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14:paraId="1EB5C5C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14:paraId="4C344F0A" w14:textId="77777777" w:rsidTr="002F444A">
        <w:trPr>
          <w:trHeight w:val="1072"/>
        </w:trPr>
        <w:tc>
          <w:tcPr>
            <w:tcW w:w="5070" w:type="dxa"/>
            <w:shd w:val="clear" w:color="auto" w:fill="auto"/>
          </w:tcPr>
          <w:p w14:paraId="3DAFEF7E" w14:textId="77777777" w:rsidR="002F444A" w:rsidRPr="002F444A" w:rsidRDefault="002F444A" w:rsidP="002F444A">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t xml:space="preserve">Czy wykonawca wie o jakimkolwiek </w:t>
            </w:r>
            <w:r w:rsidRPr="002F444A">
              <w:rPr>
                <w:rFonts w:ascii="Arial" w:eastAsia="Arial" w:hAnsi="Arial" w:cs="Arial"/>
                <w:b/>
                <w:sz w:val="16"/>
                <w:szCs w:val="16"/>
                <w:lang w:eastAsia="zh-CN"/>
              </w:rPr>
              <w:t>konflikcie interesów</w:t>
            </w:r>
            <w:r w:rsidRPr="002F444A">
              <w:rPr>
                <w:rFonts w:ascii="Arial" w:eastAsia="Arial" w:hAnsi="Arial" w:cs="Arial"/>
                <w:b/>
                <w:sz w:val="16"/>
                <w:szCs w:val="16"/>
                <w:vertAlign w:val="superscript"/>
                <w:lang w:eastAsia="zh-CN"/>
              </w:rPr>
              <w:footnoteReference w:id="31"/>
            </w:r>
            <w:r w:rsidRPr="002F444A">
              <w:rPr>
                <w:rFonts w:ascii="Arial" w:eastAsia="Arial" w:hAnsi="Arial" w:cs="Arial"/>
                <w:sz w:val="16"/>
                <w:szCs w:val="16"/>
                <w:lang w:eastAsia="zh-CN"/>
              </w:rPr>
              <w:t xml:space="preserve"> spowodowanym jego udziałem w postępowaniu o udzielenie zamówienia?</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w:t>
            </w:r>
          </w:p>
        </w:tc>
        <w:tc>
          <w:tcPr>
            <w:tcW w:w="5670" w:type="dxa"/>
            <w:shd w:val="clear" w:color="auto" w:fill="auto"/>
          </w:tcPr>
          <w:p w14:paraId="21837BE2"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14:paraId="4C2A95A0" w14:textId="77777777" w:rsidTr="002F444A">
        <w:trPr>
          <w:trHeight w:val="839"/>
        </w:trPr>
        <w:tc>
          <w:tcPr>
            <w:tcW w:w="5070" w:type="dxa"/>
            <w:shd w:val="clear" w:color="auto" w:fill="auto"/>
          </w:tcPr>
          <w:p w14:paraId="0DC9067B" w14:textId="77777777" w:rsidR="002F444A" w:rsidRPr="002F444A" w:rsidRDefault="002F444A" w:rsidP="002F444A">
            <w:pPr>
              <w:numPr>
                <w:ilvl w:val="0"/>
                <w:numId w:val="92"/>
              </w:numPr>
              <w:spacing w:before="120"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lub przedsiębiorstwo związane z wykonawcą </w:t>
            </w:r>
            <w:r w:rsidRPr="002F444A">
              <w:rPr>
                <w:rFonts w:ascii="Arial" w:eastAsia="Arial" w:hAnsi="Arial" w:cs="Arial"/>
                <w:b/>
                <w:color w:val="FF0000"/>
                <w:sz w:val="16"/>
                <w:szCs w:val="16"/>
                <w:lang w:eastAsia="zh-CN"/>
              </w:rPr>
              <w:t>doradzał(-o)</w:t>
            </w:r>
            <w:r w:rsidRPr="002F444A">
              <w:rPr>
                <w:rFonts w:ascii="Arial" w:eastAsia="Arial" w:hAnsi="Arial" w:cs="Arial"/>
                <w:color w:val="FF0000"/>
                <w:sz w:val="16"/>
                <w:szCs w:val="16"/>
                <w:lang w:eastAsia="zh-CN"/>
              </w:rPr>
              <w:t xml:space="preserve"> instytucji zamawiającej lub podmiotowi zamawiającemu bądź był(-o) w inny sposób </w:t>
            </w:r>
            <w:r w:rsidRPr="002F444A">
              <w:rPr>
                <w:rFonts w:ascii="Arial" w:eastAsia="Arial" w:hAnsi="Arial" w:cs="Arial"/>
                <w:b/>
                <w:color w:val="FF0000"/>
                <w:sz w:val="16"/>
                <w:szCs w:val="16"/>
                <w:lang w:eastAsia="zh-CN"/>
              </w:rPr>
              <w:t>zaangażowany(-e) w przygotowanie</w:t>
            </w:r>
            <w:r w:rsidRPr="002F444A">
              <w:rPr>
                <w:rFonts w:ascii="Arial" w:eastAsia="Arial" w:hAnsi="Arial" w:cs="Arial"/>
                <w:color w:val="FF0000"/>
                <w:sz w:val="16"/>
                <w:szCs w:val="16"/>
                <w:lang w:eastAsia="zh-CN"/>
              </w:rPr>
              <w:t xml:space="preserve"> postępowania o udzielenie zamówienia?</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14:paraId="740A59F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14:paraId="4734DE66" w14:textId="77777777" w:rsidTr="002F444A">
        <w:trPr>
          <w:trHeight w:val="932"/>
        </w:trPr>
        <w:tc>
          <w:tcPr>
            <w:tcW w:w="5070" w:type="dxa"/>
            <w:vMerge w:val="restart"/>
            <w:shd w:val="clear" w:color="auto" w:fill="auto"/>
          </w:tcPr>
          <w:p w14:paraId="18BAF1D2" w14:textId="77777777" w:rsidR="002F444A" w:rsidRPr="002F444A" w:rsidRDefault="002F444A" w:rsidP="002F444A">
            <w:pPr>
              <w:spacing w:after="0"/>
              <w:ind w:left="644"/>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znajdował się w sytuacji, w której wcześniejsza umowa w sprawie zamówienia publicznego, wcześniejsza umowa z podmiotem zamawiającym lub wcześniejsza umowa w sprawie koncesji została </w:t>
            </w:r>
            <w:r w:rsidRPr="002F444A">
              <w:rPr>
                <w:rFonts w:ascii="Arial" w:eastAsia="Arial" w:hAnsi="Arial" w:cs="Arial"/>
                <w:b/>
                <w:color w:val="FF0000"/>
                <w:sz w:val="16"/>
                <w:szCs w:val="16"/>
                <w:lang w:eastAsia="zh-CN"/>
              </w:rPr>
              <w:t>rozwiązana przed czasem</w:t>
            </w:r>
            <w:r w:rsidRPr="002F444A">
              <w:rPr>
                <w:rFonts w:ascii="Arial" w:eastAsia="Arial" w:hAnsi="Arial" w:cs="Arial"/>
                <w:color w:val="FF0000"/>
                <w:sz w:val="16"/>
                <w:szCs w:val="16"/>
                <w:lang w:eastAsia="zh-CN"/>
              </w:rPr>
              <w:t>, lub w której nałożone zostało odszkodowanie bądź inne porównywalne sankcje w związku z tą wcześniejszą umową?</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lastRenderedPageBreak/>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14:paraId="56DBBED5"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14:paraId="6471279A" w14:textId="77777777" w:rsidTr="002F444A">
        <w:trPr>
          <w:trHeight w:val="931"/>
        </w:trPr>
        <w:tc>
          <w:tcPr>
            <w:tcW w:w="5070" w:type="dxa"/>
            <w:vMerge/>
            <w:shd w:val="clear" w:color="auto" w:fill="auto"/>
          </w:tcPr>
          <w:p w14:paraId="5244D3E8" w14:textId="77777777" w:rsidR="002F444A" w:rsidRPr="002F444A" w:rsidRDefault="002F444A" w:rsidP="002F444A">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14:paraId="358257D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14:paraId="4DF08841" w14:textId="77777777" w:rsidTr="002F444A">
        <w:tc>
          <w:tcPr>
            <w:tcW w:w="5070" w:type="dxa"/>
            <w:shd w:val="clear" w:color="auto" w:fill="auto"/>
          </w:tcPr>
          <w:p w14:paraId="64091DE1" w14:textId="77777777" w:rsidR="002F444A" w:rsidRPr="002F444A" w:rsidRDefault="002F444A" w:rsidP="002F444A">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lastRenderedPageBreak/>
              <w:t>Czy wykonawca może potwierdzić, że:</w:t>
            </w:r>
            <w:r w:rsidRPr="002F444A">
              <w:rPr>
                <w:rFonts w:ascii="Arial" w:eastAsia="Arial" w:hAnsi="Arial" w:cs="Arial"/>
                <w:sz w:val="16"/>
                <w:szCs w:val="16"/>
                <w:lang w:eastAsia="zh-CN"/>
              </w:rPr>
              <w:br/>
              <w:t xml:space="preserve">nie jest winny poważnego </w:t>
            </w:r>
            <w:r w:rsidRPr="002F444A">
              <w:rPr>
                <w:rFonts w:ascii="Arial" w:eastAsia="Arial" w:hAnsi="Arial" w:cs="Arial"/>
                <w:b/>
                <w:sz w:val="16"/>
                <w:szCs w:val="16"/>
                <w:lang w:eastAsia="zh-CN"/>
              </w:rPr>
              <w:t>wprowadzenia w błąd</w:t>
            </w:r>
            <w:r w:rsidRPr="002F444A">
              <w:rPr>
                <w:rFonts w:ascii="Arial" w:eastAsia="Arial" w:hAnsi="Arial" w:cs="Arial"/>
                <w:sz w:val="16"/>
                <w:szCs w:val="16"/>
                <w:lang w:eastAsia="zh-CN"/>
              </w:rPr>
              <w:t xml:space="preserve"> przy dostarczaniu informacji wymaganych do weryfikacji braku podstaw wykluczenia lub do weryfikacji spełnienia kryteriów kwalifikacji;</w:t>
            </w:r>
            <w:r w:rsidRPr="002F444A">
              <w:rPr>
                <w:rFonts w:ascii="Arial" w:eastAsia="Arial" w:hAnsi="Arial" w:cs="Arial"/>
                <w:sz w:val="16"/>
                <w:szCs w:val="16"/>
                <w:lang w:eastAsia="zh-CN"/>
              </w:rPr>
              <w:br/>
              <w:t xml:space="preserve">b) nie </w:t>
            </w:r>
            <w:r w:rsidRPr="002F444A">
              <w:rPr>
                <w:rFonts w:ascii="Arial" w:eastAsia="Arial" w:hAnsi="Arial" w:cs="Arial"/>
                <w:b/>
                <w:sz w:val="16"/>
                <w:szCs w:val="16"/>
                <w:lang w:eastAsia="zh-CN"/>
              </w:rPr>
              <w:t>zataił</w:t>
            </w:r>
            <w:r w:rsidRPr="002F444A">
              <w:rPr>
                <w:rFonts w:ascii="Arial" w:eastAsia="Arial" w:hAnsi="Arial" w:cs="Arial"/>
                <w:sz w:val="16"/>
                <w:szCs w:val="16"/>
                <w:lang w:eastAsia="zh-CN"/>
              </w:rPr>
              <w:t xml:space="preserve"> tych informacji;</w:t>
            </w:r>
            <w:r w:rsidRPr="002F444A">
              <w:rPr>
                <w:rFonts w:ascii="Arial" w:eastAsia="Arial" w:hAnsi="Arial" w:cs="Arial"/>
                <w:sz w:val="16"/>
                <w:szCs w:val="16"/>
                <w:lang w:eastAsia="zh-CN"/>
              </w:rPr>
              <w:br/>
              <w:t>c) jest w stanie niezwłocznie przedstawić dokumenty potwierdzające wymagane przez instytucję zamawiającą lub podmiot zamawiający; oraz</w:t>
            </w:r>
            <w:r w:rsidRPr="002F444A">
              <w:rPr>
                <w:rFonts w:ascii="Arial" w:eastAsia="Arial" w:hAnsi="Arial" w:cs="Arial"/>
                <w:sz w:val="16"/>
                <w:szCs w:val="16"/>
                <w:lang w:eastAsia="zh-CN"/>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4CCC1FE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bl>
    <w:p w14:paraId="1FA80D51"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D: Inne podstawy wykluczenia, które mogą być przewidziane w przepisach krajowych państwa członkowskiego instytucji zamawiającej lub podmiotu zamawiającego</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12C9CE61" w14:textId="77777777" w:rsidTr="002F444A">
        <w:tc>
          <w:tcPr>
            <w:tcW w:w="5070" w:type="dxa"/>
            <w:shd w:val="clear" w:color="auto" w:fill="auto"/>
          </w:tcPr>
          <w:p w14:paraId="0D139EE4" w14:textId="77777777" w:rsidR="002F444A" w:rsidRPr="002F444A" w:rsidRDefault="002F444A" w:rsidP="002F444A">
            <w:pPr>
              <w:numPr>
                <w:ilvl w:val="0"/>
                <w:numId w:val="92"/>
              </w:numPr>
              <w:spacing w:before="120"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Podstawy wykluczenia o charakterze wyłącznie krajowym</w:t>
            </w:r>
          </w:p>
        </w:tc>
        <w:tc>
          <w:tcPr>
            <w:tcW w:w="5670" w:type="dxa"/>
            <w:shd w:val="clear" w:color="auto" w:fill="auto"/>
          </w:tcPr>
          <w:p w14:paraId="44C348BA"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5C0C1726" w14:textId="77777777" w:rsidTr="002F444A">
        <w:tc>
          <w:tcPr>
            <w:tcW w:w="5070" w:type="dxa"/>
            <w:shd w:val="clear" w:color="auto" w:fill="auto"/>
          </w:tcPr>
          <w:p w14:paraId="62FF2BAA" w14:textId="77777777" w:rsidR="002F444A" w:rsidRPr="002F444A" w:rsidRDefault="002F444A" w:rsidP="002F444A">
            <w:pPr>
              <w:numPr>
                <w:ilvl w:val="0"/>
                <w:numId w:val="92"/>
              </w:numPr>
              <w:spacing w:before="120"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mają zastosowanie </w:t>
            </w:r>
            <w:r w:rsidRPr="002F444A">
              <w:rPr>
                <w:rFonts w:ascii="Arial" w:eastAsia="Arial" w:hAnsi="Arial" w:cs="Arial"/>
                <w:b/>
                <w:color w:val="FF0000"/>
                <w:sz w:val="16"/>
                <w:szCs w:val="16"/>
                <w:lang w:eastAsia="zh-CN"/>
              </w:rPr>
              <w:t>podstawy wykluczenia o charakterze wyłącznie krajowym</w:t>
            </w:r>
            <w:r w:rsidRPr="002F444A">
              <w:rPr>
                <w:rFonts w:ascii="Arial" w:eastAsia="Arial" w:hAnsi="Arial" w:cs="Arial"/>
                <w:color w:val="FF0000"/>
                <w:sz w:val="16"/>
                <w:szCs w:val="16"/>
                <w:lang w:eastAsia="zh-CN"/>
              </w:rPr>
              <w:t xml:space="preserve"> określone w stosownym ogłoszeniu lub w dokumentach zamówienia?</w:t>
            </w:r>
            <w:r w:rsidRPr="002F444A">
              <w:rPr>
                <w:rFonts w:ascii="Arial" w:eastAsia="Arial" w:hAnsi="Arial" w:cs="Arial"/>
                <w:color w:val="FF0000"/>
                <w:sz w:val="16"/>
                <w:szCs w:val="16"/>
                <w:lang w:eastAsia="zh-CN"/>
              </w:rPr>
              <w:br/>
              <w:t>Jeżeli dokumentacja wymagana w stosownym ogłoszeniu lub w dokumentach zamówienia jest dostępna w formie elektronicznej, proszę wskazać:</w:t>
            </w:r>
          </w:p>
        </w:tc>
        <w:tc>
          <w:tcPr>
            <w:tcW w:w="5670" w:type="dxa"/>
            <w:shd w:val="clear" w:color="auto" w:fill="auto"/>
          </w:tcPr>
          <w:p w14:paraId="723AFD1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vertAlign w:val="superscript"/>
                <w:lang w:eastAsia="zh-CN"/>
              </w:rPr>
              <w:footnoteReference w:id="32"/>
            </w:r>
          </w:p>
        </w:tc>
      </w:tr>
      <w:tr w:rsidR="002F444A" w:rsidRPr="002F444A" w14:paraId="0E32880D" w14:textId="77777777" w:rsidTr="002F444A">
        <w:tc>
          <w:tcPr>
            <w:tcW w:w="5070" w:type="dxa"/>
            <w:shd w:val="clear" w:color="auto" w:fill="auto"/>
          </w:tcPr>
          <w:p w14:paraId="56E0E4D8" w14:textId="77777777" w:rsidR="002F444A" w:rsidRPr="002F444A" w:rsidRDefault="002F444A" w:rsidP="002F444A">
            <w:pPr>
              <w:numPr>
                <w:ilvl w:val="0"/>
                <w:numId w:val="98"/>
              </w:numPr>
              <w:spacing w:before="120" w:after="0" w:line="240" w:lineRule="auto"/>
              <w:jc w:val="both"/>
              <w:rPr>
                <w:rFonts w:ascii="Arial" w:eastAsia="Arial" w:hAnsi="Arial" w:cs="Arial"/>
                <w:color w:val="FF0000"/>
                <w:sz w:val="16"/>
                <w:szCs w:val="16"/>
                <w:lang w:eastAsia="zh-CN"/>
              </w:rPr>
            </w:pPr>
            <w:r w:rsidRPr="002F444A">
              <w:rPr>
                <w:rFonts w:ascii="Arial" w:eastAsia="Arial" w:hAnsi="Arial" w:cs="Arial"/>
                <w:b/>
                <w:color w:val="FF0000"/>
                <w:sz w:val="16"/>
                <w:szCs w:val="16"/>
                <w:lang w:eastAsia="zh-CN"/>
              </w:rPr>
              <w:t>W przypadku gdy ma zastosowanie którakolwiek z podstaw wykluczenia o charakterze wyłącznie krajowym</w:t>
            </w:r>
            <w:r w:rsidRPr="002F444A">
              <w:rPr>
                <w:rFonts w:ascii="Arial" w:eastAsia="Arial" w:hAnsi="Arial" w:cs="Arial"/>
                <w:color w:val="FF0000"/>
                <w:sz w:val="16"/>
                <w:szCs w:val="16"/>
                <w:lang w:eastAsia="zh-CN"/>
              </w:rPr>
              <w:t xml:space="preserve">, czy wykonawca przedsięwziął środki w celu samooczyszczenia? </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xml:space="preserve">, proszę opisać przedsięwzięte środki: </w:t>
            </w:r>
          </w:p>
        </w:tc>
        <w:tc>
          <w:tcPr>
            <w:tcW w:w="5670" w:type="dxa"/>
            <w:shd w:val="clear" w:color="auto" w:fill="auto"/>
          </w:tcPr>
          <w:p w14:paraId="0CB81CB8"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bl>
    <w:p w14:paraId="439A1FF5" w14:textId="77777777" w:rsidR="002F444A" w:rsidRPr="002F444A" w:rsidRDefault="002F444A" w:rsidP="002F444A">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IV: Kryteria kwalifikacji</w:t>
      </w:r>
    </w:p>
    <w:p w14:paraId="0AC8CD8D" w14:textId="77777777" w:rsidR="002F444A" w:rsidRPr="002F444A" w:rsidRDefault="002F444A" w:rsidP="002F444A">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xml:space="preserve">W odniesieniu do kryteriów kwalifikacji (sekcja </w:t>
      </w:r>
      <w:r w:rsidRPr="002F444A">
        <w:rPr>
          <w:rFonts w:ascii="Arial" w:eastAsia="Symbol" w:hAnsi="Arial" w:cs="Arial"/>
          <w:sz w:val="16"/>
          <w:szCs w:val="16"/>
          <w:lang w:eastAsia="zh-CN"/>
        </w:rPr>
        <w:t></w:t>
      </w:r>
      <w:r w:rsidRPr="002F444A">
        <w:rPr>
          <w:rFonts w:ascii="Arial" w:eastAsia="Arial" w:hAnsi="Arial" w:cs="Arial"/>
          <w:sz w:val="16"/>
          <w:szCs w:val="16"/>
          <w:lang w:eastAsia="zh-CN"/>
        </w:rPr>
        <w:t xml:space="preserve"> lub sekcje A–D w niniejszej części) wykonawca oświadcza, że:</w:t>
      </w:r>
    </w:p>
    <w:p w14:paraId="54826201"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Symbol" w:hAnsi="Arial" w:cs="Arial"/>
          <w:smallCaps/>
          <w:sz w:val="16"/>
          <w:szCs w:val="16"/>
          <w:lang w:eastAsia="zh-CN"/>
        </w:rPr>
        <w:t></w:t>
      </w:r>
      <w:r w:rsidRPr="002F444A">
        <w:rPr>
          <w:rFonts w:ascii="Arial" w:eastAsia="Arial" w:hAnsi="Arial" w:cs="Arial"/>
          <w:smallCaps/>
          <w:sz w:val="16"/>
          <w:szCs w:val="16"/>
          <w:lang w:eastAsia="zh-CN"/>
        </w:rPr>
        <w:t>: Ogólne oświadczenie dotyczące wszystkich kryteriów kwalifikacji</w:t>
      </w:r>
    </w:p>
    <w:p w14:paraId="28F69AA7"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F444A">
        <w:rPr>
          <w:rFonts w:ascii="Arial" w:eastAsia="Symbol" w:hAnsi="Arial" w:cs="Arial"/>
          <w:b/>
          <w:sz w:val="16"/>
          <w:szCs w:val="16"/>
          <w:lang w:eastAsia="zh-CN"/>
        </w:rPr>
        <w:t></w:t>
      </w:r>
      <w:r w:rsidRPr="002F444A">
        <w:rPr>
          <w:rFonts w:ascii="Arial" w:eastAsia="Arial" w:hAnsi="Arial" w:cs="Arial"/>
          <w:b/>
          <w:sz w:val="16"/>
          <w:szCs w:val="16"/>
          <w:lang w:eastAsia="zh-CN"/>
        </w:rPr>
        <w:t xml:space="preserve"> w części IV i nie musi wypełniać żadnej z pozostałych sekcji w części IV:</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681CBFD5" w14:textId="77777777" w:rsidTr="002F444A">
        <w:tc>
          <w:tcPr>
            <w:tcW w:w="5070" w:type="dxa"/>
            <w:shd w:val="clear" w:color="auto" w:fill="auto"/>
          </w:tcPr>
          <w:p w14:paraId="1797CDCA" w14:textId="77777777" w:rsidR="002F444A" w:rsidRPr="002F444A" w:rsidRDefault="002F444A" w:rsidP="002F444A">
            <w:pPr>
              <w:spacing w:after="0"/>
              <w:ind w:left="284"/>
              <w:rPr>
                <w:rFonts w:ascii="Arial" w:eastAsia="Arial" w:hAnsi="Arial" w:cs="Arial"/>
                <w:b/>
                <w:sz w:val="16"/>
                <w:szCs w:val="16"/>
                <w:lang w:eastAsia="zh-CN"/>
              </w:rPr>
            </w:pPr>
            <w:r w:rsidRPr="002F444A">
              <w:rPr>
                <w:rFonts w:ascii="Arial" w:eastAsia="Arial" w:hAnsi="Arial" w:cs="Arial"/>
                <w:b/>
                <w:sz w:val="16"/>
                <w:szCs w:val="16"/>
                <w:lang w:eastAsia="zh-CN"/>
              </w:rPr>
              <w:t>Spełnienie wszystkich wymaganych kryteriów kwalifikacji</w:t>
            </w:r>
          </w:p>
        </w:tc>
        <w:tc>
          <w:tcPr>
            <w:tcW w:w="5670" w:type="dxa"/>
            <w:shd w:val="clear" w:color="auto" w:fill="auto"/>
          </w:tcPr>
          <w:p w14:paraId="35BE7F0C"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78B2D83F" w14:textId="77777777" w:rsidTr="002F444A">
        <w:tc>
          <w:tcPr>
            <w:tcW w:w="5070" w:type="dxa"/>
            <w:shd w:val="clear" w:color="auto" w:fill="auto"/>
          </w:tcPr>
          <w:p w14:paraId="31F82B5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Spełnia wymagane kryteria kwalifikacji:</w:t>
            </w:r>
          </w:p>
        </w:tc>
        <w:tc>
          <w:tcPr>
            <w:tcW w:w="5670" w:type="dxa"/>
            <w:shd w:val="clear" w:color="auto" w:fill="auto"/>
          </w:tcPr>
          <w:p w14:paraId="18A4789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bl>
    <w:p w14:paraId="001EED37"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A: Kompetencje</w:t>
      </w:r>
    </w:p>
    <w:p w14:paraId="3D7F0211"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7507A858" w14:textId="77777777" w:rsidTr="002F444A">
        <w:tc>
          <w:tcPr>
            <w:tcW w:w="5070" w:type="dxa"/>
            <w:shd w:val="clear" w:color="auto" w:fill="auto"/>
          </w:tcPr>
          <w:p w14:paraId="4C7F0AA9" w14:textId="77777777" w:rsidR="002F444A" w:rsidRPr="002F444A" w:rsidRDefault="002F444A" w:rsidP="002F444A">
            <w:pPr>
              <w:spacing w:after="0"/>
              <w:ind w:left="644"/>
              <w:rPr>
                <w:rFonts w:ascii="Arial" w:eastAsia="Arial" w:hAnsi="Arial" w:cs="Arial"/>
                <w:b/>
                <w:sz w:val="16"/>
                <w:szCs w:val="16"/>
                <w:lang w:eastAsia="zh-CN"/>
              </w:rPr>
            </w:pPr>
            <w:r w:rsidRPr="002F444A">
              <w:rPr>
                <w:rFonts w:ascii="Arial" w:eastAsia="Arial" w:hAnsi="Arial" w:cs="Arial"/>
                <w:b/>
                <w:sz w:val="16"/>
                <w:szCs w:val="16"/>
                <w:lang w:eastAsia="zh-CN"/>
              </w:rPr>
              <w:t>Kompetencje</w:t>
            </w:r>
          </w:p>
        </w:tc>
        <w:tc>
          <w:tcPr>
            <w:tcW w:w="5670" w:type="dxa"/>
            <w:shd w:val="clear" w:color="auto" w:fill="auto"/>
          </w:tcPr>
          <w:p w14:paraId="40C8DE5F"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30137317" w14:textId="77777777" w:rsidTr="002F444A">
        <w:tc>
          <w:tcPr>
            <w:tcW w:w="5070" w:type="dxa"/>
            <w:shd w:val="clear" w:color="auto" w:fill="auto"/>
          </w:tcPr>
          <w:p w14:paraId="41D21CE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b/>
                <w:sz w:val="16"/>
                <w:szCs w:val="16"/>
                <w:lang w:eastAsia="zh-CN"/>
              </w:rPr>
              <w:t>1) Figuruje w odpowiednim rejestrze zawodowym lub handlowym</w:t>
            </w:r>
            <w:r w:rsidRPr="002F444A">
              <w:rPr>
                <w:rFonts w:ascii="Arial" w:eastAsia="Arial" w:hAnsi="Arial" w:cs="Arial"/>
                <w:sz w:val="16"/>
                <w:szCs w:val="16"/>
                <w:lang w:eastAsia="zh-CN"/>
              </w:rPr>
              <w:t xml:space="preserve"> prowadzonym w państwie członkowskim siedziby wykonawcy</w:t>
            </w:r>
            <w:r w:rsidRPr="002F444A">
              <w:rPr>
                <w:rFonts w:ascii="Arial" w:eastAsia="Arial" w:hAnsi="Arial" w:cs="Arial"/>
                <w:sz w:val="16"/>
                <w:szCs w:val="16"/>
                <w:vertAlign w:val="superscript"/>
                <w:lang w:eastAsia="zh-CN"/>
              </w:rPr>
              <w:footnoteReference w:id="33"/>
            </w:r>
            <w:r w:rsidRPr="002F444A">
              <w:rPr>
                <w:rFonts w:ascii="Arial" w:eastAsia="Arial" w:hAnsi="Arial" w:cs="Arial"/>
                <w:sz w:val="16"/>
                <w:szCs w:val="16"/>
                <w:lang w:eastAsia="zh-CN"/>
              </w:rPr>
              <w:t>:</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14:paraId="34AB70CF"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14:paraId="1D5BFB2B" w14:textId="77777777" w:rsidTr="002F444A">
        <w:tc>
          <w:tcPr>
            <w:tcW w:w="5070" w:type="dxa"/>
            <w:shd w:val="clear" w:color="auto" w:fill="auto"/>
          </w:tcPr>
          <w:p w14:paraId="47E554F7" w14:textId="77777777" w:rsidR="007E2223" w:rsidRPr="007E2223" w:rsidRDefault="002F444A" w:rsidP="007E2223">
            <w:pPr>
              <w:pStyle w:val="Akapitzlist"/>
              <w:numPr>
                <w:ilvl w:val="0"/>
                <w:numId w:val="105"/>
              </w:numPr>
              <w:rPr>
                <w:rFonts w:ascii="Arial" w:eastAsia="Arial" w:hAnsi="Arial" w:cs="Arial"/>
                <w:color w:val="FF0000"/>
                <w:sz w:val="16"/>
                <w:szCs w:val="16"/>
              </w:rPr>
            </w:pPr>
            <w:r w:rsidRPr="007E2223">
              <w:rPr>
                <w:rFonts w:ascii="Arial" w:eastAsia="Arial" w:hAnsi="Arial" w:cs="Arial"/>
                <w:b/>
                <w:sz w:val="16"/>
                <w:szCs w:val="16"/>
              </w:rPr>
              <w:t>2</w:t>
            </w:r>
            <w:r w:rsidRPr="007E2223">
              <w:rPr>
                <w:rFonts w:ascii="Arial" w:eastAsia="Arial" w:hAnsi="Arial" w:cs="Arial"/>
                <w:b/>
                <w:color w:val="FF0000"/>
                <w:sz w:val="16"/>
                <w:szCs w:val="16"/>
              </w:rPr>
              <w:t>) W odniesieniu do zamówień publicznych na usługi:</w:t>
            </w:r>
            <w:r w:rsidRPr="007E2223">
              <w:rPr>
                <w:rFonts w:ascii="Arial" w:eastAsia="Arial" w:hAnsi="Arial" w:cs="Arial"/>
                <w:b/>
                <w:color w:val="FF0000"/>
                <w:sz w:val="16"/>
                <w:szCs w:val="16"/>
              </w:rPr>
              <w:br/>
            </w:r>
            <w:r w:rsidRPr="007E2223">
              <w:rPr>
                <w:rFonts w:ascii="Arial" w:eastAsia="Arial" w:hAnsi="Arial" w:cs="Arial"/>
                <w:color w:val="FF0000"/>
                <w:sz w:val="16"/>
                <w:szCs w:val="16"/>
              </w:rPr>
              <w:t xml:space="preserve">Czy konieczne jest </w:t>
            </w:r>
            <w:r w:rsidRPr="007E2223">
              <w:rPr>
                <w:rFonts w:ascii="Arial" w:eastAsia="Arial" w:hAnsi="Arial" w:cs="Arial"/>
                <w:b/>
                <w:color w:val="FF0000"/>
                <w:sz w:val="16"/>
                <w:szCs w:val="16"/>
              </w:rPr>
              <w:t>posiadanie</w:t>
            </w:r>
            <w:r w:rsidRPr="007E2223">
              <w:rPr>
                <w:rFonts w:ascii="Arial" w:eastAsia="Arial" w:hAnsi="Arial" w:cs="Arial"/>
                <w:color w:val="FF0000"/>
                <w:sz w:val="16"/>
                <w:szCs w:val="16"/>
              </w:rPr>
              <w:t xml:space="preserve"> określonego </w:t>
            </w:r>
            <w:r w:rsidRPr="007E2223">
              <w:rPr>
                <w:rFonts w:ascii="Arial" w:eastAsia="Arial" w:hAnsi="Arial" w:cs="Arial"/>
                <w:b/>
                <w:color w:val="FF0000"/>
                <w:sz w:val="16"/>
                <w:szCs w:val="16"/>
              </w:rPr>
              <w:t>zezwolenia lub bycie członkiem</w:t>
            </w:r>
            <w:r w:rsidRPr="007E2223">
              <w:rPr>
                <w:rFonts w:ascii="Arial" w:eastAsia="Arial" w:hAnsi="Arial" w:cs="Arial"/>
                <w:color w:val="FF0000"/>
                <w:sz w:val="16"/>
                <w:szCs w:val="16"/>
              </w:rPr>
              <w:t xml:space="preserve"> określonej organizacji, aby mieć możliwość świadczenia usługi, o której mowa, w państwie siedziby wykonawcy? </w:t>
            </w:r>
          </w:p>
          <w:p w14:paraId="520F84FA" w14:textId="77777777" w:rsidR="007E2223" w:rsidRDefault="007E2223" w:rsidP="002F444A">
            <w:pPr>
              <w:spacing w:after="0"/>
              <w:rPr>
                <w:rFonts w:ascii="Arial" w:eastAsia="Arial" w:hAnsi="Arial" w:cs="Arial"/>
                <w:color w:val="FF0000"/>
                <w:sz w:val="16"/>
                <w:szCs w:val="16"/>
                <w:lang w:eastAsia="zh-CN"/>
              </w:rPr>
            </w:pPr>
          </w:p>
          <w:p w14:paraId="5F087C52" w14:textId="77777777" w:rsidR="002F444A" w:rsidRDefault="002F444A" w:rsidP="002F444A">
            <w:pPr>
              <w:spacing w:after="0"/>
              <w:rPr>
                <w:rFonts w:ascii="Arial" w:eastAsia="Arial" w:hAnsi="Arial" w:cs="Arial"/>
                <w:color w:val="FF0000"/>
                <w:sz w:val="16"/>
                <w:szCs w:val="16"/>
                <w:lang w:eastAsia="zh-CN"/>
              </w:rPr>
            </w:pPr>
            <w:r w:rsidRPr="007E2223">
              <w:rPr>
                <w:rFonts w:ascii="Arial" w:eastAsia="Arial" w:hAnsi="Arial" w:cs="Arial"/>
                <w:color w:val="FF0000"/>
                <w:sz w:val="16"/>
                <w:szCs w:val="16"/>
                <w:lang w:eastAsia="zh-CN"/>
              </w:rPr>
              <w:t>Jeżeli odnośna dokumentacja jest dostępna w formie elektronicznej, proszę wskazać:</w:t>
            </w:r>
          </w:p>
          <w:p w14:paraId="63964D00" w14:textId="77777777" w:rsidR="007E2223" w:rsidRDefault="007E2223" w:rsidP="002F444A">
            <w:pPr>
              <w:spacing w:after="0"/>
              <w:rPr>
                <w:rFonts w:ascii="Arial" w:eastAsia="Arial" w:hAnsi="Arial" w:cs="Arial"/>
                <w:color w:val="FF0000"/>
                <w:sz w:val="16"/>
                <w:szCs w:val="16"/>
                <w:lang w:eastAsia="zh-CN"/>
              </w:rPr>
            </w:pPr>
          </w:p>
          <w:p w14:paraId="71DAF46C" w14:textId="6AF6EA5A" w:rsidR="007E2223" w:rsidRPr="00DA0F41" w:rsidRDefault="007E2223" w:rsidP="002F444A">
            <w:pPr>
              <w:spacing w:after="0"/>
              <w:rPr>
                <w:rFonts w:ascii="Arial" w:eastAsia="Arial" w:hAnsi="Arial" w:cs="Arial"/>
                <w:b/>
                <w:color w:val="FF0000"/>
                <w:sz w:val="16"/>
                <w:szCs w:val="16"/>
                <w:lang w:eastAsia="zh-CN"/>
              </w:rPr>
            </w:pPr>
            <w:r w:rsidRPr="00DA0F41">
              <w:rPr>
                <w:rFonts w:ascii="Arial" w:eastAsia="Arial" w:hAnsi="Arial" w:cs="Arial"/>
                <w:b/>
                <w:color w:val="FF0000"/>
                <w:sz w:val="16"/>
                <w:szCs w:val="16"/>
                <w:lang w:eastAsia="zh-CN"/>
              </w:rPr>
              <w:t xml:space="preserve">Uwaga </w:t>
            </w:r>
            <w:r w:rsidR="00DA0F41">
              <w:rPr>
                <w:rFonts w:ascii="Arial" w:eastAsia="Arial" w:hAnsi="Arial" w:cs="Arial"/>
                <w:b/>
                <w:color w:val="FF0000"/>
                <w:sz w:val="16"/>
                <w:szCs w:val="16"/>
                <w:lang w:eastAsia="zh-CN"/>
              </w:rPr>
              <w:t xml:space="preserve">- </w:t>
            </w:r>
            <w:bookmarkStart w:id="3" w:name="_GoBack"/>
            <w:bookmarkEnd w:id="3"/>
            <w:r w:rsidRPr="00DA0F41">
              <w:rPr>
                <w:rFonts w:ascii="Arial" w:eastAsia="Arial" w:hAnsi="Arial" w:cs="Arial"/>
                <w:b/>
                <w:color w:val="FF0000"/>
                <w:sz w:val="16"/>
                <w:szCs w:val="16"/>
                <w:lang w:eastAsia="zh-CN"/>
              </w:rPr>
              <w:t xml:space="preserve">zgodnie z SWZ </w:t>
            </w:r>
          </w:p>
          <w:p w14:paraId="55BBF882" w14:textId="77777777" w:rsidR="007E2223" w:rsidRPr="007E2223" w:rsidRDefault="007E2223" w:rsidP="007E2223">
            <w:pPr>
              <w:spacing w:after="0" w:line="240" w:lineRule="auto"/>
              <w:ind w:right="47"/>
              <w:jc w:val="both"/>
              <w:rPr>
                <w:rFonts w:ascii="Arial" w:eastAsia="SimSun" w:hAnsi="Arial" w:cs="Arial"/>
                <w:b/>
                <w:color w:val="FF0000"/>
                <w:sz w:val="18"/>
                <w:szCs w:val="18"/>
                <w:lang w:eastAsia="zh-CN"/>
              </w:rPr>
            </w:pPr>
            <w:r w:rsidRPr="007E2223">
              <w:rPr>
                <w:rFonts w:ascii="Arial" w:eastAsia="SimSun" w:hAnsi="Arial" w:cs="Arial"/>
                <w:b/>
                <w:color w:val="FF0000"/>
                <w:sz w:val="18"/>
                <w:szCs w:val="18"/>
                <w:lang w:eastAsia="zh-CN"/>
              </w:rPr>
              <w:t xml:space="preserve">Wykonawca musi wykazać, że posiada </w:t>
            </w:r>
            <w:r w:rsidRPr="007E2223">
              <w:rPr>
                <w:rFonts w:ascii="Arial" w:eastAsia="SimSun" w:hAnsi="Arial" w:cs="Arial"/>
                <w:b/>
                <w:bCs/>
                <w:color w:val="FF0000"/>
                <w:sz w:val="18"/>
                <w:szCs w:val="18"/>
                <w:lang w:eastAsia="pl-PL"/>
              </w:rPr>
              <w:t xml:space="preserve">aktualną koncesję </w:t>
            </w:r>
            <w:r w:rsidRPr="007E2223">
              <w:rPr>
                <w:rFonts w:ascii="Arial" w:eastAsia="SimSun" w:hAnsi="Arial" w:cs="Arial"/>
                <w:color w:val="FF0000"/>
                <w:sz w:val="18"/>
                <w:szCs w:val="18"/>
                <w:lang w:eastAsia="pl-PL"/>
              </w:rPr>
              <w:t xml:space="preserve">do prowadzenia działalności gospodarczej </w:t>
            </w:r>
            <w:r w:rsidRPr="007E2223">
              <w:rPr>
                <w:rFonts w:ascii="Arial" w:eastAsia="SimSun" w:hAnsi="Arial" w:cs="Arial"/>
                <w:b/>
                <w:color w:val="FF0000"/>
                <w:sz w:val="18"/>
                <w:szCs w:val="18"/>
                <w:lang w:eastAsia="pl-PL"/>
              </w:rPr>
              <w:t>w zakresie obrotu gazem ziemnym,</w:t>
            </w:r>
            <w:r w:rsidRPr="007E2223">
              <w:rPr>
                <w:rFonts w:ascii="Arial" w:eastAsia="SimSun" w:hAnsi="Arial" w:cs="Arial"/>
                <w:color w:val="FF0000"/>
                <w:sz w:val="18"/>
                <w:szCs w:val="18"/>
                <w:lang w:eastAsia="pl-PL"/>
              </w:rPr>
              <w:t xml:space="preserve"> wydaną przez Prezesa Urzędu Regulacji Energetyki, zgodnie z art. 32 ustawy z dnia 10.04.1997 r. Prawo energetyczne (tekst jednolity: Dz.U. z 2021r. poz. 716 ze zmianami). </w:t>
            </w:r>
          </w:p>
          <w:p w14:paraId="6427D3AB" w14:textId="77777777" w:rsidR="007E2223" w:rsidRPr="007E2223" w:rsidRDefault="007E2223" w:rsidP="007E2223">
            <w:pPr>
              <w:spacing w:after="0" w:line="240" w:lineRule="auto"/>
              <w:ind w:right="47"/>
              <w:jc w:val="both"/>
              <w:rPr>
                <w:rFonts w:ascii="Arial" w:eastAsia="SimSun" w:hAnsi="Arial" w:cs="Arial"/>
                <w:b/>
                <w:color w:val="FF0000"/>
                <w:sz w:val="18"/>
                <w:szCs w:val="18"/>
                <w:lang w:eastAsia="zh-CN"/>
              </w:rPr>
            </w:pPr>
          </w:p>
          <w:p w14:paraId="7533148A" w14:textId="5B4B50EB" w:rsidR="007E2223" w:rsidRPr="002F444A" w:rsidRDefault="007E2223" w:rsidP="007E2223">
            <w:pPr>
              <w:spacing w:after="0" w:line="240" w:lineRule="auto"/>
              <w:ind w:right="47"/>
              <w:jc w:val="both"/>
              <w:rPr>
                <w:rFonts w:ascii="Arial" w:eastAsia="Arial" w:hAnsi="Arial" w:cs="Arial"/>
                <w:b/>
                <w:sz w:val="16"/>
                <w:szCs w:val="16"/>
                <w:lang w:eastAsia="zh-CN"/>
              </w:rPr>
            </w:pPr>
            <w:r w:rsidRPr="007E2223">
              <w:rPr>
                <w:rFonts w:ascii="Arial" w:eastAsia="SimSun" w:hAnsi="Arial" w:cs="Arial"/>
                <w:b/>
                <w:color w:val="FF0000"/>
                <w:sz w:val="18"/>
                <w:szCs w:val="18"/>
                <w:lang w:eastAsia="zh-CN"/>
              </w:rPr>
              <w:t xml:space="preserve">Wykonawca musi wykazać, że posiada </w:t>
            </w:r>
            <w:r w:rsidRPr="007E2223">
              <w:rPr>
                <w:rFonts w:ascii="Arial" w:eastAsia="SimSun" w:hAnsi="Arial" w:cs="Arial"/>
                <w:b/>
                <w:bCs/>
                <w:color w:val="FF0000"/>
                <w:sz w:val="18"/>
                <w:szCs w:val="18"/>
                <w:lang w:eastAsia="pl-PL"/>
              </w:rPr>
              <w:t xml:space="preserve">aktualną koncesję </w:t>
            </w:r>
            <w:r w:rsidRPr="007E2223">
              <w:rPr>
                <w:rFonts w:ascii="Arial" w:eastAsia="SimSun" w:hAnsi="Arial" w:cs="Arial"/>
                <w:color w:val="FF0000"/>
                <w:sz w:val="18"/>
                <w:szCs w:val="18"/>
                <w:lang w:eastAsia="pl-PL"/>
              </w:rPr>
              <w:t xml:space="preserve">do prowadzenia działalności gospodarczej </w:t>
            </w:r>
            <w:r w:rsidRPr="007E2223">
              <w:rPr>
                <w:rFonts w:ascii="Arial" w:eastAsia="SimSun" w:hAnsi="Arial" w:cs="Arial"/>
                <w:b/>
                <w:color w:val="FF0000"/>
                <w:sz w:val="18"/>
                <w:szCs w:val="18"/>
                <w:lang w:eastAsia="pl-PL"/>
              </w:rPr>
              <w:t xml:space="preserve">w zakresie dystrybucji gazu ziemnego, </w:t>
            </w:r>
            <w:r w:rsidRPr="007E2223">
              <w:rPr>
                <w:rFonts w:ascii="Arial" w:eastAsia="SimSun" w:hAnsi="Arial" w:cs="Arial"/>
                <w:color w:val="FF0000"/>
                <w:sz w:val="18"/>
                <w:szCs w:val="18"/>
                <w:lang w:eastAsia="pl-PL"/>
              </w:rPr>
              <w:t>wydaną przez</w:t>
            </w:r>
            <w:r w:rsidRPr="007E2223">
              <w:rPr>
                <w:rFonts w:ascii="Arial" w:eastAsia="SimSun" w:hAnsi="Arial" w:cs="Arial"/>
                <w:b/>
                <w:color w:val="FF0000"/>
                <w:sz w:val="18"/>
                <w:szCs w:val="18"/>
                <w:lang w:eastAsia="pl-PL"/>
              </w:rPr>
              <w:t xml:space="preserve"> </w:t>
            </w:r>
            <w:r w:rsidRPr="007E2223">
              <w:rPr>
                <w:rFonts w:ascii="Arial" w:eastAsia="SimSun" w:hAnsi="Arial" w:cs="Arial"/>
                <w:color w:val="FF0000"/>
                <w:sz w:val="18"/>
                <w:szCs w:val="18"/>
                <w:lang w:eastAsia="pl-PL"/>
              </w:rPr>
              <w:t xml:space="preserve">Prezesa Urzędu Regulacji Energetyki, zgodnie z art. 32 ustawy z dnia 10.04.1997 r. Prawo energetyczne (tekst jednolity: Dz.U. z 2021r. poz. 716 ze zmianami) -  </w:t>
            </w:r>
            <w:r w:rsidRPr="007E2223">
              <w:rPr>
                <w:rFonts w:ascii="Arial" w:eastAsia="SimSun" w:hAnsi="Arial" w:cs="Arial"/>
                <w:color w:val="FF0000"/>
                <w:sz w:val="18"/>
                <w:szCs w:val="18"/>
                <w:u w:val="single"/>
                <w:lang w:eastAsia="pl-PL"/>
              </w:rPr>
              <w:t>w przypadku Wykonawców będących Operatorem Systemu Dystrybucyjnego</w:t>
            </w:r>
            <w:r w:rsidRPr="007E2223">
              <w:rPr>
                <w:rFonts w:ascii="Arial" w:eastAsia="SimSun" w:hAnsi="Arial" w:cs="Arial"/>
                <w:color w:val="FF0000"/>
                <w:sz w:val="18"/>
                <w:szCs w:val="18"/>
                <w:lang w:eastAsia="pl-PL"/>
              </w:rPr>
              <w:t xml:space="preserve"> lub musi wykazać, że posiada umowę z Operatorem Systemu Dystrybucyjnego na świadczenie usług dystrybucyjnych na obszarze, na którym znajduję się siedziba Zamawiającego - </w:t>
            </w:r>
            <w:r w:rsidRPr="007E2223">
              <w:rPr>
                <w:rFonts w:ascii="Arial" w:eastAsia="SimSun" w:hAnsi="Arial" w:cs="Arial"/>
                <w:color w:val="FF0000"/>
                <w:sz w:val="18"/>
                <w:szCs w:val="18"/>
                <w:u w:val="single"/>
                <w:lang w:eastAsia="pl-PL"/>
              </w:rPr>
              <w:t xml:space="preserve">w przypadku Wykonawców nie będących właścicielami sieci dystrybucyjnej. </w:t>
            </w:r>
          </w:p>
        </w:tc>
        <w:tc>
          <w:tcPr>
            <w:tcW w:w="5670" w:type="dxa"/>
            <w:shd w:val="clear" w:color="auto" w:fill="auto"/>
          </w:tcPr>
          <w:p w14:paraId="43A7F482" w14:textId="77777777" w:rsidR="002F444A" w:rsidRPr="002F444A" w:rsidRDefault="002F444A" w:rsidP="002F444A">
            <w:pPr>
              <w:spacing w:after="0"/>
              <w:rPr>
                <w:rFonts w:ascii="Arial" w:eastAsia="Arial" w:hAnsi="Arial" w:cs="Arial"/>
                <w:sz w:val="16"/>
                <w:szCs w:val="16"/>
                <w:lang w:eastAsia="zh-CN"/>
              </w:rPr>
            </w:pPr>
            <w:r w:rsidRPr="007E2223">
              <w:rPr>
                <w:rFonts w:ascii="Arial" w:eastAsia="Arial" w:hAnsi="Arial" w:cs="Arial"/>
                <w:color w:val="FF0000"/>
                <w:sz w:val="16"/>
                <w:szCs w:val="16"/>
                <w:lang w:eastAsia="zh-CN"/>
              </w:rPr>
              <w:lastRenderedPageBreak/>
              <w:br/>
              <w:t>[] Tak [] Nie</w:t>
            </w:r>
            <w:r w:rsidRPr="007E2223">
              <w:rPr>
                <w:rFonts w:ascii="Arial" w:eastAsia="Arial" w:hAnsi="Arial" w:cs="Arial"/>
                <w:color w:val="FF0000"/>
                <w:sz w:val="16"/>
                <w:szCs w:val="16"/>
                <w:lang w:eastAsia="zh-CN"/>
              </w:rPr>
              <w:br/>
            </w:r>
            <w:r w:rsidRPr="007E2223">
              <w:rPr>
                <w:rFonts w:ascii="Arial" w:eastAsia="Arial" w:hAnsi="Arial" w:cs="Arial"/>
                <w:color w:val="FF0000"/>
                <w:sz w:val="16"/>
                <w:szCs w:val="16"/>
                <w:lang w:eastAsia="zh-CN"/>
              </w:rPr>
              <w:br/>
              <w:t>Jeżeli tak, proszę określić, o jakie zezwolenie lub status członkowski chodzi, i wskazać, czy wykonawca je posiada: [ …] [] Tak [] Nie</w:t>
            </w:r>
            <w:r w:rsidRPr="007E2223">
              <w:rPr>
                <w:rFonts w:ascii="Arial" w:eastAsia="Arial" w:hAnsi="Arial" w:cs="Arial"/>
                <w:color w:val="FF0000"/>
                <w:sz w:val="16"/>
                <w:szCs w:val="16"/>
                <w:lang w:eastAsia="zh-CN"/>
              </w:rPr>
              <w:br/>
            </w:r>
            <w:r w:rsidRPr="007E2223">
              <w:rPr>
                <w:rFonts w:ascii="Arial" w:eastAsia="Arial" w:hAnsi="Arial" w:cs="Arial"/>
                <w:color w:val="FF0000"/>
                <w:sz w:val="16"/>
                <w:szCs w:val="16"/>
                <w:lang w:eastAsia="zh-CN"/>
              </w:rPr>
              <w:lastRenderedPageBreak/>
              <w:br/>
              <w:t>(adres internetowy, wydający urząd lub organ, dokładne dane referencyjne dokumentacji): [……][……][……]</w:t>
            </w:r>
          </w:p>
        </w:tc>
      </w:tr>
    </w:tbl>
    <w:p w14:paraId="6CBF4F39"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lastRenderedPageBreak/>
        <w:t>B: Sytuacja ekonomiczna i finansowa</w:t>
      </w:r>
    </w:p>
    <w:p w14:paraId="024F3D2A"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0A6DD805" w14:textId="77777777" w:rsidTr="002F444A">
        <w:tc>
          <w:tcPr>
            <w:tcW w:w="5070" w:type="dxa"/>
            <w:shd w:val="clear" w:color="auto" w:fill="auto"/>
          </w:tcPr>
          <w:p w14:paraId="34EA26B0"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Sytuacja ekonomiczna i finansowa: Zamawiający nie wymaga /nie określił/</w:t>
            </w:r>
          </w:p>
        </w:tc>
        <w:tc>
          <w:tcPr>
            <w:tcW w:w="5670" w:type="dxa"/>
            <w:shd w:val="clear" w:color="auto" w:fill="auto"/>
          </w:tcPr>
          <w:p w14:paraId="15DAEAC9"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43656DB9" w14:textId="77777777" w:rsidTr="002F444A">
        <w:tc>
          <w:tcPr>
            <w:tcW w:w="5070" w:type="dxa"/>
            <w:shd w:val="clear" w:color="auto" w:fill="auto"/>
          </w:tcPr>
          <w:p w14:paraId="3304F7BB"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1a) Jego („ogólny”) </w:t>
            </w:r>
            <w:r w:rsidRPr="002F444A">
              <w:rPr>
                <w:rFonts w:ascii="Arial" w:eastAsia="Arial" w:hAnsi="Arial" w:cs="Arial"/>
                <w:b/>
                <w:sz w:val="16"/>
                <w:szCs w:val="16"/>
                <w:lang w:eastAsia="zh-CN"/>
              </w:rPr>
              <w:t>roczny obrót</w:t>
            </w:r>
            <w:r w:rsidRPr="002F444A">
              <w:rPr>
                <w:rFonts w:ascii="Arial" w:eastAsia="Arial" w:hAnsi="Arial" w:cs="Arial"/>
                <w:sz w:val="16"/>
                <w:szCs w:val="16"/>
                <w:lang w:eastAsia="zh-CN"/>
              </w:rPr>
              <w:t xml:space="preserve"> w ciągu określonej liczby lat obrotowych wymaganej w stosownym ogłoszeniu lub dokumentach zamówienia jest następujący</w:t>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t>i/lub</w:t>
            </w:r>
            <w:r w:rsidRPr="002F444A">
              <w:rPr>
                <w:rFonts w:ascii="Arial" w:eastAsia="Arial" w:hAnsi="Arial" w:cs="Arial"/>
                <w:sz w:val="16"/>
                <w:szCs w:val="16"/>
                <w:lang w:eastAsia="zh-CN"/>
              </w:rPr>
              <w:br/>
              <w:t xml:space="preserve">1b) Jego </w:t>
            </w:r>
            <w:r w:rsidRPr="002F444A">
              <w:rPr>
                <w:rFonts w:ascii="Arial" w:eastAsia="Arial" w:hAnsi="Arial" w:cs="Arial"/>
                <w:b/>
                <w:sz w:val="16"/>
                <w:szCs w:val="16"/>
                <w:lang w:eastAsia="zh-CN"/>
              </w:rPr>
              <w:t>średni</w:t>
            </w:r>
            <w:r w:rsidRPr="002F444A">
              <w:rPr>
                <w:rFonts w:ascii="Arial" w:eastAsia="Arial" w:hAnsi="Arial" w:cs="Arial"/>
                <w:sz w:val="16"/>
                <w:szCs w:val="16"/>
                <w:lang w:eastAsia="zh-CN"/>
              </w:rPr>
              <w:t xml:space="preserve"> roczny </w:t>
            </w:r>
            <w:r w:rsidRPr="002F444A">
              <w:rPr>
                <w:rFonts w:ascii="Arial" w:eastAsia="Arial" w:hAnsi="Arial" w:cs="Arial"/>
                <w:b/>
                <w:sz w:val="16"/>
                <w:szCs w:val="16"/>
                <w:lang w:eastAsia="zh-CN"/>
              </w:rPr>
              <w:t>obrót w ciągu określonej liczby lat wymaganej w stosownym ogłoszeniu lub dokumentach zamówienia jest następujący</w:t>
            </w:r>
            <w:r w:rsidRPr="002F444A">
              <w:rPr>
                <w:rFonts w:ascii="Arial" w:eastAsia="Arial" w:hAnsi="Arial" w:cs="Arial"/>
                <w:b/>
                <w:sz w:val="16"/>
                <w:szCs w:val="16"/>
                <w:vertAlign w:val="superscript"/>
                <w:lang w:eastAsia="zh-CN"/>
              </w:rPr>
              <w:footnoteReference w:id="34"/>
            </w:r>
            <w:r w:rsidRPr="002F444A">
              <w:rPr>
                <w:rFonts w:ascii="Arial" w:eastAsia="Arial" w:hAnsi="Arial" w:cs="Arial"/>
                <w:b/>
                <w:sz w:val="16"/>
                <w:szCs w:val="16"/>
                <w:lang w:eastAsia="zh-CN"/>
              </w:rPr>
              <w:t xml:space="preserve"> (</w:t>
            </w:r>
            <w:r w:rsidRPr="002F444A">
              <w:rPr>
                <w:rFonts w:ascii="Arial" w:eastAsia="Arial" w:hAnsi="Arial" w:cs="Arial"/>
                <w:sz w:val="16"/>
                <w:szCs w:val="16"/>
                <w:lang w:eastAsia="zh-CN"/>
              </w:rPr>
              <w:t>)</w:t>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r>
            <w:r w:rsidRPr="002F444A">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14:paraId="60A0987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(liczba lat, średni obrót)</w:t>
            </w:r>
            <w:r w:rsidRPr="002F444A">
              <w:rPr>
                <w:rFonts w:ascii="Arial" w:eastAsia="Arial" w:hAnsi="Arial" w:cs="Arial"/>
                <w:b/>
                <w:sz w:val="16"/>
                <w:szCs w:val="16"/>
                <w:lang w:eastAsia="zh-CN"/>
              </w:rPr>
              <w:t>:</w:t>
            </w:r>
            <w:r w:rsidRPr="002F444A">
              <w:rPr>
                <w:rFonts w:ascii="Arial" w:eastAsia="Arial" w:hAnsi="Arial" w:cs="Arial"/>
                <w:sz w:val="16"/>
                <w:szCs w:val="16"/>
                <w:lang w:eastAsia="zh-CN"/>
              </w:rPr>
              <w:t xml:space="preserve"> [……], [……] […] waluta</w:t>
            </w:r>
            <w:r w:rsidRPr="002F444A">
              <w:rPr>
                <w:rFonts w:ascii="Arial" w:eastAsia="Arial" w:hAnsi="Arial" w:cs="Arial"/>
                <w:sz w:val="16"/>
                <w:szCs w:val="16"/>
                <w:lang w:eastAsia="zh-CN"/>
              </w:rPr>
              <w:br/>
            </w:r>
          </w:p>
          <w:p w14:paraId="0C05539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 [……][……][……]</w:t>
            </w:r>
          </w:p>
        </w:tc>
      </w:tr>
      <w:tr w:rsidR="002F444A" w:rsidRPr="002F444A" w14:paraId="77E68C35" w14:textId="77777777" w:rsidTr="002F444A">
        <w:tc>
          <w:tcPr>
            <w:tcW w:w="5070" w:type="dxa"/>
            <w:shd w:val="clear" w:color="auto" w:fill="auto"/>
          </w:tcPr>
          <w:p w14:paraId="252F3B2F"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2a) Jego roczny („specyficzny”) </w:t>
            </w:r>
            <w:r w:rsidRPr="002F444A">
              <w:rPr>
                <w:rFonts w:ascii="Arial" w:eastAsia="Arial" w:hAnsi="Arial" w:cs="Arial"/>
                <w:b/>
                <w:sz w:val="16"/>
                <w:szCs w:val="16"/>
                <w:lang w:eastAsia="zh-CN"/>
              </w:rPr>
              <w:t>obrót w obszarze działalności gospodarczej objętym zamówieniem</w:t>
            </w:r>
            <w:r w:rsidRPr="002F444A">
              <w:rPr>
                <w:rFonts w:ascii="Arial" w:eastAsia="Arial" w:hAnsi="Arial" w:cs="Arial"/>
                <w:sz w:val="16"/>
                <w:szCs w:val="16"/>
                <w:lang w:eastAsia="zh-CN"/>
              </w:rPr>
              <w:t xml:space="preserve"> i określonym w stosownym ogłoszeniu lub dokumentach zamówienia w ciągu wymaganej liczby lat obrotowych jest następujący:</w:t>
            </w:r>
            <w:r w:rsidRPr="002F444A">
              <w:rPr>
                <w:rFonts w:ascii="Arial" w:eastAsia="Arial" w:hAnsi="Arial" w:cs="Arial"/>
                <w:sz w:val="16"/>
                <w:szCs w:val="16"/>
                <w:lang w:eastAsia="zh-CN"/>
              </w:rPr>
              <w:br/>
            </w:r>
            <w:r w:rsidRPr="002F444A">
              <w:rPr>
                <w:rFonts w:ascii="Arial" w:eastAsia="Arial" w:hAnsi="Arial" w:cs="Arial"/>
                <w:b/>
                <w:sz w:val="16"/>
                <w:szCs w:val="16"/>
                <w:lang w:eastAsia="zh-CN"/>
              </w:rPr>
              <w:t>i/lub</w:t>
            </w:r>
            <w:r w:rsidRPr="002F444A">
              <w:rPr>
                <w:rFonts w:ascii="Arial" w:eastAsia="Arial" w:hAnsi="Arial" w:cs="Arial"/>
                <w:b/>
                <w:sz w:val="16"/>
                <w:szCs w:val="16"/>
                <w:lang w:eastAsia="zh-CN"/>
              </w:rPr>
              <w:br/>
            </w:r>
            <w:r w:rsidRPr="002F444A">
              <w:rPr>
                <w:rFonts w:ascii="Arial" w:eastAsia="Arial" w:hAnsi="Arial" w:cs="Arial"/>
                <w:sz w:val="16"/>
                <w:szCs w:val="16"/>
                <w:lang w:eastAsia="zh-CN"/>
              </w:rPr>
              <w:t xml:space="preserve">2b) Jego </w:t>
            </w:r>
            <w:r w:rsidRPr="002F444A">
              <w:rPr>
                <w:rFonts w:ascii="Arial" w:eastAsia="Arial" w:hAnsi="Arial" w:cs="Arial"/>
                <w:b/>
                <w:sz w:val="16"/>
                <w:szCs w:val="16"/>
                <w:lang w:eastAsia="zh-CN"/>
              </w:rPr>
              <w:t>średni</w:t>
            </w:r>
            <w:r w:rsidRPr="002F444A">
              <w:rPr>
                <w:rFonts w:ascii="Arial" w:eastAsia="Arial" w:hAnsi="Arial" w:cs="Arial"/>
                <w:sz w:val="16"/>
                <w:szCs w:val="16"/>
                <w:lang w:eastAsia="zh-CN"/>
              </w:rPr>
              <w:t xml:space="preserve"> roczny </w:t>
            </w:r>
            <w:r w:rsidRPr="002F444A">
              <w:rPr>
                <w:rFonts w:ascii="Arial" w:eastAsia="Arial" w:hAnsi="Arial" w:cs="Arial"/>
                <w:b/>
                <w:sz w:val="16"/>
                <w:szCs w:val="16"/>
                <w:lang w:eastAsia="zh-CN"/>
              </w:rPr>
              <w:t>obrót w przedmiotowym obszarze i w ciągu określonej liczby lat wymaganej w stosownym ogłoszeniu lub dokumentach zamówienia jest następujący</w:t>
            </w:r>
            <w:r w:rsidRPr="002F444A">
              <w:rPr>
                <w:rFonts w:ascii="Arial" w:eastAsia="Arial" w:hAnsi="Arial" w:cs="Arial"/>
                <w:b/>
                <w:sz w:val="16"/>
                <w:szCs w:val="16"/>
                <w:vertAlign w:val="superscript"/>
                <w:lang w:eastAsia="zh-CN"/>
              </w:rPr>
              <w:footnoteReference w:id="35"/>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r>
            <w:r w:rsidRPr="002F444A">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14:paraId="1FFE3FE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(liczba lat, średni obrót)</w:t>
            </w:r>
            <w:r w:rsidRPr="002F444A">
              <w:rPr>
                <w:rFonts w:ascii="Arial" w:eastAsia="Arial" w:hAnsi="Arial" w:cs="Arial"/>
                <w:b/>
                <w:sz w:val="16"/>
                <w:szCs w:val="16"/>
                <w:lang w:eastAsia="zh-CN"/>
              </w:rPr>
              <w:t>:</w:t>
            </w:r>
            <w:r w:rsidRPr="002F444A">
              <w:rPr>
                <w:rFonts w:ascii="Arial" w:eastAsia="Arial" w:hAnsi="Arial" w:cs="Arial"/>
                <w:sz w:val="16"/>
                <w:szCs w:val="16"/>
                <w:lang w:eastAsia="zh-CN"/>
              </w:rPr>
              <w:t xml:space="preserve"> [……],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14:paraId="0B3F16F6" w14:textId="77777777" w:rsidTr="002F444A">
        <w:tc>
          <w:tcPr>
            <w:tcW w:w="5070" w:type="dxa"/>
            <w:shd w:val="clear" w:color="auto" w:fill="auto"/>
          </w:tcPr>
          <w:p w14:paraId="629DC0CB"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58FA092E"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289A99DF" w14:textId="77777777" w:rsidTr="002F444A">
        <w:tc>
          <w:tcPr>
            <w:tcW w:w="5070" w:type="dxa"/>
            <w:shd w:val="clear" w:color="auto" w:fill="auto"/>
          </w:tcPr>
          <w:p w14:paraId="0E60886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4) W odniesieniu do </w:t>
            </w:r>
            <w:r w:rsidRPr="002F444A">
              <w:rPr>
                <w:rFonts w:ascii="Arial" w:eastAsia="Arial" w:hAnsi="Arial" w:cs="Arial"/>
                <w:b/>
                <w:sz w:val="16"/>
                <w:szCs w:val="16"/>
                <w:lang w:eastAsia="zh-CN"/>
              </w:rPr>
              <w:t>wskaźników finansowych</w:t>
            </w:r>
            <w:r w:rsidRPr="002F444A">
              <w:rPr>
                <w:rFonts w:ascii="Arial" w:eastAsia="Arial" w:hAnsi="Arial" w:cs="Arial"/>
                <w:b/>
                <w:sz w:val="16"/>
                <w:szCs w:val="16"/>
                <w:vertAlign w:val="superscript"/>
                <w:lang w:eastAsia="zh-CN"/>
              </w:rPr>
              <w:footnoteReference w:id="36"/>
            </w:r>
            <w:r w:rsidRPr="002F444A">
              <w:rPr>
                <w:rFonts w:ascii="Arial" w:eastAsia="Arial" w:hAnsi="Arial" w:cs="Arial"/>
                <w:sz w:val="16"/>
                <w:szCs w:val="16"/>
                <w:lang w:eastAsia="zh-CN"/>
              </w:rPr>
              <w:t xml:space="preserve"> określonych w stosownym ogłoszeniu lub dokumentach zamówienia wykonawca oświadcza, że aktualna(-e) wartość(-ci) wymaganego(-</w:t>
            </w:r>
            <w:proofErr w:type="spellStart"/>
            <w:r w:rsidRPr="002F444A">
              <w:rPr>
                <w:rFonts w:ascii="Arial" w:eastAsia="Arial" w:hAnsi="Arial" w:cs="Arial"/>
                <w:sz w:val="16"/>
                <w:szCs w:val="16"/>
                <w:lang w:eastAsia="zh-CN"/>
              </w:rPr>
              <w:t>ych</w:t>
            </w:r>
            <w:proofErr w:type="spellEnd"/>
            <w:r w:rsidRPr="002F444A">
              <w:rPr>
                <w:rFonts w:ascii="Arial" w:eastAsia="Arial" w:hAnsi="Arial" w:cs="Arial"/>
                <w:sz w:val="16"/>
                <w:szCs w:val="16"/>
                <w:lang w:eastAsia="zh-CN"/>
              </w:rPr>
              <w:t>) wskaźnika(-ów) jest (są) następująca(-e):</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14:paraId="285D9144"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(określenie wymaganego wskaźnika – stosunek X do Y</w:t>
            </w:r>
            <w:r w:rsidRPr="002F444A">
              <w:rPr>
                <w:rFonts w:ascii="Arial" w:eastAsia="Arial" w:hAnsi="Arial" w:cs="Arial"/>
                <w:sz w:val="16"/>
                <w:szCs w:val="16"/>
                <w:vertAlign w:val="superscript"/>
                <w:lang w:eastAsia="zh-CN"/>
              </w:rPr>
              <w:footnoteReference w:id="37"/>
            </w:r>
            <w:r w:rsidRPr="002F444A">
              <w:rPr>
                <w:rFonts w:ascii="Arial" w:eastAsia="Arial" w:hAnsi="Arial" w:cs="Arial"/>
                <w:sz w:val="16"/>
                <w:szCs w:val="16"/>
                <w:lang w:eastAsia="zh-CN"/>
              </w:rPr>
              <w:t xml:space="preserve"> – oraz wartość):</w:t>
            </w:r>
            <w:r w:rsidRPr="002F444A">
              <w:rPr>
                <w:rFonts w:ascii="Arial" w:eastAsia="Arial" w:hAnsi="Arial" w:cs="Arial"/>
                <w:sz w:val="16"/>
                <w:szCs w:val="16"/>
                <w:lang w:eastAsia="zh-CN"/>
              </w:rPr>
              <w:br/>
              <w:t>[……], [……]</w:t>
            </w:r>
            <w:r w:rsidRPr="002F444A">
              <w:rPr>
                <w:rFonts w:ascii="Arial" w:eastAsia="Arial" w:hAnsi="Arial" w:cs="Arial"/>
                <w:sz w:val="16"/>
                <w:szCs w:val="16"/>
                <w:vertAlign w:val="superscript"/>
                <w:lang w:eastAsia="zh-CN"/>
              </w:rPr>
              <w:footnoteReference w:id="38"/>
            </w:r>
            <w:r w:rsidRPr="002F444A">
              <w:rPr>
                <w:rFonts w:ascii="Arial" w:eastAsia="Arial" w:hAnsi="Arial" w:cs="Arial"/>
                <w:sz w:val="16"/>
                <w:szCs w:val="16"/>
                <w:lang w:eastAsia="zh-CN"/>
              </w:rPr>
              <w:br/>
            </w:r>
            <w:r w:rsidRPr="002F444A">
              <w:rPr>
                <w:rFonts w:ascii="Arial" w:eastAsia="Arial" w:hAnsi="Arial" w:cs="Arial"/>
                <w:i/>
                <w:sz w:val="16"/>
                <w:szCs w:val="16"/>
                <w:lang w:eastAsia="zh-CN"/>
              </w:rPr>
              <w:br/>
            </w:r>
            <w:r w:rsidRPr="002F444A">
              <w:rPr>
                <w:rFonts w:ascii="Arial" w:eastAsia="Arial" w:hAnsi="Arial" w:cs="Arial"/>
                <w:i/>
                <w:sz w:val="16"/>
                <w:szCs w:val="16"/>
                <w:lang w:eastAsia="zh-CN"/>
              </w:rPr>
              <w:br/>
            </w:r>
            <w:r w:rsidRPr="002F444A">
              <w:rPr>
                <w:rFonts w:ascii="Arial" w:eastAsia="Arial" w:hAnsi="Arial" w:cs="Arial"/>
                <w:sz w:val="16"/>
                <w:szCs w:val="16"/>
                <w:lang w:eastAsia="zh-CN"/>
              </w:rPr>
              <w:t>(adres internetowy, wydający urząd lub organ, dokładne dane referencyjne dokumentacji): [……][……][……]</w:t>
            </w:r>
          </w:p>
        </w:tc>
      </w:tr>
      <w:tr w:rsidR="002F444A" w:rsidRPr="002F444A" w14:paraId="321C5905" w14:textId="77777777" w:rsidTr="002F444A">
        <w:tc>
          <w:tcPr>
            <w:tcW w:w="5070" w:type="dxa"/>
            <w:shd w:val="clear" w:color="auto" w:fill="auto"/>
          </w:tcPr>
          <w:p w14:paraId="4E0DD461"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5) W ramach </w:t>
            </w:r>
            <w:r w:rsidRPr="002F444A">
              <w:rPr>
                <w:rFonts w:ascii="Arial" w:eastAsia="Arial" w:hAnsi="Arial" w:cs="Arial"/>
                <w:b/>
                <w:sz w:val="16"/>
                <w:szCs w:val="16"/>
                <w:lang w:eastAsia="zh-CN"/>
              </w:rPr>
              <w:t>ubezpieczenia z tytułu ryzyka zawodowego</w:t>
            </w:r>
            <w:r w:rsidRPr="002F444A">
              <w:rPr>
                <w:rFonts w:ascii="Arial" w:eastAsia="Arial" w:hAnsi="Arial" w:cs="Arial"/>
                <w:sz w:val="16"/>
                <w:szCs w:val="16"/>
                <w:lang w:eastAsia="zh-CN"/>
              </w:rPr>
              <w:t xml:space="preserve"> </w:t>
            </w:r>
            <w:r w:rsidRPr="002F444A">
              <w:rPr>
                <w:rFonts w:ascii="Arial" w:eastAsia="Arial" w:hAnsi="Arial" w:cs="Arial"/>
                <w:sz w:val="16"/>
                <w:szCs w:val="16"/>
                <w:lang w:eastAsia="zh-CN"/>
              </w:rPr>
              <w:lastRenderedPageBreak/>
              <w:t>wykonawca jest ubezpieczony na następującą kwotę:</w:t>
            </w:r>
            <w:r w:rsidRPr="002F444A">
              <w:rPr>
                <w:rFonts w:ascii="Arial" w:eastAsia="Arial" w:hAnsi="Arial" w:cs="Arial"/>
                <w:sz w:val="16"/>
                <w:szCs w:val="16"/>
                <w:lang w:eastAsia="zh-CN"/>
              </w:rPr>
              <w:br/>
              <w:t>Jeżeli te informacje są dostępne w formie elektronicznej, proszę wskazać:</w:t>
            </w:r>
          </w:p>
        </w:tc>
        <w:tc>
          <w:tcPr>
            <w:tcW w:w="5670" w:type="dxa"/>
            <w:shd w:val="clear" w:color="auto" w:fill="auto"/>
          </w:tcPr>
          <w:p w14:paraId="03997B5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br/>
              <w:t>(adres internetowy, wydający urząd lub organ, dokładne dane referencyjne dokumentacji): [……][……][……]</w:t>
            </w:r>
          </w:p>
        </w:tc>
      </w:tr>
      <w:tr w:rsidR="002F444A" w:rsidRPr="002F444A" w14:paraId="132DA7A8" w14:textId="77777777" w:rsidTr="002F444A">
        <w:tc>
          <w:tcPr>
            <w:tcW w:w="5070" w:type="dxa"/>
            <w:shd w:val="clear" w:color="auto" w:fill="auto"/>
          </w:tcPr>
          <w:p w14:paraId="048FEE0F"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xml:space="preserve">6) W odniesieniu do </w:t>
            </w:r>
            <w:r w:rsidRPr="002F444A">
              <w:rPr>
                <w:rFonts w:ascii="Arial" w:eastAsia="Arial" w:hAnsi="Arial" w:cs="Arial"/>
                <w:b/>
                <w:sz w:val="16"/>
                <w:szCs w:val="16"/>
                <w:lang w:eastAsia="zh-CN"/>
              </w:rPr>
              <w:t>innych ewentualnych wymogów ekonomicznych lub finansowych</w:t>
            </w:r>
            <w:r w:rsidRPr="002F444A">
              <w:rPr>
                <w:rFonts w:ascii="Arial" w:eastAsia="Arial" w:hAnsi="Arial" w:cs="Arial"/>
                <w:sz w:val="16"/>
                <w:szCs w:val="16"/>
                <w:lang w:eastAsia="zh-CN"/>
              </w:rPr>
              <w:t>, które mogły zostać określone w stosownym ogłoszeniu lub dokumentach zamówienia, wykonawca oświadcza, że</w:t>
            </w:r>
            <w:r w:rsidRPr="002F444A">
              <w:rPr>
                <w:rFonts w:ascii="Arial" w:eastAsia="Arial" w:hAnsi="Arial" w:cs="Arial"/>
                <w:sz w:val="16"/>
                <w:szCs w:val="16"/>
                <w:lang w:eastAsia="zh-CN"/>
              </w:rPr>
              <w:br/>
              <w:t xml:space="preserve">Jeżeli odnośna dokumentacja, która </w:t>
            </w:r>
            <w:r w:rsidRPr="002F444A">
              <w:rPr>
                <w:rFonts w:ascii="Arial" w:eastAsia="Arial" w:hAnsi="Arial" w:cs="Arial"/>
                <w:b/>
                <w:sz w:val="16"/>
                <w:szCs w:val="16"/>
                <w:lang w:eastAsia="zh-CN"/>
              </w:rPr>
              <w:t>mogła</w:t>
            </w:r>
            <w:r w:rsidRPr="002F444A">
              <w:rPr>
                <w:rFonts w:ascii="Arial" w:eastAsia="Arial" w:hAnsi="Arial" w:cs="Arial"/>
                <w:sz w:val="16"/>
                <w:szCs w:val="16"/>
                <w:lang w:eastAsia="zh-CN"/>
              </w:rPr>
              <w:t xml:space="preserve"> zostać określona w stosownym ogłoszeniu lub w dokumentach zamówienia, jest dostępna w formie elektronicznej, proszę wskazać:</w:t>
            </w:r>
          </w:p>
        </w:tc>
        <w:tc>
          <w:tcPr>
            <w:tcW w:w="5670" w:type="dxa"/>
            <w:shd w:val="clear" w:color="auto" w:fill="auto"/>
          </w:tcPr>
          <w:p w14:paraId="20AC75B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14:paraId="5985A342" w14:textId="77777777" w:rsidR="002F444A" w:rsidRPr="002F444A" w:rsidRDefault="002F444A" w:rsidP="002F444A">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C: Zdolność techniczna i zawodowa</w:t>
      </w:r>
    </w:p>
    <w:p w14:paraId="76D502E6"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07ECF18C" w14:textId="77777777" w:rsidTr="002F444A">
        <w:tc>
          <w:tcPr>
            <w:tcW w:w="5070" w:type="dxa"/>
            <w:shd w:val="clear" w:color="auto" w:fill="auto"/>
          </w:tcPr>
          <w:p w14:paraId="64DD2F48" w14:textId="77777777" w:rsidR="002F444A" w:rsidRPr="002F444A" w:rsidRDefault="002F444A" w:rsidP="002F444A">
            <w:pPr>
              <w:spacing w:after="0"/>
              <w:rPr>
                <w:rFonts w:ascii="Arial" w:eastAsia="Arial" w:hAnsi="Arial" w:cs="Arial"/>
                <w:b/>
                <w:sz w:val="16"/>
                <w:szCs w:val="16"/>
                <w:lang w:eastAsia="zh-CN"/>
              </w:rPr>
            </w:pPr>
            <w:bookmarkStart w:id="4" w:name="_heading=h.3znysh7" w:colFirst="0" w:colLast="0"/>
            <w:bookmarkEnd w:id="4"/>
            <w:r w:rsidRPr="002F444A">
              <w:rPr>
                <w:rFonts w:ascii="Arial" w:eastAsia="Arial" w:hAnsi="Arial" w:cs="Arial"/>
                <w:b/>
                <w:sz w:val="16"/>
                <w:szCs w:val="16"/>
                <w:lang w:eastAsia="zh-CN"/>
              </w:rPr>
              <w:t>Zdolność techniczna i zawodowa</w:t>
            </w:r>
          </w:p>
        </w:tc>
        <w:tc>
          <w:tcPr>
            <w:tcW w:w="5670" w:type="dxa"/>
            <w:shd w:val="clear" w:color="auto" w:fill="auto"/>
          </w:tcPr>
          <w:p w14:paraId="146BD592"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7A9C8C6E" w14:textId="77777777" w:rsidTr="002F444A">
        <w:tc>
          <w:tcPr>
            <w:tcW w:w="5070" w:type="dxa"/>
            <w:shd w:val="clear" w:color="auto" w:fill="auto"/>
          </w:tcPr>
          <w:p w14:paraId="27FB417B"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highlight w:val="white"/>
                <w:lang w:eastAsia="zh-CN"/>
              </w:rPr>
              <w:t xml:space="preserve">1a) Jedynie w odniesieniu do </w:t>
            </w:r>
            <w:r w:rsidRPr="002F444A">
              <w:rPr>
                <w:rFonts w:ascii="Arial" w:eastAsia="Arial" w:hAnsi="Arial" w:cs="Arial"/>
                <w:b/>
                <w:sz w:val="16"/>
                <w:szCs w:val="16"/>
                <w:highlight w:val="white"/>
                <w:lang w:eastAsia="zh-CN"/>
              </w:rPr>
              <w:t>zamówień publicznych na roboty budowlane</w:t>
            </w:r>
            <w:r w:rsidRPr="002F444A">
              <w:rPr>
                <w:rFonts w:ascii="Arial" w:eastAsia="Arial" w:hAnsi="Arial" w:cs="Arial"/>
                <w:sz w:val="16"/>
                <w:szCs w:val="16"/>
                <w:highlight w:val="white"/>
                <w:lang w:eastAsia="zh-CN"/>
              </w:rPr>
              <w:t>:</w:t>
            </w:r>
            <w:r w:rsidRPr="002F444A">
              <w:rPr>
                <w:rFonts w:ascii="Arial" w:eastAsia="Arial" w:hAnsi="Arial" w:cs="Arial"/>
                <w:sz w:val="16"/>
                <w:szCs w:val="16"/>
                <w:shd w:val="clear" w:color="auto" w:fill="BFBFBF"/>
                <w:lang w:eastAsia="zh-CN"/>
              </w:rPr>
              <w:br/>
            </w:r>
            <w:r w:rsidRPr="002F444A">
              <w:rPr>
                <w:rFonts w:ascii="Arial" w:eastAsia="Arial" w:hAnsi="Arial" w:cs="Arial"/>
                <w:sz w:val="16"/>
                <w:szCs w:val="16"/>
                <w:lang w:eastAsia="zh-CN"/>
              </w:rPr>
              <w:t>W okresie odniesienia</w:t>
            </w:r>
            <w:r w:rsidRPr="002F444A">
              <w:rPr>
                <w:rFonts w:ascii="Arial" w:eastAsia="Arial" w:hAnsi="Arial" w:cs="Arial"/>
                <w:sz w:val="16"/>
                <w:szCs w:val="16"/>
                <w:vertAlign w:val="superscript"/>
                <w:lang w:eastAsia="zh-CN"/>
              </w:rPr>
              <w:footnoteReference w:id="39"/>
            </w:r>
            <w:r w:rsidRPr="002F444A">
              <w:rPr>
                <w:rFonts w:ascii="Arial" w:eastAsia="Arial" w:hAnsi="Arial" w:cs="Arial"/>
                <w:sz w:val="16"/>
                <w:szCs w:val="16"/>
                <w:lang w:eastAsia="zh-CN"/>
              </w:rPr>
              <w:t xml:space="preserve"> wykonawca </w:t>
            </w:r>
            <w:r w:rsidRPr="002F444A">
              <w:rPr>
                <w:rFonts w:ascii="Arial" w:eastAsia="Arial" w:hAnsi="Arial" w:cs="Arial"/>
                <w:b/>
                <w:sz w:val="16"/>
                <w:szCs w:val="16"/>
                <w:lang w:eastAsia="zh-CN"/>
              </w:rPr>
              <w:t>wykonał następujące roboty budowlane określonego rodzaju</w:t>
            </w:r>
            <w:r w:rsidRPr="002F444A">
              <w:rPr>
                <w:rFonts w:ascii="Arial" w:eastAsia="Arial" w:hAnsi="Arial" w:cs="Arial"/>
                <w:sz w:val="16"/>
                <w:szCs w:val="16"/>
                <w:lang w:eastAsia="zh-CN"/>
              </w:rPr>
              <w:t xml:space="preserve">: </w:t>
            </w:r>
            <w:r w:rsidRPr="002F444A">
              <w:rPr>
                <w:rFonts w:ascii="Arial" w:eastAsia="Arial" w:hAnsi="Arial" w:cs="Arial"/>
                <w:sz w:val="16"/>
                <w:szCs w:val="16"/>
                <w:lang w:eastAsia="zh-CN"/>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6D0BD94F"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Liczba lat (okres ten został wskazany w stosownym ogłoszeniu lub dokumentach zamówienia): […]</w:t>
            </w:r>
            <w:r w:rsidRPr="002F444A">
              <w:rPr>
                <w:rFonts w:ascii="Arial" w:eastAsia="Arial" w:hAnsi="Arial" w:cs="Arial"/>
                <w:sz w:val="16"/>
                <w:szCs w:val="16"/>
                <w:lang w:eastAsia="zh-CN"/>
              </w:rPr>
              <w:br/>
              <w:t>Roboty budowlane: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14:paraId="4E80F663" w14:textId="77777777" w:rsidTr="002F444A">
        <w:tc>
          <w:tcPr>
            <w:tcW w:w="5070" w:type="dxa"/>
            <w:shd w:val="clear" w:color="auto" w:fill="auto"/>
          </w:tcPr>
          <w:p w14:paraId="62C444FB" w14:textId="77777777" w:rsidR="002F444A" w:rsidRPr="002F444A" w:rsidRDefault="002F444A" w:rsidP="002F444A">
            <w:pPr>
              <w:spacing w:after="0"/>
              <w:rPr>
                <w:rFonts w:ascii="Arial" w:eastAsia="Arial" w:hAnsi="Arial" w:cs="Arial"/>
                <w:sz w:val="16"/>
                <w:szCs w:val="16"/>
                <w:shd w:val="clear" w:color="auto" w:fill="BFBFBF"/>
                <w:lang w:eastAsia="zh-CN"/>
              </w:rPr>
            </w:pPr>
            <w:r w:rsidRPr="002F444A">
              <w:rPr>
                <w:rFonts w:ascii="Arial" w:eastAsia="Arial" w:hAnsi="Arial" w:cs="Arial"/>
                <w:sz w:val="16"/>
                <w:szCs w:val="16"/>
                <w:highlight w:val="white"/>
                <w:lang w:eastAsia="zh-CN"/>
              </w:rPr>
              <w:t>1b) Jedynie w odniesieniu do zamówień publicznych na dostawy i zamówień publicznych na usługi:</w:t>
            </w:r>
            <w:r w:rsidRPr="002F444A">
              <w:rPr>
                <w:rFonts w:ascii="Arial" w:eastAsia="Arial" w:hAnsi="Arial" w:cs="Arial"/>
                <w:sz w:val="16"/>
                <w:szCs w:val="16"/>
                <w:shd w:val="clear" w:color="auto" w:fill="BFBFBF"/>
                <w:lang w:eastAsia="zh-CN"/>
              </w:rPr>
              <w:br/>
            </w:r>
            <w:r w:rsidRPr="002F444A">
              <w:rPr>
                <w:rFonts w:ascii="Arial" w:eastAsia="Arial" w:hAnsi="Arial" w:cs="Arial"/>
                <w:sz w:val="16"/>
                <w:szCs w:val="16"/>
                <w:lang w:eastAsia="zh-CN"/>
              </w:rPr>
              <w:t>W okresie odniesienia</w:t>
            </w:r>
            <w:r w:rsidRPr="002F444A">
              <w:rPr>
                <w:rFonts w:ascii="Arial" w:eastAsia="Arial" w:hAnsi="Arial" w:cs="Arial"/>
                <w:sz w:val="16"/>
                <w:szCs w:val="16"/>
                <w:vertAlign w:val="superscript"/>
                <w:lang w:eastAsia="zh-CN"/>
              </w:rPr>
              <w:footnoteReference w:id="40"/>
            </w:r>
            <w:r w:rsidRPr="002F444A">
              <w:rPr>
                <w:rFonts w:ascii="Arial" w:eastAsia="Arial" w:hAnsi="Arial" w:cs="Arial"/>
                <w:sz w:val="16"/>
                <w:szCs w:val="16"/>
                <w:lang w:eastAsia="zh-CN"/>
              </w:rPr>
              <w:t xml:space="preserve"> wykonawca </w:t>
            </w:r>
            <w:r w:rsidRPr="002F444A">
              <w:rPr>
                <w:rFonts w:ascii="Arial" w:eastAsia="Arial" w:hAnsi="Arial" w:cs="Arial"/>
                <w:b/>
                <w:sz w:val="16"/>
                <w:szCs w:val="16"/>
                <w:lang w:eastAsia="zh-CN"/>
              </w:rPr>
              <w:t>zrealizował następujące główne dostawy określonego rodzaju lub wyświadczył następujące główne usługi określonego rodzaju</w:t>
            </w:r>
            <w:r w:rsidRPr="002F444A">
              <w:rPr>
                <w:rFonts w:ascii="Arial" w:eastAsia="Arial" w:hAnsi="Arial" w:cs="Arial"/>
                <w:sz w:val="16"/>
                <w:szCs w:val="16"/>
                <w:lang w:eastAsia="zh-CN"/>
              </w:rPr>
              <w:t>: Przy sporządzaniu wykazu proszę podać kwoty, daty i odbiorców, zarówno publicznych, jak i prywatnych</w:t>
            </w:r>
            <w:r w:rsidRPr="002F444A">
              <w:rPr>
                <w:rFonts w:ascii="Arial" w:eastAsia="Arial" w:hAnsi="Arial" w:cs="Arial"/>
                <w:sz w:val="16"/>
                <w:szCs w:val="16"/>
                <w:vertAlign w:val="superscript"/>
                <w:lang w:eastAsia="zh-CN"/>
              </w:rPr>
              <w:footnoteReference w:id="41"/>
            </w:r>
            <w:r w:rsidRPr="002F444A">
              <w:rPr>
                <w:rFonts w:ascii="Arial" w:eastAsia="Arial" w:hAnsi="Arial" w:cs="Arial"/>
                <w:sz w:val="16"/>
                <w:szCs w:val="16"/>
                <w:lang w:eastAsia="zh-CN"/>
              </w:rPr>
              <w:t>:</w:t>
            </w:r>
          </w:p>
        </w:tc>
        <w:tc>
          <w:tcPr>
            <w:tcW w:w="5670" w:type="dxa"/>
            <w:shd w:val="clear" w:color="auto" w:fill="auto"/>
          </w:tcPr>
          <w:p w14:paraId="1E97361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936"/>
              <w:gridCol w:w="724"/>
              <w:gridCol w:w="1149"/>
            </w:tblGrid>
            <w:tr w:rsidR="002F444A" w:rsidRPr="002F444A" w14:paraId="5219DFB6" w14:textId="77777777" w:rsidTr="00076BC5">
              <w:tc>
                <w:tcPr>
                  <w:tcW w:w="1336" w:type="dxa"/>
                  <w:shd w:val="clear" w:color="auto" w:fill="auto"/>
                </w:tcPr>
                <w:p w14:paraId="2A03C3B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Opis</w:t>
                  </w:r>
                </w:p>
              </w:tc>
              <w:tc>
                <w:tcPr>
                  <w:tcW w:w="936" w:type="dxa"/>
                  <w:shd w:val="clear" w:color="auto" w:fill="auto"/>
                </w:tcPr>
                <w:p w14:paraId="6D77FA67"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Kwoty</w:t>
                  </w:r>
                </w:p>
              </w:tc>
              <w:tc>
                <w:tcPr>
                  <w:tcW w:w="724" w:type="dxa"/>
                  <w:shd w:val="clear" w:color="auto" w:fill="auto"/>
                </w:tcPr>
                <w:p w14:paraId="2ECE20B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Daty</w:t>
                  </w:r>
                </w:p>
              </w:tc>
              <w:tc>
                <w:tcPr>
                  <w:tcW w:w="1149" w:type="dxa"/>
                  <w:shd w:val="clear" w:color="auto" w:fill="auto"/>
                </w:tcPr>
                <w:p w14:paraId="34CA5B35"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Odbiorcy</w:t>
                  </w:r>
                </w:p>
              </w:tc>
            </w:tr>
            <w:tr w:rsidR="002F444A" w:rsidRPr="002F444A" w14:paraId="65BA175B" w14:textId="77777777" w:rsidTr="00076BC5">
              <w:tc>
                <w:tcPr>
                  <w:tcW w:w="1336" w:type="dxa"/>
                  <w:shd w:val="clear" w:color="auto" w:fill="auto"/>
                </w:tcPr>
                <w:p w14:paraId="45A832B1" w14:textId="77777777" w:rsidR="002F444A" w:rsidRPr="002F444A" w:rsidRDefault="002F444A" w:rsidP="002F444A">
                  <w:pPr>
                    <w:spacing w:after="0"/>
                    <w:rPr>
                      <w:rFonts w:ascii="Arial" w:eastAsia="Arial" w:hAnsi="Arial" w:cs="Arial"/>
                      <w:sz w:val="16"/>
                      <w:szCs w:val="16"/>
                      <w:lang w:eastAsia="zh-CN"/>
                    </w:rPr>
                  </w:pPr>
                </w:p>
              </w:tc>
              <w:tc>
                <w:tcPr>
                  <w:tcW w:w="936" w:type="dxa"/>
                  <w:shd w:val="clear" w:color="auto" w:fill="auto"/>
                </w:tcPr>
                <w:p w14:paraId="60AD8784" w14:textId="77777777" w:rsidR="002F444A" w:rsidRPr="002F444A" w:rsidRDefault="002F444A" w:rsidP="002F444A">
                  <w:pPr>
                    <w:spacing w:after="0"/>
                    <w:rPr>
                      <w:rFonts w:ascii="Arial" w:eastAsia="Arial" w:hAnsi="Arial" w:cs="Arial"/>
                      <w:sz w:val="16"/>
                      <w:szCs w:val="16"/>
                      <w:lang w:eastAsia="zh-CN"/>
                    </w:rPr>
                  </w:pPr>
                </w:p>
              </w:tc>
              <w:tc>
                <w:tcPr>
                  <w:tcW w:w="724" w:type="dxa"/>
                  <w:shd w:val="clear" w:color="auto" w:fill="auto"/>
                </w:tcPr>
                <w:p w14:paraId="7C34BD46" w14:textId="77777777" w:rsidR="002F444A" w:rsidRPr="002F444A" w:rsidRDefault="002F444A" w:rsidP="002F444A">
                  <w:pPr>
                    <w:spacing w:after="0"/>
                    <w:rPr>
                      <w:rFonts w:ascii="Arial" w:eastAsia="Arial" w:hAnsi="Arial" w:cs="Arial"/>
                      <w:sz w:val="16"/>
                      <w:szCs w:val="16"/>
                      <w:lang w:eastAsia="zh-CN"/>
                    </w:rPr>
                  </w:pPr>
                </w:p>
              </w:tc>
              <w:tc>
                <w:tcPr>
                  <w:tcW w:w="1149" w:type="dxa"/>
                  <w:shd w:val="clear" w:color="auto" w:fill="auto"/>
                </w:tcPr>
                <w:p w14:paraId="0E4E1CF8" w14:textId="77777777" w:rsidR="002F444A" w:rsidRPr="002F444A" w:rsidRDefault="002F444A" w:rsidP="002F444A">
                  <w:pPr>
                    <w:spacing w:after="0"/>
                    <w:rPr>
                      <w:rFonts w:ascii="Arial" w:eastAsia="Arial" w:hAnsi="Arial" w:cs="Arial"/>
                      <w:sz w:val="16"/>
                      <w:szCs w:val="16"/>
                      <w:lang w:eastAsia="zh-CN"/>
                    </w:rPr>
                  </w:pPr>
                </w:p>
              </w:tc>
            </w:tr>
          </w:tbl>
          <w:p w14:paraId="2F1EDFEB" w14:textId="77777777" w:rsidR="002F444A" w:rsidRPr="002F444A" w:rsidRDefault="002F444A" w:rsidP="002F444A">
            <w:pPr>
              <w:spacing w:after="0"/>
              <w:rPr>
                <w:rFonts w:ascii="Arial" w:eastAsia="Arial" w:hAnsi="Arial" w:cs="Arial"/>
                <w:sz w:val="16"/>
                <w:szCs w:val="16"/>
                <w:lang w:eastAsia="zh-CN"/>
              </w:rPr>
            </w:pPr>
          </w:p>
        </w:tc>
      </w:tr>
      <w:tr w:rsidR="002F444A" w:rsidRPr="002F444A" w14:paraId="465A1FF4" w14:textId="77777777" w:rsidTr="002F444A">
        <w:tc>
          <w:tcPr>
            <w:tcW w:w="5070" w:type="dxa"/>
            <w:shd w:val="clear" w:color="auto" w:fill="auto"/>
          </w:tcPr>
          <w:p w14:paraId="447920C3" w14:textId="77777777" w:rsidR="002F444A" w:rsidRPr="002F444A" w:rsidRDefault="002F444A" w:rsidP="002F444A">
            <w:pPr>
              <w:spacing w:after="0"/>
              <w:rPr>
                <w:rFonts w:ascii="Arial" w:eastAsia="Arial" w:hAnsi="Arial" w:cs="Arial"/>
                <w:sz w:val="16"/>
                <w:szCs w:val="16"/>
                <w:shd w:val="clear" w:color="auto" w:fill="BFBFBF"/>
                <w:lang w:eastAsia="zh-CN"/>
              </w:rPr>
            </w:pPr>
            <w:r w:rsidRPr="002F444A">
              <w:rPr>
                <w:rFonts w:ascii="Arial" w:eastAsia="Arial" w:hAnsi="Arial" w:cs="Arial"/>
                <w:sz w:val="16"/>
                <w:szCs w:val="16"/>
                <w:lang w:eastAsia="zh-CN"/>
              </w:rPr>
              <w:t xml:space="preserve">2) Może skorzystać z usług następujących </w:t>
            </w:r>
            <w:r w:rsidRPr="002F444A">
              <w:rPr>
                <w:rFonts w:ascii="Arial" w:eastAsia="Arial" w:hAnsi="Arial" w:cs="Arial"/>
                <w:b/>
                <w:sz w:val="16"/>
                <w:szCs w:val="16"/>
                <w:lang w:eastAsia="zh-CN"/>
              </w:rPr>
              <w:t>pracowników technicznych lub służb technicznych</w:t>
            </w:r>
            <w:r w:rsidRPr="002F444A">
              <w:rPr>
                <w:rFonts w:ascii="Arial" w:eastAsia="Arial" w:hAnsi="Arial" w:cs="Arial"/>
                <w:b/>
                <w:sz w:val="16"/>
                <w:szCs w:val="16"/>
                <w:vertAlign w:val="superscript"/>
                <w:lang w:eastAsia="zh-CN"/>
              </w:rPr>
              <w:footnoteReference w:id="42"/>
            </w:r>
            <w:r w:rsidRPr="002F444A">
              <w:rPr>
                <w:rFonts w:ascii="Arial" w:eastAsia="Arial" w:hAnsi="Arial" w:cs="Arial"/>
                <w:sz w:val="16"/>
                <w:szCs w:val="16"/>
                <w:lang w:eastAsia="zh-CN"/>
              </w:rPr>
              <w:t>, w szczególności tych odpowiedzialnych za kontrolę jakości:</w:t>
            </w:r>
            <w:r w:rsidRPr="002F444A">
              <w:rPr>
                <w:rFonts w:ascii="Arial" w:eastAsia="Arial" w:hAnsi="Arial" w:cs="Arial"/>
                <w:sz w:val="16"/>
                <w:szCs w:val="16"/>
                <w:lang w:eastAsia="zh-CN"/>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75EAA8C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14:paraId="4131F7D4" w14:textId="77777777" w:rsidTr="002F444A">
        <w:tc>
          <w:tcPr>
            <w:tcW w:w="5070" w:type="dxa"/>
            <w:shd w:val="clear" w:color="auto" w:fill="auto"/>
          </w:tcPr>
          <w:p w14:paraId="0A88B414"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3) Korzysta z następujących </w:t>
            </w:r>
            <w:r w:rsidRPr="002F444A">
              <w:rPr>
                <w:rFonts w:ascii="Arial" w:eastAsia="Arial" w:hAnsi="Arial" w:cs="Arial"/>
                <w:b/>
                <w:sz w:val="16"/>
                <w:szCs w:val="16"/>
                <w:lang w:eastAsia="zh-CN"/>
              </w:rPr>
              <w:t>urządzeń technicznych oraz środków w celu zapewnienia jakości</w:t>
            </w:r>
            <w:r w:rsidRPr="002F444A">
              <w:rPr>
                <w:rFonts w:ascii="Arial" w:eastAsia="Arial" w:hAnsi="Arial" w:cs="Arial"/>
                <w:sz w:val="16"/>
                <w:szCs w:val="16"/>
                <w:lang w:eastAsia="zh-CN"/>
              </w:rPr>
              <w:t xml:space="preserve">, a jego </w:t>
            </w:r>
            <w:r w:rsidRPr="002F444A">
              <w:rPr>
                <w:rFonts w:ascii="Arial" w:eastAsia="Arial" w:hAnsi="Arial" w:cs="Arial"/>
                <w:b/>
                <w:sz w:val="16"/>
                <w:szCs w:val="16"/>
                <w:lang w:eastAsia="zh-CN"/>
              </w:rPr>
              <w:t>zaplecze naukowo-badawcze</w:t>
            </w:r>
            <w:r w:rsidRPr="002F444A">
              <w:rPr>
                <w:rFonts w:ascii="Arial" w:eastAsia="Arial" w:hAnsi="Arial" w:cs="Arial"/>
                <w:sz w:val="16"/>
                <w:szCs w:val="16"/>
                <w:lang w:eastAsia="zh-CN"/>
              </w:rPr>
              <w:t xml:space="preserve"> jest następujące: </w:t>
            </w:r>
          </w:p>
        </w:tc>
        <w:tc>
          <w:tcPr>
            <w:tcW w:w="5670" w:type="dxa"/>
            <w:shd w:val="clear" w:color="auto" w:fill="auto"/>
          </w:tcPr>
          <w:p w14:paraId="39710DFA"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050BE3A5" w14:textId="77777777" w:rsidTr="002F444A">
        <w:tc>
          <w:tcPr>
            <w:tcW w:w="5070" w:type="dxa"/>
            <w:shd w:val="clear" w:color="auto" w:fill="auto"/>
          </w:tcPr>
          <w:p w14:paraId="34FD48D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4) Podczas realizacji zamówienia będzie mógł stosować następujące systemy </w:t>
            </w:r>
            <w:r w:rsidRPr="002F444A">
              <w:rPr>
                <w:rFonts w:ascii="Arial" w:eastAsia="Arial" w:hAnsi="Arial" w:cs="Arial"/>
                <w:b/>
                <w:sz w:val="16"/>
                <w:szCs w:val="16"/>
                <w:lang w:eastAsia="zh-CN"/>
              </w:rPr>
              <w:t>zarządzania łańcuchem dostaw</w:t>
            </w:r>
            <w:r w:rsidRPr="002F444A">
              <w:rPr>
                <w:rFonts w:ascii="Arial" w:eastAsia="Arial" w:hAnsi="Arial" w:cs="Arial"/>
                <w:sz w:val="16"/>
                <w:szCs w:val="16"/>
                <w:lang w:eastAsia="zh-CN"/>
              </w:rPr>
              <w:t xml:space="preserve"> i śledzenia łańcucha dostaw:</w:t>
            </w:r>
          </w:p>
        </w:tc>
        <w:tc>
          <w:tcPr>
            <w:tcW w:w="5670" w:type="dxa"/>
            <w:shd w:val="clear" w:color="auto" w:fill="auto"/>
          </w:tcPr>
          <w:p w14:paraId="73E0759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519E78C5" w14:textId="77777777" w:rsidTr="002F444A">
        <w:tc>
          <w:tcPr>
            <w:tcW w:w="5070" w:type="dxa"/>
            <w:shd w:val="clear" w:color="auto" w:fill="auto"/>
          </w:tcPr>
          <w:p w14:paraId="3428F70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highlight w:val="white"/>
                <w:lang w:eastAsia="zh-CN"/>
              </w:rPr>
              <w:t>5)</w:t>
            </w:r>
            <w:r w:rsidRPr="002F444A">
              <w:rPr>
                <w:rFonts w:ascii="Arial" w:eastAsia="Arial" w:hAnsi="Arial" w:cs="Arial"/>
                <w:b/>
                <w:sz w:val="16"/>
                <w:szCs w:val="16"/>
                <w:highlight w:val="white"/>
                <w:lang w:eastAsia="zh-CN"/>
              </w:rPr>
              <w:t xml:space="preserve"> W odniesieniu do produktów lub usług o złożonym charakterze, które mają zostać dostarczone, lub – wyjątkowo – w odniesieniu do produktów lub usług o szczególnym przeznaczeniu:</w:t>
            </w:r>
            <w:r w:rsidRPr="002F444A">
              <w:rPr>
                <w:rFonts w:ascii="Arial" w:eastAsia="Arial" w:hAnsi="Arial" w:cs="Arial"/>
                <w:b/>
                <w:sz w:val="16"/>
                <w:szCs w:val="16"/>
                <w:shd w:val="clear" w:color="auto" w:fill="BFBFBF"/>
                <w:lang w:eastAsia="zh-CN"/>
              </w:rPr>
              <w:br/>
            </w:r>
            <w:r w:rsidRPr="002F444A">
              <w:rPr>
                <w:rFonts w:ascii="Arial" w:eastAsia="Arial" w:hAnsi="Arial" w:cs="Arial"/>
                <w:sz w:val="16"/>
                <w:szCs w:val="16"/>
                <w:lang w:eastAsia="zh-CN"/>
              </w:rPr>
              <w:t xml:space="preserve">Czy wykonawca </w:t>
            </w:r>
            <w:r w:rsidRPr="002F444A">
              <w:rPr>
                <w:rFonts w:ascii="Arial" w:eastAsia="Arial" w:hAnsi="Arial" w:cs="Arial"/>
                <w:b/>
                <w:sz w:val="16"/>
                <w:szCs w:val="16"/>
                <w:lang w:eastAsia="zh-CN"/>
              </w:rPr>
              <w:t>zezwoli</w:t>
            </w:r>
            <w:r w:rsidRPr="002F444A">
              <w:rPr>
                <w:rFonts w:ascii="Arial" w:eastAsia="Arial" w:hAnsi="Arial" w:cs="Arial"/>
                <w:sz w:val="16"/>
                <w:szCs w:val="16"/>
                <w:lang w:eastAsia="zh-CN"/>
              </w:rPr>
              <w:t xml:space="preserve"> na przeprowadzenie </w:t>
            </w:r>
            <w:r w:rsidRPr="002F444A">
              <w:rPr>
                <w:rFonts w:ascii="Arial" w:eastAsia="Arial" w:hAnsi="Arial" w:cs="Arial"/>
                <w:b/>
                <w:sz w:val="16"/>
                <w:szCs w:val="16"/>
                <w:lang w:eastAsia="zh-CN"/>
              </w:rPr>
              <w:t>kontroli</w:t>
            </w:r>
            <w:r w:rsidRPr="002F444A">
              <w:rPr>
                <w:rFonts w:ascii="Arial" w:eastAsia="Arial" w:hAnsi="Arial" w:cs="Arial"/>
                <w:b/>
                <w:sz w:val="16"/>
                <w:szCs w:val="16"/>
                <w:vertAlign w:val="superscript"/>
                <w:lang w:eastAsia="zh-CN"/>
              </w:rPr>
              <w:footnoteReference w:id="43"/>
            </w:r>
            <w:r w:rsidRPr="002F444A">
              <w:rPr>
                <w:rFonts w:ascii="Arial" w:eastAsia="Arial" w:hAnsi="Arial" w:cs="Arial"/>
                <w:sz w:val="16"/>
                <w:szCs w:val="16"/>
                <w:lang w:eastAsia="zh-CN"/>
              </w:rPr>
              <w:t xml:space="preserve"> swoich </w:t>
            </w:r>
            <w:r w:rsidRPr="002F444A">
              <w:rPr>
                <w:rFonts w:ascii="Arial" w:eastAsia="Arial" w:hAnsi="Arial" w:cs="Arial"/>
                <w:b/>
                <w:sz w:val="16"/>
                <w:szCs w:val="16"/>
                <w:lang w:eastAsia="zh-CN"/>
              </w:rPr>
              <w:t>zdolności produkcyjnych</w:t>
            </w:r>
            <w:r w:rsidRPr="002F444A">
              <w:rPr>
                <w:rFonts w:ascii="Arial" w:eastAsia="Arial" w:hAnsi="Arial" w:cs="Arial"/>
                <w:sz w:val="16"/>
                <w:szCs w:val="16"/>
                <w:lang w:eastAsia="zh-CN"/>
              </w:rPr>
              <w:t xml:space="preserve"> lub </w:t>
            </w:r>
            <w:r w:rsidRPr="002F444A">
              <w:rPr>
                <w:rFonts w:ascii="Arial" w:eastAsia="Arial" w:hAnsi="Arial" w:cs="Arial"/>
                <w:b/>
                <w:sz w:val="16"/>
                <w:szCs w:val="16"/>
                <w:lang w:eastAsia="zh-CN"/>
              </w:rPr>
              <w:t>zdolności technicznych</w:t>
            </w:r>
            <w:r w:rsidRPr="002F444A">
              <w:rPr>
                <w:rFonts w:ascii="Arial" w:eastAsia="Arial" w:hAnsi="Arial" w:cs="Arial"/>
                <w:sz w:val="16"/>
                <w:szCs w:val="16"/>
                <w:lang w:eastAsia="zh-CN"/>
              </w:rPr>
              <w:t xml:space="preserve">, a w razie konieczności także dostępnych mu </w:t>
            </w:r>
            <w:r w:rsidRPr="002F444A">
              <w:rPr>
                <w:rFonts w:ascii="Arial" w:eastAsia="Arial" w:hAnsi="Arial" w:cs="Arial"/>
                <w:b/>
                <w:sz w:val="16"/>
                <w:szCs w:val="16"/>
                <w:lang w:eastAsia="zh-CN"/>
              </w:rPr>
              <w:t>środków naukowych i badawczych</w:t>
            </w:r>
            <w:r w:rsidRPr="002F444A">
              <w:rPr>
                <w:rFonts w:ascii="Arial" w:eastAsia="Arial" w:hAnsi="Arial" w:cs="Arial"/>
                <w:sz w:val="16"/>
                <w:szCs w:val="16"/>
                <w:lang w:eastAsia="zh-CN"/>
              </w:rPr>
              <w:t xml:space="preserve">, jak również </w:t>
            </w:r>
            <w:r w:rsidRPr="002F444A">
              <w:rPr>
                <w:rFonts w:ascii="Arial" w:eastAsia="Arial" w:hAnsi="Arial" w:cs="Arial"/>
                <w:b/>
                <w:sz w:val="16"/>
                <w:szCs w:val="16"/>
                <w:lang w:eastAsia="zh-CN"/>
              </w:rPr>
              <w:t>środków kontroli jakości</w:t>
            </w:r>
            <w:r w:rsidRPr="002F444A">
              <w:rPr>
                <w:rFonts w:ascii="Arial" w:eastAsia="Arial" w:hAnsi="Arial" w:cs="Arial"/>
                <w:sz w:val="16"/>
                <w:szCs w:val="16"/>
                <w:lang w:eastAsia="zh-CN"/>
              </w:rPr>
              <w:t>?</w:t>
            </w:r>
          </w:p>
        </w:tc>
        <w:tc>
          <w:tcPr>
            <w:tcW w:w="5670" w:type="dxa"/>
            <w:shd w:val="clear" w:color="auto" w:fill="auto"/>
          </w:tcPr>
          <w:p w14:paraId="22988E79"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p>
        </w:tc>
      </w:tr>
      <w:tr w:rsidR="002F444A" w:rsidRPr="002F444A" w14:paraId="3DC0D0DC" w14:textId="77777777" w:rsidTr="002F444A">
        <w:tc>
          <w:tcPr>
            <w:tcW w:w="5070" w:type="dxa"/>
            <w:shd w:val="clear" w:color="auto" w:fill="auto"/>
          </w:tcPr>
          <w:p w14:paraId="478BFBFA" w14:textId="77777777" w:rsidR="002F444A" w:rsidRPr="002F444A" w:rsidRDefault="002F444A" w:rsidP="002F444A">
            <w:pPr>
              <w:spacing w:after="0"/>
              <w:rPr>
                <w:rFonts w:ascii="Arial" w:eastAsia="Arial" w:hAnsi="Arial" w:cs="Arial"/>
                <w:b/>
                <w:sz w:val="16"/>
                <w:szCs w:val="16"/>
                <w:shd w:val="clear" w:color="auto" w:fill="BFBFBF"/>
                <w:lang w:eastAsia="zh-CN"/>
              </w:rPr>
            </w:pPr>
            <w:r w:rsidRPr="002F444A">
              <w:rPr>
                <w:rFonts w:ascii="Arial" w:eastAsia="Arial" w:hAnsi="Arial" w:cs="Arial"/>
                <w:sz w:val="16"/>
                <w:szCs w:val="16"/>
                <w:lang w:eastAsia="zh-CN"/>
              </w:rPr>
              <w:t xml:space="preserve">6) Następującym </w:t>
            </w:r>
            <w:r w:rsidRPr="002F444A">
              <w:rPr>
                <w:rFonts w:ascii="Arial" w:eastAsia="Arial" w:hAnsi="Arial" w:cs="Arial"/>
                <w:b/>
                <w:sz w:val="16"/>
                <w:szCs w:val="16"/>
                <w:lang w:eastAsia="zh-CN"/>
              </w:rPr>
              <w:t>wykształceniem i kwalifikacjami zawodowymi</w:t>
            </w:r>
            <w:r w:rsidRPr="002F444A">
              <w:rPr>
                <w:rFonts w:ascii="Arial" w:eastAsia="Arial" w:hAnsi="Arial" w:cs="Arial"/>
                <w:sz w:val="16"/>
                <w:szCs w:val="16"/>
                <w:lang w:eastAsia="zh-CN"/>
              </w:rPr>
              <w:t xml:space="preserve"> legitymuje się:</w:t>
            </w:r>
            <w:r w:rsidRPr="002F444A">
              <w:rPr>
                <w:rFonts w:ascii="Arial" w:eastAsia="Arial" w:hAnsi="Arial" w:cs="Arial"/>
                <w:sz w:val="16"/>
                <w:szCs w:val="16"/>
                <w:lang w:eastAsia="zh-CN"/>
              </w:rPr>
              <w:br/>
              <w:t>a) sam usługodawca lub wykonawca:</w:t>
            </w:r>
            <w:r w:rsidRPr="002F444A">
              <w:rPr>
                <w:rFonts w:ascii="Arial" w:eastAsia="Arial" w:hAnsi="Arial" w:cs="Arial"/>
                <w:sz w:val="16"/>
                <w:szCs w:val="16"/>
                <w:lang w:eastAsia="zh-CN"/>
              </w:rPr>
              <w:br/>
            </w:r>
            <w:r w:rsidRPr="002F444A">
              <w:rPr>
                <w:rFonts w:ascii="Arial" w:eastAsia="Arial" w:hAnsi="Arial" w:cs="Arial"/>
                <w:b/>
                <w:sz w:val="16"/>
                <w:szCs w:val="16"/>
                <w:lang w:eastAsia="zh-CN"/>
              </w:rPr>
              <w:t>lub</w:t>
            </w:r>
            <w:r w:rsidRPr="002F444A">
              <w:rPr>
                <w:rFonts w:ascii="Arial" w:eastAsia="Arial" w:hAnsi="Arial" w:cs="Arial"/>
                <w:sz w:val="16"/>
                <w:szCs w:val="16"/>
                <w:lang w:eastAsia="zh-CN"/>
              </w:rPr>
              <w:t xml:space="preserve"> (w zależności od wymogów określonych w stosownym ogłoszeniu lub dokumentach zamówienia):</w:t>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t>b) jego kadra kierownicza:</w:t>
            </w:r>
          </w:p>
        </w:tc>
        <w:tc>
          <w:tcPr>
            <w:tcW w:w="5670" w:type="dxa"/>
            <w:shd w:val="clear" w:color="auto" w:fill="auto"/>
          </w:tcPr>
          <w:p w14:paraId="604E7A9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br/>
            </w: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br/>
              <w:t>b) [……]</w:t>
            </w:r>
          </w:p>
        </w:tc>
      </w:tr>
      <w:tr w:rsidR="002F444A" w:rsidRPr="002F444A" w14:paraId="34AE5194" w14:textId="77777777" w:rsidTr="002F444A">
        <w:tc>
          <w:tcPr>
            <w:tcW w:w="5070" w:type="dxa"/>
            <w:shd w:val="clear" w:color="auto" w:fill="auto"/>
          </w:tcPr>
          <w:p w14:paraId="29196D0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xml:space="preserve">7) Podczas realizacji zamówienia wykonawca będzie mógł stosować następujące </w:t>
            </w:r>
            <w:r w:rsidRPr="002F444A">
              <w:rPr>
                <w:rFonts w:ascii="Arial" w:eastAsia="Arial" w:hAnsi="Arial" w:cs="Arial"/>
                <w:b/>
                <w:sz w:val="16"/>
                <w:szCs w:val="16"/>
                <w:lang w:eastAsia="zh-CN"/>
              </w:rPr>
              <w:t>środki zarządzania środowiskowego</w:t>
            </w:r>
            <w:r w:rsidRPr="002F444A">
              <w:rPr>
                <w:rFonts w:ascii="Arial" w:eastAsia="Arial" w:hAnsi="Arial" w:cs="Arial"/>
                <w:sz w:val="16"/>
                <w:szCs w:val="16"/>
                <w:lang w:eastAsia="zh-CN"/>
              </w:rPr>
              <w:t>:</w:t>
            </w:r>
          </w:p>
        </w:tc>
        <w:tc>
          <w:tcPr>
            <w:tcW w:w="5670" w:type="dxa"/>
            <w:shd w:val="clear" w:color="auto" w:fill="auto"/>
          </w:tcPr>
          <w:p w14:paraId="4F77741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6F1BDE7F" w14:textId="77777777" w:rsidTr="002F444A">
        <w:tc>
          <w:tcPr>
            <w:tcW w:w="5070" w:type="dxa"/>
            <w:shd w:val="clear" w:color="auto" w:fill="auto"/>
          </w:tcPr>
          <w:p w14:paraId="1E7C7AD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8) Wielkość </w:t>
            </w:r>
            <w:r w:rsidRPr="002F444A">
              <w:rPr>
                <w:rFonts w:ascii="Arial" w:eastAsia="Arial" w:hAnsi="Arial" w:cs="Arial"/>
                <w:b/>
                <w:sz w:val="16"/>
                <w:szCs w:val="16"/>
                <w:lang w:eastAsia="zh-CN"/>
              </w:rPr>
              <w:t>średniego rocznego zatrudnienia</w:t>
            </w:r>
            <w:r w:rsidRPr="002F444A">
              <w:rPr>
                <w:rFonts w:ascii="Arial" w:eastAsia="Arial" w:hAnsi="Arial" w:cs="Arial"/>
                <w:sz w:val="16"/>
                <w:szCs w:val="16"/>
                <w:lang w:eastAsia="zh-CN"/>
              </w:rPr>
              <w:t xml:space="preserve"> u wykonawcy oraz liczebność kadry kierowniczej w ostatnich trzech latach są następujące</w:t>
            </w:r>
          </w:p>
        </w:tc>
        <w:tc>
          <w:tcPr>
            <w:tcW w:w="5670" w:type="dxa"/>
            <w:shd w:val="clear" w:color="auto" w:fill="auto"/>
          </w:tcPr>
          <w:p w14:paraId="2880C540"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Rok, średnie roczne zatrudnienie:</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Rok, liczebność kadry kierowniczej:</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p>
        </w:tc>
      </w:tr>
      <w:tr w:rsidR="002F444A" w:rsidRPr="002F444A" w14:paraId="11BA4D9C" w14:textId="77777777" w:rsidTr="002F444A">
        <w:tc>
          <w:tcPr>
            <w:tcW w:w="5070" w:type="dxa"/>
            <w:shd w:val="clear" w:color="auto" w:fill="auto"/>
          </w:tcPr>
          <w:p w14:paraId="1B339B7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9) Będzie dysponował następującymi </w:t>
            </w:r>
            <w:r w:rsidRPr="002F444A">
              <w:rPr>
                <w:rFonts w:ascii="Arial" w:eastAsia="Arial" w:hAnsi="Arial" w:cs="Arial"/>
                <w:b/>
                <w:sz w:val="16"/>
                <w:szCs w:val="16"/>
                <w:lang w:eastAsia="zh-CN"/>
              </w:rPr>
              <w:t>narzędziami, wyposażeniem zakładu i urządzeniami technicznymi</w:t>
            </w:r>
            <w:r w:rsidRPr="002F444A">
              <w:rPr>
                <w:rFonts w:ascii="Arial" w:eastAsia="Arial" w:hAnsi="Arial" w:cs="Arial"/>
                <w:sz w:val="16"/>
                <w:szCs w:val="16"/>
                <w:lang w:eastAsia="zh-CN"/>
              </w:rPr>
              <w:t xml:space="preserve"> na potrzeby realizacji zamówienia:</w:t>
            </w:r>
          </w:p>
        </w:tc>
        <w:tc>
          <w:tcPr>
            <w:tcW w:w="5670" w:type="dxa"/>
            <w:shd w:val="clear" w:color="auto" w:fill="auto"/>
          </w:tcPr>
          <w:p w14:paraId="25DFB1F2"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58553A7E" w14:textId="77777777" w:rsidTr="002F444A">
        <w:tc>
          <w:tcPr>
            <w:tcW w:w="5070" w:type="dxa"/>
            <w:shd w:val="clear" w:color="auto" w:fill="auto"/>
          </w:tcPr>
          <w:p w14:paraId="33401218" w14:textId="77777777" w:rsidR="002F444A" w:rsidRPr="002F444A" w:rsidRDefault="002F444A" w:rsidP="002F444A">
            <w:pPr>
              <w:numPr>
                <w:ilvl w:val="0"/>
                <w:numId w:val="92"/>
              </w:numPr>
              <w:spacing w:before="120" w:after="0" w:line="240" w:lineRule="auto"/>
              <w:ind w:hanging="360"/>
              <w:jc w:val="both"/>
              <w:rPr>
                <w:rFonts w:ascii="Arial" w:eastAsia="Arial" w:hAnsi="Arial" w:cs="Arial"/>
                <w:sz w:val="16"/>
                <w:szCs w:val="16"/>
                <w:lang w:eastAsia="zh-CN"/>
              </w:rPr>
            </w:pPr>
            <w:r w:rsidRPr="002F444A">
              <w:rPr>
                <w:rFonts w:ascii="Arial" w:eastAsia="Arial" w:hAnsi="Arial" w:cs="Arial"/>
                <w:color w:val="FF0000"/>
                <w:sz w:val="16"/>
                <w:szCs w:val="16"/>
                <w:lang w:eastAsia="zh-CN"/>
              </w:rPr>
              <w:t xml:space="preserve">10) Wykonawca </w:t>
            </w:r>
            <w:r w:rsidRPr="002F444A">
              <w:rPr>
                <w:rFonts w:ascii="Arial" w:eastAsia="Arial" w:hAnsi="Arial" w:cs="Arial"/>
                <w:b/>
                <w:color w:val="FF0000"/>
                <w:sz w:val="16"/>
                <w:szCs w:val="16"/>
                <w:lang w:eastAsia="zh-CN"/>
              </w:rPr>
              <w:t>zamierza ewentualnie zlecić podwykonawcom</w:t>
            </w:r>
            <w:r w:rsidRPr="002F444A">
              <w:rPr>
                <w:rFonts w:ascii="Arial" w:eastAsia="Arial" w:hAnsi="Arial" w:cs="Arial"/>
                <w:b/>
                <w:color w:val="FF0000"/>
                <w:sz w:val="16"/>
                <w:szCs w:val="16"/>
                <w:vertAlign w:val="superscript"/>
                <w:lang w:eastAsia="zh-CN"/>
              </w:rPr>
              <w:footnoteReference w:id="44"/>
            </w:r>
            <w:r w:rsidRPr="002F444A">
              <w:rPr>
                <w:rFonts w:ascii="Arial" w:eastAsia="Arial" w:hAnsi="Arial" w:cs="Arial"/>
                <w:color w:val="FF0000"/>
                <w:sz w:val="16"/>
                <w:szCs w:val="16"/>
                <w:lang w:eastAsia="zh-CN"/>
              </w:rPr>
              <w:t xml:space="preserve"> następującą </w:t>
            </w:r>
            <w:r w:rsidRPr="002F444A">
              <w:rPr>
                <w:rFonts w:ascii="Arial" w:eastAsia="Arial" w:hAnsi="Arial" w:cs="Arial"/>
                <w:b/>
                <w:color w:val="FF0000"/>
                <w:sz w:val="16"/>
                <w:szCs w:val="16"/>
                <w:lang w:eastAsia="zh-CN"/>
              </w:rPr>
              <w:t>część (procentową)</w:t>
            </w:r>
            <w:r w:rsidRPr="002F444A">
              <w:rPr>
                <w:rFonts w:ascii="Arial" w:eastAsia="Arial" w:hAnsi="Arial" w:cs="Arial"/>
                <w:color w:val="FF0000"/>
                <w:sz w:val="16"/>
                <w:szCs w:val="16"/>
                <w:lang w:eastAsia="zh-CN"/>
              </w:rPr>
              <w:t xml:space="preserve"> zamówienia</w:t>
            </w:r>
            <w:r w:rsidRPr="002F444A">
              <w:rPr>
                <w:rFonts w:ascii="Arial" w:eastAsia="Arial" w:hAnsi="Arial" w:cs="Arial"/>
                <w:sz w:val="16"/>
                <w:szCs w:val="16"/>
                <w:lang w:eastAsia="zh-CN"/>
              </w:rPr>
              <w:t>:</w:t>
            </w:r>
          </w:p>
        </w:tc>
        <w:tc>
          <w:tcPr>
            <w:tcW w:w="5670" w:type="dxa"/>
            <w:shd w:val="clear" w:color="auto" w:fill="auto"/>
          </w:tcPr>
          <w:p w14:paraId="3C02F3F1"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14:paraId="19814903" w14:textId="77777777" w:rsidTr="002F444A">
        <w:tc>
          <w:tcPr>
            <w:tcW w:w="5070" w:type="dxa"/>
            <w:shd w:val="clear" w:color="auto" w:fill="auto"/>
          </w:tcPr>
          <w:p w14:paraId="58B1DAB9" w14:textId="77777777" w:rsidR="002F444A" w:rsidRPr="002F444A" w:rsidRDefault="002F444A" w:rsidP="002F444A">
            <w:pPr>
              <w:pBdr>
                <w:top w:val="nil"/>
                <w:left w:val="nil"/>
                <w:bottom w:val="nil"/>
                <w:right w:val="nil"/>
                <w:between w:val="nil"/>
              </w:pBdr>
              <w:spacing w:after="0"/>
              <w:contextualSpacing/>
              <w:rPr>
                <w:rFonts w:ascii="Arial" w:eastAsia="Arial" w:hAnsi="Arial" w:cs="Arial"/>
                <w:color w:val="000000"/>
                <w:sz w:val="16"/>
                <w:szCs w:val="16"/>
                <w:lang w:val="x-none" w:eastAsia="ar-SA"/>
              </w:rPr>
            </w:pPr>
            <w:r w:rsidRPr="002F444A">
              <w:rPr>
                <w:rFonts w:ascii="Arial" w:eastAsia="Arial" w:hAnsi="Arial" w:cs="Arial"/>
                <w:color w:val="000000"/>
                <w:sz w:val="16"/>
                <w:szCs w:val="16"/>
                <w:lang w:val="x-none" w:eastAsia="ar-SA"/>
              </w:rPr>
              <w:t xml:space="preserve">11) W odniesieniu do </w:t>
            </w:r>
            <w:r w:rsidRPr="002F444A">
              <w:rPr>
                <w:rFonts w:ascii="Arial" w:eastAsia="Arial" w:hAnsi="Arial" w:cs="Arial"/>
                <w:b/>
                <w:color w:val="000000"/>
                <w:sz w:val="16"/>
                <w:szCs w:val="16"/>
                <w:lang w:val="x-none" w:eastAsia="ar-SA"/>
              </w:rPr>
              <w:t>zamówień publicznych na dostawy</w:t>
            </w:r>
            <w:r w:rsidRPr="002F444A">
              <w:rPr>
                <w:rFonts w:ascii="Arial" w:eastAsia="Arial" w:hAnsi="Arial" w:cs="Arial"/>
                <w:color w:val="000000"/>
                <w:sz w:val="16"/>
                <w:szCs w:val="16"/>
                <w:lang w:val="x-none" w:eastAsia="ar-SA"/>
              </w:rPr>
              <w:t>:</w:t>
            </w:r>
            <w:r w:rsidRPr="002F444A">
              <w:rPr>
                <w:rFonts w:ascii="Arial" w:eastAsia="Arial" w:hAnsi="Arial" w:cs="Arial"/>
                <w:color w:val="000000"/>
                <w:sz w:val="16"/>
                <w:szCs w:val="16"/>
                <w:lang w:val="x-none" w:eastAsia="ar-SA"/>
              </w:rPr>
              <w:br/>
              <w:t xml:space="preserve">Wykonawca dostarczy wymagane próbki, </w:t>
            </w:r>
            <w:r w:rsidRPr="002F444A">
              <w:rPr>
                <w:rFonts w:ascii="Arial" w:eastAsia="Arial" w:hAnsi="Arial" w:cs="Arial"/>
                <w:b/>
                <w:color w:val="000000"/>
                <w:sz w:val="16"/>
                <w:szCs w:val="16"/>
                <w:u w:val="single"/>
                <w:lang w:val="x-none" w:eastAsia="ar-SA"/>
              </w:rPr>
              <w:t>opisy, fotografie, foldery</w:t>
            </w:r>
            <w:r w:rsidRPr="002F444A">
              <w:rPr>
                <w:rFonts w:ascii="Arial" w:eastAsia="Arial" w:hAnsi="Arial" w:cs="Arial"/>
                <w:color w:val="000000"/>
                <w:sz w:val="16"/>
                <w:szCs w:val="16"/>
                <w:lang w:val="x-none" w:eastAsia="ar-SA"/>
              </w:rPr>
              <w:t xml:space="preserve"> produktów, które mają być dostarczone i którym nie musi towarzyszyć świadectwo autentyczności.</w:t>
            </w:r>
            <w:r w:rsidRPr="002F444A">
              <w:rPr>
                <w:rFonts w:ascii="Arial" w:eastAsia="Arial" w:hAnsi="Arial" w:cs="Arial"/>
                <w:color w:val="000000"/>
                <w:sz w:val="16"/>
                <w:szCs w:val="16"/>
                <w:lang w:val="x-none" w:eastAsia="ar-SA"/>
              </w:rPr>
              <w:br/>
              <w:t>Wykonawca oświadcza ponadto, że w stosownych przypadkach przedstawi wymagane świadectwa autentyczności.</w:t>
            </w:r>
            <w:r w:rsidRPr="002F444A">
              <w:rPr>
                <w:rFonts w:ascii="Arial" w:eastAsia="Arial" w:hAnsi="Arial" w:cs="Arial"/>
                <w:color w:val="000000"/>
                <w:sz w:val="16"/>
                <w:szCs w:val="16"/>
                <w:lang w:val="x-none" w:eastAsia="ar-SA"/>
              </w:rPr>
              <w:br/>
              <w:t>Jeżeli odnośna dokumentacja jest dostępna w formie elektronicznej, proszę wskazać:</w:t>
            </w:r>
          </w:p>
        </w:tc>
        <w:tc>
          <w:tcPr>
            <w:tcW w:w="5670" w:type="dxa"/>
            <w:shd w:val="clear" w:color="auto" w:fill="auto"/>
          </w:tcPr>
          <w:p w14:paraId="3A20DB13"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xml:space="preserve">(adres internetowy, wydający urząd lub </w:t>
            </w:r>
            <w:proofErr w:type="spellStart"/>
            <w:r w:rsidRPr="002F444A">
              <w:rPr>
                <w:rFonts w:ascii="Arial" w:eastAsia="Arial" w:hAnsi="Arial" w:cs="Arial"/>
                <w:sz w:val="16"/>
                <w:szCs w:val="16"/>
                <w:lang w:eastAsia="zh-CN"/>
              </w:rPr>
              <w:t>organ,dokładne</w:t>
            </w:r>
            <w:proofErr w:type="spellEnd"/>
            <w:r w:rsidRPr="002F444A">
              <w:rPr>
                <w:rFonts w:ascii="Arial" w:eastAsia="Arial" w:hAnsi="Arial" w:cs="Arial"/>
                <w:sz w:val="16"/>
                <w:szCs w:val="16"/>
                <w:lang w:eastAsia="zh-CN"/>
              </w:rPr>
              <w:t xml:space="preserve"> dane referencyjne dokumentacji): [……][……][……]</w:t>
            </w:r>
          </w:p>
        </w:tc>
      </w:tr>
      <w:tr w:rsidR="002F444A" w:rsidRPr="002F444A" w14:paraId="5E00079B" w14:textId="77777777" w:rsidTr="002F444A">
        <w:tc>
          <w:tcPr>
            <w:tcW w:w="5070" w:type="dxa"/>
            <w:shd w:val="clear" w:color="auto" w:fill="auto"/>
          </w:tcPr>
          <w:p w14:paraId="0FDABB27" w14:textId="77777777" w:rsidR="002F444A" w:rsidRPr="002F444A" w:rsidRDefault="002F444A" w:rsidP="002F444A">
            <w:pPr>
              <w:pBdr>
                <w:top w:val="nil"/>
                <w:left w:val="nil"/>
                <w:bottom w:val="nil"/>
                <w:right w:val="nil"/>
                <w:between w:val="nil"/>
              </w:pBdr>
              <w:spacing w:after="0"/>
              <w:rPr>
                <w:rFonts w:ascii="Arial" w:eastAsia="Arial" w:hAnsi="Arial" w:cs="Arial"/>
                <w:color w:val="000000"/>
                <w:sz w:val="16"/>
                <w:szCs w:val="16"/>
                <w:lang w:eastAsia="zh-CN"/>
              </w:rPr>
            </w:pPr>
          </w:p>
          <w:p w14:paraId="554A9072" w14:textId="77777777" w:rsidR="002F444A" w:rsidRPr="002F444A" w:rsidRDefault="002F444A" w:rsidP="002F444A">
            <w:pPr>
              <w:pBdr>
                <w:top w:val="nil"/>
                <w:left w:val="nil"/>
                <w:bottom w:val="nil"/>
                <w:right w:val="nil"/>
                <w:between w:val="nil"/>
              </w:pBdr>
              <w:spacing w:after="0"/>
              <w:rPr>
                <w:rFonts w:ascii="Arial" w:eastAsia="Arial" w:hAnsi="Arial" w:cs="Arial"/>
                <w:color w:val="FF0000"/>
                <w:sz w:val="16"/>
                <w:szCs w:val="16"/>
                <w:shd w:val="clear" w:color="auto" w:fill="BFBFBF"/>
                <w:lang w:eastAsia="zh-CN"/>
              </w:rPr>
            </w:pPr>
            <w:r w:rsidRPr="002F444A">
              <w:rPr>
                <w:rFonts w:ascii="Arial" w:eastAsia="Arial" w:hAnsi="Arial" w:cs="Arial"/>
                <w:color w:val="000000"/>
                <w:sz w:val="16"/>
                <w:szCs w:val="16"/>
                <w:lang w:eastAsia="zh-CN"/>
              </w:rPr>
              <w:t xml:space="preserve">12) W odniesieniu do </w:t>
            </w:r>
            <w:r w:rsidRPr="002F444A">
              <w:rPr>
                <w:rFonts w:ascii="Arial" w:eastAsia="Arial" w:hAnsi="Arial" w:cs="Arial"/>
                <w:b/>
                <w:color w:val="000000"/>
                <w:sz w:val="16"/>
                <w:szCs w:val="16"/>
                <w:lang w:eastAsia="zh-CN"/>
              </w:rPr>
              <w:t>zamówień publicznych na dostawy</w:t>
            </w:r>
            <w:r w:rsidRPr="002F444A">
              <w:rPr>
                <w:rFonts w:ascii="Arial" w:eastAsia="Arial" w:hAnsi="Arial" w:cs="Arial"/>
                <w:color w:val="000000"/>
                <w:sz w:val="16"/>
                <w:szCs w:val="16"/>
                <w:lang w:eastAsia="zh-CN"/>
              </w:rPr>
              <w:t>:</w:t>
            </w:r>
            <w:r w:rsidRPr="002F444A">
              <w:rPr>
                <w:rFonts w:ascii="Arial" w:eastAsia="Arial" w:hAnsi="Arial" w:cs="Arial"/>
                <w:color w:val="000000"/>
                <w:sz w:val="16"/>
                <w:szCs w:val="16"/>
                <w:lang w:eastAsia="zh-CN"/>
              </w:rPr>
              <w:br/>
              <w:t xml:space="preserve">Czy wykonawca może przedstawić wymagane </w:t>
            </w:r>
            <w:r w:rsidRPr="002F444A">
              <w:rPr>
                <w:rFonts w:ascii="Arial" w:eastAsia="Arial" w:hAnsi="Arial" w:cs="Arial"/>
                <w:b/>
                <w:color w:val="000000"/>
                <w:sz w:val="16"/>
                <w:szCs w:val="16"/>
                <w:lang w:eastAsia="zh-CN"/>
              </w:rPr>
              <w:t>zaświadczenia</w:t>
            </w:r>
            <w:r w:rsidRPr="002F444A">
              <w:rPr>
                <w:rFonts w:ascii="Arial" w:eastAsia="Arial" w:hAnsi="Arial" w:cs="Arial"/>
                <w:color w:val="000000"/>
                <w:sz w:val="16"/>
                <w:szCs w:val="16"/>
                <w:lang w:eastAsia="zh-CN"/>
              </w:rPr>
              <w:t xml:space="preserve"> sporządzone przez urzędowe </w:t>
            </w:r>
            <w:r w:rsidRPr="002F444A">
              <w:rPr>
                <w:rFonts w:ascii="Arial" w:eastAsia="Arial" w:hAnsi="Arial" w:cs="Arial"/>
                <w:b/>
                <w:color w:val="000000"/>
                <w:sz w:val="16"/>
                <w:szCs w:val="16"/>
                <w:lang w:eastAsia="zh-CN"/>
              </w:rPr>
              <w:t>instytuty</w:t>
            </w:r>
            <w:r w:rsidRPr="002F444A">
              <w:rPr>
                <w:rFonts w:ascii="Arial" w:eastAsia="Arial" w:hAnsi="Arial" w:cs="Arial"/>
                <w:color w:val="000000"/>
                <w:sz w:val="16"/>
                <w:szCs w:val="16"/>
                <w:lang w:eastAsia="zh-CN"/>
              </w:rPr>
              <w:t xml:space="preserve"> lub agencje </w:t>
            </w:r>
            <w:r w:rsidRPr="002F444A">
              <w:rPr>
                <w:rFonts w:ascii="Arial" w:eastAsia="Arial" w:hAnsi="Arial" w:cs="Arial"/>
                <w:b/>
                <w:color w:val="000000"/>
                <w:sz w:val="16"/>
                <w:szCs w:val="16"/>
                <w:lang w:eastAsia="zh-CN"/>
              </w:rPr>
              <w:t>kontroli jakości</w:t>
            </w:r>
            <w:r w:rsidRPr="002F444A">
              <w:rPr>
                <w:rFonts w:ascii="Arial" w:eastAsia="Arial" w:hAnsi="Arial" w:cs="Arial"/>
                <w:color w:val="000000"/>
                <w:sz w:val="16"/>
                <w:szCs w:val="16"/>
                <w:lang w:eastAsia="zh-CN"/>
              </w:rPr>
              <w:t xml:space="preserve"> o uznanych kompetencjach, potwierdzające zgodność produktów poprzez wyraźne odniesienie do specyfikacji technicznych lub norm, które zostały określone w stosownym ogłoszeniu lub dokumentach zamówienia?</w:t>
            </w:r>
            <w:r w:rsidRPr="002F444A">
              <w:rPr>
                <w:rFonts w:ascii="Arial" w:eastAsia="Arial" w:hAnsi="Arial" w:cs="Arial"/>
                <w:color w:val="000000"/>
                <w:sz w:val="16"/>
                <w:szCs w:val="16"/>
                <w:lang w:eastAsia="zh-CN"/>
              </w:rPr>
              <w:br/>
            </w:r>
            <w:r w:rsidRPr="002F444A">
              <w:rPr>
                <w:rFonts w:ascii="Arial" w:eastAsia="Arial" w:hAnsi="Arial" w:cs="Arial"/>
                <w:b/>
                <w:color w:val="000000"/>
                <w:sz w:val="16"/>
                <w:szCs w:val="16"/>
                <w:lang w:eastAsia="zh-CN"/>
              </w:rPr>
              <w:t>Jeżeli nie</w:t>
            </w:r>
            <w:r w:rsidRPr="002F444A">
              <w:rPr>
                <w:rFonts w:ascii="Arial" w:eastAsia="Arial" w:hAnsi="Arial" w:cs="Arial"/>
                <w:color w:val="000000"/>
                <w:sz w:val="16"/>
                <w:szCs w:val="16"/>
                <w:lang w:eastAsia="zh-CN"/>
              </w:rPr>
              <w:t>, proszę wyjaśnić dlaczego, i wskazać, jakie inne środki dowodowe mogą zostać przedstawione:</w:t>
            </w:r>
            <w:r w:rsidRPr="002F444A">
              <w:rPr>
                <w:rFonts w:ascii="Arial" w:eastAsia="Arial" w:hAnsi="Arial" w:cs="Arial"/>
                <w:color w:val="000000"/>
                <w:sz w:val="16"/>
                <w:szCs w:val="16"/>
                <w:lang w:eastAsia="zh-CN"/>
              </w:rPr>
              <w:br/>
              <w:t>Jeżeli odnośna dokumentacja jest dostępna w formie elektronicznej, proszę wskazać</w:t>
            </w:r>
            <w:r w:rsidRPr="002F444A">
              <w:rPr>
                <w:rFonts w:ascii="Arial" w:eastAsia="Arial" w:hAnsi="Arial" w:cs="Arial"/>
                <w:color w:val="FF0000"/>
                <w:sz w:val="16"/>
                <w:szCs w:val="16"/>
                <w:lang w:eastAsia="zh-CN"/>
              </w:rPr>
              <w:t>:</w:t>
            </w:r>
          </w:p>
        </w:tc>
        <w:tc>
          <w:tcPr>
            <w:tcW w:w="5670" w:type="dxa"/>
            <w:shd w:val="clear" w:color="auto" w:fill="auto"/>
          </w:tcPr>
          <w:p w14:paraId="289457FB"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14:paraId="4230B3D4" w14:textId="77777777" w:rsidR="002F444A" w:rsidRPr="002F444A" w:rsidRDefault="002F444A" w:rsidP="002F444A">
      <w:pPr>
        <w:keepNext/>
        <w:spacing w:after="0"/>
        <w:jc w:val="center"/>
        <w:rPr>
          <w:rFonts w:ascii="Arial" w:eastAsia="Arial" w:hAnsi="Arial" w:cs="Arial"/>
          <w:smallCaps/>
          <w:sz w:val="16"/>
          <w:szCs w:val="16"/>
          <w:lang w:eastAsia="zh-CN"/>
        </w:rPr>
      </w:pPr>
      <w:bookmarkStart w:id="5" w:name="_heading=h.2et92p0" w:colFirst="0" w:colLast="0"/>
      <w:bookmarkEnd w:id="5"/>
      <w:r w:rsidRPr="002F444A">
        <w:rPr>
          <w:rFonts w:ascii="Arial" w:eastAsia="Arial" w:hAnsi="Arial" w:cs="Arial"/>
          <w:smallCaps/>
          <w:sz w:val="16"/>
          <w:szCs w:val="16"/>
          <w:lang w:eastAsia="zh-CN"/>
        </w:rPr>
        <w:t>D: Systemy zapewniania jakości i normy zarządzania środowiskowego</w:t>
      </w:r>
    </w:p>
    <w:p w14:paraId="616FA2C8" w14:textId="77777777" w:rsidR="002F444A" w:rsidRPr="002F444A" w:rsidRDefault="002F444A" w:rsidP="002F444A">
      <w:pPr>
        <w:pBdr>
          <w:top w:val="single" w:sz="4" w:space="1" w:color="000000"/>
          <w:left w:val="single" w:sz="4" w:space="4" w:color="000000"/>
          <w:bottom w:val="single" w:sz="4" w:space="1" w:color="000000"/>
          <w:right w:val="single" w:sz="4" w:space="5"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6736B890" w14:textId="77777777" w:rsidTr="002F444A">
        <w:tc>
          <w:tcPr>
            <w:tcW w:w="5070" w:type="dxa"/>
            <w:shd w:val="clear" w:color="auto" w:fill="auto"/>
          </w:tcPr>
          <w:p w14:paraId="12C4B989"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Systemy zapewniania jakości i normy zarządzania środowiskowego</w:t>
            </w:r>
          </w:p>
        </w:tc>
        <w:tc>
          <w:tcPr>
            <w:tcW w:w="5670" w:type="dxa"/>
            <w:shd w:val="clear" w:color="auto" w:fill="auto"/>
          </w:tcPr>
          <w:p w14:paraId="200E7F4F"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5EF0644C" w14:textId="77777777" w:rsidTr="002F444A">
        <w:tc>
          <w:tcPr>
            <w:tcW w:w="5070" w:type="dxa"/>
            <w:shd w:val="clear" w:color="auto" w:fill="auto"/>
          </w:tcPr>
          <w:p w14:paraId="3953555D"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Czy wykonawca będzie w stanie przedstawić </w:t>
            </w:r>
            <w:r w:rsidRPr="002F444A">
              <w:rPr>
                <w:rFonts w:ascii="Arial" w:eastAsia="Arial" w:hAnsi="Arial" w:cs="Arial"/>
                <w:b/>
                <w:sz w:val="16"/>
                <w:szCs w:val="16"/>
                <w:lang w:eastAsia="zh-CN"/>
              </w:rPr>
              <w:t>zaświadczenia</w:t>
            </w:r>
            <w:r w:rsidRPr="002F444A">
              <w:rPr>
                <w:rFonts w:ascii="Arial" w:eastAsia="Arial" w:hAnsi="Arial" w:cs="Arial"/>
                <w:sz w:val="16"/>
                <w:szCs w:val="16"/>
                <w:lang w:eastAsia="zh-CN"/>
              </w:rPr>
              <w:t xml:space="preserve"> sporządzone przez niezależne jednostki, poświadczające spełnienie przez wykonawcę wymaganych </w:t>
            </w:r>
            <w:r w:rsidRPr="002F444A">
              <w:rPr>
                <w:rFonts w:ascii="Arial" w:eastAsia="Arial" w:hAnsi="Arial" w:cs="Arial"/>
                <w:b/>
                <w:sz w:val="16"/>
                <w:szCs w:val="16"/>
                <w:lang w:eastAsia="zh-CN"/>
              </w:rPr>
              <w:t>norm zapewniania jakości</w:t>
            </w:r>
            <w:r w:rsidRPr="002F444A">
              <w:rPr>
                <w:rFonts w:ascii="Arial" w:eastAsia="Arial" w:hAnsi="Arial" w:cs="Arial"/>
                <w:sz w:val="16"/>
                <w:szCs w:val="16"/>
                <w:lang w:eastAsia="zh-CN"/>
              </w:rPr>
              <w:t>, w tym w zakresie dostępności dla osób niepełnosprawnych?</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nie</w:t>
            </w:r>
            <w:r w:rsidRPr="002F444A">
              <w:rPr>
                <w:rFonts w:ascii="Arial" w:eastAsia="Arial" w:hAnsi="Arial" w:cs="Arial"/>
                <w:sz w:val="16"/>
                <w:szCs w:val="16"/>
                <w:lang w:eastAsia="zh-CN"/>
              </w:rPr>
              <w:t>, proszę wyjaśnić dlaczego, i określić, jakie inne środki dowodowe dotyczące systemu zapewniania jakości mogą zostać przedstawione:</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14:paraId="4CFE9D9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14:paraId="1591991F" w14:textId="77777777" w:rsidTr="002F444A">
        <w:tc>
          <w:tcPr>
            <w:tcW w:w="5070" w:type="dxa"/>
            <w:shd w:val="clear" w:color="auto" w:fill="auto"/>
          </w:tcPr>
          <w:p w14:paraId="4744AB86"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Czy wykonawca będzie w stanie przedstawić </w:t>
            </w:r>
            <w:r w:rsidRPr="002F444A">
              <w:rPr>
                <w:rFonts w:ascii="Arial" w:eastAsia="Arial" w:hAnsi="Arial" w:cs="Arial"/>
                <w:b/>
                <w:sz w:val="16"/>
                <w:szCs w:val="16"/>
                <w:lang w:eastAsia="zh-CN"/>
              </w:rPr>
              <w:t>zaświadczenia</w:t>
            </w:r>
            <w:r w:rsidRPr="002F444A">
              <w:rPr>
                <w:rFonts w:ascii="Arial" w:eastAsia="Arial" w:hAnsi="Arial" w:cs="Arial"/>
                <w:sz w:val="16"/>
                <w:szCs w:val="16"/>
                <w:lang w:eastAsia="zh-CN"/>
              </w:rPr>
              <w:t xml:space="preserve"> sporządzone przez niezależne jednostki, poświadczające spełnienie przez wykonawcę wymogów określonych </w:t>
            </w:r>
            <w:r w:rsidRPr="002F444A">
              <w:rPr>
                <w:rFonts w:ascii="Arial" w:eastAsia="Arial" w:hAnsi="Arial" w:cs="Arial"/>
                <w:b/>
                <w:sz w:val="16"/>
                <w:szCs w:val="16"/>
                <w:lang w:eastAsia="zh-CN"/>
              </w:rPr>
              <w:t>systemów lub norm zarządzania środowiskowego</w:t>
            </w: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b/>
                <w:sz w:val="16"/>
                <w:szCs w:val="16"/>
                <w:lang w:eastAsia="zh-CN"/>
              </w:rPr>
              <w:lastRenderedPageBreak/>
              <w:t>Jeżeli nie</w:t>
            </w:r>
            <w:r w:rsidRPr="002F444A">
              <w:rPr>
                <w:rFonts w:ascii="Arial" w:eastAsia="Arial" w:hAnsi="Arial" w:cs="Arial"/>
                <w:sz w:val="16"/>
                <w:szCs w:val="16"/>
                <w:lang w:eastAsia="zh-CN"/>
              </w:rPr>
              <w:t xml:space="preserve">, proszę wyjaśnić dlaczego, i określić, jakie inne środki dowodowe dotyczące </w:t>
            </w:r>
            <w:r w:rsidRPr="002F444A">
              <w:rPr>
                <w:rFonts w:ascii="Arial" w:eastAsia="Arial" w:hAnsi="Arial" w:cs="Arial"/>
                <w:b/>
                <w:sz w:val="16"/>
                <w:szCs w:val="16"/>
                <w:lang w:eastAsia="zh-CN"/>
              </w:rPr>
              <w:t>systemów lub norm zarządzania środowiskowego</w:t>
            </w:r>
            <w:r w:rsidRPr="002F444A">
              <w:rPr>
                <w:rFonts w:ascii="Arial" w:eastAsia="Arial" w:hAnsi="Arial" w:cs="Arial"/>
                <w:sz w:val="16"/>
                <w:szCs w:val="16"/>
                <w:lang w:eastAsia="zh-CN"/>
              </w:rPr>
              <w:t xml:space="preserve"> mogą zostać przedstawione:</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14:paraId="30750D72" w14:textId="77777777" w:rsidR="002F444A" w:rsidRPr="002F444A" w:rsidRDefault="002F444A" w:rsidP="002F444A">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br/>
              <w:t>[……]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14:paraId="0DABF16A" w14:textId="77777777" w:rsidR="002F444A" w:rsidRPr="002F444A" w:rsidRDefault="002F444A" w:rsidP="002F444A">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lastRenderedPageBreak/>
        <w:t>Część V: Ograniczanie liczby kwalifikujących się kandydatów</w:t>
      </w:r>
    </w:p>
    <w:p w14:paraId="185916FF" w14:textId="77777777" w:rsidR="002F444A" w:rsidRPr="002F444A" w:rsidRDefault="002F444A" w:rsidP="002F444A">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F444A">
        <w:rPr>
          <w:rFonts w:ascii="Arial" w:eastAsia="Arial" w:hAnsi="Arial" w:cs="Arial"/>
          <w:b/>
          <w:sz w:val="16"/>
          <w:szCs w:val="16"/>
          <w:lang w:eastAsia="zh-CN"/>
        </w:rPr>
        <w:br/>
        <w:t>Dotyczy jedynie procedury ograniczonej, procedury konkurencyjnej z negocjacjami, dialogu konkurencyjnego i partnerstwa innowacyjnego:</w:t>
      </w:r>
    </w:p>
    <w:p w14:paraId="2CD403EA"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oświadcza, że:</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14:paraId="3726A765" w14:textId="77777777" w:rsidTr="002F444A">
        <w:tc>
          <w:tcPr>
            <w:tcW w:w="5070" w:type="dxa"/>
            <w:shd w:val="clear" w:color="auto" w:fill="auto"/>
          </w:tcPr>
          <w:p w14:paraId="5CA6E23A"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Ograniczanie liczby kandydatów</w:t>
            </w:r>
          </w:p>
        </w:tc>
        <w:tc>
          <w:tcPr>
            <w:tcW w:w="5670" w:type="dxa"/>
            <w:shd w:val="clear" w:color="auto" w:fill="auto"/>
          </w:tcPr>
          <w:p w14:paraId="0941AA15"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14:paraId="4B3FBC61" w14:textId="77777777" w:rsidTr="002F444A">
        <w:tc>
          <w:tcPr>
            <w:tcW w:w="5070" w:type="dxa"/>
            <w:shd w:val="clear" w:color="auto" w:fill="auto"/>
          </w:tcPr>
          <w:p w14:paraId="60F09745"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sz w:val="16"/>
                <w:szCs w:val="16"/>
                <w:lang w:eastAsia="zh-CN"/>
              </w:rPr>
              <w:t xml:space="preserve">W następujący sposób </w:t>
            </w:r>
            <w:r w:rsidRPr="002F444A">
              <w:rPr>
                <w:rFonts w:ascii="Arial" w:eastAsia="Arial" w:hAnsi="Arial" w:cs="Arial"/>
                <w:b/>
                <w:sz w:val="16"/>
                <w:szCs w:val="16"/>
                <w:lang w:eastAsia="zh-CN"/>
              </w:rPr>
              <w:t>spełnia</w:t>
            </w:r>
            <w:r w:rsidRPr="002F444A">
              <w:rPr>
                <w:rFonts w:ascii="Arial" w:eastAsia="Arial" w:hAnsi="Arial" w:cs="Arial"/>
                <w:sz w:val="16"/>
                <w:szCs w:val="16"/>
                <w:lang w:eastAsia="zh-CN"/>
              </w:rPr>
              <w:t xml:space="preserve"> obiektywne i niedyskryminacyjne kryteria lub zasady, które mają być stosowane w celu ograniczenia liczby kandydatów:</w:t>
            </w:r>
            <w:r w:rsidRPr="002F444A">
              <w:rPr>
                <w:rFonts w:ascii="Arial" w:eastAsia="Arial" w:hAnsi="Arial" w:cs="Arial"/>
                <w:sz w:val="16"/>
                <w:szCs w:val="16"/>
                <w:lang w:eastAsia="zh-CN"/>
              </w:rPr>
              <w:br/>
              <w:t xml:space="preserve">W przypadku gdy wymagane są określone zaświadczenia lub inne rodzaje dowodów w formie dokumentów, proszę wskazać dla </w:t>
            </w:r>
            <w:r w:rsidRPr="002F444A">
              <w:rPr>
                <w:rFonts w:ascii="Arial" w:eastAsia="Arial" w:hAnsi="Arial" w:cs="Arial"/>
                <w:b/>
                <w:sz w:val="16"/>
                <w:szCs w:val="16"/>
                <w:lang w:eastAsia="zh-CN"/>
              </w:rPr>
              <w:t>każdego</w:t>
            </w:r>
            <w:r w:rsidRPr="002F444A">
              <w:rPr>
                <w:rFonts w:ascii="Arial" w:eastAsia="Arial" w:hAnsi="Arial" w:cs="Arial"/>
                <w:sz w:val="16"/>
                <w:szCs w:val="16"/>
                <w:lang w:eastAsia="zh-CN"/>
              </w:rPr>
              <w:t xml:space="preserve"> z nich, czy wykonawca posiada wymagane dokumenty:</w:t>
            </w:r>
            <w:r w:rsidRPr="002F444A">
              <w:rPr>
                <w:rFonts w:ascii="Arial" w:eastAsia="Arial" w:hAnsi="Arial" w:cs="Arial"/>
                <w:sz w:val="16"/>
                <w:szCs w:val="16"/>
                <w:lang w:eastAsia="zh-CN"/>
              </w:rPr>
              <w:br/>
              <w:t>Jeżeli niektóre z tych zaświadczeń lub rodzajów dowodów w formie dokumentów są dostępne w postaci elektronicznej</w:t>
            </w:r>
            <w:r w:rsidRPr="002F444A">
              <w:rPr>
                <w:rFonts w:ascii="Arial" w:eastAsia="Arial" w:hAnsi="Arial" w:cs="Arial"/>
                <w:sz w:val="16"/>
                <w:szCs w:val="16"/>
                <w:vertAlign w:val="superscript"/>
                <w:lang w:eastAsia="zh-CN"/>
              </w:rPr>
              <w:footnoteReference w:id="45"/>
            </w:r>
            <w:r w:rsidRPr="002F444A">
              <w:rPr>
                <w:rFonts w:ascii="Arial" w:eastAsia="Arial" w:hAnsi="Arial" w:cs="Arial"/>
                <w:sz w:val="16"/>
                <w:szCs w:val="16"/>
                <w:lang w:eastAsia="zh-CN"/>
              </w:rPr>
              <w:t xml:space="preserve">, proszę wskazać dla </w:t>
            </w:r>
            <w:r w:rsidRPr="002F444A">
              <w:rPr>
                <w:rFonts w:ascii="Arial" w:eastAsia="Arial" w:hAnsi="Arial" w:cs="Arial"/>
                <w:b/>
                <w:sz w:val="16"/>
                <w:szCs w:val="16"/>
                <w:lang w:eastAsia="zh-CN"/>
              </w:rPr>
              <w:t>każdego</w:t>
            </w:r>
            <w:r w:rsidRPr="002F444A">
              <w:rPr>
                <w:rFonts w:ascii="Arial" w:eastAsia="Arial" w:hAnsi="Arial" w:cs="Arial"/>
                <w:sz w:val="16"/>
                <w:szCs w:val="16"/>
                <w:lang w:eastAsia="zh-CN"/>
              </w:rPr>
              <w:t xml:space="preserve"> z nich:</w:t>
            </w:r>
          </w:p>
        </w:tc>
        <w:tc>
          <w:tcPr>
            <w:tcW w:w="5670" w:type="dxa"/>
            <w:shd w:val="clear" w:color="auto" w:fill="auto"/>
          </w:tcPr>
          <w:p w14:paraId="08E81A25" w14:textId="77777777" w:rsidR="002F444A" w:rsidRPr="002F444A" w:rsidRDefault="002F444A" w:rsidP="002F444A">
            <w:pPr>
              <w:spacing w:after="0"/>
              <w:rPr>
                <w:rFonts w:ascii="Arial" w:eastAsia="Arial" w:hAnsi="Arial" w:cs="Arial"/>
                <w:b/>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r w:rsidRPr="002F444A">
              <w:rPr>
                <w:rFonts w:ascii="Arial" w:eastAsia="Arial" w:hAnsi="Arial" w:cs="Arial"/>
                <w:sz w:val="16"/>
                <w:szCs w:val="16"/>
                <w:vertAlign w:val="superscript"/>
                <w:lang w:eastAsia="zh-CN"/>
              </w:rPr>
              <w:footnoteReference w:id="46"/>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r w:rsidRPr="002F444A">
              <w:rPr>
                <w:rFonts w:ascii="Arial" w:eastAsia="Arial" w:hAnsi="Arial" w:cs="Arial"/>
                <w:sz w:val="16"/>
                <w:szCs w:val="16"/>
                <w:vertAlign w:val="superscript"/>
                <w:lang w:eastAsia="zh-CN"/>
              </w:rPr>
              <w:footnoteReference w:id="47"/>
            </w:r>
          </w:p>
        </w:tc>
      </w:tr>
    </w:tbl>
    <w:p w14:paraId="672AC541" w14:textId="77777777" w:rsidR="002F444A" w:rsidRPr="002F444A" w:rsidRDefault="002F444A" w:rsidP="002F444A">
      <w:pPr>
        <w:keepNext/>
        <w:numPr>
          <w:ilvl w:val="0"/>
          <w:numId w:val="98"/>
        </w:numPr>
        <w:spacing w:before="120" w:after="0" w:line="240" w:lineRule="auto"/>
        <w:jc w:val="center"/>
        <w:rPr>
          <w:rFonts w:ascii="Arial" w:eastAsia="Arial" w:hAnsi="Arial" w:cs="Arial"/>
          <w:b/>
          <w:sz w:val="16"/>
          <w:szCs w:val="16"/>
          <w:lang w:eastAsia="zh-CN"/>
        </w:rPr>
      </w:pPr>
      <w:r w:rsidRPr="002F444A">
        <w:rPr>
          <w:rFonts w:ascii="Arial" w:eastAsia="Arial" w:hAnsi="Arial" w:cs="Arial"/>
          <w:b/>
          <w:sz w:val="16"/>
          <w:szCs w:val="16"/>
          <w:lang w:eastAsia="zh-CN"/>
        </w:rPr>
        <w:t xml:space="preserve">-  pola oznaczone niniejszym symbolem Wykonawca jest </w:t>
      </w:r>
      <w:r w:rsidRPr="002F444A">
        <w:rPr>
          <w:rFonts w:ascii="Arial" w:eastAsia="Arial" w:hAnsi="Arial" w:cs="Arial"/>
          <w:b/>
          <w:sz w:val="16"/>
          <w:szCs w:val="16"/>
          <w:u w:val="single"/>
          <w:lang w:eastAsia="zh-CN"/>
        </w:rPr>
        <w:t>zobowiązany</w:t>
      </w:r>
      <w:r w:rsidRPr="002F444A">
        <w:rPr>
          <w:rFonts w:ascii="Arial" w:eastAsia="Arial" w:hAnsi="Arial" w:cs="Arial"/>
          <w:b/>
          <w:sz w:val="16"/>
          <w:szCs w:val="16"/>
          <w:lang w:eastAsia="zh-CN"/>
        </w:rPr>
        <w:t xml:space="preserve"> wypełnić</w:t>
      </w:r>
    </w:p>
    <w:p w14:paraId="6EDE3DA8" w14:textId="77777777" w:rsidR="002F444A" w:rsidRPr="002F444A" w:rsidRDefault="002F444A" w:rsidP="002F444A">
      <w:pPr>
        <w:keepNext/>
        <w:numPr>
          <w:ilvl w:val="0"/>
          <w:numId w:val="98"/>
        </w:numPr>
        <w:spacing w:before="120" w:after="0" w:line="240" w:lineRule="auto"/>
        <w:jc w:val="center"/>
        <w:rPr>
          <w:rFonts w:ascii="Arial" w:eastAsia="Arial" w:hAnsi="Arial" w:cs="Arial"/>
          <w:b/>
          <w:sz w:val="16"/>
          <w:szCs w:val="16"/>
          <w:lang w:eastAsia="zh-CN"/>
        </w:rPr>
      </w:pPr>
    </w:p>
    <w:p w14:paraId="5EF03736" w14:textId="77777777" w:rsidR="002F444A" w:rsidRPr="002F444A" w:rsidRDefault="002F444A" w:rsidP="002F444A">
      <w:pPr>
        <w:keepNext/>
        <w:spacing w:after="0" w:line="240" w:lineRule="auto"/>
        <w:jc w:val="center"/>
        <w:rPr>
          <w:rFonts w:ascii="Arial" w:eastAsia="Arial" w:hAnsi="Arial" w:cs="Arial"/>
          <w:b/>
          <w:sz w:val="16"/>
          <w:szCs w:val="16"/>
          <w:lang w:eastAsia="zh-CN"/>
        </w:rPr>
      </w:pPr>
      <w:r w:rsidRPr="002F444A">
        <w:rPr>
          <w:rFonts w:ascii="Arial" w:eastAsia="Arial" w:hAnsi="Arial" w:cs="Arial"/>
          <w:b/>
          <w:sz w:val="16"/>
          <w:szCs w:val="16"/>
          <w:lang w:eastAsia="zh-CN"/>
        </w:rPr>
        <w:t>Część VI: Oświadczenia końcowe</w:t>
      </w:r>
    </w:p>
    <w:p w14:paraId="40830316" w14:textId="77777777" w:rsidR="002F444A" w:rsidRPr="002F444A" w:rsidRDefault="002F444A" w:rsidP="002F444A">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Niżej podpisany(-a)(-i) oficjalnie oświadcza(-ją), że informacje podane powyżej w częściach II–V są dokładne i prawidłowe oraz że zostały przedstawione z pełną świadomością konsekwencji poważnego wprowadzenia w błąd.</w:t>
      </w:r>
    </w:p>
    <w:p w14:paraId="7D1A2F1E" w14:textId="77777777" w:rsidR="002F444A" w:rsidRPr="002F444A" w:rsidRDefault="002F444A" w:rsidP="002F444A">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Niżej podpisany(-a)(-i) oficjalnie oświadcza(-ją), że jest (są) w stanie, na żądanie i bez zwłoki, przedstawić zaświadczenia i inne rodzaje dowodów w formie dokumentów, z wyjątkiem przypadków, w których:</w:t>
      </w:r>
    </w:p>
    <w:p w14:paraId="708E80B7" w14:textId="77777777" w:rsidR="002F444A" w:rsidRPr="002F444A" w:rsidRDefault="002F444A" w:rsidP="002F444A">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a) instytucja zamawiająca lub podmiot zamawiający ma możliwość uzyskania odpowiednich dokumentów potwierdzających bezpośrednio za pomocą bezpłatnej krajowej bazy danych w dowolnym państwie członkowskim</w:t>
      </w:r>
      <w:r w:rsidRPr="002F444A">
        <w:rPr>
          <w:rFonts w:ascii="Arial" w:eastAsia="Arial" w:hAnsi="Arial" w:cs="Arial"/>
          <w:sz w:val="16"/>
          <w:szCs w:val="16"/>
          <w:vertAlign w:val="superscript"/>
          <w:lang w:eastAsia="zh-CN"/>
        </w:rPr>
        <w:footnoteReference w:id="48"/>
      </w:r>
      <w:r w:rsidRPr="002F444A">
        <w:rPr>
          <w:rFonts w:ascii="Arial" w:eastAsia="Arial" w:hAnsi="Arial" w:cs="Arial"/>
          <w:i/>
          <w:sz w:val="16"/>
          <w:szCs w:val="16"/>
          <w:lang w:eastAsia="zh-CN"/>
        </w:rPr>
        <w:t xml:space="preserve">, lub </w:t>
      </w:r>
    </w:p>
    <w:p w14:paraId="25ECDF33" w14:textId="77777777" w:rsidR="002F444A" w:rsidRPr="002F444A" w:rsidRDefault="002F444A" w:rsidP="002F444A">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b) najpóźniej od dnia 18 kwietnia 2018 r.</w:t>
      </w:r>
      <w:r w:rsidRPr="002F444A">
        <w:rPr>
          <w:rFonts w:ascii="Arial" w:eastAsia="Arial" w:hAnsi="Arial" w:cs="Arial"/>
          <w:sz w:val="16"/>
          <w:szCs w:val="16"/>
          <w:vertAlign w:val="superscript"/>
          <w:lang w:eastAsia="zh-CN"/>
        </w:rPr>
        <w:footnoteReference w:id="49"/>
      </w:r>
      <w:r w:rsidRPr="002F444A">
        <w:rPr>
          <w:rFonts w:ascii="Arial" w:eastAsia="Arial" w:hAnsi="Arial" w:cs="Arial"/>
          <w:i/>
          <w:sz w:val="16"/>
          <w:szCs w:val="16"/>
          <w:lang w:eastAsia="zh-CN"/>
        </w:rPr>
        <w:t>, instytucja zamawiająca lub podmiot zamawiający już posiada odpowiednią dokumentację</w:t>
      </w:r>
      <w:r w:rsidRPr="002F444A">
        <w:rPr>
          <w:rFonts w:ascii="Arial" w:eastAsia="Arial" w:hAnsi="Arial" w:cs="Arial"/>
          <w:sz w:val="16"/>
          <w:szCs w:val="16"/>
          <w:lang w:eastAsia="zh-CN"/>
        </w:rPr>
        <w:t>.</w:t>
      </w:r>
    </w:p>
    <w:p w14:paraId="0B3B5E9A" w14:textId="77777777" w:rsidR="002F444A" w:rsidRPr="002F444A" w:rsidRDefault="002F444A" w:rsidP="002F444A">
      <w:pPr>
        <w:spacing w:after="0" w:line="240" w:lineRule="auto"/>
        <w:rPr>
          <w:rFonts w:ascii="Arial" w:eastAsia="Arial" w:hAnsi="Arial" w:cs="Arial"/>
          <w:sz w:val="16"/>
          <w:szCs w:val="16"/>
          <w:lang w:eastAsia="zh-CN"/>
        </w:rPr>
      </w:pPr>
      <w:r w:rsidRPr="002F444A">
        <w:rPr>
          <w:rFonts w:ascii="Arial" w:eastAsia="Arial" w:hAnsi="Arial" w:cs="Arial"/>
          <w:i/>
          <w:sz w:val="16"/>
          <w:szCs w:val="16"/>
          <w:lang w:eastAsia="zh-C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F444A">
        <w:rPr>
          <w:rFonts w:ascii="Arial" w:eastAsia="Arial" w:hAnsi="Arial" w:cs="Arial"/>
          <w:sz w:val="16"/>
          <w:szCs w:val="16"/>
          <w:lang w:eastAsia="zh-CN"/>
        </w:rPr>
        <w:t xml:space="preserve">[określić postępowanie o udzielenie zamówienia: (skrócony opis, adres publikacyjny w </w:t>
      </w:r>
      <w:r w:rsidRPr="002F444A">
        <w:rPr>
          <w:rFonts w:ascii="Arial" w:eastAsia="Arial" w:hAnsi="Arial" w:cs="Arial"/>
          <w:i/>
          <w:sz w:val="16"/>
          <w:szCs w:val="16"/>
          <w:lang w:eastAsia="zh-CN"/>
        </w:rPr>
        <w:t>Dzienniku Urzędowym Unii Europejskiej</w:t>
      </w:r>
      <w:r w:rsidRPr="002F444A">
        <w:rPr>
          <w:rFonts w:ascii="Arial" w:eastAsia="Arial" w:hAnsi="Arial" w:cs="Arial"/>
          <w:sz w:val="16"/>
          <w:szCs w:val="16"/>
          <w:lang w:eastAsia="zh-CN"/>
        </w:rPr>
        <w:t>, numer referencyjny</w:t>
      </w:r>
      <w:ins w:id="6" w:author="User" w:date="2020-01-20T13:20:00Z">
        <w:r w:rsidRPr="002F444A">
          <w:rPr>
            <w:rFonts w:ascii="Arial" w:eastAsia="Arial" w:hAnsi="Arial" w:cs="Arial"/>
            <w:sz w:val="16"/>
            <w:szCs w:val="16"/>
            <w:lang w:eastAsia="zh-CN"/>
          </w:rPr>
          <w:t xml:space="preserve"> -   </w:t>
        </w:r>
      </w:ins>
      <w:r w:rsidRPr="002F444A">
        <w:rPr>
          <w:rFonts w:ascii="Arial" w:eastAsia="Arial" w:hAnsi="Arial" w:cs="Arial"/>
          <w:sz w:val="16"/>
          <w:szCs w:val="16"/>
          <w:lang w:eastAsia="zh-CN"/>
        </w:rPr>
        <w:t>)].</w:t>
      </w:r>
    </w:p>
    <w:p w14:paraId="7FA900D3" w14:textId="77777777" w:rsidR="002F444A" w:rsidRPr="002F444A" w:rsidRDefault="002F444A" w:rsidP="002F444A">
      <w:pPr>
        <w:spacing w:after="0" w:line="240" w:lineRule="auto"/>
        <w:rPr>
          <w:rFonts w:ascii="Arial" w:eastAsia="Arial" w:hAnsi="Arial" w:cs="Arial"/>
          <w:sz w:val="16"/>
          <w:szCs w:val="16"/>
          <w:lang w:eastAsia="zh-CN"/>
        </w:rPr>
      </w:pPr>
    </w:p>
    <w:p w14:paraId="1191986A" w14:textId="77777777" w:rsidR="002F444A" w:rsidRPr="002F444A" w:rsidRDefault="002F444A" w:rsidP="002F444A">
      <w:pPr>
        <w:spacing w:after="0" w:line="240" w:lineRule="auto"/>
        <w:rPr>
          <w:rFonts w:ascii="Arial" w:eastAsia="Arial" w:hAnsi="Arial" w:cs="Arial"/>
          <w:sz w:val="16"/>
          <w:szCs w:val="16"/>
          <w:lang w:eastAsia="zh-CN"/>
        </w:rPr>
      </w:pPr>
      <w:r w:rsidRPr="002F444A">
        <w:rPr>
          <w:rFonts w:ascii="Arial" w:eastAsia="Arial" w:hAnsi="Arial" w:cs="Arial"/>
          <w:sz w:val="16"/>
          <w:szCs w:val="16"/>
          <w:lang w:eastAsia="zh-CN"/>
        </w:rPr>
        <w:t xml:space="preserve">Data, miejscowość oraz – jeżeli jest to wymagane lub konieczne – podpis(-y): [……] – </w:t>
      </w:r>
      <w:r w:rsidRPr="002F444A">
        <w:rPr>
          <w:rFonts w:ascii="Arial" w:eastAsia="Arial" w:hAnsi="Arial" w:cs="Arial"/>
          <w:b/>
          <w:sz w:val="16"/>
          <w:szCs w:val="16"/>
          <w:lang w:eastAsia="zh-CN"/>
        </w:rPr>
        <w:t>(podpis elektroniczny</w:t>
      </w:r>
      <w:r w:rsidRPr="002F444A">
        <w:rPr>
          <w:rFonts w:ascii="Arial" w:eastAsia="Arial" w:hAnsi="Arial" w:cs="Arial"/>
          <w:sz w:val="16"/>
          <w:szCs w:val="16"/>
          <w:lang w:eastAsia="zh-CN"/>
        </w:rPr>
        <w:t>)</w:t>
      </w:r>
    </w:p>
    <w:p w14:paraId="1990D46E" w14:textId="77777777" w:rsidR="002F444A" w:rsidRPr="002F444A" w:rsidRDefault="002F444A" w:rsidP="002F444A">
      <w:pPr>
        <w:spacing w:after="0" w:line="240" w:lineRule="auto"/>
        <w:rPr>
          <w:rFonts w:ascii="Arial" w:eastAsia="Arial" w:hAnsi="Arial" w:cs="Arial"/>
          <w:sz w:val="18"/>
          <w:szCs w:val="18"/>
          <w:lang w:eastAsia="zh-CN"/>
        </w:rPr>
      </w:pPr>
    </w:p>
    <w:p w14:paraId="64324318" w14:textId="77777777" w:rsidR="002F444A" w:rsidRPr="002F444A" w:rsidRDefault="002F444A" w:rsidP="002F444A">
      <w:pPr>
        <w:spacing w:after="0" w:line="240" w:lineRule="auto"/>
        <w:rPr>
          <w:rFonts w:ascii="Arial" w:eastAsia="Arial" w:hAnsi="Arial" w:cs="Arial"/>
          <w:sz w:val="18"/>
          <w:szCs w:val="18"/>
          <w:lang w:eastAsia="zh-CN"/>
        </w:rPr>
      </w:pPr>
    </w:p>
    <w:p w14:paraId="7744E654" w14:textId="77777777" w:rsidR="002F444A" w:rsidRPr="002F444A" w:rsidRDefault="002F444A" w:rsidP="002F444A">
      <w:pPr>
        <w:spacing w:after="0" w:line="240" w:lineRule="auto"/>
        <w:rPr>
          <w:rFonts w:ascii="Arial" w:eastAsia="Arial" w:hAnsi="Arial" w:cs="Arial"/>
          <w:sz w:val="18"/>
          <w:szCs w:val="18"/>
          <w:lang w:eastAsia="zh-CN"/>
        </w:rPr>
      </w:pPr>
    </w:p>
    <w:p w14:paraId="294512F6" w14:textId="77777777" w:rsidR="002F444A" w:rsidRPr="002F444A" w:rsidRDefault="002F444A" w:rsidP="002F444A">
      <w:pPr>
        <w:spacing w:after="0" w:line="240" w:lineRule="auto"/>
        <w:rPr>
          <w:rFonts w:ascii="Arial" w:eastAsia="Arial" w:hAnsi="Arial" w:cs="Arial"/>
          <w:sz w:val="18"/>
          <w:szCs w:val="18"/>
          <w:lang w:eastAsia="zh-CN"/>
        </w:rPr>
      </w:pPr>
    </w:p>
    <w:p w14:paraId="51F9BBE1" w14:textId="03ABB447" w:rsidR="00B25B85" w:rsidRPr="007E1E1A" w:rsidRDefault="00B25B85" w:rsidP="00B25B85">
      <w:pPr>
        <w:suppressAutoHyphens/>
        <w:spacing w:after="0"/>
        <w:jc w:val="both"/>
        <w:rPr>
          <w:rFonts w:ascii="Arial" w:eastAsia="Calibri" w:hAnsi="Arial" w:cs="Arial"/>
          <w:b/>
          <w:i/>
          <w:iCs/>
          <w:color w:val="000000" w:themeColor="text1"/>
          <w:sz w:val="24"/>
          <w:szCs w:val="24"/>
        </w:rPr>
      </w:pPr>
      <w:r w:rsidRPr="007E1E1A">
        <w:rPr>
          <w:rFonts w:ascii="Arial" w:eastAsia="Calibri" w:hAnsi="Arial" w:cs="Arial"/>
          <w:b/>
          <w:iCs/>
          <w:color w:val="000000" w:themeColor="text1"/>
          <w:sz w:val="24"/>
          <w:szCs w:val="24"/>
        </w:rPr>
        <w:t xml:space="preserve">Załącznik Nr </w:t>
      </w:r>
      <w:r w:rsidR="00165DC8">
        <w:rPr>
          <w:rFonts w:ascii="Arial" w:eastAsia="Calibri" w:hAnsi="Arial" w:cs="Arial"/>
          <w:b/>
          <w:iCs/>
          <w:color w:val="000000" w:themeColor="text1"/>
          <w:sz w:val="24"/>
          <w:szCs w:val="24"/>
        </w:rPr>
        <w:t>3</w:t>
      </w:r>
      <w:r w:rsidRPr="007E1E1A">
        <w:rPr>
          <w:rFonts w:ascii="Arial" w:eastAsia="Calibri" w:hAnsi="Arial" w:cs="Arial"/>
          <w:b/>
          <w:iCs/>
          <w:color w:val="000000" w:themeColor="text1"/>
          <w:sz w:val="24"/>
          <w:szCs w:val="24"/>
        </w:rPr>
        <w:t>a do SWZ</w:t>
      </w:r>
      <w:r w:rsidRPr="007E1E1A">
        <w:rPr>
          <w:rFonts w:ascii="Arial" w:eastAsia="Calibri" w:hAnsi="Arial" w:cs="Arial"/>
          <w:b/>
          <w:i/>
          <w:iCs/>
          <w:color w:val="000000" w:themeColor="text1"/>
          <w:sz w:val="24"/>
          <w:szCs w:val="24"/>
        </w:rPr>
        <w:t xml:space="preserve"> (</w:t>
      </w:r>
      <w:r w:rsidRPr="007E1E1A">
        <w:rPr>
          <w:rFonts w:ascii="Arial" w:hAnsi="Arial" w:cs="Arial"/>
          <w:b/>
          <w:color w:val="000000" w:themeColor="text1"/>
          <w:sz w:val="24"/>
          <w:szCs w:val="24"/>
        </w:rPr>
        <w:t xml:space="preserve">złożyć z ofertą, jeżeli Wykonawcy wspólnie ubiegają się o udzielnie zamówienia  - art. 117 ust 4  </w:t>
      </w:r>
      <w:proofErr w:type="spellStart"/>
      <w:r w:rsidRPr="007E1E1A">
        <w:rPr>
          <w:rFonts w:ascii="Arial" w:hAnsi="Arial" w:cs="Arial"/>
          <w:b/>
          <w:color w:val="000000" w:themeColor="text1"/>
          <w:sz w:val="24"/>
          <w:szCs w:val="24"/>
        </w:rPr>
        <w:t>pzp</w:t>
      </w:r>
      <w:proofErr w:type="spellEnd"/>
      <w:r w:rsidRPr="007E1E1A">
        <w:rPr>
          <w:rFonts w:ascii="Arial" w:hAnsi="Arial" w:cs="Arial"/>
          <w:b/>
          <w:color w:val="000000" w:themeColor="text1"/>
          <w:sz w:val="24"/>
          <w:szCs w:val="24"/>
        </w:rPr>
        <w:t xml:space="preserve">) </w:t>
      </w:r>
    </w:p>
    <w:p w14:paraId="74A9897E" w14:textId="77777777" w:rsidR="00B25B85" w:rsidRPr="007E1E1A" w:rsidRDefault="00B25B85" w:rsidP="00B25B85">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14:paraId="270C900D" w14:textId="77777777" w:rsidR="00B25B85" w:rsidRDefault="00B25B85" w:rsidP="00B25B85">
      <w:pPr>
        <w:pStyle w:val="Standard"/>
        <w:spacing w:line="276" w:lineRule="auto"/>
        <w:rPr>
          <w:rFonts w:ascii="Arial" w:hAnsi="Arial" w:cs="Arial"/>
          <w:b/>
          <w:color w:val="000000" w:themeColor="text1"/>
          <w:sz w:val="18"/>
          <w:szCs w:val="18"/>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hAnsi="Arial" w:cs="Arial"/>
          <w:b/>
          <w:bCs/>
          <w:sz w:val="20"/>
          <w:szCs w:val="20"/>
        </w:rPr>
        <w:t xml:space="preserve">Dostawa gazu ziemnego </w:t>
      </w:r>
      <w:r w:rsidRPr="00E04CAB">
        <w:rPr>
          <w:rFonts w:ascii="Arial" w:hAnsi="Arial" w:cs="Arial"/>
          <w:b/>
          <w:bCs/>
          <w:sz w:val="20"/>
          <w:szCs w:val="20"/>
        </w:rPr>
        <w:t>w</w:t>
      </w:r>
      <w:r w:rsidRPr="003010F7">
        <w:rPr>
          <w:rFonts w:ascii="Arial" w:hAnsi="Arial" w:cs="Arial"/>
          <w:b/>
          <w:bCs/>
          <w:sz w:val="20"/>
          <w:szCs w:val="20"/>
        </w:rPr>
        <w:t>ysokometanowego o symbolu E</w:t>
      </w:r>
      <w:r w:rsidRPr="00E04CAB">
        <w:rPr>
          <w:rFonts w:ascii="Arial" w:eastAsia="Times New Roman" w:hAnsi="Arial" w:cs="Arial"/>
          <w:b/>
          <w:color w:val="000000" w:themeColor="text1"/>
          <w:sz w:val="20"/>
          <w:szCs w:val="20"/>
          <w:lang w:eastAsia="pl-PL"/>
        </w:rPr>
        <w:t xml:space="preserve">. PN-18/21                                               </w:t>
      </w:r>
    </w:p>
    <w:p w14:paraId="27FEFE25" w14:textId="77777777" w:rsidR="00B25B85" w:rsidRDefault="00B25B85" w:rsidP="00B25B85">
      <w:pPr>
        <w:pStyle w:val="Standard"/>
        <w:spacing w:line="276" w:lineRule="auto"/>
        <w:ind w:left="5103"/>
        <w:rPr>
          <w:rFonts w:ascii="Arial" w:hAnsi="Arial" w:cs="Arial"/>
          <w:b/>
          <w:color w:val="000000" w:themeColor="text1"/>
          <w:sz w:val="18"/>
          <w:szCs w:val="18"/>
        </w:rPr>
      </w:pPr>
    </w:p>
    <w:p w14:paraId="7C221829" w14:textId="77777777" w:rsidR="00B25B85" w:rsidRPr="007E1E1A" w:rsidRDefault="00B25B85" w:rsidP="00B25B85">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4305E052" w14:textId="77777777" w:rsidR="00B25B85" w:rsidRPr="007E1E1A" w:rsidRDefault="00B25B85" w:rsidP="00B25B85">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537B7458" w14:textId="77777777" w:rsidR="00B25B85" w:rsidRPr="007E1E1A" w:rsidRDefault="00B25B85" w:rsidP="00B25B85">
      <w:pPr>
        <w:spacing w:after="0"/>
        <w:ind w:left="2124" w:firstLine="708"/>
        <w:jc w:val="center"/>
        <w:rPr>
          <w:rFonts w:ascii="Arial" w:hAnsi="Arial" w:cs="Arial"/>
          <w:b/>
          <w:color w:val="000000" w:themeColor="text1"/>
          <w:sz w:val="18"/>
          <w:szCs w:val="18"/>
        </w:rPr>
      </w:pPr>
    </w:p>
    <w:p w14:paraId="07964002" w14:textId="77777777" w:rsidR="00B25B85" w:rsidRDefault="00B25B85" w:rsidP="00B25B85">
      <w:pPr>
        <w:pStyle w:val="Tekstwstpniesformatowany"/>
        <w:spacing w:line="276" w:lineRule="auto"/>
        <w:jc w:val="center"/>
        <w:rPr>
          <w:rFonts w:ascii="Arial" w:hAnsi="Arial" w:cs="Arial"/>
          <w:b/>
          <w:color w:val="000000" w:themeColor="text1"/>
          <w:sz w:val="22"/>
          <w:szCs w:val="22"/>
          <w:u w:val="single"/>
        </w:rPr>
      </w:pPr>
    </w:p>
    <w:p w14:paraId="422B238B" w14:textId="77777777" w:rsidR="00B25B85" w:rsidRPr="007E1E1A" w:rsidRDefault="00B25B85" w:rsidP="00B25B85">
      <w:pPr>
        <w:pStyle w:val="Tekstwstpniesformatowany"/>
        <w:spacing w:line="276" w:lineRule="auto"/>
        <w:jc w:val="center"/>
        <w:rPr>
          <w:rFonts w:ascii="Arial" w:hAnsi="Arial" w:cs="Arial"/>
          <w:b/>
          <w:color w:val="000000" w:themeColor="text1"/>
          <w:sz w:val="22"/>
          <w:szCs w:val="22"/>
          <w:u w:val="single"/>
        </w:rPr>
      </w:pPr>
      <w:r w:rsidRPr="007E1E1A">
        <w:rPr>
          <w:rFonts w:ascii="Arial" w:hAnsi="Arial" w:cs="Arial"/>
          <w:b/>
          <w:color w:val="000000" w:themeColor="text1"/>
          <w:sz w:val="22"/>
          <w:szCs w:val="22"/>
          <w:u w:val="single"/>
        </w:rPr>
        <w:t xml:space="preserve">OŚWIADCZENIE (Wzór – należy odpowiednio dostosować) </w:t>
      </w:r>
    </w:p>
    <w:p w14:paraId="0BFF6198" w14:textId="77777777" w:rsidR="00B25B85" w:rsidRPr="007E1E1A" w:rsidRDefault="00B25B85" w:rsidP="00B25B85">
      <w:pPr>
        <w:pStyle w:val="Tekstwstpniesformatowany"/>
        <w:spacing w:line="276" w:lineRule="auto"/>
        <w:jc w:val="center"/>
        <w:rPr>
          <w:rFonts w:ascii="Arial" w:hAnsi="Arial" w:cs="Arial"/>
          <w:b/>
          <w:color w:val="000000" w:themeColor="text1"/>
          <w:sz w:val="22"/>
          <w:szCs w:val="22"/>
        </w:rPr>
      </w:pPr>
      <w:r w:rsidRPr="007E1E1A">
        <w:rPr>
          <w:rFonts w:ascii="Arial" w:hAnsi="Arial" w:cs="Arial"/>
          <w:b/>
          <w:color w:val="000000" w:themeColor="text1"/>
          <w:sz w:val="22"/>
          <w:szCs w:val="22"/>
        </w:rPr>
        <w:t>Wykonawców wspólnie ubiegających się o udzielenie zamówienia, składane na podstawie art. 117 ust. 4 PZP</w:t>
      </w:r>
    </w:p>
    <w:p w14:paraId="5F4FAC61" w14:textId="77777777" w:rsidR="00B25B85" w:rsidRPr="007E1E1A" w:rsidRDefault="00B25B85" w:rsidP="00B25B85">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14:paraId="024FBC25" w14:textId="77777777" w:rsidR="00B25B85" w:rsidRPr="00B25B85" w:rsidRDefault="00B25B85" w:rsidP="00B25B85">
      <w:pPr>
        <w:spacing w:before="240" w:after="160" w:line="259" w:lineRule="auto"/>
        <w:jc w:val="both"/>
        <w:rPr>
          <w:rFonts w:ascii="Arial" w:hAnsi="Arial" w:cs="Arial"/>
        </w:rPr>
      </w:pPr>
      <w:r w:rsidRPr="00B25B85">
        <w:rPr>
          <w:rFonts w:ascii="Arial" w:hAnsi="Arial" w:cs="Arial"/>
        </w:rPr>
        <w:t>My, Wykonawcy wspólnie ubiegający się o udzielenie zamówienia publicznego:</w:t>
      </w:r>
    </w:p>
    <w:p w14:paraId="47F19375" w14:textId="77777777" w:rsidR="00B25B85" w:rsidRPr="00B25B85" w:rsidRDefault="00B25B85" w:rsidP="00B25B85">
      <w:pPr>
        <w:pStyle w:val="western"/>
        <w:numPr>
          <w:ilvl w:val="0"/>
          <w:numId w:val="77"/>
        </w:numPr>
        <w:spacing w:before="0" w:beforeAutospacing="0" w:after="0" w:afterAutospacing="0" w:line="276" w:lineRule="auto"/>
        <w:ind w:left="0" w:hanging="426"/>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14:paraId="19B2DC4E" w14:textId="77777777" w:rsidR="00B25B85" w:rsidRPr="00B25B85" w:rsidRDefault="00B25B85" w:rsidP="00B25B85">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14:paraId="7DBA5CEC" w14:textId="77777777" w:rsidR="00B25B85" w:rsidRPr="00B25B85" w:rsidRDefault="00B25B85" w:rsidP="00B25B85">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14:paraId="718BB99A"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14:paraId="185C2A21"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14:paraId="22C8FE18"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14:paraId="13C8AAD9" w14:textId="77777777" w:rsidR="00B25B85" w:rsidRPr="00B25B85" w:rsidRDefault="00B25B85" w:rsidP="00B25B85">
      <w:pPr>
        <w:pStyle w:val="western"/>
        <w:spacing w:before="0" w:beforeAutospacing="0" w:after="0" w:afterAutospacing="0" w:line="276" w:lineRule="auto"/>
        <w:jc w:val="both"/>
        <w:rPr>
          <w:rFonts w:ascii="Arial" w:hAnsi="Arial" w:cs="Arial"/>
          <w:color w:val="000000" w:themeColor="text1"/>
          <w:sz w:val="22"/>
          <w:szCs w:val="22"/>
        </w:rPr>
      </w:pPr>
    </w:p>
    <w:p w14:paraId="144F0F4A" w14:textId="77777777" w:rsidR="00B25B85" w:rsidRPr="00B25B85" w:rsidRDefault="00B25B85" w:rsidP="00B25B85">
      <w:pPr>
        <w:pStyle w:val="western"/>
        <w:numPr>
          <w:ilvl w:val="0"/>
          <w:numId w:val="77"/>
        </w:numPr>
        <w:spacing w:before="0" w:beforeAutospacing="0" w:after="0" w:afterAutospacing="0" w:line="276" w:lineRule="auto"/>
        <w:ind w:left="0" w:hanging="426"/>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14:paraId="380A5629" w14:textId="77777777" w:rsidR="00B25B85" w:rsidRPr="00B25B85" w:rsidRDefault="00B25B85" w:rsidP="00B25B85">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14:paraId="7F983949" w14:textId="77777777" w:rsidR="00B25B85" w:rsidRPr="00B25B85" w:rsidRDefault="00B25B85" w:rsidP="00B25B85">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14:paraId="0DDA8FEC"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14:paraId="14D00184"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14:paraId="0AD6E1F3"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lang w:val="de-DE"/>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14:paraId="729DD6F9" w14:textId="77777777" w:rsid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p>
    <w:p w14:paraId="4B4E395B" w14:textId="2C4D0EA0"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r>
        <w:rPr>
          <w:rFonts w:ascii="Arial" w:eastAsia="Times New Roman" w:hAnsi="Arial" w:cs="Arial"/>
          <w:color w:val="000000" w:themeColor="text1"/>
          <w:kern w:val="3"/>
          <w:sz w:val="18"/>
          <w:szCs w:val="18"/>
          <w:lang w:val="de-DE"/>
        </w:rPr>
        <w:t>*</w:t>
      </w:r>
      <w:r w:rsidRPr="00B25B85">
        <w:rPr>
          <w:rFonts w:ascii="Arial" w:eastAsia="Times New Roman" w:hAnsi="Arial" w:cs="Arial"/>
          <w:color w:val="000000" w:themeColor="text1"/>
          <w:kern w:val="3"/>
          <w:sz w:val="18"/>
          <w:szCs w:val="18"/>
          <w:lang w:val="de-DE"/>
        </w:rPr>
        <w:t>(</w:t>
      </w:r>
      <w:proofErr w:type="spellStart"/>
      <w:r w:rsidRPr="00B25B85">
        <w:rPr>
          <w:rFonts w:ascii="Arial" w:eastAsia="Times New Roman" w:hAnsi="Arial" w:cs="Arial"/>
          <w:color w:val="000000" w:themeColor="text1"/>
          <w:kern w:val="3"/>
          <w:sz w:val="18"/>
          <w:szCs w:val="18"/>
          <w:lang w:val="de-DE"/>
        </w:rPr>
        <w:t>należy</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dopisać</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kolejnych</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Wykonawców</w:t>
      </w:r>
      <w:proofErr w:type="spellEnd"/>
      <w:r w:rsidRPr="00B25B85">
        <w:rPr>
          <w:rFonts w:ascii="Arial" w:eastAsia="Times New Roman" w:hAnsi="Arial" w:cs="Arial"/>
          <w:color w:val="000000" w:themeColor="text1"/>
          <w:kern w:val="3"/>
          <w:sz w:val="18"/>
          <w:szCs w:val="18"/>
          <w:lang w:val="de-DE"/>
        </w:rPr>
        <w:t xml:space="preserve">, jeżeli jest  więcej niż dwóch Wykonawców wspólnie ubiegających się o udzielenie zamówienia) </w:t>
      </w:r>
    </w:p>
    <w:p w14:paraId="12FB2F81"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
    <w:p w14:paraId="7318DE9A" w14:textId="3D12C510" w:rsidR="00B25B85" w:rsidRPr="00B25B85" w:rsidRDefault="00B25B85" w:rsidP="00B25B85">
      <w:pPr>
        <w:spacing w:after="160" w:line="259" w:lineRule="auto"/>
        <w:jc w:val="both"/>
        <w:rPr>
          <w:rFonts w:ascii="Arial" w:hAnsi="Arial" w:cs="Arial"/>
          <w:b/>
        </w:rPr>
      </w:pPr>
      <w:r w:rsidRPr="00B25B85">
        <w:rPr>
          <w:rFonts w:ascii="Arial" w:hAnsi="Arial" w:cs="Arial"/>
        </w:rPr>
        <w:t>w związku z warunkami udziału w przedmiotowym postępowaniu, określonymi przez Zamawiającego w Czę</w:t>
      </w:r>
      <w:r>
        <w:rPr>
          <w:rFonts w:ascii="Arial" w:hAnsi="Arial" w:cs="Arial"/>
        </w:rPr>
        <w:t>ś</w:t>
      </w:r>
      <w:r w:rsidRPr="00B25B85">
        <w:rPr>
          <w:rFonts w:ascii="Arial" w:hAnsi="Arial" w:cs="Arial"/>
        </w:rPr>
        <w:t>ci V Ro</w:t>
      </w:r>
      <w:r>
        <w:rPr>
          <w:rFonts w:ascii="Arial" w:hAnsi="Arial" w:cs="Arial"/>
        </w:rPr>
        <w:t>z</w:t>
      </w:r>
      <w:r w:rsidRPr="00B25B85">
        <w:rPr>
          <w:rFonts w:ascii="Arial" w:hAnsi="Arial" w:cs="Arial"/>
        </w:rPr>
        <w:t xml:space="preserve">dział I SWZ, dotyczącymi posiadania uprawnień do prowadzenia określonej działalności gospodarczej lub zawodowej </w:t>
      </w:r>
      <w:r>
        <w:rPr>
          <w:rFonts w:ascii="Arial" w:hAnsi="Arial" w:cs="Arial"/>
        </w:rPr>
        <w:t xml:space="preserve"> - </w:t>
      </w:r>
      <w:r w:rsidRPr="00B25B85">
        <w:rPr>
          <w:rFonts w:ascii="Arial" w:hAnsi="Arial" w:cs="Arial"/>
          <w:b/>
        </w:rPr>
        <w:t xml:space="preserve">oświadczamy, że ww. warunek spełnia i dostawy gazu ziemnego objęte przedmiotem zamówienia wykona: </w:t>
      </w:r>
    </w:p>
    <w:p w14:paraId="1C20A9AA" w14:textId="77777777" w:rsidR="00B25B85" w:rsidRPr="00B25B85" w:rsidRDefault="00B25B85" w:rsidP="00B25B85">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14:paraId="2C19B201" w14:textId="77777777" w:rsidR="00B25B85" w:rsidRPr="00B25B85" w:rsidRDefault="00B25B85" w:rsidP="00B25B85">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14:paraId="70CEA2A2" w14:textId="77777777" w:rsidR="00B25B85" w:rsidRPr="00B25B85" w:rsidRDefault="00B25B85" w:rsidP="00B25B85">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14:paraId="42420BA0"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14:paraId="7AC4CCD1" w14:textId="77777777" w:rsidR="00B25B85" w:rsidRP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14:paraId="764EC61F" w14:textId="22DE7154" w:rsidR="00B25B85" w:rsidRDefault="00B25B85" w:rsidP="00B25B85">
      <w:pPr>
        <w:tabs>
          <w:tab w:val="left" w:pos="0"/>
          <w:tab w:val="left" w:leader="dot" w:pos="9072"/>
        </w:tabs>
        <w:suppressAutoHyphens/>
        <w:autoSpaceDN w:val="0"/>
        <w:spacing w:after="0"/>
        <w:jc w:val="both"/>
        <w:textAlignment w:val="baseline"/>
        <w:rPr>
          <w:rFonts w:ascii="Arial" w:eastAsia="Times New Roman" w:hAnsi="Arial" w:cs="Arial"/>
          <w:b/>
          <w:bCs/>
          <w:color w:val="000000"/>
          <w:kern w:val="3"/>
          <w:sz w:val="28"/>
          <w:szCs w:val="28"/>
          <w:lang w:eastAsia="zh-CN" w:bidi="hi-IN"/>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14:paraId="47138275"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52808B42"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286B4B21"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372DF6E6"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79659B16"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49FB8A69" w14:textId="77777777" w:rsidR="00B25B85" w:rsidRDefault="00B25B85" w:rsidP="002F444A">
      <w:pPr>
        <w:spacing w:after="0" w:line="240" w:lineRule="auto"/>
        <w:rPr>
          <w:rFonts w:ascii="Arial" w:eastAsia="Times New Roman" w:hAnsi="Arial" w:cs="Arial"/>
          <w:b/>
          <w:bCs/>
          <w:color w:val="000000"/>
          <w:kern w:val="3"/>
          <w:sz w:val="28"/>
          <w:szCs w:val="28"/>
          <w:lang w:eastAsia="zh-CN" w:bidi="hi-IN"/>
        </w:rPr>
      </w:pPr>
    </w:p>
    <w:p w14:paraId="10F8E8BC" w14:textId="77777777" w:rsidR="005A529F" w:rsidRDefault="005A529F" w:rsidP="002F444A">
      <w:pPr>
        <w:spacing w:after="0" w:line="240" w:lineRule="auto"/>
        <w:rPr>
          <w:rFonts w:ascii="Arial" w:eastAsia="Times New Roman" w:hAnsi="Arial" w:cs="Arial"/>
          <w:b/>
          <w:bCs/>
          <w:color w:val="000000"/>
          <w:kern w:val="3"/>
          <w:sz w:val="28"/>
          <w:szCs w:val="28"/>
          <w:lang w:eastAsia="zh-CN" w:bidi="hi-IN"/>
        </w:rPr>
      </w:pPr>
    </w:p>
    <w:p w14:paraId="59F53750" w14:textId="5DA2BB8B" w:rsidR="002F444A" w:rsidRPr="002F444A" w:rsidRDefault="002F444A" w:rsidP="002F444A">
      <w:pPr>
        <w:spacing w:after="0" w:line="240" w:lineRule="auto"/>
        <w:rPr>
          <w:rFonts w:ascii="Arial" w:eastAsia="Times New Roman" w:hAnsi="Arial" w:cs="Arial"/>
          <w:b/>
          <w:bCs/>
          <w:color w:val="000000"/>
          <w:kern w:val="3"/>
          <w:sz w:val="28"/>
          <w:szCs w:val="28"/>
          <w:lang w:eastAsia="zh-CN" w:bidi="hi-IN"/>
        </w:rPr>
      </w:pPr>
      <w:r w:rsidRPr="002F444A">
        <w:rPr>
          <w:rFonts w:ascii="Arial" w:eastAsia="Times New Roman" w:hAnsi="Arial" w:cs="Arial"/>
          <w:b/>
          <w:bCs/>
          <w:color w:val="000000"/>
          <w:kern w:val="3"/>
          <w:sz w:val="28"/>
          <w:szCs w:val="28"/>
          <w:lang w:eastAsia="zh-CN" w:bidi="hi-IN"/>
        </w:rPr>
        <w:t xml:space="preserve">Załącznik nr </w:t>
      </w:r>
      <w:r w:rsidR="00165DC8">
        <w:rPr>
          <w:rFonts w:ascii="Arial" w:eastAsia="Times New Roman" w:hAnsi="Arial" w:cs="Arial"/>
          <w:b/>
          <w:bCs/>
          <w:color w:val="000000"/>
          <w:kern w:val="3"/>
          <w:sz w:val="28"/>
          <w:szCs w:val="28"/>
          <w:lang w:eastAsia="zh-CN" w:bidi="hi-IN"/>
        </w:rPr>
        <w:t>4</w:t>
      </w:r>
      <w:r w:rsidRPr="002F444A">
        <w:rPr>
          <w:rFonts w:ascii="Arial" w:eastAsia="Times New Roman" w:hAnsi="Arial" w:cs="Arial"/>
          <w:b/>
          <w:bCs/>
          <w:color w:val="000000"/>
          <w:kern w:val="3"/>
          <w:sz w:val="28"/>
          <w:szCs w:val="28"/>
          <w:lang w:eastAsia="zh-CN" w:bidi="hi-IN"/>
        </w:rPr>
        <w:t xml:space="preserve"> </w:t>
      </w:r>
    </w:p>
    <w:p w14:paraId="2F57F100" w14:textId="77777777" w:rsidR="002F444A" w:rsidRPr="002F444A" w:rsidRDefault="002F444A" w:rsidP="002F444A">
      <w:pPr>
        <w:keepNext/>
        <w:widowControl w:val="0"/>
        <w:tabs>
          <w:tab w:val="left" w:pos="0"/>
        </w:tabs>
        <w:suppressAutoHyphens/>
        <w:autoSpaceDN w:val="0"/>
        <w:spacing w:after="0" w:line="240" w:lineRule="auto"/>
        <w:textAlignment w:val="baseline"/>
        <w:rPr>
          <w:rFonts w:ascii="Arial" w:eastAsia="Times New Roman" w:hAnsi="Arial" w:cs="Arial"/>
          <w:b/>
          <w:bCs/>
          <w:color w:val="000000"/>
          <w:kern w:val="3"/>
          <w:sz w:val="28"/>
          <w:szCs w:val="28"/>
          <w:lang w:eastAsia="zh-CN" w:bidi="hi-IN"/>
        </w:rPr>
      </w:pPr>
      <w:r w:rsidRPr="002F444A">
        <w:rPr>
          <w:rFonts w:ascii="Arial" w:eastAsia="Times New Roman" w:hAnsi="Arial" w:cs="Arial"/>
          <w:b/>
          <w:bCs/>
          <w:color w:val="000000"/>
          <w:kern w:val="3"/>
          <w:sz w:val="28"/>
          <w:szCs w:val="28"/>
          <w:lang w:eastAsia="zh-CN" w:bidi="hi-IN"/>
        </w:rPr>
        <w:t>(</w:t>
      </w:r>
      <w:r w:rsidRPr="002F444A">
        <w:rPr>
          <w:rFonts w:ascii="Arial" w:eastAsia="SimSun" w:hAnsi="Arial" w:cs="Mangal"/>
          <w:b/>
          <w:color w:val="000000"/>
          <w:kern w:val="3"/>
          <w:sz w:val="24"/>
          <w:szCs w:val="24"/>
          <w:lang w:eastAsia="zh-CN" w:bidi="hi-IN"/>
        </w:rPr>
        <w:t xml:space="preserve">Wykonawca dostarczy </w:t>
      </w:r>
      <w:r w:rsidRPr="002F444A">
        <w:rPr>
          <w:rFonts w:ascii="Arial" w:eastAsia="SimSun" w:hAnsi="Arial" w:cs="Mangal"/>
          <w:b/>
          <w:color w:val="000000"/>
          <w:kern w:val="3"/>
          <w:sz w:val="28"/>
          <w:szCs w:val="28"/>
          <w:lang w:eastAsia="zh-CN" w:bidi="hi-IN"/>
        </w:rPr>
        <w:t>na wezwanie)</w:t>
      </w:r>
    </w:p>
    <w:p w14:paraId="170F1E66" w14:textId="77777777" w:rsidR="00E04CAB" w:rsidRDefault="00E04CAB"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p>
    <w:p w14:paraId="2D35A4F5" w14:textId="2C9B3D1E" w:rsidR="006E779C" w:rsidRDefault="006E779C" w:rsidP="006E779C">
      <w:pPr>
        <w:widowControl w:val="0"/>
        <w:suppressAutoHyphens/>
        <w:autoSpaceDN w:val="0"/>
        <w:spacing w:after="0"/>
        <w:jc w:val="both"/>
        <w:textAlignment w:val="baseline"/>
        <w:rPr>
          <w:rFonts w:ascii="Arial" w:eastAsia="SimSun" w:hAnsi="Arial" w:cs="Arial"/>
          <w:b/>
          <w:color w:val="000000"/>
          <w:kern w:val="3"/>
          <w:sz w:val="20"/>
          <w:szCs w:val="20"/>
          <w:lang w:eastAsia="zh-CN" w:bidi="hi-IN"/>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PN-18/21                                               </w:t>
      </w:r>
    </w:p>
    <w:p w14:paraId="7E061DA5" w14:textId="77777777" w:rsidR="006E779C" w:rsidRDefault="006E779C"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p>
    <w:p w14:paraId="4BAC508E" w14:textId="77777777" w:rsidR="006E779C" w:rsidRDefault="006E779C"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p>
    <w:p w14:paraId="3A0DDE1C" w14:textId="77777777" w:rsidR="00E04CAB" w:rsidRDefault="00E04CAB"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p>
    <w:p w14:paraId="3A3E8EDF" w14:textId="77777777" w:rsidR="002F444A" w:rsidRPr="002F444A" w:rsidRDefault="002F444A"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b/>
          <w:color w:val="000000"/>
          <w:kern w:val="3"/>
          <w:sz w:val="20"/>
          <w:szCs w:val="20"/>
          <w:lang w:eastAsia="zh-CN" w:bidi="hi-IN"/>
        </w:rPr>
        <w:t>Zamawiający:</w:t>
      </w:r>
    </w:p>
    <w:p w14:paraId="0CFBD143" w14:textId="77777777" w:rsidR="002F444A" w:rsidRPr="002F444A" w:rsidRDefault="002F444A" w:rsidP="002F444A">
      <w:pPr>
        <w:widowControl w:val="0"/>
        <w:suppressAutoHyphens/>
        <w:autoSpaceDN w:val="0"/>
        <w:spacing w:after="0"/>
        <w:ind w:left="4248"/>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color w:val="000000"/>
          <w:kern w:val="3"/>
          <w:sz w:val="20"/>
          <w:szCs w:val="20"/>
          <w:lang w:eastAsia="zh-CN" w:bidi="hi-IN"/>
        </w:rPr>
        <w:t xml:space="preserve">Szpital Kliniczny </w:t>
      </w:r>
      <w:r w:rsidRPr="002F444A">
        <w:rPr>
          <w:rFonts w:ascii="Arial" w:eastAsia="SimSun" w:hAnsi="Arial" w:cs="Arial"/>
          <w:kern w:val="3"/>
          <w:sz w:val="20"/>
          <w:szCs w:val="20"/>
          <w:lang w:eastAsia="zh-CN" w:bidi="hi-IN"/>
        </w:rPr>
        <w:t xml:space="preserve">im. Karola </w:t>
      </w:r>
      <w:proofErr w:type="spellStart"/>
      <w:r w:rsidRPr="002F444A">
        <w:rPr>
          <w:rFonts w:ascii="Arial" w:eastAsia="SimSun" w:hAnsi="Arial" w:cs="Arial"/>
          <w:kern w:val="3"/>
          <w:sz w:val="20"/>
          <w:szCs w:val="20"/>
          <w:lang w:eastAsia="zh-CN" w:bidi="hi-IN"/>
        </w:rPr>
        <w:t>Jonschera</w:t>
      </w:r>
      <w:proofErr w:type="spellEnd"/>
      <w:r w:rsidRPr="002F444A">
        <w:rPr>
          <w:rFonts w:ascii="Arial" w:eastAsia="SimSun" w:hAnsi="Arial" w:cs="Arial"/>
          <w:kern w:val="3"/>
          <w:sz w:val="20"/>
          <w:szCs w:val="20"/>
          <w:lang w:eastAsia="zh-CN" w:bidi="hi-IN"/>
        </w:rPr>
        <w:t xml:space="preserve"> Uniwersytetu Medycznego im. Karola Marcinkowskiego w Poznaniu ul. Szpitalna 27/33, 60-572 Poznań</w:t>
      </w:r>
    </w:p>
    <w:p w14:paraId="3397BF6C" w14:textId="77777777" w:rsidR="002F444A" w:rsidRPr="002F444A" w:rsidRDefault="002F444A" w:rsidP="002F444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Wykonawca:</w:t>
      </w:r>
    </w:p>
    <w:p w14:paraId="5F976208" w14:textId="77777777" w:rsidR="002F444A" w:rsidRPr="002F444A" w:rsidRDefault="002F444A" w:rsidP="002F444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Dane Wykonawcy: ……………………………………..</w:t>
      </w:r>
    </w:p>
    <w:p w14:paraId="4D98B7E7" w14:textId="77777777" w:rsidR="002F444A" w:rsidRPr="002F444A" w:rsidRDefault="002F444A" w:rsidP="002F444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(pełna nazwa/forma prawna</w:t>
      </w:r>
    </w:p>
    <w:p w14:paraId="76D40171" w14:textId="77777777" w:rsidR="002F444A" w:rsidRPr="002F444A" w:rsidRDefault="002F444A" w:rsidP="002F444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2F444A">
        <w:rPr>
          <w:rFonts w:ascii="Arial" w:eastAsia="Times New Roman" w:hAnsi="Arial" w:cs="Arial"/>
          <w:b/>
          <w:color w:val="000000"/>
          <w:kern w:val="3"/>
          <w:sz w:val="20"/>
          <w:szCs w:val="20"/>
          <w:lang w:eastAsia="zh-CN"/>
        </w:rPr>
        <w:t xml:space="preserve">Siedziba Wykonawcy: ……………………. </w:t>
      </w:r>
    </w:p>
    <w:p w14:paraId="3E4834CD" w14:textId="77777777" w:rsidR="002F444A" w:rsidRPr="002F444A" w:rsidRDefault="002F444A" w:rsidP="002F444A">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2F444A">
        <w:rPr>
          <w:rFonts w:ascii="Arial" w:eastAsia="Times New Roman" w:hAnsi="Arial" w:cs="Arial"/>
          <w:b/>
          <w:color w:val="000000"/>
          <w:kern w:val="3"/>
          <w:sz w:val="20"/>
          <w:szCs w:val="20"/>
          <w:lang w:eastAsia="zh-CN"/>
        </w:rPr>
        <w:t>(adres, ulica,  miasto, województwo, kraj): ………………..</w:t>
      </w:r>
    </w:p>
    <w:p w14:paraId="731E73E9" w14:textId="77777777" w:rsidR="002F444A" w:rsidRPr="002F444A" w:rsidRDefault="002F444A" w:rsidP="002F444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val="de-DE" w:eastAsia="zh-CN"/>
        </w:rPr>
      </w:pPr>
      <w:proofErr w:type="spellStart"/>
      <w:r w:rsidRPr="002F444A">
        <w:rPr>
          <w:rFonts w:ascii="Arial" w:eastAsia="Times New Roman" w:hAnsi="Arial" w:cs="Arial"/>
          <w:b/>
          <w:color w:val="000000"/>
          <w:kern w:val="3"/>
          <w:sz w:val="20"/>
          <w:szCs w:val="20"/>
          <w:lang w:val="de-DE" w:eastAsia="zh-CN"/>
        </w:rPr>
        <w:t>Nr</w:t>
      </w:r>
      <w:proofErr w:type="spellEnd"/>
      <w:r w:rsidRPr="002F444A">
        <w:rPr>
          <w:rFonts w:ascii="Arial" w:eastAsia="Times New Roman" w:hAnsi="Arial" w:cs="Arial"/>
          <w:b/>
          <w:color w:val="000000"/>
          <w:kern w:val="3"/>
          <w:sz w:val="20"/>
          <w:szCs w:val="20"/>
          <w:lang w:val="de-DE" w:eastAsia="zh-CN"/>
        </w:rPr>
        <w:t xml:space="preserve"> NIP  - </w:t>
      </w:r>
      <w:proofErr w:type="spellStart"/>
      <w:r w:rsidRPr="002F444A">
        <w:rPr>
          <w:rFonts w:ascii="Arial" w:eastAsia="Times New Roman" w:hAnsi="Arial" w:cs="Arial"/>
          <w:b/>
          <w:color w:val="000000"/>
          <w:kern w:val="3"/>
          <w:sz w:val="20"/>
          <w:szCs w:val="20"/>
          <w:lang w:val="de-DE" w:eastAsia="zh-CN"/>
        </w:rPr>
        <w:t>podać</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numer</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unijny</w:t>
      </w:r>
      <w:proofErr w:type="spellEnd"/>
      <w:r w:rsidRPr="002F444A">
        <w:rPr>
          <w:rFonts w:ascii="Arial" w:eastAsia="Times New Roman" w:hAnsi="Arial" w:cs="Arial"/>
          <w:b/>
          <w:color w:val="000000"/>
          <w:kern w:val="3"/>
          <w:sz w:val="20"/>
          <w:szCs w:val="20"/>
          <w:lang w:val="de-DE" w:eastAsia="zh-CN"/>
        </w:rPr>
        <w:t xml:space="preserve">): …………………….. </w:t>
      </w:r>
    </w:p>
    <w:p w14:paraId="7251B0DF" w14:textId="77777777" w:rsidR="002F444A" w:rsidRPr="002F444A" w:rsidRDefault="002F444A" w:rsidP="002F444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proofErr w:type="spellStart"/>
      <w:r w:rsidRPr="002F444A">
        <w:rPr>
          <w:rFonts w:ascii="Arial" w:eastAsia="Times New Roman" w:hAnsi="Arial" w:cs="Arial"/>
          <w:b/>
          <w:color w:val="000000"/>
          <w:kern w:val="3"/>
          <w:sz w:val="20"/>
          <w:szCs w:val="20"/>
          <w:lang w:val="de-DE" w:eastAsia="zh-CN"/>
        </w:rPr>
        <w:t>Regon</w:t>
      </w:r>
      <w:proofErr w:type="spellEnd"/>
      <w:r w:rsidRPr="002F444A">
        <w:rPr>
          <w:rFonts w:ascii="Arial" w:eastAsia="Times New Roman" w:hAnsi="Arial" w:cs="Arial"/>
          <w:b/>
          <w:color w:val="000000"/>
          <w:kern w:val="3"/>
          <w:sz w:val="20"/>
          <w:szCs w:val="20"/>
          <w:lang w:val="de-DE" w:eastAsia="zh-CN"/>
        </w:rPr>
        <w:t>: ……………………………</w:t>
      </w:r>
    </w:p>
    <w:p w14:paraId="42FB4556" w14:textId="77777777" w:rsidR="002F444A" w:rsidRPr="002F444A" w:rsidRDefault="002F444A" w:rsidP="002F444A">
      <w:pPr>
        <w:spacing w:after="0"/>
        <w:jc w:val="both"/>
        <w:rPr>
          <w:rFonts w:ascii="Calibri" w:eastAsia="Calibri" w:hAnsi="Calibri" w:cs="Times New Roman"/>
          <w:sz w:val="18"/>
          <w:szCs w:val="18"/>
        </w:rPr>
      </w:pPr>
    </w:p>
    <w:p w14:paraId="3C9FC47E" w14:textId="77777777" w:rsidR="002F444A" w:rsidRPr="002F444A" w:rsidRDefault="002F444A" w:rsidP="002F444A">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p>
    <w:p w14:paraId="5841DDDA" w14:textId="77777777" w:rsidR="002F444A" w:rsidRPr="002F444A" w:rsidRDefault="002F444A" w:rsidP="002F444A">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2F444A">
        <w:rPr>
          <w:rFonts w:ascii="Arial" w:eastAsia="SimSun" w:hAnsi="Arial" w:cs="Arial"/>
          <w:b/>
          <w:bCs/>
          <w:kern w:val="3"/>
          <w:sz w:val="28"/>
          <w:szCs w:val="28"/>
          <w:lang w:eastAsia="zh-CN" w:bidi="hi-IN"/>
        </w:rPr>
        <w:t>INFORMACJA</w:t>
      </w:r>
    </w:p>
    <w:p w14:paraId="71E8EA5B" w14:textId="77777777" w:rsidR="002F444A" w:rsidRPr="002F444A" w:rsidRDefault="002F444A" w:rsidP="002F444A">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2F444A">
        <w:rPr>
          <w:rFonts w:ascii="Arial" w:eastAsia="SimSun" w:hAnsi="Arial" w:cs="Arial"/>
          <w:b/>
          <w:bCs/>
          <w:kern w:val="3"/>
          <w:sz w:val="28"/>
          <w:szCs w:val="28"/>
          <w:lang w:eastAsia="zh-CN" w:bidi="hi-IN"/>
        </w:rPr>
        <w:t>o przynależności do grupy kapitałowej</w:t>
      </w:r>
    </w:p>
    <w:p w14:paraId="0F73900F" w14:textId="77777777" w:rsidR="002F444A" w:rsidRPr="002F444A" w:rsidRDefault="002F444A" w:rsidP="002F444A">
      <w:pPr>
        <w:widowControl w:val="0"/>
        <w:tabs>
          <w:tab w:val="left" w:pos="0"/>
        </w:tabs>
        <w:suppressAutoHyphens/>
        <w:autoSpaceDN w:val="0"/>
        <w:spacing w:after="0" w:line="240" w:lineRule="auto"/>
        <w:textAlignment w:val="baseline"/>
        <w:rPr>
          <w:rFonts w:ascii="Arial" w:eastAsia="SimSun" w:hAnsi="Arial" w:cs="Arial"/>
          <w:kern w:val="3"/>
          <w:sz w:val="21"/>
          <w:szCs w:val="21"/>
          <w:lang w:eastAsia="ar-SA" w:bidi="hi-IN"/>
        </w:rPr>
      </w:pPr>
      <w:r w:rsidRPr="002F444A">
        <w:rPr>
          <w:rFonts w:ascii="Arial" w:eastAsia="SimSun" w:hAnsi="Arial" w:cs="Arial"/>
          <w:kern w:val="3"/>
          <w:sz w:val="20"/>
          <w:szCs w:val="20"/>
          <w:lang w:eastAsia="zh-CN" w:bidi="hi-IN"/>
        </w:rPr>
        <w:tab/>
      </w:r>
      <w:r w:rsidRPr="002F444A">
        <w:rPr>
          <w:rFonts w:ascii="Arial" w:eastAsia="SimSun" w:hAnsi="Arial" w:cs="Arial"/>
          <w:kern w:val="3"/>
          <w:sz w:val="20"/>
          <w:szCs w:val="20"/>
          <w:lang w:eastAsia="zh-CN" w:bidi="hi-IN"/>
        </w:rPr>
        <w:tab/>
      </w:r>
      <w:r w:rsidRPr="002F444A">
        <w:rPr>
          <w:rFonts w:ascii="Arial" w:eastAsia="SimSun" w:hAnsi="Arial" w:cs="Arial"/>
          <w:kern w:val="3"/>
          <w:sz w:val="20"/>
          <w:szCs w:val="20"/>
          <w:lang w:eastAsia="zh-CN" w:bidi="hi-IN"/>
        </w:rPr>
        <w:tab/>
      </w:r>
      <w:r w:rsidRPr="002F444A">
        <w:rPr>
          <w:rFonts w:ascii="Arial" w:eastAsia="SimSun" w:hAnsi="Arial" w:cs="Arial"/>
          <w:kern w:val="3"/>
          <w:sz w:val="20"/>
          <w:szCs w:val="20"/>
          <w:lang w:eastAsia="zh-CN" w:bidi="hi-IN"/>
        </w:rPr>
        <w:tab/>
        <w:t xml:space="preserve">(w zakresie art. 108 ust 1 pkt 5  ustawy </w:t>
      </w:r>
      <w:proofErr w:type="spellStart"/>
      <w:r w:rsidRPr="002F444A">
        <w:rPr>
          <w:rFonts w:ascii="Arial" w:eastAsia="SimSun" w:hAnsi="Arial" w:cs="Arial"/>
          <w:kern w:val="3"/>
          <w:sz w:val="20"/>
          <w:szCs w:val="20"/>
          <w:lang w:eastAsia="zh-CN" w:bidi="hi-IN"/>
        </w:rPr>
        <w:t>pzp</w:t>
      </w:r>
      <w:proofErr w:type="spellEnd"/>
      <w:r w:rsidRPr="002F444A">
        <w:rPr>
          <w:rFonts w:ascii="Arial" w:eastAsia="SimSun" w:hAnsi="Arial" w:cs="Arial"/>
          <w:kern w:val="3"/>
          <w:sz w:val="20"/>
          <w:szCs w:val="20"/>
          <w:lang w:eastAsia="zh-CN" w:bidi="hi-IN"/>
        </w:rPr>
        <w:t xml:space="preserve">) </w:t>
      </w:r>
    </w:p>
    <w:p w14:paraId="5F6A519C" w14:textId="77777777" w:rsidR="002F444A" w:rsidRPr="002F444A" w:rsidRDefault="002F444A" w:rsidP="002F444A">
      <w:pPr>
        <w:spacing w:after="0" w:line="240" w:lineRule="auto"/>
        <w:jc w:val="both"/>
        <w:rPr>
          <w:rFonts w:ascii="Arial" w:eastAsia="SimSun" w:hAnsi="Arial" w:cs="Times New Roman"/>
          <w:sz w:val="20"/>
          <w:szCs w:val="20"/>
          <w:lang w:eastAsia="ar-SA"/>
        </w:rPr>
      </w:pPr>
    </w:p>
    <w:p w14:paraId="0CC9B66D" w14:textId="1F2857D6" w:rsidR="002F444A" w:rsidRPr="002F444A" w:rsidRDefault="002F444A" w:rsidP="002F444A">
      <w:pPr>
        <w:spacing w:after="0" w:line="240" w:lineRule="auto"/>
        <w:jc w:val="both"/>
        <w:rPr>
          <w:rFonts w:ascii="Arial" w:eastAsia="Calibri" w:hAnsi="Arial" w:cs="Arial"/>
          <w:b/>
          <w:bCs/>
          <w:sz w:val="20"/>
          <w:szCs w:val="20"/>
        </w:rPr>
      </w:pPr>
      <w:r w:rsidRPr="002F444A">
        <w:rPr>
          <w:rFonts w:ascii="Arial" w:eastAsia="SimSun" w:hAnsi="Arial" w:cs="Times New Roman"/>
          <w:sz w:val="20"/>
          <w:szCs w:val="20"/>
          <w:lang w:eastAsia="ar-SA"/>
        </w:rPr>
        <w:t xml:space="preserve">Na potrzeby postępowania o udzielenie zamówienia publicznego </w:t>
      </w:r>
      <w:proofErr w:type="spellStart"/>
      <w:r w:rsidRPr="002F444A">
        <w:rPr>
          <w:rFonts w:ascii="Arial" w:eastAsia="Calibri" w:hAnsi="Arial" w:cs="Arial"/>
          <w:b/>
          <w:bCs/>
          <w:sz w:val="20"/>
          <w:szCs w:val="20"/>
        </w:rPr>
        <w:t>pn</w:t>
      </w:r>
      <w:proofErr w:type="spellEnd"/>
      <w:r w:rsidRPr="002F444A">
        <w:rPr>
          <w:rFonts w:ascii="Arial" w:eastAsia="Calibri" w:hAnsi="Arial" w:cs="Arial"/>
          <w:b/>
          <w:bCs/>
          <w:sz w:val="20"/>
          <w:szCs w:val="20"/>
        </w:rPr>
        <w:t>.:</w:t>
      </w:r>
      <w:r w:rsidR="008468AF" w:rsidRPr="003010F7">
        <w:rPr>
          <w:rFonts w:ascii="Arial" w:eastAsia="SimSun" w:hAnsi="Arial" w:cs="Arial"/>
          <w:b/>
          <w:bCs/>
          <w:sz w:val="20"/>
          <w:szCs w:val="20"/>
          <w:lang w:eastAsia="zh-CN"/>
        </w:rPr>
        <w:t xml:space="preserve">Dostawa gazu ziemnego </w:t>
      </w:r>
      <w:r w:rsidR="008468AF" w:rsidRPr="00E04CAB">
        <w:rPr>
          <w:rFonts w:ascii="Arial" w:eastAsia="SimSun" w:hAnsi="Arial" w:cs="Arial"/>
          <w:b/>
          <w:bCs/>
          <w:sz w:val="20"/>
          <w:szCs w:val="20"/>
          <w:lang w:eastAsia="zh-CN"/>
        </w:rPr>
        <w:t>w</w:t>
      </w:r>
      <w:r w:rsidR="008468AF" w:rsidRPr="003010F7">
        <w:rPr>
          <w:rFonts w:ascii="Arial" w:eastAsia="SimSun" w:hAnsi="Arial" w:cs="Arial"/>
          <w:b/>
          <w:bCs/>
          <w:sz w:val="20"/>
          <w:szCs w:val="20"/>
          <w:lang w:eastAsia="zh-CN"/>
        </w:rPr>
        <w:t>ysokometanowego o symbolu E</w:t>
      </w:r>
      <w:r w:rsidR="008468AF">
        <w:rPr>
          <w:rFonts w:ascii="Arial" w:eastAsia="Times New Roman" w:hAnsi="Arial" w:cs="Arial"/>
          <w:b/>
          <w:color w:val="000000" w:themeColor="text1"/>
          <w:sz w:val="20"/>
          <w:szCs w:val="20"/>
          <w:lang w:eastAsia="pl-PL"/>
        </w:rPr>
        <w:t>. PN-18/21</w:t>
      </w:r>
      <w:r w:rsidRPr="002F444A">
        <w:rPr>
          <w:rFonts w:ascii="Arial" w:eastAsia="Calibri" w:hAnsi="Arial" w:cs="Arial"/>
          <w:b/>
          <w:bCs/>
          <w:sz w:val="20"/>
          <w:szCs w:val="20"/>
        </w:rPr>
        <w:t xml:space="preserve">, </w:t>
      </w:r>
      <w:r w:rsidRPr="002F444A">
        <w:rPr>
          <w:rFonts w:ascii="Arial" w:eastAsia="SimSun" w:hAnsi="Arial" w:cs="Times New Roman"/>
          <w:sz w:val="20"/>
          <w:szCs w:val="20"/>
          <w:lang w:eastAsia="ar-SA"/>
        </w:rPr>
        <w:t xml:space="preserve">prowadzonego przez Szpital Kliniczny im. Karola </w:t>
      </w:r>
      <w:proofErr w:type="spellStart"/>
      <w:r w:rsidRPr="002F444A">
        <w:rPr>
          <w:rFonts w:ascii="Arial" w:eastAsia="SimSun" w:hAnsi="Arial" w:cs="Times New Roman"/>
          <w:sz w:val="20"/>
          <w:szCs w:val="20"/>
          <w:lang w:eastAsia="ar-SA"/>
        </w:rPr>
        <w:t>Jonshera</w:t>
      </w:r>
      <w:proofErr w:type="spellEnd"/>
      <w:r w:rsidRPr="002F444A">
        <w:rPr>
          <w:rFonts w:ascii="Arial" w:eastAsia="SimSun" w:hAnsi="Arial" w:cs="Times New Roman"/>
          <w:sz w:val="20"/>
          <w:szCs w:val="20"/>
          <w:lang w:eastAsia="ar-SA"/>
        </w:rPr>
        <w:t xml:space="preserve">  Uniwersytetu Medycznego im. Karola Marcinkowskiego w Poznaniu</w:t>
      </w:r>
      <w:r w:rsidRPr="002F444A">
        <w:rPr>
          <w:rFonts w:ascii="Arial" w:eastAsia="SimSun" w:hAnsi="Arial" w:cs="Times New Roman"/>
          <w:i/>
          <w:sz w:val="20"/>
          <w:szCs w:val="20"/>
          <w:lang w:eastAsia="ar-SA"/>
        </w:rPr>
        <w:t xml:space="preserve">, </w:t>
      </w:r>
      <w:r w:rsidRPr="002F444A">
        <w:rPr>
          <w:rFonts w:ascii="Arial" w:eastAsia="SimSun" w:hAnsi="Arial" w:cs="Times New Roman"/>
          <w:sz w:val="20"/>
          <w:szCs w:val="20"/>
          <w:lang w:eastAsia="ar-SA"/>
        </w:rPr>
        <w:t>oświadczam, co następuje:</w:t>
      </w:r>
    </w:p>
    <w:p w14:paraId="31682487" w14:textId="77777777" w:rsidR="002F444A" w:rsidRPr="002F444A" w:rsidRDefault="002F444A" w:rsidP="002F444A">
      <w:pPr>
        <w:autoSpaceDE w:val="0"/>
        <w:autoSpaceDN w:val="0"/>
        <w:adjustRightInd w:val="0"/>
        <w:spacing w:after="0" w:line="360" w:lineRule="auto"/>
        <w:jc w:val="both"/>
        <w:rPr>
          <w:rFonts w:ascii="Arial" w:eastAsia="Times New Roman" w:hAnsi="Arial" w:cs="Arial"/>
          <w:b/>
          <w:bCs/>
          <w:sz w:val="20"/>
          <w:szCs w:val="20"/>
          <w:lang w:eastAsia="pl-PL"/>
        </w:rPr>
      </w:pPr>
    </w:p>
    <w:p w14:paraId="034E19FA"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b/>
          <w:bCs/>
          <w:sz w:val="20"/>
          <w:szCs w:val="20"/>
          <w:lang w:eastAsia="pl-PL"/>
        </w:rPr>
        <w:t xml:space="preserve">Niniejszym oświadczam (-y), że: </w:t>
      </w:r>
    </w:p>
    <w:p w14:paraId="66473182"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 </w:t>
      </w:r>
      <w:r w:rsidRPr="002F444A">
        <w:rPr>
          <w:rFonts w:ascii="Arial" w:eastAsia="Times New Roman" w:hAnsi="Arial" w:cs="Arial"/>
          <w:b/>
          <w:bCs/>
          <w:sz w:val="20"/>
          <w:szCs w:val="20"/>
          <w:lang w:eastAsia="pl-PL"/>
        </w:rPr>
        <w:t xml:space="preserve">nie należę (-my) do tej samej grupy kapitałowej </w:t>
      </w:r>
      <w:r w:rsidRPr="002F444A">
        <w:rPr>
          <w:rFonts w:ascii="Arial" w:eastAsia="Times New Roman" w:hAnsi="Arial" w:cs="Arial"/>
          <w:sz w:val="20"/>
          <w:szCs w:val="20"/>
          <w:lang w:eastAsia="pl-PL"/>
        </w:rPr>
        <w:t>w rozumieniu ustawy z dnia 16 lutego 2007 r. o ochronie konkurencji i konsumentów, o której mowa w art. 108 ust. 1 pkt 5 ustawy PZP z innym wykonawcą/</w:t>
      </w:r>
      <w:proofErr w:type="spellStart"/>
      <w:r w:rsidRPr="002F444A">
        <w:rPr>
          <w:rFonts w:ascii="Arial" w:eastAsia="Times New Roman" w:hAnsi="Arial" w:cs="Arial"/>
          <w:sz w:val="20"/>
          <w:szCs w:val="20"/>
          <w:lang w:eastAsia="pl-PL"/>
        </w:rPr>
        <w:t>ami</w:t>
      </w:r>
      <w:proofErr w:type="spellEnd"/>
      <w:r w:rsidRPr="002F444A">
        <w:rPr>
          <w:rFonts w:ascii="Arial" w:eastAsia="Times New Roman" w:hAnsi="Arial" w:cs="Arial"/>
          <w:sz w:val="20"/>
          <w:szCs w:val="20"/>
          <w:lang w:eastAsia="pl-PL"/>
        </w:rPr>
        <w:t xml:space="preserve">, który złożył odrębną ofertę * </w:t>
      </w:r>
    </w:p>
    <w:p w14:paraId="54433014"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 </w:t>
      </w:r>
      <w:r w:rsidRPr="002F444A">
        <w:rPr>
          <w:rFonts w:ascii="Arial" w:eastAsia="Times New Roman" w:hAnsi="Arial" w:cs="Arial"/>
          <w:b/>
          <w:bCs/>
          <w:sz w:val="20"/>
          <w:szCs w:val="20"/>
          <w:lang w:eastAsia="pl-PL"/>
        </w:rPr>
        <w:t>należę (-my) do tej samej grupy kapitałowej z wykonawcą/</w:t>
      </w:r>
      <w:proofErr w:type="spellStart"/>
      <w:r w:rsidRPr="002F444A">
        <w:rPr>
          <w:rFonts w:ascii="Arial" w:eastAsia="Times New Roman" w:hAnsi="Arial" w:cs="Arial"/>
          <w:b/>
          <w:bCs/>
          <w:sz w:val="20"/>
          <w:szCs w:val="20"/>
          <w:lang w:eastAsia="pl-PL"/>
        </w:rPr>
        <w:t>ami</w:t>
      </w:r>
      <w:proofErr w:type="spellEnd"/>
      <w:r w:rsidRPr="002F444A">
        <w:rPr>
          <w:rFonts w:ascii="Arial" w:eastAsia="Times New Roman" w:hAnsi="Arial" w:cs="Arial"/>
          <w:b/>
          <w:bCs/>
          <w:sz w:val="20"/>
          <w:szCs w:val="20"/>
          <w:lang w:eastAsia="pl-PL"/>
        </w:rPr>
        <w:t xml:space="preserve">, którzy złożyli odrębne oferty w niniejszym postępowaniu </w:t>
      </w:r>
      <w:r w:rsidRPr="002F444A">
        <w:rPr>
          <w:rFonts w:ascii="Arial" w:eastAsia="Times New Roman" w:hAnsi="Arial" w:cs="Arial"/>
          <w:sz w:val="20"/>
          <w:szCs w:val="20"/>
          <w:lang w:eastAsia="pl-PL"/>
        </w:rPr>
        <w:t xml:space="preserve">w rozumieniu ustawy z dnia 16 lutego 2007 r. o ochronie konkurencji i konsumentów, </w:t>
      </w:r>
    </w:p>
    <w:p w14:paraId="309856AB"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i/>
          <w:iCs/>
          <w:sz w:val="20"/>
          <w:szCs w:val="20"/>
          <w:lang w:eastAsia="pl-PL"/>
        </w:rPr>
        <w:t xml:space="preserve">(należy wskazać, co najmniej nazwę i adres siedziby podmiotów należących do tej samej grupy kapitałowej)*: </w:t>
      </w:r>
    </w:p>
    <w:p w14:paraId="5F41AB12"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1) …………………………………………………………………….. </w:t>
      </w:r>
    </w:p>
    <w:p w14:paraId="754CC048"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2) ……………………………………………………………………. </w:t>
      </w:r>
    </w:p>
    <w:p w14:paraId="1C7975D5"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3) ……………………………………………………………………. </w:t>
      </w:r>
    </w:p>
    <w:p w14:paraId="7AAA209A" w14:textId="77777777" w:rsidR="002F444A" w:rsidRPr="002F444A" w:rsidRDefault="002F444A" w:rsidP="002F444A">
      <w:pPr>
        <w:autoSpaceDE w:val="0"/>
        <w:autoSpaceDN w:val="0"/>
        <w:adjustRightInd w:val="0"/>
        <w:spacing w:after="0" w:line="360" w:lineRule="auto"/>
        <w:jc w:val="both"/>
        <w:rPr>
          <w:rFonts w:ascii="Arial" w:eastAsia="Times New Roman" w:hAnsi="Arial" w:cs="Arial"/>
          <w:b/>
          <w:bCs/>
          <w:sz w:val="20"/>
          <w:szCs w:val="20"/>
          <w:lang w:eastAsia="pl-PL"/>
        </w:rPr>
      </w:pPr>
      <w:r w:rsidRPr="002F444A">
        <w:rPr>
          <w:rFonts w:ascii="Arial" w:eastAsia="Times New Roman" w:hAnsi="Arial" w:cs="Arial"/>
          <w:b/>
          <w:bCs/>
          <w:sz w:val="20"/>
          <w:szCs w:val="20"/>
          <w:lang w:eastAsia="pl-PL"/>
        </w:rPr>
        <w:t xml:space="preserve">Jednocześnie wraz z oświadczeniem składamy dokumenty lub informacje lub inne dowody  potwierdzające przygotowanie oferty niezależnie od innego wykonawcy należącego do tej samej grupy kapitałowej.* </w:t>
      </w:r>
    </w:p>
    <w:p w14:paraId="6BB1A4EF"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p>
    <w:p w14:paraId="191161BB" w14:textId="77777777" w:rsidR="002F444A" w:rsidRPr="002F444A" w:rsidRDefault="002F444A" w:rsidP="002F444A">
      <w:pPr>
        <w:autoSpaceDE w:val="0"/>
        <w:autoSpaceDN w:val="0"/>
        <w:adjustRightInd w:val="0"/>
        <w:spacing w:after="0" w:line="360" w:lineRule="auto"/>
        <w:jc w:val="both"/>
        <w:rPr>
          <w:rFonts w:ascii="Arial" w:eastAsia="Times New Roman" w:hAnsi="Arial" w:cs="Arial"/>
          <w:sz w:val="20"/>
          <w:szCs w:val="20"/>
          <w:lang w:eastAsia="pl-PL"/>
        </w:rPr>
      </w:pPr>
      <w:r w:rsidRPr="002F444A">
        <w:rPr>
          <w:rFonts w:ascii="Arial" w:eastAsia="Times New Roman" w:hAnsi="Arial" w:cs="Arial"/>
          <w:sz w:val="20"/>
          <w:szCs w:val="20"/>
          <w:lang w:eastAsia="pl-PL"/>
        </w:rPr>
        <w:t xml:space="preserve">*niepotrzebne skreślić </w:t>
      </w:r>
    </w:p>
    <w:p w14:paraId="605A3BEE" w14:textId="27451827" w:rsidR="002F444A" w:rsidRPr="002F444A" w:rsidRDefault="00B324B3" w:rsidP="0090297A">
      <w:pPr>
        <w:pageBreakBefore/>
        <w:spacing w:after="0" w:line="240" w:lineRule="auto"/>
        <w:rPr>
          <w:rFonts w:ascii="Arial" w:eastAsia="SimSun" w:hAnsi="Arial" w:cs="Times New Roman"/>
          <w:b/>
          <w:color w:val="000000"/>
          <w:sz w:val="28"/>
          <w:szCs w:val="28"/>
          <w:lang w:eastAsia="ar-SA"/>
        </w:rPr>
      </w:pPr>
      <w:r>
        <w:rPr>
          <w:rFonts w:ascii="Arial" w:eastAsia="SimSun" w:hAnsi="Arial" w:cs="Times New Roman"/>
          <w:b/>
          <w:color w:val="000000"/>
          <w:sz w:val="28"/>
          <w:szCs w:val="28"/>
          <w:lang w:eastAsia="ar-SA"/>
        </w:rPr>
        <w:lastRenderedPageBreak/>
        <w:t>Załącznik n</w:t>
      </w:r>
      <w:r w:rsidR="002F444A" w:rsidRPr="002F444A">
        <w:rPr>
          <w:rFonts w:ascii="Arial" w:eastAsia="SimSun" w:hAnsi="Arial" w:cs="Times New Roman"/>
          <w:b/>
          <w:color w:val="000000"/>
          <w:sz w:val="28"/>
          <w:szCs w:val="28"/>
          <w:lang w:eastAsia="ar-SA"/>
        </w:rPr>
        <w:t xml:space="preserve">r </w:t>
      </w:r>
      <w:r w:rsidR="00165DC8">
        <w:rPr>
          <w:rFonts w:ascii="Arial" w:eastAsia="SimSun" w:hAnsi="Arial" w:cs="Times New Roman"/>
          <w:b/>
          <w:color w:val="000000"/>
          <w:sz w:val="28"/>
          <w:szCs w:val="28"/>
          <w:lang w:eastAsia="ar-SA"/>
        </w:rPr>
        <w:t>5</w:t>
      </w:r>
      <w:r w:rsidR="002F444A" w:rsidRPr="002F444A">
        <w:rPr>
          <w:rFonts w:ascii="Arial" w:eastAsia="SimSun" w:hAnsi="Arial" w:cs="Times New Roman"/>
          <w:b/>
          <w:color w:val="000000"/>
          <w:sz w:val="28"/>
          <w:szCs w:val="28"/>
          <w:lang w:eastAsia="ar-SA"/>
        </w:rPr>
        <w:t xml:space="preserve"> (dostarczyć na wezwanie)</w:t>
      </w:r>
    </w:p>
    <w:p w14:paraId="79613B03" w14:textId="77777777" w:rsidR="002F444A" w:rsidRDefault="002F444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23675B67" w14:textId="04BB8853" w:rsidR="006E779C" w:rsidRDefault="006E779C" w:rsidP="0090297A">
      <w:pPr>
        <w:widowControl w:val="0"/>
        <w:suppressAutoHyphens/>
        <w:autoSpaceDN w:val="0"/>
        <w:spacing w:after="0"/>
        <w:jc w:val="both"/>
        <w:textAlignment w:val="baseline"/>
        <w:rPr>
          <w:rFonts w:ascii="Arial" w:eastAsia="SimSun" w:hAnsi="Arial" w:cs="Arial"/>
          <w:b/>
          <w:color w:val="000000"/>
          <w:kern w:val="3"/>
          <w:sz w:val="20"/>
          <w:szCs w:val="20"/>
          <w:lang w:eastAsia="zh-CN" w:bidi="hi-IN"/>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PN-18/21                                               </w:t>
      </w:r>
    </w:p>
    <w:p w14:paraId="4F2A3A5C" w14:textId="77777777" w:rsidR="006E779C" w:rsidRDefault="006E779C"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64391D6D"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Wykonawca</w:t>
      </w:r>
    </w:p>
    <w:p w14:paraId="7E2ADCA0"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Dane Wykonawcy: ……………………………………..</w:t>
      </w:r>
    </w:p>
    <w:p w14:paraId="4D5ED3E5"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(pełna nazwa/forma prawna</w:t>
      </w:r>
    </w:p>
    <w:p w14:paraId="49F3D614"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2F444A">
        <w:rPr>
          <w:rFonts w:ascii="Arial" w:eastAsia="Times New Roman" w:hAnsi="Arial" w:cs="Arial"/>
          <w:b/>
          <w:color w:val="000000"/>
          <w:kern w:val="3"/>
          <w:sz w:val="20"/>
          <w:szCs w:val="20"/>
          <w:lang w:eastAsia="zh-CN"/>
        </w:rPr>
        <w:t xml:space="preserve">Siedziba Wykonawcy: ……………………. </w:t>
      </w:r>
    </w:p>
    <w:p w14:paraId="2A688799"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2F444A">
        <w:rPr>
          <w:rFonts w:ascii="Arial" w:eastAsia="Times New Roman" w:hAnsi="Arial" w:cs="Arial"/>
          <w:b/>
          <w:color w:val="000000"/>
          <w:kern w:val="3"/>
          <w:sz w:val="20"/>
          <w:szCs w:val="20"/>
          <w:lang w:eastAsia="zh-CN"/>
        </w:rPr>
        <w:t>(adres, ulica,  miasto, województwo, kraj): ………………..</w:t>
      </w:r>
    </w:p>
    <w:p w14:paraId="0726B341"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val="de-DE" w:eastAsia="zh-CN"/>
        </w:rPr>
      </w:pPr>
      <w:proofErr w:type="spellStart"/>
      <w:r w:rsidRPr="002F444A">
        <w:rPr>
          <w:rFonts w:ascii="Arial" w:eastAsia="Times New Roman" w:hAnsi="Arial" w:cs="Arial"/>
          <w:b/>
          <w:color w:val="000000"/>
          <w:kern w:val="3"/>
          <w:sz w:val="20"/>
          <w:szCs w:val="20"/>
          <w:lang w:val="de-DE" w:eastAsia="zh-CN"/>
        </w:rPr>
        <w:t>Nr</w:t>
      </w:r>
      <w:proofErr w:type="spellEnd"/>
      <w:r w:rsidRPr="002F444A">
        <w:rPr>
          <w:rFonts w:ascii="Arial" w:eastAsia="Times New Roman" w:hAnsi="Arial" w:cs="Arial"/>
          <w:b/>
          <w:color w:val="000000"/>
          <w:kern w:val="3"/>
          <w:sz w:val="20"/>
          <w:szCs w:val="20"/>
          <w:lang w:val="de-DE" w:eastAsia="zh-CN"/>
        </w:rPr>
        <w:t xml:space="preserve"> NIP  - </w:t>
      </w:r>
      <w:proofErr w:type="spellStart"/>
      <w:r w:rsidRPr="002F444A">
        <w:rPr>
          <w:rFonts w:ascii="Arial" w:eastAsia="Times New Roman" w:hAnsi="Arial" w:cs="Arial"/>
          <w:b/>
          <w:color w:val="000000"/>
          <w:kern w:val="3"/>
          <w:sz w:val="20"/>
          <w:szCs w:val="20"/>
          <w:lang w:val="de-DE" w:eastAsia="zh-CN"/>
        </w:rPr>
        <w:t>podać</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numer</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unijny</w:t>
      </w:r>
      <w:proofErr w:type="spellEnd"/>
      <w:r w:rsidRPr="002F444A">
        <w:rPr>
          <w:rFonts w:ascii="Arial" w:eastAsia="Times New Roman" w:hAnsi="Arial" w:cs="Arial"/>
          <w:b/>
          <w:color w:val="000000"/>
          <w:kern w:val="3"/>
          <w:sz w:val="20"/>
          <w:szCs w:val="20"/>
          <w:lang w:val="de-DE" w:eastAsia="zh-CN"/>
        </w:rPr>
        <w:t xml:space="preserve">): …………………….. </w:t>
      </w:r>
    </w:p>
    <w:p w14:paraId="72B780B4"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proofErr w:type="spellStart"/>
      <w:r w:rsidRPr="002F444A">
        <w:rPr>
          <w:rFonts w:ascii="Arial" w:eastAsia="Times New Roman" w:hAnsi="Arial" w:cs="Arial"/>
          <w:b/>
          <w:color w:val="000000"/>
          <w:kern w:val="3"/>
          <w:sz w:val="20"/>
          <w:szCs w:val="20"/>
          <w:lang w:val="de-DE" w:eastAsia="zh-CN"/>
        </w:rPr>
        <w:t>Regon</w:t>
      </w:r>
      <w:proofErr w:type="spellEnd"/>
      <w:r w:rsidRPr="002F444A">
        <w:rPr>
          <w:rFonts w:ascii="Arial" w:eastAsia="Times New Roman" w:hAnsi="Arial" w:cs="Arial"/>
          <w:b/>
          <w:color w:val="000000"/>
          <w:kern w:val="3"/>
          <w:sz w:val="20"/>
          <w:szCs w:val="20"/>
          <w:lang w:val="de-DE" w:eastAsia="zh-CN"/>
        </w:rPr>
        <w:t>: ……………………………</w:t>
      </w:r>
    </w:p>
    <w:p w14:paraId="04D16D29" w14:textId="77777777" w:rsidR="0090297A" w:rsidRPr="002F444A" w:rsidRDefault="0090297A" w:rsidP="0090297A">
      <w:pPr>
        <w:pBdr>
          <w:top w:val="nil"/>
          <w:left w:val="nil"/>
          <w:bottom w:val="nil"/>
          <w:right w:val="nil"/>
          <w:between w:val="nil"/>
        </w:pBdr>
        <w:spacing w:after="0"/>
        <w:rPr>
          <w:rFonts w:ascii="Arial" w:eastAsia="Arial" w:hAnsi="Arial" w:cs="Arial"/>
          <w:color w:val="000000"/>
        </w:rPr>
      </w:pPr>
    </w:p>
    <w:p w14:paraId="220DC140" w14:textId="77777777" w:rsidR="006E779C" w:rsidRPr="002F444A" w:rsidRDefault="006E779C"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2221D4E2" w14:textId="77777777" w:rsidR="002F444A" w:rsidRPr="002F444A" w:rsidRDefault="002F444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b/>
          <w:color w:val="000000"/>
          <w:kern w:val="3"/>
          <w:sz w:val="20"/>
          <w:szCs w:val="20"/>
          <w:lang w:eastAsia="zh-CN" w:bidi="hi-IN"/>
        </w:rPr>
        <w:t>Zamawiający:</w:t>
      </w:r>
    </w:p>
    <w:p w14:paraId="06F0AB9C" w14:textId="77777777" w:rsidR="002F444A" w:rsidRPr="002F444A" w:rsidRDefault="002F444A" w:rsidP="0090297A">
      <w:pPr>
        <w:widowControl w:val="0"/>
        <w:suppressAutoHyphens/>
        <w:autoSpaceDN w:val="0"/>
        <w:spacing w:after="0"/>
        <w:ind w:left="3545"/>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color w:val="000000"/>
          <w:kern w:val="3"/>
          <w:sz w:val="20"/>
          <w:szCs w:val="20"/>
          <w:lang w:eastAsia="zh-CN" w:bidi="hi-IN"/>
        </w:rPr>
        <w:t xml:space="preserve">Szpital Kliniczny </w:t>
      </w:r>
      <w:r w:rsidRPr="002F444A">
        <w:rPr>
          <w:rFonts w:ascii="Arial" w:eastAsia="SimSun" w:hAnsi="Arial" w:cs="Arial"/>
          <w:kern w:val="3"/>
          <w:sz w:val="20"/>
          <w:szCs w:val="20"/>
          <w:lang w:eastAsia="zh-CN" w:bidi="hi-IN"/>
        </w:rPr>
        <w:t xml:space="preserve">im. Karola </w:t>
      </w:r>
      <w:proofErr w:type="spellStart"/>
      <w:r w:rsidRPr="002F444A">
        <w:rPr>
          <w:rFonts w:ascii="Arial" w:eastAsia="SimSun" w:hAnsi="Arial" w:cs="Arial"/>
          <w:kern w:val="3"/>
          <w:sz w:val="20"/>
          <w:szCs w:val="20"/>
          <w:lang w:eastAsia="zh-CN" w:bidi="hi-IN"/>
        </w:rPr>
        <w:t>Jonschera</w:t>
      </w:r>
      <w:proofErr w:type="spellEnd"/>
      <w:r w:rsidRPr="002F444A">
        <w:rPr>
          <w:rFonts w:ascii="Arial" w:eastAsia="SimSun" w:hAnsi="Arial" w:cs="Arial"/>
          <w:kern w:val="3"/>
          <w:sz w:val="20"/>
          <w:szCs w:val="20"/>
          <w:lang w:eastAsia="zh-CN" w:bidi="hi-IN"/>
        </w:rPr>
        <w:t xml:space="preserve"> Uniwersytetu Medycznego im. Karola Marcinkowskiego w Poznaniu ul. Szpitalna 27/33, 60-572 Poznań</w:t>
      </w:r>
    </w:p>
    <w:p w14:paraId="2FD0E915" w14:textId="77777777" w:rsidR="002F444A" w:rsidRPr="002F444A" w:rsidRDefault="002F444A" w:rsidP="0090297A">
      <w:pPr>
        <w:spacing w:after="0"/>
        <w:jc w:val="center"/>
        <w:rPr>
          <w:rFonts w:ascii="Arial" w:eastAsia="Calibri" w:hAnsi="Arial" w:cs="Arial"/>
          <w:b/>
          <w:color w:val="000000"/>
          <w:sz w:val="24"/>
          <w:szCs w:val="24"/>
          <w:u w:val="single"/>
        </w:rPr>
      </w:pPr>
    </w:p>
    <w:p w14:paraId="7C8A9B40" w14:textId="77777777" w:rsidR="002F444A" w:rsidRPr="002F444A" w:rsidRDefault="002F444A" w:rsidP="0090297A">
      <w:pPr>
        <w:spacing w:after="0"/>
        <w:jc w:val="center"/>
        <w:rPr>
          <w:rFonts w:ascii="Arial" w:eastAsia="Calibri" w:hAnsi="Arial" w:cs="Arial"/>
          <w:b/>
          <w:color w:val="000000"/>
          <w:sz w:val="28"/>
          <w:szCs w:val="28"/>
          <w:u w:val="single"/>
        </w:rPr>
      </w:pPr>
      <w:r w:rsidRPr="002F444A">
        <w:rPr>
          <w:rFonts w:ascii="Arial" w:eastAsia="Calibri" w:hAnsi="Arial" w:cs="Arial"/>
          <w:b/>
          <w:color w:val="000000"/>
          <w:sz w:val="28"/>
          <w:szCs w:val="28"/>
          <w:u w:val="single"/>
        </w:rPr>
        <w:t xml:space="preserve">Oświadczenie wykonawcy o aktualności informacji zawartych w oświadczeniu , o którym mowa w art. 125 ust.  1 ustawy </w:t>
      </w:r>
      <w:proofErr w:type="spellStart"/>
      <w:r w:rsidRPr="002F444A">
        <w:rPr>
          <w:rFonts w:ascii="Arial" w:eastAsia="Calibri" w:hAnsi="Arial" w:cs="Arial"/>
          <w:b/>
          <w:color w:val="000000"/>
          <w:sz w:val="28"/>
          <w:szCs w:val="28"/>
          <w:u w:val="single"/>
        </w:rPr>
        <w:t>pzp</w:t>
      </w:r>
      <w:proofErr w:type="spellEnd"/>
      <w:r w:rsidRPr="002F444A">
        <w:rPr>
          <w:rFonts w:ascii="Arial" w:eastAsia="Calibri" w:hAnsi="Arial" w:cs="Arial"/>
          <w:b/>
          <w:color w:val="000000"/>
          <w:sz w:val="28"/>
          <w:szCs w:val="28"/>
          <w:u w:val="single"/>
        </w:rPr>
        <w:t>.</w:t>
      </w:r>
    </w:p>
    <w:p w14:paraId="6C72D12C" w14:textId="77777777" w:rsidR="002F444A" w:rsidRPr="002F444A" w:rsidRDefault="002F444A" w:rsidP="0090297A">
      <w:pPr>
        <w:tabs>
          <w:tab w:val="left" w:pos="0"/>
        </w:tabs>
        <w:spacing w:after="0"/>
        <w:jc w:val="both"/>
        <w:rPr>
          <w:rFonts w:ascii="Arial" w:eastAsia="Calibri" w:hAnsi="Arial" w:cs="Arial"/>
          <w:color w:val="000000"/>
          <w:sz w:val="20"/>
          <w:szCs w:val="20"/>
        </w:rPr>
      </w:pPr>
    </w:p>
    <w:p w14:paraId="0BCF669F" w14:textId="77777777" w:rsidR="002F444A" w:rsidRPr="002F444A" w:rsidRDefault="002F444A" w:rsidP="0090297A">
      <w:pPr>
        <w:tabs>
          <w:tab w:val="left" w:pos="0"/>
        </w:tabs>
        <w:spacing w:after="0"/>
        <w:jc w:val="both"/>
        <w:rPr>
          <w:rFonts w:ascii="Arial" w:eastAsia="SimSun" w:hAnsi="Arial" w:cs="Arial"/>
          <w:color w:val="4472C4"/>
          <w:sz w:val="20"/>
          <w:szCs w:val="20"/>
          <w:lang w:eastAsia="zh-CN"/>
        </w:rPr>
      </w:pPr>
      <w:r w:rsidRPr="002F444A">
        <w:rPr>
          <w:rFonts w:ascii="Arial" w:eastAsia="SimSun" w:hAnsi="Arial" w:cs="Arial"/>
          <w:b/>
          <w:color w:val="000000"/>
          <w:sz w:val="20"/>
          <w:szCs w:val="20"/>
          <w:lang w:eastAsia="zh-CN"/>
        </w:rPr>
        <w:t xml:space="preserve">(§2 ust.7 </w:t>
      </w:r>
      <w:r w:rsidRPr="002F444A">
        <w:rPr>
          <w:rFonts w:ascii="Arial" w:eastAsia="Times New Roman" w:hAnsi="Arial" w:cs="Arial"/>
          <w:color w:val="000000"/>
          <w:sz w:val="20"/>
          <w:szCs w:val="20"/>
          <w:lang w:eastAsia="pl-PL"/>
        </w:rPr>
        <w:t>ROZPORZĄDZENIE</w:t>
      </w:r>
      <w:r w:rsidRPr="002F444A">
        <w:rPr>
          <w:rFonts w:ascii="Arial" w:eastAsia="SimSun" w:hAnsi="Arial" w:cs="Arial"/>
          <w:color w:val="000000"/>
          <w:sz w:val="20"/>
          <w:szCs w:val="20"/>
          <w:lang w:eastAsia="zh-CN"/>
        </w:rPr>
        <w:t xml:space="preserve"> </w:t>
      </w:r>
      <w:r w:rsidRPr="002F444A">
        <w:rPr>
          <w:rFonts w:ascii="Arial" w:eastAsia="Times New Roman" w:hAnsi="Arial" w:cs="Arial"/>
          <w:color w:val="000000"/>
          <w:sz w:val="20"/>
          <w:szCs w:val="20"/>
          <w:lang w:eastAsia="pl-PL"/>
        </w:rPr>
        <w:t>MINISTRA ROZWOJU, PRACY I TECHNOLOGII z dnia 23 grudnia 2020 r. w sprawie podmiotowych środków dowodowych oraz innych dokumentów lub oświadczeń, jakich może żądać zamawiający od wykonawcy</w:t>
      </w:r>
      <w:r w:rsidRPr="002F444A">
        <w:rPr>
          <w:rFonts w:ascii="Arial" w:eastAsia="Times New Roman" w:hAnsi="Arial" w:cs="Arial"/>
          <w:b/>
          <w:bCs/>
          <w:color w:val="000000"/>
          <w:sz w:val="20"/>
          <w:szCs w:val="20"/>
          <w:lang w:eastAsia="pl-PL"/>
        </w:rPr>
        <w:t xml:space="preserve">Dz.U.2020.2415). </w:t>
      </w:r>
    </w:p>
    <w:p w14:paraId="2EA088F3" w14:textId="77777777" w:rsidR="002F444A" w:rsidRPr="002F444A" w:rsidRDefault="002F444A" w:rsidP="0090297A">
      <w:pPr>
        <w:spacing w:after="0"/>
        <w:jc w:val="both"/>
        <w:rPr>
          <w:rFonts w:ascii="Arial" w:eastAsia="Arial" w:hAnsi="Arial" w:cs="Arial"/>
          <w:b/>
          <w:color w:val="000000"/>
          <w:lang w:eastAsia="zh-CN"/>
        </w:rPr>
      </w:pPr>
    </w:p>
    <w:p w14:paraId="5FB2AC0A" w14:textId="77777777" w:rsidR="002F444A" w:rsidRPr="008468AF" w:rsidRDefault="002F444A" w:rsidP="0090297A">
      <w:pPr>
        <w:spacing w:after="0" w:line="360" w:lineRule="auto"/>
        <w:jc w:val="both"/>
        <w:rPr>
          <w:rFonts w:ascii="Arial" w:eastAsia="Arial" w:hAnsi="Arial" w:cs="Arial"/>
          <w:b/>
          <w:color w:val="000000"/>
          <w:lang w:eastAsia="zh-CN"/>
        </w:rPr>
      </w:pPr>
      <w:r w:rsidRPr="008468AF">
        <w:rPr>
          <w:rFonts w:ascii="Arial" w:eastAsia="Arial" w:hAnsi="Arial" w:cs="Arial"/>
          <w:b/>
          <w:color w:val="000000"/>
          <w:lang w:eastAsia="zh-CN"/>
        </w:rPr>
        <w:t>Oświadczam iż,</w:t>
      </w:r>
    </w:p>
    <w:p w14:paraId="647EECB3" w14:textId="29086AF5" w:rsidR="002F444A" w:rsidRPr="008468AF" w:rsidRDefault="002F444A" w:rsidP="0090297A">
      <w:pPr>
        <w:widowControl w:val="0"/>
        <w:suppressAutoHyphens/>
        <w:autoSpaceDN w:val="0"/>
        <w:spacing w:after="0"/>
        <w:jc w:val="both"/>
        <w:textAlignment w:val="baseline"/>
        <w:rPr>
          <w:rFonts w:ascii="Arial" w:eastAsia="SimSun" w:hAnsi="Arial" w:cs="Arial"/>
          <w:b/>
          <w:color w:val="000000"/>
          <w:kern w:val="3"/>
          <w:lang w:eastAsia="zh-CN" w:bidi="hi-IN"/>
        </w:rPr>
      </w:pPr>
      <w:r w:rsidRPr="008468AF">
        <w:rPr>
          <w:rFonts w:ascii="Arial" w:eastAsia="SimSun" w:hAnsi="Arial" w:cs="Arial"/>
          <w:b/>
          <w:lang w:eastAsia="zh-CN"/>
        </w:rPr>
        <w:t xml:space="preserve">Informacje zawarte w oświadczeniu, o którym mowa w art. 125 ust. 1 ustawy PZP w zakresie podstaw wykluczenia z  </w:t>
      </w:r>
      <w:r w:rsidRPr="008468AF">
        <w:rPr>
          <w:rFonts w:ascii="Arial" w:eastAsia="SimSun" w:hAnsi="Arial" w:cs="Arial"/>
          <w:lang w:eastAsia="zh-CN"/>
        </w:rPr>
        <w:t xml:space="preserve">postępowania pn.:  </w:t>
      </w:r>
      <w:r w:rsidR="008468AF" w:rsidRPr="008468AF">
        <w:rPr>
          <w:rFonts w:ascii="Arial" w:eastAsia="SimSun" w:hAnsi="Arial" w:cs="Arial"/>
          <w:b/>
          <w:bCs/>
          <w:lang w:eastAsia="zh-CN"/>
        </w:rPr>
        <w:t>Dostawa gazu ziemnego wysokometanowego o symbolu E</w:t>
      </w:r>
      <w:r w:rsidR="008468AF" w:rsidRPr="008468AF">
        <w:rPr>
          <w:rFonts w:ascii="Arial" w:eastAsia="Times New Roman" w:hAnsi="Arial" w:cs="Arial"/>
          <w:b/>
          <w:color w:val="000000" w:themeColor="text1"/>
          <w:lang w:eastAsia="pl-PL"/>
        </w:rPr>
        <w:t>. PN-18/21</w:t>
      </w:r>
      <w:r w:rsidRPr="008468AF">
        <w:rPr>
          <w:rFonts w:ascii="Arial" w:eastAsia="SimSun" w:hAnsi="Arial" w:cs="Arial"/>
          <w:b/>
          <w:bCs/>
          <w:lang w:eastAsia="zh-CN"/>
        </w:rPr>
        <w:t xml:space="preserve">, </w:t>
      </w:r>
      <w:r w:rsidRPr="008468AF">
        <w:rPr>
          <w:rFonts w:ascii="Arial" w:eastAsia="SimSun" w:hAnsi="Arial" w:cs="Arial"/>
          <w:lang w:eastAsia="zh-CN"/>
        </w:rPr>
        <w:t>wskazanych przez Zamawiającego, o których mowa w:</w:t>
      </w:r>
    </w:p>
    <w:p w14:paraId="744B6C89" w14:textId="77777777" w:rsidR="002F444A" w:rsidRPr="002F444A" w:rsidRDefault="002F444A" w:rsidP="0090297A">
      <w:pPr>
        <w:spacing w:after="0" w:line="360" w:lineRule="auto"/>
        <w:jc w:val="both"/>
        <w:rPr>
          <w:rFonts w:ascii="Arial" w:eastAsia="SimSun" w:hAnsi="Arial" w:cs="Arial"/>
          <w:lang w:eastAsia="zh-CN"/>
        </w:rPr>
      </w:pPr>
    </w:p>
    <w:p w14:paraId="0C8FB7FD" w14:textId="77777777" w:rsidR="002F444A" w:rsidRPr="002F444A" w:rsidRDefault="002F444A" w:rsidP="0090297A">
      <w:pPr>
        <w:numPr>
          <w:ilvl w:val="4"/>
          <w:numId w:val="101"/>
        </w:numPr>
        <w:suppressAutoHyphens/>
        <w:overflowPunct w:val="0"/>
        <w:autoSpaceDE w:val="0"/>
        <w:spacing w:after="0" w:line="360" w:lineRule="auto"/>
        <w:ind w:left="473"/>
        <w:contextualSpacing/>
        <w:jc w:val="both"/>
        <w:textAlignment w:val="baseline"/>
        <w:rPr>
          <w:rFonts w:ascii="Arial" w:eastAsia="SimSun" w:hAnsi="Arial" w:cs="Arial"/>
          <w:lang w:eastAsia="zh-CN"/>
        </w:rPr>
      </w:pPr>
      <w:r w:rsidRPr="002F444A">
        <w:rPr>
          <w:rFonts w:ascii="Arial" w:eastAsia="SimSun" w:hAnsi="Arial" w:cs="Arial"/>
          <w:color w:val="0000FF"/>
          <w:u w:val="single"/>
          <w:lang w:eastAsia="zh-CN"/>
        </w:rPr>
        <w:t>art. 108 ust. 1 pkt 3</w:t>
      </w:r>
      <w:r w:rsidRPr="002F444A">
        <w:rPr>
          <w:rFonts w:ascii="Arial" w:eastAsia="SimSun" w:hAnsi="Arial" w:cs="Arial"/>
          <w:lang w:eastAsia="zh-CN"/>
        </w:rPr>
        <w:t xml:space="preserve"> ustawy PZP,</w:t>
      </w:r>
    </w:p>
    <w:p w14:paraId="00920DE6" w14:textId="77777777" w:rsidR="002F444A" w:rsidRPr="002F444A" w:rsidRDefault="002F444A" w:rsidP="0090297A">
      <w:pPr>
        <w:numPr>
          <w:ilvl w:val="4"/>
          <w:numId w:val="101"/>
        </w:numPr>
        <w:suppressAutoHyphens/>
        <w:overflowPunct w:val="0"/>
        <w:autoSpaceDE w:val="0"/>
        <w:spacing w:after="0" w:line="360" w:lineRule="auto"/>
        <w:ind w:left="473"/>
        <w:contextualSpacing/>
        <w:jc w:val="both"/>
        <w:textAlignment w:val="baseline"/>
        <w:rPr>
          <w:rFonts w:ascii="Arial" w:eastAsia="SimSun" w:hAnsi="Arial" w:cs="Arial"/>
          <w:lang w:eastAsia="zh-CN"/>
        </w:rPr>
      </w:pPr>
      <w:r w:rsidRPr="002F444A">
        <w:rPr>
          <w:rFonts w:ascii="Arial" w:eastAsia="SimSun" w:hAnsi="Arial" w:cs="Arial"/>
          <w:color w:val="0000FF"/>
          <w:u w:val="single"/>
          <w:lang w:eastAsia="zh-CN"/>
        </w:rPr>
        <w:t>art. 108 ust. 1 pkt 4</w:t>
      </w:r>
      <w:r w:rsidRPr="002F444A">
        <w:rPr>
          <w:rFonts w:ascii="Arial" w:eastAsia="SimSun" w:hAnsi="Arial" w:cs="Arial"/>
          <w:lang w:eastAsia="zh-CN"/>
        </w:rPr>
        <w:t xml:space="preserve"> ustawy PZP, dotyczących orzeczenia zakazu ubiegania się o zamówienie publiczne tytułem środka zapobiegawczego,</w:t>
      </w:r>
    </w:p>
    <w:p w14:paraId="7E2BF1BD" w14:textId="77777777" w:rsidR="002F444A" w:rsidRPr="002F444A" w:rsidRDefault="002F444A" w:rsidP="0090297A">
      <w:pPr>
        <w:numPr>
          <w:ilvl w:val="4"/>
          <w:numId w:val="101"/>
        </w:numPr>
        <w:suppressAutoHyphens/>
        <w:overflowPunct w:val="0"/>
        <w:autoSpaceDE w:val="0"/>
        <w:spacing w:after="0" w:line="360" w:lineRule="auto"/>
        <w:ind w:left="473"/>
        <w:contextualSpacing/>
        <w:jc w:val="both"/>
        <w:textAlignment w:val="baseline"/>
        <w:rPr>
          <w:rFonts w:ascii="Arial" w:eastAsia="SimSun" w:hAnsi="Arial" w:cs="Arial"/>
          <w:lang w:eastAsia="zh-CN"/>
        </w:rPr>
      </w:pPr>
      <w:r w:rsidRPr="002F444A">
        <w:rPr>
          <w:rFonts w:ascii="Arial" w:eastAsia="SimSun" w:hAnsi="Arial" w:cs="Arial"/>
          <w:color w:val="0000FF"/>
          <w:u w:val="single"/>
          <w:lang w:eastAsia="zh-CN"/>
        </w:rPr>
        <w:t>art. 108 ust. 1 pkt 5</w:t>
      </w:r>
      <w:r w:rsidRPr="002F444A">
        <w:rPr>
          <w:rFonts w:ascii="Arial" w:eastAsia="SimSun" w:hAnsi="Arial" w:cs="Arial"/>
          <w:lang w:eastAsia="zh-CN"/>
        </w:rPr>
        <w:t xml:space="preserve"> ustawy PZP, dotyczących zawarcia z innymi wykonawcami porozumienia mającego na celu zakłócenie konkurencji,</w:t>
      </w:r>
    </w:p>
    <w:p w14:paraId="76E5E0E9" w14:textId="77777777" w:rsidR="002F444A" w:rsidRPr="002F444A" w:rsidRDefault="002F444A" w:rsidP="0090297A">
      <w:pPr>
        <w:numPr>
          <w:ilvl w:val="4"/>
          <w:numId w:val="101"/>
        </w:numPr>
        <w:suppressAutoHyphens/>
        <w:overflowPunct w:val="0"/>
        <w:autoSpaceDE w:val="0"/>
        <w:spacing w:after="0" w:line="360" w:lineRule="auto"/>
        <w:ind w:left="473"/>
        <w:contextualSpacing/>
        <w:jc w:val="both"/>
        <w:textAlignment w:val="baseline"/>
        <w:rPr>
          <w:rFonts w:ascii="Arial" w:eastAsia="SimSun" w:hAnsi="Arial" w:cs="Arial"/>
          <w:lang w:eastAsia="zh-CN"/>
        </w:rPr>
      </w:pPr>
      <w:r w:rsidRPr="002F444A">
        <w:rPr>
          <w:rFonts w:ascii="Arial" w:eastAsia="SimSun" w:hAnsi="Arial" w:cs="Arial"/>
          <w:color w:val="0000FF"/>
          <w:u w:val="single"/>
          <w:lang w:eastAsia="zh-CN"/>
        </w:rPr>
        <w:t>art. 108 ust. 1 pkt 6</w:t>
      </w:r>
      <w:r w:rsidRPr="002F444A">
        <w:rPr>
          <w:rFonts w:ascii="Arial" w:eastAsia="SimSun" w:hAnsi="Arial" w:cs="Arial"/>
          <w:lang w:eastAsia="zh-CN"/>
        </w:rPr>
        <w:t xml:space="preserve"> ustawy PZP,</w:t>
      </w:r>
    </w:p>
    <w:p w14:paraId="6BF23CC2" w14:textId="77777777" w:rsidR="002F444A" w:rsidRPr="002F444A" w:rsidRDefault="002F444A" w:rsidP="0090297A">
      <w:pPr>
        <w:spacing w:after="0" w:line="360" w:lineRule="auto"/>
        <w:rPr>
          <w:rFonts w:ascii="Arial" w:eastAsia="SimSun" w:hAnsi="Arial" w:cs="Arial"/>
          <w:b/>
          <w:bCs/>
          <w:u w:val="single"/>
          <w:lang w:eastAsia="zh-CN"/>
        </w:rPr>
      </w:pPr>
    </w:p>
    <w:p w14:paraId="4711D0E4" w14:textId="77777777" w:rsidR="002F444A" w:rsidRPr="002F444A" w:rsidRDefault="002F444A" w:rsidP="0090297A">
      <w:pPr>
        <w:spacing w:after="0" w:line="360" w:lineRule="auto"/>
        <w:rPr>
          <w:rFonts w:ascii="Times New Roman" w:eastAsia="SimSun" w:hAnsi="Times New Roman" w:cs="Times New Roman"/>
          <w:b/>
          <w:sz w:val="24"/>
          <w:szCs w:val="24"/>
          <w:lang w:eastAsia="zh-CN"/>
        </w:rPr>
      </w:pPr>
      <w:r w:rsidRPr="002F444A">
        <w:rPr>
          <w:rFonts w:ascii="Arial" w:eastAsia="SimSun" w:hAnsi="Arial" w:cs="Arial"/>
          <w:b/>
          <w:bCs/>
          <w:u w:val="single"/>
          <w:lang w:eastAsia="zh-CN"/>
        </w:rPr>
        <w:t>są nadal aktualne.</w:t>
      </w:r>
    </w:p>
    <w:p w14:paraId="06A6C890" w14:textId="77777777" w:rsidR="007E1E1A" w:rsidRPr="007E1E1A" w:rsidRDefault="007E1E1A" w:rsidP="0090297A">
      <w:pPr>
        <w:spacing w:after="0"/>
        <w:rPr>
          <w:rFonts w:ascii="Arial" w:hAnsi="Arial" w:cs="Arial"/>
          <w:b/>
          <w:color w:val="000000" w:themeColor="text1"/>
          <w:sz w:val="28"/>
          <w:szCs w:val="28"/>
        </w:rPr>
      </w:pPr>
    </w:p>
    <w:p w14:paraId="4768F389" w14:textId="77777777" w:rsidR="007E1E1A" w:rsidRDefault="007E1E1A" w:rsidP="0090297A">
      <w:pPr>
        <w:spacing w:after="0"/>
        <w:rPr>
          <w:rFonts w:ascii="Arial" w:hAnsi="Arial" w:cs="Arial"/>
          <w:b/>
          <w:color w:val="000000" w:themeColor="text1"/>
          <w:sz w:val="28"/>
          <w:szCs w:val="28"/>
        </w:rPr>
      </w:pPr>
    </w:p>
    <w:p w14:paraId="0BA3628E" w14:textId="77777777" w:rsidR="002F444A" w:rsidRDefault="002F444A" w:rsidP="0090297A">
      <w:pPr>
        <w:spacing w:after="0"/>
        <w:rPr>
          <w:rFonts w:ascii="Arial" w:hAnsi="Arial" w:cs="Arial"/>
          <w:b/>
          <w:color w:val="000000" w:themeColor="text1"/>
          <w:sz w:val="28"/>
          <w:szCs w:val="28"/>
        </w:rPr>
      </w:pPr>
    </w:p>
    <w:p w14:paraId="16089849" w14:textId="77777777" w:rsidR="002F444A" w:rsidRDefault="002F444A" w:rsidP="0090297A">
      <w:pPr>
        <w:spacing w:after="0"/>
        <w:rPr>
          <w:rFonts w:ascii="Arial" w:hAnsi="Arial" w:cs="Arial"/>
          <w:b/>
          <w:color w:val="000000" w:themeColor="text1"/>
          <w:sz w:val="28"/>
          <w:szCs w:val="28"/>
        </w:rPr>
      </w:pPr>
    </w:p>
    <w:p w14:paraId="62C6F2EC" w14:textId="77777777" w:rsidR="002F444A" w:rsidRDefault="002F444A" w:rsidP="0090297A">
      <w:pPr>
        <w:spacing w:after="0"/>
        <w:rPr>
          <w:rFonts w:ascii="Arial" w:hAnsi="Arial" w:cs="Arial"/>
          <w:b/>
          <w:color w:val="000000" w:themeColor="text1"/>
          <w:sz w:val="28"/>
          <w:szCs w:val="28"/>
        </w:rPr>
      </w:pPr>
    </w:p>
    <w:p w14:paraId="05622FBD" w14:textId="77777777" w:rsidR="002F444A" w:rsidRDefault="002F444A" w:rsidP="0090297A">
      <w:pPr>
        <w:spacing w:after="0"/>
        <w:rPr>
          <w:rFonts w:ascii="Arial" w:hAnsi="Arial" w:cs="Arial"/>
          <w:b/>
          <w:color w:val="000000" w:themeColor="text1"/>
          <w:sz w:val="28"/>
          <w:szCs w:val="28"/>
        </w:rPr>
      </w:pPr>
    </w:p>
    <w:p w14:paraId="22CE1DA2" w14:textId="77777777" w:rsidR="002F444A" w:rsidRDefault="002F444A" w:rsidP="0090297A">
      <w:pPr>
        <w:spacing w:after="0"/>
        <w:rPr>
          <w:rFonts w:ascii="Arial" w:hAnsi="Arial" w:cs="Arial"/>
          <w:b/>
          <w:color w:val="000000" w:themeColor="text1"/>
          <w:sz w:val="28"/>
          <w:szCs w:val="28"/>
        </w:rPr>
      </w:pPr>
    </w:p>
    <w:p w14:paraId="16E1D109" w14:textId="750DF97C" w:rsidR="00B324B3" w:rsidRPr="002F444A" w:rsidRDefault="00B324B3" w:rsidP="0090297A">
      <w:pPr>
        <w:pageBreakBefore/>
        <w:spacing w:after="0" w:line="240" w:lineRule="auto"/>
        <w:rPr>
          <w:rFonts w:ascii="Arial" w:eastAsia="SimSun" w:hAnsi="Arial" w:cs="Times New Roman"/>
          <w:b/>
          <w:color w:val="000000"/>
          <w:sz w:val="28"/>
          <w:szCs w:val="28"/>
          <w:lang w:eastAsia="ar-SA"/>
        </w:rPr>
      </w:pPr>
      <w:r>
        <w:rPr>
          <w:rFonts w:ascii="Arial" w:eastAsia="SimSun" w:hAnsi="Arial" w:cs="Times New Roman"/>
          <w:b/>
          <w:color w:val="000000"/>
          <w:sz w:val="28"/>
          <w:szCs w:val="28"/>
          <w:lang w:eastAsia="ar-SA"/>
        </w:rPr>
        <w:lastRenderedPageBreak/>
        <w:t xml:space="preserve">Załącznik nr </w:t>
      </w:r>
      <w:r w:rsidR="00165DC8">
        <w:rPr>
          <w:rFonts w:ascii="Arial" w:eastAsia="SimSun" w:hAnsi="Arial" w:cs="Times New Roman"/>
          <w:b/>
          <w:color w:val="000000"/>
          <w:sz w:val="28"/>
          <w:szCs w:val="28"/>
          <w:lang w:eastAsia="ar-SA"/>
        </w:rPr>
        <w:t>6</w:t>
      </w:r>
      <w:r w:rsidRPr="002F444A">
        <w:rPr>
          <w:rFonts w:ascii="Arial" w:eastAsia="SimSun" w:hAnsi="Arial" w:cs="Times New Roman"/>
          <w:b/>
          <w:color w:val="000000"/>
          <w:sz w:val="28"/>
          <w:szCs w:val="28"/>
          <w:lang w:eastAsia="ar-SA"/>
        </w:rPr>
        <w:t xml:space="preserve"> (</w:t>
      </w:r>
      <w:r>
        <w:rPr>
          <w:rFonts w:ascii="Arial" w:eastAsia="SimSun" w:hAnsi="Arial" w:cs="Times New Roman"/>
          <w:b/>
          <w:color w:val="000000"/>
          <w:sz w:val="28"/>
          <w:szCs w:val="28"/>
          <w:lang w:eastAsia="ar-SA"/>
        </w:rPr>
        <w:t>dostarczyć na wezwanie</w:t>
      </w:r>
      <w:r w:rsidRPr="002F444A">
        <w:rPr>
          <w:rFonts w:ascii="Arial" w:eastAsia="SimSun" w:hAnsi="Arial" w:cs="Times New Roman"/>
          <w:b/>
          <w:color w:val="000000"/>
          <w:sz w:val="28"/>
          <w:szCs w:val="28"/>
          <w:lang w:eastAsia="ar-SA"/>
        </w:rPr>
        <w:t>)</w:t>
      </w:r>
    </w:p>
    <w:p w14:paraId="701D0B0D" w14:textId="77777777" w:rsidR="00B324B3" w:rsidRDefault="00B324B3"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253DE830" w14:textId="77777777" w:rsidR="00B324B3" w:rsidRDefault="00B324B3" w:rsidP="0090297A">
      <w:pPr>
        <w:widowControl w:val="0"/>
        <w:suppressAutoHyphens/>
        <w:autoSpaceDN w:val="0"/>
        <w:spacing w:after="0"/>
        <w:jc w:val="both"/>
        <w:textAlignment w:val="baseline"/>
        <w:rPr>
          <w:rFonts w:ascii="Arial" w:eastAsia="SimSun" w:hAnsi="Arial" w:cs="Arial"/>
          <w:b/>
          <w:color w:val="000000"/>
          <w:kern w:val="3"/>
          <w:sz w:val="20"/>
          <w:szCs w:val="20"/>
          <w:lang w:eastAsia="zh-CN" w:bidi="hi-IN"/>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PN-18/21                                               </w:t>
      </w:r>
    </w:p>
    <w:p w14:paraId="530133A8" w14:textId="77777777" w:rsidR="00B324B3" w:rsidRDefault="00B324B3"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7155636E" w14:textId="77777777" w:rsidR="0090297A" w:rsidRDefault="0090297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59DBFE12"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Wykonawca</w:t>
      </w:r>
    </w:p>
    <w:p w14:paraId="67AEDEBD"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Dane Wykonawcy: ……………………………………..</w:t>
      </w:r>
    </w:p>
    <w:p w14:paraId="3AA3EF92" w14:textId="77777777" w:rsidR="0090297A" w:rsidRPr="002F444A" w:rsidRDefault="0090297A" w:rsidP="0090297A">
      <w:pPr>
        <w:spacing w:after="0"/>
        <w:jc w:val="both"/>
        <w:rPr>
          <w:rFonts w:ascii="Arial" w:eastAsia="Calibri" w:hAnsi="Arial" w:cs="Arial"/>
          <w:b/>
          <w:color w:val="000000"/>
          <w:sz w:val="20"/>
          <w:szCs w:val="20"/>
        </w:rPr>
      </w:pPr>
      <w:r w:rsidRPr="002F444A">
        <w:rPr>
          <w:rFonts w:ascii="Arial" w:eastAsia="Calibri" w:hAnsi="Arial" w:cs="Arial"/>
          <w:b/>
          <w:color w:val="000000"/>
          <w:sz w:val="20"/>
          <w:szCs w:val="20"/>
        </w:rPr>
        <w:t>(pełna nazwa/forma prawna</w:t>
      </w:r>
    </w:p>
    <w:p w14:paraId="3E2A97FE"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2F444A">
        <w:rPr>
          <w:rFonts w:ascii="Arial" w:eastAsia="Times New Roman" w:hAnsi="Arial" w:cs="Arial"/>
          <w:b/>
          <w:color w:val="000000"/>
          <w:kern w:val="3"/>
          <w:sz w:val="20"/>
          <w:szCs w:val="20"/>
          <w:lang w:eastAsia="zh-CN"/>
        </w:rPr>
        <w:t xml:space="preserve">Siedziba Wykonawcy: ……………………. </w:t>
      </w:r>
    </w:p>
    <w:p w14:paraId="0315D0F5"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2F444A">
        <w:rPr>
          <w:rFonts w:ascii="Arial" w:eastAsia="Times New Roman" w:hAnsi="Arial" w:cs="Arial"/>
          <w:b/>
          <w:color w:val="000000"/>
          <w:kern w:val="3"/>
          <w:sz w:val="20"/>
          <w:szCs w:val="20"/>
          <w:lang w:eastAsia="zh-CN"/>
        </w:rPr>
        <w:t>(adres, ulica,  miasto, województwo, kraj): ………………..</w:t>
      </w:r>
    </w:p>
    <w:p w14:paraId="76FDE6C5"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val="de-DE" w:eastAsia="zh-CN"/>
        </w:rPr>
      </w:pPr>
      <w:proofErr w:type="spellStart"/>
      <w:r w:rsidRPr="002F444A">
        <w:rPr>
          <w:rFonts w:ascii="Arial" w:eastAsia="Times New Roman" w:hAnsi="Arial" w:cs="Arial"/>
          <w:b/>
          <w:color w:val="000000"/>
          <w:kern w:val="3"/>
          <w:sz w:val="20"/>
          <w:szCs w:val="20"/>
          <w:lang w:val="de-DE" w:eastAsia="zh-CN"/>
        </w:rPr>
        <w:t>Nr</w:t>
      </w:r>
      <w:proofErr w:type="spellEnd"/>
      <w:r w:rsidRPr="002F444A">
        <w:rPr>
          <w:rFonts w:ascii="Arial" w:eastAsia="Times New Roman" w:hAnsi="Arial" w:cs="Arial"/>
          <w:b/>
          <w:color w:val="000000"/>
          <w:kern w:val="3"/>
          <w:sz w:val="20"/>
          <w:szCs w:val="20"/>
          <w:lang w:val="de-DE" w:eastAsia="zh-CN"/>
        </w:rPr>
        <w:t xml:space="preserve"> NIP  - </w:t>
      </w:r>
      <w:proofErr w:type="spellStart"/>
      <w:r w:rsidRPr="002F444A">
        <w:rPr>
          <w:rFonts w:ascii="Arial" w:eastAsia="Times New Roman" w:hAnsi="Arial" w:cs="Arial"/>
          <w:b/>
          <w:color w:val="000000"/>
          <w:kern w:val="3"/>
          <w:sz w:val="20"/>
          <w:szCs w:val="20"/>
          <w:lang w:val="de-DE" w:eastAsia="zh-CN"/>
        </w:rPr>
        <w:t>podać</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numer</w:t>
      </w:r>
      <w:proofErr w:type="spellEnd"/>
      <w:r w:rsidRPr="002F444A">
        <w:rPr>
          <w:rFonts w:ascii="Arial" w:eastAsia="Times New Roman" w:hAnsi="Arial" w:cs="Arial"/>
          <w:b/>
          <w:color w:val="000000"/>
          <w:kern w:val="3"/>
          <w:sz w:val="20"/>
          <w:szCs w:val="20"/>
          <w:lang w:val="de-DE" w:eastAsia="zh-CN"/>
        </w:rPr>
        <w:t xml:space="preserve"> </w:t>
      </w:r>
      <w:proofErr w:type="spellStart"/>
      <w:r w:rsidRPr="002F444A">
        <w:rPr>
          <w:rFonts w:ascii="Arial" w:eastAsia="Times New Roman" w:hAnsi="Arial" w:cs="Arial"/>
          <w:b/>
          <w:color w:val="000000"/>
          <w:kern w:val="3"/>
          <w:sz w:val="20"/>
          <w:szCs w:val="20"/>
          <w:lang w:val="de-DE" w:eastAsia="zh-CN"/>
        </w:rPr>
        <w:t>unijny</w:t>
      </w:r>
      <w:proofErr w:type="spellEnd"/>
      <w:r w:rsidRPr="002F444A">
        <w:rPr>
          <w:rFonts w:ascii="Arial" w:eastAsia="Times New Roman" w:hAnsi="Arial" w:cs="Arial"/>
          <w:b/>
          <w:color w:val="000000"/>
          <w:kern w:val="3"/>
          <w:sz w:val="20"/>
          <w:szCs w:val="20"/>
          <w:lang w:val="de-DE" w:eastAsia="zh-CN"/>
        </w:rPr>
        <w:t xml:space="preserve">): …………………….. </w:t>
      </w:r>
    </w:p>
    <w:p w14:paraId="058B1460" w14:textId="77777777" w:rsidR="0090297A" w:rsidRPr="002F444A" w:rsidRDefault="0090297A" w:rsidP="0090297A">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proofErr w:type="spellStart"/>
      <w:r w:rsidRPr="002F444A">
        <w:rPr>
          <w:rFonts w:ascii="Arial" w:eastAsia="Times New Roman" w:hAnsi="Arial" w:cs="Arial"/>
          <w:b/>
          <w:color w:val="000000"/>
          <w:kern w:val="3"/>
          <w:sz w:val="20"/>
          <w:szCs w:val="20"/>
          <w:lang w:val="de-DE" w:eastAsia="zh-CN"/>
        </w:rPr>
        <w:t>Regon</w:t>
      </w:r>
      <w:proofErr w:type="spellEnd"/>
      <w:r w:rsidRPr="002F444A">
        <w:rPr>
          <w:rFonts w:ascii="Arial" w:eastAsia="Times New Roman" w:hAnsi="Arial" w:cs="Arial"/>
          <w:b/>
          <w:color w:val="000000"/>
          <w:kern w:val="3"/>
          <w:sz w:val="20"/>
          <w:szCs w:val="20"/>
          <w:lang w:val="de-DE" w:eastAsia="zh-CN"/>
        </w:rPr>
        <w:t>: ……………………………</w:t>
      </w:r>
    </w:p>
    <w:p w14:paraId="43995435" w14:textId="77777777" w:rsidR="0090297A" w:rsidRPr="002F444A" w:rsidRDefault="0090297A" w:rsidP="0090297A">
      <w:pPr>
        <w:pBdr>
          <w:top w:val="nil"/>
          <w:left w:val="nil"/>
          <w:bottom w:val="nil"/>
          <w:right w:val="nil"/>
          <w:between w:val="nil"/>
        </w:pBdr>
        <w:spacing w:after="0"/>
        <w:rPr>
          <w:rFonts w:ascii="Arial" w:eastAsia="Arial" w:hAnsi="Arial" w:cs="Arial"/>
          <w:color w:val="000000"/>
        </w:rPr>
      </w:pPr>
    </w:p>
    <w:p w14:paraId="73D4733C" w14:textId="77777777" w:rsidR="0090297A" w:rsidRDefault="0090297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187E9ECF" w14:textId="77777777" w:rsidR="0090297A" w:rsidRPr="002F444A" w:rsidRDefault="0090297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b/>
          <w:color w:val="000000"/>
          <w:kern w:val="3"/>
          <w:sz w:val="20"/>
          <w:szCs w:val="20"/>
          <w:lang w:eastAsia="zh-CN" w:bidi="hi-IN"/>
        </w:rPr>
        <w:t>Zamawiający:</w:t>
      </w:r>
    </w:p>
    <w:p w14:paraId="4C9F2BDD" w14:textId="77777777" w:rsidR="0090297A" w:rsidRPr="002F444A" w:rsidRDefault="0090297A" w:rsidP="0090297A">
      <w:pPr>
        <w:widowControl w:val="0"/>
        <w:suppressAutoHyphens/>
        <w:autoSpaceDN w:val="0"/>
        <w:spacing w:after="0"/>
        <w:ind w:left="3545"/>
        <w:jc w:val="both"/>
        <w:textAlignment w:val="baseline"/>
        <w:rPr>
          <w:rFonts w:ascii="Arial" w:eastAsia="SimSun" w:hAnsi="Arial" w:cs="Arial"/>
          <w:b/>
          <w:color w:val="000000"/>
          <w:kern w:val="3"/>
          <w:sz w:val="20"/>
          <w:szCs w:val="20"/>
          <w:lang w:eastAsia="zh-CN" w:bidi="hi-IN"/>
        </w:rPr>
      </w:pPr>
      <w:r w:rsidRPr="002F444A">
        <w:rPr>
          <w:rFonts w:ascii="Arial" w:eastAsia="SimSun" w:hAnsi="Arial" w:cs="Arial"/>
          <w:color w:val="000000"/>
          <w:kern w:val="3"/>
          <w:sz w:val="20"/>
          <w:szCs w:val="20"/>
          <w:lang w:eastAsia="zh-CN" w:bidi="hi-IN"/>
        </w:rPr>
        <w:t xml:space="preserve">Szpital Kliniczny </w:t>
      </w:r>
      <w:r w:rsidRPr="002F444A">
        <w:rPr>
          <w:rFonts w:ascii="Arial" w:eastAsia="SimSun" w:hAnsi="Arial" w:cs="Arial"/>
          <w:kern w:val="3"/>
          <w:sz w:val="20"/>
          <w:szCs w:val="20"/>
          <w:lang w:eastAsia="zh-CN" w:bidi="hi-IN"/>
        </w:rPr>
        <w:t xml:space="preserve">im. Karola </w:t>
      </w:r>
      <w:proofErr w:type="spellStart"/>
      <w:r w:rsidRPr="002F444A">
        <w:rPr>
          <w:rFonts w:ascii="Arial" w:eastAsia="SimSun" w:hAnsi="Arial" w:cs="Arial"/>
          <w:kern w:val="3"/>
          <w:sz w:val="20"/>
          <w:szCs w:val="20"/>
          <w:lang w:eastAsia="zh-CN" w:bidi="hi-IN"/>
        </w:rPr>
        <w:t>Jonschera</w:t>
      </w:r>
      <w:proofErr w:type="spellEnd"/>
      <w:r w:rsidRPr="002F444A">
        <w:rPr>
          <w:rFonts w:ascii="Arial" w:eastAsia="SimSun" w:hAnsi="Arial" w:cs="Arial"/>
          <w:kern w:val="3"/>
          <w:sz w:val="20"/>
          <w:szCs w:val="20"/>
          <w:lang w:eastAsia="zh-CN" w:bidi="hi-IN"/>
        </w:rPr>
        <w:t xml:space="preserve"> Uniwersytetu Medycznego im. Karola Marcinkowskiego w Poznaniu ul. Szpitalna 27/33, 60-572 Poznań</w:t>
      </w:r>
    </w:p>
    <w:p w14:paraId="0A437B40" w14:textId="77777777" w:rsidR="0090297A" w:rsidRDefault="0090297A"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7027930A" w14:textId="77777777" w:rsidR="00B324B3" w:rsidRPr="002F444A" w:rsidRDefault="00B324B3" w:rsidP="0090297A">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14:paraId="05FC1E80" w14:textId="77777777" w:rsidR="00B324B3" w:rsidRPr="00933675" w:rsidRDefault="00B324B3" w:rsidP="0090297A">
      <w:pPr>
        <w:spacing w:after="0"/>
        <w:jc w:val="center"/>
        <w:rPr>
          <w:rFonts w:ascii="Arial" w:hAnsi="Arial" w:cs="Arial"/>
          <w:b/>
        </w:rPr>
      </w:pPr>
      <w:r w:rsidRPr="00933675">
        <w:rPr>
          <w:rFonts w:ascii="Arial" w:hAnsi="Arial" w:cs="Arial"/>
          <w:b/>
        </w:rPr>
        <w:t xml:space="preserve">OŚWIADCZENIE WYKONAWCY </w:t>
      </w:r>
    </w:p>
    <w:p w14:paraId="342AB6D1" w14:textId="77777777" w:rsidR="00B324B3" w:rsidRPr="00933675" w:rsidRDefault="00B324B3" w:rsidP="0090297A">
      <w:pPr>
        <w:spacing w:after="0"/>
        <w:jc w:val="center"/>
        <w:rPr>
          <w:rFonts w:ascii="Arial" w:hAnsi="Arial" w:cs="Arial"/>
          <w:b/>
        </w:rPr>
      </w:pPr>
      <w:r>
        <w:rPr>
          <w:rFonts w:ascii="Arial" w:hAnsi="Arial" w:cs="Arial"/>
          <w:b/>
        </w:rPr>
        <w:t>O POSIADANIU UMOWY Z OPERATOREM SYSTEMY DYSTRYBUCYJNEGO*</w:t>
      </w:r>
    </w:p>
    <w:p w14:paraId="65B4511B" w14:textId="77777777" w:rsidR="00B324B3" w:rsidRPr="00933675" w:rsidRDefault="00B324B3" w:rsidP="0090297A">
      <w:pPr>
        <w:tabs>
          <w:tab w:val="left" w:pos="6015"/>
        </w:tabs>
        <w:spacing w:after="0"/>
        <w:rPr>
          <w:rFonts w:ascii="Arial" w:hAnsi="Arial" w:cs="Arial"/>
          <w:b/>
        </w:rPr>
      </w:pPr>
      <w:r>
        <w:rPr>
          <w:rFonts w:ascii="Arial" w:hAnsi="Arial" w:cs="Arial"/>
          <w:b/>
        </w:rPr>
        <w:tab/>
      </w:r>
    </w:p>
    <w:p w14:paraId="51986933" w14:textId="77777777" w:rsidR="00B324B3" w:rsidRPr="005A529F" w:rsidRDefault="00B324B3" w:rsidP="0090297A">
      <w:pPr>
        <w:spacing w:after="0" w:line="360" w:lineRule="auto"/>
        <w:jc w:val="both"/>
        <w:rPr>
          <w:rFonts w:ascii="Arial" w:hAnsi="Arial" w:cs="Arial"/>
        </w:rPr>
      </w:pPr>
      <w:r>
        <w:rPr>
          <w:rFonts w:ascii="Arial" w:hAnsi="Arial" w:cs="Arial"/>
        </w:rPr>
        <w:t xml:space="preserve">Przystępując do udziału w postępowaniu o udzielenie zamówienia publicznego w trybie przetargu nieograniczonego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PN-18/21                                               </w:t>
      </w:r>
    </w:p>
    <w:p w14:paraId="5F08B50C" w14:textId="77777777" w:rsidR="00B324B3" w:rsidRDefault="00B324B3" w:rsidP="0090297A">
      <w:pPr>
        <w:spacing w:after="0" w:line="360" w:lineRule="auto"/>
        <w:jc w:val="both"/>
        <w:rPr>
          <w:rFonts w:ascii="Arial" w:hAnsi="Arial" w:cs="Arial"/>
        </w:rPr>
      </w:pPr>
    </w:p>
    <w:p w14:paraId="09CDCC5E" w14:textId="7DFF7844" w:rsidR="00B324B3" w:rsidRDefault="003C5C3B" w:rsidP="0090297A">
      <w:pPr>
        <w:spacing w:after="0" w:line="360" w:lineRule="auto"/>
        <w:jc w:val="both"/>
        <w:rPr>
          <w:rFonts w:ascii="Arial" w:hAnsi="Arial" w:cs="Arial"/>
        </w:rPr>
      </w:pPr>
      <w:r>
        <w:rPr>
          <w:rFonts w:ascii="Arial" w:hAnsi="Arial" w:cs="Arial"/>
        </w:rPr>
        <w:t xml:space="preserve">Oświadczamy, </w:t>
      </w:r>
      <w:r w:rsidR="00B324B3">
        <w:rPr>
          <w:rFonts w:ascii="Arial" w:hAnsi="Arial" w:cs="Arial"/>
        </w:rPr>
        <w:t>ż</w:t>
      </w:r>
      <w:r>
        <w:rPr>
          <w:rFonts w:ascii="Arial" w:hAnsi="Arial" w:cs="Arial"/>
        </w:rPr>
        <w:t>e</w:t>
      </w:r>
      <w:r w:rsidR="00B324B3">
        <w:rPr>
          <w:rFonts w:ascii="Arial" w:hAnsi="Arial" w:cs="Arial"/>
        </w:rPr>
        <w:t xml:space="preserve"> posiadamy aktualną</w:t>
      </w:r>
      <w:r>
        <w:rPr>
          <w:rFonts w:ascii="Arial" w:hAnsi="Arial" w:cs="Arial"/>
        </w:rPr>
        <w:t xml:space="preserve"> (ważną) na dzień składania oferty, </w:t>
      </w:r>
      <w:r w:rsidR="00B324B3">
        <w:rPr>
          <w:rFonts w:ascii="Arial" w:hAnsi="Arial" w:cs="Arial"/>
        </w:rPr>
        <w:t xml:space="preserve">umowę nr ………………………. zawartą dnia ………………………..  </w:t>
      </w:r>
      <w:r>
        <w:rPr>
          <w:rFonts w:ascii="Arial" w:hAnsi="Arial" w:cs="Arial"/>
        </w:rPr>
        <w:t>na</w:t>
      </w:r>
      <w:r w:rsidR="00B324B3">
        <w:rPr>
          <w:rFonts w:ascii="Arial" w:hAnsi="Arial" w:cs="Arial"/>
        </w:rPr>
        <w:t xml:space="preserve"> świadczenie usług dystrybucji paliwa gazowego, zawartą </w:t>
      </w:r>
      <w:r w:rsidR="00B324B3">
        <w:rPr>
          <w:rFonts w:ascii="Arial" w:hAnsi="Arial" w:cs="Arial"/>
        </w:rPr>
        <w:br/>
        <w:t>z Operatorem Systemu Dystrybucyjnego, tj. ………………………………………………………………</w:t>
      </w:r>
      <w:r>
        <w:rPr>
          <w:rFonts w:ascii="Arial" w:hAnsi="Arial" w:cs="Arial"/>
        </w:rPr>
        <w:t xml:space="preserve"> (nazwa, adres siedziby Operatora) </w:t>
      </w:r>
      <w:r w:rsidR="00B324B3">
        <w:rPr>
          <w:rFonts w:ascii="Arial" w:hAnsi="Arial" w:cs="Arial"/>
        </w:rPr>
        <w:t>umożliwiającą sprzedaż paliwa gazowego do obiektu Zamawiającego za pośrednictwem sieci dystrybucyjnej OSD.</w:t>
      </w:r>
    </w:p>
    <w:p w14:paraId="3725EB65" w14:textId="77777777" w:rsidR="00B324B3" w:rsidRDefault="00B324B3" w:rsidP="0090297A">
      <w:pPr>
        <w:spacing w:after="0" w:line="360" w:lineRule="auto"/>
        <w:jc w:val="both"/>
        <w:rPr>
          <w:rFonts w:ascii="Arial" w:hAnsi="Arial" w:cs="Arial"/>
        </w:rPr>
      </w:pPr>
    </w:p>
    <w:p w14:paraId="015F661C"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43DCF825"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0F287139"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1D8C451E"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29444639"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3B46C6A2"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253F0B19"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7E99742D"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600AE818"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1D76C367"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7033025C"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6FEE693F"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28489065"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02D84BEF"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3EE5D01D"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116DBC89"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39E68FA3"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5D213F13"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5F7D9417"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6FA72E8A" w14:textId="77777777" w:rsidR="003C5C3B" w:rsidRDefault="003C5C3B" w:rsidP="003C5C3B">
      <w:pPr>
        <w:spacing w:after="0" w:line="240" w:lineRule="auto"/>
        <w:ind w:right="47"/>
        <w:jc w:val="both"/>
        <w:rPr>
          <w:rFonts w:ascii="Arial" w:eastAsia="SimSun" w:hAnsi="Arial" w:cs="Arial"/>
          <w:b/>
          <w:color w:val="000000"/>
          <w:sz w:val="18"/>
          <w:szCs w:val="18"/>
          <w:lang w:eastAsia="pl-PL"/>
        </w:rPr>
      </w:pPr>
    </w:p>
    <w:p w14:paraId="44C452D7" w14:textId="53352219" w:rsidR="00B324B3" w:rsidRDefault="003C5C3B" w:rsidP="003C5C3B">
      <w:pPr>
        <w:ind w:right="47"/>
        <w:jc w:val="both"/>
        <w:rPr>
          <w:rFonts w:ascii="Arial" w:hAnsi="Arial" w:cs="Arial"/>
        </w:rPr>
      </w:pPr>
      <w:r>
        <w:rPr>
          <w:rFonts w:ascii="Arial" w:hAnsi="Arial" w:cs="Arial"/>
          <w:b/>
          <w:color w:val="000000"/>
          <w:sz w:val="18"/>
          <w:szCs w:val="18"/>
          <w:lang w:eastAsia="pl-PL"/>
        </w:rPr>
        <w:t xml:space="preserve">*UWAGA - Oświadczenie składają </w:t>
      </w:r>
      <w:r w:rsidRPr="003C5C3B">
        <w:rPr>
          <w:rFonts w:ascii="Arial" w:hAnsi="Arial" w:cs="Arial"/>
          <w:b/>
          <w:color w:val="000000"/>
          <w:sz w:val="18"/>
          <w:szCs w:val="18"/>
          <w:lang w:eastAsia="pl-PL"/>
        </w:rPr>
        <w:t>Wykonawc</w:t>
      </w:r>
      <w:r>
        <w:rPr>
          <w:rFonts w:ascii="Arial" w:hAnsi="Arial" w:cs="Arial"/>
          <w:b/>
          <w:color w:val="000000"/>
          <w:sz w:val="18"/>
          <w:szCs w:val="18"/>
          <w:lang w:eastAsia="pl-PL"/>
        </w:rPr>
        <w:t>y</w:t>
      </w:r>
      <w:r w:rsidRPr="003C5C3B">
        <w:rPr>
          <w:rFonts w:ascii="Arial" w:hAnsi="Arial" w:cs="Arial"/>
          <w:b/>
          <w:color w:val="000000"/>
          <w:sz w:val="18"/>
          <w:szCs w:val="18"/>
          <w:lang w:eastAsia="pl-PL"/>
        </w:rPr>
        <w:t xml:space="preserve"> nie będący właścicielami sieci dystrybucyjnej. </w:t>
      </w:r>
    </w:p>
    <w:sectPr w:rsidR="00B324B3" w:rsidSect="00350213">
      <w:footerReference w:type="even" r:id="rId11"/>
      <w:footerReference w:type="default" r:id="rId12"/>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E8AC" w14:textId="77777777" w:rsidR="00076BC5" w:rsidRDefault="00076BC5" w:rsidP="00ED61B7">
      <w:pPr>
        <w:spacing w:after="0" w:line="240" w:lineRule="auto"/>
      </w:pPr>
      <w:r>
        <w:separator/>
      </w:r>
    </w:p>
  </w:endnote>
  <w:endnote w:type="continuationSeparator" w:id="0">
    <w:p w14:paraId="17890B7E" w14:textId="77777777" w:rsidR="00076BC5" w:rsidRDefault="00076BC5"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Arial Unicode MS'">
    <w:charset w:val="00"/>
    <w:family w:val="roman"/>
    <w:pitch w:val="variable"/>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PL SwitzerlandCondensed">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21B" w14:textId="77777777" w:rsidR="00076BC5" w:rsidRDefault="00076BC5">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83D9" w14:textId="77777777" w:rsidR="00076BC5" w:rsidRDefault="00076BC5">
    <w:pPr>
      <w:pStyle w:val="Stopka"/>
      <w:jc w:val="right"/>
    </w:pPr>
    <w:r>
      <w:fldChar w:fldCharType="begin"/>
    </w:r>
    <w:r>
      <w:instrText xml:space="preserve"> PAGE   \* MERGEFORMAT </w:instrText>
    </w:r>
    <w:r>
      <w:fldChar w:fldCharType="separate"/>
    </w:r>
    <w:r w:rsidR="00DA0F41">
      <w:rPr>
        <w:noProof/>
      </w:rPr>
      <w:t>11</w:t>
    </w:r>
    <w:r>
      <w:fldChar w:fldCharType="end"/>
    </w:r>
  </w:p>
  <w:p w14:paraId="628302DB" w14:textId="77777777" w:rsidR="00076BC5" w:rsidRDefault="00076BC5">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9246" w14:textId="77777777" w:rsidR="00076BC5" w:rsidRDefault="00076BC5" w:rsidP="00ED61B7">
      <w:pPr>
        <w:spacing w:after="0" w:line="240" w:lineRule="auto"/>
      </w:pPr>
      <w:r>
        <w:separator/>
      </w:r>
    </w:p>
  </w:footnote>
  <w:footnote w:type="continuationSeparator" w:id="0">
    <w:p w14:paraId="17E2E52B" w14:textId="77777777" w:rsidR="00076BC5" w:rsidRDefault="00076BC5" w:rsidP="00ED61B7">
      <w:pPr>
        <w:spacing w:after="0" w:line="240" w:lineRule="auto"/>
      </w:pPr>
      <w:r>
        <w:continuationSeparator/>
      </w:r>
    </w:p>
  </w:footnote>
  <w:footnote w:id="1">
    <w:p w14:paraId="407C166C" w14:textId="77777777" w:rsidR="00076BC5" w:rsidRPr="00187F4B" w:rsidRDefault="00076BC5" w:rsidP="00F86961">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 w:id="2">
    <w:p w14:paraId="1187A2C2" w14:textId="77777777" w:rsidR="00076BC5" w:rsidRDefault="00076BC5" w:rsidP="002F444A">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B7B9D7B" w14:textId="77777777" w:rsidR="00076BC5" w:rsidRDefault="00076BC5" w:rsidP="002F444A">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70554994" w14:textId="77777777" w:rsidR="00076BC5" w:rsidRDefault="00076BC5" w:rsidP="002F444A">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2F4A110" w14:textId="77777777" w:rsidR="00076BC5" w:rsidRDefault="00076BC5" w:rsidP="002F444A">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4DD3A4AD" w14:textId="77777777" w:rsidR="00076BC5" w:rsidRDefault="00076BC5" w:rsidP="002F444A">
      <w:pPr>
        <w:pStyle w:val="Tekstprzypisudolnego"/>
        <w:ind w:left="284" w:hanging="284"/>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4B614DB9"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Pr>
          <w:vertAlign w:val="superscript"/>
        </w:rPr>
        <w:footnoteRef/>
      </w:r>
      <w:r w:rsidRPr="001F40BF">
        <w:rPr>
          <w:rFonts w:ascii="Arial" w:eastAsia="Arial" w:hAnsi="Arial" w:cs="Arial"/>
          <w:color w:val="000000"/>
          <w:sz w:val="16"/>
          <w:szCs w:val="16"/>
        </w:rPr>
        <w:tab/>
        <w:t>Proszę powtórzyć informacje dotyczące osób wyznaczonych do kontaktów tyle razy, ile jest to konieczne.</w:t>
      </w:r>
    </w:p>
  </w:footnote>
  <w:footnote w:id="8">
    <w:p w14:paraId="6EEF99FB"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 xml:space="preserve">Por. </w:t>
      </w:r>
      <w:r w:rsidRPr="001F40BF">
        <w:rPr>
          <w:rFonts w:ascii="Arial" w:eastAsia="Arial" w:hAnsi="Arial" w:cs="Arial"/>
          <w:b/>
          <w:i/>
          <w:color w:val="00000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8F321F9"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sidRPr="001F40BF">
        <w:rPr>
          <w:rFonts w:ascii="Arial" w:eastAsia="Arial" w:hAnsi="Arial" w:cs="Arial"/>
          <w:b/>
          <w:i/>
          <w:color w:val="000000"/>
          <w:sz w:val="16"/>
          <w:szCs w:val="16"/>
        </w:rPr>
        <w:t>Mikroprzedsiębiorstwo: przedsiębiorstwo, które zatrudnia mniej niż 10 osób i którego roczny obrót lub roczna suma bilansowa nie przekracza 2 milionów EUR.</w:t>
      </w:r>
    </w:p>
    <w:p w14:paraId="226B4DF6"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sidRPr="001F40BF">
        <w:rPr>
          <w:rFonts w:ascii="Arial" w:eastAsia="Arial" w:hAnsi="Arial" w:cs="Arial"/>
          <w:b/>
          <w:i/>
          <w:color w:val="000000"/>
          <w:sz w:val="16"/>
          <w:szCs w:val="16"/>
        </w:rPr>
        <w:t>Małe przedsiębiorstwo: przedsiębiorstwo, które zatrudnia mniej niż 50 osób i którego roczny obrót lub roczna suma bilansowa nie przekracza 10 milionów EUR.</w:t>
      </w:r>
    </w:p>
    <w:p w14:paraId="099A9DA1"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sidRPr="001F40BF">
        <w:rPr>
          <w:rFonts w:ascii="Arial" w:eastAsia="Arial" w:hAnsi="Arial" w:cs="Arial"/>
          <w:b/>
          <w:i/>
          <w:color w:val="000000"/>
          <w:sz w:val="16"/>
          <w:szCs w:val="16"/>
        </w:rPr>
        <w:t>Średnie przedsiębiorstwa: przedsiębiorstwa, które nie są mikroprzedsiębiorstwami ani małymi przedsiębiorstwami</w:t>
      </w:r>
      <w:r w:rsidRPr="001F40BF">
        <w:rPr>
          <w:rFonts w:ascii="Arial" w:eastAsia="Arial" w:hAnsi="Arial" w:cs="Arial"/>
          <w:color w:val="000000"/>
          <w:sz w:val="16"/>
          <w:szCs w:val="16"/>
        </w:rPr>
        <w:t xml:space="preserve"> i które </w:t>
      </w:r>
      <w:r w:rsidRPr="001F40BF">
        <w:rPr>
          <w:rFonts w:ascii="Arial" w:eastAsia="Arial" w:hAnsi="Arial" w:cs="Arial"/>
          <w:b/>
          <w:color w:val="000000"/>
          <w:sz w:val="16"/>
          <w:szCs w:val="16"/>
        </w:rPr>
        <w:t>zatrudniają mniej niż 250 osób</w:t>
      </w:r>
      <w:r w:rsidRPr="001F40BF">
        <w:rPr>
          <w:rFonts w:ascii="Arial" w:eastAsia="Arial" w:hAnsi="Arial" w:cs="Arial"/>
          <w:color w:val="000000"/>
          <w:sz w:val="16"/>
          <w:szCs w:val="16"/>
        </w:rPr>
        <w:t xml:space="preserve"> i których </w:t>
      </w:r>
      <w:r w:rsidRPr="001F40BF">
        <w:rPr>
          <w:rFonts w:ascii="Arial" w:eastAsia="Arial" w:hAnsi="Arial" w:cs="Arial"/>
          <w:b/>
          <w:color w:val="000000"/>
          <w:sz w:val="16"/>
          <w:szCs w:val="16"/>
        </w:rPr>
        <w:t xml:space="preserve">roczny obrót nie przekracza 50 milionów </w:t>
      </w:r>
      <w:proofErr w:type="spellStart"/>
      <w:r w:rsidRPr="001F40BF">
        <w:rPr>
          <w:rFonts w:ascii="Arial" w:eastAsia="Arial" w:hAnsi="Arial" w:cs="Arial"/>
          <w:b/>
          <w:color w:val="000000"/>
          <w:sz w:val="16"/>
          <w:szCs w:val="16"/>
        </w:rPr>
        <w:t>EUR</w:t>
      </w:r>
      <w:r w:rsidRPr="001F40BF">
        <w:rPr>
          <w:rFonts w:ascii="Arial" w:eastAsia="Arial" w:hAnsi="Arial" w:cs="Arial"/>
          <w:b/>
          <w:i/>
          <w:color w:val="000000"/>
          <w:sz w:val="16"/>
          <w:szCs w:val="16"/>
        </w:rPr>
        <w:t>lub</w:t>
      </w:r>
      <w:r w:rsidRPr="001F40BF">
        <w:rPr>
          <w:rFonts w:ascii="Arial" w:eastAsia="Arial" w:hAnsi="Arial" w:cs="Arial"/>
          <w:b/>
          <w:color w:val="000000"/>
          <w:sz w:val="16"/>
          <w:szCs w:val="16"/>
        </w:rPr>
        <w:t>roczna</w:t>
      </w:r>
      <w:proofErr w:type="spellEnd"/>
      <w:r w:rsidRPr="001F40BF">
        <w:rPr>
          <w:rFonts w:ascii="Arial" w:eastAsia="Arial" w:hAnsi="Arial" w:cs="Arial"/>
          <w:b/>
          <w:color w:val="000000"/>
          <w:sz w:val="16"/>
          <w:szCs w:val="16"/>
        </w:rPr>
        <w:t xml:space="preserve"> suma bilansowa nie przekracza 43 milionów EUR</w:t>
      </w:r>
      <w:r w:rsidRPr="001F40BF">
        <w:rPr>
          <w:rFonts w:ascii="Arial" w:eastAsia="Arial" w:hAnsi="Arial" w:cs="Arial"/>
          <w:color w:val="000000"/>
          <w:sz w:val="16"/>
          <w:szCs w:val="16"/>
        </w:rPr>
        <w:t>.</w:t>
      </w:r>
    </w:p>
  </w:footnote>
  <w:footnote w:id="9">
    <w:p w14:paraId="0B9DD301" w14:textId="77777777" w:rsidR="00076BC5" w:rsidRPr="001F40BF"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Zob. ogłoszenie o zamówieniu, pkt III.1.5.</w:t>
      </w:r>
    </w:p>
  </w:footnote>
  <w:footnote w:id="10">
    <w:p w14:paraId="40B4729A" w14:textId="77777777" w:rsidR="00076BC5" w:rsidRDefault="00076BC5" w:rsidP="002F444A">
      <w:pPr>
        <w:pBdr>
          <w:top w:val="nil"/>
          <w:left w:val="nil"/>
          <w:bottom w:val="nil"/>
          <w:right w:val="nil"/>
          <w:between w:val="nil"/>
        </w:pBdr>
        <w:spacing w:after="0"/>
        <w:ind w:left="567" w:hanging="567"/>
        <w:rPr>
          <w:rFonts w:ascii="Arial" w:eastAsia="Arial" w:hAnsi="Arial" w:cs="Arial"/>
          <w:color w:val="000000"/>
          <w:sz w:val="16"/>
          <w:szCs w:val="16"/>
        </w:rPr>
      </w:pPr>
      <w:bookmarkStart w:id="0" w:name="_heading=h.1t3h5sf" w:colFirst="0" w:colLast="0"/>
      <w:bookmarkEnd w:id="0"/>
      <w:r w:rsidRPr="001F40BF">
        <w:rPr>
          <w:rFonts w:ascii="Arial" w:hAnsi="Arial" w:cs="Arial"/>
          <w:sz w:val="16"/>
          <w:szCs w:val="16"/>
          <w:vertAlign w:val="superscript"/>
        </w:rPr>
        <w:footnoteRef/>
      </w:r>
      <w:r w:rsidRPr="001F40BF">
        <w:rPr>
          <w:rFonts w:ascii="Arial" w:eastAsia="Arial" w:hAnsi="Arial" w:cs="Arial"/>
          <w:color w:val="000000"/>
          <w:sz w:val="16"/>
          <w:szCs w:val="16"/>
        </w:rPr>
        <w:tab/>
        <w:t xml:space="preserve">Tj. przedsiębiorstwem, którego głównym celem jest społeczna i zawodowa integracja osób niepełnosprawnych lub </w:t>
      </w:r>
      <w:proofErr w:type="spellStart"/>
      <w:r w:rsidRPr="001F40BF">
        <w:rPr>
          <w:rFonts w:ascii="Arial" w:eastAsia="Arial" w:hAnsi="Arial" w:cs="Arial"/>
          <w:color w:val="000000"/>
          <w:sz w:val="16"/>
          <w:szCs w:val="16"/>
        </w:rPr>
        <w:t>defaworyzowanych</w:t>
      </w:r>
      <w:proofErr w:type="spellEnd"/>
      <w:r w:rsidRPr="001F40BF">
        <w:rPr>
          <w:rFonts w:ascii="Arial" w:eastAsia="Arial" w:hAnsi="Arial" w:cs="Arial"/>
          <w:color w:val="000000"/>
          <w:sz w:val="16"/>
          <w:szCs w:val="16"/>
        </w:rPr>
        <w:t>.</w:t>
      </w:r>
    </w:p>
  </w:footnote>
  <w:footnote w:id="11">
    <w:p w14:paraId="659D6259" w14:textId="77777777" w:rsidR="00076BC5" w:rsidRPr="001F40BF"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r>
      <w:r w:rsidRPr="001F40BF">
        <w:rPr>
          <w:rFonts w:ascii="Arial" w:eastAsia="Arial" w:hAnsi="Arial" w:cs="Arial"/>
          <w:color w:val="000000"/>
          <w:sz w:val="16"/>
          <w:szCs w:val="16"/>
        </w:rPr>
        <w:t>Dane referencyjne i klasyfikacja, o ile istnieją, są określone na zaświadczeniu.</w:t>
      </w:r>
    </w:p>
  </w:footnote>
  <w:footnote w:id="12">
    <w:p w14:paraId="61D2D974"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 xml:space="preserve">Zwłaszcza w ramach grupy, konsorcjum, spółki </w:t>
      </w:r>
      <w:r w:rsidRPr="001F40BF">
        <w:rPr>
          <w:rFonts w:ascii="Arial" w:eastAsia="Arial" w:hAnsi="Arial" w:cs="Arial"/>
          <w:i/>
          <w:color w:val="000000"/>
          <w:sz w:val="16"/>
          <w:szCs w:val="16"/>
        </w:rPr>
        <w:t>joint venture</w:t>
      </w:r>
      <w:r w:rsidRPr="001F40BF">
        <w:rPr>
          <w:rFonts w:ascii="Arial" w:eastAsia="Arial" w:hAnsi="Arial" w:cs="Arial"/>
          <w:color w:val="000000"/>
          <w:sz w:val="16"/>
          <w:szCs w:val="16"/>
        </w:rPr>
        <w:t xml:space="preserve"> lub podobnego podmiotu</w:t>
      </w:r>
      <w:r>
        <w:rPr>
          <w:rFonts w:ascii="Arial" w:eastAsia="Arial" w:hAnsi="Arial" w:cs="Arial"/>
          <w:color w:val="000000"/>
          <w:sz w:val="16"/>
          <w:szCs w:val="16"/>
        </w:rPr>
        <w:t>.</w:t>
      </w:r>
    </w:p>
  </w:footnote>
  <w:footnote w:id="13">
    <w:p w14:paraId="70ED3145" w14:textId="77777777" w:rsidR="00076BC5" w:rsidRPr="001F40BF"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sidRPr="00331E15">
        <w:rPr>
          <w:rFonts w:ascii="Arial" w:hAnsi="Arial" w:cs="Arial"/>
          <w:sz w:val="16"/>
          <w:szCs w:val="16"/>
          <w:vertAlign w:val="superscript"/>
        </w:rPr>
        <w:footnoteRef/>
      </w:r>
      <w:r>
        <w:rPr>
          <w:rFonts w:ascii="Arial" w:eastAsia="Arial" w:hAnsi="Arial" w:cs="Arial"/>
          <w:color w:val="000000"/>
          <w:sz w:val="16"/>
          <w:szCs w:val="16"/>
        </w:rPr>
        <w:tab/>
      </w:r>
      <w:r w:rsidRPr="001F40BF">
        <w:rPr>
          <w:rFonts w:ascii="Arial" w:eastAsia="Arial" w:hAnsi="Arial" w:cs="Arial"/>
          <w:color w:val="000000"/>
          <w:sz w:val="16"/>
          <w:szCs w:val="16"/>
        </w:rPr>
        <w:t>Np. dla służb technicznych zaangażowanych w kontrolę jakości: część IV, sekcja C, pkt 3.</w:t>
      </w:r>
    </w:p>
  </w:footnote>
  <w:footnote w:id="14">
    <w:p w14:paraId="5688271D" w14:textId="77777777" w:rsidR="00076BC5" w:rsidRPr="001F40BF"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2 decyzji ramowej Rady 2008/841/</w:t>
      </w:r>
      <w:proofErr w:type="spellStart"/>
      <w:r w:rsidRPr="001F40BF">
        <w:rPr>
          <w:rFonts w:ascii="Arial" w:eastAsia="Arial" w:hAnsi="Arial" w:cs="Arial"/>
          <w:color w:val="000000"/>
          <w:sz w:val="16"/>
          <w:szCs w:val="16"/>
        </w:rPr>
        <w:t>WSiSW</w:t>
      </w:r>
      <w:proofErr w:type="spellEnd"/>
      <w:r w:rsidRPr="001F40BF">
        <w:rPr>
          <w:rFonts w:ascii="Arial" w:eastAsia="Arial" w:hAnsi="Arial" w:cs="Arial"/>
          <w:color w:val="000000"/>
          <w:sz w:val="16"/>
          <w:szCs w:val="16"/>
        </w:rPr>
        <w:t xml:space="preserve"> z dnia 24 października 2008 r. w sprawie zwalczania przestępczości zorganizowanej (Dz.U. L 300 z 11.11.2008, s. 42).</w:t>
      </w:r>
    </w:p>
  </w:footnote>
  <w:footnote w:id="15">
    <w:p w14:paraId="405177E6" w14:textId="77777777" w:rsidR="00076BC5" w:rsidRPr="001F40BF"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1F40BF">
        <w:rPr>
          <w:rFonts w:ascii="Arial" w:eastAsia="Arial" w:hAnsi="Arial" w:cs="Arial"/>
          <w:color w:val="000000"/>
          <w:sz w:val="16"/>
          <w:szCs w:val="16"/>
        </w:rPr>
        <w:t>WSiSW</w:t>
      </w:r>
      <w:proofErr w:type="spellEnd"/>
      <w:r w:rsidRPr="001F40BF">
        <w:rPr>
          <w:rFonts w:ascii="Arial" w:eastAsia="Arial" w:hAnsi="Arial" w:cs="Arial"/>
          <w:color w:val="000000"/>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0718FC5"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W rozumieniu art. 1 Konwencji</w:t>
      </w:r>
      <w:r>
        <w:rPr>
          <w:rFonts w:ascii="Arial" w:eastAsia="Arial" w:hAnsi="Arial" w:cs="Arial"/>
          <w:color w:val="000000"/>
          <w:sz w:val="16"/>
          <w:szCs w:val="16"/>
        </w:rPr>
        <w:t xml:space="preserve"> w sprawie ochrony interesów finansowych Wspólnot Europejskich (Dz.U. C 316 z 27.11.1995, s. 48).</w:t>
      </w:r>
    </w:p>
  </w:footnote>
  <w:footnote w:id="17">
    <w:p w14:paraId="6FA52A8A"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E5DF642"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eastAsia="Arial" w:hAnsi="Arial" w:cs="Arial"/>
          <w:b/>
          <w:i/>
          <w:color w:val="000000"/>
          <w:sz w:val="16"/>
          <w:szCs w:val="16"/>
        </w:rPr>
        <w:t xml:space="preserve"> (Dz.U. L 309 z 25.11.2005, s. 15).</w:t>
      </w:r>
    </w:p>
  </w:footnote>
  <w:footnote w:id="19">
    <w:p w14:paraId="65BCFAD8"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r>
      <w:r>
        <w:rPr>
          <w:rFonts w:ascii="Arial" w:eastAsia="Arial" w:hAnsi="Arial" w:cs="Arial"/>
          <w:b/>
          <w:i/>
          <w:color w:val="000000"/>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eastAsia="Arial" w:hAnsi="Arial" w:cs="Arial"/>
          <w:b/>
          <w:i/>
          <w:color w:val="000000"/>
          <w:sz w:val="16"/>
          <w:szCs w:val="16"/>
        </w:rPr>
        <w:t>WSiSW</w:t>
      </w:r>
      <w:proofErr w:type="spellEnd"/>
      <w:r>
        <w:rPr>
          <w:rFonts w:ascii="Arial" w:eastAsia="Arial" w:hAnsi="Arial" w:cs="Arial"/>
          <w:b/>
          <w:i/>
          <w:color w:val="000000"/>
          <w:sz w:val="16"/>
          <w:szCs w:val="16"/>
        </w:rPr>
        <w:t xml:space="preserve"> (Dz.U. L 101 z 15.4.2011, s. 1).</w:t>
      </w:r>
    </w:p>
  </w:footnote>
  <w:footnote w:id="20">
    <w:p w14:paraId="1DF02B81"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1">
    <w:p w14:paraId="21C1B115"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2">
    <w:p w14:paraId="1EB33578"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3">
    <w:p w14:paraId="5C16F0F8"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przepisami krajowymi wdrażającymi art. 57 ust. 6 dyrektywy 2014/24/UE.</w:t>
      </w:r>
    </w:p>
  </w:footnote>
  <w:footnote w:id="24">
    <w:p w14:paraId="772732A8" w14:textId="77777777" w:rsidR="00076BC5" w:rsidRDefault="00076BC5" w:rsidP="002F444A">
      <w:pPr>
        <w:pBdr>
          <w:top w:val="nil"/>
          <w:left w:val="nil"/>
          <w:bottom w:val="nil"/>
          <w:right w:val="nil"/>
          <w:between w:val="nil"/>
        </w:pBdr>
        <w:spacing w:after="0"/>
        <w:ind w:left="426" w:hanging="426"/>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Uwzględniając charakter popełnionych przestępstw (jednorazowe, powtarzające się, systematyczne itd.), objaśnienie powinno wykazywać stosowność przedsięwziętych środków. </w:t>
      </w:r>
    </w:p>
  </w:footnote>
  <w:footnote w:id="25">
    <w:p w14:paraId="35CF4BB2"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6">
    <w:p w14:paraId="6C97BE75"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art. 57 ust. 4 dyrektywy 2014/24/WE.</w:t>
      </w:r>
    </w:p>
  </w:footnote>
  <w:footnote w:id="27">
    <w:p w14:paraId="147283B2"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O których mowa, do celów niniejszego zamówienia, w prawie krajowym, w stosownym ogłoszeniu lub w dokumentach zamówienia bądź w art. 18 ust. 2 dyrektywy 2014/24/UE.</w:t>
      </w:r>
    </w:p>
  </w:footnote>
  <w:footnote w:id="28">
    <w:p w14:paraId="0832FA71"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przepisy krajowe, stosowne ogłoszenie lub dokumenty zamówienia.</w:t>
      </w:r>
    </w:p>
  </w:footnote>
  <w:footnote w:id="29">
    <w:p w14:paraId="26BE6C10"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72445F53"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stosownych przypadkach zob. definicje w prawie krajowym, stosownym ogłoszeniu lub dokumentach zamówienia.</w:t>
      </w:r>
    </w:p>
  </w:footnote>
  <w:footnote w:id="31">
    <w:p w14:paraId="4409F83A"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Wskazanym w prawie krajowym, stosownym ogłoszeniu lub dokumentach zamówienia.</w:t>
      </w:r>
    </w:p>
  </w:footnote>
  <w:footnote w:id="32">
    <w:p w14:paraId="4D849353" w14:textId="77777777" w:rsidR="00076BC5" w:rsidRDefault="00076BC5" w:rsidP="002F444A">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33">
    <w:p w14:paraId="7214B137"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opisem w załączniku XI do dyrektywy 2014/24/UE; wykonawcy z niektórych państw członkowskich mogą być zobowiązani do spełnienia innych wymogów określonych w tym załączniku.</w:t>
      </w:r>
    </w:p>
  </w:footnote>
  <w:footnote w:id="34">
    <w:p w14:paraId="1EDF718F"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Jedynie jeżeli jest to dopuszczone w stosownym ogłoszeniu lub dokumentach zamówienia.</w:t>
      </w:r>
    </w:p>
  </w:footnote>
  <w:footnote w:id="35">
    <w:p w14:paraId="7D14480C"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Jedynie jeżeli jest to dopuszczone w stosownym ogłoszeniu lub dokumentach zamówienia.</w:t>
      </w:r>
    </w:p>
  </w:footnote>
  <w:footnote w:id="36">
    <w:p w14:paraId="0E1CF10B"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Np. stosunek aktywów do zobowiązań.</w:t>
      </w:r>
    </w:p>
  </w:footnote>
  <w:footnote w:id="37">
    <w:p w14:paraId="0757F011"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Np. stosunek aktywów do zobowiązań.</w:t>
      </w:r>
    </w:p>
  </w:footnote>
  <w:footnote w:id="38">
    <w:p w14:paraId="53A17113"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39">
    <w:p w14:paraId="737BC8E1"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Instytucje zamawiające mogą </w:t>
      </w:r>
      <w:r>
        <w:rPr>
          <w:rFonts w:ascii="Arial" w:eastAsia="Arial" w:hAnsi="Arial" w:cs="Arial"/>
          <w:b/>
          <w:color w:val="000000"/>
          <w:sz w:val="16"/>
          <w:szCs w:val="16"/>
        </w:rPr>
        <w:t>wymagać</w:t>
      </w:r>
      <w:r>
        <w:rPr>
          <w:rFonts w:ascii="Arial" w:eastAsia="Arial" w:hAnsi="Arial" w:cs="Arial"/>
          <w:color w:val="000000"/>
          <w:sz w:val="16"/>
          <w:szCs w:val="16"/>
        </w:rPr>
        <w:t xml:space="preserve">, aby okres ten wynosił do pięciu lat, i </w:t>
      </w:r>
      <w:r>
        <w:rPr>
          <w:rFonts w:ascii="Arial" w:eastAsia="Arial" w:hAnsi="Arial" w:cs="Arial"/>
          <w:b/>
          <w:color w:val="000000"/>
          <w:sz w:val="16"/>
          <w:szCs w:val="16"/>
        </w:rPr>
        <w:t>dopuszczać</w:t>
      </w:r>
      <w:r>
        <w:rPr>
          <w:rFonts w:ascii="Arial" w:eastAsia="Arial" w:hAnsi="Arial" w:cs="Arial"/>
          <w:color w:val="000000"/>
          <w:sz w:val="16"/>
          <w:szCs w:val="16"/>
        </w:rPr>
        <w:t xml:space="preserve"> legitymowanie się doświadczeniem sprzed </w:t>
      </w:r>
      <w:r>
        <w:rPr>
          <w:rFonts w:ascii="Arial" w:eastAsia="Arial" w:hAnsi="Arial" w:cs="Arial"/>
          <w:b/>
          <w:color w:val="000000"/>
          <w:sz w:val="16"/>
          <w:szCs w:val="16"/>
        </w:rPr>
        <w:t>ponad</w:t>
      </w:r>
      <w:r>
        <w:rPr>
          <w:rFonts w:ascii="Arial" w:eastAsia="Arial" w:hAnsi="Arial" w:cs="Arial"/>
          <w:color w:val="000000"/>
          <w:sz w:val="16"/>
          <w:szCs w:val="16"/>
        </w:rPr>
        <w:t xml:space="preserve"> pięciu lat.</w:t>
      </w:r>
    </w:p>
  </w:footnote>
  <w:footnote w:id="40">
    <w:p w14:paraId="6ED65DEA" w14:textId="77777777" w:rsidR="00076BC5" w:rsidRDefault="00076BC5" w:rsidP="002F444A">
      <w:pPr>
        <w:pBdr>
          <w:top w:val="nil"/>
          <w:left w:val="nil"/>
          <w:bottom w:val="nil"/>
          <w:right w:val="nil"/>
          <w:between w:val="nil"/>
        </w:pBdr>
        <w:spacing w:after="0"/>
        <w:ind w:left="284"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Instytucje zamawiające mogą </w:t>
      </w:r>
      <w:r>
        <w:rPr>
          <w:rFonts w:ascii="Arial" w:eastAsia="Arial" w:hAnsi="Arial" w:cs="Arial"/>
          <w:b/>
          <w:color w:val="000000"/>
          <w:sz w:val="16"/>
          <w:szCs w:val="16"/>
        </w:rPr>
        <w:t>wymagać</w:t>
      </w:r>
      <w:r>
        <w:rPr>
          <w:rFonts w:ascii="Arial" w:eastAsia="Arial" w:hAnsi="Arial" w:cs="Arial"/>
          <w:color w:val="000000"/>
          <w:sz w:val="16"/>
          <w:szCs w:val="16"/>
        </w:rPr>
        <w:t xml:space="preserve">, aby okres ten wynosił do trzech lat, i </w:t>
      </w:r>
      <w:r>
        <w:rPr>
          <w:rFonts w:ascii="Arial" w:eastAsia="Arial" w:hAnsi="Arial" w:cs="Arial"/>
          <w:b/>
          <w:color w:val="000000"/>
          <w:sz w:val="16"/>
          <w:szCs w:val="16"/>
        </w:rPr>
        <w:t>dopuszczać</w:t>
      </w:r>
      <w:r>
        <w:rPr>
          <w:rFonts w:ascii="Arial" w:eastAsia="Arial" w:hAnsi="Arial" w:cs="Arial"/>
          <w:color w:val="000000"/>
          <w:sz w:val="16"/>
          <w:szCs w:val="16"/>
        </w:rPr>
        <w:t xml:space="preserve"> legitymowanie się doświadczeniem sprzed </w:t>
      </w:r>
      <w:r>
        <w:rPr>
          <w:rFonts w:ascii="Arial" w:eastAsia="Arial" w:hAnsi="Arial" w:cs="Arial"/>
          <w:b/>
          <w:color w:val="000000"/>
          <w:sz w:val="16"/>
          <w:szCs w:val="16"/>
        </w:rPr>
        <w:t>ponad</w:t>
      </w:r>
      <w:r>
        <w:rPr>
          <w:rFonts w:ascii="Arial" w:eastAsia="Arial" w:hAnsi="Arial" w:cs="Arial"/>
          <w:color w:val="000000"/>
          <w:sz w:val="16"/>
          <w:szCs w:val="16"/>
        </w:rPr>
        <w:t xml:space="preserve"> trzech lat.</w:t>
      </w:r>
    </w:p>
  </w:footnote>
  <w:footnote w:id="41">
    <w:p w14:paraId="30DDD5B7" w14:textId="77777777" w:rsidR="00076BC5" w:rsidRDefault="00076BC5" w:rsidP="002F444A">
      <w:pPr>
        <w:pBdr>
          <w:top w:val="nil"/>
          <w:left w:val="nil"/>
          <w:bottom w:val="nil"/>
          <w:right w:val="nil"/>
          <w:between w:val="nil"/>
        </w:pBdr>
        <w:spacing w:after="0"/>
        <w:ind w:left="284"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Innymi słowy, należy wymienić </w:t>
      </w:r>
      <w:r>
        <w:rPr>
          <w:rFonts w:ascii="Arial" w:eastAsia="Arial" w:hAnsi="Arial" w:cs="Arial"/>
          <w:b/>
          <w:color w:val="000000"/>
          <w:sz w:val="16"/>
          <w:szCs w:val="16"/>
        </w:rPr>
        <w:t>wszystkich</w:t>
      </w:r>
      <w:r>
        <w:rPr>
          <w:rFonts w:ascii="Arial" w:eastAsia="Arial" w:hAnsi="Arial" w:cs="Arial"/>
          <w:color w:val="000000"/>
          <w:sz w:val="16"/>
          <w:szCs w:val="16"/>
        </w:rPr>
        <w:t xml:space="preserve"> odbiorców, a wykaz powinien obejmować zarówno klientów publicznych, jak i prywatnych w odniesieniu do przedmiotowych dostaw lub usług.</w:t>
      </w:r>
    </w:p>
  </w:footnote>
  <w:footnote w:id="42">
    <w:p w14:paraId="495CA320" w14:textId="77777777" w:rsidR="00076BC5" w:rsidRDefault="00076BC5" w:rsidP="002F444A">
      <w:pPr>
        <w:pBdr>
          <w:top w:val="nil"/>
          <w:left w:val="nil"/>
          <w:bottom w:val="nil"/>
          <w:right w:val="nil"/>
          <w:between w:val="nil"/>
        </w:pBdr>
        <w:spacing w:after="0"/>
        <w:ind w:left="284"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1EACDB5" w14:textId="77777777" w:rsidR="00076BC5" w:rsidRDefault="00076BC5" w:rsidP="002F444A">
      <w:pPr>
        <w:pBdr>
          <w:top w:val="nil"/>
          <w:left w:val="nil"/>
          <w:bottom w:val="nil"/>
          <w:right w:val="nil"/>
          <w:between w:val="nil"/>
        </w:pBdr>
        <w:spacing w:after="0"/>
        <w:ind w:left="284"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E24C62" w14:textId="77777777" w:rsidR="00076BC5" w:rsidRDefault="00076BC5" w:rsidP="002F444A">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Należy zauważyć, że jeżeli wykonawca </w:t>
      </w:r>
      <w:r>
        <w:rPr>
          <w:rFonts w:ascii="Arial" w:eastAsia="Arial" w:hAnsi="Arial" w:cs="Arial"/>
          <w:b/>
          <w:color w:val="000000"/>
          <w:sz w:val="16"/>
          <w:szCs w:val="16"/>
        </w:rPr>
        <w:t>postanowił</w:t>
      </w:r>
      <w:r>
        <w:rPr>
          <w:rFonts w:ascii="Arial" w:eastAsia="Arial" w:hAnsi="Arial" w:cs="Arial"/>
          <w:color w:val="000000"/>
          <w:sz w:val="16"/>
          <w:szCs w:val="16"/>
        </w:rPr>
        <w:t xml:space="preserve"> zlecić podwykonawcom realizację części zamówienia </w:t>
      </w:r>
      <w:r>
        <w:rPr>
          <w:rFonts w:ascii="Arial" w:eastAsia="Arial" w:hAnsi="Arial" w:cs="Arial"/>
          <w:b/>
          <w:color w:val="000000"/>
          <w:sz w:val="16"/>
          <w:szCs w:val="16"/>
        </w:rPr>
        <w:t>oraz</w:t>
      </w:r>
      <w:r>
        <w:rPr>
          <w:rFonts w:ascii="Arial" w:eastAsia="Arial" w:hAnsi="Arial" w:cs="Arial"/>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F9904DA" w14:textId="77777777" w:rsidR="00076BC5" w:rsidRDefault="00076BC5" w:rsidP="002F444A">
      <w:pPr>
        <w:pBdr>
          <w:top w:val="nil"/>
          <w:left w:val="nil"/>
          <w:bottom w:val="nil"/>
          <w:right w:val="nil"/>
          <w:between w:val="nil"/>
        </w:pBdr>
        <w:spacing w:after="0"/>
        <w:ind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jasno wskazać, do której z pozycji odnosi się odpowiedź.</w:t>
      </w:r>
    </w:p>
  </w:footnote>
  <w:footnote w:id="46">
    <w:p w14:paraId="1C5BE0FC" w14:textId="77777777" w:rsidR="00076BC5" w:rsidRDefault="00076BC5" w:rsidP="002F444A">
      <w:pPr>
        <w:pBdr>
          <w:top w:val="nil"/>
          <w:left w:val="nil"/>
          <w:bottom w:val="nil"/>
          <w:right w:val="nil"/>
          <w:between w:val="nil"/>
        </w:pBdr>
        <w:spacing w:after="0"/>
        <w:ind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47">
    <w:p w14:paraId="0BD2E975" w14:textId="77777777" w:rsidR="00076BC5" w:rsidRDefault="00076BC5" w:rsidP="002F444A">
      <w:pPr>
        <w:pBdr>
          <w:top w:val="nil"/>
          <w:left w:val="nil"/>
          <w:bottom w:val="nil"/>
          <w:right w:val="nil"/>
          <w:between w:val="nil"/>
        </w:pBdr>
        <w:spacing w:after="0"/>
        <w:ind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48">
    <w:p w14:paraId="3552F30A" w14:textId="77777777" w:rsidR="00076BC5" w:rsidRDefault="00076BC5" w:rsidP="002F444A">
      <w:pPr>
        <w:pBdr>
          <w:top w:val="nil"/>
          <w:left w:val="nil"/>
          <w:bottom w:val="nil"/>
          <w:right w:val="nil"/>
          <w:between w:val="nil"/>
        </w:pBdr>
        <w:spacing w:after="0"/>
        <w:ind w:hanging="284"/>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4A428FB0" w14:textId="77777777" w:rsidR="00076BC5" w:rsidRDefault="00076BC5" w:rsidP="002F444A">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zależności od wdrożenia w danym kraju artykułu 59 ust. 5 akapit drugi dyrektywy 2014/24/UE.</w:t>
      </w:r>
    </w:p>
    <w:p w14:paraId="768F3098"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p w14:paraId="6E48395E"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p w14:paraId="63CDB89E"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p w14:paraId="66306DC6"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p w14:paraId="6AF01FBE"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p w14:paraId="18FE9B8F" w14:textId="77777777" w:rsidR="00076BC5" w:rsidRDefault="00076BC5" w:rsidP="002F444A">
      <w:pPr>
        <w:pBdr>
          <w:top w:val="nil"/>
          <w:left w:val="nil"/>
          <w:bottom w:val="nil"/>
          <w:right w:val="nil"/>
          <w:between w:val="nil"/>
        </w:pBdr>
        <w:rPr>
          <w:rFonts w:ascii="Arial" w:eastAsia="Arial" w:hAnsi="Arial" w:cs="Arial"/>
          <w:color w:val="00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2F46776"/>
    <w:name w:val="WW8Num4"/>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eastAsia="pl-PL"/>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2">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3">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5">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6">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7">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8">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E7C23"/>
    <w:multiLevelType w:val="multilevel"/>
    <w:tmpl w:val="5CEEAD60"/>
    <w:lvl w:ilvl="0">
      <w:start w:val="2"/>
      <w:numFmt w:val="decimal"/>
      <w:lvlText w:val="%1."/>
      <w:lvlJc w:val="left"/>
      <w:pPr>
        <w:ind w:left="679" w:firstLine="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nsid w:val="0D3432A2"/>
    <w:multiLevelType w:val="hybridMultilevel"/>
    <w:tmpl w:val="9EF00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42">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25B1251"/>
    <w:multiLevelType w:val="hybridMultilevel"/>
    <w:tmpl w:val="CB6C6AC4"/>
    <w:lvl w:ilvl="0" w:tplc="8C0AF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E230D35"/>
    <w:multiLevelType w:val="multilevel"/>
    <w:tmpl w:val="BF18A47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E6617B9"/>
    <w:multiLevelType w:val="hybridMultilevel"/>
    <w:tmpl w:val="E108A786"/>
    <w:lvl w:ilvl="0" w:tplc="8244FC8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5DF3E2D"/>
    <w:multiLevelType w:val="hybridMultilevel"/>
    <w:tmpl w:val="1FBE26A6"/>
    <w:lvl w:ilvl="0" w:tplc="FDE00A7E">
      <w:start w:val="1"/>
      <w:numFmt w:val="bullet"/>
      <w:lvlText w:val=""/>
      <w:lvlJc w:val="left"/>
      <w:pPr>
        <w:ind w:left="720" w:hanging="360"/>
      </w:pPr>
      <w:rPr>
        <w:rFonts w:ascii="Wingdings" w:hAnsi="Wingdings"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8">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9">
    <w:nsid w:val="564E3BBF"/>
    <w:multiLevelType w:val="hybridMultilevel"/>
    <w:tmpl w:val="91D0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84">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nsid w:val="5C016D43"/>
    <w:multiLevelType w:val="hybridMultilevel"/>
    <w:tmpl w:val="D63C7674"/>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F98E5EC0">
      <w:start w:val="1"/>
      <w:numFmt w:val="lowerLetter"/>
      <w:lvlText w:val="%8."/>
      <w:lvlJc w:val="left"/>
      <w:pPr>
        <w:ind w:left="5760" w:hanging="360"/>
      </w:pPr>
      <w:rPr>
        <w:b w:val="0"/>
      </w:rPr>
    </w:lvl>
    <w:lvl w:ilvl="8" w:tplc="C7EE8446">
      <w:start w:val="1"/>
      <w:numFmt w:val="decimal"/>
      <w:lvlText w:val="%9)"/>
      <w:lvlJc w:val="right"/>
      <w:pPr>
        <w:ind w:left="6480" w:hanging="180"/>
      </w:pPr>
      <w:rPr>
        <w:rFonts w:ascii="Arial" w:eastAsia="Times New Roman" w:hAnsi="Arial" w:cs="Arial" w:hint="default"/>
        <w:i w:val="0"/>
        <w:color w:val="auto"/>
      </w:rPr>
    </w:lvl>
  </w:abstractNum>
  <w:abstractNum w:abstractNumId="8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5E093C2B"/>
    <w:multiLevelType w:val="hybridMultilevel"/>
    <w:tmpl w:val="063A5BAA"/>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602824A9"/>
    <w:multiLevelType w:val="hybridMultilevel"/>
    <w:tmpl w:val="4300D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nsid w:val="68107F7F"/>
    <w:multiLevelType w:val="hybridMultilevel"/>
    <w:tmpl w:val="7D5EE00C"/>
    <w:lvl w:ilvl="0" w:tplc="04150011">
      <w:start w:val="1"/>
      <w:numFmt w:val="decimal"/>
      <w:lvlText w:val="%1)"/>
      <w:lvlJc w:val="left"/>
      <w:pPr>
        <w:ind w:left="720" w:hanging="360"/>
      </w:pPr>
      <w:rPr>
        <w:rFonts w:hint="default"/>
      </w:rPr>
    </w:lvl>
    <w:lvl w:ilvl="1" w:tplc="38EAF6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101">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03">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4">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105">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abstractNum w:abstractNumId="107">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79464550"/>
    <w:multiLevelType w:val="multilevel"/>
    <w:tmpl w:val="0784C908"/>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12">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6">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03"/>
  </w:num>
  <w:num w:numId="3">
    <w:abstractNumId w:val="102"/>
  </w:num>
  <w:num w:numId="4">
    <w:abstractNumId w:val="114"/>
  </w:num>
  <w:num w:numId="5">
    <w:abstractNumId w:val="83"/>
  </w:num>
  <w:num w:numId="6">
    <w:abstractNumId w:val="115"/>
  </w:num>
  <w:num w:numId="7">
    <w:abstractNumId w:val="67"/>
  </w:num>
  <w:num w:numId="8">
    <w:abstractNumId w:val="78"/>
  </w:num>
  <w:num w:numId="9">
    <w:abstractNumId w:val="94"/>
  </w:num>
  <w:num w:numId="10">
    <w:abstractNumId w:val="87"/>
    <w:lvlOverride w:ilvl="0">
      <w:startOverride w:val="1"/>
    </w:lvlOverride>
  </w:num>
  <w:num w:numId="11">
    <w:abstractNumId w:val="63"/>
    <w:lvlOverride w:ilvl="0">
      <w:startOverride w:val="1"/>
    </w:lvlOverride>
  </w:num>
  <w:num w:numId="12">
    <w:abstractNumId w:val="32"/>
  </w:num>
  <w:num w:numId="13">
    <w:abstractNumId w:val="42"/>
  </w:num>
  <w:num w:numId="14">
    <w:abstractNumId w:val="38"/>
  </w:num>
  <w:num w:numId="15">
    <w:abstractNumId w:val="95"/>
  </w:num>
  <w:num w:numId="16">
    <w:abstractNumId w:val="116"/>
  </w:num>
  <w:num w:numId="17">
    <w:abstractNumId w:val="16"/>
  </w:num>
  <w:num w:numId="18">
    <w:abstractNumId w:val="51"/>
  </w:num>
  <w:num w:numId="19">
    <w:abstractNumId w:val="15"/>
  </w:num>
  <w:num w:numId="20">
    <w:abstractNumId w:val="109"/>
  </w:num>
  <w:num w:numId="21">
    <w:abstractNumId w:val="26"/>
  </w:num>
  <w:num w:numId="22">
    <w:abstractNumId w:val="53"/>
  </w:num>
  <w:num w:numId="23">
    <w:abstractNumId w:val="70"/>
  </w:num>
  <w:num w:numId="24">
    <w:abstractNumId w:val="56"/>
  </w:num>
  <w:num w:numId="25">
    <w:abstractNumId w:val="25"/>
  </w:num>
  <w:num w:numId="26">
    <w:abstractNumId w:val="110"/>
  </w:num>
  <w:num w:numId="27">
    <w:abstractNumId w:val="36"/>
  </w:num>
  <w:num w:numId="28">
    <w:abstractNumId w:val="88"/>
  </w:num>
  <w:num w:numId="29">
    <w:abstractNumId w:val="8"/>
  </w:num>
  <w:num w:numId="30">
    <w:abstractNumId w:val="99"/>
  </w:num>
  <w:num w:numId="31">
    <w:abstractNumId w:val="89"/>
  </w:num>
  <w:num w:numId="32">
    <w:abstractNumId w:val="76"/>
  </w:num>
  <w:num w:numId="33">
    <w:abstractNumId w:val="34"/>
  </w:num>
  <w:num w:numId="34">
    <w:abstractNumId w:val="72"/>
  </w:num>
  <w:num w:numId="35">
    <w:abstractNumId w:val="96"/>
  </w:num>
  <w:num w:numId="36">
    <w:abstractNumId w:val="19"/>
  </w:num>
  <w:num w:numId="37">
    <w:abstractNumId w:val="66"/>
  </w:num>
  <w:num w:numId="38">
    <w:abstractNumId w:val="28"/>
  </w:num>
  <w:num w:numId="39">
    <w:abstractNumId w:val="100"/>
  </w:num>
  <w:num w:numId="40">
    <w:abstractNumId w:val="62"/>
  </w:num>
  <w:num w:numId="41">
    <w:abstractNumId w:val="104"/>
  </w:num>
  <w:num w:numId="42">
    <w:abstractNumId w:val="20"/>
  </w:num>
  <w:num w:numId="43">
    <w:abstractNumId w:val="45"/>
  </w:num>
  <w:num w:numId="44">
    <w:abstractNumId w:val="12"/>
  </w:num>
  <w:num w:numId="45">
    <w:abstractNumId w:val="97"/>
  </w:num>
  <w:num w:numId="46">
    <w:abstractNumId w:val="44"/>
  </w:num>
  <w:num w:numId="47">
    <w:abstractNumId w:val="31"/>
  </w:num>
  <w:num w:numId="48">
    <w:abstractNumId w:val="33"/>
  </w:num>
  <w:num w:numId="49">
    <w:abstractNumId w:val="35"/>
  </w:num>
  <w:num w:numId="50">
    <w:abstractNumId w:val="61"/>
  </w:num>
  <w:num w:numId="51">
    <w:abstractNumId w:val="57"/>
  </w:num>
  <w:num w:numId="52">
    <w:abstractNumId w:val="21"/>
  </w:num>
  <w:num w:numId="53">
    <w:abstractNumId w:val="22"/>
  </w:num>
  <w:num w:numId="54">
    <w:abstractNumId w:val="64"/>
  </w:num>
  <w:num w:numId="55">
    <w:abstractNumId w:val="17"/>
  </w:num>
  <w:num w:numId="56">
    <w:abstractNumId w:val="107"/>
  </w:num>
  <w:num w:numId="57">
    <w:abstractNumId w:val="74"/>
  </w:num>
  <w:num w:numId="58">
    <w:abstractNumId w:val="73"/>
  </w:num>
  <w:num w:numId="59">
    <w:abstractNumId w:val="105"/>
  </w:num>
  <w:num w:numId="60">
    <w:abstractNumId w:val="13"/>
  </w:num>
  <w:num w:numId="61">
    <w:abstractNumId w:val="30"/>
  </w:num>
  <w:num w:numId="62">
    <w:abstractNumId w:val="49"/>
  </w:num>
  <w:num w:numId="63">
    <w:abstractNumId w:val="84"/>
  </w:num>
  <w:num w:numId="64">
    <w:abstractNumId w:val="9"/>
  </w:num>
  <w:num w:numId="65">
    <w:abstractNumId w:val="80"/>
  </w:num>
  <w:num w:numId="66">
    <w:abstractNumId w:val="54"/>
  </w:num>
  <w:num w:numId="67">
    <w:abstractNumId w:val="93"/>
  </w:num>
  <w:num w:numId="68">
    <w:abstractNumId w:val="23"/>
  </w:num>
  <w:num w:numId="69">
    <w:abstractNumId w:val="29"/>
  </w:num>
  <w:num w:numId="70">
    <w:abstractNumId w:val="75"/>
  </w:num>
  <w:num w:numId="71">
    <w:abstractNumId w:val="91"/>
  </w:num>
  <w:num w:numId="72">
    <w:abstractNumId w:val="27"/>
  </w:num>
  <w:num w:numId="73">
    <w:abstractNumId w:val="41"/>
  </w:num>
  <w:num w:numId="74">
    <w:abstractNumId w:val="86"/>
  </w:num>
  <w:num w:numId="75">
    <w:abstractNumId w:val="10"/>
  </w:num>
  <w:num w:numId="76">
    <w:abstractNumId w:val="92"/>
  </w:num>
  <w:num w:numId="77">
    <w:abstractNumId w:val="18"/>
  </w:num>
  <w:num w:numId="78">
    <w:abstractNumId w:val="37"/>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 w:numId="83">
    <w:abstractNumId w:val="90"/>
  </w:num>
  <w:num w:numId="84">
    <w:abstractNumId w:val="69"/>
  </w:num>
  <w:num w:numId="85">
    <w:abstractNumId w:val="111"/>
  </w:num>
  <w:num w:numId="86">
    <w:abstractNumId w:val="113"/>
  </w:num>
  <w:num w:numId="87">
    <w:abstractNumId w:val="81"/>
  </w:num>
  <w:num w:numId="88">
    <w:abstractNumId w:val="60"/>
  </w:num>
  <w:num w:numId="89">
    <w:abstractNumId w:val="48"/>
  </w:num>
  <w:num w:numId="90">
    <w:abstractNumId w:val="101"/>
  </w:num>
  <w:num w:numId="91">
    <w:abstractNumId w:val="58"/>
  </w:num>
  <w:num w:numId="92">
    <w:abstractNumId w:val="14"/>
  </w:num>
  <w:num w:numId="93">
    <w:abstractNumId w:val="43"/>
  </w:num>
  <w:num w:numId="94">
    <w:abstractNumId w:val="50"/>
  </w:num>
  <w:num w:numId="95">
    <w:abstractNumId w:val="40"/>
  </w:num>
  <w:num w:numId="96">
    <w:abstractNumId w:val="71"/>
  </w:num>
  <w:num w:numId="97">
    <w:abstractNumId w:val="112"/>
  </w:num>
  <w:num w:numId="98">
    <w:abstractNumId w:val="47"/>
  </w:num>
  <w:num w:numId="99">
    <w:abstractNumId w:val="52"/>
  </w:num>
  <w:num w:numId="100">
    <w:abstractNumId w:val="68"/>
  </w:num>
  <w:num w:numId="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2">
    <w:abstractNumId w:val="39"/>
  </w:num>
  <w:num w:numId="103">
    <w:abstractNumId w:val="79"/>
  </w:num>
  <w:num w:numId="104">
    <w:abstractNumId w:val="98"/>
  </w:num>
  <w:num w:numId="105">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4468"/>
    <w:rsid w:val="0001414E"/>
    <w:rsid w:val="00014CA9"/>
    <w:rsid w:val="000249A0"/>
    <w:rsid w:val="00025B34"/>
    <w:rsid w:val="0003045F"/>
    <w:rsid w:val="00033FEE"/>
    <w:rsid w:val="000356CD"/>
    <w:rsid w:val="00041429"/>
    <w:rsid w:val="0004371C"/>
    <w:rsid w:val="0004466A"/>
    <w:rsid w:val="00052E40"/>
    <w:rsid w:val="00052E42"/>
    <w:rsid w:val="000548D9"/>
    <w:rsid w:val="00062CB6"/>
    <w:rsid w:val="0006768F"/>
    <w:rsid w:val="000716BD"/>
    <w:rsid w:val="00076BC5"/>
    <w:rsid w:val="00084113"/>
    <w:rsid w:val="0008554F"/>
    <w:rsid w:val="000860BB"/>
    <w:rsid w:val="000863F7"/>
    <w:rsid w:val="000875F6"/>
    <w:rsid w:val="00090307"/>
    <w:rsid w:val="00091170"/>
    <w:rsid w:val="00096542"/>
    <w:rsid w:val="000A71CB"/>
    <w:rsid w:val="000A78AF"/>
    <w:rsid w:val="000B3666"/>
    <w:rsid w:val="000B54C0"/>
    <w:rsid w:val="000C70EA"/>
    <w:rsid w:val="000E0080"/>
    <w:rsid w:val="000E7332"/>
    <w:rsid w:val="000E7F1E"/>
    <w:rsid w:val="000F1C9B"/>
    <w:rsid w:val="000F2151"/>
    <w:rsid w:val="000F64CE"/>
    <w:rsid w:val="001078CF"/>
    <w:rsid w:val="00117CC9"/>
    <w:rsid w:val="001242E4"/>
    <w:rsid w:val="00136D40"/>
    <w:rsid w:val="00147304"/>
    <w:rsid w:val="00147E93"/>
    <w:rsid w:val="00162B59"/>
    <w:rsid w:val="001653E5"/>
    <w:rsid w:val="00165DC8"/>
    <w:rsid w:val="00165F7F"/>
    <w:rsid w:val="001717E0"/>
    <w:rsid w:val="00177E12"/>
    <w:rsid w:val="00180B0C"/>
    <w:rsid w:val="00195797"/>
    <w:rsid w:val="00197DED"/>
    <w:rsid w:val="001A60A6"/>
    <w:rsid w:val="001A6F2C"/>
    <w:rsid w:val="001B127E"/>
    <w:rsid w:val="001B2343"/>
    <w:rsid w:val="001B2AF8"/>
    <w:rsid w:val="001B4172"/>
    <w:rsid w:val="001B5BA1"/>
    <w:rsid w:val="001B62BD"/>
    <w:rsid w:val="001C5B4F"/>
    <w:rsid w:val="001C67E0"/>
    <w:rsid w:val="001C75C8"/>
    <w:rsid w:val="001C7683"/>
    <w:rsid w:val="001D1B0D"/>
    <w:rsid w:val="001D1D4A"/>
    <w:rsid w:val="001D65A5"/>
    <w:rsid w:val="001E55C1"/>
    <w:rsid w:val="001E5778"/>
    <w:rsid w:val="001F1C1C"/>
    <w:rsid w:val="00202668"/>
    <w:rsid w:val="002205BC"/>
    <w:rsid w:val="002206AA"/>
    <w:rsid w:val="00224EF0"/>
    <w:rsid w:val="00236384"/>
    <w:rsid w:val="002407D2"/>
    <w:rsid w:val="00240906"/>
    <w:rsid w:val="00245178"/>
    <w:rsid w:val="0024525D"/>
    <w:rsid w:val="00250581"/>
    <w:rsid w:val="00271F31"/>
    <w:rsid w:val="002745CE"/>
    <w:rsid w:val="00275ACA"/>
    <w:rsid w:val="002809F7"/>
    <w:rsid w:val="00281433"/>
    <w:rsid w:val="00283132"/>
    <w:rsid w:val="002865E4"/>
    <w:rsid w:val="002870FA"/>
    <w:rsid w:val="002929AA"/>
    <w:rsid w:val="00294446"/>
    <w:rsid w:val="00294ADD"/>
    <w:rsid w:val="00297094"/>
    <w:rsid w:val="002A4052"/>
    <w:rsid w:val="002A5164"/>
    <w:rsid w:val="002A516E"/>
    <w:rsid w:val="002A5613"/>
    <w:rsid w:val="002B317B"/>
    <w:rsid w:val="002B692D"/>
    <w:rsid w:val="002C332C"/>
    <w:rsid w:val="002D06F2"/>
    <w:rsid w:val="002D0831"/>
    <w:rsid w:val="002D1ACF"/>
    <w:rsid w:val="002D299D"/>
    <w:rsid w:val="002E101A"/>
    <w:rsid w:val="002E278D"/>
    <w:rsid w:val="002E5BE8"/>
    <w:rsid w:val="002F444A"/>
    <w:rsid w:val="003010F7"/>
    <w:rsid w:val="00303E60"/>
    <w:rsid w:val="00311100"/>
    <w:rsid w:val="0031240B"/>
    <w:rsid w:val="00312EE3"/>
    <w:rsid w:val="0031363B"/>
    <w:rsid w:val="003246CD"/>
    <w:rsid w:val="003252A1"/>
    <w:rsid w:val="003260E2"/>
    <w:rsid w:val="00341523"/>
    <w:rsid w:val="00343EEB"/>
    <w:rsid w:val="00345910"/>
    <w:rsid w:val="00350213"/>
    <w:rsid w:val="003511CE"/>
    <w:rsid w:val="00357553"/>
    <w:rsid w:val="003578F1"/>
    <w:rsid w:val="00363DF7"/>
    <w:rsid w:val="003674BF"/>
    <w:rsid w:val="003744A0"/>
    <w:rsid w:val="0037700C"/>
    <w:rsid w:val="003816D5"/>
    <w:rsid w:val="00385923"/>
    <w:rsid w:val="00387052"/>
    <w:rsid w:val="00387434"/>
    <w:rsid w:val="00395F55"/>
    <w:rsid w:val="003A1D13"/>
    <w:rsid w:val="003A25CE"/>
    <w:rsid w:val="003A292F"/>
    <w:rsid w:val="003A2983"/>
    <w:rsid w:val="003A5D8E"/>
    <w:rsid w:val="003C0C3E"/>
    <w:rsid w:val="003C1F4B"/>
    <w:rsid w:val="003C5C3B"/>
    <w:rsid w:val="003C5FD9"/>
    <w:rsid w:val="003C65B7"/>
    <w:rsid w:val="003C7768"/>
    <w:rsid w:val="003D2005"/>
    <w:rsid w:val="003D4823"/>
    <w:rsid w:val="003D5474"/>
    <w:rsid w:val="003E0277"/>
    <w:rsid w:val="003E4E8E"/>
    <w:rsid w:val="003F0842"/>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1DB3"/>
    <w:rsid w:val="00444397"/>
    <w:rsid w:val="00446F6B"/>
    <w:rsid w:val="00455E60"/>
    <w:rsid w:val="004564B5"/>
    <w:rsid w:val="00465569"/>
    <w:rsid w:val="0046556C"/>
    <w:rsid w:val="00472490"/>
    <w:rsid w:val="00492AF7"/>
    <w:rsid w:val="00497555"/>
    <w:rsid w:val="004A1749"/>
    <w:rsid w:val="004B1D63"/>
    <w:rsid w:val="004C3A74"/>
    <w:rsid w:val="004C3FC6"/>
    <w:rsid w:val="004C4C37"/>
    <w:rsid w:val="004D76E3"/>
    <w:rsid w:val="004D7DA8"/>
    <w:rsid w:val="004F2EBC"/>
    <w:rsid w:val="00505C09"/>
    <w:rsid w:val="00511728"/>
    <w:rsid w:val="00512EF5"/>
    <w:rsid w:val="00515A32"/>
    <w:rsid w:val="0051653D"/>
    <w:rsid w:val="00521A5D"/>
    <w:rsid w:val="00533995"/>
    <w:rsid w:val="00534937"/>
    <w:rsid w:val="00543FC5"/>
    <w:rsid w:val="005444F1"/>
    <w:rsid w:val="00545CF2"/>
    <w:rsid w:val="005471F9"/>
    <w:rsid w:val="005503D8"/>
    <w:rsid w:val="00565778"/>
    <w:rsid w:val="005673E6"/>
    <w:rsid w:val="00570F1F"/>
    <w:rsid w:val="005814A8"/>
    <w:rsid w:val="00582188"/>
    <w:rsid w:val="00584576"/>
    <w:rsid w:val="005870D2"/>
    <w:rsid w:val="00594CF4"/>
    <w:rsid w:val="00595A6E"/>
    <w:rsid w:val="00596AC4"/>
    <w:rsid w:val="005A0DCF"/>
    <w:rsid w:val="005A3A64"/>
    <w:rsid w:val="005A4825"/>
    <w:rsid w:val="005A529F"/>
    <w:rsid w:val="005B1BF4"/>
    <w:rsid w:val="005B2A2B"/>
    <w:rsid w:val="005B2D10"/>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2028F"/>
    <w:rsid w:val="0062254C"/>
    <w:rsid w:val="00626FC3"/>
    <w:rsid w:val="00630262"/>
    <w:rsid w:val="00632586"/>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B757B"/>
    <w:rsid w:val="006C01C0"/>
    <w:rsid w:val="006C1000"/>
    <w:rsid w:val="006C10C9"/>
    <w:rsid w:val="006C6301"/>
    <w:rsid w:val="006D1E20"/>
    <w:rsid w:val="006D4044"/>
    <w:rsid w:val="006D6915"/>
    <w:rsid w:val="006E09E6"/>
    <w:rsid w:val="006E588D"/>
    <w:rsid w:val="006E63B7"/>
    <w:rsid w:val="006E779C"/>
    <w:rsid w:val="006F101E"/>
    <w:rsid w:val="006F34DC"/>
    <w:rsid w:val="006F4910"/>
    <w:rsid w:val="006F772C"/>
    <w:rsid w:val="00700EDE"/>
    <w:rsid w:val="00705376"/>
    <w:rsid w:val="00705D6E"/>
    <w:rsid w:val="00713618"/>
    <w:rsid w:val="00720285"/>
    <w:rsid w:val="00724A22"/>
    <w:rsid w:val="00724E34"/>
    <w:rsid w:val="00726A13"/>
    <w:rsid w:val="00727D66"/>
    <w:rsid w:val="00727E5D"/>
    <w:rsid w:val="00730CB6"/>
    <w:rsid w:val="00732E0E"/>
    <w:rsid w:val="00733079"/>
    <w:rsid w:val="00740A77"/>
    <w:rsid w:val="0078384B"/>
    <w:rsid w:val="00784FF4"/>
    <w:rsid w:val="00785777"/>
    <w:rsid w:val="00794872"/>
    <w:rsid w:val="00795800"/>
    <w:rsid w:val="007A42A5"/>
    <w:rsid w:val="007A4BBF"/>
    <w:rsid w:val="007A76A7"/>
    <w:rsid w:val="007B0F6B"/>
    <w:rsid w:val="007B1D2F"/>
    <w:rsid w:val="007B36CF"/>
    <w:rsid w:val="007B71A5"/>
    <w:rsid w:val="007B74AA"/>
    <w:rsid w:val="007C1939"/>
    <w:rsid w:val="007D41B3"/>
    <w:rsid w:val="007D52D6"/>
    <w:rsid w:val="007E107F"/>
    <w:rsid w:val="007E1E1A"/>
    <w:rsid w:val="007E2223"/>
    <w:rsid w:val="007E2227"/>
    <w:rsid w:val="007E4214"/>
    <w:rsid w:val="007E4B78"/>
    <w:rsid w:val="007E7A8A"/>
    <w:rsid w:val="007F473C"/>
    <w:rsid w:val="00802D8F"/>
    <w:rsid w:val="00803518"/>
    <w:rsid w:val="00805445"/>
    <w:rsid w:val="0081158D"/>
    <w:rsid w:val="008123BC"/>
    <w:rsid w:val="008130B5"/>
    <w:rsid w:val="008410B4"/>
    <w:rsid w:val="0084598A"/>
    <w:rsid w:val="008468AF"/>
    <w:rsid w:val="0084701A"/>
    <w:rsid w:val="00847A87"/>
    <w:rsid w:val="00854199"/>
    <w:rsid w:val="00877FD9"/>
    <w:rsid w:val="00882120"/>
    <w:rsid w:val="00884CC2"/>
    <w:rsid w:val="008A57CF"/>
    <w:rsid w:val="008C1BF3"/>
    <w:rsid w:val="008D4B86"/>
    <w:rsid w:val="008D5B8F"/>
    <w:rsid w:val="008D5C68"/>
    <w:rsid w:val="008D5E87"/>
    <w:rsid w:val="008D6853"/>
    <w:rsid w:val="008E1AAA"/>
    <w:rsid w:val="008E3573"/>
    <w:rsid w:val="008E40B7"/>
    <w:rsid w:val="008E6657"/>
    <w:rsid w:val="008E7F70"/>
    <w:rsid w:val="008F2D85"/>
    <w:rsid w:val="008F514F"/>
    <w:rsid w:val="0090297A"/>
    <w:rsid w:val="009043DB"/>
    <w:rsid w:val="00907985"/>
    <w:rsid w:val="009147A9"/>
    <w:rsid w:val="009206FE"/>
    <w:rsid w:val="00920A84"/>
    <w:rsid w:val="00924572"/>
    <w:rsid w:val="00935018"/>
    <w:rsid w:val="009407FB"/>
    <w:rsid w:val="00946C61"/>
    <w:rsid w:val="00951044"/>
    <w:rsid w:val="0095533C"/>
    <w:rsid w:val="00960437"/>
    <w:rsid w:val="00961B73"/>
    <w:rsid w:val="009626D1"/>
    <w:rsid w:val="009660E0"/>
    <w:rsid w:val="0096613B"/>
    <w:rsid w:val="009709D8"/>
    <w:rsid w:val="009761DE"/>
    <w:rsid w:val="00977E59"/>
    <w:rsid w:val="00981B66"/>
    <w:rsid w:val="00992D6C"/>
    <w:rsid w:val="00994D3F"/>
    <w:rsid w:val="009968CE"/>
    <w:rsid w:val="009A03DF"/>
    <w:rsid w:val="009A2CC2"/>
    <w:rsid w:val="009A67CC"/>
    <w:rsid w:val="009B039A"/>
    <w:rsid w:val="009B5350"/>
    <w:rsid w:val="009B559C"/>
    <w:rsid w:val="009C71F9"/>
    <w:rsid w:val="009C7DB1"/>
    <w:rsid w:val="009E2C4B"/>
    <w:rsid w:val="009F0264"/>
    <w:rsid w:val="00A13464"/>
    <w:rsid w:val="00A14A58"/>
    <w:rsid w:val="00A1758B"/>
    <w:rsid w:val="00A20712"/>
    <w:rsid w:val="00A2230A"/>
    <w:rsid w:val="00A342F0"/>
    <w:rsid w:val="00A37276"/>
    <w:rsid w:val="00A4010B"/>
    <w:rsid w:val="00A42703"/>
    <w:rsid w:val="00A432E5"/>
    <w:rsid w:val="00A4330D"/>
    <w:rsid w:val="00A61831"/>
    <w:rsid w:val="00A66E07"/>
    <w:rsid w:val="00A76B93"/>
    <w:rsid w:val="00A76DD0"/>
    <w:rsid w:val="00A81DEF"/>
    <w:rsid w:val="00A81FAF"/>
    <w:rsid w:val="00A82660"/>
    <w:rsid w:val="00A91331"/>
    <w:rsid w:val="00A94A6A"/>
    <w:rsid w:val="00AB3B9F"/>
    <w:rsid w:val="00AB3BF3"/>
    <w:rsid w:val="00AB616C"/>
    <w:rsid w:val="00AD335F"/>
    <w:rsid w:val="00AD6A8F"/>
    <w:rsid w:val="00AD6E83"/>
    <w:rsid w:val="00AE19B3"/>
    <w:rsid w:val="00AE52E8"/>
    <w:rsid w:val="00AF067F"/>
    <w:rsid w:val="00AF1F37"/>
    <w:rsid w:val="00AF2B6D"/>
    <w:rsid w:val="00B25B85"/>
    <w:rsid w:val="00B26F5B"/>
    <w:rsid w:val="00B276EB"/>
    <w:rsid w:val="00B324B3"/>
    <w:rsid w:val="00B3729D"/>
    <w:rsid w:val="00B46810"/>
    <w:rsid w:val="00B470E9"/>
    <w:rsid w:val="00B4727F"/>
    <w:rsid w:val="00B53491"/>
    <w:rsid w:val="00B602AC"/>
    <w:rsid w:val="00B64132"/>
    <w:rsid w:val="00B77952"/>
    <w:rsid w:val="00B80714"/>
    <w:rsid w:val="00BA45BB"/>
    <w:rsid w:val="00BB43A4"/>
    <w:rsid w:val="00BB4DAE"/>
    <w:rsid w:val="00BB7044"/>
    <w:rsid w:val="00BC2786"/>
    <w:rsid w:val="00BC305C"/>
    <w:rsid w:val="00BC3948"/>
    <w:rsid w:val="00BC73CB"/>
    <w:rsid w:val="00BD29F9"/>
    <w:rsid w:val="00BE4704"/>
    <w:rsid w:val="00BE744C"/>
    <w:rsid w:val="00BF5489"/>
    <w:rsid w:val="00C11CA8"/>
    <w:rsid w:val="00C135B0"/>
    <w:rsid w:val="00C1422E"/>
    <w:rsid w:val="00C3309F"/>
    <w:rsid w:val="00C41D3F"/>
    <w:rsid w:val="00C46E5D"/>
    <w:rsid w:val="00C60E5B"/>
    <w:rsid w:val="00C6145D"/>
    <w:rsid w:val="00C664EB"/>
    <w:rsid w:val="00C80060"/>
    <w:rsid w:val="00C8008A"/>
    <w:rsid w:val="00C821A0"/>
    <w:rsid w:val="00C83CC6"/>
    <w:rsid w:val="00C83DD1"/>
    <w:rsid w:val="00C8467C"/>
    <w:rsid w:val="00C85A1D"/>
    <w:rsid w:val="00CA4483"/>
    <w:rsid w:val="00CB50A3"/>
    <w:rsid w:val="00CC6626"/>
    <w:rsid w:val="00CC753A"/>
    <w:rsid w:val="00CD35AC"/>
    <w:rsid w:val="00CE38A0"/>
    <w:rsid w:val="00CE4D43"/>
    <w:rsid w:val="00CF0981"/>
    <w:rsid w:val="00CF5DF9"/>
    <w:rsid w:val="00D00275"/>
    <w:rsid w:val="00D00D3D"/>
    <w:rsid w:val="00D012C1"/>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A0F41"/>
    <w:rsid w:val="00DB44A6"/>
    <w:rsid w:val="00DC0171"/>
    <w:rsid w:val="00DF3404"/>
    <w:rsid w:val="00DF583A"/>
    <w:rsid w:val="00E0325E"/>
    <w:rsid w:val="00E04A27"/>
    <w:rsid w:val="00E04CAB"/>
    <w:rsid w:val="00E10651"/>
    <w:rsid w:val="00E15988"/>
    <w:rsid w:val="00E164C5"/>
    <w:rsid w:val="00E168B0"/>
    <w:rsid w:val="00E32FFC"/>
    <w:rsid w:val="00E335A0"/>
    <w:rsid w:val="00E33600"/>
    <w:rsid w:val="00E43F63"/>
    <w:rsid w:val="00E475DE"/>
    <w:rsid w:val="00E62543"/>
    <w:rsid w:val="00E6284A"/>
    <w:rsid w:val="00E70541"/>
    <w:rsid w:val="00E724A8"/>
    <w:rsid w:val="00E770DE"/>
    <w:rsid w:val="00E96669"/>
    <w:rsid w:val="00E9722B"/>
    <w:rsid w:val="00EB2A42"/>
    <w:rsid w:val="00EB6788"/>
    <w:rsid w:val="00EC5A36"/>
    <w:rsid w:val="00EC6D77"/>
    <w:rsid w:val="00ED120E"/>
    <w:rsid w:val="00ED4A92"/>
    <w:rsid w:val="00ED563A"/>
    <w:rsid w:val="00ED5C67"/>
    <w:rsid w:val="00ED61B7"/>
    <w:rsid w:val="00ED714D"/>
    <w:rsid w:val="00EF4726"/>
    <w:rsid w:val="00F00781"/>
    <w:rsid w:val="00F022D6"/>
    <w:rsid w:val="00F03BB3"/>
    <w:rsid w:val="00F04195"/>
    <w:rsid w:val="00F0668F"/>
    <w:rsid w:val="00F07EB9"/>
    <w:rsid w:val="00F1579B"/>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6FB6"/>
    <w:rsid w:val="00F70A4C"/>
    <w:rsid w:val="00F761C1"/>
    <w:rsid w:val="00F812B6"/>
    <w:rsid w:val="00F81FEF"/>
    <w:rsid w:val="00F86961"/>
    <w:rsid w:val="00F9185D"/>
    <w:rsid w:val="00F95911"/>
    <w:rsid w:val="00F97A40"/>
    <w:rsid w:val="00FA1DB9"/>
    <w:rsid w:val="00FA337E"/>
    <w:rsid w:val="00FA37BD"/>
    <w:rsid w:val="00FB241E"/>
    <w:rsid w:val="00FB6784"/>
    <w:rsid w:val="00FC778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2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145">
      <w:bodyDiv w:val="1"/>
      <w:marLeft w:val="0"/>
      <w:marRight w:val="0"/>
      <w:marTop w:val="0"/>
      <w:marBottom w:val="0"/>
      <w:divBdr>
        <w:top w:val="none" w:sz="0" w:space="0" w:color="auto"/>
        <w:left w:val="none" w:sz="0" w:space="0" w:color="auto"/>
        <w:bottom w:val="none" w:sz="0" w:space="0" w:color="auto"/>
        <w:right w:val="none" w:sz="0" w:space="0" w:color="auto"/>
      </w:divBdr>
    </w:div>
    <w:div w:id="72750988">
      <w:bodyDiv w:val="1"/>
      <w:marLeft w:val="0"/>
      <w:marRight w:val="0"/>
      <w:marTop w:val="0"/>
      <w:marBottom w:val="0"/>
      <w:divBdr>
        <w:top w:val="none" w:sz="0" w:space="0" w:color="auto"/>
        <w:left w:val="none" w:sz="0" w:space="0" w:color="auto"/>
        <w:bottom w:val="none" w:sz="0" w:space="0" w:color="auto"/>
        <w:right w:val="none" w:sz="0" w:space="0" w:color="auto"/>
      </w:divBdr>
    </w:div>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182985301">
      <w:bodyDiv w:val="1"/>
      <w:marLeft w:val="0"/>
      <w:marRight w:val="0"/>
      <w:marTop w:val="0"/>
      <w:marBottom w:val="0"/>
      <w:divBdr>
        <w:top w:val="none" w:sz="0" w:space="0" w:color="auto"/>
        <w:left w:val="none" w:sz="0" w:space="0" w:color="auto"/>
        <w:bottom w:val="none" w:sz="0" w:space="0" w:color="auto"/>
        <w:right w:val="none" w:sz="0" w:space="0" w:color="auto"/>
      </w:divBdr>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87315170">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36549562">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BB9F-23B8-45FB-B051-2F5A1076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6968</Words>
  <Characters>41808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50</cp:revision>
  <cp:lastPrinted>2021-11-26T11:34:00Z</cp:lastPrinted>
  <dcterms:created xsi:type="dcterms:W3CDTF">2021-10-14T09:58:00Z</dcterms:created>
  <dcterms:modified xsi:type="dcterms:W3CDTF">2021-12-03T08:21:00Z</dcterms:modified>
</cp:coreProperties>
</file>