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79FAC642"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981D19">
        <w:rPr>
          <w:rFonts w:asciiTheme="minorHAnsi" w:eastAsia="Arial" w:hAnsiTheme="minorHAnsi" w:cstheme="minorHAnsi"/>
          <w:bCs w:val="0"/>
          <w:iCs/>
          <w:sz w:val="22"/>
          <w:szCs w:val="22"/>
        </w:rPr>
        <w:t>3</w:t>
      </w:r>
      <w:r w:rsidR="007B1328">
        <w:rPr>
          <w:rFonts w:asciiTheme="minorHAnsi" w:eastAsia="Arial" w:hAnsiTheme="minorHAnsi" w:cstheme="minorHAnsi"/>
          <w:bCs w:val="0"/>
          <w:iCs/>
          <w:sz w:val="22"/>
          <w:szCs w:val="22"/>
        </w:rPr>
        <w:t>.2024</w:t>
      </w:r>
      <w:r w:rsidR="007B1328">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1179ED">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1A198BDA"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7B1328">
        <w:rPr>
          <w:rFonts w:asciiTheme="minorHAnsi" w:eastAsia="Arial" w:hAnsiTheme="minorHAnsi" w:cstheme="minorHAnsi"/>
          <w:iCs/>
          <w:sz w:val="22"/>
          <w:szCs w:val="22"/>
        </w:rPr>
        <w:t>4</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3F04717D"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w:t>
      </w:r>
      <w:r w:rsidR="004A1D86">
        <w:rPr>
          <w:rFonts w:asciiTheme="minorHAnsi" w:hAnsiTheme="minorHAnsi" w:cstheme="minorHAnsi"/>
          <w:b w:val="0"/>
          <w:sz w:val="22"/>
          <w:szCs w:val="22"/>
          <w:lang w:eastAsia="pl-PL"/>
        </w:rPr>
        <w:t>202</w:t>
      </w:r>
      <w:r w:rsidR="00553CEF">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w:t>
      </w:r>
      <w:r w:rsidR="00553CEF">
        <w:rPr>
          <w:rFonts w:asciiTheme="minorHAnsi" w:hAnsiTheme="minorHAnsi" w:cstheme="minorHAnsi"/>
          <w:b w:val="0"/>
          <w:sz w:val="22"/>
          <w:szCs w:val="22"/>
          <w:lang w:eastAsia="pl-PL"/>
        </w:rPr>
        <w:t>605</w:t>
      </w:r>
      <w:r w:rsidR="00346A0C">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610F4AAA" w:rsidR="0022092B" w:rsidRPr="00981D19" w:rsidRDefault="00F538C0" w:rsidP="00981D19">
      <w:pPr>
        <w:pStyle w:val="Akapitzlist"/>
        <w:widowControl/>
        <w:numPr>
          <w:ilvl w:val="0"/>
          <w:numId w:val="55"/>
        </w:numPr>
        <w:suppressAutoHyphens w:val="0"/>
        <w:autoSpaceDE w:val="0"/>
        <w:autoSpaceDN w:val="0"/>
        <w:adjustRightInd w:val="0"/>
        <w:spacing w:line="276" w:lineRule="auto"/>
        <w:ind w:left="426" w:hanging="426"/>
        <w:contextualSpacing w:val="0"/>
        <w:jc w:val="both"/>
        <w:rPr>
          <w:rFonts w:ascii="Calibri" w:hAnsi="Calibri" w:cs="Calibri"/>
          <w:b/>
          <w:bCs/>
          <w:sz w:val="22"/>
          <w:szCs w:val="22"/>
        </w:rPr>
      </w:pPr>
      <w:r w:rsidRPr="00BC5F13">
        <w:rPr>
          <w:rFonts w:ascii="Calibri" w:hAnsi="Calibri" w:cs="Calibri"/>
          <w:sz w:val="22"/>
          <w:szCs w:val="22"/>
        </w:rPr>
        <w:t xml:space="preserve">Przedmiotem umowy jest wykonanie </w:t>
      </w:r>
      <w:r w:rsidR="00981D19">
        <w:rPr>
          <w:rFonts w:ascii="Calibri" w:hAnsi="Calibri" w:cs="Calibri"/>
          <w:b/>
          <w:bCs/>
          <w:sz w:val="22"/>
          <w:szCs w:val="22"/>
        </w:rPr>
        <w:t>r</w:t>
      </w:r>
      <w:r w:rsidR="00981D19" w:rsidRPr="001D7B69">
        <w:rPr>
          <w:rFonts w:ascii="Calibri" w:hAnsi="Calibri" w:cs="Calibri"/>
          <w:b/>
          <w:bCs/>
          <w:sz w:val="22"/>
          <w:szCs w:val="22"/>
        </w:rPr>
        <w:t>emont</w:t>
      </w:r>
      <w:r w:rsidR="00981D19">
        <w:rPr>
          <w:rFonts w:ascii="Calibri" w:hAnsi="Calibri" w:cs="Calibri"/>
          <w:b/>
          <w:bCs/>
          <w:sz w:val="22"/>
          <w:szCs w:val="22"/>
        </w:rPr>
        <w:t>u</w:t>
      </w:r>
      <w:r w:rsidR="00981D19" w:rsidRPr="001D7B69">
        <w:rPr>
          <w:rFonts w:ascii="Calibri" w:hAnsi="Calibri" w:cs="Calibri"/>
          <w:b/>
          <w:bCs/>
          <w:sz w:val="22"/>
          <w:szCs w:val="22"/>
        </w:rPr>
        <w:t xml:space="preserve"> drogi gminnej 270633K </w:t>
      </w:r>
      <w:r w:rsidR="00981D19">
        <w:rPr>
          <w:rFonts w:ascii="Calibri" w:hAnsi="Calibri" w:cs="Calibri"/>
          <w:b/>
          <w:bCs/>
          <w:sz w:val="22"/>
          <w:szCs w:val="22"/>
        </w:rPr>
        <w:t xml:space="preserve">na działce nr 481 </w:t>
      </w:r>
      <w:r w:rsidR="00981D19" w:rsidRPr="001D7B69">
        <w:rPr>
          <w:rFonts w:ascii="Calibri" w:hAnsi="Calibri" w:cs="Calibri"/>
          <w:b/>
          <w:bCs/>
          <w:sz w:val="22"/>
          <w:szCs w:val="22"/>
        </w:rPr>
        <w:t>w miejscowości Szymbark, Gmina Gorlice</w:t>
      </w:r>
      <w:r w:rsidR="00F62D7E" w:rsidRPr="00981D19">
        <w:rPr>
          <w:rFonts w:ascii="Calibri" w:hAnsi="Calibri" w:cs="Calibri"/>
          <w:b/>
          <w:bCs/>
          <w:sz w:val="22"/>
          <w:szCs w:val="22"/>
        </w:rPr>
        <w:t>,</w:t>
      </w:r>
      <w:r w:rsidR="00F62D7E" w:rsidRPr="00981D19">
        <w:rPr>
          <w:rFonts w:ascii="Calibri" w:hAnsi="Calibri" w:cs="Calibri"/>
          <w:sz w:val="22"/>
          <w:szCs w:val="22"/>
        </w:rPr>
        <w:t xml:space="preserve"> w</w:t>
      </w:r>
      <w:r w:rsidR="0022092B" w:rsidRPr="00981D19">
        <w:rPr>
          <w:rFonts w:ascii="Calibri" w:hAnsi="Calibri" w:cs="Calibri"/>
          <w:sz w:val="22"/>
          <w:szCs w:val="22"/>
        </w:rPr>
        <w:t xml:space="preserve"> ramach</w:t>
      </w:r>
      <w:r w:rsidR="00F62D7E" w:rsidRPr="00981D19">
        <w:rPr>
          <w:rFonts w:ascii="Calibri" w:hAnsi="Calibri" w:cs="Calibri"/>
          <w:sz w:val="22"/>
          <w:szCs w:val="22"/>
        </w:rPr>
        <w:t xml:space="preserve"> któr</w:t>
      </w:r>
      <w:r w:rsidR="00981D19">
        <w:rPr>
          <w:rFonts w:ascii="Calibri" w:hAnsi="Calibri" w:cs="Calibri"/>
          <w:sz w:val="22"/>
          <w:szCs w:val="22"/>
        </w:rPr>
        <w:t>ego</w:t>
      </w:r>
      <w:r w:rsidR="0022092B" w:rsidRPr="00981D19">
        <w:rPr>
          <w:rFonts w:ascii="Calibri" w:hAnsi="Calibri" w:cs="Calibri"/>
          <w:sz w:val="22"/>
          <w:szCs w:val="22"/>
        </w:rPr>
        <w:t xml:space="preserve"> wykonane zostanie:</w:t>
      </w:r>
    </w:p>
    <w:p w14:paraId="28344F29" w14:textId="023D84FC" w:rsidR="001F46FF" w:rsidRDefault="001F46FF" w:rsidP="005A1F8B">
      <w:pPr>
        <w:rPr>
          <w:rFonts w:asciiTheme="minorHAnsi" w:hAnsiTheme="minorHAnsi" w:cstheme="minorHAnsi"/>
          <w:sz w:val="22"/>
          <w:szCs w:val="22"/>
        </w:rPr>
      </w:pPr>
    </w:p>
    <w:p w14:paraId="6585D831" w14:textId="77777777" w:rsidR="00981D19" w:rsidRPr="00CA219B" w:rsidRDefault="00981D19" w:rsidP="00981D19">
      <w:pPr>
        <w:pStyle w:val="Akapitzlist"/>
        <w:autoSpaceDE w:val="0"/>
        <w:autoSpaceDN w:val="0"/>
        <w:adjustRightInd w:val="0"/>
        <w:spacing w:line="276" w:lineRule="auto"/>
        <w:ind w:left="426"/>
        <w:jc w:val="both"/>
        <w:rPr>
          <w:rFonts w:ascii="Calibri" w:hAnsi="Calibri" w:cs="Calibri"/>
          <w:sz w:val="22"/>
          <w:szCs w:val="22"/>
        </w:rPr>
      </w:pPr>
      <w:r w:rsidRPr="001D7B69">
        <w:rPr>
          <w:rFonts w:ascii="Calibri" w:hAnsi="Calibri" w:cs="Calibri"/>
          <w:b/>
          <w:bCs/>
          <w:sz w:val="22"/>
          <w:szCs w:val="22"/>
        </w:rPr>
        <w:t xml:space="preserve">ODCINEK I (km 00+045,00 do </w:t>
      </w:r>
      <w:r>
        <w:rPr>
          <w:rFonts w:ascii="Calibri" w:hAnsi="Calibri" w:cs="Calibri"/>
          <w:b/>
          <w:bCs/>
          <w:sz w:val="22"/>
          <w:szCs w:val="22"/>
        </w:rPr>
        <w:t xml:space="preserve">km </w:t>
      </w:r>
      <w:r w:rsidRPr="001D7B69">
        <w:rPr>
          <w:rFonts w:ascii="Calibri" w:hAnsi="Calibri" w:cs="Calibri"/>
          <w:b/>
          <w:bCs/>
          <w:sz w:val="22"/>
          <w:szCs w:val="22"/>
        </w:rPr>
        <w:t>00+820,00)</w:t>
      </w:r>
      <w:r>
        <w:rPr>
          <w:rFonts w:ascii="Calibri" w:hAnsi="Calibri" w:cs="Calibri"/>
          <w:sz w:val="22"/>
          <w:szCs w:val="22"/>
        </w:rPr>
        <w:t>:</w:t>
      </w:r>
    </w:p>
    <w:p w14:paraId="5AC3C12A" w14:textId="77777777" w:rsidR="00981D19" w:rsidRPr="001D7B69" w:rsidRDefault="00981D19" w:rsidP="00981D19">
      <w:pPr>
        <w:pStyle w:val="Akapitzlist"/>
        <w:widowControl/>
        <w:numPr>
          <w:ilvl w:val="0"/>
          <w:numId w:val="57"/>
        </w:numPr>
        <w:suppressAutoHyphens w:val="0"/>
        <w:ind w:left="851"/>
        <w:jc w:val="both"/>
        <w:rPr>
          <w:rFonts w:ascii="Calibri" w:eastAsia="Times New Roman" w:hAnsi="Calibri" w:cs="Calibri"/>
          <w:b/>
          <w:bCs/>
          <w:sz w:val="22"/>
          <w:szCs w:val="22"/>
        </w:rPr>
      </w:pPr>
      <w:r w:rsidRPr="001D7B69">
        <w:rPr>
          <w:rFonts w:ascii="Calibri" w:eastAsia="Times New Roman" w:hAnsi="Calibri" w:cs="Calibri"/>
          <w:sz w:val="22"/>
          <w:szCs w:val="22"/>
        </w:rPr>
        <w:t>Wykonanie nawierzchni z masy bitumicznej grub. warstwy 6 cm – 2900 m</w:t>
      </w:r>
      <w:r w:rsidRPr="001D7B69">
        <w:rPr>
          <w:rFonts w:ascii="Calibri" w:eastAsia="Times New Roman" w:hAnsi="Calibri" w:cs="Calibri"/>
          <w:sz w:val="22"/>
          <w:szCs w:val="22"/>
          <w:vertAlign w:val="superscript"/>
        </w:rPr>
        <w:t>2</w:t>
      </w:r>
      <w:r w:rsidRPr="001D7B69">
        <w:rPr>
          <w:rFonts w:ascii="Calibri" w:eastAsia="Times New Roman" w:hAnsi="Calibri" w:cs="Calibri"/>
          <w:sz w:val="22"/>
          <w:szCs w:val="22"/>
        </w:rPr>
        <w:t xml:space="preserve"> </w:t>
      </w:r>
    </w:p>
    <w:p w14:paraId="22D661A5" w14:textId="77777777" w:rsidR="00981D19" w:rsidRPr="001D7B69" w:rsidRDefault="00981D19" w:rsidP="00981D19">
      <w:pPr>
        <w:pStyle w:val="Akapitzlist"/>
        <w:widowControl/>
        <w:numPr>
          <w:ilvl w:val="0"/>
          <w:numId w:val="57"/>
        </w:numPr>
        <w:suppressAutoHyphens w:val="0"/>
        <w:ind w:left="851"/>
        <w:jc w:val="both"/>
        <w:rPr>
          <w:rFonts w:ascii="Calibri" w:eastAsia="Times New Roman" w:hAnsi="Calibri" w:cs="Calibri"/>
          <w:b/>
          <w:bCs/>
          <w:sz w:val="22"/>
          <w:szCs w:val="22"/>
        </w:rPr>
      </w:pPr>
      <w:r w:rsidRPr="001D7B69">
        <w:rPr>
          <w:rFonts w:ascii="Calibri" w:eastAsia="Times New Roman" w:hAnsi="Calibri" w:cs="Calibri"/>
          <w:sz w:val="22"/>
          <w:szCs w:val="22"/>
        </w:rPr>
        <w:t xml:space="preserve">Wykonanie poboczy z mieszanki </w:t>
      </w:r>
      <w:proofErr w:type="spellStart"/>
      <w:r w:rsidRPr="001D7B69">
        <w:rPr>
          <w:rFonts w:ascii="Calibri" w:eastAsia="Times New Roman" w:hAnsi="Calibri" w:cs="Calibri"/>
          <w:sz w:val="22"/>
          <w:szCs w:val="22"/>
        </w:rPr>
        <w:t>klińcowej</w:t>
      </w:r>
      <w:proofErr w:type="spellEnd"/>
      <w:r w:rsidRPr="001D7B69">
        <w:rPr>
          <w:rFonts w:ascii="Calibri" w:eastAsia="Times New Roman" w:hAnsi="Calibri" w:cs="Calibri"/>
          <w:sz w:val="22"/>
          <w:szCs w:val="22"/>
        </w:rPr>
        <w:t xml:space="preserve"> grub. warstwy 6 cm – 775 m</w:t>
      </w:r>
      <w:r w:rsidRPr="001D7B69">
        <w:rPr>
          <w:rFonts w:ascii="Calibri" w:eastAsia="Times New Roman" w:hAnsi="Calibri" w:cs="Calibri"/>
          <w:sz w:val="22"/>
          <w:szCs w:val="22"/>
          <w:vertAlign w:val="superscript"/>
        </w:rPr>
        <w:t>2</w:t>
      </w:r>
      <w:r w:rsidRPr="001D7B69">
        <w:rPr>
          <w:rFonts w:ascii="Calibri" w:eastAsia="Times New Roman" w:hAnsi="Calibri" w:cs="Calibri"/>
          <w:sz w:val="22"/>
          <w:szCs w:val="22"/>
        </w:rPr>
        <w:t xml:space="preserve"> </w:t>
      </w:r>
    </w:p>
    <w:p w14:paraId="156CB450" w14:textId="77777777" w:rsidR="00981D19" w:rsidRPr="001D7B69" w:rsidRDefault="00981D19" w:rsidP="00981D19">
      <w:pPr>
        <w:pStyle w:val="Akapitzlist"/>
        <w:widowControl/>
        <w:numPr>
          <w:ilvl w:val="0"/>
          <w:numId w:val="57"/>
        </w:numPr>
        <w:suppressAutoHyphens w:val="0"/>
        <w:ind w:left="851"/>
        <w:jc w:val="both"/>
        <w:rPr>
          <w:rFonts w:ascii="Calibri" w:eastAsia="Times New Roman" w:hAnsi="Calibri" w:cs="Calibri"/>
          <w:b/>
          <w:bCs/>
          <w:sz w:val="22"/>
          <w:szCs w:val="22"/>
        </w:rPr>
      </w:pPr>
      <w:r w:rsidRPr="001D7B69">
        <w:rPr>
          <w:rFonts w:ascii="Calibri" w:eastAsia="Times New Roman" w:hAnsi="Calibri" w:cs="Calibri"/>
          <w:sz w:val="22"/>
          <w:szCs w:val="22"/>
        </w:rPr>
        <w:t xml:space="preserve">Demontaż istniejących korytek betonowych 50x50x50 z odwozem do 1 km– 525 </w:t>
      </w:r>
      <w:proofErr w:type="spellStart"/>
      <w:r w:rsidRPr="001D7B69">
        <w:rPr>
          <w:rFonts w:ascii="Calibri" w:eastAsia="Times New Roman" w:hAnsi="Calibri" w:cs="Calibri"/>
          <w:sz w:val="22"/>
          <w:szCs w:val="22"/>
        </w:rPr>
        <w:t>mb</w:t>
      </w:r>
      <w:proofErr w:type="spellEnd"/>
    </w:p>
    <w:p w14:paraId="064E0B7A" w14:textId="77777777" w:rsidR="00981D19" w:rsidRPr="001D7B69" w:rsidRDefault="00981D19" w:rsidP="00981D19">
      <w:pPr>
        <w:pStyle w:val="Akapitzlist"/>
        <w:widowControl/>
        <w:numPr>
          <w:ilvl w:val="0"/>
          <w:numId w:val="57"/>
        </w:numPr>
        <w:suppressAutoHyphens w:val="0"/>
        <w:ind w:left="851"/>
        <w:jc w:val="both"/>
        <w:rPr>
          <w:rFonts w:ascii="Calibri" w:eastAsia="Times New Roman" w:hAnsi="Calibri" w:cs="Calibri"/>
          <w:b/>
          <w:bCs/>
          <w:sz w:val="22"/>
          <w:szCs w:val="22"/>
        </w:rPr>
      </w:pPr>
      <w:r w:rsidRPr="001D7B69">
        <w:rPr>
          <w:rFonts w:ascii="Calibri" w:eastAsia="Times New Roman" w:hAnsi="Calibri" w:cs="Calibri"/>
          <w:sz w:val="22"/>
          <w:szCs w:val="22"/>
        </w:rPr>
        <w:t xml:space="preserve">Montaż korytek betonowych 50x50x50 na podsypce cementowo-piaskowej – 525 </w:t>
      </w:r>
      <w:proofErr w:type="spellStart"/>
      <w:r w:rsidRPr="001D7B69">
        <w:rPr>
          <w:rFonts w:ascii="Calibri" w:eastAsia="Times New Roman" w:hAnsi="Calibri" w:cs="Calibri"/>
          <w:sz w:val="22"/>
          <w:szCs w:val="22"/>
        </w:rPr>
        <w:t>mb</w:t>
      </w:r>
      <w:proofErr w:type="spellEnd"/>
    </w:p>
    <w:p w14:paraId="7B1AF373" w14:textId="77777777" w:rsidR="00981D19" w:rsidRPr="001D7B69" w:rsidRDefault="00981D19" w:rsidP="00981D19">
      <w:pPr>
        <w:pStyle w:val="Akapitzlist"/>
        <w:widowControl/>
        <w:numPr>
          <w:ilvl w:val="0"/>
          <w:numId w:val="57"/>
        </w:numPr>
        <w:suppressAutoHyphens w:val="0"/>
        <w:ind w:left="851"/>
        <w:jc w:val="both"/>
        <w:rPr>
          <w:rFonts w:ascii="Calibri" w:eastAsia="Times New Roman" w:hAnsi="Calibri" w:cs="Calibri"/>
          <w:b/>
          <w:bCs/>
          <w:sz w:val="22"/>
          <w:szCs w:val="22"/>
        </w:rPr>
      </w:pPr>
      <w:r w:rsidRPr="001D7B69">
        <w:rPr>
          <w:rFonts w:ascii="Calibri" w:eastAsia="Times New Roman" w:hAnsi="Calibri" w:cs="Calibri"/>
          <w:sz w:val="22"/>
          <w:szCs w:val="22"/>
        </w:rPr>
        <w:t xml:space="preserve">Wymiana istniejących rur betonowych pod zjazdami Ø400 mm na rury o sztywności obwodowej SN8 Ø400 mm – 30 </w:t>
      </w:r>
      <w:proofErr w:type="spellStart"/>
      <w:r w:rsidRPr="001D7B69">
        <w:rPr>
          <w:rFonts w:ascii="Calibri" w:eastAsia="Times New Roman" w:hAnsi="Calibri" w:cs="Calibri"/>
          <w:sz w:val="22"/>
          <w:szCs w:val="22"/>
        </w:rPr>
        <w:t>mb</w:t>
      </w:r>
      <w:proofErr w:type="spellEnd"/>
    </w:p>
    <w:p w14:paraId="53FA8274" w14:textId="77777777" w:rsidR="00981D19" w:rsidRPr="001D7B69" w:rsidRDefault="00981D19" w:rsidP="00981D19">
      <w:pPr>
        <w:pStyle w:val="Akapitzlist"/>
        <w:widowControl/>
        <w:numPr>
          <w:ilvl w:val="0"/>
          <w:numId w:val="57"/>
        </w:numPr>
        <w:suppressAutoHyphens w:val="0"/>
        <w:ind w:left="851"/>
        <w:jc w:val="both"/>
        <w:rPr>
          <w:rFonts w:ascii="Calibri" w:eastAsia="Times New Roman" w:hAnsi="Calibri" w:cs="Calibri"/>
          <w:b/>
          <w:bCs/>
          <w:sz w:val="22"/>
          <w:szCs w:val="22"/>
        </w:rPr>
      </w:pPr>
      <w:r w:rsidRPr="001D7B69">
        <w:rPr>
          <w:rFonts w:ascii="Calibri" w:eastAsia="Times New Roman" w:hAnsi="Calibri" w:cs="Calibri"/>
          <w:sz w:val="22"/>
          <w:szCs w:val="22"/>
        </w:rPr>
        <w:t>Wykonanie nawierzchni żwirowej na zjazdach grub. warstwy 20 cm – 60 m</w:t>
      </w:r>
      <w:r w:rsidRPr="001D7B69">
        <w:rPr>
          <w:rFonts w:ascii="Calibri" w:eastAsia="Times New Roman" w:hAnsi="Calibri" w:cs="Calibri"/>
          <w:sz w:val="22"/>
          <w:szCs w:val="22"/>
          <w:vertAlign w:val="superscript"/>
        </w:rPr>
        <w:t>2</w:t>
      </w:r>
    </w:p>
    <w:p w14:paraId="4C6B89C3" w14:textId="77777777" w:rsidR="00981D19" w:rsidRDefault="00981D19" w:rsidP="00981D19">
      <w:pPr>
        <w:contextualSpacing/>
        <w:jc w:val="both"/>
        <w:rPr>
          <w:rFonts w:ascii="Calibri" w:hAnsi="Calibri" w:cs="Calibri"/>
          <w:b/>
          <w:bCs/>
          <w:sz w:val="22"/>
          <w:szCs w:val="22"/>
        </w:rPr>
      </w:pPr>
    </w:p>
    <w:p w14:paraId="5490CDB6" w14:textId="77777777" w:rsidR="00981D19" w:rsidRDefault="00981D19" w:rsidP="00981D19">
      <w:pPr>
        <w:ind w:left="426"/>
        <w:contextualSpacing/>
        <w:jc w:val="both"/>
        <w:rPr>
          <w:rFonts w:ascii="Calibri" w:hAnsi="Calibri" w:cs="Calibri"/>
          <w:b/>
          <w:bCs/>
          <w:sz w:val="22"/>
          <w:szCs w:val="22"/>
        </w:rPr>
      </w:pPr>
      <w:r>
        <w:rPr>
          <w:rFonts w:ascii="Calibri" w:hAnsi="Calibri" w:cs="Calibri"/>
          <w:b/>
          <w:bCs/>
          <w:sz w:val="22"/>
          <w:szCs w:val="22"/>
        </w:rPr>
        <w:t>ODCINEK II (km 00+820,00 do km 00+885,00) :</w:t>
      </w:r>
    </w:p>
    <w:p w14:paraId="5230B115" w14:textId="77777777" w:rsidR="00981D19" w:rsidRPr="001D7B69" w:rsidRDefault="00981D19" w:rsidP="00981D19">
      <w:pPr>
        <w:pStyle w:val="Akapitzlist"/>
        <w:widowControl/>
        <w:numPr>
          <w:ilvl w:val="3"/>
          <w:numId w:val="56"/>
        </w:numPr>
        <w:suppressAutoHyphens w:val="0"/>
        <w:ind w:left="851"/>
        <w:jc w:val="both"/>
        <w:rPr>
          <w:rFonts w:ascii="Calibri" w:hAnsi="Calibri" w:cs="Calibri"/>
          <w:sz w:val="22"/>
          <w:szCs w:val="22"/>
        </w:rPr>
      </w:pPr>
      <w:r w:rsidRPr="001D7B69">
        <w:rPr>
          <w:rFonts w:ascii="Calibri" w:eastAsia="Times New Roman" w:hAnsi="Calibri" w:cs="Calibri"/>
          <w:sz w:val="22"/>
          <w:szCs w:val="22"/>
        </w:rPr>
        <w:t>Wykonanie nawierzchni z masy bitumicznej grub. warstwy 6 cm – 200 m</w:t>
      </w:r>
      <w:r w:rsidRPr="001D7B69">
        <w:rPr>
          <w:rFonts w:ascii="Calibri" w:eastAsia="Times New Roman" w:hAnsi="Calibri" w:cs="Calibri"/>
          <w:sz w:val="22"/>
          <w:szCs w:val="22"/>
          <w:vertAlign w:val="superscript"/>
        </w:rPr>
        <w:t>2</w:t>
      </w:r>
      <w:r w:rsidRPr="001D7B69">
        <w:rPr>
          <w:rFonts w:ascii="Calibri" w:eastAsia="Times New Roman" w:hAnsi="Calibri" w:cs="Calibri"/>
          <w:sz w:val="22"/>
          <w:szCs w:val="22"/>
        </w:rPr>
        <w:t xml:space="preserve">  </w:t>
      </w:r>
    </w:p>
    <w:p w14:paraId="2EC9E882" w14:textId="77777777" w:rsidR="007B1328" w:rsidRDefault="007B1328" w:rsidP="005A1F8B">
      <w:pPr>
        <w:rPr>
          <w:rFonts w:asciiTheme="minorHAnsi" w:hAnsiTheme="minorHAnsi" w:cstheme="minorHAnsi"/>
          <w:sz w:val="22"/>
          <w:szCs w:val="22"/>
        </w:rPr>
      </w:pPr>
    </w:p>
    <w:p w14:paraId="507F3113" w14:textId="51158483" w:rsidR="00DD6C07" w:rsidRPr="00981D19" w:rsidRDefault="004F4CA4" w:rsidP="00981D19">
      <w:pPr>
        <w:pStyle w:val="Akapitzlist"/>
        <w:numPr>
          <w:ilvl w:val="0"/>
          <w:numId w:val="56"/>
        </w:numPr>
        <w:jc w:val="both"/>
        <w:rPr>
          <w:rFonts w:asciiTheme="minorHAnsi" w:hAnsiTheme="minorHAnsi" w:cstheme="minorHAnsi"/>
          <w:sz w:val="22"/>
          <w:szCs w:val="22"/>
        </w:rPr>
      </w:pPr>
      <w:r w:rsidRPr="00981D19">
        <w:rPr>
          <w:rFonts w:asciiTheme="minorHAnsi" w:hAnsiTheme="minorHAnsi" w:cstheme="minorHAnsi"/>
          <w:sz w:val="22"/>
          <w:szCs w:val="22"/>
        </w:rPr>
        <w:t>Szczegółowy</w:t>
      </w:r>
      <w:r w:rsidRPr="00981D19">
        <w:rPr>
          <w:rFonts w:asciiTheme="minorHAnsi" w:eastAsia="Arial" w:hAnsiTheme="minorHAnsi" w:cstheme="minorHAnsi"/>
          <w:sz w:val="22"/>
          <w:szCs w:val="22"/>
        </w:rPr>
        <w:t xml:space="preserve"> </w:t>
      </w:r>
      <w:r w:rsidR="00634B8B" w:rsidRPr="00981D19">
        <w:rPr>
          <w:rFonts w:asciiTheme="minorHAnsi" w:hAnsiTheme="minorHAnsi" w:cstheme="minorHAnsi"/>
          <w:sz w:val="22"/>
          <w:szCs w:val="22"/>
        </w:rPr>
        <w:t>zakres</w:t>
      </w:r>
      <w:r w:rsidRPr="00981D19">
        <w:rPr>
          <w:rFonts w:asciiTheme="minorHAnsi" w:eastAsia="Arial" w:hAnsiTheme="minorHAnsi" w:cstheme="minorHAnsi"/>
          <w:sz w:val="22"/>
          <w:szCs w:val="22"/>
        </w:rPr>
        <w:t xml:space="preserve"> </w:t>
      </w:r>
      <w:r w:rsidRPr="00981D19">
        <w:rPr>
          <w:rFonts w:asciiTheme="minorHAnsi" w:hAnsiTheme="minorHAnsi" w:cstheme="minorHAnsi"/>
          <w:sz w:val="22"/>
          <w:szCs w:val="22"/>
        </w:rPr>
        <w:t>przedmiotu</w:t>
      </w:r>
      <w:r w:rsidRPr="00981D19">
        <w:rPr>
          <w:rFonts w:asciiTheme="minorHAnsi" w:eastAsia="Arial" w:hAnsiTheme="minorHAnsi" w:cstheme="minorHAnsi"/>
          <w:sz w:val="22"/>
          <w:szCs w:val="22"/>
        </w:rPr>
        <w:t xml:space="preserve"> </w:t>
      </w:r>
      <w:r w:rsidR="008E0E9E" w:rsidRPr="00981D19">
        <w:rPr>
          <w:rFonts w:asciiTheme="minorHAnsi" w:hAnsiTheme="minorHAnsi" w:cstheme="minorHAnsi"/>
          <w:sz w:val="22"/>
          <w:szCs w:val="22"/>
        </w:rPr>
        <w:t>umowy</w:t>
      </w:r>
      <w:r w:rsidRPr="00981D19">
        <w:rPr>
          <w:rFonts w:asciiTheme="minorHAnsi" w:eastAsia="Arial" w:hAnsiTheme="minorHAnsi" w:cstheme="minorHAnsi"/>
          <w:sz w:val="22"/>
          <w:szCs w:val="22"/>
        </w:rPr>
        <w:t xml:space="preserve"> </w:t>
      </w:r>
      <w:r w:rsidRPr="00981D19">
        <w:rPr>
          <w:rFonts w:asciiTheme="minorHAnsi" w:hAnsiTheme="minorHAnsi" w:cstheme="minorHAnsi"/>
          <w:sz w:val="22"/>
          <w:szCs w:val="22"/>
        </w:rPr>
        <w:t>określa poniższa dokumentacja</w:t>
      </w:r>
      <w:r w:rsidR="00FC6240" w:rsidRPr="00981D19">
        <w:rPr>
          <w:rFonts w:asciiTheme="minorHAnsi" w:hAnsiTheme="minorHAnsi" w:cstheme="minorHAnsi"/>
          <w:sz w:val="22"/>
          <w:szCs w:val="22"/>
        </w:rPr>
        <w:t>:</w:t>
      </w:r>
    </w:p>
    <w:p w14:paraId="7F376BF3" w14:textId="46B17E13" w:rsidR="000C1A09" w:rsidRPr="001F46FF"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E668C2">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223E7945" w14:textId="191D686A" w:rsidR="001F46FF" w:rsidRPr="00563AC3" w:rsidRDefault="001F46FF" w:rsidP="007D743B">
      <w:pPr>
        <w:numPr>
          <w:ilvl w:val="0"/>
          <w:numId w:val="31"/>
        </w:numPr>
        <w:ind w:left="1134" w:hanging="502"/>
        <w:jc w:val="both"/>
        <w:rPr>
          <w:rFonts w:asciiTheme="minorHAnsi" w:hAnsiTheme="minorHAnsi" w:cstheme="minorHAnsi"/>
          <w:bCs/>
          <w:sz w:val="22"/>
          <w:szCs w:val="22"/>
        </w:rPr>
      </w:pPr>
      <w:r>
        <w:rPr>
          <w:rFonts w:asciiTheme="minorHAnsi" w:eastAsia="Arial" w:hAnsiTheme="minorHAnsi" w:cstheme="minorHAnsi"/>
          <w:sz w:val="22"/>
          <w:szCs w:val="22"/>
          <w:lang w:eastAsia="pl-PL"/>
        </w:rPr>
        <w:t>Przedmiar robót – załącznik nr 2 do umowy</w:t>
      </w:r>
    </w:p>
    <w:p w14:paraId="0C353BEC" w14:textId="47009D24"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FE7F88">
        <w:rPr>
          <w:rFonts w:asciiTheme="minorHAnsi" w:hAnsiTheme="minorHAnsi" w:cstheme="minorHAnsi"/>
          <w:sz w:val="22"/>
          <w:szCs w:val="22"/>
        </w:rPr>
        <w:t>3</w:t>
      </w:r>
      <w:r w:rsidR="003A76C8" w:rsidRPr="00F62D7E">
        <w:rPr>
          <w:rFonts w:asciiTheme="minorHAnsi" w:hAnsiTheme="minorHAnsi" w:cstheme="minorHAnsi"/>
          <w:sz w:val="22"/>
          <w:szCs w:val="22"/>
        </w:rPr>
        <w:t xml:space="preserve"> poz. </w:t>
      </w:r>
      <w:r w:rsidR="00FE7F88">
        <w:rPr>
          <w:rFonts w:asciiTheme="minorHAnsi" w:hAnsiTheme="minorHAnsi" w:cstheme="minorHAnsi"/>
          <w:sz w:val="22"/>
          <w:szCs w:val="22"/>
        </w:rPr>
        <w:t>682</w:t>
      </w:r>
      <w:r w:rsidR="005B78E1" w:rsidRPr="00F62D7E">
        <w:rPr>
          <w:rFonts w:asciiTheme="minorHAnsi" w:hAnsiTheme="minorHAnsi" w:cstheme="minorHAnsi"/>
          <w:sz w:val="22"/>
          <w:szCs w:val="22"/>
        </w:rPr>
        <w:t xml:space="preserve">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w:t>
      </w:r>
      <w:r w:rsidR="00C84CE9">
        <w:rPr>
          <w:rFonts w:asciiTheme="minorHAnsi" w:eastAsia="Arial" w:hAnsiTheme="minorHAnsi" w:cstheme="minorHAnsi"/>
          <w:sz w:val="22"/>
          <w:szCs w:val="22"/>
          <w:lang w:eastAsia="pl-PL"/>
        </w:rPr>
        <w:t>zamówienia</w:t>
      </w:r>
      <w:r w:rsidRPr="00F62D7E">
        <w:rPr>
          <w:rFonts w:asciiTheme="minorHAnsi" w:eastAsia="Arial" w:hAnsiTheme="minorHAnsi" w:cstheme="minorHAnsi"/>
          <w:sz w:val="22"/>
          <w:szCs w:val="22"/>
          <w:lang w:eastAsia="pl-PL"/>
        </w:rPr>
        <w:t xml:space="preserve">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w:t>
      </w:r>
      <w:r w:rsidRPr="00F62D7E">
        <w:rPr>
          <w:rFonts w:asciiTheme="minorHAnsi" w:eastAsia="Arial" w:hAnsiTheme="minorHAnsi" w:cstheme="minorHAnsi"/>
          <w:sz w:val="22"/>
          <w:szCs w:val="22"/>
          <w:lang w:eastAsia="pl-PL"/>
        </w:rPr>
        <w:lastRenderedPageBreak/>
        <w:t xml:space="preserve">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0A4D6DD3"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086E92">
        <w:rPr>
          <w:rFonts w:asciiTheme="minorHAnsi" w:hAnsiTheme="minorHAnsi" w:cstheme="minorHAnsi"/>
          <w:sz w:val="22"/>
          <w:szCs w:val="22"/>
        </w:rPr>
        <w:t>2</w:t>
      </w:r>
      <w:r w:rsidRPr="00132F7F">
        <w:rPr>
          <w:rFonts w:asciiTheme="minorHAnsi" w:hAnsiTheme="minorHAnsi" w:cstheme="minorHAnsi"/>
          <w:sz w:val="22"/>
          <w:szCs w:val="22"/>
        </w:rPr>
        <w:t xml:space="preserve"> r. poz. </w:t>
      </w:r>
      <w:r w:rsidR="00086E92">
        <w:rPr>
          <w:rFonts w:asciiTheme="minorHAnsi" w:hAnsiTheme="minorHAnsi" w:cstheme="minorHAnsi"/>
          <w:sz w:val="22"/>
          <w:szCs w:val="22"/>
        </w:rPr>
        <w:t>2240</w:t>
      </w:r>
      <w:r w:rsidRPr="00132F7F">
        <w:rPr>
          <w:rFonts w:asciiTheme="minorHAnsi" w:hAnsiTheme="minorHAnsi" w:cstheme="minorHAnsi"/>
          <w:sz w:val="22"/>
          <w:szCs w:val="22"/>
        </w:rPr>
        <w:t xml:space="preserve">,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0"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lastRenderedPageBreak/>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1AA901D9"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FE7F88">
        <w:rPr>
          <w:rFonts w:asciiTheme="minorHAnsi" w:hAnsiTheme="minorHAnsi" w:cstheme="minorHAnsi"/>
          <w:b/>
          <w:sz w:val="22"/>
          <w:szCs w:val="22"/>
        </w:rPr>
        <w:t>6</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w przypadku wystąpienia szczególnie niekorzystnych warunków </w:t>
      </w:r>
      <w:r w:rsidRPr="00563AC3">
        <w:rPr>
          <w:rFonts w:asciiTheme="minorHAnsi" w:eastAsia="Arial" w:hAnsiTheme="minorHAnsi" w:cstheme="minorHAnsi"/>
          <w:sz w:val="22"/>
          <w:szCs w:val="22"/>
        </w:rPr>
        <w:lastRenderedPageBreak/>
        <w:t>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5E2956A6"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r w:rsidR="00FE7F88">
        <w:rPr>
          <w:rFonts w:asciiTheme="minorHAnsi" w:hAnsiTheme="minorHAnsi" w:cstheme="minorHAnsi"/>
          <w:sz w:val="22"/>
          <w:szCs w:val="22"/>
        </w:rPr>
        <w:t>Szymczyk</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FE7F88">
        <w:rPr>
          <w:rFonts w:asciiTheme="minorHAnsi" w:hAnsiTheme="minorHAnsi" w:cstheme="minorHAnsi"/>
          <w:sz w:val="22"/>
          <w:szCs w:val="22"/>
        </w:rPr>
        <w:t>pracownika z</w:t>
      </w:r>
      <w:r w:rsidR="00A576F0">
        <w:rPr>
          <w:rFonts w:asciiTheme="minorHAnsi" w:hAnsiTheme="minorHAnsi" w:cstheme="minorHAnsi"/>
          <w:sz w:val="22"/>
          <w:szCs w:val="22"/>
        </w:rPr>
        <w:t xml:space="preserve">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4F13EBB7"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FE7F88" w:rsidRPr="00F57268">
          <w:rPr>
            <w:rStyle w:val="Hipercze"/>
            <w:rFonts w:asciiTheme="minorHAnsi" w:hAnsiTheme="minorHAnsi" w:cstheme="minorHAnsi"/>
            <w:sz w:val="22"/>
            <w:szCs w:val="22"/>
          </w:rPr>
          <w:t>marcin.szymczyk@gmina.gorlice.pl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0AE625DC"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790844">
        <w:rPr>
          <w:rFonts w:asciiTheme="minorHAnsi" w:hAnsiTheme="minorHAnsi" w:cstheme="minorHAnsi"/>
          <w:sz w:val="22"/>
          <w:szCs w:val="22"/>
        </w:rPr>
        <w:t>3</w:t>
      </w:r>
      <w:r w:rsidRPr="00563AC3">
        <w:rPr>
          <w:rFonts w:asciiTheme="minorHAnsi" w:hAnsiTheme="minorHAnsi" w:cstheme="minorHAnsi"/>
          <w:sz w:val="22"/>
          <w:szCs w:val="22"/>
        </w:rPr>
        <w:t xml:space="preserve"> poz. </w:t>
      </w:r>
      <w:r w:rsidR="00797E95">
        <w:rPr>
          <w:rFonts w:asciiTheme="minorHAnsi" w:hAnsiTheme="minorHAnsi" w:cstheme="minorHAnsi"/>
          <w:sz w:val="22"/>
          <w:szCs w:val="22"/>
        </w:rPr>
        <w:t>1</w:t>
      </w:r>
      <w:r w:rsidR="00790844">
        <w:rPr>
          <w:rFonts w:asciiTheme="minorHAnsi" w:hAnsiTheme="minorHAnsi" w:cstheme="minorHAnsi"/>
          <w:sz w:val="22"/>
          <w:szCs w:val="22"/>
        </w:rPr>
        <w:t>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6214E4C1"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004B4129">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rsidP="00D414FE">
      <w:pPr>
        <w:pStyle w:val="Akapitzlist"/>
        <w:numPr>
          <w:ilvl w:val="0"/>
          <w:numId w:val="46"/>
        </w:numPr>
        <w:jc w:val="both"/>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lastRenderedPageBreak/>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lastRenderedPageBreak/>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lastRenderedPageBreak/>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lastRenderedPageBreak/>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w:t>
      </w:r>
      <w:r w:rsidRPr="00563AC3">
        <w:rPr>
          <w:rFonts w:asciiTheme="minorHAnsi" w:eastAsia="Arial" w:hAnsiTheme="minorHAnsi" w:cstheme="minorHAnsi"/>
          <w:sz w:val="22"/>
          <w:szCs w:val="22"/>
        </w:rPr>
        <w:lastRenderedPageBreak/>
        <w:t xml:space="preserve">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w:t>
      </w:r>
      <w:r w:rsidRPr="00563AC3">
        <w:rPr>
          <w:rFonts w:asciiTheme="minorHAnsi" w:eastAsia="Arial" w:hAnsiTheme="minorHAnsi" w:cstheme="minorHAnsi"/>
          <w:sz w:val="22"/>
          <w:szCs w:val="22"/>
        </w:rPr>
        <w:lastRenderedPageBreak/>
        <w:t xml:space="preserve">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4327389E" w:rsidR="004F4CA4" w:rsidRPr="00E668C2"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570CB569" w14:textId="058E10AF" w:rsidR="00E668C2" w:rsidRPr="00E46C14" w:rsidRDefault="00E668C2" w:rsidP="00E668C2">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52B3CEAD" w14:textId="77777777" w:rsidR="00E668C2" w:rsidRPr="00563AC3" w:rsidRDefault="00E668C2" w:rsidP="00E668C2">
      <w:pPr>
        <w:pStyle w:val="Bezodstpw"/>
        <w:jc w:val="both"/>
        <w:rPr>
          <w:rFonts w:asciiTheme="minorHAnsi" w:hAnsiTheme="minorHAnsi" w:cstheme="minorHAnsi"/>
          <w:spacing w:val="1"/>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lastRenderedPageBreak/>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lastRenderedPageBreak/>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lastRenderedPageBreak/>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08DB1A64" w14:textId="730098B3"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F37D31">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33E82FEE" w14:textId="038C1F42"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F37D31">
        <w:rPr>
          <w:rFonts w:asciiTheme="minorHAnsi" w:hAnsiTheme="minorHAnsi" w:cstheme="minorHAnsi"/>
          <w:sz w:val="22"/>
          <w:szCs w:val="22"/>
        </w:rPr>
        <w:t>2</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lastRenderedPageBreak/>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2A1610">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155E" w14:textId="77777777" w:rsidR="002A1610" w:rsidRDefault="002A1610">
      <w:r>
        <w:separator/>
      </w:r>
    </w:p>
  </w:endnote>
  <w:endnote w:type="continuationSeparator" w:id="0">
    <w:p w14:paraId="4A3E0782" w14:textId="77777777" w:rsidR="002A1610" w:rsidRDefault="002A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D395" w14:textId="77777777" w:rsidR="002A1610" w:rsidRDefault="002A1610">
      <w:r>
        <w:separator/>
      </w:r>
    </w:p>
  </w:footnote>
  <w:footnote w:type="continuationSeparator" w:id="0">
    <w:p w14:paraId="7751338D" w14:textId="77777777" w:rsidR="002A1610" w:rsidRDefault="002A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110958"/>
    <w:multiLevelType w:val="hybridMultilevel"/>
    <w:tmpl w:val="151074B0"/>
    <w:lvl w:ilvl="0" w:tplc="2F065BA6">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45A461B"/>
    <w:multiLevelType w:val="hybridMultilevel"/>
    <w:tmpl w:val="C1F6723E"/>
    <w:lvl w:ilvl="0" w:tplc="6AD044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CA418D4">
      <w:start w:val="1"/>
      <w:numFmt w:val="decimal"/>
      <w:lvlText w:val="%4)"/>
      <w:lvlJc w:val="left"/>
      <w:pPr>
        <w:ind w:left="2520" w:hanging="360"/>
      </w:pPr>
      <w:rPr>
        <w:rFonts w:ascii="Calibri" w:eastAsiaTheme="minorEastAsia" w:hAnsi="Calibri" w:cs="Calibri" w:hint="default"/>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BB61C0"/>
    <w:multiLevelType w:val="hybridMultilevel"/>
    <w:tmpl w:val="FFFFFFFF"/>
    <w:lvl w:ilvl="0" w:tplc="F45E633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5"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15:restartNumberingAfterBreak="0">
    <w:nsid w:val="420A4E8B"/>
    <w:multiLevelType w:val="hybridMultilevel"/>
    <w:tmpl w:val="A262F354"/>
    <w:lvl w:ilvl="0" w:tplc="5F92F286">
      <w:start w:val="1"/>
      <w:numFmt w:val="decimal"/>
      <w:lvlText w:val="%1)"/>
      <w:lvlJc w:val="left"/>
      <w:pPr>
        <w:ind w:left="360" w:hanging="360"/>
      </w:pPr>
      <w:rPr>
        <w:rFonts w:ascii="Calibri" w:eastAsiaTheme="minorEastAsia" w:hAnsi="Calibri" w:cs="Calibri"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33160E"/>
    <w:multiLevelType w:val="hybridMultilevel"/>
    <w:tmpl w:val="86B0AB52"/>
    <w:lvl w:ilvl="0" w:tplc="FF24B8CE">
      <w:start w:val="1"/>
      <w:numFmt w:val="decimal"/>
      <w:lvlText w:val="%1)"/>
      <w:lvlJc w:val="left"/>
      <w:pPr>
        <w:ind w:left="360" w:hanging="360"/>
      </w:pPr>
      <w:rPr>
        <w:rFonts w:ascii="Calibri" w:hAnsi="Calibri" w:cs="Calibri" w:hint="default"/>
        <w:b w:val="0"/>
        <w:bCs/>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3853CD2"/>
    <w:multiLevelType w:val="hybridMultilevel"/>
    <w:tmpl w:val="5DE6AE46"/>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0"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D2C0866"/>
    <w:multiLevelType w:val="hybridMultilevel"/>
    <w:tmpl w:val="0B2CE692"/>
    <w:lvl w:ilvl="0" w:tplc="F78E9D58">
      <w:start w:val="1"/>
      <w:numFmt w:val="decimal"/>
      <w:lvlText w:val="%1)"/>
      <w:lvlJc w:val="left"/>
      <w:pPr>
        <w:ind w:left="360" w:hanging="360"/>
      </w:pPr>
      <w:rPr>
        <w:rFonts w:ascii="Calibri" w:eastAsiaTheme="minorEastAsia" w:hAnsi="Calibri" w:cs="Calibri" w:hint="default"/>
        <w:b w:val="0"/>
        <w:bCs w:val="0"/>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8" w15:restartNumberingAfterBreak="0">
    <w:nsid w:val="7BEF5B8E"/>
    <w:multiLevelType w:val="hybridMultilevel"/>
    <w:tmpl w:val="2A205D20"/>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D7674F1"/>
    <w:multiLevelType w:val="hybridMultilevel"/>
    <w:tmpl w:val="93BC1E32"/>
    <w:lvl w:ilvl="0" w:tplc="627483BA">
      <w:start w:val="2"/>
      <w:numFmt w:val="decimal"/>
      <w:lvlText w:val="%1)"/>
      <w:lvlJc w:val="left"/>
      <w:pPr>
        <w:tabs>
          <w:tab w:val="num" w:pos="2340"/>
        </w:tabs>
        <w:ind w:left="2340" w:hanging="360"/>
      </w:pPr>
      <w:rPr>
        <w:rFonts w:hint="default"/>
      </w:rPr>
    </w:lvl>
    <w:lvl w:ilvl="1" w:tplc="B058A5B2">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9"/>
  </w:num>
  <w:num w:numId="6" w16cid:durableId="642855879">
    <w:abstractNumId w:val="12"/>
  </w:num>
  <w:num w:numId="7" w16cid:durableId="1795635685">
    <w:abstractNumId w:val="23"/>
  </w:num>
  <w:num w:numId="8" w16cid:durableId="535234680">
    <w:abstractNumId w:val="11"/>
  </w:num>
  <w:num w:numId="9" w16cid:durableId="508183464">
    <w:abstractNumId w:val="39"/>
  </w:num>
  <w:num w:numId="10" w16cid:durableId="1144078432">
    <w:abstractNumId w:val="14"/>
  </w:num>
  <w:num w:numId="11" w16cid:durableId="652682614">
    <w:abstractNumId w:val="57"/>
  </w:num>
  <w:num w:numId="12" w16cid:durableId="1121920175">
    <w:abstractNumId w:val="50"/>
  </w:num>
  <w:num w:numId="13" w16cid:durableId="501093456">
    <w:abstractNumId w:val="30"/>
  </w:num>
  <w:num w:numId="14" w16cid:durableId="1548182274">
    <w:abstractNumId w:val="41"/>
  </w:num>
  <w:num w:numId="15" w16cid:durableId="1157577436">
    <w:abstractNumId w:val="51"/>
  </w:num>
  <w:num w:numId="16" w16cid:durableId="1832988215">
    <w:abstractNumId w:val="32"/>
  </w:num>
  <w:num w:numId="17" w16cid:durableId="1082872193">
    <w:abstractNumId w:val="46"/>
  </w:num>
  <w:num w:numId="18" w16cid:durableId="505635378">
    <w:abstractNumId w:val="38"/>
  </w:num>
  <w:num w:numId="19" w16cid:durableId="275406475">
    <w:abstractNumId w:val="45"/>
  </w:num>
  <w:num w:numId="20" w16cid:durableId="974605079">
    <w:abstractNumId w:val="15"/>
  </w:num>
  <w:num w:numId="21" w16cid:durableId="1559975076">
    <w:abstractNumId w:val="29"/>
  </w:num>
  <w:num w:numId="22" w16cid:durableId="1963995727">
    <w:abstractNumId w:val="60"/>
  </w:num>
  <w:num w:numId="23" w16cid:durableId="844633972">
    <w:abstractNumId w:val="9"/>
  </w:num>
  <w:num w:numId="24" w16cid:durableId="1836072533">
    <w:abstractNumId w:val="10"/>
  </w:num>
  <w:num w:numId="25" w16cid:durableId="2123913607">
    <w:abstractNumId w:val="59"/>
  </w:num>
  <w:num w:numId="26" w16cid:durableId="2040886613">
    <w:abstractNumId w:val="19"/>
  </w:num>
  <w:num w:numId="27" w16cid:durableId="223759359">
    <w:abstractNumId w:val="25"/>
  </w:num>
  <w:num w:numId="28" w16cid:durableId="458185573">
    <w:abstractNumId w:val="22"/>
  </w:num>
  <w:num w:numId="29" w16cid:durableId="1350134204">
    <w:abstractNumId w:val="16"/>
  </w:num>
  <w:num w:numId="30" w16cid:durableId="1391610199">
    <w:abstractNumId w:val="34"/>
  </w:num>
  <w:num w:numId="31" w16cid:durableId="575868516">
    <w:abstractNumId w:val="43"/>
  </w:num>
  <w:num w:numId="32" w16cid:durableId="274294235">
    <w:abstractNumId w:val="61"/>
  </w:num>
  <w:num w:numId="33" w16cid:durableId="1946189680">
    <w:abstractNumId w:val="7"/>
  </w:num>
  <w:num w:numId="34" w16cid:durableId="1198589889">
    <w:abstractNumId w:val="24"/>
  </w:num>
  <w:num w:numId="35" w16cid:durableId="1075273946">
    <w:abstractNumId w:val="42"/>
  </w:num>
  <w:num w:numId="36" w16cid:durableId="667051619">
    <w:abstractNumId w:val="13"/>
  </w:num>
  <w:num w:numId="37" w16cid:durableId="12000953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6"/>
  </w:num>
  <w:num w:numId="39" w16cid:durableId="1515412187">
    <w:abstractNumId w:val="40"/>
  </w:num>
  <w:num w:numId="40" w16cid:durableId="305623270">
    <w:abstractNumId w:val="55"/>
  </w:num>
  <w:num w:numId="41" w16cid:durableId="2036926603">
    <w:abstractNumId w:val="35"/>
  </w:num>
  <w:num w:numId="42" w16cid:durableId="284625019">
    <w:abstractNumId w:val="21"/>
  </w:num>
  <w:num w:numId="43" w16cid:durableId="1894190500">
    <w:abstractNumId w:val="28"/>
  </w:num>
  <w:num w:numId="44" w16cid:durableId="1418092610">
    <w:abstractNumId w:val="52"/>
  </w:num>
  <w:num w:numId="45" w16cid:durableId="1578202816">
    <w:abstractNumId w:val="26"/>
  </w:num>
  <w:num w:numId="46" w16cid:durableId="204759715">
    <w:abstractNumId w:val="44"/>
  </w:num>
  <w:num w:numId="47" w16cid:durableId="1291978631">
    <w:abstractNumId w:val="8"/>
  </w:num>
  <w:num w:numId="48" w16cid:durableId="1911649557">
    <w:abstractNumId w:val="53"/>
  </w:num>
  <w:num w:numId="49" w16cid:durableId="1701320693">
    <w:abstractNumId w:val="37"/>
  </w:num>
  <w:num w:numId="50" w16cid:durableId="1761675652">
    <w:abstractNumId w:val="58"/>
  </w:num>
  <w:num w:numId="51" w16cid:durableId="528681544">
    <w:abstractNumId w:val="17"/>
  </w:num>
  <w:num w:numId="52" w16cid:durableId="569122590">
    <w:abstractNumId w:val="48"/>
  </w:num>
  <w:num w:numId="53" w16cid:durableId="151915102">
    <w:abstractNumId w:val="54"/>
  </w:num>
  <w:num w:numId="54" w16cid:durableId="1012531514">
    <w:abstractNumId w:val="33"/>
  </w:num>
  <w:num w:numId="55" w16cid:durableId="327564021">
    <w:abstractNumId w:val="20"/>
  </w:num>
  <w:num w:numId="56" w16cid:durableId="1905212758">
    <w:abstractNumId w:val="18"/>
  </w:num>
  <w:num w:numId="57" w16cid:durableId="2020156466">
    <w:abstractNumId w:val="31"/>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266"/>
    <w:rsid w:val="00037E38"/>
    <w:rsid w:val="00042388"/>
    <w:rsid w:val="00044621"/>
    <w:rsid w:val="00066BCA"/>
    <w:rsid w:val="00073B5B"/>
    <w:rsid w:val="00076418"/>
    <w:rsid w:val="00086412"/>
    <w:rsid w:val="00086E92"/>
    <w:rsid w:val="0009147D"/>
    <w:rsid w:val="000941AB"/>
    <w:rsid w:val="000955F8"/>
    <w:rsid w:val="000A0E17"/>
    <w:rsid w:val="000B25A2"/>
    <w:rsid w:val="000B5B3E"/>
    <w:rsid w:val="000C1A09"/>
    <w:rsid w:val="000C1B4B"/>
    <w:rsid w:val="000C3017"/>
    <w:rsid w:val="000C39AD"/>
    <w:rsid w:val="000C400E"/>
    <w:rsid w:val="000C4356"/>
    <w:rsid w:val="000D1FE0"/>
    <w:rsid w:val="000E111A"/>
    <w:rsid w:val="000E3021"/>
    <w:rsid w:val="000E4481"/>
    <w:rsid w:val="000E7D4C"/>
    <w:rsid w:val="000F6F1A"/>
    <w:rsid w:val="00102246"/>
    <w:rsid w:val="001045D8"/>
    <w:rsid w:val="00114BFE"/>
    <w:rsid w:val="001179ED"/>
    <w:rsid w:val="001230BA"/>
    <w:rsid w:val="00132587"/>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46FF"/>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A1610"/>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46A0C"/>
    <w:rsid w:val="00352F08"/>
    <w:rsid w:val="00353B2B"/>
    <w:rsid w:val="0035469A"/>
    <w:rsid w:val="0036346E"/>
    <w:rsid w:val="00372E2E"/>
    <w:rsid w:val="00380E6F"/>
    <w:rsid w:val="00384EEE"/>
    <w:rsid w:val="003913E6"/>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1D86"/>
    <w:rsid w:val="004A3FD8"/>
    <w:rsid w:val="004B4129"/>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CEF"/>
    <w:rsid w:val="00553F95"/>
    <w:rsid w:val="00563AC3"/>
    <w:rsid w:val="0057230F"/>
    <w:rsid w:val="00575183"/>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068EF"/>
    <w:rsid w:val="007211B7"/>
    <w:rsid w:val="007330CA"/>
    <w:rsid w:val="00734D0C"/>
    <w:rsid w:val="0074328A"/>
    <w:rsid w:val="00744101"/>
    <w:rsid w:val="00745CDB"/>
    <w:rsid w:val="00751536"/>
    <w:rsid w:val="007525D6"/>
    <w:rsid w:val="00752C9C"/>
    <w:rsid w:val="00756616"/>
    <w:rsid w:val="007619B4"/>
    <w:rsid w:val="007719FF"/>
    <w:rsid w:val="007755B1"/>
    <w:rsid w:val="00780C3E"/>
    <w:rsid w:val="00790844"/>
    <w:rsid w:val="007909E8"/>
    <w:rsid w:val="0079470E"/>
    <w:rsid w:val="00794C67"/>
    <w:rsid w:val="007958E7"/>
    <w:rsid w:val="00797E95"/>
    <w:rsid w:val="007B1328"/>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81D19"/>
    <w:rsid w:val="00990B40"/>
    <w:rsid w:val="0099304A"/>
    <w:rsid w:val="009B5E67"/>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350"/>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84CE9"/>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4FE"/>
    <w:rsid w:val="00D41FC5"/>
    <w:rsid w:val="00D44924"/>
    <w:rsid w:val="00D469A6"/>
    <w:rsid w:val="00D60638"/>
    <w:rsid w:val="00D7269B"/>
    <w:rsid w:val="00D83789"/>
    <w:rsid w:val="00D851B6"/>
    <w:rsid w:val="00D9520D"/>
    <w:rsid w:val="00DA0D64"/>
    <w:rsid w:val="00DA320F"/>
    <w:rsid w:val="00DA388D"/>
    <w:rsid w:val="00DB3A83"/>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668C2"/>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D31"/>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E7F88"/>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szymczy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10028</Words>
  <Characters>60171</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70059</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6</cp:revision>
  <cp:lastPrinted>2023-03-23T07:42:00Z</cp:lastPrinted>
  <dcterms:created xsi:type="dcterms:W3CDTF">2023-07-13T10:37:00Z</dcterms:created>
  <dcterms:modified xsi:type="dcterms:W3CDTF">2024-01-23T11:57:00Z</dcterms:modified>
</cp:coreProperties>
</file>