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36E88" w14:textId="71BBF4E0" w:rsidR="00A1161C" w:rsidRPr="000728F9" w:rsidRDefault="00A1161C" w:rsidP="00B10E64">
      <w:pPr>
        <w:spacing w:after="0" w:line="360" w:lineRule="auto"/>
        <w:ind w:left="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xml:space="preserve">UMOWA nr </w:t>
      </w:r>
      <w:r w:rsidRPr="000728F9">
        <w:rPr>
          <w:rFonts w:ascii="Verdana" w:eastAsia="Calibri" w:hAnsi="Verdana" w:cs="Times New Roman"/>
          <w:b/>
          <w:bCs/>
          <w:color w:val="auto"/>
          <w:spacing w:val="0"/>
          <w:sz w:val="18"/>
          <w:szCs w:val="18"/>
        </w:rPr>
        <w:t>ZP/S/</w:t>
      </w:r>
      <w:r w:rsidR="005D5F1A">
        <w:rPr>
          <w:rFonts w:ascii="Verdana" w:eastAsia="Calibri" w:hAnsi="Verdana" w:cs="Times New Roman"/>
          <w:b/>
          <w:bCs/>
          <w:color w:val="auto"/>
          <w:spacing w:val="0"/>
          <w:sz w:val="18"/>
          <w:szCs w:val="18"/>
        </w:rPr>
        <w:t>4</w:t>
      </w:r>
      <w:r w:rsidR="00653CA6">
        <w:rPr>
          <w:rFonts w:ascii="Verdana" w:eastAsia="Calibri" w:hAnsi="Verdana" w:cs="Times New Roman"/>
          <w:b/>
          <w:bCs/>
          <w:color w:val="auto"/>
          <w:spacing w:val="0"/>
          <w:sz w:val="18"/>
          <w:szCs w:val="18"/>
        </w:rPr>
        <w:t>5</w:t>
      </w:r>
      <w:r w:rsidRPr="000728F9">
        <w:rPr>
          <w:rFonts w:ascii="Verdana" w:eastAsia="Calibri" w:hAnsi="Verdana" w:cs="Times New Roman"/>
          <w:b/>
          <w:bCs/>
          <w:color w:val="auto"/>
          <w:spacing w:val="0"/>
          <w:sz w:val="18"/>
          <w:szCs w:val="18"/>
        </w:rPr>
        <w:t>/2</w:t>
      </w:r>
      <w:r w:rsidR="00653CA6">
        <w:rPr>
          <w:rFonts w:ascii="Verdana" w:eastAsia="Calibri" w:hAnsi="Verdana" w:cs="Times New Roman"/>
          <w:b/>
          <w:bCs/>
          <w:color w:val="auto"/>
          <w:spacing w:val="0"/>
          <w:sz w:val="18"/>
          <w:szCs w:val="18"/>
        </w:rPr>
        <w:t>4</w:t>
      </w:r>
    </w:p>
    <w:p w14:paraId="23A44A93" w14:textId="77777777" w:rsidR="00A1161C" w:rsidRPr="000728F9" w:rsidRDefault="00A1161C" w:rsidP="00A1161C">
      <w:pPr>
        <w:spacing w:after="0" w:line="360" w:lineRule="auto"/>
        <w:ind w:left="397" w:hanging="397"/>
        <w:jc w:val="center"/>
        <w:rPr>
          <w:rFonts w:ascii="Verdana" w:eastAsia="Calibri" w:hAnsi="Verdana" w:cs="Times New Roman"/>
          <w:color w:val="000000"/>
          <w:spacing w:val="0"/>
          <w:sz w:val="18"/>
          <w:szCs w:val="18"/>
        </w:rPr>
      </w:pPr>
    </w:p>
    <w:p w14:paraId="70CDA3D8" w14:textId="5DC9304E"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b/>
          <w:color w:val="000000"/>
          <w:spacing w:val="0"/>
          <w:sz w:val="18"/>
          <w:szCs w:val="18"/>
        </w:rPr>
        <w:t>zawarta dnia …………… 202</w:t>
      </w:r>
      <w:r w:rsidR="00A26290">
        <w:rPr>
          <w:rFonts w:ascii="Verdana" w:eastAsia="Calibri" w:hAnsi="Verdana" w:cs="Times New Roman"/>
          <w:b/>
          <w:color w:val="000000"/>
          <w:spacing w:val="0"/>
          <w:sz w:val="18"/>
          <w:szCs w:val="18"/>
        </w:rPr>
        <w:t>4</w:t>
      </w:r>
      <w:r w:rsidRPr="000728F9">
        <w:rPr>
          <w:rFonts w:ascii="Verdana" w:eastAsia="Calibri" w:hAnsi="Verdana" w:cs="Times New Roman"/>
          <w:b/>
          <w:color w:val="000000"/>
          <w:spacing w:val="0"/>
          <w:sz w:val="18"/>
          <w:szCs w:val="18"/>
        </w:rPr>
        <w:t xml:space="preserve"> roku </w:t>
      </w:r>
      <w:r w:rsidRPr="000728F9">
        <w:rPr>
          <w:rFonts w:ascii="Verdana" w:eastAsia="Calibri" w:hAnsi="Verdana" w:cs="Times New Roman"/>
          <w:color w:val="000000"/>
          <w:spacing w:val="0"/>
          <w:sz w:val="18"/>
          <w:szCs w:val="18"/>
        </w:rPr>
        <w:t>w Skawinie, pomiędzy:</w:t>
      </w:r>
    </w:p>
    <w:p w14:paraId="1C138963"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348A4E71" w14:textId="3241AD62" w:rsidR="00A1161C" w:rsidRPr="000728F9" w:rsidRDefault="00A1161C" w:rsidP="00B10E64">
      <w:pPr>
        <w:spacing w:after="0" w:line="360" w:lineRule="auto"/>
        <w:ind w:left="360"/>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 xml:space="preserve">Siecią Badawczą Łukasiewicz – Instytutem Metali Nieżelaznych, </w:t>
      </w:r>
      <w:r w:rsidR="00D039B2">
        <w:rPr>
          <w:rFonts w:ascii="Verdana" w:eastAsia="Calibri" w:hAnsi="Verdana" w:cs="Times New Roman"/>
          <w:b/>
          <w:bCs/>
          <w:color w:val="auto"/>
          <w:spacing w:val="0"/>
          <w:sz w:val="18"/>
          <w:szCs w:val="18"/>
        </w:rPr>
        <w:t xml:space="preserve">z siedzibą w Gliwicach, ul. Sowińskiego 5 </w:t>
      </w:r>
      <w:r w:rsidR="00FF3F3E">
        <w:rPr>
          <w:rFonts w:ascii="Verdana" w:eastAsia="Calibri" w:hAnsi="Verdana" w:cs="Times New Roman"/>
          <w:b/>
          <w:bCs/>
          <w:color w:val="auto"/>
          <w:spacing w:val="0"/>
          <w:sz w:val="18"/>
          <w:szCs w:val="18"/>
        </w:rPr>
        <w:t>(</w:t>
      </w:r>
      <w:r w:rsidRPr="000728F9">
        <w:rPr>
          <w:rFonts w:ascii="Verdana" w:eastAsia="Calibri" w:hAnsi="Verdana" w:cs="Times New Roman"/>
          <w:color w:val="auto"/>
          <w:spacing w:val="0"/>
          <w:sz w:val="18"/>
          <w:szCs w:val="18"/>
        </w:rPr>
        <w:t>adres do korespondencji: Oddział w Skawinie</w:t>
      </w:r>
      <w:r w:rsidRPr="000728F9">
        <w:rPr>
          <w:rFonts w:ascii="Verdana" w:eastAsia="Calibri" w:hAnsi="Verdana" w:cs="Times New Roman"/>
          <w:b/>
          <w:color w:val="auto"/>
          <w:spacing w:val="0"/>
          <w:sz w:val="18"/>
          <w:szCs w:val="18"/>
        </w:rPr>
        <w:t>,</w:t>
      </w:r>
      <w:r w:rsidRPr="000728F9">
        <w:rPr>
          <w:rFonts w:ascii="Verdana" w:eastAsia="Calibri" w:hAnsi="Verdana" w:cs="Times New Roman"/>
          <w:color w:val="auto"/>
          <w:spacing w:val="0"/>
          <w:sz w:val="18"/>
          <w:szCs w:val="18"/>
        </w:rPr>
        <w:t xml:space="preserve"> ul. Piłsudskiego 19 32-050 Skawina</w:t>
      </w:r>
      <w:r w:rsidR="00FF3F3E">
        <w:rPr>
          <w:rFonts w:ascii="Verdana" w:eastAsia="Calibri" w:hAnsi="Verdana" w:cs="Times New Roman"/>
          <w:color w:val="auto"/>
          <w:spacing w:val="0"/>
          <w:sz w:val="18"/>
          <w:szCs w:val="18"/>
        </w:rPr>
        <w:t>)</w:t>
      </w:r>
      <w:r w:rsidRPr="000728F9">
        <w:rPr>
          <w:rFonts w:ascii="Verdana" w:eastAsia="Calibri" w:hAnsi="Verdana" w:cs="Times New Roman"/>
          <w:color w:val="auto"/>
          <w:spacing w:val="0"/>
          <w:sz w:val="18"/>
          <w:szCs w:val="18"/>
        </w:rPr>
        <w:t xml:space="preserve"> wpisanym do rejestru przedsiębiorców Krajowego Rejestru Sądowego prowadzonego przez Sąd Rejonowy w Gliwicach X Wydział Gospodarczy Krajowego Rejestru Sądowego pod nr </w:t>
      </w:r>
      <w:r w:rsidRPr="000728F9">
        <w:rPr>
          <w:rFonts w:ascii="Verdana" w:eastAsia="Calibri" w:hAnsi="Verdana" w:cs="Times New Roman"/>
          <w:color w:val="auto"/>
          <w:spacing w:val="0"/>
          <w:sz w:val="18"/>
          <w:szCs w:val="18"/>
          <w:lang w:eastAsia="pl-PL"/>
        </w:rPr>
        <w:t>0000853498</w:t>
      </w:r>
      <w:r w:rsidRPr="000728F9">
        <w:rPr>
          <w:rFonts w:ascii="Verdana" w:eastAsia="Calibri" w:hAnsi="Verdana" w:cs="Times New Roman"/>
          <w:color w:val="auto"/>
          <w:spacing w:val="0"/>
          <w:sz w:val="18"/>
          <w:szCs w:val="18"/>
        </w:rPr>
        <w:t>, posiadającym NIP 6310200771, REGON 000027542, duży przedsiębiorca w rozumieniu ustawy z dnia 8 marca 2013 r. o przeciwdziałaniu nadmiernym opóźnieniom w transakcjach handlowych, reprezentowanym przez:</w:t>
      </w:r>
    </w:p>
    <w:p w14:paraId="38F016B9"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6DA49098"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5D4C0BCE"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496DCFF4"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14CF8F9F" w14:textId="77777777" w:rsidR="00A1161C" w:rsidRPr="000728F9" w:rsidRDefault="00A1161C" w:rsidP="00A1161C">
      <w:pPr>
        <w:spacing w:after="0" w:line="360" w:lineRule="auto"/>
        <w:ind w:left="397" w:hanging="397"/>
        <w:rPr>
          <w:rFonts w:ascii="Verdana" w:eastAsia="Calibri" w:hAnsi="Verdana" w:cs="Times New Roman"/>
          <w:b/>
          <w:color w:val="000000"/>
          <w:spacing w:val="0"/>
          <w:sz w:val="18"/>
          <w:szCs w:val="18"/>
        </w:rPr>
      </w:pPr>
      <w:r w:rsidRPr="000728F9">
        <w:rPr>
          <w:rFonts w:ascii="Verdana" w:eastAsia="Calibri" w:hAnsi="Verdana" w:cs="Times New Roman"/>
          <w:color w:val="000000"/>
          <w:spacing w:val="0"/>
          <w:sz w:val="18"/>
          <w:szCs w:val="18"/>
        </w:rPr>
        <w:t xml:space="preserve">zwanym w dalszej części umowy </w:t>
      </w:r>
      <w:r w:rsidRPr="000728F9">
        <w:rPr>
          <w:rFonts w:ascii="Verdana" w:eastAsia="Calibri" w:hAnsi="Verdana" w:cs="Times New Roman"/>
          <w:b/>
          <w:color w:val="000000"/>
          <w:spacing w:val="0"/>
          <w:sz w:val="18"/>
          <w:szCs w:val="18"/>
        </w:rPr>
        <w:t>„Zamawiającym”,</w:t>
      </w:r>
    </w:p>
    <w:p w14:paraId="79C58147" w14:textId="77777777" w:rsidR="00A1161C" w:rsidRPr="000728F9" w:rsidRDefault="00A1161C" w:rsidP="00A1161C">
      <w:pPr>
        <w:spacing w:before="120"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w:t>
      </w:r>
    </w:p>
    <w:p w14:paraId="28FD7BAD"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F7E717E" w14:textId="77777777" w:rsidR="00A1161C" w:rsidRPr="000728F9" w:rsidRDefault="00A1161C" w:rsidP="00A1161C">
      <w:pPr>
        <w:autoSpaceDE w:val="0"/>
        <w:autoSpaceDN w:val="0"/>
        <w:adjustRightInd w:val="0"/>
        <w:spacing w:after="0" w:line="360" w:lineRule="auto"/>
        <w:jc w:val="left"/>
        <w:rPr>
          <w:rFonts w:ascii="Verdana" w:eastAsia="Calibri" w:hAnsi="Verdana" w:cs="Verdana"/>
          <w:color w:val="000000"/>
          <w:spacing w:val="0"/>
          <w:sz w:val="18"/>
          <w:szCs w:val="18"/>
        </w:rPr>
      </w:pPr>
      <w:r w:rsidRPr="000728F9">
        <w:rPr>
          <w:rFonts w:ascii="Verdana" w:eastAsia="Calibri" w:hAnsi="Verdana" w:cs="Verdana"/>
          <w:color w:val="000000"/>
          <w:spacing w:val="0"/>
          <w:sz w:val="18"/>
          <w:szCs w:val="18"/>
        </w:rPr>
        <w:t xml:space="preserve">……………………….. </w:t>
      </w:r>
    </w:p>
    <w:p w14:paraId="50D4B9DA"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reprezentowanym przez: </w:t>
      </w:r>
    </w:p>
    <w:p w14:paraId="0BEABA30"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p>
    <w:p w14:paraId="46F57CA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zwanym dalej </w:t>
      </w:r>
      <w:r w:rsidRPr="000728F9">
        <w:rPr>
          <w:rFonts w:ascii="Verdana" w:eastAsia="Calibri" w:hAnsi="Verdana" w:cs="Times New Roman"/>
          <w:b/>
          <w:bCs/>
          <w:color w:val="000000"/>
          <w:spacing w:val="0"/>
          <w:sz w:val="18"/>
          <w:szCs w:val="18"/>
        </w:rPr>
        <w:t xml:space="preserve">Wykonawcą </w:t>
      </w:r>
    </w:p>
    <w:p w14:paraId="52BD16B9"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3B1D862F" w14:textId="660BA7E1"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 łącznie „</w:t>
      </w:r>
      <w:r w:rsidRPr="000728F9">
        <w:rPr>
          <w:rFonts w:ascii="Verdana" w:eastAsia="Calibri" w:hAnsi="Verdana" w:cs="Times New Roman"/>
          <w:b/>
          <w:bCs/>
          <w:color w:val="000000"/>
          <w:spacing w:val="0"/>
          <w:sz w:val="18"/>
          <w:szCs w:val="18"/>
        </w:rPr>
        <w:t>Stronami</w:t>
      </w:r>
      <w:r w:rsidRPr="000728F9">
        <w:rPr>
          <w:rFonts w:ascii="Verdana" w:eastAsia="Calibri" w:hAnsi="Verdana" w:cs="Times New Roman"/>
          <w:color w:val="000000"/>
          <w:spacing w:val="0"/>
          <w:sz w:val="18"/>
          <w:szCs w:val="18"/>
        </w:rPr>
        <w:t>”</w:t>
      </w:r>
      <w:r w:rsidR="00EC209F">
        <w:rPr>
          <w:rFonts w:ascii="Verdana" w:eastAsia="Calibri" w:hAnsi="Verdana" w:cs="Times New Roman"/>
          <w:color w:val="000000"/>
          <w:spacing w:val="0"/>
          <w:sz w:val="18"/>
          <w:szCs w:val="18"/>
        </w:rPr>
        <w:t xml:space="preserve">, a każda z nich oddzielnie </w:t>
      </w:r>
      <w:r w:rsidR="00EC209F" w:rsidRPr="00EC209F">
        <w:rPr>
          <w:rFonts w:ascii="Verdana" w:eastAsia="Calibri" w:hAnsi="Verdana" w:cs="Times New Roman"/>
          <w:color w:val="000000"/>
          <w:spacing w:val="0"/>
          <w:sz w:val="18"/>
          <w:szCs w:val="18"/>
        </w:rPr>
        <w:t>„</w:t>
      </w:r>
      <w:r w:rsidR="00EC209F">
        <w:rPr>
          <w:rFonts w:ascii="Verdana" w:eastAsia="Calibri" w:hAnsi="Verdana" w:cs="Times New Roman"/>
          <w:color w:val="000000"/>
          <w:spacing w:val="0"/>
          <w:sz w:val="18"/>
          <w:szCs w:val="18"/>
        </w:rPr>
        <w:t>Stroną</w:t>
      </w:r>
      <w:r w:rsidR="00EC209F" w:rsidRPr="00EC209F">
        <w:rPr>
          <w:rFonts w:ascii="Verdana" w:eastAsia="Calibri" w:hAnsi="Verdana" w:cs="Times New Roman"/>
          <w:color w:val="000000"/>
          <w:spacing w:val="0"/>
          <w:sz w:val="18"/>
          <w:szCs w:val="18"/>
        </w:rPr>
        <w:t>”</w:t>
      </w:r>
    </w:p>
    <w:p w14:paraId="76B17DC8"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55BD036F" w14:textId="7E361E88" w:rsidR="00A1161C" w:rsidRDefault="00A1161C" w:rsidP="00EC209F">
      <w:pPr>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auto"/>
          <w:spacing w:val="0"/>
          <w:sz w:val="18"/>
          <w:szCs w:val="18"/>
        </w:rPr>
        <w:t>Umowę zawarto w wyniku przeprowadzonego postępowania o udzielenie zamówienia publicznego na podstawie ustawy z dnia 11 września 2019 r. - Prawo zamówień publicznych (</w:t>
      </w:r>
      <w:r w:rsidRPr="00992829">
        <w:rPr>
          <w:rFonts w:ascii="Arial" w:eastAsia="Times New Roman" w:hAnsi="Arial" w:cs="Arial"/>
          <w:color w:val="auto"/>
          <w:spacing w:val="0"/>
          <w:szCs w:val="20"/>
          <w:lang w:eastAsia="pl-PL"/>
        </w:rPr>
        <w:t>Dz. U. z 202</w:t>
      </w:r>
      <w:r w:rsidR="00653CA6">
        <w:rPr>
          <w:rFonts w:ascii="Arial" w:eastAsia="Times New Roman" w:hAnsi="Arial" w:cs="Arial"/>
          <w:color w:val="auto"/>
          <w:spacing w:val="0"/>
          <w:szCs w:val="20"/>
          <w:lang w:eastAsia="pl-PL"/>
        </w:rPr>
        <w:t>3</w:t>
      </w:r>
      <w:r w:rsidRPr="00992829">
        <w:rPr>
          <w:rFonts w:ascii="Arial" w:eastAsia="Times New Roman" w:hAnsi="Arial" w:cs="Arial"/>
          <w:color w:val="auto"/>
          <w:spacing w:val="0"/>
          <w:szCs w:val="20"/>
          <w:lang w:eastAsia="pl-PL"/>
        </w:rPr>
        <w:t xml:space="preserve"> r. poz. 1</w:t>
      </w:r>
      <w:r w:rsidR="00653CA6">
        <w:rPr>
          <w:rFonts w:ascii="Arial" w:eastAsia="Times New Roman" w:hAnsi="Arial" w:cs="Arial"/>
          <w:color w:val="auto"/>
          <w:spacing w:val="0"/>
          <w:szCs w:val="20"/>
          <w:lang w:eastAsia="pl-PL"/>
        </w:rPr>
        <w:t>605</w:t>
      </w:r>
      <w:r w:rsidRPr="000728F9">
        <w:rPr>
          <w:rFonts w:ascii="Verdana" w:eastAsia="Calibri" w:hAnsi="Verdana" w:cs="Times New Roman"/>
          <w:color w:val="auto"/>
          <w:spacing w:val="0"/>
          <w:sz w:val="18"/>
          <w:szCs w:val="18"/>
        </w:rPr>
        <w:t>).</w:t>
      </w:r>
    </w:p>
    <w:p w14:paraId="732E5E61" w14:textId="5A19B545" w:rsidR="00EC209F" w:rsidRDefault="00EC209F" w:rsidP="00B10E64">
      <w:pPr>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Przez Umowę rozumie się niniejszy dokument wraz z załącznikami. </w:t>
      </w:r>
    </w:p>
    <w:p w14:paraId="17165186" w14:textId="77777777" w:rsidR="00A26290" w:rsidRPr="000728F9" w:rsidRDefault="00A26290" w:rsidP="00B10E64">
      <w:pPr>
        <w:spacing w:after="0" w:line="360" w:lineRule="auto"/>
        <w:rPr>
          <w:rFonts w:ascii="Verdana" w:eastAsia="Calibri" w:hAnsi="Verdana" w:cs="Times New Roman"/>
          <w:color w:val="000000"/>
          <w:spacing w:val="0"/>
          <w:sz w:val="18"/>
          <w:szCs w:val="18"/>
        </w:rPr>
      </w:pPr>
    </w:p>
    <w:p w14:paraId="4F3990FD" w14:textId="0897B5C6"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p>
    <w:p w14:paraId="6E7C27AD"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Przedmiot Umowy</w:t>
      </w:r>
    </w:p>
    <w:p w14:paraId="293D489B" w14:textId="10B37B79" w:rsidR="0047151B" w:rsidRDefault="00A1161C" w:rsidP="00D12F03">
      <w:pPr>
        <w:spacing w:before="120" w:after="120" w:line="360" w:lineRule="auto"/>
        <w:ind w:left="397" w:hanging="397"/>
        <w:rPr>
          <w:rFonts w:ascii="Arial" w:hAnsi="Arial" w:cs="Arial"/>
          <w:szCs w:val="20"/>
        </w:rPr>
      </w:pPr>
      <w:bookmarkStart w:id="0" w:name="_Hlk8729324"/>
      <w:r w:rsidRPr="000728F9">
        <w:rPr>
          <w:rFonts w:ascii="Verdana" w:eastAsia="Calibri" w:hAnsi="Verdana" w:cs="Times New Roman"/>
          <w:color w:val="auto"/>
          <w:spacing w:val="0"/>
          <w:sz w:val="18"/>
          <w:szCs w:val="18"/>
        </w:rPr>
        <w:t xml:space="preserve">1. </w:t>
      </w:r>
      <w:r w:rsidRPr="000728F9">
        <w:rPr>
          <w:rFonts w:ascii="Verdana" w:eastAsia="Calibri" w:hAnsi="Verdana" w:cs="Times New Roman"/>
          <w:color w:val="auto"/>
          <w:spacing w:val="0"/>
          <w:sz w:val="18"/>
          <w:szCs w:val="18"/>
        </w:rPr>
        <w:tab/>
      </w:r>
      <w:r w:rsidRPr="000728F9">
        <w:rPr>
          <w:rFonts w:ascii="Verdana" w:eastAsia="Calibri" w:hAnsi="Verdana" w:cs="Calibri"/>
          <w:color w:val="auto"/>
          <w:spacing w:val="0"/>
          <w:sz w:val="18"/>
          <w:szCs w:val="18"/>
        </w:rPr>
        <w:t>Przedmiotem Umowy jest</w:t>
      </w:r>
      <w:r>
        <w:rPr>
          <w:rFonts w:ascii="Verdana" w:eastAsia="Calibri" w:hAnsi="Verdana" w:cs="Calibri"/>
          <w:color w:val="auto"/>
          <w:spacing w:val="0"/>
          <w:sz w:val="18"/>
          <w:szCs w:val="18"/>
        </w:rPr>
        <w:t xml:space="preserve"> </w:t>
      </w:r>
      <w:r w:rsidR="00E00B10">
        <w:rPr>
          <w:rFonts w:ascii="Verdana" w:eastAsia="Calibri" w:hAnsi="Verdana" w:cs="Calibri"/>
          <w:color w:val="auto"/>
          <w:spacing w:val="0"/>
          <w:sz w:val="18"/>
          <w:szCs w:val="18"/>
        </w:rPr>
        <w:t xml:space="preserve">dostawa </w:t>
      </w:r>
      <w:r w:rsidR="00E00B10">
        <w:rPr>
          <w:rFonts w:ascii="Arial" w:hAnsi="Arial" w:cs="Arial"/>
          <w:szCs w:val="20"/>
        </w:rPr>
        <w:t xml:space="preserve">do </w:t>
      </w:r>
      <w:r w:rsidR="00D039B2">
        <w:rPr>
          <w:rFonts w:ascii="Arial" w:hAnsi="Arial" w:cs="Arial"/>
          <w:szCs w:val="20"/>
        </w:rPr>
        <w:t xml:space="preserve">Oddziału w Skawinie dla </w:t>
      </w:r>
      <w:r w:rsidR="00E00B10">
        <w:rPr>
          <w:rFonts w:ascii="Arial" w:hAnsi="Arial" w:cs="Arial"/>
          <w:szCs w:val="20"/>
        </w:rPr>
        <w:t xml:space="preserve">Sieci Badawczej Łukasiewicz – Instytut Metali Nieżelaznych </w:t>
      </w:r>
      <w:r w:rsidR="00D039B2">
        <w:rPr>
          <w:rFonts w:ascii="Arial" w:hAnsi="Arial" w:cs="Arial"/>
          <w:szCs w:val="20"/>
        </w:rPr>
        <w:t>z siedzibą w Gliwicach</w:t>
      </w:r>
      <w:r w:rsidR="0047151B" w:rsidRPr="0047151B">
        <w:t xml:space="preserve"> </w:t>
      </w:r>
      <w:r w:rsidR="0047151B">
        <w:rPr>
          <w:rFonts w:ascii="Arial" w:hAnsi="Arial" w:cs="Arial"/>
          <w:szCs w:val="20"/>
        </w:rPr>
        <w:t>oraz</w:t>
      </w:r>
      <w:r w:rsidR="0047151B" w:rsidRPr="0047151B">
        <w:rPr>
          <w:rFonts w:ascii="Arial" w:hAnsi="Arial" w:cs="Arial"/>
          <w:szCs w:val="20"/>
        </w:rPr>
        <w:t xml:space="preserve"> montaż i uruchomienie urządzenia do odpylania pieców topielnych w hali technologicznej </w:t>
      </w:r>
      <w:r w:rsidR="0047151B" w:rsidRPr="0047151B">
        <w:rPr>
          <w:rFonts w:ascii="Arial" w:hAnsi="Arial" w:cs="Arial"/>
          <w:szCs w:val="20"/>
        </w:rPr>
        <w:lastRenderedPageBreak/>
        <w:t xml:space="preserve">odlewni oraz stanowiska dla tokarki TUJ 48, wraz z instalacją i szkoleniem pracowników Zamawiającego z obsługi urządzenia. </w:t>
      </w:r>
    </w:p>
    <w:p w14:paraId="413ED58A" w14:textId="33E9BE7B" w:rsidR="00A1161C" w:rsidRPr="000728F9" w:rsidRDefault="00A1161C" w:rsidP="00D12F03">
      <w:pPr>
        <w:spacing w:before="120" w:after="12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2.</w:t>
      </w:r>
      <w:r w:rsidRPr="000728F9">
        <w:rPr>
          <w:rFonts w:ascii="Verdana" w:eastAsia="Calibri" w:hAnsi="Verdana" w:cs="Times New Roman"/>
          <w:color w:val="000000"/>
          <w:spacing w:val="0"/>
          <w:sz w:val="18"/>
          <w:szCs w:val="18"/>
        </w:rPr>
        <w:tab/>
        <w:t>Przedmiot umowy musi zostać wykonany i dostarczon</w:t>
      </w:r>
      <w:r>
        <w:rPr>
          <w:rFonts w:ascii="Verdana" w:eastAsia="Calibri" w:hAnsi="Verdana" w:cs="Times New Roman"/>
          <w:color w:val="000000"/>
          <w:spacing w:val="0"/>
          <w:sz w:val="18"/>
          <w:szCs w:val="18"/>
        </w:rPr>
        <w:t>y</w:t>
      </w:r>
      <w:r w:rsidRPr="000728F9">
        <w:rPr>
          <w:rFonts w:ascii="Verdana" w:eastAsia="Calibri" w:hAnsi="Verdana" w:cs="Times New Roman"/>
          <w:color w:val="000000"/>
          <w:spacing w:val="0"/>
          <w:sz w:val="18"/>
          <w:szCs w:val="18"/>
        </w:rPr>
        <w:t xml:space="preserve"> zgodnie ze stanowiącymi integralną część umowy: </w:t>
      </w:r>
    </w:p>
    <w:p w14:paraId="2292F44A" w14:textId="77777777" w:rsidR="00A1161C" w:rsidRPr="000728F9" w:rsidRDefault="00A1161C" w:rsidP="00A1161C">
      <w:pPr>
        <w:numPr>
          <w:ilvl w:val="0"/>
          <w:numId w:val="14"/>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Specyfikacją Warunków Zamówienia wraz z Opisem Przedmiotu Zamówienia stanowiącym załącznik nr 1 do Umowy (dalej jako: „</w:t>
      </w:r>
      <w:r w:rsidRPr="000728F9">
        <w:rPr>
          <w:rFonts w:ascii="Verdana" w:eastAsia="Calibri" w:hAnsi="Verdana" w:cs="Times New Roman"/>
          <w:b/>
          <w:bCs/>
          <w:color w:val="000000"/>
          <w:spacing w:val="0"/>
          <w:sz w:val="18"/>
          <w:szCs w:val="18"/>
        </w:rPr>
        <w:t>SWZ</w:t>
      </w:r>
      <w:r w:rsidRPr="000728F9">
        <w:rPr>
          <w:rFonts w:ascii="Verdana" w:eastAsia="Calibri" w:hAnsi="Verdana" w:cs="Times New Roman"/>
          <w:color w:val="000000"/>
          <w:spacing w:val="0"/>
          <w:sz w:val="18"/>
          <w:szCs w:val="18"/>
        </w:rPr>
        <w:t xml:space="preserve">”), </w:t>
      </w:r>
    </w:p>
    <w:p w14:paraId="7AB27699" w14:textId="42C60B5B" w:rsidR="00A1161C" w:rsidRDefault="00A1161C" w:rsidP="00A1161C">
      <w:pPr>
        <w:numPr>
          <w:ilvl w:val="0"/>
          <w:numId w:val="14"/>
        </w:numPr>
        <w:autoSpaceDE w:val="0"/>
        <w:autoSpaceDN w:val="0"/>
        <w:adjustRightInd w:val="0"/>
        <w:spacing w:after="68"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Ofertą Wykonawcy z dnia …….202</w:t>
      </w:r>
      <w:r w:rsidR="00653CA6">
        <w:rPr>
          <w:rFonts w:ascii="Verdana" w:eastAsia="Calibri" w:hAnsi="Verdana" w:cs="Times New Roman"/>
          <w:color w:val="000000"/>
          <w:spacing w:val="0"/>
          <w:sz w:val="18"/>
          <w:szCs w:val="18"/>
        </w:rPr>
        <w:t>4</w:t>
      </w:r>
      <w:r w:rsidRPr="000728F9">
        <w:rPr>
          <w:rFonts w:ascii="Verdana" w:eastAsia="Calibri" w:hAnsi="Verdana" w:cs="Times New Roman"/>
          <w:color w:val="000000"/>
          <w:spacing w:val="0"/>
          <w:sz w:val="18"/>
          <w:szCs w:val="18"/>
        </w:rPr>
        <w:t xml:space="preserve"> roku, stanowiącą załącznik nr 2 do Umowy (dalej jako: </w:t>
      </w:r>
      <w:r w:rsidRPr="000728F9">
        <w:rPr>
          <w:rFonts w:ascii="Verdana" w:eastAsia="Calibri" w:hAnsi="Verdana" w:cs="Times New Roman"/>
          <w:b/>
          <w:bCs/>
          <w:color w:val="000000"/>
          <w:spacing w:val="0"/>
          <w:sz w:val="18"/>
          <w:szCs w:val="18"/>
        </w:rPr>
        <w:t>„Oferta”</w:t>
      </w:r>
      <w:r w:rsidRPr="000728F9">
        <w:rPr>
          <w:rFonts w:ascii="Verdana" w:eastAsia="Calibri" w:hAnsi="Verdana" w:cs="Times New Roman"/>
          <w:color w:val="000000"/>
          <w:spacing w:val="0"/>
          <w:sz w:val="18"/>
          <w:szCs w:val="18"/>
        </w:rPr>
        <w:t xml:space="preserve">). </w:t>
      </w:r>
    </w:p>
    <w:p w14:paraId="067C6E73" w14:textId="77777777" w:rsidR="00A1161C" w:rsidRPr="000728F9"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bookmarkEnd w:id="0"/>
    <w:p w14:paraId="6EA5E2DA" w14:textId="7B567DF1"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2</w:t>
      </w:r>
    </w:p>
    <w:p w14:paraId="6CFCC46C"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Harmonogram i sposób wykonania Umowy</w:t>
      </w:r>
    </w:p>
    <w:p w14:paraId="38084D8F" w14:textId="77777777" w:rsidR="00A1161C" w:rsidRDefault="00A1161C" w:rsidP="00A1161C">
      <w:pPr>
        <w:numPr>
          <w:ilvl w:val="0"/>
          <w:numId w:val="19"/>
        </w:numPr>
        <w:autoSpaceDE w:val="0"/>
        <w:autoSpaceDN w:val="0"/>
        <w:adjustRightInd w:val="0"/>
        <w:spacing w:after="0" w:line="360" w:lineRule="auto"/>
        <w:ind w:left="284" w:hanging="284"/>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ustalają następujący harmonogram wykonania </w:t>
      </w:r>
      <w:r w:rsidRPr="000728F9">
        <w:rPr>
          <w:rFonts w:ascii="Verdana" w:eastAsia="Calibri" w:hAnsi="Verdana" w:cs="Times New Roman"/>
          <w:b/>
          <w:bCs/>
          <w:color w:val="000000"/>
          <w:spacing w:val="0"/>
          <w:sz w:val="18"/>
          <w:szCs w:val="18"/>
        </w:rPr>
        <w:t>Zamówienia przez Wykonawcę</w:t>
      </w:r>
      <w:r w:rsidRPr="000728F9">
        <w:rPr>
          <w:rFonts w:ascii="Verdana" w:eastAsia="Calibri" w:hAnsi="Verdana" w:cs="Times New Roman"/>
          <w:color w:val="000000"/>
          <w:spacing w:val="0"/>
          <w:sz w:val="18"/>
          <w:szCs w:val="18"/>
        </w:rPr>
        <w:t xml:space="preserve">: </w:t>
      </w:r>
    </w:p>
    <w:p w14:paraId="1E16679C" w14:textId="007262A3" w:rsidR="00A1161C" w:rsidRPr="0068761B" w:rsidRDefault="00A1161C" w:rsidP="00653CA6">
      <w:pPr>
        <w:autoSpaceDE w:val="0"/>
        <w:autoSpaceDN w:val="0"/>
        <w:adjustRightInd w:val="0"/>
        <w:spacing w:after="0" w:line="360" w:lineRule="auto"/>
        <w:ind w:left="709" w:hanging="425"/>
        <w:rPr>
          <w:rFonts w:eastAsia="Calibri" w:cs="Calibri"/>
          <w:color w:val="000000"/>
          <w:spacing w:val="0"/>
          <w:sz w:val="18"/>
          <w:szCs w:val="18"/>
        </w:rPr>
      </w:pPr>
      <w:r w:rsidRPr="000728F9">
        <w:rPr>
          <w:rFonts w:ascii="Verdana" w:eastAsia="Calibri" w:hAnsi="Verdana" w:cs="Calibri"/>
          <w:color w:val="000000"/>
          <w:spacing w:val="0"/>
          <w:sz w:val="18"/>
          <w:szCs w:val="18"/>
        </w:rPr>
        <w:t>1)</w:t>
      </w:r>
      <w:r w:rsidRPr="000728F9">
        <w:rPr>
          <w:rFonts w:ascii="Verdana" w:eastAsia="Calibri" w:hAnsi="Verdana" w:cs="Calibri"/>
          <w:color w:val="000000"/>
          <w:spacing w:val="0"/>
          <w:sz w:val="18"/>
          <w:szCs w:val="18"/>
        </w:rPr>
        <w:tab/>
      </w:r>
      <w:r w:rsidR="00E00B10">
        <w:rPr>
          <w:rFonts w:ascii="Verdana" w:eastAsia="Calibri" w:hAnsi="Verdana" w:cs="Calibri"/>
          <w:color w:val="000000"/>
          <w:spacing w:val="0"/>
          <w:sz w:val="18"/>
          <w:szCs w:val="18"/>
        </w:rPr>
        <w:t>Dostawa</w:t>
      </w:r>
      <w:r w:rsidR="00B03510">
        <w:rPr>
          <w:rFonts w:ascii="Verdana" w:eastAsia="Calibri" w:hAnsi="Verdana" w:cs="Calibri"/>
          <w:color w:val="000000"/>
          <w:spacing w:val="0"/>
          <w:sz w:val="18"/>
          <w:szCs w:val="18"/>
        </w:rPr>
        <w:t xml:space="preserve"> </w:t>
      </w:r>
      <w:r w:rsidR="00E00B10" w:rsidRPr="00E00B10">
        <w:rPr>
          <w:rFonts w:ascii="Verdana" w:eastAsia="Calibri" w:hAnsi="Verdana" w:cs="Calibri"/>
          <w:color w:val="000000"/>
          <w:spacing w:val="0"/>
          <w:sz w:val="18"/>
          <w:szCs w:val="18"/>
        </w:rPr>
        <w:t xml:space="preserve">Urządzenia </w:t>
      </w:r>
      <w:r w:rsidR="00F76CEA">
        <w:rPr>
          <w:rFonts w:ascii="Verdana" w:eastAsia="Calibri" w:hAnsi="Verdana" w:cs="Calibri"/>
          <w:color w:val="000000"/>
          <w:spacing w:val="0"/>
          <w:sz w:val="18"/>
          <w:szCs w:val="18"/>
        </w:rPr>
        <w:t>(</w:t>
      </w:r>
      <w:r w:rsidR="00E00B10" w:rsidRPr="00E00B10">
        <w:rPr>
          <w:rFonts w:ascii="Verdana" w:eastAsia="Calibri" w:hAnsi="Verdana" w:cs="Calibri"/>
          <w:color w:val="000000"/>
          <w:spacing w:val="0"/>
          <w:sz w:val="18"/>
          <w:szCs w:val="18"/>
        </w:rPr>
        <w:t xml:space="preserve">do siedziby Zamawiającego w </w:t>
      </w:r>
      <w:r w:rsidR="00322094">
        <w:rPr>
          <w:rFonts w:ascii="Verdana" w:eastAsia="Calibri" w:hAnsi="Verdana" w:cs="Calibri"/>
          <w:color w:val="000000"/>
          <w:spacing w:val="0"/>
          <w:sz w:val="18"/>
          <w:szCs w:val="18"/>
        </w:rPr>
        <w:t>Skawinie</w:t>
      </w:r>
      <w:r w:rsidR="00E00B10" w:rsidRPr="00E00B10">
        <w:rPr>
          <w:rFonts w:ascii="Verdana" w:eastAsia="Calibri" w:hAnsi="Verdana" w:cs="Calibri"/>
          <w:color w:val="000000"/>
          <w:spacing w:val="0"/>
          <w:sz w:val="18"/>
          <w:szCs w:val="18"/>
        </w:rPr>
        <w:t xml:space="preserve">, ul. </w:t>
      </w:r>
      <w:r w:rsidR="00322094">
        <w:rPr>
          <w:rFonts w:ascii="Verdana" w:eastAsia="Calibri" w:hAnsi="Verdana" w:cs="Calibri"/>
          <w:color w:val="000000"/>
          <w:spacing w:val="0"/>
          <w:sz w:val="18"/>
          <w:szCs w:val="18"/>
        </w:rPr>
        <w:t>Piłsudskiego 19</w:t>
      </w:r>
      <w:r w:rsidR="00F76CEA">
        <w:rPr>
          <w:rFonts w:ascii="Verdana" w:eastAsia="Calibri" w:hAnsi="Verdana" w:cs="Calibri"/>
          <w:color w:val="000000"/>
          <w:spacing w:val="0"/>
          <w:sz w:val="18"/>
          <w:szCs w:val="18"/>
        </w:rPr>
        <w:t>)</w:t>
      </w:r>
      <w:r w:rsidR="00E00B10" w:rsidRPr="00E00B10">
        <w:rPr>
          <w:rFonts w:ascii="Verdana" w:eastAsia="Calibri" w:hAnsi="Verdana" w:cs="Calibri"/>
          <w:color w:val="000000"/>
          <w:spacing w:val="0"/>
          <w:sz w:val="18"/>
          <w:szCs w:val="18"/>
        </w:rPr>
        <w:t xml:space="preserve">, </w:t>
      </w:r>
      <w:r w:rsidR="00F76CEA">
        <w:rPr>
          <w:rFonts w:ascii="Verdana" w:eastAsia="Calibri" w:hAnsi="Verdana" w:cs="Calibri"/>
          <w:color w:val="000000"/>
          <w:spacing w:val="0"/>
          <w:sz w:val="18"/>
          <w:szCs w:val="18"/>
        </w:rPr>
        <w:t xml:space="preserve"> wraz z montażem, </w:t>
      </w:r>
      <w:r w:rsidR="00653CA6">
        <w:rPr>
          <w:rFonts w:ascii="Verdana" w:eastAsia="Calibri" w:hAnsi="Verdana" w:cs="Calibri"/>
          <w:color w:val="000000"/>
          <w:spacing w:val="0"/>
          <w:sz w:val="18"/>
          <w:szCs w:val="18"/>
        </w:rPr>
        <w:t xml:space="preserve"> instalacją, </w:t>
      </w:r>
      <w:r w:rsidR="00F76CEA">
        <w:rPr>
          <w:rFonts w:ascii="Verdana" w:eastAsia="Calibri" w:hAnsi="Verdana" w:cs="Calibri"/>
          <w:color w:val="000000"/>
          <w:spacing w:val="0"/>
          <w:sz w:val="18"/>
          <w:szCs w:val="18"/>
        </w:rPr>
        <w:t xml:space="preserve">uruchomieniem i szkoleniem wstępnym pracowników </w:t>
      </w:r>
      <w:r w:rsidR="00E00B10" w:rsidRPr="00E00B10">
        <w:rPr>
          <w:rFonts w:ascii="Verdana" w:eastAsia="Calibri" w:hAnsi="Verdana" w:cs="Calibri"/>
          <w:color w:val="000000"/>
          <w:spacing w:val="0"/>
          <w:sz w:val="18"/>
          <w:szCs w:val="18"/>
        </w:rPr>
        <w:t xml:space="preserve">w </w:t>
      </w:r>
      <w:r w:rsidR="00E00B10" w:rsidRPr="00E20C60">
        <w:rPr>
          <w:rFonts w:ascii="Verdana" w:eastAsia="Calibri" w:hAnsi="Verdana" w:cs="Calibri"/>
          <w:color w:val="auto"/>
          <w:spacing w:val="0"/>
          <w:sz w:val="18"/>
          <w:szCs w:val="18"/>
        </w:rPr>
        <w:t xml:space="preserve">terminie do </w:t>
      </w:r>
      <w:r w:rsidR="0047151B">
        <w:rPr>
          <w:rFonts w:ascii="Verdana" w:eastAsia="Calibri" w:hAnsi="Verdana" w:cs="Calibri"/>
          <w:color w:val="auto"/>
          <w:spacing w:val="0"/>
          <w:sz w:val="18"/>
          <w:szCs w:val="18"/>
        </w:rPr>
        <w:t xml:space="preserve">12 tygodni </w:t>
      </w:r>
      <w:r w:rsidR="00E00B10" w:rsidRPr="00E20C60">
        <w:rPr>
          <w:rFonts w:ascii="Verdana" w:eastAsia="Calibri" w:hAnsi="Verdana" w:cs="Calibri"/>
          <w:color w:val="auto"/>
          <w:spacing w:val="0"/>
          <w:sz w:val="18"/>
          <w:szCs w:val="18"/>
        </w:rPr>
        <w:t>licząc od momentu zawarcia umowy</w:t>
      </w:r>
      <w:r w:rsidR="00653CA6">
        <w:rPr>
          <w:rFonts w:ascii="Verdana" w:eastAsia="Calibri" w:hAnsi="Verdana" w:cs="Calibri"/>
          <w:color w:val="auto"/>
          <w:spacing w:val="0"/>
          <w:sz w:val="18"/>
          <w:szCs w:val="18"/>
        </w:rPr>
        <w:t xml:space="preserve"> do podpisania </w:t>
      </w:r>
      <w:r w:rsidR="00653CA6" w:rsidRPr="00653CA6">
        <w:rPr>
          <w:rFonts w:ascii="Verdana" w:eastAsia="Calibri" w:hAnsi="Verdana" w:cs="Calibri"/>
          <w:color w:val="auto"/>
          <w:spacing w:val="0"/>
          <w:sz w:val="18"/>
          <w:szCs w:val="18"/>
        </w:rPr>
        <w:t>Protokołu Odbioru Końcowego przez Zamawiającego.</w:t>
      </w:r>
    </w:p>
    <w:p w14:paraId="79D5106F" w14:textId="0DA027FC" w:rsidR="00E00B10" w:rsidRDefault="00653CA6" w:rsidP="007C2ADA">
      <w:pPr>
        <w:autoSpaceDE w:val="0"/>
        <w:autoSpaceDN w:val="0"/>
        <w:adjustRightInd w:val="0"/>
        <w:spacing w:after="0" w:line="360" w:lineRule="auto"/>
        <w:ind w:left="709" w:hanging="425"/>
        <w:rPr>
          <w:rFonts w:eastAsia="Calibri" w:cs="Calibri"/>
          <w:color w:val="000000"/>
          <w:spacing w:val="0"/>
          <w:sz w:val="18"/>
          <w:szCs w:val="18"/>
        </w:rPr>
      </w:pPr>
      <w:r>
        <w:rPr>
          <w:rFonts w:eastAsia="Calibri" w:cs="Calibri"/>
          <w:color w:val="000000"/>
          <w:spacing w:val="0"/>
          <w:sz w:val="18"/>
          <w:szCs w:val="18"/>
        </w:rPr>
        <w:t>2</w:t>
      </w:r>
      <w:r w:rsidR="00E00B10" w:rsidRPr="0068761B">
        <w:rPr>
          <w:rFonts w:eastAsia="Calibri" w:cs="Calibri"/>
          <w:color w:val="000000"/>
          <w:spacing w:val="0"/>
          <w:sz w:val="18"/>
          <w:szCs w:val="18"/>
        </w:rPr>
        <w:t xml:space="preserve">) Przeszkolenie </w:t>
      </w:r>
      <w:r w:rsidR="0060104B">
        <w:rPr>
          <w:rFonts w:eastAsia="Calibri" w:cs="Calibri"/>
          <w:color w:val="000000"/>
          <w:spacing w:val="0"/>
          <w:sz w:val="18"/>
          <w:szCs w:val="18"/>
        </w:rPr>
        <w:t xml:space="preserve">minimum 7 </w:t>
      </w:r>
      <w:r w:rsidR="00E00B10" w:rsidRPr="0068761B">
        <w:rPr>
          <w:rFonts w:eastAsia="Calibri" w:cs="Calibri"/>
          <w:color w:val="000000"/>
          <w:spacing w:val="0"/>
          <w:sz w:val="18"/>
          <w:szCs w:val="18"/>
        </w:rPr>
        <w:t xml:space="preserve">pracowników Zamawiającego w zakresie technicznej obsługi przedmiotowego Urządzenia, które musi zostać przeprowadzone w terminie określonym w ust. 1 pkt </w:t>
      </w:r>
      <w:r w:rsidR="00F76CEA" w:rsidRPr="0068761B">
        <w:rPr>
          <w:rFonts w:eastAsia="Calibri" w:cs="Calibri"/>
          <w:color w:val="000000"/>
          <w:spacing w:val="0"/>
          <w:sz w:val="18"/>
          <w:szCs w:val="18"/>
        </w:rPr>
        <w:t>1</w:t>
      </w:r>
      <w:r w:rsidR="00E00B10" w:rsidRPr="0068761B">
        <w:rPr>
          <w:rFonts w:eastAsia="Calibri" w:cs="Calibri"/>
          <w:color w:val="000000"/>
          <w:spacing w:val="0"/>
          <w:sz w:val="18"/>
          <w:szCs w:val="18"/>
        </w:rPr>
        <w:t xml:space="preserve"> powyżej</w:t>
      </w:r>
      <w:r w:rsidR="00322094" w:rsidRPr="0068761B">
        <w:rPr>
          <w:rFonts w:eastAsia="Calibri" w:cs="Calibri"/>
          <w:color w:val="000000"/>
          <w:spacing w:val="0"/>
          <w:sz w:val="18"/>
          <w:szCs w:val="18"/>
        </w:rPr>
        <w:t>.</w:t>
      </w:r>
    </w:p>
    <w:p w14:paraId="4DFE2B50" w14:textId="0C05205B" w:rsidR="00356339" w:rsidRDefault="00653CA6" w:rsidP="007C2ADA">
      <w:pPr>
        <w:autoSpaceDE w:val="0"/>
        <w:autoSpaceDN w:val="0"/>
        <w:adjustRightInd w:val="0"/>
        <w:spacing w:after="0" w:line="360" w:lineRule="auto"/>
        <w:ind w:left="709" w:hanging="425"/>
        <w:rPr>
          <w:rFonts w:eastAsia="Calibri" w:cs="Calibri"/>
          <w:color w:val="000000"/>
          <w:spacing w:val="0"/>
          <w:sz w:val="18"/>
          <w:szCs w:val="18"/>
        </w:rPr>
      </w:pPr>
      <w:r>
        <w:rPr>
          <w:rFonts w:eastAsia="Calibri" w:cs="Calibri"/>
          <w:color w:val="000000"/>
          <w:spacing w:val="0"/>
          <w:sz w:val="18"/>
          <w:szCs w:val="18"/>
        </w:rPr>
        <w:t>3</w:t>
      </w:r>
      <w:r w:rsidR="00356339">
        <w:rPr>
          <w:rFonts w:eastAsia="Calibri" w:cs="Calibri"/>
          <w:color w:val="000000"/>
          <w:spacing w:val="0"/>
          <w:sz w:val="18"/>
          <w:szCs w:val="18"/>
        </w:rPr>
        <w:t xml:space="preserve">)   Odbiór </w:t>
      </w:r>
      <w:r w:rsidR="00356339" w:rsidRPr="00356339">
        <w:rPr>
          <w:rFonts w:eastAsia="Calibri" w:cs="Calibri"/>
          <w:color w:val="000000"/>
          <w:spacing w:val="0"/>
          <w:sz w:val="18"/>
          <w:szCs w:val="18"/>
        </w:rPr>
        <w:t xml:space="preserve">Końcowy Urządzenia nastąpi na podstawie pisemnego Protokołu Odbioru Końcowego, który musi zostać podpisany </w:t>
      </w:r>
      <w:r>
        <w:rPr>
          <w:rFonts w:eastAsia="Calibri" w:cs="Calibri"/>
          <w:color w:val="000000"/>
          <w:spacing w:val="0"/>
          <w:sz w:val="18"/>
          <w:szCs w:val="18"/>
        </w:rPr>
        <w:t>w terminie określonym w ust. 1 pkt 1 powyżej.</w:t>
      </w:r>
    </w:p>
    <w:p w14:paraId="26EFE068" w14:textId="240B9162" w:rsidR="003C3625" w:rsidRPr="00653CA6" w:rsidRDefault="003C3625" w:rsidP="00653CA6">
      <w:pPr>
        <w:pStyle w:val="Akapitzlist"/>
        <w:numPr>
          <w:ilvl w:val="0"/>
          <w:numId w:val="19"/>
        </w:numPr>
        <w:autoSpaceDE w:val="0"/>
        <w:autoSpaceDN w:val="0"/>
        <w:adjustRightInd w:val="0"/>
        <w:spacing w:after="0" w:line="360" w:lineRule="auto"/>
        <w:rPr>
          <w:rFonts w:eastAsia="Calibri" w:cs="Calibri"/>
          <w:color w:val="000000"/>
          <w:spacing w:val="0"/>
          <w:sz w:val="18"/>
          <w:szCs w:val="18"/>
        </w:rPr>
      </w:pPr>
      <w:r w:rsidRPr="00653CA6">
        <w:rPr>
          <w:rFonts w:eastAsia="Calibri" w:cs="Calibri"/>
          <w:color w:val="000000"/>
          <w:spacing w:val="0"/>
          <w:sz w:val="18"/>
          <w:szCs w:val="18"/>
        </w:rPr>
        <w:t xml:space="preserve">Do bezpośredniej współpracy tj. nadzorowania i realizacji postanowień </w:t>
      </w:r>
      <w:r w:rsidR="00331A45" w:rsidRPr="00653CA6">
        <w:rPr>
          <w:rFonts w:eastAsia="Calibri" w:cs="Calibri"/>
          <w:color w:val="000000"/>
          <w:spacing w:val="0"/>
          <w:sz w:val="18"/>
          <w:szCs w:val="18"/>
        </w:rPr>
        <w:t xml:space="preserve">niniejszej </w:t>
      </w:r>
      <w:r w:rsidRPr="00653CA6">
        <w:rPr>
          <w:rFonts w:eastAsia="Calibri" w:cs="Calibri"/>
          <w:color w:val="000000"/>
          <w:spacing w:val="0"/>
          <w:sz w:val="18"/>
          <w:szCs w:val="18"/>
        </w:rPr>
        <w:t>Umowy oraz</w:t>
      </w:r>
      <w:r w:rsidR="00331A45" w:rsidRPr="00653CA6">
        <w:rPr>
          <w:rFonts w:eastAsia="Calibri" w:cs="Calibri"/>
          <w:color w:val="000000"/>
          <w:spacing w:val="0"/>
          <w:sz w:val="18"/>
          <w:szCs w:val="18"/>
        </w:rPr>
        <w:t xml:space="preserve"> do</w:t>
      </w:r>
      <w:r w:rsidRPr="00653CA6">
        <w:rPr>
          <w:rFonts w:eastAsia="Calibri" w:cs="Calibri"/>
          <w:color w:val="000000"/>
          <w:spacing w:val="0"/>
          <w:sz w:val="18"/>
          <w:szCs w:val="18"/>
        </w:rPr>
        <w:t xml:space="preserve">  podpisania Protokołu Odbioru Końcowego </w:t>
      </w:r>
      <w:r w:rsidR="00331A45" w:rsidRPr="00653CA6">
        <w:rPr>
          <w:rFonts w:eastAsia="Calibri" w:cs="Calibri"/>
          <w:color w:val="000000"/>
          <w:spacing w:val="0"/>
          <w:sz w:val="18"/>
          <w:szCs w:val="18"/>
        </w:rPr>
        <w:t>S</w:t>
      </w:r>
      <w:r w:rsidRPr="00653CA6">
        <w:rPr>
          <w:rFonts w:eastAsia="Calibri" w:cs="Calibri"/>
          <w:color w:val="000000"/>
          <w:spacing w:val="0"/>
          <w:sz w:val="18"/>
          <w:szCs w:val="18"/>
        </w:rPr>
        <w:t>trony upoważniają pracowników w osobach:</w:t>
      </w:r>
    </w:p>
    <w:p w14:paraId="5B80C91A" w14:textId="27D6206A" w:rsidR="003C3625" w:rsidRPr="003C3625" w:rsidRDefault="003C3625" w:rsidP="003C3625">
      <w:pPr>
        <w:autoSpaceDE w:val="0"/>
        <w:autoSpaceDN w:val="0"/>
        <w:adjustRightInd w:val="0"/>
        <w:spacing w:after="0" w:line="360" w:lineRule="auto"/>
        <w:rPr>
          <w:rFonts w:eastAsia="Calibri" w:cs="Calibri"/>
          <w:color w:val="000000"/>
          <w:spacing w:val="0"/>
          <w:sz w:val="18"/>
          <w:szCs w:val="18"/>
        </w:rPr>
      </w:pPr>
      <w:r>
        <w:rPr>
          <w:rFonts w:eastAsia="Calibri" w:cs="Calibri"/>
          <w:color w:val="000000"/>
          <w:spacing w:val="0"/>
          <w:sz w:val="18"/>
          <w:szCs w:val="18"/>
        </w:rPr>
        <w:t xml:space="preserve">    </w:t>
      </w:r>
      <w:r w:rsidRPr="003C3625">
        <w:rPr>
          <w:rFonts w:eastAsia="Calibri" w:cs="Calibri"/>
          <w:color w:val="000000"/>
          <w:spacing w:val="0"/>
          <w:sz w:val="18"/>
          <w:szCs w:val="18"/>
        </w:rPr>
        <w:t xml:space="preserve">1) </w:t>
      </w:r>
      <w:r w:rsidRPr="003C3625">
        <w:rPr>
          <w:rFonts w:eastAsia="Calibri" w:cs="Calibri"/>
          <w:color w:val="000000"/>
          <w:spacing w:val="0"/>
          <w:sz w:val="18"/>
          <w:szCs w:val="18"/>
        </w:rPr>
        <w:tab/>
        <w:t xml:space="preserve">ze strony Zamawiającego: </w:t>
      </w:r>
    </w:p>
    <w:p w14:paraId="76AFC3AF" w14:textId="735FDDA9" w:rsidR="003C3625" w:rsidRPr="00C04708" w:rsidRDefault="003C3625" w:rsidP="003C3625">
      <w:pPr>
        <w:autoSpaceDE w:val="0"/>
        <w:autoSpaceDN w:val="0"/>
        <w:adjustRightInd w:val="0"/>
        <w:spacing w:after="0" w:line="360" w:lineRule="auto"/>
        <w:rPr>
          <w:rFonts w:eastAsia="Calibri" w:cs="Calibri"/>
          <w:color w:val="000000"/>
          <w:spacing w:val="0"/>
          <w:sz w:val="18"/>
          <w:szCs w:val="18"/>
        </w:rPr>
      </w:pPr>
      <w:r w:rsidRPr="00C04708">
        <w:rPr>
          <w:rFonts w:eastAsia="Calibri" w:cs="Calibri"/>
          <w:color w:val="000000"/>
          <w:spacing w:val="0"/>
          <w:sz w:val="18"/>
          <w:szCs w:val="18"/>
        </w:rPr>
        <w:t xml:space="preserve">           </w:t>
      </w:r>
      <w:r w:rsidR="00653CA6" w:rsidRPr="00C04708">
        <w:rPr>
          <w:rFonts w:eastAsia="Calibri" w:cs="Calibri"/>
          <w:color w:val="000000"/>
          <w:spacing w:val="0"/>
          <w:sz w:val="18"/>
          <w:szCs w:val="18"/>
        </w:rPr>
        <w:t>Bogusław Augustyn</w:t>
      </w:r>
      <w:r w:rsidRPr="00C04708">
        <w:rPr>
          <w:rFonts w:eastAsia="Calibri" w:cs="Calibri"/>
          <w:color w:val="000000"/>
          <w:spacing w:val="0"/>
          <w:sz w:val="18"/>
          <w:szCs w:val="18"/>
        </w:rPr>
        <w:t xml:space="preserve">, e-mail: </w:t>
      </w:r>
      <w:r w:rsidR="00653CA6" w:rsidRPr="00C04708">
        <w:rPr>
          <w:rFonts w:eastAsia="Calibri" w:cs="Calibri"/>
          <w:color w:val="000000"/>
          <w:spacing w:val="0"/>
          <w:sz w:val="18"/>
          <w:szCs w:val="18"/>
        </w:rPr>
        <w:t>B</w:t>
      </w:r>
      <w:r w:rsidRPr="00C04708">
        <w:rPr>
          <w:rFonts w:eastAsia="Calibri" w:cs="Calibri"/>
          <w:color w:val="000000"/>
          <w:spacing w:val="0"/>
          <w:sz w:val="18"/>
          <w:szCs w:val="18"/>
        </w:rPr>
        <w:t>o</w:t>
      </w:r>
      <w:r w:rsidR="00653CA6" w:rsidRPr="00C04708">
        <w:rPr>
          <w:rFonts w:eastAsia="Calibri" w:cs="Calibri"/>
          <w:color w:val="000000"/>
          <w:spacing w:val="0"/>
          <w:sz w:val="18"/>
          <w:szCs w:val="18"/>
        </w:rPr>
        <w:t>guslaw.Augustyn</w:t>
      </w:r>
      <w:r w:rsidRPr="00C04708">
        <w:rPr>
          <w:rFonts w:eastAsia="Calibri" w:cs="Calibri"/>
          <w:color w:val="000000"/>
          <w:spacing w:val="0"/>
          <w:sz w:val="18"/>
          <w:szCs w:val="18"/>
        </w:rPr>
        <w:t>@imn.lukasiewicz.gov.pl</w:t>
      </w:r>
    </w:p>
    <w:p w14:paraId="4FF2F73A" w14:textId="5A3EF99D" w:rsidR="003C3625" w:rsidRPr="00507824" w:rsidRDefault="003C3625" w:rsidP="003C3625">
      <w:pPr>
        <w:autoSpaceDE w:val="0"/>
        <w:autoSpaceDN w:val="0"/>
        <w:adjustRightInd w:val="0"/>
        <w:spacing w:after="0" w:line="360" w:lineRule="auto"/>
        <w:rPr>
          <w:rFonts w:eastAsia="Calibri" w:cs="Calibri"/>
          <w:color w:val="000000"/>
          <w:spacing w:val="0"/>
          <w:sz w:val="18"/>
          <w:szCs w:val="18"/>
          <w:lang w:val="de-DE"/>
        </w:rPr>
      </w:pPr>
      <w:r w:rsidRPr="00653CA6">
        <w:rPr>
          <w:rFonts w:eastAsia="Calibri" w:cs="Calibri"/>
          <w:color w:val="000000"/>
          <w:spacing w:val="0"/>
          <w:sz w:val="18"/>
          <w:szCs w:val="18"/>
        </w:rPr>
        <w:t xml:space="preserve">           </w:t>
      </w:r>
      <w:r w:rsidR="00653CA6" w:rsidRPr="00507824">
        <w:rPr>
          <w:rFonts w:eastAsia="Calibri" w:cs="Calibri"/>
          <w:color w:val="000000"/>
          <w:spacing w:val="0"/>
          <w:sz w:val="18"/>
          <w:szCs w:val="18"/>
          <w:lang w:val="de-DE"/>
        </w:rPr>
        <w:t>Dawid Kapinos</w:t>
      </w:r>
      <w:r w:rsidRPr="00507824">
        <w:rPr>
          <w:rFonts w:eastAsia="Calibri" w:cs="Calibri"/>
          <w:color w:val="000000"/>
          <w:spacing w:val="0"/>
          <w:sz w:val="18"/>
          <w:szCs w:val="18"/>
          <w:lang w:val="de-DE"/>
        </w:rPr>
        <w:t>, e-mail:</w:t>
      </w:r>
      <w:r w:rsidR="00653CA6" w:rsidRPr="00507824">
        <w:rPr>
          <w:rFonts w:eastAsia="Calibri" w:cs="Calibri"/>
          <w:color w:val="000000"/>
          <w:spacing w:val="0"/>
          <w:sz w:val="18"/>
          <w:szCs w:val="18"/>
          <w:lang w:val="de-DE"/>
        </w:rPr>
        <w:t xml:space="preserve"> Dawid.Kapinos</w:t>
      </w:r>
      <w:r w:rsidRPr="00507824">
        <w:rPr>
          <w:rFonts w:eastAsia="Calibri" w:cs="Calibri"/>
          <w:color w:val="000000"/>
          <w:spacing w:val="0"/>
          <w:sz w:val="18"/>
          <w:szCs w:val="18"/>
          <w:lang w:val="de-DE"/>
        </w:rPr>
        <w:t>@</w:t>
      </w:r>
      <w:r w:rsidR="00653CA6" w:rsidRPr="00507824">
        <w:rPr>
          <w:rFonts w:eastAsia="Calibri" w:cs="Calibri"/>
          <w:color w:val="000000"/>
          <w:spacing w:val="0"/>
          <w:sz w:val="18"/>
          <w:szCs w:val="18"/>
          <w:lang w:val="de-DE"/>
        </w:rPr>
        <w:t>imn.</w:t>
      </w:r>
      <w:r w:rsidRPr="00507824">
        <w:rPr>
          <w:rFonts w:eastAsia="Calibri" w:cs="Calibri"/>
          <w:color w:val="000000"/>
          <w:spacing w:val="0"/>
          <w:sz w:val="18"/>
          <w:szCs w:val="18"/>
          <w:lang w:val="de-DE"/>
        </w:rPr>
        <w:t>lukasiewicz.gov.pl</w:t>
      </w:r>
      <w:r w:rsidRPr="00507824">
        <w:rPr>
          <w:rFonts w:eastAsia="Calibri" w:cs="Calibri"/>
          <w:color w:val="000000"/>
          <w:spacing w:val="0"/>
          <w:sz w:val="18"/>
          <w:szCs w:val="18"/>
          <w:lang w:val="de-DE"/>
        </w:rPr>
        <w:tab/>
      </w:r>
      <w:r w:rsidRPr="00507824">
        <w:rPr>
          <w:rFonts w:eastAsia="Calibri" w:cs="Calibri"/>
          <w:color w:val="000000"/>
          <w:spacing w:val="0"/>
          <w:sz w:val="18"/>
          <w:szCs w:val="18"/>
          <w:lang w:val="de-DE"/>
        </w:rPr>
        <w:tab/>
      </w:r>
    </w:p>
    <w:p w14:paraId="37034037" w14:textId="02D84249" w:rsidR="003C3625" w:rsidRPr="003C3625" w:rsidRDefault="003C3625" w:rsidP="003C3625">
      <w:pPr>
        <w:autoSpaceDE w:val="0"/>
        <w:autoSpaceDN w:val="0"/>
        <w:adjustRightInd w:val="0"/>
        <w:spacing w:after="0" w:line="360" w:lineRule="auto"/>
        <w:rPr>
          <w:rFonts w:eastAsia="Calibri" w:cs="Calibri"/>
          <w:color w:val="000000"/>
          <w:spacing w:val="0"/>
          <w:sz w:val="18"/>
          <w:szCs w:val="18"/>
        </w:rPr>
      </w:pPr>
      <w:r w:rsidRPr="00507824">
        <w:rPr>
          <w:rFonts w:eastAsia="Calibri" w:cs="Calibri"/>
          <w:color w:val="000000"/>
          <w:spacing w:val="0"/>
          <w:sz w:val="18"/>
          <w:szCs w:val="18"/>
          <w:lang w:val="de-DE"/>
        </w:rPr>
        <w:t xml:space="preserve">    </w:t>
      </w:r>
      <w:r w:rsidRPr="003C3625">
        <w:rPr>
          <w:rFonts w:eastAsia="Calibri" w:cs="Calibri"/>
          <w:color w:val="000000"/>
          <w:spacing w:val="0"/>
          <w:sz w:val="18"/>
          <w:szCs w:val="18"/>
        </w:rPr>
        <w:t xml:space="preserve">2) </w:t>
      </w:r>
      <w:r w:rsidRPr="003C3625">
        <w:rPr>
          <w:rFonts w:eastAsia="Calibri" w:cs="Calibri"/>
          <w:color w:val="000000"/>
          <w:spacing w:val="0"/>
          <w:sz w:val="18"/>
          <w:szCs w:val="18"/>
        </w:rPr>
        <w:tab/>
        <w:t>ze strony Wykonawcy - ……………….………………….., e-mail:</w:t>
      </w:r>
    </w:p>
    <w:p w14:paraId="363DD3FC" w14:textId="0E384441" w:rsidR="003C3625" w:rsidRDefault="003C3625" w:rsidP="003C3625">
      <w:pPr>
        <w:autoSpaceDE w:val="0"/>
        <w:autoSpaceDN w:val="0"/>
        <w:adjustRightInd w:val="0"/>
        <w:spacing w:after="0" w:line="360" w:lineRule="auto"/>
        <w:rPr>
          <w:rFonts w:eastAsia="Calibri" w:cs="Calibri"/>
          <w:color w:val="000000"/>
          <w:spacing w:val="0"/>
          <w:sz w:val="18"/>
          <w:szCs w:val="18"/>
        </w:rPr>
      </w:pPr>
      <w:r>
        <w:rPr>
          <w:rFonts w:eastAsia="Calibri" w:cs="Calibri"/>
          <w:color w:val="000000"/>
          <w:spacing w:val="0"/>
          <w:sz w:val="18"/>
          <w:szCs w:val="18"/>
        </w:rPr>
        <w:t xml:space="preserve">3. </w:t>
      </w:r>
      <w:r w:rsidRPr="003C3625">
        <w:rPr>
          <w:rFonts w:eastAsia="Calibri" w:cs="Calibri"/>
          <w:color w:val="000000"/>
          <w:spacing w:val="0"/>
          <w:sz w:val="18"/>
          <w:szCs w:val="18"/>
        </w:rPr>
        <w:t xml:space="preserve">Osoby wymienione w ust. </w:t>
      </w:r>
      <w:r w:rsidR="00331A45">
        <w:rPr>
          <w:rFonts w:eastAsia="Calibri" w:cs="Calibri"/>
          <w:color w:val="000000"/>
          <w:spacing w:val="0"/>
          <w:sz w:val="18"/>
          <w:szCs w:val="18"/>
        </w:rPr>
        <w:t>2</w:t>
      </w:r>
      <w:r w:rsidRPr="003C3625">
        <w:rPr>
          <w:rFonts w:eastAsia="Calibri" w:cs="Calibri"/>
          <w:color w:val="000000"/>
          <w:spacing w:val="0"/>
          <w:sz w:val="18"/>
          <w:szCs w:val="18"/>
        </w:rPr>
        <w:t xml:space="preserve"> niniejszego paragrafu nie mogą zmieniać ani wprowadzać nowych postanowień Umowy.</w:t>
      </w:r>
    </w:p>
    <w:p w14:paraId="610BC284" w14:textId="77777777" w:rsidR="00A26290" w:rsidRPr="007C2ADA" w:rsidRDefault="00A26290" w:rsidP="003C3625">
      <w:pPr>
        <w:autoSpaceDE w:val="0"/>
        <w:autoSpaceDN w:val="0"/>
        <w:adjustRightInd w:val="0"/>
        <w:spacing w:after="0" w:line="360" w:lineRule="auto"/>
        <w:rPr>
          <w:rFonts w:eastAsia="Calibri" w:cs="Calibri"/>
          <w:color w:val="000000"/>
          <w:spacing w:val="0"/>
          <w:sz w:val="18"/>
          <w:szCs w:val="18"/>
        </w:rPr>
      </w:pPr>
    </w:p>
    <w:p w14:paraId="72590496" w14:textId="77777777" w:rsidR="00653CA6"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bookmarkStart w:id="1" w:name="_Hlk134783166"/>
      <w:r w:rsidRPr="000728F9">
        <w:rPr>
          <w:rFonts w:ascii="Verdana" w:eastAsia="Calibri" w:hAnsi="Verdana" w:cs="Times New Roman"/>
          <w:b/>
          <w:bCs/>
          <w:color w:val="000000"/>
          <w:spacing w:val="0"/>
          <w:sz w:val="18"/>
          <w:szCs w:val="18"/>
        </w:rPr>
        <w:t xml:space="preserve">§ </w:t>
      </w:r>
      <w:r w:rsidR="00653CA6">
        <w:rPr>
          <w:rFonts w:ascii="Verdana" w:eastAsia="Calibri" w:hAnsi="Verdana" w:cs="Times New Roman"/>
          <w:b/>
          <w:bCs/>
          <w:color w:val="000000"/>
          <w:spacing w:val="0"/>
          <w:sz w:val="18"/>
          <w:szCs w:val="18"/>
        </w:rPr>
        <w:t>3</w:t>
      </w:r>
    </w:p>
    <w:p w14:paraId="2DDC77C1" w14:textId="46F64F9D"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Podwykonawstwo</w:t>
      </w:r>
    </w:p>
    <w:bookmarkEnd w:id="1"/>
    <w:p w14:paraId="7DEAFEB3" w14:textId="713231AE"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może powierzyć wykonanie części prac podwykonawcom. Jeżeli powierzenie </w:t>
      </w:r>
      <w:r w:rsidR="007E50C1" w:rsidRPr="000728F9">
        <w:rPr>
          <w:rFonts w:ascii="Verdana" w:eastAsia="Calibri" w:hAnsi="Verdana" w:cs="Times New Roman"/>
          <w:color w:val="000000"/>
          <w:spacing w:val="0"/>
          <w:sz w:val="18"/>
          <w:szCs w:val="18"/>
        </w:rPr>
        <w:t>wykonania części Umowy</w:t>
      </w:r>
      <w:r w:rsidR="007E50C1" w:rsidRPr="007E50C1">
        <w:rPr>
          <w:rFonts w:ascii="Verdana" w:eastAsia="Calibri" w:hAnsi="Verdana" w:cs="Times New Roman"/>
          <w:color w:val="000000"/>
          <w:spacing w:val="0"/>
          <w:sz w:val="18"/>
          <w:szCs w:val="18"/>
        </w:rPr>
        <w:t xml:space="preserve"> </w:t>
      </w:r>
      <w:r w:rsidR="007E50C1" w:rsidRPr="000728F9">
        <w:rPr>
          <w:rFonts w:ascii="Verdana" w:eastAsia="Calibri" w:hAnsi="Verdana" w:cs="Times New Roman"/>
          <w:color w:val="000000"/>
          <w:spacing w:val="0"/>
          <w:sz w:val="18"/>
          <w:szCs w:val="18"/>
        </w:rPr>
        <w:t xml:space="preserve">podwykonawcy </w:t>
      </w:r>
      <w:r w:rsidR="007E50C1">
        <w:rPr>
          <w:rFonts w:ascii="Verdana" w:eastAsia="Calibri" w:hAnsi="Verdana" w:cs="Times New Roman"/>
          <w:color w:val="000000"/>
          <w:spacing w:val="0"/>
          <w:sz w:val="18"/>
          <w:szCs w:val="18"/>
        </w:rPr>
        <w:t xml:space="preserve">niewskazanemu w ofercie </w:t>
      </w:r>
      <w:r w:rsidR="007E50C1">
        <w:rPr>
          <w:rFonts w:ascii="Verdana" w:eastAsia="Calibri" w:hAnsi="Verdana" w:cs="Times New Roman"/>
          <w:color w:val="000000"/>
          <w:spacing w:val="0"/>
          <w:sz w:val="18"/>
          <w:szCs w:val="18"/>
        </w:rPr>
        <w:lastRenderedPageBreak/>
        <w:t xml:space="preserve">Wykonawcy </w:t>
      </w:r>
      <w:r w:rsidRPr="000728F9">
        <w:rPr>
          <w:rFonts w:ascii="Verdana" w:eastAsia="Calibri" w:hAnsi="Verdana" w:cs="Times New Roman"/>
          <w:color w:val="000000"/>
          <w:spacing w:val="0"/>
          <w:sz w:val="18"/>
          <w:szCs w:val="18"/>
        </w:rPr>
        <w:t xml:space="preserve">następuje w trakcie jego realizacji, Wykonawca na żądanie Zamawiającego przedstawi oświadczenia lub dokumenty potwierdzające brak podstaw </w:t>
      </w:r>
      <w:r w:rsidR="00AD2062" w:rsidRPr="000728F9">
        <w:rPr>
          <w:rFonts w:ascii="Verdana" w:eastAsia="Calibri" w:hAnsi="Verdana" w:cs="Times New Roman"/>
          <w:color w:val="000000"/>
          <w:spacing w:val="0"/>
          <w:sz w:val="18"/>
          <w:szCs w:val="18"/>
        </w:rPr>
        <w:t>wykluczenia,</w:t>
      </w:r>
      <w:r w:rsidRPr="000728F9">
        <w:rPr>
          <w:rFonts w:ascii="Verdana" w:eastAsia="Calibri" w:hAnsi="Verdana" w:cs="Times New Roman"/>
          <w:color w:val="000000"/>
          <w:spacing w:val="0"/>
          <w:sz w:val="18"/>
          <w:szCs w:val="18"/>
        </w:rPr>
        <w:t xml:space="preserve"> wobec tego podwykonawcy.</w:t>
      </w:r>
    </w:p>
    <w:p w14:paraId="3B3A2631"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 Jeżeli Zamawiający stwierdzi, że wobec danego podwykonawcy zachodzą podstawy wykluczenia, Wykonawca obowiązany jest zastąpić tego podwykonawcę lub zrezygnować z powierzenia wykonania części Umowy podwykonawcy. </w:t>
      </w:r>
    </w:p>
    <w:p w14:paraId="40D807BB"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Postanowienia ust. 1 i 2 niniejszego paragrafu stosuje się również wobec dalszych podwykonawców. </w:t>
      </w:r>
    </w:p>
    <w:p w14:paraId="3AAD7A49"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Powierzenie wykonania części zamówienia podwykonawcom nie zwalnia Wykonawcy z odpowiedzialności za należyte wykonanie tego zamówienia. </w:t>
      </w:r>
    </w:p>
    <w:p w14:paraId="2C3904D5"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227B2FB4" w14:textId="35752634"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r w:rsidR="00653CA6">
        <w:rPr>
          <w:rFonts w:ascii="Verdana" w:eastAsia="Calibri" w:hAnsi="Verdana" w:cs="Times New Roman"/>
          <w:b/>
          <w:bCs/>
          <w:color w:val="000000"/>
          <w:spacing w:val="0"/>
          <w:sz w:val="18"/>
          <w:szCs w:val="18"/>
        </w:rPr>
        <w:t>4</w:t>
      </w:r>
    </w:p>
    <w:p w14:paraId="7911A25D" w14:textId="77777777" w:rsidR="0047151B" w:rsidRPr="000728F9"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Strony ustalają, że wynagrodzenie Wykonawcy za realizację niniejszej Umowy (w Umowie jako: „</w:t>
      </w:r>
      <w:r w:rsidRPr="000728F9">
        <w:rPr>
          <w:rFonts w:ascii="Verdana" w:eastAsia="Calibri" w:hAnsi="Verdana" w:cs="Times New Roman"/>
          <w:b/>
          <w:bCs/>
          <w:color w:val="000000"/>
          <w:spacing w:val="0"/>
          <w:sz w:val="18"/>
          <w:szCs w:val="18"/>
        </w:rPr>
        <w:t>Wynagrodzenie</w:t>
      </w:r>
      <w:r w:rsidRPr="000728F9">
        <w:rPr>
          <w:rFonts w:ascii="Verdana" w:eastAsia="Calibri" w:hAnsi="Verdana" w:cs="Times New Roman"/>
          <w:color w:val="000000"/>
          <w:spacing w:val="0"/>
          <w:sz w:val="18"/>
          <w:szCs w:val="18"/>
        </w:rPr>
        <w:t xml:space="preserve">”) wyniesie kwotę netto </w:t>
      </w:r>
      <w:r w:rsidRPr="000728F9">
        <w:rPr>
          <w:rFonts w:ascii="Verdana" w:eastAsia="Calibri" w:hAnsi="Verdana" w:cs="Times New Roman"/>
          <w:b/>
          <w:bCs/>
          <w:color w:val="000000"/>
          <w:spacing w:val="0"/>
          <w:sz w:val="18"/>
          <w:szCs w:val="18"/>
        </w:rPr>
        <w:t xml:space="preserve">……… </w:t>
      </w:r>
      <w:r w:rsidRPr="000728F9">
        <w:rPr>
          <w:rFonts w:ascii="Verdana" w:eastAsia="Calibri" w:hAnsi="Verdana" w:cs="Times New Roman"/>
          <w:color w:val="000000"/>
          <w:spacing w:val="0"/>
          <w:sz w:val="18"/>
          <w:szCs w:val="18"/>
        </w:rPr>
        <w:t xml:space="preserve">zł (słownie: ………………. </w:t>
      </w:r>
      <w:r w:rsidRPr="000728F9">
        <w:rPr>
          <w:rFonts w:ascii="Verdana" w:eastAsia="Calibri" w:hAnsi="Verdana" w:cs="Times New Roman"/>
          <w:b/>
          <w:bCs/>
          <w:color w:val="000000"/>
          <w:spacing w:val="0"/>
          <w:sz w:val="18"/>
          <w:szCs w:val="18"/>
        </w:rPr>
        <w:t xml:space="preserve">złotych PLN ….. groszy </w:t>
      </w:r>
      <w:r w:rsidRPr="000728F9">
        <w:rPr>
          <w:rFonts w:ascii="Verdana" w:eastAsia="Calibri" w:hAnsi="Verdana" w:cs="Times New Roman"/>
          <w:color w:val="000000"/>
          <w:spacing w:val="0"/>
          <w:sz w:val="18"/>
          <w:szCs w:val="18"/>
        </w:rPr>
        <w:t xml:space="preserve">) powiększoną o podatek VAT, tj. kwotę </w:t>
      </w:r>
      <w:r w:rsidRPr="000728F9">
        <w:rPr>
          <w:rFonts w:ascii="Verdana" w:eastAsia="Calibri" w:hAnsi="Verdana" w:cs="Times New Roman"/>
          <w:b/>
          <w:bCs/>
          <w:color w:val="000000"/>
          <w:spacing w:val="0"/>
          <w:sz w:val="18"/>
          <w:szCs w:val="18"/>
        </w:rPr>
        <w:t>brutto …………</w:t>
      </w:r>
      <w:r w:rsidRPr="000728F9">
        <w:rPr>
          <w:rFonts w:ascii="Verdana" w:eastAsia="Calibri" w:hAnsi="Verdana" w:cs="Times New Roman"/>
          <w:color w:val="000000"/>
          <w:spacing w:val="0"/>
          <w:sz w:val="18"/>
          <w:szCs w:val="18"/>
        </w:rPr>
        <w:t xml:space="preserve">.zł (słownie: </w:t>
      </w:r>
      <w:r w:rsidRPr="000728F9">
        <w:rPr>
          <w:rFonts w:ascii="Verdana" w:eastAsia="Calibri" w:hAnsi="Verdana" w:cs="Times New Roman"/>
          <w:b/>
          <w:bCs/>
          <w:color w:val="000000"/>
          <w:spacing w:val="0"/>
          <w:sz w:val="18"/>
          <w:szCs w:val="18"/>
        </w:rPr>
        <w:t>PLN …. groszy</w:t>
      </w:r>
      <w:r w:rsidRPr="000728F9">
        <w:rPr>
          <w:rFonts w:ascii="Verdana" w:eastAsia="Calibri" w:hAnsi="Verdana" w:cs="Times New Roman"/>
          <w:color w:val="000000"/>
          <w:spacing w:val="0"/>
          <w:sz w:val="18"/>
          <w:szCs w:val="18"/>
        </w:rPr>
        <w:t xml:space="preserve">). Strony dopuszczają możliwość zwiększenia lub zmiany Wynagrodzenia brutto Wykonawcy w razie zwiększenia się lub zmiany obowiązujących stawek VAT. </w:t>
      </w:r>
    </w:p>
    <w:p w14:paraId="348ED36E" w14:textId="77777777" w:rsidR="0047151B"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3C3828">
        <w:rPr>
          <w:rFonts w:ascii="Verdana" w:eastAsia="Calibri" w:hAnsi="Verdana" w:cs="Times New Roman"/>
          <w:color w:val="000000"/>
          <w:spacing w:val="0"/>
          <w:sz w:val="18"/>
          <w:szCs w:val="18"/>
        </w:rPr>
        <w:t xml:space="preserve">Wynagrodzenie to jest wynagrodzeniem ryczałtowym za wykonanie przez Wykonawcę wszystkich jego zobowiązań wynikających z Umowy, w tym, dla uniknięcia wątpliwości, za wszystkie prace projektowe, roboty montażowe, instalacyjne, usługi i dostawy, uruchomienie, </w:t>
      </w:r>
      <w:r w:rsidRPr="008152D9">
        <w:rPr>
          <w:rFonts w:ascii="Verdana" w:eastAsia="Calibri" w:hAnsi="Verdana" w:cs="Times New Roman"/>
          <w:color w:val="auto"/>
          <w:spacing w:val="0"/>
          <w:sz w:val="18"/>
          <w:szCs w:val="18"/>
        </w:rPr>
        <w:t xml:space="preserve">szkolenie. </w:t>
      </w:r>
      <w:r w:rsidRPr="003C3828">
        <w:rPr>
          <w:rFonts w:ascii="Verdana" w:eastAsia="Calibri" w:hAnsi="Verdana" w:cs="Times New Roman"/>
          <w:color w:val="000000"/>
          <w:spacing w:val="0"/>
          <w:sz w:val="18"/>
          <w:szCs w:val="18"/>
        </w:rPr>
        <w:t xml:space="preserve">Wszelkie koszty z tytułu świadczenia usług gwarancyjnych i serwisowych ponosi Wykonawca i zostały one ujęte w całkowitym Wynagrodzeniu Wykonawcy. </w:t>
      </w:r>
    </w:p>
    <w:p w14:paraId="6651F05C" w14:textId="77777777" w:rsidR="0047151B" w:rsidRPr="008152D9" w:rsidRDefault="0047151B" w:rsidP="0047151B">
      <w:pPr>
        <w:autoSpaceDE w:val="0"/>
        <w:autoSpaceDN w:val="0"/>
        <w:adjustRightInd w:val="0"/>
        <w:spacing w:after="0" w:line="360" w:lineRule="auto"/>
        <w:ind w:left="720"/>
        <w:rPr>
          <w:rFonts w:ascii="Verdana" w:eastAsia="Calibri" w:hAnsi="Verdana" w:cs="Times New Roman"/>
          <w:color w:val="FF0000"/>
          <w:spacing w:val="0"/>
          <w:sz w:val="18"/>
          <w:szCs w:val="18"/>
        </w:rPr>
      </w:pPr>
    </w:p>
    <w:p w14:paraId="707EEB9C" w14:textId="77777777" w:rsidR="0047151B" w:rsidRPr="008152D9" w:rsidRDefault="0047151B" w:rsidP="0047151B">
      <w:pPr>
        <w:autoSpaceDE w:val="0"/>
        <w:autoSpaceDN w:val="0"/>
        <w:adjustRightInd w:val="0"/>
        <w:spacing w:after="0" w:line="360" w:lineRule="auto"/>
        <w:ind w:left="720"/>
        <w:rPr>
          <w:rFonts w:ascii="Verdana" w:eastAsia="Calibri" w:hAnsi="Verdana" w:cs="Times New Roman"/>
          <w:i/>
          <w:iCs/>
          <w:color w:val="FF0000"/>
          <w:spacing w:val="0"/>
          <w:sz w:val="18"/>
          <w:szCs w:val="18"/>
        </w:rPr>
      </w:pPr>
      <w:r w:rsidRPr="00C111BE">
        <w:rPr>
          <w:rFonts w:ascii="Verdana" w:eastAsia="Calibri" w:hAnsi="Verdana" w:cs="Times New Roman"/>
          <w:i/>
          <w:iCs/>
          <w:color w:val="FF0000"/>
          <w:spacing w:val="0"/>
          <w:sz w:val="18"/>
          <w:szCs w:val="18"/>
        </w:rPr>
        <w:t xml:space="preserve">[UWAGA: brzmienie ust. 3 zostanie ustalone ostatecznie na podstawie wybranego przez wykonawcę wariantu płatności] </w:t>
      </w:r>
    </w:p>
    <w:p w14:paraId="5021B8FB" w14:textId="77777777" w:rsidR="0047151B" w:rsidRPr="008152D9" w:rsidRDefault="0047151B" w:rsidP="0047151B">
      <w:pPr>
        <w:autoSpaceDE w:val="0"/>
        <w:autoSpaceDN w:val="0"/>
        <w:adjustRightInd w:val="0"/>
        <w:spacing w:after="0" w:line="360" w:lineRule="auto"/>
        <w:ind w:left="720"/>
        <w:rPr>
          <w:rFonts w:ascii="Verdana" w:eastAsia="Calibri" w:hAnsi="Verdana" w:cs="Times New Roman"/>
          <w:color w:val="FF0000"/>
          <w:spacing w:val="0"/>
          <w:sz w:val="18"/>
          <w:szCs w:val="18"/>
        </w:rPr>
      </w:pPr>
    </w:p>
    <w:p w14:paraId="38C25205" w14:textId="77777777" w:rsidR="0047151B" w:rsidRPr="00C111BE"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FF0000"/>
          <w:spacing w:val="0"/>
          <w:sz w:val="18"/>
          <w:szCs w:val="18"/>
        </w:rPr>
      </w:pPr>
      <w:r w:rsidRPr="008152D9">
        <w:rPr>
          <w:rFonts w:ascii="Verdana" w:eastAsia="Calibri" w:hAnsi="Verdana" w:cs="Times New Roman"/>
          <w:color w:val="FF0000"/>
          <w:spacing w:val="0"/>
          <w:sz w:val="18"/>
          <w:szCs w:val="18"/>
        </w:rPr>
        <w:t xml:space="preserve">Zamawiający uiści </w:t>
      </w:r>
      <w:r w:rsidRPr="00C111BE">
        <w:rPr>
          <w:rFonts w:ascii="Verdana" w:eastAsia="Calibri" w:hAnsi="Verdana" w:cs="Times New Roman"/>
          <w:i/>
          <w:iCs/>
          <w:color w:val="FF0000"/>
          <w:spacing w:val="0"/>
          <w:sz w:val="18"/>
          <w:szCs w:val="18"/>
        </w:rPr>
        <w:t xml:space="preserve">na rzecz Wykonawcy jego Wynagrodzenie w następujący sposób: </w:t>
      </w:r>
    </w:p>
    <w:p w14:paraId="11D165AE" w14:textId="77777777" w:rsidR="0047151B" w:rsidRPr="00FF61F6" w:rsidRDefault="0047151B" w:rsidP="0047151B">
      <w:pPr>
        <w:autoSpaceDE w:val="0"/>
        <w:autoSpaceDN w:val="0"/>
        <w:adjustRightInd w:val="0"/>
        <w:spacing w:after="0" w:line="360" w:lineRule="auto"/>
        <w:ind w:left="720"/>
        <w:rPr>
          <w:rFonts w:ascii="Verdana" w:eastAsia="Calibri" w:hAnsi="Verdana" w:cs="Times New Roman"/>
          <w:i/>
          <w:iCs/>
          <w:color w:val="FF0000"/>
          <w:spacing w:val="0"/>
          <w:sz w:val="18"/>
          <w:szCs w:val="18"/>
        </w:rPr>
      </w:pPr>
      <w:r w:rsidRPr="00FF61F6">
        <w:rPr>
          <w:rFonts w:ascii="Verdana" w:eastAsia="Calibri" w:hAnsi="Verdana" w:cs="Times New Roman"/>
          <w:i/>
          <w:iCs/>
          <w:color w:val="FF0000"/>
          <w:spacing w:val="0"/>
          <w:sz w:val="18"/>
          <w:szCs w:val="18"/>
        </w:rPr>
        <w:t xml:space="preserve">1) Zaliczka wynosząca 20 % Wynagrodzenia określonego w ust. 1, tj. kwota </w:t>
      </w:r>
      <w:r w:rsidRPr="00FF61F6">
        <w:rPr>
          <w:rFonts w:ascii="Verdana" w:eastAsia="Calibri" w:hAnsi="Verdana" w:cs="Times New Roman"/>
          <w:b/>
          <w:bCs/>
          <w:i/>
          <w:iCs/>
          <w:color w:val="FF0000"/>
          <w:spacing w:val="0"/>
          <w:sz w:val="18"/>
          <w:szCs w:val="18"/>
        </w:rPr>
        <w:t xml:space="preserve">…….. </w:t>
      </w:r>
      <w:r w:rsidRPr="00FF61F6">
        <w:rPr>
          <w:rFonts w:ascii="Verdana" w:eastAsia="Calibri" w:hAnsi="Verdana" w:cs="Times New Roman"/>
          <w:i/>
          <w:iCs/>
          <w:color w:val="FF0000"/>
          <w:spacing w:val="0"/>
          <w:sz w:val="18"/>
          <w:szCs w:val="18"/>
        </w:rPr>
        <w:t>brutto (słownie: ………….. brutto złotych) zostanie wypłacona przez Zamawiającego na podstawie faktury pro forma wystawionej przez Wykonawcę w terminie 7 dni od podpisania umowy Po otrzymaniu zaliczki Wykonawca wystawi i doręczy Zamawiającemu fakturę zaliczkową VAT, zgodnie z obowiązującymi przepisami w zakresie podatku od towarów i usług.</w:t>
      </w:r>
    </w:p>
    <w:p w14:paraId="29369237" w14:textId="77777777" w:rsidR="0047151B" w:rsidRDefault="0047151B" w:rsidP="0047151B">
      <w:pPr>
        <w:autoSpaceDE w:val="0"/>
        <w:autoSpaceDN w:val="0"/>
        <w:adjustRightInd w:val="0"/>
        <w:spacing w:after="0" w:line="360" w:lineRule="auto"/>
        <w:ind w:left="720"/>
        <w:rPr>
          <w:rFonts w:ascii="Verdana" w:eastAsia="Calibri" w:hAnsi="Verdana" w:cs="Times New Roman"/>
          <w:i/>
          <w:iCs/>
          <w:color w:val="FF0000"/>
          <w:spacing w:val="0"/>
          <w:sz w:val="18"/>
          <w:szCs w:val="18"/>
        </w:rPr>
      </w:pPr>
      <w:r w:rsidRPr="008152D9">
        <w:rPr>
          <w:rFonts w:ascii="Verdana" w:eastAsia="Calibri" w:hAnsi="Verdana" w:cs="Times New Roman"/>
          <w:i/>
          <w:iCs/>
          <w:color w:val="FF0000"/>
          <w:spacing w:val="0"/>
          <w:sz w:val="18"/>
          <w:szCs w:val="18"/>
        </w:rPr>
        <w:t>2) Pozostała część, tj. 80% Wynagrodzenia określonego w ust. 1, tj. kwota …….. brutto (słownie: ………….. brutto złotych) zostanie wypłacona przez Zamawiającego</w:t>
      </w:r>
      <w:r w:rsidRPr="00BB0128">
        <w:t xml:space="preserve"> </w:t>
      </w:r>
      <w:r w:rsidRPr="00BB0128">
        <w:rPr>
          <w:rFonts w:ascii="Verdana" w:eastAsia="Calibri" w:hAnsi="Verdana" w:cs="Times New Roman"/>
          <w:i/>
          <w:iCs/>
          <w:color w:val="FF0000"/>
          <w:spacing w:val="0"/>
          <w:sz w:val="18"/>
          <w:szCs w:val="18"/>
        </w:rPr>
        <w:lastRenderedPageBreak/>
        <w:t>na podstawie faktury VAT wystawionej przez Wykonawcę po podpisaniu przez obie strony Protokołu odbioru końcowego</w:t>
      </w:r>
      <w:r>
        <w:rPr>
          <w:rFonts w:ascii="Verdana" w:eastAsia="Calibri" w:hAnsi="Verdana" w:cs="Times New Roman"/>
          <w:i/>
          <w:iCs/>
          <w:color w:val="FF0000"/>
          <w:spacing w:val="0"/>
          <w:sz w:val="18"/>
          <w:szCs w:val="18"/>
        </w:rPr>
        <w:t>.</w:t>
      </w:r>
    </w:p>
    <w:p w14:paraId="2D93FED4" w14:textId="77777777" w:rsidR="0047151B" w:rsidRDefault="0047151B" w:rsidP="0047151B">
      <w:pPr>
        <w:autoSpaceDE w:val="0"/>
        <w:autoSpaceDN w:val="0"/>
        <w:adjustRightInd w:val="0"/>
        <w:spacing w:after="0" w:line="360" w:lineRule="auto"/>
        <w:rPr>
          <w:rFonts w:ascii="Verdana" w:eastAsia="Calibri" w:hAnsi="Verdana" w:cs="Times New Roman"/>
          <w:i/>
          <w:iCs/>
          <w:color w:val="FF0000"/>
          <w:spacing w:val="0"/>
          <w:sz w:val="18"/>
          <w:szCs w:val="18"/>
        </w:rPr>
      </w:pPr>
    </w:p>
    <w:p w14:paraId="21A3E35C" w14:textId="77777777" w:rsidR="0047151B" w:rsidRPr="00047C37" w:rsidRDefault="0047151B" w:rsidP="0047151B">
      <w:pPr>
        <w:autoSpaceDE w:val="0"/>
        <w:autoSpaceDN w:val="0"/>
        <w:adjustRightInd w:val="0"/>
        <w:spacing w:after="0" w:line="360" w:lineRule="auto"/>
        <w:rPr>
          <w:rFonts w:ascii="Verdana" w:eastAsia="Calibri" w:hAnsi="Verdana" w:cs="Times New Roman"/>
          <w:i/>
          <w:iCs/>
          <w:color w:val="FF0000"/>
          <w:spacing w:val="0"/>
          <w:sz w:val="18"/>
          <w:szCs w:val="18"/>
        </w:rPr>
      </w:pPr>
      <w:r>
        <w:rPr>
          <w:rFonts w:ascii="Verdana" w:eastAsia="Calibri" w:hAnsi="Verdana" w:cs="Times New Roman"/>
          <w:i/>
          <w:iCs/>
          <w:color w:val="FF0000"/>
          <w:spacing w:val="0"/>
          <w:sz w:val="18"/>
          <w:szCs w:val="18"/>
        </w:rPr>
        <w:t xml:space="preserve">3) </w:t>
      </w:r>
      <w:r w:rsidRPr="00047C37">
        <w:rPr>
          <w:rFonts w:ascii="Verdana" w:eastAsia="Calibri" w:hAnsi="Verdana" w:cs="Times New Roman"/>
          <w:i/>
          <w:iCs/>
          <w:color w:val="FF0000"/>
          <w:spacing w:val="0"/>
          <w:sz w:val="18"/>
          <w:szCs w:val="18"/>
        </w:rPr>
        <w:t>Płatność, za usługę nast</w:t>
      </w:r>
      <w:r>
        <w:rPr>
          <w:rFonts w:ascii="Verdana" w:eastAsia="Calibri" w:hAnsi="Verdana" w:cs="Times New Roman"/>
          <w:i/>
          <w:iCs/>
          <w:color w:val="FF0000"/>
          <w:spacing w:val="0"/>
          <w:sz w:val="18"/>
          <w:szCs w:val="18"/>
        </w:rPr>
        <w:t>ąpi</w:t>
      </w:r>
      <w:r w:rsidRPr="00047C37">
        <w:rPr>
          <w:rFonts w:ascii="Verdana" w:eastAsia="Calibri" w:hAnsi="Verdana" w:cs="Times New Roman"/>
          <w:i/>
          <w:iCs/>
          <w:color w:val="FF0000"/>
          <w:spacing w:val="0"/>
          <w:sz w:val="18"/>
          <w:szCs w:val="18"/>
        </w:rPr>
        <w:t xml:space="preserve"> przelewem na podstawie prawidłowo wystawionej faktury VAT w terminie 14 dni od dnia jej otrzymania przez Zamawiającego</w:t>
      </w:r>
    </w:p>
    <w:p w14:paraId="2755F9D2" w14:textId="77777777" w:rsidR="0047151B" w:rsidRPr="00FD5FA8" w:rsidRDefault="0047151B" w:rsidP="0047151B">
      <w:pPr>
        <w:autoSpaceDE w:val="0"/>
        <w:autoSpaceDN w:val="0"/>
        <w:adjustRightInd w:val="0"/>
        <w:spacing w:after="0" w:line="360" w:lineRule="auto"/>
        <w:rPr>
          <w:rFonts w:ascii="Verdana" w:eastAsia="Calibri" w:hAnsi="Verdana" w:cs="Times New Roman"/>
          <w:color w:val="FF0000"/>
          <w:spacing w:val="0"/>
          <w:sz w:val="18"/>
          <w:szCs w:val="18"/>
        </w:rPr>
      </w:pPr>
    </w:p>
    <w:p w14:paraId="285DA603"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przekaże Wynagrodzenie na rachunek bankowy Wykonawcy: </w:t>
      </w:r>
    </w:p>
    <w:p w14:paraId="2BB687D3" w14:textId="77777777" w:rsidR="0047151B" w:rsidRPr="005915A8" w:rsidRDefault="0047151B" w:rsidP="0047151B">
      <w:p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b/>
          <w:bCs/>
          <w:color w:val="000000"/>
          <w:spacing w:val="0"/>
          <w:sz w:val="18"/>
          <w:szCs w:val="18"/>
        </w:rPr>
        <w:t xml:space="preserve">……………………………………. </w:t>
      </w:r>
    </w:p>
    <w:p w14:paraId="14856F1D"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 datę dokonania zapłaty przyjmuje się datę obciążenia rachunku Zamawiającego. </w:t>
      </w:r>
    </w:p>
    <w:p w14:paraId="5E046D9F"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6AEE4E8A"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uprawniony jest do wystawienia ustrukturyzowanej faktury elektronicznej i przesłania jej do Zamawiającego za pomocą https://pefexpert.pl/. </w:t>
      </w:r>
    </w:p>
    <w:p w14:paraId="534805E8"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że wyraża zgodę na dokonywanie przez Zamawiającego płatności w mechanizmie podzielonej płatności na rachunek bankowy określony w ust. 5 niniejszego paragrafu. </w:t>
      </w:r>
    </w:p>
    <w:p w14:paraId="0D178634"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iż rachunek bankowy wskazany w ust. </w:t>
      </w:r>
      <w:r>
        <w:rPr>
          <w:rFonts w:ascii="Verdana" w:eastAsia="Calibri" w:hAnsi="Verdana" w:cs="Times New Roman"/>
          <w:color w:val="000000"/>
          <w:spacing w:val="0"/>
          <w:sz w:val="18"/>
          <w:szCs w:val="18"/>
        </w:rPr>
        <w:t>4</w:t>
      </w:r>
      <w:r w:rsidRPr="005915A8">
        <w:rPr>
          <w:rFonts w:ascii="Verdana" w:eastAsia="Calibri" w:hAnsi="Verdana" w:cs="Times New Roman"/>
          <w:color w:val="000000"/>
          <w:spacing w:val="0"/>
          <w:sz w:val="18"/>
          <w:szCs w:val="18"/>
        </w:rPr>
        <w:t xml:space="preserve"> jest rachunkiem umożliwiającym płatność w „mechanizmie podzielonej płatności” oraz jest rachunkiem znajdującym się w Wykazie podatników VAT zwanym „Białą listą”, prowadzonym przez Szefa Krajowej Administracji Skarbowej. </w:t>
      </w:r>
    </w:p>
    <w:p w14:paraId="5A84221A"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zobowiązuje się do pisemnego poinformowania Zamawiającego o zaprzestaniu spełnienia warunków określonych w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1A1D158A"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Zmiana rachunku bankowego Wykonawcy wymaga pisemnego oświadczenia i możliwa będzie pod warunkiem, iż nowy rachunek będzie spełniał wymagania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68D01DA8" w14:textId="2EDD6A36"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gdy rachunek bankowy Wykonawcy nie spełnia warunków określonych w ust. </w:t>
      </w:r>
      <w:r w:rsidR="00507824">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130E9DA9"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lastRenderedPageBreak/>
        <w:t xml:space="preserve">Zamawiający zastrzega sobie prawo dochodzenia roszczeń wynikających z konsekwencji karno-skarbowych w przypadku, gdy rachunek bankowy Wykonawcy nie spełnia warunków określonych w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32C317E4" w14:textId="77777777" w:rsidR="0047151B" w:rsidRPr="005915A8" w:rsidRDefault="0047151B" w:rsidP="0047151B">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informuje, że nie wyraża zgody na dokonywanie płatności przysługujących Wykonawcy z tytułu realizacji umowy na rachunek osób trzecich. </w:t>
      </w:r>
    </w:p>
    <w:p w14:paraId="7675A220" w14:textId="77777777" w:rsidR="00A1161C" w:rsidRPr="000728F9" w:rsidRDefault="00A1161C" w:rsidP="00A1161C">
      <w:pPr>
        <w:autoSpaceDE w:val="0"/>
        <w:autoSpaceDN w:val="0"/>
        <w:adjustRightInd w:val="0"/>
        <w:spacing w:after="0" w:line="360" w:lineRule="auto"/>
        <w:rPr>
          <w:rFonts w:ascii="Verdana" w:eastAsia="Calibri" w:hAnsi="Verdana" w:cs="Times New Roman"/>
          <w:b/>
          <w:bCs/>
          <w:color w:val="000000"/>
          <w:spacing w:val="0"/>
          <w:sz w:val="18"/>
          <w:szCs w:val="18"/>
        </w:rPr>
      </w:pPr>
    </w:p>
    <w:p w14:paraId="2B784851" w14:textId="75A30881" w:rsidR="00356339"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 xml:space="preserve">§ </w:t>
      </w:r>
      <w:r w:rsidR="005602F7">
        <w:rPr>
          <w:rFonts w:ascii="Verdana" w:eastAsia="Calibri" w:hAnsi="Verdana" w:cs="Times New Roman"/>
          <w:b/>
          <w:bCs/>
          <w:color w:val="000000"/>
          <w:spacing w:val="0"/>
          <w:sz w:val="18"/>
          <w:szCs w:val="18"/>
        </w:rPr>
        <w:t>5</w:t>
      </w:r>
    </w:p>
    <w:p w14:paraId="4ACDE75D" w14:textId="46D1996D" w:rsidR="00356339" w:rsidRDefault="00356339"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Pr>
          <w:rFonts w:ascii="Verdana" w:eastAsia="Calibri" w:hAnsi="Verdana" w:cs="Times New Roman"/>
          <w:b/>
          <w:bCs/>
          <w:color w:val="000000"/>
          <w:spacing w:val="0"/>
          <w:sz w:val="18"/>
          <w:szCs w:val="18"/>
        </w:rPr>
        <w:t>Odbiory</w:t>
      </w:r>
    </w:p>
    <w:p w14:paraId="4923AF44" w14:textId="7B3D8EAE" w:rsid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Zamawiający </w:t>
      </w:r>
      <w:r w:rsidRPr="00356339">
        <w:rPr>
          <w:rFonts w:ascii="Verdana" w:eastAsia="Calibri" w:hAnsi="Verdana" w:cs="Times New Roman"/>
          <w:color w:val="000000"/>
          <w:spacing w:val="0"/>
          <w:sz w:val="18"/>
          <w:szCs w:val="18"/>
        </w:rPr>
        <w:t xml:space="preserve">po dostawie </w:t>
      </w:r>
      <w:r w:rsidR="00B71623">
        <w:rPr>
          <w:rFonts w:ascii="Verdana" w:eastAsia="Calibri" w:hAnsi="Verdana" w:cs="Times New Roman"/>
          <w:color w:val="000000"/>
          <w:spacing w:val="0"/>
          <w:sz w:val="18"/>
          <w:szCs w:val="18"/>
        </w:rPr>
        <w:t xml:space="preserve">i instalacji </w:t>
      </w:r>
      <w:r w:rsidRPr="00356339">
        <w:rPr>
          <w:rFonts w:ascii="Verdana" w:eastAsia="Calibri" w:hAnsi="Verdana" w:cs="Times New Roman"/>
          <w:color w:val="000000"/>
          <w:spacing w:val="0"/>
          <w:sz w:val="18"/>
          <w:szCs w:val="18"/>
        </w:rPr>
        <w:t xml:space="preserve">Urządzenia </w:t>
      </w:r>
      <w:r w:rsidR="00B71623">
        <w:rPr>
          <w:rFonts w:ascii="Verdana" w:eastAsia="Calibri" w:hAnsi="Verdana" w:cs="Times New Roman"/>
          <w:color w:val="000000"/>
          <w:spacing w:val="0"/>
          <w:sz w:val="18"/>
          <w:szCs w:val="18"/>
        </w:rPr>
        <w:t>oraz</w:t>
      </w:r>
      <w:r w:rsidRPr="00356339">
        <w:rPr>
          <w:rFonts w:ascii="Verdana" w:eastAsia="Calibri" w:hAnsi="Verdana" w:cs="Times New Roman"/>
          <w:color w:val="000000"/>
          <w:spacing w:val="0"/>
          <w:sz w:val="18"/>
          <w:szCs w:val="18"/>
        </w:rPr>
        <w:t xml:space="preserve"> przeszkoleniu pracowników Zamawiającego przez Wykonawcę przeprowadzi Odbiór Końcowy. </w:t>
      </w:r>
    </w:p>
    <w:p w14:paraId="6D0BB0AA" w14:textId="1B55C24D" w:rsidR="0047151B" w:rsidRDefault="0047151B"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Odbiór końcowy </w:t>
      </w:r>
      <w:r w:rsidR="004B0C9D">
        <w:rPr>
          <w:rFonts w:ascii="Verdana" w:eastAsia="Calibri" w:hAnsi="Verdana" w:cs="Times New Roman"/>
          <w:color w:val="000000"/>
          <w:spacing w:val="0"/>
          <w:sz w:val="18"/>
          <w:szCs w:val="18"/>
        </w:rPr>
        <w:t>zostanie przeprowadzony</w:t>
      </w:r>
      <w:r>
        <w:rPr>
          <w:rFonts w:ascii="Verdana" w:eastAsia="Calibri" w:hAnsi="Verdana" w:cs="Times New Roman"/>
          <w:color w:val="000000"/>
          <w:spacing w:val="0"/>
          <w:sz w:val="18"/>
          <w:szCs w:val="18"/>
        </w:rPr>
        <w:t xml:space="preserve"> w następujący sposób:</w:t>
      </w:r>
    </w:p>
    <w:p w14:paraId="6A96217A" w14:textId="77777777" w:rsidR="004B0C9D" w:rsidRPr="004B0C9D" w:rsidRDefault="004B0C9D" w:rsidP="004B0C9D">
      <w:pPr>
        <w:pStyle w:val="Akapitzlist"/>
        <w:numPr>
          <w:ilvl w:val="0"/>
          <w:numId w:val="35"/>
        </w:numPr>
        <w:rPr>
          <w:rFonts w:ascii="Verdana" w:eastAsia="Calibri" w:hAnsi="Verdana" w:cs="Times New Roman"/>
          <w:color w:val="000000"/>
          <w:spacing w:val="0"/>
          <w:sz w:val="18"/>
          <w:szCs w:val="18"/>
        </w:rPr>
      </w:pPr>
      <w:r w:rsidRPr="004B0C9D">
        <w:rPr>
          <w:rFonts w:ascii="Verdana" w:eastAsia="Calibri" w:hAnsi="Verdana" w:cs="Times New Roman"/>
          <w:color w:val="000000"/>
          <w:spacing w:val="0"/>
          <w:sz w:val="18"/>
          <w:szCs w:val="18"/>
        </w:rPr>
        <w:t>Zamawiający sprawdzi kompletność zainstalowanego Urządzenia.</w:t>
      </w:r>
    </w:p>
    <w:p w14:paraId="0FBD71A2" w14:textId="2E0BC19B" w:rsidR="004B0C9D" w:rsidRDefault="004B0C9D" w:rsidP="004B0C9D">
      <w:pPr>
        <w:pStyle w:val="Akapitzlist"/>
        <w:numPr>
          <w:ilvl w:val="0"/>
          <w:numId w:val="35"/>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Po stwierdzeniu kompletności Urządzenia Zamawiający przeprowadzi testy odbiorowe:</w:t>
      </w:r>
    </w:p>
    <w:p w14:paraId="660688AE" w14:textId="77777777" w:rsidR="004B0C9D" w:rsidRPr="004B0C9D" w:rsidRDefault="004B0C9D" w:rsidP="004B0C9D">
      <w:pPr>
        <w:pStyle w:val="Akapitzlist"/>
        <w:autoSpaceDE w:val="0"/>
        <w:autoSpaceDN w:val="0"/>
        <w:adjustRightInd w:val="0"/>
        <w:spacing w:after="0" w:line="360" w:lineRule="auto"/>
        <w:ind w:left="1080"/>
        <w:rPr>
          <w:rFonts w:ascii="Verdana" w:eastAsia="Calibri" w:hAnsi="Verdana" w:cs="Times New Roman"/>
          <w:color w:val="000000"/>
          <w:spacing w:val="0"/>
          <w:sz w:val="18"/>
          <w:szCs w:val="18"/>
        </w:rPr>
      </w:pPr>
      <w:r w:rsidRPr="004B0C9D">
        <w:rPr>
          <w:rFonts w:ascii="Verdana" w:eastAsia="Calibri" w:hAnsi="Verdana" w:cs="Times New Roman"/>
          <w:color w:val="000000"/>
          <w:spacing w:val="0"/>
          <w:sz w:val="18"/>
          <w:szCs w:val="18"/>
        </w:rPr>
        <w:t>- uruchomienia urządzenia odpylającego podczas pracy każdego z 4 pieców, próba jest uważana za zakończoną pozytywnie kiedy urządzenie będzie odpowiednio odciągać gazy z nad kąpieli metalu, przy czym rozwiązanie to nie może zakłócać przebiegu technologii wytopu metalu.</w:t>
      </w:r>
    </w:p>
    <w:p w14:paraId="23B677BE" w14:textId="77777777" w:rsidR="004B0C9D" w:rsidRPr="004B0C9D" w:rsidRDefault="004B0C9D" w:rsidP="004B0C9D">
      <w:pPr>
        <w:pStyle w:val="Akapitzlist"/>
        <w:autoSpaceDE w:val="0"/>
        <w:autoSpaceDN w:val="0"/>
        <w:adjustRightInd w:val="0"/>
        <w:spacing w:after="0" w:line="360" w:lineRule="auto"/>
        <w:ind w:left="1080"/>
        <w:rPr>
          <w:rFonts w:ascii="Verdana" w:eastAsia="Calibri" w:hAnsi="Verdana" w:cs="Times New Roman"/>
          <w:color w:val="000000"/>
          <w:spacing w:val="0"/>
          <w:sz w:val="18"/>
          <w:szCs w:val="18"/>
        </w:rPr>
      </w:pPr>
      <w:r w:rsidRPr="004B0C9D">
        <w:rPr>
          <w:rFonts w:ascii="Verdana" w:eastAsia="Calibri" w:hAnsi="Verdana" w:cs="Times New Roman"/>
          <w:color w:val="000000"/>
          <w:spacing w:val="0"/>
          <w:sz w:val="18"/>
          <w:szCs w:val="18"/>
        </w:rPr>
        <w:t>- uruchomienia urządzenia odpylającego podczas toczenia materiałów ceramicznych na tokarce TUJ 48, próba jest uważana za zakończoną pozytywnie kiedy urządzenie będzie odpowiednio odciągać drobny materiał ceramiczny (pył), przy czym rozwiązanie to nie może zakłócać normalnych czynności podczas pracy tokarza.</w:t>
      </w:r>
    </w:p>
    <w:p w14:paraId="256A55A7" w14:textId="2A1C8985" w:rsidR="004B0C9D" w:rsidRDefault="004B0C9D" w:rsidP="004B0C9D">
      <w:pPr>
        <w:pStyle w:val="Akapitzlist"/>
        <w:autoSpaceDE w:val="0"/>
        <w:autoSpaceDN w:val="0"/>
        <w:adjustRightInd w:val="0"/>
        <w:spacing w:after="0" w:line="360" w:lineRule="auto"/>
        <w:ind w:left="1080"/>
        <w:rPr>
          <w:rFonts w:ascii="Verdana" w:eastAsia="Calibri" w:hAnsi="Verdana" w:cs="Times New Roman"/>
          <w:color w:val="000000"/>
          <w:spacing w:val="0"/>
          <w:sz w:val="18"/>
          <w:szCs w:val="18"/>
        </w:rPr>
      </w:pPr>
      <w:r w:rsidRPr="004B0C9D">
        <w:rPr>
          <w:rFonts w:ascii="Verdana" w:eastAsia="Calibri" w:hAnsi="Verdana" w:cs="Times New Roman"/>
          <w:color w:val="000000"/>
          <w:spacing w:val="0"/>
          <w:sz w:val="18"/>
          <w:szCs w:val="18"/>
        </w:rPr>
        <w:t xml:space="preserve">- wykonanie pomiarów hałasu urządzenia do odpylania zgodnie z obowiązującymi normami, pomiary będą uważane za pomyślne w przypadku nie przekroczenia wartości 80 dB.  </w:t>
      </w:r>
    </w:p>
    <w:p w14:paraId="2FD9E46D" w14:textId="5BE4DF5A" w:rsidR="00356339" w:rsidRP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Z Odbioru </w:t>
      </w:r>
      <w:r w:rsidRPr="00356339">
        <w:rPr>
          <w:rFonts w:ascii="Verdana" w:eastAsia="Calibri" w:hAnsi="Verdana" w:cs="Times New Roman"/>
          <w:color w:val="000000"/>
          <w:spacing w:val="0"/>
          <w:sz w:val="18"/>
          <w:szCs w:val="18"/>
        </w:rPr>
        <w:t xml:space="preserve">Końcowego zostanie spisany Protokół Odbioru Końcowego, w którym zostanie określone, że Przedmiot umowy został odebrany bez zastrzeżeń lub z uwagami, jeżeli dotyczą one kwestii nieistotnych, niewpływających na prawidłowe funkcjonowanie Przedmiotu umowy. </w:t>
      </w:r>
    </w:p>
    <w:p w14:paraId="551CFF77" w14:textId="77777777" w:rsidR="00356339" w:rsidRP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sidRPr="00356339">
        <w:rPr>
          <w:rFonts w:ascii="Verdana" w:eastAsia="Calibri" w:hAnsi="Verdana" w:cs="Times New Roman"/>
          <w:color w:val="000000"/>
          <w:spacing w:val="0"/>
          <w:sz w:val="18"/>
          <w:szCs w:val="18"/>
        </w:rPr>
        <w:t xml:space="preserve">Jeżeli w trakcie Odbioru Końcowego zostanie stwierdzone nienależyte wykonanie lub niewykonanie Przedmiotu Umowy,  Zamawiający wyznacza Wykonawcy odpowiedni termin, nie krótszy niż 2 dni, do usunięcia naruszenia. Po wskazanym terminie Strony ponownie przystąpią do Odbioru Końcowego, zgodnie z ust. 2 i 3 niniejszego paragrafu. </w:t>
      </w:r>
    </w:p>
    <w:p w14:paraId="0122039C" w14:textId="77777777" w:rsidR="00356339" w:rsidRP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sidRPr="00356339">
        <w:rPr>
          <w:rFonts w:ascii="Verdana" w:eastAsia="Calibri" w:hAnsi="Verdana" w:cs="Times New Roman"/>
          <w:color w:val="000000"/>
          <w:spacing w:val="0"/>
          <w:sz w:val="18"/>
          <w:szCs w:val="18"/>
        </w:rPr>
        <w:t xml:space="preserve">Zamawiający ma prawo do naliczania kar wynikłych z nieusunięcia wad wskazanych w trakcie Odbioru Końcowego do momentu usunięcia ich przez Wykonawcę lub Zamawiającego lub osobę trzecią. </w:t>
      </w:r>
    </w:p>
    <w:p w14:paraId="10F1320B" w14:textId="77777777" w:rsidR="00356339" w:rsidRP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sidRPr="00356339">
        <w:rPr>
          <w:rFonts w:ascii="Verdana" w:eastAsia="Calibri" w:hAnsi="Verdana" w:cs="Times New Roman"/>
          <w:color w:val="000000"/>
          <w:spacing w:val="0"/>
          <w:sz w:val="18"/>
          <w:szCs w:val="18"/>
        </w:rPr>
        <w:lastRenderedPageBreak/>
        <w:t xml:space="preserve">Strony wyraźnie zastrzegają, że podpisanie Protokołu Odbioru Końcowego nie zwalnia Wykonawcy z odpowiedzialności za wady Urządzenia. </w:t>
      </w:r>
    </w:p>
    <w:p w14:paraId="3441B86A" w14:textId="08889E30" w:rsidR="003C3625" w:rsidRPr="00356339" w:rsidRDefault="003C3625" w:rsidP="003C3625">
      <w:pPr>
        <w:pStyle w:val="Akapitzlist"/>
        <w:autoSpaceDE w:val="0"/>
        <w:autoSpaceDN w:val="0"/>
        <w:adjustRightInd w:val="0"/>
        <w:spacing w:after="0" w:line="360" w:lineRule="auto"/>
        <w:rPr>
          <w:rFonts w:ascii="Verdana" w:eastAsia="Calibri" w:hAnsi="Verdana" w:cs="Times New Roman"/>
          <w:color w:val="000000"/>
          <w:spacing w:val="0"/>
          <w:sz w:val="18"/>
          <w:szCs w:val="18"/>
        </w:rPr>
      </w:pPr>
    </w:p>
    <w:p w14:paraId="665E5491" w14:textId="7591B8B2" w:rsidR="00356339" w:rsidRPr="001352EA" w:rsidRDefault="00356339"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1352EA">
        <w:rPr>
          <w:rFonts w:ascii="Verdana" w:eastAsia="Calibri" w:hAnsi="Verdana" w:cs="Times New Roman"/>
          <w:b/>
          <w:bCs/>
          <w:color w:val="000000"/>
          <w:spacing w:val="0"/>
          <w:sz w:val="18"/>
          <w:szCs w:val="18"/>
        </w:rPr>
        <w:t xml:space="preserve">§ </w:t>
      </w:r>
      <w:r w:rsidR="005602F7" w:rsidRPr="001352EA">
        <w:rPr>
          <w:rFonts w:ascii="Verdana" w:eastAsia="Calibri" w:hAnsi="Verdana" w:cs="Times New Roman"/>
          <w:b/>
          <w:bCs/>
          <w:color w:val="000000"/>
          <w:spacing w:val="0"/>
          <w:sz w:val="18"/>
          <w:szCs w:val="18"/>
        </w:rPr>
        <w:t>6</w:t>
      </w:r>
    </w:p>
    <w:p w14:paraId="56489BD4" w14:textId="481E03CA" w:rsidR="00356339" w:rsidRDefault="003C3625"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1352EA">
        <w:rPr>
          <w:rFonts w:ascii="Verdana" w:eastAsia="Calibri" w:hAnsi="Verdana" w:cs="Times New Roman"/>
          <w:b/>
          <w:bCs/>
          <w:color w:val="000000"/>
          <w:spacing w:val="0"/>
          <w:sz w:val="18"/>
          <w:szCs w:val="18"/>
        </w:rPr>
        <w:t>Prawa autorskie i licencje</w:t>
      </w:r>
    </w:p>
    <w:p w14:paraId="15ACA96B" w14:textId="00DE6507" w:rsidR="003C3625" w:rsidRPr="003C3625" w:rsidRDefault="003C3625" w:rsidP="003C3625">
      <w:pPr>
        <w:pStyle w:val="Akapitzlist"/>
        <w:numPr>
          <w:ilvl w:val="0"/>
          <w:numId w:val="33"/>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Wykonawca </w:t>
      </w:r>
      <w:r w:rsidRPr="003C3625">
        <w:rPr>
          <w:rFonts w:ascii="Verdana" w:eastAsia="Calibri" w:hAnsi="Verdana" w:cs="Times New Roman"/>
          <w:color w:val="000000"/>
          <w:spacing w:val="0"/>
          <w:sz w:val="18"/>
          <w:szCs w:val="18"/>
        </w:rPr>
        <w:t>zobowiązuje się w ramach wynagrodzenia określonego w § 4 Umowy, że w zakresie, w jakim do działania systemu umożliwiającego kontrolę i sterowanie parametrami procesu pracy Urządzenia, niezbędne jest korzystanie z oprogramowania stworzonego przez Wykonawcę lub podmioty trzecie (dalej jako ”Oprogramowanie”), przed jego zainstalowaniem na odpowiednich urządzeniach udzieli lub uzyska dla Zamawiającego prawo do korzystania z Oprogramowania (licencje). Z chwilą zainstalowania Oprogramowania w odpowiednich urządzeniach, Zamawiający upoważniony będzie do bezterminowego korzystania z Oprogramowania wraz z jego wszystkimi elementami, w szczególności na następujących polach eksploatacji:</w:t>
      </w:r>
    </w:p>
    <w:p w14:paraId="1BEC356E" w14:textId="77777777" w:rsidR="003C3625" w:rsidRPr="003C3625" w:rsidRDefault="003C3625" w:rsidP="003C3625">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3C3625">
        <w:rPr>
          <w:rFonts w:ascii="Verdana" w:eastAsia="Calibri" w:hAnsi="Verdana" w:cs="Times New Roman"/>
          <w:color w:val="000000"/>
          <w:spacing w:val="0"/>
          <w:sz w:val="18"/>
          <w:szCs w:val="18"/>
        </w:rPr>
        <w:t>1) trwałe lub czasowe zwielokrotnianie Oprogramowania w całości lub w części jakimikolwiek środkami i w jakiejkolwiek formie (nie wymaga dodatkowej zgody uprawnionego zwielokrotnianie dla celów wprowadzania, wyświetlania, stosowania lub przechowywania Oprogramowania), za wyjątkiem zwielokrotniania celem udostępniania osobom trzecim (w tym zwłaszcza udostępniania odpłatnego),</w:t>
      </w:r>
    </w:p>
    <w:p w14:paraId="4FCA8258" w14:textId="77777777" w:rsidR="003C3625" w:rsidRPr="003C3625" w:rsidRDefault="003C3625" w:rsidP="003C3625">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3C3625">
        <w:rPr>
          <w:rFonts w:ascii="Verdana" w:eastAsia="Calibri" w:hAnsi="Verdana" w:cs="Times New Roman"/>
          <w:color w:val="000000"/>
          <w:spacing w:val="0"/>
          <w:sz w:val="18"/>
          <w:szCs w:val="18"/>
        </w:rPr>
        <w:t>2) tłumaczenie, przystosowywanie lub zmiany układu w Oprogramowaniu i inne zmiany w Oprogramowaniu, na użytek wewnętrzny Zamawiającego,</w:t>
      </w:r>
    </w:p>
    <w:p w14:paraId="26F74B74" w14:textId="77777777" w:rsidR="003C3625" w:rsidRPr="003C3625" w:rsidRDefault="003C3625" w:rsidP="003C3625">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3C3625">
        <w:rPr>
          <w:rFonts w:ascii="Verdana" w:eastAsia="Calibri" w:hAnsi="Verdana" w:cs="Times New Roman"/>
          <w:color w:val="000000"/>
          <w:spacing w:val="0"/>
          <w:sz w:val="18"/>
          <w:szCs w:val="18"/>
        </w:rPr>
        <w:t>3) udostępnianie osobom trzecim na zasadach określonych przez Wykonawcę lub wytwórcę Oprogramowania.</w:t>
      </w:r>
    </w:p>
    <w:p w14:paraId="2A24CFC4" w14:textId="0EE1B7F6" w:rsidR="00356339" w:rsidRPr="003C3625" w:rsidRDefault="003C3625" w:rsidP="003C3625">
      <w:pPr>
        <w:pStyle w:val="Akapitzlist"/>
        <w:numPr>
          <w:ilvl w:val="0"/>
          <w:numId w:val="33"/>
        </w:numPr>
        <w:autoSpaceDE w:val="0"/>
        <w:autoSpaceDN w:val="0"/>
        <w:adjustRightInd w:val="0"/>
        <w:spacing w:after="0" w:line="360" w:lineRule="auto"/>
        <w:rPr>
          <w:rFonts w:ascii="Verdana" w:eastAsia="Calibri" w:hAnsi="Verdana" w:cs="Times New Roman"/>
          <w:color w:val="000000"/>
          <w:spacing w:val="0"/>
          <w:sz w:val="18"/>
          <w:szCs w:val="18"/>
        </w:rPr>
      </w:pPr>
      <w:r w:rsidRPr="003C3625">
        <w:rPr>
          <w:rFonts w:ascii="Verdana" w:eastAsia="Calibri" w:hAnsi="Verdana" w:cs="Times New Roman"/>
          <w:color w:val="000000"/>
          <w:spacing w:val="0"/>
          <w:sz w:val="18"/>
          <w:szCs w:val="18"/>
        </w:rPr>
        <w:t>Własność nośników, na których Oprogramowanie zapisano, przechodzi na Zamawiającego z chwilą wydania ich Zamawiającemu. Licencje muszą być udzielone bez możliwości wypowiedzenia lub w sposób możliwie najszerszy i ograniczające możliwość wypowiedzenia jedynie do sytuacji zawinionych przez Zamawiającego.</w:t>
      </w:r>
    </w:p>
    <w:p w14:paraId="7010D0A2" w14:textId="77777777" w:rsidR="00356339" w:rsidRDefault="00356339" w:rsidP="00356339">
      <w:pPr>
        <w:autoSpaceDE w:val="0"/>
        <w:autoSpaceDN w:val="0"/>
        <w:adjustRightInd w:val="0"/>
        <w:spacing w:after="0" w:line="360" w:lineRule="auto"/>
        <w:rPr>
          <w:rFonts w:ascii="Verdana" w:eastAsia="Calibri" w:hAnsi="Verdana" w:cs="Times New Roman"/>
          <w:b/>
          <w:bCs/>
          <w:color w:val="000000"/>
          <w:spacing w:val="0"/>
          <w:sz w:val="18"/>
          <w:szCs w:val="18"/>
        </w:rPr>
      </w:pPr>
    </w:p>
    <w:p w14:paraId="19D9A60E" w14:textId="04A99522" w:rsidR="00A1161C" w:rsidRDefault="00356339"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356339">
        <w:rPr>
          <w:rFonts w:ascii="Verdana" w:eastAsia="Calibri" w:hAnsi="Verdana" w:cs="Times New Roman"/>
          <w:b/>
          <w:bCs/>
          <w:color w:val="000000"/>
          <w:spacing w:val="0"/>
          <w:sz w:val="18"/>
          <w:szCs w:val="18"/>
        </w:rPr>
        <w:t>§</w:t>
      </w:r>
      <w:r>
        <w:rPr>
          <w:rFonts w:ascii="Verdana" w:eastAsia="Calibri" w:hAnsi="Verdana" w:cs="Times New Roman"/>
          <w:b/>
          <w:bCs/>
          <w:color w:val="000000"/>
          <w:spacing w:val="0"/>
          <w:sz w:val="18"/>
          <w:szCs w:val="18"/>
        </w:rPr>
        <w:t xml:space="preserve"> </w:t>
      </w:r>
      <w:r w:rsidR="005602F7">
        <w:rPr>
          <w:rFonts w:ascii="Verdana" w:eastAsia="Calibri" w:hAnsi="Verdana" w:cs="Times New Roman"/>
          <w:b/>
          <w:bCs/>
          <w:color w:val="000000"/>
          <w:spacing w:val="0"/>
          <w:sz w:val="18"/>
          <w:szCs w:val="18"/>
        </w:rPr>
        <w:t>7</w:t>
      </w:r>
      <w:r w:rsidR="009241D8">
        <w:rPr>
          <w:rFonts w:ascii="Verdana" w:eastAsia="Calibri" w:hAnsi="Verdana" w:cs="Times New Roman"/>
          <w:b/>
          <w:bCs/>
          <w:color w:val="000000"/>
          <w:spacing w:val="0"/>
          <w:sz w:val="18"/>
          <w:szCs w:val="18"/>
        </w:rPr>
        <w:t xml:space="preserve"> </w:t>
      </w:r>
    </w:p>
    <w:p w14:paraId="1B35B6E8" w14:textId="37A12DF5" w:rsidR="00992680" w:rsidRDefault="00AA55CC" w:rsidP="00A1161C">
      <w:pPr>
        <w:spacing w:after="0" w:line="276" w:lineRule="auto"/>
        <w:ind w:hanging="360"/>
        <w:jc w:val="center"/>
        <w:rPr>
          <w:b/>
        </w:rPr>
      </w:pPr>
      <w:r>
        <w:rPr>
          <w:b/>
        </w:rPr>
        <w:t xml:space="preserve"> Gwarancje i reklamacje</w:t>
      </w:r>
    </w:p>
    <w:p w14:paraId="792A41BD" w14:textId="77777777" w:rsidR="00A1161C" w:rsidRPr="00ED4CAB" w:rsidRDefault="00A1161C" w:rsidP="00A1161C">
      <w:pPr>
        <w:spacing w:after="0" w:line="276" w:lineRule="auto"/>
        <w:ind w:hanging="360"/>
        <w:jc w:val="center"/>
        <w:rPr>
          <w:b/>
        </w:rPr>
      </w:pPr>
    </w:p>
    <w:p w14:paraId="4E0CD210" w14:textId="3E61947A" w:rsidR="007935F8" w:rsidRDefault="007935F8" w:rsidP="00587ACF">
      <w:pPr>
        <w:pStyle w:val="Akapitzlist"/>
        <w:numPr>
          <w:ilvl w:val="0"/>
          <w:numId w:val="25"/>
        </w:numPr>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Wykonawca udziela</w:t>
      </w:r>
      <w:r w:rsidR="004677DD">
        <w:rPr>
          <w:rFonts w:ascii="Verdana" w:eastAsia="Calibri" w:hAnsi="Verdana" w:cs="Times New Roman"/>
          <w:color w:val="000000"/>
          <w:spacing w:val="0"/>
          <w:sz w:val="18"/>
          <w:szCs w:val="18"/>
        </w:rPr>
        <w:t xml:space="preserve"> Zamawiającemu</w:t>
      </w:r>
      <w:r>
        <w:rPr>
          <w:rFonts w:ascii="Verdana" w:eastAsia="Calibri" w:hAnsi="Verdana" w:cs="Times New Roman"/>
          <w:color w:val="000000"/>
          <w:spacing w:val="0"/>
          <w:sz w:val="18"/>
          <w:szCs w:val="18"/>
        </w:rPr>
        <w:t xml:space="preserve"> gwarancji zgodności Przedmiotu Umowy z Umow</w:t>
      </w:r>
      <w:r w:rsidR="004677DD">
        <w:rPr>
          <w:rFonts w:ascii="Verdana" w:eastAsia="Calibri" w:hAnsi="Verdana" w:cs="Times New Roman"/>
          <w:color w:val="000000"/>
          <w:spacing w:val="0"/>
          <w:sz w:val="18"/>
          <w:szCs w:val="18"/>
        </w:rPr>
        <w:t>ą</w:t>
      </w:r>
      <w:r>
        <w:rPr>
          <w:rFonts w:ascii="Verdana" w:eastAsia="Calibri" w:hAnsi="Verdana" w:cs="Times New Roman"/>
          <w:color w:val="000000"/>
          <w:spacing w:val="0"/>
          <w:sz w:val="18"/>
          <w:szCs w:val="18"/>
        </w:rPr>
        <w:t xml:space="preserve"> i</w:t>
      </w:r>
      <w:r w:rsidR="00D039B2">
        <w:rPr>
          <w:rFonts w:ascii="Verdana" w:eastAsia="Calibri" w:hAnsi="Verdana" w:cs="Times New Roman"/>
          <w:color w:val="000000"/>
          <w:spacing w:val="0"/>
          <w:sz w:val="18"/>
          <w:szCs w:val="18"/>
        </w:rPr>
        <w:t xml:space="preserve"> określonymi w umowie i SWZ parametrami</w:t>
      </w:r>
      <w:r>
        <w:rPr>
          <w:rFonts w:ascii="Verdana" w:eastAsia="Calibri" w:hAnsi="Verdana" w:cs="Times New Roman"/>
          <w:color w:val="000000"/>
          <w:spacing w:val="0"/>
          <w:sz w:val="18"/>
          <w:szCs w:val="18"/>
        </w:rPr>
        <w:t xml:space="preserve">. </w:t>
      </w:r>
    </w:p>
    <w:p w14:paraId="42235BB1" w14:textId="08D465D7" w:rsidR="006A6382" w:rsidRDefault="006A6382" w:rsidP="00587ACF">
      <w:pPr>
        <w:pStyle w:val="Akapitzlist"/>
        <w:numPr>
          <w:ilvl w:val="0"/>
          <w:numId w:val="25"/>
        </w:numPr>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Wykonawca udziela Zamawiającemu na dostarczony przedmiot Umowy</w:t>
      </w:r>
      <w:r w:rsidR="009763DC">
        <w:rPr>
          <w:rFonts w:ascii="Verdana" w:eastAsia="Calibri" w:hAnsi="Verdana" w:cs="Times New Roman"/>
          <w:color w:val="000000"/>
          <w:spacing w:val="0"/>
          <w:sz w:val="18"/>
          <w:szCs w:val="18"/>
        </w:rPr>
        <w:t xml:space="preserve"> gwarancji na okres</w:t>
      </w:r>
      <w:r w:rsidR="00AB40EC">
        <w:rPr>
          <w:rFonts w:ascii="Verdana" w:eastAsia="Calibri" w:hAnsi="Verdana" w:cs="Times New Roman"/>
          <w:color w:val="000000"/>
          <w:spacing w:val="0"/>
          <w:sz w:val="18"/>
          <w:szCs w:val="18"/>
        </w:rPr>
        <w:t xml:space="preserve"> ………………..</w:t>
      </w:r>
      <w:r>
        <w:rPr>
          <w:rFonts w:ascii="Verdana" w:eastAsia="Calibri" w:hAnsi="Verdana" w:cs="Times New Roman"/>
          <w:color w:val="000000"/>
          <w:spacing w:val="0"/>
          <w:sz w:val="18"/>
          <w:szCs w:val="18"/>
        </w:rPr>
        <w:t xml:space="preserve"> </w:t>
      </w:r>
      <w:r w:rsidR="009763DC">
        <w:rPr>
          <w:rFonts w:ascii="Verdana" w:eastAsia="Calibri" w:hAnsi="Verdana" w:cs="Times New Roman"/>
          <w:color w:val="000000"/>
          <w:spacing w:val="0"/>
          <w:sz w:val="18"/>
          <w:szCs w:val="18"/>
        </w:rPr>
        <w:t xml:space="preserve">liczony od dnia podpisania protokołu odbioru końcowego.  </w:t>
      </w:r>
    </w:p>
    <w:p w14:paraId="1231819A" w14:textId="143AFD3A" w:rsidR="00A1161C" w:rsidRPr="003C3625" w:rsidRDefault="007935F8" w:rsidP="00587ACF">
      <w:pPr>
        <w:pStyle w:val="Akapitzlist"/>
        <w:numPr>
          <w:ilvl w:val="0"/>
          <w:numId w:val="25"/>
        </w:numPr>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lastRenderedPageBreak/>
        <w:t xml:space="preserve">Wykonawca gwarantuje w </w:t>
      </w:r>
      <w:r w:rsidR="006A6382">
        <w:rPr>
          <w:rFonts w:ascii="Verdana" w:eastAsia="Calibri" w:hAnsi="Verdana" w:cs="Times New Roman"/>
          <w:color w:val="000000"/>
          <w:spacing w:val="0"/>
          <w:sz w:val="18"/>
          <w:szCs w:val="18"/>
        </w:rPr>
        <w:t>szczególności</w:t>
      </w:r>
      <w:r w:rsidR="006A6382" w:rsidRPr="003C3625">
        <w:rPr>
          <w:rFonts w:ascii="Verdana" w:eastAsia="Calibri" w:hAnsi="Verdana" w:cs="Times New Roman"/>
          <w:color w:val="000000"/>
          <w:spacing w:val="0"/>
          <w:sz w:val="18"/>
          <w:szCs w:val="18"/>
        </w:rPr>
        <w:t xml:space="preserve"> niezawodności</w:t>
      </w:r>
      <w:r w:rsidR="003C3625" w:rsidRPr="003C3625">
        <w:rPr>
          <w:rFonts w:ascii="Verdana" w:eastAsia="Calibri" w:hAnsi="Verdana" w:cs="Times New Roman"/>
          <w:color w:val="000000"/>
          <w:spacing w:val="0"/>
          <w:sz w:val="18"/>
          <w:szCs w:val="18"/>
        </w:rPr>
        <w:t xml:space="preserve"> wszystkich prac wykonanych w ramach Umowy oraz wszystkich elementów Urządzenia, w tym materiałów, elementów, urządzeń, części, aparatury oraz jego akcesoriów</w:t>
      </w:r>
      <w:r w:rsidR="009763DC">
        <w:rPr>
          <w:rFonts w:ascii="Verdana" w:eastAsia="Calibri" w:hAnsi="Verdana" w:cs="Times New Roman"/>
          <w:color w:val="000000"/>
          <w:spacing w:val="0"/>
          <w:sz w:val="18"/>
          <w:szCs w:val="18"/>
        </w:rPr>
        <w:t>.</w:t>
      </w:r>
      <w:r w:rsidR="003C3625" w:rsidRPr="003C3625">
        <w:rPr>
          <w:rFonts w:ascii="Verdana" w:eastAsia="Calibri" w:hAnsi="Verdana" w:cs="Times New Roman"/>
          <w:color w:val="000000"/>
          <w:spacing w:val="0"/>
          <w:sz w:val="18"/>
          <w:szCs w:val="18"/>
        </w:rPr>
        <w:t xml:space="preserve"> </w:t>
      </w:r>
    </w:p>
    <w:p w14:paraId="126FC555" w14:textId="4CEC3FE8" w:rsidR="009763DC" w:rsidRDefault="009763DC"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Gwarancja obejmuje usterki i wady oraz uszkodzenia powstałe w czasie zgodnego z instrukcją korzystania z Przedmiotu Umowy przez Zamawiającego. Tym samym Gwarancja obejmuje wszystkie usterki i wady oraz uszkodzenia wykryte podczas eksploatacji Przedmiotu Zamówienia Umowy.</w:t>
      </w:r>
      <w:r w:rsidR="004677DD">
        <w:rPr>
          <w:rFonts w:ascii="Verdana" w:eastAsia="Calibri" w:hAnsi="Verdana" w:cs="Times New Roman"/>
          <w:color w:val="000000"/>
          <w:spacing w:val="0"/>
          <w:sz w:val="18"/>
          <w:szCs w:val="18"/>
        </w:rPr>
        <w:t xml:space="preserve"> Gwarancją </w:t>
      </w:r>
      <w:r>
        <w:rPr>
          <w:rFonts w:ascii="Verdana" w:eastAsia="Calibri" w:hAnsi="Verdana" w:cs="Times New Roman"/>
          <w:color w:val="000000"/>
          <w:spacing w:val="0"/>
          <w:sz w:val="18"/>
          <w:szCs w:val="18"/>
        </w:rPr>
        <w:t>objęte</w:t>
      </w:r>
      <w:r w:rsidR="004677DD">
        <w:rPr>
          <w:rFonts w:ascii="Verdana" w:eastAsia="Calibri" w:hAnsi="Verdana" w:cs="Times New Roman"/>
          <w:color w:val="000000"/>
          <w:spacing w:val="0"/>
          <w:sz w:val="18"/>
          <w:szCs w:val="18"/>
        </w:rPr>
        <w:t xml:space="preserve"> są </w:t>
      </w:r>
      <w:r>
        <w:rPr>
          <w:rFonts w:ascii="Verdana" w:eastAsia="Calibri" w:hAnsi="Verdana" w:cs="Times New Roman"/>
          <w:color w:val="000000"/>
          <w:spacing w:val="0"/>
          <w:sz w:val="18"/>
          <w:szCs w:val="18"/>
        </w:rPr>
        <w:t>wszelkie wady fizyczne i prawne Przedmiotu Umowy.</w:t>
      </w:r>
    </w:p>
    <w:p w14:paraId="27C7932E" w14:textId="1D5D2865" w:rsidR="009763DC" w:rsidRDefault="009763DC"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Jakakolwiek usterka lub awaria, która nastąpi w okresie gwarancji będzie usunięta przez Wykonawcę bezpłatnie, łącznie z dojazdem serwisu, transportem, kosztami części robocizny. W ramach udzielonej Gwarancji Wykonawca zobowiązany jest do usunięcia wszelkich wad dostarczonego Przedmiotu Umowy w szczególności</w:t>
      </w:r>
      <w:r w:rsidRPr="009763DC">
        <w:rPr>
          <w:rFonts w:ascii="Verdana" w:eastAsia="Calibri" w:hAnsi="Verdana" w:cs="Times New Roman"/>
          <w:color w:val="000000"/>
          <w:spacing w:val="0"/>
          <w:sz w:val="18"/>
          <w:szCs w:val="18"/>
        </w:rPr>
        <w:t>: tkwiących w dostarczonej rzeczy wynikających z nieprawidłowych rozwiązań konstrukcyjnych, z wadliwego montażu, instalacji, nieprawidłowego doboru i wad materiału oraz nieprawidłowej jakości wykonawstwa niezapewniających spełnienia założeń określonych w SWZ</w:t>
      </w:r>
      <w:r>
        <w:rPr>
          <w:rFonts w:ascii="Verdana" w:eastAsia="Calibri" w:hAnsi="Verdana" w:cs="Times New Roman"/>
          <w:color w:val="000000"/>
          <w:spacing w:val="0"/>
          <w:sz w:val="18"/>
          <w:szCs w:val="18"/>
        </w:rPr>
        <w:t>.</w:t>
      </w:r>
    </w:p>
    <w:p w14:paraId="0FCD10D3" w14:textId="1E1336F7" w:rsidR="003C3625" w:rsidRDefault="003C3625"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Wykonawca </w:t>
      </w:r>
      <w:r w:rsidRPr="003C3625">
        <w:rPr>
          <w:rFonts w:ascii="Verdana" w:eastAsia="Calibri" w:hAnsi="Verdana" w:cs="Times New Roman"/>
          <w:color w:val="000000"/>
          <w:spacing w:val="0"/>
          <w:sz w:val="18"/>
          <w:szCs w:val="18"/>
        </w:rPr>
        <w:t>zobowiązuje się</w:t>
      </w:r>
      <w:r w:rsidR="00D247DE">
        <w:rPr>
          <w:rFonts w:ascii="Verdana" w:eastAsia="Calibri" w:hAnsi="Verdana" w:cs="Times New Roman"/>
          <w:color w:val="000000"/>
          <w:spacing w:val="0"/>
          <w:sz w:val="18"/>
          <w:szCs w:val="18"/>
        </w:rPr>
        <w:t xml:space="preserve"> w okresie trwania gwarancji</w:t>
      </w:r>
      <w:r w:rsidRPr="003C3625">
        <w:rPr>
          <w:rFonts w:ascii="Verdana" w:eastAsia="Calibri" w:hAnsi="Verdana" w:cs="Times New Roman"/>
          <w:color w:val="000000"/>
          <w:spacing w:val="0"/>
          <w:sz w:val="18"/>
          <w:szCs w:val="18"/>
        </w:rPr>
        <w:t xml:space="preserve"> do usunięcia </w:t>
      </w:r>
      <w:r w:rsidR="00D247DE">
        <w:rPr>
          <w:rFonts w:ascii="Verdana" w:eastAsia="Calibri" w:hAnsi="Verdana" w:cs="Times New Roman"/>
          <w:color w:val="000000"/>
          <w:spacing w:val="0"/>
          <w:sz w:val="18"/>
          <w:szCs w:val="18"/>
        </w:rPr>
        <w:t xml:space="preserve">usterki lub awarii </w:t>
      </w:r>
      <w:r w:rsidRPr="003C3625">
        <w:rPr>
          <w:rFonts w:ascii="Verdana" w:eastAsia="Calibri" w:hAnsi="Verdana" w:cs="Times New Roman"/>
          <w:color w:val="000000"/>
          <w:spacing w:val="0"/>
          <w:sz w:val="18"/>
          <w:szCs w:val="18"/>
        </w:rPr>
        <w:t>w jak najkrótszym czasie</w:t>
      </w:r>
      <w:r w:rsidR="00D247DE">
        <w:rPr>
          <w:rFonts w:ascii="Verdana" w:eastAsia="Calibri" w:hAnsi="Verdana" w:cs="Times New Roman"/>
          <w:color w:val="000000"/>
          <w:spacing w:val="0"/>
          <w:sz w:val="18"/>
          <w:szCs w:val="18"/>
        </w:rPr>
        <w:t>. R</w:t>
      </w:r>
      <w:r w:rsidRPr="003C3625">
        <w:rPr>
          <w:rFonts w:ascii="Verdana" w:eastAsia="Calibri" w:hAnsi="Verdana" w:cs="Times New Roman"/>
          <w:color w:val="000000"/>
          <w:spacing w:val="0"/>
          <w:sz w:val="18"/>
          <w:szCs w:val="18"/>
        </w:rPr>
        <w:t xml:space="preserve">eakcja na zgłoszenie reklamacyjne Zamawiającego nie może być dłuższa niż 24 godziny (w umowie </w:t>
      </w:r>
      <w:r w:rsidRPr="00154014">
        <w:rPr>
          <w:rFonts w:ascii="Verdana" w:eastAsia="Calibri" w:hAnsi="Verdana" w:cs="Times New Roman"/>
          <w:color w:val="auto"/>
          <w:spacing w:val="0"/>
          <w:sz w:val="18"/>
          <w:szCs w:val="18"/>
        </w:rPr>
        <w:t xml:space="preserve">jako: „Czas Reakcji”), przy czym maksymalny czas usunięcia usterki </w:t>
      </w:r>
      <w:r w:rsidR="00D247DE">
        <w:rPr>
          <w:rFonts w:ascii="Verdana" w:eastAsia="Calibri" w:hAnsi="Verdana" w:cs="Times New Roman"/>
          <w:color w:val="auto"/>
          <w:spacing w:val="0"/>
          <w:sz w:val="18"/>
          <w:szCs w:val="18"/>
        </w:rPr>
        <w:t xml:space="preserve">lub awarii </w:t>
      </w:r>
      <w:r w:rsidRPr="00154014">
        <w:rPr>
          <w:rFonts w:ascii="Verdana" w:eastAsia="Calibri" w:hAnsi="Verdana" w:cs="Times New Roman"/>
          <w:color w:val="auto"/>
          <w:spacing w:val="0"/>
          <w:sz w:val="18"/>
          <w:szCs w:val="18"/>
        </w:rPr>
        <w:t xml:space="preserve">nie może być dłuższy niż </w:t>
      </w:r>
      <w:r w:rsidR="005602F7">
        <w:rPr>
          <w:rFonts w:ascii="Verdana" w:eastAsia="Calibri" w:hAnsi="Verdana" w:cs="Times New Roman"/>
          <w:color w:val="auto"/>
          <w:spacing w:val="0"/>
          <w:sz w:val="18"/>
          <w:szCs w:val="18"/>
        </w:rPr>
        <w:t>14</w:t>
      </w:r>
      <w:r w:rsidRPr="00154014">
        <w:rPr>
          <w:rFonts w:ascii="Verdana" w:eastAsia="Calibri" w:hAnsi="Verdana" w:cs="Times New Roman"/>
          <w:color w:val="auto"/>
          <w:spacing w:val="0"/>
          <w:sz w:val="18"/>
          <w:szCs w:val="18"/>
        </w:rPr>
        <w:t xml:space="preserve"> dni</w:t>
      </w:r>
      <w:r w:rsidR="00154014" w:rsidRPr="00154014">
        <w:rPr>
          <w:rFonts w:ascii="Verdana" w:eastAsia="Calibri" w:hAnsi="Verdana" w:cs="Times New Roman"/>
          <w:color w:val="auto"/>
          <w:spacing w:val="0"/>
          <w:sz w:val="18"/>
          <w:szCs w:val="18"/>
        </w:rPr>
        <w:t xml:space="preserve"> roboczych</w:t>
      </w:r>
      <w:r w:rsidRPr="00154014">
        <w:rPr>
          <w:rFonts w:ascii="Verdana" w:eastAsia="Calibri" w:hAnsi="Verdana" w:cs="Times New Roman"/>
          <w:color w:val="auto"/>
          <w:spacing w:val="0"/>
          <w:sz w:val="18"/>
          <w:szCs w:val="18"/>
        </w:rPr>
        <w:t xml:space="preserve">, licząc od </w:t>
      </w:r>
      <w:r w:rsidRPr="003C3625">
        <w:rPr>
          <w:rFonts w:ascii="Verdana" w:eastAsia="Calibri" w:hAnsi="Verdana" w:cs="Times New Roman"/>
          <w:color w:val="000000"/>
          <w:spacing w:val="0"/>
          <w:sz w:val="18"/>
          <w:szCs w:val="18"/>
        </w:rPr>
        <w:t>chwili pisemnego</w:t>
      </w:r>
      <w:r w:rsidR="004677DD">
        <w:rPr>
          <w:rFonts w:ascii="Verdana" w:eastAsia="Calibri" w:hAnsi="Verdana" w:cs="Times New Roman"/>
          <w:color w:val="000000"/>
          <w:spacing w:val="0"/>
          <w:sz w:val="18"/>
          <w:szCs w:val="18"/>
        </w:rPr>
        <w:t xml:space="preserve"> - </w:t>
      </w:r>
      <w:r w:rsidRPr="003C3625">
        <w:rPr>
          <w:rFonts w:ascii="Verdana" w:eastAsia="Calibri" w:hAnsi="Verdana" w:cs="Times New Roman"/>
          <w:color w:val="000000"/>
          <w:spacing w:val="0"/>
          <w:sz w:val="18"/>
          <w:szCs w:val="18"/>
        </w:rPr>
        <w:t xml:space="preserve">w formie faksu lub email zawiadomienia o wystąpieniu </w:t>
      </w:r>
      <w:r w:rsidR="0079401F">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3C3625">
        <w:rPr>
          <w:rFonts w:ascii="Verdana" w:eastAsia="Calibri" w:hAnsi="Verdana" w:cs="Times New Roman"/>
          <w:color w:val="000000"/>
          <w:spacing w:val="0"/>
          <w:sz w:val="18"/>
          <w:szCs w:val="18"/>
        </w:rPr>
        <w:t>lub w innym niezwłocznym terminie obustronnie uzgodnionym przez Strony na piśmie, wynikającym z uwarunkowań techniczno-technologicznych.</w:t>
      </w:r>
    </w:p>
    <w:p w14:paraId="0C61D15D" w14:textId="4D35EC95" w:rsidR="00A1161C" w:rsidRDefault="003C3625"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 przypadku </w:t>
      </w:r>
      <w:r w:rsidRPr="003C3625">
        <w:rPr>
          <w:rFonts w:ascii="Verdana" w:eastAsia="Calibri" w:hAnsi="Verdana" w:cs="Times New Roman"/>
          <w:color w:val="000000"/>
          <w:spacing w:val="0"/>
          <w:sz w:val="18"/>
          <w:szCs w:val="18"/>
        </w:rPr>
        <w:t xml:space="preserve">nie podjęcia czynności określonych dla Czasu Reakcji, niedotrzymania terminu usunięcia </w:t>
      </w:r>
      <w:r w:rsidR="0079401F">
        <w:rPr>
          <w:rFonts w:ascii="Verdana" w:eastAsia="Calibri" w:hAnsi="Verdana" w:cs="Times New Roman"/>
          <w:color w:val="000000"/>
          <w:spacing w:val="0"/>
          <w:sz w:val="18"/>
          <w:szCs w:val="18"/>
        </w:rPr>
        <w:t xml:space="preserve">wady </w:t>
      </w:r>
      <w:r w:rsidRPr="003C3625">
        <w:rPr>
          <w:rFonts w:ascii="Verdana" w:eastAsia="Calibri" w:hAnsi="Verdana" w:cs="Times New Roman"/>
          <w:color w:val="000000"/>
          <w:spacing w:val="0"/>
          <w:sz w:val="18"/>
          <w:szCs w:val="18"/>
        </w:rPr>
        <w:t xml:space="preserve">lub w przypadku niewłaściwego jej usunięcia Wykonawca upoważnia Zamawiającego do usunięcia </w:t>
      </w:r>
      <w:r w:rsidR="0079401F">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3C3625">
        <w:rPr>
          <w:rFonts w:ascii="Verdana" w:eastAsia="Calibri" w:hAnsi="Verdana" w:cs="Times New Roman"/>
          <w:color w:val="000000"/>
          <w:spacing w:val="0"/>
          <w:sz w:val="18"/>
          <w:szCs w:val="18"/>
        </w:rPr>
        <w:t xml:space="preserve">celem przywrócenia sprawności Urządzenia, na koszt i ryzyko Wykonawcy, bez utraty prawa do gwarancji, naliczenia kar umownych i naprawienia szkody. Zamawiający powiadomi pisemnie Wykonawcę o zaistnieniu takiego faktu. Kosztami usunięcia </w:t>
      </w:r>
      <w:r w:rsidR="0079401F">
        <w:rPr>
          <w:rFonts w:ascii="Verdana" w:eastAsia="Calibri" w:hAnsi="Verdana" w:cs="Times New Roman"/>
          <w:color w:val="000000"/>
          <w:spacing w:val="0"/>
          <w:sz w:val="18"/>
          <w:szCs w:val="18"/>
        </w:rPr>
        <w:t xml:space="preserve">wady </w:t>
      </w:r>
      <w:r w:rsidRPr="003C3625">
        <w:rPr>
          <w:rFonts w:ascii="Verdana" w:eastAsia="Calibri" w:hAnsi="Verdana" w:cs="Times New Roman"/>
          <w:color w:val="000000"/>
          <w:spacing w:val="0"/>
          <w:sz w:val="18"/>
          <w:szCs w:val="18"/>
        </w:rPr>
        <w:t xml:space="preserve">Zamawiający obciąży Wykonawcę. W przypadku wystąpienia </w:t>
      </w:r>
      <w:r w:rsidR="0079401F">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3C3625">
        <w:rPr>
          <w:rFonts w:ascii="Verdana" w:eastAsia="Calibri" w:hAnsi="Verdana" w:cs="Times New Roman"/>
          <w:color w:val="000000"/>
          <w:spacing w:val="0"/>
          <w:sz w:val="18"/>
          <w:szCs w:val="18"/>
        </w:rPr>
        <w:t xml:space="preserve">z przyczyn nieleżących po stronie Wykonawcy, Zamawiający ma prawo do usunięcia takiej </w:t>
      </w:r>
      <w:r w:rsidR="0079401F">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3C3625">
        <w:rPr>
          <w:rFonts w:ascii="Verdana" w:eastAsia="Calibri" w:hAnsi="Verdana" w:cs="Times New Roman"/>
          <w:color w:val="000000"/>
          <w:spacing w:val="0"/>
          <w:sz w:val="18"/>
          <w:szCs w:val="18"/>
        </w:rPr>
        <w:t>w uzgodnieniu z Wykonawcą lub zgodnie z Dokumentacją bez utraty prawa do gwarancji.</w:t>
      </w:r>
    </w:p>
    <w:p w14:paraId="0065C6AA" w14:textId="137F65E8" w:rsidR="006E2361" w:rsidRPr="00F3229B" w:rsidRDefault="006E2361"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Okres </w:t>
      </w:r>
      <w:r w:rsidRPr="006E2361">
        <w:rPr>
          <w:rFonts w:ascii="Verdana" w:eastAsia="Calibri" w:hAnsi="Verdana" w:cs="Times New Roman"/>
          <w:color w:val="000000"/>
          <w:spacing w:val="0"/>
          <w:sz w:val="18"/>
          <w:szCs w:val="18"/>
        </w:rPr>
        <w:t xml:space="preserve">Gwarancji określony w ust. 2 niniejszego paragrafu będzie przedłużony o czas liczony od zgłoszenia przez Zamawiającego </w:t>
      </w:r>
      <w:r w:rsidR="00AA55CC">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6E2361">
        <w:rPr>
          <w:rFonts w:ascii="Verdana" w:eastAsia="Calibri" w:hAnsi="Verdana" w:cs="Times New Roman"/>
          <w:color w:val="000000"/>
          <w:spacing w:val="0"/>
          <w:sz w:val="18"/>
          <w:szCs w:val="18"/>
        </w:rPr>
        <w:t>do dnia jej usunięcia, jednakże w żadnym przypadku nie dłużej niż o 6 miesięcy od daty zakończenia Okresu Gwarancji.</w:t>
      </w:r>
    </w:p>
    <w:p w14:paraId="1FA9A11F"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lastRenderedPageBreak/>
        <w:t xml:space="preserve">W Okresie Gwarancji zgłoszenie gwarancyjne kierowane będzie przez Zamawiającego na podany przez Wykonawcę: </w:t>
      </w:r>
    </w:p>
    <w:p w14:paraId="4996EEEA" w14:textId="77777777" w:rsidR="00A1161C" w:rsidRPr="00967A92" w:rsidRDefault="00A1161C" w:rsidP="00A1161C">
      <w:pPr>
        <w:pStyle w:val="Akapitzlist"/>
        <w:spacing w:line="360" w:lineRule="auto"/>
        <w:rPr>
          <w:rFonts w:ascii="Verdana" w:eastAsia="Calibri" w:hAnsi="Verdana" w:cs="Times New Roman"/>
          <w:color w:val="000000"/>
          <w:spacing w:val="0"/>
          <w:sz w:val="18"/>
          <w:szCs w:val="18"/>
          <w:highlight w:val="yellow"/>
          <w:lang w:val="de-DE"/>
        </w:rPr>
      </w:pPr>
      <w:r w:rsidRPr="00967A92">
        <w:rPr>
          <w:rFonts w:ascii="Verdana" w:eastAsia="Calibri" w:hAnsi="Verdana" w:cs="Times New Roman"/>
          <w:color w:val="000000"/>
          <w:spacing w:val="0"/>
          <w:sz w:val="18"/>
          <w:szCs w:val="18"/>
          <w:highlight w:val="yellow"/>
          <w:lang w:val="de-DE"/>
        </w:rPr>
        <w:t xml:space="preserve">1) nr telefonu………………………………………. </w:t>
      </w:r>
    </w:p>
    <w:p w14:paraId="3E5859E1" w14:textId="77777777" w:rsidR="00A1161C" w:rsidRPr="00967A92" w:rsidRDefault="00A1161C" w:rsidP="00A1161C">
      <w:pPr>
        <w:pStyle w:val="Akapitzlist"/>
        <w:spacing w:line="360" w:lineRule="auto"/>
        <w:rPr>
          <w:rFonts w:ascii="Verdana" w:eastAsia="Calibri" w:hAnsi="Verdana" w:cs="Times New Roman"/>
          <w:color w:val="000000"/>
          <w:spacing w:val="0"/>
          <w:sz w:val="18"/>
          <w:szCs w:val="18"/>
          <w:highlight w:val="yellow"/>
          <w:lang w:val="de-DE"/>
        </w:rPr>
      </w:pPr>
      <w:r w:rsidRPr="00967A92">
        <w:rPr>
          <w:rFonts w:ascii="Verdana" w:eastAsia="Calibri" w:hAnsi="Verdana" w:cs="Times New Roman"/>
          <w:color w:val="000000"/>
          <w:spacing w:val="0"/>
          <w:sz w:val="18"/>
          <w:szCs w:val="18"/>
          <w:highlight w:val="yellow"/>
          <w:lang w:val="de-DE"/>
        </w:rPr>
        <w:t xml:space="preserve">2) e-mail: ………………………………………………… </w:t>
      </w:r>
    </w:p>
    <w:p w14:paraId="26271F1A" w14:textId="775F2263" w:rsidR="004677DD" w:rsidRPr="00967A92" w:rsidRDefault="004677DD" w:rsidP="00A1161C">
      <w:pPr>
        <w:pStyle w:val="Akapitzlist"/>
        <w:spacing w:line="360" w:lineRule="auto"/>
        <w:rPr>
          <w:rFonts w:ascii="Verdana" w:eastAsia="Calibri" w:hAnsi="Verdana" w:cs="Times New Roman"/>
          <w:color w:val="000000"/>
          <w:spacing w:val="0"/>
          <w:sz w:val="18"/>
          <w:szCs w:val="18"/>
          <w:lang w:val="de-DE"/>
        </w:rPr>
      </w:pPr>
      <w:r w:rsidRPr="00967A92">
        <w:rPr>
          <w:rFonts w:ascii="Verdana" w:eastAsia="Calibri" w:hAnsi="Verdana" w:cs="Times New Roman"/>
          <w:color w:val="000000"/>
          <w:spacing w:val="0"/>
          <w:sz w:val="18"/>
          <w:szCs w:val="18"/>
          <w:highlight w:val="yellow"/>
          <w:lang w:val="de-DE"/>
        </w:rPr>
        <w:t>3) numer faxu:…………………………………………….</w:t>
      </w:r>
    </w:p>
    <w:p w14:paraId="5E7CE288" w14:textId="4A486BBB"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Zgłoszenia lub uzgodnienia telefoniczne wymagają potwierdzenia ich przyjęcia w formie pisemnej (e-mail</w:t>
      </w:r>
      <w:r w:rsidR="00992680">
        <w:rPr>
          <w:rFonts w:ascii="Verdana" w:eastAsia="Calibri" w:hAnsi="Verdana" w:cs="Times New Roman"/>
          <w:color w:val="000000"/>
          <w:spacing w:val="0"/>
          <w:sz w:val="18"/>
          <w:szCs w:val="18"/>
        </w:rPr>
        <w:t xml:space="preserve"> lub fax</w:t>
      </w:r>
      <w:r w:rsidRPr="00F3229B">
        <w:rPr>
          <w:rFonts w:ascii="Verdana" w:eastAsia="Calibri" w:hAnsi="Verdana" w:cs="Times New Roman"/>
          <w:color w:val="000000"/>
          <w:spacing w:val="0"/>
          <w:sz w:val="18"/>
          <w:szCs w:val="18"/>
        </w:rPr>
        <w:t>)</w:t>
      </w:r>
      <w:r w:rsidR="0017785A">
        <w:rPr>
          <w:rFonts w:ascii="Verdana" w:eastAsia="Calibri" w:hAnsi="Verdana" w:cs="Times New Roman"/>
          <w:color w:val="000000"/>
          <w:spacing w:val="0"/>
          <w:sz w:val="18"/>
          <w:szCs w:val="18"/>
        </w:rPr>
        <w:t xml:space="preserve"> do max 3 dni roboczych.</w:t>
      </w:r>
    </w:p>
    <w:p w14:paraId="260C8FCC" w14:textId="611E3EFE" w:rsidR="00FF5AC6" w:rsidRDefault="00A1161C" w:rsidP="00FF5AC6">
      <w:pPr>
        <w:pStyle w:val="Akapitzlist"/>
        <w:numPr>
          <w:ilvl w:val="0"/>
          <w:numId w:val="25"/>
        </w:numPr>
        <w:spacing w:after="0"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Udzielona </w:t>
      </w:r>
      <w:r w:rsidR="00073DA3" w:rsidRPr="00073DA3">
        <w:rPr>
          <w:rFonts w:ascii="Verdana" w:eastAsia="Calibri" w:hAnsi="Verdana" w:cs="Times New Roman"/>
          <w:color w:val="000000"/>
          <w:spacing w:val="0"/>
          <w:sz w:val="18"/>
          <w:szCs w:val="18"/>
        </w:rPr>
        <w:t>gwarancja nie narusza ani nie wyłącza uprawnień Zamawiającego przysługujących mu z tytułu rękojmi. Strony ustalają, że okres rękojmi jest równy okresowi udzielnej gwarancji, a termin na zgłoszenie wykrytej wady strony ustalają na 30 dni od wykrycia wady.</w:t>
      </w:r>
    </w:p>
    <w:p w14:paraId="65B284FB" w14:textId="1289EE85" w:rsidR="00A1161C" w:rsidRPr="00FF5AC6" w:rsidRDefault="00FF5AC6" w:rsidP="00FF5AC6">
      <w:pPr>
        <w:pStyle w:val="Akapitzlist"/>
        <w:numPr>
          <w:ilvl w:val="0"/>
          <w:numId w:val="25"/>
        </w:numPr>
        <w:spacing w:after="0" w:line="360" w:lineRule="auto"/>
        <w:rPr>
          <w:rFonts w:ascii="Verdana" w:eastAsia="Calibri" w:hAnsi="Verdana" w:cs="Times New Roman"/>
          <w:color w:val="000000"/>
          <w:spacing w:val="0"/>
          <w:sz w:val="18"/>
          <w:szCs w:val="18"/>
        </w:rPr>
      </w:pPr>
      <w:r w:rsidRPr="00FF5AC6">
        <w:rPr>
          <w:rFonts w:ascii="Verdana" w:eastAsia="Calibri" w:hAnsi="Verdana" w:cs="Times New Roman"/>
          <w:color w:val="000000"/>
          <w:spacing w:val="0"/>
          <w:sz w:val="18"/>
          <w:szCs w:val="18"/>
        </w:rPr>
        <w:t>Postanowienia powyższe nie uchybiają uprawnieniom Zamawiającego z tytułu rękojmi za wady rzeczy, określonym w przepisach Kodeksu cywilnego.</w:t>
      </w:r>
    </w:p>
    <w:p w14:paraId="0CA4719F" w14:textId="56C62FA4" w:rsidR="00A1161C" w:rsidRPr="00F3229B" w:rsidRDefault="00AA55CC"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Wykonanie obowiązków z tytułu Gwarancji </w:t>
      </w:r>
      <w:r w:rsidR="00A1161C" w:rsidRPr="00F3229B">
        <w:rPr>
          <w:rFonts w:ascii="Verdana" w:eastAsia="Calibri" w:hAnsi="Verdana" w:cs="Times New Roman"/>
          <w:color w:val="000000"/>
          <w:spacing w:val="0"/>
          <w:sz w:val="18"/>
          <w:szCs w:val="18"/>
        </w:rPr>
        <w:t>uważa się za dokonane w terminie określonym w protokole usunięcia</w:t>
      </w:r>
      <w:r>
        <w:rPr>
          <w:rFonts w:ascii="Verdana" w:eastAsia="Calibri" w:hAnsi="Verdana" w:cs="Times New Roman"/>
          <w:color w:val="000000"/>
          <w:spacing w:val="0"/>
          <w:sz w:val="18"/>
          <w:szCs w:val="18"/>
        </w:rPr>
        <w:t xml:space="preserve"> wady</w:t>
      </w:r>
      <w:r w:rsidR="00A1161C" w:rsidRPr="00F3229B">
        <w:rPr>
          <w:rFonts w:ascii="Verdana" w:eastAsia="Calibri" w:hAnsi="Verdana" w:cs="Times New Roman"/>
          <w:color w:val="000000"/>
          <w:spacing w:val="0"/>
          <w:sz w:val="18"/>
          <w:szCs w:val="18"/>
        </w:rPr>
        <w:t xml:space="preserve"> podpisanym przez Strony. </w:t>
      </w:r>
    </w:p>
    <w:p w14:paraId="1BA78B79" w14:textId="77777777" w:rsidR="00A1161C"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zapewnia dostępność zdalnego wsparcia technicznego w Okresie Gwarancji. </w:t>
      </w:r>
    </w:p>
    <w:p w14:paraId="2EBB1A58" w14:textId="5AA64BFA" w:rsidR="006E2361" w:rsidRDefault="006E2361"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Wykonawca </w:t>
      </w:r>
      <w:r w:rsidRPr="006E2361">
        <w:rPr>
          <w:rFonts w:ascii="Verdana" w:eastAsia="Calibri" w:hAnsi="Verdana" w:cs="Times New Roman"/>
          <w:color w:val="000000"/>
          <w:spacing w:val="0"/>
          <w:sz w:val="18"/>
          <w:szCs w:val="18"/>
        </w:rPr>
        <w:t>zapewnia serwis gwarancyjny i pogwarancyjny w terminach określonych w ofercie Wykonawcy.</w:t>
      </w:r>
    </w:p>
    <w:p w14:paraId="5E539480" w14:textId="47F070B6" w:rsidR="006E2361" w:rsidRDefault="006E2361"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Wykonawca </w:t>
      </w:r>
      <w:r w:rsidRPr="006E2361">
        <w:rPr>
          <w:rFonts w:ascii="Verdana" w:eastAsia="Calibri" w:hAnsi="Verdana" w:cs="Times New Roman"/>
          <w:color w:val="000000"/>
          <w:spacing w:val="0"/>
          <w:sz w:val="18"/>
          <w:szCs w:val="18"/>
        </w:rPr>
        <w:t xml:space="preserve">zapewni dostępność </w:t>
      </w:r>
      <w:r>
        <w:rPr>
          <w:rFonts w:ascii="Verdana" w:eastAsia="Calibri" w:hAnsi="Verdana" w:cs="Times New Roman"/>
          <w:color w:val="000000"/>
          <w:spacing w:val="0"/>
          <w:sz w:val="18"/>
          <w:szCs w:val="18"/>
        </w:rPr>
        <w:t xml:space="preserve">serwisu, </w:t>
      </w:r>
      <w:r w:rsidRPr="006E2361">
        <w:rPr>
          <w:rFonts w:ascii="Verdana" w:eastAsia="Calibri" w:hAnsi="Verdana" w:cs="Times New Roman"/>
          <w:color w:val="000000"/>
          <w:spacing w:val="0"/>
          <w:sz w:val="18"/>
          <w:szCs w:val="18"/>
        </w:rPr>
        <w:t xml:space="preserve">części zamiennych i materiałów eksploatacyjnych do Urządzenia o nie gorszych parametrach niż zainstalowane przez okres </w:t>
      </w:r>
      <w:r w:rsidR="00A76CC0">
        <w:rPr>
          <w:rFonts w:ascii="Verdana" w:eastAsia="Calibri" w:hAnsi="Verdana" w:cs="Times New Roman"/>
          <w:color w:val="000000"/>
          <w:spacing w:val="0"/>
          <w:sz w:val="18"/>
          <w:szCs w:val="18"/>
        </w:rPr>
        <w:t>minimum 5</w:t>
      </w:r>
      <w:r w:rsidRPr="006E2361">
        <w:rPr>
          <w:rFonts w:ascii="Verdana" w:eastAsia="Calibri" w:hAnsi="Verdana" w:cs="Times New Roman"/>
          <w:color w:val="000000"/>
          <w:spacing w:val="0"/>
          <w:sz w:val="18"/>
          <w:szCs w:val="18"/>
        </w:rPr>
        <w:t xml:space="preserve"> lat od złożenia Oferty.</w:t>
      </w:r>
    </w:p>
    <w:p w14:paraId="271479DE" w14:textId="77777777" w:rsidR="00992680" w:rsidRPr="00992680" w:rsidRDefault="00992680" w:rsidP="00992680">
      <w:pPr>
        <w:pStyle w:val="Akapitzlist"/>
        <w:numPr>
          <w:ilvl w:val="0"/>
          <w:numId w:val="25"/>
        </w:numPr>
        <w:spacing w:line="360" w:lineRule="auto"/>
        <w:rPr>
          <w:rFonts w:ascii="Verdana" w:eastAsia="Calibri" w:hAnsi="Verdana" w:cs="Times New Roman"/>
          <w:color w:val="000000"/>
          <w:spacing w:val="0"/>
          <w:sz w:val="18"/>
          <w:szCs w:val="18"/>
        </w:rPr>
      </w:pPr>
      <w:r w:rsidRPr="00992680">
        <w:rPr>
          <w:rFonts w:ascii="Verdana" w:eastAsia="Calibri" w:hAnsi="Verdana" w:cs="Times New Roman"/>
          <w:color w:val="000000"/>
          <w:spacing w:val="0"/>
          <w:sz w:val="18"/>
          <w:szCs w:val="18"/>
        </w:rPr>
        <w:t>Warunki gwarancji określone w niniejszej umowie wraz z przepisami Kodeksu Cywilnego regulują w sposób wyczerpujący prawa i obowiązki Zamawiającego i Wykonawcy. Jakiekolwiek dokumenty gwarancyjne wydane przez Wykonawcę i sprzeczne z warunkami określonymi niniejszą umową albo nakładające na Zamawiającego dalej idące obowiązki niż wynikające z niniejszej umowy nie wiążą Zamawiającego.</w:t>
      </w:r>
    </w:p>
    <w:p w14:paraId="01FB4294" w14:textId="77777777" w:rsidR="00992680" w:rsidRPr="00F3229B" w:rsidRDefault="00992680" w:rsidP="00FF5AC6">
      <w:pPr>
        <w:pStyle w:val="Akapitzlist"/>
        <w:spacing w:line="360" w:lineRule="auto"/>
        <w:rPr>
          <w:rFonts w:ascii="Verdana" w:eastAsia="Calibri" w:hAnsi="Verdana" w:cs="Times New Roman"/>
          <w:color w:val="000000"/>
          <w:spacing w:val="0"/>
          <w:sz w:val="18"/>
          <w:szCs w:val="18"/>
        </w:rPr>
      </w:pPr>
    </w:p>
    <w:p w14:paraId="292D9490" w14:textId="195170B2" w:rsidR="00A1161C" w:rsidRDefault="00A1161C" w:rsidP="00A1161C">
      <w:pPr>
        <w:pStyle w:val="Akapitzlist"/>
        <w:spacing w:line="360" w:lineRule="auto"/>
        <w:jc w:val="center"/>
        <w:rPr>
          <w:rFonts w:ascii="Verdana" w:eastAsia="Calibri" w:hAnsi="Verdana" w:cs="Times New Roman"/>
          <w:b/>
          <w:bCs/>
          <w:color w:val="000000"/>
          <w:spacing w:val="0"/>
          <w:sz w:val="18"/>
          <w:szCs w:val="18"/>
        </w:rPr>
      </w:pPr>
      <w:r w:rsidRPr="00ED4CAB">
        <w:rPr>
          <w:rFonts w:ascii="Verdana" w:eastAsia="Calibri" w:hAnsi="Verdana" w:cs="Times New Roman"/>
          <w:b/>
          <w:bCs/>
          <w:color w:val="000000"/>
          <w:spacing w:val="0"/>
          <w:sz w:val="18"/>
          <w:szCs w:val="18"/>
        </w:rPr>
        <w:t>§</w:t>
      </w:r>
      <w:r w:rsidR="005602F7">
        <w:rPr>
          <w:rFonts w:ascii="Verdana" w:eastAsia="Calibri" w:hAnsi="Verdana" w:cs="Times New Roman"/>
          <w:b/>
          <w:bCs/>
          <w:color w:val="000000"/>
          <w:spacing w:val="0"/>
          <w:sz w:val="18"/>
          <w:szCs w:val="18"/>
        </w:rPr>
        <w:t>8</w:t>
      </w:r>
    </w:p>
    <w:p w14:paraId="7B669DB3" w14:textId="2E439D17" w:rsidR="00142B96" w:rsidRDefault="005602F7" w:rsidP="00A1161C">
      <w:pPr>
        <w:pStyle w:val="Akapitzlist"/>
        <w:spacing w:line="360" w:lineRule="auto"/>
        <w:jc w:val="center"/>
        <w:rPr>
          <w:rFonts w:ascii="Verdana" w:eastAsia="Calibri" w:hAnsi="Verdana" w:cs="Times New Roman"/>
          <w:b/>
          <w:bCs/>
          <w:color w:val="000000"/>
          <w:spacing w:val="0"/>
          <w:sz w:val="18"/>
          <w:szCs w:val="18"/>
        </w:rPr>
      </w:pPr>
      <w:r>
        <w:rPr>
          <w:rFonts w:ascii="Verdana" w:eastAsia="Calibri" w:hAnsi="Verdana" w:cs="Times New Roman"/>
          <w:b/>
          <w:bCs/>
          <w:color w:val="000000"/>
          <w:spacing w:val="0"/>
          <w:sz w:val="18"/>
          <w:szCs w:val="18"/>
        </w:rPr>
        <w:t>Rozwiązanie</w:t>
      </w:r>
      <w:r w:rsidR="00142B96">
        <w:rPr>
          <w:rFonts w:ascii="Verdana" w:eastAsia="Calibri" w:hAnsi="Verdana" w:cs="Times New Roman"/>
          <w:b/>
          <w:bCs/>
          <w:color w:val="000000"/>
          <w:spacing w:val="0"/>
          <w:sz w:val="18"/>
          <w:szCs w:val="18"/>
        </w:rPr>
        <w:t xml:space="preserve"> Umowy </w:t>
      </w:r>
    </w:p>
    <w:p w14:paraId="497153B9" w14:textId="73C592DA" w:rsidR="00361E33"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bookmarkStart w:id="2" w:name="_Hlk114222308"/>
      <w:r w:rsidRPr="000728F9">
        <w:rPr>
          <w:rFonts w:ascii="Verdana" w:eastAsia="Calibri" w:hAnsi="Verdana" w:cs="Times New Roman"/>
          <w:color w:val="000000"/>
          <w:spacing w:val="0"/>
          <w:sz w:val="18"/>
          <w:szCs w:val="18"/>
        </w:rPr>
        <w:t>Zamawi</w:t>
      </w:r>
      <w:r w:rsidR="00AA55CC">
        <w:rPr>
          <w:rFonts w:ascii="Verdana" w:eastAsia="Calibri" w:hAnsi="Verdana" w:cs="Times New Roman"/>
          <w:color w:val="000000"/>
          <w:spacing w:val="0"/>
          <w:sz w:val="18"/>
          <w:szCs w:val="18"/>
        </w:rPr>
        <w:t>ający  zastrzega sobie prawo odstąpienia od Umowy</w:t>
      </w:r>
      <w:r w:rsidR="00361E33">
        <w:rPr>
          <w:rFonts w:ascii="Verdana" w:eastAsia="Calibri" w:hAnsi="Verdana" w:cs="Times New Roman"/>
          <w:color w:val="000000"/>
          <w:spacing w:val="0"/>
          <w:sz w:val="18"/>
          <w:szCs w:val="18"/>
        </w:rPr>
        <w:t xml:space="preserve"> w przypadku wystąpienia okoliczności o których mowa w art. 456 Ustawy Prawo Zamówień Publicznych. Odstąpienie z tej przyczyny nie jest uważane za odstąpienie z winy Zamawiającego. </w:t>
      </w:r>
    </w:p>
    <w:p w14:paraId="77667153" w14:textId="7EB8207E" w:rsidR="00A1161C" w:rsidRPr="000728F9" w:rsidRDefault="00361E33"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Niezależnie od prawa odstąpienia o którym mowa w ust. 1 powyżej Zamawiający ma prawo do odstąpienia od Umowy w przypadku gdy:</w:t>
      </w:r>
      <w:bookmarkEnd w:id="2"/>
    </w:p>
    <w:p w14:paraId="66D74034" w14:textId="621FC04B" w:rsidR="00A1161C" w:rsidRPr="000728F9" w:rsidRDefault="00A1161C" w:rsidP="0068761B">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1)</w:t>
      </w:r>
      <w:r w:rsidR="00361E33">
        <w:rPr>
          <w:rFonts w:ascii="Verdana" w:eastAsia="Calibri" w:hAnsi="Verdana" w:cs="Times New Roman"/>
          <w:color w:val="000000"/>
          <w:spacing w:val="0"/>
          <w:sz w:val="18"/>
          <w:szCs w:val="18"/>
        </w:rPr>
        <w:tab/>
      </w:r>
      <w:r w:rsidRPr="000728F9">
        <w:rPr>
          <w:rFonts w:ascii="Verdana" w:eastAsia="Calibri" w:hAnsi="Verdana" w:cs="Times New Roman"/>
          <w:color w:val="000000"/>
          <w:spacing w:val="0"/>
          <w:sz w:val="18"/>
          <w:szCs w:val="18"/>
        </w:rPr>
        <w:t xml:space="preserve"> zwłoka Wykonawcy w dotrzymaniu harmonogramu wykonania Umowy, określonego w § 2 ust. 1 Umowy z przyczyn leżących po stronie Wykonawcy przekraczające </w:t>
      </w:r>
      <w:r w:rsidR="003A3734">
        <w:rPr>
          <w:rFonts w:ascii="Verdana" w:eastAsia="Calibri" w:hAnsi="Verdana" w:cs="Times New Roman"/>
          <w:color w:val="000000"/>
          <w:spacing w:val="0"/>
          <w:sz w:val="18"/>
          <w:szCs w:val="18"/>
        </w:rPr>
        <w:t>14</w:t>
      </w:r>
      <w:r w:rsidRPr="000728F9">
        <w:rPr>
          <w:rFonts w:ascii="Verdana" w:eastAsia="Calibri" w:hAnsi="Verdana" w:cs="Times New Roman"/>
          <w:color w:val="000000"/>
          <w:spacing w:val="0"/>
          <w:sz w:val="18"/>
          <w:szCs w:val="18"/>
        </w:rPr>
        <w:t xml:space="preserve"> dni,  </w:t>
      </w:r>
    </w:p>
    <w:p w14:paraId="6AC70146" w14:textId="6645CA50" w:rsidR="00A1161C" w:rsidRPr="000728F9" w:rsidRDefault="0068761B"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2</w:t>
      </w:r>
      <w:r w:rsidR="00A1161C" w:rsidRPr="000728F9">
        <w:rPr>
          <w:rFonts w:ascii="Verdana" w:eastAsia="Calibri" w:hAnsi="Verdana" w:cs="Times New Roman"/>
          <w:color w:val="000000"/>
          <w:spacing w:val="0"/>
          <w:sz w:val="18"/>
          <w:szCs w:val="18"/>
        </w:rPr>
        <w:t xml:space="preserve">) </w:t>
      </w:r>
      <w:r w:rsidR="00A1161C" w:rsidRPr="000728F9">
        <w:rPr>
          <w:rFonts w:ascii="Verdana" w:eastAsia="Calibri" w:hAnsi="Verdana" w:cs="Times New Roman"/>
          <w:color w:val="000000"/>
          <w:spacing w:val="0"/>
          <w:sz w:val="18"/>
          <w:szCs w:val="18"/>
        </w:rPr>
        <w:tab/>
        <w:t xml:space="preserve">z przyczyn innych niż w celach przekształcenia przedsiębiorstwa lub połączenia z innym przedsiębiorstwem Wykonawca przechodzi w stan likwidacji, </w:t>
      </w:r>
    </w:p>
    <w:p w14:paraId="6F88DA54" w14:textId="59D2B61D" w:rsidR="00A1161C" w:rsidRPr="000728F9" w:rsidRDefault="0068761B"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3</w:t>
      </w:r>
      <w:r w:rsidR="00A1161C" w:rsidRPr="000728F9">
        <w:rPr>
          <w:rFonts w:ascii="Verdana" w:eastAsia="Calibri" w:hAnsi="Verdana" w:cs="Times New Roman"/>
          <w:color w:val="000000"/>
          <w:spacing w:val="0"/>
          <w:sz w:val="18"/>
          <w:szCs w:val="18"/>
        </w:rPr>
        <w:t xml:space="preserve">) </w:t>
      </w:r>
      <w:r w:rsidR="00A1161C" w:rsidRPr="000728F9">
        <w:rPr>
          <w:rFonts w:ascii="Verdana" w:eastAsia="Calibri" w:hAnsi="Verdana" w:cs="Times New Roman"/>
          <w:color w:val="000000"/>
          <w:spacing w:val="0"/>
          <w:sz w:val="18"/>
          <w:szCs w:val="18"/>
        </w:rPr>
        <w:tab/>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702CCB1D" w14:textId="77777777" w:rsidR="00A1161C"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4100BE4D" w14:textId="77777777" w:rsidR="005602F7" w:rsidRPr="005602F7" w:rsidRDefault="005602F7" w:rsidP="005602F7">
      <w:pPr>
        <w:numPr>
          <w:ilvl w:val="0"/>
          <w:numId w:val="22"/>
        </w:numPr>
        <w:autoSpaceDE w:val="0"/>
        <w:autoSpaceDN w:val="0"/>
        <w:adjustRightInd w:val="0"/>
        <w:spacing w:after="0" w:line="360" w:lineRule="auto"/>
        <w:rPr>
          <w:rFonts w:ascii="Verdana" w:eastAsia="Calibri" w:hAnsi="Verdana" w:cs="Times New Roman"/>
          <w:color w:val="000000"/>
          <w:spacing w:val="0"/>
          <w:sz w:val="18"/>
          <w:szCs w:val="18"/>
        </w:rPr>
      </w:pPr>
      <w:r w:rsidRPr="005602F7">
        <w:rPr>
          <w:rFonts w:ascii="Verdana" w:eastAsia="Calibri" w:hAnsi="Verdana" w:cs="Times New Roman"/>
          <w:color w:val="000000"/>
          <w:spacing w:val="0"/>
          <w:sz w:val="18"/>
          <w:szCs w:val="18"/>
        </w:rPr>
        <w:t>Wykonawca może odstąpić od Umowy wyłącznie w następujących przypadkach naruszenia Umowy przez Zamawiającego:</w:t>
      </w:r>
    </w:p>
    <w:p w14:paraId="669E4460" w14:textId="5FA934EE" w:rsidR="005602F7" w:rsidRPr="005602F7" w:rsidRDefault="005602F7" w:rsidP="005602F7">
      <w:pPr>
        <w:pStyle w:val="Akapitzlist"/>
        <w:numPr>
          <w:ilvl w:val="0"/>
          <w:numId w:val="34"/>
        </w:numPr>
        <w:autoSpaceDE w:val="0"/>
        <w:autoSpaceDN w:val="0"/>
        <w:adjustRightInd w:val="0"/>
        <w:spacing w:after="0" w:line="360" w:lineRule="auto"/>
        <w:rPr>
          <w:rFonts w:ascii="Verdana" w:eastAsia="Calibri" w:hAnsi="Verdana" w:cs="Times New Roman"/>
          <w:color w:val="000000"/>
          <w:spacing w:val="0"/>
          <w:sz w:val="18"/>
          <w:szCs w:val="18"/>
        </w:rPr>
      </w:pPr>
      <w:r w:rsidRPr="005602F7">
        <w:rPr>
          <w:rFonts w:ascii="Verdana" w:eastAsia="Calibri" w:hAnsi="Verdana" w:cs="Times New Roman"/>
          <w:color w:val="000000"/>
          <w:spacing w:val="0"/>
          <w:sz w:val="18"/>
          <w:szCs w:val="18"/>
        </w:rPr>
        <w:t>niesprawdzenie zgodności wykonania Urządzenia ze specyfikacją techniczną przez Zamawiającego (o ile nie wynika to z przyczyn niezależnych od Zamawiającego, w szczególności od zaistnienia stanu siły wyższej) przez okres przekraczający 14 dni,</w:t>
      </w:r>
    </w:p>
    <w:p w14:paraId="3A92447E" w14:textId="51490B1E" w:rsidR="005602F7" w:rsidRDefault="005602F7" w:rsidP="005602F7">
      <w:pPr>
        <w:numPr>
          <w:ilvl w:val="0"/>
          <w:numId w:val="34"/>
        </w:numPr>
        <w:autoSpaceDE w:val="0"/>
        <w:autoSpaceDN w:val="0"/>
        <w:adjustRightInd w:val="0"/>
        <w:spacing w:after="0" w:line="360" w:lineRule="auto"/>
        <w:rPr>
          <w:rFonts w:ascii="Verdana" w:eastAsia="Calibri" w:hAnsi="Verdana" w:cs="Times New Roman"/>
          <w:color w:val="000000"/>
          <w:spacing w:val="0"/>
          <w:sz w:val="18"/>
          <w:szCs w:val="18"/>
        </w:rPr>
      </w:pPr>
      <w:r w:rsidRPr="005602F7">
        <w:rPr>
          <w:rFonts w:ascii="Verdana" w:eastAsia="Calibri" w:hAnsi="Verdana" w:cs="Times New Roman"/>
          <w:color w:val="000000"/>
          <w:spacing w:val="0"/>
          <w:sz w:val="18"/>
          <w:szCs w:val="18"/>
        </w:rPr>
        <w:t>nieprzystąpienia do Odbioru Końcowego przez Zamawiającego (o ile nie wynika to z przyczyn niezależnych od Zamawiającego, w szczególności od zaistnienia stanu siły wyższej) przez okres przekraczający 1</w:t>
      </w:r>
      <w:r>
        <w:rPr>
          <w:rFonts w:ascii="Verdana" w:eastAsia="Calibri" w:hAnsi="Verdana" w:cs="Times New Roman"/>
          <w:color w:val="000000"/>
          <w:spacing w:val="0"/>
          <w:sz w:val="18"/>
          <w:szCs w:val="18"/>
        </w:rPr>
        <w:t>4</w:t>
      </w:r>
      <w:r w:rsidRPr="005602F7">
        <w:rPr>
          <w:rFonts w:ascii="Verdana" w:eastAsia="Calibri" w:hAnsi="Verdana" w:cs="Times New Roman"/>
          <w:color w:val="000000"/>
          <w:spacing w:val="0"/>
          <w:sz w:val="18"/>
          <w:szCs w:val="18"/>
        </w:rPr>
        <w:t xml:space="preserve"> dni</w:t>
      </w:r>
      <w:r>
        <w:rPr>
          <w:rFonts w:ascii="Verdana" w:eastAsia="Calibri" w:hAnsi="Verdana" w:cs="Times New Roman"/>
          <w:color w:val="000000"/>
          <w:spacing w:val="0"/>
          <w:sz w:val="18"/>
          <w:szCs w:val="18"/>
        </w:rPr>
        <w:t>.</w:t>
      </w:r>
    </w:p>
    <w:p w14:paraId="79C7E1C5" w14:textId="5BE45D1D" w:rsidR="005602F7" w:rsidRDefault="005602F7" w:rsidP="005602F7">
      <w:pPr>
        <w:pStyle w:val="Akapitzlist"/>
        <w:numPr>
          <w:ilvl w:val="0"/>
          <w:numId w:val="22"/>
        </w:numPr>
        <w:autoSpaceDE w:val="0"/>
        <w:autoSpaceDN w:val="0"/>
        <w:adjustRightInd w:val="0"/>
        <w:spacing w:after="0" w:line="360" w:lineRule="auto"/>
        <w:rPr>
          <w:rFonts w:ascii="Verdana" w:eastAsia="Calibri" w:hAnsi="Verdana" w:cs="Times New Roman"/>
          <w:color w:val="000000"/>
          <w:spacing w:val="0"/>
          <w:sz w:val="18"/>
          <w:szCs w:val="18"/>
        </w:rPr>
      </w:pPr>
      <w:r w:rsidRPr="005602F7">
        <w:rPr>
          <w:rFonts w:ascii="Verdana" w:eastAsia="Calibri" w:hAnsi="Verdana" w:cs="Times New Roman"/>
          <w:color w:val="000000"/>
          <w:spacing w:val="0"/>
          <w:sz w:val="18"/>
          <w:szCs w:val="18"/>
        </w:rPr>
        <w:t>Warunkiem skutecznego odstąpienia od Umowy w powyższych wypadkach jest wezwanie Zamawiającego do zaprzestania naruszeń lub wykonania zobowiązania, wyznaczenia mu na to terminu nie krótszego niż 14 dni i bezskutecznego jego upływu. Wykonawca może złożyć oświadczenie o</w:t>
      </w:r>
      <w:r>
        <w:rPr>
          <w:rFonts w:ascii="Verdana" w:eastAsia="Calibri" w:hAnsi="Verdana" w:cs="Times New Roman"/>
          <w:color w:val="000000"/>
          <w:spacing w:val="0"/>
          <w:sz w:val="18"/>
          <w:szCs w:val="18"/>
        </w:rPr>
        <w:t xml:space="preserve"> </w:t>
      </w:r>
      <w:r w:rsidRPr="005602F7">
        <w:rPr>
          <w:rFonts w:ascii="Verdana" w:eastAsia="Calibri" w:hAnsi="Verdana" w:cs="Times New Roman"/>
          <w:color w:val="000000"/>
          <w:spacing w:val="0"/>
          <w:sz w:val="18"/>
          <w:szCs w:val="18"/>
        </w:rPr>
        <w:t>odstąpieniu od Umowy w ciągu 60 dni od bezskutecznego upływu terminu</w:t>
      </w:r>
      <w:r>
        <w:rPr>
          <w:rFonts w:ascii="Verdana" w:eastAsia="Calibri" w:hAnsi="Verdana" w:cs="Times New Roman"/>
          <w:color w:val="000000"/>
          <w:spacing w:val="0"/>
          <w:sz w:val="18"/>
          <w:szCs w:val="18"/>
        </w:rPr>
        <w:t xml:space="preserve"> </w:t>
      </w:r>
      <w:r w:rsidRPr="005602F7">
        <w:rPr>
          <w:rFonts w:ascii="Verdana" w:eastAsia="Calibri" w:hAnsi="Verdana" w:cs="Times New Roman"/>
          <w:color w:val="000000"/>
          <w:spacing w:val="0"/>
          <w:sz w:val="18"/>
          <w:szCs w:val="18"/>
        </w:rPr>
        <w:t>wyznaczonego Zamawiającemu.</w:t>
      </w:r>
    </w:p>
    <w:p w14:paraId="6B583771" w14:textId="54F1610D" w:rsidR="00A1161C" w:rsidRPr="005602F7" w:rsidRDefault="00A1161C" w:rsidP="005602F7">
      <w:pPr>
        <w:pStyle w:val="Akapitzlist"/>
        <w:numPr>
          <w:ilvl w:val="0"/>
          <w:numId w:val="22"/>
        </w:numPr>
        <w:autoSpaceDE w:val="0"/>
        <w:autoSpaceDN w:val="0"/>
        <w:adjustRightInd w:val="0"/>
        <w:spacing w:after="0" w:line="360" w:lineRule="auto"/>
        <w:rPr>
          <w:rFonts w:ascii="Verdana" w:eastAsia="Calibri" w:hAnsi="Verdana" w:cs="Times New Roman"/>
          <w:color w:val="000000"/>
          <w:spacing w:val="0"/>
          <w:sz w:val="18"/>
          <w:szCs w:val="18"/>
        </w:rPr>
      </w:pPr>
      <w:r w:rsidRPr="005602F7">
        <w:rPr>
          <w:rFonts w:ascii="Verdana" w:eastAsia="Calibri" w:hAnsi="Verdana" w:cs="Times New Roman"/>
          <w:color w:val="000000"/>
          <w:spacing w:val="0"/>
          <w:sz w:val="18"/>
          <w:szCs w:val="18"/>
        </w:rPr>
        <w:t xml:space="preserve">W wypadku odstąpienia od Umowy lub jej rozwiązania za porozumieniem Stron lub w inny sposób, Wykonawca usunie </w:t>
      </w:r>
      <w:r w:rsidR="003A3734" w:rsidRPr="005602F7">
        <w:rPr>
          <w:rFonts w:ascii="Verdana" w:eastAsia="Calibri" w:hAnsi="Verdana" w:cs="Times New Roman"/>
          <w:color w:val="000000"/>
          <w:spacing w:val="0"/>
          <w:sz w:val="18"/>
          <w:szCs w:val="18"/>
        </w:rPr>
        <w:t>Przedmiot umowy</w:t>
      </w:r>
      <w:r w:rsidRPr="005602F7">
        <w:rPr>
          <w:rFonts w:ascii="Verdana" w:eastAsia="Calibri" w:hAnsi="Verdana" w:cs="Times New Roman"/>
          <w:color w:val="000000"/>
          <w:spacing w:val="0"/>
          <w:sz w:val="18"/>
          <w:szCs w:val="18"/>
        </w:rPr>
        <w:t xml:space="preserve"> z obiektu</w:t>
      </w:r>
      <w:r w:rsidR="003A3734" w:rsidRPr="005602F7">
        <w:rPr>
          <w:rFonts w:ascii="Verdana" w:eastAsia="Calibri" w:hAnsi="Verdana" w:cs="Times New Roman"/>
          <w:color w:val="000000"/>
          <w:spacing w:val="0"/>
          <w:sz w:val="18"/>
          <w:szCs w:val="18"/>
        </w:rPr>
        <w:t xml:space="preserve">. </w:t>
      </w:r>
      <w:r w:rsidRPr="005602F7">
        <w:rPr>
          <w:rFonts w:ascii="Verdana" w:eastAsia="Calibri" w:hAnsi="Verdana" w:cs="Times New Roman"/>
          <w:color w:val="000000"/>
          <w:spacing w:val="0"/>
          <w:sz w:val="18"/>
          <w:szCs w:val="18"/>
        </w:rPr>
        <w:t xml:space="preserve">Usunięcie nastąpi na koszt Wykonawcy w wypadku odstąpienia od Umowy przez Zamawiającego lub na koszt Zamawiającego w przypadku odstąpienia od Umowy przez Wykonawcę z winy Zamawiającego. </w:t>
      </w:r>
    </w:p>
    <w:p w14:paraId="3253E652" w14:textId="1E1E7F6E" w:rsidR="00A1161C" w:rsidRPr="00AB40EC" w:rsidRDefault="00A1161C" w:rsidP="00AB40EC">
      <w:pPr>
        <w:pStyle w:val="Akapitzlist"/>
        <w:numPr>
          <w:ilvl w:val="0"/>
          <w:numId w:val="22"/>
        </w:numPr>
        <w:autoSpaceDE w:val="0"/>
        <w:autoSpaceDN w:val="0"/>
        <w:adjustRightInd w:val="0"/>
        <w:spacing w:after="0" w:line="360" w:lineRule="auto"/>
        <w:rPr>
          <w:rFonts w:ascii="Verdana" w:eastAsia="Calibri" w:hAnsi="Verdana" w:cs="Times New Roman"/>
          <w:color w:val="000000"/>
          <w:spacing w:val="0"/>
          <w:sz w:val="18"/>
          <w:szCs w:val="18"/>
        </w:rPr>
      </w:pPr>
      <w:r w:rsidRPr="00AB40EC">
        <w:rPr>
          <w:rFonts w:ascii="Verdana" w:eastAsia="Calibri" w:hAnsi="Verdana" w:cs="Times New Roman"/>
          <w:color w:val="000000"/>
          <w:spacing w:val="0"/>
          <w:sz w:val="18"/>
          <w:szCs w:val="18"/>
        </w:rPr>
        <w:t xml:space="preserve">Odstąpienie od Umowy dla swojej skuteczności wymaga każdorazowo formy pisemnej i uzasadnienia. </w:t>
      </w:r>
    </w:p>
    <w:p w14:paraId="57B7A830" w14:textId="77777777" w:rsidR="00A1161C"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p w14:paraId="0D22BFEE" w14:textId="77777777" w:rsidR="008057E4" w:rsidRPr="000728F9" w:rsidRDefault="008057E4"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p w14:paraId="3BBC0F75" w14:textId="4875028E" w:rsidR="00A1161C" w:rsidRPr="00C04708"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C04708">
        <w:rPr>
          <w:rFonts w:ascii="Verdana" w:eastAsia="Calibri" w:hAnsi="Verdana" w:cs="Times New Roman"/>
          <w:b/>
          <w:bCs/>
          <w:color w:val="000000"/>
          <w:spacing w:val="0"/>
          <w:sz w:val="18"/>
          <w:szCs w:val="18"/>
        </w:rPr>
        <w:lastRenderedPageBreak/>
        <w:t xml:space="preserve">§ </w:t>
      </w:r>
      <w:r w:rsidR="008057E4">
        <w:rPr>
          <w:rFonts w:ascii="Verdana" w:eastAsia="Calibri" w:hAnsi="Verdana" w:cs="Times New Roman"/>
          <w:b/>
          <w:bCs/>
          <w:color w:val="000000"/>
          <w:spacing w:val="0"/>
          <w:sz w:val="18"/>
          <w:szCs w:val="18"/>
        </w:rPr>
        <w:t>9</w:t>
      </w:r>
    </w:p>
    <w:p w14:paraId="38A9C310" w14:textId="77777777" w:rsidR="00A1161C" w:rsidRPr="000728F9" w:rsidRDefault="00A1161C" w:rsidP="00A1161C">
      <w:pPr>
        <w:autoSpaceDE w:val="0"/>
        <w:autoSpaceDN w:val="0"/>
        <w:adjustRightInd w:val="0"/>
        <w:spacing w:after="0" w:line="360" w:lineRule="auto"/>
        <w:ind w:left="720"/>
        <w:jc w:val="center"/>
        <w:rPr>
          <w:rFonts w:ascii="Verdana" w:eastAsia="Calibri" w:hAnsi="Verdana" w:cs="Times New Roman"/>
          <w:color w:val="000000"/>
          <w:spacing w:val="0"/>
          <w:sz w:val="18"/>
          <w:szCs w:val="18"/>
        </w:rPr>
      </w:pPr>
      <w:r w:rsidRPr="00C04708">
        <w:rPr>
          <w:rFonts w:ascii="Verdana" w:eastAsia="Calibri" w:hAnsi="Verdana" w:cs="Times New Roman"/>
          <w:b/>
          <w:bCs/>
          <w:color w:val="000000"/>
          <w:spacing w:val="0"/>
          <w:sz w:val="18"/>
          <w:szCs w:val="18"/>
        </w:rPr>
        <w:t>Odpowiedzialność Stron i kary umowne</w:t>
      </w:r>
    </w:p>
    <w:p w14:paraId="51E143E0" w14:textId="48A3B632" w:rsidR="003A3734" w:rsidRDefault="00A1161C" w:rsidP="007C34D1">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w:t>
      </w:r>
    </w:p>
    <w:p w14:paraId="473A6663" w14:textId="113C5AF2" w:rsidR="003A3734" w:rsidRPr="003A3734" w:rsidRDefault="007C34D1" w:rsidP="003A3734">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 xml:space="preserve">Zwolnienie w myśl niniejszego ustępu oznacza, że: </w:t>
      </w:r>
    </w:p>
    <w:p w14:paraId="2676D03D" w14:textId="7A5EDFFC"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1) </w:t>
      </w:r>
      <w:r w:rsidR="00DD3068">
        <w:rPr>
          <w:rFonts w:ascii="Verdana" w:eastAsia="Calibri" w:hAnsi="Verdana" w:cs="Times New Roman"/>
          <w:color w:val="auto"/>
          <w:spacing w:val="0"/>
          <w:sz w:val="18"/>
          <w:szCs w:val="18"/>
        </w:rPr>
        <w:tab/>
      </w:r>
      <w:r w:rsidRPr="003A3734">
        <w:rPr>
          <w:rFonts w:ascii="Verdana" w:eastAsia="Calibri" w:hAnsi="Verdana" w:cs="Times New Roman"/>
          <w:color w:val="auto"/>
          <w:spacing w:val="0"/>
          <w:sz w:val="18"/>
          <w:szCs w:val="18"/>
        </w:rPr>
        <w:t xml:space="preserve">Wykonawca musi zaspokoić roszczenia osób trzecich kierowane wobec Zamawiającego, powstałe w związku z wykonywaniem przedmiotu Umowy przez Wykonawcę. </w:t>
      </w:r>
    </w:p>
    <w:p w14:paraId="371F79B2" w14:textId="7F72CB69"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2) </w:t>
      </w:r>
      <w:r w:rsidR="00DD3068">
        <w:rPr>
          <w:rFonts w:ascii="Verdana" w:eastAsia="Calibri" w:hAnsi="Verdana" w:cs="Times New Roman"/>
          <w:color w:val="auto"/>
          <w:spacing w:val="0"/>
          <w:sz w:val="18"/>
          <w:szCs w:val="18"/>
        </w:rPr>
        <w:tab/>
      </w:r>
      <w:r w:rsidRPr="003A3734">
        <w:rPr>
          <w:rFonts w:ascii="Verdana" w:eastAsia="Calibri" w:hAnsi="Verdana" w:cs="Times New Roman"/>
          <w:color w:val="auto"/>
          <w:spacing w:val="0"/>
          <w:sz w:val="18"/>
          <w:szCs w:val="18"/>
        </w:rPr>
        <w:t xml:space="preserve">Wykonawca ma zwrócić Zamawiającemu świadczenia, których Zamawiający dokonał w celu zaspokojenia roszczeń osób trzecich, zgłoszonych wobec Zamawiającego oraz </w:t>
      </w:r>
    </w:p>
    <w:p w14:paraId="4D8C6AB8" w14:textId="17FAEDAD"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3) </w:t>
      </w:r>
      <w:r w:rsidR="00DD3068">
        <w:rPr>
          <w:rFonts w:ascii="Verdana" w:eastAsia="Calibri" w:hAnsi="Verdana" w:cs="Times New Roman"/>
          <w:color w:val="auto"/>
          <w:spacing w:val="0"/>
          <w:sz w:val="18"/>
          <w:szCs w:val="18"/>
        </w:rPr>
        <w:tab/>
      </w:r>
      <w:r w:rsidRPr="003A3734">
        <w:rPr>
          <w:rFonts w:ascii="Verdana" w:eastAsia="Calibri" w:hAnsi="Verdana" w:cs="Times New Roman"/>
          <w:color w:val="auto"/>
          <w:spacing w:val="0"/>
          <w:sz w:val="18"/>
          <w:szCs w:val="18"/>
        </w:rPr>
        <w:t xml:space="preserve">Wykonawca musi zrekompensować Zamawiającemu wszystkie koszty, nakłady i szkody, które powstają w wyniku dochodzenia, spełnienia roszczeń lub odparcia roszczeń osób trzecich. </w:t>
      </w:r>
    </w:p>
    <w:p w14:paraId="63AD0232" w14:textId="7E15A8C7" w:rsidR="00A1161C" w:rsidRPr="000728F9" w:rsidRDefault="007C34D1" w:rsidP="003A3734">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W celu uniknięcia wszelkich wątpliwości Strony postanawiają, iż Zamawiający w przypadku</w:t>
      </w: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 xml:space="preserve">zgłoszenia jakiegokolwiek roszczenia przez osobę trzecią, zobowiązany jest zawiadomić o tym Wykonawcę oraz – jeśli Wykonawca uzna, iż roszczenie pozostaje nieuzasadnione - umożliwić mu wstąpienie w spór sądowy w celu obrony swoich interesów. </w:t>
      </w:r>
      <w:r w:rsidR="00A1161C" w:rsidRPr="000728F9">
        <w:rPr>
          <w:rFonts w:ascii="Verdana" w:eastAsia="Calibri" w:hAnsi="Verdana" w:cs="Times New Roman"/>
          <w:color w:val="auto"/>
          <w:spacing w:val="0"/>
          <w:sz w:val="18"/>
          <w:szCs w:val="18"/>
        </w:rPr>
        <w:t xml:space="preserve"> </w:t>
      </w:r>
    </w:p>
    <w:p w14:paraId="7F3A19A4"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Wykonawca zobowiązany będzie do zapłaty na rzecz Zamawiającego kar umownych w następujących przypadkach i wysokości:</w:t>
      </w:r>
    </w:p>
    <w:p w14:paraId="72F6B4D7" w14:textId="164A6D40"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1) w </w:t>
      </w:r>
      <w:r w:rsidR="00AD2062" w:rsidRPr="000728F9">
        <w:rPr>
          <w:rFonts w:ascii="Verdana" w:eastAsia="Calibri" w:hAnsi="Verdana" w:cs="Times New Roman"/>
          <w:color w:val="auto"/>
          <w:spacing w:val="0"/>
          <w:sz w:val="18"/>
          <w:szCs w:val="18"/>
        </w:rPr>
        <w:t>przypadku,</w:t>
      </w:r>
      <w:r w:rsidRPr="000728F9">
        <w:rPr>
          <w:rFonts w:ascii="Verdana" w:eastAsia="Calibri" w:hAnsi="Verdana" w:cs="Times New Roman"/>
          <w:color w:val="auto"/>
          <w:spacing w:val="0"/>
          <w:sz w:val="18"/>
          <w:szCs w:val="18"/>
        </w:rPr>
        <w:t xml:space="preserve"> kiedy Wykonawca uchybi terminowi wyznaczonemu do realizacji Przedmiotu Umowy, Zamawiający ma prawo do naliczania kar umownych w wysokości 0,</w:t>
      </w:r>
      <w:r>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 Wynagrodzenia</w:t>
      </w:r>
      <w:r w:rsidR="007C34D1">
        <w:rPr>
          <w:rFonts w:ascii="Verdana" w:eastAsia="Calibri" w:hAnsi="Verdana" w:cs="Times New Roman"/>
          <w:color w:val="auto"/>
          <w:spacing w:val="0"/>
          <w:sz w:val="18"/>
          <w:szCs w:val="18"/>
        </w:rPr>
        <w:t xml:space="preserve"> brutto</w:t>
      </w:r>
      <w:r w:rsidRPr="000728F9">
        <w:rPr>
          <w:rFonts w:ascii="Verdana" w:eastAsia="Calibri" w:hAnsi="Verdana" w:cs="Times New Roman"/>
          <w:color w:val="auto"/>
          <w:spacing w:val="0"/>
          <w:sz w:val="18"/>
          <w:szCs w:val="18"/>
        </w:rPr>
        <w:t xml:space="preserve"> </w:t>
      </w:r>
      <w:r w:rsidR="007C34D1" w:rsidRPr="007C34D1">
        <w:rPr>
          <w:rFonts w:ascii="Verdana" w:eastAsia="Calibri" w:hAnsi="Verdana" w:cs="Times New Roman"/>
          <w:color w:val="auto"/>
          <w:spacing w:val="0"/>
          <w:sz w:val="18"/>
          <w:szCs w:val="18"/>
        </w:rPr>
        <w:t xml:space="preserve">określonego w § </w:t>
      </w:r>
      <w:r w:rsidR="006E2361">
        <w:rPr>
          <w:rFonts w:ascii="Verdana" w:eastAsia="Calibri" w:hAnsi="Verdana" w:cs="Times New Roman"/>
          <w:color w:val="auto"/>
          <w:spacing w:val="0"/>
          <w:sz w:val="18"/>
          <w:szCs w:val="18"/>
        </w:rPr>
        <w:t>4</w:t>
      </w:r>
      <w:r w:rsidR="007C34D1" w:rsidRPr="007C34D1">
        <w:rPr>
          <w:rFonts w:ascii="Verdana" w:eastAsia="Calibri" w:hAnsi="Verdana" w:cs="Times New Roman"/>
          <w:color w:val="auto"/>
          <w:spacing w:val="0"/>
          <w:sz w:val="18"/>
          <w:szCs w:val="18"/>
        </w:rPr>
        <w:t xml:space="preserve"> ust. 1 Umowy,</w:t>
      </w:r>
      <w:r w:rsidR="007C34D1">
        <w:rPr>
          <w:rFonts w:ascii="Verdana" w:eastAsia="Calibri" w:hAnsi="Verdana" w:cs="Times New Roman"/>
          <w:color w:val="auto"/>
          <w:spacing w:val="0"/>
          <w:sz w:val="18"/>
          <w:szCs w:val="18"/>
        </w:rPr>
        <w:t xml:space="preserve"> </w:t>
      </w:r>
      <w:r w:rsidRPr="000728F9">
        <w:rPr>
          <w:rFonts w:ascii="Verdana" w:eastAsia="Calibri" w:hAnsi="Verdana" w:cs="Times New Roman"/>
          <w:color w:val="auto"/>
          <w:spacing w:val="0"/>
          <w:sz w:val="18"/>
          <w:szCs w:val="18"/>
        </w:rPr>
        <w:t xml:space="preserve">za każdy dzień zwłoki w realizacji, </w:t>
      </w:r>
    </w:p>
    <w:p w14:paraId="7D849D81" w14:textId="0776A4A0"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gdy Wykonawca uchybi terminowi wyznaczonemu do usunięcia wad w okresie Odbioru Końcowego – w wysokości 0,1% Wynagrodzenia</w:t>
      </w:r>
      <w:r w:rsidR="007C34D1">
        <w:rPr>
          <w:rFonts w:ascii="Verdana" w:eastAsia="Calibri" w:hAnsi="Verdana" w:cs="Times New Roman"/>
          <w:color w:val="auto"/>
          <w:spacing w:val="0"/>
          <w:sz w:val="18"/>
          <w:szCs w:val="18"/>
        </w:rPr>
        <w:t xml:space="preserve"> brutto </w:t>
      </w:r>
      <w:r w:rsidR="007C34D1" w:rsidRPr="007C34D1">
        <w:rPr>
          <w:rFonts w:ascii="Verdana" w:eastAsia="Calibri" w:hAnsi="Verdana" w:cs="Times New Roman"/>
          <w:color w:val="auto"/>
          <w:spacing w:val="0"/>
          <w:sz w:val="18"/>
          <w:szCs w:val="18"/>
        </w:rPr>
        <w:t xml:space="preserve">określonego w § </w:t>
      </w:r>
      <w:r w:rsidR="006E2361">
        <w:rPr>
          <w:rFonts w:ascii="Verdana" w:eastAsia="Calibri" w:hAnsi="Verdana" w:cs="Times New Roman"/>
          <w:color w:val="auto"/>
          <w:spacing w:val="0"/>
          <w:sz w:val="18"/>
          <w:szCs w:val="18"/>
        </w:rPr>
        <w:t>4</w:t>
      </w:r>
      <w:r w:rsidR="007C34D1"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za każdy dzień zwłoki w usunięciu wad, </w:t>
      </w:r>
    </w:p>
    <w:p w14:paraId="639B5260" w14:textId="718D38CD"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w przypadku, gdy Wykonawca uchybi terminowi wyznaczonemu do usunięcia </w:t>
      </w:r>
      <w:r w:rsidR="00DB669B">
        <w:rPr>
          <w:rFonts w:ascii="Verdana" w:eastAsia="Calibri" w:hAnsi="Verdana" w:cs="Times New Roman"/>
          <w:color w:val="auto"/>
          <w:spacing w:val="0"/>
          <w:sz w:val="18"/>
          <w:szCs w:val="18"/>
        </w:rPr>
        <w:t>w</w:t>
      </w:r>
      <w:r w:rsidRPr="000728F9">
        <w:rPr>
          <w:rFonts w:ascii="Verdana" w:eastAsia="Calibri" w:hAnsi="Verdana" w:cs="Times New Roman"/>
          <w:color w:val="auto"/>
          <w:spacing w:val="0"/>
          <w:sz w:val="18"/>
          <w:szCs w:val="18"/>
        </w:rPr>
        <w:t>ad</w:t>
      </w:r>
      <w:r w:rsidR="00142B96">
        <w:rPr>
          <w:rFonts w:ascii="Verdana" w:eastAsia="Calibri" w:hAnsi="Verdana" w:cs="Times New Roman"/>
          <w:color w:val="auto"/>
          <w:spacing w:val="0"/>
          <w:sz w:val="18"/>
          <w:szCs w:val="18"/>
        </w:rPr>
        <w:t>y</w:t>
      </w:r>
      <w:r w:rsidRPr="000728F9">
        <w:rPr>
          <w:rFonts w:ascii="Verdana" w:eastAsia="Calibri" w:hAnsi="Verdana" w:cs="Times New Roman"/>
          <w:color w:val="auto"/>
          <w:spacing w:val="0"/>
          <w:sz w:val="18"/>
          <w:szCs w:val="18"/>
        </w:rPr>
        <w:t xml:space="preserve"> w Okresie Gwarancji – w wysokości 0,1% Wynagrodzenia</w:t>
      </w:r>
      <w:r w:rsidR="007C34D1">
        <w:rPr>
          <w:rFonts w:ascii="Verdana" w:eastAsia="Calibri" w:hAnsi="Verdana" w:cs="Times New Roman"/>
          <w:color w:val="auto"/>
          <w:spacing w:val="0"/>
          <w:sz w:val="18"/>
          <w:szCs w:val="18"/>
        </w:rPr>
        <w:t xml:space="preserve"> brutto </w:t>
      </w:r>
      <w:r w:rsidR="007C34D1" w:rsidRPr="007C34D1">
        <w:rPr>
          <w:rFonts w:ascii="Verdana" w:eastAsia="Calibri" w:hAnsi="Verdana" w:cs="Times New Roman"/>
          <w:color w:val="auto"/>
          <w:spacing w:val="0"/>
          <w:sz w:val="18"/>
          <w:szCs w:val="18"/>
        </w:rPr>
        <w:t xml:space="preserve">określonego w § </w:t>
      </w:r>
      <w:r w:rsidR="006E2361">
        <w:rPr>
          <w:rFonts w:ascii="Verdana" w:eastAsia="Calibri" w:hAnsi="Verdana" w:cs="Times New Roman"/>
          <w:color w:val="auto"/>
          <w:spacing w:val="0"/>
          <w:sz w:val="18"/>
          <w:szCs w:val="18"/>
        </w:rPr>
        <w:t>4</w:t>
      </w:r>
      <w:r w:rsidR="007C34D1"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za każdy dzień zwłoki w usuwaniu </w:t>
      </w:r>
      <w:r w:rsidR="00C04708">
        <w:rPr>
          <w:rFonts w:ascii="Verdana" w:eastAsia="Calibri" w:hAnsi="Verdana" w:cs="Times New Roman"/>
          <w:color w:val="auto"/>
          <w:spacing w:val="0"/>
          <w:sz w:val="18"/>
          <w:szCs w:val="18"/>
        </w:rPr>
        <w:t>W</w:t>
      </w:r>
      <w:r w:rsidRPr="000728F9">
        <w:rPr>
          <w:rFonts w:ascii="Verdana" w:eastAsia="Calibri" w:hAnsi="Verdana" w:cs="Times New Roman"/>
          <w:color w:val="auto"/>
          <w:spacing w:val="0"/>
          <w:sz w:val="18"/>
          <w:szCs w:val="18"/>
        </w:rPr>
        <w:t>ad</w:t>
      </w:r>
      <w:r w:rsidR="00C04708">
        <w:rPr>
          <w:rFonts w:ascii="Verdana" w:eastAsia="Calibri" w:hAnsi="Verdana" w:cs="Times New Roman"/>
          <w:color w:val="auto"/>
          <w:spacing w:val="0"/>
          <w:sz w:val="18"/>
          <w:szCs w:val="18"/>
        </w:rPr>
        <w:t xml:space="preserve"> Gwarancyjnych,</w:t>
      </w:r>
    </w:p>
    <w:p w14:paraId="58B41819" w14:textId="064FB196"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w przypadku rozwiązania Umowy lub odstąpienia od Umowy przez Zamawiającego z przyczyn leżących po stronie Wykonawcy – w wysokości 10% całkowitego Wynagrodzenia</w:t>
      </w:r>
      <w:r w:rsidR="007C34D1">
        <w:rPr>
          <w:rFonts w:ascii="Verdana" w:eastAsia="Calibri" w:hAnsi="Verdana" w:cs="Times New Roman"/>
          <w:color w:val="auto"/>
          <w:spacing w:val="0"/>
          <w:sz w:val="18"/>
          <w:szCs w:val="18"/>
        </w:rPr>
        <w:t xml:space="preserve"> </w:t>
      </w:r>
      <w:bookmarkStart w:id="3" w:name="_Hlk134786846"/>
      <w:r w:rsidR="007C34D1">
        <w:rPr>
          <w:rFonts w:ascii="Verdana" w:eastAsia="Calibri" w:hAnsi="Verdana" w:cs="Times New Roman"/>
          <w:color w:val="auto"/>
          <w:spacing w:val="0"/>
          <w:sz w:val="18"/>
          <w:szCs w:val="18"/>
        </w:rPr>
        <w:t xml:space="preserve">brutto </w:t>
      </w:r>
      <w:r w:rsidR="007C34D1" w:rsidRPr="007C34D1">
        <w:rPr>
          <w:rFonts w:ascii="Verdana" w:eastAsia="Calibri" w:hAnsi="Verdana" w:cs="Times New Roman"/>
          <w:color w:val="auto"/>
          <w:spacing w:val="0"/>
          <w:sz w:val="18"/>
          <w:szCs w:val="18"/>
        </w:rPr>
        <w:t xml:space="preserve">określonego w § </w:t>
      </w:r>
      <w:r w:rsidR="006E2361">
        <w:rPr>
          <w:rFonts w:ascii="Verdana" w:eastAsia="Calibri" w:hAnsi="Verdana" w:cs="Times New Roman"/>
          <w:color w:val="auto"/>
          <w:spacing w:val="0"/>
          <w:sz w:val="18"/>
          <w:szCs w:val="18"/>
        </w:rPr>
        <w:t>4</w:t>
      </w:r>
      <w:r w:rsidR="007C34D1" w:rsidRPr="007C34D1">
        <w:rPr>
          <w:rFonts w:ascii="Verdana" w:eastAsia="Calibri" w:hAnsi="Verdana" w:cs="Times New Roman"/>
          <w:color w:val="auto"/>
          <w:spacing w:val="0"/>
          <w:sz w:val="18"/>
          <w:szCs w:val="18"/>
        </w:rPr>
        <w:t xml:space="preserve"> ust. 1 Umowy</w:t>
      </w:r>
      <w:bookmarkEnd w:id="3"/>
      <w:r w:rsidR="007C34D1">
        <w:rPr>
          <w:rFonts w:ascii="Verdana" w:eastAsia="Calibri" w:hAnsi="Verdana" w:cs="Times New Roman"/>
          <w:color w:val="auto"/>
          <w:spacing w:val="0"/>
          <w:sz w:val="18"/>
          <w:szCs w:val="18"/>
        </w:rPr>
        <w:t>.</w:t>
      </w:r>
    </w:p>
    <w:p w14:paraId="100D4E27" w14:textId="0656EB41"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Suma kar umownych naliczonych na podstawie ust. 2 pkt 1) – 4) niniejszego paragrafu nie może przekroczyć 20% Wynagrodzenia</w:t>
      </w:r>
      <w:r w:rsidR="007D0275" w:rsidRPr="007D0275">
        <w:rPr>
          <w:rFonts w:ascii="Verdana" w:eastAsia="Calibri" w:hAnsi="Verdana" w:cs="Times New Roman"/>
          <w:color w:val="auto"/>
          <w:spacing w:val="0"/>
          <w:sz w:val="18"/>
          <w:szCs w:val="18"/>
        </w:rPr>
        <w:t xml:space="preserve"> brutto określonego w § </w:t>
      </w:r>
      <w:r w:rsidR="006E2361">
        <w:rPr>
          <w:rFonts w:ascii="Verdana" w:eastAsia="Calibri" w:hAnsi="Verdana" w:cs="Times New Roman"/>
          <w:color w:val="auto"/>
          <w:spacing w:val="0"/>
          <w:sz w:val="18"/>
          <w:szCs w:val="18"/>
        </w:rPr>
        <w:t>4</w:t>
      </w:r>
      <w:r w:rsidR="007D0275" w:rsidRPr="007D0275">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w:t>
      </w:r>
      <w:r w:rsidRPr="000728F9">
        <w:rPr>
          <w:rFonts w:ascii="Verdana" w:eastAsia="Calibri" w:hAnsi="Verdana" w:cs="Times New Roman"/>
          <w:color w:val="auto"/>
          <w:spacing w:val="0"/>
          <w:sz w:val="18"/>
          <w:szCs w:val="18"/>
        </w:rPr>
        <w:lastRenderedPageBreak/>
        <w:t xml:space="preserve">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550332B7" w14:textId="23249EC1" w:rsidR="00A1161C" w:rsidRPr="000728F9" w:rsidRDefault="00A1161C" w:rsidP="006E59D7">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 xml:space="preserve">Zamawiający </w:t>
      </w:r>
      <w:r w:rsidR="006E2361" w:rsidRPr="006E2361">
        <w:rPr>
          <w:rFonts w:ascii="Verdana" w:eastAsia="Calibri" w:hAnsi="Verdana" w:cs="Times New Roman"/>
          <w:color w:val="auto"/>
          <w:spacing w:val="0"/>
          <w:sz w:val="18"/>
          <w:szCs w:val="18"/>
        </w:rPr>
        <w:t>będzie zobowiązany do zapłaty na rzecz Wykonawcy kar</w:t>
      </w:r>
      <w:r w:rsidR="006E2361">
        <w:rPr>
          <w:rFonts w:ascii="Verdana" w:eastAsia="Calibri" w:hAnsi="Verdana" w:cs="Times New Roman"/>
          <w:color w:val="auto"/>
          <w:spacing w:val="0"/>
          <w:sz w:val="18"/>
          <w:szCs w:val="18"/>
        </w:rPr>
        <w:t>y</w:t>
      </w:r>
      <w:r w:rsidR="006E2361" w:rsidRPr="006E2361">
        <w:rPr>
          <w:rFonts w:ascii="Verdana" w:eastAsia="Calibri" w:hAnsi="Verdana" w:cs="Times New Roman"/>
          <w:color w:val="auto"/>
          <w:spacing w:val="0"/>
          <w:sz w:val="18"/>
          <w:szCs w:val="18"/>
        </w:rPr>
        <w:t xml:space="preserve"> umownej w przypadku rozwiązania Umowy lub odstąpienia od Umowy przez Wykonawcę z przyczyn zawinionych przez Zamawiającego – w wysokości 10% Wynagrodzenia brutto określonego w § 4 ust. 1 Umowy. W przypadku, gdy szkoda Wykonawcy przekracza wysokość ustalonej kary umownej,</w:t>
      </w:r>
      <w:r w:rsidR="006E59D7">
        <w:rPr>
          <w:rFonts w:ascii="Verdana" w:eastAsia="Calibri" w:hAnsi="Verdana" w:cs="Times New Roman"/>
          <w:color w:val="auto"/>
          <w:spacing w:val="0"/>
          <w:sz w:val="18"/>
          <w:szCs w:val="18"/>
        </w:rPr>
        <w:t xml:space="preserve"> </w:t>
      </w:r>
      <w:r w:rsidR="006E59D7" w:rsidRPr="006E59D7">
        <w:rPr>
          <w:rFonts w:ascii="Verdana" w:eastAsia="Calibri" w:hAnsi="Verdana" w:cs="Times New Roman"/>
          <w:color w:val="auto"/>
          <w:spacing w:val="0"/>
          <w:sz w:val="18"/>
          <w:szCs w:val="18"/>
        </w:rPr>
        <w:t>Wykonawcy przysługuje prawo dochodzenia odszkodowania uzupełniającego na zasadach ogólnych.</w:t>
      </w:r>
      <w:r w:rsidRPr="000728F9">
        <w:rPr>
          <w:rFonts w:ascii="Verdana" w:eastAsia="Calibri" w:hAnsi="Verdana" w:cs="Times New Roman"/>
          <w:color w:val="auto"/>
          <w:spacing w:val="0"/>
          <w:sz w:val="18"/>
          <w:szCs w:val="18"/>
        </w:rPr>
        <w:t xml:space="preserve"> </w:t>
      </w:r>
    </w:p>
    <w:p w14:paraId="76BD83F3" w14:textId="29553163" w:rsidR="00A1161C" w:rsidRPr="000728F9" w:rsidRDefault="00C04708" w:rsidP="00A1161C">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5</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t xml:space="preserve">Kara umowna powinna być zapłacona przez Stronę, która naruszyła postanowienia Umowy, w terminie </w:t>
      </w:r>
      <w:r w:rsidR="00FF5AC6">
        <w:rPr>
          <w:rFonts w:ascii="Verdana" w:eastAsia="Calibri" w:hAnsi="Verdana" w:cs="Times New Roman"/>
          <w:color w:val="auto"/>
          <w:spacing w:val="0"/>
          <w:sz w:val="18"/>
          <w:szCs w:val="18"/>
        </w:rPr>
        <w:t>14</w:t>
      </w:r>
      <w:r w:rsidR="00A1161C" w:rsidRPr="000728F9">
        <w:rPr>
          <w:rFonts w:ascii="Verdana" w:eastAsia="Calibri" w:hAnsi="Verdana" w:cs="Times New Roman"/>
          <w:color w:val="auto"/>
          <w:spacing w:val="0"/>
          <w:sz w:val="18"/>
          <w:szCs w:val="18"/>
        </w:rPr>
        <w:t xml:space="preserve"> dni od daty wystąpienia przez drugą Stronę z żądaniem zapłaty. Po upływie tego terminu, Zamawiający może potrącić karę umowną z wierzytelnością wynikającą z faktury wystawionej przez Wykonawcę, na co Wykonawca niniejszym wyraża zgodę.</w:t>
      </w:r>
    </w:p>
    <w:p w14:paraId="5F7BE993" w14:textId="7602F680" w:rsidR="00A1161C" w:rsidRPr="000728F9" w:rsidRDefault="00C04708" w:rsidP="00A1161C">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6</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t xml:space="preserve">Celem uniknięcia wątpliwości Strony ustalają, że odstąpienie od Umowy przez którąkolwiek ze Stron lub jej rozwiązanie nie pozbawia drugiej Strony prawa do dochodzenia zastrzeżonych w Umowie kar umownych. </w:t>
      </w:r>
    </w:p>
    <w:p w14:paraId="2FBCA69D" w14:textId="1C33A2DF" w:rsidR="00A1161C" w:rsidRDefault="00C04708" w:rsidP="00A1161C">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7</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73509253" w14:textId="475296FF" w:rsidR="00A1161C" w:rsidRPr="000728F9" w:rsidRDefault="00073DA3" w:rsidP="00073DA3">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8.   </w:t>
      </w:r>
      <w:r w:rsidR="00A1161C" w:rsidRPr="000728F9">
        <w:rPr>
          <w:rFonts w:ascii="Verdana" w:eastAsia="Calibri" w:hAnsi="Verdana" w:cs="Times New Roman"/>
          <w:color w:val="auto"/>
          <w:spacing w:val="0"/>
          <w:sz w:val="18"/>
          <w:szCs w:val="18"/>
        </w:rPr>
        <w:t>Strony nie mogą zbywać na rzecz osób trzecich wierzytelności powstałych w wyniku realizacji niniejszej Umowy, bez uzyskania stosownej zgody drugiej Strony.</w:t>
      </w:r>
    </w:p>
    <w:p w14:paraId="750A6A51" w14:textId="77777777" w:rsidR="00A1161C" w:rsidRPr="000728F9" w:rsidRDefault="00A1161C" w:rsidP="00A1161C">
      <w:pPr>
        <w:shd w:val="clear" w:color="auto" w:fill="FFFFFF"/>
        <w:spacing w:after="0" w:line="360" w:lineRule="auto"/>
        <w:ind w:left="284"/>
        <w:rPr>
          <w:rFonts w:ascii="Verdana" w:eastAsia="Calibri" w:hAnsi="Verdana" w:cs="Times New Roman"/>
          <w:color w:val="auto"/>
          <w:spacing w:val="0"/>
          <w:sz w:val="18"/>
          <w:szCs w:val="18"/>
        </w:rPr>
      </w:pPr>
    </w:p>
    <w:p w14:paraId="2B9DA27C" w14:textId="4D48A4AE"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xml:space="preserve">§ </w:t>
      </w:r>
      <w:r w:rsidR="00320BAB">
        <w:rPr>
          <w:rFonts w:ascii="Verdana" w:eastAsia="Calibri" w:hAnsi="Verdana" w:cs="Times New Roman"/>
          <w:b/>
          <w:color w:val="auto"/>
          <w:spacing w:val="0"/>
          <w:sz w:val="18"/>
          <w:szCs w:val="18"/>
        </w:rPr>
        <w:t>1</w:t>
      </w:r>
      <w:r w:rsidR="008057E4">
        <w:rPr>
          <w:rFonts w:ascii="Verdana" w:eastAsia="Calibri" w:hAnsi="Verdana" w:cs="Times New Roman"/>
          <w:b/>
          <w:color w:val="auto"/>
          <w:spacing w:val="0"/>
          <w:sz w:val="18"/>
          <w:szCs w:val="18"/>
        </w:rPr>
        <w:t>0</w:t>
      </w:r>
    </w:p>
    <w:p w14:paraId="596F28AA"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Poufność</w:t>
      </w:r>
    </w:p>
    <w:p w14:paraId="1877F5C0"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Strony oświadczają, że wszelkie informacje w formie ustnej, pisemnej lub elektronicznej, dotyczące ich wzajemnej współpracy, wymienione pomiędzy Stronami są poufne, a do ich ujawnienia wymagana jest pisemna zgoda Stron.</w:t>
      </w:r>
    </w:p>
    <w:p w14:paraId="4D1B811E"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Na żądanie każdej ze Stron przekazanie informacji poufnych zostanie udokumentowane stosownym protokołem, który może zawierać dodatkowe warunki wykorzystania informacji poufnych, oprócz zawartych w niniejszej Umowie. </w:t>
      </w:r>
    </w:p>
    <w:p w14:paraId="7CAA19CF" w14:textId="24AD203F" w:rsidR="006E59D7" w:rsidRPr="000728F9" w:rsidRDefault="00A1161C" w:rsidP="006E59D7">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Strony odpowiadają za zachowanie poufności przekazanych informacji przez swoich podwykonawców, przedstawicieli, pracowników oraz osoby współpracujące. W szczególności w umowach z podwykonawcami Wykonawca powinien umieścić </w:t>
      </w:r>
      <w:r w:rsidRPr="000728F9">
        <w:rPr>
          <w:rFonts w:ascii="Verdana" w:eastAsia="Calibri" w:hAnsi="Verdana" w:cs="Times New Roman"/>
          <w:color w:val="auto"/>
          <w:spacing w:val="0"/>
          <w:sz w:val="18"/>
          <w:szCs w:val="18"/>
        </w:rPr>
        <w:lastRenderedPageBreak/>
        <w:t xml:space="preserve">postanowienia zobowiązujące podwykonawców do zachowania poufności w zakresie nie mniejszym niż w niniejszej Umowie. </w:t>
      </w:r>
    </w:p>
    <w:p w14:paraId="746EC162" w14:textId="3D8C7616" w:rsidR="00A1161C" w:rsidRPr="000728F9" w:rsidRDefault="006E59D7" w:rsidP="00A1161C">
      <w:pPr>
        <w:spacing w:after="0" w:line="360" w:lineRule="auto"/>
        <w:ind w:left="284" w:hanging="284"/>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4</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r>
      <w:r>
        <w:rPr>
          <w:rFonts w:ascii="Verdana" w:eastAsia="Calibri" w:hAnsi="Verdana" w:cs="Times New Roman"/>
          <w:color w:val="auto"/>
          <w:spacing w:val="0"/>
          <w:sz w:val="18"/>
          <w:szCs w:val="18"/>
        </w:rPr>
        <w:t xml:space="preserve">Każda ze Stron </w:t>
      </w:r>
      <w:r w:rsidRPr="006E59D7">
        <w:rPr>
          <w:rFonts w:ascii="Verdana" w:eastAsia="Calibri" w:hAnsi="Verdana" w:cs="Times New Roman"/>
          <w:color w:val="auto"/>
          <w:spacing w:val="0"/>
          <w:sz w:val="18"/>
          <w:szCs w:val="18"/>
        </w:rPr>
        <w:t>w okresie obowiązywania Umowy oraz w okresie 60 miesięcy od dnia jej rozwiązania lub odstąpienia od Umowy przez jedną ze Stron</w:t>
      </w:r>
      <w:r>
        <w:rPr>
          <w:rFonts w:ascii="Verdana" w:eastAsia="Calibri" w:hAnsi="Verdana" w:cs="Times New Roman"/>
          <w:color w:val="auto"/>
          <w:spacing w:val="0"/>
          <w:sz w:val="18"/>
          <w:szCs w:val="18"/>
        </w:rPr>
        <w:t>:</w:t>
      </w:r>
    </w:p>
    <w:p w14:paraId="57FDD3FF"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zobowiązuje się do zachowania w tajemnicy wszelkich informacji dotyczących działalności Zamawiającego, </w:t>
      </w:r>
    </w:p>
    <w:p w14:paraId="3FBAC0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może wykorzystywać informacje poufne uzyskane od Zamawiającego tylko w celu realizacji i rozwijania wspólnych przedsięwzięć, </w:t>
      </w:r>
    </w:p>
    <w:p w14:paraId="7A6B05FD"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76D1A8FA"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nie może ujawniać informacji poufnych otrzymanych od Zamawiającego żadnej osobie trzeciej (tj. żadnej osobie, która nie jest Stroną Umowy) bez uprzedniego pisemnego zezwolenia drugiej Strony.</w:t>
      </w:r>
    </w:p>
    <w:p w14:paraId="644C7894" w14:textId="67F43CC5" w:rsidR="00A1161C" w:rsidRPr="000728F9" w:rsidRDefault="006E59D7" w:rsidP="00A1161C">
      <w:pPr>
        <w:spacing w:after="0" w:line="360" w:lineRule="auto"/>
        <w:ind w:left="284" w:hanging="284"/>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5</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t xml:space="preserve">Wszelkie ograniczenia przekazywania lub wykorzystania informacji poufnych zawarte w niniejszej Umowie nie obowiązują w odniesieniu do informacji poufnych, które: </w:t>
      </w:r>
    </w:p>
    <w:p w14:paraId="64BAA60C"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stały się publicznie dostępne bez naruszenia niniejszej Umowy,</w:t>
      </w:r>
    </w:p>
    <w:p w14:paraId="678103D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były wcześniej w posiadaniu Strony ujawniającej lub pozyskane zostały legalnie z innych źródeł, </w:t>
      </w:r>
    </w:p>
    <w:p w14:paraId="5B7DDF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06E76312" w14:textId="7A6A1B41" w:rsidR="00A1161C" w:rsidRPr="000728F9" w:rsidRDefault="006E59D7" w:rsidP="00A1161C">
      <w:pPr>
        <w:spacing w:after="0" w:line="360" w:lineRule="auto"/>
        <w:ind w:left="284" w:hanging="284"/>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6</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6C3A1BAA" w14:textId="7BA1C76A" w:rsidR="00A1161C" w:rsidRPr="006E59D7" w:rsidRDefault="006E59D7" w:rsidP="006E59D7">
      <w:pPr>
        <w:spacing w:after="0" w:line="360" w:lineRule="auto"/>
        <w:ind w:left="284" w:hanging="284"/>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7</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0C443183" w14:textId="6CAB484E"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xml:space="preserve">§ </w:t>
      </w:r>
      <w:r w:rsidR="00E816CD">
        <w:rPr>
          <w:rFonts w:ascii="Verdana" w:eastAsia="Calibri" w:hAnsi="Verdana" w:cs="Times New Roman"/>
          <w:b/>
          <w:color w:val="auto"/>
          <w:spacing w:val="0"/>
          <w:sz w:val="18"/>
          <w:szCs w:val="18"/>
        </w:rPr>
        <w:t>1</w:t>
      </w:r>
      <w:r w:rsidR="008057E4">
        <w:rPr>
          <w:rFonts w:ascii="Verdana" w:eastAsia="Calibri" w:hAnsi="Verdana" w:cs="Times New Roman"/>
          <w:b/>
          <w:color w:val="auto"/>
          <w:spacing w:val="0"/>
          <w:sz w:val="18"/>
          <w:szCs w:val="18"/>
        </w:rPr>
        <w:t>1</w:t>
      </w:r>
    </w:p>
    <w:p w14:paraId="2F2C1FAB"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Ochrona danych osobowych</w:t>
      </w:r>
    </w:p>
    <w:p w14:paraId="55742312" w14:textId="3A5BD781" w:rsidR="00DB669B" w:rsidRPr="00DB669B" w:rsidRDefault="00DB669B" w:rsidP="00DB669B">
      <w:pPr>
        <w:autoSpaceDN w:val="0"/>
        <w:spacing w:after="0" w:line="360" w:lineRule="auto"/>
        <w:ind w:left="284" w:hanging="284"/>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1. </w:t>
      </w:r>
      <w:r w:rsidRPr="00DB669B">
        <w:rPr>
          <w:rFonts w:ascii="Verdana" w:eastAsia="Calibri" w:hAnsi="Verdana" w:cs="Times New Roman"/>
          <w:color w:val="auto"/>
          <w:spacing w:val="0"/>
          <w:sz w:val="18"/>
          <w:szCs w:val="18"/>
        </w:rPr>
        <w:t xml:space="preserve">Każda ze Stron oświadcza, iż jest Administratorem danych osobowych w rozumieniu Rozporządzenia Parlamentu Europejskiego i Rady (UE) 2016/679 z dnia 27 kwietnia 2016 r. (dalej: RODO) w odniesieniu do danych osobowych swoich pracowników, </w:t>
      </w:r>
      <w:r w:rsidRPr="00DB669B">
        <w:rPr>
          <w:rFonts w:ascii="Verdana" w:eastAsia="Calibri" w:hAnsi="Verdana" w:cs="Times New Roman"/>
          <w:color w:val="auto"/>
          <w:spacing w:val="0"/>
          <w:sz w:val="18"/>
          <w:szCs w:val="18"/>
        </w:rPr>
        <w:lastRenderedPageBreak/>
        <w:t>współpracowników oraz pracowników i współpracowników drugiej Strony wskazanych do reprezentacji danej Strony oraz do kontaktu i realizacji Umowy.  Strony oświadczają, że osoby wymienione w Umowie jako osoby kontaktowe i odpowiedzialne ze jej wykonanie zostały o tym poinformowane.</w:t>
      </w:r>
    </w:p>
    <w:p w14:paraId="2F1EA5CC" w14:textId="637258F5" w:rsidR="00DB669B" w:rsidRPr="000728F9" w:rsidRDefault="00DB669B" w:rsidP="00DB669B">
      <w:pPr>
        <w:autoSpaceDN w:val="0"/>
        <w:spacing w:after="0" w:line="360" w:lineRule="auto"/>
        <w:ind w:left="284" w:hanging="284"/>
        <w:contextualSpacing/>
        <w:rPr>
          <w:rFonts w:ascii="Verdana" w:eastAsia="Calibri" w:hAnsi="Verdana" w:cs="Times New Roman"/>
          <w:color w:val="auto"/>
          <w:spacing w:val="0"/>
          <w:sz w:val="18"/>
          <w:szCs w:val="18"/>
        </w:rPr>
      </w:pPr>
      <w:r w:rsidRPr="00DB669B">
        <w:rPr>
          <w:rFonts w:ascii="Verdana" w:eastAsia="Calibri" w:hAnsi="Verdana" w:cs="Times New Roman"/>
          <w:color w:val="auto"/>
          <w:spacing w:val="0"/>
          <w:sz w:val="18"/>
          <w:szCs w:val="18"/>
        </w:rPr>
        <w:t xml:space="preserve">2. Dane osobowe osób, o których mowa w ust. 1 będą przetwarzane przez Strony na podstawie  art. 6 ust. 1 b, c i f RODO w celu i zakresie niezbędnym do wykonywania zadań związanych  z zawarciem i realizacją Umowy.  </w:t>
      </w:r>
    </w:p>
    <w:p w14:paraId="436ABAEA" w14:textId="77777777" w:rsidR="006E59D7" w:rsidRPr="006E59D7" w:rsidRDefault="00A1161C" w:rsidP="006E59D7">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Zamawiający </w:t>
      </w:r>
      <w:r w:rsidR="006E59D7" w:rsidRPr="006E59D7">
        <w:rPr>
          <w:rFonts w:ascii="Verdana" w:eastAsia="Calibri" w:hAnsi="Verdana" w:cs="Times New Roman"/>
          <w:color w:val="auto"/>
          <w:spacing w:val="0"/>
          <w:sz w:val="18"/>
          <w:szCs w:val="18"/>
        </w:rPr>
        <w:t>zobowiązuje Wykonawcę do poinformowania każdej osoby fizycznej, której dane przekaże Zamawiającemu w związku wykonywaniem Umowy, o fakcie przekazania Zamawiającemu ich danych osobowych w celu wykonania Umowy oraz udzielenia im informacji określonych w art. 14 ust. 1 i 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 dalej jako „RODO”.</w:t>
      </w:r>
    </w:p>
    <w:p w14:paraId="7091701B" w14:textId="77777777" w:rsidR="006E59D7" w:rsidRPr="006E59D7" w:rsidRDefault="006E59D7" w:rsidP="006E59D7">
      <w:pPr>
        <w:autoSpaceDN w:val="0"/>
        <w:spacing w:after="0" w:line="360" w:lineRule="auto"/>
        <w:ind w:left="284" w:hanging="284"/>
        <w:contextualSpacing/>
        <w:rPr>
          <w:rFonts w:ascii="Verdana" w:eastAsia="Calibri" w:hAnsi="Verdana" w:cs="Times New Roman"/>
          <w:color w:val="auto"/>
          <w:spacing w:val="0"/>
          <w:sz w:val="18"/>
          <w:szCs w:val="18"/>
        </w:rPr>
      </w:pPr>
      <w:r w:rsidRPr="006E59D7">
        <w:rPr>
          <w:rFonts w:ascii="Verdana" w:eastAsia="Calibri" w:hAnsi="Verdana" w:cs="Times New Roman"/>
          <w:color w:val="auto"/>
          <w:spacing w:val="0"/>
          <w:sz w:val="18"/>
          <w:szCs w:val="18"/>
        </w:rPr>
        <w:t>3. W przypadku wystąpienia okoliczności uzasadniających stosowanie przepisów RODO w zakresie przekazywania danych osobowych do państwa spoza UE, za wyjątkiem Wykonawcy, lub organizacji międzynarodowej, każda ze Stron jest zobowiązana niezwłocznie poinformować o tym fakcie drugą Stronę na piśmie.</w:t>
      </w:r>
    </w:p>
    <w:p w14:paraId="1686B87E" w14:textId="77777777" w:rsidR="006E59D7" w:rsidRPr="006E59D7" w:rsidRDefault="006E59D7" w:rsidP="006E59D7">
      <w:pPr>
        <w:autoSpaceDN w:val="0"/>
        <w:spacing w:after="0" w:line="360" w:lineRule="auto"/>
        <w:ind w:left="284" w:hanging="284"/>
        <w:contextualSpacing/>
        <w:rPr>
          <w:rFonts w:ascii="Verdana" w:eastAsia="Calibri" w:hAnsi="Verdana" w:cs="Times New Roman"/>
          <w:color w:val="auto"/>
          <w:spacing w:val="0"/>
          <w:sz w:val="18"/>
          <w:szCs w:val="18"/>
        </w:rPr>
      </w:pPr>
      <w:r w:rsidRPr="006E59D7">
        <w:rPr>
          <w:rFonts w:ascii="Verdana" w:eastAsia="Calibri" w:hAnsi="Verdana" w:cs="Times New Roman"/>
          <w:color w:val="auto"/>
          <w:spacing w:val="0"/>
          <w:sz w:val="18"/>
          <w:szCs w:val="18"/>
        </w:rPr>
        <w:t>4. Każdorazowe ewentualne powierzenie przetwarzania danych osobowych w celu wykonania niniejszej Umowy będzie się odbywało na podstawie osobnej umowy, zawartej zgodnie z wymogami określonymi w RODO.</w:t>
      </w:r>
    </w:p>
    <w:p w14:paraId="0D63A385" w14:textId="3A85E847" w:rsidR="00A1161C" w:rsidRPr="000728F9" w:rsidRDefault="006E59D7" w:rsidP="006E59D7">
      <w:pPr>
        <w:autoSpaceDN w:val="0"/>
        <w:spacing w:after="0" w:line="360" w:lineRule="auto"/>
        <w:ind w:left="284" w:hanging="284"/>
        <w:contextualSpacing/>
        <w:rPr>
          <w:rFonts w:ascii="Verdana" w:eastAsia="Calibri" w:hAnsi="Verdana" w:cs="Times New Roman"/>
          <w:color w:val="auto"/>
          <w:spacing w:val="0"/>
          <w:sz w:val="18"/>
          <w:szCs w:val="18"/>
        </w:rPr>
      </w:pPr>
      <w:r w:rsidRPr="006E59D7">
        <w:rPr>
          <w:rFonts w:ascii="Verdana" w:eastAsia="Calibri" w:hAnsi="Verdana" w:cs="Times New Roman"/>
          <w:color w:val="auto"/>
          <w:spacing w:val="0"/>
          <w:sz w:val="18"/>
          <w:szCs w:val="18"/>
        </w:rPr>
        <w:t>5. Klauzule Zamawiającego dotyczące ochrony danych osobowych dostępne są pod adresem:</w:t>
      </w:r>
      <w:r w:rsidR="00C04708">
        <w:rPr>
          <w:rFonts w:ascii="Verdana" w:eastAsia="Calibri" w:hAnsi="Verdana" w:cs="Times New Roman"/>
          <w:color w:val="auto"/>
          <w:spacing w:val="0"/>
          <w:sz w:val="18"/>
          <w:szCs w:val="18"/>
        </w:rPr>
        <w:t xml:space="preserve"> </w:t>
      </w:r>
      <w:ins w:id="4" w:author="KRPTL_03" w:date="2024-07-18T12:33:00Z" w16du:dateUtc="2024-07-18T10:33:00Z">
        <w:r w:rsidR="00296987" w:rsidRPr="00446790">
          <w:t>http://bip.imn.gliwice.pl/uploads/contents/files/60/klauzuleinformacyjnerodonastroneimn2023.pdf</w:t>
        </w:r>
      </w:ins>
      <w:r w:rsidR="00C04708">
        <w:rPr>
          <w:rFonts w:ascii="Verdana" w:eastAsia="Calibri" w:hAnsi="Verdana" w:cs="Times New Roman"/>
          <w:color w:val="auto"/>
          <w:spacing w:val="0"/>
          <w:sz w:val="18"/>
          <w:szCs w:val="18"/>
        </w:rPr>
        <w:t>, klauzule Wykonawcy:……………………………………………….</w:t>
      </w:r>
    </w:p>
    <w:p w14:paraId="2D1B72B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10DC6C2" w14:textId="16F7B045"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w:t>
      </w:r>
      <w:r w:rsidR="008057E4">
        <w:rPr>
          <w:rFonts w:ascii="Verdana" w:eastAsia="Calibri" w:hAnsi="Verdana" w:cs="Times New Roman"/>
          <w:b/>
          <w:color w:val="auto"/>
          <w:spacing w:val="0"/>
          <w:sz w:val="18"/>
          <w:szCs w:val="18"/>
        </w:rPr>
        <w:t>2</w:t>
      </w:r>
    </w:p>
    <w:p w14:paraId="588EAAE3"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Siła Wyższa</w:t>
      </w:r>
    </w:p>
    <w:p w14:paraId="743E98F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207EEEAF"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Siły Wyższej nie stanowią zmiany warunków rynkowych ani sytuacja finansowa Strony. </w:t>
      </w:r>
    </w:p>
    <w:p w14:paraId="409776D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Niewykonanie lub nienależyte wykonanie zobowiązań przez Wykonawcę ze względu na zaistnienie Siły Wyżej zwalnia go z wykonania zobowiązań wynikających z Umowy tylko </w:t>
      </w:r>
      <w:r w:rsidRPr="000728F9">
        <w:rPr>
          <w:rFonts w:ascii="Verdana" w:eastAsia="Calibri" w:hAnsi="Verdana" w:cs="Times New Roman"/>
          <w:color w:val="auto"/>
          <w:spacing w:val="0"/>
          <w:sz w:val="18"/>
          <w:szCs w:val="18"/>
        </w:rPr>
        <w:lastRenderedPageBreak/>
        <w:t xml:space="preserve">w zakresie, w jakim spowodowane zostało ono okolicznościami, które stanowią Siłę Wyższą. </w:t>
      </w:r>
    </w:p>
    <w:p w14:paraId="0DB6994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1221E3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 xml:space="preserve">Wykazanie zaistnienia Siły Wyższej oraz zakresu, w jakim uniemożliwiła ona należyte wykonanie zobowiązań Strony wynikających z Umowy, obciąża Stronę powołującą się na Siłę Wyższą. </w:t>
      </w:r>
    </w:p>
    <w:p w14:paraId="04EE0863"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3AC480BA"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W razie wystąpienia Siły Wyższej, Strona nią dotknięta uprawniona jest do domagania się zmiany daty wykonania Umowy odpowiednio do czasu oddziaływania Siły Wyższej i jej bezpośrednich następstw.</w:t>
      </w:r>
    </w:p>
    <w:p w14:paraId="1F8B3358" w14:textId="1E3C40C2"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 xml:space="preserve">Jeżeli Siła Wyższa uniemożliwiała będzie wykonywanie Umowy w istotnym zakresie przez okres przekraczający </w:t>
      </w:r>
      <w:r w:rsidR="00C04708">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0 (</w:t>
      </w:r>
      <w:r w:rsidR="00C04708">
        <w:rPr>
          <w:rFonts w:ascii="Verdana" w:eastAsia="Calibri" w:hAnsi="Verdana" w:cs="Times New Roman"/>
          <w:color w:val="auto"/>
          <w:spacing w:val="0"/>
          <w:sz w:val="18"/>
          <w:szCs w:val="18"/>
        </w:rPr>
        <w:t>sześćdziesią</w:t>
      </w:r>
      <w:r w:rsidRPr="000728F9">
        <w:rPr>
          <w:rFonts w:ascii="Verdana" w:eastAsia="Calibri" w:hAnsi="Verdana" w:cs="Times New Roman"/>
          <w:color w:val="auto"/>
          <w:spacing w:val="0"/>
          <w:sz w:val="18"/>
          <w:szCs w:val="18"/>
        </w:rPr>
        <w:t>t) następujących po sobie dni, każda ze Stron będzie uprawniona do odstąpienia od Umowy ze skutkiem ex tunc, w drodze pisemnego oświadczenia doręczonego drugiej Stronie. W takiej sytuacji zastosowanie znajdą postanowienia § 4 i § 8 Umowy</w:t>
      </w:r>
    </w:p>
    <w:p w14:paraId="3A3D6D4B"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p>
    <w:p w14:paraId="6196A42B" w14:textId="136E2EC9"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1</w:t>
      </w:r>
      <w:r w:rsidR="008057E4">
        <w:rPr>
          <w:rFonts w:ascii="Verdana" w:eastAsia="Calibri" w:hAnsi="Verdana" w:cs="Times New Roman"/>
          <w:b/>
          <w:bCs/>
          <w:color w:val="000000"/>
          <w:spacing w:val="0"/>
          <w:sz w:val="18"/>
          <w:szCs w:val="18"/>
        </w:rPr>
        <w:t>3</w:t>
      </w:r>
    </w:p>
    <w:p w14:paraId="6B250239" w14:textId="77777777" w:rsidR="00A1161C" w:rsidRPr="000728F9" w:rsidRDefault="00A1161C" w:rsidP="00A1161C">
      <w:pPr>
        <w:spacing w:after="0" w:line="360" w:lineRule="auto"/>
        <w:ind w:left="284" w:hanging="284"/>
        <w:jc w:val="center"/>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Zmiana umowy</w:t>
      </w:r>
    </w:p>
    <w:p w14:paraId="05D34789"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Wszelkie zmiany i uzupełnienia treści Umowy, wymagają aneksu sporządzonego z zachowaniem formy pisemnej pod rygorem nieważności. </w:t>
      </w:r>
    </w:p>
    <w:p w14:paraId="156C0BF1"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Zamawiający przewiduje możliwość wprowadzenia istotnych zmian do niniejszej Umowy w przypadkach określonych w ustawie Prawo Zamówień Publicznych</w:t>
      </w:r>
      <w:r>
        <w:rPr>
          <w:rFonts w:ascii="Verdana" w:eastAsia="Calibri" w:hAnsi="Verdana" w:cs="Times New Roman"/>
          <w:color w:val="000000"/>
          <w:spacing w:val="0"/>
          <w:sz w:val="18"/>
          <w:szCs w:val="18"/>
        </w:rPr>
        <w:t>.</w:t>
      </w:r>
    </w:p>
    <w:p w14:paraId="6D12E6BA" w14:textId="77777777" w:rsidR="00A1161C" w:rsidRPr="000728F9" w:rsidRDefault="00A1161C" w:rsidP="00A1161C">
      <w:pPr>
        <w:spacing w:after="0" w:line="360" w:lineRule="auto"/>
        <w:ind w:left="397" w:hanging="397"/>
        <w:contextualSpacing/>
        <w:rPr>
          <w:rFonts w:ascii="Verdana" w:eastAsia="Calibri" w:hAnsi="Verdana" w:cs="Times New Roman"/>
          <w:b/>
          <w:color w:val="auto"/>
          <w:spacing w:val="0"/>
          <w:sz w:val="18"/>
          <w:szCs w:val="18"/>
        </w:rPr>
      </w:pPr>
    </w:p>
    <w:p w14:paraId="092A6708" w14:textId="42CAA55B"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r w:rsidR="008057E4">
        <w:rPr>
          <w:rFonts w:ascii="Verdana" w:eastAsia="Calibri" w:hAnsi="Verdana" w:cs="Times New Roman"/>
          <w:b/>
          <w:color w:val="000000"/>
          <w:spacing w:val="0"/>
          <w:sz w:val="18"/>
          <w:szCs w:val="18"/>
        </w:rPr>
        <w:t>4</w:t>
      </w:r>
    </w:p>
    <w:p w14:paraId="3ABF6251"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Rozwiązywanie sporów</w:t>
      </w:r>
    </w:p>
    <w:p w14:paraId="5B2B910B"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Wszystkie spory wynikłe z niniejszej Umowy lub powstałe w związku z nią Strony zobowiązują się rozwiązywać na drodze polubownej.</w:t>
      </w:r>
    </w:p>
    <w:p w14:paraId="3168481C"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nieosiągnięcia przez Strony porozumienia, każda ze Stron może poddać spór rozstrzygnięciu przez właściwy sąd powszechny, właściwy według siedziby Zamawiającego.</w:t>
      </w:r>
    </w:p>
    <w:p w14:paraId="08A33058" w14:textId="77777777" w:rsidR="00A1161C" w:rsidRPr="000728F9" w:rsidRDefault="00A1161C" w:rsidP="00A1161C">
      <w:pPr>
        <w:spacing w:after="0" w:line="360" w:lineRule="auto"/>
        <w:ind w:left="397" w:hanging="397"/>
        <w:jc w:val="center"/>
        <w:rPr>
          <w:rFonts w:ascii="Verdana" w:eastAsia="Calibri" w:hAnsi="Verdana" w:cs="Times New Roman"/>
          <w:color w:val="auto"/>
          <w:spacing w:val="0"/>
          <w:sz w:val="18"/>
          <w:szCs w:val="18"/>
        </w:rPr>
      </w:pPr>
    </w:p>
    <w:p w14:paraId="77824F18" w14:textId="0C2E0AB1"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r w:rsidR="008057E4">
        <w:rPr>
          <w:rFonts w:ascii="Verdana" w:eastAsia="Calibri" w:hAnsi="Verdana" w:cs="Times New Roman"/>
          <w:b/>
          <w:color w:val="000000"/>
          <w:spacing w:val="0"/>
          <w:sz w:val="18"/>
          <w:szCs w:val="18"/>
        </w:rPr>
        <w:t>5</w:t>
      </w:r>
    </w:p>
    <w:p w14:paraId="5D215596"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Postanowienia Końcowe</w:t>
      </w:r>
    </w:p>
    <w:p w14:paraId="62DD3DB9"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Umowa podlega prawu polskiemu. </w:t>
      </w:r>
    </w:p>
    <w:p w14:paraId="5C95C111"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Żadna ze Stron nie może bez uprzedniej zgody drugiej Strony wyrażonej na piśmie pod rygorem nieważności przenieść swoich praw ani obowiązków wynikających z Umowy w całości ani części na osobę trzecią. </w:t>
      </w:r>
    </w:p>
    <w:p w14:paraId="781C815D"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Jeżeli jakieś postanowienie Umowy stanie się nieważne, o ile Strony nie uzgodnią postanowienia zastępczego, Umowę stosuje się w pozostałym jej zakresie.</w:t>
      </w:r>
    </w:p>
    <w:p w14:paraId="789BC4F8"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0AE0456C" w14:textId="77AE801F"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Jeżeli doręczenie nastąpi w dzień roboczy w godzinach </w:t>
      </w:r>
      <w:r w:rsidR="00AD2062" w:rsidRPr="000728F9">
        <w:rPr>
          <w:rFonts w:ascii="Verdana" w:eastAsia="Calibri" w:hAnsi="Verdana" w:cs="Times New Roman"/>
          <w:color w:val="auto"/>
          <w:spacing w:val="0"/>
          <w:sz w:val="18"/>
          <w:szCs w:val="18"/>
        </w:rPr>
        <w:t>innych</w:t>
      </w:r>
      <w:r w:rsidRPr="000728F9">
        <w:rPr>
          <w:rFonts w:ascii="Verdana" w:eastAsia="Calibri" w:hAnsi="Verdana" w:cs="Times New Roman"/>
          <w:color w:val="auto"/>
          <w:spacing w:val="0"/>
          <w:sz w:val="18"/>
          <w:szCs w:val="18"/>
        </w:rPr>
        <w:t xml:space="preserve"> niż 08.00 – 15.00, w sobotę albo w dzień wolny od pracy (czas doręczenia określa się według czasu siedziby adresata), doręczenie następuje o godzinie 08.00 pierwszego dnia roboczego następującego po dniu doręczenia. </w:t>
      </w:r>
    </w:p>
    <w:p w14:paraId="58D4064B"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59023EB7"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Całą korespondencję związaną z Umową należy kierować na adresy Stron podane poniżej: </w:t>
      </w:r>
    </w:p>
    <w:p w14:paraId="462CD9A8" w14:textId="77777777" w:rsidR="00A1161C" w:rsidRPr="000728F9" w:rsidRDefault="00A1161C" w:rsidP="00FF5AC6">
      <w:pPr>
        <w:spacing w:after="0" w:line="360" w:lineRule="auto"/>
        <w:contextualSpacing/>
        <w:rPr>
          <w:rFonts w:ascii="Verdana" w:eastAsia="Calibri" w:hAnsi="Verdana" w:cs="Times New Roman"/>
          <w:color w:val="auto"/>
          <w:spacing w:val="0"/>
          <w:sz w:val="18"/>
          <w:szCs w:val="18"/>
        </w:rPr>
      </w:pPr>
    </w:p>
    <w:p w14:paraId="41A6E071"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1) Adres Zamawiającego (do korespondencji):</w:t>
      </w:r>
    </w:p>
    <w:p w14:paraId="39FD23CC" w14:textId="77777777" w:rsidR="00A1161C" w:rsidRPr="000728F9" w:rsidRDefault="00A1161C" w:rsidP="00A1161C">
      <w:pPr>
        <w:autoSpaceDE w:val="0"/>
        <w:autoSpaceDN w:val="0"/>
        <w:adjustRightInd w:val="0"/>
        <w:spacing w:after="0" w:line="360" w:lineRule="auto"/>
        <w:ind w:left="709"/>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Sieć Badawcza Łukasiewicz – Instytut Metali Nieżelaznych Oddział w Skawinie, ul. Piłsudskiego 19, 32-050 Skawina</w:t>
      </w:r>
    </w:p>
    <w:p w14:paraId="3F530D4B"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Adres Wykonawcy (do korespondencji): ………………………. </w:t>
      </w:r>
    </w:p>
    <w:p w14:paraId="7031DB52" w14:textId="77777777" w:rsidR="00A1161C" w:rsidRPr="000728F9" w:rsidRDefault="00A1161C" w:rsidP="00A1161C">
      <w:pPr>
        <w:autoSpaceDE w:val="0"/>
        <w:autoSpaceDN w:val="0"/>
        <w:adjustRightInd w:val="0"/>
        <w:spacing w:after="0" w:line="360" w:lineRule="auto"/>
        <w:ind w:firstLine="284"/>
        <w:jc w:val="left"/>
        <w:rPr>
          <w:rFonts w:ascii="Verdana" w:eastAsia="Calibri" w:hAnsi="Verdana" w:cs="Times New Roman"/>
          <w:color w:val="000000"/>
          <w:spacing w:val="0"/>
          <w:sz w:val="18"/>
          <w:szCs w:val="18"/>
        </w:rPr>
      </w:pPr>
    </w:p>
    <w:p w14:paraId="43B7DA44"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Niniejsza Umowa jest sporządzona w języku polskim w 2 (dwóch) jednobrzmiących egzemplarzach, po 1 (jednym) egzemplarzu dla każdej ze Stron. </w:t>
      </w:r>
    </w:p>
    <w:p w14:paraId="7F3D37BE"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Korespondencja między Zamawiającym i Wykonawcą będzie prowadzona wyłącznie w języku polskim. Wszystkie dokumenty przedkładane przez jedną ze Stron drugiej Stronie w wykonaniu Umowy będą sporządzane w języku polskim.</w:t>
      </w:r>
    </w:p>
    <w:p w14:paraId="6A907A71" w14:textId="77777777"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p>
    <w:p w14:paraId="43B63C28" w14:textId="50EC15FF"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 1</w:t>
      </w:r>
      <w:r w:rsidR="008057E4">
        <w:rPr>
          <w:rFonts w:ascii="Verdana" w:eastAsia="Verdana" w:hAnsi="Verdana" w:cs="Times New Roman"/>
          <w:b/>
          <w:bCs/>
          <w:color w:val="auto"/>
          <w:spacing w:val="0"/>
          <w:sz w:val="18"/>
          <w:szCs w:val="18"/>
          <w:lang w:eastAsia="pl-PL"/>
        </w:rPr>
        <w:t>6</w:t>
      </w:r>
    </w:p>
    <w:p w14:paraId="412EB514" w14:textId="77777777"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Załączniki</w:t>
      </w:r>
    </w:p>
    <w:p w14:paraId="37E5A558" w14:textId="77777777" w:rsidR="00A1161C" w:rsidRPr="000728F9" w:rsidRDefault="00A1161C" w:rsidP="00A1161C">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004FC16" w14:textId="77777777" w:rsidR="00A1161C" w:rsidRPr="000728F9" w:rsidRDefault="00A1161C" w:rsidP="00A1161C">
      <w:pPr>
        <w:autoSpaceDE w:val="0"/>
        <w:autoSpaceDN w:val="0"/>
        <w:adjustRightInd w:val="0"/>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Specyfikacja Warunków Zamówienia wraz z Opisem Przedmiotu Zamówienia. </w:t>
      </w:r>
    </w:p>
    <w:p w14:paraId="5A4786AC" w14:textId="77777777" w:rsidR="00A1161C" w:rsidRPr="000728F9" w:rsidRDefault="00A1161C" w:rsidP="00A1161C">
      <w:pPr>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auto"/>
          <w:spacing w:val="0"/>
          <w:sz w:val="18"/>
          <w:szCs w:val="18"/>
        </w:rPr>
        <w:t>2) Oferta Wykonawcy</w:t>
      </w:r>
    </w:p>
    <w:p w14:paraId="0506548C"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5EE63AF3"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4170700B"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Zamawiający</w:t>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t xml:space="preserve"> Wykonawca</w:t>
      </w:r>
    </w:p>
    <w:p w14:paraId="118721D4"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08296E9A"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3884C058"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57D3C4DD" w14:textId="77777777" w:rsidR="00A1161C" w:rsidRPr="000728F9" w:rsidRDefault="00A1161C" w:rsidP="00A1161C"/>
    <w:p w14:paraId="64C033B1" w14:textId="77777777" w:rsidR="00A248DD" w:rsidRPr="00A1161C" w:rsidRDefault="00A248DD" w:rsidP="00A1161C"/>
    <w:sectPr w:rsidR="00A248DD" w:rsidRPr="00A1161C" w:rsidSect="00A6083E">
      <w:footerReference w:type="default" r:id="rId8"/>
      <w:headerReference w:type="first" r:id="rId9"/>
      <w:footerReference w:type="first" r:id="rId10"/>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6413A" w14:textId="77777777" w:rsidR="00284973" w:rsidRDefault="00284973" w:rsidP="006747BD">
      <w:pPr>
        <w:spacing w:after="0" w:line="240" w:lineRule="auto"/>
      </w:pPr>
      <w:r>
        <w:separator/>
      </w:r>
    </w:p>
  </w:endnote>
  <w:endnote w:type="continuationSeparator" w:id="0">
    <w:p w14:paraId="09099359" w14:textId="77777777" w:rsidR="00284973" w:rsidRDefault="0028497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65920" behindDoc="0" locked="0" layoutInCell="1" allowOverlap="1" wp14:anchorId="6D8598D4" wp14:editId="214380D0">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414B76">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14B76">
              <w:rPr>
                <w:bCs/>
                <w:noProof/>
              </w:rPr>
              <w:t>2</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62848" behindDoc="1" locked="0" layoutInCell="1" allowOverlap="1" wp14:anchorId="072D888A" wp14:editId="09DBB169">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F77308" w:rsidP="00A6083E">
                                  <w:pPr>
                                    <w:tabs>
                                      <w:tab w:val="center" w:pos="4536"/>
                                      <w:tab w:val="right" w:pos="9072"/>
                                    </w:tabs>
                                    <w:spacing w:after="0" w:line="360" w:lineRule="auto"/>
                                    <w:rPr>
                                      <w:b/>
                                    </w:rPr>
                                  </w:pPr>
                                </w:p>
                              </w:sdtContent>
                            </w:sdt>
                            <w:p w14:paraId="28E6F923" w14:textId="77777777" w:rsidR="00A6083E" w:rsidRDefault="00F77308"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8057E4" w:rsidP="00A6083E">
                            <w:pPr>
                              <w:tabs>
                                <w:tab w:val="center" w:pos="4536"/>
                                <w:tab w:val="right" w:pos="9072"/>
                              </w:tabs>
                              <w:spacing w:after="0" w:line="360" w:lineRule="auto"/>
                              <w:rPr>
                                <w:b/>
                              </w:rPr>
                            </w:pPr>
                          </w:p>
                        </w:sdtContent>
                      </w:sdt>
                      <w:p w14:paraId="28E6F923" w14:textId="77777777" w:rsidR="00A6083E" w:rsidRDefault="008057E4"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0B9138D2"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14B7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14B76">
              <w:rPr>
                <w:noProof/>
              </w:rPr>
              <w:t>1</w:t>
            </w:r>
            <w:r w:rsidRPr="00D40690">
              <w:fldChar w:fldCharType="end"/>
            </w:r>
          </w:p>
        </w:sdtContent>
      </w:sdt>
    </w:sdtContent>
  </w:sdt>
  <w:p w14:paraId="2FCA1060" w14:textId="03C30E1A" w:rsidR="003F4BA3" w:rsidRPr="00D06D36" w:rsidRDefault="00A248DD" w:rsidP="00D06D36">
    <w:pPr>
      <w:pStyle w:val="LukStopka-adres"/>
      <w:rPr>
        <w:spacing w:val="2"/>
      </w:rPr>
    </w:pPr>
    <w:r>
      <w:rPr>
        <w:spacing w:val="2"/>
        <w:lang w:eastAsia="pl-PL"/>
      </w:rPr>
      <w:drawing>
        <wp:inline distT="0" distB="0" distL="0" distR="0" wp14:anchorId="409D0BD7" wp14:editId="60011C97">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A6083E">
      <w:rPr>
        <w:spacing w:val="2"/>
        <w:lang w:eastAsia="pl-PL"/>
      </w:rPr>
      <mc:AlternateContent>
        <mc:Choice Requires="wps">
          <w:drawing>
            <wp:anchor distT="0" distB="0" distL="114300" distR="114300" simplePos="0" relativeHeight="251656192" behindDoc="1" locked="0" layoutInCell="1" allowOverlap="1" wp14:anchorId="283CD8E8" wp14:editId="7C7C846C">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F77308" w:rsidP="00347F5F">
                                  <w:pPr>
                                    <w:tabs>
                                      <w:tab w:val="center" w:pos="4536"/>
                                      <w:tab w:val="right" w:pos="9072"/>
                                    </w:tabs>
                                    <w:spacing w:after="0" w:line="360" w:lineRule="auto"/>
                                    <w:rPr>
                                      <w:b/>
                                    </w:rPr>
                                  </w:pPr>
                                </w:p>
                              </w:sdtContent>
                            </w:sdt>
                            <w:p w14:paraId="44782165" w14:textId="622E4D32" w:rsidR="00323A45" w:rsidRDefault="00F77308"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8057E4" w:rsidP="00347F5F">
                            <w:pPr>
                              <w:tabs>
                                <w:tab w:val="center" w:pos="4536"/>
                                <w:tab w:val="right" w:pos="9072"/>
                              </w:tabs>
                              <w:spacing w:after="0" w:line="360" w:lineRule="auto"/>
                              <w:rPr>
                                <w:b/>
                              </w:rPr>
                            </w:pPr>
                          </w:p>
                        </w:sdtContent>
                      </w:sdt>
                      <w:p w14:paraId="44782165" w14:textId="622E4D32" w:rsidR="00323A45" w:rsidRDefault="008057E4"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20EE2" w14:textId="77777777" w:rsidR="00284973" w:rsidRDefault="00284973" w:rsidP="006747BD">
      <w:pPr>
        <w:spacing w:after="0" w:line="240" w:lineRule="auto"/>
      </w:pPr>
      <w:r>
        <w:separator/>
      </w:r>
    </w:p>
  </w:footnote>
  <w:footnote w:type="continuationSeparator" w:id="0">
    <w:p w14:paraId="7487883D" w14:textId="77777777" w:rsidR="00284973" w:rsidRDefault="0028497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D396" w14:textId="1EE61979" w:rsidR="00A9278B" w:rsidRPr="00C81690" w:rsidRDefault="00A9278B" w:rsidP="00A9278B">
    <w:pPr>
      <w:spacing w:after="0"/>
      <w:rPr>
        <w:color w:val="404040" w:themeColor="background2" w:themeTint="BF"/>
        <w:sz w:val="14"/>
        <w:szCs w:val="14"/>
      </w:rPr>
    </w:pPr>
    <w:r>
      <w:rPr>
        <w:noProof/>
      </w:rPr>
      <w:drawing>
        <wp:anchor distT="0" distB="0" distL="114300" distR="114300" simplePos="0" relativeHeight="251680768" behindDoc="0" locked="0" layoutInCell="1" allowOverlap="1" wp14:anchorId="5C4A338E" wp14:editId="120F6876">
          <wp:simplePos x="0" y="0"/>
          <wp:positionH relativeFrom="column">
            <wp:posOffset>-1343025</wp:posOffset>
          </wp:positionH>
          <wp:positionV relativeFrom="paragraph">
            <wp:posOffset>-53340</wp:posOffset>
          </wp:positionV>
          <wp:extent cx="876300" cy="1504315"/>
          <wp:effectExtent l="0" t="0" r="0" b="63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9843D0">
      <w:rPr>
        <w:noProof/>
        <w:lang w:eastAsia="pl-PL"/>
      </w:rPr>
      <w:drawing>
        <wp:anchor distT="0" distB="0" distL="114300" distR="114300" simplePos="0" relativeHeight="251678720" behindDoc="0" locked="0" layoutInCell="1" allowOverlap="1" wp14:anchorId="1233B590" wp14:editId="0826DF1A">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758950" cy="52070"/>
                  </a:xfrm>
                  <a:prstGeom prst="rect">
                    <a:avLst/>
                  </a:prstGeom>
                </pic:spPr>
              </pic:pic>
            </a:graphicData>
          </a:graphic>
        </wp:anchor>
      </w:drawing>
    </w:r>
    <w:r w:rsidRPr="00A9278B">
      <w:rPr>
        <w:color w:val="404040" w:themeColor="background2" w:themeTint="BF"/>
        <w:sz w:val="14"/>
        <w:szCs w:val="14"/>
      </w:rPr>
      <w:t xml:space="preserve"> </w:t>
    </w:r>
  </w:p>
  <w:p w14:paraId="547DF803" w14:textId="365F73BD" w:rsidR="00A9278B" w:rsidRPr="00C81690" w:rsidRDefault="00A9278B" w:rsidP="00A9278B">
    <w:pPr>
      <w:spacing w:after="0"/>
      <w:rPr>
        <w:color w:val="404040" w:themeColor="background2" w:themeTint="BF"/>
        <w:sz w:val="14"/>
        <w:szCs w:val="14"/>
      </w:rPr>
    </w:pPr>
  </w:p>
  <w:p w14:paraId="1BF25D9B" w14:textId="7F5E4717" w:rsidR="006747BD" w:rsidRPr="00DA52A1" w:rsidRDefault="009E7ADA">
    <w:pPr>
      <w:pStyle w:val="Nagwek"/>
    </w:pPr>
    <w:r w:rsidRPr="00A9278B">
      <w:rPr>
        <w:noProof/>
        <w:color w:val="404040" w:themeColor="background2" w:themeTint="BF"/>
        <w:sz w:val="14"/>
        <w:szCs w:val="14"/>
      </w:rPr>
      <mc:AlternateContent>
        <mc:Choice Requires="wps">
          <w:drawing>
            <wp:anchor distT="45720" distB="45720" distL="114300" distR="114300" simplePos="0" relativeHeight="251682816" behindDoc="0" locked="0" layoutInCell="1" allowOverlap="1" wp14:anchorId="77222E94" wp14:editId="3CF7A8B5">
              <wp:simplePos x="0" y="0"/>
              <wp:positionH relativeFrom="column">
                <wp:posOffset>-1442720</wp:posOffset>
              </wp:positionH>
              <wp:positionV relativeFrom="paragraph">
                <wp:posOffset>1165860</wp:posOffset>
              </wp:positionV>
              <wp:extent cx="1533525" cy="1390650"/>
              <wp:effectExtent l="0" t="0" r="9525"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90650"/>
                      </a:xfrm>
                      <a:prstGeom prst="rect">
                        <a:avLst/>
                      </a:prstGeom>
                      <a:solidFill>
                        <a:srgbClr val="FFFFFF"/>
                      </a:solidFill>
                      <a:ln w="9525">
                        <a:noFill/>
                        <a:miter lim="800000"/>
                        <a:headEnd/>
                        <a:tailEnd/>
                      </a:ln>
                    </wps:spPr>
                    <wps:txb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32-050 Skawina</w:t>
                          </w:r>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e-mail: </w:t>
                          </w:r>
                          <w:r w:rsidRPr="00A24D4F">
                            <w:rPr>
                              <w:sz w:val="14"/>
                              <w:szCs w:val="14"/>
                              <w:lang w:val="de-DE"/>
                            </w:rPr>
                            <w:t>oml@imn.lukasiewicz.gov.pl</w:t>
                          </w:r>
                        </w:p>
                        <w:p w14:paraId="001C7C12" w14:textId="10DD5B81" w:rsidR="00A9278B" w:rsidRPr="00A9278B" w:rsidRDefault="00F77308" w:rsidP="009E7ADA">
                          <w:pPr>
                            <w:spacing w:after="0"/>
                            <w:jc w:val="left"/>
                            <w:rPr>
                              <w:color w:val="404040" w:themeColor="background2" w:themeTint="BF"/>
                              <w:sz w:val="14"/>
                              <w:szCs w:val="14"/>
                            </w:rPr>
                          </w:pPr>
                          <w:hyperlink r:id="rId3" w:history="1">
                            <w:r w:rsidR="00A9278B" w:rsidRPr="00A9278B">
                              <w:rPr>
                                <w:rStyle w:val="Hipercze"/>
                                <w:sz w:val="14"/>
                                <w:szCs w:val="14"/>
                              </w:rPr>
                              <w:t>www.imn.skawina.pl</w:t>
                            </w:r>
                          </w:hyperlink>
                        </w:p>
                        <w:p w14:paraId="3FF8C248" w14:textId="0BDE8918" w:rsidR="00A9278B" w:rsidRDefault="00A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2E94" id="_x0000_t202" coordsize="21600,21600" o:spt="202" path="m,l,21600r21600,l21600,xe">
              <v:stroke joinstyle="miter"/>
              <v:path gradientshapeok="t" o:connecttype="rect"/>
            </v:shapetype>
            <v:shape id="_x0000_s1027" type="#_x0000_t202" style="position:absolute;left:0;text-align:left;margin-left:-113.6pt;margin-top:91.8pt;width:120.75pt;height:1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" stroked="f">
              <v:textbo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32-050 Skawina</w:t>
                    </w:r>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e-mail: </w:t>
                    </w:r>
                    <w:r w:rsidRPr="00A24D4F">
                      <w:rPr>
                        <w:sz w:val="14"/>
                        <w:szCs w:val="14"/>
                        <w:lang w:val="de-DE"/>
                      </w:rPr>
                      <w:t>oml@imn.lukasiewicz.gov.pl</w:t>
                    </w:r>
                  </w:p>
                  <w:p w14:paraId="001C7C12" w14:textId="10DD5B81" w:rsidR="00A9278B" w:rsidRPr="00A9278B" w:rsidRDefault="008057E4" w:rsidP="009E7ADA">
                    <w:pPr>
                      <w:spacing w:after="0"/>
                      <w:jc w:val="left"/>
                      <w:rPr>
                        <w:color w:val="404040" w:themeColor="background2" w:themeTint="BF"/>
                        <w:sz w:val="14"/>
                        <w:szCs w:val="14"/>
                      </w:rPr>
                    </w:pPr>
                    <w:hyperlink r:id="rId4" w:history="1">
                      <w:r w:rsidR="00A9278B" w:rsidRPr="00A9278B">
                        <w:rPr>
                          <w:rStyle w:val="Hipercze"/>
                          <w:sz w:val="14"/>
                          <w:szCs w:val="14"/>
                        </w:rPr>
                        <w:t>www.imn.skawina.pl</w:t>
                      </w:r>
                    </w:hyperlink>
                  </w:p>
                  <w:p w14:paraId="3FF8C248" w14:textId="0BDE8918" w:rsidR="00A9278B" w:rsidRDefault="00A9278B"/>
                </w:txbxContent>
              </v:textbox>
              <w10:wrap type="square"/>
            </v:shape>
          </w:pict>
        </mc:Fallback>
      </mc:AlternateContent>
    </w:r>
    <w:r w:rsidR="00A9278B">
      <w:rPr>
        <w:noProof/>
        <w:color w:val="404040" w:themeColor="background2" w:themeTint="BF"/>
        <w:sz w:val="14"/>
        <w:szCs w:val="14"/>
      </w:rPr>
      <w:drawing>
        <wp:anchor distT="0" distB="0" distL="114300" distR="114300" simplePos="0" relativeHeight="251683840" behindDoc="1" locked="0" layoutInCell="1" allowOverlap="1" wp14:anchorId="58B1248B" wp14:editId="4BBE9E67">
          <wp:simplePos x="0" y="0"/>
          <wp:positionH relativeFrom="column">
            <wp:posOffset>-1442720</wp:posOffset>
          </wp:positionH>
          <wp:positionV relativeFrom="paragraph">
            <wp:posOffset>2861310</wp:posOffset>
          </wp:positionV>
          <wp:extent cx="951230" cy="944880"/>
          <wp:effectExtent l="0" t="0" r="1270" b="7620"/>
          <wp:wrapTight wrapText="bothSides">
            <wp:wrapPolygon edited="0">
              <wp:start x="0" y="0"/>
              <wp:lineTo x="0" y="21339"/>
              <wp:lineTo x="21196" y="21339"/>
              <wp:lineTo x="21196"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44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767239"/>
    <w:multiLevelType w:val="hybridMultilevel"/>
    <w:tmpl w:val="DA72D0EC"/>
    <w:lvl w:ilvl="0" w:tplc="6380B808">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85FAD"/>
    <w:multiLevelType w:val="hybridMultilevel"/>
    <w:tmpl w:val="54942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6D3B8E"/>
    <w:multiLevelType w:val="hybridMultilevel"/>
    <w:tmpl w:val="F35A812C"/>
    <w:lvl w:ilvl="0" w:tplc="455C60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1050BB"/>
    <w:multiLevelType w:val="hybridMultilevel"/>
    <w:tmpl w:val="058060D6"/>
    <w:lvl w:ilvl="0" w:tplc="4F0863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3683B"/>
    <w:multiLevelType w:val="hybridMultilevel"/>
    <w:tmpl w:val="1AAC7808"/>
    <w:lvl w:ilvl="0" w:tplc="F09C5A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C83881"/>
    <w:multiLevelType w:val="hybridMultilevel"/>
    <w:tmpl w:val="699C0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605813"/>
    <w:multiLevelType w:val="hybridMultilevel"/>
    <w:tmpl w:val="74824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85121"/>
    <w:multiLevelType w:val="hybridMultilevel"/>
    <w:tmpl w:val="F9E20790"/>
    <w:lvl w:ilvl="0" w:tplc="C93A4066">
      <w:start w:val="1"/>
      <w:numFmt w:val="decimal"/>
      <w:lvlText w:val="%1."/>
      <w:lvlJc w:val="left"/>
      <w:pPr>
        <w:ind w:left="360" w:hanging="360"/>
      </w:pPr>
      <w:rPr>
        <w:rFonts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446F07"/>
    <w:multiLevelType w:val="hybridMultilevel"/>
    <w:tmpl w:val="3DB26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B1465"/>
    <w:multiLevelType w:val="hybridMultilevel"/>
    <w:tmpl w:val="A10E369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28472C"/>
    <w:multiLevelType w:val="hybridMultilevel"/>
    <w:tmpl w:val="E3C81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431EED"/>
    <w:multiLevelType w:val="hybridMultilevel"/>
    <w:tmpl w:val="E110C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BC7DC8"/>
    <w:multiLevelType w:val="hybridMultilevel"/>
    <w:tmpl w:val="55FAA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0C0717"/>
    <w:multiLevelType w:val="hybridMultilevel"/>
    <w:tmpl w:val="1C4634A4"/>
    <w:lvl w:ilvl="0" w:tplc="3FEA7668">
      <w:start w:val="1"/>
      <w:numFmt w:val="decimal"/>
      <w:lvlText w:val="%1."/>
      <w:lvlJc w:val="left"/>
      <w:pPr>
        <w:ind w:left="360" w:hanging="360"/>
      </w:pPr>
      <w:rPr>
        <w:rFonts w:hint="default"/>
      </w:rPr>
    </w:lvl>
    <w:lvl w:ilvl="1" w:tplc="FFFFFFFF">
      <w:start w:val="1"/>
      <w:numFmt w:val="decimal"/>
      <w:lvlText w:val="%2)"/>
      <w:lvlJc w:val="left"/>
      <w:pPr>
        <w:ind w:left="-5649" w:hanging="360"/>
      </w:pPr>
    </w:lvl>
    <w:lvl w:ilvl="2" w:tplc="FFFFFFFF" w:tentative="1">
      <w:start w:val="1"/>
      <w:numFmt w:val="lowerRoman"/>
      <w:lvlText w:val="%3."/>
      <w:lvlJc w:val="right"/>
      <w:pPr>
        <w:ind w:left="-4929" w:hanging="180"/>
      </w:pPr>
    </w:lvl>
    <w:lvl w:ilvl="3" w:tplc="FFFFFFFF" w:tentative="1">
      <w:start w:val="1"/>
      <w:numFmt w:val="decimal"/>
      <w:lvlText w:val="%4."/>
      <w:lvlJc w:val="left"/>
      <w:pPr>
        <w:ind w:left="-4209" w:hanging="360"/>
      </w:pPr>
    </w:lvl>
    <w:lvl w:ilvl="4" w:tplc="FFFFFFFF" w:tentative="1">
      <w:start w:val="1"/>
      <w:numFmt w:val="lowerLetter"/>
      <w:lvlText w:val="%5."/>
      <w:lvlJc w:val="left"/>
      <w:pPr>
        <w:ind w:left="-3489" w:hanging="360"/>
      </w:pPr>
    </w:lvl>
    <w:lvl w:ilvl="5" w:tplc="FFFFFFFF" w:tentative="1">
      <w:start w:val="1"/>
      <w:numFmt w:val="lowerRoman"/>
      <w:lvlText w:val="%6."/>
      <w:lvlJc w:val="right"/>
      <w:pPr>
        <w:ind w:left="-2769" w:hanging="180"/>
      </w:pPr>
    </w:lvl>
    <w:lvl w:ilvl="6" w:tplc="FFFFFFFF" w:tentative="1">
      <w:start w:val="1"/>
      <w:numFmt w:val="decimal"/>
      <w:lvlText w:val="%7."/>
      <w:lvlJc w:val="left"/>
      <w:pPr>
        <w:ind w:left="-2049" w:hanging="360"/>
      </w:pPr>
    </w:lvl>
    <w:lvl w:ilvl="7" w:tplc="FFFFFFFF" w:tentative="1">
      <w:start w:val="1"/>
      <w:numFmt w:val="lowerLetter"/>
      <w:lvlText w:val="%8."/>
      <w:lvlJc w:val="left"/>
      <w:pPr>
        <w:ind w:left="-1329" w:hanging="360"/>
      </w:pPr>
    </w:lvl>
    <w:lvl w:ilvl="8" w:tplc="FFFFFFFF" w:tentative="1">
      <w:start w:val="1"/>
      <w:numFmt w:val="lowerRoman"/>
      <w:lvlText w:val="%9."/>
      <w:lvlJc w:val="right"/>
      <w:pPr>
        <w:ind w:left="-609" w:hanging="180"/>
      </w:pPr>
    </w:lvl>
  </w:abstractNum>
  <w:abstractNum w:abstractNumId="31"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787772"/>
    <w:multiLevelType w:val="hybridMultilevel"/>
    <w:tmpl w:val="37A06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905B0E"/>
    <w:multiLevelType w:val="hybridMultilevel"/>
    <w:tmpl w:val="B7A26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4208968">
    <w:abstractNumId w:val="9"/>
  </w:num>
  <w:num w:numId="2" w16cid:durableId="671615011">
    <w:abstractNumId w:val="8"/>
  </w:num>
  <w:num w:numId="3" w16cid:durableId="1850174925">
    <w:abstractNumId w:val="3"/>
  </w:num>
  <w:num w:numId="4" w16cid:durableId="52505233">
    <w:abstractNumId w:val="2"/>
  </w:num>
  <w:num w:numId="5" w16cid:durableId="629438189">
    <w:abstractNumId w:val="1"/>
  </w:num>
  <w:num w:numId="6" w16cid:durableId="1408723981">
    <w:abstractNumId w:val="0"/>
  </w:num>
  <w:num w:numId="7" w16cid:durableId="586227084">
    <w:abstractNumId w:val="7"/>
  </w:num>
  <w:num w:numId="8" w16cid:durableId="266086665">
    <w:abstractNumId w:val="6"/>
  </w:num>
  <w:num w:numId="9" w16cid:durableId="629288371">
    <w:abstractNumId w:val="5"/>
  </w:num>
  <w:num w:numId="10" w16cid:durableId="1423605280">
    <w:abstractNumId w:val="4"/>
  </w:num>
  <w:num w:numId="11" w16cid:durableId="2080788465">
    <w:abstractNumId w:val="29"/>
  </w:num>
  <w:num w:numId="12" w16cid:durableId="1544949167">
    <w:abstractNumId w:val="22"/>
  </w:num>
  <w:num w:numId="13" w16cid:durableId="1884442082">
    <w:abstractNumId w:val="33"/>
  </w:num>
  <w:num w:numId="14" w16cid:durableId="431315557">
    <w:abstractNumId w:val="25"/>
  </w:num>
  <w:num w:numId="15" w16cid:durableId="68234805">
    <w:abstractNumId w:val="17"/>
  </w:num>
  <w:num w:numId="16" w16cid:durableId="1738670758">
    <w:abstractNumId w:val="13"/>
  </w:num>
  <w:num w:numId="17" w16cid:durableId="258952558">
    <w:abstractNumId w:val="15"/>
  </w:num>
  <w:num w:numId="18" w16cid:durableId="582222355">
    <w:abstractNumId w:val="18"/>
  </w:num>
  <w:num w:numId="19" w16cid:durableId="94182037">
    <w:abstractNumId w:val="24"/>
  </w:num>
  <w:num w:numId="20" w16cid:durableId="541022150">
    <w:abstractNumId w:val="31"/>
  </w:num>
  <w:num w:numId="21" w16cid:durableId="175536193">
    <w:abstractNumId w:val="21"/>
  </w:num>
  <w:num w:numId="22" w16cid:durableId="1334451567">
    <w:abstractNumId w:val="10"/>
  </w:num>
  <w:num w:numId="23" w16cid:durableId="1078526867">
    <w:abstractNumId w:val="32"/>
  </w:num>
  <w:num w:numId="24" w16cid:durableId="678235998">
    <w:abstractNumId w:val="23"/>
  </w:num>
  <w:num w:numId="25" w16cid:durableId="1893270204">
    <w:abstractNumId w:val="14"/>
  </w:num>
  <w:num w:numId="26" w16cid:durableId="472065909">
    <w:abstractNumId w:val="28"/>
  </w:num>
  <w:num w:numId="27" w16cid:durableId="898369446">
    <w:abstractNumId w:val="27"/>
  </w:num>
  <w:num w:numId="28" w16cid:durableId="1279414568">
    <w:abstractNumId w:val="30"/>
  </w:num>
  <w:num w:numId="29" w16cid:durableId="263923051">
    <w:abstractNumId w:val="11"/>
  </w:num>
  <w:num w:numId="30" w16cid:durableId="448361521">
    <w:abstractNumId w:val="19"/>
  </w:num>
  <w:num w:numId="31" w16cid:durableId="1176531993">
    <w:abstractNumId w:val="26"/>
  </w:num>
  <w:num w:numId="32" w16cid:durableId="410737894">
    <w:abstractNumId w:val="20"/>
  </w:num>
  <w:num w:numId="33" w16cid:durableId="1202748417">
    <w:abstractNumId w:val="34"/>
  </w:num>
  <w:num w:numId="34" w16cid:durableId="151877800">
    <w:abstractNumId w:val="12"/>
  </w:num>
  <w:num w:numId="35" w16cid:durableId="1096708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PTL_03">
    <w15:presenceInfo w15:providerId="None" w15:userId="KRPTL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F"/>
    <w:rsid w:val="0002684C"/>
    <w:rsid w:val="00034D05"/>
    <w:rsid w:val="00065D69"/>
    <w:rsid w:val="00070438"/>
    <w:rsid w:val="00071AFF"/>
    <w:rsid w:val="00073DA3"/>
    <w:rsid w:val="00077647"/>
    <w:rsid w:val="000B5476"/>
    <w:rsid w:val="000C76E8"/>
    <w:rsid w:val="001352EA"/>
    <w:rsid w:val="00142B96"/>
    <w:rsid w:val="00154014"/>
    <w:rsid w:val="0017568F"/>
    <w:rsid w:val="0017785A"/>
    <w:rsid w:val="0018481E"/>
    <w:rsid w:val="001A1ED8"/>
    <w:rsid w:val="001C7F7D"/>
    <w:rsid w:val="001F4F09"/>
    <w:rsid w:val="00231524"/>
    <w:rsid w:val="002606BF"/>
    <w:rsid w:val="00265CB1"/>
    <w:rsid w:val="00282118"/>
    <w:rsid w:val="00284973"/>
    <w:rsid w:val="00296987"/>
    <w:rsid w:val="002D48BE"/>
    <w:rsid w:val="002E04A8"/>
    <w:rsid w:val="002F4540"/>
    <w:rsid w:val="00316E51"/>
    <w:rsid w:val="00320BAB"/>
    <w:rsid w:val="00322094"/>
    <w:rsid w:val="00323A45"/>
    <w:rsid w:val="00324C56"/>
    <w:rsid w:val="003308D8"/>
    <w:rsid w:val="00331A45"/>
    <w:rsid w:val="00335F9F"/>
    <w:rsid w:val="00346C00"/>
    <w:rsid w:val="00347F5F"/>
    <w:rsid w:val="00354A18"/>
    <w:rsid w:val="00356339"/>
    <w:rsid w:val="00361E33"/>
    <w:rsid w:val="003621DE"/>
    <w:rsid w:val="00366B94"/>
    <w:rsid w:val="00371470"/>
    <w:rsid w:val="003763A3"/>
    <w:rsid w:val="00377518"/>
    <w:rsid w:val="00392A0E"/>
    <w:rsid w:val="00392B38"/>
    <w:rsid w:val="0039737C"/>
    <w:rsid w:val="003A3734"/>
    <w:rsid w:val="003A6895"/>
    <w:rsid w:val="003C3625"/>
    <w:rsid w:val="003C4B76"/>
    <w:rsid w:val="003C774B"/>
    <w:rsid w:val="003D360A"/>
    <w:rsid w:val="003F4BA3"/>
    <w:rsid w:val="004044B4"/>
    <w:rsid w:val="00414B76"/>
    <w:rsid w:val="0041630F"/>
    <w:rsid w:val="004247BB"/>
    <w:rsid w:val="00446790"/>
    <w:rsid w:val="00446FFA"/>
    <w:rsid w:val="00450BF6"/>
    <w:rsid w:val="004677DD"/>
    <w:rsid w:val="0047151B"/>
    <w:rsid w:val="004B0C9D"/>
    <w:rsid w:val="004F5805"/>
    <w:rsid w:val="00507824"/>
    <w:rsid w:val="00512FC8"/>
    <w:rsid w:val="00526CDD"/>
    <w:rsid w:val="005458AE"/>
    <w:rsid w:val="00547713"/>
    <w:rsid w:val="005602F7"/>
    <w:rsid w:val="00572EA2"/>
    <w:rsid w:val="00573016"/>
    <w:rsid w:val="005A6500"/>
    <w:rsid w:val="005D1495"/>
    <w:rsid w:val="005D5F1A"/>
    <w:rsid w:val="005F5B97"/>
    <w:rsid w:val="0060104B"/>
    <w:rsid w:val="006126F9"/>
    <w:rsid w:val="006315FC"/>
    <w:rsid w:val="00653CA6"/>
    <w:rsid w:val="006747BD"/>
    <w:rsid w:val="00683416"/>
    <w:rsid w:val="0068381D"/>
    <w:rsid w:val="0068761B"/>
    <w:rsid w:val="00693307"/>
    <w:rsid w:val="00697814"/>
    <w:rsid w:val="006A56AA"/>
    <w:rsid w:val="006A6382"/>
    <w:rsid w:val="006A7DF0"/>
    <w:rsid w:val="006D6DE5"/>
    <w:rsid w:val="006E2361"/>
    <w:rsid w:val="006E5990"/>
    <w:rsid w:val="006E59D7"/>
    <w:rsid w:val="006F3C82"/>
    <w:rsid w:val="00713C5E"/>
    <w:rsid w:val="00716E7A"/>
    <w:rsid w:val="007214B5"/>
    <w:rsid w:val="00733591"/>
    <w:rsid w:val="0074130A"/>
    <w:rsid w:val="00750892"/>
    <w:rsid w:val="007935F8"/>
    <w:rsid w:val="0079401F"/>
    <w:rsid w:val="007A77BE"/>
    <w:rsid w:val="007B0ABA"/>
    <w:rsid w:val="007C2ADA"/>
    <w:rsid w:val="007C34D1"/>
    <w:rsid w:val="007C6A07"/>
    <w:rsid w:val="007D0275"/>
    <w:rsid w:val="007D0B16"/>
    <w:rsid w:val="007E50C1"/>
    <w:rsid w:val="007F469D"/>
    <w:rsid w:val="00800F39"/>
    <w:rsid w:val="00803A67"/>
    <w:rsid w:val="008057E4"/>
    <w:rsid w:val="00805DF6"/>
    <w:rsid w:val="00821F16"/>
    <w:rsid w:val="008368C0"/>
    <w:rsid w:val="0084396A"/>
    <w:rsid w:val="0084527E"/>
    <w:rsid w:val="00854B7B"/>
    <w:rsid w:val="008570AF"/>
    <w:rsid w:val="008B1697"/>
    <w:rsid w:val="008C1729"/>
    <w:rsid w:val="008C75DD"/>
    <w:rsid w:val="008F209D"/>
    <w:rsid w:val="00916314"/>
    <w:rsid w:val="00922857"/>
    <w:rsid w:val="009241D8"/>
    <w:rsid w:val="00967A92"/>
    <w:rsid w:val="009763DC"/>
    <w:rsid w:val="009843D0"/>
    <w:rsid w:val="00992680"/>
    <w:rsid w:val="009C14A9"/>
    <w:rsid w:val="009D3ACF"/>
    <w:rsid w:val="009D4C4D"/>
    <w:rsid w:val="009E7ADA"/>
    <w:rsid w:val="009F7BA6"/>
    <w:rsid w:val="00A1161C"/>
    <w:rsid w:val="00A248DD"/>
    <w:rsid w:val="00A24D4F"/>
    <w:rsid w:val="00A26290"/>
    <w:rsid w:val="00A31964"/>
    <w:rsid w:val="00A31F97"/>
    <w:rsid w:val="00A36F46"/>
    <w:rsid w:val="00A52C29"/>
    <w:rsid w:val="00A56AF1"/>
    <w:rsid w:val="00A6083E"/>
    <w:rsid w:val="00A76CC0"/>
    <w:rsid w:val="00A91497"/>
    <w:rsid w:val="00A9278B"/>
    <w:rsid w:val="00AA55CC"/>
    <w:rsid w:val="00AB40EC"/>
    <w:rsid w:val="00AB67D4"/>
    <w:rsid w:val="00AB6EAE"/>
    <w:rsid w:val="00AC17D0"/>
    <w:rsid w:val="00AC1D3F"/>
    <w:rsid w:val="00AD2062"/>
    <w:rsid w:val="00AF68F5"/>
    <w:rsid w:val="00B03510"/>
    <w:rsid w:val="00B10E64"/>
    <w:rsid w:val="00B32368"/>
    <w:rsid w:val="00B34284"/>
    <w:rsid w:val="00B61F8A"/>
    <w:rsid w:val="00B71623"/>
    <w:rsid w:val="00C04708"/>
    <w:rsid w:val="00C237F9"/>
    <w:rsid w:val="00C4281D"/>
    <w:rsid w:val="00C736D5"/>
    <w:rsid w:val="00C964BA"/>
    <w:rsid w:val="00CB64DE"/>
    <w:rsid w:val="00CB723C"/>
    <w:rsid w:val="00CE1D13"/>
    <w:rsid w:val="00CE56E5"/>
    <w:rsid w:val="00CF34E1"/>
    <w:rsid w:val="00D005B3"/>
    <w:rsid w:val="00D039B2"/>
    <w:rsid w:val="00D06D36"/>
    <w:rsid w:val="00D12F03"/>
    <w:rsid w:val="00D247DE"/>
    <w:rsid w:val="00D40690"/>
    <w:rsid w:val="00D46F11"/>
    <w:rsid w:val="00D61007"/>
    <w:rsid w:val="00D853EF"/>
    <w:rsid w:val="00DA52A1"/>
    <w:rsid w:val="00DA5C91"/>
    <w:rsid w:val="00DB669B"/>
    <w:rsid w:val="00DC1474"/>
    <w:rsid w:val="00DD1E46"/>
    <w:rsid w:val="00DD3068"/>
    <w:rsid w:val="00E00B10"/>
    <w:rsid w:val="00E12E9F"/>
    <w:rsid w:val="00E20C60"/>
    <w:rsid w:val="00E21457"/>
    <w:rsid w:val="00E715A9"/>
    <w:rsid w:val="00E71EA6"/>
    <w:rsid w:val="00E816CD"/>
    <w:rsid w:val="00E929C7"/>
    <w:rsid w:val="00EA1D0D"/>
    <w:rsid w:val="00EA74E0"/>
    <w:rsid w:val="00EC209F"/>
    <w:rsid w:val="00EC301A"/>
    <w:rsid w:val="00EE14DC"/>
    <w:rsid w:val="00EE493C"/>
    <w:rsid w:val="00F069B1"/>
    <w:rsid w:val="00F406C1"/>
    <w:rsid w:val="00F44027"/>
    <w:rsid w:val="00F76CEA"/>
    <w:rsid w:val="00F77308"/>
    <w:rsid w:val="00FA4FC3"/>
    <w:rsid w:val="00FA6649"/>
    <w:rsid w:val="00FB69F2"/>
    <w:rsid w:val="00FE3547"/>
    <w:rsid w:val="00FF3F3E"/>
    <w:rsid w:val="00FF5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A9278B"/>
    <w:rPr>
      <w:color w:val="0000FF" w:themeColor="hyperlink"/>
      <w:u w:val="single"/>
    </w:rPr>
  </w:style>
  <w:style w:type="character" w:styleId="Nierozpoznanawzmianka">
    <w:name w:val="Unresolved Mention"/>
    <w:basedOn w:val="Domylnaczcionkaakapitu"/>
    <w:uiPriority w:val="99"/>
    <w:semiHidden/>
    <w:unhideWhenUsed/>
    <w:rsid w:val="00A9278B"/>
    <w:rPr>
      <w:color w:val="605E5C"/>
      <w:shd w:val="clear" w:color="auto" w:fill="E1DFDD"/>
    </w:rPr>
  </w:style>
  <w:style w:type="paragraph" w:styleId="Legenda">
    <w:name w:val="caption"/>
    <w:basedOn w:val="Normalny"/>
    <w:next w:val="Normalny"/>
    <w:uiPriority w:val="35"/>
    <w:unhideWhenUsed/>
    <w:qFormat/>
    <w:rsid w:val="00A9278B"/>
    <w:pPr>
      <w:spacing w:after="200" w:line="240" w:lineRule="auto"/>
    </w:pPr>
    <w:rPr>
      <w:rFonts w:ascii="Verdana" w:eastAsia="Verdana" w:hAnsi="Verdana" w:cs="Times New Roman"/>
      <w:i/>
      <w:iCs/>
      <w:color w:val="808080" w:themeColor="text2"/>
      <w:sz w:val="18"/>
      <w:szCs w:val="18"/>
    </w:rPr>
  </w:style>
  <w:style w:type="paragraph" w:styleId="Akapitzlist">
    <w:name w:val="List Paragraph"/>
    <w:basedOn w:val="Normalny"/>
    <w:uiPriority w:val="34"/>
    <w:qFormat/>
    <w:rsid w:val="00A1161C"/>
    <w:pPr>
      <w:ind w:left="720"/>
      <w:contextualSpacing/>
    </w:pPr>
  </w:style>
  <w:style w:type="paragraph" w:styleId="Poprawka">
    <w:name w:val="Revision"/>
    <w:hidden/>
    <w:uiPriority w:val="99"/>
    <w:semiHidden/>
    <w:rsid w:val="007E50C1"/>
    <w:pPr>
      <w:spacing w:after="0" w:line="240" w:lineRule="auto"/>
    </w:pPr>
    <w:rPr>
      <w:color w:val="000000" w:themeColor="background1"/>
      <w:spacing w:val="4"/>
      <w:sz w:val="20"/>
    </w:rPr>
  </w:style>
  <w:style w:type="character" w:styleId="Odwoaniedokomentarza">
    <w:name w:val="annotation reference"/>
    <w:basedOn w:val="Domylnaczcionkaakapitu"/>
    <w:uiPriority w:val="99"/>
    <w:semiHidden/>
    <w:unhideWhenUsed/>
    <w:rsid w:val="00EC209F"/>
    <w:rPr>
      <w:sz w:val="16"/>
      <w:szCs w:val="16"/>
    </w:rPr>
  </w:style>
  <w:style w:type="paragraph" w:styleId="Tekstkomentarza">
    <w:name w:val="annotation text"/>
    <w:basedOn w:val="Normalny"/>
    <w:link w:val="TekstkomentarzaZnak"/>
    <w:uiPriority w:val="99"/>
    <w:unhideWhenUsed/>
    <w:rsid w:val="00EC209F"/>
    <w:pPr>
      <w:spacing w:line="240" w:lineRule="auto"/>
    </w:pPr>
    <w:rPr>
      <w:szCs w:val="20"/>
    </w:rPr>
  </w:style>
  <w:style w:type="character" w:customStyle="1" w:styleId="TekstkomentarzaZnak">
    <w:name w:val="Tekst komentarza Znak"/>
    <w:basedOn w:val="Domylnaczcionkaakapitu"/>
    <w:link w:val="Tekstkomentarza"/>
    <w:uiPriority w:val="99"/>
    <w:rsid w:val="00EC209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EC209F"/>
    <w:rPr>
      <w:b/>
      <w:bCs/>
    </w:rPr>
  </w:style>
  <w:style w:type="character" w:customStyle="1" w:styleId="TematkomentarzaZnak">
    <w:name w:val="Temat komentarza Znak"/>
    <w:basedOn w:val="TekstkomentarzaZnak"/>
    <w:link w:val="Tematkomentarza"/>
    <w:uiPriority w:val="99"/>
    <w:semiHidden/>
    <w:rsid w:val="00EC209F"/>
    <w:rPr>
      <w:b/>
      <w:bCs/>
      <w:color w:val="000000" w:themeColor="background1"/>
      <w:spacing w:val="4"/>
      <w:sz w:val="20"/>
      <w:szCs w:val="20"/>
    </w:rPr>
  </w:style>
  <w:style w:type="paragraph" w:styleId="Tekstdymka">
    <w:name w:val="Balloon Text"/>
    <w:basedOn w:val="Normalny"/>
    <w:link w:val="TekstdymkaZnak"/>
    <w:uiPriority w:val="99"/>
    <w:semiHidden/>
    <w:unhideWhenUsed/>
    <w:rsid w:val="00F406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6C1"/>
    <w:rPr>
      <w:rFonts w:ascii="Segoe UI" w:hAnsi="Segoe UI" w:cs="Segoe UI"/>
      <w:color w:val="000000"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296815">
      <w:bodyDiv w:val="1"/>
      <w:marLeft w:val="0"/>
      <w:marRight w:val="0"/>
      <w:marTop w:val="0"/>
      <w:marBottom w:val="0"/>
      <w:divBdr>
        <w:top w:val="none" w:sz="0" w:space="0" w:color="auto"/>
        <w:left w:val="none" w:sz="0" w:space="0" w:color="auto"/>
        <w:bottom w:val="none" w:sz="0" w:space="0" w:color="auto"/>
        <w:right w:val="none" w:sz="0" w:space="0" w:color="auto"/>
      </w:divBdr>
    </w:div>
    <w:div w:id="1862233427">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D849-EDCA-47F0-AE51-7A05B1F9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6</TotalTime>
  <Pages>16</Pages>
  <Words>4816</Words>
  <Characters>28896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Róża Borysławska</dc:creator>
  <cp:lastModifiedBy>Jolanta Łopata | Łukasiewicz – IMN</cp:lastModifiedBy>
  <cp:revision>4</cp:revision>
  <cp:lastPrinted>2022-01-21T12:22:00Z</cp:lastPrinted>
  <dcterms:created xsi:type="dcterms:W3CDTF">2024-07-24T08:49:00Z</dcterms:created>
  <dcterms:modified xsi:type="dcterms:W3CDTF">2024-07-24T14:27:00Z</dcterms:modified>
</cp:coreProperties>
</file>