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E1A" w14:textId="3911455A" w:rsidR="00A60D8B" w:rsidRPr="00A60D8B" w:rsidRDefault="00A60D8B" w:rsidP="00A60D8B">
      <w:pPr>
        <w:pStyle w:val="Cytatintensywny"/>
        <w:spacing w:line="240" w:lineRule="auto"/>
        <w:ind w:right="141"/>
        <w:mirrorIndents/>
        <w:jc w:val="right"/>
        <w:rPr>
          <w:rFonts w:ascii="Times New Roman" w:hAnsi="Times New Roman"/>
          <w:b/>
          <w:bCs/>
          <w:sz w:val="24"/>
          <w:szCs w:val="24"/>
        </w:rPr>
      </w:pPr>
      <w:bookmarkStart w:id="0" w:name="_Hlk35332222"/>
      <w:r w:rsidRPr="00A60D8B">
        <w:rPr>
          <w:rFonts w:ascii="Times New Roman" w:hAnsi="Times New Roman"/>
          <w:b/>
          <w:bCs/>
          <w:sz w:val="24"/>
          <w:szCs w:val="24"/>
        </w:rPr>
        <w:t>IMZP.272.0</w:t>
      </w:r>
      <w:ins w:id="1" w:author="Monika Hyziak" w:date="2023-06-02T12:30:00Z">
        <w:r w:rsidR="00F828B0">
          <w:rPr>
            <w:rFonts w:ascii="Times New Roman" w:hAnsi="Times New Roman"/>
            <w:b/>
            <w:bCs/>
            <w:sz w:val="24"/>
            <w:szCs w:val="24"/>
          </w:rPr>
          <w:t>8</w:t>
        </w:r>
      </w:ins>
      <w:del w:id="2" w:author="Monika Hyziak" w:date="2023-06-02T12:30:00Z">
        <w:r w:rsidRPr="00A60D8B" w:rsidDel="00F828B0">
          <w:rPr>
            <w:rFonts w:ascii="Times New Roman" w:hAnsi="Times New Roman"/>
            <w:b/>
            <w:bCs/>
            <w:sz w:val="24"/>
            <w:szCs w:val="24"/>
          </w:rPr>
          <w:delText>6</w:delText>
        </w:r>
      </w:del>
      <w:r w:rsidRPr="00A60D8B">
        <w:rPr>
          <w:rFonts w:ascii="Times New Roman" w:hAnsi="Times New Roman"/>
          <w:b/>
          <w:bCs/>
          <w:sz w:val="24"/>
          <w:szCs w:val="24"/>
        </w:rPr>
        <w:t>.2023 – Załącznik 4 do SWZ</w:t>
      </w:r>
    </w:p>
    <w:p w14:paraId="7ED4CA77" w14:textId="77777777" w:rsidR="00A60D8B" w:rsidRDefault="00A60D8B" w:rsidP="005B68C1">
      <w:pPr>
        <w:pStyle w:val="Cytatintensywny"/>
        <w:spacing w:before="0" w:after="0" w:line="240" w:lineRule="auto"/>
        <w:ind w:left="0" w:right="141"/>
        <w:mirrorIndents/>
        <w:jc w:val="center"/>
        <w:rPr>
          <w:rFonts w:ascii="Times New Roman" w:hAnsi="Times New Roman"/>
          <w:i w:val="0"/>
          <w:sz w:val="24"/>
          <w:szCs w:val="24"/>
        </w:rPr>
      </w:pPr>
    </w:p>
    <w:p w14:paraId="5F6D94A5" w14:textId="009F069E" w:rsidR="00503C86" w:rsidRPr="00E766A3" w:rsidRDefault="004A0A28" w:rsidP="005B68C1">
      <w:pPr>
        <w:pStyle w:val="Cytatintensywny"/>
        <w:spacing w:before="0" w:after="0" w:line="240" w:lineRule="auto"/>
        <w:ind w:left="0" w:right="141"/>
        <w:mirrorIndents/>
        <w:jc w:val="center"/>
        <w:rPr>
          <w:rFonts w:ascii="Times New Roman" w:hAnsi="Times New Roman"/>
          <w:b/>
          <w:bCs/>
          <w:iCs w:val="0"/>
          <w:sz w:val="24"/>
          <w:szCs w:val="24"/>
          <w:u w:val="single"/>
        </w:rPr>
      </w:pPr>
      <w:r w:rsidRPr="00E766A3">
        <w:rPr>
          <w:rFonts w:ascii="Times New Roman" w:hAnsi="Times New Roman"/>
          <w:iCs w:val="0"/>
          <w:sz w:val="24"/>
          <w:szCs w:val="24"/>
          <w:u w:val="single"/>
        </w:rPr>
        <w:t>PROJEKT UMOWY</w:t>
      </w:r>
    </w:p>
    <w:p w14:paraId="24DFE367" w14:textId="77777777" w:rsidR="00503C86" w:rsidRDefault="00503C86" w:rsidP="00260C4F">
      <w:pPr>
        <w:pStyle w:val="Cytatintensywny"/>
        <w:spacing w:before="0" w:after="0" w:line="240" w:lineRule="auto"/>
        <w:mirrorIndents/>
        <w:jc w:val="center"/>
        <w:rPr>
          <w:rFonts w:ascii="Times New Roman" w:hAnsi="Times New Roman"/>
          <w:i w:val="0"/>
          <w:sz w:val="24"/>
          <w:szCs w:val="24"/>
        </w:rPr>
      </w:pPr>
    </w:p>
    <w:p w14:paraId="0984AECA" w14:textId="09733C60" w:rsidR="00E67711"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UMOWA </w:t>
      </w:r>
    </w:p>
    <w:p w14:paraId="6AC4B45B" w14:textId="5A7D6A69" w:rsidR="00260C4F"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NR </w:t>
      </w:r>
      <w:r w:rsidR="00120BAF">
        <w:rPr>
          <w:rFonts w:ascii="Times New Roman" w:hAnsi="Times New Roman"/>
          <w:b/>
          <w:bCs/>
          <w:i w:val="0"/>
          <w:sz w:val="24"/>
          <w:szCs w:val="24"/>
        </w:rPr>
        <w:t>IMZP. 273.…</w:t>
      </w:r>
      <w:r w:rsidR="005B68C1">
        <w:rPr>
          <w:rFonts w:ascii="Times New Roman" w:hAnsi="Times New Roman"/>
          <w:b/>
          <w:bCs/>
          <w:i w:val="0"/>
          <w:sz w:val="24"/>
          <w:szCs w:val="24"/>
        </w:rPr>
        <w:t>……</w:t>
      </w:r>
      <w:r w:rsidR="007473B8" w:rsidRPr="0000244C">
        <w:rPr>
          <w:rFonts w:ascii="Times New Roman" w:hAnsi="Times New Roman"/>
          <w:b/>
          <w:bCs/>
          <w:i w:val="0"/>
          <w:sz w:val="24"/>
          <w:szCs w:val="24"/>
        </w:rPr>
        <w:t>.</w:t>
      </w:r>
      <w:r w:rsidRPr="0000244C">
        <w:rPr>
          <w:rFonts w:ascii="Times New Roman" w:hAnsi="Times New Roman"/>
          <w:b/>
          <w:bCs/>
          <w:i w:val="0"/>
          <w:sz w:val="24"/>
          <w:szCs w:val="24"/>
        </w:rPr>
        <w:t>202</w:t>
      </w:r>
      <w:r w:rsidR="00B34573">
        <w:rPr>
          <w:rFonts w:ascii="Times New Roman" w:hAnsi="Times New Roman"/>
          <w:b/>
          <w:bCs/>
          <w:i w:val="0"/>
          <w:sz w:val="24"/>
          <w:szCs w:val="24"/>
        </w:rPr>
        <w:t>3</w:t>
      </w:r>
    </w:p>
    <w:p w14:paraId="174800BF" w14:textId="77777777" w:rsidR="00260C4F" w:rsidRPr="00E67711" w:rsidRDefault="00260C4F" w:rsidP="00260C4F">
      <w:pPr>
        <w:pStyle w:val="Bezodstpw"/>
        <w:mirrorIndents/>
        <w:rPr>
          <w:rFonts w:ascii="Times New Roman" w:hAnsi="Times New Roman"/>
          <w:sz w:val="24"/>
          <w:szCs w:val="24"/>
        </w:rPr>
      </w:pPr>
    </w:p>
    <w:p w14:paraId="3902EE81" w14:textId="77777777" w:rsidR="00421C44" w:rsidRPr="00DB3041" w:rsidRDefault="00421C44" w:rsidP="00421C44">
      <w:pPr>
        <w:spacing w:after="0"/>
        <w:jc w:val="center"/>
        <w:rPr>
          <w:rFonts w:ascii="Times New Roman" w:hAnsi="Times New Roman"/>
          <w:bCs/>
          <w:sz w:val="16"/>
          <w:szCs w:val="16"/>
        </w:rPr>
      </w:pPr>
    </w:p>
    <w:p w14:paraId="40849A5D" w14:textId="77777777" w:rsidR="00421C44" w:rsidRPr="00DB3041" w:rsidRDefault="00421C44" w:rsidP="00421C44">
      <w:pPr>
        <w:rPr>
          <w:rFonts w:ascii="Times New Roman" w:hAnsi="Times New Roman"/>
          <w:bCs/>
          <w:sz w:val="24"/>
          <w:szCs w:val="24"/>
        </w:rPr>
      </w:pPr>
      <w:r w:rsidRPr="00DB3041">
        <w:rPr>
          <w:rFonts w:ascii="Times New Roman" w:hAnsi="Times New Roman"/>
          <w:bCs/>
          <w:sz w:val="24"/>
          <w:szCs w:val="24"/>
        </w:rPr>
        <w:t>Zawarta w dniu…………………… 202</w:t>
      </w:r>
      <w:r>
        <w:rPr>
          <w:rFonts w:ascii="Times New Roman" w:hAnsi="Times New Roman"/>
          <w:bCs/>
          <w:sz w:val="24"/>
          <w:szCs w:val="24"/>
        </w:rPr>
        <w:t>3</w:t>
      </w:r>
      <w:r w:rsidRPr="00DB3041">
        <w:rPr>
          <w:rFonts w:ascii="Times New Roman" w:hAnsi="Times New Roman"/>
          <w:bCs/>
          <w:sz w:val="24"/>
          <w:szCs w:val="24"/>
        </w:rPr>
        <w:t xml:space="preserve"> roku, w Sochaczewie, pomiędzy </w:t>
      </w:r>
      <w:r w:rsidRPr="00DB3041">
        <w:rPr>
          <w:rFonts w:ascii="Times New Roman" w:hAnsi="Times New Roman"/>
          <w:b/>
          <w:bCs/>
          <w:sz w:val="24"/>
          <w:szCs w:val="24"/>
        </w:rPr>
        <w:t>Powiatem Sochaczewskim</w:t>
      </w:r>
      <w:r w:rsidRPr="00DB3041">
        <w:rPr>
          <w:rFonts w:ascii="Times New Roman" w:hAnsi="Times New Roman"/>
          <w:bCs/>
          <w:sz w:val="24"/>
          <w:szCs w:val="24"/>
        </w:rPr>
        <w:t xml:space="preserve"> z siedzibą w Sochaczewie przy ulicy marsz. Józefa Piłsudskiego 65 (NIP: 837 – 15 – 11 – 868), zwanym dalej „</w:t>
      </w:r>
      <w:r w:rsidRPr="00DB3041">
        <w:rPr>
          <w:rFonts w:ascii="Times New Roman" w:hAnsi="Times New Roman"/>
          <w:b/>
          <w:bCs/>
          <w:sz w:val="24"/>
          <w:szCs w:val="24"/>
        </w:rPr>
        <w:t>Zamawiającym</w:t>
      </w:r>
      <w:r w:rsidRPr="00DB3041">
        <w:rPr>
          <w:rFonts w:ascii="Times New Roman" w:hAnsi="Times New Roman"/>
          <w:bCs/>
          <w:sz w:val="24"/>
          <w:szCs w:val="24"/>
        </w:rPr>
        <w:t>”, reprezentowanym przez Zarząd Powiatu, w imieniu którego działają:</w:t>
      </w:r>
    </w:p>
    <w:p w14:paraId="3A22B0E9"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5FE9AD4A"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22A9D723"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przy kontrasygnacie Skarbnika Powiatu ……………………………………….</w:t>
      </w:r>
    </w:p>
    <w:p w14:paraId="68AF18BA"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a:</w:t>
      </w:r>
    </w:p>
    <w:p w14:paraId="20548E8F"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66EDC882" w14:textId="77777777" w:rsidR="00421C44" w:rsidRDefault="00421C44" w:rsidP="00421C44">
      <w:pPr>
        <w:spacing w:after="0"/>
        <w:rPr>
          <w:rFonts w:ascii="Times New Roman" w:hAnsi="Times New Roman"/>
          <w:bCs/>
          <w:sz w:val="24"/>
          <w:szCs w:val="24"/>
        </w:rPr>
      </w:pPr>
      <w:r>
        <w:rPr>
          <w:rFonts w:ascii="Times New Roman" w:hAnsi="Times New Roman"/>
          <w:bCs/>
          <w:sz w:val="24"/>
          <w:szCs w:val="24"/>
        </w:rPr>
        <w:t>Reprezentowany przez:</w:t>
      </w:r>
    </w:p>
    <w:p w14:paraId="4B3204C8"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58EE5987" w14:textId="4886DB5E" w:rsidR="00421C44" w:rsidRPr="00495F97" w:rsidRDefault="00421C44" w:rsidP="00421C44">
      <w:pPr>
        <w:spacing w:after="0"/>
        <w:rPr>
          <w:rFonts w:ascii="Times New Roman" w:hAnsi="Times New Roman"/>
          <w:bCs/>
          <w:sz w:val="24"/>
          <w:szCs w:val="24"/>
        </w:rPr>
      </w:pPr>
      <w:r w:rsidRPr="00DB3041">
        <w:rPr>
          <w:rFonts w:ascii="Times New Roman" w:hAnsi="Times New Roman"/>
          <w:bCs/>
          <w:sz w:val="24"/>
          <w:szCs w:val="24"/>
        </w:rPr>
        <w:t>zwaną / -</w:t>
      </w:r>
      <w:proofErr w:type="spellStart"/>
      <w:r w:rsidRPr="00DB3041">
        <w:rPr>
          <w:rFonts w:ascii="Times New Roman" w:hAnsi="Times New Roman"/>
          <w:bCs/>
          <w:sz w:val="24"/>
          <w:szCs w:val="24"/>
        </w:rPr>
        <w:t>ym</w:t>
      </w:r>
      <w:proofErr w:type="spellEnd"/>
      <w:r w:rsidRPr="00DB3041">
        <w:rPr>
          <w:rFonts w:ascii="Times New Roman" w:hAnsi="Times New Roman"/>
          <w:bCs/>
          <w:sz w:val="24"/>
          <w:szCs w:val="24"/>
        </w:rPr>
        <w:t xml:space="preserve"> dalej „</w:t>
      </w:r>
      <w:r w:rsidRPr="00DB3041">
        <w:rPr>
          <w:rFonts w:ascii="Times New Roman" w:hAnsi="Times New Roman"/>
          <w:b/>
          <w:bCs/>
          <w:sz w:val="24"/>
          <w:szCs w:val="24"/>
        </w:rPr>
        <w:t>Wykonawcą</w:t>
      </w:r>
      <w:r w:rsidRPr="00DB3041">
        <w:rPr>
          <w:rFonts w:ascii="Times New Roman" w:hAnsi="Times New Roman"/>
          <w:bCs/>
          <w:sz w:val="24"/>
          <w:szCs w:val="24"/>
        </w:rPr>
        <w:t xml:space="preserve">” wyłonionym w wyniku przeprowadzonego postępowania </w:t>
      </w:r>
      <w:r w:rsidR="00074DB5">
        <w:rPr>
          <w:rFonts w:ascii="Times New Roman" w:hAnsi="Times New Roman"/>
          <w:bCs/>
          <w:sz w:val="24"/>
          <w:szCs w:val="24"/>
        </w:rPr>
        <w:br/>
      </w:r>
      <w:r w:rsidRPr="00DB3041">
        <w:rPr>
          <w:rFonts w:ascii="Times New Roman" w:hAnsi="Times New Roman"/>
          <w:bCs/>
          <w:sz w:val="24"/>
          <w:szCs w:val="24"/>
        </w:rPr>
        <w:t>w trybie</w:t>
      </w:r>
      <w:r w:rsidR="00074DB5">
        <w:rPr>
          <w:rFonts w:ascii="Times New Roman" w:hAnsi="Times New Roman"/>
          <w:bCs/>
          <w:sz w:val="24"/>
          <w:szCs w:val="24"/>
        </w:rPr>
        <w:t xml:space="preserve"> </w:t>
      </w:r>
      <w:r w:rsidRPr="00DB3041">
        <w:rPr>
          <w:rFonts w:ascii="Times New Roman" w:hAnsi="Times New Roman"/>
          <w:bCs/>
          <w:sz w:val="24"/>
          <w:szCs w:val="24"/>
        </w:rPr>
        <w:t xml:space="preserve">podstawowym nr </w:t>
      </w:r>
      <w:r w:rsidRPr="00DB3041">
        <w:rPr>
          <w:rFonts w:ascii="Times New Roman" w:hAnsi="Times New Roman"/>
          <w:b/>
          <w:bCs/>
          <w:sz w:val="24"/>
          <w:szCs w:val="24"/>
        </w:rPr>
        <w:t>IMZP.272.</w:t>
      </w:r>
      <w:r>
        <w:rPr>
          <w:rFonts w:ascii="Times New Roman" w:hAnsi="Times New Roman"/>
          <w:b/>
          <w:bCs/>
          <w:sz w:val="24"/>
          <w:szCs w:val="24"/>
        </w:rPr>
        <w:t>0</w:t>
      </w:r>
      <w:ins w:id="3" w:author="Monika Hyziak" w:date="2023-06-02T12:30:00Z">
        <w:r w:rsidR="00F828B0">
          <w:rPr>
            <w:rFonts w:ascii="Times New Roman" w:hAnsi="Times New Roman"/>
            <w:b/>
            <w:bCs/>
            <w:sz w:val="24"/>
            <w:szCs w:val="24"/>
          </w:rPr>
          <w:t>8</w:t>
        </w:r>
      </w:ins>
      <w:del w:id="4" w:author="Monika Hyziak" w:date="2023-06-02T12:30:00Z">
        <w:r w:rsidDel="00F828B0">
          <w:rPr>
            <w:rFonts w:ascii="Times New Roman" w:hAnsi="Times New Roman"/>
            <w:b/>
            <w:bCs/>
            <w:sz w:val="24"/>
            <w:szCs w:val="24"/>
          </w:rPr>
          <w:delText>6</w:delText>
        </w:r>
      </w:del>
      <w:r w:rsidRPr="00DB3041">
        <w:rPr>
          <w:rFonts w:ascii="Times New Roman" w:hAnsi="Times New Roman"/>
          <w:b/>
          <w:bCs/>
          <w:sz w:val="24"/>
          <w:szCs w:val="24"/>
        </w:rPr>
        <w:t>.202</w:t>
      </w:r>
      <w:r>
        <w:rPr>
          <w:rFonts w:ascii="Times New Roman" w:hAnsi="Times New Roman"/>
          <w:b/>
          <w:bCs/>
          <w:sz w:val="24"/>
          <w:szCs w:val="24"/>
        </w:rPr>
        <w:t>3</w:t>
      </w:r>
      <w:r w:rsidRPr="00DB3041">
        <w:rPr>
          <w:rFonts w:ascii="Times New Roman" w:hAnsi="Times New Roman"/>
          <w:bCs/>
          <w:sz w:val="24"/>
          <w:szCs w:val="24"/>
        </w:rPr>
        <w:t xml:space="preserve">, zgodnie z art. 275 ust.1 ustawy z dnia </w:t>
      </w:r>
      <w:r w:rsidR="00074DB5">
        <w:rPr>
          <w:rFonts w:ascii="Times New Roman" w:hAnsi="Times New Roman"/>
          <w:bCs/>
          <w:sz w:val="24"/>
          <w:szCs w:val="24"/>
        </w:rPr>
        <w:br/>
      </w:r>
      <w:r w:rsidRPr="00DB3041">
        <w:rPr>
          <w:rFonts w:ascii="Times New Roman" w:hAnsi="Times New Roman"/>
          <w:bCs/>
          <w:sz w:val="24"/>
          <w:szCs w:val="24"/>
        </w:rPr>
        <w:t>11 września 2019 roku Prawo zamówień publicznych (Dz. U. 202</w:t>
      </w:r>
      <w:r>
        <w:rPr>
          <w:rFonts w:ascii="Times New Roman" w:hAnsi="Times New Roman"/>
          <w:bCs/>
          <w:sz w:val="24"/>
          <w:szCs w:val="24"/>
        </w:rPr>
        <w:t>2</w:t>
      </w:r>
      <w:r w:rsidRPr="00DB3041">
        <w:rPr>
          <w:rFonts w:ascii="Times New Roman" w:hAnsi="Times New Roman"/>
          <w:bCs/>
          <w:sz w:val="24"/>
          <w:szCs w:val="24"/>
        </w:rPr>
        <w:t>, poz. 1</w:t>
      </w:r>
      <w:r>
        <w:rPr>
          <w:rFonts w:ascii="Times New Roman" w:hAnsi="Times New Roman"/>
          <w:bCs/>
          <w:sz w:val="24"/>
          <w:szCs w:val="24"/>
        </w:rPr>
        <w:t>710</w:t>
      </w:r>
      <w:r w:rsidRPr="00DB3041">
        <w:rPr>
          <w:rFonts w:ascii="Times New Roman" w:hAnsi="Times New Roman"/>
          <w:bCs/>
          <w:sz w:val="24"/>
          <w:szCs w:val="24"/>
        </w:rPr>
        <w:t xml:space="preserve"> z późn. zm.) – zwaną dalej „ustawą Pzp” lub „Pzp”.</w:t>
      </w:r>
    </w:p>
    <w:bookmarkEnd w:id="0"/>
    <w:p w14:paraId="5742AE97" w14:textId="77777777" w:rsidR="00260C4F" w:rsidRPr="00E67711" w:rsidRDefault="00260C4F" w:rsidP="00260C4F">
      <w:pPr>
        <w:pStyle w:val="Bezodstpw"/>
        <w:tabs>
          <w:tab w:val="left" w:pos="2053"/>
        </w:tabs>
        <w:mirrorIndents/>
        <w:rPr>
          <w:rFonts w:ascii="Times New Roman" w:hAnsi="Times New Roman"/>
          <w:b/>
          <w:bCs/>
          <w:sz w:val="24"/>
          <w:szCs w:val="24"/>
        </w:rPr>
      </w:pPr>
    </w:p>
    <w:p w14:paraId="6443466E" w14:textId="12D6B14A" w:rsidR="00260C4F" w:rsidRPr="008A5BB6" w:rsidRDefault="0037440E" w:rsidP="004A0A28">
      <w:pPr>
        <w:pStyle w:val="Bezodstpw"/>
        <w:spacing w:line="276" w:lineRule="auto"/>
        <w:mirrorIndents/>
        <w:rPr>
          <w:rFonts w:ascii="Times New Roman" w:hAnsi="Times New Roman"/>
          <w:sz w:val="24"/>
          <w:szCs w:val="24"/>
        </w:rPr>
      </w:pPr>
      <w:bookmarkStart w:id="5" w:name="_Hlk483904301"/>
      <w:r w:rsidRPr="00E67711">
        <w:rPr>
          <w:rFonts w:ascii="Times New Roman" w:hAnsi="Times New Roman"/>
          <w:b/>
          <w:sz w:val="24"/>
          <w:szCs w:val="24"/>
        </w:rPr>
        <w:t>Nazwa zadania</w:t>
      </w:r>
      <w:r w:rsidR="00260C4F" w:rsidRPr="00E67711">
        <w:rPr>
          <w:rFonts w:ascii="Times New Roman" w:hAnsi="Times New Roman"/>
          <w:b/>
          <w:sz w:val="24"/>
          <w:szCs w:val="24"/>
        </w:rPr>
        <w:t>: „</w:t>
      </w:r>
      <w:r w:rsidR="00421C44" w:rsidRPr="00B34573">
        <w:rPr>
          <w:rFonts w:ascii="Times New Roman" w:hAnsi="Times New Roman"/>
          <w:b/>
          <w:bCs/>
          <w:sz w:val="24"/>
          <w:szCs w:val="24"/>
        </w:rPr>
        <w:t xml:space="preserve">Modernizacja instalacji wodno-kanalizacyjnej, przebudowa łazienek oraz budowa instalacji hydrantowej wewnętrznej p/poż w Liceum Ogólnokształcącym </w:t>
      </w:r>
      <w:r w:rsidR="00421C44">
        <w:rPr>
          <w:rFonts w:ascii="Times New Roman" w:hAnsi="Times New Roman"/>
          <w:b/>
          <w:bCs/>
          <w:sz w:val="24"/>
          <w:szCs w:val="24"/>
        </w:rPr>
        <w:br/>
      </w:r>
      <w:r w:rsidR="00421C44" w:rsidRPr="00B34573">
        <w:rPr>
          <w:rFonts w:ascii="Times New Roman" w:hAnsi="Times New Roman"/>
          <w:b/>
          <w:bCs/>
          <w:sz w:val="24"/>
          <w:szCs w:val="24"/>
        </w:rPr>
        <w:t>w Sochaczewie</w:t>
      </w:r>
      <w:r w:rsidR="00E67711" w:rsidRPr="00E67711">
        <w:rPr>
          <w:rFonts w:ascii="Times New Roman" w:hAnsi="Times New Roman"/>
          <w:b/>
          <w:sz w:val="24"/>
          <w:szCs w:val="24"/>
        </w:rPr>
        <w:t>”</w:t>
      </w:r>
      <w:r w:rsidR="00260C4F" w:rsidRPr="00E67711">
        <w:rPr>
          <w:rFonts w:ascii="Times New Roman" w:hAnsi="Times New Roman"/>
          <w:b/>
          <w:sz w:val="24"/>
          <w:szCs w:val="24"/>
        </w:rPr>
        <w:t xml:space="preserve"> </w:t>
      </w:r>
    </w:p>
    <w:p w14:paraId="03F1D9C2" w14:textId="769BDB73" w:rsidR="00655D0A" w:rsidRDefault="00260C4F" w:rsidP="004A0A28">
      <w:pPr>
        <w:pStyle w:val="Bezodstpw"/>
        <w:spacing w:line="276" w:lineRule="auto"/>
        <w:mirrorIndents/>
        <w:jc w:val="center"/>
        <w:rPr>
          <w:rFonts w:ascii="Times New Roman" w:hAnsi="Times New Roman"/>
          <w:sz w:val="24"/>
          <w:szCs w:val="24"/>
        </w:rPr>
      </w:pPr>
      <w:r w:rsidRPr="008A5BB6">
        <w:rPr>
          <w:rFonts w:ascii="Times New Roman" w:hAnsi="Times New Roman"/>
          <w:sz w:val="24"/>
          <w:szCs w:val="24"/>
        </w:rPr>
        <w:t>§ 1</w:t>
      </w:r>
    </w:p>
    <w:p w14:paraId="543EC07D" w14:textId="5A0F0FFA" w:rsidR="00C3174D" w:rsidRPr="00C3174D" w:rsidRDefault="00C3174D" w:rsidP="004A0A28">
      <w:pPr>
        <w:pStyle w:val="Bezodstpw"/>
        <w:spacing w:line="276" w:lineRule="auto"/>
        <w:mirrorIndents/>
        <w:jc w:val="center"/>
        <w:rPr>
          <w:rFonts w:ascii="Times New Roman" w:hAnsi="Times New Roman"/>
          <w:b/>
          <w:bCs/>
          <w:sz w:val="24"/>
          <w:szCs w:val="24"/>
        </w:rPr>
      </w:pPr>
      <w:r w:rsidRPr="00C3174D">
        <w:rPr>
          <w:rFonts w:ascii="Times New Roman" w:hAnsi="Times New Roman"/>
          <w:b/>
          <w:bCs/>
          <w:sz w:val="24"/>
          <w:szCs w:val="24"/>
        </w:rPr>
        <w:t>Przedmiot umowy</w:t>
      </w:r>
    </w:p>
    <w:p w14:paraId="70BA6E01" w14:textId="4E1E0AAB" w:rsidR="00115A91" w:rsidRPr="00115A91" w:rsidRDefault="00115A91" w:rsidP="004A0A28">
      <w:pPr>
        <w:pStyle w:val="Akapitzlist"/>
        <w:numPr>
          <w:ilvl w:val="0"/>
          <w:numId w:val="9"/>
        </w:numPr>
        <w:spacing w:after="0"/>
        <w:ind w:left="357" w:hanging="357"/>
        <w:rPr>
          <w:rFonts w:ascii="Times New Roman" w:hAnsi="Times New Roman"/>
          <w:bCs/>
          <w:sz w:val="24"/>
          <w:szCs w:val="24"/>
        </w:rPr>
      </w:pPr>
      <w:r w:rsidRPr="00115A91">
        <w:rPr>
          <w:rFonts w:ascii="Times New Roman" w:hAnsi="Times New Roman"/>
          <w:bCs/>
          <w:sz w:val="24"/>
          <w:szCs w:val="24"/>
        </w:rPr>
        <w:t xml:space="preserve">Zamawiający zamawia, a Wykonawca przyjmuje do wykonania, roboty budowlane </w:t>
      </w:r>
      <w:r>
        <w:rPr>
          <w:rFonts w:ascii="Times New Roman" w:hAnsi="Times New Roman"/>
          <w:bCs/>
          <w:sz w:val="24"/>
          <w:szCs w:val="24"/>
        </w:rPr>
        <w:br/>
      </w:r>
      <w:r w:rsidRPr="00115A91">
        <w:rPr>
          <w:rFonts w:ascii="Times New Roman" w:hAnsi="Times New Roman"/>
          <w:bCs/>
          <w:sz w:val="24"/>
          <w:szCs w:val="24"/>
        </w:rPr>
        <w:t xml:space="preserve">w ramach zadania pn. </w:t>
      </w:r>
      <w:r w:rsidRPr="00115A91">
        <w:rPr>
          <w:rFonts w:ascii="Times New Roman" w:hAnsi="Times New Roman"/>
          <w:b/>
          <w:sz w:val="24"/>
          <w:szCs w:val="24"/>
        </w:rPr>
        <w:t>„</w:t>
      </w:r>
      <w:r w:rsidR="00B34573" w:rsidRPr="00B34573">
        <w:rPr>
          <w:rFonts w:ascii="Times New Roman" w:hAnsi="Times New Roman"/>
          <w:b/>
          <w:bCs/>
          <w:sz w:val="24"/>
          <w:szCs w:val="24"/>
        </w:rPr>
        <w:t>Modernizacja instalacji wodno-kanalizacyjnej, przebudowa łazienek oraz budowa instalacji hydrantowej wewnętrznej p/poż w Liceum Ogólnokształcącym w Sochaczewie</w:t>
      </w:r>
      <w:r w:rsidRPr="00115A91">
        <w:rPr>
          <w:rFonts w:ascii="Times New Roman" w:hAnsi="Times New Roman"/>
          <w:b/>
          <w:sz w:val="24"/>
          <w:szCs w:val="24"/>
        </w:rPr>
        <w:t>”</w:t>
      </w:r>
      <w:r>
        <w:rPr>
          <w:rFonts w:ascii="Times New Roman" w:hAnsi="Times New Roman"/>
          <w:bCs/>
          <w:sz w:val="24"/>
          <w:szCs w:val="24"/>
        </w:rPr>
        <w:t>, zwane dalej „p</w:t>
      </w:r>
      <w:r w:rsidR="00B36604">
        <w:rPr>
          <w:rFonts w:ascii="Times New Roman" w:hAnsi="Times New Roman"/>
          <w:bCs/>
          <w:sz w:val="24"/>
          <w:szCs w:val="24"/>
        </w:rPr>
        <w:t>rzedmiotem umowy”</w:t>
      </w:r>
      <w:r w:rsidRPr="00115A91">
        <w:rPr>
          <w:rFonts w:ascii="Times New Roman" w:hAnsi="Times New Roman"/>
          <w:bCs/>
          <w:sz w:val="24"/>
          <w:szCs w:val="24"/>
        </w:rPr>
        <w:t>.</w:t>
      </w:r>
    </w:p>
    <w:p w14:paraId="10B90F54" w14:textId="6C7FEEC3" w:rsidR="00B05E84" w:rsidRPr="00115A91" w:rsidRDefault="00B05E84" w:rsidP="004A0A28">
      <w:pPr>
        <w:pStyle w:val="Default"/>
        <w:numPr>
          <w:ilvl w:val="0"/>
          <w:numId w:val="9"/>
        </w:numPr>
        <w:spacing w:line="276" w:lineRule="auto"/>
        <w:jc w:val="both"/>
        <w:rPr>
          <w:color w:val="auto"/>
        </w:rPr>
      </w:pPr>
      <w:r w:rsidRPr="008A5BB6">
        <w:rPr>
          <w:color w:val="auto"/>
        </w:rPr>
        <w:t xml:space="preserve">Szczegółowy </w:t>
      </w:r>
      <w:r w:rsidR="00115A91">
        <w:rPr>
          <w:color w:val="auto"/>
        </w:rPr>
        <w:t xml:space="preserve">zakres prac do wykonania w ramach niniejszej </w:t>
      </w:r>
      <w:r w:rsidR="00115A91" w:rsidRPr="008A5BB6">
        <w:rPr>
          <w:color w:val="auto"/>
        </w:rPr>
        <w:t xml:space="preserve">umowy określa dokumentacja </w:t>
      </w:r>
      <w:r w:rsidR="00115A91">
        <w:rPr>
          <w:color w:val="auto"/>
        </w:rPr>
        <w:t>projektowa, składająca się w szczególności z</w:t>
      </w:r>
      <w:r w:rsidR="00115A91" w:rsidRPr="008A5BB6">
        <w:rPr>
          <w:color w:val="auto"/>
        </w:rPr>
        <w:t xml:space="preserve">: </w:t>
      </w:r>
    </w:p>
    <w:p w14:paraId="268DB354" w14:textId="2FA2693F" w:rsidR="00B05E84" w:rsidRDefault="00F365F1" w:rsidP="004A0A28">
      <w:pPr>
        <w:pStyle w:val="Default"/>
        <w:numPr>
          <w:ilvl w:val="0"/>
          <w:numId w:val="47"/>
        </w:numPr>
        <w:spacing w:line="276" w:lineRule="auto"/>
        <w:rPr>
          <w:color w:val="auto"/>
        </w:rPr>
      </w:pPr>
      <w:r>
        <w:rPr>
          <w:color w:val="auto"/>
        </w:rPr>
        <w:t>projekt</w:t>
      </w:r>
      <w:r w:rsidR="00936A20">
        <w:rPr>
          <w:color w:val="auto"/>
        </w:rPr>
        <w:t>u</w:t>
      </w:r>
      <w:r>
        <w:rPr>
          <w:color w:val="auto"/>
        </w:rPr>
        <w:t xml:space="preserve"> </w:t>
      </w:r>
      <w:r w:rsidR="00B34573">
        <w:rPr>
          <w:color w:val="auto"/>
        </w:rPr>
        <w:t>technicznego</w:t>
      </w:r>
      <w:r w:rsidR="00075933" w:rsidRPr="008A5BB6">
        <w:rPr>
          <w:color w:val="auto"/>
        </w:rPr>
        <w:t>;</w:t>
      </w:r>
    </w:p>
    <w:p w14:paraId="08C9B6C7" w14:textId="738B2DD1" w:rsidR="00F365F1" w:rsidRDefault="00B34573" w:rsidP="004A0A28">
      <w:pPr>
        <w:pStyle w:val="Default"/>
        <w:numPr>
          <w:ilvl w:val="0"/>
          <w:numId w:val="47"/>
        </w:numPr>
        <w:spacing w:line="276" w:lineRule="auto"/>
        <w:rPr>
          <w:color w:val="auto"/>
        </w:rPr>
      </w:pPr>
      <w:r>
        <w:rPr>
          <w:color w:val="auto"/>
        </w:rPr>
        <w:t>szczegółowej specyfikacji technicznej wykonania i odbioru robót budowlanych – instalacje sanitarne</w:t>
      </w:r>
      <w:r w:rsidR="00F365F1">
        <w:rPr>
          <w:color w:val="auto"/>
        </w:rPr>
        <w:t>;</w:t>
      </w:r>
    </w:p>
    <w:p w14:paraId="25AC1A69" w14:textId="09C7C7D6" w:rsidR="0037440E" w:rsidRDefault="00E34FF8" w:rsidP="004A0A28">
      <w:pPr>
        <w:pStyle w:val="Default"/>
        <w:numPr>
          <w:ilvl w:val="0"/>
          <w:numId w:val="47"/>
        </w:numPr>
        <w:spacing w:line="276" w:lineRule="auto"/>
        <w:rPr>
          <w:color w:val="auto"/>
        </w:rPr>
      </w:pPr>
      <w:r w:rsidRPr="002173C3">
        <w:rPr>
          <w:color w:val="auto"/>
        </w:rPr>
        <w:t>przedmiar</w:t>
      </w:r>
      <w:r w:rsidR="00115A91" w:rsidRPr="002173C3">
        <w:rPr>
          <w:color w:val="auto"/>
        </w:rPr>
        <w:t>u</w:t>
      </w:r>
      <w:r w:rsidRPr="002173C3">
        <w:rPr>
          <w:color w:val="auto"/>
        </w:rPr>
        <w:t xml:space="preserve"> robót</w:t>
      </w:r>
      <w:r w:rsidR="002173C3">
        <w:rPr>
          <w:color w:val="auto"/>
        </w:rPr>
        <w:t>,</w:t>
      </w:r>
    </w:p>
    <w:p w14:paraId="504A1C81" w14:textId="3041B7E4" w:rsidR="002173C3" w:rsidRPr="002173C3" w:rsidRDefault="00C10C59" w:rsidP="004A0A28">
      <w:pPr>
        <w:pStyle w:val="Default"/>
        <w:spacing w:line="276" w:lineRule="auto"/>
        <w:ind w:left="360"/>
        <w:jc w:val="both"/>
        <w:rPr>
          <w:color w:val="auto"/>
        </w:rPr>
      </w:pPr>
      <w:r>
        <w:rPr>
          <w:color w:val="auto"/>
        </w:rPr>
        <w:t>stanowiąc</w:t>
      </w:r>
      <w:r w:rsidR="00936A20">
        <w:rPr>
          <w:color w:val="auto"/>
        </w:rPr>
        <w:t>a</w:t>
      </w:r>
      <w:r>
        <w:rPr>
          <w:color w:val="auto"/>
        </w:rPr>
        <w:t xml:space="preserve"> załączniki</w:t>
      </w:r>
      <w:r w:rsidRPr="008A5BB6">
        <w:rPr>
          <w:color w:val="auto"/>
        </w:rPr>
        <w:t xml:space="preserve"> do niniejszej umowy</w:t>
      </w:r>
      <w:r>
        <w:rPr>
          <w:color w:val="auto"/>
        </w:rPr>
        <w:t>.</w:t>
      </w:r>
    </w:p>
    <w:p w14:paraId="567DF267" w14:textId="2C7C93A1" w:rsidR="00B05E84" w:rsidRDefault="00115A91" w:rsidP="004A0A28">
      <w:pPr>
        <w:pStyle w:val="Default"/>
        <w:numPr>
          <w:ilvl w:val="0"/>
          <w:numId w:val="9"/>
        </w:numPr>
        <w:spacing w:line="276" w:lineRule="auto"/>
        <w:jc w:val="both"/>
        <w:rPr>
          <w:color w:val="auto"/>
        </w:rPr>
      </w:pPr>
      <w:r>
        <w:rPr>
          <w:color w:val="auto"/>
        </w:rPr>
        <w:t xml:space="preserve">Wykonawca </w:t>
      </w:r>
      <w:r w:rsidR="00B36604">
        <w:rPr>
          <w:color w:val="auto"/>
        </w:rPr>
        <w:t>zobowiązuje się wykonać p</w:t>
      </w:r>
      <w:r w:rsidR="00B05E84" w:rsidRPr="008A5BB6">
        <w:rPr>
          <w:color w:val="auto"/>
        </w:rPr>
        <w:t>rzedmiot umowy zgodnie z opisem przedmiotu zamówienia</w:t>
      </w:r>
      <w:r w:rsidR="0003680B" w:rsidRPr="008A5BB6">
        <w:rPr>
          <w:color w:val="auto"/>
        </w:rPr>
        <w:t xml:space="preserve"> (w tym </w:t>
      </w:r>
      <w:r>
        <w:rPr>
          <w:color w:val="auto"/>
        </w:rPr>
        <w:t>dokumentacją projektową</w:t>
      </w:r>
      <w:r w:rsidR="0003680B" w:rsidRPr="008A5BB6">
        <w:rPr>
          <w:color w:val="auto"/>
        </w:rPr>
        <w:t>)</w:t>
      </w:r>
      <w:r w:rsidR="00B05E84" w:rsidRPr="008A5BB6">
        <w:rPr>
          <w:color w:val="auto"/>
        </w:rPr>
        <w:t xml:space="preserve">, obowiązującymi przepisami prawa, </w:t>
      </w:r>
      <w:r w:rsidR="00B05E84" w:rsidRPr="008A5BB6">
        <w:rPr>
          <w:color w:val="auto"/>
        </w:rPr>
        <w:lastRenderedPageBreak/>
        <w:t>normami</w:t>
      </w:r>
      <w:r w:rsidR="00911D5D" w:rsidRPr="008A5BB6">
        <w:rPr>
          <w:color w:val="auto"/>
        </w:rPr>
        <w:t xml:space="preserve">, </w:t>
      </w:r>
      <w:r w:rsidR="00B05E84" w:rsidRPr="008A5BB6">
        <w:rPr>
          <w:color w:val="auto"/>
        </w:rPr>
        <w:t>warunkami technicznymi</w:t>
      </w:r>
      <w:r w:rsidR="00911D5D" w:rsidRPr="008A5BB6">
        <w:rPr>
          <w:color w:val="auto"/>
        </w:rPr>
        <w:t>, niniejszą umową, technologią, wiedzą techniczną, sztuką budowlaną oraz SWZ i Ofertą Wykonawcy, które są integralną częścią umowy</w:t>
      </w:r>
      <w:r w:rsidR="00B05E84" w:rsidRPr="008A5BB6">
        <w:rPr>
          <w:color w:val="auto"/>
        </w:rPr>
        <w:t xml:space="preserve">. </w:t>
      </w:r>
    </w:p>
    <w:p w14:paraId="6A77C3AC" w14:textId="68E4B7EC" w:rsidR="005D7489" w:rsidRDefault="005D7489" w:rsidP="004A0A28">
      <w:pPr>
        <w:pStyle w:val="Default"/>
        <w:numPr>
          <w:ilvl w:val="0"/>
          <w:numId w:val="9"/>
        </w:numPr>
        <w:spacing w:line="276" w:lineRule="auto"/>
        <w:jc w:val="both"/>
        <w:rPr>
          <w:color w:val="auto"/>
        </w:rPr>
      </w:pPr>
      <w:r>
        <w:rPr>
          <w:color w:val="auto"/>
        </w:rPr>
        <w:t xml:space="preserve">W razie różnicy w treści dokumentów, o których mowa w ust. 2 przyjmuje się, </w:t>
      </w:r>
      <w:r w:rsidR="00F26DF4">
        <w:rPr>
          <w:color w:val="auto"/>
        </w:rPr>
        <w:br/>
      </w:r>
      <w:r>
        <w:rPr>
          <w:color w:val="auto"/>
        </w:rPr>
        <w:t xml:space="preserve">że Wykonawca uwzględnił w cenie oferty wszystkie posiadane informacje o przedmiocie umowy, a w razie sprzeczności pomiędzy dokumentami, co do zakresu przedmiotu umowy przyjmuje się, że Wykonawca uwzględnił w cenie oferty najszerszy możliwy zakres wynikający z jakiegokolwiek udostępnionego dokumentu, w tym odpowiedzi na pytania </w:t>
      </w:r>
      <w:r w:rsidR="00E80E7D">
        <w:rPr>
          <w:color w:val="auto"/>
        </w:rPr>
        <w:br/>
      </w:r>
      <w:r>
        <w:rPr>
          <w:color w:val="auto"/>
        </w:rPr>
        <w:t>i zmian w treści wskazanych wyżej dokumentów.</w:t>
      </w:r>
    </w:p>
    <w:p w14:paraId="7034DE30" w14:textId="03C4B5B0" w:rsidR="005D7489" w:rsidRDefault="000E4579" w:rsidP="004A0A28">
      <w:pPr>
        <w:pStyle w:val="Default"/>
        <w:numPr>
          <w:ilvl w:val="0"/>
          <w:numId w:val="9"/>
        </w:numPr>
        <w:spacing w:line="276" w:lineRule="auto"/>
        <w:jc w:val="both"/>
        <w:rPr>
          <w:color w:val="auto"/>
        </w:rPr>
      </w:pPr>
      <w:r>
        <w:rPr>
          <w:color w:val="auto"/>
        </w:rPr>
        <w:t>Wykonawca oświadcza, że zapoznał się z treścią SWZ, a także zakresem rzeczowym, określonym w dokumentacji projektowej</w:t>
      </w:r>
      <w:r w:rsidR="00C10C59">
        <w:rPr>
          <w:color w:val="auto"/>
        </w:rPr>
        <w:t xml:space="preserve"> </w:t>
      </w:r>
      <w:r>
        <w:rPr>
          <w:color w:val="auto"/>
        </w:rPr>
        <w:t xml:space="preserve">oraz zobowiązuje się do wykonania wszelkich robót i czynności koniecznych dla zrealizowania przedmiotu umowy za wynagrodzeniem ryczałtowym </w:t>
      </w:r>
      <w:r w:rsidR="00A7571A">
        <w:rPr>
          <w:color w:val="auto"/>
        </w:rPr>
        <w:t xml:space="preserve">określonym w § </w:t>
      </w:r>
      <w:r w:rsidR="0001316E">
        <w:rPr>
          <w:color w:val="auto"/>
        </w:rPr>
        <w:t>9</w:t>
      </w:r>
      <w:r w:rsidR="00A7571A">
        <w:rPr>
          <w:color w:val="auto"/>
        </w:rPr>
        <w:t xml:space="preserve"> umowy.</w:t>
      </w:r>
    </w:p>
    <w:p w14:paraId="6F4BEAE0" w14:textId="22259ADF" w:rsidR="00134F52" w:rsidRDefault="00134F52" w:rsidP="004A0A28">
      <w:pPr>
        <w:pStyle w:val="Default"/>
        <w:numPr>
          <w:ilvl w:val="0"/>
          <w:numId w:val="9"/>
        </w:numPr>
        <w:spacing w:line="276" w:lineRule="auto"/>
        <w:jc w:val="both"/>
        <w:rPr>
          <w:color w:val="auto"/>
        </w:rPr>
      </w:pPr>
      <w:r>
        <w:rPr>
          <w:color w:val="auto"/>
        </w:rPr>
        <w:t xml:space="preserve">Wykonawca dostarczy Zamawiającemu </w:t>
      </w:r>
      <w:r w:rsidR="009865B2">
        <w:rPr>
          <w:color w:val="auto"/>
        </w:rPr>
        <w:t xml:space="preserve">na </w:t>
      </w:r>
      <w:r w:rsidR="003026F1">
        <w:rPr>
          <w:color w:val="auto"/>
        </w:rPr>
        <w:t>2</w:t>
      </w:r>
      <w:r w:rsidR="009865B2">
        <w:rPr>
          <w:color w:val="auto"/>
        </w:rPr>
        <w:t xml:space="preserve"> dni przed</w:t>
      </w:r>
      <w:r>
        <w:rPr>
          <w:color w:val="auto"/>
        </w:rPr>
        <w:t xml:space="preserve"> podpisani</w:t>
      </w:r>
      <w:r w:rsidR="009865B2">
        <w:rPr>
          <w:color w:val="auto"/>
        </w:rPr>
        <w:t>em</w:t>
      </w:r>
      <w:r>
        <w:rPr>
          <w:color w:val="auto"/>
        </w:rPr>
        <w:t xml:space="preserve"> </w:t>
      </w:r>
      <w:r w:rsidR="002D2FB9">
        <w:rPr>
          <w:color w:val="auto"/>
        </w:rPr>
        <w:t>u</w:t>
      </w:r>
      <w:r>
        <w:rPr>
          <w:color w:val="auto"/>
        </w:rPr>
        <w:t>mowy – kosztorys ofertowy, w dniu odbioru – kosztorys powy</w:t>
      </w:r>
      <w:r w:rsidR="00C07EDA">
        <w:rPr>
          <w:color w:val="auto"/>
        </w:rPr>
        <w:t>konawczy.</w:t>
      </w:r>
    </w:p>
    <w:p w14:paraId="712DFFCD" w14:textId="26634A07" w:rsidR="00C07EDA" w:rsidRDefault="00C07EDA" w:rsidP="004A0A28">
      <w:pPr>
        <w:pStyle w:val="Default"/>
        <w:numPr>
          <w:ilvl w:val="0"/>
          <w:numId w:val="9"/>
        </w:numPr>
        <w:spacing w:line="276" w:lineRule="auto"/>
        <w:jc w:val="both"/>
        <w:rPr>
          <w:color w:val="auto"/>
        </w:rPr>
      </w:pPr>
      <w:r>
        <w:rPr>
          <w:color w:val="auto"/>
        </w:rPr>
        <w:t xml:space="preserve">Faktyczne zaawansowanie robót będzie określane stosownie do Harmonogramu rzeczowo-finansowego stanowiącego </w:t>
      </w:r>
      <w:r w:rsidRPr="004A0A28">
        <w:rPr>
          <w:color w:val="auto"/>
        </w:rPr>
        <w:t>Załącznik nr</w:t>
      </w:r>
      <w:r w:rsidR="00B34573" w:rsidRPr="004A0A28">
        <w:rPr>
          <w:color w:val="auto"/>
        </w:rPr>
        <w:t xml:space="preserve"> 4</w:t>
      </w:r>
      <w:r w:rsidRPr="00B34573">
        <w:rPr>
          <w:color w:val="auto"/>
        </w:rPr>
        <w:t xml:space="preserve"> </w:t>
      </w:r>
      <w:r>
        <w:rPr>
          <w:color w:val="auto"/>
        </w:rPr>
        <w:t xml:space="preserve">do </w:t>
      </w:r>
      <w:r w:rsidR="002D2FB9">
        <w:rPr>
          <w:color w:val="auto"/>
        </w:rPr>
        <w:t>u</w:t>
      </w:r>
      <w:r>
        <w:rPr>
          <w:color w:val="auto"/>
        </w:rPr>
        <w:t>mowy i potwierdzane przez inspektora nadzoru.</w:t>
      </w:r>
    </w:p>
    <w:p w14:paraId="034D5531" w14:textId="4BBE5672" w:rsidR="00C07EDA" w:rsidRDefault="00C07EDA" w:rsidP="004A0A28">
      <w:pPr>
        <w:pStyle w:val="Default"/>
        <w:numPr>
          <w:ilvl w:val="0"/>
          <w:numId w:val="9"/>
        </w:numPr>
        <w:spacing w:line="276" w:lineRule="auto"/>
        <w:jc w:val="both"/>
        <w:rPr>
          <w:color w:val="auto"/>
        </w:rPr>
      </w:pPr>
      <w:r>
        <w:rPr>
          <w:color w:val="auto"/>
        </w:rPr>
        <w:t xml:space="preserve">Wykonanie </w:t>
      </w:r>
      <w:r w:rsidR="002D2FB9">
        <w:rPr>
          <w:color w:val="auto"/>
        </w:rPr>
        <w:t>przedmiotu umowy będzie następowało w oparciu o Harmonogram rzeczowo-finansowy, stworzony na podstawie kosztorysu ofertowego.</w:t>
      </w:r>
    </w:p>
    <w:p w14:paraId="60074168" w14:textId="240559EB" w:rsidR="002D2FB9" w:rsidRDefault="002D2FB9" w:rsidP="004A0A28">
      <w:pPr>
        <w:pStyle w:val="Default"/>
        <w:numPr>
          <w:ilvl w:val="0"/>
          <w:numId w:val="9"/>
        </w:numPr>
        <w:spacing w:line="276" w:lineRule="auto"/>
        <w:jc w:val="both"/>
        <w:rPr>
          <w:color w:val="auto"/>
        </w:rPr>
      </w:pPr>
      <w:r>
        <w:rPr>
          <w:color w:val="auto"/>
        </w:rPr>
        <w:t>Wykonawca zobowiązany jest do bieżących aktualizacji Harmonogramu rzeczowo-finansowego o czym niezwłocznie zawiadamia Zamawiającego. Aktualizacja Harmonogramu rzeczowo-finansowego ma charakter wyłącznie poglądowy i nie wpływa na termin wykonania przedmiotu umowy.</w:t>
      </w:r>
    </w:p>
    <w:p w14:paraId="1552B86D" w14:textId="2179EC6D" w:rsidR="00EC5396" w:rsidRDefault="00EC5396" w:rsidP="00E766A3">
      <w:pPr>
        <w:pStyle w:val="Default"/>
        <w:spacing w:line="276" w:lineRule="auto"/>
        <w:ind w:left="360"/>
        <w:jc w:val="both"/>
        <w:rPr>
          <w:color w:val="auto"/>
        </w:rPr>
      </w:pPr>
    </w:p>
    <w:p w14:paraId="49FF9A64" w14:textId="0EE4E1A2" w:rsidR="00EC5396" w:rsidRDefault="00EC5396" w:rsidP="00E766A3">
      <w:pPr>
        <w:spacing w:after="0"/>
        <w:mirrorIndents/>
        <w:jc w:val="center"/>
        <w:rPr>
          <w:rFonts w:ascii="Times New Roman" w:hAnsi="Times New Roman"/>
          <w:sz w:val="24"/>
          <w:szCs w:val="24"/>
        </w:rPr>
      </w:pPr>
      <w:r w:rsidRPr="00C26473">
        <w:rPr>
          <w:rFonts w:ascii="Times New Roman" w:hAnsi="Times New Roman"/>
          <w:sz w:val="24"/>
          <w:szCs w:val="24"/>
        </w:rPr>
        <w:t>§ 2</w:t>
      </w:r>
    </w:p>
    <w:p w14:paraId="7DB0C855" w14:textId="1BD2EA00" w:rsidR="00C3174D" w:rsidRPr="00C3174D" w:rsidRDefault="00C3174D" w:rsidP="004A0A28">
      <w:pPr>
        <w:spacing w:after="0"/>
        <w:mirrorIndents/>
        <w:jc w:val="center"/>
        <w:rPr>
          <w:rFonts w:ascii="Times New Roman" w:hAnsi="Times New Roman"/>
          <w:b/>
          <w:bCs/>
          <w:sz w:val="24"/>
          <w:szCs w:val="24"/>
        </w:rPr>
      </w:pPr>
      <w:r w:rsidRPr="00C3174D">
        <w:rPr>
          <w:rFonts w:ascii="Times New Roman" w:hAnsi="Times New Roman"/>
          <w:b/>
          <w:bCs/>
          <w:sz w:val="24"/>
          <w:szCs w:val="24"/>
        </w:rPr>
        <w:t>Terminy</w:t>
      </w:r>
    </w:p>
    <w:p w14:paraId="3BA42D7B" w14:textId="14214045" w:rsidR="00EC5396" w:rsidRDefault="00372AB7" w:rsidP="004A0A28">
      <w:pPr>
        <w:pStyle w:val="Bezodstpw"/>
        <w:widowControl/>
        <w:numPr>
          <w:ilvl w:val="0"/>
          <w:numId w:val="46"/>
        </w:numPr>
        <w:adjustRightInd/>
        <w:ind w:left="426"/>
        <w:textAlignment w:val="auto"/>
        <w:rPr>
          <w:rFonts w:ascii="Times New Roman" w:hAnsi="Times New Roman"/>
          <w:sz w:val="24"/>
          <w:szCs w:val="24"/>
        </w:rPr>
      </w:pPr>
      <w:r>
        <w:rPr>
          <w:rFonts w:ascii="Times New Roman" w:hAnsi="Times New Roman"/>
          <w:sz w:val="24"/>
          <w:szCs w:val="24"/>
        </w:rPr>
        <w:t xml:space="preserve">Wykonawca zobowiązany jest do </w:t>
      </w:r>
      <w:r w:rsidR="0076207B">
        <w:rPr>
          <w:rFonts w:ascii="Times New Roman" w:hAnsi="Times New Roman"/>
          <w:sz w:val="24"/>
          <w:szCs w:val="24"/>
        </w:rPr>
        <w:t xml:space="preserve">wykonania robót budowlanych będących przedmiotem umowy w </w:t>
      </w:r>
      <w:r w:rsidR="0076207B" w:rsidRPr="00CB31EB">
        <w:rPr>
          <w:rFonts w:ascii="Times New Roman" w:hAnsi="Times New Roman"/>
          <w:sz w:val="24"/>
          <w:szCs w:val="24"/>
        </w:rPr>
        <w:t xml:space="preserve">terminie </w:t>
      </w:r>
      <w:r w:rsidR="0076207B" w:rsidRPr="00CB31EB">
        <w:rPr>
          <w:rFonts w:ascii="Times New Roman" w:hAnsi="Times New Roman"/>
          <w:b/>
          <w:bCs/>
          <w:sz w:val="24"/>
          <w:szCs w:val="24"/>
        </w:rPr>
        <w:t xml:space="preserve">do dnia </w:t>
      </w:r>
      <w:r w:rsidR="00CB31D4" w:rsidRPr="00CB31EB">
        <w:rPr>
          <w:rFonts w:ascii="Times New Roman" w:hAnsi="Times New Roman"/>
          <w:b/>
          <w:bCs/>
          <w:sz w:val="24"/>
          <w:szCs w:val="24"/>
        </w:rPr>
        <w:t>…………….</w:t>
      </w:r>
      <w:r w:rsidR="00442CB5" w:rsidRPr="00CB31EB">
        <w:rPr>
          <w:rFonts w:ascii="Times New Roman" w:hAnsi="Times New Roman"/>
          <w:b/>
          <w:bCs/>
          <w:sz w:val="24"/>
          <w:szCs w:val="24"/>
        </w:rPr>
        <w:t xml:space="preserve"> r</w:t>
      </w:r>
      <w:r w:rsidR="0076207B" w:rsidRPr="00CB31EB">
        <w:rPr>
          <w:rFonts w:ascii="Times New Roman" w:hAnsi="Times New Roman"/>
          <w:sz w:val="24"/>
          <w:szCs w:val="24"/>
        </w:rPr>
        <w:t>.</w:t>
      </w:r>
    </w:p>
    <w:p w14:paraId="4C7D2A2F" w14:textId="1EDC5866" w:rsidR="00C3174D" w:rsidRDefault="00C3174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Rozpoczęcie realizacji robót budowlanych przez Wykonawcę nastąpi po dniu przekazania przez Zamawiającego dokumentacji projektowej</w:t>
      </w:r>
      <w:r w:rsidR="00C10C59">
        <w:rPr>
          <w:rFonts w:ascii="Times New Roman" w:hAnsi="Times New Roman"/>
          <w:sz w:val="24"/>
          <w:szCs w:val="24"/>
        </w:rPr>
        <w:t xml:space="preserve"> oraz</w:t>
      </w:r>
      <w:r>
        <w:rPr>
          <w:rFonts w:ascii="Times New Roman" w:hAnsi="Times New Roman"/>
          <w:sz w:val="24"/>
          <w:szCs w:val="24"/>
        </w:rPr>
        <w:t xml:space="preserve"> po protokolarnym przejęciu terenu budowy przez Wykonawcę.</w:t>
      </w:r>
    </w:p>
    <w:p w14:paraId="2BF0910C" w14:textId="2BF9D187" w:rsidR="003D6570" w:rsidRDefault="003D6570"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Zamawiający przekaże Wykonawcy</w:t>
      </w:r>
      <w:r w:rsidR="002173C3">
        <w:rPr>
          <w:rFonts w:ascii="Times New Roman" w:hAnsi="Times New Roman"/>
          <w:sz w:val="24"/>
          <w:szCs w:val="24"/>
        </w:rPr>
        <w:t xml:space="preserve"> dokumentację projektową</w:t>
      </w:r>
      <w:r w:rsidR="00C10C59">
        <w:rPr>
          <w:rFonts w:ascii="Times New Roman" w:hAnsi="Times New Roman"/>
          <w:sz w:val="24"/>
          <w:szCs w:val="24"/>
        </w:rPr>
        <w:t xml:space="preserve"> </w:t>
      </w:r>
      <w:r w:rsidR="002173C3">
        <w:rPr>
          <w:rFonts w:ascii="Times New Roman" w:hAnsi="Times New Roman"/>
          <w:sz w:val="24"/>
          <w:szCs w:val="24"/>
        </w:rPr>
        <w:t>oraz</w:t>
      </w:r>
      <w:r>
        <w:rPr>
          <w:rFonts w:ascii="Times New Roman" w:hAnsi="Times New Roman"/>
          <w:sz w:val="24"/>
          <w:szCs w:val="24"/>
        </w:rPr>
        <w:t xml:space="preserve"> teren budowy </w:t>
      </w:r>
      <w:r w:rsidR="002D7C9C">
        <w:rPr>
          <w:rFonts w:ascii="Times New Roman" w:hAnsi="Times New Roman"/>
          <w:sz w:val="24"/>
          <w:szCs w:val="24"/>
        </w:rPr>
        <w:br/>
      </w:r>
      <w:r>
        <w:rPr>
          <w:rFonts w:ascii="Times New Roman" w:hAnsi="Times New Roman"/>
          <w:sz w:val="24"/>
          <w:szCs w:val="24"/>
        </w:rPr>
        <w:t>w terminie</w:t>
      </w:r>
      <w:r w:rsidR="00A079A4">
        <w:rPr>
          <w:rFonts w:ascii="Times New Roman" w:hAnsi="Times New Roman"/>
          <w:sz w:val="24"/>
          <w:szCs w:val="24"/>
        </w:rPr>
        <w:t xml:space="preserve"> do</w:t>
      </w:r>
      <w:r>
        <w:rPr>
          <w:rFonts w:ascii="Times New Roman" w:hAnsi="Times New Roman"/>
          <w:sz w:val="24"/>
          <w:szCs w:val="24"/>
        </w:rPr>
        <w:t xml:space="preserve"> </w:t>
      </w:r>
      <w:r w:rsidR="00373C6B">
        <w:rPr>
          <w:rFonts w:ascii="Times New Roman" w:hAnsi="Times New Roman"/>
          <w:sz w:val="24"/>
          <w:szCs w:val="24"/>
        </w:rPr>
        <w:t>7</w:t>
      </w:r>
      <w:r>
        <w:rPr>
          <w:rFonts w:ascii="Times New Roman" w:hAnsi="Times New Roman"/>
          <w:sz w:val="24"/>
          <w:szCs w:val="24"/>
        </w:rPr>
        <w:t xml:space="preserve"> dni roboczych od dnia zawarcia umowy.</w:t>
      </w:r>
    </w:p>
    <w:p w14:paraId="7C92DE6F" w14:textId="49A297D2" w:rsidR="00847159" w:rsidRPr="00847159" w:rsidRDefault="00847159" w:rsidP="004A0A28">
      <w:pPr>
        <w:pStyle w:val="Akapitzlist"/>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 xml:space="preserve">W przypadku wątpliwości, co do wykonywania robót przewidzianych w dokumentacji projektowej, kierownik budowy zgłosi ten fakt Zamawiającemu, w przypadku potwierdzenia problemu, Zamawiający wystąpi do projektanta o przedstawienie właściwego rozwiązania. </w:t>
      </w:r>
    </w:p>
    <w:p w14:paraId="296C3353" w14:textId="77777777" w:rsidR="00847159" w:rsidRPr="00847159" w:rsidRDefault="00847159" w:rsidP="004A0A28">
      <w:pPr>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36F9B951"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geodezyjno-pomiarowej, która będzie w sposób czytelny identyfikować występujące różnice;</w:t>
      </w:r>
    </w:p>
    <w:p w14:paraId="25471AD0"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fotograficznej wraz z opisem charakteru występujących niezgodności i ewentualnych przyczyn.</w:t>
      </w:r>
    </w:p>
    <w:p w14:paraId="33DC74DB" w14:textId="77777777" w:rsidR="00847159" w:rsidRPr="00847159" w:rsidRDefault="00847159" w:rsidP="004A0A28">
      <w:pPr>
        <w:spacing w:after="0"/>
        <w:ind w:left="426"/>
        <w:rPr>
          <w:rFonts w:ascii="Times New Roman" w:hAnsi="Times New Roman"/>
          <w:sz w:val="24"/>
          <w:szCs w:val="24"/>
        </w:rPr>
      </w:pPr>
      <w:r w:rsidRPr="00847159">
        <w:rPr>
          <w:rFonts w:ascii="Times New Roman" w:hAnsi="Times New Roman"/>
          <w:sz w:val="24"/>
          <w:szCs w:val="24"/>
        </w:rPr>
        <w:lastRenderedPageBreak/>
        <w:t>Do ww. dokumentacji Wykonawca załączy propozycję rozwiązań zamiennych. Rozwiązania te muszą zostać zaakceptowane przez projektanta i Zamawiającego.</w:t>
      </w:r>
    </w:p>
    <w:p w14:paraId="24A0A4BD" w14:textId="3931B242" w:rsidR="00847159" w:rsidRPr="00847159" w:rsidRDefault="00847159"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847159">
        <w:rPr>
          <w:rFonts w:ascii="Times New Roman" w:hAnsi="Times New Roman"/>
          <w:sz w:val="24"/>
          <w:szCs w:val="24"/>
        </w:rPr>
        <w:t xml:space="preserve">Dokumentację wyszczególnioną w ust. </w:t>
      </w:r>
      <w:r w:rsidR="00103D8A">
        <w:rPr>
          <w:rFonts w:ascii="Times New Roman" w:hAnsi="Times New Roman"/>
          <w:sz w:val="24"/>
          <w:szCs w:val="24"/>
        </w:rPr>
        <w:t>6</w:t>
      </w:r>
      <w:r w:rsidRPr="00847159">
        <w:rPr>
          <w:rFonts w:ascii="Times New Roman" w:hAnsi="Times New Roman"/>
          <w:sz w:val="24"/>
          <w:szCs w:val="24"/>
        </w:rPr>
        <w:t xml:space="preserve"> Wykonawca sporządzi w ramach ceny określonej w § </w:t>
      </w:r>
      <w:r w:rsidR="0071703F">
        <w:rPr>
          <w:rFonts w:ascii="Times New Roman" w:hAnsi="Times New Roman"/>
          <w:sz w:val="24"/>
          <w:szCs w:val="24"/>
        </w:rPr>
        <w:t>9</w:t>
      </w:r>
      <w:r w:rsidRPr="00847159">
        <w:rPr>
          <w:rFonts w:ascii="Times New Roman" w:hAnsi="Times New Roman"/>
          <w:sz w:val="24"/>
          <w:szCs w:val="24"/>
        </w:rPr>
        <w:t xml:space="preserve"> w terminie 5 dni od wykrycia rozbieżności i przekaże Zamawiającemu.</w:t>
      </w:r>
    </w:p>
    <w:p w14:paraId="5D6FE3FB" w14:textId="5A88EF6B" w:rsidR="00EC5396" w:rsidRDefault="00F948A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D61C74">
        <w:rPr>
          <w:rFonts w:ascii="Times New Roman" w:hAnsi="Times New Roman"/>
          <w:sz w:val="24"/>
          <w:szCs w:val="24"/>
        </w:rPr>
        <w:t>Za datę zakończenia robót budowlanych uważa się dzień zgłoszenia przez Wykonawcę gotowości do odbioru końcowego</w:t>
      </w:r>
      <w:r w:rsidR="00F341A0">
        <w:rPr>
          <w:rFonts w:ascii="Times New Roman" w:hAnsi="Times New Roman"/>
          <w:sz w:val="24"/>
          <w:szCs w:val="24"/>
        </w:rPr>
        <w:t xml:space="preserve">, na podstawie oświadczenia Kierownika budowy </w:t>
      </w:r>
      <w:r w:rsidR="00C9480E" w:rsidRPr="00D61C74">
        <w:rPr>
          <w:rFonts w:ascii="Times New Roman" w:hAnsi="Times New Roman"/>
          <w:sz w:val="24"/>
          <w:szCs w:val="24"/>
        </w:rPr>
        <w:t>wpis</w:t>
      </w:r>
      <w:r w:rsidR="00F341A0">
        <w:rPr>
          <w:rFonts w:ascii="Times New Roman" w:hAnsi="Times New Roman"/>
          <w:sz w:val="24"/>
          <w:szCs w:val="24"/>
        </w:rPr>
        <w:t>anego</w:t>
      </w:r>
      <w:r w:rsidR="00C9480E" w:rsidRPr="00D61C74">
        <w:rPr>
          <w:rFonts w:ascii="Times New Roman" w:hAnsi="Times New Roman"/>
          <w:sz w:val="24"/>
          <w:szCs w:val="24"/>
        </w:rPr>
        <w:t xml:space="preserve"> do Dziennika budowy</w:t>
      </w:r>
      <w:r w:rsidR="00F341A0">
        <w:rPr>
          <w:rFonts w:ascii="Times New Roman" w:hAnsi="Times New Roman"/>
          <w:sz w:val="24"/>
          <w:szCs w:val="24"/>
        </w:rPr>
        <w:t xml:space="preserve"> i</w:t>
      </w:r>
      <w:r w:rsidRPr="00D61C74">
        <w:rPr>
          <w:rFonts w:ascii="Times New Roman" w:hAnsi="Times New Roman"/>
          <w:sz w:val="24"/>
          <w:szCs w:val="24"/>
        </w:rPr>
        <w:t xml:space="preserve"> potwierdzony</w:t>
      </w:r>
      <w:r w:rsidR="00D61C74" w:rsidRPr="00D61C74">
        <w:rPr>
          <w:rFonts w:ascii="Times New Roman" w:hAnsi="Times New Roman"/>
          <w:sz w:val="24"/>
          <w:szCs w:val="24"/>
        </w:rPr>
        <w:t>m</w:t>
      </w:r>
      <w:r w:rsidRPr="00D61C74">
        <w:rPr>
          <w:rFonts w:ascii="Times New Roman" w:hAnsi="Times New Roman"/>
          <w:sz w:val="24"/>
          <w:szCs w:val="24"/>
        </w:rPr>
        <w:t xml:space="preserve"> </w:t>
      </w:r>
      <w:r w:rsidR="00F341A0" w:rsidRPr="00D61C74">
        <w:rPr>
          <w:rFonts w:ascii="Times New Roman" w:hAnsi="Times New Roman"/>
          <w:sz w:val="24"/>
          <w:szCs w:val="24"/>
        </w:rPr>
        <w:t xml:space="preserve">również wpisem do Dziennika budowy </w:t>
      </w:r>
      <w:r w:rsidRPr="00D61C74">
        <w:rPr>
          <w:rFonts w:ascii="Times New Roman" w:hAnsi="Times New Roman"/>
          <w:sz w:val="24"/>
          <w:szCs w:val="24"/>
        </w:rPr>
        <w:t xml:space="preserve">przez </w:t>
      </w:r>
      <w:r w:rsidR="00F341A0">
        <w:rPr>
          <w:rFonts w:ascii="Times New Roman" w:hAnsi="Times New Roman"/>
          <w:sz w:val="24"/>
          <w:szCs w:val="24"/>
        </w:rPr>
        <w:t>I</w:t>
      </w:r>
      <w:r w:rsidRPr="00D61C74">
        <w:rPr>
          <w:rFonts w:ascii="Times New Roman" w:hAnsi="Times New Roman"/>
          <w:sz w:val="24"/>
          <w:szCs w:val="24"/>
        </w:rPr>
        <w:t>nspektora nadzoru inwestorskiego oraz pisemne powiadomienie</w:t>
      </w:r>
      <w:r w:rsidR="00134F52">
        <w:rPr>
          <w:rFonts w:ascii="Times New Roman" w:hAnsi="Times New Roman"/>
          <w:sz w:val="24"/>
          <w:szCs w:val="24"/>
        </w:rPr>
        <w:t xml:space="preserve">, </w:t>
      </w:r>
      <w:r w:rsidR="002D7C9C">
        <w:rPr>
          <w:rFonts w:ascii="Times New Roman" w:hAnsi="Times New Roman"/>
          <w:sz w:val="24"/>
          <w:szCs w:val="24"/>
        </w:rPr>
        <w:br/>
      </w:r>
      <w:r w:rsidR="00134F52">
        <w:rPr>
          <w:rFonts w:ascii="Times New Roman" w:hAnsi="Times New Roman"/>
          <w:sz w:val="24"/>
          <w:szCs w:val="24"/>
        </w:rPr>
        <w:t>przez Wykonawcę,</w:t>
      </w:r>
      <w:r w:rsidRPr="00D61C74">
        <w:rPr>
          <w:rFonts w:ascii="Times New Roman" w:hAnsi="Times New Roman"/>
          <w:sz w:val="24"/>
          <w:szCs w:val="24"/>
        </w:rPr>
        <w:t xml:space="preserve"> Zamawiającego o zakończeniu robót budowlanych</w:t>
      </w:r>
      <w:r w:rsidR="00F341A0">
        <w:rPr>
          <w:rFonts w:ascii="Times New Roman" w:hAnsi="Times New Roman"/>
          <w:sz w:val="24"/>
          <w:szCs w:val="24"/>
        </w:rPr>
        <w:t xml:space="preserve"> </w:t>
      </w:r>
      <w:r w:rsidR="002173C3">
        <w:rPr>
          <w:rFonts w:ascii="Times New Roman" w:hAnsi="Times New Roman"/>
          <w:sz w:val="24"/>
          <w:szCs w:val="24"/>
        </w:rPr>
        <w:t>i</w:t>
      </w:r>
      <w:r w:rsidR="00F341A0">
        <w:rPr>
          <w:rFonts w:ascii="Times New Roman" w:hAnsi="Times New Roman"/>
          <w:sz w:val="24"/>
          <w:szCs w:val="24"/>
        </w:rPr>
        <w:t xml:space="preserve"> gotowości </w:t>
      </w:r>
      <w:r w:rsidR="002D7C9C">
        <w:rPr>
          <w:rFonts w:ascii="Times New Roman" w:hAnsi="Times New Roman"/>
          <w:sz w:val="24"/>
          <w:szCs w:val="24"/>
        </w:rPr>
        <w:br/>
      </w:r>
      <w:r w:rsidR="00F341A0">
        <w:rPr>
          <w:rFonts w:ascii="Times New Roman" w:hAnsi="Times New Roman"/>
          <w:sz w:val="24"/>
          <w:szCs w:val="24"/>
        </w:rPr>
        <w:t>do odbioru</w:t>
      </w:r>
      <w:r w:rsidRPr="00D61C74">
        <w:rPr>
          <w:rFonts w:ascii="Times New Roman" w:hAnsi="Times New Roman"/>
          <w:sz w:val="24"/>
          <w:szCs w:val="24"/>
        </w:rPr>
        <w:t>.</w:t>
      </w:r>
    </w:p>
    <w:p w14:paraId="3B3BF08F" w14:textId="4016A0E4" w:rsidR="00503C86" w:rsidRPr="007268C8" w:rsidRDefault="00D61C74"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 xml:space="preserve">Zamawiający rozpocznie czynności odbioru </w:t>
      </w:r>
      <w:r w:rsidR="00F341A0">
        <w:rPr>
          <w:rFonts w:ascii="Times New Roman" w:hAnsi="Times New Roman"/>
          <w:sz w:val="24"/>
          <w:szCs w:val="24"/>
        </w:rPr>
        <w:t xml:space="preserve">w terminie </w:t>
      </w:r>
      <w:r w:rsidR="00A079A4">
        <w:rPr>
          <w:rFonts w:ascii="Times New Roman" w:hAnsi="Times New Roman"/>
          <w:sz w:val="24"/>
          <w:szCs w:val="24"/>
        </w:rPr>
        <w:t xml:space="preserve">do </w:t>
      </w:r>
      <w:r w:rsidR="00373C6B">
        <w:rPr>
          <w:rFonts w:ascii="Times New Roman" w:hAnsi="Times New Roman"/>
          <w:sz w:val="24"/>
          <w:szCs w:val="24"/>
        </w:rPr>
        <w:t>7</w:t>
      </w:r>
      <w:r w:rsidR="00F341A0">
        <w:rPr>
          <w:rFonts w:ascii="Times New Roman" w:hAnsi="Times New Roman"/>
          <w:sz w:val="24"/>
          <w:szCs w:val="24"/>
        </w:rPr>
        <w:t xml:space="preserve"> dni roboczych po otrzymaniu pisemnego zgłoszenia o osiągnięciu gotowości do odbioru</w:t>
      </w:r>
      <w:r w:rsidR="00330061">
        <w:rPr>
          <w:rFonts w:ascii="Times New Roman" w:hAnsi="Times New Roman"/>
          <w:sz w:val="24"/>
          <w:szCs w:val="24"/>
        </w:rPr>
        <w:t xml:space="preserve">. Przez gotowość do odbioru rozumie się </w:t>
      </w:r>
      <w:r w:rsidR="002173C3">
        <w:rPr>
          <w:rFonts w:ascii="Times New Roman" w:hAnsi="Times New Roman"/>
          <w:sz w:val="24"/>
          <w:szCs w:val="24"/>
        </w:rPr>
        <w:t>także skompletowanie wszystkich wymaganych przepisami dokumentów.</w:t>
      </w:r>
      <w:bookmarkStart w:id="6" w:name="_Hlk67556245"/>
    </w:p>
    <w:p w14:paraId="5C99B262" w14:textId="77777777" w:rsidR="00503C86" w:rsidRDefault="00503C86" w:rsidP="004A0A28">
      <w:pPr>
        <w:pStyle w:val="Bezodstpw"/>
        <w:spacing w:line="276" w:lineRule="auto"/>
        <w:mirrorIndents/>
        <w:jc w:val="center"/>
        <w:rPr>
          <w:rFonts w:ascii="Times New Roman" w:hAnsi="Times New Roman"/>
          <w:sz w:val="24"/>
          <w:szCs w:val="24"/>
        </w:rPr>
      </w:pPr>
    </w:p>
    <w:p w14:paraId="5432C2BC" w14:textId="0588650F" w:rsidR="0076207B" w:rsidRDefault="0076207B" w:rsidP="0076207B">
      <w:pPr>
        <w:pStyle w:val="Bezodstpw"/>
        <w:mirrorIndents/>
        <w:jc w:val="center"/>
        <w:rPr>
          <w:rFonts w:ascii="Times New Roman" w:hAnsi="Times New Roman"/>
          <w:sz w:val="24"/>
          <w:szCs w:val="24"/>
        </w:rPr>
      </w:pPr>
      <w:r w:rsidRPr="00C26473">
        <w:rPr>
          <w:rFonts w:ascii="Times New Roman" w:hAnsi="Times New Roman"/>
          <w:sz w:val="24"/>
          <w:szCs w:val="24"/>
        </w:rPr>
        <w:t>§ 3</w:t>
      </w:r>
    </w:p>
    <w:p w14:paraId="2729C7A0" w14:textId="3FDB69A8" w:rsidR="00C9480E" w:rsidRPr="00C9480E" w:rsidRDefault="00C9480E" w:rsidP="0076207B">
      <w:pPr>
        <w:pStyle w:val="Bezodstpw"/>
        <w:mirrorIndents/>
        <w:jc w:val="center"/>
        <w:rPr>
          <w:rFonts w:ascii="Times New Roman" w:hAnsi="Times New Roman"/>
          <w:b/>
          <w:bCs/>
          <w:sz w:val="24"/>
          <w:szCs w:val="24"/>
        </w:rPr>
      </w:pPr>
      <w:r w:rsidRPr="00C9480E">
        <w:rPr>
          <w:rFonts w:ascii="Times New Roman" w:hAnsi="Times New Roman"/>
          <w:b/>
          <w:bCs/>
          <w:sz w:val="24"/>
          <w:szCs w:val="24"/>
        </w:rPr>
        <w:t>Obowiązki Zamawiającego</w:t>
      </w:r>
    </w:p>
    <w:p w14:paraId="2F81DDE2" w14:textId="5EE9BD8E" w:rsidR="00C3174D" w:rsidRDefault="00C3174D" w:rsidP="004A0A28">
      <w:pPr>
        <w:widowControl/>
        <w:numPr>
          <w:ilvl w:val="0"/>
          <w:numId w:val="18"/>
        </w:numPr>
        <w:adjustRightInd/>
        <w:spacing w:after="0"/>
        <w:textAlignment w:val="auto"/>
        <w:rPr>
          <w:rFonts w:ascii="Times New Roman" w:hAnsi="Times New Roman"/>
          <w:sz w:val="24"/>
          <w:szCs w:val="24"/>
        </w:rPr>
      </w:pPr>
      <w:r w:rsidRPr="00C3174D">
        <w:rPr>
          <w:rFonts w:ascii="Times New Roman" w:hAnsi="Times New Roman"/>
          <w:sz w:val="24"/>
          <w:szCs w:val="24"/>
        </w:rPr>
        <w:t xml:space="preserve">Zamawiający </w:t>
      </w:r>
      <w:r w:rsidR="002173C3">
        <w:rPr>
          <w:rFonts w:ascii="Times New Roman" w:hAnsi="Times New Roman"/>
          <w:sz w:val="24"/>
          <w:szCs w:val="24"/>
        </w:rPr>
        <w:t>jest zobowiązany do realizacji umowy w terminach i na zasadach określonych w umowie</w:t>
      </w:r>
      <w:r w:rsidRPr="00C3174D">
        <w:rPr>
          <w:rFonts w:ascii="Times New Roman" w:hAnsi="Times New Roman"/>
          <w:sz w:val="24"/>
          <w:szCs w:val="24"/>
        </w:rPr>
        <w:t>.</w:t>
      </w:r>
    </w:p>
    <w:bookmarkEnd w:id="6"/>
    <w:p w14:paraId="7E697728" w14:textId="5255CD9D" w:rsidR="002173C3" w:rsidRDefault="002173C3"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 xml:space="preserve">Przed rozpoczęciem robót Zamawiający przekaże bezpłatnie Wykonawcy 1 egz. </w:t>
      </w:r>
      <w:r w:rsidR="00922256">
        <w:rPr>
          <w:rFonts w:ascii="Times New Roman" w:hAnsi="Times New Roman"/>
          <w:sz w:val="24"/>
          <w:szCs w:val="24"/>
        </w:rPr>
        <w:t>d</w:t>
      </w:r>
      <w:r>
        <w:rPr>
          <w:rFonts w:ascii="Times New Roman" w:hAnsi="Times New Roman"/>
          <w:sz w:val="24"/>
          <w:szCs w:val="24"/>
        </w:rPr>
        <w:t>okumentacji projektowej w wersji papierowej.</w:t>
      </w:r>
    </w:p>
    <w:p w14:paraId="4819D60A" w14:textId="343F8C86" w:rsidR="002173C3" w:rsidRDefault="00C35688"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Zamawiający zobowiązuje się do:</w:t>
      </w:r>
    </w:p>
    <w:p w14:paraId="04FEC44E" w14:textId="41CC8187"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ustanowienia nadzoru inwestorskiego i nadzoru autorskiego (jeżeli jest wymagany),</w:t>
      </w:r>
    </w:p>
    <w:p w14:paraId="2387C57D" w14:textId="16938EF4"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protokolarnego przekazania Wykonawcy terenu budowy,</w:t>
      </w:r>
    </w:p>
    <w:p w14:paraId="35DFE582" w14:textId="2287805C"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dokonywania odbioru robót na zasadach określonych w umowie,</w:t>
      </w:r>
    </w:p>
    <w:p w14:paraId="43541DDE" w14:textId="2E2F27C5" w:rsidR="00C35688" w:rsidRP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zapłaty wynagrodzenia na zasadach określonych w umowie</w:t>
      </w:r>
      <w:r w:rsidR="00134F52">
        <w:rPr>
          <w:rFonts w:ascii="Times New Roman" w:hAnsi="Times New Roman"/>
          <w:sz w:val="24"/>
          <w:szCs w:val="24"/>
        </w:rPr>
        <w:t>.</w:t>
      </w:r>
    </w:p>
    <w:p w14:paraId="57702734" w14:textId="51AF6E12" w:rsidR="00C35688" w:rsidRDefault="00C35688" w:rsidP="004A0A28">
      <w:pPr>
        <w:widowControl/>
        <w:adjustRightInd/>
        <w:spacing w:after="0"/>
        <w:ind w:left="360"/>
        <w:textAlignment w:val="auto"/>
        <w:rPr>
          <w:rFonts w:ascii="Times New Roman" w:hAnsi="Times New Roman"/>
          <w:sz w:val="24"/>
          <w:szCs w:val="24"/>
        </w:rPr>
      </w:pPr>
    </w:p>
    <w:p w14:paraId="751D2505" w14:textId="77777777" w:rsidR="0000244C" w:rsidRDefault="0000244C" w:rsidP="00062B3B">
      <w:pPr>
        <w:pStyle w:val="Bezodstpw"/>
        <w:mirrorIndents/>
        <w:jc w:val="center"/>
        <w:rPr>
          <w:rFonts w:ascii="Times New Roman" w:hAnsi="Times New Roman"/>
          <w:sz w:val="24"/>
          <w:szCs w:val="24"/>
        </w:rPr>
      </w:pPr>
    </w:p>
    <w:p w14:paraId="151C7E79" w14:textId="13B72BEF" w:rsidR="00062B3B" w:rsidRDefault="00062B3B"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4</w:t>
      </w:r>
    </w:p>
    <w:p w14:paraId="012C9C43" w14:textId="3DF585B2" w:rsidR="00062B3B" w:rsidRPr="00F10919" w:rsidRDefault="00062B3B" w:rsidP="004A0A28">
      <w:pPr>
        <w:pStyle w:val="Bezodstpw"/>
        <w:spacing w:line="276" w:lineRule="auto"/>
        <w:mirrorIndents/>
        <w:jc w:val="center"/>
        <w:rPr>
          <w:rFonts w:ascii="Times New Roman" w:hAnsi="Times New Roman"/>
          <w:b/>
          <w:bCs/>
          <w:sz w:val="24"/>
          <w:szCs w:val="24"/>
        </w:rPr>
      </w:pPr>
      <w:r w:rsidRPr="00F10919">
        <w:rPr>
          <w:rFonts w:ascii="Times New Roman" w:hAnsi="Times New Roman"/>
          <w:b/>
          <w:bCs/>
          <w:sz w:val="24"/>
          <w:szCs w:val="24"/>
        </w:rPr>
        <w:t>Zarządzanie realizacją umowy</w:t>
      </w:r>
    </w:p>
    <w:p w14:paraId="68DFB99D" w14:textId="0C55EAE8" w:rsidR="00062B3B" w:rsidRDefault="00062B3B"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wyznacza </w:t>
      </w:r>
      <w:r w:rsidR="007268C8">
        <w:rPr>
          <w:rFonts w:ascii="Times New Roman" w:hAnsi="Times New Roman"/>
          <w:sz w:val="24"/>
          <w:szCs w:val="24"/>
          <w:lang w:eastAsia="pl-PL"/>
        </w:rPr>
        <w:t>……………………………………………………</w:t>
      </w:r>
      <w:r w:rsidR="00C67CB6">
        <w:rPr>
          <w:rFonts w:ascii="Times New Roman" w:hAnsi="Times New Roman"/>
          <w:sz w:val="24"/>
          <w:szCs w:val="24"/>
          <w:lang w:eastAsia="pl-PL"/>
        </w:rPr>
        <w:t xml:space="preserve"> do pełnienia obowiązków inspektora nadzoru inwestorskiego, tel. ………………………..</w:t>
      </w:r>
    </w:p>
    <w:p w14:paraId="1425004E" w14:textId="0DB5DEA3" w:rsidR="00F86FE0" w:rsidRDefault="00C67CB6"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 imieniu Zamawiającego kontakt </w:t>
      </w:r>
      <w:r w:rsidR="00F86FE0">
        <w:rPr>
          <w:rFonts w:ascii="Times New Roman" w:hAnsi="Times New Roman"/>
          <w:sz w:val="24"/>
          <w:szCs w:val="24"/>
          <w:lang w:eastAsia="pl-PL"/>
        </w:rPr>
        <w:t>z Wykonawcą będą sprawować:</w:t>
      </w:r>
    </w:p>
    <w:p w14:paraId="6A84457D" w14:textId="7B815258" w:rsidR="00F86FE0"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Ewa Rychlewska-Sanecka,</w:t>
      </w:r>
      <w:r w:rsidR="00F86FE0">
        <w:rPr>
          <w:rFonts w:ascii="Times New Roman" w:hAnsi="Times New Roman"/>
          <w:sz w:val="24"/>
          <w:szCs w:val="24"/>
          <w:lang w:eastAsia="pl-PL"/>
        </w:rPr>
        <w:t>,</w:t>
      </w:r>
      <w:r>
        <w:rPr>
          <w:rFonts w:ascii="Times New Roman" w:hAnsi="Times New Roman"/>
          <w:sz w:val="24"/>
          <w:szCs w:val="24"/>
          <w:lang w:eastAsia="pl-PL"/>
        </w:rPr>
        <w:t xml:space="preserve"> tel. 517 195 227</w:t>
      </w:r>
    </w:p>
    <w:p w14:paraId="0BFCF54E" w14:textId="7087BFD8" w:rsidR="005A59BB" w:rsidRPr="005A59BB"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Daria Kowalczyk</w:t>
      </w:r>
      <w:r w:rsidR="00F86FE0">
        <w:rPr>
          <w:rFonts w:ascii="Times New Roman" w:hAnsi="Times New Roman"/>
          <w:sz w:val="24"/>
          <w:szCs w:val="24"/>
          <w:lang w:eastAsia="pl-PL"/>
        </w:rPr>
        <w:t xml:space="preserve">, tel. </w:t>
      </w:r>
      <w:r>
        <w:rPr>
          <w:rFonts w:ascii="Times New Roman" w:hAnsi="Times New Roman"/>
          <w:sz w:val="24"/>
          <w:szCs w:val="24"/>
          <w:lang w:eastAsia="pl-PL"/>
        </w:rPr>
        <w:t>46 864-18-48</w:t>
      </w:r>
      <w:r w:rsidR="00F86FE0">
        <w:rPr>
          <w:rFonts w:ascii="Times New Roman" w:hAnsi="Times New Roman"/>
          <w:sz w:val="24"/>
          <w:szCs w:val="24"/>
          <w:lang w:eastAsia="pl-PL"/>
        </w:rPr>
        <w:t>.</w:t>
      </w:r>
    </w:p>
    <w:p w14:paraId="07CEFC1D" w14:textId="3535237E" w:rsidR="00F01B6D" w:rsidRDefault="00F86FE0" w:rsidP="004A0A28">
      <w:pPr>
        <w:pStyle w:val="Bezodstpw"/>
        <w:numPr>
          <w:ilvl w:val="0"/>
          <w:numId w:val="53"/>
        </w:numPr>
        <w:spacing w:line="276" w:lineRule="auto"/>
        <w:ind w:left="426"/>
        <w:rPr>
          <w:rFonts w:ascii="Times New Roman" w:hAnsi="Times New Roman"/>
          <w:sz w:val="24"/>
          <w:szCs w:val="24"/>
          <w:lang w:eastAsia="pl-PL"/>
        </w:rPr>
      </w:pPr>
      <w:r w:rsidRPr="00F01B6D">
        <w:rPr>
          <w:rFonts w:ascii="Times New Roman" w:hAnsi="Times New Roman"/>
          <w:sz w:val="24"/>
          <w:szCs w:val="24"/>
          <w:lang w:eastAsia="pl-PL"/>
        </w:rPr>
        <w:t xml:space="preserve">Inspektor nadzoru inwestorskiego jest upoważniony do bieżącej koordynacji robót realizowanych na podstawie umowy; kontroli jakości robót, ich wykonywania zgodnie </w:t>
      </w:r>
      <w:r w:rsidR="00F01B6D">
        <w:rPr>
          <w:rFonts w:ascii="Times New Roman" w:hAnsi="Times New Roman"/>
          <w:sz w:val="24"/>
          <w:szCs w:val="24"/>
          <w:lang w:eastAsia="pl-PL"/>
        </w:rPr>
        <w:br/>
      </w:r>
      <w:r w:rsidRPr="00F01B6D">
        <w:rPr>
          <w:rFonts w:ascii="Times New Roman" w:hAnsi="Times New Roman"/>
          <w:sz w:val="24"/>
          <w:szCs w:val="24"/>
          <w:lang w:eastAsia="pl-PL"/>
        </w:rPr>
        <w:t>z Harmonogramem rzeczowo-finansowym</w:t>
      </w:r>
      <w:r w:rsidR="00F01B6D" w:rsidRPr="00F01B6D">
        <w:rPr>
          <w:rFonts w:ascii="Times New Roman" w:hAnsi="Times New Roman"/>
          <w:sz w:val="24"/>
          <w:szCs w:val="24"/>
          <w:lang w:eastAsia="pl-PL"/>
        </w:rPr>
        <w:t>, do stwierdzani</w:t>
      </w:r>
      <w:r w:rsidR="00F01B6D">
        <w:rPr>
          <w:rFonts w:ascii="Times New Roman" w:hAnsi="Times New Roman"/>
          <w:sz w:val="24"/>
          <w:szCs w:val="24"/>
          <w:lang w:eastAsia="pl-PL"/>
        </w:rPr>
        <w:t>a</w:t>
      </w:r>
      <w:r w:rsidR="00F01B6D" w:rsidRPr="00F01B6D">
        <w:rPr>
          <w:rFonts w:ascii="Times New Roman" w:hAnsi="Times New Roman"/>
          <w:sz w:val="24"/>
          <w:szCs w:val="24"/>
          <w:lang w:eastAsia="pl-PL"/>
        </w:rPr>
        <w:t xml:space="preserve"> gotowości do odbioru</w:t>
      </w:r>
      <w:r w:rsidR="00F01B6D">
        <w:rPr>
          <w:rFonts w:ascii="Times New Roman" w:hAnsi="Times New Roman"/>
          <w:sz w:val="24"/>
          <w:szCs w:val="24"/>
          <w:lang w:eastAsia="pl-PL"/>
        </w:rPr>
        <w:t xml:space="preserve"> </w:t>
      </w:r>
      <w:r w:rsidR="00F01B6D" w:rsidRPr="00F01B6D">
        <w:rPr>
          <w:rFonts w:ascii="Times New Roman" w:hAnsi="Times New Roman"/>
          <w:sz w:val="24"/>
          <w:szCs w:val="24"/>
          <w:lang w:eastAsia="pl-PL"/>
        </w:rPr>
        <w:t>wykonanych robót oraz udział</w:t>
      </w:r>
      <w:r w:rsidR="00F01B6D">
        <w:rPr>
          <w:rFonts w:ascii="Times New Roman" w:hAnsi="Times New Roman"/>
          <w:sz w:val="24"/>
          <w:szCs w:val="24"/>
          <w:lang w:eastAsia="pl-PL"/>
        </w:rPr>
        <w:t>u</w:t>
      </w:r>
      <w:r w:rsidR="00F01B6D" w:rsidRPr="00F01B6D">
        <w:rPr>
          <w:rFonts w:ascii="Times New Roman" w:hAnsi="Times New Roman"/>
          <w:sz w:val="24"/>
          <w:szCs w:val="24"/>
          <w:lang w:eastAsia="pl-PL"/>
        </w:rPr>
        <w:t xml:space="preserve"> w czynnościach odbiorowych wraz z odbiorem końcowym robót, w tym sprawdzanie i odbiór robót budowlanych ulegających zakryciu </w:t>
      </w:r>
      <w:r w:rsidR="00F01B6D">
        <w:rPr>
          <w:rFonts w:ascii="Times New Roman" w:hAnsi="Times New Roman"/>
          <w:sz w:val="24"/>
          <w:szCs w:val="24"/>
          <w:lang w:eastAsia="pl-PL"/>
        </w:rPr>
        <w:br/>
      </w:r>
      <w:r w:rsidR="00F01B6D" w:rsidRPr="00F01B6D">
        <w:rPr>
          <w:rFonts w:ascii="Times New Roman" w:hAnsi="Times New Roman"/>
          <w:sz w:val="24"/>
          <w:szCs w:val="24"/>
          <w:lang w:eastAsia="pl-PL"/>
        </w:rPr>
        <w:t>lub zanikających, uczestniczenie w próbach i odbiorach technicznych</w:t>
      </w:r>
      <w:r w:rsidR="00F01B6D">
        <w:rPr>
          <w:rFonts w:ascii="Times New Roman" w:hAnsi="Times New Roman"/>
          <w:sz w:val="24"/>
          <w:szCs w:val="24"/>
          <w:lang w:eastAsia="pl-PL"/>
        </w:rPr>
        <w:t xml:space="preserve"> i pełni funkcje inspektora nadzoru inwestorskiego w rozumieniu ustawy Prawo budowlane.</w:t>
      </w:r>
    </w:p>
    <w:p w14:paraId="529F6E57" w14:textId="1AB33E06" w:rsidR="00F01B6D" w:rsidRDefault="00F01B6D"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Inspektor nadzoru inwestorskiego wypełnia swoje obowiązki wydając polecenia, decyzje, zgody i akceptacje, które są obowiązujące dla Wykonawcy. W</w:t>
      </w:r>
      <w:r w:rsidR="00EC4B24">
        <w:rPr>
          <w:rFonts w:ascii="Times New Roman" w:hAnsi="Times New Roman"/>
          <w:sz w:val="24"/>
          <w:szCs w:val="24"/>
          <w:lang w:eastAsia="pl-PL"/>
        </w:rPr>
        <w:t xml:space="preserve">ykonawca ma prawo zgłosić Zamawiającemu na piśmie zastrzeżenia do decyzji i poleceń Inspektora nadzoru inwestorskiego. Zastrzeżenia wraz ze stanowiskiem Inspektora do zastrzeżeń, będą </w:t>
      </w:r>
      <w:r w:rsidR="00EC4B24">
        <w:rPr>
          <w:rFonts w:ascii="Times New Roman" w:hAnsi="Times New Roman"/>
          <w:sz w:val="24"/>
          <w:szCs w:val="24"/>
          <w:lang w:eastAsia="pl-PL"/>
        </w:rPr>
        <w:lastRenderedPageBreak/>
        <w:t>podlegały rozstrzygnięciu przez Zamawiającego.</w:t>
      </w:r>
    </w:p>
    <w:p w14:paraId="695F3DED" w14:textId="7730ED7F" w:rsidR="00EC4B24" w:rsidRPr="00F01B6D" w:rsidRDefault="00EC4B24"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Czynności lub polecenia Inspektora nadzoru inwestorskiego powodujące konieczność zmiany dokumentacji projektowej lub wykonania zwiększonej</w:t>
      </w:r>
      <w:r w:rsidR="00B71EA5">
        <w:rPr>
          <w:rFonts w:ascii="Times New Roman" w:hAnsi="Times New Roman"/>
          <w:sz w:val="24"/>
          <w:szCs w:val="24"/>
          <w:lang w:eastAsia="pl-PL"/>
        </w:rPr>
        <w:t>/zmniejszonej</w:t>
      </w:r>
      <w:r>
        <w:rPr>
          <w:rFonts w:ascii="Times New Roman" w:hAnsi="Times New Roman"/>
          <w:sz w:val="24"/>
          <w:szCs w:val="24"/>
          <w:lang w:eastAsia="pl-PL"/>
        </w:rPr>
        <w:t xml:space="preserve"> w stosunku do projektu budowlanego ilości rob</w:t>
      </w:r>
      <w:r w:rsidR="009976DD">
        <w:rPr>
          <w:rFonts w:ascii="Times New Roman" w:hAnsi="Times New Roman"/>
          <w:sz w:val="24"/>
          <w:szCs w:val="24"/>
          <w:lang w:eastAsia="pl-PL"/>
        </w:rPr>
        <w:t>ó</w:t>
      </w:r>
      <w:r>
        <w:rPr>
          <w:rFonts w:ascii="Times New Roman" w:hAnsi="Times New Roman"/>
          <w:sz w:val="24"/>
          <w:szCs w:val="24"/>
          <w:lang w:eastAsia="pl-PL"/>
        </w:rPr>
        <w:t xml:space="preserve">t lub w inny sposób powodujące </w:t>
      </w:r>
      <w:r w:rsidR="00F10919">
        <w:rPr>
          <w:rFonts w:ascii="Times New Roman" w:hAnsi="Times New Roman"/>
          <w:sz w:val="24"/>
          <w:szCs w:val="24"/>
          <w:lang w:eastAsia="pl-PL"/>
        </w:rPr>
        <w:t>zmianę</w:t>
      </w:r>
      <w:r>
        <w:rPr>
          <w:rFonts w:ascii="Times New Roman" w:hAnsi="Times New Roman"/>
          <w:sz w:val="24"/>
          <w:szCs w:val="24"/>
          <w:lang w:eastAsia="pl-PL"/>
        </w:rPr>
        <w:t xml:space="preserve"> wynagrodzenia Wykonawcy wymagają uprzedniego pisemnego potwierdzenia przez Zamawiającego. Brak</w:t>
      </w:r>
      <w:r w:rsidR="0086211B">
        <w:rPr>
          <w:rFonts w:ascii="Times New Roman" w:hAnsi="Times New Roman"/>
          <w:sz w:val="24"/>
          <w:szCs w:val="24"/>
          <w:lang w:eastAsia="pl-PL"/>
        </w:rPr>
        <w:t xml:space="preserve"> pisemnej zgody Zamawiającego zwalnia Wykonawcę z obowiązku wykonania poleceń Inspektora nadzoru inwestorskiego i odpowiedzialności za ich niewykonanie, z wyjątkiem czynności </w:t>
      </w:r>
      <w:r w:rsidR="005C2327">
        <w:rPr>
          <w:rFonts w:ascii="Times New Roman" w:hAnsi="Times New Roman"/>
          <w:sz w:val="24"/>
          <w:szCs w:val="24"/>
          <w:lang w:eastAsia="pl-PL"/>
        </w:rPr>
        <w:t>i poleceń związanych z bezpieczeństwem i higieną pracy, zabezpieczeniem mienia i ochroną ppoż.</w:t>
      </w:r>
    </w:p>
    <w:p w14:paraId="3D518F98" w14:textId="5DDA1024" w:rsidR="009C7324" w:rsidRDefault="00C675F9"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zastrzega sobie prawo do zmiany osoby pełniącej funkcję Inspektora nadzoru inwestorskiego, o dokonaniu </w:t>
      </w:r>
      <w:r w:rsidR="00120BAF">
        <w:rPr>
          <w:rFonts w:ascii="Times New Roman" w:hAnsi="Times New Roman"/>
          <w:sz w:val="24"/>
          <w:szCs w:val="24"/>
          <w:lang w:eastAsia="pl-PL"/>
        </w:rPr>
        <w:t>powyższej zmiany</w:t>
      </w:r>
      <w:r>
        <w:rPr>
          <w:rFonts w:ascii="Times New Roman" w:hAnsi="Times New Roman"/>
          <w:sz w:val="24"/>
          <w:szCs w:val="24"/>
          <w:lang w:eastAsia="pl-PL"/>
        </w:rPr>
        <w:t xml:space="preserve"> Zamawiający powiadomi Wykonawcę </w:t>
      </w:r>
      <w:r w:rsidR="00F10919">
        <w:rPr>
          <w:rFonts w:ascii="Times New Roman" w:hAnsi="Times New Roman"/>
          <w:sz w:val="24"/>
          <w:szCs w:val="24"/>
          <w:lang w:eastAsia="pl-PL"/>
        </w:rPr>
        <w:br/>
      </w:r>
      <w:r>
        <w:rPr>
          <w:rFonts w:ascii="Times New Roman" w:hAnsi="Times New Roman"/>
          <w:sz w:val="24"/>
          <w:szCs w:val="24"/>
          <w:lang w:eastAsia="pl-PL"/>
        </w:rPr>
        <w:t>na piśmie</w:t>
      </w:r>
      <w:r w:rsidR="000E59D1">
        <w:rPr>
          <w:rFonts w:ascii="Times New Roman" w:hAnsi="Times New Roman"/>
          <w:sz w:val="24"/>
          <w:szCs w:val="24"/>
          <w:lang w:eastAsia="pl-PL"/>
        </w:rPr>
        <w:t>, w terminie 5 dni przed dokonaniem zmiany</w:t>
      </w:r>
      <w:r>
        <w:rPr>
          <w:rFonts w:ascii="Times New Roman" w:hAnsi="Times New Roman"/>
          <w:sz w:val="24"/>
          <w:szCs w:val="24"/>
          <w:lang w:eastAsia="pl-PL"/>
        </w:rPr>
        <w:t>.</w:t>
      </w:r>
      <w:r w:rsidR="009C7324">
        <w:rPr>
          <w:rFonts w:ascii="Times New Roman" w:hAnsi="Times New Roman"/>
          <w:sz w:val="24"/>
          <w:szCs w:val="24"/>
          <w:lang w:eastAsia="pl-PL"/>
        </w:rPr>
        <w:t xml:space="preserve"> </w:t>
      </w:r>
    </w:p>
    <w:p w14:paraId="1ABBAD87" w14:textId="217C0BDF" w:rsidR="009C7324"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Inspektora nadzoru inwestorskiego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Pr>
          <w:rFonts w:ascii="Times New Roman" w:hAnsi="Times New Roman"/>
          <w:sz w:val="24"/>
          <w:szCs w:val="24"/>
          <w:lang w:eastAsia="pl-PL"/>
        </w:rPr>
        <w:t>.</w:t>
      </w:r>
    </w:p>
    <w:p w14:paraId="6A714F43" w14:textId="0444C3A9" w:rsidR="009C7324" w:rsidRPr="001407FB"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1407FB">
        <w:rPr>
          <w:rFonts w:ascii="Times New Roman" w:hAnsi="Times New Roman"/>
          <w:sz w:val="24"/>
          <w:szCs w:val="24"/>
          <w:lang w:eastAsia="pl-PL"/>
        </w:rPr>
        <w:t xml:space="preserve">Wykonawca ustanawia Kierownika budowy w osobie </w:t>
      </w:r>
      <w:r w:rsidR="00DE6DA4">
        <w:rPr>
          <w:rFonts w:ascii="Times New Roman" w:hAnsi="Times New Roman"/>
          <w:sz w:val="24"/>
          <w:szCs w:val="24"/>
          <w:lang w:eastAsia="pl-PL"/>
        </w:rPr>
        <w:t>……………………………………….</w:t>
      </w:r>
      <w:r w:rsidRPr="001407FB">
        <w:rPr>
          <w:rFonts w:ascii="Times New Roman" w:hAnsi="Times New Roman"/>
          <w:sz w:val="24"/>
          <w:szCs w:val="24"/>
          <w:lang w:eastAsia="pl-PL"/>
        </w:rPr>
        <w:t>, tel. ……………………………..</w:t>
      </w:r>
      <w:r w:rsidR="00C675F9" w:rsidRPr="001407FB">
        <w:rPr>
          <w:rFonts w:ascii="Times New Roman" w:hAnsi="Times New Roman"/>
          <w:sz w:val="24"/>
          <w:szCs w:val="24"/>
          <w:lang w:eastAsia="pl-PL"/>
        </w:rPr>
        <w:t xml:space="preserve"> </w:t>
      </w:r>
    </w:p>
    <w:p w14:paraId="4FD36FFE" w14:textId="438A22B1" w:rsidR="00C675F9" w:rsidRPr="00F10919"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F10919">
        <w:rPr>
          <w:rFonts w:ascii="Times New Roman" w:hAnsi="Times New Roman"/>
          <w:sz w:val="24"/>
          <w:szCs w:val="24"/>
          <w:lang w:eastAsia="pl-PL"/>
        </w:rPr>
        <w:t>Wykonawca ustanawia kierowników robót w osobach:</w:t>
      </w:r>
    </w:p>
    <w:p w14:paraId="2561C827" w14:textId="38D7BE14" w:rsidR="009C7324" w:rsidRPr="00F10919" w:rsidRDefault="005A59BB" w:rsidP="004A0A28">
      <w:pPr>
        <w:pStyle w:val="Bezodstpw"/>
        <w:widowControl/>
        <w:numPr>
          <w:ilvl w:val="0"/>
          <w:numId w:val="10"/>
        </w:numPr>
        <w:adjustRightInd/>
        <w:spacing w:line="276" w:lineRule="auto"/>
        <w:textAlignment w:val="auto"/>
        <w:rPr>
          <w:rFonts w:ascii="Times New Roman" w:hAnsi="Times New Roman"/>
          <w:sz w:val="24"/>
          <w:szCs w:val="24"/>
          <w:lang w:eastAsia="pl-PL"/>
        </w:rPr>
      </w:pPr>
      <w:r w:rsidRPr="00F10919">
        <w:rPr>
          <w:rFonts w:ascii="Times New Roman" w:hAnsi="Times New Roman"/>
          <w:sz w:val="24"/>
          <w:szCs w:val="24"/>
        </w:rPr>
        <w:t xml:space="preserve">Kierownik </w:t>
      </w:r>
      <w:bookmarkStart w:id="7" w:name="_Hlk102735720"/>
      <w:r w:rsidRPr="00F10919">
        <w:rPr>
          <w:rFonts w:ascii="Times New Roman" w:hAnsi="Times New Roman"/>
          <w:sz w:val="24"/>
          <w:szCs w:val="24"/>
        </w:rPr>
        <w:t xml:space="preserve">robót w specjalności </w:t>
      </w:r>
      <w:r w:rsidR="00DE6DA4" w:rsidRPr="00F10919">
        <w:rPr>
          <w:rFonts w:ascii="Times New Roman" w:hAnsi="Times New Roman"/>
          <w:sz w:val="24"/>
          <w:szCs w:val="24"/>
        </w:rPr>
        <w:t>elektrycznej</w:t>
      </w:r>
      <w:r w:rsidRPr="00F10919">
        <w:rPr>
          <w:rFonts w:ascii="Times New Roman" w:hAnsi="Times New Roman"/>
          <w:sz w:val="24"/>
          <w:szCs w:val="24"/>
        </w:rPr>
        <w:t xml:space="preserve"> </w:t>
      </w:r>
      <w:r w:rsidR="001407FB" w:rsidRPr="00F10919">
        <w:rPr>
          <w:rFonts w:ascii="Times New Roman" w:hAnsi="Times New Roman"/>
          <w:sz w:val="24"/>
          <w:szCs w:val="24"/>
        </w:rPr>
        <w:t>–</w:t>
      </w:r>
      <w:r w:rsidRPr="00F10919">
        <w:rPr>
          <w:rFonts w:ascii="Times New Roman" w:hAnsi="Times New Roman"/>
          <w:sz w:val="24"/>
          <w:szCs w:val="24"/>
        </w:rPr>
        <w:t xml:space="preserve"> </w:t>
      </w:r>
      <w:r w:rsidR="00DE6DA4" w:rsidRPr="00F10919">
        <w:rPr>
          <w:rFonts w:ascii="Times New Roman" w:hAnsi="Times New Roman"/>
          <w:sz w:val="24"/>
          <w:szCs w:val="24"/>
        </w:rPr>
        <w:t>…………………………………………….</w:t>
      </w:r>
      <w:r w:rsidR="00A11037" w:rsidRPr="00F10919">
        <w:rPr>
          <w:rFonts w:ascii="Times New Roman" w:hAnsi="Times New Roman"/>
          <w:sz w:val="24"/>
          <w:szCs w:val="24"/>
          <w:lang w:eastAsia="pl-PL"/>
        </w:rPr>
        <w:t>, tel. ……………………..</w:t>
      </w:r>
      <w:r w:rsidRPr="00F10919">
        <w:rPr>
          <w:rFonts w:ascii="Times New Roman" w:hAnsi="Times New Roman"/>
          <w:sz w:val="24"/>
          <w:szCs w:val="24"/>
          <w:lang w:eastAsia="pl-PL"/>
        </w:rPr>
        <w:t xml:space="preserve"> </w:t>
      </w:r>
      <w:r w:rsidR="002F24F4" w:rsidRPr="00F10919">
        <w:rPr>
          <w:rFonts w:ascii="Times New Roman" w:hAnsi="Times New Roman"/>
          <w:sz w:val="24"/>
          <w:szCs w:val="24"/>
          <w:lang w:eastAsia="pl-PL"/>
        </w:rPr>
        <w:t>.</w:t>
      </w:r>
    </w:p>
    <w:bookmarkEnd w:id="7"/>
    <w:p w14:paraId="47A3E061" w14:textId="44A7BA0F" w:rsidR="00DE6DA4" w:rsidRPr="00F10919" w:rsidRDefault="00DE6DA4" w:rsidP="00103D8A">
      <w:pPr>
        <w:pStyle w:val="Akapitzlist"/>
        <w:numPr>
          <w:ilvl w:val="0"/>
          <w:numId w:val="10"/>
        </w:numPr>
        <w:rPr>
          <w:rFonts w:ascii="Times New Roman" w:hAnsi="Times New Roman"/>
          <w:sz w:val="24"/>
          <w:szCs w:val="24"/>
          <w:lang w:eastAsia="pl-PL"/>
        </w:rPr>
      </w:pPr>
      <w:r w:rsidRPr="00F10919">
        <w:rPr>
          <w:rFonts w:ascii="Times New Roman" w:hAnsi="Times New Roman"/>
          <w:sz w:val="24"/>
          <w:szCs w:val="24"/>
          <w:lang w:eastAsia="pl-PL"/>
        </w:rPr>
        <w:t>Kierownik robót w specjalności budowlanej – ……………………………………………., tel. …………………….. .</w:t>
      </w:r>
    </w:p>
    <w:p w14:paraId="0C490110" w14:textId="6F8411D4" w:rsidR="00D24725" w:rsidRDefault="00B4069E"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Wykonawca ma prawo do zmiany osoby pełniącej obowiązki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na inną o kwalifikacjach, co najmniej równym kwalifikacjom wymaganym przez Zamawiającego w postępowaniu o udzielenie zamówienia publicznego prowadzącym </w:t>
      </w:r>
      <w:r w:rsidR="005A59BB">
        <w:rPr>
          <w:rFonts w:ascii="Times New Roman" w:hAnsi="Times New Roman"/>
          <w:sz w:val="24"/>
          <w:szCs w:val="24"/>
          <w:lang w:eastAsia="pl-PL"/>
        </w:rPr>
        <w:br/>
      </w:r>
      <w:r>
        <w:rPr>
          <w:rFonts w:ascii="Times New Roman" w:hAnsi="Times New Roman"/>
          <w:sz w:val="24"/>
          <w:szCs w:val="24"/>
          <w:lang w:eastAsia="pl-PL"/>
        </w:rPr>
        <w:t>do</w:t>
      </w:r>
      <w:r w:rsidR="00D24725">
        <w:rPr>
          <w:rFonts w:ascii="Times New Roman" w:hAnsi="Times New Roman"/>
          <w:sz w:val="24"/>
          <w:szCs w:val="24"/>
          <w:lang w:eastAsia="pl-PL"/>
        </w:rPr>
        <w:t xml:space="preserve"> </w:t>
      </w:r>
      <w:r>
        <w:rPr>
          <w:rFonts w:ascii="Times New Roman" w:hAnsi="Times New Roman"/>
          <w:sz w:val="24"/>
          <w:szCs w:val="24"/>
          <w:lang w:eastAsia="pl-PL"/>
        </w:rPr>
        <w:t>zawarcia niniejszej umowy</w:t>
      </w:r>
      <w:r w:rsidR="00D24725">
        <w:rPr>
          <w:rFonts w:ascii="Times New Roman" w:hAnsi="Times New Roman"/>
          <w:sz w:val="24"/>
          <w:szCs w:val="24"/>
          <w:lang w:eastAsia="pl-PL"/>
        </w:rPr>
        <w:t xml:space="preserve">. </w:t>
      </w:r>
    </w:p>
    <w:p w14:paraId="45888F20" w14:textId="580D548C" w:rsidR="000E59D1"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 przypadku zmiany 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Zamawiający </w:t>
      </w:r>
      <w:r w:rsidR="00120BAF">
        <w:rPr>
          <w:rFonts w:ascii="Times New Roman" w:hAnsi="Times New Roman"/>
          <w:sz w:val="24"/>
          <w:szCs w:val="24"/>
          <w:lang w:eastAsia="pl-PL"/>
        </w:rPr>
        <w:t>zostanie powiadomiony</w:t>
      </w:r>
      <w:r>
        <w:rPr>
          <w:rFonts w:ascii="Times New Roman" w:hAnsi="Times New Roman"/>
          <w:sz w:val="24"/>
          <w:szCs w:val="24"/>
          <w:lang w:eastAsia="pl-PL"/>
        </w:rPr>
        <w:t xml:space="preserve"> o planowanej zmianie</w:t>
      </w:r>
      <w:r w:rsidR="000E59D1" w:rsidRPr="000E59D1">
        <w:rPr>
          <w:rFonts w:ascii="Times New Roman" w:hAnsi="Times New Roman"/>
          <w:sz w:val="24"/>
          <w:szCs w:val="24"/>
          <w:lang w:eastAsia="pl-PL"/>
        </w:rPr>
        <w:t xml:space="preserve"> </w:t>
      </w:r>
      <w:r w:rsidR="000E59D1">
        <w:rPr>
          <w:rFonts w:ascii="Times New Roman" w:hAnsi="Times New Roman"/>
          <w:sz w:val="24"/>
          <w:szCs w:val="24"/>
          <w:lang w:eastAsia="pl-PL"/>
        </w:rPr>
        <w:t>na piśmie</w:t>
      </w:r>
      <w:r>
        <w:rPr>
          <w:rFonts w:ascii="Times New Roman" w:hAnsi="Times New Roman"/>
          <w:sz w:val="24"/>
          <w:szCs w:val="24"/>
          <w:lang w:eastAsia="pl-PL"/>
        </w:rPr>
        <w:t xml:space="preserve"> wraz</w:t>
      </w:r>
      <w:r w:rsidRPr="00D24725">
        <w:rPr>
          <w:rFonts w:ascii="Times New Roman" w:hAnsi="Times New Roman"/>
          <w:sz w:val="24"/>
          <w:szCs w:val="24"/>
        </w:rPr>
        <w:t xml:space="preserve"> </w:t>
      </w:r>
      <w:r>
        <w:rPr>
          <w:rFonts w:ascii="Times New Roman" w:hAnsi="Times New Roman"/>
          <w:sz w:val="24"/>
          <w:szCs w:val="24"/>
        </w:rPr>
        <w:t>z załączeniem</w:t>
      </w:r>
      <w:r w:rsidRPr="004A78AB">
        <w:rPr>
          <w:rFonts w:ascii="Times New Roman" w:hAnsi="Times New Roman"/>
          <w:sz w:val="24"/>
          <w:szCs w:val="24"/>
        </w:rPr>
        <w:t xml:space="preserve"> </w:t>
      </w:r>
      <w:r w:rsidRPr="004A78AB">
        <w:rPr>
          <w:rFonts w:ascii="Times New Roman" w:hAnsi="Times New Roman"/>
          <w:bCs/>
          <w:sz w:val="24"/>
          <w:szCs w:val="24"/>
        </w:rPr>
        <w:t>kserokopii uprawnień oraz kserokopii zaświadczeń o przynależności do właściwej izby samorządu zawodowego</w:t>
      </w:r>
      <w:r w:rsidR="000E59D1">
        <w:rPr>
          <w:rFonts w:ascii="Times New Roman" w:hAnsi="Times New Roman"/>
          <w:sz w:val="24"/>
          <w:szCs w:val="24"/>
          <w:lang w:eastAsia="pl-PL"/>
        </w:rPr>
        <w:t xml:space="preserve"> </w:t>
      </w:r>
      <w:r>
        <w:rPr>
          <w:rFonts w:ascii="Times New Roman" w:hAnsi="Times New Roman"/>
          <w:sz w:val="24"/>
          <w:szCs w:val="24"/>
          <w:lang w:eastAsia="pl-PL"/>
        </w:rPr>
        <w:t>w terminie 5 dni przed planowaną zmianą</w:t>
      </w:r>
      <w:r w:rsidR="000E59D1">
        <w:rPr>
          <w:rFonts w:ascii="Times New Roman" w:hAnsi="Times New Roman"/>
          <w:sz w:val="24"/>
          <w:szCs w:val="24"/>
          <w:lang w:eastAsia="pl-PL"/>
        </w:rPr>
        <w:t>.</w:t>
      </w:r>
    </w:p>
    <w:p w14:paraId="639FC05F" w14:textId="56B64656"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Wykonawca musi uzyskać pisemną zgodę Zamawiającego </w:t>
      </w:r>
      <w:r w:rsidR="005A59BB">
        <w:rPr>
          <w:rFonts w:ascii="Times New Roman" w:hAnsi="Times New Roman"/>
          <w:sz w:val="24"/>
          <w:szCs w:val="24"/>
          <w:lang w:eastAsia="pl-PL"/>
        </w:rPr>
        <w:t xml:space="preserve">na zmianę </w:t>
      </w:r>
      <w:r>
        <w:rPr>
          <w:rFonts w:ascii="Times New Roman" w:hAnsi="Times New Roman"/>
          <w:sz w:val="24"/>
          <w:szCs w:val="24"/>
          <w:lang w:eastAsia="pl-PL"/>
        </w:rPr>
        <w:t>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w:t>
      </w:r>
    </w:p>
    <w:p w14:paraId="2ABB3FE7" w14:textId="6B72A10E"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sidR="005A59BB">
        <w:rPr>
          <w:rFonts w:ascii="Times New Roman" w:hAnsi="Times New Roman"/>
          <w:sz w:val="24"/>
          <w:szCs w:val="24"/>
          <w:lang w:eastAsia="pl-PL"/>
        </w:rPr>
        <w:t>.</w:t>
      </w:r>
    </w:p>
    <w:p w14:paraId="300A79A7" w14:textId="042E735B" w:rsidR="00A11037" w:rsidRPr="0050046B" w:rsidRDefault="000E59D1"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Kierownik budowy ma obowiązek przebywania na terenie budowy w trakcie wykonywania robót budowlanych stanowiących przedmiot umowy.</w:t>
      </w:r>
      <w:r w:rsidR="00B4069E">
        <w:rPr>
          <w:rFonts w:ascii="Times New Roman" w:hAnsi="Times New Roman"/>
          <w:sz w:val="24"/>
          <w:szCs w:val="24"/>
          <w:lang w:eastAsia="pl-PL"/>
        </w:rPr>
        <w:t xml:space="preserve">  </w:t>
      </w:r>
    </w:p>
    <w:p w14:paraId="4C2EE7B7" w14:textId="5364A81F" w:rsidR="00062B3B" w:rsidRPr="000E59D1" w:rsidRDefault="00D24725"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rPr>
        <w:t>K</w:t>
      </w:r>
      <w:r w:rsidR="00062B3B" w:rsidRPr="000E59D1">
        <w:rPr>
          <w:rFonts w:ascii="Times New Roman" w:hAnsi="Times New Roman"/>
          <w:sz w:val="24"/>
          <w:szCs w:val="24"/>
        </w:rPr>
        <w:t>orespondencja pomiędzy Zamawiającym a Wykonawcą będzie odbywała się pisemnie lub za pomocą poczty elektronicznej zgodnie z wyborem Zamawiającego, a w sprawach niecierpiących zwłoki lub zagrożenia zdrowia lub życia także ustnie/telefonicznie;</w:t>
      </w:r>
    </w:p>
    <w:p w14:paraId="0BB3F952" w14:textId="1A440A03" w:rsidR="00062B3B" w:rsidRPr="005F3DD7"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K</w:t>
      </w:r>
      <w:r w:rsidR="00062B3B" w:rsidRPr="005F3DD7">
        <w:rPr>
          <w:rFonts w:ascii="Times New Roman" w:hAnsi="Times New Roman"/>
          <w:sz w:val="24"/>
          <w:szCs w:val="24"/>
          <w:lang w:eastAsia="pl-PL"/>
        </w:rPr>
        <w:t xml:space="preserve">ierownik budowy/robót musi brać czynny udział w odbiorach wszystkich prac stanowiących przedmiot umowy; </w:t>
      </w:r>
    </w:p>
    <w:p w14:paraId="74DE0ADC" w14:textId="77777777" w:rsidR="00062B3B" w:rsidRPr="005F3DD7" w:rsidRDefault="00062B3B" w:rsidP="004A0A28">
      <w:pPr>
        <w:pStyle w:val="Akapitzlist"/>
        <w:numPr>
          <w:ilvl w:val="0"/>
          <w:numId w:val="53"/>
        </w:numPr>
        <w:spacing w:after="0"/>
        <w:ind w:left="426"/>
        <w:rPr>
          <w:rFonts w:ascii="Times New Roman" w:hAnsi="Times New Roman"/>
          <w:sz w:val="24"/>
          <w:szCs w:val="24"/>
        </w:rPr>
      </w:pPr>
      <w:r w:rsidRPr="005F3DD7">
        <w:rPr>
          <w:rFonts w:ascii="Times New Roman" w:hAnsi="Times New Roman"/>
          <w:sz w:val="24"/>
          <w:szCs w:val="24"/>
          <w:lang w:eastAsia="pl-PL"/>
        </w:rPr>
        <w:t xml:space="preserve">Zamawiającemu przysługuje prawo żądania zmiany kierownika budowy/robót </w:t>
      </w:r>
      <w:r>
        <w:rPr>
          <w:rFonts w:ascii="Times New Roman" w:hAnsi="Times New Roman"/>
          <w:sz w:val="24"/>
          <w:szCs w:val="24"/>
          <w:lang w:eastAsia="pl-PL"/>
        </w:rPr>
        <w:t xml:space="preserve">                          </w:t>
      </w:r>
      <w:r w:rsidRPr="005F3DD7">
        <w:rPr>
          <w:rFonts w:ascii="Times New Roman" w:hAnsi="Times New Roman"/>
          <w:sz w:val="24"/>
          <w:szCs w:val="24"/>
          <w:lang w:eastAsia="pl-PL"/>
        </w:rPr>
        <w:t>w przypadku, gdy nie będzie on właściwie wypełniał swoich obowiązków;</w:t>
      </w:r>
    </w:p>
    <w:p w14:paraId="46BAA615" w14:textId="77777777" w:rsidR="00E953F6"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W</w:t>
      </w:r>
      <w:r w:rsidR="00062B3B" w:rsidRPr="005F3DD7">
        <w:rPr>
          <w:rFonts w:ascii="Times New Roman" w:hAnsi="Times New Roman"/>
          <w:sz w:val="24"/>
          <w:szCs w:val="24"/>
          <w:lang w:eastAsia="pl-PL"/>
        </w:rPr>
        <w:t xml:space="preserve"> przypadku wpłynięcia żądania, o którym mowa w pkt 1</w:t>
      </w:r>
      <w:r>
        <w:rPr>
          <w:rFonts w:ascii="Times New Roman" w:hAnsi="Times New Roman"/>
          <w:sz w:val="24"/>
          <w:szCs w:val="24"/>
          <w:lang w:eastAsia="pl-PL"/>
        </w:rPr>
        <w:t>7</w:t>
      </w:r>
      <w:r w:rsidR="00062B3B" w:rsidRPr="005F3DD7">
        <w:rPr>
          <w:rFonts w:ascii="Times New Roman" w:hAnsi="Times New Roman"/>
          <w:sz w:val="24"/>
          <w:szCs w:val="24"/>
          <w:lang w:eastAsia="pl-PL"/>
        </w:rPr>
        <w:t xml:space="preserve"> lub braku zgody, o której mowa w pkt 1</w:t>
      </w:r>
      <w:r>
        <w:rPr>
          <w:rFonts w:ascii="Times New Roman" w:hAnsi="Times New Roman"/>
          <w:sz w:val="24"/>
          <w:szCs w:val="24"/>
          <w:lang w:eastAsia="pl-PL"/>
        </w:rPr>
        <w:t>2</w:t>
      </w:r>
      <w:r w:rsidR="00062B3B" w:rsidRPr="005F3DD7">
        <w:rPr>
          <w:rFonts w:ascii="Times New Roman" w:hAnsi="Times New Roman"/>
          <w:sz w:val="24"/>
          <w:szCs w:val="24"/>
          <w:lang w:eastAsia="pl-PL"/>
        </w:rPr>
        <w:t xml:space="preserve"> Wykonawca w ciągu 7 dni jest zobowiązany przedstawić nowego kierownika </w:t>
      </w:r>
      <w:r w:rsidR="00062B3B" w:rsidRPr="005F3DD7">
        <w:rPr>
          <w:rFonts w:ascii="Times New Roman" w:hAnsi="Times New Roman"/>
          <w:sz w:val="24"/>
          <w:szCs w:val="24"/>
          <w:lang w:eastAsia="pl-PL"/>
        </w:rPr>
        <w:lastRenderedPageBreak/>
        <w:t xml:space="preserve">budowy/robót; </w:t>
      </w:r>
    </w:p>
    <w:p w14:paraId="323B71AD" w14:textId="32822B0F" w:rsidR="00062B3B" w:rsidRPr="00E953F6" w:rsidRDefault="00062B3B" w:rsidP="004A0A28">
      <w:pPr>
        <w:pStyle w:val="Akapitzlist"/>
        <w:numPr>
          <w:ilvl w:val="0"/>
          <w:numId w:val="53"/>
        </w:numPr>
        <w:spacing w:after="0"/>
        <w:ind w:left="426"/>
        <w:rPr>
          <w:rFonts w:ascii="Times New Roman" w:hAnsi="Times New Roman"/>
          <w:sz w:val="24"/>
          <w:szCs w:val="24"/>
        </w:rPr>
      </w:pPr>
      <w:r w:rsidRPr="00E953F6">
        <w:rPr>
          <w:rFonts w:ascii="Times New Roman" w:hAnsi="Times New Roman"/>
          <w:sz w:val="24"/>
          <w:szCs w:val="24"/>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0C392569" w14:textId="77777777" w:rsidR="004E486F" w:rsidRDefault="004E486F" w:rsidP="00CE66F7">
      <w:pPr>
        <w:pStyle w:val="Bezodstpw"/>
        <w:mirrorIndents/>
        <w:jc w:val="center"/>
        <w:rPr>
          <w:rFonts w:ascii="Times New Roman" w:hAnsi="Times New Roman"/>
          <w:sz w:val="24"/>
          <w:szCs w:val="24"/>
        </w:rPr>
      </w:pPr>
    </w:p>
    <w:p w14:paraId="5094DBF7" w14:textId="0F38AC5D" w:rsidR="00CE66F7" w:rsidRDefault="00CE66F7"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5</w:t>
      </w:r>
    </w:p>
    <w:p w14:paraId="79C78511" w14:textId="302DA7CB" w:rsidR="00CE66F7" w:rsidRPr="00C9480E" w:rsidRDefault="00CE66F7" w:rsidP="004A0A28">
      <w:pPr>
        <w:pStyle w:val="Bezodstpw"/>
        <w:spacing w:line="276" w:lineRule="auto"/>
        <w:mirrorIndents/>
        <w:jc w:val="center"/>
        <w:rPr>
          <w:rFonts w:ascii="Times New Roman" w:hAnsi="Times New Roman"/>
          <w:b/>
          <w:bCs/>
          <w:sz w:val="24"/>
          <w:szCs w:val="24"/>
        </w:rPr>
      </w:pPr>
      <w:r>
        <w:rPr>
          <w:rFonts w:ascii="Times New Roman" w:hAnsi="Times New Roman"/>
          <w:b/>
          <w:bCs/>
          <w:sz w:val="24"/>
          <w:szCs w:val="24"/>
        </w:rPr>
        <w:t>Obowiązki Wykonawcy</w:t>
      </w:r>
    </w:p>
    <w:p w14:paraId="7758640F" w14:textId="71AA58C4" w:rsidR="00031FD2" w:rsidRDefault="00031FD2" w:rsidP="004A0A28">
      <w:pPr>
        <w:pStyle w:val="Akapitzlist"/>
        <w:numPr>
          <w:ilvl w:val="0"/>
          <w:numId w:val="7"/>
        </w:numPr>
        <w:spacing w:after="0"/>
        <w:ind w:left="426"/>
        <w:rPr>
          <w:rFonts w:ascii="Times New Roman" w:hAnsi="Times New Roman"/>
          <w:bCs/>
          <w:sz w:val="24"/>
          <w:szCs w:val="24"/>
        </w:rPr>
      </w:pPr>
      <w:r w:rsidRPr="00031FD2">
        <w:rPr>
          <w:rFonts w:ascii="Times New Roman" w:hAnsi="Times New Roman"/>
          <w:bCs/>
          <w:sz w:val="24"/>
          <w:szCs w:val="24"/>
        </w:rPr>
        <w:t xml:space="preserve">Wykonawca zobowiązuje się przy wykonywaniu przedmiotu </w:t>
      </w:r>
      <w:r w:rsidRPr="00031FD2">
        <w:rPr>
          <w:rFonts w:ascii="Times New Roman" w:hAnsi="Times New Roman"/>
          <w:sz w:val="24"/>
          <w:szCs w:val="24"/>
        </w:rPr>
        <w:t>umowy</w:t>
      </w:r>
      <w:r w:rsidRPr="00031FD2">
        <w:rPr>
          <w:rFonts w:ascii="Times New Roman" w:hAnsi="Times New Roman"/>
          <w:bCs/>
          <w:sz w:val="24"/>
          <w:szCs w:val="24"/>
        </w:rPr>
        <w:t xml:space="preserve"> do odpowiedniej organizacji prac tak, aby zapewnić terminowe jej wykonanie;</w:t>
      </w:r>
    </w:p>
    <w:p w14:paraId="2F1C51CA" w14:textId="0F317720" w:rsidR="00054EEE" w:rsidRPr="00031FD2" w:rsidRDefault="00054EE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zapewni we własnym zakresie i na własny koszt pełną obsługę geodezyjną konieczną dla wykonania Przedmiotu Umowy;</w:t>
      </w:r>
    </w:p>
    <w:p w14:paraId="1503996D" w14:textId="77777777" w:rsidR="00031FD2"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zobowiązuje się do delegowania do prac związanych z realizacją przedmiotu </w:t>
      </w:r>
      <w:r w:rsidRPr="00760375">
        <w:rPr>
          <w:rFonts w:ascii="Times New Roman" w:hAnsi="Times New Roman"/>
          <w:sz w:val="24"/>
          <w:szCs w:val="24"/>
        </w:rPr>
        <w:t>umowy</w:t>
      </w:r>
      <w:r w:rsidRPr="00760375">
        <w:rPr>
          <w:rFonts w:ascii="Times New Roman" w:hAnsi="Times New Roman"/>
          <w:bCs/>
          <w:sz w:val="24"/>
          <w:szCs w:val="24"/>
        </w:rPr>
        <w:t xml:space="preserve"> personelu posiadającego niezbędne doświadczenie, uprawnienia i kwalifikacje, w szczególności osób wskazanych w ofercie Wykonawcy;</w:t>
      </w:r>
    </w:p>
    <w:p w14:paraId="7F9FE728" w14:textId="7B338711" w:rsidR="00031FD2" w:rsidRDefault="00031FD2"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zobowiązuje się do korzystania wyłącznie ze sprawnych technicznie maszyn i urządzeń. Na każde żądanie nadzoru inwestorskiego Wykonawca przedstawi wszelkie dokumenty wymagane dla dopuszczenia do eksploatacji używanych maszyn i urządzeń. Dotyczy to także maszyn i urządzeń kontrahentów, podwykonawców;</w:t>
      </w:r>
    </w:p>
    <w:p w14:paraId="2FBA2BC0" w14:textId="77777777"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Wszystkie materiały dostarcza Wykonawca.</w:t>
      </w:r>
    </w:p>
    <w:p w14:paraId="142D3227" w14:textId="044DFD7F"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w:t>
      </w:r>
      <w:r w:rsidRPr="000B2381">
        <w:rPr>
          <w:rFonts w:ascii="Times New Roman" w:hAnsi="Times New Roman"/>
          <w:sz w:val="24"/>
          <w:szCs w:val="24"/>
        </w:rPr>
        <w:br/>
        <w:t>do obrotu i stosowania w obowiązujących przepisach oraz będą posiadały wszystkie wymagane prawem dokumenty techniczne (atesty, deklaracje zgodności, certyfikaty, itp.) i przed wbudowaniem muszą uzyskać akceptację Zamawiającego.</w:t>
      </w:r>
    </w:p>
    <w:p w14:paraId="24E9CDFF" w14:textId="75A441C0"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Na każde żądanie Zamawiającego Wykonawca obowiązany jest, w celu udokumentowania zgodności z przepisami, okazać w stosunku do materiałów całą dokumentację techniczną wraz ze wszystkimi deklaracjami zgodności, atestami, certyfikatami, w tym certyfikatem CE.</w:t>
      </w:r>
    </w:p>
    <w:p w14:paraId="6EAC48F3" w14:textId="38908295" w:rsidR="000B2381" w:rsidRPr="000B2381" w:rsidRDefault="000B2381" w:rsidP="004A0A28">
      <w:pPr>
        <w:pStyle w:val="Akapitzlist"/>
        <w:numPr>
          <w:ilvl w:val="0"/>
          <w:numId w:val="7"/>
        </w:numPr>
        <w:spacing w:after="0"/>
        <w:ind w:left="426"/>
        <w:rPr>
          <w:rFonts w:ascii="Times New Roman" w:hAnsi="Times New Roman"/>
          <w:bCs/>
          <w:sz w:val="24"/>
          <w:szCs w:val="24"/>
        </w:rPr>
      </w:pPr>
      <w:r w:rsidRPr="000B2381">
        <w:rPr>
          <w:rFonts w:ascii="Times New Roman" w:hAnsi="Times New Roman"/>
          <w:sz w:val="24"/>
          <w:szCs w:val="24"/>
        </w:rPr>
        <w:t>Zamawiający przewiduje bieżącą kontrolę wykonywanych prac. Wykonawca zobowiązuje się umożliwić Zamawiającemu, projektantowi i innym osobom wskazanym przez Zamawiającego, w każdym czasie, przeprowadzenie kontroli.</w:t>
      </w:r>
    </w:p>
    <w:p w14:paraId="0F32B57A"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Wykonawca we własnym zakresie ustali lokalizację zaplecza budowy;</w:t>
      </w:r>
    </w:p>
    <w:p w14:paraId="2768D274" w14:textId="30EF29AB"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we własnym zakresie zapewni sobie dojazd do placu budowy oraz dostęp </w:t>
      </w:r>
      <w:r>
        <w:rPr>
          <w:rFonts w:ascii="Times New Roman" w:hAnsi="Times New Roman"/>
          <w:bCs/>
          <w:sz w:val="24"/>
          <w:szCs w:val="24"/>
        </w:rPr>
        <w:br/>
      </w:r>
      <w:r w:rsidRPr="00760375">
        <w:rPr>
          <w:rFonts w:ascii="Times New Roman" w:hAnsi="Times New Roman"/>
          <w:bCs/>
          <w:sz w:val="24"/>
          <w:szCs w:val="24"/>
        </w:rPr>
        <w:t xml:space="preserve">do </w:t>
      </w:r>
      <w:r w:rsidR="007815ED">
        <w:rPr>
          <w:rFonts w:ascii="Times New Roman" w:hAnsi="Times New Roman"/>
          <w:bCs/>
          <w:sz w:val="24"/>
          <w:szCs w:val="24"/>
        </w:rPr>
        <w:t xml:space="preserve">mediów, w tym energii </w:t>
      </w:r>
      <w:r w:rsidR="00F10919">
        <w:rPr>
          <w:rFonts w:ascii="Times New Roman" w:hAnsi="Times New Roman"/>
          <w:bCs/>
          <w:sz w:val="24"/>
          <w:szCs w:val="24"/>
        </w:rPr>
        <w:t>el</w:t>
      </w:r>
      <w:r w:rsidR="007815ED">
        <w:rPr>
          <w:rFonts w:ascii="Times New Roman" w:hAnsi="Times New Roman"/>
          <w:bCs/>
          <w:sz w:val="24"/>
          <w:szCs w:val="24"/>
        </w:rPr>
        <w:t>ektrycznej</w:t>
      </w:r>
      <w:r w:rsidRPr="00760375">
        <w:rPr>
          <w:rFonts w:ascii="Times New Roman" w:hAnsi="Times New Roman"/>
          <w:bCs/>
          <w:sz w:val="24"/>
          <w:szCs w:val="24"/>
        </w:rPr>
        <w:t>;</w:t>
      </w:r>
    </w:p>
    <w:p w14:paraId="7B5E6A67"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usuwać na bieżąco zanieczyszczenia zalegające na terenie prowadzenia robót;</w:t>
      </w:r>
    </w:p>
    <w:p w14:paraId="7024EF72"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oznakować teren budowy, zorganizować i wyposażyć budowę w urządzenia niezbędne do realizacji przedmiotu umowy oraz rozpocząć roboty dopiero po wykonaniu oznakowania i zabezpieczenia robót zgodnie z przepisami prawa;</w:t>
      </w:r>
    </w:p>
    <w:p w14:paraId="5402D655" w14:textId="45992B81" w:rsidR="00031FD2" w:rsidRPr="00760375"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O</w:t>
      </w:r>
      <w:r w:rsidR="00031FD2" w:rsidRPr="00760375">
        <w:rPr>
          <w:rFonts w:ascii="Times New Roman" w:hAnsi="Times New Roman"/>
          <w:bCs/>
          <w:sz w:val="24"/>
          <w:szCs w:val="24"/>
        </w:rPr>
        <w:t>d momentu protokolarnego przejęcia terenu placu budowy</w:t>
      </w:r>
      <w:r w:rsidR="000C781C">
        <w:rPr>
          <w:rFonts w:ascii="Times New Roman" w:hAnsi="Times New Roman"/>
          <w:bCs/>
          <w:sz w:val="24"/>
          <w:szCs w:val="24"/>
        </w:rPr>
        <w:t>,</w:t>
      </w:r>
      <w:r w:rsidR="00031FD2" w:rsidRPr="00760375">
        <w:rPr>
          <w:rFonts w:ascii="Times New Roman" w:hAnsi="Times New Roman"/>
          <w:bCs/>
          <w:sz w:val="24"/>
          <w:szCs w:val="24"/>
        </w:rPr>
        <w:t xml:space="preserve"> aż do </w:t>
      </w:r>
      <w:r w:rsidR="000C781C">
        <w:rPr>
          <w:rFonts w:ascii="Times New Roman" w:hAnsi="Times New Roman"/>
          <w:bCs/>
          <w:sz w:val="24"/>
          <w:szCs w:val="24"/>
        </w:rPr>
        <w:t xml:space="preserve">przekazania go </w:t>
      </w:r>
      <w:r w:rsidR="000C781C">
        <w:rPr>
          <w:rFonts w:ascii="Times New Roman" w:hAnsi="Times New Roman"/>
          <w:bCs/>
          <w:sz w:val="24"/>
          <w:szCs w:val="24"/>
        </w:rPr>
        <w:br/>
        <w:t>z powrotem Zamawiającemu,</w:t>
      </w:r>
      <w:r w:rsidR="00031FD2" w:rsidRPr="00760375">
        <w:rPr>
          <w:rFonts w:ascii="Times New Roman" w:hAnsi="Times New Roman"/>
          <w:bCs/>
          <w:sz w:val="24"/>
          <w:szCs w:val="24"/>
        </w:rPr>
        <w:t xml:space="preserve"> Wykonawca będzie ponosił odpowiedzialność </w:t>
      </w:r>
      <w:r w:rsidR="000C781C">
        <w:rPr>
          <w:rFonts w:ascii="Times New Roman" w:hAnsi="Times New Roman"/>
          <w:bCs/>
          <w:sz w:val="24"/>
          <w:szCs w:val="24"/>
        </w:rPr>
        <w:t xml:space="preserve">za stan terenu oraz </w:t>
      </w:r>
      <w:r w:rsidR="00031FD2" w:rsidRPr="00760375">
        <w:rPr>
          <w:rFonts w:ascii="Times New Roman" w:hAnsi="Times New Roman"/>
          <w:bCs/>
          <w:sz w:val="24"/>
          <w:szCs w:val="24"/>
        </w:rPr>
        <w:t>na zasadach ogólnych za szkody wynikłe na tym terenie;</w:t>
      </w:r>
    </w:p>
    <w:p w14:paraId="0BE566B4" w14:textId="0F3CCAAF" w:rsidR="00031FD2" w:rsidRPr="00202F24"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lastRenderedPageBreak/>
        <w:t>W</w:t>
      </w:r>
      <w:r w:rsidR="00031FD2" w:rsidRPr="00760375">
        <w:rPr>
          <w:rFonts w:ascii="Times New Roman" w:hAnsi="Times New Roman"/>
          <w:bCs/>
          <w:sz w:val="24"/>
          <w:szCs w:val="24"/>
        </w:rPr>
        <w:t xml:space="preserve"> przypadku pozostawienia odcinka robót w stanie zagrażającym mieszkańcom bądź użytkownikom terenów w dni wolne od pracy Wykonawca obowiązany jest </w:t>
      </w:r>
      <w:r w:rsidR="00031FD2" w:rsidRPr="00202F24">
        <w:rPr>
          <w:rFonts w:ascii="Times New Roman" w:hAnsi="Times New Roman"/>
          <w:bCs/>
          <w:sz w:val="24"/>
          <w:szCs w:val="24"/>
        </w:rPr>
        <w:t>zabezpieczyć takie miejsce wyraźnym oznakowaniem i wygrodzić je;</w:t>
      </w:r>
    </w:p>
    <w:p w14:paraId="2BBB2F1A"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p>
    <w:p w14:paraId="470AD3EF" w14:textId="5DB1CCEC" w:rsidR="00031FD2" w:rsidRPr="00202F24"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rPr>
      </w:pPr>
      <w:r w:rsidRPr="00202F24">
        <w:rPr>
          <w:rFonts w:ascii="Times New Roman" w:hAnsi="Times New Roman"/>
          <w:bCs/>
          <w:sz w:val="24"/>
          <w:szCs w:val="24"/>
        </w:rPr>
        <w:t xml:space="preserve">Wykonawca zobowiązany jest </w:t>
      </w:r>
      <w:r w:rsidRPr="00202F24">
        <w:rPr>
          <w:rFonts w:ascii="Times New Roman" w:hAnsi="Times New Roman"/>
          <w:sz w:val="24"/>
          <w:szCs w:val="24"/>
        </w:rPr>
        <w:t xml:space="preserve">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w:t>
      </w:r>
      <w:r w:rsidR="00245B2E">
        <w:rPr>
          <w:rFonts w:ascii="Times New Roman" w:hAnsi="Times New Roman"/>
          <w:sz w:val="24"/>
          <w:szCs w:val="24"/>
        </w:rPr>
        <w:br/>
      </w:r>
      <w:r w:rsidRPr="00202F24">
        <w:rPr>
          <w:rFonts w:ascii="Times New Roman" w:hAnsi="Times New Roman"/>
          <w:sz w:val="24"/>
          <w:szCs w:val="24"/>
        </w:rPr>
        <w:t>i zarządców za zniszczenie Wykonawca jest zobowiązany do ich naprawy, w porozumieniu z właściwym zarządcą na własny koszt, który nie będzie podlegał odrębnej zapłacie i jest wliczony w cenę, o której mowa w §</w:t>
      </w:r>
      <w:r w:rsidR="00D478C6">
        <w:rPr>
          <w:rFonts w:ascii="Times New Roman" w:hAnsi="Times New Roman"/>
          <w:sz w:val="24"/>
          <w:szCs w:val="24"/>
        </w:rPr>
        <w:t xml:space="preserve"> 9</w:t>
      </w:r>
      <w:r w:rsidRPr="00202F24">
        <w:rPr>
          <w:rFonts w:ascii="Times New Roman" w:hAnsi="Times New Roman"/>
          <w:sz w:val="24"/>
          <w:szCs w:val="24"/>
        </w:rPr>
        <w:t>. W przypadku niezastosowania się do powyższego zapisu Zamawiający może zlecić naprawę uszkodzeń innemu wykonawcy na koszt i niebezpieczeństwo Wykonawcy;</w:t>
      </w:r>
    </w:p>
    <w:p w14:paraId="0571495A" w14:textId="54FC0709"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P</w:t>
      </w:r>
      <w:r w:rsidR="00031FD2" w:rsidRPr="00202F24">
        <w:rPr>
          <w:rFonts w:ascii="Times New Roman" w:hAnsi="Times New Roman"/>
          <w:bCs/>
          <w:sz w:val="24"/>
          <w:szCs w:val="24"/>
        </w:rPr>
        <w:t xml:space="preserve">o zakończeniu prac Wykonawca zobowiązuje się uporządkować teren robót i przekazać go Zamawiającemu w dniu odbioru. W przypadku niezastosowania się do powyższego zapisu Zamawiający może zlecić uporządkowanie terenu innemu wykonawcy na koszt i niebezpieczeństwo Wykonawcy; </w:t>
      </w:r>
    </w:p>
    <w:p w14:paraId="6617A6C8" w14:textId="368761BD"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Z</w:t>
      </w:r>
      <w:r w:rsidR="00031FD2" w:rsidRPr="00202F24">
        <w:rPr>
          <w:rFonts w:ascii="Times New Roman" w:hAnsi="Times New Roman"/>
          <w:bCs/>
          <w:sz w:val="24"/>
          <w:szCs w:val="24"/>
        </w:rPr>
        <w:t>akończenie prac zostanie potwierdzone protokołem odbioru podpisanym przez Zamawiającego</w:t>
      </w:r>
      <w:r w:rsidR="00031FD2">
        <w:rPr>
          <w:rFonts w:ascii="Times New Roman" w:hAnsi="Times New Roman"/>
          <w:bCs/>
          <w:sz w:val="24"/>
          <w:szCs w:val="24"/>
        </w:rPr>
        <w:t xml:space="preserve"> </w:t>
      </w:r>
      <w:r w:rsidR="00031FD2" w:rsidRPr="00202F24">
        <w:rPr>
          <w:rFonts w:ascii="Times New Roman" w:hAnsi="Times New Roman"/>
          <w:bCs/>
          <w:sz w:val="24"/>
          <w:szCs w:val="24"/>
        </w:rPr>
        <w:t>i Wykonawcę;</w:t>
      </w:r>
    </w:p>
    <w:p w14:paraId="5237DD6A" w14:textId="523D05FB"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ponosi całkowitą odpowiedzialność cywilnoprawną za straty i szkody powstałe w związku z wypełnianiem przez Wykonawcę obowiązków wynikających z niniejszego zamówienia a nadto za szkody wyrządzone osobom trzecim na skutek </w:t>
      </w:r>
      <w:r w:rsidR="00296B9B">
        <w:rPr>
          <w:rFonts w:ascii="Times New Roman" w:hAnsi="Times New Roman"/>
          <w:bCs/>
          <w:sz w:val="24"/>
          <w:szCs w:val="24"/>
        </w:rPr>
        <w:br/>
      </w:r>
      <w:r w:rsidRPr="00202F24">
        <w:rPr>
          <w:rFonts w:ascii="Times New Roman" w:hAnsi="Times New Roman"/>
          <w:bCs/>
          <w:sz w:val="24"/>
          <w:szCs w:val="24"/>
        </w:rPr>
        <w:t>lub w trakcie wykonywanych prac;</w:t>
      </w:r>
    </w:p>
    <w:p w14:paraId="4435FE87"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całkowitą odpowiedzialność cywilnoprawną za straty i szkody powstałe w związku z wypełnianiem przez podwykonawcę obowiązków wynikających z niniejszego zamówienia;</w:t>
      </w:r>
    </w:p>
    <w:p w14:paraId="667264C5" w14:textId="7EA68594"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w:t>
      </w:r>
      <w:r w:rsidR="00031FD2" w:rsidRPr="00202F24">
        <w:rPr>
          <w:rFonts w:ascii="Times New Roman" w:hAnsi="Times New Roman"/>
          <w:bCs/>
          <w:sz w:val="24"/>
          <w:szCs w:val="24"/>
        </w:rPr>
        <w:t>ady ujawnione w czasie odbioru oraz wszelkie naprawy gwarancyjne będą usunięte w terminie wyznaczonym przez Zamawiającego;</w:t>
      </w:r>
    </w:p>
    <w:p w14:paraId="4D90D0B4"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odpowiada za bezpieczeństwo przy wykonywaniu przedmiotu </w:t>
      </w:r>
      <w:r w:rsidRPr="00202F24">
        <w:rPr>
          <w:rFonts w:ascii="Times New Roman" w:hAnsi="Times New Roman"/>
          <w:sz w:val="24"/>
          <w:szCs w:val="24"/>
        </w:rPr>
        <w:t>umowy</w:t>
      </w:r>
      <w:r w:rsidRPr="00202F24">
        <w:rPr>
          <w:rFonts w:ascii="Times New Roman" w:hAnsi="Times New Roman"/>
          <w:bCs/>
          <w:sz w:val="24"/>
          <w:szCs w:val="24"/>
        </w:rPr>
        <w:t>, a w szczególności za bezpieczne warunki poruszania się pojazdów oraz pieszych w obrębie wykonywanych robót.</w:t>
      </w:r>
    </w:p>
    <w:p w14:paraId="47A35BE3"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odpowiedzialność od następstw i za wyniki działalności w zakresie:</w:t>
      </w:r>
    </w:p>
    <w:p w14:paraId="6108ECC7"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wykonywania prac,</w:t>
      </w:r>
    </w:p>
    <w:p w14:paraId="2E707BEA"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zabezpieczenia interesów osób trzecich,</w:t>
      </w:r>
    </w:p>
    <w:p w14:paraId="2C4E8FE2"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środowiska,</w:t>
      </w:r>
    </w:p>
    <w:p w14:paraId="5CF29CB4"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warunków bezpieczeństwa i higieny pracy,</w:t>
      </w:r>
    </w:p>
    <w:p w14:paraId="627289CB"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utrzymywania zaplecza budowy,</w:t>
      </w:r>
    </w:p>
    <w:p w14:paraId="5F1D19DE"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mienia związanego z prowadzeniem prac.</w:t>
      </w:r>
    </w:p>
    <w:p w14:paraId="7A7653C7" w14:textId="19C549FE" w:rsidR="00031FD2" w:rsidRPr="0050046B"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lang w:eastAsia="pl-PL"/>
        </w:rPr>
      </w:pPr>
      <w:r w:rsidRPr="0050046B">
        <w:rPr>
          <w:rFonts w:ascii="Times New Roman" w:hAnsi="Times New Roman"/>
          <w:color w:val="000000"/>
          <w:sz w:val="24"/>
          <w:szCs w:val="24"/>
          <w:lang w:eastAsia="pl-PL"/>
        </w:rPr>
        <w:t>Obowiązek określenia wymagania zatrudnienia na podstawie umowy o pracę na podstawie art. 95 ust. 1 ustawy pzp:</w:t>
      </w:r>
    </w:p>
    <w:p w14:paraId="2878FC58" w14:textId="0460B31E"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lastRenderedPageBreak/>
        <w:t xml:space="preserve">Zamawiający wymaga zatrudnienia przez Wykonawcę lub podwykonawcę </w:t>
      </w:r>
      <w:r w:rsidR="00A079A4">
        <w:rPr>
          <w:rFonts w:ascii="Times New Roman" w:hAnsi="Times New Roman"/>
          <w:sz w:val="24"/>
          <w:szCs w:val="24"/>
        </w:rPr>
        <w:br/>
      </w:r>
      <w:r w:rsidRPr="0050046B">
        <w:rPr>
          <w:rFonts w:ascii="Times New Roman" w:hAnsi="Times New Roman"/>
          <w:sz w:val="24"/>
          <w:szCs w:val="24"/>
        </w:rPr>
        <w:t xml:space="preserve">na podstawie umowy o pracę osób bezpośrednio wykonujących roboty budowlane związane z realizacją przedmiotu umowy, jeżeli wykonywanie tych czynności polega na wykonywaniu pracy w sposób </w:t>
      </w:r>
      <w:r w:rsidRPr="0050046B">
        <w:rPr>
          <w:rFonts w:ascii="Times New Roman" w:hAnsi="Times New Roman"/>
          <w:color w:val="000000"/>
          <w:sz w:val="24"/>
          <w:szCs w:val="24"/>
        </w:rPr>
        <w:t xml:space="preserve">określony w art. 22 § 1 ustawy z dnia 26 czerwca 1974 r. – </w:t>
      </w:r>
      <w:r w:rsidRPr="0050046B">
        <w:rPr>
          <w:rFonts w:ascii="Times New Roman" w:hAnsi="Times New Roman"/>
          <w:sz w:val="24"/>
          <w:szCs w:val="24"/>
        </w:rPr>
        <w:t>Kodeks pracy (Dz. U. z 202</w:t>
      </w:r>
      <w:r w:rsidR="006E33AA">
        <w:rPr>
          <w:rFonts w:ascii="Times New Roman" w:hAnsi="Times New Roman"/>
          <w:sz w:val="24"/>
          <w:szCs w:val="24"/>
        </w:rPr>
        <w:t>2</w:t>
      </w:r>
      <w:r w:rsidRPr="0050046B">
        <w:rPr>
          <w:rFonts w:ascii="Times New Roman" w:hAnsi="Times New Roman"/>
          <w:sz w:val="24"/>
          <w:szCs w:val="24"/>
        </w:rPr>
        <w:t xml:space="preserve"> r. poz. 1</w:t>
      </w:r>
      <w:r w:rsidR="006E33AA">
        <w:rPr>
          <w:rFonts w:ascii="Times New Roman" w:hAnsi="Times New Roman"/>
          <w:sz w:val="24"/>
          <w:szCs w:val="24"/>
        </w:rPr>
        <w:t>51</w:t>
      </w:r>
      <w:r w:rsidRPr="0050046B">
        <w:rPr>
          <w:rFonts w:ascii="Times New Roman" w:hAnsi="Times New Roman"/>
          <w:sz w:val="24"/>
          <w:szCs w:val="24"/>
        </w:rPr>
        <w:t>0 z późn. zm.),</w:t>
      </w:r>
      <w:r w:rsidRPr="0050046B">
        <w:rPr>
          <w:rFonts w:ascii="Times New Roman" w:hAnsi="Times New Roman"/>
          <w:color w:val="000000"/>
          <w:sz w:val="24"/>
          <w:szCs w:val="24"/>
        </w:rPr>
        <w:t xml:space="preserve"> z</w:t>
      </w:r>
      <w:r w:rsidRPr="0050046B">
        <w:rPr>
          <w:rFonts w:ascii="Times New Roman" w:hAnsi="Times New Roman"/>
          <w:sz w:val="24"/>
          <w:szCs w:val="24"/>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447589F8" w14:textId="6D8F44D6"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t>
      </w:r>
      <w:r w:rsidR="00A079A4">
        <w:rPr>
          <w:rFonts w:ascii="Times New Roman" w:hAnsi="Times New Roman"/>
          <w:sz w:val="24"/>
          <w:szCs w:val="24"/>
        </w:rPr>
        <w:br/>
      </w:r>
      <w:r w:rsidRPr="0050046B">
        <w:rPr>
          <w:rFonts w:ascii="Times New Roman" w:hAnsi="Times New Roman"/>
          <w:sz w:val="24"/>
          <w:szCs w:val="24"/>
        </w:rPr>
        <w:t xml:space="preserve">w szczególności do: </w:t>
      </w:r>
    </w:p>
    <w:p w14:paraId="6C3ACC4D"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 xml:space="preserve">żądania oświadczeń i dokumentów w zakresie potwierdzenia spełniania ww. wymogów i dokonywania ich oceny, </w:t>
      </w:r>
    </w:p>
    <w:p w14:paraId="26BCA4AE"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żądania wyjaśnień w przypadku wątpliwości w zakresie potwierdzenia spełniania ww. wymogów,</w:t>
      </w:r>
    </w:p>
    <w:p w14:paraId="2E0660AF"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przeprowadzania kontroli na miejscu wykonywania świadczenia.</w:t>
      </w:r>
    </w:p>
    <w:p w14:paraId="45B7D943" w14:textId="46BEEB5F"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na każde wezwanie Zamawiającego </w:t>
      </w:r>
      <w:r w:rsidR="00C70B5F">
        <w:rPr>
          <w:rFonts w:ascii="Times New Roman" w:hAnsi="Times New Roman"/>
          <w:sz w:val="24"/>
          <w:szCs w:val="24"/>
        </w:rPr>
        <w:br/>
      </w:r>
      <w:r w:rsidRPr="0050046B">
        <w:rPr>
          <w:rFonts w:ascii="Times New Roman" w:hAnsi="Times New Roman"/>
          <w:sz w:val="24"/>
          <w:szCs w:val="24"/>
        </w:rPr>
        <w:t>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3916C851" w14:textId="77777777"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A0F9142" w14:textId="65497EFC"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B2C88">
        <w:rPr>
          <w:rFonts w:ascii="Times New Roman" w:hAnsi="Times New Roman"/>
          <w:sz w:val="24"/>
          <w:szCs w:val="24"/>
        </w:rPr>
        <w:br/>
      </w:r>
      <w:r w:rsidRPr="0050046B">
        <w:rPr>
          <w:rFonts w:ascii="Times New Roman" w:hAnsi="Times New Roman"/>
          <w:sz w:val="24"/>
          <w:szCs w:val="24"/>
        </w:rPr>
        <w:t xml:space="preserve">w sposób zapewniający ochronę danych osobowych pracowników, zgodnie </w:t>
      </w:r>
      <w:r w:rsidR="00CB2C88">
        <w:rPr>
          <w:rFonts w:ascii="Times New Roman" w:hAnsi="Times New Roman"/>
          <w:sz w:val="24"/>
          <w:szCs w:val="24"/>
        </w:rPr>
        <w:br/>
      </w:r>
      <w:r w:rsidRPr="0050046B">
        <w:rPr>
          <w:rFonts w:ascii="Times New Roman" w:hAnsi="Times New Roman"/>
          <w:sz w:val="24"/>
          <w:szCs w:val="24"/>
        </w:rPr>
        <w:t xml:space="preserve">z przepisami ustawy z dnia 29 sierpnia 1997 r. o ochronie danych osobowych </w:t>
      </w:r>
      <w:r w:rsidR="00CB2C88">
        <w:rPr>
          <w:rFonts w:ascii="Times New Roman" w:hAnsi="Times New Roman"/>
          <w:sz w:val="24"/>
          <w:szCs w:val="24"/>
        </w:rPr>
        <w:br/>
      </w:r>
      <w:r w:rsidRPr="0050046B">
        <w:rPr>
          <w:rFonts w:ascii="Times New Roman" w:hAnsi="Times New Roman"/>
          <w:sz w:val="24"/>
          <w:szCs w:val="24"/>
        </w:rPr>
        <w:t>(tj. w szczególności bez adresów, nr PESEL pracowników). Imię i nazwisko pracownika nie podlega anonimizacji. Informacje takie jak: data zawarcia umowy, rodzaj umowy o pracę i wymiar etatu powinny być możliwe do zidentyfikowania;</w:t>
      </w:r>
    </w:p>
    <w:p w14:paraId="024475E9" w14:textId="77777777" w:rsidR="00031FD2" w:rsidRPr="0050046B" w:rsidRDefault="00031FD2" w:rsidP="004A0A28">
      <w:pPr>
        <w:pStyle w:val="Akapitzlist"/>
        <w:suppressAutoHyphens w:val="0"/>
        <w:spacing w:after="0"/>
        <w:ind w:left="1068"/>
        <w:contextualSpacing/>
        <w:rPr>
          <w:rFonts w:ascii="Times New Roman" w:hAnsi="Times New Roman"/>
          <w:sz w:val="24"/>
          <w:szCs w:val="24"/>
        </w:rPr>
      </w:pPr>
      <w:r w:rsidRPr="0050046B">
        <w:rPr>
          <w:rFonts w:ascii="Times New Roman" w:hAnsi="Times New Roman"/>
          <w:b/>
          <w:sz w:val="24"/>
          <w:szCs w:val="24"/>
        </w:rPr>
        <w:t>UWAGA!</w:t>
      </w:r>
      <w:r w:rsidRPr="0050046B">
        <w:rPr>
          <w:rFonts w:ascii="Times New Roman" w:hAnsi="Times New Roman"/>
          <w:sz w:val="24"/>
          <w:szCs w:val="24"/>
        </w:rPr>
        <w:t xml:space="preserve"> Wyliczenie ma charakter przykładowy. Umowa o pracę może zawierać również inne dane, które podlegają anonimizacji. Każda umowa powinna zostać </w:t>
      </w:r>
      <w:r w:rsidRPr="0050046B">
        <w:rPr>
          <w:rFonts w:ascii="Times New Roman" w:hAnsi="Times New Roman"/>
          <w:sz w:val="24"/>
          <w:szCs w:val="24"/>
        </w:rPr>
        <w:lastRenderedPageBreak/>
        <w:t>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176C1276" w14:textId="77777777"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lang w:eastAsia="pl-PL"/>
        </w:rPr>
      </w:pPr>
      <w:r w:rsidRPr="0050046B">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2D020D00" w14:textId="71063868" w:rsidR="00062B3B" w:rsidRDefault="00062B3B" w:rsidP="00062B3B">
      <w:pPr>
        <w:widowControl/>
        <w:adjustRightInd/>
        <w:spacing w:after="0" w:line="240" w:lineRule="auto"/>
        <w:textAlignment w:val="auto"/>
        <w:rPr>
          <w:rFonts w:ascii="Times New Roman" w:hAnsi="Times New Roman"/>
          <w:sz w:val="24"/>
          <w:szCs w:val="24"/>
        </w:rPr>
      </w:pPr>
    </w:p>
    <w:p w14:paraId="0F4D7A84" w14:textId="77777777" w:rsidR="004E486F" w:rsidRDefault="004E486F" w:rsidP="004A0A28">
      <w:pPr>
        <w:pStyle w:val="Bezodstpw"/>
        <w:spacing w:line="276" w:lineRule="auto"/>
        <w:mirrorIndents/>
        <w:jc w:val="center"/>
        <w:rPr>
          <w:rFonts w:ascii="Times New Roman" w:hAnsi="Times New Roman"/>
          <w:sz w:val="24"/>
          <w:szCs w:val="24"/>
        </w:rPr>
      </w:pPr>
    </w:p>
    <w:p w14:paraId="4BDEFD0E" w14:textId="075CD469" w:rsidR="009B455A" w:rsidRDefault="009B455A" w:rsidP="004A0A28">
      <w:pPr>
        <w:pStyle w:val="Bezodstpw"/>
        <w:spacing w:line="276" w:lineRule="auto"/>
        <w:mirrorIndents/>
        <w:jc w:val="center"/>
        <w:rPr>
          <w:rFonts w:ascii="Times New Roman" w:hAnsi="Times New Roman"/>
          <w:sz w:val="24"/>
          <w:szCs w:val="24"/>
        </w:rPr>
      </w:pPr>
      <w:r w:rsidRPr="00B31B31">
        <w:rPr>
          <w:rFonts w:ascii="Times New Roman" w:hAnsi="Times New Roman"/>
          <w:sz w:val="24"/>
          <w:szCs w:val="24"/>
        </w:rPr>
        <w:t xml:space="preserve">§ </w:t>
      </w:r>
      <w:r>
        <w:rPr>
          <w:rFonts w:ascii="Times New Roman" w:hAnsi="Times New Roman"/>
          <w:sz w:val="24"/>
          <w:szCs w:val="24"/>
        </w:rPr>
        <w:t>6</w:t>
      </w:r>
    </w:p>
    <w:p w14:paraId="449EE0F2" w14:textId="77777777" w:rsidR="009B455A" w:rsidRPr="00E67AA0" w:rsidRDefault="009B455A" w:rsidP="004A0A28">
      <w:pPr>
        <w:pStyle w:val="Bezodstpw"/>
        <w:spacing w:line="276" w:lineRule="auto"/>
        <w:mirrorIndents/>
        <w:jc w:val="center"/>
        <w:rPr>
          <w:rFonts w:ascii="Times New Roman" w:hAnsi="Times New Roman"/>
          <w:b/>
          <w:bCs/>
          <w:sz w:val="24"/>
          <w:szCs w:val="24"/>
        </w:rPr>
      </w:pPr>
      <w:r w:rsidRPr="00E67AA0">
        <w:rPr>
          <w:rFonts w:ascii="Times New Roman" w:hAnsi="Times New Roman"/>
          <w:b/>
          <w:bCs/>
          <w:sz w:val="24"/>
          <w:szCs w:val="24"/>
        </w:rPr>
        <w:t>Zabezpieczenie należytego wykonania umowy</w:t>
      </w:r>
    </w:p>
    <w:p w14:paraId="1E287C1B" w14:textId="759E751A" w:rsidR="009B455A" w:rsidRPr="00E67AA0" w:rsidRDefault="009B455A" w:rsidP="004A0A28">
      <w:pPr>
        <w:pStyle w:val="Bezodstpw"/>
        <w:widowControl/>
        <w:numPr>
          <w:ilvl w:val="0"/>
          <w:numId w:val="21"/>
        </w:numPr>
        <w:adjustRightInd/>
        <w:spacing w:line="276" w:lineRule="auto"/>
        <w:textAlignment w:val="auto"/>
        <w:rPr>
          <w:rFonts w:ascii="Times New Roman" w:hAnsi="Times New Roman"/>
          <w:bCs/>
          <w:sz w:val="24"/>
          <w:szCs w:val="24"/>
        </w:rPr>
      </w:pPr>
      <w:r w:rsidRPr="00E67AA0">
        <w:rPr>
          <w:rFonts w:ascii="Times New Roman" w:hAnsi="Times New Roman"/>
          <w:bCs/>
          <w:sz w:val="24"/>
          <w:szCs w:val="24"/>
        </w:rPr>
        <w:t xml:space="preserve">Wykonawca wniósł przed podpisaniem umowy zabezpieczenie należytego wykonania umowy w wysokości </w:t>
      </w:r>
      <w:r w:rsidR="00E67AA0" w:rsidRPr="00E67AA0">
        <w:rPr>
          <w:rFonts w:ascii="Times New Roman" w:hAnsi="Times New Roman"/>
          <w:bCs/>
          <w:sz w:val="24"/>
          <w:szCs w:val="24"/>
        </w:rPr>
        <w:t>3</w:t>
      </w:r>
      <w:r w:rsidRPr="00E67AA0">
        <w:rPr>
          <w:rFonts w:ascii="Times New Roman" w:hAnsi="Times New Roman"/>
          <w:bCs/>
          <w:sz w:val="24"/>
          <w:szCs w:val="24"/>
        </w:rPr>
        <w:t xml:space="preserve"> % wynagrodzenia umownego brutto, tj.: </w:t>
      </w:r>
      <w:r w:rsidR="00225E8E" w:rsidRPr="00E67AA0">
        <w:rPr>
          <w:rFonts w:ascii="Times New Roman" w:hAnsi="Times New Roman"/>
          <w:bCs/>
          <w:sz w:val="24"/>
          <w:szCs w:val="24"/>
        </w:rPr>
        <w:t>………………</w:t>
      </w:r>
      <w:r w:rsidRPr="00E67AA0">
        <w:rPr>
          <w:rFonts w:ascii="Times New Roman" w:hAnsi="Times New Roman"/>
          <w:bCs/>
          <w:sz w:val="24"/>
          <w:szCs w:val="24"/>
        </w:rPr>
        <w:t xml:space="preserve"> zł (słownie: </w:t>
      </w:r>
      <w:r w:rsidR="00225E8E" w:rsidRPr="00E67AA0">
        <w:rPr>
          <w:rFonts w:ascii="Times New Roman" w:hAnsi="Times New Roman"/>
          <w:bCs/>
          <w:sz w:val="24"/>
          <w:szCs w:val="24"/>
        </w:rPr>
        <w:t>………………………………………………………..</w:t>
      </w:r>
      <w:r w:rsidRPr="00E67AA0">
        <w:rPr>
          <w:rFonts w:ascii="Times New Roman" w:hAnsi="Times New Roman"/>
          <w:bCs/>
          <w:sz w:val="24"/>
          <w:szCs w:val="24"/>
        </w:rPr>
        <w:t>)</w:t>
      </w:r>
      <w:r w:rsidR="0000244C" w:rsidRPr="00E67AA0">
        <w:rPr>
          <w:rFonts w:ascii="Times New Roman" w:hAnsi="Times New Roman"/>
          <w:bCs/>
          <w:sz w:val="24"/>
          <w:szCs w:val="24"/>
        </w:rPr>
        <w:t xml:space="preserve"> </w:t>
      </w:r>
      <w:r w:rsidRPr="00E67AA0">
        <w:rPr>
          <w:rFonts w:ascii="Times New Roman" w:hAnsi="Times New Roman"/>
          <w:bCs/>
          <w:sz w:val="24"/>
          <w:szCs w:val="24"/>
        </w:rPr>
        <w:t xml:space="preserve">w formie: </w:t>
      </w:r>
      <w:r w:rsidR="00225E8E" w:rsidRPr="00E67AA0">
        <w:rPr>
          <w:rFonts w:ascii="Times New Roman" w:hAnsi="Times New Roman"/>
          <w:bCs/>
          <w:sz w:val="24"/>
          <w:szCs w:val="24"/>
        </w:rPr>
        <w:t>…………….</w:t>
      </w:r>
    </w:p>
    <w:p w14:paraId="122DE9A2" w14:textId="642B2CA2" w:rsidR="009B455A" w:rsidRPr="00B31B31" w:rsidRDefault="00D729C1"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Pr>
          <w:rFonts w:ascii="Times New Roman" w:hAnsi="Times New Roman"/>
          <w:bCs/>
          <w:sz w:val="24"/>
          <w:szCs w:val="24"/>
        </w:rPr>
        <w:t xml:space="preserve">Zamawiający wyłącznie w razie braku uprzedniego skorzystania z zabezpieczenia lub jego części, zwróci Wykonawcy wpłacone zabezpieczenie w następujących terminach: </w:t>
      </w:r>
    </w:p>
    <w:p w14:paraId="0668ACD1" w14:textId="2AEE4768" w:rsidR="009B455A" w:rsidRP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9B455A">
        <w:rPr>
          <w:rFonts w:ascii="Times New Roman" w:hAnsi="Times New Roman"/>
          <w:sz w:val="24"/>
          <w:szCs w:val="24"/>
        </w:rPr>
        <w:t>70% kwoty zabezpieczenia zostanie zwrócone w terminie 30 dni od dnia wykonania zamówienia (tj. od dnia odbioru końcowego całości robót budowlanych, po przekazaniu dokumentacji powykonawczej oraz inwentaryzacji geodezyjnej</w:t>
      </w:r>
      <w:r>
        <w:rPr>
          <w:rFonts w:ascii="Times New Roman" w:hAnsi="Times New Roman"/>
          <w:sz w:val="24"/>
          <w:szCs w:val="24"/>
        </w:rPr>
        <w:t>)</w:t>
      </w:r>
      <w:r w:rsidRPr="009B455A">
        <w:rPr>
          <w:rFonts w:ascii="Times New Roman" w:hAnsi="Times New Roman"/>
          <w:sz w:val="24"/>
          <w:szCs w:val="24"/>
        </w:rPr>
        <w:t>.</w:t>
      </w:r>
    </w:p>
    <w:p w14:paraId="78BA93E8" w14:textId="66EC3649" w:rsid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B31B31">
        <w:rPr>
          <w:rFonts w:ascii="Times New Roman" w:hAnsi="Times New Roman"/>
          <w:sz w:val="24"/>
          <w:szCs w:val="24"/>
        </w:rPr>
        <w:t>pozostałe 30 % zostanie zatrzymane przez Zamawiającego na zabezpieczenie roszczeń z tytułu gwarancji i zostanie zwrócone nie później niż w 15 dniu po upływie tego okresu.</w:t>
      </w:r>
    </w:p>
    <w:p w14:paraId="0EEB6B9E" w14:textId="639C3E3C" w:rsidR="00D729C1" w:rsidRPr="00D729C1" w:rsidRDefault="00D729C1" w:rsidP="004A0A28">
      <w:pPr>
        <w:widowControl/>
        <w:adjustRightInd/>
        <w:spacing w:after="0"/>
        <w:ind w:left="284"/>
        <w:textAlignment w:val="auto"/>
        <w:rPr>
          <w:rFonts w:ascii="Times New Roman" w:hAnsi="Times New Roman"/>
          <w:sz w:val="24"/>
          <w:szCs w:val="24"/>
        </w:rPr>
      </w:pPr>
      <w:r w:rsidRPr="00D729C1">
        <w:rPr>
          <w:rFonts w:ascii="Times New Roman" w:hAnsi="Times New Roman"/>
          <w:sz w:val="24"/>
          <w:szCs w:val="24"/>
        </w:rPr>
        <w:t xml:space="preserve">W przypadku skorzystania przez Zamawiającego z części zabezpieczenia zwrotowi na rzecz Wykonawcy podlegać będzie wyłącznie niewykorzystana części zabezpieczenia. Wykonawcy nie będzie przysługiwać żadne roszczenie o zwrot zabezpieczenia w części, w której Zamawiający zasadnie z niego skorzystał. Przedmiotowe postanowienie ma odpowiednie zastosowanie do zwrotu zabezpieczenia w formie gwarancji bankowej lub ubezpieczeniowej bądź poręczenia, przy czym zwrot zabezpieczenia w tych formach następuje z upływem terminu ważności gwarancji (poręczenia), z zastrzeżeniem ust. </w:t>
      </w:r>
      <w:r w:rsidR="0031184C">
        <w:rPr>
          <w:rFonts w:ascii="Times New Roman" w:hAnsi="Times New Roman"/>
          <w:sz w:val="24"/>
          <w:szCs w:val="24"/>
        </w:rPr>
        <w:t>7</w:t>
      </w:r>
      <w:r w:rsidRPr="00D729C1">
        <w:rPr>
          <w:rFonts w:ascii="Times New Roman" w:hAnsi="Times New Roman"/>
          <w:sz w:val="24"/>
          <w:szCs w:val="24"/>
        </w:rPr>
        <w:t xml:space="preserve"> i </w:t>
      </w:r>
      <w:r w:rsidR="0031184C">
        <w:rPr>
          <w:rFonts w:ascii="Times New Roman" w:hAnsi="Times New Roman"/>
          <w:sz w:val="24"/>
          <w:szCs w:val="24"/>
        </w:rPr>
        <w:t>8</w:t>
      </w:r>
      <w:r w:rsidRPr="00D729C1">
        <w:rPr>
          <w:rFonts w:ascii="Times New Roman" w:hAnsi="Times New Roman"/>
          <w:sz w:val="24"/>
          <w:szCs w:val="24"/>
        </w:rPr>
        <w:t xml:space="preserve"> poniżej. Zamawiający dokonuje zwrotu oryginału dokumentu gwarancji na wniosek Wykonawcy po upływie terminu ważności gwarancji.</w:t>
      </w:r>
    </w:p>
    <w:p w14:paraId="28C91E26" w14:textId="0B9B340F"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Zabezpieczenie należytego wykonania umowy, zostanie zwrócone w terminach i na zasadach określonych w ust. 2 powyżej, z zastrzeżeniem </w:t>
      </w:r>
      <w:r w:rsidRPr="00363FE6">
        <w:rPr>
          <w:rFonts w:ascii="Times New Roman" w:hAnsi="Times New Roman"/>
          <w:bCs/>
          <w:sz w:val="24"/>
          <w:szCs w:val="24"/>
        </w:rPr>
        <w:t>§ 1</w:t>
      </w:r>
      <w:r w:rsidR="00363FE6" w:rsidRPr="00363FE6">
        <w:rPr>
          <w:rFonts w:ascii="Times New Roman" w:hAnsi="Times New Roman"/>
          <w:bCs/>
          <w:sz w:val="24"/>
          <w:szCs w:val="24"/>
        </w:rPr>
        <w:t>0</w:t>
      </w:r>
      <w:r w:rsidRPr="00363FE6">
        <w:rPr>
          <w:rFonts w:ascii="Times New Roman" w:hAnsi="Times New Roman"/>
          <w:bCs/>
          <w:sz w:val="24"/>
          <w:szCs w:val="24"/>
        </w:rPr>
        <w:t>.</w:t>
      </w:r>
    </w:p>
    <w:p w14:paraId="46965CD0"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przekroczenia/zmiany terminu realizacji umowy Wykonawca przedłuży zabezpieczenie należytego wykonania umowy o czas przekroczenia/zmiany.</w:t>
      </w:r>
    </w:p>
    <w:p w14:paraId="11737C92" w14:textId="27766080"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Wykonawca przedłuży również okres obowiązywania zabezpieczenia należytego wykonania umowy o czas określony w § </w:t>
      </w:r>
      <w:r w:rsidRPr="00363FE6">
        <w:rPr>
          <w:rFonts w:ascii="Times New Roman" w:hAnsi="Times New Roman"/>
          <w:bCs/>
          <w:sz w:val="24"/>
          <w:szCs w:val="24"/>
        </w:rPr>
        <w:t>1</w:t>
      </w:r>
      <w:r w:rsidR="00363FE6" w:rsidRPr="00363FE6">
        <w:rPr>
          <w:rFonts w:ascii="Times New Roman" w:hAnsi="Times New Roman"/>
          <w:bCs/>
          <w:sz w:val="24"/>
          <w:szCs w:val="24"/>
        </w:rPr>
        <w:t>0</w:t>
      </w:r>
      <w:r w:rsidRPr="00363FE6">
        <w:rPr>
          <w:rFonts w:ascii="Times New Roman" w:hAnsi="Times New Roman"/>
          <w:bCs/>
          <w:sz w:val="24"/>
          <w:szCs w:val="24"/>
        </w:rPr>
        <w:t>.</w:t>
      </w:r>
    </w:p>
    <w:p w14:paraId="167E9AD3"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gdy przedmiot umowy nie został wykonany w terminie określonym w § 2 pkt.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2064375"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55698D4" w14:textId="489F436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 przypadku nieprzedłużenia lub niewniesienia nowego zabezpieczenia najpóźniej </w:t>
      </w:r>
      <w:r w:rsidR="001E117E">
        <w:rPr>
          <w:rFonts w:ascii="Times New Roman" w:hAnsi="Times New Roman"/>
          <w:bCs/>
          <w:sz w:val="24"/>
          <w:szCs w:val="24"/>
        </w:rPr>
        <w:br/>
      </w:r>
      <w:r w:rsidRPr="00B31B31">
        <w:rPr>
          <w:rFonts w:ascii="Times New Roman" w:hAnsi="Times New Roman"/>
          <w:bCs/>
          <w:sz w:val="24"/>
          <w:szCs w:val="24"/>
        </w:rPr>
        <w:t xml:space="preserve">na 30 dni przed upływem terminu ważności dotychczasowego zabezpieczenia wniesionego </w:t>
      </w:r>
      <w:r w:rsidR="00B973BD">
        <w:rPr>
          <w:rFonts w:ascii="Times New Roman" w:hAnsi="Times New Roman"/>
          <w:bCs/>
          <w:sz w:val="24"/>
          <w:szCs w:val="24"/>
        </w:rPr>
        <w:br/>
      </w:r>
      <w:r w:rsidRPr="00B31B31">
        <w:rPr>
          <w:rFonts w:ascii="Times New Roman" w:hAnsi="Times New Roman"/>
          <w:bCs/>
          <w:sz w:val="24"/>
          <w:szCs w:val="24"/>
        </w:rPr>
        <w:t xml:space="preserve">w innej formie niż w pieniądzu, Zamawiający zmienia formę na zabezpieczenie </w:t>
      </w:r>
      <w:r w:rsidR="00B973BD">
        <w:rPr>
          <w:rFonts w:ascii="Times New Roman" w:hAnsi="Times New Roman"/>
          <w:bCs/>
          <w:sz w:val="24"/>
          <w:szCs w:val="24"/>
        </w:rPr>
        <w:br/>
      </w:r>
      <w:r w:rsidRPr="00B31B31">
        <w:rPr>
          <w:rFonts w:ascii="Times New Roman" w:hAnsi="Times New Roman"/>
          <w:bCs/>
          <w:sz w:val="24"/>
          <w:szCs w:val="24"/>
        </w:rPr>
        <w:t>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AED2F0" w14:textId="1BA0621C" w:rsidR="009B455A" w:rsidRPr="009B455A"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Wypłata, o której mowa w ust. 8, następuje nie później niż w ostatnim dniu ważności dotychczasowego zabezpieczenia.</w:t>
      </w:r>
    </w:p>
    <w:p w14:paraId="60DEFAD5" w14:textId="77777777" w:rsidR="00062B3B" w:rsidRPr="00C35688" w:rsidRDefault="00062B3B" w:rsidP="00062B3B">
      <w:pPr>
        <w:widowControl/>
        <w:adjustRightInd/>
        <w:spacing w:after="0" w:line="240" w:lineRule="auto"/>
        <w:textAlignment w:val="auto"/>
        <w:rPr>
          <w:rFonts w:ascii="Times New Roman" w:hAnsi="Times New Roman"/>
          <w:sz w:val="24"/>
          <w:szCs w:val="24"/>
        </w:rPr>
      </w:pPr>
    </w:p>
    <w:p w14:paraId="6E8ECE83" w14:textId="2D22CBB9" w:rsidR="003F04E4" w:rsidRDefault="003F04E4" w:rsidP="004A0A28">
      <w:pPr>
        <w:pStyle w:val="Bezodstpw"/>
        <w:spacing w:line="276" w:lineRule="auto"/>
        <w:mirrorIndents/>
        <w:jc w:val="center"/>
        <w:rPr>
          <w:rFonts w:ascii="Times New Roman" w:hAnsi="Times New Roman"/>
          <w:sz w:val="24"/>
          <w:szCs w:val="24"/>
        </w:rPr>
      </w:pPr>
      <w:r w:rsidRPr="003C211E">
        <w:rPr>
          <w:rFonts w:ascii="Times New Roman" w:hAnsi="Times New Roman"/>
          <w:sz w:val="24"/>
          <w:szCs w:val="24"/>
        </w:rPr>
        <w:t xml:space="preserve">§ </w:t>
      </w:r>
      <w:r w:rsidR="009B455A">
        <w:rPr>
          <w:rFonts w:ascii="Times New Roman" w:hAnsi="Times New Roman"/>
          <w:sz w:val="24"/>
          <w:szCs w:val="24"/>
        </w:rPr>
        <w:t>7</w:t>
      </w:r>
    </w:p>
    <w:p w14:paraId="77957192" w14:textId="77777777" w:rsidR="003F04E4" w:rsidRPr="003F04E4" w:rsidRDefault="003F04E4" w:rsidP="004A0A28">
      <w:pPr>
        <w:pStyle w:val="Bezodstpw"/>
        <w:spacing w:line="276" w:lineRule="auto"/>
        <w:mirrorIndents/>
        <w:jc w:val="center"/>
        <w:rPr>
          <w:rFonts w:ascii="Times New Roman" w:hAnsi="Times New Roman"/>
          <w:b/>
          <w:bCs/>
          <w:sz w:val="24"/>
          <w:szCs w:val="24"/>
        </w:rPr>
      </w:pPr>
      <w:r w:rsidRPr="003F04E4">
        <w:rPr>
          <w:rFonts w:ascii="Times New Roman" w:hAnsi="Times New Roman"/>
          <w:b/>
          <w:bCs/>
          <w:sz w:val="24"/>
          <w:szCs w:val="24"/>
        </w:rPr>
        <w:t>Podwykonawcy</w:t>
      </w:r>
    </w:p>
    <w:p w14:paraId="3B32E327" w14:textId="77777777" w:rsidR="003F04E4" w:rsidRPr="003C211E" w:rsidRDefault="003F04E4" w:rsidP="004A0A28">
      <w:pPr>
        <w:pStyle w:val="Bezodstpw"/>
        <w:widowControl/>
        <w:adjustRightInd/>
        <w:spacing w:line="276" w:lineRule="auto"/>
        <w:textAlignment w:val="auto"/>
        <w:rPr>
          <w:rFonts w:ascii="Times New Roman" w:hAnsi="Times New Roman"/>
          <w:sz w:val="24"/>
          <w:szCs w:val="24"/>
        </w:rPr>
      </w:pPr>
      <w:r w:rsidRPr="003C211E">
        <w:rPr>
          <w:rFonts w:ascii="Times New Roman" w:hAnsi="Times New Roman"/>
          <w:sz w:val="24"/>
          <w:szCs w:val="24"/>
        </w:rPr>
        <w:t>Zgodnie z ofertą, Wykonawca zamierza następujące roboty zlecić podwykonawcom: …………</w:t>
      </w:r>
    </w:p>
    <w:p w14:paraId="2A4125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może wykonać przedmiot umowy przy udziale Podwykonawców, zawierając z nimi stosowne umowy w formie pisemnej pod rygorem nieważności; </w:t>
      </w:r>
    </w:p>
    <w:p w14:paraId="2045099C"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na żądanie Zamawiającego zobowiązuje się udzielić wszelkich informacji dotyczących Podwykonawców; </w:t>
      </w:r>
    </w:p>
    <w:p w14:paraId="138E5EB2"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ponosi wobec Zamawiającego pełną odpowiedzialność za roboty wykonywane przez Podwykonawców; </w:t>
      </w:r>
    </w:p>
    <w:p w14:paraId="57D38EE8" w14:textId="0360E7A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w:t>
      </w:r>
      <w:r w:rsidR="00363FE6">
        <w:rPr>
          <w:rFonts w:ascii="Times New Roman" w:hAnsi="Times New Roman"/>
          <w:sz w:val="24"/>
          <w:szCs w:val="24"/>
        </w:rPr>
        <w:br/>
      </w:r>
      <w:r w:rsidRPr="003C211E">
        <w:rPr>
          <w:rFonts w:ascii="Times New Roman" w:hAnsi="Times New Roman"/>
          <w:sz w:val="24"/>
          <w:szCs w:val="24"/>
        </w:rPr>
        <w:t xml:space="preserve">z projektem umowy; </w:t>
      </w:r>
    </w:p>
    <w:p w14:paraId="6A1E359E" w14:textId="37A44471"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Termin zapłaty wynagrodzenia podwykonawcy lub dalszemu podwykonawcy, przewidziany w umowie o podwykonawstwo, nie może być dłuższy niż 30 dni od dnia doręczenia wykonawcy, podwykonawcy lub dalszemu podwykonawcy faktury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rachunku.</w:t>
      </w:r>
    </w:p>
    <w:p w14:paraId="23FBD85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0FA7A208"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nie spełnia ona wymagań określonych w dokumentach zamówienia i umowie, </w:t>
      </w:r>
    </w:p>
    <w:p w14:paraId="2CFFBC43"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przewiduje termin zapłaty wynagrodzenia dłuższy niż określony w pkt 5,</w:t>
      </w:r>
    </w:p>
    <w:p w14:paraId="69E62862"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zawiera postanowienia niezgodne z art. 463 ustawy pzp;</w:t>
      </w:r>
    </w:p>
    <w:p w14:paraId="3DA833D5" w14:textId="33E27B2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zastrzeżeń, o których mowa w pkt 6, do przedłożonego projektu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jej zmiany) o podwykonawstwo, której przedmiotem są roboty budowlane, w terminie 7 dni, uważa się za akceptację projektu umowy (lub jej zmiany) przez Zamawiającego</w:t>
      </w:r>
      <w:r w:rsidRPr="003C211E">
        <w:rPr>
          <w:rFonts w:ascii="Times New Roman" w:hAnsi="Times New Roman"/>
          <w:sz w:val="24"/>
          <w:szCs w:val="24"/>
        </w:rPr>
        <w:t xml:space="preserve">; </w:t>
      </w:r>
    </w:p>
    <w:p w14:paraId="78D9525C" w14:textId="129BEB7A"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t>
      </w:r>
      <w:r w:rsidR="00363FE6">
        <w:rPr>
          <w:rFonts w:ascii="Times New Roman" w:hAnsi="Times New Roman"/>
          <w:sz w:val="24"/>
          <w:szCs w:val="24"/>
        </w:rPr>
        <w:br/>
      </w:r>
      <w:r w:rsidRPr="003C211E">
        <w:rPr>
          <w:rFonts w:ascii="Times New Roman" w:hAnsi="Times New Roman"/>
          <w:sz w:val="24"/>
          <w:szCs w:val="24"/>
        </w:rPr>
        <w:t xml:space="preserve">w terminie 7 dni od dnia jej zawarcia lub wprowadzenia zmian; </w:t>
      </w:r>
    </w:p>
    <w:p w14:paraId="443987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Zamawiający, w terminie 7 dni zgłasza w formie pisemnej pod rygorem nieważności sprzeciw do umowy o podwykonawstwo lub jej zmiany, której przedmiotem są roboty budowlane, w przypadkach, o których mowa w pkt 6;</w:t>
      </w:r>
    </w:p>
    <w:p w14:paraId="6E0CA7E0" w14:textId="1F3C9764"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sprzeciwu, o którym mowa w pkt 9, do przedłożonej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lub jej zmiany, której przedmiotem są roboty budowlane, w terminie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7 dni, uważa się za akceptację umowy przez Zamawiającego</w:t>
      </w:r>
      <w:r w:rsidRPr="003C211E">
        <w:rPr>
          <w:rFonts w:ascii="Times New Roman" w:hAnsi="Times New Roman"/>
          <w:sz w:val="24"/>
          <w:szCs w:val="24"/>
        </w:rPr>
        <w:t xml:space="preserve">; </w:t>
      </w:r>
    </w:p>
    <w:p w14:paraId="76912951" w14:textId="761CFB20"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w przypadku umów, których przedmiotem są roboty budowlane, Wykonawca, podwykonawca lub dalszy podwykonawca przedkłada Zamawiającemu poświadczoną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za zgodność z oryginałem kopię zawartej umowy o podwykonawstwo, której przedmiotem są dostawy lub usługi, w terminie 7 dni od dnia jej zawarcia, z wyłączeniem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o wartości mniejszej niż 0,5% wartości umowy brutto oraz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których przedmiot został wskazany przez zamawiającego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w dokumentach zamówienia. Wyłączenie, o którym mowa w zdaniu pierwszym, nie dotyczy umów o podwykonawstwo o wartości większej niż 50 000 złotych;</w:t>
      </w:r>
    </w:p>
    <w:p w14:paraId="39EB0CD3" w14:textId="50DAEC5E"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w przypadku, o którym mowa w 11, podwykonawca lub dalszy podwykonawca, przedkłada poświadczoną za zgodność z oryginałem kopię umowy również wykonawcy</w:t>
      </w:r>
      <w:r w:rsidR="00363FE6">
        <w:rPr>
          <w:rFonts w:ascii="Times New Roman" w:hAnsi="Times New Roman"/>
          <w:sz w:val="24"/>
          <w:szCs w:val="24"/>
          <w:lang w:eastAsia="pl-PL" w:bidi="sa-IN"/>
        </w:rPr>
        <w:t>;</w:t>
      </w:r>
    </w:p>
    <w:p w14:paraId="0957D2FF" w14:textId="79AAA1C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przepisy pkt 3-13 stosuje się odpowiednio do zmian umowy o podwykonawstwo</w:t>
      </w:r>
      <w:r w:rsidR="00363FE6">
        <w:rPr>
          <w:rFonts w:ascii="Times New Roman" w:hAnsi="Times New Roman"/>
          <w:sz w:val="24"/>
          <w:szCs w:val="24"/>
          <w:lang w:eastAsia="pl-PL" w:bidi="sa-IN"/>
        </w:rPr>
        <w:t>;</w:t>
      </w:r>
    </w:p>
    <w:p w14:paraId="09463A09" w14:textId="220DEC2C"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w:t>
      </w:r>
      <w:r w:rsidR="00363FE6">
        <w:rPr>
          <w:rFonts w:ascii="Times New Roman" w:hAnsi="Times New Roman"/>
          <w:sz w:val="24"/>
          <w:szCs w:val="24"/>
        </w:rPr>
        <w:br/>
      </w:r>
      <w:r w:rsidRPr="003C211E">
        <w:rPr>
          <w:rFonts w:ascii="Times New Roman" w:hAnsi="Times New Roman"/>
          <w:sz w:val="24"/>
          <w:szCs w:val="24"/>
        </w:rPr>
        <w:t xml:space="preserve">lub dalszego Podwykonawcy; </w:t>
      </w:r>
    </w:p>
    <w:p w14:paraId="662D23FD"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CCA8E01"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B6A83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umowa o podwykonawstwo musi zawierać w szczególności: </w:t>
      </w:r>
    </w:p>
    <w:p w14:paraId="475EFB99" w14:textId="77777777" w:rsidR="003F04E4" w:rsidRPr="003C211E" w:rsidRDefault="003F04E4" w:rsidP="004A0A28">
      <w:pPr>
        <w:pStyle w:val="Default"/>
        <w:numPr>
          <w:ilvl w:val="0"/>
          <w:numId w:val="39"/>
        </w:numPr>
        <w:spacing w:line="276" w:lineRule="auto"/>
        <w:jc w:val="both"/>
      </w:pPr>
      <w:r w:rsidRPr="003C211E">
        <w:t xml:space="preserve">zakres robót budowlanych, dostaw lub usług powierzonych Podwykonawcy, </w:t>
      </w:r>
    </w:p>
    <w:p w14:paraId="36C4652C" w14:textId="77777777" w:rsidR="003F04E4" w:rsidRPr="003C211E" w:rsidRDefault="003F04E4" w:rsidP="004A0A28">
      <w:pPr>
        <w:pStyle w:val="Default"/>
        <w:numPr>
          <w:ilvl w:val="0"/>
          <w:numId w:val="39"/>
        </w:numPr>
        <w:spacing w:line="276" w:lineRule="auto"/>
        <w:jc w:val="both"/>
        <w:rPr>
          <w:color w:val="auto"/>
        </w:rPr>
      </w:pPr>
      <w:r w:rsidRPr="003C211E">
        <w:rPr>
          <w:color w:val="auto"/>
        </w:rPr>
        <w:t xml:space="preserve">termin wykonania zakresu przedmiotu umowy powierzonego Podwykonawcy nie może być dłuższy niż wynikający z niniejszej umowy, </w:t>
      </w:r>
    </w:p>
    <w:p w14:paraId="276A13EA" w14:textId="77777777" w:rsidR="003F04E4" w:rsidRPr="003C211E" w:rsidRDefault="003F04E4" w:rsidP="004A0A28">
      <w:pPr>
        <w:pStyle w:val="Default"/>
        <w:numPr>
          <w:ilvl w:val="0"/>
          <w:numId w:val="39"/>
        </w:numPr>
        <w:spacing w:line="276" w:lineRule="auto"/>
        <w:jc w:val="both"/>
      </w:pPr>
      <w:r w:rsidRPr="003C211E">
        <w:t xml:space="preserve">termin zapłaty wynagrodzenia Podwykonawcy lub dalszemu Podwykonawcy przewidziany w umowie o podwykonawstwo nie może być </w:t>
      </w:r>
      <w:r w:rsidRPr="003C211E">
        <w:rPr>
          <w:color w:val="auto"/>
        </w:rPr>
        <w:t>dłuższy niż 30 dni od</w:t>
      </w:r>
      <w:r w:rsidRPr="003C211E">
        <w:t xml:space="preserve"> dnia doręczenia Wykonawcy, Podwykonawcy lub dalszemu Podwykonawcy faktury lub rachunku, potwierdzających wykonanie zleconej Podwykonawcy lub dalszemu Podwykonawcy roboty budowlanej, dostawy lub usługi; </w:t>
      </w:r>
    </w:p>
    <w:p w14:paraId="2B8AC41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5905B4E" w14:textId="77777777" w:rsidR="003F04E4" w:rsidRPr="003C211E" w:rsidRDefault="003F04E4" w:rsidP="004A0A28">
      <w:pPr>
        <w:pStyle w:val="Default"/>
        <w:numPr>
          <w:ilvl w:val="0"/>
          <w:numId w:val="40"/>
        </w:numPr>
        <w:spacing w:line="276" w:lineRule="auto"/>
        <w:jc w:val="both"/>
      </w:pPr>
      <w:r w:rsidRPr="003C211E">
        <w:t xml:space="preserve">nieprzestrzegania przepisów BHP i ppoż., </w:t>
      </w:r>
    </w:p>
    <w:p w14:paraId="0E0B6960" w14:textId="77777777" w:rsidR="003F04E4" w:rsidRPr="003C211E" w:rsidRDefault="003F04E4" w:rsidP="004A0A28">
      <w:pPr>
        <w:pStyle w:val="Default"/>
        <w:numPr>
          <w:ilvl w:val="0"/>
          <w:numId w:val="40"/>
        </w:numPr>
        <w:spacing w:line="276" w:lineRule="auto"/>
        <w:jc w:val="both"/>
      </w:pPr>
      <w:r w:rsidRPr="003C211E">
        <w:t xml:space="preserve">realizacji robót niezgodnie z umową lub zasadami wiedzy technicznej, </w:t>
      </w:r>
    </w:p>
    <w:p w14:paraId="66D63787" w14:textId="77777777" w:rsidR="003F04E4" w:rsidRPr="003C211E" w:rsidRDefault="003F04E4" w:rsidP="004A0A28">
      <w:pPr>
        <w:pStyle w:val="Default"/>
        <w:numPr>
          <w:ilvl w:val="0"/>
          <w:numId w:val="40"/>
        </w:numPr>
        <w:spacing w:line="276" w:lineRule="auto"/>
        <w:jc w:val="both"/>
      </w:pPr>
      <w:r w:rsidRPr="003C211E">
        <w:t xml:space="preserve">zwłoki robót względem terminów umownych; </w:t>
      </w:r>
    </w:p>
    <w:p w14:paraId="431D23F7"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Zamawiający ma prawo żądać usunięcia z terenu budowy każdego z pracowników i współpracowników Wykonawcy lub podwykonawców i dalszych podwykonawców, których zachowanie lub jakość wykonywanej pracy uważa za niewłaściwe.</w:t>
      </w:r>
    </w:p>
    <w:p w14:paraId="0F247E30" w14:textId="77777777" w:rsidR="00EC5396" w:rsidRPr="008A5BB6" w:rsidRDefault="00EC5396" w:rsidP="00EC5396">
      <w:pPr>
        <w:pStyle w:val="Default"/>
        <w:ind w:left="360"/>
        <w:jc w:val="both"/>
        <w:rPr>
          <w:color w:val="auto"/>
        </w:rPr>
      </w:pPr>
    </w:p>
    <w:bookmarkEnd w:id="5"/>
    <w:p w14:paraId="45FA4DA2" w14:textId="77777777" w:rsidR="00750358" w:rsidRDefault="00750358"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xml:space="preserve">§ </w:t>
      </w:r>
      <w:r>
        <w:rPr>
          <w:rFonts w:ascii="Times New Roman" w:hAnsi="Times New Roman"/>
          <w:sz w:val="24"/>
          <w:szCs w:val="24"/>
        </w:rPr>
        <w:t>8</w:t>
      </w:r>
    </w:p>
    <w:p w14:paraId="2E8109A8" w14:textId="77777777" w:rsidR="00750358" w:rsidRPr="00750358" w:rsidRDefault="00750358" w:rsidP="004A0A28">
      <w:pPr>
        <w:pStyle w:val="Bezodstpw"/>
        <w:spacing w:line="276" w:lineRule="auto"/>
        <w:mirrorIndents/>
        <w:jc w:val="center"/>
        <w:rPr>
          <w:rFonts w:ascii="Times New Roman" w:hAnsi="Times New Roman"/>
          <w:b/>
          <w:bCs/>
          <w:sz w:val="24"/>
          <w:szCs w:val="24"/>
        </w:rPr>
      </w:pPr>
      <w:r w:rsidRPr="00750358">
        <w:rPr>
          <w:rFonts w:ascii="Times New Roman" w:hAnsi="Times New Roman"/>
          <w:b/>
          <w:bCs/>
          <w:sz w:val="24"/>
          <w:szCs w:val="24"/>
        </w:rPr>
        <w:t>Odbiory</w:t>
      </w:r>
    </w:p>
    <w:p w14:paraId="275C48A6"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Strony postanawiają, że z czynności odbioru zostanie sporządzony protokół zawierający wszelkie ustalenia dokonane w toku odbioru, jak też terminy na usunięcie stwierdzonych </w:t>
      </w:r>
      <w:r w:rsidRPr="0071703F">
        <w:rPr>
          <w:rFonts w:ascii="Times New Roman" w:hAnsi="Times New Roman"/>
          <w:sz w:val="24"/>
          <w:szCs w:val="24"/>
        </w:rPr>
        <w:br/>
        <w:t>w trakcie odbioru wad.</w:t>
      </w:r>
    </w:p>
    <w:p w14:paraId="1A5BE13F" w14:textId="555A10CE"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 xml:space="preserve">Zamawiający przystąpi do czynności odbioru końcowego w terminie </w:t>
      </w:r>
      <w:r w:rsidR="009A4EE6">
        <w:rPr>
          <w:rFonts w:ascii="Times New Roman" w:hAnsi="Times New Roman"/>
          <w:sz w:val="24"/>
          <w:szCs w:val="24"/>
        </w:rPr>
        <w:t xml:space="preserve">do </w:t>
      </w:r>
      <w:r w:rsidRPr="0071703F">
        <w:rPr>
          <w:rFonts w:ascii="Times New Roman" w:hAnsi="Times New Roman"/>
          <w:sz w:val="24"/>
          <w:szCs w:val="24"/>
        </w:rPr>
        <w:t xml:space="preserve">10 dni </w:t>
      </w:r>
      <w:r w:rsidR="0071703F" w:rsidRPr="0071703F">
        <w:rPr>
          <w:rFonts w:ascii="Times New Roman" w:hAnsi="Times New Roman"/>
          <w:sz w:val="24"/>
          <w:szCs w:val="24"/>
        </w:rPr>
        <w:t xml:space="preserve">roboczych </w:t>
      </w:r>
      <w:r w:rsidR="0071703F" w:rsidRPr="0071703F">
        <w:rPr>
          <w:rFonts w:ascii="Times New Roman" w:hAnsi="Times New Roman"/>
          <w:sz w:val="24"/>
          <w:szCs w:val="24"/>
        </w:rPr>
        <w:br/>
      </w:r>
      <w:r w:rsidRPr="0071703F">
        <w:rPr>
          <w:rFonts w:ascii="Times New Roman" w:hAnsi="Times New Roman"/>
          <w:sz w:val="24"/>
          <w:szCs w:val="24"/>
        </w:rPr>
        <w:t>od dnia zgłoszenia gotowości, zawiadamiając o tym Wykonawcę.</w:t>
      </w:r>
    </w:p>
    <w:p w14:paraId="51DCF8AA"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Wykonawca zgłosi Zamawiającemu gotowość do odbioru w formie pisemnej. Wraz ze zgłoszeniem gotowości do odbioru Wykonawca dostarczy Zamawiającemu dokumentację powykonawczą oraz inwentaryzację geodezyjną. </w:t>
      </w:r>
    </w:p>
    <w:p w14:paraId="253C763D"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Odbiór nastąpi po zrealizowaniu przez Wykonawcę całego zakresu prac stanowiącego przedmiot niniejszej umowy i dostarczeniu powykonawczej inwentaryzacji geodezyjnej. </w:t>
      </w:r>
    </w:p>
    <w:p w14:paraId="1B90CBE4"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Odbiory robót zanikających i ulegających zakryciu dokonywane będą przez Inspektora nadzoru.</w:t>
      </w:r>
    </w:p>
    <w:p w14:paraId="1CEAB97B"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bCs/>
          <w:sz w:val="24"/>
          <w:szCs w:val="24"/>
        </w:rPr>
        <w:t>Jeżeli w toku czynności odbioru zostaną stwierdzone wady, to Zamawiającemu przysługują uprawnienia przewidziane w Kodeksie cywilnym z tym, że:</w:t>
      </w:r>
    </w:p>
    <w:p w14:paraId="73DA5A61"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nie uniemożliwiają użytkowania przedmiotu odbioru (wada nieistotna nieusuwalna) zgodnie z jego przeznaczeniem, Zamawiający ma prawo obniżyć wynagrodzenie w odpowiednim stosunku;</w:t>
      </w:r>
    </w:p>
    <w:p w14:paraId="1ACA2C02"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9070A70"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nadają się do usunięcia, Zamawiający może odmówić odbioru do czasu ich usunięcia;</w:t>
      </w:r>
    </w:p>
    <w:p w14:paraId="7E284FF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14:paraId="6B918CE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o kwalifikowaniu wad określonych w niniejszym ustępie rozstrzyga Zamawiający.</w:t>
      </w:r>
    </w:p>
    <w:p w14:paraId="49D84F37" w14:textId="75608DC0"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Wykonawca zobowiązany jest do zawiadomienia Zamawiającego o usunięciu wad oraz ma prawo do żądania wyznaczenia terminu na odbiór zakwestionowanych uprzednio prac, jako wadliwych.</w:t>
      </w:r>
    </w:p>
    <w:p w14:paraId="0A63D936"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Wszystkie wady, nadające się do usunięcia Wykonawca usunie w wyznaczonym przez Zamawiającego terminie i na własny koszt niezależnie od jego wysokości.</w:t>
      </w:r>
    </w:p>
    <w:p w14:paraId="33909322"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lastRenderedPageBreak/>
        <w:t>W przypadku nieusunięcia wad w wyznaczonym przez Zamawiającego terminie Zamawiający może zlecić usunięcie wad innemu wykonawcy, który usunie wady, na koszt i niebezpieczeństwo Wykonawcy.</w:t>
      </w:r>
    </w:p>
    <w:p w14:paraId="54654844" w14:textId="77777777" w:rsidR="00130157" w:rsidRPr="00E67711" w:rsidRDefault="00130157" w:rsidP="0003308F">
      <w:pPr>
        <w:spacing w:after="0" w:line="240" w:lineRule="auto"/>
        <w:mirrorIndents/>
        <w:rPr>
          <w:rFonts w:ascii="Times New Roman" w:hAnsi="Times New Roman"/>
        </w:rPr>
      </w:pPr>
    </w:p>
    <w:p w14:paraId="66FA526F" w14:textId="77777777" w:rsidR="000149A0" w:rsidRDefault="000149A0" w:rsidP="00260C4F">
      <w:pPr>
        <w:pStyle w:val="Bezodstpw"/>
        <w:mirrorIndents/>
        <w:jc w:val="center"/>
        <w:rPr>
          <w:rFonts w:ascii="Times New Roman" w:hAnsi="Times New Roman"/>
        </w:rPr>
      </w:pPr>
    </w:p>
    <w:p w14:paraId="581850A6" w14:textId="40CCC07D" w:rsidR="00260C4F" w:rsidRDefault="00260C4F" w:rsidP="004A0A28">
      <w:pPr>
        <w:pStyle w:val="Bezodstpw"/>
        <w:spacing w:line="276" w:lineRule="auto"/>
        <w:mirrorIndents/>
        <w:jc w:val="center"/>
        <w:rPr>
          <w:rFonts w:ascii="Times New Roman" w:hAnsi="Times New Roman"/>
          <w:sz w:val="24"/>
          <w:szCs w:val="24"/>
        </w:rPr>
      </w:pPr>
      <w:bookmarkStart w:id="8" w:name="_Hlk67485788"/>
      <w:r w:rsidRPr="00C26473">
        <w:rPr>
          <w:rFonts w:ascii="Times New Roman" w:hAnsi="Times New Roman"/>
          <w:sz w:val="24"/>
          <w:szCs w:val="24"/>
        </w:rPr>
        <w:t xml:space="preserve">§ </w:t>
      </w:r>
      <w:r w:rsidR="00443D46">
        <w:rPr>
          <w:rFonts w:ascii="Times New Roman" w:hAnsi="Times New Roman"/>
          <w:sz w:val="24"/>
          <w:szCs w:val="24"/>
        </w:rPr>
        <w:t>9</w:t>
      </w:r>
    </w:p>
    <w:p w14:paraId="0A016211" w14:textId="4E2AD56C" w:rsidR="00443D46" w:rsidRPr="00443D46" w:rsidRDefault="00443D46"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Wynagrodzenie i warunki płatności</w:t>
      </w:r>
    </w:p>
    <w:bookmarkEnd w:id="8"/>
    <w:p w14:paraId="4C812EA3" w14:textId="53B0D3CE" w:rsidR="00CB2C88" w:rsidRPr="00BB1284" w:rsidRDefault="00260C4F" w:rsidP="00BB1284">
      <w:pPr>
        <w:widowControl/>
        <w:numPr>
          <w:ilvl w:val="2"/>
          <w:numId w:val="58"/>
        </w:numPr>
        <w:tabs>
          <w:tab w:val="left" w:pos="567"/>
        </w:tabs>
        <w:suppressAutoHyphens w:val="0"/>
        <w:adjustRightInd/>
        <w:spacing w:after="0"/>
        <w:ind w:left="567" w:hanging="567"/>
        <w:contextualSpacing/>
        <w:textAlignment w:val="auto"/>
        <w:rPr>
          <w:rFonts w:ascii="Times New Roman" w:hAnsi="Times New Roman"/>
          <w:u w:val="single"/>
        </w:rPr>
      </w:pPr>
      <w:r w:rsidRPr="00BB1284">
        <w:rPr>
          <w:rFonts w:ascii="Times New Roman" w:hAnsi="Times New Roman"/>
          <w:sz w:val="24"/>
          <w:szCs w:val="24"/>
        </w:rPr>
        <w:t xml:space="preserve">Obowiązującą formą wynagrodzenia zgodnie ze Specyfikacją Warunków Zamówienia </w:t>
      </w:r>
      <w:r w:rsidR="00030CC7" w:rsidRPr="00BB1284">
        <w:rPr>
          <w:rFonts w:ascii="Times New Roman" w:hAnsi="Times New Roman"/>
          <w:sz w:val="24"/>
          <w:szCs w:val="24"/>
        </w:rPr>
        <w:br/>
      </w:r>
      <w:r w:rsidRPr="00BB1284">
        <w:rPr>
          <w:rFonts w:ascii="Times New Roman" w:hAnsi="Times New Roman"/>
          <w:sz w:val="24"/>
          <w:szCs w:val="24"/>
        </w:rPr>
        <w:t>oraz ofertą Wykonawcy jest wynagrodzenie ryczałtowe za wykonanie przedmiotu umowy</w:t>
      </w:r>
      <w:r w:rsidR="00CB2C88" w:rsidRPr="00BB1284">
        <w:rPr>
          <w:rFonts w:ascii="Times New Roman" w:hAnsi="Times New Roman"/>
          <w:sz w:val="24"/>
          <w:szCs w:val="24"/>
        </w:rPr>
        <w:t>, w wysokości: ……………………………………………… złotych netto</w:t>
      </w:r>
    </w:p>
    <w:p w14:paraId="3C04563C" w14:textId="3E710C8A" w:rsidR="00CB2C88" w:rsidRPr="00BB1284" w:rsidRDefault="00CB2C88"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(słownie: ……………………………………………………………) </w:t>
      </w:r>
      <w:r w:rsidR="00BB1284" w:rsidRPr="00BB1284">
        <w:rPr>
          <w:rFonts w:ascii="Times New Roman" w:hAnsi="Times New Roman"/>
          <w:sz w:val="24"/>
          <w:szCs w:val="24"/>
        </w:rPr>
        <w:t>+</w:t>
      </w:r>
    </w:p>
    <w:p w14:paraId="604D3651" w14:textId="30BF826D" w:rsidR="00260C4F" w:rsidRPr="00BB1284" w:rsidRDefault="00BB1284"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obowiązujący </w:t>
      </w:r>
      <w:r>
        <w:rPr>
          <w:rFonts w:ascii="Times New Roman" w:hAnsi="Times New Roman"/>
          <w:sz w:val="24"/>
          <w:szCs w:val="24"/>
        </w:rPr>
        <w:t xml:space="preserve">na dzień zawarcia umowy </w:t>
      </w:r>
      <w:r w:rsidR="00CB2C88" w:rsidRPr="00BB1284">
        <w:rPr>
          <w:rFonts w:ascii="Times New Roman" w:hAnsi="Times New Roman"/>
          <w:sz w:val="24"/>
          <w:szCs w:val="24"/>
        </w:rPr>
        <w:t>podatek od towarów i usług (</w:t>
      </w:r>
      <w:r w:rsidR="004A0A28" w:rsidRPr="00BB1284">
        <w:rPr>
          <w:rFonts w:ascii="Times New Roman" w:hAnsi="Times New Roman"/>
          <w:sz w:val="24"/>
          <w:szCs w:val="24"/>
        </w:rPr>
        <w:t>VAT</w:t>
      </w:r>
      <w:r w:rsidR="00CB2C88" w:rsidRPr="00BB1284">
        <w:rPr>
          <w:rFonts w:ascii="Times New Roman" w:hAnsi="Times New Roman"/>
          <w:sz w:val="24"/>
          <w:szCs w:val="24"/>
        </w:rPr>
        <w:t xml:space="preserve">) w stawce </w:t>
      </w:r>
      <w:r>
        <w:rPr>
          <w:rFonts w:ascii="Times New Roman" w:hAnsi="Times New Roman"/>
          <w:sz w:val="24"/>
          <w:szCs w:val="24"/>
        </w:rPr>
        <w:br/>
      </w:r>
      <w:r w:rsidR="00CB2C88" w:rsidRPr="00BB1284">
        <w:rPr>
          <w:rFonts w:ascii="Times New Roman" w:hAnsi="Times New Roman"/>
          <w:sz w:val="24"/>
          <w:szCs w:val="24"/>
        </w:rPr>
        <w:t xml:space="preserve">23 </w:t>
      </w:r>
      <w:r w:rsidRPr="00BB1284">
        <w:rPr>
          <w:rFonts w:ascii="Times New Roman" w:hAnsi="Times New Roman"/>
          <w:sz w:val="24"/>
          <w:szCs w:val="24"/>
        </w:rPr>
        <w:t xml:space="preserve">%. </w:t>
      </w:r>
      <w:r w:rsidRPr="00BB1284">
        <w:rPr>
          <w:rFonts w:ascii="Times New Roman" w:hAnsi="Times New Roman"/>
          <w:b/>
          <w:bCs/>
          <w:sz w:val="24"/>
          <w:szCs w:val="24"/>
        </w:rPr>
        <w:t xml:space="preserve">Wynagrodzenie </w:t>
      </w:r>
      <w:r w:rsidR="00CB2C88" w:rsidRPr="00BB1284">
        <w:rPr>
          <w:rFonts w:ascii="Times New Roman" w:hAnsi="Times New Roman"/>
          <w:b/>
          <w:bCs/>
          <w:sz w:val="24"/>
          <w:szCs w:val="24"/>
        </w:rPr>
        <w:t>brutto wynosi ………………………………………………… złotych</w:t>
      </w:r>
      <w:r>
        <w:rPr>
          <w:rFonts w:ascii="Times New Roman" w:hAnsi="Times New Roman"/>
          <w:b/>
          <w:bCs/>
          <w:sz w:val="24"/>
          <w:szCs w:val="24"/>
        </w:rPr>
        <w:t xml:space="preserve"> </w:t>
      </w:r>
      <w:r w:rsidR="00CB2C88" w:rsidRPr="00BB1284">
        <w:rPr>
          <w:rFonts w:ascii="Times New Roman" w:hAnsi="Times New Roman"/>
          <w:b/>
          <w:bCs/>
          <w:sz w:val="24"/>
          <w:szCs w:val="24"/>
        </w:rPr>
        <w:t>(słownie: ……………………………………………………………………).</w:t>
      </w:r>
      <w:r w:rsidR="00CB2C88" w:rsidRPr="00BB1284">
        <w:rPr>
          <w:rFonts w:ascii="Times New Roman" w:hAnsi="Times New Roman"/>
          <w:sz w:val="24"/>
          <w:szCs w:val="24"/>
        </w:rPr>
        <w:t xml:space="preserve"> </w:t>
      </w:r>
    </w:p>
    <w:p w14:paraId="07EFC5A9" w14:textId="15D7F2A6" w:rsidR="004E486F" w:rsidRPr="00503C86"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030CC7">
        <w:rPr>
          <w:rFonts w:ascii="Times New Roman" w:hAnsi="Times New Roman"/>
          <w:sz w:val="24"/>
          <w:szCs w:val="24"/>
        </w:rPr>
        <w:t xml:space="preserve">Wynagrodzenia brutto, o którym mowa w ust. 1 obejmuje wszelkie koszty związane </w:t>
      </w:r>
      <w:r w:rsidR="00030CC7" w:rsidRPr="00030CC7">
        <w:rPr>
          <w:rFonts w:ascii="Times New Roman" w:hAnsi="Times New Roman"/>
          <w:sz w:val="24"/>
          <w:szCs w:val="24"/>
        </w:rPr>
        <w:br/>
      </w:r>
      <w:r w:rsidRPr="00030CC7">
        <w:rPr>
          <w:rFonts w:ascii="Times New Roman" w:hAnsi="Times New Roman"/>
          <w:sz w:val="24"/>
          <w:szCs w:val="24"/>
        </w:rPr>
        <w:t xml:space="preserve">z realizacją umowy z uwzględnieniem podatku od towarów i usług VAT, innych opłat </w:t>
      </w:r>
      <w:r w:rsidR="00030CC7" w:rsidRPr="00030CC7">
        <w:rPr>
          <w:rFonts w:ascii="Times New Roman" w:hAnsi="Times New Roman"/>
          <w:sz w:val="24"/>
          <w:szCs w:val="24"/>
        </w:rPr>
        <w:br/>
      </w:r>
      <w:r w:rsidRPr="00030CC7">
        <w:rPr>
          <w:rFonts w:ascii="Times New Roman" w:hAnsi="Times New Roman"/>
          <w:sz w:val="24"/>
          <w:szCs w:val="24"/>
        </w:rPr>
        <w:t xml:space="preserve">i podatków, opłat celnych, obejmuje także opłaty związane z wykonaniem, utrzymaniem </w:t>
      </w:r>
      <w:r w:rsidR="00030CC7" w:rsidRPr="00030CC7">
        <w:rPr>
          <w:rFonts w:ascii="Times New Roman" w:hAnsi="Times New Roman"/>
          <w:sz w:val="24"/>
          <w:szCs w:val="24"/>
        </w:rPr>
        <w:br/>
      </w:r>
      <w:r w:rsidRPr="00030CC7">
        <w:rPr>
          <w:rFonts w:ascii="Times New Roman" w:hAnsi="Times New Roman"/>
          <w:sz w:val="24"/>
          <w:szCs w:val="24"/>
        </w:rPr>
        <w:t>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030CC7">
        <w:rPr>
          <w:rFonts w:ascii="Times New Roman" w:hAnsi="Times New Roman"/>
          <w:sz w:val="24"/>
          <w:szCs w:val="24"/>
        </w:rPr>
        <w:t xml:space="preserve"> poniesionych przez Wykonawcę w </w:t>
      </w:r>
      <w:r w:rsidRPr="00030CC7">
        <w:rPr>
          <w:rFonts w:ascii="Times New Roman" w:hAnsi="Times New Roman"/>
          <w:sz w:val="24"/>
          <w:szCs w:val="24"/>
        </w:rPr>
        <w:t>związku z realizacją umowy.</w:t>
      </w:r>
    </w:p>
    <w:p w14:paraId="1424641D"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Nieuwzględnienie przez Wykonawcę jakichkolwiek kosztów prac na etapie przygotowania oferty nie może stanowić podstawy roszczeń Wykonawcy w stosunku do Zamawiającego zarówno w trakcie realizacji niniejszej umowy, jak też po jej wykonaniu.</w:t>
      </w:r>
    </w:p>
    <w:p w14:paraId="53216EFF" w14:textId="066C39D8"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 xml:space="preserve">Zamawiający ma obowiązek zapłaty faktur w terminie </w:t>
      </w:r>
      <w:r w:rsidR="00030CC7">
        <w:rPr>
          <w:rFonts w:ascii="Times New Roman" w:hAnsi="Times New Roman"/>
          <w:sz w:val="24"/>
          <w:szCs w:val="24"/>
        </w:rPr>
        <w:t xml:space="preserve">do </w:t>
      </w:r>
      <w:r w:rsidR="004F4A8D" w:rsidRPr="00C26473">
        <w:rPr>
          <w:rFonts w:ascii="Times New Roman" w:hAnsi="Times New Roman"/>
          <w:sz w:val="24"/>
          <w:szCs w:val="24"/>
        </w:rPr>
        <w:t>30</w:t>
      </w:r>
      <w:r w:rsidRPr="00C26473">
        <w:rPr>
          <w:rFonts w:ascii="Times New Roman" w:hAnsi="Times New Roman"/>
          <w:sz w:val="24"/>
          <w:szCs w:val="24"/>
        </w:rPr>
        <w:t xml:space="preserve"> dni licząc od daty doręczenia do siedziby Zamawiającego prawidłowo wystawion</w:t>
      </w:r>
      <w:r w:rsidR="00030CC7">
        <w:rPr>
          <w:rFonts w:ascii="Times New Roman" w:hAnsi="Times New Roman"/>
          <w:sz w:val="24"/>
          <w:szCs w:val="24"/>
        </w:rPr>
        <w:t xml:space="preserve">ych </w:t>
      </w:r>
      <w:r w:rsidRPr="00C26473">
        <w:rPr>
          <w:rFonts w:ascii="Times New Roman" w:hAnsi="Times New Roman"/>
          <w:sz w:val="24"/>
          <w:szCs w:val="24"/>
        </w:rPr>
        <w:t>faktur.</w:t>
      </w:r>
    </w:p>
    <w:p w14:paraId="44AC0AE6"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 dzień zapłaty uznaje się datę złożenia polecenia przelewu w banku Zamawiającego.</w:t>
      </w:r>
    </w:p>
    <w:p w14:paraId="46486AD1" w14:textId="77777777" w:rsidR="003B4EF6" w:rsidRPr="00C26473" w:rsidRDefault="003B4EF6"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Dane do wystawienia faktury:</w:t>
      </w:r>
    </w:p>
    <w:p w14:paraId="5CF9729C" w14:textId="497529B4" w:rsidR="00E47C1F" w:rsidRPr="00C26473" w:rsidRDefault="003B4EF6"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Nabywca:</w:t>
      </w:r>
      <w:r w:rsidRPr="00C26473">
        <w:rPr>
          <w:rFonts w:ascii="Times New Roman" w:hAnsi="Times New Roman"/>
          <w:sz w:val="24"/>
          <w:szCs w:val="24"/>
        </w:rPr>
        <w:t xml:space="preserve"> </w:t>
      </w:r>
      <w:r w:rsidR="00351DC8">
        <w:rPr>
          <w:rFonts w:ascii="Times New Roman" w:hAnsi="Times New Roman"/>
          <w:sz w:val="24"/>
          <w:szCs w:val="24"/>
        </w:rPr>
        <w:t>Powiat Sochaczewski</w:t>
      </w:r>
      <w:r w:rsidR="00260C4F" w:rsidRPr="00C26473">
        <w:rPr>
          <w:rFonts w:ascii="Times New Roman" w:hAnsi="Times New Roman"/>
          <w:sz w:val="24"/>
          <w:szCs w:val="24"/>
        </w:rPr>
        <w:t xml:space="preserve">, ul. </w:t>
      </w:r>
      <w:r w:rsidR="00351DC8">
        <w:rPr>
          <w:rFonts w:ascii="Times New Roman" w:hAnsi="Times New Roman"/>
          <w:sz w:val="24"/>
          <w:szCs w:val="24"/>
        </w:rPr>
        <w:t>marsz. Józefa Piłsudskiego 65</w:t>
      </w:r>
      <w:r w:rsidR="00260C4F" w:rsidRPr="00C26473">
        <w:rPr>
          <w:rFonts w:ascii="Times New Roman" w:hAnsi="Times New Roman"/>
          <w:sz w:val="24"/>
          <w:szCs w:val="24"/>
        </w:rPr>
        <w:t xml:space="preserve">, </w:t>
      </w:r>
      <w:r w:rsidR="00351DC8">
        <w:rPr>
          <w:rFonts w:ascii="Times New Roman" w:hAnsi="Times New Roman"/>
          <w:sz w:val="24"/>
          <w:szCs w:val="24"/>
        </w:rPr>
        <w:t>96-500 Sochaczew</w:t>
      </w:r>
      <w:r w:rsidR="00260C4F" w:rsidRPr="00C26473">
        <w:rPr>
          <w:rFonts w:ascii="Times New Roman" w:hAnsi="Times New Roman"/>
          <w:sz w:val="24"/>
          <w:szCs w:val="24"/>
        </w:rPr>
        <w:t xml:space="preserve"> </w:t>
      </w:r>
      <w:r w:rsidR="00260C4F" w:rsidRPr="00C26473">
        <w:rPr>
          <w:rFonts w:ascii="Times New Roman" w:hAnsi="Times New Roman"/>
          <w:sz w:val="22"/>
          <w:szCs w:val="22"/>
        </w:rPr>
        <w:t>NIP:</w:t>
      </w:r>
      <w:r w:rsidR="00351DC8">
        <w:rPr>
          <w:rFonts w:ascii="Times New Roman" w:hAnsi="Times New Roman"/>
          <w:sz w:val="22"/>
          <w:szCs w:val="22"/>
        </w:rPr>
        <w:t xml:space="preserve"> 837 15 11 868</w:t>
      </w:r>
    </w:p>
    <w:p w14:paraId="7576D1DA" w14:textId="275AF87C" w:rsidR="00E47C1F" w:rsidRDefault="00E47C1F"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O</w:t>
      </w:r>
      <w:r w:rsidR="00260C4F" w:rsidRPr="00C26473">
        <w:rPr>
          <w:rFonts w:ascii="Times New Roman" w:hAnsi="Times New Roman"/>
          <w:b/>
          <w:bCs/>
          <w:sz w:val="24"/>
          <w:szCs w:val="24"/>
        </w:rPr>
        <w:t>dbiorca</w:t>
      </w:r>
      <w:r w:rsidRPr="00C26473">
        <w:rPr>
          <w:rFonts w:ascii="Times New Roman" w:hAnsi="Times New Roman"/>
          <w:b/>
          <w:bCs/>
          <w:sz w:val="24"/>
          <w:szCs w:val="24"/>
        </w:rPr>
        <w:t>:</w:t>
      </w:r>
      <w:r w:rsidR="00260C4F" w:rsidRPr="00C26473">
        <w:rPr>
          <w:rFonts w:ascii="Times New Roman" w:hAnsi="Times New Roman"/>
          <w:sz w:val="24"/>
          <w:szCs w:val="24"/>
        </w:rPr>
        <w:t xml:space="preserve"> </w:t>
      </w:r>
      <w:r w:rsidR="00362689">
        <w:rPr>
          <w:rFonts w:ascii="Times New Roman" w:hAnsi="Times New Roman"/>
          <w:sz w:val="24"/>
          <w:szCs w:val="24"/>
        </w:rPr>
        <w:t>Starostwo Powiatowe w Sochaczewie</w:t>
      </w:r>
      <w:r w:rsidR="00260C4F" w:rsidRPr="00C26473">
        <w:rPr>
          <w:rFonts w:ascii="Times New Roman" w:hAnsi="Times New Roman"/>
          <w:sz w:val="24"/>
          <w:szCs w:val="24"/>
        </w:rPr>
        <w:t xml:space="preserve">, ul. </w:t>
      </w:r>
      <w:r w:rsidR="00362689" w:rsidRPr="00362689">
        <w:rPr>
          <w:rFonts w:ascii="Times New Roman" w:hAnsi="Times New Roman"/>
          <w:sz w:val="24"/>
          <w:szCs w:val="24"/>
        </w:rPr>
        <w:t xml:space="preserve">marsz. Józefa Piłsudskiego 65, </w:t>
      </w:r>
      <w:r w:rsidR="00362689">
        <w:rPr>
          <w:rFonts w:ascii="Times New Roman" w:hAnsi="Times New Roman"/>
          <w:sz w:val="24"/>
          <w:szCs w:val="24"/>
        </w:rPr>
        <w:br/>
      </w:r>
      <w:r w:rsidR="00362689" w:rsidRPr="00362689">
        <w:rPr>
          <w:rFonts w:ascii="Times New Roman" w:hAnsi="Times New Roman"/>
          <w:sz w:val="24"/>
          <w:szCs w:val="24"/>
        </w:rPr>
        <w:t>96-500 Sochaczew</w:t>
      </w:r>
      <w:r w:rsidR="00260C4F" w:rsidRPr="00C26473">
        <w:rPr>
          <w:rFonts w:ascii="Times New Roman" w:hAnsi="Times New Roman"/>
          <w:sz w:val="24"/>
          <w:szCs w:val="24"/>
        </w:rPr>
        <w:t>.</w:t>
      </w:r>
    </w:p>
    <w:p w14:paraId="35813A83" w14:textId="7E7538CF" w:rsidR="00362689" w:rsidRPr="00C26473" w:rsidRDefault="00362689" w:rsidP="004A0A28">
      <w:pPr>
        <w:pStyle w:val="Bezodstpw"/>
        <w:widowControl/>
        <w:adjustRightInd/>
        <w:spacing w:line="276" w:lineRule="auto"/>
        <w:ind w:left="360"/>
        <w:textAlignment w:val="auto"/>
        <w:rPr>
          <w:rFonts w:ascii="Times New Roman" w:hAnsi="Times New Roman"/>
          <w:sz w:val="24"/>
          <w:szCs w:val="24"/>
        </w:rPr>
      </w:pPr>
      <w:r>
        <w:rPr>
          <w:rFonts w:ascii="Times New Roman" w:hAnsi="Times New Roman"/>
          <w:b/>
          <w:bCs/>
          <w:sz w:val="24"/>
          <w:szCs w:val="24"/>
        </w:rPr>
        <w:t>Tytułem:</w:t>
      </w:r>
      <w:r>
        <w:rPr>
          <w:rFonts w:ascii="Times New Roman" w:hAnsi="Times New Roman"/>
          <w:sz w:val="24"/>
          <w:szCs w:val="24"/>
        </w:rPr>
        <w:t xml:space="preserve"> wyszczególnienie wykonanych robót oraz nr umowy, z której wynika płatność.</w:t>
      </w:r>
    </w:p>
    <w:p w14:paraId="091866D0" w14:textId="0AA77ACF" w:rsidR="00E47C1F" w:rsidRPr="004A0A28" w:rsidRDefault="00E47C1F" w:rsidP="004A0A28">
      <w:pPr>
        <w:pStyle w:val="Bezodstpw"/>
        <w:widowControl/>
        <w:adjustRightInd/>
        <w:spacing w:line="276" w:lineRule="auto"/>
        <w:ind w:left="426" w:hanging="426"/>
        <w:textAlignment w:val="auto"/>
        <w:rPr>
          <w:rFonts w:ascii="Times New Roman" w:hAnsi="Times New Roman"/>
          <w:sz w:val="24"/>
          <w:szCs w:val="24"/>
        </w:rPr>
      </w:pPr>
      <w:r w:rsidRPr="00C26473">
        <w:rPr>
          <w:rFonts w:ascii="Times New Roman" w:hAnsi="Times New Roman"/>
          <w:sz w:val="24"/>
          <w:szCs w:val="24"/>
        </w:rPr>
        <w:t>7</w:t>
      </w:r>
      <w:r w:rsidRPr="004A0A28">
        <w:rPr>
          <w:rFonts w:ascii="Times New Roman" w:hAnsi="Times New Roman"/>
          <w:sz w:val="24"/>
          <w:szCs w:val="24"/>
        </w:rPr>
        <w:t>.</w:t>
      </w:r>
      <w:r w:rsidRPr="004A0A28">
        <w:rPr>
          <w:rFonts w:ascii="Times New Roman" w:eastAsia="Calibri" w:hAnsi="Times New Roman"/>
          <w:sz w:val="24"/>
          <w:szCs w:val="24"/>
        </w:rPr>
        <w:t xml:space="preserve">  Wprowadza się następujące zasady dotyczące płatności wynagrodzenia należnego dla Wykonawcy z tytułu realizacji umowy z zastosowaniem mechanizmu podzielonej płatności:</w:t>
      </w:r>
    </w:p>
    <w:p w14:paraId="082CE5EC" w14:textId="1C2D5DB0"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1) Zamawiający zastrzega sobie prawo rozliczenia płatności wynikających z umowy za pośrednictwem metody podzielonej płatności ( ang. split payment) przewidzianego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w przepisach ustawy o podatku od towarów i usług.</w:t>
      </w:r>
    </w:p>
    <w:p w14:paraId="3D7D5697" w14:textId="77777777"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2) Wykonawca oświadcza, że rachunek bankowy wskazany na fakturze:</w:t>
      </w:r>
    </w:p>
    <w:p w14:paraId="0C6FC01E" w14:textId="613D6D84"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 xml:space="preserve">a) jest rachunkiem umożliwiającym płatność w ramach mechanizmu podzielonej płatności, o której </w:t>
      </w:r>
      <w:r w:rsidR="00120BAF" w:rsidRPr="004A0A28">
        <w:rPr>
          <w:rFonts w:ascii="Times New Roman" w:eastAsia="Calibri" w:hAnsi="Times New Roman"/>
          <w:sz w:val="24"/>
          <w:szCs w:val="24"/>
        </w:rPr>
        <w:t>mowa powyżej</w:t>
      </w:r>
      <w:r w:rsidRPr="004A0A28">
        <w:rPr>
          <w:rFonts w:ascii="Times New Roman" w:eastAsia="Calibri" w:hAnsi="Times New Roman"/>
          <w:sz w:val="24"/>
          <w:szCs w:val="24"/>
        </w:rPr>
        <w:t>,</w:t>
      </w:r>
    </w:p>
    <w:p w14:paraId="3629E989" w14:textId="5102F65A"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b) jest rachunkiem znajdującym się w elektronicznym wykazie podmiotów prowadzonym od 1 września 2019</w:t>
      </w:r>
      <w:r w:rsidR="00486C3B"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r. przez Szefa Krajowej Administracji Skarbowej, </w:t>
      </w:r>
      <w:r w:rsidRPr="004A0A28">
        <w:rPr>
          <w:rFonts w:ascii="Times New Roman" w:eastAsia="Calibri" w:hAnsi="Times New Roman"/>
          <w:sz w:val="24"/>
          <w:szCs w:val="24"/>
        </w:rPr>
        <w:lastRenderedPageBreak/>
        <w:t>o której mowa w ustawie o podatku od towarów i usług.</w:t>
      </w:r>
    </w:p>
    <w:p w14:paraId="00F0EDD0" w14:textId="5C0FD7F8" w:rsidR="00E47C1F" w:rsidRPr="00C26473"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3) W przypadku gdy rachunek bankowy wykonawcy nie spełnia warunków określonych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w pkt. 2, opóźnienia w dokonaniu płatności w terminie określonym w umowie, powstałe wskutek braku możliwości realizacji przez Zamawiającego płatności wynagrodzenia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z zachowaniem mechanizmu podzielonej płatności bądź dokonania płatności </w:t>
      </w:r>
      <w:r w:rsidR="00486C3B" w:rsidRPr="004A0A28">
        <w:rPr>
          <w:rFonts w:ascii="Times New Roman" w:eastAsia="Calibri" w:hAnsi="Times New Roman"/>
          <w:sz w:val="24"/>
          <w:szCs w:val="24"/>
        </w:rPr>
        <w:br/>
      </w:r>
      <w:r w:rsidRPr="004A0A28">
        <w:rPr>
          <w:rFonts w:ascii="Times New Roman" w:eastAsia="Calibri" w:hAnsi="Times New Roman"/>
          <w:sz w:val="24"/>
          <w:szCs w:val="24"/>
        </w:rPr>
        <w:t xml:space="preserve">na rachunek objęty wykazem, nie stanowi dla Wykonawcy podstawy do żądania </w:t>
      </w:r>
      <w:r w:rsidR="00486C3B" w:rsidRPr="004A0A28">
        <w:rPr>
          <w:rFonts w:ascii="Times New Roman" w:eastAsia="Calibri" w:hAnsi="Times New Roman"/>
          <w:sz w:val="24"/>
          <w:szCs w:val="24"/>
        </w:rPr>
        <w:br/>
      </w:r>
      <w:r w:rsidRPr="004A0A28">
        <w:rPr>
          <w:rFonts w:ascii="Times New Roman" w:eastAsia="Calibri" w:hAnsi="Times New Roman"/>
          <w:sz w:val="24"/>
          <w:szCs w:val="24"/>
        </w:rPr>
        <w:t>od Zamawiającego jakichkolwiek odsetek / odszkodowań lub innych roszczeń z tytułu dokonania nieterminowej płatności.</w:t>
      </w:r>
    </w:p>
    <w:p w14:paraId="55DCF76E" w14:textId="38841017" w:rsidR="00260C4F"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Zamawiający nie przewiduje udzielenia zaliczek na poczet wykonania przedmiotu umowy.</w:t>
      </w:r>
    </w:p>
    <w:p w14:paraId="6784BD38" w14:textId="77777777" w:rsidR="00260C4F" w:rsidRPr="00443D46"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443D46">
        <w:rPr>
          <w:rFonts w:ascii="Times New Roman" w:hAnsi="Times New Roman"/>
          <w:sz w:val="24"/>
          <w:szCs w:val="24"/>
        </w:rPr>
        <w:t xml:space="preserve">Rozliczenie przedmiotu umowy nastąpi fakturą końcową po wykonaniu i odebraniu wszystkich prac stanowiących przedmiot umowy.  </w:t>
      </w:r>
    </w:p>
    <w:p w14:paraId="6A5C0E4B" w14:textId="2460D456" w:rsidR="00260C4F" w:rsidRPr="002C120E" w:rsidRDefault="00260C4F"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Podstawą wystawienia faktury końcowej jest podpisany przez Zamawiającego</w:t>
      </w:r>
      <w:r w:rsidR="00002DF4">
        <w:rPr>
          <w:rFonts w:ascii="Times New Roman" w:hAnsi="Times New Roman"/>
          <w:sz w:val="24"/>
          <w:szCs w:val="24"/>
        </w:rPr>
        <w:t xml:space="preserve">                                   </w:t>
      </w:r>
      <w:r w:rsidRPr="00002DF4">
        <w:rPr>
          <w:rFonts w:ascii="Times New Roman" w:hAnsi="Times New Roman"/>
          <w:sz w:val="24"/>
          <w:szCs w:val="24"/>
        </w:rPr>
        <w:t xml:space="preserve"> </w:t>
      </w:r>
      <w:r w:rsidR="000D2767" w:rsidRPr="00002DF4">
        <w:rPr>
          <w:rFonts w:ascii="Times New Roman" w:hAnsi="Times New Roman"/>
          <w:sz w:val="24"/>
          <w:szCs w:val="24"/>
        </w:rPr>
        <w:t xml:space="preserve">i </w:t>
      </w:r>
      <w:r w:rsidR="00971054" w:rsidRPr="00002DF4">
        <w:rPr>
          <w:rFonts w:ascii="Times New Roman" w:hAnsi="Times New Roman"/>
          <w:sz w:val="24"/>
          <w:szCs w:val="24"/>
        </w:rPr>
        <w:t xml:space="preserve">Wykonawcę </w:t>
      </w:r>
      <w:r w:rsidRPr="00002DF4">
        <w:rPr>
          <w:rFonts w:ascii="Times New Roman" w:hAnsi="Times New Roman"/>
          <w:sz w:val="24"/>
          <w:szCs w:val="24"/>
        </w:rPr>
        <w:t>protokół odbioru końcowego wystawiony po zakończeniu i odbiorze całości prac</w:t>
      </w:r>
      <w:r w:rsidRPr="002C120E">
        <w:rPr>
          <w:rFonts w:ascii="Times New Roman" w:hAnsi="Times New Roman"/>
          <w:sz w:val="24"/>
          <w:szCs w:val="24"/>
        </w:rPr>
        <w:t>, po przekazaniu dokumentacji powykonawczej</w:t>
      </w:r>
      <w:r w:rsidR="00BE034D" w:rsidRPr="002C120E">
        <w:rPr>
          <w:rFonts w:ascii="Times New Roman" w:hAnsi="Times New Roman"/>
          <w:sz w:val="24"/>
          <w:szCs w:val="24"/>
        </w:rPr>
        <w:t xml:space="preserve"> </w:t>
      </w:r>
      <w:r w:rsidRPr="002C120E">
        <w:rPr>
          <w:rFonts w:ascii="Times New Roman" w:hAnsi="Times New Roman"/>
          <w:sz w:val="24"/>
          <w:szCs w:val="24"/>
        </w:rPr>
        <w:t>i inwentaryzacji geodezyjnej.</w:t>
      </w:r>
    </w:p>
    <w:p w14:paraId="64D9EC2C" w14:textId="3F9A76F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Warunkiem zapłaty przez Zamawiającego należnego wynagrodzenia za odebrane roboty budowlane jest przedstawienie dowodów zapłaty wymagalnego wynagrodzenia podwykonawcom</w:t>
      </w:r>
      <w:r w:rsidR="00002DF4" w:rsidRPr="00002DF4">
        <w:rPr>
          <w:rFonts w:ascii="Times New Roman" w:hAnsi="Times New Roman"/>
          <w:sz w:val="24"/>
          <w:szCs w:val="24"/>
        </w:rPr>
        <w:t xml:space="preserve"> </w:t>
      </w:r>
      <w:r w:rsidRPr="00002DF4">
        <w:rPr>
          <w:rFonts w:ascii="Times New Roman" w:hAnsi="Times New Roman"/>
          <w:sz w:val="24"/>
          <w:szCs w:val="24"/>
        </w:rPr>
        <w:t xml:space="preserve">i dalszym podwykonawcom, o których mowa w ust. </w:t>
      </w:r>
      <w:r w:rsidR="002C120E">
        <w:rPr>
          <w:rFonts w:ascii="Times New Roman" w:hAnsi="Times New Roman"/>
          <w:sz w:val="24"/>
          <w:szCs w:val="24"/>
        </w:rPr>
        <w:t>14</w:t>
      </w:r>
      <w:r w:rsidRPr="00002DF4">
        <w:rPr>
          <w:rFonts w:ascii="Times New Roman" w:hAnsi="Times New Roman"/>
          <w:sz w:val="24"/>
          <w:szCs w:val="24"/>
        </w:rPr>
        <w:t>, biorącym udział w realizacji odebranych robót budowlanych</w:t>
      </w:r>
      <w:bookmarkStart w:id="9" w:name="_Hlk33788253"/>
      <w:r w:rsidRPr="00002DF4">
        <w:rPr>
          <w:rFonts w:ascii="Times New Roman" w:hAnsi="Times New Roman"/>
          <w:sz w:val="24"/>
          <w:szCs w:val="24"/>
        </w:rPr>
        <w:t>. Akceptowanymi przez zamawiającego dowodami są:</w:t>
      </w:r>
    </w:p>
    <w:p w14:paraId="17464009"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kopia faktury Podwykonawcy lub dalszego Podwykonawcy wraz z potwierdzeniem dokonania przelewu wystawionym przez bank Wykonawcy, albo</w:t>
      </w:r>
    </w:p>
    <w:p w14:paraId="7D1349E5"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9"/>
    <w:p w14:paraId="6806D1F9" w14:textId="7B545EE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nieprzedstawienia przez Wykonawcę dowodów zapłaty, o których mowa </w:t>
      </w:r>
      <w:r w:rsidR="00002DF4">
        <w:rPr>
          <w:rFonts w:ascii="Times New Roman" w:hAnsi="Times New Roman"/>
          <w:sz w:val="24"/>
          <w:szCs w:val="24"/>
        </w:rPr>
        <w:t xml:space="preserve">                </w:t>
      </w:r>
      <w:r w:rsidRPr="00002DF4">
        <w:rPr>
          <w:rFonts w:ascii="Times New Roman" w:hAnsi="Times New Roman"/>
          <w:sz w:val="24"/>
          <w:szCs w:val="24"/>
        </w:rPr>
        <w:t xml:space="preserve">w ust. </w:t>
      </w:r>
      <w:r w:rsidR="00B42F92">
        <w:rPr>
          <w:rFonts w:ascii="Times New Roman" w:hAnsi="Times New Roman"/>
          <w:sz w:val="24"/>
          <w:szCs w:val="24"/>
        </w:rPr>
        <w:t>12</w:t>
      </w:r>
      <w:r w:rsidRPr="00002DF4">
        <w:rPr>
          <w:rFonts w:ascii="Times New Roman" w:hAnsi="Times New Roman"/>
          <w:sz w:val="24"/>
          <w:szCs w:val="24"/>
        </w:rPr>
        <w:t>, wstrzymuje się wypłatę należnego wynagrodzenia za odebrane roboty budowlane, w części równej sumie kwot wynikających z nieprzedstawionych dowodów zapłaty.</w:t>
      </w:r>
    </w:p>
    <w:p w14:paraId="68B219FE" w14:textId="3FA89102"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2DF4">
        <w:rPr>
          <w:rFonts w:ascii="Times New Roman" w:hAnsi="Times New Roman"/>
          <w:sz w:val="24"/>
          <w:szCs w:val="24"/>
        </w:rPr>
        <w:t xml:space="preserve">                                             </w:t>
      </w:r>
      <w:r w:rsidRPr="00002DF4">
        <w:rPr>
          <w:rFonts w:ascii="Times New Roman" w:hAnsi="Times New Roman"/>
          <w:sz w:val="24"/>
          <w:szCs w:val="24"/>
        </w:rPr>
        <w:t xml:space="preserve">o podwykonawstwo, której przedmiotem są dostawy lub usługi, w przypadku uchylenia się od obowiązku zapłaty odpowiednio przez Wykonawcę, Podwykonawcę lub dalszego Podwykonawcę zamówienia na roboty budowlane. </w:t>
      </w:r>
    </w:p>
    <w:p w14:paraId="139C0BA1" w14:textId="1EABE125"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Wynagrodzenie, o którym mowa w ust. </w:t>
      </w:r>
      <w:r w:rsidR="00B42F92">
        <w:rPr>
          <w:rFonts w:ascii="Times New Roman" w:hAnsi="Times New Roman"/>
          <w:sz w:val="24"/>
          <w:szCs w:val="24"/>
        </w:rPr>
        <w:t>14</w:t>
      </w:r>
      <w:r w:rsidRPr="00002DF4">
        <w:rPr>
          <w:rFonts w:ascii="Times New Roman" w:hAnsi="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E917DD">
        <w:rPr>
          <w:rFonts w:ascii="Times New Roman" w:hAnsi="Times New Roman"/>
          <w:sz w:val="24"/>
          <w:szCs w:val="24"/>
        </w:rPr>
        <w:br/>
      </w:r>
      <w:r w:rsidRPr="00002DF4">
        <w:rPr>
          <w:rFonts w:ascii="Times New Roman" w:hAnsi="Times New Roman"/>
          <w:sz w:val="24"/>
          <w:szCs w:val="24"/>
        </w:rPr>
        <w:t xml:space="preserve">z oryginałem kopii umowy o podwykonawstwo, której przedmiotem są dostawy lub usługi. </w:t>
      </w:r>
    </w:p>
    <w:p w14:paraId="6476D79C" w14:textId="77777777"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Bezpośrednia zapłata obejmuje wyłącznie należne wynagrodzenie, bez odsetek, należnych Podwykonawcy lub dalszemu Podwykonawcy. </w:t>
      </w:r>
    </w:p>
    <w:p w14:paraId="3E3A5762" w14:textId="0C58365A"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5D1095">
        <w:rPr>
          <w:rFonts w:ascii="Times New Roman" w:hAnsi="Times New Roman"/>
          <w:sz w:val="24"/>
          <w:szCs w:val="24"/>
        </w:rPr>
        <w:br/>
      </w:r>
      <w:r w:rsidRPr="00002DF4">
        <w:rPr>
          <w:rFonts w:ascii="Times New Roman" w:hAnsi="Times New Roman"/>
          <w:sz w:val="24"/>
          <w:szCs w:val="24"/>
        </w:rPr>
        <w:lastRenderedPageBreak/>
        <w:t xml:space="preserve">w ust. </w:t>
      </w:r>
      <w:r w:rsidR="00B42F92">
        <w:rPr>
          <w:rFonts w:ascii="Times New Roman" w:hAnsi="Times New Roman"/>
          <w:sz w:val="24"/>
          <w:szCs w:val="24"/>
        </w:rPr>
        <w:t>14</w:t>
      </w:r>
      <w:r w:rsidRPr="00002DF4">
        <w:rPr>
          <w:rFonts w:ascii="Times New Roman" w:hAnsi="Times New Roman"/>
          <w:sz w:val="24"/>
          <w:szCs w:val="24"/>
        </w:rPr>
        <w:t xml:space="preserve">. Zamawiający informuje o terminie zgłaszania uwag, nie krótszym niż 7 dni </w:t>
      </w:r>
      <w:r w:rsidR="005D1095">
        <w:rPr>
          <w:rFonts w:ascii="Times New Roman" w:hAnsi="Times New Roman"/>
          <w:sz w:val="24"/>
          <w:szCs w:val="24"/>
        </w:rPr>
        <w:br/>
      </w:r>
      <w:r w:rsidRPr="00002DF4">
        <w:rPr>
          <w:rFonts w:ascii="Times New Roman" w:hAnsi="Times New Roman"/>
          <w:sz w:val="24"/>
          <w:szCs w:val="24"/>
        </w:rPr>
        <w:t xml:space="preserve">od dnia doręczenia tej informacji. </w:t>
      </w:r>
    </w:p>
    <w:p w14:paraId="5F373107" w14:textId="5A680AD8"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zgłoszenia uwag, o których mowa w ust. </w:t>
      </w:r>
      <w:r w:rsidR="00EF36C9">
        <w:rPr>
          <w:rFonts w:ascii="Times New Roman" w:hAnsi="Times New Roman"/>
          <w:sz w:val="24"/>
          <w:szCs w:val="24"/>
        </w:rPr>
        <w:t>16</w:t>
      </w:r>
      <w:r w:rsidRPr="00002DF4">
        <w:rPr>
          <w:rFonts w:ascii="Times New Roman" w:hAnsi="Times New Roman"/>
          <w:sz w:val="24"/>
          <w:szCs w:val="24"/>
        </w:rPr>
        <w:t xml:space="preserve">, w terminie wskazanym przez Zamawiającego, Zamawiający może: </w:t>
      </w:r>
    </w:p>
    <w:p w14:paraId="6360BEFE"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nie dokonać bezpośredniej zapłaty wynagrodzenia Podwykonawcy lub dalszemu Podwykonawcy, jeżeli wykonawca wykaże niezasadność takiej zapłaty; </w:t>
      </w:r>
    </w:p>
    <w:p w14:paraId="118C143B"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5F0DBDF"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13D16D9C" w14:textId="3AD583F5" w:rsidR="00C72DA8" w:rsidRPr="00002DF4" w:rsidRDefault="00C72DA8"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 xml:space="preserve">W przypadku dokonania bezpośredniej zapłaty Podwykonawcy lub dalszemu Podwykonawcy, o których mowa w ust. </w:t>
      </w:r>
      <w:r w:rsidR="00137DCB">
        <w:rPr>
          <w:rFonts w:ascii="Times New Roman" w:hAnsi="Times New Roman"/>
          <w:sz w:val="24"/>
          <w:szCs w:val="24"/>
        </w:rPr>
        <w:t>16</w:t>
      </w:r>
      <w:r w:rsidRPr="00002DF4">
        <w:rPr>
          <w:rFonts w:ascii="Times New Roman" w:hAnsi="Times New Roman"/>
          <w:sz w:val="24"/>
          <w:szCs w:val="24"/>
        </w:rPr>
        <w:t>, Zamawiający potrąca kwotę wypłaconego wynagrodzenia z wynagrodzenia należnego Wykonawcy.</w:t>
      </w:r>
    </w:p>
    <w:p w14:paraId="689D443C" w14:textId="471B3005" w:rsidR="00512D8D" w:rsidRDefault="00512D8D" w:rsidP="004A0A28">
      <w:pPr>
        <w:pStyle w:val="Bezodstpw"/>
        <w:widowControl/>
        <w:adjustRightInd/>
        <w:spacing w:line="276" w:lineRule="auto"/>
        <w:ind w:left="360"/>
        <w:mirrorIndents/>
        <w:textAlignment w:val="auto"/>
        <w:rPr>
          <w:rFonts w:ascii="Times New Roman" w:hAnsi="Times New Roman"/>
        </w:rPr>
      </w:pPr>
    </w:p>
    <w:p w14:paraId="228B679D" w14:textId="77777777" w:rsidR="003F02CB" w:rsidRDefault="003F02CB" w:rsidP="004A0A28">
      <w:pPr>
        <w:pStyle w:val="Bezodstpw"/>
        <w:spacing w:line="276" w:lineRule="auto"/>
        <w:mirrorIndents/>
        <w:jc w:val="center"/>
        <w:rPr>
          <w:rFonts w:ascii="Times New Roman" w:hAnsi="Times New Roman"/>
          <w:sz w:val="24"/>
          <w:szCs w:val="24"/>
        </w:rPr>
      </w:pPr>
    </w:p>
    <w:p w14:paraId="2ABD81E5" w14:textId="55BBD947"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0</w:t>
      </w:r>
    </w:p>
    <w:p w14:paraId="432CF440" w14:textId="77777777" w:rsidR="00C76498" w:rsidRPr="00443D46" w:rsidRDefault="00C76498"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Uprawnienia z tytułu gwarancji jakości i rękojmi</w:t>
      </w:r>
    </w:p>
    <w:p w14:paraId="2EA30EB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Wykonawca udziela Zamawiającemu gwarancji na wykonanie przedmiotu umowy.</w:t>
      </w:r>
    </w:p>
    <w:p w14:paraId="40789005" w14:textId="41FC79CB"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Termin gwarancji wynosi </w:t>
      </w:r>
      <w:r w:rsidR="00E917DD">
        <w:rPr>
          <w:rFonts w:ascii="Times New Roman" w:hAnsi="Times New Roman"/>
          <w:b/>
          <w:bCs/>
          <w:sz w:val="24"/>
          <w:szCs w:val="24"/>
        </w:rPr>
        <w:t>…………</w:t>
      </w:r>
      <w:r w:rsidRPr="003F02CB">
        <w:rPr>
          <w:rFonts w:ascii="Times New Roman" w:hAnsi="Times New Roman"/>
          <w:b/>
          <w:bCs/>
          <w:sz w:val="24"/>
          <w:szCs w:val="24"/>
        </w:rPr>
        <w:t xml:space="preserve"> miesięcy</w:t>
      </w:r>
      <w:r w:rsidRPr="008B2248">
        <w:rPr>
          <w:rFonts w:ascii="Times New Roman" w:hAnsi="Times New Roman"/>
          <w:sz w:val="24"/>
          <w:szCs w:val="24"/>
        </w:rPr>
        <w:t>, liczone od daty zakończenia robót i podpisania protokołu odbioru końcowego.</w:t>
      </w:r>
    </w:p>
    <w:p w14:paraId="6C39EE39"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Dokumenty gwarancyjne Wykonawca zobowiązany jest dostarczyć Zamawiającemu przy odbiorze robót.</w:t>
      </w:r>
    </w:p>
    <w:p w14:paraId="0574FBD1" w14:textId="65370D4C"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Pr>
          <w:rFonts w:ascii="Times New Roman" w:hAnsi="Times New Roman"/>
          <w:sz w:val="24"/>
          <w:szCs w:val="24"/>
        </w:rPr>
        <w:t xml:space="preserve">Jeżeli warunki gwarancji udzielonej przez producentów lub dostawców urządzeń, materiałów i </w:t>
      </w:r>
      <w:r w:rsidR="00120BAF">
        <w:rPr>
          <w:rFonts w:ascii="Times New Roman" w:hAnsi="Times New Roman"/>
          <w:sz w:val="24"/>
          <w:szCs w:val="24"/>
        </w:rPr>
        <w:t>robót,</w:t>
      </w:r>
      <w:r>
        <w:rPr>
          <w:rFonts w:ascii="Times New Roman" w:hAnsi="Times New Roman"/>
          <w:sz w:val="24"/>
          <w:szCs w:val="24"/>
        </w:rPr>
        <w:t xml:space="preserve">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14:paraId="73ED452F"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Zamawiającemu przysługują uprawnienia z tytułu rękojmi za wady fizycznego wykonania przedmiotu umowy na zasadach określonych w Kodeksie Cywilnym.</w:t>
      </w:r>
    </w:p>
    <w:p w14:paraId="7084081E" w14:textId="0686B251"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Zamawiający może korzystać z uprawnień wynikających z rękojmi niezależnie </w:t>
      </w:r>
      <w:r w:rsidR="004E0734">
        <w:rPr>
          <w:rFonts w:ascii="Times New Roman" w:hAnsi="Times New Roman"/>
          <w:sz w:val="24"/>
          <w:szCs w:val="24"/>
        </w:rPr>
        <w:br/>
      </w:r>
      <w:r w:rsidRPr="008B2248">
        <w:rPr>
          <w:rFonts w:ascii="Times New Roman" w:hAnsi="Times New Roman"/>
          <w:sz w:val="24"/>
          <w:szCs w:val="24"/>
        </w:rPr>
        <w:t>od uprawnień wynikających z gwarancji.</w:t>
      </w:r>
    </w:p>
    <w:p w14:paraId="1438646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bookmarkStart w:id="10" w:name="_Hlk68612858"/>
      <w:r w:rsidRPr="008B2248">
        <w:rPr>
          <w:rFonts w:ascii="Times New Roman" w:hAnsi="Times New Roman"/>
          <w:bCs/>
          <w:sz w:val="24"/>
          <w:szCs w:val="24"/>
        </w:rPr>
        <w:t xml:space="preserve">W przypadku stwierdzenia przez Zamawiającego wad związanych z funkcjonowaniem przedmiotu umowy Wykonawca zobowiązuje się do ich usunięcia w terminie wyznaczonym przez Zamawiającego. </w:t>
      </w:r>
    </w:p>
    <w:bookmarkEnd w:id="10"/>
    <w:p w14:paraId="5270A6D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nieusunięcia wad w wyznaczonym przez Zamawiającego terminie Zamawiający może zlecić usunięcie wad innemu wykonawcy, który usunie wady, na koszt i niebezpieczeństwo Wykonawcy.</w:t>
      </w:r>
    </w:p>
    <w:p w14:paraId="46BDAE1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Zamawiający zawiadomi Wykonawcę o wykryciu wady w każdym czasie trwania gwarancji w terminie 1 tygodnia od daty jej wykrycia.</w:t>
      </w:r>
    </w:p>
    <w:p w14:paraId="75CCB1B2"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Wykonawca ma prawo do żądania wyznaczenia terminu na odbiór prac uprzednio zakwestionowanych jako wadliwe.</w:t>
      </w:r>
    </w:p>
    <w:p w14:paraId="0735EED1"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lastRenderedPageBreak/>
        <w:t>Zamawiający ustala, że ostateczny pogwarancyjny odbiór odbędzie się nie później niż 1 miesiąc przed upływem terminu gwarancji ustalonego w umowie.</w:t>
      </w:r>
    </w:p>
    <w:p w14:paraId="3B177722"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wykrycia i zgłoszenia wady przez Zamawiającego Wykonawca przedłuży okres gwarancji o czas od zgłoszenia do usunięcia wady.</w:t>
      </w:r>
    </w:p>
    <w:p w14:paraId="0E421777"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Pr>
          <w:rFonts w:ascii="Times New Roman" w:hAnsi="Times New Roman"/>
          <w:bCs/>
          <w:sz w:val="24"/>
          <w:szCs w:val="24"/>
        </w:rPr>
        <w:t>Gwarancja obejmuje całość zamówienia i nie może być ograniczana tylko do niektórych rodzajów wad.</w:t>
      </w:r>
    </w:p>
    <w:p w14:paraId="188AE7FB"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Po protokolarnym stwierdzeniu usunięcia wad stwierdzonych przy odbiorze oraz w okresie gwarancji rozpoczynają swój bieg terminy na zwrot (zwolnienie) zabezpieczania należytego wykonania umowy.</w:t>
      </w:r>
    </w:p>
    <w:p w14:paraId="790E0AB4" w14:textId="77777777" w:rsidR="00C76498" w:rsidRPr="00E67711" w:rsidRDefault="00C76498" w:rsidP="00512D8D">
      <w:pPr>
        <w:pStyle w:val="Bezodstpw"/>
        <w:widowControl/>
        <w:adjustRightInd/>
        <w:ind w:left="360"/>
        <w:mirrorIndents/>
        <w:textAlignment w:val="auto"/>
        <w:rPr>
          <w:rFonts w:ascii="Times New Roman" w:hAnsi="Times New Roman"/>
        </w:rPr>
      </w:pPr>
    </w:p>
    <w:p w14:paraId="3F1BD975" w14:textId="77777777" w:rsidR="003F02CB" w:rsidRDefault="003F02CB" w:rsidP="00C76498">
      <w:pPr>
        <w:pStyle w:val="Bezodstpw"/>
        <w:mirrorIndents/>
        <w:jc w:val="center"/>
        <w:rPr>
          <w:rFonts w:ascii="Times New Roman" w:hAnsi="Times New Roman"/>
          <w:sz w:val="24"/>
          <w:szCs w:val="24"/>
        </w:rPr>
      </w:pPr>
    </w:p>
    <w:p w14:paraId="548CC119" w14:textId="5912BE50"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1</w:t>
      </w:r>
    </w:p>
    <w:p w14:paraId="36D8C668"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Zmiana umowy</w:t>
      </w:r>
    </w:p>
    <w:p w14:paraId="354053F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Zamawiający przewiduje możliwość dokonania istotnych zmian postanowień zawartej umowy w zakresie:</w:t>
      </w:r>
    </w:p>
    <w:p w14:paraId="7FE19F1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terminu wykonania przedmiotu umowy wraz ze skutkami wprowadzenia takiej zmiany;</w:t>
      </w:r>
    </w:p>
    <w:p w14:paraId="0DA215D2"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zmiany zakresu przedmiotu umowy wraz ze skutkami wprowadzenia takiej zmiany;</w:t>
      </w:r>
    </w:p>
    <w:p w14:paraId="1E2BDD8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sposobu wykonywania przedmiotu umowy wraz ze skutkami wprowadzenia takiej zmiany;</w:t>
      </w:r>
    </w:p>
    <w:p w14:paraId="13DF2FE9"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wynagrodzenia za wykonanie przedmiotu zamówienia wraz ze skutkami wprowadzenia takiej zmiany.</w:t>
      </w:r>
    </w:p>
    <w:p w14:paraId="743DAE4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Warunkiem dokonania zmiany określonej w ust. 1 pkt 1 - 4 powyżej są następujące sytuacje:</w:t>
      </w:r>
    </w:p>
    <w:p w14:paraId="7D5388D8"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uzasadnione zmiany w zakresie sposobu wykonania przedmiotu umowy proponowanych przez Zamawiającego lub Wykonawcę, jeżeli te zmiany są korzystne dla Zamawiającego;</w:t>
      </w:r>
    </w:p>
    <w:p w14:paraId="08B5C95F" w14:textId="77777777" w:rsidR="00C7649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40FB0193" w14:textId="77777777" w:rsidR="00C7649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zmiany z powodu istotnych błędów lub braków w dokumentacji projektowej, również tych polegających na niezgodności dokumentacji z przepisami prawa;</w:t>
      </w:r>
    </w:p>
    <w:p w14:paraId="787849DA" w14:textId="7873895E" w:rsidR="00C76498" w:rsidRPr="008B224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 xml:space="preserve">uzasadnione zmiany z powodu wystąpienia dodatkowych, a niemożliwych </w:t>
      </w:r>
      <w:r w:rsidR="004E0734">
        <w:rPr>
          <w:rFonts w:ascii="Times New Roman" w:hAnsi="Times New Roman"/>
          <w:sz w:val="24"/>
          <w:szCs w:val="24"/>
          <w:lang w:bidi="en-US"/>
        </w:rPr>
        <w:br/>
      </w:r>
      <w:r>
        <w:rPr>
          <w:rFonts w:ascii="Times New Roman" w:hAnsi="Times New Roman"/>
          <w:sz w:val="24"/>
          <w:szCs w:val="24"/>
          <w:lang w:bidi="en-US"/>
        </w:rPr>
        <w:t>do przewidzenia przez zawarciem umowy przez doświadczonego Wykonawcę robót</w:t>
      </w:r>
      <w:r w:rsidR="009B271F">
        <w:rPr>
          <w:rFonts w:ascii="Times New Roman" w:hAnsi="Times New Roman"/>
          <w:sz w:val="24"/>
          <w:szCs w:val="24"/>
          <w:lang w:bidi="en-US"/>
        </w:rPr>
        <w:t>;</w:t>
      </w:r>
    </w:p>
    <w:p w14:paraId="39B62E27"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zmiana umowy dokonana na podstawie art. 455 ust. 1 pkt. 2 – 4 oraz ust. 2 ustawy pzp;</w:t>
      </w:r>
    </w:p>
    <w:p w14:paraId="1D154EAF"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rPr>
        <w:t>w przypadku udzielenia przed terminem zakończenia przedmiotu niniejszej umowy, zamówień, o których mowa w art. 214 ust. 1 pkt. 7 ustawy pzp;</w:t>
      </w:r>
    </w:p>
    <w:p w14:paraId="5578521C" w14:textId="630D9AFB"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t>
      </w:r>
      <w:r w:rsidR="004E0734">
        <w:rPr>
          <w:rFonts w:ascii="Times New Roman" w:hAnsi="Times New Roman"/>
          <w:sz w:val="24"/>
          <w:szCs w:val="24"/>
          <w:lang w:bidi="en-US"/>
        </w:rPr>
        <w:br/>
      </w:r>
      <w:r w:rsidRPr="008B2248">
        <w:rPr>
          <w:rFonts w:ascii="Times New Roman" w:hAnsi="Times New Roman"/>
          <w:sz w:val="24"/>
          <w:szCs w:val="24"/>
          <w:lang w:bidi="en-US"/>
        </w:rPr>
        <w:t xml:space="preserve">w dokumentacji projektowej, konieczność uzyskania wyroku sądowego lub innego orzeczenia sądu lub organu czy instytucji, którego konieczności nie przewidziano przy zawieraniu umowy, konieczność zaspokojenia roszczeń lub oczekiwań osób trzecich </w:t>
      </w:r>
      <w:r w:rsidRPr="008B2248">
        <w:rPr>
          <w:rFonts w:ascii="Times New Roman" w:hAnsi="Times New Roman"/>
          <w:sz w:val="24"/>
          <w:szCs w:val="24"/>
          <w:lang w:bidi="en-US"/>
        </w:rPr>
        <w:lastRenderedPageBreak/>
        <w:t>nieartykułowanych lub niemożliwych do jednoznacznego określenia w chwili zawierania umowy;</w:t>
      </w:r>
    </w:p>
    <w:p w14:paraId="03F2E167" w14:textId="0B1D0AF8"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zaistnienie okoliczności siły wyższej, niezależnej od Zamawiającego i Wykonawcy, </w:t>
      </w:r>
      <w:r w:rsidR="004E0734">
        <w:rPr>
          <w:rFonts w:ascii="Times New Roman" w:hAnsi="Times New Roman"/>
          <w:sz w:val="24"/>
          <w:szCs w:val="24"/>
          <w:lang w:bidi="en-US"/>
        </w:rPr>
        <w:br/>
      </w:r>
      <w:r w:rsidRPr="008B2248">
        <w:rPr>
          <w:rFonts w:ascii="Times New Roman" w:hAnsi="Times New Roman"/>
          <w:sz w:val="24"/>
          <w:szCs w:val="24"/>
          <w:lang w:bidi="en-US"/>
        </w:rPr>
        <w:t>a której nie można było przewidzieć i która nie pozwala na kontynuację robót będących przedmiotem umowy, np. wystąpienia zdarzenia losowego wywołanego przez czynniki zewnętrzne, którego nie można było przewidzieć;</w:t>
      </w:r>
    </w:p>
    <w:p w14:paraId="17BDEF1B" w14:textId="743A7EE4"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działania osób trzecich uniemożliwiające wykonanie przedmiotu umowy, które </w:t>
      </w:r>
      <w:r w:rsidR="004E0734">
        <w:rPr>
          <w:rFonts w:ascii="Times New Roman" w:hAnsi="Times New Roman"/>
          <w:sz w:val="24"/>
          <w:szCs w:val="24"/>
          <w:lang w:bidi="en-US"/>
        </w:rPr>
        <w:br/>
      </w:r>
      <w:r w:rsidRPr="008B2248">
        <w:rPr>
          <w:rFonts w:ascii="Times New Roman" w:hAnsi="Times New Roman"/>
          <w:sz w:val="24"/>
          <w:szCs w:val="24"/>
          <w:lang w:bidi="en-US"/>
        </w:rPr>
        <w:t>to działania nie są konsekwencją winy którejkolwiek ze stron;</w:t>
      </w:r>
    </w:p>
    <w:p w14:paraId="6C8AAB9C"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bookmarkStart w:id="11" w:name="_Hlk57282843"/>
      <w:r w:rsidRPr="008B2248">
        <w:rPr>
          <w:rFonts w:ascii="Times New Roman" w:hAnsi="Times New Roman"/>
          <w:iCs/>
          <w:sz w:val="24"/>
          <w:szCs w:val="24"/>
        </w:rPr>
        <w:t>stan epidemii lub inne zdarzenia związane z</w:t>
      </w:r>
      <w:r w:rsidRPr="008B2248">
        <w:rPr>
          <w:rFonts w:ascii="Times New Roman" w:hAnsi="Times New Roman"/>
          <w:sz w:val="24"/>
          <w:szCs w:val="24"/>
        </w:rPr>
        <w:t xml:space="preserve"> rozprzestrzenianiem się chorób zakaźnych np. wirusa SARS-Co V-2 wywołującego chorobę COVID-19 (koronawirus);</w:t>
      </w:r>
      <w:bookmarkEnd w:id="11"/>
    </w:p>
    <w:p w14:paraId="1EE6607B" w14:textId="0322F6E1" w:rsidR="00C76498" w:rsidRPr="008B2248" w:rsidRDefault="00C76498" w:rsidP="004A0A28">
      <w:pPr>
        <w:pStyle w:val="Bezodstpw"/>
        <w:widowControl/>
        <w:numPr>
          <w:ilvl w:val="0"/>
          <w:numId w:val="13"/>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 powodu konieczności wykonania robót zamiennych lub innych robót, niezbędnych </w:t>
      </w:r>
      <w:r w:rsidR="004E0734">
        <w:rPr>
          <w:rFonts w:ascii="Times New Roman" w:hAnsi="Times New Roman"/>
          <w:sz w:val="24"/>
          <w:szCs w:val="24"/>
        </w:rPr>
        <w:br/>
      </w:r>
      <w:r w:rsidRPr="008B2248">
        <w:rPr>
          <w:rFonts w:ascii="Times New Roman" w:hAnsi="Times New Roman"/>
          <w:sz w:val="24"/>
          <w:szCs w:val="24"/>
        </w:rPr>
        <w:t>do wykonania przedmiotu umowy;</w:t>
      </w:r>
    </w:p>
    <w:p w14:paraId="07101C3D"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color w:val="000000"/>
          <w:sz w:val="24"/>
          <w:szCs w:val="24"/>
          <w:lang w:eastAsia="pl-PL" w:bidi="sa-IN"/>
        </w:rPr>
        <w:t>z powodu wycofania z produkcji zatwierdzonych w dokumentacji projektowej materiałów/urządzeń itp.</w:t>
      </w:r>
    </w:p>
    <w:p w14:paraId="10180390" w14:textId="1141F46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O wystąpieniu okoliczności mogących wpłynąć na zmianę Strony umowy poinformują się w formie pisemnej. Zamawiający lub Wykonawca w terminie </w:t>
      </w:r>
      <w:r w:rsidR="00EF36C9">
        <w:rPr>
          <w:rFonts w:ascii="Times New Roman" w:hAnsi="Times New Roman"/>
          <w:sz w:val="24"/>
          <w:szCs w:val="24"/>
        </w:rPr>
        <w:t>10</w:t>
      </w:r>
      <w:r w:rsidR="00EF36C9" w:rsidRPr="007E41AE">
        <w:rPr>
          <w:rFonts w:ascii="Times New Roman" w:hAnsi="Times New Roman"/>
          <w:sz w:val="24"/>
          <w:szCs w:val="24"/>
        </w:rPr>
        <w:t xml:space="preserve"> </w:t>
      </w:r>
      <w:r w:rsidRPr="007E41AE">
        <w:rPr>
          <w:rFonts w:ascii="Times New Roman" w:hAnsi="Times New Roman"/>
          <w:sz w:val="24"/>
          <w:szCs w:val="24"/>
        </w:rPr>
        <w:t xml:space="preserve">dni </w:t>
      </w:r>
      <w:r w:rsidR="00EF36C9">
        <w:rPr>
          <w:rFonts w:ascii="Times New Roman" w:hAnsi="Times New Roman"/>
          <w:sz w:val="24"/>
          <w:szCs w:val="24"/>
        </w:rPr>
        <w:t xml:space="preserve">roboczych </w:t>
      </w:r>
      <w:r w:rsidRPr="007E41AE">
        <w:rPr>
          <w:rFonts w:ascii="Times New Roman" w:hAnsi="Times New Roman"/>
          <w:sz w:val="24"/>
          <w:szCs w:val="24"/>
        </w:rPr>
        <w:t xml:space="preserve">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w:t>
      </w:r>
      <w:r w:rsidR="004E0734">
        <w:rPr>
          <w:rFonts w:ascii="Times New Roman" w:hAnsi="Times New Roman"/>
          <w:sz w:val="24"/>
          <w:szCs w:val="24"/>
        </w:rPr>
        <w:br/>
      </w:r>
      <w:r w:rsidRPr="007E41AE">
        <w:rPr>
          <w:rFonts w:ascii="Times New Roman" w:hAnsi="Times New Roman"/>
          <w:sz w:val="24"/>
          <w:szCs w:val="24"/>
        </w:rPr>
        <w:t>do umowy.</w:t>
      </w:r>
    </w:p>
    <w:p w14:paraId="044D7605" w14:textId="57C84199"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Zamawiający przewiduje również możliwość dokonania istotnych zmian postanowień zawartej umowy w zakresie zmiany wysokości wynagrodzenia, o którym mowa w § </w:t>
      </w:r>
      <w:r w:rsidR="009B271F">
        <w:rPr>
          <w:rFonts w:ascii="Times New Roman" w:hAnsi="Times New Roman"/>
          <w:sz w:val="24"/>
          <w:szCs w:val="24"/>
        </w:rPr>
        <w:t>9</w:t>
      </w:r>
      <w:r w:rsidRPr="007E41AE">
        <w:rPr>
          <w:rFonts w:ascii="Times New Roman" w:hAnsi="Times New Roman"/>
          <w:sz w:val="24"/>
          <w:szCs w:val="24"/>
        </w:rPr>
        <w:t xml:space="preserve"> </w:t>
      </w:r>
      <w:r w:rsidR="009B271F">
        <w:rPr>
          <w:rFonts w:ascii="Times New Roman" w:hAnsi="Times New Roman"/>
          <w:sz w:val="24"/>
          <w:szCs w:val="24"/>
        </w:rPr>
        <w:br/>
      </w:r>
      <w:r w:rsidRPr="007E41AE">
        <w:rPr>
          <w:rFonts w:ascii="Times New Roman" w:hAnsi="Times New Roman"/>
          <w:sz w:val="24"/>
          <w:szCs w:val="24"/>
        </w:rPr>
        <w:t>ust. 1 w przypadku zmiany stawki podatku od towarów i usług w zakresie przedmiotu umowy, jeżeli ta zmiana będzie miała wpływ na koszty wykonania zamówienia przez Wykonawcę.</w:t>
      </w:r>
    </w:p>
    <w:p w14:paraId="2AB554F7" w14:textId="1312A80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przypadku zmiany stawki podatku od towarów i usług - Wykonawca składa </w:t>
      </w:r>
      <w:r w:rsidR="0083690B">
        <w:rPr>
          <w:rFonts w:ascii="Times New Roman" w:hAnsi="Times New Roman"/>
          <w:sz w:val="24"/>
          <w:szCs w:val="24"/>
        </w:rPr>
        <w:br/>
      </w:r>
      <w:r w:rsidRPr="007E41AE">
        <w:rPr>
          <w:rFonts w:ascii="Times New Roman" w:hAnsi="Times New Roman"/>
          <w:sz w:val="24"/>
          <w:szCs w:val="24"/>
        </w:rPr>
        <w:t xml:space="preserve">do Zamawiającego pisemny wniosek o zmianę przedmiotowej umowy w zakresie wynagrodzenia brutto po wejściu w życie przepisów zmieniających stawkę podatku </w:t>
      </w:r>
      <w:r w:rsidR="0083690B">
        <w:rPr>
          <w:rFonts w:ascii="Times New Roman" w:hAnsi="Times New Roman"/>
          <w:sz w:val="24"/>
          <w:szCs w:val="24"/>
        </w:rPr>
        <w:br/>
      </w:r>
      <w:r w:rsidRPr="007E41AE">
        <w:rPr>
          <w:rFonts w:ascii="Times New Roman" w:hAnsi="Times New Roman"/>
          <w:sz w:val="24"/>
          <w:szCs w:val="24"/>
        </w:rPr>
        <w:t xml:space="preserve">od towarów i usług. Wniosek powinien zawierać wyczerpujące uzasadnienie faktyczne </w:t>
      </w:r>
      <w:r w:rsidR="0083690B">
        <w:rPr>
          <w:rFonts w:ascii="Times New Roman" w:hAnsi="Times New Roman"/>
          <w:sz w:val="24"/>
          <w:szCs w:val="24"/>
        </w:rPr>
        <w:br/>
      </w:r>
      <w:r w:rsidRPr="007E41AE">
        <w:rPr>
          <w:rFonts w:ascii="Times New Roman" w:hAnsi="Times New Roman"/>
          <w:sz w:val="24"/>
          <w:szCs w:val="24"/>
        </w:rPr>
        <w:t xml:space="preserve">i prawne oraz dokładne wyliczenie kwoty wynagrodzenia Wykonawcy po zmianie umowy. Zamawiający zastrzega sobie możliwość wezwania Wykonawcy do przedłożenia dodatkowych dokumentów czy wyliczeń sporządzonych przez Wykonawcę. </w:t>
      </w:r>
    </w:p>
    <w:p w14:paraId="09895596" w14:textId="4DC4A15B"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wypadku tej zmiany wartość netto wynagrodzenia Wykonawcy nie zmieni się, </w:t>
      </w:r>
      <w:r w:rsidR="0083690B">
        <w:rPr>
          <w:rFonts w:ascii="Times New Roman" w:hAnsi="Times New Roman"/>
          <w:sz w:val="24"/>
          <w:szCs w:val="24"/>
        </w:rPr>
        <w:br/>
      </w:r>
      <w:r w:rsidRPr="007E41AE">
        <w:rPr>
          <w:rFonts w:ascii="Times New Roman" w:hAnsi="Times New Roman"/>
          <w:sz w:val="24"/>
          <w:szCs w:val="24"/>
        </w:rPr>
        <w:t>a określona w aneksie wartość brutto wynagrodzenia zostanie wyliczona na podstawie nowych przepisów.</w:t>
      </w:r>
    </w:p>
    <w:p w14:paraId="74A50466"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Zamawiający przewiduje również możliwość wprowadzenia zmian do treści zawartej umowy w zakresie zmian nieistotnych.</w:t>
      </w:r>
    </w:p>
    <w:p w14:paraId="79A6C3FF"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Zmiana postanowień niniejszej umowy wymaga zachowania formy pisemnego aneksu pod rygorem nieważności.</w:t>
      </w:r>
    </w:p>
    <w:p w14:paraId="0DBA1316" w14:textId="2A72218A" w:rsidR="00C76498" w:rsidRDefault="00C76498" w:rsidP="00C76498">
      <w:pPr>
        <w:pStyle w:val="Bezodstpw"/>
        <w:mirrorIndents/>
        <w:rPr>
          <w:rFonts w:ascii="Times New Roman" w:hAnsi="Times New Roman"/>
          <w:sz w:val="24"/>
          <w:szCs w:val="24"/>
        </w:rPr>
      </w:pPr>
    </w:p>
    <w:p w14:paraId="777D8245" w14:textId="77777777" w:rsidR="003F02CB" w:rsidRDefault="003F02CB" w:rsidP="00C76498">
      <w:pPr>
        <w:pStyle w:val="Bezodstpw"/>
        <w:mirrorIndents/>
        <w:rPr>
          <w:rFonts w:ascii="Times New Roman" w:hAnsi="Times New Roman"/>
          <w:sz w:val="24"/>
          <w:szCs w:val="24"/>
        </w:rPr>
      </w:pPr>
    </w:p>
    <w:p w14:paraId="367AF9CD" w14:textId="77777777" w:rsidR="00C76498" w:rsidRDefault="00C76498" w:rsidP="004A0A28">
      <w:pPr>
        <w:pStyle w:val="Bezodstpw"/>
        <w:spacing w:line="276" w:lineRule="auto"/>
        <w:mirrorIndents/>
        <w:jc w:val="center"/>
        <w:rPr>
          <w:rFonts w:ascii="Times New Roman" w:hAnsi="Times New Roman"/>
          <w:sz w:val="24"/>
          <w:szCs w:val="24"/>
        </w:rPr>
      </w:pPr>
      <w:r w:rsidRPr="007E41AE">
        <w:rPr>
          <w:rFonts w:ascii="Times New Roman" w:hAnsi="Times New Roman"/>
          <w:sz w:val="24"/>
          <w:szCs w:val="24"/>
        </w:rPr>
        <w:t>§ 1</w:t>
      </w:r>
      <w:r>
        <w:rPr>
          <w:rFonts w:ascii="Times New Roman" w:hAnsi="Times New Roman"/>
          <w:sz w:val="24"/>
          <w:szCs w:val="24"/>
        </w:rPr>
        <w:t>2</w:t>
      </w:r>
    </w:p>
    <w:p w14:paraId="26CDF9E7"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Odstąpienie od umowy</w:t>
      </w:r>
    </w:p>
    <w:p w14:paraId="46F8D0E2" w14:textId="77777777" w:rsidR="00C76498" w:rsidRPr="007E41AE"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7E41AE">
        <w:rPr>
          <w:rFonts w:ascii="Times New Roman" w:hAnsi="Times New Roman"/>
          <w:bCs/>
          <w:sz w:val="24"/>
          <w:szCs w:val="24"/>
        </w:rPr>
        <w:t>Stronom przysługuje prawo odstąpienia od umowy w następujących sytuacjach:</w:t>
      </w:r>
    </w:p>
    <w:p w14:paraId="52725042" w14:textId="77777777" w:rsidR="00C76498" w:rsidRPr="007E41AE" w:rsidRDefault="00C76498" w:rsidP="004A0A28">
      <w:pPr>
        <w:pStyle w:val="Akapitzlist"/>
        <w:numPr>
          <w:ilvl w:val="0"/>
          <w:numId w:val="14"/>
        </w:numPr>
        <w:spacing w:after="0"/>
        <w:rPr>
          <w:rFonts w:ascii="Times New Roman" w:hAnsi="Times New Roman"/>
          <w:sz w:val="24"/>
          <w:szCs w:val="24"/>
        </w:rPr>
      </w:pPr>
      <w:r w:rsidRPr="007E41AE">
        <w:rPr>
          <w:rFonts w:ascii="Times New Roman" w:hAnsi="Times New Roman"/>
          <w:sz w:val="24"/>
          <w:szCs w:val="24"/>
        </w:rPr>
        <w:lastRenderedPageBreak/>
        <w:t>Zamawiającemu przysługuje prawo do odstąpienia od umowy:</w:t>
      </w:r>
    </w:p>
    <w:p w14:paraId="067DCBDF" w14:textId="0B6EFC39"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razie wystąpienia istotnej zmiany okoliczności powodującej, że wykonanie umowy nie leży w interesie publicznym, czego nie można było przewidzieć </w:t>
      </w:r>
      <w:r w:rsidR="0083690B">
        <w:rPr>
          <w:rFonts w:ascii="Times New Roman" w:hAnsi="Times New Roman"/>
          <w:sz w:val="24"/>
          <w:szCs w:val="24"/>
        </w:rPr>
        <w:br/>
      </w:r>
      <w:r w:rsidRPr="007E41AE">
        <w:rPr>
          <w:rFonts w:ascii="Times New Roman" w:hAnsi="Times New Roman"/>
          <w:sz w:val="24"/>
          <w:szCs w:val="24"/>
        </w:rPr>
        <w:t>w chwili zawarcia umowy, odstąpienie od umowy w tym wypadku może nastąpić w terminie 30 dni od powzięcia wiadomości o powyższych okolicznościach,</w:t>
      </w:r>
    </w:p>
    <w:p w14:paraId="2302DFF6"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ogłoszona likwidacja Wykonawcy,</w:t>
      </w:r>
    </w:p>
    <w:p w14:paraId="4056B1D1"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wydany nakaz zajęcia majątku Wykonawcy,</w:t>
      </w:r>
    </w:p>
    <w:p w14:paraId="58F06369"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Wykonawca nie rozpoczął prac bez uzasadnionych przyczyn oraz nie kontynuuje ich pomimo wezwania Zamawiającego złożonego na piśmie,</w:t>
      </w:r>
    </w:p>
    <w:p w14:paraId="19228DBC" w14:textId="3BCEDA38"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jeżeli Wykonawca wykonuje przedmiot umowy w sposób wadliwy lub sprzeczny </w:t>
      </w:r>
      <w:r w:rsidR="0083690B">
        <w:rPr>
          <w:rFonts w:ascii="Times New Roman" w:hAnsi="Times New Roman"/>
          <w:sz w:val="24"/>
          <w:szCs w:val="24"/>
        </w:rPr>
        <w:br/>
      </w:r>
      <w:r w:rsidRPr="007E41AE">
        <w:rPr>
          <w:rFonts w:ascii="Times New Roman" w:hAnsi="Times New Roman"/>
          <w:sz w:val="24"/>
          <w:szCs w:val="24"/>
        </w:rPr>
        <w:t>z umową, a w szczególności z jej § 1 i mimo wyznaczenia mu przez Zamawiającego na piśmie terminu do zmiany sposobu wykonania przedmiotu umowy</w:t>
      </w:r>
      <w:r w:rsidR="00256139">
        <w:rPr>
          <w:rFonts w:ascii="Times New Roman" w:hAnsi="Times New Roman"/>
          <w:sz w:val="24"/>
          <w:szCs w:val="24"/>
        </w:rPr>
        <w:t>,</w:t>
      </w:r>
      <w:r w:rsidRPr="007E41AE">
        <w:rPr>
          <w:rFonts w:ascii="Times New Roman" w:hAnsi="Times New Roman"/>
          <w:sz w:val="24"/>
          <w:szCs w:val="24"/>
        </w:rPr>
        <w:t xml:space="preserve"> dalej wykonuje go wadliwie,</w:t>
      </w:r>
    </w:p>
    <w:p w14:paraId="5DA42FED" w14:textId="4E6E0791"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zaistnienia okoliczności, o której mowa w § </w:t>
      </w:r>
      <w:r w:rsidR="00707A02">
        <w:rPr>
          <w:rFonts w:ascii="Times New Roman" w:hAnsi="Times New Roman"/>
          <w:sz w:val="24"/>
          <w:szCs w:val="24"/>
        </w:rPr>
        <w:t>8</w:t>
      </w:r>
      <w:r w:rsidRPr="007E41AE">
        <w:rPr>
          <w:rFonts w:ascii="Times New Roman" w:hAnsi="Times New Roman"/>
          <w:sz w:val="24"/>
          <w:szCs w:val="24"/>
        </w:rPr>
        <w:t xml:space="preserve"> ust. </w:t>
      </w:r>
      <w:r w:rsidR="00707A02">
        <w:rPr>
          <w:rFonts w:ascii="Times New Roman" w:hAnsi="Times New Roman"/>
          <w:sz w:val="24"/>
          <w:szCs w:val="24"/>
        </w:rPr>
        <w:t>6</w:t>
      </w:r>
      <w:r w:rsidRPr="007E41AE">
        <w:rPr>
          <w:rFonts w:ascii="Times New Roman" w:hAnsi="Times New Roman"/>
          <w:sz w:val="24"/>
          <w:szCs w:val="24"/>
        </w:rPr>
        <w:t xml:space="preserve"> pkt. 2,</w:t>
      </w:r>
    </w:p>
    <w:p w14:paraId="7ECF6DA3"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okoliczności, o których mowa w art. 635 i następnych kodeksu cywilnego,</w:t>
      </w:r>
    </w:p>
    <w:p w14:paraId="76ADFE8C"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innych okoliczności lub zdarzeń, gdzie prawo odstąpienia od umowy wynika z przepisów ustawy pzp lub Kodeksu cywilnego,</w:t>
      </w:r>
    </w:p>
    <w:p w14:paraId="6D0AC20D" w14:textId="28262856"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naliczenia Wykonawcy kar umownych, których suma przekroczy wartość określoną w § 1</w:t>
      </w:r>
      <w:r w:rsidR="00386C50">
        <w:rPr>
          <w:rFonts w:ascii="Times New Roman" w:hAnsi="Times New Roman"/>
          <w:sz w:val="24"/>
          <w:szCs w:val="24"/>
        </w:rPr>
        <w:t>3</w:t>
      </w:r>
      <w:r w:rsidRPr="007E41AE">
        <w:rPr>
          <w:rFonts w:ascii="Times New Roman" w:hAnsi="Times New Roman"/>
          <w:sz w:val="24"/>
          <w:szCs w:val="24"/>
        </w:rPr>
        <w:t xml:space="preserve"> ust. 10,</w:t>
      </w:r>
    </w:p>
    <w:p w14:paraId="50C34D9B" w14:textId="09966313" w:rsidR="00C76498" w:rsidRPr="00E00C22"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w:t>
      </w:r>
      <w:r w:rsidRPr="007E41AE">
        <w:rPr>
          <w:rFonts w:ascii="Times New Roman" w:hAnsi="Times New Roman"/>
          <w:sz w:val="24"/>
          <w:szCs w:val="24"/>
          <w:lang w:eastAsia="pl-PL" w:bidi="sa-IN"/>
        </w:rPr>
        <w:t xml:space="preserve">konieczności wielokrotnego dokonywania bezpośredniej zapłaty podwykonawcy lub dalszemu podwykonawcy lub konieczności dokonania </w:t>
      </w:r>
      <w:r w:rsidRPr="00E00C22">
        <w:rPr>
          <w:rFonts w:ascii="Times New Roman" w:hAnsi="Times New Roman"/>
          <w:sz w:val="24"/>
          <w:szCs w:val="24"/>
          <w:lang w:eastAsia="pl-PL" w:bidi="sa-IN"/>
        </w:rPr>
        <w:t xml:space="preserve">bezpośrednich zapłat na sumę większą niż 5% wartości umowy brutto określonej </w:t>
      </w:r>
      <w:r w:rsidR="0083690B">
        <w:rPr>
          <w:rFonts w:ascii="Times New Roman" w:hAnsi="Times New Roman"/>
          <w:sz w:val="24"/>
          <w:szCs w:val="24"/>
          <w:lang w:eastAsia="pl-PL" w:bidi="sa-IN"/>
        </w:rPr>
        <w:br/>
      </w:r>
      <w:r w:rsidRPr="00E00C22">
        <w:rPr>
          <w:rFonts w:ascii="Times New Roman" w:hAnsi="Times New Roman"/>
          <w:sz w:val="24"/>
          <w:szCs w:val="24"/>
          <w:lang w:eastAsia="pl-PL" w:bidi="sa-IN"/>
        </w:rPr>
        <w:t xml:space="preserve">w § </w:t>
      </w:r>
      <w:r w:rsidR="00386C50">
        <w:rPr>
          <w:rFonts w:ascii="Times New Roman" w:hAnsi="Times New Roman"/>
          <w:sz w:val="24"/>
          <w:szCs w:val="24"/>
          <w:lang w:eastAsia="pl-PL" w:bidi="sa-IN"/>
        </w:rPr>
        <w:t>9</w:t>
      </w:r>
      <w:r w:rsidRPr="00E00C22">
        <w:rPr>
          <w:rFonts w:ascii="Times New Roman" w:hAnsi="Times New Roman"/>
          <w:sz w:val="24"/>
          <w:szCs w:val="24"/>
          <w:lang w:eastAsia="pl-PL" w:bidi="sa-IN"/>
        </w:rPr>
        <w:t xml:space="preserve"> ust. 1.</w:t>
      </w:r>
    </w:p>
    <w:p w14:paraId="6F8507E6" w14:textId="77777777" w:rsidR="00C76498" w:rsidRPr="00E00C22" w:rsidRDefault="00C76498" w:rsidP="004A0A28">
      <w:pPr>
        <w:pStyle w:val="Akapitzlist"/>
        <w:numPr>
          <w:ilvl w:val="0"/>
          <w:numId w:val="14"/>
        </w:numPr>
        <w:spacing w:after="0"/>
        <w:rPr>
          <w:rFonts w:ascii="Times New Roman" w:hAnsi="Times New Roman"/>
          <w:sz w:val="24"/>
          <w:szCs w:val="24"/>
        </w:rPr>
      </w:pPr>
      <w:r w:rsidRPr="00E00C22">
        <w:rPr>
          <w:rFonts w:ascii="Times New Roman" w:hAnsi="Times New Roman"/>
          <w:sz w:val="24"/>
          <w:szCs w:val="24"/>
        </w:rPr>
        <w:t>Wykonawcy przysługuje prawo odstąpienia od umowy, jeżeli:</w:t>
      </w:r>
    </w:p>
    <w:p w14:paraId="5D8D0587"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nie wywiązuje się z obowiązku zapłaty faktur mimo dodatkowego wezwania w terminie 1 miesiąca od upływu terminu na zapłatę faktury określonego w niniejszej umowie,</w:t>
      </w:r>
    </w:p>
    <w:p w14:paraId="0619F95E"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odmawia bez uzasadnionej przyczyny odbioru robót lub podpisania protokołu odbioru,</w:t>
      </w:r>
    </w:p>
    <w:p w14:paraId="2D803F26"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zawiadomi Wykonawcę, iż wobec zaistnienia uprzednio nieprzewidzianych okoliczności nie będzie mógł spełniać swoich zobowiązań umownych wobec Wykonawcy.</w:t>
      </w:r>
    </w:p>
    <w:p w14:paraId="2C0370E5"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Zamawiający ma prawo odstąpienia od umowy w terminie 30 dni od dnia wystąpienia okoliczności, o których mowa w ust. 1 pkt 1 lit. d, e, f niniejszego paragrafu.</w:t>
      </w:r>
    </w:p>
    <w:p w14:paraId="1B0EBDBC"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Odstąpienie od umowy powinno nastąpić w formie pisemnej pod rygorem nieważności takiego oświadczenia i powinno zawierać uzasadnienie.</w:t>
      </w:r>
    </w:p>
    <w:p w14:paraId="1F91A626"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 xml:space="preserve">W wypadku odstąpienia od umowy Strony obciążają następujące obowiązki szczegółowe: </w:t>
      </w:r>
    </w:p>
    <w:p w14:paraId="319FB2E8"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terminie 7 dni od daty odstąpienia od umowy Wykonawca przy udziale Zamawiającego sporządzi szczegółowy protokół inwentaryzacji prac w toku według stanu na dzień odstąpienia,</w:t>
      </w:r>
    </w:p>
    <w:p w14:paraId="569F4379" w14:textId="69638360"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zabezpieczy przerwane roboty w zakresie obustronnie uzgodnionym </w:t>
      </w:r>
      <w:r w:rsidR="0083690B">
        <w:rPr>
          <w:rFonts w:ascii="Times New Roman" w:hAnsi="Times New Roman"/>
          <w:sz w:val="24"/>
          <w:szCs w:val="24"/>
        </w:rPr>
        <w:br/>
      </w:r>
      <w:r w:rsidRPr="00E00C22">
        <w:rPr>
          <w:rFonts w:ascii="Times New Roman" w:hAnsi="Times New Roman"/>
          <w:sz w:val="24"/>
          <w:szCs w:val="24"/>
        </w:rPr>
        <w:t>na koszt tej strony, która odstąpiła od umowy,</w:t>
      </w:r>
    </w:p>
    <w:p w14:paraId="7B05B2FC" w14:textId="643EFC49" w:rsidR="003F02CB" w:rsidRPr="009F24CE"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sporządzi wykaz tych materiałów, konstrukcji lub urządzeń, które nie mogą być wykorzystane przez Wykonawcę do realizacji innych prac nieobjętych </w:t>
      </w:r>
      <w:r w:rsidRPr="00E00C22">
        <w:rPr>
          <w:rFonts w:ascii="Times New Roman" w:hAnsi="Times New Roman"/>
          <w:sz w:val="24"/>
          <w:szCs w:val="24"/>
        </w:rPr>
        <w:lastRenderedPageBreak/>
        <w:t xml:space="preserve">niniejszą umową, jeżeli odstąpienie od umowy nastąpiło z przyczyn niezależnych </w:t>
      </w:r>
      <w:r w:rsidR="0083690B">
        <w:rPr>
          <w:rFonts w:ascii="Times New Roman" w:hAnsi="Times New Roman"/>
          <w:sz w:val="24"/>
          <w:szCs w:val="24"/>
        </w:rPr>
        <w:br/>
      </w:r>
      <w:r w:rsidRPr="00E00C22">
        <w:rPr>
          <w:rFonts w:ascii="Times New Roman" w:hAnsi="Times New Roman"/>
          <w:sz w:val="24"/>
          <w:szCs w:val="24"/>
        </w:rPr>
        <w:t>od niego,</w:t>
      </w:r>
    </w:p>
    <w:p w14:paraId="26366AFF" w14:textId="6640938C"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zgłosi do dokonania przez Zamawiającego odbioru prac przerwanych </w:t>
      </w:r>
      <w:r w:rsidR="00211348">
        <w:rPr>
          <w:rFonts w:ascii="Times New Roman" w:hAnsi="Times New Roman"/>
          <w:sz w:val="24"/>
          <w:szCs w:val="24"/>
        </w:rPr>
        <w:br/>
      </w:r>
      <w:r w:rsidRPr="00E00C22">
        <w:rPr>
          <w:rFonts w:ascii="Times New Roman" w:hAnsi="Times New Roman"/>
          <w:sz w:val="24"/>
          <w:szCs w:val="24"/>
        </w:rPr>
        <w:t xml:space="preserve">oraz prac zabezpieczających, jeżeli odstąpienie od umowy nastąpiło z przyczyn, </w:t>
      </w:r>
      <w:r w:rsidR="00211348">
        <w:rPr>
          <w:rFonts w:ascii="Times New Roman" w:hAnsi="Times New Roman"/>
          <w:sz w:val="24"/>
          <w:szCs w:val="24"/>
        </w:rPr>
        <w:br/>
      </w:r>
      <w:r w:rsidRPr="00E00C22">
        <w:rPr>
          <w:rFonts w:ascii="Times New Roman" w:hAnsi="Times New Roman"/>
          <w:sz w:val="24"/>
          <w:szCs w:val="24"/>
        </w:rPr>
        <w:t>za które Wykonawca nie odpowiada,</w:t>
      </w:r>
    </w:p>
    <w:p w14:paraId="10B36FA3"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Wykonawca niezwłocznie, a najpóźniej w terminie 14 dni, usunie z terenu prac urządzenia zaplecza przez niego dostarczone lub wzniesione,</w:t>
      </w:r>
    </w:p>
    <w:p w14:paraId="4ECE8021" w14:textId="56694F2E"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Zamawiający w razie odstąpienia od umowy z przyczyn, za które Wykonawca </w:t>
      </w:r>
      <w:r w:rsidR="00211348">
        <w:rPr>
          <w:rFonts w:ascii="Times New Roman" w:hAnsi="Times New Roman"/>
          <w:sz w:val="24"/>
          <w:szCs w:val="24"/>
        </w:rPr>
        <w:br/>
      </w:r>
      <w:r w:rsidRPr="00E00C22">
        <w:rPr>
          <w:rFonts w:ascii="Times New Roman" w:hAnsi="Times New Roman"/>
          <w:sz w:val="24"/>
          <w:szCs w:val="24"/>
        </w:rPr>
        <w:t>nie odpowiada obowiązany jest do dokonania odbioru prac przerwanych oraz do zapłaty wynagrodzenia za roboty, które zostały wykonane do dnia odstąpienia,</w:t>
      </w:r>
    </w:p>
    <w:p w14:paraId="4BD88F6D" w14:textId="43898453" w:rsidR="00AF0C35" w:rsidRPr="00C76498"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przypadku pozostawienia przez Wykonawcę maszyn, zaplecza budowy, itp. Zamawiający usunie je na koszt i ryzyko Wykonawcy.</w:t>
      </w:r>
    </w:p>
    <w:p w14:paraId="10692D92" w14:textId="77777777" w:rsidR="001707AB" w:rsidRPr="000B718B" w:rsidRDefault="001707AB" w:rsidP="004A0A28">
      <w:pPr>
        <w:pStyle w:val="Bezodstpw"/>
        <w:widowControl/>
        <w:adjustRightInd/>
        <w:spacing w:line="276" w:lineRule="auto"/>
        <w:ind w:left="360"/>
        <w:mirrorIndents/>
        <w:textAlignment w:val="auto"/>
        <w:rPr>
          <w:rFonts w:ascii="Times New Roman" w:hAnsi="Times New Roman"/>
          <w:sz w:val="24"/>
          <w:szCs w:val="24"/>
        </w:rPr>
      </w:pPr>
    </w:p>
    <w:p w14:paraId="2E05E340" w14:textId="6F71B5EF" w:rsidR="00260C4F" w:rsidRDefault="00260C4F"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1</w:t>
      </w:r>
      <w:r w:rsidR="00C76498">
        <w:rPr>
          <w:rFonts w:ascii="Times New Roman" w:hAnsi="Times New Roman"/>
          <w:sz w:val="24"/>
          <w:szCs w:val="24"/>
        </w:rPr>
        <w:t>3</w:t>
      </w:r>
    </w:p>
    <w:p w14:paraId="785D909A" w14:textId="7E4570B2"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Kary umowne</w:t>
      </w:r>
    </w:p>
    <w:p w14:paraId="32EBE458" w14:textId="77777777" w:rsidR="00260C4F" w:rsidRPr="000B71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bCs/>
          <w:sz w:val="24"/>
          <w:szCs w:val="24"/>
        </w:rPr>
        <w:t>Strony postanawiają, że obowiązującą je formą odszkodowania stanowią w pierwszej kolejności kary umowne.</w:t>
      </w:r>
    </w:p>
    <w:p w14:paraId="1EA3D27F" w14:textId="2008B1EB" w:rsidR="00260C4F" w:rsidRPr="000B718B" w:rsidRDefault="00CD4FEB"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sz w:val="24"/>
          <w:szCs w:val="24"/>
        </w:rPr>
        <w:t>Wykonawca jest zobowiązany do zapłaty Zamawiającemu kar umownych w następujących przypadkach</w:t>
      </w:r>
      <w:r w:rsidR="00260C4F" w:rsidRPr="000B718B">
        <w:rPr>
          <w:rFonts w:ascii="Times New Roman" w:hAnsi="Times New Roman"/>
          <w:bCs/>
          <w:sz w:val="24"/>
          <w:szCs w:val="24"/>
        </w:rPr>
        <w:t>:</w:t>
      </w:r>
    </w:p>
    <w:p w14:paraId="22194240" w14:textId="095D5F0E" w:rsidR="00E92F13" w:rsidRPr="000B718B" w:rsidRDefault="00E92F13"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wykonaniu przedmiotu umowy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terminu określonego w § 2 </w:t>
      </w:r>
      <w:r w:rsidR="008D26D5" w:rsidRPr="000B718B">
        <w:rPr>
          <w:rFonts w:ascii="Times New Roman" w:hAnsi="Times New Roman"/>
          <w:sz w:val="24"/>
          <w:szCs w:val="24"/>
        </w:rPr>
        <w:t>pkt</w:t>
      </w:r>
      <w:r w:rsidRPr="000B718B">
        <w:rPr>
          <w:rFonts w:ascii="Times New Roman" w:hAnsi="Times New Roman"/>
          <w:sz w:val="24"/>
          <w:szCs w:val="24"/>
        </w:rPr>
        <w:t xml:space="preserve"> 1</w:t>
      </w:r>
      <w:r w:rsidR="001228A5">
        <w:rPr>
          <w:rFonts w:ascii="Times New Roman" w:hAnsi="Times New Roman"/>
          <w:sz w:val="24"/>
          <w:szCs w:val="24"/>
        </w:rPr>
        <w:t>, przy czym</w:t>
      </w:r>
      <w:r w:rsidR="001228A5" w:rsidRPr="001228A5">
        <w:rPr>
          <w:rFonts w:ascii="Times New Roman" w:hAnsi="Times New Roman"/>
          <w:color w:val="000000" w:themeColor="text1"/>
          <w:sz w:val="24"/>
          <w:szCs w:val="24"/>
        </w:rPr>
        <w:t xml:space="preserve"> </w:t>
      </w:r>
      <w:r w:rsidR="001228A5" w:rsidRPr="001228A5">
        <w:rPr>
          <w:rFonts w:ascii="Times New Roman" w:hAnsi="Times New Roman"/>
          <w:sz w:val="24"/>
          <w:szCs w:val="24"/>
        </w:rPr>
        <w:t xml:space="preserve">łączna wysokość kary umownej lub suma kar umownych z tego tytułu nie przekroczy 20% wynagrodzenia ryczałtowego łącznego brutto określonego w § </w:t>
      </w:r>
      <w:r w:rsidR="001228A5">
        <w:rPr>
          <w:rFonts w:ascii="Times New Roman" w:hAnsi="Times New Roman"/>
          <w:sz w:val="24"/>
          <w:szCs w:val="24"/>
        </w:rPr>
        <w:t>9</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0843FA07" w14:textId="5E144119"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usunięciu wady –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dnia wyznaczonego na usuni</w:t>
      </w:r>
      <w:r w:rsidR="00146944">
        <w:rPr>
          <w:rFonts w:ascii="Times New Roman" w:hAnsi="Times New Roman"/>
          <w:sz w:val="24"/>
          <w:szCs w:val="24"/>
        </w:rPr>
        <w:t>ę</w:t>
      </w:r>
      <w:r w:rsidRPr="000B718B">
        <w:rPr>
          <w:rFonts w:ascii="Times New Roman" w:hAnsi="Times New Roman"/>
          <w:sz w:val="24"/>
          <w:szCs w:val="24"/>
        </w:rPr>
        <w:t>cie wad</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32DBA4FA" w14:textId="43BE8DED" w:rsidR="00260C4F"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każdy dzień nieuzasadnionej </w:t>
      </w:r>
      <w:r w:rsidR="00F80F41" w:rsidRPr="000B718B">
        <w:rPr>
          <w:rFonts w:ascii="Times New Roman" w:hAnsi="Times New Roman"/>
          <w:sz w:val="24"/>
          <w:szCs w:val="24"/>
        </w:rPr>
        <w:t>i nieuzgodnionej z Zamawiającym</w:t>
      </w:r>
      <w:r w:rsidRPr="000B718B">
        <w:rPr>
          <w:rFonts w:ascii="Times New Roman" w:hAnsi="Times New Roman"/>
          <w:sz w:val="24"/>
          <w:szCs w:val="24"/>
        </w:rPr>
        <w:t xml:space="preserve"> </w:t>
      </w:r>
      <w:r w:rsidR="00F80F41" w:rsidRPr="000B718B">
        <w:rPr>
          <w:rFonts w:ascii="Times New Roman" w:hAnsi="Times New Roman"/>
          <w:sz w:val="24"/>
          <w:szCs w:val="24"/>
        </w:rPr>
        <w:t xml:space="preserve">przerwy </w:t>
      </w:r>
      <w:r w:rsidRPr="000B718B">
        <w:rPr>
          <w:rFonts w:ascii="Times New Roman" w:hAnsi="Times New Roman"/>
          <w:sz w:val="24"/>
          <w:szCs w:val="24"/>
        </w:rPr>
        <w:t>w realizacji prac</w:t>
      </w:r>
      <w:r w:rsidR="00316FA1" w:rsidRPr="000B718B">
        <w:rPr>
          <w:rFonts w:ascii="Times New Roman" w:hAnsi="Times New Roman"/>
          <w:sz w:val="24"/>
          <w:szCs w:val="24"/>
        </w:rPr>
        <w:t xml:space="preserve"> spowodowany z winy Wykonawcy w </w:t>
      </w:r>
      <w:r w:rsidRPr="000B718B">
        <w:rPr>
          <w:rFonts w:ascii="Times New Roman" w:hAnsi="Times New Roman"/>
          <w:sz w:val="24"/>
          <w:szCs w:val="24"/>
        </w:rPr>
        <w:t>przypadku, gdy przerwa będzie trwała powyżej 5 dni – w wysokości 0,</w:t>
      </w:r>
      <w:r w:rsidR="001707AB" w:rsidRPr="000B718B">
        <w:rPr>
          <w:rFonts w:ascii="Times New Roman" w:hAnsi="Times New Roman"/>
          <w:sz w:val="24"/>
          <w:szCs w:val="24"/>
        </w:rPr>
        <w:t>0</w:t>
      </w:r>
      <w:r w:rsidRPr="000B718B">
        <w:rPr>
          <w:rFonts w:ascii="Times New Roman" w:hAnsi="Times New Roman"/>
          <w:sz w:val="24"/>
          <w:szCs w:val="24"/>
        </w:rPr>
        <w:t xml:space="preserve">5 %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dzień przerwy</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2F54DAC5" w14:textId="5E29ECBE"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odstąpienie od umowy z przyczyn zależnych od Wykonawcy w wysokości </w:t>
      </w:r>
      <w:r w:rsidR="001228A5">
        <w:rPr>
          <w:rFonts w:ascii="Times New Roman" w:hAnsi="Times New Roman"/>
          <w:sz w:val="24"/>
          <w:szCs w:val="24"/>
        </w:rPr>
        <w:t>20</w:t>
      </w:r>
      <w:r w:rsidR="001228A5" w:rsidRPr="000B718B">
        <w:rPr>
          <w:rFonts w:ascii="Times New Roman" w:hAnsi="Times New Roman"/>
          <w:sz w:val="24"/>
          <w:szCs w:val="24"/>
        </w:rPr>
        <w:t xml:space="preserve"> </w:t>
      </w:r>
      <w:r w:rsidRPr="000B718B">
        <w:rPr>
          <w:rFonts w:ascii="Times New Roman" w:hAnsi="Times New Roman"/>
          <w:sz w:val="24"/>
          <w:szCs w:val="24"/>
        </w:rPr>
        <w:t xml:space="preserve">%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w:t>
      </w:r>
    </w:p>
    <w:p w14:paraId="65598A23" w14:textId="4FCAA69A" w:rsidR="00260C4F" w:rsidRPr="001755D8" w:rsidRDefault="00260C4F" w:rsidP="004A0A28">
      <w:pPr>
        <w:pStyle w:val="Akapitzlist"/>
        <w:numPr>
          <w:ilvl w:val="0"/>
          <w:numId w:val="12"/>
        </w:numPr>
        <w:spacing w:after="0"/>
        <w:rPr>
          <w:rFonts w:ascii="Times New Roman" w:hAnsi="Times New Roman"/>
          <w:sz w:val="24"/>
          <w:szCs w:val="24"/>
        </w:rPr>
      </w:pPr>
      <w:r w:rsidRPr="001755D8">
        <w:rPr>
          <w:rFonts w:ascii="Times New Roman" w:hAnsi="Times New Roman"/>
          <w:sz w:val="24"/>
          <w:szCs w:val="24"/>
        </w:rPr>
        <w:t xml:space="preserve">za nieprzedłożenie na żądanie Zamawiającego dokumentów, o których mowa w § </w:t>
      </w:r>
      <w:r w:rsidR="001755D8" w:rsidRPr="001755D8">
        <w:rPr>
          <w:rFonts w:ascii="Times New Roman" w:hAnsi="Times New Roman"/>
          <w:sz w:val="24"/>
          <w:szCs w:val="24"/>
        </w:rPr>
        <w:t>5</w:t>
      </w:r>
      <w:r w:rsidRPr="001755D8">
        <w:rPr>
          <w:rFonts w:ascii="Times New Roman" w:hAnsi="Times New Roman"/>
          <w:sz w:val="24"/>
          <w:szCs w:val="24"/>
        </w:rPr>
        <w:t xml:space="preserve"> </w:t>
      </w:r>
      <w:r w:rsidR="00ED764F">
        <w:rPr>
          <w:rFonts w:ascii="Times New Roman" w:hAnsi="Times New Roman"/>
          <w:sz w:val="24"/>
          <w:szCs w:val="24"/>
        </w:rPr>
        <w:br/>
      </w:r>
      <w:r w:rsidRPr="001755D8">
        <w:rPr>
          <w:rFonts w:ascii="Times New Roman" w:hAnsi="Times New Roman"/>
          <w:sz w:val="24"/>
          <w:szCs w:val="24"/>
        </w:rPr>
        <w:t xml:space="preserve">ust. </w:t>
      </w:r>
      <w:r w:rsidR="001228A5">
        <w:rPr>
          <w:rFonts w:ascii="Times New Roman" w:hAnsi="Times New Roman"/>
          <w:sz w:val="24"/>
          <w:szCs w:val="24"/>
        </w:rPr>
        <w:t>7</w:t>
      </w:r>
      <w:r w:rsidR="001228A5" w:rsidRPr="001755D8">
        <w:rPr>
          <w:rFonts w:ascii="Times New Roman" w:hAnsi="Times New Roman"/>
          <w:sz w:val="24"/>
          <w:szCs w:val="24"/>
        </w:rPr>
        <w:t xml:space="preserve"> </w:t>
      </w:r>
      <w:r w:rsidRPr="001755D8">
        <w:rPr>
          <w:rFonts w:ascii="Times New Roman" w:hAnsi="Times New Roman"/>
          <w:sz w:val="24"/>
          <w:szCs w:val="24"/>
        </w:rPr>
        <w:t xml:space="preserve">umowy w wysokości </w:t>
      </w:r>
      <w:r w:rsidR="006A2B1D" w:rsidRPr="001755D8">
        <w:rPr>
          <w:rFonts w:ascii="Times New Roman" w:hAnsi="Times New Roman"/>
          <w:sz w:val="24"/>
          <w:szCs w:val="24"/>
        </w:rPr>
        <w:t>5</w:t>
      </w:r>
      <w:r w:rsidRPr="001755D8">
        <w:rPr>
          <w:rFonts w:ascii="Times New Roman" w:hAnsi="Times New Roman"/>
          <w:sz w:val="24"/>
          <w:szCs w:val="24"/>
        </w:rPr>
        <w:t>00 zł (słownie: pięćset zł) za każde nieprzedłożenie dokumentów;</w:t>
      </w:r>
    </w:p>
    <w:p w14:paraId="63CD823E" w14:textId="335AEE02"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brak zapłaty lub nieterminową zapłatę wynagrodzenia należnego Podwykonawcom lub dalszym Podwykonawcom – w wysokości 1</w:t>
      </w:r>
      <w:r w:rsidR="00ED764F">
        <w:rPr>
          <w:rFonts w:ascii="Times New Roman" w:hAnsi="Times New Roman"/>
          <w:sz w:val="24"/>
          <w:szCs w:val="24"/>
        </w:rPr>
        <w:t xml:space="preserve"> </w:t>
      </w:r>
      <w:r w:rsidRPr="000B718B">
        <w:rPr>
          <w:rFonts w:ascii="Times New Roman" w:hAnsi="Times New Roman"/>
          <w:sz w:val="24"/>
          <w:szCs w:val="24"/>
        </w:rPr>
        <w:t>000,00 zł (słownie: jeden tysiąc zł) za każdy rozpoczęty dzień zwłoki</w:t>
      </w:r>
      <w:r w:rsidR="008D6948" w:rsidRPr="000B718B">
        <w:rPr>
          <w:rFonts w:ascii="Times New Roman" w:hAnsi="Times New Roman"/>
          <w:sz w:val="24"/>
          <w:szCs w:val="24"/>
        </w:rPr>
        <w:t>;</w:t>
      </w:r>
      <w:r w:rsidRPr="000B718B">
        <w:rPr>
          <w:rFonts w:ascii="Times New Roman" w:hAnsi="Times New Roman"/>
          <w:sz w:val="24"/>
          <w:szCs w:val="24"/>
        </w:rPr>
        <w:t xml:space="preserve"> </w:t>
      </w:r>
    </w:p>
    <w:p w14:paraId="5E0A69FA" w14:textId="6A1499BE"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lastRenderedPageBreak/>
        <w:t xml:space="preserve">w przypadku braku zmiany wynagrodzenia przysługującego podwykonawcy zgodnie </w:t>
      </w:r>
      <w:r w:rsidR="00ED764F">
        <w:rPr>
          <w:rFonts w:ascii="Times New Roman" w:hAnsi="Times New Roman"/>
          <w:sz w:val="24"/>
          <w:szCs w:val="24"/>
        </w:rPr>
        <w:br/>
      </w:r>
      <w:r w:rsidRPr="000B718B">
        <w:rPr>
          <w:rFonts w:ascii="Times New Roman" w:hAnsi="Times New Roman"/>
          <w:sz w:val="24"/>
          <w:szCs w:val="24"/>
        </w:rPr>
        <w:t>z art. 439 ust. 5 ustawy pzp w wysokości 1 000 zł (słownie: tysiąc zł) za każdy przypadek braku zmiany;</w:t>
      </w:r>
    </w:p>
    <w:p w14:paraId="50907369" w14:textId="77777777"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nieprzedłożenie do zaakceptowania projektu umowy o podwykonawstwo, której przedmiotem są roboty budowlane, lub projektu jej zmiany – w wysokości 1 000,00 zł (słownie: jeden tysiąc zł) za każde zdarzenie;</w:t>
      </w:r>
    </w:p>
    <w:p w14:paraId="50A869F2" w14:textId="77777777" w:rsidR="00A82B22" w:rsidRPr="001F3B8B" w:rsidRDefault="00A82B22" w:rsidP="004A0A28">
      <w:pPr>
        <w:widowControl/>
        <w:numPr>
          <w:ilvl w:val="0"/>
          <w:numId w:val="12"/>
        </w:numPr>
        <w:adjustRightInd/>
        <w:spacing w:after="0"/>
        <w:textAlignment w:val="auto"/>
        <w:rPr>
          <w:rFonts w:ascii="Times New Roman" w:hAnsi="Times New Roman"/>
          <w:sz w:val="24"/>
          <w:szCs w:val="24"/>
        </w:rPr>
      </w:pPr>
      <w:r w:rsidRPr="001F3B8B">
        <w:rPr>
          <w:rFonts w:ascii="Times New Roman" w:hAnsi="Times New Roman"/>
          <w:sz w:val="24"/>
          <w:szCs w:val="24"/>
        </w:rPr>
        <w:t>za nieprzedłożenie poświadczonej za zgodność z oryginałem kopii umowy o podwykonawstwo lub jej zmiany – w wysokości w wysokości 1 000,00 zł (słownie: jeden tysiąc zł) za każde zdarzenie;</w:t>
      </w:r>
    </w:p>
    <w:p w14:paraId="112A23FB" w14:textId="1AFF224B" w:rsidR="002502E3"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za brak zmiany umowy o podwykonawstwo w zakresie terminu zapłaty – w wysokości 1 000,00 zł (słownie: jeden tysiąc zł) za każde zdarzenie;</w:t>
      </w:r>
    </w:p>
    <w:p w14:paraId="48D35C54" w14:textId="724EBFCB" w:rsidR="002502E3" w:rsidRPr="002502E3" w:rsidRDefault="002502E3" w:rsidP="004A0A28">
      <w:pPr>
        <w:pStyle w:val="Akapitzlist"/>
        <w:numPr>
          <w:ilvl w:val="0"/>
          <w:numId w:val="12"/>
        </w:numPr>
        <w:spacing w:after="0"/>
        <w:rPr>
          <w:rFonts w:ascii="Times New Roman" w:hAnsi="Times New Roman"/>
          <w:sz w:val="24"/>
          <w:szCs w:val="24"/>
        </w:rPr>
      </w:pPr>
      <w:r>
        <w:rPr>
          <w:rFonts w:ascii="Times New Roman" w:hAnsi="Times New Roman"/>
          <w:sz w:val="24"/>
          <w:szCs w:val="24"/>
        </w:rPr>
        <w:t xml:space="preserve">za nieprzedłożenie w terminie wskazanym przez Zamawiającego dokumentów potwierdzających zatrudnienie pracowników w oparciu o umowę o pracę, o której mowa w § </w:t>
      </w:r>
      <w:r w:rsidR="00755424">
        <w:rPr>
          <w:rFonts w:ascii="Times New Roman" w:hAnsi="Times New Roman"/>
          <w:sz w:val="24"/>
          <w:szCs w:val="24"/>
        </w:rPr>
        <w:t>5</w:t>
      </w:r>
      <w:r>
        <w:rPr>
          <w:rFonts w:ascii="Times New Roman" w:hAnsi="Times New Roman"/>
          <w:sz w:val="24"/>
          <w:szCs w:val="24"/>
        </w:rPr>
        <w:t xml:space="preserve"> ust. </w:t>
      </w:r>
      <w:r w:rsidR="00755424">
        <w:rPr>
          <w:rFonts w:ascii="Times New Roman" w:hAnsi="Times New Roman"/>
          <w:sz w:val="24"/>
          <w:szCs w:val="24"/>
        </w:rPr>
        <w:t>2</w:t>
      </w:r>
      <w:r w:rsidR="003E3E2A">
        <w:rPr>
          <w:rFonts w:ascii="Times New Roman" w:hAnsi="Times New Roman"/>
          <w:sz w:val="24"/>
          <w:szCs w:val="24"/>
        </w:rPr>
        <w:t>4</w:t>
      </w:r>
      <w:r>
        <w:rPr>
          <w:rFonts w:ascii="Times New Roman" w:hAnsi="Times New Roman"/>
          <w:sz w:val="24"/>
          <w:szCs w:val="24"/>
        </w:rPr>
        <w:t xml:space="preserve"> – w wysokości 100 (słownie: sto zł) za każdy rozpoczęty dzień zwłoki</w:t>
      </w:r>
    </w:p>
    <w:p w14:paraId="46C660AD" w14:textId="1175F02A" w:rsidR="00A82B22" w:rsidRPr="001F3B8B"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 xml:space="preserve">za niespełnienie przez Wykonawcę lub Podwykonawcę wymogu zatrudnienia na podstawie umowy o pracę osób wykonujących czynności wskazane w § </w:t>
      </w:r>
      <w:r w:rsidR="00755424">
        <w:rPr>
          <w:rFonts w:ascii="Times New Roman" w:hAnsi="Times New Roman"/>
          <w:sz w:val="24"/>
          <w:szCs w:val="24"/>
        </w:rPr>
        <w:t>5</w:t>
      </w:r>
      <w:r w:rsidRPr="001F3B8B">
        <w:rPr>
          <w:rFonts w:ascii="Times New Roman" w:hAnsi="Times New Roman"/>
          <w:sz w:val="24"/>
          <w:szCs w:val="24"/>
        </w:rPr>
        <w:t xml:space="preserve"> ust. </w:t>
      </w:r>
      <w:r w:rsidR="00755424">
        <w:rPr>
          <w:rFonts w:ascii="Times New Roman" w:hAnsi="Times New Roman"/>
          <w:sz w:val="24"/>
          <w:szCs w:val="24"/>
        </w:rPr>
        <w:t>2</w:t>
      </w:r>
      <w:r w:rsidR="006548FE">
        <w:rPr>
          <w:rFonts w:ascii="Times New Roman" w:hAnsi="Times New Roman"/>
          <w:sz w:val="24"/>
          <w:szCs w:val="24"/>
        </w:rPr>
        <w:t>4</w:t>
      </w:r>
      <w:r w:rsidRPr="001F3B8B">
        <w:rPr>
          <w:rFonts w:ascii="Times New Roman" w:hAnsi="Times New Roman"/>
          <w:sz w:val="24"/>
          <w:szCs w:val="24"/>
        </w:rPr>
        <w:t xml:space="preserve"> – w wysokości 200 zł (słownie: dwieście zł) za każdy przypadek zatrudnienia osoby bez umowy o pracę;</w:t>
      </w:r>
    </w:p>
    <w:p w14:paraId="37154100" w14:textId="4269905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 przypadku odstąpienia przez Zamawiającego od umowy z przyczyn zależnych </w:t>
      </w:r>
      <w:r w:rsidR="00ED764F">
        <w:rPr>
          <w:rFonts w:ascii="Times New Roman" w:hAnsi="Times New Roman"/>
          <w:bCs/>
          <w:sz w:val="24"/>
          <w:szCs w:val="24"/>
        </w:rPr>
        <w:br/>
      </w:r>
      <w:r w:rsidRPr="001F3B8B">
        <w:rPr>
          <w:rFonts w:ascii="Times New Roman" w:hAnsi="Times New Roman"/>
          <w:bCs/>
          <w:sz w:val="24"/>
          <w:szCs w:val="24"/>
        </w:rPr>
        <w:t>od Wykonawcy kary naliczone do dnia odstąpienia są nadal należne.</w:t>
      </w:r>
    </w:p>
    <w:p w14:paraId="456B6023"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Strony postanawiają, że kary umowne stają się wymagalne z chwilą zaistnienia podstawy do ich naliczania bez konieczności odrębnego wezwania.</w:t>
      </w:r>
    </w:p>
    <w:p w14:paraId="4353EEF7"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Zamawiający zastrzega sobie prawo do odszkodowania przenoszącego wysokość kar umownych do wysokości rzeczywiście poniesionej szkody.</w:t>
      </w:r>
    </w:p>
    <w:p w14:paraId="060341D1"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Zapłata kar umownych nie zwalnia Wykonawcy z obowiązku wykonania wszystkich zobowiązań wynikających z umowy.</w:t>
      </w:r>
    </w:p>
    <w:p w14:paraId="4600985C" w14:textId="1FBB9E9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Wykonawca oświadcza, że zgadza się na potrącenie naliczonych kar umownych </w:t>
      </w:r>
      <w:r w:rsidR="00755424">
        <w:rPr>
          <w:rFonts w:ascii="Times New Roman" w:hAnsi="Times New Roman"/>
          <w:bCs/>
          <w:sz w:val="24"/>
          <w:szCs w:val="24"/>
        </w:rPr>
        <w:br/>
      </w:r>
      <w:r w:rsidRPr="001F3B8B">
        <w:rPr>
          <w:rFonts w:ascii="Times New Roman" w:hAnsi="Times New Roman"/>
          <w:bCs/>
          <w:sz w:val="24"/>
          <w:szCs w:val="24"/>
        </w:rPr>
        <w:t>z wystawionej faktury.</w:t>
      </w:r>
    </w:p>
    <w:p w14:paraId="1FE1EC6C" w14:textId="5A6A5963"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Kary naliczone z różnych tytułów mogą być sumowane.</w:t>
      </w:r>
    </w:p>
    <w:p w14:paraId="7852258A" w14:textId="77777777" w:rsidR="00EA0AC9" w:rsidRDefault="00EA0AC9" w:rsidP="004A0A28">
      <w:pPr>
        <w:numPr>
          <w:ilvl w:val="0"/>
          <w:numId w:val="24"/>
        </w:numPr>
        <w:spacing w:after="0"/>
        <w:rPr>
          <w:rFonts w:ascii="Times New Roman" w:hAnsi="Times New Roman"/>
          <w:sz w:val="24"/>
          <w:szCs w:val="24"/>
        </w:rPr>
      </w:pPr>
      <w:r w:rsidRPr="001F3B8B">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61FF2FB" w14:textId="3B8C4A55" w:rsidR="00EA5678" w:rsidRPr="00EF36C9" w:rsidRDefault="00EA0AC9" w:rsidP="00EF36C9">
      <w:pPr>
        <w:numPr>
          <w:ilvl w:val="0"/>
          <w:numId w:val="24"/>
        </w:numPr>
        <w:spacing w:after="0"/>
        <w:rPr>
          <w:rFonts w:ascii="Times New Roman" w:hAnsi="Times New Roman"/>
          <w:sz w:val="24"/>
          <w:szCs w:val="24"/>
        </w:rPr>
      </w:pPr>
      <w:r w:rsidRPr="00EF36C9">
        <w:rPr>
          <w:rFonts w:ascii="Times New Roman" w:hAnsi="Times New Roman"/>
          <w:sz w:val="24"/>
          <w:szCs w:val="24"/>
        </w:rPr>
        <w:t xml:space="preserve">Łączną maksymalną wysokość kar umownych, których mogą dochodzić strony wynosi 20% ryczałtowego wynagrodzenia umownego brutto określonego w § </w:t>
      </w:r>
      <w:r w:rsidR="00386C50" w:rsidRPr="00EF36C9">
        <w:rPr>
          <w:rFonts w:ascii="Times New Roman" w:hAnsi="Times New Roman"/>
          <w:sz w:val="24"/>
          <w:szCs w:val="24"/>
        </w:rPr>
        <w:t>9</w:t>
      </w:r>
      <w:r w:rsidRPr="00EF36C9">
        <w:rPr>
          <w:rFonts w:ascii="Times New Roman" w:hAnsi="Times New Roman"/>
          <w:sz w:val="24"/>
          <w:szCs w:val="24"/>
        </w:rPr>
        <w:t xml:space="preserve"> ust. 1 umowy.</w:t>
      </w:r>
    </w:p>
    <w:p w14:paraId="6DBFCE68" w14:textId="77777777" w:rsidR="00EA5678" w:rsidRDefault="00EA5678" w:rsidP="00EA5678">
      <w:pPr>
        <w:pStyle w:val="Bezodstpw"/>
        <w:spacing w:line="276" w:lineRule="auto"/>
        <w:mirrorIndents/>
        <w:jc w:val="center"/>
        <w:rPr>
          <w:rFonts w:ascii="Times New Roman" w:hAnsi="Times New Roman"/>
          <w:sz w:val="24"/>
          <w:szCs w:val="24"/>
        </w:rPr>
      </w:pPr>
    </w:p>
    <w:p w14:paraId="733AA45A" w14:textId="1CCFDF8C" w:rsidR="000C6AFC" w:rsidRDefault="000C6AFC"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Pr>
          <w:rFonts w:ascii="Times New Roman" w:hAnsi="Times New Roman"/>
          <w:sz w:val="24"/>
          <w:szCs w:val="24"/>
        </w:rPr>
        <w:t>4</w:t>
      </w:r>
    </w:p>
    <w:p w14:paraId="2BC00EEA" w14:textId="77777777"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Procedura rozstrzygania sporów</w:t>
      </w:r>
    </w:p>
    <w:p w14:paraId="0208ECC5"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powstania sporu na tle wykonania niniejszej umowy strony zobowiązują się rozstrzygać je w drodze negocjacji.</w:t>
      </w:r>
    </w:p>
    <w:p w14:paraId="2B6FF92A"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braku możliwości załatwienia sporów w drodze negocjacji, każda ze stron uprawniona jest do wystąpienia na drogę sądową.</w:t>
      </w:r>
    </w:p>
    <w:p w14:paraId="01B69190"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Właściwym do rozpoznania sporów wynikłych na tle realizacji niniejszej umowy jest sąd miejscowo właściwy dla siedziby Zamawiającego.</w:t>
      </w:r>
    </w:p>
    <w:p w14:paraId="179ECDEB" w14:textId="66D3AD6D" w:rsidR="00F20DD2" w:rsidRDefault="00F20DD2">
      <w:pPr>
        <w:pStyle w:val="Akapitzlist"/>
        <w:spacing w:after="0"/>
        <w:rPr>
          <w:rFonts w:ascii="Times New Roman" w:hAnsi="Times New Roman"/>
        </w:rPr>
      </w:pPr>
    </w:p>
    <w:p w14:paraId="43A57843" w14:textId="77777777" w:rsidR="004A0A28" w:rsidRDefault="004A0A28">
      <w:pPr>
        <w:pStyle w:val="Akapitzlist"/>
        <w:spacing w:after="0"/>
        <w:rPr>
          <w:rFonts w:ascii="Times New Roman" w:hAnsi="Times New Roman"/>
        </w:rPr>
      </w:pPr>
    </w:p>
    <w:p w14:paraId="2FFD8FD1" w14:textId="77777777" w:rsidR="004A0A28" w:rsidRDefault="004A0A28">
      <w:pPr>
        <w:pStyle w:val="Akapitzlist"/>
        <w:spacing w:after="0"/>
        <w:rPr>
          <w:rFonts w:ascii="Times New Roman" w:hAnsi="Times New Roman"/>
        </w:rPr>
      </w:pPr>
    </w:p>
    <w:p w14:paraId="27393025" w14:textId="77777777" w:rsidR="004A0A28" w:rsidRDefault="004A0A28" w:rsidP="004A0A28">
      <w:pPr>
        <w:pStyle w:val="Akapitzlist"/>
        <w:spacing w:after="0"/>
        <w:rPr>
          <w:rFonts w:ascii="Times New Roman" w:hAnsi="Times New Roman"/>
        </w:rPr>
      </w:pPr>
    </w:p>
    <w:p w14:paraId="424E7B4D" w14:textId="7C322268" w:rsidR="00260C4F" w:rsidRDefault="00260C4F"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sidR="000C6AFC">
        <w:rPr>
          <w:rFonts w:ascii="Times New Roman" w:hAnsi="Times New Roman"/>
          <w:sz w:val="24"/>
          <w:szCs w:val="24"/>
        </w:rPr>
        <w:t>5</w:t>
      </w:r>
    </w:p>
    <w:p w14:paraId="2A5EEA97" w14:textId="5C490FD3"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Zmiana danych Wykonawcy</w:t>
      </w:r>
    </w:p>
    <w:p w14:paraId="57DD0506" w14:textId="77777777"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Wykonawca jest zobowiązany do niezwłocznego przesyłania do Zamawiającego pisemnej informacji o zmianie danych Wykonawcy zawartych w umowie. Zmiana ta nie wymaga dokonania zmiany umowy.</w:t>
      </w:r>
    </w:p>
    <w:p w14:paraId="55169F08" w14:textId="151EC694"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 xml:space="preserve">W przypadku niepowiadomienia przez Wykonawcę Zamawiającego o zmianie danych zawartych w umowie, wszelką korespondencję wysyłaną przez Zamawiającą zgodnie </w:t>
      </w:r>
      <w:r w:rsidR="00755424">
        <w:rPr>
          <w:rFonts w:ascii="Times New Roman" w:hAnsi="Times New Roman"/>
          <w:sz w:val="24"/>
          <w:szCs w:val="24"/>
        </w:rPr>
        <w:br/>
      </w:r>
      <w:r w:rsidRPr="004C2263">
        <w:rPr>
          <w:rFonts w:ascii="Times New Roman" w:hAnsi="Times New Roman"/>
          <w:sz w:val="24"/>
          <w:szCs w:val="24"/>
        </w:rPr>
        <w:t>z posiadanymi przez niego danymi strony uznają za doręczoną.</w:t>
      </w:r>
    </w:p>
    <w:p w14:paraId="37A7D2B7" w14:textId="77777777" w:rsidR="009F24CE" w:rsidRDefault="009F24CE" w:rsidP="004A0A28">
      <w:pPr>
        <w:pStyle w:val="Nagwek"/>
        <w:tabs>
          <w:tab w:val="left" w:pos="708"/>
        </w:tabs>
        <w:spacing w:after="0"/>
        <w:mirrorIndents/>
        <w:rPr>
          <w:rFonts w:ascii="Times New Roman" w:hAnsi="Times New Roman"/>
          <w:bCs/>
          <w:sz w:val="24"/>
          <w:szCs w:val="24"/>
        </w:rPr>
      </w:pPr>
    </w:p>
    <w:p w14:paraId="082E18DC" w14:textId="372CD6A4" w:rsidR="000C6AFC" w:rsidRDefault="00D13086" w:rsidP="00EA5678">
      <w:pPr>
        <w:pStyle w:val="Bezodstpw"/>
        <w:widowControl/>
        <w:adjustRightInd/>
        <w:spacing w:line="276" w:lineRule="auto"/>
        <w:jc w:val="center"/>
        <w:textAlignment w:val="auto"/>
        <w:rPr>
          <w:rFonts w:ascii="Times New Roman" w:hAnsi="Times New Roman"/>
          <w:bCs/>
          <w:sz w:val="24"/>
          <w:szCs w:val="24"/>
        </w:rPr>
      </w:pPr>
      <w:r>
        <w:rPr>
          <w:rFonts w:ascii="Times New Roman" w:hAnsi="Times New Roman"/>
          <w:bCs/>
          <w:sz w:val="24"/>
          <w:szCs w:val="24"/>
        </w:rPr>
        <w:t>§ 1</w:t>
      </w:r>
      <w:r w:rsidR="00A00998">
        <w:rPr>
          <w:rFonts w:ascii="Times New Roman" w:hAnsi="Times New Roman"/>
          <w:bCs/>
          <w:sz w:val="24"/>
          <w:szCs w:val="24"/>
        </w:rPr>
        <w:t>6</w:t>
      </w:r>
    </w:p>
    <w:p w14:paraId="238116A8" w14:textId="002212DE" w:rsidR="00EA5678" w:rsidRPr="004A0A28" w:rsidRDefault="00EA5678" w:rsidP="004A0A28">
      <w:pPr>
        <w:pStyle w:val="Bezodstpw"/>
        <w:widowControl/>
        <w:adjustRightInd/>
        <w:spacing w:line="276" w:lineRule="auto"/>
        <w:jc w:val="center"/>
        <w:textAlignment w:val="auto"/>
        <w:rPr>
          <w:rFonts w:ascii="Times New Roman" w:hAnsi="Times New Roman"/>
          <w:b/>
          <w:sz w:val="24"/>
          <w:szCs w:val="24"/>
        </w:rPr>
      </w:pPr>
      <w:r w:rsidRPr="004A0A28">
        <w:rPr>
          <w:rFonts w:ascii="Times New Roman" w:hAnsi="Times New Roman"/>
          <w:b/>
          <w:sz w:val="24"/>
          <w:szCs w:val="24"/>
        </w:rPr>
        <w:t>Postanowienia końcowe</w:t>
      </w:r>
    </w:p>
    <w:p w14:paraId="1806DE02" w14:textId="20BB722C" w:rsidR="000C6AFC" w:rsidRPr="00EA5678" w:rsidRDefault="000C6AFC" w:rsidP="004A0A28">
      <w:pPr>
        <w:pStyle w:val="Bezodstpw"/>
        <w:widowControl/>
        <w:numPr>
          <w:ilvl w:val="0"/>
          <w:numId w:val="61"/>
        </w:numPr>
        <w:adjustRightInd/>
        <w:spacing w:line="276" w:lineRule="auto"/>
        <w:textAlignment w:val="auto"/>
        <w:rPr>
          <w:rFonts w:ascii="Times New Roman" w:hAnsi="Times New Roman"/>
          <w:bCs/>
          <w:sz w:val="24"/>
          <w:szCs w:val="24"/>
        </w:rPr>
      </w:pPr>
      <w:r w:rsidRPr="00EA5678">
        <w:rPr>
          <w:rFonts w:ascii="Times New Roman" w:hAnsi="Times New Roman"/>
          <w:bCs/>
          <w:sz w:val="24"/>
          <w:szCs w:val="24"/>
        </w:rPr>
        <w:t xml:space="preserve">W sprawach nieuregulowanych niniejszą umową stosuje się przepisy Kodeksu cywilnego </w:t>
      </w:r>
      <w:r w:rsidRPr="00EA5678">
        <w:rPr>
          <w:rFonts w:ascii="Times New Roman" w:hAnsi="Times New Roman"/>
          <w:bCs/>
          <w:sz w:val="24"/>
          <w:szCs w:val="24"/>
        </w:rPr>
        <w:br/>
        <w:t>i ustawy pzp.</w:t>
      </w:r>
    </w:p>
    <w:p w14:paraId="0AF914EC" w14:textId="54D33273" w:rsidR="00EA5678" w:rsidRPr="00EA5678" w:rsidRDefault="00260C4F" w:rsidP="00E766A3">
      <w:pPr>
        <w:pStyle w:val="Bezodstpw"/>
        <w:numPr>
          <w:ilvl w:val="0"/>
          <w:numId w:val="61"/>
        </w:numPr>
        <w:spacing w:line="276" w:lineRule="auto"/>
        <w:mirrorIndents/>
        <w:rPr>
          <w:rFonts w:ascii="Times New Roman" w:hAnsi="Times New Roman"/>
          <w:color w:val="000000" w:themeColor="text1"/>
          <w:sz w:val="24"/>
          <w:szCs w:val="24"/>
        </w:rPr>
      </w:pPr>
      <w:r w:rsidRPr="00EA5678">
        <w:rPr>
          <w:rFonts w:ascii="Times New Roman" w:hAnsi="Times New Roman"/>
          <w:color w:val="000000" w:themeColor="text1"/>
          <w:sz w:val="24"/>
          <w:szCs w:val="24"/>
        </w:rPr>
        <w:t>Bez pisemnej zgody Zamawiającego Wykonawca nie ma prawa</w:t>
      </w:r>
      <w:r w:rsidR="0068411D" w:rsidRPr="00EA5678">
        <w:rPr>
          <w:rFonts w:ascii="Times New Roman" w:hAnsi="Times New Roman"/>
          <w:color w:val="000000" w:themeColor="text1"/>
          <w:sz w:val="24"/>
          <w:szCs w:val="24"/>
        </w:rPr>
        <w:t xml:space="preserve"> dokonać</w:t>
      </w:r>
      <w:r w:rsidRPr="00EA5678">
        <w:rPr>
          <w:rFonts w:ascii="Times New Roman" w:hAnsi="Times New Roman"/>
          <w:color w:val="000000" w:themeColor="text1"/>
          <w:sz w:val="24"/>
          <w:szCs w:val="24"/>
        </w:rPr>
        <w:t xml:space="preserve"> przelewu wierzytelności wynikających z niniejszej umow</w:t>
      </w:r>
      <w:r w:rsidR="0068411D" w:rsidRPr="00EA5678">
        <w:rPr>
          <w:rFonts w:ascii="Times New Roman" w:hAnsi="Times New Roman"/>
          <w:color w:val="000000" w:themeColor="text1"/>
          <w:sz w:val="24"/>
          <w:szCs w:val="24"/>
        </w:rPr>
        <w:t xml:space="preserve">y </w:t>
      </w:r>
      <w:r w:rsidRPr="00EA5678">
        <w:rPr>
          <w:rFonts w:ascii="Times New Roman" w:hAnsi="Times New Roman"/>
          <w:color w:val="000000" w:themeColor="text1"/>
          <w:sz w:val="24"/>
          <w:szCs w:val="24"/>
        </w:rPr>
        <w:t>na osobę trzecią.</w:t>
      </w:r>
    </w:p>
    <w:p w14:paraId="63D51C09" w14:textId="7CAA5F3B" w:rsidR="00EA5678" w:rsidRPr="00E766A3" w:rsidRDefault="00260C4F"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 xml:space="preserve">Umowę sporządzono w </w:t>
      </w:r>
      <w:r w:rsidR="009F24CE" w:rsidRPr="00E766A3">
        <w:rPr>
          <w:rFonts w:ascii="Times New Roman" w:hAnsi="Times New Roman"/>
          <w:sz w:val="24"/>
          <w:szCs w:val="24"/>
        </w:rPr>
        <w:t>4</w:t>
      </w:r>
      <w:r w:rsidRPr="00E766A3">
        <w:rPr>
          <w:rFonts w:ascii="Times New Roman" w:hAnsi="Times New Roman"/>
          <w:sz w:val="24"/>
          <w:szCs w:val="24"/>
        </w:rPr>
        <w:t xml:space="preserve"> jednobrzmiących egzemplarzach, </w:t>
      </w:r>
      <w:r w:rsidR="009F24CE" w:rsidRPr="00E766A3">
        <w:rPr>
          <w:rFonts w:ascii="Times New Roman" w:hAnsi="Times New Roman"/>
          <w:sz w:val="24"/>
          <w:szCs w:val="24"/>
        </w:rPr>
        <w:t>3</w:t>
      </w:r>
      <w:r w:rsidRPr="00E766A3">
        <w:rPr>
          <w:rFonts w:ascii="Times New Roman" w:hAnsi="Times New Roman"/>
          <w:sz w:val="24"/>
          <w:szCs w:val="24"/>
        </w:rPr>
        <w:t xml:space="preserve"> eg</w:t>
      </w:r>
      <w:r w:rsidR="00FA2D9C" w:rsidRPr="00E766A3">
        <w:rPr>
          <w:rFonts w:ascii="Times New Roman" w:hAnsi="Times New Roman"/>
          <w:sz w:val="24"/>
          <w:szCs w:val="24"/>
        </w:rPr>
        <w:t>zemplarz</w:t>
      </w:r>
      <w:r w:rsidR="009F24CE" w:rsidRPr="00E766A3">
        <w:rPr>
          <w:rFonts w:ascii="Times New Roman" w:hAnsi="Times New Roman"/>
          <w:sz w:val="24"/>
          <w:szCs w:val="24"/>
        </w:rPr>
        <w:t>e</w:t>
      </w:r>
      <w:r w:rsidR="00FA2D9C" w:rsidRPr="00E766A3">
        <w:rPr>
          <w:rFonts w:ascii="Times New Roman" w:hAnsi="Times New Roman"/>
          <w:sz w:val="24"/>
          <w:szCs w:val="24"/>
        </w:rPr>
        <w:t xml:space="preserve"> dla Zamawiającego i 1 </w:t>
      </w:r>
      <w:r w:rsidRPr="00E766A3">
        <w:rPr>
          <w:rFonts w:ascii="Times New Roman" w:hAnsi="Times New Roman"/>
          <w:sz w:val="24"/>
          <w:szCs w:val="24"/>
        </w:rPr>
        <w:t>egzemplarz dla Wykonawcy.</w:t>
      </w:r>
    </w:p>
    <w:p w14:paraId="52DCA2C1" w14:textId="0BBD6A4A" w:rsidR="00C07EDA" w:rsidRPr="00E766A3" w:rsidRDefault="00C07EDA"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Integralną część umowy stanowią załączniki:</w:t>
      </w:r>
    </w:p>
    <w:p w14:paraId="16EFECD6" w14:textId="3BEDD6CE"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Specyfikacja warunków zamówienia</w:t>
      </w:r>
      <w:r>
        <w:rPr>
          <w:rFonts w:ascii="Times New Roman" w:hAnsi="Times New Roman"/>
          <w:sz w:val="24"/>
          <w:szCs w:val="24"/>
        </w:rPr>
        <w:t xml:space="preserve"> wraz z załącznikami,</w:t>
      </w:r>
    </w:p>
    <w:p w14:paraId="2E2E2C1B" w14:textId="6675453B"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Oferta Wykonawcy</w:t>
      </w:r>
      <w:r>
        <w:rPr>
          <w:rFonts w:ascii="Times New Roman" w:hAnsi="Times New Roman"/>
          <w:sz w:val="24"/>
          <w:szCs w:val="24"/>
        </w:rPr>
        <w:t xml:space="preserve"> wraz z załącznikami,</w:t>
      </w:r>
    </w:p>
    <w:p w14:paraId="422BD42D" w14:textId="21529B1F"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Kosztorys ofertowy</w:t>
      </w:r>
      <w:r>
        <w:rPr>
          <w:rFonts w:ascii="Times New Roman" w:hAnsi="Times New Roman"/>
          <w:sz w:val="24"/>
          <w:szCs w:val="24"/>
        </w:rPr>
        <w:t>,</w:t>
      </w:r>
    </w:p>
    <w:p w14:paraId="33003FAE" w14:textId="57153F7D"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Harmonogram rzeczowo-finansowy</w:t>
      </w:r>
    </w:p>
    <w:p w14:paraId="7CA34BD5" w14:textId="15441E72" w:rsidR="00C07EDA" w:rsidRDefault="00C07EDA"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Wzór karty gwarancyjnej</w:t>
      </w:r>
      <w:r w:rsidR="009F24CE">
        <w:rPr>
          <w:rFonts w:ascii="Times New Roman" w:hAnsi="Times New Roman"/>
          <w:sz w:val="24"/>
          <w:szCs w:val="24"/>
        </w:rPr>
        <w:t>,</w:t>
      </w:r>
    </w:p>
    <w:p w14:paraId="411B3DF0" w14:textId="1A8F3D77"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Dokumentacja projektowa.</w:t>
      </w:r>
    </w:p>
    <w:p w14:paraId="7100EAF2" w14:textId="77777777" w:rsidR="00FA2D9C" w:rsidRPr="004C2263" w:rsidRDefault="00FA2D9C" w:rsidP="00260C4F">
      <w:pPr>
        <w:pStyle w:val="Nagwek"/>
        <w:tabs>
          <w:tab w:val="left" w:pos="708"/>
        </w:tabs>
        <w:spacing w:after="0" w:line="240" w:lineRule="auto"/>
        <w:mirrorIndents/>
        <w:rPr>
          <w:rFonts w:ascii="Times New Roman" w:hAnsi="Times New Roman"/>
          <w:sz w:val="24"/>
          <w:szCs w:val="24"/>
        </w:rPr>
      </w:pPr>
    </w:p>
    <w:p w14:paraId="493536E3"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7C23403D"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1F6D1064" w14:textId="5089E2C4"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r w:rsidRPr="001E1AEA">
        <w:rPr>
          <w:rFonts w:ascii="Times New Roman" w:eastAsiaTheme="minorHAnsi" w:hAnsi="Times New Roman"/>
          <w:b/>
          <w:bCs/>
          <w:sz w:val="24"/>
          <w:szCs w:val="24"/>
        </w:rPr>
        <w:t xml:space="preserve">ZAMAWIAJĄCY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 xml:space="preserve">WYKONAWCA </w:t>
      </w:r>
    </w:p>
    <w:p w14:paraId="361A959C"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34EA4DE0"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72DD504F" w14:textId="77777777" w:rsidR="001E1AEA" w:rsidRPr="001E1AEA" w:rsidRDefault="001E1AEA" w:rsidP="001E1AEA">
      <w:pPr>
        <w:widowControl/>
        <w:suppressAutoHyphens w:val="0"/>
        <w:adjustRightInd/>
        <w:spacing w:after="0"/>
        <w:textAlignment w:val="auto"/>
        <w:rPr>
          <w:rFonts w:ascii="Times New Roman" w:eastAsiaTheme="minorHAnsi" w:hAnsi="Times New Roman"/>
          <w:bCs/>
          <w:sz w:val="24"/>
          <w:szCs w:val="24"/>
        </w:rPr>
      </w:pPr>
    </w:p>
    <w:p w14:paraId="4F321C0B" w14:textId="7C3D238D"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r>
        <w:rPr>
          <w:rFonts w:ascii="Times New Roman" w:eastAsiaTheme="minorHAnsi" w:hAnsi="Times New Roman"/>
          <w:b/>
          <w:bCs/>
          <w:sz w:val="24"/>
          <w:szCs w:val="24"/>
        </w:rPr>
        <w:t>……….</w:t>
      </w:r>
      <w:r w:rsidRPr="001E1AEA">
        <w:rPr>
          <w:rFonts w:ascii="Times New Roman" w:eastAsiaTheme="minorHAnsi" w:hAnsi="Times New Roman"/>
          <w:b/>
          <w:bCs/>
          <w:sz w:val="24"/>
          <w:szCs w:val="24"/>
        </w:rPr>
        <w:t xml:space="preserve"> </w:t>
      </w:r>
      <w:r>
        <w:rPr>
          <w:rFonts w:ascii="Times New Roman" w:eastAsiaTheme="minorHAnsi" w:hAnsi="Times New Roman"/>
          <w:b/>
          <w:bCs/>
          <w:sz w:val="24"/>
          <w:szCs w:val="24"/>
        </w:rPr>
        <w:tab/>
      </w:r>
      <w:r>
        <w:rPr>
          <w:rFonts w:ascii="Times New Roman" w:eastAsiaTheme="minorHAnsi" w:hAnsi="Times New Roman"/>
          <w:b/>
          <w:bCs/>
          <w:sz w:val="24"/>
          <w:szCs w:val="24"/>
        </w:rPr>
        <w:tab/>
        <w:t xml:space="preserve">   </w:t>
      </w:r>
      <w:r w:rsidRPr="001E1AEA">
        <w:rPr>
          <w:rFonts w:ascii="Times New Roman" w:eastAsiaTheme="minorHAnsi" w:hAnsi="Times New Roman"/>
          <w:b/>
          <w:bCs/>
          <w:sz w:val="24"/>
          <w:szCs w:val="24"/>
        </w:rPr>
        <w:t>………………………………………….</w:t>
      </w:r>
    </w:p>
    <w:p w14:paraId="29ECC448"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6858C606"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3E3562CC"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49CCBC14"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2F5ECBEE" w14:textId="6348033F" w:rsidR="001E1AEA" w:rsidRP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62C22C38"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4E275A7A"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56C6D701" w14:textId="77777777" w:rsidR="001E1AEA" w:rsidRPr="001E1AEA" w:rsidRDefault="001E1AEA" w:rsidP="001E1AEA">
      <w:pPr>
        <w:widowControl/>
        <w:suppressAutoHyphens w:val="0"/>
        <w:adjustRightInd/>
        <w:spacing w:after="160"/>
        <w:ind w:firstLine="708"/>
        <w:jc w:val="left"/>
        <w:textAlignment w:val="auto"/>
        <w:rPr>
          <w:rFonts w:ascii="Times New Roman" w:eastAsiaTheme="minorHAnsi" w:hAnsi="Times New Roman"/>
          <w:b/>
          <w:sz w:val="24"/>
          <w:szCs w:val="24"/>
        </w:rPr>
      </w:pPr>
      <w:r w:rsidRPr="001E1AEA">
        <w:rPr>
          <w:rFonts w:ascii="Times New Roman" w:eastAsiaTheme="minorHAnsi" w:hAnsi="Times New Roman"/>
          <w:b/>
          <w:sz w:val="24"/>
          <w:szCs w:val="24"/>
        </w:rPr>
        <w:t xml:space="preserve">KONTASYGNATA </w:t>
      </w:r>
    </w:p>
    <w:p w14:paraId="253335A7"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
          <w:sz w:val="24"/>
          <w:szCs w:val="24"/>
        </w:rPr>
      </w:pPr>
    </w:p>
    <w:p w14:paraId="24EE501C"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33AFB3ED" w14:textId="09EE370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76966529" w14:textId="20F4B339" w:rsidR="001E1AEA" w:rsidRPr="001E1AEA" w:rsidRDefault="001E1AEA" w:rsidP="001E1AEA">
      <w:pPr>
        <w:widowControl/>
        <w:suppressAutoHyphens w:val="0"/>
        <w:adjustRightInd/>
        <w:spacing w:after="0" w:line="360" w:lineRule="auto"/>
        <w:jc w:val="right"/>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Załącznik Nr 5 do Umowy </w:t>
      </w:r>
      <w:r w:rsidR="00120BAF" w:rsidRPr="001E1AEA">
        <w:rPr>
          <w:rFonts w:ascii="Times New Roman" w:eastAsiaTheme="minorHAnsi" w:hAnsi="Times New Roman"/>
          <w:b/>
          <w:bCs/>
          <w:sz w:val="24"/>
          <w:szCs w:val="24"/>
        </w:rPr>
        <w:t>IMZP. 273….</w:t>
      </w:r>
      <w:r w:rsidRPr="001E1AEA">
        <w:rPr>
          <w:rFonts w:ascii="Times New Roman" w:eastAsiaTheme="minorHAnsi" w:hAnsi="Times New Roman"/>
          <w:b/>
          <w:bCs/>
          <w:sz w:val="24"/>
          <w:szCs w:val="24"/>
        </w:rPr>
        <w:t>.2023</w:t>
      </w:r>
    </w:p>
    <w:p w14:paraId="02B3BC7A"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4523B0F"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 dnia ...........................</w:t>
      </w:r>
    </w:p>
    <w:p w14:paraId="21B084C5" w14:textId="77777777" w:rsidR="001E1AEA" w:rsidRPr="001E1AEA" w:rsidRDefault="001E1AEA" w:rsidP="001E1AEA">
      <w:pPr>
        <w:widowControl/>
        <w:suppressAutoHyphens w:val="0"/>
        <w:adjustRightInd/>
        <w:spacing w:after="0" w:line="360" w:lineRule="auto"/>
        <w:ind w:firstLine="708"/>
        <w:textAlignment w:val="auto"/>
        <w:rPr>
          <w:rFonts w:ascii="Times New Roman" w:eastAsiaTheme="minorHAnsi" w:hAnsi="Times New Roman"/>
          <w:bCs/>
          <w:szCs w:val="24"/>
        </w:rPr>
      </w:pPr>
      <w:r w:rsidRPr="001E1AEA">
        <w:rPr>
          <w:rFonts w:ascii="Times New Roman" w:eastAsiaTheme="minorHAnsi" w:hAnsi="Times New Roman"/>
          <w:bCs/>
          <w:szCs w:val="24"/>
        </w:rPr>
        <w:t>/pieczęć firmowa Wykonawcy/</w:t>
      </w:r>
    </w:p>
    <w:p w14:paraId="0BE24DA4"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r w:rsidRPr="001E1AEA">
        <w:rPr>
          <w:rFonts w:ascii="Times New Roman" w:eastAsiaTheme="minorHAnsi" w:hAnsi="Times New Roman"/>
          <w:bCs/>
          <w:sz w:val="24"/>
          <w:szCs w:val="24"/>
        </w:rPr>
        <w:t xml:space="preserve"> </w:t>
      </w:r>
    </w:p>
    <w:p w14:paraId="03C9386A"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8"/>
          <w:szCs w:val="24"/>
        </w:rPr>
      </w:pPr>
      <w:r w:rsidRPr="001E1AEA">
        <w:rPr>
          <w:rFonts w:ascii="Times New Roman" w:eastAsiaTheme="minorHAnsi" w:hAnsi="Times New Roman"/>
          <w:b/>
          <w:bCs/>
          <w:sz w:val="28"/>
          <w:szCs w:val="24"/>
        </w:rPr>
        <w:t>KARTA GWARANCYJNA (zapisy minimalne)</w:t>
      </w:r>
    </w:p>
    <w:p w14:paraId="5985F7F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Do umowy nr ………………………. z dnia ……………… 2023 roku o wykonanie robót budowlanych</w:t>
      </w:r>
    </w:p>
    <w:p w14:paraId="0385FD0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6487731"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Przedmiot gwarancji</w:t>
      </w:r>
    </w:p>
    <w:p w14:paraId="65116C7D" w14:textId="132659C7" w:rsidR="001E1AEA" w:rsidRPr="001E1AEA" w:rsidRDefault="001E1AEA" w:rsidP="001E1AEA">
      <w:pPr>
        <w:widowControl/>
        <w:suppressAutoHyphens w:val="0"/>
        <w:adjustRightInd/>
        <w:spacing w:after="160" w:line="240" w:lineRule="auto"/>
        <w:jc w:val="center"/>
        <w:textAlignment w:val="auto"/>
        <w:rPr>
          <w:rFonts w:ascii="Garamond" w:eastAsiaTheme="minorHAnsi" w:hAnsi="Garamond" w:cs="Arial"/>
          <w:b/>
          <w:sz w:val="32"/>
          <w:szCs w:val="32"/>
        </w:rPr>
      </w:pPr>
      <w:r w:rsidRPr="001E1AEA">
        <w:rPr>
          <w:rFonts w:ascii="Garamond" w:hAnsi="Garamond"/>
          <w:b/>
          <w:sz w:val="32"/>
          <w:szCs w:val="32"/>
          <w:lang w:eastAsia="ar-SA"/>
        </w:rPr>
        <w:t xml:space="preserve">Modernizacja </w:t>
      </w:r>
      <w:r w:rsidR="00120BAF" w:rsidRPr="001E1AEA">
        <w:rPr>
          <w:rFonts w:ascii="Garamond" w:hAnsi="Garamond"/>
          <w:b/>
          <w:sz w:val="32"/>
          <w:szCs w:val="32"/>
          <w:lang w:eastAsia="ar-SA"/>
        </w:rPr>
        <w:t>instalacji wodno</w:t>
      </w:r>
      <w:r w:rsidRPr="001E1AEA">
        <w:rPr>
          <w:rFonts w:ascii="Garamond" w:hAnsi="Garamond"/>
          <w:b/>
          <w:sz w:val="32"/>
          <w:szCs w:val="32"/>
          <w:lang w:eastAsia="ar-SA"/>
        </w:rPr>
        <w:t xml:space="preserve">-kanalizacyjnej, przebudowa łazienek oraz budowa instalacji hydrantowej wewnętrznej p/poż </w:t>
      </w:r>
      <w:r>
        <w:rPr>
          <w:rFonts w:ascii="Garamond" w:hAnsi="Garamond"/>
          <w:b/>
          <w:sz w:val="32"/>
          <w:szCs w:val="32"/>
          <w:lang w:eastAsia="ar-SA"/>
        </w:rPr>
        <w:br/>
      </w:r>
      <w:r w:rsidRPr="001E1AEA">
        <w:rPr>
          <w:rFonts w:ascii="Garamond" w:hAnsi="Garamond"/>
          <w:b/>
          <w:sz w:val="32"/>
          <w:szCs w:val="32"/>
          <w:lang w:eastAsia="ar-SA"/>
        </w:rPr>
        <w:t>w Liceum Ogólnokształcącym w Sochaczewie</w:t>
      </w:r>
    </w:p>
    <w:p w14:paraId="687BE182"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p>
    <w:p w14:paraId="738719D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0F7DA6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Data odbioru końcowego robót - ....................................................... 202… roku.</w:t>
      </w:r>
    </w:p>
    <w:p w14:paraId="5F824E00"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4F732C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Warunki gwarancji:</w:t>
      </w:r>
    </w:p>
    <w:p w14:paraId="3A6337BC"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Zgodnie z założeniami zawartymi w umowie nr ………………………. z dnia ……………................. roku, Wykonawca udziela Zamawiającemu gwarancji jakości na okres ………. lat na wszystkie wykonane roboty budowlane, licząc od daty odbioru końcowego robót.</w:t>
      </w:r>
    </w:p>
    <w:p w14:paraId="0B5DF96C"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W okresie trwania gwarancji Wykonawca zobowiązuje się do bezpłatnego usunięcia wad </w:t>
      </w:r>
      <w:r w:rsidRPr="001E1AEA">
        <w:rPr>
          <w:rFonts w:ascii="Times New Roman" w:eastAsiaTheme="minorHAnsi" w:hAnsi="Times New Roman"/>
          <w:bCs/>
          <w:sz w:val="24"/>
          <w:szCs w:val="24"/>
        </w:rPr>
        <w:br/>
        <w:t>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F365AB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5342AD9D"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lastRenderedPageBreak/>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400B5466"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Uprawnienia Zamawiającego z tytułu gwarancji za wady wykonanego przez Wykonawcę przedmiotu umowy, wygasają po okresie 5 lat od daty końcowego odbioru robót i są niezależne od niniejszej gwarancji.</w:t>
      </w:r>
    </w:p>
    <w:p w14:paraId="0DB1AA4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73DDCB0A"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Podmiotem uprawnionym do zgłaszania roszczeń z tytułu gwarancji jest Zamawiający. Zgłoszenie takie kierowane będą do Wykonawcy: ……………………, z siedzibą </w:t>
      </w:r>
      <w:r w:rsidRPr="001E1AEA">
        <w:rPr>
          <w:rFonts w:ascii="Times New Roman" w:eastAsiaTheme="minorHAnsi" w:hAnsi="Times New Roman"/>
          <w:bCs/>
          <w:sz w:val="24"/>
          <w:szCs w:val="24"/>
        </w:rPr>
        <w:br/>
        <w:t>w ……………………………………….</w:t>
      </w:r>
    </w:p>
    <w:p w14:paraId="1EC344C2"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44317F59"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39EF4E00"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Niniejsza gwarancja nie może obciążać finansowo Zamawiającego, a w okresie gwarancji Wykonawca zobowiązany jest zapewnić nieodpłatne wymagane przeglądy.</w:t>
      </w:r>
    </w:p>
    <w:p w14:paraId="2C90399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33FDCBF7"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Niezależnie od niniejszej gwarancji, Zamawiającemu przysługują uprawnienia z rękojmi.</w:t>
      </w:r>
    </w:p>
    <w:p w14:paraId="2A869D78"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0953DD2A" w14:textId="77777777" w:rsidR="001E1AEA" w:rsidRPr="001E1AEA" w:rsidRDefault="001E1AEA" w:rsidP="001E1AEA">
      <w:pPr>
        <w:widowControl/>
        <w:suppressAutoHyphens w:val="0"/>
        <w:adjustRightInd/>
        <w:spacing w:after="0" w:line="360" w:lineRule="auto"/>
        <w:ind w:left="708" w:firstLine="708"/>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Wykonawca: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Zamawiający:</w:t>
      </w:r>
    </w:p>
    <w:p w14:paraId="71583C31"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610A1CE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5C02F85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78FD430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400E1863" w14:textId="2701F45C" w:rsidR="004C2263" w:rsidRPr="00E67711" w:rsidRDefault="001E1AEA" w:rsidP="001E1AEA">
      <w:pPr>
        <w:spacing w:after="0" w:line="240" w:lineRule="auto"/>
        <w:mirrorIndents/>
        <w:jc w:val="center"/>
        <w:rPr>
          <w:rFonts w:ascii="Times New Roman" w:hAnsi="Times New Roman"/>
        </w:rPr>
      </w:pPr>
      <w:r w:rsidRPr="001E1AEA">
        <w:rPr>
          <w:rFonts w:ascii="Times New Roman" w:eastAsiaTheme="minorHAnsi" w:hAnsi="Times New Roman"/>
          <w:bCs/>
          <w:sz w:val="24"/>
          <w:szCs w:val="24"/>
        </w:rPr>
        <w:t xml:space="preserve"> .......................................................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w:t>
      </w:r>
    </w:p>
    <w:sectPr w:rsidR="004C2263" w:rsidRPr="00E67711" w:rsidSect="00503C8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12CD" w14:textId="77777777" w:rsidR="00A74D35" w:rsidRDefault="00A74D35" w:rsidP="00260C4F">
      <w:pPr>
        <w:spacing w:after="0" w:line="240" w:lineRule="auto"/>
      </w:pPr>
      <w:r>
        <w:separator/>
      </w:r>
    </w:p>
  </w:endnote>
  <w:endnote w:type="continuationSeparator" w:id="0">
    <w:p w14:paraId="2BDC6241" w14:textId="77777777" w:rsidR="00A74D35" w:rsidRDefault="00A74D35"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96953"/>
      <w:docPartObj>
        <w:docPartGallery w:val="Page Numbers (Bottom of Page)"/>
        <w:docPartUnique/>
      </w:docPartObj>
    </w:sdtPr>
    <w:sdtContent>
      <w:p w14:paraId="6F033F61" w14:textId="16063088" w:rsidR="004E486F" w:rsidRDefault="004E486F">
        <w:pPr>
          <w:pStyle w:val="Stopka"/>
          <w:jc w:val="right"/>
        </w:pPr>
        <w:r>
          <w:fldChar w:fldCharType="begin"/>
        </w:r>
        <w:r>
          <w:instrText>PAGE   \* MERGEFORMAT</w:instrText>
        </w:r>
        <w:r>
          <w:fldChar w:fldCharType="separate"/>
        </w:r>
        <w:r>
          <w:t>2</w:t>
        </w:r>
        <w:r>
          <w:fldChar w:fldCharType="end"/>
        </w:r>
      </w:p>
    </w:sdtContent>
  </w:sdt>
  <w:p w14:paraId="638F186C" w14:textId="77777777" w:rsidR="00F86FE0" w:rsidRDefault="00F86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609F" w14:textId="77777777" w:rsidR="00A74D35" w:rsidRDefault="00A74D35" w:rsidP="00260C4F">
      <w:pPr>
        <w:spacing w:after="0" w:line="240" w:lineRule="auto"/>
      </w:pPr>
      <w:r>
        <w:separator/>
      </w:r>
    </w:p>
  </w:footnote>
  <w:footnote w:type="continuationSeparator" w:id="0">
    <w:p w14:paraId="24A5DB33" w14:textId="77777777" w:rsidR="00A74D35" w:rsidRDefault="00A74D35" w:rsidP="0026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000000E"/>
    <w:multiLevelType w:val="multilevel"/>
    <w:tmpl w:val="29F85304"/>
    <w:name w:val="WWNum16"/>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0"/>
        <w:szCs w:val="20"/>
        <w:u w:val="none"/>
      </w:rPr>
    </w:lvl>
    <w:lvl w:ilvl="1">
      <w:start w:val="2"/>
      <w:numFmt w:val="decimal"/>
      <w:lvlText w:val="%2."/>
      <w:lvlJc w:val="left"/>
      <w:pPr>
        <w:tabs>
          <w:tab w:val="num" w:pos="0"/>
        </w:tabs>
        <w:ind w:left="1080" w:hanging="360"/>
      </w:pPr>
      <w:rPr>
        <w:rFonts w:ascii="Calibri" w:eastAsia="Calibri" w:hAnsi="Calibri" w:cs="Calibri" w:hint="default"/>
        <w:b w:val="0"/>
        <w:bCs w:val="0"/>
        <w:i w:val="0"/>
        <w:iCs w:val="0"/>
        <w:caps w:val="0"/>
        <w:smallCaps w:val="0"/>
        <w:strike w:val="0"/>
        <w:dstrike w:val="0"/>
        <w:color w:val="000000"/>
        <w:spacing w:val="0"/>
        <w:w w:val="100"/>
        <w:sz w:val="24"/>
        <w:szCs w:val="18"/>
        <w:u w:val="none"/>
      </w:rPr>
    </w:lvl>
    <w:lvl w:ilvl="2">
      <w:start w:val="7"/>
      <w:numFmt w:val="decimal"/>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lowerLetter"/>
      <w:lvlText w:val="%4."/>
      <w:lvlJc w:val="left"/>
      <w:pPr>
        <w:tabs>
          <w:tab w:val="num" w:pos="0"/>
        </w:tabs>
        <w:ind w:left="1800" w:hanging="360"/>
      </w:pPr>
      <w:rPr>
        <w:rFonts w:eastAsia="Calibri" w:cs="Calibri"/>
        <w:b w:val="0"/>
        <w:bCs w:val="0"/>
        <w:i w:val="0"/>
        <w:iCs w:val="0"/>
        <w:caps w:val="0"/>
        <w:smallCaps w:val="0"/>
        <w:strike w:val="0"/>
        <w:dstrike w:val="0"/>
        <w:color w:val="000000"/>
        <w:spacing w:val="0"/>
        <w:w w:val="100"/>
        <w:sz w:val="18"/>
        <w:szCs w:val="18"/>
        <w:u w:val="none"/>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F"/>
    <w:multiLevelType w:val="multilevel"/>
    <w:tmpl w:val="9FA02332"/>
    <w:name w:val="WWNum17"/>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18"/>
        <w:szCs w:val="18"/>
        <w:u w:val="none"/>
      </w:rPr>
    </w:lvl>
    <w:lvl w:ilvl="1">
      <w:start w:val="17"/>
      <w:numFmt w:val="decimal"/>
      <w:lvlText w:val="%2."/>
      <w:lvlJc w:val="left"/>
      <w:pPr>
        <w:tabs>
          <w:tab w:val="num" w:pos="0"/>
        </w:tabs>
        <w:ind w:left="108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18"/>
        <w:u w:val="none"/>
      </w:rPr>
    </w:lvl>
    <w:lvl w:ilvl="2">
      <w:start w:val="1"/>
      <w:numFmt w:val="lowerLetter"/>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decimal"/>
      <w:lvlText w:val="%4."/>
      <w:lvlJc w:val="left"/>
      <w:pPr>
        <w:tabs>
          <w:tab w:val="num" w:pos="0"/>
        </w:tabs>
        <w:ind w:left="1800" w:hanging="360"/>
      </w:pPr>
      <w:rPr>
        <w:rFonts w:eastAsia="Calibri" w:cs="Calibri"/>
        <w:b/>
        <w:bCs/>
        <w:i w:val="0"/>
        <w:iCs w:val="0"/>
        <w:caps w:val="0"/>
        <w:smallCaps w:val="0"/>
        <w:strike w:val="0"/>
        <w:dstrike w:val="0"/>
        <w:color w:val="000000"/>
        <w:spacing w:val="0"/>
        <w:w w:val="100"/>
        <w:sz w:val="18"/>
        <w:szCs w:val="18"/>
        <w:u w:val="none"/>
      </w:rPr>
    </w:lvl>
    <w:lvl w:ilvl="4">
      <w:start w:val="1"/>
      <w:numFmt w:val="decimal"/>
      <w:lvlText w:val="%5."/>
      <w:lvlJc w:val="left"/>
      <w:pPr>
        <w:tabs>
          <w:tab w:val="num" w:pos="0"/>
        </w:tabs>
        <w:ind w:left="2160" w:hanging="360"/>
      </w:pPr>
      <w:rPr>
        <w:rFonts w:eastAsia="Calibri" w:cs="Calibri"/>
        <w:b w:val="0"/>
        <w:bCs w:val="0"/>
        <w:i w:val="0"/>
        <w:iCs w:val="0"/>
        <w:caps w:val="0"/>
        <w:smallCaps w:val="0"/>
        <w:strike w:val="0"/>
        <w:dstrike w:val="0"/>
        <w:color w:val="000000"/>
        <w:spacing w:val="0"/>
        <w:w w:val="100"/>
        <w:sz w:val="18"/>
        <w:szCs w:val="18"/>
        <w:u w:val="none"/>
      </w:rPr>
    </w:lvl>
    <w:lvl w:ilvl="5">
      <w:start w:val="1"/>
      <w:numFmt w:val="decimal"/>
      <w:lvlText w:val="%6."/>
      <w:lvlJc w:val="left"/>
      <w:pPr>
        <w:tabs>
          <w:tab w:val="num" w:pos="0"/>
        </w:tabs>
        <w:ind w:left="2520" w:hanging="360"/>
      </w:pPr>
      <w:rPr>
        <w:rFonts w:eastAsia="Calibri" w:cs="Calibri"/>
        <w:b/>
        <w:bCs/>
        <w:i w:val="0"/>
        <w:iCs w:val="0"/>
        <w:caps w:val="0"/>
        <w:smallCaps w:val="0"/>
        <w:strike w:val="0"/>
        <w:dstrike w:val="0"/>
        <w:color w:val="000000"/>
        <w:spacing w:val="0"/>
        <w:w w:val="100"/>
        <w:sz w:val="18"/>
        <w:szCs w:val="18"/>
        <w:u w:val="none"/>
      </w:rPr>
    </w:lvl>
    <w:lvl w:ilvl="6">
      <w:start w:val="4"/>
      <w:numFmt w:val="decimal"/>
      <w:lvlText w:val="%7."/>
      <w:lvlJc w:val="left"/>
      <w:pPr>
        <w:tabs>
          <w:tab w:val="num" w:pos="0"/>
        </w:tabs>
        <w:ind w:left="2880" w:hanging="360"/>
      </w:pPr>
      <w:rPr>
        <w:rFonts w:eastAsia="Calibri" w:cs="Calibri"/>
        <w:b w:val="0"/>
        <w:bCs w:val="0"/>
        <w:i w:val="0"/>
        <w:iCs w:val="0"/>
        <w:caps w:val="0"/>
        <w:smallCaps w:val="0"/>
        <w:strike w:val="0"/>
        <w:dstrike w:val="0"/>
        <w:color w:val="000000"/>
        <w:spacing w:val="0"/>
        <w:w w:val="100"/>
        <w:sz w:val="18"/>
        <w:szCs w:val="18"/>
        <w:u w:val="none"/>
      </w:rPr>
    </w:lvl>
    <w:lvl w:ilvl="7">
      <w:start w:val="4"/>
      <w:numFmt w:val="decimal"/>
      <w:lvlText w:val="%8."/>
      <w:lvlJc w:val="left"/>
      <w:pPr>
        <w:tabs>
          <w:tab w:val="num" w:pos="0"/>
        </w:tabs>
        <w:ind w:left="3240" w:hanging="360"/>
      </w:pPr>
      <w:rPr>
        <w:rFonts w:eastAsia="Calibri" w:cs="Calibri"/>
        <w:b/>
        <w:bCs/>
        <w:i w:val="0"/>
        <w:iCs w:val="0"/>
        <w:caps w:val="0"/>
        <w:smallCaps w:val="0"/>
        <w:strike w:val="0"/>
        <w:dstrike w:val="0"/>
        <w:color w:val="000000"/>
        <w:spacing w:val="0"/>
        <w:w w:val="100"/>
        <w:sz w:val="18"/>
        <w:szCs w:val="18"/>
        <w:u w:val="none"/>
      </w:rPr>
    </w:lvl>
    <w:lvl w:ilvl="8">
      <w:start w:val="1"/>
      <w:numFmt w:val="decimal"/>
      <w:lvlText w:val="%8.%9."/>
      <w:lvlJc w:val="left"/>
      <w:pPr>
        <w:tabs>
          <w:tab w:val="num" w:pos="0"/>
        </w:tabs>
        <w:ind w:left="3600" w:hanging="360"/>
      </w:pPr>
      <w:rPr>
        <w:rFonts w:eastAsia="Calibri" w:cs="Calibri"/>
        <w:b w:val="0"/>
        <w:bCs w:val="0"/>
        <w:i w:val="0"/>
        <w:iCs w:val="0"/>
        <w:caps w:val="0"/>
        <w:smallCaps w:val="0"/>
        <w:strike w:val="0"/>
        <w:dstrike w:val="0"/>
        <w:color w:val="000000"/>
        <w:spacing w:val="0"/>
        <w:w w:val="100"/>
        <w:sz w:val="18"/>
        <w:szCs w:val="18"/>
        <w:u w:val="none"/>
      </w:rPr>
    </w:lvl>
  </w:abstractNum>
  <w:abstractNum w:abstractNumId="3"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9119B"/>
    <w:multiLevelType w:val="hybridMultilevel"/>
    <w:tmpl w:val="28A81474"/>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137DE"/>
    <w:multiLevelType w:val="hybridMultilevel"/>
    <w:tmpl w:val="64F2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540AA"/>
    <w:multiLevelType w:val="hybridMultilevel"/>
    <w:tmpl w:val="04DA6136"/>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D2227"/>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C35789E"/>
    <w:multiLevelType w:val="hybridMultilevel"/>
    <w:tmpl w:val="F5F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925290"/>
    <w:multiLevelType w:val="hybridMultilevel"/>
    <w:tmpl w:val="4328D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F2409"/>
    <w:multiLevelType w:val="hybridMultilevel"/>
    <w:tmpl w:val="4A40029C"/>
    <w:lvl w:ilvl="0" w:tplc="6542F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A5216"/>
    <w:multiLevelType w:val="hybridMultilevel"/>
    <w:tmpl w:val="20E4547E"/>
    <w:lvl w:ilvl="0" w:tplc="10F4AC6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F5192"/>
    <w:multiLevelType w:val="hybridMultilevel"/>
    <w:tmpl w:val="399C95E8"/>
    <w:lvl w:ilvl="0" w:tplc="6DD630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76F8A"/>
    <w:multiLevelType w:val="hybridMultilevel"/>
    <w:tmpl w:val="707A80AE"/>
    <w:lvl w:ilvl="0" w:tplc="B86A43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E6CF3"/>
    <w:multiLevelType w:val="hybridMultilevel"/>
    <w:tmpl w:val="68E0B79A"/>
    <w:lvl w:ilvl="0" w:tplc="176027AC">
      <w:start w:val="1"/>
      <w:numFmt w:val="decimal"/>
      <w:lvlText w:val="%1)"/>
      <w:lvlJc w:val="left"/>
      <w:pPr>
        <w:ind w:left="360" w:hanging="360"/>
      </w:pPr>
      <w:rPr>
        <w:rFonts w:ascii="Times New Roman" w:eastAsia="Times New Roman" w:hAnsi="Times New Roman" w:cs="Times New Roman"/>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25A06"/>
    <w:multiLevelType w:val="hybridMultilevel"/>
    <w:tmpl w:val="8E3E6D50"/>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46179C"/>
    <w:multiLevelType w:val="hybridMultilevel"/>
    <w:tmpl w:val="0E9E200A"/>
    <w:lvl w:ilvl="0" w:tplc="28B4E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9247FA"/>
    <w:multiLevelType w:val="hybridMultilevel"/>
    <w:tmpl w:val="046ABAC2"/>
    <w:lvl w:ilvl="0" w:tplc="B52A8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278657A"/>
    <w:multiLevelType w:val="hybridMultilevel"/>
    <w:tmpl w:val="066E0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8" w15:restartNumberingAfterBreak="0">
    <w:nsid w:val="682D4B23"/>
    <w:multiLevelType w:val="hybridMultilevel"/>
    <w:tmpl w:val="D8A4A542"/>
    <w:lvl w:ilvl="0" w:tplc="F0104B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6E5B49"/>
    <w:multiLevelType w:val="hybridMultilevel"/>
    <w:tmpl w:val="CBF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F14"/>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C3A26"/>
    <w:multiLevelType w:val="hybridMultilevel"/>
    <w:tmpl w:val="4E8CD9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6DE6EEC"/>
    <w:multiLevelType w:val="hybridMultilevel"/>
    <w:tmpl w:val="D22C9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42E1D"/>
    <w:multiLevelType w:val="hybridMultilevel"/>
    <w:tmpl w:val="C416151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7"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5061D3"/>
    <w:multiLevelType w:val="hybridMultilevel"/>
    <w:tmpl w:val="6ACED49A"/>
    <w:lvl w:ilvl="0" w:tplc="BBDC925A">
      <w:start w:val="8"/>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150055">
    <w:abstractNumId w:val="0"/>
  </w:num>
  <w:num w:numId="2" w16cid:durableId="1554848931">
    <w:abstractNumId w:val="9"/>
  </w:num>
  <w:num w:numId="3" w16cid:durableId="1025252099">
    <w:abstractNumId w:val="43"/>
  </w:num>
  <w:num w:numId="4" w16cid:durableId="163325520">
    <w:abstractNumId w:val="13"/>
  </w:num>
  <w:num w:numId="5" w16cid:durableId="695034451">
    <w:abstractNumId w:val="28"/>
  </w:num>
  <w:num w:numId="6" w16cid:durableId="7367191">
    <w:abstractNumId w:val="3"/>
  </w:num>
  <w:num w:numId="7" w16cid:durableId="798573857">
    <w:abstractNumId w:val="22"/>
  </w:num>
  <w:num w:numId="8" w16cid:durableId="73017085">
    <w:abstractNumId w:val="57"/>
  </w:num>
  <w:num w:numId="9" w16cid:durableId="236525638">
    <w:abstractNumId w:val="50"/>
  </w:num>
  <w:num w:numId="10" w16cid:durableId="239798163">
    <w:abstractNumId w:val="44"/>
  </w:num>
  <w:num w:numId="11" w16cid:durableId="1158686631">
    <w:abstractNumId w:val="17"/>
  </w:num>
  <w:num w:numId="12" w16cid:durableId="1551575230">
    <w:abstractNumId w:val="30"/>
  </w:num>
  <w:num w:numId="13" w16cid:durableId="1490515311">
    <w:abstractNumId w:val="11"/>
  </w:num>
  <w:num w:numId="14" w16cid:durableId="1486894837">
    <w:abstractNumId w:val="42"/>
  </w:num>
  <w:num w:numId="15" w16cid:durableId="1613169247">
    <w:abstractNumId w:val="36"/>
  </w:num>
  <w:num w:numId="16" w16cid:durableId="1342704491">
    <w:abstractNumId w:val="38"/>
  </w:num>
  <w:num w:numId="17" w16cid:durableId="29914577">
    <w:abstractNumId w:val="35"/>
  </w:num>
  <w:num w:numId="18" w16cid:durableId="1139499200">
    <w:abstractNumId w:val="21"/>
  </w:num>
  <w:num w:numId="19" w16cid:durableId="1207177937">
    <w:abstractNumId w:val="51"/>
  </w:num>
  <w:num w:numId="20" w16cid:durableId="1149440025">
    <w:abstractNumId w:val="58"/>
  </w:num>
  <w:num w:numId="21" w16cid:durableId="1697807906">
    <w:abstractNumId w:val="37"/>
  </w:num>
  <w:num w:numId="22" w16cid:durableId="1935933851">
    <w:abstractNumId w:val="47"/>
  </w:num>
  <w:num w:numId="23" w16cid:durableId="788856943">
    <w:abstractNumId w:val="23"/>
  </w:num>
  <w:num w:numId="24" w16cid:durableId="444932698">
    <w:abstractNumId w:val="24"/>
  </w:num>
  <w:num w:numId="25" w16cid:durableId="1514341835">
    <w:abstractNumId w:val="12"/>
  </w:num>
  <w:num w:numId="26" w16cid:durableId="458576868">
    <w:abstractNumId w:val="8"/>
  </w:num>
  <w:num w:numId="27" w16cid:durableId="2110268980">
    <w:abstractNumId w:val="25"/>
  </w:num>
  <w:num w:numId="28" w16cid:durableId="322659565">
    <w:abstractNumId w:val="54"/>
  </w:num>
  <w:num w:numId="29" w16cid:durableId="1483501437">
    <w:abstractNumId w:val="31"/>
  </w:num>
  <w:num w:numId="30" w16cid:durableId="2117362468">
    <w:abstractNumId w:val="59"/>
  </w:num>
  <w:num w:numId="31" w16cid:durableId="1661037462">
    <w:abstractNumId w:val="14"/>
  </w:num>
  <w:num w:numId="32" w16cid:durableId="877206119">
    <w:abstractNumId w:val="56"/>
  </w:num>
  <w:num w:numId="33" w16cid:durableId="1201095131">
    <w:abstractNumId w:val="16"/>
  </w:num>
  <w:num w:numId="34" w16cid:durableId="1368289305">
    <w:abstractNumId w:val="39"/>
  </w:num>
  <w:num w:numId="35" w16cid:durableId="964235722">
    <w:abstractNumId w:val="15"/>
  </w:num>
  <w:num w:numId="36" w16cid:durableId="685711211">
    <w:abstractNumId w:val="32"/>
  </w:num>
  <w:num w:numId="37" w16cid:durableId="390231550">
    <w:abstractNumId w:val="33"/>
  </w:num>
  <w:num w:numId="38" w16cid:durableId="2073431392">
    <w:abstractNumId w:val="29"/>
  </w:num>
  <w:num w:numId="39" w16cid:durableId="1200240256">
    <w:abstractNumId w:val="45"/>
  </w:num>
  <w:num w:numId="40" w16cid:durableId="789513320">
    <w:abstractNumId w:val="18"/>
  </w:num>
  <w:num w:numId="41" w16cid:durableId="1693192253">
    <w:abstractNumId w:val="52"/>
  </w:num>
  <w:num w:numId="42" w16cid:durableId="1640497959">
    <w:abstractNumId w:val="60"/>
  </w:num>
  <w:num w:numId="43" w16cid:durableId="1731344833">
    <w:abstractNumId w:val="1"/>
  </w:num>
  <w:num w:numId="44" w16cid:durableId="1823693300">
    <w:abstractNumId w:val="2"/>
  </w:num>
  <w:num w:numId="45" w16cid:durableId="774791507">
    <w:abstractNumId w:val="20"/>
  </w:num>
  <w:num w:numId="46" w16cid:durableId="1062873634">
    <w:abstractNumId w:val="53"/>
  </w:num>
  <w:num w:numId="47" w16cid:durableId="209653338">
    <w:abstractNumId w:val="19"/>
  </w:num>
  <w:num w:numId="48" w16cid:durableId="1562209747">
    <w:abstractNumId w:val="10"/>
  </w:num>
  <w:num w:numId="49" w16cid:durableId="312875435">
    <w:abstractNumId w:val="46"/>
  </w:num>
  <w:num w:numId="50" w16cid:durableId="1361854034">
    <w:abstractNumId w:val="48"/>
  </w:num>
  <w:num w:numId="51" w16cid:durableId="1663917">
    <w:abstractNumId w:val="6"/>
  </w:num>
  <w:num w:numId="52" w16cid:durableId="214581661">
    <w:abstractNumId w:val="49"/>
  </w:num>
  <w:num w:numId="53" w16cid:durableId="1688142077">
    <w:abstractNumId w:val="40"/>
  </w:num>
  <w:num w:numId="54" w16cid:durableId="1953199893">
    <w:abstractNumId w:val="55"/>
  </w:num>
  <w:num w:numId="55" w16cid:durableId="480541330">
    <w:abstractNumId w:val="4"/>
  </w:num>
  <w:num w:numId="56" w16cid:durableId="14504668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4106570">
    <w:abstractNumId w:val="26"/>
  </w:num>
  <w:num w:numId="58" w16cid:durableId="8341090">
    <w:abstractNumId w:val="34"/>
  </w:num>
  <w:num w:numId="59" w16cid:durableId="212431822">
    <w:abstractNumId w:val="5"/>
  </w:num>
  <w:num w:numId="60" w16cid:durableId="406729928">
    <w:abstractNumId w:val="7"/>
  </w:num>
  <w:num w:numId="61" w16cid:durableId="90509668">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Hyziak">
    <w15:presenceInfo w15:providerId="AD" w15:userId="S-1-5-21-778736324-2866594846-855716061-2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0244C"/>
    <w:rsid w:val="00002DF4"/>
    <w:rsid w:val="0001095F"/>
    <w:rsid w:val="00010B37"/>
    <w:rsid w:val="0001316E"/>
    <w:rsid w:val="000149A0"/>
    <w:rsid w:val="00030CC7"/>
    <w:rsid w:val="00031FD2"/>
    <w:rsid w:val="0003308F"/>
    <w:rsid w:val="0003680B"/>
    <w:rsid w:val="00043D8D"/>
    <w:rsid w:val="00046958"/>
    <w:rsid w:val="00054EEE"/>
    <w:rsid w:val="000562C0"/>
    <w:rsid w:val="00056388"/>
    <w:rsid w:val="0005750E"/>
    <w:rsid w:val="00062B3B"/>
    <w:rsid w:val="00070A8D"/>
    <w:rsid w:val="00070C05"/>
    <w:rsid w:val="00071F60"/>
    <w:rsid w:val="00074DB5"/>
    <w:rsid w:val="00075740"/>
    <w:rsid w:val="00075933"/>
    <w:rsid w:val="00090596"/>
    <w:rsid w:val="000B222D"/>
    <w:rsid w:val="000B2381"/>
    <w:rsid w:val="000B718B"/>
    <w:rsid w:val="000C3595"/>
    <w:rsid w:val="000C6215"/>
    <w:rsid w:val="000C6AFC"/>
    <w:rsid w:val="000C781C"/>
    <w:rsid w:val="000D090F"/>
    <w:rsid w:val="000D09C6"/>
    <w:rsid w:val="000D2767"/>
    <w:rsid w:val="000D2CA7"/>
    <w:rsid w:val="000D2E8C"/>
    <w:rsid w:val="000E0878"/>
    <w:rsid w:val="000E3B04"/>
    <w:rsid w:val="000E4579"/>
    <w:rsid w:val="000E59D1"/>
    <w:rsid w:val="000F638C"/>
    <w:rsid w:val="000F64A1"/>
    <w:rsid w:val="00103D8A"/>
    <w:rsid w:val="00110935"/>
    <w:rsid w:val="00115A91"/>
    <w:rsid w:val="00120BAF"/>
    <w:rsid w:val="001228A5"/>
    <w:rsid w:val="00123266"/>
    <w:rsid w:val="00124D03"/>
    <w:rsid w:val="00130157"/>
    <w:rsid w:val="001323FD"/>
    <w:rsid w:val="00134F52"/>
    <w:rsid w:val="00137DCB"/>
    <w:rsid w:val="001407FB"/>
    <w:rsid w:val="001466BB"/>
    <w:rsid w:val="00146944"/>
    <w:rsid w:val="001577C0"/>
    <w:rsid w:val="001707AB"/>
    <w:rsid w:val="001755D8"/>
    <w:rsid w:val="00180AB2"/>
    <w:rsid w:val="001942EE"/>
    <w:rsid w:val="001A087A"/>
    <w:rsid w:val="001B0AEE"/>
    <w:rsid w:val="001B1A3F"/>
    <w:rsid w:val="001B1E8D"/>
    <w:rsid w:val="001B2240"/>
    <w:rsid w:val="001C6F29"/>
    <w:rsid w:val="001D0D36"/>
    <w:rsid w:val="001D21A4"/>
    <w:rsid w:val="001D3E4D"/>
    <w:rsid w:val="001D71A8"/>
    <w:rsid w:val="001E078B"/>
    <w:rsid w:val="001E117E"/>
    <w:rsid w:val="001E1AEA"/>
    <w:rsid w:val="001F3B8B"/>
    <w:rsid w:val="00202F24"/>
    <w:rsid w:val="00211348"/>
    <w:rsid w:val="00216A39"/>
    <w:rsid w:val="002173C3"/>
    <w:rsid w:val="00217680"/>
    <w:rsid w:val="00224D12"/>
    <w:rsid w:val="00225E8E"/>
    <w:rsid w:val="002346A8"/>
    <w:rsid w:val="002351BE"/>
    <w:rsid w:val="00236DE1"/>
    <w:rsid w:val="00240B0A"/>
    <w:rsid w:val="002456EE"/>
    <w:rsid w:val="00245B2E"/>
    <w:rsid w:val="00246EB5"/>
    <w:rsid w:val="002502E3"/>
    <w:rsid w:val="00256139"/>
    <w:rsid w:val="00260C4F"/>
    <w:rsid w:val="00272152"/>
    <w:rsid w:val="00296B9B"/>
    <w:rsid w:val="002A6D17"/>
    <w:rsid w:val="002C120E"/>
    <w:rsid w:val="002C215E"/>
    <w:rsid w:val="002D2FB9"/>
    <w:rsid w:val="002D7C9C"/>
    <w:rsid w:val="002E3E9B"/>
    <w:rsid w:val="002E6C40"/>
    <w:rsid w:val="002F13B3"/>
    <w:rsid w:val="002F24F4"/>
    <w:rsid w:val="002F3452"/>
    <w:rsid w:val="003026F1"/>
    <w:rsid w:val="00303580"/>
    <w:rsid w:val="003061FC"/>
    <w:rsid w:val="0031184C"/>
    <w:rsid w:val="00316FA1"/>
    <w:rsid w:val="00330061"/>
    <w:rsid w:val="0033171C"/>
    <w:rsid w:val="0033222F"/>
    <w:rsid w:val="0034550A"/>
    <w:rsid w:val="0034743A"/>
    <w:rsid w:val="00351DC8"/>
    <w:rsid w:val="00352F87"/>
    <w:rsid w:val="00356298"/>
    <w:rsid w:val="00362689"/>
    <w:rsid w:val="00363FE6"/>
    <w:rsid w:val="00372AB7"/>
    <w:rsid w:val="00373793"/>
    <w:rsid w:val="00373C6B"/>
    <w:rsid w:val="0037440E"/>
    <w:rsid w:val="00381E3F"/>
    <w:rsid w:val="00385CDD"/>
    <w:rsid w:val="00386C50"/>
    <w:rsid w:val="00392C56"/>
    <w:rsid w:val="003A1783"/>
    <w:rsid w:val="003B4EF6"/>
    <w:rsid w:val="003B5A9B"/>
    <w:rsid w:val="003C211E"/>
    <w:rsid w:val="003C42F0"/>
    <w:rsid w:val="003D6570"/>
    <w:rsid w:val="003E07E8"/>
    <w:rsid w:val="003E3E2A"/>
    <w:rsid w:val="003F02CB"/>
    <w:rsid w:val="003F04E4"/>
    <w:rsid w:val="00410108"/>
    <w:rsid w:val="00414DD9"/>
    <w:rsid w:val="004203C3"/>
    <w:rsid w:val="00420A09"/>
    <w:rsid w:val="00421C44"/>
    <w:rsid w:val="00431150"/>
    <w:rsid w:val="00433445"/>
    <w:rsid w:val="00437FD0"/>
    <w:rsid w:val="00442CB5"/>
    <w:rsid w:val="00443D46"/>
    <w:rsid w:val="00446B31"/>
    <w:rsid w:val="0046015A"/>
    <w:rsid w:val="00462145"/>
    <w:rsid w:val="0046221C"/>
    <w:rsid w:val="00473E45"/>
    <w:rsid w:val="00486C3B"/>
    <w:rsid w:val="00493C61"/>
    <w:rsid w:val="004A0A28"/>
    <w:rsid w:val="004A78AB"/>
    <w:rsid w:val="004C2263"/>
    <w:rsid w:val="004C2E58"/>
    <w:rsid w:val="004C418A"/>
    <w:rsid w:val="004C644B"/>
    <w:rsid w:val="004E0734"/>
    <w:rsid w:val="004E486F"/>
    <w:rsid w:val="004E5738"/>
    <w:rsid w:val="004E7B64"/>
    <w:rsid w:val="004F2386"/>
    <w:rsid w:val="004F4A8D"/>
    <w:rsid w:val="004F4F18"/>
    <w:rsid w:val="0050046B"/>
    <w:rsid w:val="00501084"/>
    <w:rsid w:val="00502F63"/>
    <w:rsid w:val="00503C86"/>
    <w:rsid w:val="0051164D"/>
    <w:rsid w:val="005122D1"/>
    <w:rsid w:val="00512D8D"/>
    <w:rsid w:val="00537422"/>
    <w:rsid w:val="00542DF7"/>
    <w:rsid w:val="005507DE"/>
    <w:rsid w:val="0055250A"/>
    <w:rsid w:val="0055511B"/>
    <w:rsid w:val="00576A17"/>
    <w:rsid w:val="00581157"/>
    <w:rsid w:val="00582325"/>
    <w:rsid w:val="00586EA8"/>
    <w:rsid w:val="005A0063"/>
    <w:rsid w:val="005A59BB"/>
    <w:rsid w:val="005B1FFC"/>
    <w:rsid w:val="005B60DC"/>
    <w:rsid w:val="005B68C1"/>
    <w:rsid w:val="005C2327"/>
    <w:rsid w:val="005C4811"/>
    <w:rsid w:val="005D1095"/>
    <w:rsid w:val="005D7489"/>
    <w:rsid w:val="005E3B0A"/>
    <w:rsid w:val="005F190F"/>
    <w:rsid w:val="005F3DD7"/>
    <w:rsid w:val="005F7986"/>
    <w:rsid w:val="00614F58"/>
    <w:rsid w:val="006264F5"/>
    <w:rsid w:val="00636133"/>
    <w:rsid w:val="00653A6C"/>
    <w:rsid w:val="006548FE"/>
    <w:rsid w:val="00655D0A"/>
    <w:rsid w:val="006634D7"/>
    <w:rsid w:val="00665F54"/>
    <w:rsid w:val="00675EE7"/>
    <w:rsid w:val="00683879"/>
    <w:rsid w:val="0068411D"/>
    <w:rsid w:val="00690221"/>
    <w:rsid w:val="00695AD1"/>
    <w:rsid w:val="006A2B1D"/>
    <w:rsid w:val="006B439D"/>
    <w:rsid w:val="006B481E"/>
    <w:rsid w:val="006D6B28"/>
    <w:rsid w:val="006D7FC1"/>
    <w:rsid w:val="006E33AA"/>
    <w:rsid w:val="006F6E29"/>
    <w:rsid w:val="006F751A"/>
    <w:rsid w:val="00700815"/>
    <w:rsid w:val="00704C53"/>
    <w:rsid w:val="00707805"/>
    <w:rsid w:val="00707A02"/>
    <w:rsid w:val="00713700"/>
    <w:rsid w:val="0071703F"/>
    <w:rsid w:val="00722AFA"/>
    <w:rsid w:val="007268C8"/>
    <w:rsid w:val="007345F7"/>
    <w:rsid w:val="007412D3"/>
    <w:rsid w:val="00743A98"/>
    <w:rsid w:val="0074707E"/>
    <w:rsid w:val="007473B8"/>
    <w:rsid w:val="00750358"/>
    <w:rsid w:val="00755424"/>
    <w:rsid w:val="00760375"/>
    <w:rsid w:val="0076207B"/>
    <w:rsid w:val="00773AFF"/>
    <w:rsid w:val="00773EAB"/>
    <w:rsid w:val="007815ED"/>
    <w:rsid w:val="00793AF2"/>
    <w:rsid w:val="007B4B57"/>
    <w:rsid w:val="007C4F62"/>
    <w:rsid w:val="007D4B3B"/>
    <w:rsid w:val="007D5B08"/>
    <w:rsid w:val="007E41AE"/>
    <w:rsid w:val="007E7827"/>
    <w:rsid w:val="00803136"/>
    <w:rsid w:val="00811DF0"/>
    <w:rsid w:val="0081476A"/>
    <w:rsid w:val="00830B3F"/>
    <w:rsid w:val="00832AFD"/>
    <w:rsid w:val="0083690B"/>
    <w:rsid w:val="00847159"/>
    <w:rsid w:val="00854E24"/>
    <w:rsid w:val="0086211B"/>
    <w:rsid w:val="008657A0"/>
    <w:rsid w:val="00867EC7"/>
    <w:rsid w:val="008716AC"/>
    <w:rsid w:val="008753DD"/>
    <w:rsid w:val="008762E9"/>
    <w:rsid w:val="00887DA9"/>
    <w:rsid w:val="00890C81"/>
    <w:rsid w:val="00894123"/>
    <w:rsid w:val="008A5BB6"/>
    <w:rsid w:val="008A73D3"/>
    <w:rsid w:val="008B2248"/>
    <w:rsid w:val="008C6B0A"/>
    <w:rsid w:val="008D26D5"/>
    <w:rsid w:val="008D6948"/>
    <w:rsid w:val="008E5213"/>
    <w:rsid w:val="008F04B8"/>
    <w:rsid w:val="008F488F"/>
    <w:rsid w:val="009001E4"/>
    <w:rsid w:val="00911D5D"/>
    <w:rsid w:val="00913AC6"/>
    <w:rsid w:val="00914D2B"/>
    <w:rsid w:val="00917EA8"/>
    <w:rsid w:val="00922256"/>
    <w:rsid w:val="0093445C"/>
    <w:rsid w:val="00935EA3"/>
    <w:rsid w:val="00936A20"/>
    <w:rsid w:val="009667D6"/>
    <w:rsid w:val="00971054"/>
    <w:rsid w:val="00981AD6"/>
    <w:rsid w:val="00985896"/>
    <w:rsid w:val="009865B2"/>
    <w:rsid w:val="00991AAA"/>
    <w:rsid w:val="009976DD"/>
    <w:rsid w:val="009A4EE6"/>
    <w:rsid w:val="009B271F"/>
    <w:rsid w:val="009B273E"/>
    <w:rsid w:val="009B455A"/>
    <w:rsid w:val="009C35ED"/>
    <w:rsid w:val="009C7324"/>
    <w:rsid w:val="009D4464"/>
    <w:rsid w:val="009F24CE"/>
    <w:rsid w:val="009F4D65"/>
    <w:rsid w:val="00A0031D"/>
    <w:rsid w:val="00A00998"/>
    <w:rsid w:val="00A031BF"/>
    <w:rsid w:val="00A079A4"/>
    <w:rsid w:val="00A11037"/>
    <w:rsid w:val="00A11990"/>
    <w:rsid w:val="00A177ED"/>
    <w:rsid w:val="00A234AF"/>
    <w:rsid w:val="00A35F74"/>
    <w:rsid w:val="00A536AB"/>
    <w:rsid w:val="00A55781"/>
    <w:rsid w:val="00A60D8B"/>
    <w:rsid w:val="00A622E5"/>
    <w:rsid w:val="00A71343"/>
    <w:rsid w:val="00A74D35"/>
    <w:rsid w:val="00A7571A"/>
    <w:rsid w:val="00A75A59"/>
    <w:rsid w:val="00A75BFF"/>
    <w:rsid w:val="00A767D0"/>
    <w:rsid w:val="00A82B22"/>
    <w:rsid w:val="00AA2402"/>
    <w:rsid w:val="00AA6762"/>
    <w:rsid w:val="00AB4DDB"/>
    <w:rsid w:val="00AF0C35"/>
    <w:rsid w:val="00AF3A7C"/>
    <w:rsid w:val="00B05E84"/>
    <w:rsid w:val="00B12D76"/>
    <w:rsid w:val="00B31B31"/>
    <w:rsid w:val="00B34573"/>
    <w:rsid w:val="00B35F03"/>
    <w:rsid w:val="00B36604"/>
    <w:rsid w:val="00B379DA"/>
    <w:rsid w:val="00B4069E"/>
    <w:rsid w:val="00B41289"/>
    <w:rsid w:val="00B42F92"/>
    <w:rsid w:val="00B51540"/>
    <w:rsid w:val="00B66922"/>
    <w:rsid w:val="00B71EA5"/>
    <w:rsid w:val="00B7404C"/>
    <w:rsid w:val="00B83193"/>
    <w:rsid w:val="00B85E98"/>
    <w:rsid w:val="00B9268F"/>
    <w:rsid w:val="00B95F94"/>
    <w:rsid w:val="00B973BD"/>
    <w:rsid w:val="00BA40BF"/>
    <w:rsid w:val="00BB071B"/>
    <w:rsid w:val="00BB1284"/>
    <w:rsid w:val="00BC3A45"/>
    <w:rsid w:val="00BE034D"/>
    <w:rsid w:val="00BE124D"/>
    <w:rsid w:val="00C05CA9"/>
    <w:rsid w:val="00C07EDA"/>
    <w:rsid w:val="00C10C59"/>
    <w:rsid w:val="00C1144A"/>
    <w:rsid w:val="00C26473"/>
    <w:rsid w:val="00C2771F"/>
    <w:rsid w:val="00C3174D"/>
    <w:rsid w:val="00C35688"/>
    <w:rsid w:val="00C477CA"/>
    <w:rsid w:val="00C519EF"/>
    <w:rsid w:val="00C675F9"/>
    <w:rsid w:val="00C67CB6"/>
    <w:rsid w:val="00C70B5F"/>
    <w:rsid w:val="00C72DA8"/>
    <w:rsid w:val="00C75FAD"/>
    <w:rsid w:val="00C76498"/>
    <w:rsid w:val="00C83A20"/>
    <w:rsid w:val="00C848AD"/>
    <w:rsid w:val="00C9390D"/>
    <w:rsid w:val="00C9480E"/>
    <w:rsid w:val="00CA3A87"/>
    <w:rsid w:val="00CB2C88"/>
    <w:rsid w:val="00CB31D4"/>
    <w:rsid w:val="00CB31EB"/>
    <w:rsid w:val="00CB6448"/>
    <w:rsid w:val="00CC2E97"/>
    <w:rsid w:val="00CC4A6D"/>
    <w:rsid w:val="00CD2036"/>
    <w:rsid w:val="00CD4FEB"/>
    <w:rsid w:val="00CE66F7"/>
    <w:rsid w:val="00CF3EA9"/>
    <w:rsid w:val="00CF4366"/>
    <w:rsid w:val="00D0163E"/>
    <w:rsid w:val="00D100C5"/>
    <w:rsid w:val="00D11E9F"/>
    <w:rsid w:val="00D13086"/>
    <w:rsid w:val="00D24725"/>
    <w:rsid w:val="00D30E38"/>
    <w:rsid w:val="00D30FAD"/>
    <w:rsid w:val="00D478C6"/>
    <w:rsid w:val="00D559AB"/>
    <w:rsid w:val="00D55F41"/>
    <w:rsid w:val="00D60E12"/>
    <w:rsid w:val="00D61C74"/>
    <w:rsid w:val="00D622DE"/>
    <w:rsid w:val="00D66D43"/>
    <w:rsid w:val="00D729C1"/>
    <w:rsid w:val="00D76003"/>
    <w:rsid w:val="00D83470"/>
    <w:rsid w:val="00D87F8A"/>
    <w:rsid w:val="00D9526B"/>
    <w:rsid w:val="00D97519"/>
    <w:rsid w:val="00DA527C"/>
    <w:rsid w:val="00DA7DC9"/>
    <w:rsid w:val="00DC0CFC"/>
    <w:rsid w:val="00DC6F7D"/>
    <w:rsid w:val="00DE1829"/>
    <w:rsid w:val="00DE1AB9"/>
    <w:rsid w:val="00DE4141"/>
    <w:rsid w:val="00DE6DA4"/>
    <w:rsid w:val="00DF14C9"/>
    <w:rsid w:val="00DF7B53"/>
    <w:rsid w:val="00E00767"/>
    <w:rsid w:val="00E00769"/>
    <w:rsid w:val="00E00C22"/>
    <w:rsid w:val="00E13FA5"/>
    <w:rsid w:val="00E2211C"/>
    <w:rsid w:val="00E2236F"/>
    <w:rsid w:val="00E22C08"/>
    <w:rsid w:val="00E23919"/>
    <w:rsid w:val="00E27C3C"/>
    <w:rsid w:val="00E34FF8"/>
    <w:rsid w:val="00E43168"/>
    <w:rsid w:val="00E47C1F"/>
    <w:rsid w:val="00E550B7"/>
    <w:rsid w:val="00E67711"/>
    <w:rsid w:val="00E67AA0"/>
    <w:rsid w:val="00E766A3"/>
    <w:rsid w:val="00E80E7D"/>
    <w:rsid w:val="00E810A4"/>
    <w:rsid w:val="00E917DD"/>
    <w:rsid w:val="00E92F13"/>
    <w:rsid w:val="00E953F6"/>
    <w:rsid w:val="00E95620"/>
    <w:rsid w:val="00E9703B"/>
    <w:rsid w:val="00EA0AC9"/>
    <w:rsid w:val="00EA5678"/>
    <w:rsid w:val="00EC4B24"/>
    <w:rsid w:val="00EC5396"/>
    <w:rsid w:val="00ED764F"/>
    <w:rsid w:val="00EE6A2D"/>
    <w:rsid w:val="00EF1530"/>
    <w:rsid w:val="00EF28AA"/>
    <w:rsid w:val="00EF36C9"/>
    <w:rsid w:val="00EF4E88"/>
    <w:rsid w:val="00F01B6D"/>
    <w:rsid w:val="00F07B77"/>
    <w:rsid w:val="00F10919"/>
    <w:rsid w:val="00F20DD2"/>
    <w:rsid w:val="00F26DF4"/>
    <w:rsid w:val="00F341A0"/>
    <w:rsid w:val="00F342EB"/>
    <w:rsid w:val="00F35822"/>
    <w:rsid w:val="00F365F1"/>
    <w:rsid w:val="00F537CD"/>
    <w:rsid w:val="00F73D69"/>
    <w:rsid w:val="00F80F41"/>
    <w:rsid w:val="00F828B0"/>
    <w:rsid w:val="00F86FE0"/>
    <w:rsid w:val="00F943BE"/>
    <w:rsid w:val="00F948AD"/>
    <w:rsid w:val="00FA2D9C"/>
    <w:rsid w:val="00FB1AE3"/>
    <w:rsid w:val="00FD604A"/>
    <w:rsid w:val="00FF04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059"/>
  <w15:docId w15:val="{425FE8A9-EBB3-43AC-8331-20050E5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B3B"/>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1.Nagłówek,Akapit z list¹,Obiekt,Nagłowek 3"/>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semiHidden/>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4"/>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paragraph" w:styleId="NormalnyWeb">
    <w:name w:val="Normal (Web)"/>
    <w:basedOn w:val="Normalny"/>
    <w:uiPriority w:val="99"/>
    <w:semiHidden/>
    <w:unhideWhenUsed/>
    <w:rsid w:val="00F01B6D"/>
    <w:rPr>
      <w:rFonts w:ascii="Times New Roman" w:hAnsi="Times New Roman"/>
      <w:sz w:val="24"/>
      <w:szCs w:val="24"/>
    </w:rPr>
  </w:style>
  <w:style w:type="paragraph" w:styleId="Poprawka">
    <w:name w:val="Revision"/>
    <w:hidden/>
    <w:uiPriority w:val="99"/>
    <w:semiHidden/>
    <w:rsid w:val="00421C44"/>
    <w:pPr>
      <w:spacing w:after="0" w:line="240" w:lineRule="auto"/>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6097-7902-4EB2-88AF-4024F282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8344</Words>
  <Characters>50066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Kotlińska</dc:creator>
  <cp:lastModifiedBy>Monika Hyziak</cp:lastModifiedBy>
  <cp:revision>2</cp:revision>
  <cp:lastPrinted>2023-05-10T08:50:00Z</cp:lastPrinted>
  <dcterms:created xsi:type="dcterms:W3CDTF">2023-06-02T10:34:00Z</dcterms:created>
  <dcterms:modified xsi:type="dcterms:W3CDTF">2023-06-02T10:34:00Z</dcterms:modified>
</cp:coreProperties>
</file>