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9D6F" w14:textId="5BD537C2" w:rsidR="00DB1F99" w:rsidRPr="009D66AC" w:rsidRDefault="00DB1F99" w:rsidP="00DB1F99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 w:rsidR="00A41ECB">
        <w:rPr>
          <w:b/>
          <w:u w:val="single"/>
        </w:rPr>
        <w:t>3</w:t>
      </w:r>
      <w:r w:rsidRPr="009D66AC">
        <w:rPr>
          <w:b/>
          <w:u w:val="single"/>
        </w:rPr>
        <w:t xml:space="preserve"> do SWZ</w:t>
      </w:r>
    </w:p>
    <w:p w14:paraId="4C6A5C67" w14:textId="77777777" w:rsidR="00DB1F99" w:rsidRPr="009D66AC" w:rsidRDefault="00DB1F99" w:rsidP="00DB1F99">
      <w:pPr>
        <w:spacing w:line="276" w:lineRule="auto"/>
        <w:ind w:left="4248"/>
      </w:pPr>
    </w:p>
    <w:p w14:paraId="2767B449" w14:textId="77777777" w:rsidR="00DB1F99" w:rsidRPr="009D66AC" w:rsidRDefault="00DB1F99" w:rsidP="00DB1F99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507C1854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3BE371E" w14:textId="77777777" w:rsidR="00DB1F99" w:rsidRPr="009D66AC" w:rsidRDefault="00DB1F99" w:rsidP="00DB1F99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73554340" w14:textId="77777777" w:rsidR="00DB1F99" w:rsidRPr="009D66AC" w:rsidRDefault="00DB1F99" w:rsidP="00DB1F99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901E7C9" w14:textId="11A4D666" w:rsidR="00DB1F99" w:rsidRPr="009D66AC" w:rsidRDefault="00DB1F99" w:rsidP="00485444">
      <w:pPr>
        <w:tabs>
          <w:tab w:val="left" w:pos="6250"/>
        </w:tabs>
        <w:spacing w:line="276" w:lineRule="auto"/>
        <w:rPr>
          <w:b/>
        </w:rPr>
      </w:pPr>
      <w:r w:rsidRPr="009D66AC">
        <w:rPr>
          <w:i/>
        </w:rPr>
        <w:t>(pełna nazwa/firma, adres)</w:t>
      </w:r>
      <w:r w:rsidR="00485444"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B1F99" w:rsidRPr="009D66AC" w14:paraId="27CF5276" w14:textId="77777777" w:rsidTr="008B2ECD">
        <w:tc>
          <w:tcPr>
            <w:tcW w:w="4622" w:type="dxa"/>
            <w:shd w:val="clear" w:color="auto" w:fill="auto"/>
          </w:tcPr>
          <w:p w14:paraId="4925D579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4B7B596D" w14:textId="77777777" w:rsidR="00DB1F99" w:rsidRPr="009D66AC" w:rsidRDefault="00DB1F99" w:rsidP="008B2ECD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622759A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</w:p>
          <w:p w14:paraId="030667F8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DB1F99" w:rsidRPr="009D66AC" w14:paraId="0F5A5C64" w14:textId="77777777" w:rsidTr="008B2ECD">
        <w:tc>
          <w:tcPr>
            <w:tcW w:w="4622" w:type="dxa"/>
            <w:shd w:val="clear" w:color="auto" w:fill="auto"/>
          </w:tcPr>
          <w:p w14:paraId="579B49A4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7B650213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6D0D8983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61551C" w14:textId="77777777" w:rsidR="00DB1F99" w:rsidRPr="009D66AC" w:rsidRDefault="00DB1F99" w:rsidP="008B2ECD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200AEA04" w14:textId="77777777" w:rsidR="00DB1F99" w:rsidRPr="009D66AC" w:rsidRDefault="00DB1F99" w:rsidP="008B2ECD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5DC062EF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38A04F9B" w14:textId="77777777" w:rsidR="00DB1F99" w:rsidRPr="009D66AC" w:rsidRDefault="00DB1F99" w:rsidP="008B2ECD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91AAC8B" w14:textId="77777777" w:rsidR="00DB1F99" w:rsidRPr="009D66AC" w:rsidRDefault="00DB1F99" w:rsidP="008B2ECD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1897209A" w14:textId="303D452A" w:rsidR="00DB1F99" w:rsidRPr="009D66AC" w:rsidRDefault="00DB1F99" w:rsidP="00485444">
      <w:pPr>
        <w:spacing w:line="276" w:lineRule="auto"/>
        <w:jc w:val="center"/>
      </w:pPr>
      <w:r w:rsidRPr="009D66AC">
        <w:rPr>
          <w:b/>
        </w:rPr>
        <w:t xml:space="preserve">WYKAZ WYKONANYCH </w:t>
      </w:r>
      <w:r w:rsidR="00485444">
        <w:rPr>
          <w:b/>
        </w:rPr>
        <w:t>ROBÓT BUDOWLANYCH</w:t>
      </w:r>
    </w:p>
    <w:p w14:paraId="4CDA3CAD" w14:textId="720FD2FB" w:rsidR="00E751A2" w:rsidRPr="00E751A2" w:rsidRDefault="00E751A2" w:rsidP="00E751A2">
      <w:pPr>
        <w:widowControl/>
        <w:spacing w:line="276" w:lineRule="auto"/>
        <w:jc w:val="both"/>
        <w:rPr>
          <w:b/>
          <w:bCs/>
        </w:rPr>
      </w:pPr>
      <w:r w:rsidRPr="00E751A2">
        <w:rPr>
          <w:b/>
          <w:bCs/>
        </w:rPr>
        <w:t xml:space="preserve"> </w:t>
      </w:r>
      <w:bookmarkStart w:id="0" w:name="_Hlk104978760"/>
      <w:r w:rsidRPr="00E751A2">
        <w:rPr>
          <w:b/>
          <w:bCs/>
        </w:rPr>
        <w:t>„</w:t>
      </w:r>
      <w:r w:rsidRPr="00E751A2">
        <w:rPr>
          <w:b/>
          <w:bCs/>
          <w:lang w:bidi="pl-PL"/>
        </w:rPr>
        <w:t xml:space="preserve">Przebudowa dróg gminnych z płyt betonowych w układzie pasowym na terenie miasta </w:t>
      </w:r>
      <w:r>
        <w:rPr>
          <w:b/>
          <w:bCs/>
          <w:lang w:bidi="pl-PL"/>
        </w:rPr>
        <w:t xml:space="preserve">                  </w:t>
      </w:r>
      <w:r w:rsidRPr="00E751A2">
        <w:rPr>
          <w:b/>
          <w:bCs/>
          <w:lang w:bidi="pl-PL"/>
        </w:rPr>
        <w:t>i gminy Szamotuły (Szamotuły, ul. Kosynierów; Gąsawy: ul. Pszczela, Słowiańska; Szczuczyn:       ul. Graniczna i odc. drogi w Koźlu)”</w:t>
      </w:r>
      <w:bookmarkEnd w:id="0"/>
      <w:r w:rsidR="002812DB">
        <w:rPr>
          <w:b/>
          <w:bCs/>
          <w:lang w:bidi="pl-PL"/>
        </w:rPr>
        <w:t xml:space="preserve"> </w:t>
      </w:r>
      <w:ins w:id="1" w:author="Sowisło Topolewski Kancelaria" w:date="2022-06-02T13:21:00Z">
        <w:r w:rsidR="002812DB">
          <w:rPr>
            <w:b/>
            <w:bCs/>
            <w:lang w:bidi="pl-PL"/>
          </w:rPr>
          <w:t xml:space="preserve">– Część 1. </w:t>
        </w:r>
      </w:ins>
    </w:p>
    <w:p w14:paraId="64780975" w14:textId="667291C2" w:rsidR="00485444" w:rsidRPr="009D66AC" w:rsidRDefault="00485444" w:rsidP="00B253E2">
      <w:pPr>
        <w:widowControl/>
        <w:spacing w:line="276" w:lineRule="auto"/>
        <w:jc w:val="both"/>
      </w:pPr>
      <w:r w:rsidRPr="009D66AC">
        <w:t>wykaz robót budowlanych wykonanych nie wcześniej niż w okresie ostatnich 5 lat przed upływem terminu składania ofert albo wniosków o dopuszczenie do udziału w postępowaniu, a jeżeli okres prowadzenia działalności jest krótszy - w tym okresie,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6"/>
        <w:gridCol w:w="1593"/>
        <w:gridCol w:w="1597"/>
        <w:gridCol w:w="1597"/>
        <w:gridCol w:w="1596"/>
      </w:tblGrid>
      <w:tr w:rsidR="00485444" w:rsidRPr="009D66AC" w14:paraId="044BEB51" w14:textId="77777777" w:rsidTr="00AF02D2">
        <w:tc>
          <w:tcPr>
            <w:tcW w:w="421" w:type="dxa"/>
          </w:tcPr>
          <w:p w14:paraId="6C0FB12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87" w:type="dxa"/>
          </w:tcPr>
          <w:p w14:paraId="310C3BB3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 robót</w:t>
            </w:r>
          </w:p>
        </w:tc>
        <w:tc>
          <w:tcPr>
            <w:tcW w:w="1605" w:type="dxa"/>
          </w:tcPr>
          <w:p w14:paraId="3D5B18B8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 [zł]</w:t>
            </w:r>
          </w:p>
        </w:tc>
        <w:tc>
          <w:tcPr>
            <w:tcW w:w="1605" w:type="dxa"/>
          </w:tcPr>
          <w:p w14:paraId="6AD02AC0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1605" w:type="dxa"/>
          </w:tcPr>
          <w:p w14:paraId="4F04F4C5" w14:textId="77777777" w:rsidR="00485444" w:rsidRPr="009D66AC" w:rsidRDefault="00485444" w:rsidP="00AF02D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Miejsce wykonania</w:t>
            </w:r>
          </w:p>
        </w:tc>
        <w:tc>
          <w:tcPr>
            <w:tcW w:w="1605" w:type="dxa"/>
          </w:tcPr>
          <w:p w14:paraId="0C2F0E80" w14:textId="77777777" w:rsidR="00485444" w:rsidRPr="009D66AC" w:rsidRDefault="00485444" w:rsidP="00AF02D2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Podmiot na rzecz, którego  roboty te zostały wykonane</w:t>
            </w:r>
          </w:p>
        </w:tc>
      </w:tr>
      <w:tr w:rsidR="00485444" w:rsidRPr="009D66AC" w14:paraId="0396DD68" w14:textId="77777777" w:rsidTr="00AF02D2">
        <w:trPr>
          <w:trHeight w:val="424"/>
        </w:trPr>
        <w:tc>
          <w:tcPr>
            <w:tcW w:w="421" w:type="dxa"/>
          </w:tcPr>
          <w:p w14:paraId="6F8F3958" w14:textId="77777777" w:rsidR="00485444" w:rsidRPr="009D66AC" w:rsidRDefault="00485444" w:rsidP="00AF02D2"/>
          <w:p w14:paraId="6497EAA4" w14:textId="77777777" w:rsidR="00485444" w:rsidRPr="009D66AC" w:rsidRDefault="00485444" w:rsidP="00AF02D2"/>
          <w:p w14:paraId="33117137" w14:textId="77777777" w:rsidR="00485444" w:rsidRPr="009D66AC" w:rsidRDefault="00485444" w:rsidP="00AF02D2"/>
        </w:tc>
        <w:tc>
          <w:tcPr>
            <w:tcW w:w="2787" w:type="dxa"/>
          </w:tcPr>
          <w:p w14:paraId="3F312A71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C35F443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CE8858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1F5882E9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1A2F4D2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  <w:tr w:rsidR="00485444" w:rsidRPr="009D66AC" w14:paraId="579A1C0C" w14:textId="77777777" w:rsidTr="00AF02D2">
        <w:tc>
          <w:tcPr>
            <w:tcW w:w="421" w:type="dxa"/>
          </w:tcPr>
          <w:p w14:paraId="4DB88C56" w14:textId="77777777" w:rsidR="00485444" w:rsidRPr="009D66AC" w:rsidRDefault="00485444" w:rsidP="00AF02D2">
            <w:pPr>
              <w:spacing w:line="276" w:lineRule="auto"/>
              <w:jc w:val="both"/>
            </w:pPr>
          </w:p>
          <w:p w14:paraId="3BECA9D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2787" w:type="dxa"/>
          </w:tcPr>
          <w:p w14:paraId="013D6F56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CE4E6DF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6479CE6E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2FF13A00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  <w:tc>
          <w:tcPr>
            <w:tcW w:w="1605" w:type="dxa"/>
          </w:tcPr>
          <w:p w14:paraId="544AE0AC" w14:textId="77777777" w:rsidR="00485444" w:rsidRPr="009D66AC" w:rsidRDefault="00485444" w:rsidP="00AF02D2">
            <w:pPr>
              <w:spacing w:line="276" w:lineRule="auto"/>
              <w:jc w:val="both"/>
            </w:pPr>
          </w:p>
        </w:tc>
      </w:tr>
    </w:tbl>
    <w:p w14:paraId="4E32D1F9" w14:textId="77777777" w:rsidR="00485444" w:rsidRPr="009D66AC" w:rsidRDefault="00485444" w:rsidP="00485444">
      <w:pPr>
        <w:spacing w:line="276" w:lineRule="auto"/>
        <w:jc w:val="center"/>
        <w:rPr>
          <w:rFonts w:eastAsia="Verdana"/>
          <w:i/>
          <w:iCs/>
        </w:rPr>
      </w:pPr>
    </w:p>
    <w:p w14:paraId="0CECA651" w14:textId="78A2A5F2" w:rsidR="00485444" w:rsidRDefault="00485444" w:rsidP="00485444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sectPr w:rsidR="00485444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E5C2" w14:textId="77777777" w:rsidR="00DA2E39" w:rsidRDefault="00DA2E39">
      <w:r>
        <w:separator/>
      </w:r>
    </w:p>
  </w:endnote>
  <w:endnote w:type="continuationSeparator" w:id="0">
    <w:p w14:paraId="65C1C58A" w14:textId="77777777" w:rsidR="00DA2E39" w:rsidRDefault="00DA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Dotum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9033" w14:textId="23309204" w:rsidR="00E751A2" w:rsidRPr="00026B19" w:rsidRDefault="00E751A2" w:rsidP="00E751A2">
    <w:pPr>
      <w:pStyle w:val="Standard"/>
      <w:jc w:val="both"/>
      <w:rPr>
        <w:sz w:val="16"/>
        <w:szCs w:val="16"/>
      </w:rPr>
    </w:pPr>
    <w:bookmarkStart w:id="2" w:name="_Hlk93478902"/>
    <w:r w:rsidRPr="00026B19">
      <w:rPr>
        <w:sz w:val="16"/>
        <w:szCs w:val="16"/>
      </w:rPr>
      <w:t>WI.271.1</w:t>
    </w:r>
    <w:r>
      <w:rPr>
        <w:sz w:val="16"/>
        <w:szCs w:val="16"/>
      </w:rPr>
      <w:t>2</w:t>
    </w:r>
    <w:r w:rsidRPr="00026B19">
      <w:rPr>
        <w:sz w:val="16"/>
        <w:szCs w:val="16"/>
      </w:rPr>
      <w:t xml:space="preserve">.2022 - </w:t>
    </w:r>
    <w:bookmarkEnd w:id="2"/>
    <w:r w:rsidRPr="00026B19">
      <w:rPr>
        <w:sz w:val="16"/>
        <w:szCs w:val="16"/>
      </w:rPr>
      <w:t>Przetarg w trybie podstawowym na podstawie art. 275 pkt. 1  pn.: „</w:t>
    </w:r>
    <w:r w:rsidRPr="00026B19">
      <w:rPr>
        <w:sz w:val="16"/>
        <w:szCs w:val="16"/>
        <w:lang w:bidi="pl-PL"/>
      </w:rPr>
      <w:t>Przebudowa dróg gminnych z płyt betonowych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w układzie pasowym na terenie miasta i gminy Szamotuły (Szamotuły, ul. Kosynierów; Gąsawy: ul. Pszczela, Słowiańska; Szczuczyn:</w:t>
    </w:r>
    <w:r>
      <w:rPr>
        <w:sz w:val="16"/>
        <w:szCs w:val="16"/>
        <w:lang w:bidi="pl-PL"/>
      </w:rPr>
      <w:t xml:space="preserve"> </w:t>
    </w:r>
    <w:r w:rsidRPr="00026B19">
      <w:rPr>
        <w:sz w:val="16"/>
        <w:szCs w:val="16"/>
        <w:lang w:bidi="pl-PL"/>
      </w:rPr>
      <w:t>ul. Graniczna i odc. drogi w Koźlu)”</w:t>
    </w:r>
  </w:p>
  <w:p w14:paraId="0F283204" w14:textId="7C85ECEA" w:rsidR="00472AFD" w:rsidRDefault="00472AFD" w:rsidP="002D6DAD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AF23" w14:textId="77777777" w:rsidR="00DA2E39" w:rsidRDefault="00DA2E39">
      <w:r>
        <w:separator/>
      </w:r>
    </w:p>
  </w:footnote>
  <w:footnote w:type="continuationSeparator" w:id="0">
    <w:p w14:paraId="77DF95AC" w14:textId="77777777" w:rsidR="00DA2E39" w:rsidRDefault="00DA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84E4" w14:textId="77777777" w:rsidR="00485444" w:rsidRDefault="00485444" w:rsidP="00485444">
    <w:r>
      <w:rPr>
        <w:noProof/>
      </w:rPr>
      <w:drawing>
        <wp:anchor distT="0" distB="0" distL="114300" distR="114300" simplePos="0" relativeHeight="251659264" behindDoc="1" locked="0" layoutInCell="1" allowOverlap="1" wp14:anchorId="308B62BD" wp14:editId="6E57B8DC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3E855" w14:textId="77777777" w:rsidR="00485444" w:rsidRDefault="00485444" w:rsidP="00485444">
    <w:pPr>
      <w:ind w:left="1560"/>
    </w:pPr>
    <w:r>
      <w:rPr>
        <w:sz w:val="32"/>
        <w:szCs w:val="32"/>
      </w:rPr>
      <w:t>Burmistrz Miasta i Gminy Szamotuły</w:t>
    </w:r>
  </w:p>
  <w:p w14:paraId="5E84E5FC" w14:textId="77777777" w:rsidR="00485444" w:rsidRDefault="00485444" w:rsidP="00485444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365BC5B6" wp14:editId="79BC9F45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F39F0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2B77DDF9" w14:textId="77777777" w:rsidR="00485444" w:rsidRDefault="00485444" w:rsidP="00485444">
    <w:pPr>
      <w:jc w:val="center"/>
    </w:pPr>
  </w:p>
  <w:p w14:paraId="62416E64" w14:textId="6CB6E845" w:rsidR="00472AFD" w:rsidRDefault="00472AFD">
    <w:pPr>
      <w:pStyle w:val="Nagwek"/>
    </w:pPr>
  </w:p>
  <w:p w14:paraId="3FF9A26B" w14:textId="77777777" w:rsidR="00485444" w:rsidRDefault="004854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2807088">
    <w:abstractNumId w:val="0"/>
  </w:num>
  <w:num w:numId="2" w16cid:durableId="1873374864">
    <w:abstractNumId w:val="21"/>
  </w:num>
  <w:num w:numId="3" w16cid:durableId="2072803950">
    <w:abstractNumId w:val="11"/>
  </w:num>
  <w:num w:numId="4" w16cid:durableId="1667782383">
    <w:abstractNumId w:val="2"/>
  </w:num>
  <w:num w:numId="5" w16cid:durableId="211617620">
    <w:abstractNumId w:val="36"/>
  </w:num>
  <w:num w:numId="6" w16cid:durableId="667248558">
    <w:abstractNumId w:val="6"/>
  </w:num>
  <w:num w:numId="7" w16cid:durableId="2046441150">
    <w:abstractNumId w:val="20"/>
  </w:num>
  <w:num w:numId="8" w16cid:durableId="507717715">
    <w:abstractNumId w:val="26"/>
  </w:num>
  <w:num w:numId="9" w16cid:durableId="641160425">
    <w:abstractNumId w:val="28"/>
  </w:num>
  <w:num w:numId="10" w16cid:durableId="606502194">
    <w:abstractNumId w:val="24"/>
  </w:num>
  <w:num w:numId="11" w16cid:durableId="1141119264">
    <w:abstractNumId w:val="17"/>
  </w:num>
  <w:num w:numId="12" w16cid:durableId="98721154">
    <w:abstractNumId w:val="16"/>
  </w:num>
  <w:num w:numId="13" w16cid:durableId="1879008372">
    <w:abstractNumId w:val="9"/>
  </w:num>
  <w:num w:numId="14" w16cid:durableId="1467624924">
    <w:abstractNumId w:val="12"/>
  </w:num>
  <w:num w:numId="15" w16cid:durableId="1110205567">
    <w:abstractNumId w:val="10"/>
  </w:num>
  <w:num w:numId="16" w16cid:durableId="576328712">
    <w:abstractNumId w:val="5"/>
  </w:num>
  <w:num w:numId="17" w16cid:durableId="1320381493">
    <w:abstractNumId w:val="27"/>
  </w:num>
  <w:num w:numId="18" w16cid:durableId="1163744802">
    <w:abstractNumId w:val="31"/>
  </w:num>
  <w:num w:numId="19" w16cid:durableId="1986276871">
    <w:abstractNumId w:val="25"/>
  </w:num>
  <w:num w:numId="20" w16cid:durableId="1404714544">
    <w:abstractNumId w:val="22"/>
  </w:num>
  <w:num w:numId="21" w16cid:durableId="1458139566">
    <w:abstractNumId w:val="33"/>
  </w:num>
  <w:num w:numId="22" w16cid:durableId="1938557513">
    <w:abstractNumId w:val="39"/>
  </w:num>
  <w:num w:numId="23" w16cid:durableId="1556355367">
    <w:abstractNumId w:val="32"/>
  </w:num>
  <w:num w:numId="24" w16cid:durableId="112217421">
    <w:abstractNumId w:val="15"/>
  </w:num>
  <w:num w:numId="25" w16cid:durableId="591940502">
    <w:abstractNumId w:val="37"/>
  </w:num>
  <w:num w:numId="26" w16cid:durableId="1592471355">
    <w:abstractNumId w:val="29"/>
  </w:num>
  <w:num w:numId="27" w16cid:durableId="589655993">
    <w:abstractNumId w:val="19"/>
  </w:num>
  <w:num w:numId="28" w16cid:durableId="474567872">
    <w:abstractNumId w:val="13"/>
  </w:num>
  <w:num w:numId="29" w16cid:durableId="697509546">
    <w:abstractNumId w:val="23"/>
  </w:num>
  <w:num w:numId="30" w16cid:durableId="111674133">
    <w:abstractNumId w:val="14"/>
  </w:num>
  <w:num w:numId="31" w16cid:durableId="1350833403">
    <w:abstractNumId w:val="1"/>
  </w:num>
  <w:num w:numId="32" w16cid:durableId="609626843">
    <w:abstractNumId w:val="7"/>
  </w:num>
  <w:num w:numId="33" w16cid:durableId="684333690">
    <w:abstractNumId w:val="18"/>
  </w:num>
  <w:num w:numId="34" w16cid:durableId="547567774">
    <w:abstractNumId w:val="8"/>
  </w:num>
  <w:num w:numId="35" w16cid:durableId="566451418">
    <w:abstractNumId w:val="35"/>
  </w:num>
  <w:num w:numId="36" w16cid:durableId="1499081518">
    <w:abstractNumId w:val="30"/>
  </w:num>
  <w:num w:numId="37" w16cid:durableId="1246769490">
    <w:abstractNumId w:val="34"/>
  </w:num>
  <w:num w:numId="38" w16cid:durableId="826826546">
    <w:abstractNumId w:val="38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1F38E0"/>
    <w:rsid w:val="00276736"/>
    <w:rsid w:val="002812DB"/>
    <w:rsid w:val="002A2FB6"/>
    <w:rsid w:val="002B040C"/>
    <w:rsid w:val="002D6DAD"/>
    <w:rsid w:val="002F0E5A"/>
    <w:rsid w:val="003131A7"/>
    <w:rsid w:val="0032618E"/>
    <w:rsid w:val="003307E5"/>
    <w:rsid w:val="00330E6D"/>
    <w:rsid w:val="003407E4"/>
    <w:rsid w:val="00360243"/>
    <w:rsid w:val="00363550"/>
    <w:rsid w:val="00377AC1"/>
    <w:rsid w:val="003D17CF"/>
    <w:rsid w:val="0042325B"/>
    <w:rsid w:val="0045061A"/>
    <w:rsid w:val="004579C8"/>
    <w:rsid w:val="00472AFD"/>
    <w:rsid w:val="004744AB"/>
    <w:rsid w:val="00476C3D"/>
    <w:rsid w:val="004811C8"/>
    <w:rsid w:val="00485444"/>
    <w:rsid w:val="004C6336"/>
    <w:rsid w:val="004C6496"/>
    <w:rsid w:val="004F5CA5"/>
    <w:rsid w:val="004F5F08"/>
    <w:rsid w:val="00507B9D"/>
    <w:rsid w:val="005173D9"/>
    <w:rsid w:val="005266B4"/>
    <w:rsid w:val="00581941"/>
    <w:rsid w:val="00591297"/>
    <w:rsid w:val="00652E74"/>
    <w:rsid w:val="0066228B"/>
    <w:rsid w:val="0066260F"/>
    <w:rsid w:val="00664847"/>
    <w:rsid w:val="006704D8"/>
    <w:rsid w:val="006B3DFD"/>
    <w:rsid w:val="006D5C3E"/>
    <w:rsid w:val="0072599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1ECB"/>
    <w:rsid w:val="00A568CF"/>
    <w:rsid w:val="00A72E06"/>
    <w:rsid w:val="00AB4A3A"/>
    <w:rsid w:val="00AC11E5"/>
    <w:rsid w:val="00B253E2"/>
    <w:rsid w:val="00BD4AD7"/>
    <w:rsid w:val="00BD79CB"/>
    <w:rsid w:val="00BF142D"/>
    <w:rsid w:val="00C2686B"/>
    <w:rsid w:val="00C318EC"/>
    <w:rsid w:val="00C35D0C"/>
    <w:rsid w:val="00C41B9E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A2D2B"/>
    <w:rsid w:val="00DA2E39"/>
    <w:rsid w:val="00DB1F99"/>
    <w:rsid w:val="00E0408C"/>
    <w:rsid w:val="00E076F5"/>
    <w:rsid w:val="00E17D47"/>
    <w:rsid w:val="00E25B41"/>
    <w:rsid w:val="00E25EF4"/>
    <w:rsid w:val="00E30B43"/>
    <w:rsid w:val="00E32958"/>
    <w:rsid w:val="00E4402A"/>
    <w:rsid w:val="00E506CB"/>
    <w:rsid w:val="00E751A2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ZnakZnak1">
    <w:name w:val="Znak Znak1"/>
    <w:basedOn w:val="Normalny"/>
    <w:rsid w:val="00A568CF"/>
    <w:pPr>
      <w:widowControl/>
      <w:tabs>
        <w:tab w:val="left" w:pos="709"/>
      </w:tabs>
      <w:suppressAutoHyphens w:val="0"/>
    </w:pPr>
    <w:rPr>
      <w:rFonts w:ascii="Tahoma" w:eastAsia="Times New Roman" w:hAnsi="Tahoma"/>
      <w:kern w:val="0"/>
    </w:rPr>
  </w:style>
  <w:style w:type="paragraph" w:styleId="Poprawka">
    <w:name w:val="Revision"/>
    <w:hidden/>
    <w:uiPriority w:val="99"/>
    <w:semiHidden/>
    <w:rsid w:val="002812DB"/>
    <w:pPr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Sowisło Topolewski Kancelaria</cp:lastModifiedBy>
  <cp:revision>9</cp:revision>
  <cp:lastPrinted>2022-03-02T06:53:00Z</cp:lastPrinted>
  <dcterms:created xsi:type="dcterms:W3CDTF">2022-02-22T12:41:00Z</dcterms:created>
  <dcterms:modified xsi:type="dcterms:W3CDTF">2022-06-02T11:21:00Z</dcterms:modified>
</cp:coreProperties>
</file>