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4E05" w14:textId="32720F9A" w:rsidR="000E27C2" w:rsidRPr="0044618F" w:rsidRDefault="004C7BE3" w:rsidP="00F413F5">
      <w:pPr>
        <w:spacing w:after="0" w:line="240" w:lineRule="auto"/>
        <w:jc w:val="center"/>
        <w:rPr>
          <w:rFonts w:cs="Calibri"/>
        </w:rPr>
      </w:pPr>
      <w:r>
        <w:rPr>
          <w:rFonts w:cs="Calibri"/>
          <w:noProof/>
          <w:lang w:eastAsia="pl-PL"/>
        </w:rPr>
        <w:drawing>
          <wp:inline distT="0" distB="0" distL="0" distR="0" wp14:anchorId="292F37E1" wp14:editId="169A245F">
            <wp:extent cx="5762625" cy="5715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AFF18" w14:textId="77267609" w:rsidR="006158FD" w:rsidRPr="0044618F" w:rsidRDefault="006158FD" w:rsidP="000677AB">
      <w:pPr>
        <w:spacing w:after="0" w:line="240" w:lineRule="auto"/>
        <w:jc w:val="right"/>
        <w:rPr>
          <w:rFonts w:cs="Calibri"/>
          <w:b/>
        </w:rPr>
      </w:pPr>
      <w:r w:rsidRPr="0044618F">
        <w:rPr>
          <w:rFonts w:cs="Calibri"/>
          <w:b/>
        </w:rPr>
        <w:t>Załącznik nr 1</w:t>
      </w:r>
      <w:r w:rsidR="00F86EE5">
        <w:rPr>
          <w:rFonts w:cs="Calibri"/>
          <w:b/>
        </w:rPr>
        <w:t xml:space="preserve"> </w:t>
      </w:r>
      <w:r w:rsidR="000564D6">
        <w:rPr>
          <w:rFonts w:cs="Calibri"/>
          <w:b/>
        </w:rPr>
        <w:t>do S</w:t>
      </w:r>
      <w:r w:rsidRPr="0044618F">
        <w:rPr>
          <w:rFonts w:cs="Calibri"/>
          <w:b/>
        </w:rPr>
        <w:t>WZ</w:t>
      </w:r>
    </w:p>
    <w:p w14:paraId="0568F711" w14:textId="3C8042B3" w:rsidR="006158FD" w:rsidRPr="0044618F" w:rsidRDefault="00F86EE5" w:rsidP="00F86EE5">
      <w:pPr>
        <w:spacing w:after="0" w:line="240" w:lineRule="auto"/>
        <w:ind w:left="11328"/>
        <w:rPr>
          <w:rFonts w:cs="Calibri"/>
          <w:b/>
        </w:rPr>
      </w:pPr>
      <w:r>
        <w:rPr>
          <w:rFonts w:cs="Calibri"/>
          <w:b/>
        </w:rPr>
        <w:t xml:space="preserve">         </w:t>
      </w:r>
      <w:r w:rsidR="00FB513B">
        <w:rPr>
          <w:rFonts w:cs="Calibri"/>
          <w:b/>
        </w:rPr>
        <w:t xml:space="preserve">   </w:t>
      </w:r>
      <w:r>
        <w:rPr>
          <w:rFonts w:cs="Calibri"/>
          <w:b/>
        </w:rPr>
        <w:t xml:space="preserve">   </w:t>
      </w:r>
      <w:r w:rsidR="006158FD" w:rsidRPr="0044618F">
        <w:rPr>
          <w:rFonts w:cs="Calibri"/>
          <w:b/>
        </w:rPr>
        <w:t xml:space="preserve">Nr postępowania </w:t>
      </w:r>
      <w:r w:rsidR="00072CAB">
        <w:rPr>
          <w:rFonts w:cs="Calibri"/>
          <w:b/>
        </w:rPr>
        <w:t>241</w:t>
      </w:r>
      <w:r w:rsidR="00FB513B">
        <w:rPr>
          <w:rFonts w:cs="Calibri"/>
          <w:b/>
        </w:rPr>
        <w:t>/2022</w:t>
      </w:r>
      <w:r>
        <w:rPr>
          <w:rFonts w:cs="Calibri"/>
          <w:b/>
        </w:rPr>
        <w:t>/PN/DZP</w:t>
      </w:r>
    </w:p>
    <w:p w14:paraId="22842400" w14:textId="77777777" w:rsidR="00F86EE5" w:rsidRDefault="00F86EE5" w:rsidP="000677AB">
      <w:pPr>
        <w:spacing w:after="0" w:line="240" w:lineRule="auto"/>
        <w:jc w:val="center"/>
        <w:rPr>
          <w:rFonts w:cs="Calibri"/>
          <w:b/>
        </w:rPr>
      </w:pPr>
    </w:p>
    <w:p w14:paraId="26DAF542" w14:textId="4265C694" w:rsidR="006158FD" w:rsidRPr="0044618F" w:rsidRDefault="00F86EE5" w:rsidP="000677AB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FORMULARZ CENOWY / </w:t>
      </w:r>
      <w:r w:rsidR="007F7A5F">
        <w:rPr>
          <w:rFonts w:cs="Calibri"/>
          <w:b/>
        </w:rPr>
        <w:t>OPIS PRZEDMIOTU ZAMÓWIENIA</w:t>
      </w:r>
    </w:p>
    <w:p w14:paraId="449BDCDE" w14:textId="5051C3BC" w:rsidR="006279DA" w:rsidRDefault="00FB513B" w:rsidP="00FB513B">
      <w:pPr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pl-PL"/>
        </w:rPr>
      </w:pPr>
      <w:r w:rsidRPr="00FB513B">
        <w:rPr>
          <w:rFonts w:eastAsia="Times New Roman" w:cs="Calibri"/>
          <w:b/>
          <w:bCs/>
          <w:color w:val="000000"/>
          <w:lang w:eastAsia="pl-PL"/>
        </w:rPr>
        <w:t xml:space="preserve">Zestaw urządzeń do przechowywania i transportu preparatów ze zwłok zwierząt dla Wydziału Medycyny Weterynaryjnej Uniwersytetu Warmińsko-Mazurskiego w Olsztynie w ramach projektu nr RPWM.01.01.00-28-0002/17-00 pt. „Innowacyjność technologii żywności wysokiej jakości” współfinansowanego ze środków Unii Europejskiej RPO </w:t>
      </w:r>
      <w:proofErr w:type="spellStart"/>
      <w:r w:rsidRPr="00FB513B">
        <w:rPr>
          <w:rFonts w:eastAsia="Times New Roman" w:cs="Calibri"/>
          <w:b/>
          <w:bCs/>
          <w:color w:val="000000"/>
          <w:lang w:eastAsia="pl-PL"/>
        </w:rPr>
        <w:t>WiM</w:t>
      </w:r>
      <w:proofErr w:type="spellEnd"/>
      <w:r w:rsidRPr="00FB513B">
        <w:rPr>
          <w:rFonts w:eastAsia="Times New Roman" w:cs="Calibri"/>
          <w:b/>
          <w:bCs/>
          <w:color w:val="000000"/>
          <w:lang w:eastAsia="pl-PL"/>
        </w:rPr>
        <w:t xml:space="preserve"> 2014-2020.</w:t>
      </w:r>
    </w:p>
    <w:p w14:paraId="6BCEE035" w14:textId="77777777" w:rsidR="00FB513B" w:rsidRDefault="00FB513B" w:rsidP="00FB513B">
      <w:pPr>
        <w:spacing w:after="0" w:line="240" w:lineRule="auto"/>
        <w:jc w:val="center"/>
        <w:rPr>
          <w:rFonts w:cs="Calibri"/>
          <w:b/>
          <w:bCs/>
        </w:rPr>
      </w:pPr>
    </w:p>
    <w:p w14:paraId="655D1D01" w14:textId="31921FEE" w:rsidR="004B131D" w:rsidRPr="004B131D" w:rsidRDefault="004B131D" w:rsidP="00594581">
      <w:pPr>
        <w:pStyle w:val="Akapitzlist"/>
        <w:numPr>
          <w:ilvl w:val="0"/>
          <w:numId w:val="5"/>
        </w:numPr>
        <w:spacing w:after="0" w:line="240" w:lineRule="auto"/>
        <w:rPr>
          <w:rFonts w:cs="Calibri"/>
        </w:rPr>
      </w:pPr>
      <w:bookmarkStart w:id="0" w:name="_Hlk54258094"/>
      <w:r w:rsidRPr="004B131D">
        <w:rPr>
          <w:rFonts w:cs="Calibri"/>
        </w:rPr>
        <w:t xml:space="preserve">Zestaw urządzeń do przechowywania </w:t>
      </w:r>
      <w:r w:rsidR="007531ED">
        <w:rPr>
          <w:rFonts w:cs="Calibri"/>
        </w:rPr>
        <w:t xml:space="preserve">i transportu </w:t>
      </w:r>
      <w:r w:rsidRPr="004B131D">
        <w:rPr>
          <w:rFonts w:cs="Calibri"/>
        </w:rPr>
        <w:t>preparatów ze zwłok zwierząt:</w:t>
      </w:r>
    </w:p>
    <w:p w14:paraId="3896D790" w14:textId="7C15A4B8" w:rsidR="00BB2CDF" w:rsidRPr="004B131D" w:rsidRDefault="005D35B6" w:rsidP="004B131D">
      <w:pPr>
        <w:pStyle w:val="Akapitzlist"/>
        <w:numPr>
          <w:ilvl w:val="1"/>
          <w:numId w:val="5"/>
        </w:numPr>
        <w:spacing w:after="0" w:line="240" w:lineRule="auto"/>
        <w:ind w:left="1134"/>
        <w:rPr>
          <w:rFonts w:cs="Calibri"/>
        </w:rPr>
      </w:pPr>
      <w:r w:rsidRPr="004B131D">
        <w:rPr>
          <w:rFonts w:cs="Calibri"/>
        </w:rPr>
        <w:t>Basen formalinowy 4-miejscowy</w:t>
      </w:r>
    </w:p>
    <w:bookmarkEnd w:id="0"/>
    <w:p w14:paraId="3DD2C18D" w14:textId="50E24217" w:rsidR="00C912D6" w:rsidRPr="004B131D" w:rsidRDefault="0049561A" w:rsidP="004B131D">
      <w:pPr>
        <w:pStyle w:val="Akapitzlist"/>
        <w:numPr>
          <w:ilvl w:val="1"/>
          <w:numId w:val="5"/>
        </w:numPr>
        <w:spacing w:after="0" w:line="240" w:lineRule="auto"/>
        <w:ind w:left="1134"/>
        <w:rPr>
          <w:rFonts w:cs="Calibri"/>
        </w:rPr>
      </w:pPr>
      <w:r w:rsidRPr="004B131D">
        <w:rPr>
          <w:rFonts w:cs="Calibri"/>
        </w:rPr>
        <w:t>Komora chłodnicza na 8 miejsc (2 przedziały po 4 miejsca na tacach)</w:t>
      </w:r>
    </w:p>
    <w:p w14:paraId="130E4A3E" w14:textId="43A2EBFB" w:rsidR="00650430" w:rsidRPr="004B131D" w:rsidRDefault="00650430" w:rsidP="004B131D">
      <w:pPr>
        <w:pStyle w:val="Akapitzlist"/>
        <w:numPr>
          <w:ilvl w:val="1"/>
          <w:numId w:val="5"/>
        </w:numPr>
        <w:spacing w:after="0" w:line="240" w:lineRule="auto"/>
        <w:ind w:left="1134"/>
        <w:rPr>
          <w:rFonts w:cs="Calibri"/>
        </w:rPr>
      </w:pPr>
      <w:r w:rsidRPr="004B131D">
        <w:rPr>
          <w:rFonts w:cs="Calibri"/>
        </w:rPr>
        <w:t>Wózek-stół-przenośnik hydrauliczny</w:t>
      </w:r>
    </w:p>
    <w:p w14:paraId="2F5016D1" w14:textId="77777777" w:rsidR="0014192B" w:rsidRDefault="0014192B" w:rsidP="00C912D6">
      <w:pPr>
        <w:spacing w:after="0" w:line="240" w:lineRule="auto"/>
        <w:rPr>
          <w:rFonts w:cs="Calibri"/>
        </w:rPr>
      </w:pPr>
    </w:p>
    <w:p w14:paraId="67178F78" w14:textId="68058928" w:rsidR="00B953E5" w:rsidRPr="0044618F" w:rsidRDefault="007531ED" w:rsidP="000677AB">
      <w:pPr>
        <w:spacing w:after="0" w:line="240" w:lineRule="auto"/>
        <w:rPr>
          <w:rFonts w:cs="Calibri"/>
          <w:b/>
          <w:bCs/>
        </w:rPr>
      </w:pPr>
      <w:r w:rsidRPr="007531ED">
        <w:rPr>
          <w:rFonts w:eastAsia="Times New Roman" w:cs="Calibri"/>
          <w:b/>
          <w:color w:val="000000"/>
          <w:lang w:eastAsia="pl-PL"/>
        </w:rPr>
        <w:t>Zestaw urządzeń do przechowywania i transportu preparatów ze zwłok zwierząt:</w:t>
      </w:r>
    </w:p>
    <w:tbl>
      <w:tblPr>
        <w:tblW w:w="16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173"/>
        <w:gridCol w:w="5174"/>
        <w:gridCol w:w="1276"/>
        <w:gridCol w:w="1276"/>
        <w:gridCol w:w="1417"/>
        <w:gridCol w:w="1690"/>
      </w:tblGrid>
      <w:tr w:rsidR="00185194" w:rsidRPr="0044618F" w14:paraId="61DE23A4" w14:textId="77777777" w:rsidTr="0011580A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D45A" w14:textId="77777777" w:rsidR="00185194" w:rsidRPr="0044618F" w:rsidRDefault="00185194" w:rsidP="000677AB">
            <w:pPr>
              <w:spacing w:after="0" w:line="240" w:lineRule="auto"/>
              <w:rPr>
                <w:rFonts w:cs="Calibri"/>
                <w:b/>
              </w:rPr>
            </w:pPr>
            <w:r w:rsidRPr="0044618F">
              <w:rPr>
                <w:rFonts w:cs="Calibri"/>
                <w:b/>
                <w:bCs/>
              </w:rPr>
              <w:br w:type="page"/>
            </w:r>
            <w:r w:rsidRPr="0044618F">
              <w:rPr>
                <w:rFonts w:cs="Calibri"/>
                <w:b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2770" w14:textId="77777777" w:rsidR="00185194" w:rsidRPr="0044618F" w:rsidRDefault="00185194" w:rsidP="000677AB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A3A5" w14:textId="77777777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 xml:space="preserve">Parametry oferowane </w:t>
            </w:r>
            <w:r w:rsidRPr="0044618F"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1F9E" w14:textId="44235E95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Producent, model </w:t>
            </w:r>
            <w:r w:rsidRPr="00185194">
              <w:rPr>
                <w:rFonts w:cs="Calibri"/>
                <w:b/>
                <w:color w:val="FF0000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AE03" w14:textId="05A5738A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Liczba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95DFE" w14:textId="77777777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95E4" w14:textId="77777777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Wartość brutto</w:t>
            </w:r>
          </w:p>
        </w:tc>
      </w:tr>
      <w:tr w:rsidR="00185194" w:rsidRPr="0044618F" w14:paraId="3FEE1CCA" w14:textId="77777777" w:rsidTr="00185194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4649" w14:textId="77777777" w:rsidR="00185194" w:rsidRPr="0044618F" w:rsidRDefault="00185194" w:rsidP="000677A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3416" w14:textId="77777777" w:rsidR="00185194" w:rsidRPr="0044618F" w:rsidRDefault="00185194" w:rsidP="000677AB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1A78" w14:textId="77777777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F87B" w14:textId="33676B73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256A" w14:textId="747C846F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39B5" w14:textId="38739E73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CBAB" w14:textId="3A7B51B6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G=E*F</w:t>
            </w:r>
          </w:p>
        </w:tc>
      </w:tr>
      <w:tr w:rsidR="00185194" w:rsidRPr="0044618F" w14:paraId="7D680D1E" w14:textId="77777777" w:rsidTr="007A1513">
        <w:trPr>
          <w:trHeight w:val="442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E331C" w14:textId="4223C794" w:rsidR="00185194" w:rsidRPr="0044618F" w:rsidRDefault="00185194" w:rsidP="000677AB">
            <w:pPr>
              <w:spacing w:after="0" w:line="240" w:lineRule="auto"/>
              <w:jc w:val="center"/>
              <w:rPr>
                <w:rFonts w:cs="Calibri"/>
              </w:rPr>
            </w:pPr>
            <w:r w:rsidRPr="0044618F">
              <w:rPr>
                <w:rFonts w:cs="Calibri"/>
              </w:rPr>
              <w:t>1</w:t>
            </w:r>
          </w:p>
        </w:tc>
        <w:tc>
          <w:tcPr>
            <w:tcW w:w="160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FD8AD" w14:textId="373C4E51" w:rsidR="00185194" w:rsidRPr="007531ED" w:rsidRDefault="00185194" w:rsidP="00185194">
            <w:pPr>
              <w:tabs>
                <w:tab w:val="left" w:pos="7680"/>
              </w:tabs>
              <w:spacing w:after="0" w:line="240" w:lineRule="auto"/>
              <w:rPr>
                <w:rFonts w:cs="Calibri"/>
                <w:b/>
                <w:bCs/>
              </w:rPr>
            </w:pPr>
            <w:r w:rsidRPr="007531ED">
              <w:rPr>
                <w:rFonts w:cs="Calibri"/>
                <w:b/>
                <w:bCs/>
              </w:rPr>
              <w:t>Basen formalinowy 4-miejscowy</w:t>
            </w:r>
            <w:r>
              <w:rPr>
                <w:rFonts w:cs="Calibri"/>
                <w:b/>
                <w:bCs/>
              </w:rPr>
              <w:t xml:space="preserve">                                              </w:t>
            </w:r>
          </w:p>
        </w:tc>
      </w:tr>
      <w:tr w:rsidR="00185194" w:rsidRPr="0044618F" w14:paraId="5D6EA314" w14:textId="77777777" w:rsidTr="00185194">
        <w:trPr>
          <w:trHeight w:val="990"/>
          <w:jc w:val="center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37AB" w14:textId="51FF170A" w:rsidR="00185194" w:rsidRPr="0044618F" w:rsidRDefault="00185194" w:rsidP="00067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5A71" w14:textId="46CCEAAD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Specjalistyczny basen do długotrwałego przechowywania preparatów anatomicznych w roztworach konserwujących.</w:t>
            </w:r>
          </w:p>
          <w:p w14:paraId="102399C3" w14:textId="3173CE79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 xml:space="preserve">Wykonanie ze stali kwasoodpornej min. 1.4301 EN 10088 </w:t>
            </w:r>
            <w:r>
              <w:rPr>
                <w:rFonts w:cstheme="minorHAnsi"/>
              </w:rPr>
              <w:t>(</w:t>
            </w:r>
            <w:r w:rsidRPr="005D35B6">
              <w:rPr>
                <w:rFonts w:cstheme="minorHAnsi"/>
              </w:rPr>
              <w:t xml:space="preserve">wnętrze basenu i elementy mające bezpośredni kontakt z roztworem </w:t>
            </w:r>
            <w:proofErr w:type="spellStart"/>
            <w:r w:rsidRPr="005D35B6">
              <w:rPr>
                <w:rFonts w:cstheme="minorHAnsi"/>
              </w:rPr>
              <w:t>paraformalde</w:t>
            </w:r>
            <w:del w:id="1" w:author="BOGDAN" w:date="2021-04-15T21:56:00Z">
              <w:r w:rsidRPr="005D35B6" w:rsidDel="00A031EB">
                <w:rPr>
                  <w:rFonts w:cstheme="minorHAnsi"/>
                </w:rPr>
                <w:delText>c</w:delText>
              </w:r>
            </w:del>
            <w:r w:rsidRPr="005D35B6">
              <w:rPr>
                <w:rFonts w:cstheme="minorHAnsi"/>
              </w:rPr>
              <w:t>hydu</w:t>
            </w:r>
            <w:proofErr w:type="spellEnd"/>
            <w:r w:rsidRPr="005D35B6">
              <w:rPr>
                <w:rFonts w:cstheme="minorHAnsi"/>
              </w:rPr>
              <w:t xml:space="preserve"> – tace/sita, kosze wykonane ze stali min. 1.4404</w:t>
            </w:r>
            <w:r>
              <w:rPr>
                <w:rFonts w:cstheme="minorHAnsi"/>
              </w:rPr>
              <w:t>)</w:t>
            </w:r>
            <w:r w:rsidRPr="005D35B6">
              <w:rPr>
                <w:rFonts w:cstheme="minorHAnsi"/>
              </w:rPr>
              <w:t>.</w:t>
            </w:r>
          </w:p>
          <w:p w14:paraId="40CE9938" w14:textId="7AA0B9BF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lastRenderedPageBreak/>
              <w:t>Ilość miejsc niezależnych od siebie: 3 (z możliwością podziału wzdłużnego dolnej tacy i uzyskania 4 miejsc).</w:t>
            </w:r>
          </w:p>
          <w:p w14:paraId="50D8C8D8" w14:textId="7F835703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Zbiornik na formalinę 2 warstwowy, okryty płaszczem osłaniającym.</w:t>
            </w:r>
          </w:p>
          <w:p w14:paraId="279DD598" w14:textId="61082B13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Wymiary całkowite: szerokość 165</w:t>
            </w:r>
            <w:r>
              <w:rPr>
                <w:rFonts w:cstheme="minorHAnsi"/>
              </w:rPr>
              <w:t>0</w:t>
            </w:r>
            <w:r w:rsidRPr="005D35B6">
              <w:rPr>
                <w:rFonts w:cstheme="minorHAnsi"/>
              </w:rPr>
              <w:t>-175</w:t>
            </w:r>
            <w:r>
              <w:rPr>
                <w:rFonts w:cstheme="minorHAnsi"/>
              </w:rPr>
              <w:t>0</w:t>
            </w:r>
            <w:r w:rsidRPr="005D35B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5D35B6">
              <w:rPr>
                <w:rFonts w:cstheme="minorHAnsi"/>
              </w:rPr>
              <w:t>m, wysokość max: 230</w:t>
            </w:r>
            <w:r>
              <w:rPr>
                <w:rFonts w:cstheme="minorHAnsi"/>
              </w:rPr>
              <w:t>0</w:t>
            </w:r>
            <w:r w:rsidRPr="005D35B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5D35B6">
              <w:rPr>
                <w:rFonts w:cstheme="minorHAnsi"/>
              </w:rPr>
              <w:t>m, długość max 220</w:t>
            </w:r>
            <w:r>
              <w:rPr>
                <w:rFonts w:cstheme="minorHAnsi"/>
              </w:rPr>
              <w:t>0</w:t>
            </w:r>
            <w:r w:rsidRPr="005D35B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5D35B6">
              <w:rPr>
                <w:rFonts w:cstheme="minorHAnsi"/>
              </w:rPr>
              <w:t>m.</w:t>
            </w:r>
          </w:p>
          <w:p w14:paraId="6D17FADD" w14:textId="11695D22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Wysokość zbiornika na formalinę max 140</w:t>
            </w:r>
            <w:r>
              <w:rPr>
                <w:rFonts w:cstheme="minorHAnsi"/>
              </w:rPr>
              <w:t>0</w:t>
            </w:r>
            <w:r w:rsidRPr="005D35B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5D35B6">
              <w:rPr>
                <w:rFonts w:cstheme="minorHAnsi"/>
              </w:rPr>
              <w:t>m</w:t>
            </w:r>
            <w:r>
              <w:rPr>
                <w:rFonts w:cstheme="minorHAnsi"/>
              </w:rPr>
              <w:t>.</w:t>
            </w:r>
          </w:p>
          <w:p w14:paraId="4BFFD789" w14:textId="26AE7244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Ze względu na specyfikę pomieszczenia basen oraz zespół podnoszenia tac na zwłoki musi być dostarczony osobno i złożony na miejscu.</w:t>
            </w:r>
          </w:p>
          <w:p w14:paraId="30FC884C" w14:textId="42C4C1D6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Obydwa elementy</w:t>
            </w:r>
            <w:r>
              <w:rPr>
                <w:rFonts w:cstheme="minorHAnsi"/>
              </w:rPr>
              <w:t>,</w:t>
            </w:r>
            <w:r w:rsidRPr="005D35B6">
              <w:rPr>
                <w:rFonts w:cstheme="minorHAnsi"/>
              </w:rPr>
              <w:t xml:space="preserve"> zarówno basen jak i zespół podnoszenia</w:t>
            </w:r>
            <w:r>
              <w:rPr>
                <w:rFonts w:cstheme="minorHAnsi"/>
              </w:rPr>
              <w:t>,</w:t>
            </w:r>
            <w:r w:rsidRPr="005D35B6">
              <w:rPr>
                <w:rFonts w:cstheme="minorHAnsi"/>
              </w:rPr>
              <w:t xml:space="preserve"> muszą zmieścić się w istniejących otworach budynku (o wymiarach max. 2200x1550 mm) celem wprowadzenia. Czynności wymagane do wprowadzenia urządzenia do budynku (ewentualny demontaż/montaż okna/drzwi) wymagają przywrócenia stanu pierwotnego (np. wstawienie okna, drobne prace wykończeniowe etc.).</w:t>
            </w:r>
          </w:p>
          <w:p w14:paraId="6305AA2B" w14:textId="1E40B3F6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Zwór spustowy formaliny; zawór kulowy 50/60 wykonany ze stali kwasoodpornej usytuowany w miejscu wskazanym przez Zamawiającego</w:t>
            </w:r>
            <w:r>
              <w:rPr>
                <w:rFonts w:cstheme="minorHAnsi"/>
              </w:rPr>
              <w:t>.</w:t>
            </w:r>
          </w:p>
          <w:p w14:paraId="6B5E164D" w14:textId="10FAB7E5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Ściany i dno basenu wzmacniane. Pokrywa wzmocniona hermetyczna, automatycznie podnoszona za pomocą siłownika hydraulicznego.</w:t>
            </w:r>
          </w:p>
          <w:p w14:paraId="138A6A48" w14:textId="51AC25BD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Uszczelnienie hermetyczne pokrywy i basenu odporne na formalinę.</w:t>
            </w:r>
          </w:p>
          <w:p w14:paraId="401C0B9F" w14:textId="0B4EAB74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System otwierania pokrywy napędzany za pomocą silnika elektrycznego.</w:t>
            </w:r>
          </w:p>
          <w:p w14:paraId="0EF6A6D6" w14:textId="3B6D705E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System automatycznego podnoszenia preparatów z formaliny do wysokości brzegu basenu.</w:t>
            </w:r>
          </w:p>
          <w:p w14:paraId="0E797427" w14:textId="3E699674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lastRenderedPageBreak/>
              <w:t>Sterowanie system podnoszenia z pilota oraz dodatkowo z panelu sterującego zainstalowanego w miejscu wskazanym przez Zamawiającego.</w:t>
            </w:r>
          </w:p>
          <w:p w14:paraId="6469B111" w14:textId="1AA40874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Możliwość zatrzymania stelażu z preparatami w dowolnym momencie podnoszenia.</w:t>
            </w:r>
          </w:p>
          <w:p w14:paraId="45BABC28" w14:textId="1DFBA315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Konstrukcja pozwalająca na spust formaliny z basenu.</w:t>
            </w:r>
          </w:p>
          <w:p w14:paraId="27D12259" w14:textId="47F1D735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Załadunek i rozładunek od czoła basenu oraz z dostępem z dwóch dłuższych boków.</w:t>
            </w:r>
          </w:p>
          <w:p w14:paraId="1D1F85AE" w14:textId="681DB077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Silnik i pompa napędzające system podnoszenia umieszczone przy urządzeniu.</w:t>
            </w:r>
          </w:p>
          <w:p w14:paraId="5D58136A" w14:textId="3D4C5AE1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W wyposażeniu basenu tace-sita na preparaty umieszczone na 2 poziomach – górnym i dolnym.</w:t>
            </w:r>
          </w:p>
          <w:p w14:paraId="16EDB3FC" w14:textId="57E0A141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Odległość między dolnym poziomem a górnym min. 700 mm; odległość między górnym poziomem a wiekiem basenu min. 500 mm</w:t>
            </w:r>
            <w:r>
              <w:rPr>
                <w:rFonts w:cstheme="minorHAnsi"/>
              </w:rPr>
              <w:t>.</w:t>
            </w:r>
          </w:p>
          <w:p w14:paraId="381E824B" w14:textId="5E577B1A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Tace-sita na preparaty dostosowane do stelaża wewnętrznego basenu</w:t>
            </w:r>
            <w:r>
              <w:rPr>
                <w:rFonts w:cstheme="minorHAnsi"/>
              </w:rPr>
              <w:t>.</w:t>
            </w:r>
          </w:p>
          <w:p w14:paraId="0579567C" w14:textId="2880A496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Dolny poziom jako jedno duże stałe sito obejmujące całą szerokość basenu (tj. szerokość min. 1400 mm, długość min. 2000 mm) z możliwością symetrycznego podziału wzdłużnego poprzez wyjmowaną przegrodę. Nośność stanowiska minimum 400 kg</w:t>
            </w:r>
            <w:r>
              <w:rPr>
                <w:rFonts w:cstheme="minorHAnsi"/>
              </w:rPr>
              <w:t>.</w:t>
            </w:r>
          </w:p>
          <w:p w14:paraId="1AF7815B" w14:textId="6E40AC80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Tace–sita poziomu górnego (2 sztuki) o wymiarze nie mniejszym niż: szer. 700 mm, długość: 2000 mm. Możliwość podziału/odgrodzenia (w poprzek osi długiej) powierzchni jednej tacy przez wyjmowane/przesuwane/ruchome przegrody na min. 2 asymetryczne części</w:t>
            </w:r>
            <w:r>
              <w:rPr>
                <w:rFonts w:cstheme="minorHAnsi"/>
              </w:rPr>
              <w:t xml:space="preserve">. </w:t>
            </w:r>
            <w:r w:rsidRPr="005D35B6">
              <w:rPr>
                <w:rFonts w:cstheme="minorHAnsi"/>
              </w:rPr>
              <w:t>Druga taca wyposażona w zestaw wyjmowanych asymetrycznych koszy siatkowych (min. 4</w:t>
            </w:r>
            <w:r>
              <w:rPr>
                <w:rFonts w:cstheme="minorHAnsi"/>
              </w:rPr>
              <w:t>) do</w:t>
            </w:r>
            <w:r>
              <w:rPr>
                <w:rFonts w:cstheme="minorHAnsi"/>
                <w:color w:val="FF0000"/>
              </w:rPr>
              <w:t xml:space="preserve"> </w:t>
            </w:r>
            <w:r w:rsidRPr="005D35B6">
              <w:rPr>
                <w:rFonts w:cstheme="minorHAnsi"/>
              </w:rPr>
              <w:t xml:space="preserve">przechowywania mniejszych </w:t>
            </w:r>
            <w:r w:rsidRPr="005D35B6">
              <w:rPr>
                <w:rFonts w:cstheme="minorHAnsi"/>
              </w:rPr>
              <w:lastRenderedPageBreak/>
              <w:t>preparatów. Nośność poszczególnych stanowisk poziomu górnego  minimum 200 kg</w:t>
            </w:r>
            <w:r>
              <w:rPr>
                <w:rFonts w:cstheme="minorHAnsi"/>
              </w:rPr>
              <w:t>.</w:t>
            </w:r>
          </w:p>
          <w:p w14:paraId="242A3D47" w14:textId="1BB3023D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Tace–sita perforowane na całej długość w celu odsączenia preparatów z formaliny</w:t>
            </w:r>
            <w:r>
              <w:rPr>
                <w:rFonts w:cstheme="minorHAnsi"/>
              </w:rPr>
              <w:t>.</w:t>
            </w:r>
          </w:p>
          <w:p w14:paraId="037D8FA2" w14:textId="04F0B2FA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Konstrukcja umożliwiająca łatwy załadunek i rozładunek basenu przez jedną osobę</w:t>
            </w:r>
            <w:r>
              <w:rPr>
                <w:rFonts w:cstheme="minorHAnsi"/>
              </w:rPr>
              <w:t>.</w:t>
            </w:r>
          </w:p>
          <w:p w14:paraId="02FBEE3B" w14:textId="756F1513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Stelaż nośny sit na zwłoki podnoszony do żądanego poziomu</w:t>
            </w:r>
            <w:r>
              <w:rPr>
                <w:rFonts w:cstheme="minorHAnsi"/>
              </w:rPr>
              <w:t>.</w:t>
            </w:r>
          </w:p>
          <w:p w14:paraId="15EEFFA3" w14:textId="05922848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Dodatkowo na wyposażeniu komplet 6 perforowanych koszy o pojemności min 5 litrów – na preparaty drobne</w:t>
            </w:r>
            <w:r>
              <w:rPr>
                <w:rFonts w:cstheme="minorHAnsi"/>
              </w:rPr>
              <w:t>.</w:t>
            </w:r>
          </w:p>
          <w:p w14:paraId="0CD1DE85" w14:textId="23BB771F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5D35B6">
              <w:rPr>
                <w:rFonts w:cstheme="minorHAnsi"/>
              </w:rPr>
              <w:t>Minimalna nośność basenu (całkowity ciężar preparatów) 800 kg.</w:t>
            </w:r>
          </w:p>
          <w:p w14:paraId="5EEBC3DC" w14:textId="44271BA9" w:rsidR="00185194" w:rsidRPr="005D35B6" w:rsidRDefault="00185194" w:rsidP="005D35B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5D35B6">
              <w:rPr>
                <w:rFonts w:cstheme="minorHAnsi"/>
              </w:rPr>
              <w:t>System wspomagający wyjmowanie i załadunek tac-sit na zwłoki –</w:t>
            </w:r>
            <w:r>
              <w:rPr>
                <w:rFonts w:cstheme="minorHAnsi"/>
              </w:rPr>
              <w:t xml:space="preserve"> </w:t>
            </w:r>
            <w:r w:rsidRPr="005D35B6">
              <w:rPr>
                <w:rFonts w:cstheme="minorHAnsi"/>
              </w:rPr>
              <w:t>stelaż wewnętrzny wyposażony w elementy ruchome ułatwiające załadunek</w:t>
            </w:r>
            <w:r>
              <w:rPr>
                <w:rFonts w:cstheme="minorHAnsi"/>
              </w:rPr>
              <w:t>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A4F1" w14:textId="77777777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ACF2" w14:textId="77777777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791B" w14:textId="3CA2C0A7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EC8F" w14:textId="77777777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E511" w14:textId="77777777" w:rsidR="00185194" w:rsidRPr="0044618F" w:rsidRDefault="00185194" w:rsidP="000677AB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  <w:tr w:rsidR="00185194" w:rsidRPr="0044618F" w14:paraId="26C58852" w14:textId="77777777" w:rsidTr="005F4A4D">
        <w:trPr>
          <w:trHeight w:val="413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01A56" w14:textId="0E36C574" w:rsidR="00185194" w:rsidRPr="0044618F" w:rsidRDefault="00185194" w:rsidP="009318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2.</w:t>
            </w:r>
          </w:p>
        </w:tc>
        <w:tc>
          <w:tcPr>
            <w:tcW w:w="160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B0E03" w14:textId="1C88976F" w:rsidR="00185194" w:rsidRPr="0044618F" w:rsidRDefault="00185194" w:rsidP="00185194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Komora chłodnicza na 8 miejsc                                                  </w:t>
            </w:r>
          </w:p>
        </w:tc>
      </w:tr>
      <w:tr w:rsidR="00185194" w:rsidRPr="0044618F" w14:paraId="6E90057C" w14:textId="77777777" w:rsidTr="00185194">
        <w:trPr>
          <w:trHeight w:val="990"/>
          <w:jc w:val="center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8CB6" w14:textId="1FE83F9A" w:rsidR="00185194" w:rsidRPr="0044618F" w:rsidRDefault="00185194" w:rsidP="0093187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3A63" w14:textId="66770474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Specjalistyczna komora chłodnicza do przechowywania i preparatów i zwłok</w:t>
            </w:r>
            <w:r>
              <w:rPr>
                <w:rFonts w:cstheme="minorHAnsi"/>
              </w:rPr>
              <w:t xml:space="preserve"> </w:t>
            </w:r>
            <w:r w:rsidRPr="0049561A">
              <w:rPr>
                <w:rFonts w:cstheme="minorHAnsi"/>
              </w:rPr>
              <w:t>- 2 drzwiowa</w:t>
            </w:r>
            <w:r>
              <w:rPr>
                <w:rFonts w:cstheme="minorHAnsi"/>
              </w:rPr>
              <w:t>.</w:t>
            </w:r>
          </w:p>
          <w:p w14:paraId="067CCD46" w14:textId="7FFF5700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Preparaty - zwłoki przechowywane na 4 piętrach</w:t>
            </w:r>
            <w:r>
              <w:rPr>
                <w:rFonts w:cstheme="minorHAnsi"/>
              </w:rPr>
              <w:t>.</w:t>
            </w:r>
          </w:p>
          <w:p w14:paraId="7CDB99B8" w14:textId="68489493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Komora w całości zarówno wewnątrz jak i na zewnątrz wykonana ze stali kwasoodpornej min. 1.4301 EN 10088</w:t>
            </w:r>
            <w:r>
              <w:rPr>
                <w:rFonts w:cstheme="minorHAnsi"/>
              </w:rPr>
              <w:t>.</w:t>
            </w:r>
          </w:p>
          <w:p w14:paraId="0FA516E4" w14:textId="49A33175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 xml:space="preserve">Budowa komory z paneli nośnych typu „sandwich” o grubości min </w:t>
            </w:r>
            <w:r>
              <w:rPr>
                <w:rFonts w:cstheme="minorHAnsi"/>
              </w:rPr>
              <w:t>100</w:t>
            </w:r>
            <w:r w:rsidRPr="0049561A">
              <w:rPr>
                <w:rFonts w:cstheme="minorHAnsi"/>
              </w:rPr>
              <w:t xml:space="preserve"> mm</w:t>
            </w:r>
            <w:r>
              <w:rPr>
                <w:rFonts w:cstheme="minorHAnsi"/>
              </w:rPr>
              <w:t>.</w:t>
            </w:r>
          </w:p>
          <w:p w14:paraId="4B6BE3CC" w14:textId="7C4E4103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Liczba</w:t>
            </w:r>
            <w:r w:rsidRPr="0049561A">
              <w:rPr>
                <w:rFonts w:cstheme="minorHAnsi"/>
              </w:rPr>
              <w:t xml:space="preserve"> miejsc :8</w:t>
            </w:r>
            <w:r>
              <w:rPr>
                <w:rFonts w:cstheme="minorHAnsi"/>
              </w:rPr>
              <w:t>.</w:t>
            </w:r>
          </w:p>
          <w:p w14:paraId="050EE114" w14:textId="2EC4124C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 xml:space="preserve">Komory przystosowane do przechowywania zwłok na ruchomych tacach, układanych i wyjmowanych przy pomocy wózka transportowego z hydraulicznym podnoszeniem pomostu roboczego, </w:t>
            </w:r>
            <w:r w:rsidRPr="0049561A">
              <w:rPr>
                <w:rFonts w:cstheme="minorHAnsi"/>
              </w:rPr>
              <w:lastRenderedPageBreak/>
              <w:t>wewnątrz system torów rolkowych po których poruszają się tace na zwłoki</w:t>
            </w:r>
            <w:r>
              <w:rPr>
                <w:rFonts w:cstheme="minorHAnsi"/>
              </w:rPr>
              <w:t xml:space="preserve"> –</w:t>
            </w:r>
            <w:r w:rsidRPr="004956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liczba </w:t>
            </w:r>
            <w:r w:rsidRPr="0049561A">
              <w:rPr>
                <w:rFonts w:cstheme="minorHAnsi"/>
              </w:rPr>
              <w:t>tac 8szt.</w:t>
            </w:r>
          </w:p>
          <w:p w14:paraId="26DD792F" w14:textId="1AE9DEAA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Układ funkcjonalny miejsc ma wyglądać następująco i być zdublowany w dwóch identycznych kolumnach:</w:t>
            </w:r>
          </w:p>
          <w:p w14:paraId="16727D45" w14:textId="1DBFE3AF" w:rsidR="00185194" w:rsidRPr="0049561A" w:rsidRDefault="00185194" w:rsidP="0049561A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49561A">
              <w:rPr>
                <w:rFonts w:cstheme="minorHAnsi"/>
              </w:rPr>
              <w:t>szystkie tace o szerokości min. 700</w:t>
            </w:r>
            <w:r>
              <w:rPr>
                <w:rFonts w:cstheme="minorHAnsi"/>
              </w:rPr>
              <w:t> </w:t>
            </w:r>
            <w:r w:rsidRPr="0049561A">
              <w:rPr>
                <w:rFonts w:cstheme="minorHAnsi"/>
              </w:rPr>
              <w:t>mm wykonane ze stali min. 1.4404</w:t>
            </w:r>
            <w:r>
              <w:rPr>
                <w:rFonts w:cstheme="minorHAnsi"/>
              </w:rPr>
              <w:t>;</w:t>
            </w:r>
          </w:p>
          <w:p w14:paraId="413C77E3" w14:textId="5AFAFFF3" w:rsidR="00185194" w:rsidRPr="0049561A" w:rsidRDefault="00185194" w:rsidP="0049561A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49561A">
              <w:rPr>
                <w:rFonts w:cstheme="minorHAnsi"/>
              </w:rPr>
              <w:t>ierwszy i drugi w kolejności od dołu poziom wyposażony w system blokady tacy</w:t>
            </w:r>
            <w:r>
              <w:rPr>
                <w:rFonts w:cstheme="minorHAnsi"/>
              </w:rPr>
              <w:t>,</w:t>
            </w:r>
            <w:r w:rsidRPr="0049561A">
              <w:rPr>
                <w:rFonts w:cstheme="minorHAnsi"/>
              </w:rPr>
              <w:t xml:space="preserve"> pozwalający na wysunięcie tacy do 70% jej długości</w:t>
            </w:r>
            <w:r>
              <w:rPr>
                <w:rFonts w:cstheme="minorHAnsi"/>
              </w:rPr>
              <w:t>,</w:t>
            </w:r>
            <w:r w:rsidRPr="0049561A">
              <w:rPr>
                <w:rFonts w:cstheme="minorHAnsi"/>
              </w:rPr>
              <w:t xml:space="preserve"> w taki sposób aby taca nie przeważyła i nie wypadła z prowadzenia, tzn. bez konieczności dokowania wózka/podnośnika hydraulicznego</w:t>
            </w:r>
            <w:r>
              <w:rPr>
                <w:rFonts w:cstheme="minorHAnsi"/>
              </w:rPr>
              <w:t>;</w:t>
            </w:r>
            <w:r w:rsidRPr="004956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</w:t>
            </w:r>
            <w:r w:rsidRPr="0049561A">
              <w:rPr>
                <w:rFonts w:cstheme="minorHAnsi"/>
              </w:rPr>
              <w:t>ystem wykonany w sposób umożliwiający całkowite wyjęcie tacy po zwolnieniu blokady</w:t>
            </w:r>
            <w:r>
              <w:rPr>
                <w:rFonts w:cstheme="minorHAnsi"/>
              </w:rPr>
              <w:t>;</w:t>
            </w:r>
          </w:p>
          <w:p w14:paraId="47D025AB" w14:textId="244EAB2D" w:rsidR="00185194" w:rsidRPr="0049561A" w:rsidRDefault="00185194" w:rsidP="0049561A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49561A">
              <w:rPr>
                <w:rFonts w:cstheme="minorHAnsi"/>
              </w:rPr>
              <w:t>ozostałe dwa górne poziomy wyposażone w standardowe tace z możliwością pełnego wyjęcia</w:t>
            </w:r>
            <w:r>
              <w:rPr>
                <w:rFonts w:cstheme="minorHAnsi"/>
              </w:rPr>
              <w:t>.</w:t>
            </w:r>
          </w:p>
          <w:p w14:paraId="1741E1AC" w14:textId="4B1053DA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Po wyjęciu tac na preparaty swobodny dostęp do środka komory, brak poprzecznych elementów utrudniających poruszanie się we wnętrzu komory</w:t>
            </w:r>
            <w:r>
              <w:rPr>
                <w:rFonts w:cstheme="minorHAnsi"/>
              </w:rPr>
              <w:t>.</w:t>
            </w:r>
          </w:p>
          <w:p w14:paraId="557B4113" w14:textId="212CC6A3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Drzwi w świetle: wysokość min. 1900 mm , szerokość min. 900 mm</w:t>
            </w:r>
            <w:r>
              <w:rPr>
                <w:rFonts w:cstheme="minorHAnsi"/>
              </w:rPr>
              <w:t>.</w:t>
            </w:r>
          </w:p>
          <w:p w14:paraId="747C5B94" w14:textId="214D3F28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Komora wyposażona w oświetlenie wewnętrzne</w:t>
            </w:r>
            <w:r>
              <w:rPr>
                <w:rFonts w:cstheme="minorHAnsi"/>
              </w:rPr>
              <w:t>.</w:t>
            </w:r>
          </w:p>
          <w:p w14:paraId="61D22943" w14:textId="7DA28CF1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Komora wyposażona w dwoje drzwi chłodniczych o płatach wykonanych z odpornego na uszkodzenia mechaniczne tworzywa sztucznego</w:t>
            </w:r>
            <w:r>
              <w:rPr>
                <w:rFonts w:cstheme="minorHAnsi"/>
              </w:rPr>
              <w:t>;</w:t>
            </w:r>
            <w:r w:rsidRPr="004956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</w:t>
            </w:r>
            <w:r w:rsidRPr="0049561A">
              <w:rPr>
                <w:rFonts w:cstheme="minorHAnsi"/>
              </w:rPr>
              <w:t>ażdy z płatów drzwi ma posiadać możliwość zamknięcia (zamek, wkładkę patentową lub inny mechanizm) z możliwością niezależnego (bezpiecznego) otwierania od wewnątrz komory</w:t>
            </w:r>
            <w:r>
              <w:rPr>
                <w:rFonts w:cstheme="minorHAnsi"/>
              </w:rPr>
              <w:t>;</w:t>
            </w:r>
            <w:r w:rsidRPr="004956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</w:t>
            </w:r>
            <w:r w:rsidRPr="0049561A">
              <w:rPr>
                <w:rFonts w:cstheme="minorHAnsi"/>
              </w:rPr>
              <w:t>ąt otwarcia drzwi powinien być tak dobrany, by przy załadunku ciał udostępnić cały prześwit otworu drzwi.</w:t>
            </w:r>
          </w:p>
          <w:p w14:paraId="5685C9C7" w14:textId="66975EAC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lastRenderedPageBreak/>
              <w:t>Drzwi chłodnicze muszą posiadać możliwość regulacji siły docisku płatu względem uszczelki ościeżnicy.</w:t>
            </w:r>
          </w:p>
          <w:p w14:paraId="659ABA59" w14:textId="7C72F276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Komora powinna posiadać tak ukształtowaną podłogę oraz umieszczony w niej spływ aby wszystkie nieczystości po myciu lub dezynfekcji można było doprowadzić na zewnątrz komory bezpośrednio do kanalizacji.</w:t>
            </w:r>
          </w:p>
          <w:p w14:paraId="7BEBC71D" w14:textId="41296580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49561A">
              <w:rPr>
                <w:rFonts w:cstheme="minorHAnsi"/>
              </w:rPr>
              <w:t>ymiary zewnętrzne komory bez monobloku chłodniczego (minimalne): szerokość 2600</w:t>
            </w:r>
            <w:r>
              <w:rPr>
                <w:rFonts w:cstheme="minorHAnsi"/>
              </w:rPr>
              <w:t xml:space="preserve"> </w:t>
            </w:r>
            <w:r w:rsidRPr="0049561A">
              <w:rPr>
                <w:rFonts w:cstheme="minorHAnsi"/>
              </w:rPr>
              <w:t>mm, głębokość 2400</w:t>
            </w:r>
            <w:r>
              <w:rPr>
                <w:rFonts w:cstheme="minorHAnsi"/>
              </w:rPr>
              <w:t xml:space="preserve"> </w:t>
            </w:r>
            <w:r w:rsidRPr="0049561A">
              <w:rPr>
                <w:rFonts w:cstheme="minorHAnsi"/>
              </w:rPr>
              <w:t>mm, wysokość 2200</w:t>
            </w:r>
            <w:r>
              <w:rPr>
                <w:rFonts w:cstheme="minorHAnsi"/>
              </w:rPr>
              <w:t xml:space="preserve"> </w:t>
            </w:r>
            <w:r w:rsidRPr="0049561A">
              <w:rPr>
                <w:rFonts w:cstheme="minorHAnsi"/>
              </w:rPr>
              <w:t>mm (</w:t>
            </w:r>
            <w:r>
              <w:rPr>
                <w:rFonts w:cs="Calibri"/>
              </w:rPr>
              <w:t>±</w:t>
            </w:r>
            <w:r w:rsidRPr="0049561A">
              <w:rPr>
                <w:rFonts w:cstheme="minorHAnsi"/>
              </w:rPr>
              <w:t>50 mm)</w:t>
            </w:r>
            <w:r>
              <w:rPr>
                <w:rFonts w:cstheme="minorHAnsi"/>
              </w:rPr>
              <w:t>;</w:t>
            </w:r>
            <w:r w:rsidRPr="0049561A">
              <w:rPr>
                <w:rFonts w:cstheme="minorHAnsi"/>
              </w:rPr>
              <w:t xml:space="preserve"> Dokładne wymiary muszą zostać dostosowane do częściowej zabudowy wynikającej z kształtu pomieszczenia, w którym komora zostanie zainstalowana – zgodnie z lokalizacją wskazaną przez Zamawiającego</w:t>
            </w:r>
            <w:r>
              <w:rPr>
                <w:rFonts w:cstheme="minorHAnsi"/>
              </w:rPr>
              <w:t>.</w:t>
            </w:r>
          </w:p>
          <w:p w14:paraId="1F429B1F" w14:textId="670D03F5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Zamawiający wymaga szczelnej zabudowy szczelin technologicznych powstałych przy montażu chłodni we wnęce pomieszczenia (np. poprzez zabudowę szczelną blendą/maskownicą) w celu niedopuszczenia przedostawania się zanieczyszczeń między ściany komory a ściany wnęki pomieszczenia.</w:t>
            </w:r>
          </w:p>
          <w:p w14:paraId="5945CA34" w14:textId="2E3097A6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Komora powinna być ustawiona na regulowanych nóżkach – podporach umożliwiających mycie i dezynfekcję przestrzeni pod komorą.</w:t>
            </w:r>
          </w:p>
          <w:p w14:paraId="656B13D7" w14:textId="5F8003DC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Przestrzeń pod komorą (między podłogą a dnem komory) zabudowana z przodu i boku szczelną blendą/maskownicą zapobiegającą dostawania się zanieczyszczeń pod dno komory</w:t>
            </w:r>
            <w:r>
              <w:rPr>
                <w:rFonts w:cstheme="minorHAnsi"/>
              </w:rPr>
              <w:t>;</w:t>
            </w:r>
            <w:r w:rsidRPr="004956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</w:t>
            </w:r>
            <w:r w:rsidRPr="0049561A">
              <w:rPr>
                <w:rFonts w:cstheme="minorHAnsi"/>
              </w:rPr>
              <w:t>lenda z możliwością demontażu celem okresowego czyszczenia/odkażania.</w:t>
            </w:r>
          </w:p>
          <w:p w14:paraId="57E50EF9" w14:textId="68B78989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lastRenderedPageBreak/>
              <w:t>Komora wyposażona 2 niezależne agregaty chłodnicze obsługujące każdą część</w:t>
            </w:r>
            <w:r>
              <w:rPr>
                <w:rFonts w:cstheme="minorHAnsi"/>
              </w:rPr>
              <w:t>,</w:t>
            </w:r>
            <w:r w:rsidRPr="0049561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</w:t>
            </w:r>
            <w:r w:rsidRPr="0049561A">
              <w:rPr>
                <w:rFonts w:cstheme="minorHAnsi"/>
              </w:rPr>
              <w:t>ymagane wykonanie instalacji typu SPLIT z chłodnicą umieszczoną w komorze, a agregatem na zewnątrz budynku (zgodnie z lokalizacją wskazaną przez Zamawiającego)</w:t>
            </w:r>
            <w:r>
              <w:rPr>
                <w:rFonts w:cstheme="minorHAnsi"/>
              </w:rPr>
              <w:t>.</w:t>
            </w:r>
          </w:p>
          <w:p w14:paraId="097C4791" w14:textId="5769EDC5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Agregat chłodniczy ma gwarantować samoczynne utrzymanie temperatury wewnątrz komory w zakresie od -5°C do +5°C.</w:t>
            </w:r>
          </w:p>
          <w:p w14:paraId="7FD248BC" w14:textId="75260A5E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 xml:space="preserve">Agregat chłodniczy ma posiadać system automatycznego </w:t>
            </w:r>
            <w:proofErr w:type="spellStart"/>
            <w:r w:rsidRPr="0049561A">
              <w:rPr>
                <w:rFonts w:cstheme="minorHAnsi"/>
              </w:rPr>
              <w:t>odszraniania</w:t>
            </w:r>
            <w:proofErr w:type="spellEnd"/>
            <w:r w:rsidRPr="0049561A">
              <w:rPr>
                <w:rFonts w:cstheme="minorHAnsi"/>
              </w:rPr>
              <w:t>.</w:t>
            </w:r>
          </w:p>
          <w:p w14:paraId="413D43F1" w14:textId="19C5DD1D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Gwarantowana temperatura powinna być jednakowa w całym przekroju komory.</w:t>
            </w:r>
          </w:p>
          <w:p w14:paraId="3F5E81ED" w14:textId="19DE4CF5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Agregat powinien gwarantować wymuszony obieg powietrza wewnątrz komory tak aby każde ciało wewnątrz było jednakowo chłodzone.</w:t>
            </w:r>
          </w:p>
          <w:p w14:paraId="27AB3432" w14:textId="29239C06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Sterowanie chłodzeniem komory powinno się odbywać przy pomocy czytelnego cyfrowego panelu sterującego z wyświetlaczem cyfrowym o następujących funkcjach:</w:t>
            </w:r>
          </w:p>
          <w:p w14:paraId="6DFE267F" w14:textId="7E3757A6" w:rsidR="00185194" w:rsidRPr="0049561A" w:rsidRDefault="00185194" w:rsidP="0049561A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wyświetlanie aktualnej temperatury wewnątrz komory</w:t>
            </w:r>
            <w:r>
              <w:rPr>
                <w:rFonts w:cstheme="minorHAnsi"/>
              </w:rPr>
              <w:t>,</w:t>
            </w:r>
          </w:p>
          <w:p w14:paraId="4A17C927" w14:textId="0F68A92F" w:rsidR="00185194" w:rsidRPr="0049561A" w:rsidRDefault="00185194" w:rsidP="0049561A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wyświetlanie zadanej temperatury dla komory</w:t>
            </w:r>
            <w:r>
              <w:rPr>
                <w:rFonts w:cstheme="minorHAnsi"/>
              </w:rPr>
              <w:t>,</w:t>
            </w:r>
          </w:p>
          <w:p w14:paraId="0D8CB01E" w14:textId="1BA1AB33" w:rsidR="00185194" w:rsidRPr="0049561A" w:rsidRDefault="00185194" w:rsidP="0049561A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możliwość programowania temperatury w ustalonym zakresie</w:t>
            </w:r>
            <w:r>
              <w:rPr>
                <w:rFonts w:cstheme="minorHAnsi"/>
              </w:rPr>
              <w:t>,</w:t>
            </w:r>
          </w:p>
          <w:p w14:paraId="694D254B" w14:textId="736077E4" w:rsidR="00185194" w:rsidRPr="0049561A" w:rsidRDefault="00185194" w:rsidP="0049561A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sterowanie oświetleniem komory</w:t>
            </w:r>
            <w:r>
              <w:rPr>
                <w:rFonts w:cstheme="minorHAnsi"/>
              </w:rPr>
              <w:t>,</w:t>
            </w:r>
          </w:p>
          <w:p w14:paraId="4F9CA981" w14:textId="5BA63795" w:rsidR="00185194" w:rsidRPr="0049561A" w:rsidRDefault="00185194" w:rsidP="0049561A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sygnalizacja pracy sprężarki agregatu</w:t>
            </w:r>
            <w:r>
              <w:rPr>
                <w:rFonts w:cstheme="minorHAnsi"/>
              </w:rPr>
              <w:t>,</w:t>
            </w:r>
          </w:p>
          <w:p w14:paraId="481F8BFC" w14:textId="103279E7" w:rsidR="00185194" w:rsidRPr="0049561A" w:rsidRDefault="00185194" w:rsidP="0049561A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sygnalizacja pracy wentylatora agregatu wewnątrz komory</w:t>
            </w:r>
            <w:r>
              <w:rPr>
                <w:rFonts w:cstheme="minorHAnsi"/>
              </w:rPr>
              <w:t>,</w:t>
            </w:r>
          </w:p>
          <w:p w14:paraId="7D4A1F61" w14:textId="051065F0" w:rsidR="00185194" w:rsidRPr="0049561A" w:rsidRDefault="00185194" w:rsidP="0049561A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sygnalizacja awarii</w:t>
            </w:r>
            <w:r>
              <w:rPr>
                <w:rFonts w:cstheme="minorHAnsi"/>
              </w:rPr>
              <w:t>.</w:t>
            </w:r>
          </w:p>
          <w:p w14:paraId="1FA2CE77" w14:textId="55335F2F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Zasilanie elektryczne 230 V</w:t>
            </w:r>
            <w:r>
              <w:rPr>
                <w:rFonts w:cstheme="minorHAnsi"/>
              </w:rPr>
              <w:t>.</w:t>
            </w:r>
          </w:p>
          <w:p w14:paraId="43D77961" w14:textId="56DBE5D3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lastRenderedPageBreak/>
              <w:t>Komora wyposażona w cyfrowy przenośny rejestrator temperatury umieszczony wewnątrz komory.</w:t>
            </w:r>
          </w:p>
          <w:p w14:paraId="3C586963" w14:textId="44D3C76F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Rejestrator z oprogramowaniem i możliwością podłączenia do komputera PC i dający możliwość tworzenia wykresów, analizy danych, wizualizacji, tworzenia wykresów, wydruków z możliwością eksportu do aplikacji Windows</w:t>
            </w:r>
            <w:r>
              <w:rPr>
                <w:rFonts w:cstheme="minorHAnsi"/>
              </w:rPr>
              <w:t>.</w:t>
            </w:r>
          </w:p>
          <w:p w14:paraId="26CFCB11" w14:textId="3CB7A592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Rejestrator o częstotliwości pomiaru co 30 min.</w:t>
            </w:r>
            <w:r>
              <w:rPr>
                <w:rFonts w:cstheme="minorHAnsi"/>
              </w:rPr>
              <w:t xml:space="preserve"> </w:t>
            </w:r>
            <w:r w:rsidRPr="0049561A">
              <w:rPr>
                <w:rFonts w:cstheme="minorHAnsi"/>
              </w:rPr>
              <w:t>(</w:t>
            </w:r>
            <w:r>
              <w:rPr>
                <w:rFonts w:cs="Calibri"/>
              </w:rPr>
              <w:t>±</w:t>
            </w:r>
            <w:r w:rsidRPr="0049561A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</w:t>
            </w:r>
            <w:r w:rsidRPr="0049561A">
              <w:rPr>
                <w:rFonts w:cstheme="minorHAnsi"/>
              </w:rPr>
              <w:t>minut)</w:t>
            </w:r>
          </w:p>
          <w:p w14:paraId="0CAE0553" w14:textId="250F70EB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Rejestrator z pamięcią co najmniej 3000 zapisów, zasilany baterią litową o trwałości co najmniej 30 dni</w:t>
            </w:r>
            <w:r>
              <w:rPr>
                <w:rFonts w:cstheme="minorHAnsi"/>
              </w:rPr>
              <w:t>.</w:t>
            </w:r>
          </w:p>
          <w:p w14:paraId="0B0EF2D5" w14:textId="2E15ACDD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Rejestrator pracujący w zakresie temperatur co najmniej -10°C do + 40°C</w:t>
            </w:r>
            <w:r>
              <w:rPr>
                <w:rFonts w:cstheme="minorHAnsi"/>
              </w:rPr>
              <w:t>.</w:t>
            </w:r>
          </w:p>
          <w:p w14:paraId="57869943" w14:textId="30C98283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System do dekontaminacji ozonem</w:t>
            </w:r>
            <w:r>
              <w:rPr>
                <w:rFonts w:cstheme="minorHAnsi"/>
              </w:rPr>
              <w:t>:</w:t>
            </w:r>
          </w:p>
          <w:p w14:paraId="61B28EE8" w14:textId="0D3B0A90" w:rsidR="00185194" w:rsidRPr="0049561A" w:rsidRDefault="00185194" w:rsidP="00762EF2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49561A">
              <w:rPr>
                <w:rFonts w:cstheme="minorHAnsi"/>
              </w:rPr>
              <w:t>ydajność – min. 40 g ozonu/h (40 000 mg/h)</w:t>
            </w:r>
            <w:r>
              <w:rPr>
                <w:rFonts w:cstheme="minorHAnsi"/>
              </w:rPr>
              <w:t>,</w:t>
            </w:r>
          </w:p>
          <w:p w14:paraId="1A2145E2" w14:textId="0BBB4859" w:rsidR="00185194" w:rsidRPr="0049561A" w:rsidRDefault="00185194" w:rsidP="00762EF2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49561A">
              <w:rPr>
                <w:rFonts w:cstheme="minorHAnsi"/>
              </w:rPr>
              <w:t xml:space="preserve">apięcie zasilania – 230 VAC/50 </w:t>
            </w:r>
            <w:proofErr w:type="spellStart"/>
            <w:r w:rsidRPr="0049561A">
              <w:rPr>
                <w:rFonts w:cstheme="minorHAnsi"/>
              </w:rPr>
              <w:t>Hz</w:t>
            </w:r>
            <w:proofErr w:type="spellEnd"/>
            <w:r>
              <w:rPr>
                <w:rFonts w:cstheme="minorHAnsi"/>
              </w:rPr>
              <w:t>,</w:t>
            </w:r>
          </w:p>
          <w:p w14:paraId="09829C49" w14:textId="12343FF4" w:rsidR="00185194" w:rsidRPr="0049561A" w:rsidRDefault="00185194" w:rsidP="00762EF2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 w:rsidRPr="0049561A">
              <w:rPr>
                <w:rFonts w:cstheme="minorHAnsi"/>
              </w:rPr>
              <w:t>moc min. – 250 W</w:t>
            </w:r>
            <w:r>
              <w:rPr>
                <w:rFonts w:cstheme="minorHAnsi"/>
              </w:rPr>
              <w:t>,</w:t>
            </w:r>
          </w:p>
          <w:p w14:paraId="72B2644C" w14:textId="53ADB1F1" w:rsidR="00185194" w:rsidRPr="0049561A" w:rsidRDefault="00185194" w:rsidP="00762EF2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49561A">
              <w:rPr>
                <w:rFonts w:cstheme="minorHAnsi"/>
              </w:rPr>
              <w:t xml:space="preserve">ontrolery – podświetlany włącznik/wyłącznik 230 VAC, dioda zasilania, dioda pracy (ozonowania), bezpiecznik, </w:t>
            </w:r>
            <w:proofErr w:type="spellStart"/>
            <w:r w:rsidRPr="0049561A">
              <w:rPr>
                <w:rFonts w:cstheme="minorHAnsi"/>
              </w:rPr>
              <w:t>timer</w:t>
            </w:r>
            <w:proofErr w:type="spellEnd"/>
            <w:r>
              <w:rPr>
                <w:rFonts w:cstheme="minorHAnsi"/>
              </w:rPr>
              <w:t>,</w:t>
            </w:r>
          </w:p>
          <w:p w14:paraId="40BEB843" w14:textId="793A00CC" w:rsidR="00185194" w:rsidRPr="0049561A" w:rsidRDefault="00185194" w:rsidP="00762EF2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49561A">
              <w:rPr>
                <w:rFonts w:cstheme="minorHAnsi"/>
              </w:rPr>
              <w:t>az zasilający – otaczające powietrze</w:t>
            </w:r>
            <w:r>
              <w:rPr>
                <w:rFonts w:cstheme="minorHAnsi"/>
              </w:rPr>
              <w:t>,</w:t>
            </w:r>
          </w:p>
          <w:p w14:paraId="6FAFB788" w14:textId="754B2CDB" w:rsidR="00185194" w:rsidRPr="0049561A" w:rsidRDefault="00185194" w:rsidP="00762EF2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49561A">
              <w:rPr>
                <w:rFonts w:cstheme="minorHAnsi"/>
              </w:rPr>
              <w:t>etoda wytwarzania ozonu – ciche wyładowania koronowe, (lampy stalowo-szklane powlekane stopem platyny z irydem)</w:t>
            </w:r>
            <w:r>
              <w:rPr>
                <w:rFonts w:cstheme="minorHAnsi"/>
              </w:rPr>
              <w:t>,</w:t>
            </w:r>
          </w:p>
          <w:p w14:paraId="4320CA67" w14:textId="51F42931" w:rsidR="00185194" w:rsidRPr="0049561A" w:rsidRDefault="00185194" w:rsidP="00762EF2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49561A">
              <w:rPr>
                <w:rFonts w:cstheme="minorHAnsi"/>
              </w:rPr>
              <w:t>hłodzenie (rozprowadzanie ozonu) – wentylator metalowy, niekorodujący, na łożyskach</w:t>
            </w:r>
            <w:r>
              <w:rPr>
                <w:rFonts w:cstheme="minorHAnsi"/>
              </w:rPr>
              <w:t>,</w:t>
            </w:r>
          </w:p>
          <w:p w14:paraId="5C019DC5" w14:textId="5956867D" w:rsidR="00185194" w:rsidRPr="0049561A" w:rsidRDefault="00185194" w:rsidP="00762EF2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49561A">
              <w:rPr>
                <w:rFonts w:cstheme="minorHAnsi"/>
              </w:rPr>
              <w:t>zas pracy ciągłej – bez limitów</w:t>
            </w:r>
            <w:r>
              <w:rPr>
                <w:rFonts w:cstheme="minorHAnsi"/>
              </w:rPr>
              <w:t>,</w:t>
            </w:r>
          </w:p>
          <w:p w14:paraId="450E6BED" w14:textId="044239C8" w:rsidR="00185194" w:rsidRPr="0049561A" w:rsidRDefault="00185194" w:rsidP="00762EF2">
            <w:pPr>
              <w:pStyle w:val="Akapitzlist"/>
              <w:numPr>
                <w:ilvl w:val="1"/>
                <w:numId w:val="3"/>
              </w:numPr>
              <w:spacing w:after="0" w:line="240" w:lineRule="auto"/>
              <w:ind w:left="73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49561A">
              <w:rPr>
                <w:rFonts w:cstheme="minorHAnsi"/>
              </w:rPr>
              <w:t>pecjalistyczna, odporna na ozon, przetestowana rura do transportu</w:t>
            </w:r>
            <w:r>
              <w:rPr>
                <w:rFonts w:cstheme="minorHAnsi"/>
              </w:rPr>
              <w:t xml:space="preserve"> </w:t>
            </w:r>
            <w:r w:rsidRPr="0049561A">
              <w:rPr>
                <w:rFonts w:cstheme="minorHAnsi"/>
              </w:rPr>
              <w:t xml:space="preserve">ozonu </w:t>
            </w:r>
            <w:r w:rsidRPr="0049561A">
              <w:rPr>
                <w:rFonts w:cstheme="minorHAnsi"/>
              </w:rPr>
              <w:lastRenderedPageBreak/>
              <w:t>(przydatna przy ozonowaniu kanałów wentylacyjnych) min. 3 m</w:t>
            </w:r>
            <w:r>
              <w:rPr>
                <w:rFonts w:cstheme="minorHAnsi"/>
              </w:rPr>
              <w:t>.</w:t>
            </w:r>
          </w:p>
          <w:p w14:paraId="0F504F40" w14:textId="3AD56ECB" w:rsidR="00185194" w:rsidRPr="0049561A" w:rsidRDefault="00185194" w:rsidP="0049561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49561A">
              <w:rPr>
                <w:rFonts w:cstheme="minorHAnsi"/>
              </w:rPr>
              <w:t>Wszystkie elementy komory muszą zmieścić się w istniejących otworach budynku celem wprowadzenia do pomieszczenia montażu.</w:t>
            </w:r>
            <w:r w:rsidRPr="00641D73">
              <w:t xml:space="preserve"> 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1136" w14:textId="77777777" w:rsidR="00185194" w:rsidRPr="0044618F" w:rsidRDefault="00185194" w:rsidP="0093187E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4E15" w14:textId="77777777" w:rsidR="00185194" w:rsidRPr="0044618F" w:rsidRDefault="00185194" w:rsidP="0093187E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F89F" w14:textId="3810EFCD" w:rsidR="00185194" w:rsidRPr="0044618F" w:rsidRDefault="00185194" w:rsidP="0093187E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44618F">
              <w:rPr>
                <w:rFonts w:cs="Calibri"/>
                <w:b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A17D" w14:textId="77777777" w:rsidR="00185194" w:rsidRPr="0044618F" w:rsidRDefault="00185194" w:rsidP="0093187E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F4F4" w14:textId="77777777" w:rsidR="00185194" w:rsidRPr="0044618F" w:rsidRDefault="00185194" w:rsidP="0093187E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  <w:tr w:rsidR="00185194" w:rsidRPr="0044618F" w14:paraId="6A322639" w14:textId="77777777" w:rsidTr="00C1121E">
        <w:trPr>
          <w:trHeight w:val="452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6F76C" w14:textId="3D141B94" w:rsidR="00185194" w:rsidRPr="0044618F" w:rsidRDefault="00185194" w:rsidP="00F202B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3.</w:t>
            </w:r>
          </w:p>
        </w:tc>
        <w:tc>
          <w:tcPr>
            <w:tcW w:w="160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47464" w14:textId="44DC67D3" w:rsidR="00185194" w:rsidRPr="0044618F" w:rsidRDefault="00185194" w:rsidP="00185194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  <w:r w:rsidRPr="00650430">
              <w:rPr>
                <w:rFonts w:cs="Calibri"/>
                <w:b/>
                <w:bCs/>
              </w:rPr>
              <w:t>Wózek-stół-przenośnik hydrauliczny</w:t>
            </w:r>
            <w:r>
              <w:rPr>
                <w:rFonts w:cs="Calibri"/>
                <w:b/>
                <w:bCs/>
              </w:rPr>
              <w:t xml:space="preserve">                                        </w:t>
            </w:r>
          </w:p>
        </w:tc>
      </w:tr>
      <w:tr w:rsidR="00185194" w:rsidRPr="0044618F" w14:paraId="38B16CEB" w14:textId="77777777" w:rsidTr="00185194">
        <w:trPr>
          <w:trHeight w:val="990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DF525" w14:textId="10699E26" w:rsidR="00185194" w:rsidRPr="0044618F" w:rsidRDefault="00185194" w:rsidP="00F202B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D3A7" w14:textId="3CE6BD4B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Wózek-podnośnik do załadunku-rozładunku komory chłodniczej i basenu formalinowego</w:t>
            </w:r>
            <w:r>
              <w:rPr>
                <w:rFonts w:cstheme="minorHAnsi"/>
              </w:rPr>
              <w:t>.</w:t>
            </w:r>
          </w:p>
          <w:p w14:paraId="0C688B1B" w14:textId="6BFBBC36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Wykonanie ze stali kwasoodpornej min. 1.4301 EN 10088</w:t>
            </w:r>
            <w:r>
              <w:rPr>
                <w:rFonts w:cstheme="minorHAnsi"/>
              </w:rPr>
              <w:t>.</w:t>
            </w:r>
          </w:p>
          <w:p w14:paraId="21AD51B1" w14:textId="541E7319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Płynna regulacja wysokości za pomocą układu hydrauliczno- elektrycznego</w:t>
            </w:r>
            <w:r>
              <w:rPr>
                <w:rFonts w:cstheme="minorHAnsi"/>
              </w:rPr>
              <w:t>.</w:t>
            </w:r>
          </w:p>
          <w:p w14:paraId="1123C6B3" w14:textId="728D41D8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Sterowanie podnoszeniem elektryczne za pomocą panelu sterującego lub pilota</w:t>
            </w:r>
            <w:r>
              <w:rPr>
                <w:rFonts w:cstheme="minorHAnsi"/>
              </w:rPr>
              <w:t>.</w:t>
            </w:r>
          </w:p>
          <w:p w14:paraId="248A7AE0" w14:textId="264A1520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Nośność minimum 200 kg</w:t>
            </w:r>
            <w:r>
              <w:rPr>
                <w:rFonts w:cstheme="minorHAnsi"/>
              </w:rPr>
              <w:t>.</w:t>
            </w:r>
          </w:p>
          <w:p w14:paraId="6F989F8A" w14:textId="643A4DBF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Wózek wyposażony w pantograf podnoszący</w:t>
            </w:r>
            <w:r>
              <w:rPr>
                <w:rFonts w:cstheme="minorHAnsi"/>
              </w:rPr>
              <w:t>.</w:t>
            </w:r>
          </w:p>
          <w:p w14:paraId="4D2D6BDD" w14:textId="7570701D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Podnoszenie za pomocą wydajnego zespołu pompy hydraulicznej zasilanej akumulatorowo</w:t>
            </w:r>
            <w:r>
              <w:rPr>
                <w:rFonts w:cstheme="minorHAnsi"/>
              </w:rPr>
              <w:t>.</w:t>
            </w:r>
          </w:p>
          <w:p w14:paraId="220CD321" w14:textId="5CDCDC17" w:rsidR="00185194" w:rsidRPr="00650430" w:rsidRDefault="00185194" w:rsidP="00F202B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Akumulator starczający na wykonanie min. 60 cykli podnoszenia</w:t>
            </w:r>
            <w:r>
              <w:rPr>
                <w:rFonts w:cstheme="minorHAnsi"/>
              </w:rPr>
              <w:t xml:space="preserve"> </w:t>
            </w:r>
            <w:r w:rsidRPr="00650430">
              <w:rPr>
                <w:rFonts w:cstheme="minorHAnsi"/>
              </w:rPr>
              <w:t>bez ładowania</w:t>
            </w:r>
            <w:r>
              <w:rPr>
                <w:rFonts w:cstheme="minorHAnsi"/>
              </w:rPr>
              <w:t>.</w:t>
            </w:r>
          </w:p>
          <w:p w14:paraId="610C65CA" w14:textId="124CB5C3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Wraz z wózkiem załączony prostownik do ładowania</w:t>
            </w:r>
            <w:r>
              <w:rPr>
                <w:rFonts w:cstheme="minorHAnsi"/>
              </w:rPr>
              <w:t>.</w:t>
            </w:r>
          </w:p>
          <w:p w14:paraId="33A9D731" w14:textId="43BB9052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Przycisk awaryjnego zatrzymania podnoszenia tzw. „uderzenie pięści”</w:t>
            </w:r>
            <w:r>
              <w:rPr>
                <w:rFonts w:cstheme="minorHAnsi"/>
              </w:rPr>
              <w:t>.</w:t>
            </w:r>
          </w:p>
          <w:p w14:paraId="15B1405B" w14:textId="58CA11B6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Zakres podnoszenia minimum 185</w:t>
            </w:r>
            <w:r>
              <w:rPr>
                <w:rFonts w:cstheme="minorHAnsi"/>
              </w:rPr>
              <w:t>0</w:t>
            </w:r>
            <w:r w:rsidRPr="0065043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650430">
              <w:rPr>
                <w:rFonts w:cstheme="minorHAnsi"/>
              </w:rPr>
              <w:t>m</w:t>
            </w:r>
            <w:r>
              <w:rPr>
                <w:rFonts w:cstheme="minorHAnsi"/>
              </w:rPr>
              <w:t>.</w:t>
            </w:r>
          </w:p>
          <w:p w14:paraId="4BFE9676" w14:textId="3D685E1D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Wózek wyposażony w cztery obrotowe kółka z blokadą ruchu</w:t>
            </w:r>
            <w:r>
              <w:rPr>
                <w:rFonts w:cstheme="minorHAnsi"/>
              </w:rPr>
              <w:t>,</w:t>
            </w:r>
            <w:r w:rsidRPr="00650430">
              <w:rPr>
                <w:rFonts w:cstheme="minorHAnsi"/>
              </w:rPr>
              <w:t xml:space="preserve"> w oprawie ze stali nierdzewnej – kwasoodpornej</w:t>
            </w:r>
            <w:r>
              <w:rPr>
                <w:rFonts w:cstheme="minorHAnsi"/>
              </w:rPr>
              <w:t>.</w:t>
            </w:r>
          </w:p>
          <w:p w14:paraId="00DEF793" w14:textId="45C63B86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Konstrukcja dostosowana do przewożenia zwłok na tacach takich jak w komorach chłodniczych i basenach na zwłoki – pełna kompatybilność</w:t>
            </w:r>
            <w:r>
              <w:rPr>
                <w:rFonts w:cstheme="minorHAnsi"/>
              </w:rPr>
              <w:t>.</w:t>
            </w:r>
          </w:p>
          <w:p w14:paraId="04CC798E" w14:textId="778DD557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lastRenderedPageBreak/>
              <w:t>Blokada tac na zwłoki zapobiegająca zsunięciu się tacy z wózka</w:t>
            </w:r>
            <w:r>
              <w:rPr>
                <w:rFonts w:cstheme="minorHAnsi"/>
              </w:rPr>
              <w:t>.</w:t>
            </w:r>
          </w:p>
          <w:p w14:paraId="335FE413" w14:textId="384DA47C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Wymiary zewnętrzne: długość max.</w:t>
            </w:r>
            <w:r>
              <w:rPr>
                <w:rFonts w:cstheme="minorHAnsi"/>
              </w:rPr>
              <w:t xml:space="preserve"> </w:t>
            </w:r>
            <w:r w:rsidRPr="00650430">
              <w:rPr>
                <w:rFonts w:cstheme="minorHAnsi"/>
              </w:rPr>
              <w:t>220</w:t>
            </w:r>
            <w:r>
              <w:rPr>
                <w:rFonts w:cstheme="minorHAnsi"/>
              </w:rPr>
              <w:t>0</w:t>
            </w:r>
            <w:r w:rsidRPr="0065043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650430">
              <w:rPr>
                <w:rFonts w:cstheme="minorHAnsi"/>
              </w:rPr>
              <w:t>m x szerokość max</w:t>
            </w:r>
            <w:r>
              <w:rPr>
                <w:rFonts w:cstheme="minorHAnsi"/>
              </w:rPr>
              <w:t>.</w:t>
            </w:r>
            <w:r w:rsidRPr="00650430">
              <w:rPr>
                <w:rFonts w:cstheme="minorHAnsi"/>
              </w:rPr>
              <w:t xml:space="preserve"> 80</w:t>
            </w:r>
            <w:r>
              <w:rPr>
                <w:rFonts w:cstheme="minorHAnsi"/>
              </w:rPr>
              <w:t>0 m</w:t>
            </w:r>
            <w:r w:rsidRPr="00650430">
              <w:rPr>
                <w:rFonts w:cstheme="minorHAnsi"/>
              </w:rPr>
              <w:t xml:space="preserve">m (tolerancja </w:t>
            </w:r>
            <w:r>
              <w:rPr>
                <w:rFonts w:cs="Calibri"/>
              </w:rPr>
              <w:t>±</w:t>
            </w:r>
            <w:r>
              <w:rPr>
                <w:rFonts w:cstheme="minorHAnsi"/>
              </w:rPr>
              <w:t xml:space="preserve"> </w:t>
            </w:r>
            <w:r w:rsidRPr="00650430">
              <w:rPr>
                <w:rFonts w:cstheme="minorHAnsi"/>
              </w:rPr>
              <w:t>5</w:t>
            </w:r>
            <w:r>
              <w:rPr>
                <w:rFonts w:cstheme="minorHAnsi"/>
              </w:rPr>
              <w:t>0 m</w:t>
            </w:r>
            <w:r w:rsidRPr="00650430">
              <w:rPr>
                <w:rFonts w:cstheme="minorHAnsi"/>
              </w:rPr>
              <w:t>m)</w:t>
            </w:r>
            <w:r>
              <w:rPr>
                <w:rFonts w:cstheme="minorHAnsi"/>
              </w:rPr>
              <w:t>.</w:t>
            </w:r>
          </w:p>
          <w:p w14:paraId="00BD87AD" w14:textId="2570D1CA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Wózek wyposażony w komplet minimum 2 uchwytów manewrowych</w:t>
            </w:r>
            <w:r>
              <w:rPr>
                <w:rFonts w:cstheme="minorHAnsi"/>
              </w:rPr>
              <w:t>.</w:t>
            </w:r>
          </w:p>
          <w:p w14:paraId="020AB914" w14:textId="6A28BF62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Wózek wyposażony w kółka obojowe umieszczone skrajnie w narożnikach zapobiegające uszkodzeniom ścian itp.</w:t>
            </w:r>
          </w:p>
          <w:p w14:paraId="706AD917" w14:textId="150DBB0C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>Górna rama wózka wyposażona w pełne prowadnice rolkowe w pełni kompatybilne z prowadnicami stosowanymi w komorze.</w:t>
            </w:r>
          </w:p>
          <w:p w14:paraId="4E174A7A" w14:textId="486905F0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650430">
              <w:rPr>
                <w:rFonts w:cstheme="minorHAnsi"/>
              </w:rPr>
              <w:t xml:space="preserve">Dla sprawnego załadunku i wyładunku preparatów z komory oraz basenu formalinowego wózek wyposażony </w:t>
            </w:r>
            <w:r>
              <w:rPr>
                <w:rFonts w:cstheme="minorHAnsi"/>
              </w:rPr>
              <w:t>powinien być</w:t>
            </w:r>
            <w:r w:rsidRPr="00650430">
              <w:rPr>
                <w:rFonts w:cstheme="minorHAnsi"/>
              </w:rPr>
              <w:t xml:space="preserve"> w system cumowania i osiowania górnej, podnoszonej ramy z regałami wewnątrz komory i basenu.</w:t>
            </w:r>
          </w:p>
          <w:p w14:paraId="6694D54D" w14:textId="4AAB4EF8" w:rsidR="00185194" w:rsidRPr="00650430" w:rsidRDefault="00185194" w:rsidP="006504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650430">
              <w:rPr>
                <w:rFonts w:cstheme="minorHAnsi"/>
              </w:rPr>
              <w:t>Wszystkie elementy urządzenia muszą zmieścić się w istniejących otworach budynku celem wprowadzenia do przeznaczonego pomieszczenia.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D42B" w14:textId="77777777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68A0" w14:textId="77777777" w:rsidR="00185194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76B8" w14:textId="37D8974E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Pr="0044618F">
              <w:rPr>
                <w:rFonts w:cs="Calibri"/>
                <w:b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6FD9" w14:textId="77777777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AD2D" w14:textId="77777777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  <w:tr w:rsidR="00185194" w:rsidRPr="0044618F" w14:paraId="231B9BF2" w14:textId="77777777" w:rsidTr="00984CC0">
        <w:trPr>
          <w:trHeight w:val="504"/>
          <w:jc w:val="center"/>
        </w:trPr>
        <w:tc>
          <w:tcPr>
            <w:tcW w:w="147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7C9E" w14:textId="01877B13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  <w:r w:rsidRPr="00F86EE5">
              <w:rPr>
                <w:rFonts w:cs="Calibri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6EAC" w14:textId="77777777" w:rsidR="00185194" w:rsidRPr="0044618F" w:rsidRDefault="00185194" w:rsidP="00F202BC">
            <w:pPr>
              <w:tabs>
                <w:tab w:val="left" w:pos="7680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35924DDE" w14:textId="76091F7F" w:rsidR="00650430" w:rsidRDefault="00650430" w:rsidP="000677AB">
      <w:pPr>
        <w:spacing w:after="0" w:line="240" w:lineRule="auto"/>
        <w:rPr>
          <w:rFonts w:cs="Calibri"/>
        </w:rPr>
      </w:pPr>
    </w:p>
    <w:p w14:paraId="3FE4B6DE" w14:textId="77777777" w:rsidR="00F86EE5" w:rsidRDefault="00F86EE5" w:rsidP="000677AB">
      <w:pPr>
        <w:spacing w:after="0" w:line="240" w:lineRule="auto"/>
        <w:rPr>
          <w:rFonts w:cs="Calibri"/>
        </w:rPr>
      </w:pPr>
    </w:p>
    <w:p w14:paraId="14B8EC33" w14:textId="77777777" w:rsidR="00F86EE5" w:rsidRPr="00F86EE5" w:rsidRDefault="00F86EE5" w:rsidP="00F86EE5">
      <w:pPr>
        <w:spacing w:after="0" w:line="240" w:lineRule="auto"/>
        <w:rPr>
          <w:rFonts w:cs="Calibri"/>
        </w:rPr>
      </w:pPr>
    </w:p>
    <w:p w14:paraId="154A1BF3" w14:textId="06AC9D1E" w:rsidR="00F86EE5" w:rsidRPr="00F86EE5" w:rsidRDefault="00F86EE5" w:rsidP="00F86EE5">
      <w:pPr>
        <w:spacing w:after="0" w:line="240" w:lineRule="auto"/>
        <w:rPr>
          <w:rFonts w:cs="Calibri"/>
        </w:rPr>
      </w:pPr>
      <w:r w:rsidRPr="00F86EE5">
        <w:rPr>
          <w:rFonts w:cs="Calibri"/>
        </w:rPr>
        <w:t xml:space="preserve">              </w:t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  <w:t xml:space="preserve">  </w:t>
      </w:r>
      <w:r>
        <w:rPr>
          <w:rFonts w:cs="Calibri"/>
        </w:rPr>
        <w:tab/>
      </w:r>
      <w:r>
        <w:rPr>
          <w:rFonts w:cs="Calibri"/>
        </w:rPr>
        <w:tab/>
      </w:r>
      <w:r w:rsidRPr="00F86EE5">
        <w:rPr>
          <w:rFonts w:cs="Calibri"/>
        </w:rPr>
        <w:t xml:space="preserve">  _____________________________________________</w:t>
      </w:r>
    </w:p>
    <w:p w14:paraId="44484B40" w14:textId="271437A1" w:rsidR="00F86EE5" w:rsidRDefault="00F86EE5" w:rsidP="00F86EE5">
      <w:pPr>
        <w:spacing w:after="0" w:line="240" w:lineRule="auto"/>
        <w:rPr>
          <w:rFonts w:cs="Calibri"/>
        </w:rPr>
      </w:pPr>
      <w:r w:rsidRPr="00F86EE5">
        <w:rPr>
          <w:rFonts w:cs="Calibri"/>
        </w:rPr>
        <w:t xml:space="preserve">                                          </w:t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 w:rsidRPr="00F86EE5">
        <w:rPr>
          <w:rFonts w:cs="Calibri"/>
        </w:rPr>
        <w:tab/>
      </w:r>
      <w:r>
        <w:rPr>
          <w:rFonts w:cs="Calibri"/>
        </w:rPr>
        <w:t xml:space="preserve">   </w:t>
      </w:r>
      <w:r w:rsidRPr="00F86EE5">
        <w:rPr>
          <w:rFonts w:cs="Calibri"/>
        </w:rPr>
        <w:t xml:space="preserve">     (Kwalifikowany podpis elektroniczny Wykonawcy)</w:t>
      </w:r>
    </w:p>
    <w:p w14:paraId="247B9F9B" w14:textId="77777777" w:rsidR="00F86EE5" w:rsidRDefault="00F86EE5" w:rsidP="000677AB">
      <w:pPr>
        <w:spacing w:after="0" w:line="240" w:lineRule="auto"/>
        <w:rPr>
          <w:rFonts w:cs="Calibri"/>
        </w:rPr>
      </w:pPr>
    </w:p>
    <w:sectPr w:rsidR="00F86EE5" w:rsidSect="006279DA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AF0E" w14:textId="77777777" w:rsidR="00C00E64" w:rsidRDefault="00C00E64" w:rsidP="004C41F9">
      <w:pPr>
        <w:spacing w:after="0" w:line="240" w:lineRule="auto"/>
      </w:pPr>
      <w:r>
        <w:separator/>
      </w:r>
    </w:p>
  </w:endnote>
  <w:endnote w:type="continuationSeparator" w:id="0">
    <w:p w14:paraId="5E4F89BE" w14:textId="77777777" w:rsidR="00C00E64" w:rsidRDefault="00C00E64" w:rsidP="004C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4564664"/>
      <w:docPartObj>
        <w:docPartGallery w:val="Page Numbers (Bottom of Page)"/>
        <w:docPartUnique/>
      </w:docPartObj>
    </w:sdtPr>
    <w:sdtEndPr/>
    <w:sdtContent>
      <w:p w14:paraId="15E8451E" w14:textId="5B4826CD" w:rsidR="00F86EE5" w:rsidRDefault="00F86EE5" w:rsidP="00F86EE5">
        <w:pPr>
          <w:pStyle w:val="Stopka"/>
        </w:pPr>
      </w:p>
      <w:p w14:paraId="6218FAD6" w14:textId="4CF07ECD" w:rsidR="00F86EE5" w:rsidRPr="00F86EE5" w:rsidRDefault="00F86EE5" w:rsidP="00F86EE5">
        <w:pPr>
          <w:pStyle w:val="Tekstpodstawowy"/>
          <w:jc w:val="both"/>
          <w:rPr>
            <w:rFonts w:asciiTheme="minorHAnsi" w:hAnsiTheme="minorHAnsi" w:cs="Arial"/>
          </w:rPr>
        </w:pPr>
        <w:r w:rsidRPr="00F86EE5">
          <w:rPr>
            <w:rFonts w:asciiTheme="minorHAnsi" w:hAnsiTheme="minorHAnsi" w:cs="Arial"/>
            <w:iCs/>
          </w:rPr>
          <w:t xml:space="preserve">*Zamawiający wymaga wypełnienia kolumny przez wpisanie konkretnych, oferowanych parametrów w kolumnie „Parametry oferowane” oraz wpisania  producenta i modelu  oferowanego </w:t>
        </w:r>
        <w:r>
          <w:rPr>
            <w:rFonts w:asciiTheme="minorHAnsi" w:hAnsiTheme="minorHAnsi" w:cs="Arial"/>
            <w:iCs/>
          </w:rPr>
          <w:t>produktu</w:t>
        </w:r>
        <w:r w:rsidRPr="00F86EE5">
          <w:rPr>
            <w:rFonts w:asciiTheme="minorHAnsi" w:hAnsiTheme="minorHAnsi" w:cs="Arial"/>
            <w:iCs/>
          </w:rPr>
          <w:t xml:space="preserve">. </w:t>
        </w:r>
        <w:r w:rsidRPr="00F86EE5">
          <w:rPr>
            <w:rFonts w:asciiTheme="minorHAnsi" w:hAnsiTheme="minorHAnsi" w:cs="Arial"/>
          </w:rPr>
          <w:t>Brak w ofercie  jednoznacznego wskazania wyszczególnionych powyżej parametrów spowoduje odrzucenie oferty.</w:t>
        </w:r>
      </w:p>
      <w:p w14:paraId="7C430EAD" w14:textId="77777777" w:rsidR="00F86EE5" w:rsidRPr="00F86EE5" w:rsidRDefault="00F86EE5" w:rsidP="00F86EE5">
        <w:pPr>
          <w:pStyle w:val="Tekstpodstawowy"/>
          <w:jc w:val="both"/>
          <w:rPr>
            <w:rFonts w:ascii="Times New Roman" w:hAnsi="Times New Roman"/>
            <w:i/>
          </w:rPr>
        </w:pPr>
      </w:p>
      <w:p w14:paraId="1FB728F1" w14:textId="5006ADF1" w:rsidR="00F86EE5" w:rsidRDefault="00F86EE5" w:rsidP="004C41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4D6">
          <w:rPr>
            <w:noProof/>
          </w:rPr>
          <w:t>30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1491B" w14:textId="77777777" w:rsidR="00C00E64" w:rsidRDefault="00C00E64" w:rsidP="004C41F9">
      <w:pPr>
        <w:spacing w:after="0" w:line="240" w:lineRule="auto"/>
      </w:pPr>
      <w:r>
        <w:separator/>
      </w:r>
    </w:p>
  </w:footnote>
  <w:footnote w:type="continuationSeparator" w:id="0">
    <w:p w14:paraId="19BA80B6" w14:textId="77777777" w:rsidR="00C00E64" w:rsidRDefault="00C00E64" w:rsidP="004C4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85685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34093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277A2745"/>
    <w:multiLevelType w:val="hybridMultilevel"/>
    <w:tmpl w:val="515ED2F0"/>
    <w:lvl w:ilvl="0" w:tplc="FE7C8422">
      <w:start w:val="1"/>
      <w:numFmt w:val="bullet"/>
      <w:pStyle w:val="Listapunktowana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6C22F6"/>
    <w:multiLevelType w:val="hybridMultilevel"/>
    <w:tmpl w:val="CB14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E0066"/>
    <w:multiLevelType w:val="hybridMultilevel"/>
    <w:tmpl w:val="D124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5A4C64FF"/>
    <w:multiLevelType w:val="hybridMultilevel"/>
    <w:tmpl w:val="A66AA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A01AB"/>
    <w:multiLevelType w:val="hybridMultilevel"/>
    <w:tmpl w:val="4BE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503562">
    <w:abstractNumId w:val="1"/>
  </w:num>
  <w:num w:numId="2" w16cid:durableId="1856337453">
    <w:abstractNumId w:val="0"/>
  </w:num>
  <w:num w:numId="3" w16cid:durableId="233201376">
    <w:abstractNumId w:val="6"/>
  </w:num>
  <w:num w:numId="4" w16cid:durableId="1888301800">
    <w:abstractNumId w:val="3"/>
  </w:num>
  <w:num w:numId="5" w16cid:durableId="1707632437">
    <w:abstractNumId w:val="8"/>
  </w:num>
  <w:num w:numId="6" w16cid:durableId="3807880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7404722">
    <w:abstractNumId w:val="4"/>
  </w:num>
  <w:num w:numId="8" w16cid:durableId="1430198563">
    <w:abstractNumId w:val="7"/>
  </w:num>
  <w:num w:numId="9" w16cid:durableId="32120092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006B20"/>
    <w:rsid w:val="0001359E"/>
    <w:rsid w:val="00027024"/>
    <w:rsid w:val="00031B1A"/>
    <w:rsid w:val="00033C56"/>
    <w:rsid w:val="000378AF"/>
    <w:rsid w:val="00050C61"/>
    <w:rsid w:val="00051837"/>
    <w:rsid w:val="00055834"/>
    <w:rsid w:val="000564D6"/>
    <w:rsid w:val="000677AB"/>
    <w:rsid w:val="00072392"/>
    <w:rsid w:val="00072CAB"/>
    <w:rsid w:val="00090D0B"/>
    <w:rsid w:val="00092389"/>
    <w:rsid w:val="0009789C"/>
    <w:rsid w:val="000A22C3"/>
    <w:rsid w:val="000B0D32"/>
    <w:rsid w:val="000B58D4"/>
    <w:rsid w:val="000C05D6"/>
    <w:rsid w:val="000C5477"/>
    <w:rsid w:val="000E0CB5"/>
    <w:rsid w:val="000E16A0"/>
    <w:rsid w:val="000E27C2"/>
    <w:rsid w:val="000E4934"/>
    <w:rsid w:val="000E4B18"/>
    <w:rsid w:val="000E5F69"/>
    <w:rsid w:val="001028D5"/>
    <w:rsid w:val="00103CD6"/>
    <w:rsid w:val="00104129"/>
    <w:rsid w:val="00104FF5"/>
    <w:rsid w:val="00105D1E"/>
    <w:rsid w:val="0011655B"/>
    <w:rsid w:val="00120F7D"/>
    <w:rsid w:val="001215A2"/>
    <w:rsid w:val="00122FEC"/>
    <w:rsid w:val="00126140"/>
    <w:rsid w:val="00127B86"/>
    <w:rsid w:val="00136136"/>
    <w:rsid w:val="00140BA2"/>
    <w:rsid w:val="0014192B"/>
    <w:rsid w:val="00150D46"/>
    <w:rsid w:val="0015208D"/>
    <w:rsid w:val="0015211C"/>
    <w:rsid w:val="001575F9"/>
    <w:rsid w:val="00163ACB"/>
    <w:rsid w:val="00167728"/>
    <w:rsid w:val="00167A76"/>
    <w:rsid w:val="00185194"/>
    <w:rsid w:val="0019627E"/>
    <w:rsid w:val="00196B99"/>
    <w:rsid w:val="001A247E"/>
    <w:rsid w:val="001A2824"/>
    <w:rsid w:val="001A3FBD"/>
    <w:rsid w:val="001A63FE"/>
    <w:rsid w:val="001A7FD3"/>
    <w:rsid w:val="001C0304"/>
    <w:rsid w:val="001C1F6B"/>
    <w:rsid w:val="001C2501"/>
    <w:rsid w:val="001C4348"/>
    <w:rsid w:val="001F2168"/>
    <w:rsid w:val="002010E0"/>
    <w:rsid w:val="002018F6"/>
    <w:rsid w:val="00207121"/>
    <w:rsid w:val="00210A73"/>
    <w:rsid w:val="00217F1B"/>
    <w:rsid w:val="00220522"/>
    <w:rsid w:val="00220FE1"/>
    <w:rsid w:val="002221FC"/>
    <w:rsid w:val="002237FA"/>
    <w:rsid w:val="00233050"/>
    <w:rsid w:val="00234A6F"/>
    <w:rsid w:val="00236314"/>
    <w:rsid w:val="00241DEC"/>
    <w:rsid w:val="00241DFE"/>
    <w:rsid w:val="002510E0"/>
    <w:rsid w:val="00272685"/>
    <w:rsid w:val="00272B56"/>
    <w:rsid w:val="00276059"/>
    <w:rsid w:val="002762A9"/>
    <w:rsid w:val="00283A24"/>
    <w:rsid w:val="002949AF"/>
    <w:rsid w:val="00297F6D"/>
    <w:rsid w:val="002B025E"/>
    <w:rsid w:val="002B0EB8"/>
    <w:rsid w:val="002B3396"/>
    <w:rsid w:val="002C379F"/>
    <w:rsid w:val="002C7EE1"/>
    <w:rsid w:val="002D09D1"/>
    <w:rsid w:val="002D3EFE"/>
    <w:rsid w:val="002D427D"/>
    <w:rsid w:val="002D5377"/>
    <w:rsid w:val="002D729D"/>
    <w:rsid w:val="002F00EF"/>
    <w:rsid w:val="002F2ECE"/>
    <w:rsid w:val="00301889"/>
    <w:rsid w:val="0030420E"/>
    <w:rsid w:val="00306C1B"/>
    <w:rsid w:val="00313AE1"/>
    <w:rsid w:val="00313C17"/>
    <w:rsid w:val="00313E17"/>
    <w:rsid w:val="00317632"/>
    <w:rsid w:val="00325A56"/>
    <w:rsid w:val="003261C2"/>
    <w:rsid w:val="003378A7"/>
    <w:rsid w:val="003378D7"/>
    <w:rsid w:val="00341D39"/>
    <w:rsid w:val="00347C2A"/>
    <w:rsid w:val="003504B9"/>
    <w:rsid w:val="00350D5B"/>
    <w:rsid w:val="003532B6"/>
    <w:rsid w:val="00360684"/>
    <w:rsid w:val="003610C4"/>
    <w:rsid w:val="00364B69"/>
    <w:rsid w:val="00365D7E"/>
    <w:rsid w:val="00370BC5"/>
    <w:rsid w:val="00374400"/>
    <w:rsid w:val="0037703D"/>
    <w:rsid w:val="00382BCC"/>
    <w:rsid w:val="003A18DB"/>
    <w:rsid w:val="003B2DF8"/>
    <w:rsid w:val="003B3C76"/>
    <w:rsid w:val="003C0EB9"/>
    <w:rsid w:val="003C5B9C"/>
    <w:rsid w:val="003C5CD2"/>
    <w:rsid w:val="003C62F5"/>
    <w:rsid w:val="003C72A4"/>
    <w:rsid w:val="003D1AA1"/>
    <w:rsid w:val="003D350E"/>
    <w:rsid w:val="003D5D64"/>
    <w:rsid w:val="003E24C1"/>
    <w:rsid w:val="003F10BB"/>
    <w:rsid w:val="003F30D4"/>
    <w:rsid w:val="00400C00"/>
    <w:rsid w:val="00401C27"/>
    <w:rsid w:val="004038AC"/>
    <w:rsid w:val="00407F46"/>
    <w:rsid w:val="00417C1F"/>
    <w:rsid w:val="00426AD0"/>
    <w:rsid w:val="0042718B"/>
    <w:rsid w:val="0044186A"/>
    <w:rsid w:val="00441BC0"/>
    <w:rsid w:val="0044618F"/>
    <w:rsid w:val="00447AF2"/>
    <w:rsid w:val="00455B45"/>
    <w:rsid w:val="004614D9"/>
    <w:rsid w:val="00464917"/>
    <w:rsid w:val="0046560D"/>
    <w:rsid w:val="004709D2"/>
    <w:rsid w:val="00472AF4"/>
    <w:rsid w:val="00474FE3"/>
    <w:rsid w:val="004755CB"/>
    <w:rsid w:val="004825C2"/>
    <w:rsid w:val="00482794"/>
    <w:rsid w:val="0048299B"/>
    <w:rsid w:val="004866A4"/>
    <w:rsid w:val="0049561A"/>
    <w:rsid w:val="004A272E"/>
    <w:rsid w:val="004B06DE"/>
    <w:rsid w:val="004B131D"/>
    <w:rsid w:val="004B44AD"/>
    <w:rsid w:val="004B7A14"/>
    <w:rsid w:val="004C41F9"/>
    <w:rsid w:val="004C7BE3"/>
    <w:rsid w:val="004D05E9"/>
    <w:rsid w:val="004D1811"/>
    <w:rsid w:val="004D5BD6"/>
    <w:rsid w:val="004E0749"/>
    <w:rsid w:val="004E1390"/>
    <w:rsid w:val="004E41E4"/>
    <w:rsid w:val="004F126E"/>
    <w:rsid w:val="004F7711"/>
    <w:rsid w:val="00501728"/>
    <w:rsid w:val="0050262B"/>
    <w:rsid w:val="00511C37"/>
    <w:rsid w:val="005148DB"/>
    <w:rsid w:val="00514AC9"/>
    <w:rsid w:val="00517F2B"/>
    <w:rsid w:val="00517FE5"/>
    <w:rsid w:val="00522A4C"/>
    <w:rsid w:val="00527CB6"/>
    <w:rsid w:val="0053068E"/>
    <w:rsid w:val="00540CC5"/>
    <w:rsid w:val="00543E75"/>
    <w:rsid w:val="00550E89"/>
    <w:rsid w:val="00551B27"/>
    <w:rsid w:val="005534C2"/>
    <w:rsid w:val="0055625B"/>
    <w:rsid w:val="005623CC"/>
    <w:rsid w:val="00577248"/>
    <w:rsid w:val="00580782"/>
    <w:rsid w:val="00583C9A"/>
    <w:rsid w:val="00584819"/>
    <w:rsid w:val="00594581"/>
    <w:rsid w:val="005950AA"/>
    <w:rsid w:val="00597414"/>
    <w:rsid w:val="005A143C"/>
    <w:rsid w:val="005B0E1C"/>
    <w:rsid w:val="005C31CE"/>
    <w:rsid w:val="005C3D84"/>
    <w:rsid w:val="005D2633"/>
    <w:rsid w:val="005D35B6"/>
    <w:rsid w:val="005D3C17"/>
    <w:rsid w:val="005E0080"/>
    <w:rsid w:val="005E0C04"/>
    <w:rsid w:val="005E2FD2"/>
    <w:rsid w:val="005E2FD9"/>
    <w:rsid w:val="005E3BE9"/>
    <w:rsid w:val="005E64ED"/>
    <w:rsid w:val="005E70A9"/>
    <w:rsid w:val="00601A1A"/>
    <w:rsid w:val="00604FFC"/>
    <w:rsid w:val="006158FD"/>
    <w:rsid w:val="00616CD4"/>
    <w:rsid w:val="006205D3"/>
    <w:rsid w:val="006228D3"/>
    <w:rsid w:val="006279DA"/>
    <w:rsid w:val="00631939"/>
    <w:rsid w:val="00636AC4"/>
    <w:rsid w:val="00640861"/>
    <w:rsid w:val="00650430"/>
    <w:rsid w:val="006532D2"/>
    <w:rsid w:val="00654DBB"/>
    <w:rsid w:val="0065552A"/>
    <w:rsid w:val="006558DB"/>
    <w:rsid w:val="006735B9"/>
    <w:rsid w:val="0068321D"/>
    <w:rsid w:val="00687744"/>
    <w:rsid w:val="00690EA6"/>
    <w:rsid w:val="00695040"/>
    <w:rsid w:val="0069537D"/>
    <w:rsid w:val="00697EDA"/>
    <w:rsid w:val="006A5E05"/>
    <w:rsid w:val="006B3494"/>
    <w:rsid w:val="006F36DC"/>
    <w:rsid w:val="006F5551"/>
    <w:rsid w:val="006F638B"/>
    <w:rsid w:val="0072012C"/>
    <w:rsid w:val="007227AB"/>
    <w:rsid w:val="00723841"/>
    <w:rsid w:val="007246B3"/>
    <w:rsid w:val="00724BD2"/>
    <w:rsid w:val="00725D39"/>
    <w:rsid w:val="00727745"/>
    <w:rsid w:val="0074441D"/>
    <w:rsid w:val="00745F74"/>
    <w:rsid w:val="00746ECF"/>
    <w:rsid w:val="007507B3"/>
    <w:rsid w:val="007531ED"/>
    <w:rsid w:val="00762EF2"/>
    <w:rsid w:val="00763EDA"/>
    <w:rsid w:val="00764365"/>
    <w:rsid w:val="00767F7B"/>
    <w:rsid w:val="0077520F"/>
    <w:rsid w:val="007815C2"/>
    <w:rsid w:val="0078342C"/>
    <w:rsid w:val="007863EF"/>
    <w:rsid w:val="00787841"/>
    <w:rsid w:val="00790DDA"/>
    <w:rsid w:val="00791F63"/>
    <w:rsid w:val="007A31DE"/>
    <w:rsid w:val="007A35D4"/>
    <w:rsid w:val="007B11DF"/>
    <w:rsid w:val="007B1EBD"/>
    <w:rsid w:val="007C0D39"/>
    <w:rsid w:val="007C36EE"/>
    <w:rsid w:val="007C414D"/>
    <w:rsid w:val="007C47AA"/>
    <w:rsid w:val="007D1630"/>
    <w:rsid w:val="007D33A9"/>
    <w:rsid w:val="007E4ACB"/>
    <w:rsid w:val="007E6082"/>
    <w:rsid w:val="007F186D"/>
    <w:rsid w:val="007F7A5F"/>
    <w:rsid w:val="00811605"/>
    <w:rsid w:val="008134EC"/>
    <w:rsid w:val="008213DF"/>
    <w:rsid w:val="00826404"/>
    <w:rsid w:val="00826F96"/>
    <w:rsid w:val="0083678A"/>
    <w:rsid w:val="00841661"/>
    <w:rsid w:val="00845253"/>
    <w:rsid w:val="00845CDE"/>
    <w:rsid w:val="00845E2F"/>
    <w:rsid w:val="0084760A"/>
    <w:rsid w:val="00847BCD"/>
    <w:rsid w:val="00855FDC"/>
    <w:rsid w:val="00865DA7"/>
    <w:rsid w:val="008673AE"/>
    <w:rsid w:val="008677ED"/>
    <w:rsid w:val="00867B2F"/>
    <w:rsid w:val="00870162"/>
    <w:rsid w:val="00871E14"/>
    <w:rsid w:val="00877D38"/>
    <w:rsid w:val="00882D8C"/>
    <w:rsid w:val="00883452"/>
    <w:rsid w:val="008847DA"/>
    <w:rsid w:val="00884A48"/>
    <w:rsid w:val="0088735D"/>
    <w:rsid w:val="00887D1E"/>
    <w:rsid w:val="00890605"/>
    <w:rsid w:val="00897001"/>
    <w:rsid w:val="008A1BE5"/>
    <w:rsid w:val="008A45DF"/>
    <w:rsid w:val="008B37B0"/>
    <w:rsid w:val="008C1859"/>
    <w:rsid w:val="008C551A"/>
    <w:rsid w:val="008D348D"/>
    <w:rsid w:val="008D4FB9"/>
    <w:rsid w:val="008D6128"/>
    <w:rsid w:val="008D716E"/>
    <w:rsid w:val="008E1B6C"/>
    <w:rsid w:val="008E4C47"/>
    <w:rsid w:val="008F4D2C"/>
    <w:rsid w:val="00906AD1"/>
    <w:rsid w:val="00907381"/>
    <w:rsid w:val="0091046D"/>
    <w:rsid w:val="0092206D"/>
    <w:rsid w:val="009300B7"/>
    <w:rsid w:val="00931667"/>
    <w:rsid w:val="0093187E"/>
    <w:rsid w:val="00941ED9"/>
    <w:rsid w:val="00944FF0"/>
    <w:rsid w:val="00950A89"/>
    <w:rsid w:val="00950DEF"/>
    <w:rsid w:val="00966C8F"/>
    <w:rsid w:val="00967315"/>
    <w:rsid w:val="00972412"/>
    <w:rsid w:val="00984922"/>
    <w:rsid w:val="00986912"/>
    <w:rsid w:val="00986C09"/>
    <w:rsid w:val="009874F7"/>
    <w:rsid w:val="00987F26"/>
    <w:rsid w:val="0099327E"/>
    <w:rsid w:val="00993B47"/>
    <w:rsid w:val="00996195"/>
    <w:rsid w:val="00996B57"/>
    <w:rsid w:val="009A3F27"/>
    <w:rsid w:val="009A79EE"/>
    <w:rsid w:val="009B27BD"/>
    <w:rsid w:val="009B53A9"/>
    <w:rsid w:val="009B7080"/>
    <w:rsid w:val="009D3EEA"/>
    <w:rsid w:val="009E2B93"/>
    <w:rsid w:val="009F2CD0"/>
    <w:rsid w:val="00A02896"/>
    <w:rsid w:val="00A02BDA"/>
    <w:rsid w:val="00A031EB"/>
    <w:rsid w:val="00A12169"/>
    <w:rsid w:val="00A14EB0"/>
    <w:rsid w:val="00A15BF2"/>
    <w:rsid w:val="00A163FD"/>
    <w:rsid w:val="00A17BD6"/>
    <w:rsid w:val="00A31FCE"/>
    <w:rsid w:val="00A35A77"/>
    <w:rsid w:val="00A40EA1"/>
    <w:rsid w:val="00A446A5"/>
    <w:rsid w:val="00A51188"/>
    <w:rsid w:val="00A573F6"/>
    <w:rsid w:val="00A67C0D"/>
    <w:rsid w:val="00A71624"/>
    <w:rsid w:val="00A75BA2"/>
    <w:rsid w:val="00A82469"/>
    <w:rsid w:val="00A84DB3"/>
    <w:rsid w:val="00A86AEF"/>
    <w:rsid w:val="00A872FC"/>
    <w:rsid w:val="00A9678B"/>
    <w:rsid w:val="00AA4FFA"/>
    <w:rsid w:val="00AA6B01"/>
    <w:rsid w:val="00AA7C29"/>
    <w:rsid w:val="00AB5F76"/>
    <w:rsid w:val="00AC206E"/>
    <w:rsid w:val="00AD2D9C"/>
    <w:rsid w:val="00AE0498"/>
    <w:rsid w:val="00AE154B"/>
    <w:rsid w:val="00AE67C3"/>
    <w:rsid w:val="00AE6B41"/>
    <w:rsid w:val="00AF0543"/>
    <w:rsid w:val="00AF0706"/>
    <w:rsid w:val="00AF0B9E"/>
    <w:rsid w:val="00B017DD"/>
    <w:rsid w:val="00B0535F"/>
    <w:rsid w:val="00B07D66"/>
    <w:rsid w:val="00B175A6"/>
    <w:rsid w:val="00B2339F"/>
    <w:rsid w:val="00B31644"/>
    <w:rsid w:val="00B40F56"/>
    <w:rsid w:val="00B5216D"/>
    <w:rsid w:val="00B77033"/>
    <w:rsid w:val="00B86282"/>
    <w:rsid w:val="00B953E5"/>
    <w:rsid w:val="00B95D76"/>
    <w:rsid w:val="00BA0433"/>
    <w:rsid w:val="00BA14A8"/>
    <w:rsid w:val="00BA2788"/>
    <w:rsid w:val="00BA373A"/>
    <w:rsid w:val="00BA7D78"/>
    <w:rsid w:val="00BB0A6E"/>
    <w:rsid w:val="00BB14D8"/>
    <w:rsid w:val="00BB2B02"/>
    <w:rsid w:val="00BB2CDF"/>
    <w:rsid w:val="00BC211E"/>
    <w:rsid w:val="00BC57CF"/>
    <w:rsid w:val="00BD41E3"/>
    <w:rsid w:val="00BD5D2D"/>
    <w:rsid w:val="00BD5DBC"/>
    <w:rsid w:val="00BE38F7"/>
    <w:rsid w:val="00BF30A5"/>
    <w:rsid w:val="00BF5921"/>
    <w:rsid w:val="00C00E64"/>
    <w:rsid w:val="00C013E7"/>
    <w:rsid w:val="00C061EE"/>
    <w:rsid w:val="00C1291F"/>
    <w:rsid w:val="00C37A14"/>
    <w:rsid w:val="00C42D85"/>
    <w:rsid w:val="00C456A4"/>
    <w:rsid w:val="00C46D71"/>
    <w:rsid w:val="00C540AE"/>
    <w:rsid w:val="00C57531"/>
    <w:rsid w:val="00C61C03"/>
    <w:rsid w:val="00C62074"/>
    <w:rsid w:val="00C62198"/>
    <w:rsid w:val="00C62E5F"/>
    <w:rsid w:val="00C72299"/>
    <w:rsid w:val="00C77644"/>
    <w:rsid w:val="00C8291F"/>
    <w:rsid w:val="00C912D6"/>
    <w:rsid w:val="00C95341"/>
    <w:rsid w:val="00CA5788"/>
    <w:rsid w:val="00CB0372"/>
    <w:rsid w:val="00CB670B"/>
    <w:rsid w:val="00CC4B1C"/>
    <w:rsid w:val="00CC7D76"/>
    <w:rsid w:val="00CE2C3B"/>
    <w:rsid w:val="00CE6A94"/>
    <w:rsid w:val="00CE7B5E"/>
    <w:rsid w:val="00CF729B"/>
    <w:rsid w:val="00D15FAB"/>
    <w:rsid w:val="00D2262B"/>
    <w:rsid w:val="00D22B25"/>
    <w:rsid w:val="00D26105"/>
    <w:rsid w:val="00D444BD"/>
    <w:rsid w:val="00D51858"/>
    <w:rsid w:val="00D5208D"/>
    <w:rsid w:val="00D522AB"/>
    <w:rsid w:val="00D53B0D"/>
    <w:rsid w:val="00D55581"/>
    <w:rsid w:val="00D6167D"/>
    <w:rsid w:val="00D73274"/>
    <w:rsid w:val="00D74E62"/>
    <w:rsid w:val="00D7609C"/>
    <w:rsid w:val="00D82136"/>
    <w:rsid w:val="00D83BF4"/>
    <w:rsid w:val="00D87B53"/>
    <w:rsid w:val="00D94FAE"/>
    <w:rsid w:val="00D96FC6"/>
    <w:rsid w:val="00DB0382"/>
    <w:rsid w:val="00DB3339"/>
    <w:rsid w:val="00DB4202"/>
    <w:rsid w:val="00DC406D"/>
    <w:rsid w:val="00DC44D2"/>
    <w:rsid w:val="00DD35E7"/>
    <w:rsid w:val="00DD628C"/>
    <w:rsid w:val="00DD6977"/>
    <w:rsid w:val="00DE0BAF"/>
    <w:rsid w:val="00DE4401"/>
    <w:rsid w:val="00DE6084"/>
    <w:rsid w:val="00DF28BE"/>
    <w:rsid w:val="00DF54D9"/>
    <w:rsid w:val="00DF5E64"/>
    <w:rsid w:val="00DF6939"/>
    <w:rsid w:val="00E06CE5"/>
    <w:rsid w:val="00E106FA"/>
    <w:rsid w:val="00E175A1"/>
    <w:rsid w:val="00E237F1"/>
    <w:rsid w:val="00E2484E"/>
    <w:rsid w:val="00E34DFE"/>
    <w:rsid w:val="00E36438"/>
    <w:rsid w:val="00E54BE6"/>
    <w:rsid w:val="00E54C93"/>
    <w:rsid w:val="00E60167"/>
    <w:rsid w:val="00E62BBB"/>
    <w:rsid w:val="00E63817"/>
    <w:rsid w:val="00E70903"/>
    <w:rsid w:val="00E70BF6"/>
    <w:rsid w:val="00E7439C"/>
    <w:rsid w:val="00E80C01"/>
    <w:rsid w:val="00E8425E"/>
    <w:rsid w:val="00E85D16"/>
    <w:rsid w:val="00E90188"/>
    <w:rsid w:val="00E93583"/>
    <w:rsid w:val="00EA187C"/>
    <w:rsid w:val="00EA1AD7"/>
    <w:rsid w:val="00EA3978"/>
    <w:rsid w:val="00EA4AF4"/>
    <w:rsid w:val="00EB662D"/>
    <w:rsid w:val="00EC2C5D"/>
    <w:rsid w:val="00EC3EC9"/>
    <w:rsid w:val="00ED389F"/>
    <w:rsid w:val="00ED4179"/>
    <w:rsid w:val="00EE2C62"/>
    <w:rsid w:val="00EE4DD1"/>
    <w:rsid w:val="00EE770C"/>
    <w:rsid w:val="00EF0370"/>
    <w:rsid w:val="00F0172A"/>
    <w:rsid w:val="00F068C9"/>
    <w:rsid w:val="00F10EAC"/>
    <w:rsid w:val="00F1667A"/>
    <w:rsid w:val="00F202BC"/>
    <w:rsid w:val="00F20622"/>
    <w:rsid w:val="00F20708"/>
    <w:rsid w:val="00F2280A"/>
    <w:rsid w:val="00F413F5"/>
    <w:rsid w:val="00F418BD"/>
    <w:rsid w:val="00F41EAB"/>
    <w:rsid w:val="00F45B6E"/>
    <w:rsid w:val="00F46A88"/>
    <w:rsid w:val="00F5229D"/>
    <w:rsid w:val="00F57417"/>
    <w:rsid w:val="00F5742C"/>
    <w:rsid w:val="00F63782"/>
    <w:rsid w:val="00F64CBC"/>
    <w:rsid w:val="00F67A84"/>
    <w:rsid w:val="00F67F05"/>
    <w:rsid w:val="00F71892"/>
    <w:rsid w:val="00F751C3"/>
    <w:rsid w:val="00F76E14"/>
    <w:rsid w:val="00F76E1F"/>
    <w:rsid w:val="00F8140C"/>
    <w:rsid w:val="00F82407"/>
    <w:rsid w:val="00F86EE5"/>
    <w:rsid w:val="00F94D4F"/>
    <w:rsid w:val="00F954B0"/>
    <w:rsid w:val="00FB2AAE"/>
    <w:rsid w:val="00FB3EA4"/>
    <w:rsid w:val="00FB513B"/>
    <w:rsid w:val="00FB6017"/>
    <w:rsid w:val="00FB7201"/>
    <w:rsid w:val="00FC1BF1"/>
    <w:rsid w:val="00FC254B"/>
    <w:rsid w:val="00FC3156"/>
    <w:rsid w:val="00FD3E04"/>
    <w:rsid w:val="00FD4EB4"/>
    <w:rsid w:val="00FE2CC1"/>
    <w:rsid w:val="00FF05F9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DFB51"/>
  <w15:docId w15:val="{CACC5E7C-43E4-4624-A8AD-B8548B19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BA2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316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8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158FD"/>
    <w:pPr>
      <w:suppressAutoHyphens/>
    </w:pPr>
    <w:rPr>
      <w:rFonts w:cs="Calibri"/>
      <w:sz w:val="22"/>
      <w:szCs w:val="22"/>
      <w:lang w:eastAsia="zh-CN"/>
    </w:rPr>
  </w:style>
  <w:style w:type="character" w:customStyle="1" w:styleId="Teksttreci">
    <w:name w:val="Tekst treści_"/>
    <w:link w:val="Teksttreci0"/>
    <w:locked/>
    <w:rsid w:val="006158F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58FD"/>
    <w:pPr>
      <w:widowControl w:val="0"/>
      <w:shd w:val="clear" w:color="auto" w:fill="FFFFFF"/>
      <w:spacing w:before="360" w:after="0" w:line="288" w:lineRule="exact"/>
      <w:ind w:hanging="480"/>
      <w:jc w:val="both"/>
    </w:pPr>
    <w:rPr>
      <w:rFonts w:ascii="Lucida Sans Unicode" w:eastAsia="Lucida Sans Unicode" w:hAnsi="Lucida Sans Unicode" w:cs="Lucida Sans Unicode"/>
    </w:rPr>
  </w:style>
  <w:style w:type="character" w:customStyle="1" w:styleId="TeksttreciPogrubienie">
    <w:name w:val="Tekst treści + Pogrubienie"/>
    <w:rsid w:val="00615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character" w:customStyle="1" w:styleId="TeksttreciOdstpy2pt">
    <w:name w:val="Tekst treści + Odstępy 2 pt"/>
    <w:rsid w:val="00615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3532B6"/>
    <w:pPr>
      <w:ind w:left="720"/>
      <w:contextualSpacing/>
    </w:pPr>
  </w:style>
  <w:style w:type="character" w:customStyle="1" w:styleId="Nagwek3Znak">
    <w:name w:val="Nagłówek 3 Znak"/>
    <w:link w:val="Nagwek3"/>
    <w:rsid w:val="0093166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Akapitzlist1">
    <w:name w:val="Akapit z listą1"/>
    <w:basedOn w:val="Normalny"/>
    <w:qFormat/>
    <w:rsid w:val="00B5216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716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link w:val="Tytu"/>
    <w:rsid w:val="008D71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nhideWhenUsed/>
    <w:rsid w:val="00350D5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StopkaZnak">
    <w:name w:val="Stopka Znak"/>
    <w:link w:val="Stopka"/>
    <w:uiPriority w:val="99"/>
    <w:rsid w:val="00350D5B"/>
    <w:rPr>
      <w:rFonts w:ascii="Times New Roman" w:eastAsia="Times New Roman" w:hAnsi="Times New Roman"/>
      <w:sz w:val="22"/>
      <w:szCs w:val="22"/>
    </w:rPr>
  </w:style>
  <w:style w:type="paragraph" w:customStyle="1" w:styleId="ofer2">
    <w:name w:val="ofer2"/>
    <w:rsid w:val="00350D5B"/>
    <w:pPr>
      <w:ind w:left="1985"/>
    </w:pPr>
    <w:rPr>
      <w:rFonts w:ascii="Arial" w:eastAsia="Times New Roman" w:hAnsi="Arial"/>
      <w:sz w:val="24"/>
      <w:lang w:eastAsia="en-US"/>
    </w:rPr>
  </w:style>
  <w:style w:type="paragraph" w:styleId="Listapunktowana2">
    <w:name w:val="List Bullet 2"/>
    <w:basedOn w:val="Normalny"/>
    <w:rsid w:val="00350D5B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nhideWhenUsed/>
    <w:rsid w:val="00AE0498"/>
    <w:pPr>
      <w:autoSpaceDE w:val="0"/>
      <w:autoSpaceDN w:val="0"/>
      <w:spacing w:after="120" w:line="480" w:lineRule="auto"/>
    </w:pPr>
    <w:rPr>
      <w:rFonts w:ascii="Tms Rmn" w:eastAsia="Times New Roman" w:hAnsi="Tms Rmn"/>
      <w:sz w:val="20"/>
      <w:szCs w:val="20"/>
      <w:lang w:val="da-DK" w:eastAsia="pl-PL"/>
    </w:rPr>
  </w:style>
  <w:style w:type="character" w:customStyle="1" w:styleId="Tekstpodstawowy2Znak">
    <w:name w:val="Tekst podstawowy 2 Znak"/>
    <w:link w:val="Tekstpodstawowy2"/>
    <w:rsid w:val="00AE0498"/>
    <w:rPr>
      <w:rFonts w:ascii="Tms Rmn" w:eastAsia="Times New Roman" w:hAnsi="Tms Rmn"/>
      <w:lang w:val="da-DK"/>
    </w:rPr>
  </w:style>
  <w:style w:type="paragraph" w:styleId="Listapunktowana5">
    <w:name w:val="List Bullet 5"/>
    <w:basedOn w:val="Normalny"/>
    <w:uiPriority w:val="99"/>
    <w:semiHidden/>
    <w:unhideWhenUsed/>
    <w:rsid w:val="00AE0498"/>
    <w:pPr>
      <w:numPr>
        <w:numId w:val="2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D4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D46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306C1B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427D"/>
    <w:rPr>
      <w:b/>
      <w:bCs/>
    </w:rPr>
  </w:style>
  <w:style w:type="paragraph" w:customStyle="1" w:styleId="standardowypb">
    <w:name w:val="standardowy_pb"/>
    <w:basedOn w:val="Normalny"/>
    <w:rsid w:val="005C31CE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4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1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72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0E5F6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8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8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86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F86E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6E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63BE671C2DD409FFA3D7EC68D9889" ma:contentTypeVersion="8" ma:contentTypeDescription="Utwórz nowy dokument." ma:contentTypeScope="" ma:versionID="028cb970a4372ccc39411e9f52a261c0">
  <xsd:schema xmlns:xsd="http://www.w3.org/2001/XMLSchema" xmlns:xs="http://www.w3.org/2001/XMLSchema" xmlns:p="http://schemas.microsoft.com/office/2006/metadata/properties" xmlns:ns3="ac911a0e-8bc0-4134-93fe-a6181ef64657" targetNamespace="http://schemas.microsoft.com/office/2006/metadata/properties" ma:root="true" ma:fieldsID="bff42d77b829a70b1ad0db753431c5df" ns3:_="">
    <xsd:import namespace="ac911a0e-8bc0-4134-93fe-a6181ef646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1a0e-8bc0-4134-93fe-a6181ef64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F7143A-E4CF-47D7-92CF-77B2BDE178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31C92A-3B77-4BAE-9D32-4E5FC9860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A3297-D42C-4E79-8173-47FDA632D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33913C-C7B8-4E3D-B712-65573B5C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1a0e-8bc0-4134-93fe-a6181ef6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1751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Sądej</cp:lastModifiedBy>
  <cp:revision>2</cp:revision>
  <cp:lastPrinted>2022-01-11T09:26:00Z</cp:lastPrinted>
  <dcterms:created xsi:type="dcterms:W3CDTF">2022-06-15T08:09:00Z</dcterms:created>
  <dcterms:modified xsi:type="dcterms:W3CDTF">2022-06-15T08:09:00Z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0x010100D3D63BE671C2DD409FFA3D7EC68D9889</vt:lpwstr>
  </property>
</Properties>
</file>