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65BB" w14:textId="77777777" w:rsidR="00B50C10" w:rsidRPr="00E01AFF" w:rsidRDefault="00054B6E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 </w:t>
      </w:r>
      <w:r w:rsidR="009C1493" w:rsidRPr="00E01AFF">
        <w:rPr>
          <w:b/>
          <w:bCs/>
          <w:color w:val="2F5496" w:themeColor="accent1" w:themeShade="BF"/>
        </w:rPr>
        <w:t>Opis przedmiotu zamówienia</w:t>
      </w:r>
    </w:p>
    <w:p w14:paraId="03408B9B" w14:textId="77777777" w:rsidR="009C1493" w:rsidRDefault="00246DC6" w:rsidP="00B50C10">
      <w:pPr>
        <w:jc w:val="center"/>
        <w:rPr>
          <w:b/>
          <w:bCs/>
          <w:color w:val="2F5496" w:themeColor="accent1" w:themeShade="BF"/>
        </w:rPr>
      </w:pPr>
      <w:r w:rsidRPr="00E01AFF">
        <w:rPr>
          <w:b/>
          <w:bCs/>
          <w:color w:val="2F5496" w:themeColor="accent1" w:themeShade="BF"/>
        </w:rPr>
        <w:t>Imadł</w:t>
      </w:r>
      <w:r w:rsidR="00D4046E" w:rsidRPr="00E01AFF">
        <w:rPr>
          <w:b/>
          <w:bCs/>
          <w:color w:val="2F5496" w:themeColor="accent1" w:themeShade="BF"/>
        </w:rPr>
        <w:t>o ślusarskie stałe – ilość</w:t>
      </w:r>
      <w:r w:rsidRPr="00E01AFF">
        <w:rPr>
          <w:b/>
          <w:bCs/>
          <w:color w:val="2F5496" w:themeColor="accent1" w:themeShade="BF"/>
        </w:rPr>
        <w:t xml:space="preserve">: </w:t>
      </w:r>
      <w:r w:rsidR="00D4046E" w:rsidRPr="00E01AFF">
        <w:rPr>
          <w:b/>
          <w:bCs/>
          <w:color w:val="2F5496" w:themeColor="accent1" w:themeShade="BF"/>
        </w:rPr>
        <w:t>szt.</w:t>
      </w:r>
      <w:r w:rsidR="00054B6E" w:rsidRPr="00E01AFF">
        <w:rPr>
          <w:b/>
          <w:bCs/>
          <w:color w:val="2F5496" w:themeColor="accent1" w:themeShade="BF"/>
        </w:rPr>
        <w:t>30</w:t>
      </w:r>
    </w:p>
    <w:p w14:paraId="5E387686" w14:textId="77777777" w:rsidR="00054B6E" w:rsidRDefault="00054B6E" w:rsidP="00B50C10">
      <w:pPr>
        <w:jc w:val="center"/>
        <w:rPr>
          <w:b/>
          <w:bCs/>
          <w:color w:val="2F5496" w:themeColor="accent1" w:themeShade="BF"/>
        </w:rPr>
      </w:pPr>
    </w:p>
    <w:p w14:paraId="3727DBE2" w14:textId="77777777" w:rsidR="00054B6E" w:rsidRDefault="00054B6E" w:rsidP="00B50C10">
      <w:pPr>
        <w:jc w:val="center"/>
        <w:rPr>
          <w:b/>
          <w:bCs/>
          <w:color w:val="2F5496" w:themeColor="accent1" w:themeShade="BF"/>
        </w:rPr>
      </w:pPr>
    </w:p>
    <w:p w14:paraId="0F2B387C" w14:textId="77777777" w:rsidR="00054B6E" w:rsidRPr="000E2F44" w:rsidRDefault="00054B6E" w:rsidP="00B50C10">
      <w:pPr>
        <w:jc w:val="center"/>
        <w:rPr>
          <w:b/>
          <w:bCs/>
          <w:color w:val="2F5496" w:themeColor="accent1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226" w14:paraId="31E85833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8229630" w14:textId="77777777"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14:paraId="043B2D2E" w14:textId="77777777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98C6F2D" w14:textId="77777777"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B91D23C" w14:textId="77777777"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14:paraId="76DD7B15" w14:textId="77777777" w:rsidTr="005E5B24">
        <w:trPr>
          <w:trHeight w:val="534"/>
        </w:trPr>
        <w:tc>
          <w:tcPr>
            <w:tcW w:w="4531" w:type="dxa"/>
            <w:vAlign w:val="center"/>
          </w:tcPr>
          <w:p w14:paraId="6D40E7F8" w14:textId="77777777"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14:paraId="6E100004" w14:textId="77777777" w:rsidR="00346848" w:rsidRDefault="0061701A" w:rsidP="00FA137A">
            <w:r>
              <w:t xml:space="preserve">Imadło ślusarskie stałe </w:t>
            </w:r>
          </w:p>
        </w:tc>
      </w:tr>
      <w:tr w:rsidR="00346848" w14:paraId="7AADF2E9" w14:textId="77777777" w:rsidTr="005E5B24">
        <w:trPr>
          <w:trHeight w:val="1104"/>
        </w:trPr>
        <w:tc>
          <w:tcPr>
            <w:tcW w:w="4531" w:type="dxa"/>
            <w:vAlign w:val="center"/>
          </w:tcPr>
          <w:p w14:paraId="29C7C88B" w14:textId="77777777"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14:paraId="70655655" w14:textId="77777777" w:rsidR="00346848" w:rsidRPr="008426EF" w:rsidRDefault="00C273B0" w:rsidP="0039132E">
            <w:pPr>
              <w:jc w:val="both"/>
              <w:rPr>
                <w:rFonts w:ascii="Calibri" w:hAnsi="Calibri" w:cs="Calibri"/>
              </w:rPr>
            </w:pPr>
            <w:r>
              <w:t xml:space="preserve">Mocowanie materiałów do obróbki i montażu </w:t>
            </w:r>
          </w:p>
        </w:tc>
      </w:tr>
      <w:tr w:rsidR="0039132E" w14:paraId="0B1C18A4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E4CD48B" w14:textId="77777777" w:rsidR="0039132E" w:rsidRDefault="00C273B0" w:rsidP="00482158">
            <w:r>
              <w:t xml:space="preserve">Sposób wykonania </w:t>
            </w:r>
          </w:p>
        </w:tc>
        <w:tc>
          <w:tcPr>
            <w:tcW w:w="4531" w:type="dxa"/>
            <w:vAlign w:val="center"/>
          </w:tcPr>
          <w:p w14:paraId="6482DB18" w14:textId="77777777" w:rsidR="0039132E" w:rsidRDefault="00054B6E" w:rsidP="0039132E">
            <w:pPr>
              <w:jc w:val="both"/>
            </w:pPr>
            <w:r>
              <w:t xml:space="preserve">kute lub </w:t>
            </w:r>
            <w:r w:rsidR="00246DC6">
              <w:t>o</w:t>
            </w:r>
            <w:r w:rsidR="00C273B0">
              <w:t xml:space="preserve">dkuwane </w:t>
            </w:r>
          </w:p>
        </w:tc>
      </w:tr>
      <w:tr w:rsidR="00277AF1" w14:paraId="639E79D8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4FE9F4CA" w14:textId="77777777" w:rsidR="00277AF1" w:rsidRDefault="00277AF1" w:rsidP="00482158">
            <w:r>
              <w:t xml:space="preserve">Rozstaw szczęk </w:t>
            </w:r>
          </w:p>
        </w:tc>
        <w:tc>
          <w:tcPr>
            <w:tcW w:w="4531" w:type="dxa"/>
            <w:vAlign w:val="center"/>
          </w:tcPr>
          <w:p w14:paraId="5D60BF79" w14:textId="77777777" w:rsidR="00277AF1" w:rsidRDefault="00277AF1" w:rsidP="0039132E">
            <w:pPr>
              <w:jc w:val="both"/>
            </w:pPr>
            <w:r>
              <w:t xml:space="preserve">min. 150 mm </w:t>
            </w:r>
          </w:p>
        </w:tc>
      </w:tr>
      <w:tr w:rsidR="00277AF1" w14:paraId="5B158EC8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51B53B18" w14:textId="77777777" w:rsidR="00277AF1" w:rsidRDefault="00054B6E" w:rsidP="00482158">
            <w:r>
              <w:t xml:space="preserve">Głębokość </w:t>
            </w:r>
            <w:r w:rsidR="00277AF1">
              <w:t xml:space="preserve"> szczęk </w:t>
            </w:r>
          </w:p>
        </w:tc>
        <w:tc>
          <w:tcPr>
            <w:tcW w:w="4531" w:type="dxa"/>
            <w:vAlign w:val="center"/>
          </w:tcPr>
          <w:p w14:paraId="30A8E994" w14:textId="7FA2A295" w:rsidR="00277AF1" w:rsidRDefault="00054B6E" w:rsidP="0039132E">
            <w:pPr>
              <w:jc w:val="both"/>
            </w:pPr>
            <w:r>
              <w:t>min. 80</w:t>
            </w:r>
            <w:r w:rsidR="00277AF1">
              <w:t xml:space="preserve"> mm</w:t>
            </w:r>
            <w:r w:rsidR="009F7507">
              <w:t xml:space="preserve"> </w:t>
            </w:r>
            <w:ins w:id="0" w:author="Enmedia" w:date="2023-10-18T13:48:00Z">
              <w:r w:rsidR="009F7507">
                <w:t>Zamawiający dopuszcza również 75 mm.</w:t>
              </w:r>
            </w:ins>
          </w:p>
        </w:tc>
      </w:tr>
      <w:tr w:rsidR="00277AF1" w14:paraId="738F01EC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65137B73" w14:textId="77777777" w:rsidR="00277AF1" w:rsidRDefault="00054B6E" w:rsidP="00277AF1">
            <w:r>
              <w:t>Szerokość szczęki</w:t>
            </w:r>
          </w:p>
        </w:tc>
        <w:tc>
          <w:tcPr>
            <w:tcW w:w="4531" w:type="dxa"/>
            <w:vAlign w:val="center"/>
          </w:tcPr>
          <w:p w14:paraId="3773E117" w14:textId="77777777" w:rsidR="00277AF1" w:rsidRDefault="001610E0" w:rsidP="0039132E">
            <w:pPr>
              <w:jc w:val="both"/>
            </w:pPr>
            <w:r>
              <w:t xml:space="preserve">min. </w:t>
            </w:r>
            <w:r w:rsidR="00054B6E">
              <w:t>120 mm</w:t>
            </w:r>
          </w:p>
        </w:tc>
      </w:tr>
      <w:tr w:rsidR="00246DC6" w14:paraId="0375F5C8" w14:textId="77777777" w:rsidTr="003F2919">
        <w:trPr>
          <w:trHeight w:val="663"/>
        </w:trPr>
        <w:tc>
          <w:tcPr>
            <w:tcW w:w="4531" w:type="dxa"/>
            <w:vAlign w:val="center"/>
            <w:hideMark/>
          </w:tcPr>
          <w:p w14:paraId="5049C161" w14:textId="77777777" w:rsidR="00246DC6" w:rsidRDefault="00246DC6" w:rsidP="003F2919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14:paraId="388C8FD0" w14:textId="77777777" w:rsidR="00246DC6" w:rsidRDefault="00246DC6" w:rsidP="003F2919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14:paraId="5F62BD9D" w14:textId="77777777" w:rsidR="00A73896" w:rsidRDefault="00E01AFF" w:rsidP="009D5AB1">
      <w:r>
        <w:t>Szacunkowa wartość w zł netto:  700 x 30 = 21 000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C751" w14:textId="77777777" w:rsidR="004A1FE0" w:rsidRDefault="004A1FE0" w:rsidP="0086688E">
      <w:pPr>
        <w:spacing w:after="0" w:line="240" w:lineRule="auto"/>
      </w:pPr>
      <w:r>
        <w:separator/>
      </w:r>
    </w:p>
  </w:endnote>
  <w:endnote w:type="continuationSeparator" w:id="0">
    <w:p w14:paraId="2A419A49" w14:textId="77777777" w:rsidR="004A1FE0" w:rsidRDefault="004A1FE0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6266" w14:textId="77777777" w:rsidR="004A1FE0" w:rsidRDefault="004A1FE0" w:rsidP="0086688E">
      <w:pPr>
        <w:spacing w:after="0" w:line="240" w:lineRule="auto"/>
      </w:pPr>
      <w:r>
        <w:separator/>
      </w:r>
    </w:p>
  </w:footnote>
  <w:footnote w:type="continuationSeparator" w:id="0">
    <w:p w14:paraId="03A67A31" w14:textId="77777777" w:rsidR="004A1FE0" w:rsidRDefault="004A1FE0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50332">
    <w:abstractNumId w:val="3"/>
  </w:num>
  <w:num w:numId="2" w16cid:durableId="1310866422">
    <w:abstractNumId w:val="0"/>
  </w:num>
  <w:num w:numId="3" w16cid:durableId="1298492835">
    <w:abstractNumId w:val="6"/>
  </w:num>
  <w:num w:numId="4" w16cid:durableId="1079060559">
    <w:abstractNumId w:val="8"/>
  </w:num>
  <w:num w:numId="5" w16cid:durableId="2124689767">
    <w:abstractNumId w:val="1"/>
  </w:num>
  <w:num w:numId="6" w16cid:durableId="973102499">
    <w:abstractNumId w:val="2"/>
  </w:num>
  <w:num w:numId="7" w16cid:durableId="316693745">
    <w:abstractNumId w:val="4"/>
  </w:num>
  <w:num w:numId="8" w16cid:durableId="1223179734">
    <w:abstractNumId w:val="5"/>
  </w:num>
  <w:num w:numId="9" w16cid:durableId="136833890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245AC"/>
    <w:rsid w:val="00045151"/>
    <w:rsid w:val="00047260"/>
    <w:rsid w:val="00054B6E"/>
    <w:rsid w:val="00066D86"/>
    <w:rsid w:val="00095BE7"/>
    <w:rsid w:val="000D2A2E"/>
    <w:rsid w:val="000D4BC3"/>
    <w:rsid w:val="000E2F44"/>
    <w:rsid w:val="000E3011"/>
    <w:rsid w:val="000F2FE8"/>
    <w:rsid w:val="000F42F1"/>
    <w:rsid w:val="00105221"/>
    <w:rsid w:val="00133530"/>
    <w:rsid w:val="001610E0"/>
    <w:rsid w:val="0016440F"/>
    <w:rsid w:val="0017233D"/>
    <w:rsid w:val="001C06AD"/>
    <w:rsid w:val="001C4A0F"/>
    <w:rsid w:val="001D30C5"/>
    <w:rsid w:val="001D4C45"/>
    <w:rsid w:val="00217D9A"/>
    <w:rsid w:val="00246DC6"/>
    <w:rsid w:val="00277AF1"/>
    <w:rsid w:val="00281590"/>
    <w:rsid w:val="00346848"/>
    <w:rsid w:val="00356DF3"/>
    <w:rsid w:val="003643C8"/>
    <w:rsid w:val="003733CD"/>
    <w:rsid w:val="0039132E"/>
    <w:rsid w:val="003A5B59"/>
    <w:rsid w:val="003B4064"/>
    <w:rsid w:val="003E7770"/>
    <w:rsid w:val="003F6B3F"/>
    <w:rsid w:val="00412B10"/>
    <w:rsid w:val="00422858"/>
    <w:rsid w:val="004758C9"/>
    <w:rsid w:val="00482158"/>
    <w:rsid w:val="00485E44"/>
    <w:rsid w:val="004A1FE0"/>
    <w:rsid w:val="004E195D"/>
    <w:rsid w:val="004F09B6"/>
    <w:rsid w:val="00507A6D"/>
    <w:rsid w:val="0054366B"/>
    <w:rsid w:val="00582297"/>
    <w:rsid w:val="005E35F0"/>
    <w:rsid w:val="005E5B24"/>
    <w:rsid w:val="005F13BC"/>
    <w:rsid w:val="0061701A"/>
    <w:rsid w:val="0066335B"/>
    <w:rsid w:val="00705956"/>
    <w:rsid w:val="00710DF4"/>
    <w:rsid w:val="0071625C"/>
    <w:rsid w:val="0072704D"/>
    <w:rsid w:val="00736A7A"/>
    <w:rsid w:val="00764406"/>
    <w:rsid w:val="0077165B"/>
    <w:rsid w:val="0078547C"/>
    <w:rsid w:val="007B64A5"/>
    <w:rsid w:val="007F6A2E"/>
    <w:rsid w:val="008128A5"/>
    <w:rsid w:val="0082136E"/>
    <w:rsid w:val="00822033"/>
    <w:rsid w:val="008426EF"/>
    <w:rsid w:val="0086688E"/>
    <w:rsid w:val="00870F7F"/>
    <w:rsid w:val="008A6362"/>
    <w:rsid w:val="008B3742"/>
    <w:rsid w:val="009419BC"/>
    <w:rsid w:val="009422F5"/>
    <w:rsid w:val="009814B7"/>
    <w:rsid w:val="009C1493"/>
    <w:rsid w:val="009D5AB1"/>
    <w:rsid w:val="009F7507"/>
    <w:rsid w:val="00A1325A"/>
    <w:rsid w:val="00A71AFD"/>
    <w:rsid w:val="00A72394"/>
    <w:rsid w:val="00A73896"/>
    <w:rsid w:val="00AB0167"/>
    <w:rsid w:val="00AC6432"/>
    <w:rsid w:val="00B07786"/>
    <w:rsid w:val="00B13820"/>
    <w:rsid w:val="00B21DF0"/>
    <w:rsid w:val="00B4078F"/>
    <w:rsid w:val="00B50C10"/>
    <w:rsid w:val="00B70685"/>
    <w:rsid w:val="00B77055"/>
    <w:rsid w:val="00B8779E"/>
    <w:rsid w:val="00BA42EE"/>
    <w:rsid w:val="00BB17F4"/>
    <w:rsid w:val="00C273B0"/>
    <w:rsid w:val="00C36268"/>
    <w:rsid w:val="00C43675"/>
    <w:rsid w:val="00C439C5"/>
    <w:rsid w:val="00C56ABD"/>
    <w:rsid w:val="00C751A9"/>
    <w:rsid w:val="00C82059"/>
    <w:rsid w:val="00CB72B7"/>
    <w:rsid w:val="00CD1C9E"/>
    <w:rsid w:val="00CF785A"/>
    <w:rsid w:val="00D4046E"/>
    <w:rsid w:val="00D44396"/>
    <w:rsid w:val="00D47E61"/>
    <w:rsid w:val="00D5290A"/>
    <w:rsid w:val="00D53FE4"/>
    <w:rsid w:val="00D54A62"/>
    <w:rsid w:val="00D55EA0"/>
    <w:rsid w:val="00D87F23"/>
    <w:rsid w:val="00D955D7"/>
    <w:rsid w:val="00DC482D"/>
    <w:rsid w:val="00DF0CCF"/>
    <w:rsid w:val="00DF7BAC"/>
    <w:rsid w:val="00E01AFF"/>
    <w:rsid w:val="00E10265"/>
    <w:rsid w:val="00E66D6B"/>
    <w:rsid w:val="00E7015D"/>
    <w:rsid w:val="00E81487"/>
    <w:rsid w:val="00E855A4"/>
    <w:rsid w:val="00EA1A1C"/>
    <w:rsid w:val="00EB7599"/>
    <w:rsid w:val="00EF0DC0"/>
    <w:rsid w:val="00F5324A"/>
    <w:rsid w:val="00F71226"/>
    <w:rsid w:val="00F76FE2"/>
    <w:rsid w:val="00FA137A"/>
    <w:rsid w:val="00FA20BB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3316C"/>
  <w15:docId w15:val="{AF7A52BE-4890-4CB9-92ED-8E6BCCB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  <w:style w:type="paragraph" w:styleId="Poprawka">
    <w:name w:val="Revision"/>
    <w:hidden/>
    <w:uiPriority w:val="99"/>
    <w:semiHidden/>
    <w:rsid w:val="009F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2</cp:revision>
  <dcterms:created xsi:type="dcterms:W3CDTF">2023-10-18T11:48:00Z</dcterms:created>
  <dcterms:modified xsi:type="dcterms:W3CDTF">2023-10-18T11:48:00Z</dcterms:modified>
</cp:coreProperties>
</file>