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6F9" w14:textId="77777777" w:rsidR="00B50C10" w:rsidRPr="0075701C" w:rsidRDefault="009C1493" w:rsidP="00B50C10">
      <w:pPr>
        <w:jc w:val="center"/>
        <w:rPr>
          <w:b/>
          <w:bCs/>
          <w:color w:val="2F5496" w:themeColor="accent1" w:themeShade="BF"/>
        </w:rPr>
      </w:pPr>
      <w:r w:rsidRPr="0075701C">
        <w:rPr>
          <w:b/>
          <w:bCs/>
          <w:color w:val="2F5496" w:themeColor="accent1" w:themeShade="BF"/>
        </w:rPr>
        <w:t>Opis przedmiotu zamówienia</w:t>
      </w:r>
    </w:p>
    <w:p w14:paraId="0535B375" w14:textId="77777777" w:rsidR="009C1493" w:rsidRPr="000E2F44" w:rsidRDefault="00067E73" w:rsidP="00B50C10">
      <w:pPr>
        <w:jc w:val="center"/>
        <w:rPr>
          <w:b/>
          <w:bCs/>
          <w:color w:val="2F5496" w:themeColor="accent1" w:themeShade="BF"/>
        </w:rPr>
      </w:pPr>
      <w:r w:rsidRPr="0075701C">
        <w:rPr>
          <w:b/>
          <w:bCs/>
          <w:color w:val="2F5496" w:themeColor="accent1" w:themeShade="BF"/>
        </w:rPr>
        <w:t xml:space="preserve">Tokarka </w:t>
      </w:r>
      <w:r w:rsidR="004D1245" w:rsidRPr="0075701C">
        <w:rPr>
          <w:b/>
          <w:bCs/>
          <w:color w:val="2F5496" w:themeColor="accent1" w:themeShade="BF"/>
        </w:rPr>
        <w:t>uniwersalna</w:t>
      </w:r>
      <w:r w:rsidR="00950BDC" w:rsidRPr="0075701C">
        <w:rPr>
          <w:b/>
          <w:bCs/>
          <w:color w:val="2F5496" w:themeColor="accent1" w:themeShade="BF"/>
        </w:rPr>
        <w:t xml:space="preserve">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50BDC" w14:paraId="035323EC" w14:textId="77777777" w:rsidTr="00950BDC">
        <w:trPr>
          <w:trHeight w:val="48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83252DD" w14:textId="77777777" w:rsidR="00950BDC" w:rsidRPr="0086688E" w:rsidRDefault="00950BDC" w:rsidP="004F1BAC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A1CD70" w14:textId="77777777" w:rsidR="00950BDC" w:rsidRPr="0086688E" w:rsidRDefault="00950BDC" w:rsidP="004F1BAC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950BDC" w14:paraId="49F66AF3" w14:textId="77777777" w:rsidTr="00950BDC">
        <w:trPr>
          <w:trHeight w:val="534"/>
        </w:trPr>
        <w:tc>
          <w:tcPr>
            <w:tcW w:w="3227" w:type="dxa"/>
            <w:vAlign w:val="center"/>
          </w:tcPr>
          <w:p w14:paraId="2795CD3B" w14:textId="77777777"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Typ urządzenia</w:t>
            </w:r>
          </w:p>
        </w:tc>
        <w:tc>
          <w:tcPr>
            <w:tcW w:w="4961" w:type="dxa"/>
            <w:vAlign w:val="center"/>
          </w:tcPr>
          <w:p w14:paraId="38EF28A1" w14:textId="77777777" w:rsidR="00950BDC" w:rsidRPr="002461F5" w:rsidRDefault="00950BDC" w:rsidP="005117FD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Tokarka </w:t>
            </w:r>
            <w:r>
              <w:rPr>
                <w:rFonts w:cstheme="minorHAnsi"/>
              </w:rPr>
              <w:t>uniwersalna</w:t>
            </w:r>
          </w:p>
        </w:tc>
      </w:tr>
      <w:tr w:rsidR="00950BDC" w14:paraId="3409A7FB" w14:textId="77777777" w:rsidTr="00950BDC">
        <w:trPr>
          <w:trHeight w:val="601"/>
        </w:trPr>
        <w:tc>
          <w:tcPr>
            <w:tcW w:w="3227" w:type="dxa"/>
            <w:vAlign w:val="center"/>
          </w:tcPr>
          <w:p w14:paraId="0D71CA8A" w14:textId="77777777"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Zastosowanie</w:t>
            </w:r>
          </w:p>
        </w:tc>
        <w:tc>
          <w:tcPr>
            <w:tcW w:w="4961" w:type="dxa"/>
            <w:vAlign w:val="center"/>
          </w:tcPr>
          <w:p w14:paraId="6173D6F0" w14:textId="77777777" w:rsidR="00950BDC" w:rsidRPr="002461F5" w:rsidRDefault="00950BDC" w:rsidP="002461F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461F5">
              <w:rPr>
                <w:rFonts w:cstheme="minorHAnsi"/>
              </w:rPr>
              <w:t>ykonywanie prac tokarskich</w:t>
            </w:r>
          </w:p>
        </w:tc>
      </w:tr>
      <w:tr w:rsidR="00950BDC" w14:paraId="5323D268" w14:textId="77777777" w:rsidTr="00950BDC">
        <w:trPr>
          <w:trHeight w:val="821"/>
        </w:trPr>
        <w:tc>
          <w:tcPr>
            <w:tcW w:w="3227" w:type="dxa"/>
            <w:vAlign w:val="center"/>
          </w:tcPr>
          <w:p w14:paraId="717E0626" w14:textId="77777777" w:rsidR="00950BDC" w:rsidRPr="002461F5" w:rsidRDefault="00950BDC" w:rsidP="000110A9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Sposób mocowania</w:t>
            </w:r>
          </w:p>
        </w:tc>
        <w:tc>
          <w:tcPr>
            <w:tcW w:w="4961" w:type="dxa"/>
            <w:vAlign w:val="center"/>
          </w:tcPr>
          <w:p w14:paraId="0ABEC1F7" w14:textId="77777777" w:rsidR="00950BDC" w:rsidRPr="002461F5" w:rsidRDefault="00950BDC" w:rsidP="000110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Manualny </w:t>
            </w:r>
            <w:r w:rsidRPr="002461F5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>-</w:t>
            </w:r>
            <w:r w:rsidRPr="002461F5">
              <w:rPr>
                <w:rFonts w:cstheme="minorHAnsi"/>
              </w:rPr>
              <w:t xml:space="preserve"> szczękowy</w:t>
            </w:r>
          </w:p>
        </w:tc>
      </w:tr>
      <w:tr w:rsidR="00950BDC" w14:paraId="083143C6" w14:textId="77777777" w:rsidTr="00950BDC">
        <w:trPr>
          <w:trHeight w:val="821"/>
        </w:trPr>
        <w:tc>
          <w:tcPr>
            <w:tcW w:w="3227" w:type="dxa"/>
            <w:vAlign w:val="center"/>
          </w:tcPr>
          <w:p w14:paraId="204BCA08" w14:textId="77777777"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Moc silnika </w:t>
            </w:r>
          </w:p>
        </w:tc>
        <w:tc>
          <w:tcPr>
            <w:tcW w:w="4961" w:type="dxa"/>
            <w:vAlign w:val="center"/>
          </w:tcPr>
          <w:p w14:paraId="16925E1D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min. 7 K</w:t>
            </w:r>
            <w:r w:rsidRPr="002461F5">
              <w:rPr>
                <w:rFonts w:cstheme="minorHAnsi"/>
              </w:rPr>
              <w:t>W</w:t>
            </w:r>
          </w:p>
        </w:tc>
      </w:tr>
      <w:tr w:rsidR="00950BDC" w14:paraId="5854CDB7" w14:textId="77777777" w:rsidTr="00950BDC">
        <w:trPr>
          <w:trHeight w:val="679"/>
        </w:trPr>
        <w:tc>
          <w:tcPr>
            <w:tcW w:w="3227" w:type="dxa"/>
            <w:vAlign w:val="center"/>
          </w:tcPr>
          <w:p w14:paraId="6501B01C" w14:textId="77777777" w:rsidR="00950BDC" w:rsidRPr="004E2649" w:rsidRDefault="00950BDC" w:rsidP="004F1BAC">
            <w:pPr>
              <w:rPr>
                <w:rFonts w:cstheme="minorHAnsi"/>
              </w:rPr>
            </w:pPr>
            <w:r w:rsidRPr="004E2649">
              <w:rPr>
                <w:rFonts w:cstheme="minorHAnsi"/>
              </w:rPr>
              <w:t>Średnica toczenia nad łożem</w:t>
            </w:r>
          </w:p>
        </w:tc>
        <w:tc>
          <w:tcPr>
            <w:tcW w:w="4961" w:type="dxa"/>
            <w:vAlign w:val="center"/>
          </w:tcPr>
          <w:p w14:paraId="0CCE1052" w14:textId="77777777" w:rsidR="00950BDC" w:rsidRPr="004E2649" w:rsidRDefault="00950BDC" w:rsidP="004F1BAC">
            <w:pPr>
              <w:jc w:val="both"/>
              <w:rPr>
                <w:rFonts w:cstheme="minorHAnsi"/>
              </w:rPr>
            </w:pPr>
            <w:r w:rsidRPr="004E2649">
              <w:rPr>
                <w:rFonts w:cstheme="minorHAnsi"/>
              </w:rPr>
              <w:t>min. 600 mm</w:t>
            </w:r>
          </w:p>
        </w:tc>
      </w:tr>
      <w:tr w:rsidR="00950BDC" w14:paraId="43083F25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4864BA99" w14:textId="77777777" w:rsidR="00950BDC" w:rsidRPr="004E2649" w:rsidRDefault="00950BDC" w:rsidP="004F1BAC">
            <w:pPr>
              <w:rPr>
                <w:rFonts w:cstheme="minorHAnsi"/>
              </w:rPr>
            </w:pPr>
            <w:r w:rsidRPr="004E2649">
              <w:rPr>
                <w:rFonts w:cstheme="minorHAnsi"/>
              </w:rPr>
              <w:t>Średnica toczenia nad suportem</w:t>
            </w:r>
          </w:p>
        </w:tc>
        <w:tc>
          <w:tcPr>
            <w:tcW w:w="4961" w:type="dxa"/>
            <w:vAlign w:val="center"/>
          </w:tcPr>
          <w:p w14:paraId="5B57669B" w14:textId="77777777" w:rsidR="00950BDC" w:rsidRPr="004E2649" w:rsidRDefault="00950BDC" w:rsidP="004F1BAC">
            <w:pPr>
              <w:rPr>
                <w:rFonts w:cstheme="minorHAnsi"/>
              </w:rPr>
            </w:pPr>
            <w:r w:rsidRPr="004E2649">
              <w:rPr>
                <w:rFonts w:cstheme="minorHAnsi"/>
              </w:rPr>
              <w:t>min. 450 mm</w:t>
            </w:r>
          </w:p>
        </w:tc>
      </w:tr>
      <w:tr w:rsidR="00950BDC" w14:paraId="69B2D4D0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2E6B4B6E" w14:textId="77777777"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Długość </w:t>
            </w:r>
            <w:r>
              <w:rPr>
                <w:rFonts w:cstheme="minorHAnsi"/>
              </w:rPr>
              <w:t>łoża  ( rozstaw kłów)</w:t>
            </w:r>
          </w:p>
        </w:tc>
        <w:tc>
          <w:tcPr>
            <w:tcW w:w="4961" w:type="dxa"/>
            <w:vAlign w:val="center"/>
          </w:tcPr>
          <w:p w14:paraId="65397E65" w14:textId="77777777"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m</w:t>
            </w:r>
            <w:r w:rsidR="004E2649">
              <w:rPr>
                <w:rFonts w:cstheme="minorHAnsi"/>
              </w:rPr>
              <w:t>in. 1500</w:t>
            </w:r>
            <w:r w:rsidRPr="002461F5">
              <w:rPr>
                <w:rFonts w:cstheme="minorHAnsi"/>
              </w:rPr>
              <w:t xml:space="preserve"> mm</w:t>
            </w:r>
          </w:p>
        </w:tc>
      </w:tr>
      <w:tr w:rsidR="00950BDC" w14:paraId="6979B9BB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0C9B0D87" w14:textId="77777777"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Zakres </w:t>
            </w:r>
            <w:r>
              <w:rPr>
                <w:rFonts w:cstheme="minorHAnsi"/>
              </w:rPr>
              <w:t>obrotów ( prędkości obrotowej wrzeciona )</w:t>
            </w:r>
          </w:p>
        </w:tc>
        <w:tc>
          <w:tcPr>
            <w:tcW w:w="4961" w:type="dxa"/>
            <w:vAlign w:val="center"/>
          </w:tcPr>
          <w:p w14:paraId="33629EFA" w14:textId="525E26AE" w:rsidR="00950BDC" w:rsidRPr="002461F5" w:rsidRDefault="00950BDC" w:rsidP="004F1BAC">
            <w:pPr>
              <w:rPr>
                <w:rFonts w:cstheme="minorHAnsi"/>
              </w:rPr>
            </w:pPr>
            <w:r w:rsidRPr="009B57AA">
              <w:rPr>
                <w:rFonts w:cstheme="minorHAnsi"/>
                <w:highlight w:val="cyan"/>
              </w:rPr>
              <w:t xml:space="preserve">min. 20 – 1650 </w:t>
            </w:r>
            <w:proofErr w:type="spellStart"/>
            <w:r w:rsidRPr="009B57AA">
              <w:rPr>
                <w:rFonts w:cstheme="minorHAnsi"/>
                <w:highlight w:val="cyan"/>
              </w:rPr>
              <w:t>obr</w:t>
            </w:r>
            <w:proofErr w:type="spellEnd"/>
            <w:r w:rsidRPr="009B57AA">
              <w:rPr>
                <w:rFonts w:cstheme="minorHAnsi"/>
                <w:highlight w:val="cyan"/>
              </w:rPr>
              <w:t>/min</w:t>
            </w:r>
            <w:ins w:id="0" w:author="Enmedia" w:date="2023-10-18T12:44:00Z">
              <w:r w:rsidR="005707B5">
                <w:rPr>
                  <w:rFonts w:cstheme="minorHAnsi"/>
                </w:rPr>
                <w:t xml:space="preserve"> </w:t>
              </w:r>
            </w:ins>
            <w:ins w:id="1" w:author="Enmedia" w:date="2023-10-18T12:45:00Z">
              <w:r w:rsidR="005707B5">
                <w:rPr>
                  <w:rFonts w:cstheme="minorHAnsi"/>
                </w:rPr>
                <w:t xml:space="preserve">Zamawiający dopuszcza </w:t>
              </w:r>
            </w:ins>
            <w:ins w:id="2" w:author="Enmedia" w:date="2023-10-18T12:46:00Z">
              <w:r w:rsidR="005707B5">
                <w:rPr>
                  <w:rFonts w:cstheme="minorHAnsi"/>
                </w:rPr>
                <w:t>parametr</w:t>
              </w:r>
            </w:ins>
            <w:ins w:id="3" w:author="Enmedia" w:date="2023-10-18T08:00:00Z">
              <w:r w:rsidR="009B57AA">
                <w:rPr>
                  <w:rFonts w:cstheme="minorHAnsi"/>
                </w:rPr>
                <w:t xml:space="preserve"> min. 25</w:t>
              </w:r>
            </w:ins>
            <w:ins w:id="4" w:author="Enmedia" w:date="2023-10-18T08:01:00Z">
              <w:r w:rsidR="009B57AA">
                <w:rPr>
                  <w:rFonts w:cstheme="minorHAnsi"/>
                </w:rPr>
                <w:t xml:space="preserve">-1450 </w:t>
              </w:r>
              <w:proofErr w:type="spellStart"/>
              <w:r w:rsidR="009B57AA">
                <w:rPr>
                  <w:rFonts w:cstheme="minorHAnsi"/>
                </w:rPr>
                <w:t>obr</w:t>
              </w:r>
              <w:proofErr w:type="spellEnd"/>
              <w:r w:rsidR="009B57AA">
                <w:rPr>
                  <w:rFonts w:cstheme="minorHAnsi"/>
                </w:rPr>
                <w:t>./min.</w:t>
              </w:r>
            </w:ins>
          </w:p>
        </w:tc>
      </w:tr>
      <w:tr w:rsidR="00950BDC" w14:paraId="7CC5AD5C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7DD71DC3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Szerokość łoża</w:t>
            </w:r>
          </w:p>
        </w:tc>
        <w:tc>
          <w:tcPr>
            <w:tcW w:w="4961" w:type="dxa"/>
            <w:vAlign w:val="center"/>
          </w:tcPr>
          <w:p w14:paraId="409DB215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min. 350 mm</w:t>
            </w:r>
          </w:p>
        </w:tc>
      </w:tr>
      <w:tr w:rsidR="00950BDC" w14:paraId="2BDD553B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4698AB8A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prędkości posuwu wzdłużnego</w:t>
            </w:r>
          </w:p>
        </w:tc>
        <w:tc>
          <w:tcPr>
            <w:tcW w:w="4961" w:type="dxa"/>
            <w:vAlign w:val="center"/>
          </w:tcPr>
          <w:p w14:paraId="69F9B68E" w14:textId="77777777" w:rsidR="00950BDC" w:rsidRPr="004D3AFF" w:rsidRDefault="00950BDC" w:rsidP="004F1BAC">
            <w:pPr>
              <w:rPr>
                <w:rFonts w:cstheme="minorHAnsi"/>
              </w:rPr>
            </w:pPr>
            <w:r w:rsidRPr="004D3AFF">
              <w:rPr>
                <w:rFonts w:cstheme="minorHAnsi"/>
              </w:rPr>
              <w:t>min. 0,040 – 1,450 mm na obrót</w:t>
            </w:r>
          </w:p>
        </w:tc>
      </w:tr>
      <w:tr w:rsidR="00950BDC" w14:paraId="2DA2CBBC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651B84A2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Średnica przelotu wrzeciona </w:t>
            </w:r>
          </w:p>
        </w:tc>
        <w:tc>
          <w:tcPr>
            <w:tcW w:w="4961" w:type="dxa"/>
            <w:vAlign w:val="center"/>
          </w:tcPr>
          <w:p w14:paraId="6BBC30A3" w14:textId="77777777" w:rsidR="00950BDC" w:rsidRPr="004D3AFF" w:rsidRDefault="00950BDC" w:rsidP="004F1BAC">
            <w:pPr>
              <w:rPr>
                <w:rFonts w:cstheme="minorHAnsi"/>
              </w:rPr>
            </w:pPr>
            <w:r w:rsidRPr="004D3AFF">
              <w:rPr>
                <w:rFonts w:cstheme="minorHAnsi"/>
              </w:rPr>
              <w:t>min. 100</w:t>
            </w:r>
            <w:r w:rsidR="0041345D" w:rsidRPr="004D3AFF">
              <w:rPr>
                <w:rFonts w:cstheme="minorHAnsi"/>
              </w:rPr>
              <w:t xml:space="preserve"> mm</w:t>
            </w:r>
          </w:p>
        </w:tc>
      </w:tr>
      <w:tr w:rsidR="00950BDC" w14:paraId="5E74A0BA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596EC223" w14:textId="77777777" w:rsidR="00950BDC" w:rsidRPr="001C2F94" w:rsidRDefault="00950BDC" w:rsidP="004F1BAC">
            <w:pPr>
              <w:rPr>
                <w:rFonts w:cstheme="minorHAnsi"/>
              </w:rPr>
            </w:pPr>
            <w:r w:rsidRPr="001C2F94">
              <w:rPr>
                <w:rFonts w:cstheme="minorHAnsi"/>
              </w:rPr>
              <w:t>Średnica uchwytu tokarskiego</w:t>
            </w:r>
          </w:p>
        </w:tc>
        <w:tc>
          <w:tcPr>
            <w:tcW w:w="4961" w:type="dxa"/>
            <w:vAlign w:val="center"/>
          </w:tcPr>
          <w:p w14:paraId="091AA690" w14:textId="77777777" w:rsidR="00950BDC" w:rsidRPr="004D3AFF" w:rsidRDefault="00950BDC" w:rsidP="004F1BAC">
            <w:pPr>
              <w:rPr>
                <w:rFonts w:cstheme="minorHAnsi"/>
              </w:rPr>
            </w:pPr>
            <w:r w:rsidRPr="004D3AFF">
              <w:rPr>
                <w:rFonts w:cstheme="minorHAnsi"/>
              </w:rPr>
              <w:t>min. 300 mm</w:t>
            </w:r>
          </w:p>
        </w:tc>
      </w:tr>
      <w:tr w:rsidR="00950BDC" w14:paraId="127DB627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3B46E52C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posuwu poprzecznego</w:t>
            </w:r>
          </w:p>
        </w:tc>
        <w:tc>
          <w:tcPr>
            <w:tcW w:w="4961" w:type="dxa"/>
            <w:vAlign w:val="center"/>
          </w:tcPr>
          <w:p w14:paraId="29D2AE84" w14:textId="77777777" w:rsidR="00950BDC" w:rsidRPr="004D3AFF" w:rsidRDefault="00950BDC" w:rsidP="004F1BAC">
            <w:pPr>
              <w:rPr>
                <w:rFonts w:cstheme="minorHAnsi"/>
              </w:rPr>
            </w:pPr>
            <w:r w:rsidRPr="004D3AFF">
              <w:rPr>
                <w:rFonts w:cstheme="minorHAnsi"/>
              </w:rPr>
              <w:t>min</w:t>
            </w:r>
            <w:ins w:id="5" w:author="User" w:date="2023-10-18T11:29:00Z">
              <w:r w:rsidR="002C1BD7" w:rsidRPr="004D3AFF">
                <w:rPr>
                  <w:rFonts w:cstheme="minorHAnsi"/>
                </w:rPr>
                <w:t xml:space="preserve"> </w:t>
              </w:r>
            </w:ins>
            <w:del w:id="6" w:author="User" w:date="2023-10-18T11:28:00Z">
              <w:r w:rsidRPr="004D3AFF" w:rsidDel="002C1BD7">
                <w:rPr>
                  <w:rFonts w:cstheme="minorHAnsi"/>
                </w:rPr>
                <w:delText>.</w:delText>
              </w:r>
            </w:del>
            <w:del w:id="7" w:author="User" w:date="2023-10-18T11:29:00Z">
              <w:r w:rsidRPr="004D3AFF" w:rsidDel="002C1BD7">
                <w:rPr>
                  <w:rFonts w:cstheme="minorHAnsi"/>
                </w:rPr>
                <w:delText xml:space="preserve"> </w:delText>
              </w:r>
            </w:del>
            <w:r w:rsidRPr="004D3AFF">
              <w:rPr>
                <w:rFonts w:cstheme="minorHAnsi"/>
              </w:rPr>
              <w:t>0,020 – 0,700 mm/obrót</w:t>
            </w:r>
          </w:p>
        </w:tc>
      </w:tr>
      <w:tr w:rsidR="00950BDC" w14:paraId="1AB15F87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7BC1B27B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Gwint metryczny</w:t>
            </w:r>
          </w:p>
        </w:tc>
        <w:tc>
          <w:tcPr>
            <w:tcW w:w="4961" w:type="dxa"/>
            <w:vAlign w:val="center"/>
          </w:tcPr>
          <w:p w14:paraId="50E9215A" w14:textId="77777777" w:rsidR="00950BDC" w:rsidRPr="004D3AFF" w:rsidRDefault="00950BDC" w:rsidP="004F1BAC">
            <w:pPr>
              <w:rPr>
                <w:rFonts w:cstheme="minorHAnsi"/>
              </w:rPr>
            </w:pPr>
            <w:r w:rsidRPr="004D3AFF">
              <w:rPr>
                <w:rFonts w:cstheme="minorHAnsi"/>
              </w:rPr>
              <w:t>0,30 – 110 mm</w:t>
            </w:r>
          </w:p>
        </w:tc>
      </w:tr>
      <w:tr w:rsidR="00083A55" w14:paraId="3A8405B8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21AA6BC0" w14:textId="77777777" w:rsidR="00083A55" w:rsidRDefault="00083A55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LED</w:t>
            </w:r>
          </w:p>
        </w:tc>
        <w:tc>
          <w:tcPr>
            <w:tcW w:w="4961" w:type="dxa"/>
            <w:vAlign w:val="center"/>
          </w:tcPr>
          <w:p w14:paraId="21F476F3" w14:textId="77777777" w:rsidR="00083A55" w:rsidRDefault="00083A55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50BDC" w14:paraId="5A28997C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75DC3B95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Końcówka tulei konika</w:t>
            </w:r>
          </w:p>
        </w:tc>
        <w:tc>
          <w:tcPr>
            <w:tcW w:w="4961" w:type="dxa"/>
            <w:vAlign w:val="center"/>
          </w:tcPr>
          <w:p w14:paraId="1CE6B7DF" w14:textId="77777777"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MT 5</w:t>
            </w:r>
          </w:p>
        </w:tc>
      </w:tr>
      <w:tr w:rsidR="00710264" w14:paraId="2EE8E30B" w14:textId="77777777" w:rsidTr="00950BDC">
        <w:trPr>
          <w:trHeight w:val="547"/>
        </w:trPr>
        <w:tc>
          <w:tcPr>
            <w:tcW w:w="3227" w:type="dxa"/>
            <w:vAlign w:val="center"/>
          </w:tcPr>
          <w:p w14:paraId="62952215" w14:textId="77777777" w:rsidR="00710264" w:rsidRDefault="00710264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4961" w:type="dxa"/>
            <w:vAlign w:val="center"/>
          </w:tcPr>
          <w:p w14:paraId="0E495906" w14:textId="77777777" w:rsidR="00710264" w:rsidRDefault="00710264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noży tokarskich  </w:t>
            </w:r>
          </w:p>
        </w:tc>
      </w:tr>
      <w:tr w:rsidR="00950BDC" w:rsidRPr="00DB2DA8" w14:paraId="0A2257AA" w14:textId="77777777" w:rsidTr="00950BDC">
        <w:trPr>
          <w:trHeight w:val="663"/>
        </w:trPr>
        <w:tc>
          <w:tcPr>
            <w:tcW w:w="3227" w:type="dxa"/>
            <w:vAlign w:val="center"/>
          </w:tcPr>
          <w:p w14:paraId="375AE8C0" w14:textId="77777777" w:rsidR="00950BDC" w:rsidRPr="002461F5" w:rsidRDefault="00950BDC" w:rsidP="00876CFD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Gwarancja</w:t>
            </w:r>
          </w:p>
        </w:tc>
        <w:tc>
          <w:tcPr>
            <w:tcW w:w="4961" w:type="dxa"/>
            <w:vAlign w:val="center"/>
          </w:tcPr>
          <w:p w14:paraId="359FD9BA" w14:textId="77777777" w:rsidR="00950BDC" w:rsidRDefault="00950BDC" w:rsidP="00926A3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461F5">
              <w:rPr>
                <w:rFonts w:cstheme="minorHAnsi"/>
              </w:rPr>
              <w:t xml:space="preserve"> lata / </w:t>
            </w:r>
            <w:r>
              <w:rPr>
                <w:rFonts w:cstheme="minorHAnsi"/>
              </w:rPr>
              <w:t>36</w:t>
            </w:r>
            <w:r w:rsidRPr="002461F5">
              <w:rPr>
                <w:rFonts w:cstheme="minorHAnsi"/>
              </w:rPr>
              <w:t xml:space="preserve"> miesi</w:t>
            </w:r>
            <w:r>
              <w:rPr>
                <w:rFonts w:cstheme="minorHAnsi"/>
              </w:rPr>
              <w:t>ęcy</w:t>
            </w:r>
          </w:p>
          <w:p w14:paraId="50709574" w14:textId="77777777" w:rsidR="00083A55" w:rsidRPr="002461F5" w:rsidRDefault="00083A55" w:rsidP="00926A35">
            <w:pPr>
              <w:rPr>
                <w:rFonts w:cstheme="minorHAnsi"/>
              </w:rPr>
            </w:pPr>
          </w:p>
        </w:tc>
      </w:tr>
    </w:tbl>
    <w:p w14:paraId="6289C409" w14:textId="77777777" w:rsidR="00A73896" w:rsidRDefault="00D825D2" w:rsidP="009D5AB1">
      <w:pPr>
        <w:rPr>
          <w:ins w:id="8" w:author="Enmedia" w:date="2023-10-18T13:41:00Z"/>
        </w:rPr>
      </w:pPr>
      <w:r>
        <w:t xml:space="preserve">Szacunkowa wartość w zł netto:  </w:t>
      </w:r>
      <w:r w:rsidR="004E2649">
        <w:t>9</w:t>
      </w:r>
      <w:r w:rsidR="00710264">
        <w:t>1</w:t>
      </w:r>
      <w:r w:rsidR="004E2649">
        <w:t xml:space="preserve"> 000,00 zł netto</w:t>
      </w:r>
    </w:p>
    <w:p w14:paraId="72F264D3" w14:textId="0DE6CE95" w:rsidR="00D94FDE" w:rsidRDefault="00D94FDE" w:rsidP="00D94FDE">
      <w:pPr>
        <w:ind w:firstLine="708"/>
        <w:rPr>
          <w:ins w:id="9" w:author="Enmedia" w:date="2023-10-18T13:42:00Z"/>
        </w:rPr>
      </w:pPr>
      <w:ins w:id="10" w:author="Enmedia" w:date="2023-10-18T13:41:00Z">
        <w:r>
          <w:t>Zamawiający d</w:t>
        </w:r>
      </w:ins>
      <w:ins w:id="11" w:author="Enmedia" w:date="2023-10-18T13:42:00Z">
        <w:r>
          <w:t>opuszcza następujące parametry:</w:t>
        </w:r>
      </w:ins>
    </w:p>
    <w:p w14:paraId="7F0CEF1E" w14:textId="77777777" w:rsidR="00D94FDE" w:rsidRPr="00D94FDE" w:rsidRDefault="00D94FDE" w:rsidP="00D94FDE">
      <w:pPr>
        <w:spacing w:after="0" w:line="312" w:lineRule="auto"/>
        <w:ind w:left="1080"/>
        <w:contextualSpacing/>
        <w:rPr>
          <w:ins w:id="12" w:author="Enmedia" w:date="2023-10-18T13:42:00Z"/>
          <w:kern w:val="2"/>
        </w:rPr>
      </w:pPr>
      <w:ins w:id="13" w:author="Enmedia" w:date="2023-10-18T13:42:00Z">
        <w:r w:rsidRPr="00D94FDE">
          <w:rPr>
            <w:kern w:val="2"/>
          </w:rPr>
          <w:t xml:space="preserve">ZAKRES OBROTÓW WRZECIONA: 25 - 1700 </w:t>
        </w:r>
        <w:proofErr w:type="spellStart"/>
        <w:r w:rsidRPr="00D94FDE">
          <w:rPr>
            <w:kern w:val="2"/>
          </w:rPr>
          <w:t>obr</w:t>
        </w:r>
        <w:proofErr w:type="spellEnd"/>
        <w:r w:rsidRPr="00D94FDE">
          <w:rPr>
            <w:kern w:val="2"/>
          </w:rPr>
          <w:t>/min</w:t>
        </w:r>
      </w:ins>
    </w:p>
    <w:p w14:paraId="2E3E5D31" w14:textId="77777777" w:rsidR="00D94FDE" w:rsidRPr="00D94FDE" w:rsidRDefault="00D94FDE" w:rsidP="00D94FDE">
      <w:pPr>
        <w:spacing w:after="0" w:line="312" w:lineRule="auto"/>
        <w:ind w:left="1080"/>
        <w:contextualSpacing/>
        <w:rPr>
          <w:ins w:id="14" w:author="Enmedia" w:date="2023-10-18T13:42:00Z"/>
          <w:kern w:val="2"/>
        </w:rPr>
      </w:pPr>
      <w:ins w:id="15" w:author="Enmedia" w:date="2023-10-18T13:42:00Z">
        <w:r w:rsidRPr="00D94FDE">
          <w:rPr>
            <w:kern w:val="2"/>
          </w:rPr>
          <w:lastRenderedPageBreak/>
          <w:t>- ZAKRES POSUWU WZDŁUŻNEGO: 0,044 - 1,480 mm/</w:t>
        </w:r>
        <w:proofErr w:type="spellStart"/>
        <w:r w:rsidRPr="00D94FDE">
          <w:rPr>
            <w:kern w:val="2"/>
          </w:rPr>
          <w:t>obr</w:t>
        </w:r>
        <w:proofErr w:type="spellEnd"/>
      </w:ins>
    </w:p>
    <w:p w14:paraId="2989EE0E" w14:textId="77777777" w:rsidR="00D94FDE" w:rsidRPr="00D94FDE" w:rsidRDefault="00D94FDE" w:rsidP="00D94FDE">
      <w:pPr>
        <w:spacing w:after="0" w:line="312" w:lineRule="auto"/>
        <w:ind w:left="1080"/>
        <w:contextualSpacing/>
        <w:rPr>
          <w:ins w:id="16" w:author="Enmedia" w:date="2023-10-18T13:42:00Z"/>
          <w:kern w:val="2"/>
        </w:rPr>
      </w:pPr>
      <w:ins w:id="17" w:author="Enmedia" w:date="2023-10-18T13:42:00Z">
        <w:r w:rsidRPr="00D94FDE">
          <w:rPr>
            <w:kern w:val="2"/>
          </w:rPr>
          <w:t>- ZAKRES POSUWU POPRZECZNEGO: 0,022 - 0,740 mm/</w:t>
        </w:r>
        <w:proofErr w:type="spellStart"/>
        <w:r w:rsidRPr="00D94FDE">
          <w:rPr>
            <w:kern w:val="2"/>
          </w:rPr>
          <w:t>obr</w:t>
        </w:r>
        <w:proofErr w:type="spellEnd"/>
      </w:ins>
    </w:p>
    <w:p w14:paraId="2B7E4CFA" w14:textId="77777777" w:rsidR="00D94FDE" w:rsidRPr="00D94FDE" w:rsidRDefault="00D94FDE" w:rsidP="00D94FDE">
      <w:pPr>
        <w:spacing w:after="0" w:line="312" w:lineRule="auto"/>
        <w:ind w:left="1080"/>
        <w:contextualSpacing/>
        <w:rPr>
          <w:ins w:id="18" w:author="Enmedia" w:date="2023-10-18T13:42:00Z"/>
          <w:kern w:val="2"/>
        </w:rPr>
      </w:pPr>
      <w:ins w:id="19" w:author="Enmedia" w:date="2023-10-18T13:42:00Z">
        <w:r w:rsidRPr="00D94FDE">
          <w:rPr>
            <w:kern w:val="2"/>
          </w:rPr>
          <w:t>- GWINT METRYCZNY: 0,35 - 120 mm</w:t>
        </w:r>
      </w:ins>
    </w:p>
    <w:p w14:paraId="50210B39" w14:textId="77777777" w:rsidR="00D94FDE" w:rsidRPr="00D94FDE" w:rsidRDefault="00D94FDE" w:rsidP="00D94FDE">
      <w:pPr>
        <w:ind w:firstLine="708"/>
      </w:pPr>
    </w:p>
    <w:sectPr w:rsidR="00D94FDE" w:rsidRPr="00D94FDE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225B" w14:textId="77777777" w:rsidR="007A6F60" w:rsidRDefault="007A6F60" w:rsidP="0086688E">
      <w:pPr>
        <w:spacing w:after="0" w:line="240" w:lineRule="auto"/>
      </w:pPr>
      <w:r>
        <w:separator/>
      </w:r>
    </w:p>
  </w:endnote>
  <w:endnote w:type="continuationSeparator" w:id="0">
    <w:p w14:paraId="222E4DC0" w14:textId="77777777" w:rsidR="007A6F60" w:rsidRDefault="007A6F60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33CB" w14:textId="77777777" w:rsidR="007A6F60" w:rsidRDefault="007A6F60" w:rsidP="0086688E">
      <w:pPr>
        <w:spacing w:after="0" w:line="240" w:lineRule="auto"/>
      </w:pPr>
      <w:r>
        <w:separator/>
      </w:r>
    </w:p>
  </w:footnote>
  <w:footnote w:type="continuationSeparator" w:id="0">
    <w:p w14:paraId="0EC48DB7" w14:textId="77777777" w:rsidR="007A6F60" w:rsidRDefault="007A6F60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36337">
    <w:abstractNumId w:val="3"/>
  </w:num>
  <w:num w:numId="2" w16cid:durableId="1906988442">
    <w:abstractNumId w:val="0"/>
  </w:num>
  <w:num w:numId="3" w16cid:durableId="86848785">
    <w:abstractNumId w:val="7"/>
  </w:num>
  <w:num w:numId="4" w16cid:durableId="399711740">
    <w:abstractNumId w:val="9"/>
  </w:num>
  <w:num w:numId="5" w16cid:durableId="1898008551">
    <w:abstractNumId w:val="1"/>
  </w:num>
  <w:num w:numId="6" w16cid:durableId="1665615">
    <w:abstractNumId w:val="2"/>
  </w:num>
  <w:num w:numId="7" w16cid:durableId="1977485644">
    <w:abstractNumId w:val="4"/>
  </w:num>
  <w:num w:numId="8" w16cid:durableId="1331369760">
    <w:abstractNumId w:val="6"/>
  </w:num>
  <w:num w:numId="9" w16cid:durableId="557322688">
    <w:abstractNumId w:val="8"/>
  </w:num>
  <w:num w:numId="10" w16cid:durableId="81429349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110A9"/>
    <w:rsid w:val="00043E14"/>
    <w:rsid w:val="00045151"/>
    <w:rsid w:val="00055F88"/>
    <w:rsid w:val="00066D86"/>
    <w:rsid w:val="00067E73"/>
    <w:rsid w:val="00083A55"/>
    <w:rsid w:val="00095BE7"/>
    <w:rsid w:val="000B13F4"/>
    <w:rsid w:val="000D2A2E"/>
    <w:rsid w:val="000E2F44"/>
    <w:rsid w:val="000E3011"/>
    <w:rsid w:val="000E3902"/>
    <w:rsid w:val="000E5F8A"/>
    <w:rsid w:val="000F2FE8"/>
    <w:rsid w:val="000F5A39"/>
    <w:rsid w:val="00100AB6"/>
    <w:rsid w:val="0011451D"/>
    <w:rsid w:val="00127216"/>
    <w:rsid w:val="00140A36"/>
    <w:rsid w:val="00145E5C"/>
    <w:rsid w:val="001A198A"/>
    <w:rsid w:val="001C06AD"/>
    <w:rsid w:val="001C2F94"/>
    <w:rsid w:val="001C51F3"/>
    <w:rsid w:val="001C5768"/>
    <w:rsid w:val="002179DC"/>
    <w:rsid w:val="00217D9A"/>
    <w:rsid w:val="002461F5"/>
    <w:rsid w:val="002774E1"/>
    <w:rsid w:val="00293B43"/>
    <w:rsid w:val="002C1BD7"/>
    <w:rsid w:val="002F7375"/>
    <w:rsid w:val="00346848"/>
    <w:rsid w:val="003643C8"/>
    <w:rsid w:val="003939F3"/>
    <w:rsid w:val="00393A00"/>
    <w:rsid w:val="003F6B3F"/>
    <w:rsid w:val="004106CA"/>
    <w:rsid w:val="0041345D"/>
    <w:rsid w:val="00414A0A"/>
    <w:rsid w:val="00422858"/>
    <w:rsid w:val="004D1245"/>
    <w:rsid w:val="004D3AFF"/>
    <w:rsid w:val="004E195D"/>
    <w:rsid w:val="004E2649"/>
    <w:rsid w:val="004F09B6"/>
    <w:rsid w:val="00507A6D"/>
    <w:rsid w:val="005117FD"/>
    <w:rsid w:val="00525771"/>
    <w:rsid w:val="005314FD"/>
    <w:rsid w:val="0054366B"/>
    <w:rsid w:val="005527A6"/>
    <w:rsid w:val="005707B5"/>
    <w:rsid w:val="00572AC1"/>
    <w:rsid w:val="005920C8"/>
    <w:rsid w:val="005A1FF6"/>
    <w:rsid w:val="005E35F0"/>
    <w:rsid w:val="0062229D"/>
    <w:rsid w:val="006E2B57"/>
    <w:rsid w:val="00705956"/>
    <w:rsid w:val="00710264"/>
    <w:rsid w:val="00710DF4"/>
    <w:rsid w:val="0072704D"/>
    <w:rsid w:val="00735FEC"/>
    <w:rsid w:val="0073641F"/>
    <w:rsid w:val="00736A7A"/>
    <w:rsid w:val="0075701C"/>
    <w:rsid w:val="00761F8D"/>
    <w:rsid w:val="00764406"/>
    <w:rsid w:val="0077165B"/>
    <w:rsid w:val="007A6F60"/>
    <w:rsid w:val="007C7C6B"/>
    <w:rsid w:val="007F6297"/>
    <w:rsid w:val="0080751D"/>
    <w:rsid w:val="008128A5"/>
    <w:rsid w:val="0082136E"/>
    <w:rsid w:val="008426EF"/>
    <w:rsid w:val="0086688E"/>
    <w:rsid w:val="008C3DCC"/>
    <w:rsid w:val="008C4FAE"/>
    <w:rsid w:val="008D6A0C"/>
    <w:rsid w:val="00924C7C"/>
    <w:rsid w:val="00926A35"/>
    <w:rsid w:val="009419BC"/>
    <w:rsid w:val="00950BDC"/>
    <w:rsid w:val="009B57AA"/>
    <w:rsid w:val="009C1493"/>
    <w:rsid w:val="009D5AB1"/>
    <w:rsid w:val="00A1325A"/>
    <w:rsid w:val="00A17923"/>
    <w:rsid w:val="00A20A0A"/>
    <w:rsid w:val="00A55BE8"/>
    <w:rsid w:val="00A71AFD"/>
    <w:rsid w:val="00A72394"/>
    <w:rsid w:val="00A73896"/>
    <w:rsid w:val="00A76090"/>
    <w:rsid w:val="00AA4D4B"/>
    <w:rsid w:val="00AB0167"/>
    <w:rsid w:val="00AD31BB"/>
    <w:rsid w:val="00AE7124"/>
    <w:rsid w:val="00AF5D1B"/>
    <w:rsid w:val="00B12D2E"/>
    <w:rsid w:val="00B13820"/>
    <w:rsid w:val="00B21DF0"/>
    <w:rsid w:val="00B50C10"/>
    <w:rsid w:val="00BB17F4"/>
    <w:rsid w:val="00BB6E4B"/>
    <w:rsid w:val="00BC211F"/>
    <w:rsid w:val="00C17139"/>
    <w:rsid w:val="00C3591A"/>
    <w:rsid w:val="00C43675"/>
    <w:rsid w:val="00C56ABD"/>
    <w:rsid w:val="00C7245A"/>
    <w:rsid w:val="00C751A9"/>
    <w:rsid w:val="00CF785A"/>
    <w:rsid w:val="00D2285C"/>
    <w:rsid w:val="00D5290A"/>
    <w:rsid w:val="00D53FE4"/>
    <w:rsid w:val="00D5533F"/>
    <w:rsid w:val="00D55EA0"/>
    <w:rsid w:val="00D61110"/>
    <w:rsid w:val="00D70ABE"/>
    <w:rsid w:val="00D825D2"/>
    <w:rsid w:val="00D87F23"/>
    <w:rsid w:val="00D941F5"/>
    <w:rsid w:val="00D94FDE"/>
    <w:rsid w:val="00D955D7"/>
    <w:rsid w:val="00DB502F"/>
    <w:rsid w:val="00DB5AD0"/>
    <w:rsid w:val="00DC482D"/>
    <w:rsid w:val="00DD3AD2"/>
    <w:rsid w:val="00DF7BAC"/>
    <w:rsid w:val="00E66D6B"/>
    <w:rsid w:val="00E7015D"/>
    <w:rsid w:val="00E81487"/>
    <w:rsid w:val="00E8284D"/>
    <w:rsid w:val="00E855A4"/>
    <w:rsid w:val="00E85F33"/>
    <w:rsid w:val="00EA1A1C"/>
    <w:rsid w:val="00EB7599"/>
    <w:rsid w:val="00F4799A"/>
    <w:rsid w:val="00F5324A"/>
    <w:rsid w:val="00F66555"/>
    <w:rsid w:val="00F71226"/>
    <w:rsid w:val="00F76FE2"/>
    <w:rsid w:val="00FA137A"/>
    <w:rsid w:val="00FA14A1"/>
    <w:rsid w:val="00FA3A0D"/>
    <w:rsid w:val="00FA6EE8"/>
    <w:rsid w:val="00FB794A"/>
    <w:rsid w:val="00FD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41D62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9B57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5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5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2F3A4C0440C542BEB1A62F59EE30BE" ma:contentTypeVersion="2" ma:contentTypeDescription="Utwórz nowy dokument." ma:contentTypeScope="" ma:versionID="03c905e2af87aa588df45909e5f24c74">
  <xsd:schema xmlns:xsd="http://www.w3.org/2001/XMLSchema" xmlns:xs="http://www.w3.org/2001/XMLSchema" xmlns:p="http://schemas.microsoft.com/office/2006/metadata/properties" xmlns:ns3="4a382910-672b-465f-af7d-bbca23f38e92" targetNamespace="http://schemas.microsoft.com/office/2006/metadata/properties" ma:root="true" ma:fieldsID="ae951a6585f124eae91e972dbeb4c1de" ns3:_="">
    <xsd:import namespace="4a382910-672b-465f-af7d-bbca23f38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82910-672b-465f-af7d-bbca23f3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8806C-284A-443A-A36F-86412E00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82910-672b-465f-af7d-bbca23f3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CFE63-5344-4935-9183-879098FB8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5E1CE-8621-4783-ABBD-491E56E38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Enmedia</cp:lastModifiedBy>
  <cp:revision>2</cp:revision>
  <dcterms:created xsi:type="dcterms:W3CDTF">2023-10-18T11:44:00Z</dcterms:created>
  <dcterms:modified xsi:type="dcterms:W3CDTF">2023-10-18T11:44:00Z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0x0101005E2F3A4C0440C542BEB1A62F59EE30BE</vt:lpwstr>
  </property>
</Properties>
</file>