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F0EA" w14:textId="68E271D0" w:rsidR="00EA3185" w:rsidRPr="001F5476" w:rsidRDefault="001F5476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1F5476">
        <w:rPr>
          <w:rFonts w:ascii="Calibri" w:hAnsi="Calibri" w:cs="Calibri"/>
          <w:b/>
          <w:bCs/>
          <w:color w:val="auto"/>
          <w:sz w:val="18"/>
          <w:szCs w:val="18"/>
        </w:rPr>
        <w:t xml:space="preserve">Załącznik nr </w:t>
      </w:r>
      <w:r w:rsidR="00831643">
        <w:rPr>
          <w:rFonts w:ascii="Calibri" w:hAnsi="Calibri" w:cs="Calibri"/>
          <w:b/>
          <w:bCs/>
          <w:color w:val="auto"/>
          <w:sz w:val="18"/>
          <w:szCs w:val="18"/>
        </w:rPr>
        <w:t>3</w:t>
      </w:r>
      <w:r w:rsidR="00EA3185" w:rsidRPr="001F5476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E073020" w14:textId="77777777" w:rsidR="00EA3185" w:rsidRPr="00920559" w:rsidRDefault="00EA3185" w:rsidP="00EA3185">
      <w:pPr>
        <w:pStyle w:val="Style8"/>
        <w:widowControl/>
        <w:rPr>
          <w:rStyle w:val="FontStyle57"/>
          <w:rFonts w:ascii="Bookman Old Style" w:hAnsi="Bookman Old Style" w:cs="Calibri"/>
          <w:sz w:val="22"/>
          <w:szCs w:val="22"/>
        </w:rPr>
      </w:pPr>
      <w:r w:rsidRPr="00920559">
        <w:rPr>
          <w:rStyle w:val="FontStyle57"/>
          <w:rFonts w:ascii="Bookman Old Style" w:hAnsi="Bookman Old Style" w:cs="Calibri"/>
          <w:sz w:val="22"/>
          <w:szCs w:val="22"/>
        </w:rPr>
        <w:t>Wykonawca:</w:t>
      </w:r>
    </w:p>
    <w:p w14:paraId="34CE23C7" w14:textId="793C7F54" w:rsidR="00EA3185" w:rsidRPr="00920559" w:rsidRDefault="00EA3185" w:rsidP="00EA3185">
      <w:pPr>
        <w:pStyle w:val="Style34"/>
        <w:widowControl/>
        <w:spacing w:line="240" w:lineRule="auto"/>
        <w:ind w:right="6000"/>
        <w:rPr>
          <w:rFonts w:ascii="Bookman Old Style" w:hAnsi="Bookman Old Style" w:cs="Calibri"/>
          <w:sz w:val="22"/>
          <w:szCs w:val="22"/>
        </w:rPr>
      </w:pPr>
      <w:r w:rsidRPr="00920559">
        <w:rPr>
          <w:rFonts w:ascii="Bookman Old Style" w:hAnsi="Bookman Old Style" w:cs="Calibri"/>
          <w:sz w:val="22"/>
          <w:szCs w:val="22"/>
        </w:rPr>
        <w:t>………………………………….</w:t>
      </w:r>
    </w:p>
    <w:p w14:paraId="633F4F33" w14:textId="58E9B163" w:rsidR="00EA3185" w:rsidRPr="00920559" w:rsidRDefault="00EA3185" w:rsidP="00EA3185">
      <w:pPr>
        <w:pStyle w:val="Style34"/>
        <w:widowControl/>
        <w:spacing w:line="240" w:lineRule="auto"/>
        <w:ind w:right="6000"/>
        <w:rPr>
          <w:rFonts w:ascii="Bookman Old Style" w:hAnsi="Bookman Old Style" w:cs="Calibri"/>
          <w:sz w:val="22"/>
          <w:szCs w:val="22"/>
        </w:rPr>
      </w:pPr>
      <w:r w:rsidRPr="00920559">
        <w:rPr>
          <w:rFonts w:ascii="Bookman Old Style" w:hAnsi="Bookman Old Style" w:cs="Calibri"/>
          <w:sz w:val="22"/>
          <w:szCs w:val="22"/>
        </w:rPr>
        <w:t>………………………………….</w:t>
      </w:r>
    </w:p>
    <w:p w14:paraId="0ECE436D" w14:textId="75FE60C6" w:rsidR="00EA3185" w:rsidRPr="00920559" w:rsidRDefault="00EA3185" w:rsidP="00EA3185">
      <w:pPr>
        <w:pStyle w:val="Style34"/>
        <w:widowControl/>
        <w:spacing w:line="240" w:lineRule="auto"/>
        <w:ind w:right="6000"/>
        <w:rPr>
          <w:rFonts w:ascii="Bookman Old Style" w:hAnsi="Bookman Old Style" w:cs="Calibri"/>
          <w:sz w:val="22"/>
          <w:szCs w:val="22"/>
        </w:rPr>
      </w:pPr>
      <w:r w:rsidRPr="00920559">
        <w:rPr>
          <w:rFonts w:ascii="Bookman Old Style" w:hAnsi="Bookman Old Style" w:cs="Calibri"/>
          <w:sz w:val="22"/>
          <w:szCs w:val="22"/>
        </w:rPr>
        <w:t>………………………………….</w:t>
      </w:r>
    </w:p>
    <w:p w14:paraId="19FD75A8" w14:textId="77777777" w:rsidR="00EA3185" w:rsidRPr="00920559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Bookman Old Style" w:hAnsi="Bookman Old Style" w:cs="Calibri"/>
          <w:sz w:val="22"/>
          <w:szCs w:val="22"/>
        </w:rPr>
      </w:pPr>
      <w:r w:rsidRPr="00920559">
        <w:rPr>
          <w:rStyle w:val="FontStyle55"/>
          <w:rFonts w:ascii="Bookman Old Style" w:hAnsi="Bookman Old Style" w:cs="Calibri"/>
          <w:sz w:val="22"/>
          <w:szCs w:val="22"/>
        </w:rPr>
        <w:t>(pełna nazwa/firma, adres, w zależności od podmiotu: NIP/PESEL, KRS/</w:t>
      </w:r>
      <w:proofErr w:type="spellStart"/>
      <w:r w:rsidRPr="00920559">
        <w:rPr>
          <w:rStyle w:val="FontStyle55"/>
          <w:rFonts w:ascii="Bookman Old Style" w:hAnsi="Bookman Old Style" w:cs="Calibri"/>
          <w:sz w:val="22"/>
          <w:szCs w:val="22"/>
        </w:rPr>
        <w:t>CEiDG</w:t>
      </w:r>
      <w:proofErr w:type="spellEnd"/>
      <w:r w:rsidRPr="00920559">
        <w:rPr>
          <w:rStyle w:val="FontStyle55"/>
          <w:rFonts w:ascii="Bookman Old Style" w:hAnsi="Bookman Old Style" w:cs="Calibri"/>
          <w:sz w:val="22"/>
          <w:szCs w:val="22"/>
        </w:rPr>
        <w:t>)</w:t>
      </w:r>
    </w:p>
    <w:p w14:paraId="12A9AD7C" w14:textId="77777777" w:rsidR="00766AEE" w:rsidRPr="00C123F6" w:rsidRDefault="00766AEE" w:rsidP="0001728B">
      <w:pPr>
        <w:pStyle w:val="Style8"/>
        <w:widowControl/>
        <w:jc w:val="center"/>
        <w:rPr>
          <w:sz w:val="22"/>
          <w:szCs w:val="22"/>
        </w:rPr>
      </w:pPr>
    </w:p>
    <w:p w14:paraId="12711FA7" w14:textId="77777777" w:rsidR="00766AEE" w:rsidRPr="00C123F6" w:rsidRDefault="00766AEE" w:rsidP="0001728B">
      <w:pPr>
        <w:pStyle w:val="Style8"/>
        <w:widowControl/>
        <w:jc w:val="center"/>
        <w:rPr>
          <w:rStyle w:val="FontStyle57"/>
          <w:rFonts w:ascii="Times New Roman" w:hAnsi="Times New Roman" w:cs="Times New Roman"/>
          <w:sz w:val="22"/>
          <w:szCs w:val="22"/>
          <w:u w:val="single"/>
        </w:rPr>
      </w:pPr>
      <w:r w:rsidRPr="00C123F6">
        <w:rPr>
          <w:rStyle w:val="FontStyle57"/>
          <w:rFonts w:ascii="Times New Roman" w:hAnsi="Times New Roman" w:cs="Times New Roman"/>
          <w:sz w:val="22"/>
          <w:szCs w:val="22"/>
          <w:u w:val="single"/>
        </w:rPr>
        <w:t>Oświadczenie wykonawcy</w:t>
      </w:r>
    </w:p>
    <w:p w14:paraId="18D80696" w14:textId="77777777" w:rsidR="0001728B" w:rsidRPr="00C123F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  <w:sz w:val="22"/>
          <w:szCs w:val="22"/>
        </w:rPr>
      </w:pPr>
      <w:r w:rsidRPr="00C123F6">
        <w:rPr>
          <w:rStyle w:val="FontStyle57"/>
          <w:rFonts w:ascii="Times New Roman" w:hAnsi="Times New Roman" w:cs="Times New Roman"/>
          <w:sz w:val="22"/>
          <w:szCs w:val="22"/>
        </w:rPr>
        <w:t xml:space="preserve">składane na podstawie art. </w:t>
      </w:r>
      <w:r w:rsidR="0001728B" w:rsidRPr="00C123F6">
        <w:rPr>
          <w:rStyle w:val="FontStyle57"/>
          <w:rFonts w:ascii="Times New Roman" w:hAnsi="Times New Roman" w:cs="Times New Roman"/>
          <w:sz w:val="22"/>
          <w:szCs w:val="22"/>
        </w:rPr>
        <w:t>1</w:t>
      </w:r>
      <w:r w:rsidRPr="00C123F6">
        <w:rPr>
          <w:rStyle w:val="FontStyle57"/>
          <w:rFonts w:ascii="Times New Roman" w:hAnsi="Times New Roman" w:cs="Times New Roman"/>
          <w:sz w:val="22"/>
          <w:szCs w:val="22"/>
        </w:rPr>
        <w:t xml:space="preserve">25 ust. 1 ustawy z dnia </w:t>
      </w:r>
      <w:r w:rsidR="0001728B" w:rsidRPr="00C123F6">
        <w:rPr>
          <w:rStyle w:val="FontStyle57"/>
          <w:rFonts w:ascii="Times New Roman" w:hAnsi="Times New Roman" w:cs="Times New Roman"/>
          <w:sz w:val="22"/>
          <w:szCs w:val="22"/>
        </w:rPr>
        <w:t>11</w:t>
      </w:r>
      <w:r w:rsidRPr="00C123F6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="0001728B" w:rsidRPr="00C123F6">
        <w:rPr>
          <w:rStyle w:val="FontStyle57"/>
          <w:rFonts w:ascii="Times New Roman" w:hAnsi="Times New Roman" w:cs="Times New Roman"/>
          <w:sz w:val="22"/>
          <w:szCs w:val="22"/>
        </w:rPr>
        <w:t>września 2019</w:t>
      </w:r>
      <w:r w:rsidRPr="00C123F6">
        <w:rPr>
          <w:rStyle w:val="FontStyle57"/>
          <w:rFonts w:ascii="Times New Roman" w:hAnsi="Times New Roman" w:cs="Times New Roman"/>
          <w:sz w:val="22"/>
          <w:szCs w:val="22"/>
        </w:rPr>
        <w:t xml:space="preserve"> r.</w:t>
      </w:r>
    </w:p>
    <w:p w14:paraId="328175D2" w14:textId="7A21F198" w:rsidR="0001728B" w:rsidRPr="00C123F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  <w:sz w:val="22"/>
          <w:szCs w:val="22"/>
        </w:rPr>
      </w:pPr>
      <w:r w:rsidRPr="00C123F6">
        <w:rPr>
          <w:rStyle w:val="FontStyle57"/>
          <w:rFonts w:ascii="Times New Roman" w:hAnsi="Times New Roman" w:cs="Times New Roman"/>
          <w:sz w:val="22"/>
          <w:szCs w:val="22"/>
        </w:rPr>
        <w:t>Prawo zamówień publicznych</w:t>
      </w:r>
      <w:r w:rsidR="0001728B" w:rsidRPr="00C123F6">
        <w:rPr>
          <w:rStyle w:val="FontStyle57"/>
          <w:rFonts w:ascii="Times New Roman" w:hAnsi="Times New Roman" w:cs="Times New Roman"/>
          <w:sz w:val="22"/>
          <w:szCs w:val="22"/>
        </w:rPr>
        <w:t xml:space="preserve"> (Dz. U z </w:t>
      </w:r>
      <w:r w:rsidR="00FE4081" w:rsidRPr="00C123F6">
        <w:rPr>
          <w:rStyle w:val="FontStyle57"/>
          <w:rFonts w:ascii="Times New Roman" w:hAnsi="Times New Roman" w:cs="Times New Roman"/>
          <w:sz w:val="22"/>
          <w:szCs w:val="22"/>
        </w:rPr>
        <w:t>2023</w:t>
      </w:r>
      <w:r w:rsidR="0001728B" w:rsidRPr="00C123F6">
        <w:rPr>
          <w:rStyle w:val="FontStyle57"/>
          <w:rFonts w:ascii="Times New Roman" w:hAnsi="Times New Roman" w:cs="Times New Roman"/>
          <w:sz w:val="22"/>
          <w:szCs w:val="22"/>
        </w:rPr>
        <w:t xml:space="preserve"> r. poz. </w:t>
      </w:r>
      <w:r w:rsidR="00FE4081" w:rsidRPr="00C123F6">
        <w:rPr>
          <w:rStyle w:val="FontStyle57"/>
          <w:rFonts w:ascii="Times New Roman" w:hAnsi="Times New Roman" w:cs="Times New Roman"/>
          <w:sz w:val="22"/>
          <w:szCs w:val="22"/>
        </w:rPr>
        <w:t>1605</w:t>
      </w:r>
      <w:r w:rsidR="0001728B" w:rsidRPr="00C123F6">
        <w:rPr>
          <w:rStyle w:val="FontStyle57"/>
          <w:rFonts w:ascii="Times New Roman" w:hAnsi="Times New Roman" w:cs="Times New Roman"/>
          <w:sz w:val="22"/>
          <w:szCs w:val="22"/>
        </w:rPr>
        <w:t>),</w:t>
      </w:r>
    </w:p>
    <w:p w14:paraId="2B91BE26" w14:textId="77777777" w:rsidR="00766AEE" w:rsidRPr="00C123F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  <w:sz w:val="22"/>
          <w:szCs w:val="22"/>
        </w:rPr>
      </w:pPr>
      <w:r w:rsidRPr="00C123F6">
        <w:rPr>
          <w:rStyle w:val="FontStyle57"/>
          <w:rFonts w:ascii="Times New Roman" w:hAnsi="Times New Roman" w:cs="Times New Roman"/>
          <w:sz w:val="22"/>
          <w:szCs w:val="22"/>
        </w:rPr>
        <w:t xml:space="preserve">dalej jako: ustawa </w:t>
      </w:r>
      <w:proofErr w:type="spellStart"/>
      <w:r w:rsidRPr="00C123F6">
        <w:rPr>
          <w:rStyle w:val="FontStyle57"/>
          <w:rFonts w:ascii="Times New Roman" w:hAnsi="Times New Roman" w:cs="Times New Roman"/>
          <w:sz w:val="22"/>
          <w:szCs w:val="22"/>
        </w:rPr>
        <w:t>Pzp</w:t>
      </w:r>
      <w:proofErr w:type="spellEnd"/>
      <w:r w:rsidR="0001728B" w:rsidRPr="00C123F6">
        <w:rPr>
          <w:rStyle w:val="FontStyle57"/>
          <w:rFonts w:ascii="Times New Roman" w:hAnsi="Times New Roman" w:cs="Times New Roman"/>
          <w:sz w:val="22"/>
          <w:szCs w:val="22"/>
        </w:rPr>
        <w:t>,</w:t>
      </w:r>
    </w:p>
    <w:p w14:paraId="11388EE0" w14:textId="77777777" w:rsidR="00766AEE" w:rsidRPr="00C123F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  <w:sz w:val="22"/>
          <w:szCs w:val="22"/>
          <w:u w:val="single"/>
        </w:rPr>
      </w:pPr>
      <w:r w:rsidRPr="00C123F6">
        <w:rPr>
          <w:rStyle w:val="FontStyle57"/>
          <w:rFonts w:ascii="Times New Roman" w:hAnsi="Times New Roman" w:cs="Times New Roman"/>
          <w:sz w:val="22"/>
          <w:szCs w:val="22"/>
          <w:u w:val="single"/>
        </w:rPr>
        <w:t>DOTYCZĄCE SPEŁNIANIA WARUNKÓW UDZIAŁU W POSTĘPOWANIU</w:t>
      </w:r>
    </w:p>
    <w:p w14:paraId="41CDDD66" w14:textId="77777777" w:rsidR="00766AEE" w:rsidRPr="00C123F6" w:rsidRDefault="00766AEE" w:rsidP="005C581E">
      <w:pPr>
        <w:pStyle w:val="Style39"/>
        <w:widowControl/>
        <w:spacing w:line="240" w:lineRule="auto"/>
        <w:ind w:firstLine="710"/>
        <w:rPr>
          <w:sz w:val="22"/>
          <w:szCs w:val="22"/>
        </w:rPr>
      </w:pPr>
    </w:p>
    <w:p w14:paraId="11B36A79" w14:textId="4AF12BCC" w:rsidR="00246D34" w:rsidRPr="00C123F6" w:rsidRDefault="00246D34" w:rsidP="001F5476">
      <w:pPr>
        <w:jc w:val="both"/>
        <w:rPr>
          <w:rStyle w:val="FontStyle56"/>
          <w:rFonts w:ascii="Times New Roman" w:hAnsi="Times New Roman" w:cs="Times New Roman"/>
          <w:bCs/>
          <w:sz w:val="22"/>
          <w:szCs w:val="22"/>
        </w:rPr>
      </w:pP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01728B" w:rsidRPr="00C123F6">
        <w:rPr>
          <w:rStyle w:val="FontStyle56"/>
          <w:rFonts w:ascii="Times New Roman" w:hAnsi="Times New Roman" w:cs="Times New Roman"/>
          <w:sz w:val="22"/>
          <w:szCs w:val="22"/>
        </w:rPr>
        <w:t>:</w:t>
      </w: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="00100FF9" w:rsidRPr="00C123F6">
        <w:rPr>
          <w:b/>
          <w:sz w:val="22"/>
          <w:szCs w:val="22"/>
        </w:rPr>
        <w:t>USŁUGI W ZAKRESIE PRZYGOTOWANIA I DOSTARCZANIA POSIŁKÓW DLA PACJENTÓW KRAJOWEGO OŚRODKA PSYCHIATRII SĄDOWEJ DLA NIELETNICH W GARWOLINIE”</w:t>
      </w:r>
    </w:p>
    <w:p w14:paraId="2B086452" w14:textId="77777777" w:rsidR="00766AEE" w:rsidRPr="00C123F6" w:rsidRDefault="00766AEE" w:rsidP="005C581E">
      <w:pPr>
        <w:pStyle w:val="Style8"/>
        <w:widowControl/>
        <w:jc w:val="left"/>
        <w:rPr>
          <w:rStyle w:val="FontStyle57"/>
          <w:rFonts w:ascii="Times New Roman" w:hAnsi="Times New Roman" w:cs="Times New Roman"/>
          <w:sz w:val="22"/>
          <w:szCs w:val="22"/>
        </w:rPr>
      </w:pPr>
      <w:r w:rsidRPr="00C123F6">
        <w:rPr>
          <w:rStyle w:val="FontStyle57"/>
          <w:rFonts w:ascii="Times New Roman" w:hAnsi="Times New Roman" w:cs="Times New Roman"/>
          <w:sz w:val="22"/>
          <w:szCs w:val="22"/>
        </w:rPr>
        <w:t>INFORMACJA DOTYCZĄCA WYKONAWCY:</w:t>
      </w:r>
    </w:p>
    <w:p w14:paraId="7BFD78C0" w14:textId="77777777" w:rsidR="00766AEE" w:rsidRPr="00C123F6" w:rsidRDefault="00766AEE" w:rsidP="005C581E">
      <w:pPr>
        <w:pStyle w:val="Style35"/>
        <w:widowControl/>
        <w:spacing w:line="240" w:lineRule="auto"/>
        <w:rPr>
          <w:sz w:val="22"/>
          <w:szCs w:val="22"/>
        </w:rPr>
      </w:pPr>
    </w:p>
    <w:p w14:paraId="460E4B38" w14:textId="77777777" w:rsidR="00766AEE" w:rsidRPr="00C123F6" w:rsidRDefault="00766AEE" w:rsidP="005C581E">
      <w:pPr>
        <w:pStyle w:val="Style35"/>
        <w:widowControl/>
        <w:spacing w:line="240" w:lineRule="auto"/>
        <w:rPr>
          <w:rStyle w:val="FontStyle56"/>
          <w:rFonts w:ascii="Times New Roman" w:hAnsi="Times New Roman" w:cs="Times New Roman"/>
          <w:sz w:val="22"/>
          <w:szCs w:val="22"/>
        </w:rPr>
      </w:pP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>Oświadczam, że spełniam warunki udziału w postępowaniu</w:t>
      </w:r>
      <w:r w:rsidR="0001728B" w:rsidRPr="00C123F6">
        <w:rPr>
          <w:rStyle w:val="FontStyle56"/>
          <w:rFonts w:ascii="Times New Roman" w:hAnsi="Times New Roman" w:cs="Times New Roman"/>
          <w:sz w:val="22"/>
          <w:szCs w:val="22"/>
        </w:rPr>
        <w:t>/kryteria selekcji</w:t>
      </w: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 określone przez </w:t>
      </w:r>
      <w:r w:rsidR="002022AC" w:rsidRPr="00C123F6">
        <w:rPr>
          <w:rStyle w:val="FontStyle56"/>
          <w:rFonts w:ascii="Times New Roman" w:hAnsi="Times New Roman" w:cs="Times New Roman"/>
          <w:sz w:val="22"/>
          <w:szCs w:val="22"/>
        </w:rPr>
        <w:t>Za</w:t>
      </w: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mawiającego w pkt. </w:t>
      </w:r>
      <w:r w:rsidR="00995D26"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7 </w:t>
      </w: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 SWZ.</w:t>
      </w:r>
    </w:p>
    <w:p w14:paraId="2D688BB8" w14:textId="77777777" w:rsidR="00766AEE" w:rsidRPr="00C123F6" w:rsidRDefault="00766AEE" w:rsidP="005C581E">
      <w:pPr>
        <w:pStyle w:val="Style34"/>
        <w:widowControl/>
        <w:spacing w:line="240" w:lineRule="auto"/>
        <w:jc w:val="left"/>
        <w:rPr>
          <w:sz w:val="22"/>
          <w:szCs w:val="22"/>
        </w:rPr>
      </w:pPr>
    </w:p>
    <w:p w14:paraId="1EC4ECA9" w14:textId="77777777" w:rsidR="00246D34" w:rsidRPr="00C123F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Times New Roman" w:hAnsi="Times New Roman" w:cs="Times New Roman"/>
          <w:sz w:val="22"/>
          <w:szCs w:val="22"/>
        </w:rPr>
      </w:pPr>
      <w:r w:rsidRPr="00C123F6">
        <w:rPr>
          <w:rStyle w:val="FontStyle55"/>
          <w:rFonts w:ascii="Times New Roman" w:hAnsi="Times New Roman" w:cs="Times New Roman"/>
          <w:sz w:val="22"/>
          <w:szCs w:val="22"/>
        </w:rPr>
        <w:tab/>
        <w:t xml:space="preserve"> (miejscowość), </w:t>
      </w: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dnia </w:t>
      </w: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ab/>
        <w:t xml:space="preserve"> r.</w:t>
      </w:r>
    </w:p>
    <w:p w14:paraId="03B7C892" w14:textId="77777777" w:rsidR="00246D34" w:rsidRPr="00C123F6" w:rsidRDefault="00246D34" w:rsidP="00246D34">
      <w:pPr>
        <w:pStyle w:val="Style34"/>
        <w:widowControl/>
        <w:spacing w:line="240" w:lineRule="auto"/>
        <w:ind w:left="6389"/>
        <w:jc w:val="left"/>
        <w:rPr>
          <w:sz w:val="22"/>
          <w:szCs w:val="22"/>
        </w:rPr>
      </w:pPr>
    </w:p>
    <w:p w14:paraId="3C962CDB" w14:textId="77777777" w:rsidR="00246D34" w:rsidRPr="00C123F6" w:rsidRDefault="00246D34" w:rsidP="00246D34">
      <w:pPr>
        <w:pStyle w:val="Style34"/>
        <w:widowControl/>
        <w:spacing w:line="240" w:lineRule="auto"/>
        <w:ind w:left="6389"/>
        <w:jc w:val="left"/>
        <w:rPr>
          <w:sz w:val="22"/>
          <w:szCs w:val="22"/>
        </w:rPr>
      </w:pPr>
      <w:r w:rsidRPr="00C123F6">
        <w:rPr>
          <w:sz w:val="22"/>
          <w:szCs w:val="22"/>
        </w:rPr>
        <w:t>……………………………..</w:t>
      </w:r>
    </w:p>
    <w:p w14:paraId="0577115F" w14:textId="2C189056" w:rsidR="00246D34" w:rsidRPr="005D6664" w:rsidRDefault="00246D34" w:rsidP="005D6664">
      <w:pPr>
        <w:pStyle w:val="Style34"/>
        <w:widowControl/>
        <w:spacing w:line="240" w:lineRule="auto"/>
        <w:ind w:left="7200"/>
        <w:jc w:val="left"/>
        <w:rPr>
          <w:rStyle w:val="FontStyle57"/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C123F6">
        <w:rPr>
          <w:rStyle w:val="FontStyle55"/>
          <w:rFonts w:ascii="Times New Roman" w:hAnsi="Times New Roman" w:cs="Times New Roman"/>
          <w:sz w:val="22"/>
          <w:szCs w:val="22"/>
        </w:rPr>
        <w:t>(podpis)</w:t>
      </w:r>
    </w:p>
    <w:p w14:paraId="43E20FCD" w14:textId="77777777" w:rsidR="00766AEE" w:rsidRPr="00C123F6" w:rsidRDefault="00766AEE" w:rsidP="005C581E">
      <w:pPr>
        <w:pStyle w:val="Style8"/>
        <w:widowControl/>
        <w:jc w:val="left"/>
        <w:rPr>
          <w:rStyle w:val="FontStyle57"/>
          <w:rFonts w:ascii="Times New Roman" w:hAnsi="Times New Roman" w:cs="Times New Roman"/>
          <w:sz w:val="22"/>
          <w:szCs w:val="22"/>
        </w:rPr>
      </w:pPr>
      <w:r w:rsidRPr="00C123F6">
        <w:rPr>
          <w:rStyle w:val="FontStyle57"/>
          <w:rFonts w:ascii="Times New Roman" w:hAnsi="Times New Roman" w:cs="Times New Roman"/>
          <w:sz w:val="22"/>
          <w:szCs w:val="22"/>
        </w:rPr>
        <w:t>INFORMACJA W ZWIĄZKU Z POLEGANIEM NA ZASOBACH INNYCH PODMIOTÓW*:</w:t>
      </w:r>
    </w:p>
    <w:p w14:paraId="5284FE58" w14:textId="77777777" w:rsidR="00766AEE" w:rsidRPr="00C123F6" w:rsidRDefault="00766AEE" w:rsidP="005C581E">
      <w:pPr>
        <w:pStyle w:val="Style35"/>
        <w:widowControl/>
        <w:spacing w:line="240" w:lineRule="auto"/>
        <w:rPr>
          <w:rStyle w:val="FontStyle56"/>
          <w:rFonts w:ascii="Times New Roman" w:hAnsi="Times New Roman" w:cs="Times New Roman"/>
          <w:sz w:val="22"/>
          <w:szCs w:val="22"/>
        </w:rPr>
      </w:pP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Oświadczam, że w celu wykazania spełniania warunków udziału w postępowaniu, określonych przez </w:t>
      </w:r>
      <w:r w:rsidR="002022AC" w:rsidRPr="00C123F6">
        <w:rPr>
          <w:rStyle w:val="FontStyle56"/>
          <w:rFonts w:ascii="Times New Roman" w:hAnsi="Times New Roman" w:cs="Times New Roman"/>
          <w:sz w:val="22"/>
          <w:szCs w:val="22"/>
        </w:rPr>
        <w:t>Zamawiającego w</w:t>
      </w: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 pkt</w:t>
      </w:r>
      <w:r w:rsidRPr="00C123F6">
        <w:rPr>
          <w:rStyle w:val="FontStyle56"/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416AB2" w:rsidRPr="00C123F6">
        <w:rPr>
          <w:rStyle w:val="FontStyle56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16AB2" w:rsidRPr="00C123F6">
        <w:rPr>
          <w:rStyle w:val="FontStyle56"/>
          <w:rFonts w:ascii="Times New Roman" w:hAnsi="Times New Roman" w:cs="Times New Roman"/>
          <w:sz w:val="22"/>
          <w:szCs w:val="22"/>
        </w:rPr>
        <w:t>10</w:t>
      </w: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 SWZ polegam   </w:t>
      </w:r>
      <w:r w:rsidR="002022AC" w:rsidRPr="00C123F6">
        <w:rPr>
          <w:rStyle w:val="FontStyle56"/>
          <w:rFonts w:ascii="Times New Roman" w:hAnsi="Times New Roman" w:cs="Times New Roman"/>
          <w:sz w:val="22"/>
          <w:szCs w:val="22"/>
        </w:rPr>
        <w:t>na zasobach</w:t>
      </w: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 następującego/</w:t>
      </w:r>
      <w:proofErr w:type="spellStart"/>
      <w:r w:rsidRPr="00C123F6">
        <w:rPr>
          <w:rStyle w:val="FontStyle56"/>
          <w:rFonts w:ascii="Times New Roman" w:hAnsi="Times New Roman" w:cs="Times New Roman"/>
          <w:sz w:val="22"/>
          <w:szCs w:val="22"/>
        </w:rPr>
        <w:t>ych</w:t>
      </w:r>
      <w:proofErr w:type="spellEnd"/>
      <w:r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 podmiotu/ów:</w:t>
      </w:r>
    </w:p>
    <w:p w14:paraId="5E04C4EE" w14:textId="77777777" w:rsidR="00920559" w:rsidRPr="00C123F6" w:rsidRDefault="00920559" w:rsidP="005C581E">
      <w:pPr>
        <w:pStyle w:val="Style35"/>
        <w:widowControl/>
        <w:spacing w:line="240" w:lineRule="auto"/>
        <w:jc w:val="left"/>
        <w:rPr>
          <w:sz w:val="22"/>
          <w:szCs w:val="22"/>
        </w:rPr>
      </w:pPr>
    </w:p>
    <w:p w14:paraId="531E4BC3" w14:textId="3AD37A3A" w:rsidR="00766AEE" w:rsidRPr="00C123F6" w:rsidRDefault="00246D34" w:rsidP="005C581E">
      <w:pPr>
        <w:pStyle w:val="Style35"/>
        <w:widowControl/>
        <w:spacing w:line="240" w:lineRule="auto"/>
        <w:jc w:val="left"/>
        <w:rPr>
          <w:sz w:val="22"/>
          <w:szCs w:val="22"/>
        </w:rPr>
      </w:pPr>
      <w:r w:rsidRPr="00C123F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D50DB" w14:textId="77777777" w:rsidR="00766AEE" w:rsidRPr="00C123F6" w:rsidRDefault="00766AEE" w:rsidP="005C581E">
      <w:pPr>
        <w:pStyle w:val="Style35"/>
        <w:widowControl/>
        <w:spacing w:line="240" w:lineRule="auto"/>
        <w:jc w:val="left"/>
        <w:rPr>
          <w:sz w:val="22"/>
          <w:szCs w:val="22"/>
        </w:rPr>
      </w:pPr>
    </w:p>
    <w:p w14:paraId="4D23B34E" w14:textId="77777777" w:rsidR="00766AEE" w:rsidRPr="00C123F6" w:rsidRDefault="00766AEE" w:rsidP="005C581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Times New Roman" w:hAnsi="Times New Roman" w:cs="Times New Roman"/>
          <w:sz w:val="22"/>
          <w:szCs w:val="22"/>
        </w:rPr>
      </w:pP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>w następującym zakresie:</w:t>
      </w: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ab/>
      </w:r>
    </w:p>
    <w:p w14:paraId="6DA297B1" w14:textId="77777777" w:rsidR="00766AEE" w:rsidRPr="00C123F6" w:rsidRDefault="00766AEE" w:rsidP="005C581E">
      <w:pPr>
        <w:pStyle w:val="Style34"/>
        <w:widowControl/>
        <w:spacing w:line="240" w:lineRule="auto"/>
        <w:jc w:val="left"/>
        <w:rPr>
          <w:sz w:val="22"/>
          <w:szCs w:val="22"/>
        </w:rPr>
      </w:pPr>
    </w:p>
    <w:p w14:paraId="11A251C5" w14:textId="77777777" w:rsidR="00766AEE" w:rsidRPr="00C123F6" w:rsidRDefault="00766AEE" w:rsidP="005C581E">
      <w:pPr>
        <w:pStyle w:val="Style34"/>
        <w:widowControl/>
        <w:spacing w:line="240" w:lineRule="auto"/>
        <w:jc w:val="left"/>
        <w:rPr>
          <w:rStyle w:val="FontStyle55"/>
          <w:rFonts w:ascii="Times New Roman" w:hAnsi="Times New Roman" w:cs="Times New Roman"/>
          <w:sz w:val="22"/>
          <w:szCs w:val="22"/>
        </w:rPr>
      </w:pPr>
      <w:r w:rsidRPr="00C123F6">
        <w:rPr>
          <w:rStyle w:val="FontStyle55"/>
          <w:rFonts w:ascii="Times New Roman" w:hAnsi="Times New Roman" w:cs="Times New Roman"/>
          <w:sz w:val="22"/>
          <w:szCs w:val="22"/>
        </w:rPr>
        <w:t>(wskazać podmiot i określić odpowiedni zakres dla wskazanego podmiotu).</w:t>
      </w:r>
    </w:p>
    <w:p w14:paraId="1B27BEC5" w14:textId="77777777" w:rsidR="00766AEE" w:rsidRPr="00C123F6" w:rsidRDefault="00766AEE" w:rsidP="005C581E">
      <w:pPr>
        <w:pStyle w:val="Style34"/>
        <w:widowControl/>
        <w:spacing w:line="240" w:lineRule="auto"/>
        <w:jc w:val="left"/>
        <w:rPr>
          <w:sz w:val="22"/>
          <w:szCs w:val="22"/>
        </w:rPr>
      </w:pPr>
    </w:p>
    <w:p w14:paraId="5ECE5AFD" w14:textId="77777777" w:rsidR="00766AEE" w:rsidRPr="00C123F6" w:rsidRDefault="00766AEE" w:rsidP="005C581E">
      <w:pPr>
        <w:pStyle w:val="Style34"/>
        <w:widowControl/>
        <w:spacing w:line="240" w:lineRule="auto"/>
        <w:jc w:val="left"/>
        <w:rPr>
          <w:sz w:val="22"/>
          <w:szCs w:val="22"/>
        </w:rPr>
      </w:pPr>
    </w:p>
    <w:p w14:paraId="2D858A6E" w14:textId="77777777" w:rsidR="00246D34" w:rsidRPr="00C123F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Times New Roman" w:hAnsi="Times New Roman" w:cs="Times New Roman"/>
          <w:sz w:val="22"/>
          <w:szCs w:val="22"/>
        </w:rPr>
      </w:pPr>
      <w:r w:rsidRPr="00C123F6">
        <w:rPr>
          <w:rStyle w:val="FontStyle55"/>
          <w:rFonts w:ascii="Times New Roman" w:hAnsi="Times New Roman" w:cs="Times New Roman"/>
          <w:sz w:val="22"/>
          <w:szCs w:val="22"/>
        </w:rPr>
        <w:tab/>
        <w:t xml:space="preserve"> (miejscowość), </w:t>
      </w: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dnia </w:t>
      </w: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ab/>
        <w:t xml:space="preserve"> r.</w:t>
      </w:r>
    </w:p>
    <w:p w14:paraId="771C74BA" w14:textId="77777777" w:rsidR="00246D34" w:rsidRPr="00C123F6" w:rsidRDefault="00246D34" w:rsidP="00246D34">
      <w:pPr>
        <w:pStyle w:val="Style34"/>
        <w:widowControl/>
        <w:spacing w:line="240" w:lineRule="auto"/>
        <w:ind w:left="6389"/>
        <w:jc w:val="left"/>
        <w:rPr>
          <w:sz w:val="22"/>
          <w:szCs w:val="22"/>
        </w:rPr>
      </w:pPr>
      <w:r w:rsidRPr="00C123F6">
        <w:rPr>
          <w:sz w:val="22"/>
          <w:szCs w:val="22"/>
        </w:rPr>
        <w:t>……………………………..</w:t>
      </w:r>
    </w:p>
    <w:p w14:paraId="19B6EA73" w14:textId="77777777" w:rsidR="00246D34" w:rsidRPr="00C123F6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Times New Roman" w:hAnsi="Times New Roman" w:cs="Times New Roman"/>
          <w:sz w:val="22"/>
          <w:szCs w:val="22"/>
        </w:rPr>
      </w:pPr>
      <w:r w:rsidRPr="00C123F6">
        <w:rPr>
          <w:rStyle w:val="FontStyle55"/>
          <w:rFonts w:ascii="Times New Roman" w:hAnsi="Times New Roman" w:cs="Times New Roman"/>
          <w:sz w:val="22"/>
          <w:szCs w:val="22"/>
        </w:rPr>
        <w:t>(podpis)</w:t>
      </w:r>
    </w:p>
    <w:p w14:paraId="194D0064" w14:textId="77777777" w:rsidR="00766AEE" w:rsidRPr="00C123F6" w:rsidRDefault="00766AEE" w:rsidP="005C581E">
      <w:pPr>
        <w:pStyle w:val="Style35"/>
        <w:widowControl/>
        <w:spacing w:line="240" w:lineRule="auto"/>
        <w:rPr>
          <w:rStyle w:val="FontStyle56"/>
          <w:rFonts w:ascii="Times New Roman" w:hAnsi="Times New Roman" w:cs="Times New Roman"/>
          <w:sz w:val="22"/>
          <w:szCs w:val="22"/>
        </w:rPr>
      </w:pP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*Wypełnić tylko w </w:t>
      </w:r>
      <w:r w:rsidR="002022AC" w:rsidRPr="00C123F6">
        <w:rPr>
          <w:rStyle w:val="FontStyle56"/>
          <w:rFonts w:ascii="Times New Roman" w:hAnsi="Times New Roman" w:cs="Times New Roman"/>
          <w:sz w:val="22"/>
          <w:szCs w:val="22"/>
        </w:rPr>
        <w:t>przypadku,</w:t>
      </w: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 xml:space="preserve"> gdy wykonawca, w celu wykazania spełniania warunków udziału w postępowaniu polega na zasobach innych podmiotów.</w:t>
      </w:r>
    </w:p>
    <w:p w14:paraId="496983D3" w14:textId="77777777" w:rsidR="002022AC" w:rsidRPr="00C123F6" w:rsidRDefault="002022AC" w:rsidP="005C581E">
      <w:pPr>
        <w:pStyle w:val="Style8"/>
        <w:widowControl/>
        <w:jc w:val="left"/>
        <w:rPr>
          <w:sz w:val="22"/>
          <w:szCs w:val="22"/>
        </w:rPr>
      </w:pPr>
    </w:p>
    <w:p w14:paraId="6FF302D3" w14:textId="77777777" w:rsidR="00766AEE" w:rsidRPr="00C123F6" w:rsidRDefault="00766AEE" w:rsidP="005C581E">
      <w:pPr>
        <w:pStyle w:val="Style8"/>
        <w:widowControl/>
        <w:jc w:val="left"/>
        <w:rPr>
          <w:rStyle w:val="FontStyle57"/>
          <w:rFonts w:ascii="Times New Roman" w:hAnsi="Times New Roman" w:cs="Times New Roman"/>
          <w:sz w:val="22"/>
          <w:szCs w:val="22"/>
        </w:rPr>
      </w:pPr>
      <w:r w:rsidRPr="00C123F6">
        <w:rPr>
          <w:rStyle w:val="FontStyle57"/>
          <w:rFonts w:ascii="Times New Roman" w:hAnsi="Times New Roman" w:cs="Times New Roman"/>
          <w:sz w:val="22"/>
          <w:szCs w:val="22"/>
        </w:rPr>
        <w:t>OŚWIADCZENIE DOTYCZĄCE PODANYCH INFORMACJI:</w:t>
      </w:r>
    </w:p>
    <w:p w14:paraId="58C05C4D" w14:textId="77777777" w:rsidR="00766AEE" w:rsidRPr="00C123F6" w:rsidRDefault="00766AEE" w:rsidP="005C581E">
      <w:pPr>
        <w:pStyle w:val="Style35"/>
        <w:widowControl/>
        <w:spacing w:line="240" w:lineRule="auto"/>
        <w:rPr>
          <w:rStyle w:val="FontStyle56"/>
          <w:rFonts w:ascii="Times New Roman" w:hAnsi="Times New Roman" w:cs="Times New Roman"/>
          <w:sz w:val="22"/>
          <w:szCs w:val="22"/>
        </w:rPr>
      </w:pPr>
      <w:r w:rsidRPr="00C123F6">
        <w:rPr>
          <w:rStyle w:val="FontStyle56"/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A1D55B" w14:textId="77777777" w:rsidR="00766AEE" w:rsidRPr="00C123F6" w:rsidRDefault="00766AEE" w:rsidP="005C581E">
      <w:pPr>
        <w:pStyle w:val="Style34"/>
        <w:widowControl/>
        <w:spacing w:line="240" w:lineRule="auto"/>
        <w:jc w:val="left"/>
        <w:rPr>
          <w:sz w:val="22"/>
          <w:szCs w:val="22"/>
        </w:rPr>
      </w:pPr>
    </w:p>
    <w:p w14:paraId="6982E6A9" w14:textId="77777777" w:rsidR="00766AEE" w:rsidRPr="00C123F6" w:rsidRDefault="00766AEE" w:rsidP="005C581E">
      <w:pPr>
        <w:pStyle w:val="Style34"/>
        <w:widowControl/>
        <w:spacing w:line="240" w:lineRule="auto"/>
        <w:jc w:val="left"/>
        <w:rPr>
          <w:sz w:val="22"/>
          <w:szCs w:val="22"/>
        </w:rPr>
      </w:pPr>
    </w:p>
    <w:p w14:paraId="32B56FA5" w14:textId="77777777" w:rsidR="008B0F88" w:rsidRPr="00C123F6" w:rsidRDefault="008B0F88" w:rsidP="008B0F88">
      <w:pPr>
        <w:rPr>
          <w:color w:val="FF0000"/>
          <w:sz w:val="22"/>
          <w:szCs w:val="22"/>
        </w:rPr>
      </w:pPr>
      <w:r w:rsidRPr="00C123F6">
        <w:rPr>
          <w:color w:val="FF0000"/>
          <w:sz w:val="22"/>
          <w:szCs w:val="22"/>
        </w:rPr>
        <w:t xml:space="preserve">NINIEJSZY DOKUMENT w formie załączonego pliku POWINIEN BYĆ PODPISANY </w:t>
      </w:r>
    </w:p>
    <w:p w14:paraId="7588DEFC" w14:textId="77777777" w:rsidR="008B0F88" w:rsidRPr="00C123F6" w:rsidRDefault="008B0F88" w:rsidP="008B0F88">
      <w:pPr>
        <w:rPr>
          <w:color w:val="FF0000"/>
          <w:sz w:val="22"/>
          <w:szCs w:val="22"/>
        </w:rPr>
      </w:pPr>
    </w:p>
    <w:p w14:paraId="1EDF65C8" w14:textId="77777777" w:rsidR="008B0F88" w:rsidRPr="00C123F6" w:rsidRDefault="008B0F88" w:rsidP="008B0F88">
      <w:pPr>
        <w:shd w:val="clear" w:color="auto" w:fill="FFFFFF"/>
        <w:rPr>
          <w:color w:val="FF0000"/>
          <w:sz w:val="22"/>
          <w:szCs w:val="22"/>
        </w:rPr>
      </w:pPr>
      <w:r w:rsidRPr="00C123F6">
        <w:rPr>
          <w:b/>
          <w:bCs/>
          <w:color w:val="FF0000"/>
          <w:sz w:val="22"/>
          <w:szCs w:val="22"/>
        </w:rPr>
        <w:t>- kwalifikowanym</w:t>
      </w:r>
      <w:hyperlink r:id="rId8" w:history="1">
        <w:r w:rsidRPr="00C123F6">
          <w:rPr>
            <w:rStyle w:val="Hipercze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Pr="00C123F6">
        <w:rPr>
          <w:color w:val="FF0000"/>
          <w:sz w:val="22"/>
          <w:szCs w:val="22"/>
        </w:rPr>
        <w:t xml:space="preserve"> </w:t>
      </w:r>
      <w:r w:rsidRPr="00C123F6">
        <w:rPr>
          <w:b/>
          <w:bCs/>
          <w:color w:val="FF0000"/>
          <w:sz w:val="22"/>
          <w:szCs w:val="22"/>
        </w:rPr>
        <w:t>lub</w:t>
      </w:r>
    </w:p>
    <w:p w14:paraId="7B50636C" w14:textId="77777777" w:rsidR="008B0F88" w:rsidRPr="00C123F6" w:rsidRDefault="008B0F88" w:rsidP="008B0F88">
      <w:pPr>
        <w:shd w:val="clear" w:color="auto" w:fill="FFFFFF"/>
        <w:rPr>
          <w:color w:val="FF0000"/>
          <w:sz w:val="22"/>
          <w:szCs w:val="22"/>
        </w:rPr>
      </w:pPr>
      <w:r w:rsidRPr="00C123F6">
        <w:rPr>
          <w:b/>
          <w:bCs/>
          <w:color w:val="FF0000"/>
          <w:sz w:val="22"/>
          <w:szCs w:val="22"/>
        </w:rPr>
        <w:t>- podpisem</w:t>
      </w:r>
      <w:hyperlink r:id="rId9" w:history="1">
        <w:r w:rsidRPr="00C123F6">
          <w:rPr>
            <w:rStyle w:val="Hipercze"/>
            <w:b/>
            <w:bCs/>
            <w:color w:val="FF0000"/>
            <w:sz w:val="22"/>
            <w:szCs w:val="22"/>
          </w:rPr>
          <w:t xml:space="preserve"> zaufanym</w:t>
        </w:r>
      </w:hyperlink>
      <w:r w:rsidRPr="00C123F6">
        <w:rPr>
          <w:b/>
          <w:bCs/>
          <w:color w:val="FF0000"/>
          <w:sz w:val="22"/>
          <w:szCs w:val="22"/>
        </w:rPr>
        <w:t>,</w:t>
      </w:r>
    </w:p>
    <w:p w14:paraId="7797AE09" w14:textId="4565FF4B" w:rsidR="008B0F88" w:rsidRPr="005D6664" w:rsidRDefault="008B0F88" w:rsidP="005D6664">
      <w:pPr>
        <w:shd w:val="clear" w:color="auto" w:fill="FFFFFF"/>
        <w:rPr>
          <w:rStyle w:val="FontStyle56"/>
          <w:rFonts w:ascii="Times New Roman" w:hAnsi="Times New Roman" w:cs="Times New Roman"/>
          <w:color w:val="FF0000"/>
          <w:sz w:val="22"/>
          <w:szCs w:val="22"/>
        </w:rPr>
      </w:pPr>
      <w:r w:rsidRPr="00C123F6">
        <w:rPr>
          <w:b/>
          <w:bCs/>
          <w:color w:val="FF0000"/>
          <w:sz w:val="22"/>
          <w:szCs w:val="22"/>
        </w:rPr>
        <w:t>- lub elektronicznym podpisem</w:t>
      </w:r>
      <w:hyperlink r:id="rId10" w:history="1">
        <w:r w:rsidRPr="00C123F6">
          <w:rPr>
            <w:rStyle w:val="Hipercze"/>
            <w:b/>
            <w:bCs/>
            <w:color w:val="FF0000"/>
            <w:sz w:val="22"/>
            <w:szCs w:val="22"/>
          </w:rPr>
          <w:t xml:space="preserve"> osobistym</w:t>
        </w:r>
      </w:hyperlink>
      <w:r w:rsidRPr="00C123F6">
        <w:rPr>
          <w:b/>
          <w:bCs/>
          <w:color w:val="FF0000"/>
          <w:sz w:val="22"/>
          <w:szCs w:val="22"/>
        </w:rPr>
        <w:t>. </w:t>
      </w:r>
    </w:p>
    <w:sectPr w:rsidR="008B0F88" w:rsidRPr="005D6664" w:rsidSect="00B965C2">
      <w:headerReference w:type="default" r:id="rId11"/>
      <w:footerReference w:type="default" r:id="rId12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2C4E" w14:textId="77777777" w:rsidR="00CD2FF2" w:rsidRDefault="00CD2FF2">
      <w:r>
        <w:separator/>
      </w:r>
    </w:p>
  </w:endnote>
  <w:endnote w:type="continuationSeparator" w:id="0">
    <w:p w14:paraId="185B9632" w14:textId="77777777" w:rsidR="00CD2FF2" w:rsidRDefault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642C" w14:textId="77777777" w:rsidR="00025F3D" w:rsidRDefault="00025F3D">
    <w:pPr>
      <w:pStyle w:val="Stopka"/>
      <w:jc w:val="right"/>
      <w:rPr>
        <w:ins w:id="0" w:author="JKW" w:date="2021-10-27T10:03:00Z"/>
      </w:rPr>
    </w:pPr>
    <w:ins w:id="1" w:author="JKW" w:date="2021-10-27T10:03:00Z">
      <w:r>
        <w:fldChar w:fldCharType="begin"/>
      </w:r>
      <w:r>
        <w:instrText>PAGE   \* MERGEFORMAT</w:instrText>
      </w:r>
      <w:r>
        <w:fldChar w:fldCharType="separate"/>
      </w:r>
      <w:r>
        <w:rPr>
          <w:lang w:val="pl-PL"/>
        </w:rPr>
        <w:t>2</w:t>
      </w:r>
      <w:r>
        <w:fldChar w:fldCharType="end"/>
      </w:r>
    </w:ins>
  </w:p>
  <w:p w14:paraId="6A3BDB2E" w14:textId="77777777" w:rsidR="000A36D1" w:rsidRPr="000A36D1" w:rsidRDefault="000A36D1" w:rsidP="000A36D1">
    <w:pPr>
      <w:pStyle w:val="Stopka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E495" w14:textId="77777777" w:rsidR="00CD2FF2" w:rsidRDefault="00CD2FF2">
      <w:r>
        <w:separator/>
      </w:r>
    </w:p>
  </w:footnote>
  <w:footnote w:type="continuationSeparator" w:id="0">
    <w:p w14:paraId="3337E8CE" w14:textId="77777777" w:rsidR="00CD2FF2" w:rsidRDefault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254D" w14:textId="4B1B3209" w:rsidR="00920559" w:rsidRPr="00FE4081" w:rsidRDefault="00FC2DE8">
    <w:pPr>
      <w:pStyle w:val="Nagwek"/>
      <w:rPr>
        <w:sz w:val="20"/>
        <w:szCs w:val="20"/>
        <w:lang w:val="pl-PL"/>
      </w:rPr>
    </w:pPr>
    <w:r w:rsidRPr="00FE4081">
      <w:rPr>
        <w:sz w:val="20"/>
        <w:szCs w:val="20"/>
        <w:lang w:val="pl-PL"/>
      </w:rPr>
      <w:t>KOPSN/PN</w:t>
    </w:r>
    <w:r w:rsidR="00C123F6">
      <w:rPr>
        <w:sz w:val="20"/>
        <w:szCs w:val="20"/>
        <w:lang w:val="pl-PL"/>
      </w:rPr>
      <w:t>4</w:t>
    </w:r>
    <w:r w:rsidRPr="00FE4081">
      <w:rPr>
        <w:sz w:val="20"/>
        <w:szCs w:val="20"/>
        <w:lang w:val="pl-PL"/>
      </w:rPr>
      <w:t>/202</w:t>
    </w:r>
    <w:r w:rsidR="00FE4081" w:rsidRPr="00FE4081">
      <w:rPr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405498803">
    <w:abstractNumId w:val="3"/>
  </w:num>
  <w:num w:numId="2" w16cid:durableId="201788365">
    <w:abstractNumId w:val="7"/>
  </w:num>
  <w:num w:numId="3" w16cid:durableId="1222137252">
    <w:abstractNumId w:val="8"/>
  </w:num>
  <w:num w:numId="4" w16cid:durableId="192887770">
    <w:abstractNumId w:val="6"/>
  </w:num>
  <w:num w:numId="5" w16cid:durableId="245657114">
    <w:abstractNumId w:val="1"/>
  </w:num>
  <w:num w:numId="6" w16cid:durableId="64911793">
    <w:abstractNumId w:val="2"/>
  </w:num>
  <w:num w:numId="7" w16cid:durableId="425535824">
    <w:abstractNumId w:val="5"/>
  </w:num>
  <w:num w:numId="8" w16cid:durableId="1028215679">
    <w:abstractNumId w:val="4"/>
  </w:num>
  <w:num w:numId="9" w16cid:durableId="14492771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KW">
    <w15:presenceInfo w15:providerId="AD" w15:userId="S-1-5-21-1641244622-2883581038-2640488477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728B"/>
    <w:rsid w:val="000221D7"/>
    <w:rsid w:val="00025F3D"/>
    <w:rsid w:val="00030FAE"/>
    <w:rsid w:val="0005383D"/>
    <w:rsid w:val="000737BF"/>
    <w:rsid w:val="000A36D1"/>
    <w:rsid w:val="00100FF9"/>
    <w:rsid w:val="00103939"/>
    <w:rsid w:val="00167E1F"/>
    <w:rsid w:val="00181F64"/>
    <w:rsid w:val="001B7794"/>
    <w:rsid w:val="001F5476"/>
    <w:rsid w:val="002022AC"/>
    <w:rsid w:val="00204047"/>
    <w:rsid w:val="00214879"/>
    <w:rsid w:val="00245996"/>
    <w:rsid w:val="00246D34"/>
    <w:rsid w:val="002857B9"/>
    <w:rsid w:val="002D14BB"/>
    <w:rsid w:val="00310CDE"/>
    <w:rsid w:val="003421AC"/>
    <w:rsid w:val="003C006F"/>
    <w:rsid w:val="003C7023"/>
    <w:rsid w:val="003D4ED6"/>
    <w:rsid w:val="00416AB2"/>
    <w:rsid w:val="00456499"/>
    <w:rsid w:val="00477BB5"/>
    <w:rsid w:val="004F1113"/>
    <w:rsid w:val="004F2C30"/>
    <w:rsid w:val="00511F8A"/>
    <w:rsid w:val="005172AD"/>
    <w:rsid w:val="00523463"/>
    <w:rsid w:val="00527CC3"/>
    <w:rsid w:val="005456FD"/>
    <w:rsid w:val="0058131F"/>
    <w:rsid w:val="00594502"/>
    <w:rsid w:val="005C581E"/>
    <w:rsid w:val="005D2245"/>
    <w:rsid w:val="005D6664"/>
    <w:rsid w:val="0064198B"/>
    <w:rsid w:val="0066613E"/>
    <w:rsid w:val="006668AB"/>
    <w:rsid w:val="006B324A"/>
    <w:rsid w:val="00740FAA"/>
    <w:rsid w:val="00746109"/>
    <w:rsid w:val="00766AEE"/>
    <w:rsid w:val="00792855"/>
    <w:rsid w:val="007A1C88"/>
    <w:rsid w:val="007E0D43"/>
    <w:rsid w:val="008174C1"/>
    <w:rsid w:val="00822601"/>
    <w:rsid w:val="00831643"/>
    <w:rsid w:val="00872F77"/>
    <w:rsid w:val="00884F67"/>
    <w:rsid w:val="008948D0"/>
    <w:rsid w:val="008B0F88"/>
    <w:rsid w:val="008B173E"/>
    <w:rsid w:val="008C28ED"/>
    <w:rsid w:val="008F049A"/>
    <w:rsid w:val="00920559"/>
    <w:rsid w:val="00987EDA"/>
    <w:rsid w:val="00995D26"/>
    <w:rsid w:val="009C1200"/>
    <w:rsid w:val="00A16AE7"/>
    <w:rsid w:val="00A21FE2"/>
    <w:rsid w:val="00A240EC"/>
    <w:rsid w:val="00A268B0"/>
    <w:rsid w:val="00A97356"/>
    <w:rsid w:val="00AE0DC8"/>
    <w:rsid w:val="00B42264"/>
    <w:rsid w:val="00B434FE"/>
    <w:rsid w:val="00B73A6A"/>
    <w:rsid w:val="00B9529E"/>
    <w:rsid w:val="00B965C2"/>
    <w:rsid w:val="00C049F9"/>
    <w:rsid w:val="00C123F6"/>
    <w:rsid w:val="00C13BA4"/>
    <w:rsid w:val="00C5774D"/>
    <w:rsid w:val="00C96BD0"/>
    <w:rsid w:val="00CD2FF2"/>
    <w:rsid w:val="00D109D1"/>
    <w:rsid w:val="00D50613"/>
    <w:rsid w:val="00DA1EB6"/>
    <w:rsid w:val="00DD2016"/>
    <w:rsid w:val="00E05F04"/>
    <w:rsid w:val="00E30F95"/>
    <w:rsid w:val="00E45884"/>
    <w:rsid w:val="00E45CA5"/>
    <w:rsid w:val="00E66A61"/>
    <w:rsid w:val="00EA3185"/>
    <w:rsid w:val="00EC67E0"/>
    <w:rsid w:val="00EF00E7"/>
    <w:rsid w:val="00F300FD"/>
    <w:rsid w:val="00FC2DE8"/>
    <w:rsid w:val="00FE4081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CA760"/>
  <w15:chartTrackingRefBased/>
  <w15:docId w15:val="{2356585C-71FD-49E9-9B28-720F943B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3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A36D1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A36D1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A36D1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0A36D1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8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17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1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28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1728B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2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728B"/>
    <w:rPr>
      <w:rFonts w:hAnsi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5813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7B37-AE77-4E76-83EA-A4667144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cp:lastModifiedBy>JKW</cp:lastModifiedBy>
  <cp:revision>5</cp:revision>
  <cp:lastPrinted>2023-12-07T07:41:00Z</cp:lastPrinted>
  <dcterms:created xsi:type="dcterms:W3CDTF">2023-12-04T09:31:00Z</dcterms:created>
  <dcterms:modified xsi:type="dcterms:W3CDTF">2023-12-07T07:41:00Z</dcterms:modified>
</cp:coreProperties>
</file>