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3E701" w14:textId="77777777" w:rsidR="00D137BB" w:rsidRPr="00DC206D" w:rsidRDefault="00376F1B" w:rsidP="00EA5ACB">
      <w:pPr>
        <w:spacing w:after="0" w:line="240" w:lineRule="auto"/>
        <w:ind w:right="1394"/>
        <w:rPr>
          <w:rFonts w:cstheme="minorHAnsi"/>
          <w:b/>
          <w:bCs/>
          <w:sz w:val="20"/>
          <w:szCs w:val="20"/>
        </w:rPr>
      </w:pPr>
      <w:r>
        <w:rPr>
          <w:rFonts w:cstheme="minorHAnsi"/>
          <w:b/>
          <w:bCs/>
          <w:sz w:val="20"/>
          <w:szCs w:val="20"/>
        </w:rPr>
        <w:t xml:space="preserve"> </w:t>
      </w:r>
    </w:p>
    <w:p w14:paraId="48A1F2FF" w14:textId="77777777" w:rsidR="00F42499" w:rsidRPr="00EA5ACB" w:rsidRDefault="00F42499" w:rsidP="00EA5ACB">
      <w:pPr>
        <w:spacing w:after="0" w:line="240" w:lineRule="auto"/>
        <w:ind w:right="1394"/>
        <w:jc w:val="center"/>
        <w:rPr>
          <w:rFonts w:cstheme="minorHAnsi"/>
          <w:b/>
          <w:bCs/>
          <w:sz w:val="20"/>
          <w:szCs w:val="20"/>
        </w:rPr>
      </w:pPr>
      <w:r w:rsidRPr="00EA5ACB">
        <w:rPr>
          <w:rFonts w:cstheme="minorHAnsi"/>
          <w:b/>
          <w:bCs/>
          <w:sz w:val="20"/>
          <w:szCs w:val="20"/>
        </w:rPr>
        <w:t xml:space="preserve">Umowa </w:t>
      </w:r>
      <w:r w:rsidR="009446E0" w:rsidRPr="00EA5ACB">
        <w:rPr>
          <w:rFonts w:cstheme="minorHAnsi"/>
          <w:b/>
          <w:bCs/>
          <w:sz w:val="20"/>
          <w:szCs w:val="20"/>
        </w:rPr>
        <w:t>o kredyt nr ……..</w:t>
      </w:r>
    </w:p>
    <w:p w14:paraId="07F3EE1E" w14:textId="77777777" w:rsidR="00F42499" w:rsidRPr="00EA5ACB" w:rsidRDefault="00F42499" w:rsidP="00EA5ACB">
      <w:pPr>
        <w:spacing w:after="0" w:line="240" w:lineRule="auto"/>
        <w:ind w:right="1394"/>
        <w:jc w:val="both"/>
        <w:rPr>
          <w:rFonts w:cstheme="minorHAnsi"/>
          <w:sz w:val="20"/>
          <w:szCs w:val="20"/>
        </w:rPr>
      </w:pPr>
    </w:p>
    <w:p w14:paraId="3402A155" w14:textId="77777777" w:rsidR="00927418" w:rsidRPr="00EA5ACB" w:rsidRDefault="00613B04" w:rsidP="00EA5ACB">
      <w:pPr>
        <w:spacing w:before="120" w:after="0"/>
        <w:ind w:right="1394"/>
        <w:rPr>
          <w:rFonts w:cstheme="minorHAnsi"/>
          <w:sz w:val="20"/>
          <w:szCs w:val="20"/>
        </w:rPr>
      </w:pPr>
      <w:r w:rsidRPr="00EA5ACB">
        <w:rPr>
          <w:rFonts w:cstheme="minorHAnsi"/>
          <w:sz w:val="20"/>
          <w:szCs w:val="20"/>
        </w:rPr>
        <w:t xml:space="preserve">Zawarta </w:t>
      </w:r>
      <w:r w:rsidR="00F42499" w:rsidRPr="00EA5ACB">
        <w:rPr>
          <w:rFonts w:cstheme="minorHAnsi"/>
          <w:sz w:val="20"/>
          <w:szCs w:val="20"/>
        </w:rPr>
        <w:t xml:space="preserve">w dniu </w:t>
      </w:r>
      <w:r w:rsidR="009446E0" w:rsidRPr="00EA5ACB">
        <w:rPr>
          <w:rFonts w:cstheme="minorHAnsi"/>
          <w:sz w:val="20"/>
          <w:szCs w:val="20"/>
        </w:rPr>
        <w:t>……………..</w:t>
      </w:r>
      <w:r w:rsidR="00F42499" w:rsidRPr="00EA5ACB">
        <w:rPr>
          <w:rFonts w:cstheme="minorHAnsi"/>
          <w:color w:val="FF0000"/>
          <w:sz w:val="20"/>
          <w:szCs w:val="20"/>
        </w:rPr>
        <w:t xml:space="preserve"> </w:t>
      </w:r>
      <w:r w:rsidR="00F42499" w:rsidRPr="00EA5ACB">
        <w:rPr>
          <w:rFonts w:cstheme="minorHAnsi"/>
          <w:sz w:val="20"/>
          <w:szCs w:val="20"/>
        </w:rPr>
        <w:t>pomiędzy</w:t>
      </w:r>
      <w:r w:rsidR="001C577C" w:rsidRPr="00EA5ACB">
        <w:rPr>
          <w:rFonts w:cstheme="minorHAnsi"/>
          <w:sz w:val="20"/>
          <w:szCs w:val="20"/>
        </w:rPr>
        <w:br/>
      </w:r>
      <w:r w:rsidR="00927418" w:rsidRPr="00EA5ACB">
        <w:rPr>
          <w:rFonts w:eastAsia="Times New Roman" w:cstheme="minorHAnsi"/>
          <w:b/>
          <w:sz w:val="20"/>
          <w:szCs w:val="20"/>
          <w:lang w:eastAsia="pl-PL"/>
        </w:rPr>
        <w:t xml:space="preserve">Bankiem </w:t>
      </w:r>
      <w:r w:rsidR="009446E0" w:rsidRPr="00EA5ACB">
        <w:rPr>
          <w:rFonts w:eastAsia="Times New Roman" w:cstheme="minorHAnsi"/>
          <w:b/>
          <w:sz w:val="20"/>
          <w:szCs w:val="20"/>
          <w:lang w:eastAsia="pl-PL"/>
        </w:rPr>
        <w:t>…………</w:t>
      </w:r>
      <w:r w:rsidR="00927418" w:rsidRPr="00EA5ACB">
        <w:rPr>
          <w:rFonts w:eastAsia="Times New Roman" w:cstheme="minorHAnsi"/>
          <w:b/>
          <w:sz w:val="20"/>
          <w:szCs w:val="20"/>
          <w:lang w:eastAsia="pl-PL"/>
        </w:rPr>
        <w:t xml:space="preserve"> </w:t>
      </w:r>
      <w:r w:rsidR="00927418" w:rsidRPr="00EA5ACB">
        <w:rPr>
          <w:rFonts w:eastAsia="Times New Roman" w:cstheme="minorHAnsi"/>
          <w:sz w:val="20"/>
          <w:szCs w:val="20"/>
          <w:lang w:eastAsia="pl-PL"/>
        </w:rPr>
        <w:t xml:space="preserve">z siedzibą w </w:t>
      </w:r>
      <w:r w:rsidR="009446E0" w:rsidRPr="00EA5ACB">
        <w:rPr>
          <w:rFonts w:eastAsia="Times New Roman" w:cstheme="minorHAnsi"/>
          <w:sz w:val="20"/>
          <w:szCs w:val="20"/>
          <w:lang w:eastAsia="pl-PL"/>
        </w:rPr>
        <w:t>……………</w:t>
      </w:r>
      <w:r w:rsidR="00927418" w:rsidRPr="00EA5ACB">
        <w:rPr>
          <w:rFonts w:eastAsia="Times New Roman" w:cstheme="minorHAnsi"/>
          <w:sz w:val="20"/>
          <w:szCs w:val="20"/>
          <w:lang w:eastAsia="pl-PL"/>
        </w:rPr>
        <w:t xml:space="preserve">, przy ul. </w:t>
      </w:r>
      <w:r w:rsidR="009446E0" w:rsidRPr="00EA5ACB">
        <w:rPr>
          <w:rFonts w:eastAsia="Times New Roman" w:cstheme="minorHAnsi"/>
          <w:sz w:val="20"/>
          <w:szCs w:val="20"/>
          <w:lang w:eastAsia="pl-PL"/>
        </w:rPr>
        <w:t>…………………</w:t>
      </w:r>
      <w:r w:rsidR="00927418" w:rsidRPr="00EA5ACB">
        <w:rPr>
          <w:rFonts w:eastAsia="Times New Roman" w:cstheme="minorHAnsi"/>
          <w:sz w:val="20"/>
          <w:szCs w:val="20"/>
          <w:lang w:eastAsia="pl-PL"/>
        </w:rPr>
        <w:t>,</w:t>
      </w:r>
      <w:r w:rsidR="001C577C" w:rsidRPr="00EA5ACB">
        <w:rPr>
          <w:rFonts w:eastAsia="Times New Roman" w:cstheme="minorHAnsi"/>
          <w:sz w:val="20"/>
          <w:szCs w:val="20"/>
          <w:lang w:eastAsia="pl-PL"/>
        </w:rPr>
        <w:br/>
      </w:r>
      <w:r w:rsidR="00927418" w:rsidRPr="00EA5ACB">
        <w:rPr>
          <w:rFonts w:eastAsia="Times New Roman" w:cstheme="minorHAnsi"/>
          <w:sz w:val="20"/>
          <w:szCs w:val="20"/>
          <w:lang w:eastAsia="pl-PL"/>
        </w:rPr>
        <w:t>wpisan</w:t>
      </w:r>
      <w:r w:rsidR="00481926" w:rsidRPr="00EA5ACB">
        <w:rPr>
          <w:rFonts w:eastAsia="Times New Roman" w:cstheme="minorHAnsi"/>
          <w:sz w:val="20"/>
          <w:szCs w:val="20"/>
          <w:lang w:eastAsia="pl-PL"/>
        </w:rPr>
        <w:t>ym</w:t>
      </w:r>
      <w:r w:rsidR="00927418" w:rsidRPr="00EA5ACB">
        <w:rPr>
          <w:rFonts w:eastAsia="Times New Roman" w:cstheme="minorHAnsi"/>
          <w:sz w:val="20"/>
          <w:szCs w:val="20"/>
          <w:lang w:eastAsia="pl-PL"/>
        </w:rPr>
        <w:t xml:space="preserve"> do Rejestru Przedsiębiorców Krajowego Rejestru Sądowego przez Sąd Rejonowy w </w:t>
      </w:r>
      <w:r w:rsidR="009446E0" w:rsidRPr="00EA5ACB">
        <w:rPr>
          <w:rFonts w:eastAsia="Times New Roman" w:cstheme="minorHAnsi"/>
          <w:sz w:val="20"/>
          <w:szCs w:val="20"/>
          <w:lang w:eastAsia="pl-PL"/>
        </w:rPr>
        <w:t>……….</w:t>
      </w:r>
      <w:r w:rsidR="00927418" w:rsidRPr="00EA5ACB">
        <w:rPr>
          <w:rFonts w:eastAsia="Times New Roman" w:cstheme="minorHAnsi"/>
          <w:sz w:val="20"/>
          <w:szCs w:val="20"/>
          <w:lang w:eastAsia="pl-PL"/>
        </w:rPr>
        <w:t xml:space="preserve">, </w:t>
      </w:r>
      <w:r w:rsidR="001C577C" w:rsidRPr="00EA5ACB">
        <w:rPr>
          <w:rFonts w:eastAsia="Times New Roman" w:cstheme="minorHAnsi"/>
          <w:sz w:val="20"/>
          <w:szCs w:val="20"/>
          <w:lang w:eastAsia="pl-PL"/>
        </w:rPr>
        <w:br/>
      </w:r>
      <w:r w:rsidR="00927418" w:rsidRPr="00EA5ACB">
        <w:rPr>
          <w:rFonts w:eastAsia="Times New Roman" w:cstheme="minorHAnsi"/>
          <w:sz w:val="20"/>
          <w:szCs w:val="20"/>
          <w:lang w:eastAsia="pl-PL"/>
        </w:rPr>
        <w:t xml:space="preserve">Wydział Gospodarczy Krajowego Rejestru Sądowego pod numerem KRS </w:t>
      </w:r>
      <w:r w:rsidR="009446E0" w:rsidRPr="00EA5ACB">
        <w:rPr>
          <w:rFonts w:eastAsia="Times New Roman" w:cstheme="minorHAnsi"/>
          <w:sz w:val="20"/>
          <w:szCs w:val="20"/>
          <w:lang w:eastAsia="pl-PL"/>
        </w:rPr>
        <w:t>…………….</w:t>
      </w:r>
      <w:r w:rsidR="00927418" w:rsidRPr="00EA5ACB">
        <w:rPr>
          <w:rFonts w:eastAsia="Times New Roman" w:cstheme="minorHAnsi"/>
          <w:sz w:val="20"/>
          <w:szCs w:val="20"/>
          <w:lang w:eastAsia="pl-PL"/>
        </w:rPr>
        <w:t xml:space="preserve">, </w:t>
      </w:r>
      <w:r w:rsidR="00927418" w:rsidRPr="00EA5ACB">
        <w:rPr>
          <w:rFonts w:eastAsia="Calibri" w:cstheme="minorHAnsi"/>
          <w:bCs/>
          <w:sz w:val="20"/>
          <w:szCs w:val="20"/>
        </w:rPr>
        <w:t xml:space="preserve">NIP  </w:t>
      </w:r>
      <w:r w:rsidR="009446E0" w:rsidRPr="00EA5ACB">
        <w:rPr>
          <w:rFonts w:eastAsia="Calibri" w:cstheme="minorHAnsi"/>
          <w:bCs/>
          <w:sz w:val="20"/>
          <w:szCs w:val="20"/>
        </w:rPr>
        <w:t>…………..</w:t>
      </w:r>
      <w:r w:rsidR="00927418" w:rsidRPr="00EA5ACB">
        <w:rPr>
          <w:rFonts w:eastAsia="Times New Roman" w:cstheme="minorHAnsi"/>
          <w:sz w:val="20"/>
          <w:szCs w:val="20"/>
          <w:lang w:eastAsia="pl-PL"/>
        </w:rPr>
        <w:t xml:space="preserve">, </w:t>
      </w:r>
      <w:r w:rsidR="00927418" w:rsidRPr="00EA5ACB">
        <w:rPr>
          <w:rFonts w:eastAsia="Calibri" w:cstheme="minorHAnsi"/>
          <w:bCs/>
          <w:sz w:val="20"/>
          <w:szCs w:val="20"/>
        </w:rPr>
        <w:t xml:space="preserve">REGON </w:t>
      </w:r>
      <w:r w:rsidR="001C577C" w:rsidRPr="00EA5ACB">
        <w:rPr>
          <w:rFonts w:eastAsia="Calibri" w:cstheme="minorHAnsi"/>
          <w:bCs/>
          <w:sz w:val="20"/>
          <w:szCs w:val="20"/>
        </w:rPr>
        <w:br/>
      </w:r>
      <w:r w:rsidR="00927418" w:rsidRPr="00EA5ACB">
        <w:rPr>
          <w:rFonts w:eastAsia="Times New Roman" w:cstheme="minorHAnsi"/>
          <w:sz w:val="20"/>
          <w:szCs w:val="20"/>
        </w:rPr>
        <w:t xml:space="preserve">reprezentowanym przez: </w:t>
      </w:r>
    </w:p>
    <w:p w14:paraId="63F408B4" w14:textId="77777777" w:rsidR="00927418" w:rsidRPr="00EA5ACB" w:rsidRDefault="009446E0" w:rsidP="00EA5ACB">
      <w:pPr>
        <w:numPr>
          <w:ilvl w:val="0"/>
          <w:numId w:val="13"/>
        </w:numPr>
        <w:tabs>
          <w:tab w:val="left" w:pos="426"/>
        </w:tabs>
        <w:spacing w:before="120" w:after="0"/>
        <w:ind w:right="1394"/>
        <w:jc w:val="both"/>
        <w:rPr>
          <w:rFonts w:eastAsia="Times New Roman" w:cstheme="minorHAnsi"/>
          <w:b/>
          <w:spacing w:val="-5"/>
          <w:sz w:val="20"/>
          <w:szCs w:val="20"/>
          <w:lang w:eastAsia="pl-PL"/>
        </w:rPr>
      </w:pPr>
      <w:r w:rsidRPr="00EA5ACB">
        <w:rPr>
          <w:rFonts w:eastAsia="Times New Roman" w:cstheme="minorHAnsi"/>
          <w:b/>
          <w:spacing w:val="-5"/>
          <w:sz w:val="20"/>
          <w:szCs w:val="20"/>
          <w:lang w:eastAsia="pl-PL"/>
        </w:rPr>
        <w:t>……………………………..</w:t>
      </w:r>
    </w:p>
    <w:p w14:paraId="23FEBE87" w14:textId="77777777" w:rsidR="00927418" w:rsidRPr="00EA5ACB" w:rsidRDefault="009446E0" w:rsidP="00EA5ACB">
      <w:pPr>
        <w:numPr>
          <w:ilvl w:val="0"/>
          <w:numId w:val="13"/>
        </w:numPr>
        <w:tabs>
          <w:tab w:val="left" w:pos="426"/>
        </w:tabs>
        <w:spacing w:before="120" w:after="0"/>
        <w:ind w:right="1394"/>
        <w:jc w:val="both"/>
        <w:rPr>
          <w:rFonts w:eastAsia="Times New Roman" w:cstheme="minorHAnsi"/>
          <w:spacing w:val="-5"/>
          <w:sz w:val="20"/>
          <w:szCs w:val="20"/>
          <w:lang w:eastAsia="pl-PL"/>
        </w:rPr>
      </w:pPr>
      <w:r w:rsidRPr="00EA5ACB">
        <w:rPr>
          <w:rFonts w:eastAsia="Times New Roman" w:cstheme="minorHAnsi"/>
          <w:b/>
          <w:spacing w:val="-5"/>
          <w:sz w:val="20"/>
          <w:szCs w:val="20"/>
          <w:lang w:eastAsia="pl-PL"/>
        </w:rPr>
        <w:t>……………………………..</w:t>
      </w:r>
    </w:p>
    <w:p w14:paraId="7EE01269" w14:textId="77777777" w:rsidR="00481926" w:rsidRPr="00EA5ACB" w:rsidRDefault="00927418"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zwanymi dalej </w:t>
      </w:r>
      <w:r w:rsidRPr="00EA5ACB">
        <w:rPr>
          <w:rFonts w:eastAsia="Times New Roman" w:cstheme="minorHAnsi"/>
          <w:b/>
          <w:sz w:val="20"/>
          <w:szCs w:val="20"/>
          <w:lang w:eastAsia="pl-PL"/>
        </w:rPr>
        <w:t>„Bankiem”</w:t>
      </w:r>
      <w:r w:rsidR="00D35F15" w:rsidRPr="00EA5ACB">
        <w:rPr>
          <w:rFonts w:eastAsia="Times New Roman" w:cstheme="minorHAnsi"/>
          <w:b/>
          <w:sz w:val="20"/>
          <w:szCs w:val="20"/>
          <w:lang w:eastAsia="pl-PL"/>
        </w:rPr>
        <w:t xml:space="preserve"> </w:t>
      </w:r>
      <w:r w:rsidR="00E40B47" w:rsidRPr="00EA5ACB">
        <w:rPr>
          <w:rFonts w:eastAsia="Times New Roman" w:cstheme="minorHAnsi"/>
          <w:bCs/>
          <w:sz w:val="20"/>
          <w:szCs w:val="20"/>
          <w:lang w:eastAsia="pl-PL"/>
        </w:rPr>
        <w:t>lub</w:t>
      </w:r>
      <w:r w:rsidR="00E40B47" w:rsidRPr="00EA5ACB">
        <w:rPr>
          <w:rFonts w:eastAsia="Times New Roman" w:cstheme="minorHAnsi"/>
          <w:b/>
          <w:sz w:val="20"/>
          <w:szCs w:val="20"/>
          <w:lang w:eastAsia="pl-PL"/>
        </w:rPr>
        <w:t xml:space="preserve"> „Wykonawcą”</w:t>
      </w:r>
      <w:r w:rsidRPr="00EA5ACB">
        <w:rPr>
          <w:rFonts w:eastAsia="Times New Roman" w:cstheme="minorHAnsi"/>
          <w:b/>
          <w:sz w:val="20"/>
          <w:szCs w:val="20"/>
          <w:lang w:eastAsia="pl-PL"/>
        </w:rPr>
        <w:t>,</w:t>
      </w:r>
    </w:p>
    <w:p w14:paraId="752F5062" w14:textId="77777777" w:rsidR="00927418" w:rsidRPr="00EA5ACB" w:rsidRDefault="00F42499" w:rsidP="00EA5ACB">
      <w:pPr>
        <w:spacing w:before="120" w:after="0"/>
        <w:ind w:right="1394"/>
        <w:jc w:val="both"/>
        <w:rPr>
          <w:rFonts w:cstheme="minorHAnsi"/>
          <w:sz w:val="20"/>
          <w:szCs w:val="20"/>
        </w:rPr>
      </w:pPr>
      <w:r w:rsidRPr="00EA5ACB">
        <w:rPr>
          <w:rFonts w:cstheme="minorHAnsi"/>
          <w:sz w:val="20"/>
          <w:szCs w:val="20"/>
        </w:rPr>
        <w:t>a</w:t>
      </w:r>
    </w:p>
    <w:p w14:paraId="332BC4C0" w14:textId="77777777" w:rsidR="00927418" w:rsidRPr="00EA5ACB" w:rsidRDefault="00927418" w:rsidP="00EA5ACB">
      <w:pPr>
        <w:spacing w:before="120" w:after="0"/>
        <w:ind w:right="1394"/>
        <w:jc w:val="both"/>
        <w:rPr>
          <w:rFonts w:eastAsia="Times New Roman" w:cstheme="minorHAnsi"/>
          <w:sz w:val="20"/>
          <w:szCs w:val="20"/>
          <w:lang w:eastAsia="pl-PL"/>
        </w:rPr>
      </w:pPr>
      <w:r w:rsidRPr="00EA5ACB">
        <w:rPr>
          <w:rFonts w:eastAsia="Times New Roman" w:cstheme="minorHAnsi"/>
          <w:b/>
          <w:sz w:val="20"/>
          <w:szCs w:val="20"/>
          <w:lang w:eastAsia="pl-PL"/>
        </w:rPr>
        <w:t xml:space="preserve">Gminą </w:t>
      </w:r>
      <w:r w:rsidR="001C577C" w:rsidRPr="00EA5ACB">
        <w:rPr>
          <w:rFonts w:eastAsia="Times New Roman" w:cstheme="minorHAnsi"/>
          <w:b/>
          <w:sz w:val="20"/>
          <w:szCs w:val="20"/>
          <w:lang w:eastAsia="pl-PL"/>
        </w:rPr>
        <w:t>Zbrosławice</w:t>
      </w:r>
      <w:r w:rsidRPr="00EA5ACB">
        <w:rPr>
          <w:rFonts w:eastAsia="Times New Roman" w:cstheme="minorHAnsi"/>
          <w:sz w:val="20"/>
          <w:szCs w:val="20"/>
          <w:lang w:eastAsia="pl-PL"/>
        </w:rPr>
        <w:t xml:space="preserve"> z siedzibą w </w:t>
      </w:r>
      <w:r w:rsidR="001C577C" w:rsidRPr="00EA5ACB">
        <w:rPr>
          <w:rFonts w:eastAsia="Times New Roman" w:cstheme="minorHAnsi"/>
          <w:sz w:val="20"/>
          <w:szCs w:val="20"/>
          <w:lang w:eastAsia="pl-PL"/>
        </w:rPr>
        <w:t>Zbrosławicach</w:t>
      </w:r>
      <w:r w:rsidRPr="00EA5ACB">
        <w:rPr>
          <w:rFonts w:eastAsia="Times New Roman" w:cstheme="minorHAnsi"/>
          <w:sz w:val="20"/>
          <w:szCs w:val="20"/>
          <w:lang w:eastAsia="pl-PL"/>
        </w:rPr>
        <w:t xml:space="preserve"> przy ul. </w:t>
      </w:r>
      <w:r w:rsidR="001C577C" w:rsidRPr="00EA5ACB">
        <w:rPr>
          <w:rFonts w:eastAsia="Times New Roman" w:cstheme="minorHAnsi"/>
          <w:sz w:val="20"/>
          <w:szCs w:val="20"/>
          <w:lang w:eastAsia="pl-PL"/>
        </w:rPr>
        <w:t>Oświęcimskiej 2</w:t>
      </w:r>
      <w:r w:rsidRPr="00EA5ACB">
        <w:rPr>
          <w:rFonts w:eastAsia="Times New Roman" w:cstheme="minorHAnsi"/>
          <w:sz w:val="20"/>
          <w:szCs w:val="20"/>
          <w:lang w:eastAsia="pl-PL"/>
        </w:rPr>
        <w:t xml:space="preserve">, NIP </w:t>
      </w:r>
      <w:r w:rsidR="001C577C" w:rsidRPr="00EA5ACB">
        <w:rPr>
          <w:rFonts w:eastAsia="Times New Roman" w:cstheme="minorHAnsi"/>
          <w:sz w:val="20"/>
          <w:szCs w:val="20"/>
          <w:lang w:eastAsia="pl-PL"/>
        </w:rPr>
        <w:t>6452533560</w:t>
      </w:r>
      <w:r w:rsidRPr="00EA5ACB">
        <w:rPr>
          <w:rFonts w:eastAsia="Times New Roman" w:cstheme="minorHAnsi"/>
          <w:sz w:val="20"/>
          <w:szCs w:val="20"/>
          <w:lang w:eastAsia="pl-PL"/>
        </w:rPr>
        <w:t xml:space="preserve">, REGON </w:t>
      </w:r>
      <w:r w:rsidR="001C577C" w:rsidRPr="00EA5ACB">
        <w:rPr>
          <w:rFonts w:eastAsia="Times New Roman" w:cstheme="minorHAnsi"/>
          <w:sz w:val="20"/>
          <w:szCs w:val="20"/>
          <w:lang w:eastAsia="pl-PL"/>
        </w:rPr>
        <w:t>276258380</w:t>
      </w:r>
      <w:r w:rsidR="001C577C" w:rsidRPr="00EA5ACB">
        <w:rPr>
          <w:rFonts w:eastAsia="Times New Roman" w:cstheme="minorHAnsi"/>
          <w:sz w:val="20"/>
          <w:szCs w:val="20"/>
          <w:lang w:eastAsia="pl-PL"/>
        </w:rPr>
        <w:br/>
      </w:r>
      <w:r w:rsidRPr="00EA5ACB">
        <w:rPr>
          <w:rFonts w:eastAsia="Times New Roman" w:cstheme="minorHAnsi"/>
          <w:sz w:val="20"/>
          <w:szCs w:val="20"/>
          <w:lang w:eastAsia="pl-PL"/>
        </w:rPr>
        <w:t>którą reprezentuje:</w:t>
      </w:r>
    </w:p>
    <w:p w14:paraId="3127CB0C" w14:textId="77E6F509" w:rsidR="00927418" w:rsidRPr="00EA5ACB" w:rsidRDefault="00457DFE" w:rsidP="00EA5ACB">
      <w:pPr>
        <w:tabs>
          <w:tab w:val="left" w:pos="426"/>
        </w:tabs>
        <w:spacing w:before="120" w:after="0"/>
        <w:ind w:right="1394"/>
        <w:jc w:val="both"/>
        <w:rPr>
          <w:rFonts w:eastAsia="Times New Roman" w:cstheme="minorHAnsi"/>
          <w:b/>
          <w:spacing w:val="-5"/>
          <w:sz w:val="20"/>
          <w:szCs w:val="20"/>
        </w:rPr>
      </w:pPr>
      <w:del w:id="0" w:author="Agnieszka Walter" w:date="2024-06-05T11:19:00Z" w16du:dateUtc="2024-06-05T09:19:00Z">
        <w:r w:rsidRPr="00EA5ACB" w:rsidDel="00BA3E31">
          <w:rPr>
            <w:rFonts w:eastAsia="Times New Roman" w:cstheme="minorHAnsi"/>
            <w:b/>
            <w:spacing w:val="-5"/>
            <w:sz w:val="20"/>
            <w:szCs w:val="20"/>
          </w:rPr>
          <w:delText>Wiesław Olszewski</w:delText>
        </w:r>
      </w:del>
      <w:proofErr w:type="spellStart"/>
      <w:ins w:id="1" w:author="Agnieszka Walter" w:date="2024-06-05T11:19:00Z" w16du:dateUtc="2024-06-05T09:19:00Z">
        <w:r w:rsidR="00BA3E31">
          <w:rPr>
            <w:rFonts w:eastAsia="Times New Roman" w:cstheme="minorHAnsi"/>
            <w:b/>
            <w:spacing w:val="-5"/>
            <w:sz w:val="20"/>
            <w:szCs w:val="20"/>
          </w:rPr>
          <w:t>Katrzyn</w:t>
        </w:r>
      </w:ins>
      <w:ins w:id="2" w:author="Agnieszka Walter" w:date="2024-06-05T15:30:00Z" w16du:dateUtc="2024-06-05T13:30:00Z">
        <w:r w:rsidR="000D6B02">
          <w:rPr>
            <w:rFonts w:eastAsia="Times New Roman" w:cstheme="minorHAnsi"/>
            <w:b/>
            <w:spacing w:val="-5"/>
            <w:sz w:val="20"/>
            <w:szCs w:val="20"/>
          </w:rPr>
          <w:t>a</w:t>
        </w:r>
      </w:ins>
      <w:proofErr w:type="spellEnd"/>
      <w:ins w:id="3" w:author="Agnieszka Walter" w:date="2024-06-05T11:19:00Z" w16du:dateUtc="2024-06-05T09:19:00Z">
        <w:r w:rsidR="00BA3E31">
          <w:rPr>
            <w:rFonts w:eastAsia="Times New Roman" w:cstheme="minorHAnsi"/>
            <w:b/>
            <w:spacing w:val="-5"/>
            <w:sz w:val="20"/>
            <w:szCs w:val="20"/>
          </w:rPr>
          <w:t xml:space="preserve"> </w:t>
        </w:r>
        <w:proofErr w:type="spellStart"/>
        <w:r w:rsidR="00BA3E31">
          <w:rPr>
            <w:rFonts w:eastAsia="Times New Roman" w:cstheme="minorHAnsi"/>
            <w:b/>
            <w:spacing w:val="-5"/>
            <w:sz w:val="20"/>
            <w:szCs w:val="20"/>
          </w:rPr>
          <w:t>Zyga</w:t>
        </w:r>
      </w:ins>
      <w:proofErr w:type="spellEnd"/>
      <w:r w:rsidR="00927418" w:rsidRPr="00EA5ACB">
        <w:rPr>
          <w:rFonts w:eastAsia="Times New Roman" w:cstheme="minorHAnsi"/>
          <w:b/>
          <w:spacing w:val="-5"/>
          <w:sz w:val="20"/>
          <w:szCs w:val="20"/>
        </w:rPr>
        <w:t xml:space="preserve"> – Wójt Gminy </w:t>
      </w:r>
      <w:r w:rsidRPr="00EA5ACB">
        <w:rPr>
          <w:rFonts w:eastAsia="Times New Roman" w:cstheme="minorHAnsi"/>
          <w:b/>
          <w:spacing w:val="-5"/>
          <w:sz w:val="20"/>
          <w:szCs w:val="20"/>
        </w:rPr>
        <w:t>Zbrosławice</w:t>
      </w:r>
    </w:p>
    <w:p w14:paraId="5EA56845" w14:textId="77777777" w:rsidR="00927418" w:rsidRPr="00EA5ACB" w:rsidRDefault="00927418"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przy kontrasygnacie </w:t>
      </w:r>
    </w:p>
    <w:p w14:paraId="0A9E01E7" w14:textId="77777777" w:rsidR="00927418" w:rsidRPr="00EA5ACB" w:rsidRDefault="00457DFE" w:rsidP="00EA5ACB">
      <w:pPr>
        <w:spacing w:before="120" w:after="0"/>
        <w:ind w:right="1394"/>
        <w:jc w:val="both"/>
        <w:rPr>
          <w:rFonts w:eastAsia="Times New Roman" w:cstheme="minorHAnsi"/>
          <w:b/>
          <w:spacing w:val="-5"/>
          <w:sz w:val="20"/>
          <w:szCs w:val="20"/>
          <w:lang w:eastAsia="pl-PL"/>
        </w:rPr>
      </w:pPr>
      <w:r w:rsidRPr="00EA5ACB">
        <w:rPr>
          <w:rFonts w:eastAsia="Times New Roman" w:cstheme="minorHAnsi"/>
          <w:b/>
          <w:spacing w:val="-5"/>
          <w:sz w:val="20"/>
          <w:szCs w:val="20"/>
          <w:lang w:eastAsia="pl-PL"/>
        </w:rPr>
        <w:t xml:space="preserve">Lucyny </w:t>
      </w:r>
      <w:proofErr w:type="spellStart"/>
      <w:r w:rsidRPr="00EA5ACB">
        <w:rPr>
          <w:rFonts w:eastAsia="Times New Roman" w:cstheme="minorHAnsi"/>
          <w:b/>
          <w:spacing w:val="-5"/>
          <w:sz w:val="20"/>
          <w:szCs w:val="20"/>
          <w:lang w:eastAsia="pl-PL"/>
        </w:rPr>
        <w:t>Kaminskiej-Grella</w:t>
      </w:r>
      <w:proofErr w:type="spellEnd"/>
      <w:r w:rsidRPr="00EA5ACB">
        <w:rPr>
          <w:rFonts w:eastAsia="Times New Roman" w:cstheme="minorHAnsi"/>
          <w:b/>
          <w:spacing w:val="-5"/>
          <w:sz w:val="20"/>
          <w:szCs w:val="20"/>
          <w:lang w:eastAsia="pl-PL"/>
        </w:rPr>
        <w:t xml:space="preserve"> </w:t>
      </w:r>
      <w:r w:rsidR="00927418" w:rsidRPr="00EA5ACB">
        <w:rPr>
          <w:rFonts w:eastAsia="Times New Roman" w:cstheme="minorHAnsi"/>
          <w:spacing w:val="-5"/>
          <w:sz w:val="20"/>
          <w:szCs w:val="20"/>
          <w:lang w:eastAsia="pl-PL"/>
        </w:rPr>
        <w:t xml:space="preserve">– </w:t>
      </w:r>
      <w:r w:rsidR="00927418" w:rsidRPr="00EA5ACB">
        <w:rPr>
          <w:rFonts w:eastAsia="Times New Roman" w:cstheme="minorHAnsi"/>
          <w:b/>
          <w:spacing w:val="-5"/>
          <w:sz w:val="20"/>
          <w:szCs w:val="20"/>
          <w:lang w:eastAsia="pl-PL"/>
        </w:rPr>
        <w:t xml:space="preserve">Skarbnika Gminy </w:t>
      </w:r>
      <w:r w:rsidRPr="00EA5ACB">
        <w:rPr>
          <w:rFonts w:eastAsia="Times New Roman" w:cstheme="minorHAnsi"/>
          <w:b/>
          <w:spacing w:val="-5"/>
          <w:sz w:val="20"/>
          <w:szCs w:val="20"/>
          <w:lang w:eastAsia="pl-PL"/>
        </w:rPr>
        <w:t>Zbrosławice</w:t>
      </w:r>
    </w:p>
    <w:p w14:paraId="6ABB9E6F" w14:textId="77777777" w:rsidR="006A7903" w:rsidRPr="00EA5ACB" w:rsidRDefault="00927418"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zwaną dalej </w:t>
      </w:r>
      <w:r w:rsidR="00E40B47" w:rsidRPr="00EA5ACB">
        <w:rPr>
          <w:rFonts w:eastAsia="Times New Roman" w:cstheme="minorHAnsi"/>
          <w:b/>
          <w:bCs/>
          <w:sz w:val="20"/>
          <w:szCs w:val="20"/>
          <w:lang w:eastAsia="pl-PL"/>
        </w:rPr>
        <w:t>„Gminą”</w:t>
      </w:r>
      <w:r w:rsidR="00481926" w:rsidRPr="00EA5ACB">
        <w:rPr>
          <w:rFonts w:eastAsia="Times New Roman" w:cstheme="minorHAnsi"/>
          <w:b/>
          <w:bCs/>
          <w:sz w:val="20"/>
          <w:szCs w:val="20"/>
          <w:lang w:eastAsia="pl-PL"/>
        </w:rPr>
        <w:t>, „Zamawiającym”</w:t>
      </w:r>
      <w:r w:rsidR="00E40B47" w:rsidRPr="00EA5ACB">
        <w:rPr>
          <w:rFonts w:eastAsia="Times New Roman" w:cstheme="minorHAnsi"/>
          <w:sz w:val="20"/>
          <w:szCs w:val="20"/>
          <w:lang w:eastAsia="pl-PL"/>
        </w:rPr>
        <w:t xml:space="preserve"> lub </w:t>
      </w:r>
      <w:r w:rsidRPr="00EA5ACB">
        <w:rPr>
          <w:rFonts w:eastAsia="Times New Roman" w:cstheme="minorHAnsi"/>
          <w:sz w:val="20"/>
          <w:szCs w:val="20"/>
          <w:lang w:eastAsia="pl-PL"/>
        </w:rPr>
        <w:t>„</w:t>
      </w:r>
      <w:r w:rsidRPr="00EA5ACB">
        <w:rPr>
          <w:rFonts w:eastAsia="Times New Roman" w:cstheme="minorHAnsi"/>
          <w:b/>
          <w:sz w:val="20"/>
          <w:szCs w:val="20"/>
          <w:lang w:eastAsia="pl-PL"/>
        </w:rPr>
        <w:t>Kredytobiorcą</w:t>
      </w:r>
      <w:r w:rsidRPr="00EA5ACB">
        <w:rPr>
          <w:rFonts w:eastAsia="Times New Roman" w:cstheme="minorHAnsi"/>
          <w:sz w:val="20"/>
          <w:szCs w:val="20"/>
          <w:lang w:eastAsia="pl-PL"/>
        </w:rPr>
        <w:t>”</w:t>
      </w:r>
    </w:p>
    <w:p w14:paraId="3AB9E5E9" w14:textId="77777777" w:rsidR="006A7903" w:rsidRPr="00EA5ACB" w:rsidRDefault="006A7903"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łącznie zwani Stronami, a każdy z osobna Stroną,</w:t>
      </w:r>
    </w:p>
    <w:p w14:paraId="08B5F078" w14:textId="77777777" w:rsidR="00927418" w:rsidRPr="00EA5ACB" w:rsidRDefault="00927418" w:rsidP="00EA5ACB">
      <w:pPr>
        <w:spacing w:after="0"/>
        <w:ind w:right="1394"/>
        <w:jc w:val="both"/>
        <w:rPr>
          <w:rFonts w:cstheme="minorHAnsi"/>
          <w:sz w:val="20"/>
          <w:szCs w:val="20"/>
        </w:rPr>
      </w:pPr>
    </w:p>
    <w:p w14:paraId="46D6D062" w14:textId="77777777" w:rsidR="00F42499" w:rsidRPr="00EA5ACB" w:rsidRDefault="00F42499" w:rsidP="00EA5ACB">
      <w:pPr>
        <w:spacing w:after="0"/>
        <w:ind w:right="1394"/>
        <w:jc w:val="both"/>
        <w:rPr>
          <w:rFonts w:cstheme="minorHAnsi"/>
          <w:sz w:val="20"/>
          <w:szCs w:val="20"/>
        </w:rPr>
      </w:pPr>
      <w:r w:rsidRPr="00EA5ACB">
        <w:rPr>
          <w:rFonts w:cstheme="minorHAnsi"/>
          <w:sz w:val="20"/>
          <w:szCs w:val="20"/>
        </w:rPr>
        <w:t>została zawarta umowa o następującej treści:</w:t>
      </w:r>
    </w:p>
    <w:p w14:paraId="3A05208F" w14:textId="77777777" w:rsidR="00F42499" w:rsidRPr="00EA5ACB" w:rsidRDefault="00F42499" w:rsidP="00EA5ACB">
      <w:pPr>
        <w:spacing w:after="0"/>
        <w:ind w:right="1394"/>
        <w:jc w:val="both"/>
        <w:rPr>
          <w:rFonts w:cstheme="minorHAnsi"/>
          <w:sz w:val="20"/>
          <w:szCs w:val="20"/>
        </w:rPr>
      </w:pPr>
    </w:p>
    <w:p w14:paraId="71BEE96F" w14:textId="2C16C416" w:rsidR="00F42499" w:rsidRPr="00EA5ACB" w:rsidRDefault="00F42499" w:rsidP="00EA5ACB">
      <w:pPr>
        <w:spacing w:after="0"/>
        <w:ind w:right="1394"/>
        <w:jc w:val="both"/>
        <w:rPr>
          <w:rFonts w:cstheme="minorHAnsi"/>
          <w:sz w:val="20"/>
          <w:szCs w:val="20"/>
        </w:rPr>
      </w:pPr>
      <w:r w:rsidRPr="00EA5ACB">
        <w:rPr>
          <w:rFonts w:cstheme="minorHAnsi"/>
          <w:sz w:val="20"/>
          <w:szCs w:val="20"/>
        </w:rPr>
        <w:t xml:space="preserve">w rezultacie dokonania przez Zamawiającego wyboru oferty Wykonawcy w trybie </w:t>
      </w:r>
      <w:r w:rsidR="00B70A5A" w:rsidRPr="00EA5ACB">
        <w:rPr>
          <w:rFonts w:cstheme="minorHAnsi"/>
          <w:sz w:val="20"/>
          <w:szCs w:val="20"/>
        </w:rPr>
        <w:t xml:space="preserve">przetargu nieograniczonego </w:t>
      </w:r>
      <w:r w:rsidRPr="00EA5ACB">
        <w:rPr>
          <w:rFonts w:cstheme="minorHAnsi"/>
          <w:sz w:val="20"/>
          <w:szCs w:val="20"/>
        </w:rPr>
        <w:t>zgodnie z ustawą z dnia 11 września 2019 r. – Prawo zamówień publicznych (</w:t>
      </w:r>
      <w:r w:rsidR="002717AF">
        <w:rPr>
          <w:rFonts w:cstheme="minorHAnsi"/>
          <w:sz w:val="20"/>
          <w:szCs w:val="20"/>
        </w:rPr>
        <w:t xml:space="preserve">tj. </w:t>
      </w:r>
      <w:r w:rsidRPr="00EA5ACB">
        <w:rPr>
          <w:rFonts w:cstheme="minorHAnsi"/>
          <w:sz w:val="20"/>
          <w:szCs w:val="20"/>
        </w:rPr>
        <w:t>Dz.U. z 202</w:t>
      </w:r>
      <w:r w:rsidR="006A7903" w:rsidRPr="00EA5ACB">
        <w:rPr>
          <w:rFonts w:cstheme="minorHAnsi"/>
          <w:sz w:val="20"/>
          <w:szCs w:val="20"/>
        </w:rPr>
        <w:t>3</w:t>
      </w:r>
      <w:r w:rsidRPr="00EA5ACB">
        <w:rPr>
          <w:rFonts w:cstheme="minorHAnsi"/>
          <w:sz w:val="20"/>
          <w:szCs w:val="20"/>
        </w:rPr>
        <w:t xml:space="preserve"> poz. </w:t>
      </w:r>
      <w:r w:rsidR="006A7903" w:rsidRPr="00EA5ACB">
        <w:rPr>
          <w:rFonts w:cstheme="minorHAnsi"/>
          <w:sz w:val="20"/>
          <w:szCs w:val="20"/>
        </w:rPr>
        <w:t>1605</w:t>
      </w:r>
      <w:r w:rsidRPr="00EA5ACB">
        <w:rPr>
          <w:rFonts w:cstheme="minorHAnsi"/>
          <w:sz w:val="20"/>
          <w:szCs w:val="20"/>
        </w:rPr>
        <w:t xml:space="preserve"> z </w:t>
      </w:r>
      <w:proofErr w:type="spellStart"/>
      <w:r w:rsidRPr="00EA5ACB">
        <w:rPr>
          <w:rFonts w:cstheme="minorHAnsi"/>
          <w:sz w:val="20"/>
          <w:szCs w:val="20"/>
        </w:rPr>
        <w:t>późn</w:t>
      </w:r>
      <w:proofErr w:type="spellEnd"/>
      <w:r w:rsidRPr="00EA5ACB">
        <w:rPr>
          <w:rFonts w:cstheme="minorHAnsi"/>
          <w:sz w:val="20"/>
          <w:szCs w:val="20"/>
        </w:rPr>
        <w:t>. zm.)</w:t>
      </w:r>
      <w:r w:rsidR="006A7903" w:rsidRPr="00EA5ACB">
        <w:rPr>
          <w:rFonts w:cstheme="minorHAnsi"/>
          <w:sz w:val="20"/>
          <w:szCs w:val="20"/>
        </w:rPr>
        <w:t xml:space="preserve">, dalej ustawa </w:t>
      </w:r>
      <w:proofErr w:type="spellStart"/>
      <w:r w:rsidR="006A7903" w:rsidRPr="00EA5ACB">
        <w:rPr>
          <w:rFonts w:cstheme="minorHAnsi"/>
          <w:sz w:val="20"/>
          <w:szCs w:val="20"/>
        </w:rPr>
        <w:t>Pzp</w:t>
      </w:r>
      <w:proofErr w:type="spellEnd"/>
      <w:r w:rsidR="00DD6405" w:rsidRPr="00EA5ACB">
        <w:rPr>
          <w:rFonts w:cstheme="minorHAnsi"/>
          <w:sz w:val="20"/>
          <w:szCs w:val="20"/>
        </w:rPr>
        <w:t>.</w:t>
      </w:r>
    </w:p>
    <w:p w14:paraId="440E3F36" w14:textId="77777777" w:rsidR="00F42499" w:rsidRPr="00EA5ACB" w:rsidRDefault="00F42499" w:rsidP="00EA5ACB">
      <w:pPr>
        <w:spacing w:after="0" w:line="240" w:lineRule="auto"/>
        <w:ind w:right="1394"/>
        <w:jc w:val="both"/>
        <w:rPr>
          <w:rFonts w:cstheme="minorHAnsi"/>
          <w:sz w:val="20"/>
          <w:szCs w:val="20"/>
        </w:rPr>
      </w:pPr>
    </w:p>
    <w:p w14:paraId="719BC611"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§1</w:t>
      </w:r>
    </w:p>
    <w:p w14:paraId="000A7703" w14:textId="6C8CFD46" w:rsidR="00F42499" w:rsidRPr="00EA5ACB" w:rsidRDefault="00F42499" w:rsidP="00EA5ACB">
      <w:pPr>
        <w:numPr>
          <w:ilvl w:val="0"/>
          <w:numId w:val="5"/>
        </w:numPr>
        <w:spacing w:after="0"/>
        <w:ind w:right="1394"/>
        <w:jc w:val="both"/>
        <w:rPr>
          <w:rFonts w:cstheme="minorHAnsi"/>
          <w:sz w:val="20"/>
          <w:szCs w:val="20"/>
        </w:rPr>
      </w:pPr>
      <w:r w:rsidRPr="00EA5ACB">
        <w:rPr>
          <w:rFonts w:cstheme="minorHAnsi"/>
          <w:sz w:val="20"/>
          <w:szCs w:val="20"/>
        </w:rPr>
        <w:t>Bank udziela Gminie kredytu na kwotę</w:t>
      </w:r>
      <w:r w:rsidRPr="00EA5ACB">
        <w:rPr>
          <w:rFonts w:cstheme="minorHAnsi"/>
          <w:b/>
          <w:bCs/>
          <w:sz w:val="20"/>
          <w:szCs w:val="20"/>
        </w:rPr>
        <w:t xml:space="preserve"> </w:t>
      </w:r>
      <w:r w:rsidR="00C0032F">
        <w:rPr>
          <w:rFonts w:cstheme="minorHAnsi"/>
          <w:b/>
          <w:bCs/>
          <w:sz w:val="20"/>
          <w:szCs w:val="20"/>
        </w:rPr>
        <w:t>4.125.000,00</w:t>
      </w:r>
      <w:r w:rsidR="009446E0" w:rsidRPr="00EA5ACB">
        <w:rPr>
          <w:rFonts w:cstheme="minorHAnsi"/>
          <w:b/>
          <w:bCs/>
          <w:sz w:val="20"/>
          <w:szCs w:val="20"/>
        </w:rPr>
        <w:t xml:space="preserve"> </w:t>
      </w:r>
      <w:r w:rsidRPr="00EA5ACB">
        <w:rPr>
          <w:rFonts w:cstheme="minorHAnsi"/>
          <w:b/>
          <w:bCs/>
          <w:sz w:val="20"/>
          <w:szCs w:val="20"/>
        </w:rPr>
        <w:t xml:space="preserve">zł </w:t>
      </w:r>
      <w:r w:rsidR="009446E0" w:rsidRPr="00EA5ACB">
        <w:rPr>
          <w:rFonts w:cstheme="minorHAnsi"/>
          <w:sz w:val="20"/>
          <w:szCs w:val="20"/>
        </w:rPr>
        <w:t>(słownie złotych:</w:t>
      </w:r>
      <w:r w:rsidR="00457DFE" w:rsidRPr="00EA5ACB">
        <w:rPr>
          <w:rFonts w:cstheme="minorHAnsi"/>
          <w:sz w:val="20"/>
          <w:szCs w:val="20"/>
        </w:rPr>
        <w:t xml:space="preserve"> </w:t>
      </w:r>
      <w:r w:rsidR="00A55D0B">
        <w:rPr>
          <w:rFonts w:cstheme="minorHAnsi"/>
          <w:sz w:val="20"/>
          <w:szCs w:val="20"/>
        </w:rPr>
        <w:t>cztery</w:t>
      </w:r>
      <w:r w:rsidR="00457DFE" w:rsidRPr="00EA5ACB">
        <w:rPr>
          <w:rFonts w:cstheme="minorHAnsi"/>
          <w:sz w:val="20"/>
          <w:szCs w:val="20"/>
        </w:rPr>
        <w:t xml:space="preserve"> miliony </w:t>
      </w:r>
      <w:r w:rsidR="00A55D0B">
        <w:rPr>
          <w:rFonts w:cstheme="minorHAnsi"/>
          <w:sz w:val="20"/>
          <w:szCs w:val="20"/>
        </w:rPr>
        <w:t>sto dwadzieścia pięć</w:t>
      </w:r>
      <w:r w:rsidR="00457DFE" w:rsidRPr="00EA5ACB">
        <w:rPr>
          <w:rFonts w:cstheme="minorHAnsi"/>
          <w:sz w:val="20"/>
          <w:szCs w:val="20"/>
        </w:rPr>
        <w:t xml:space="preserve"> tysięcy 00/100)</w:t>
      </w:r>
      <w:r w:rsidR="00253543" w:rsidRPr="00EA5ACB">
        <w:rPr>
          <w:rFonts w:cstheme="minorHAnsi"/>
          <w:sz w:val="20"/>
          <w:szCs w:val="20"/>
        </w:rPr>
        <w:t xml:space="preserve">, </w:t>
      </w:r>
      <w:r w:rsidR="006A7903" w:rsidRPr="00EA5ACB">
        <w:rPr>
          <w:rFonts w:cstheme="minorHAnsi"/>
          <w:sz w:val="20"/>
          <w:szCs w:val="20"/>
        </w:rPr>
        <w:t>dalej kredyt.</w:t>
      </w:r>
    </w:p>
    <w:p w14:paraId="2C8452E2" w14:textId="0A4D5CF8" w:rsidR="00F42499" w:rsidRPr="00EA5ACB" w:rsidRDefault="00457DFE" w:rsidP="00EA5ACB">
      <w:pPr>
        <w:numPr>
          <w:ilvl w:val="0"/>
          <w:numId w:val="5"/>
        </w:numPr>
        <w:spacing w:after="0"/>
        <w:ind w:right="1394"/>
        <w:jc w:val="both"/>
        <w:rPr>
          <w:rFonts w:cstheme="minorHAnsi"/>
          <w:sz w:val="20"/>
          <w:szCs w:val="20"/>
        </w:rPr>
      </w:pPr>
      <w:r w:rsidRPr="00EA5ACB">
        <w:rPr>
          <w:rFonts w:cstheme="minorHAnsi"/>
          <w:sz w:val="20"/>
          <w:szCs w:val="20"/>
        </w:rPr>
        <w:t xml:space="preserve">Kredyt przeznaczony jest na sfinansowanie planowanego deficytu budżetu </w:t>
      </w:r>
      <w:r w:rsidR="006A7903" w:rsidRPr="00EA5ACB">
        <w:rPr>
          <w:rFonts w:cstheme="minorHAnsi"/>
          <w:sz w:val="20"/>
          <w:szCs w:val="20"/>
        </w:rPr>
        <w:t>G</w:t>
      </w:r>
      <w:r w:rsidRPr="00EA5ACB">
        <w:rPr>
          <w:rFonts w:cstheme="minorHAnsi"/>
          <w:sz w:val="20"/>
          <w:szCs w:val="20"/>
        </w:rPr>
        <w:t>miny Zbrosławice</w:t>
      </w:r>
      <w:r w:rsidR="009B7577">
        <w:rPr>
          <w:rFonts w:cstheme="minorHAnsi"/>
          <w:sz w:val="20"/>
          <w:szCs w:val="20"/>
        </w:rPr>
        <w:t>, w celu realizacji zadania inwestycyjnego pn. „Dotacja dla Powiatu Tarnogórskiego na dofinansowanie</w:t>
      </w:r>
      <w:r w:rsidR="00FC2C0D">
        <w:rPr>
          <w:rFonts w:cstheme="minorHAnsi"/>
          <w:sz w:val="20"/>
          <w:szCs w:val="20"/>
        </w:rPr>
        <w:t xml:space="preserve">  </w:t>
      </w:r>
      <w:r w:rsidR="009B7577">
        <w:rPr>
          <w:rFonts w:cstheme="minorHAnsi"/>
          <w:sz w:val="20"/>
          <w:szCs w:val="20"/>
        </w:rPr>
        <w:t xml:space="preserve">zadania pn. Przebudowa DP 3224S,  ulica </w:t>
      </w:r>
      <w:proofErr w:type="spellStart"/>
      <w:r w:rsidR="009B7577">
        <w:rPr>
          <w:rFonts w:cstheme="minorHAnsi"/>
          <w:sz w:val="20"/>
          <w:szCs w:val="20"/>
        </w:rPr>
        <w:t>Mikulczycka</w:t>
      </w:r>
      <w:proofErr w:type="spellEnd"/>
      <w:r w:rsidR="009B7577">
        <w:rPr>
          <w:rFonts w:cstheme="minorHAnsi"/>
          <w:sz w:val="20"/>
          <w:szCs w:val="20"/>
        </w:rPr>
        <w:t xml:space="preserve"> w Świętoszowicach”</w:t>
      </w:r>
      <w:r w:rsidRPr="00EA5ACB">
        <w:rPr>
          <w:rFonts w:cstheme="minorHAnsi"/>
          <w:sz w:val="20"/>
          <w:szCs w:val="20"/>
        </w:rPr>
        <w:t>.</w:t>
      </w:r>
    </w:p>
    <w:p w14:paraId="6B6C62B2" w14:textId="17D4FEB2" w:rsidR="00457DFE" w:rsidRPr="007F3DB3" w:rsidRDefault="00457DFE" w:rsidP="00EA5ACB">
      <w:pPr>
        <w:numPr>
          <w:ilvl w:val="0"/>
          <w:numId w:val="5"/>
        </w:numPr>
        <w:spacing w:after="0"/>
        <w:ind w:right="1394"/>
        <w:jc w:val="both"/>
        <w:rPr>
          <w:rFonts w:cstheme="minorHAnsi"/>
          <w:sz w:val="20"/>
          <w:szCs w:val="20"/>
        </w:rPr>
      </w:pPr>
      <w:r w:rsidRPr="00EA5ACB">
        <w:rPr>
          <w:rFonts w:cstheme="minorHAnsi"/>
          <w:sz w:val="20"/>
          <w:szCs w:val="20"/>
        </w:rPr>
        <w:t xml:space="preserve">Kredyt </w:t>
      </w:r>
      <w:r w:rsidR="006A7903" w:rsidRPr="00EA5ACB">
        <w:rPr>
          <w:rFonts w:cstheme="minorHAnsi"/>
          <w:sz w:val="20"/>
          <w:szCs w:val="20"/>
        </w:rPr>
        <w:t xml:space="preserve">w pełnej wysokości </w:t>
      </w:r>
      <w:r w:rsidRPr="00EA5ACB">
        <w:rPr>
          <w:rFonts w:cstheme="minorHAnsi"/>
          <w:sz w:val="20"/>
          <w:szCs w:val="20"/>
        </w:rPr>
        <w:t xml:space="preserve">zostanie wypłacony </w:t>
      </w:r>
      <w:r w:rsidR="00347E30" w:rsidRPr="00EA5ACB">
        <w:rPr>
          <w:rFonts w:cstheme="minorHAnsi"/>
          <w:sz w:val="20"/>
          <w:szCs w:val="20"/>
        </w:rPr>
        <w:t xml:space="preserve">jednorazowo </w:t>
      </w:r>
      <w:r w:rsidR="006A7903" w:rsidRPr="00EA5ACB">
        <w:rPr>
          <w:rFonts w:cstheme="minorHAnsi"/>
          <w:sz w:val="20"/>
          <w:szCs w:val="20"/>
        </w:rPr>
        <w:t xml:space="preserve">Gminie przez Bank </w:t>
      </w:r>
      <w:r w:rsidRPr="00EA5ACB">
        <w:rPr>
          <w:rFonts w:cstheme="minorHAnsi"/>
          <w:sz w:val="20"/>
          <w:szCs w:val="20"/>
        </w:rPr>
        <w:t xml:space="preserve">na </w:t>
      </w:r>
      <w:r w:rsidR="00496F04" w:rsidRPr="007F3DB3">
        <w:rPr>
          <w:rFonts w:cstheme="minorHAnsi"/>
          <w:sz w:val="20"/>
          <w:szCs w:val="20"/>
        </w:rPr>
        <w:t xml:space="preserve">rachunek </w:t>
      </w:r>
      <w:r w:rsidR="001A7971" w:rsidRPr="007F3DB3">
        <w:rPr>
          <w:rFonts w:cstheme="minorHAnsi"/>
          <w:sz w:val="20"/>
          <w:szCs w:val="20"/>
        </w:rPr>
        <w:t xml:space="preserve">bieżący </w:t>
      </w:r>
      <w:r w:rsidR="00496F04" w:rsidRPr="007F3DB3">
        <w:rPr>
          <w:rFonts w:cstheme="minorHAnsi"/>
          <w:sz w:val="20"/>
          <w:szCs w:val="20"/>
        </w:rPr>
        <w:t>Kredytobiorcy</w:t>
      </w:r>
      <w:r w:rsidR="001A7971" w:rsidRPr="007F3DB3">
        <w:rPr>
          <w:rFonts w:cstheme="minorHAnsi"/>
          <w:sz w:val="20"/>
          <w:szCs w:val="20"/>
        </w:rPr>
        <w:t xml:space="preserve"> (rachunek budżetu</w:t>
      </w:r>
      <w:r w:rsidR="00496F04" w:rsidRPr="007F3DB3">
        <w:rPr>
          <w:rFonts w:cstheme="minorHAnsi"/>
          <w:sz w:val="20"/>
          <w:szCs w:val="20"/>
        </w:rPr>
        <w:t xml:space="preserve">) </w:t>
      </w:r>
      <w:r w:rsidRPr="007F3DB3">
        <w:rPr>
          <w:rFonts w:cstheme="minorHAnsi"/>
          <w:sz w:val="20"/>
          <w:szCs w:val="20"/>
        </w:rPr>
        <w:t xml:space="preserve"> Nr 4</w:t>
      </w:r>
      <w:r w:rsidR="00AE6EF5" w:rsidRPr="007F3DB3">
        <w:rPr>
          <w:rFonts w:cstheme="minorHAnsi"/>
          <w:sz w:val="20"/>
          <w:szCs w:val="20"/>
        </w:rPr>
        <w:t xml:space="preserve">0 8463 0005 2002 0020 1276 0001 </w:t>
      </w:r>
      <w:r w:rsidR="006A7903" w:rsidRPr="007F3DB3">
        <w:rPr>
          <w:rFonts w:cstheme="minorHAnsi"/>
          <w:sz w:val="20"/>
          <w:szCs w:val="20"/>
        </w:rPr>
        <w:t xml:space="preserve">w terminie </w:t>
      </w:r>
      <w:r w:rsidR="00FF09F0" w:rsidRPr="007F3DB3">
        <w:rPr>
          <w:rFonts w:cstheme="minorHAnsi"/>
          <w:sz w:val="20"/>
          <w:szCs w:val="20"/>
        </w:rPr>
        <w:t xml:space="preserve">do 2 dni </w:t>
      </w:r>
      <w:r w:rsidR="00FC2C0D" w:rsidRPr="007F3DB3">
        <w:rPr>
          <w:rFonts w:cstheme="minorHAnsi"/>
          <w:sz w:val="20"/>
          <w:szCs w:val="20"/>
        </w:rPr>
        <w:t>od dnia złożenia w Banku przez Gminę Zbrosławice dyspozycji wypłaty kredytu, zgodnie ze wzorem stanowiącym załącznik do niniejszej umowy</w:t>
      </w:r>
      <w:ins w:id="4" w:author="Agnieszka Walter" w:date="2024-06-05T11:21:00Z" w16du:dateUtc="2024-06-05T09:21:00Z">
        <w:r w:rsidR="00BA3E31">
          <w:rPr>
            <w:rFonts w:cstheme="minorHAnsi"/>
            <w:sz w:val="20"/>
            <w:szCs w:val="20"/>
          </w:rPr>
          <w:t>.</w:t>
        </w:r>
      </w:ins>
      <w:del w:id="5" w:author="Agnieszka Walter" w:date="2024-06-05T11:21:00Z" w16du:dateUtc="2024-06-05T09:21:00Z">
        <w:r w:rsidR="00FC2C0D" w:rsidRPr="007F3DB3" w:rsidDel="00BA3E31">
          <w:rPr>
            <w:rFonts w:cstheme="minorHAnsi"/>
            <w:sz w:val="20"/>
            <w:szCs w:val="20"/>
          </w:rPr>
          <w:delText>,</w:delText>
        </w:r>
      </w:del>
      <w:r w:rsidR="00FC2C0D" w:rsidRPr="007F3DB3">
        <w:rPr>
          <w:rFonts w:cstheme="minorHAnsi"/>
          <w:sz w:val="20"/>
          <w:szCs w:val="20"/>
        </w:rPr>
        <w:t xml:space="preserve"> </w:t>
      </w:r>
      <w:del w:id="6" w:author="Agnieszka Walter" w:date="2024-06-05T11:20:00Z" w16du:dateUtc="2024-06-05T09:20:00Z">
        <w:r w:rsidR="00FC2C0D" w:rsidRPr="007F3DB3" w:rsidDel="00BA3E31">
          <w:rPr>
            <w:rFonts w:cstheme="minorHAnsi"/>
            <w:sz w:val="20"/>
            <w:szCs w:val="20"/>
          </w:rPr>
          <w:delText xml:space="preserve">przy czym dyspozycja zostanie </w:delText>
        </w:r>
        <w:r w:rsidR="00D65423" w:rsidRPr="007F3DB3" w:rsidDel="00BA3E31">
          <w:rPr>
            <w:rFonts w:cstheme="minorHAnsi"/>
            <w:sz w:val="20"/>
            <w:szCs w:val="20"/>
          </w:rPr>
          <w:delText xml:space="preserve">wydana w takim czasie, aby wypłata kredytu przy zachowaniu powyższego terminu nastąpiła najpóźniej do dnia </w:delText>
        </w:r>
        <w:r w:rsidR="00FF09F0" w:rsidRPr="007F3DB3" w:rsidDel="00BA3E31">
          <w:rPr>
            <w:rFonts w:cstheme="minorHAnsi"/>
            <w:sz w:val="20"/>
            <w:szCs w:val="20"/>
          </w:rPr>
          <w:delText>29</w:delText>
        </w:r>
        <w:r w:rsidR="00D65423" w:rsidRPr="007F3DB3" w:rsidDel="00BA3E31">
          <w:rPr>
            <w:rFonts w:cstheme="minorHAnsi"/>
            <w:sz w:val="20"/>
            <w:szCs w:val="20"/>
          </w:rPr>
          <w:delText>.06.2024 r.</w:delText>
        </w:r>
        <w:r w:rsidR="00193059" w:rsidRPr="007F3DB3" w:rsidDel="00BA3E31">
          <w:rPr>
            <w:rFonts w:cstheme="minorHAnsi"/>
            <w:sz w:val="20"/>
            <w:szCs w:val="20"/>
          </w:rPr>
          <w:delText xml:space="preserve"> </w:delText>
        </w:r>
      </w:del>
      <w:r w:rsidR="00193059" w:rsidRPr="007F3DB3">
        <w:rPr>
          <w:rFonts w:cstheme="minorHAnsi"/>
          <w:sz w:val="20"/>
          <w:szCs w:val="20"/>
        </w:rPr>
        <w:t>Zmiana rachunku bankowego nie wymaga zawarcia aneksu do niniejszej Umowy lecz wyłącznie powiadomienia Banku przez Gminę.</w:t>
      </w:r>
    </w:p>
    <w:p w14:paraId="38132FCA" w14:textId="0BE35103" w:rsidR="00193059" w:rsidRPr="007F3DB3" w:rsidRDefault="00193059" w:rsidP="00EA5ACB">
      <w:pPr>
        <w:numPr>
          <w:ilvl w:val="0"/>
          <w:numId w:val="5"/>
        </w:numPr>
        <w:spacing w:after="0"/>
        <w:ind w:right="1394"/>
        <w:jc w:val="both"/>
        <w:rPr>
          <w:rFonts w:cstheme="minorHAnsi"/>
          <w:sz w:val="20"/>
          <w:szCs w:val="20"/>
        </w:rPr>
      </w:pPr>
      <w:r w:rsidRPr="007F3DB3">
        <w:rPr>
          <w:rFonts w:cstheme="minorHAnsi"/>
          <w:sz w:val="20"/>
          <w:szCs w:val="20"/>
        </w:rPr>
        <w:t>Kredyt udzielany jest na okres</w:t>
      </w:r>
      <w:ins w:id="7" w:author="Agnieszka Walter" w:date="2024-06-05T11:21:00Z" w16du:dateUtc="2024-06-05T09:21:00Z">
        <w:r w:rsidR="00BA3E31">
          <w:rPr>
            <w:rFonts w:cstheme="minorHAnsi"/>
            <w:sz w:val="20"/>
            <w:szCs w:val="20"/>
          </w:rPr>
          <w:t xml:space="preserve"> od dnia podpisania umowy o kredyt </w:t>
        </w:r>
      </w:ins>
      <w:r w:rsidRPr="007F3DB3">
        <w:rPr>
          <w:rFonts w:cstheme="minorHAnsi"/>
          <w:sz w:val="20"/>
          <w:szCs w:val="20"/>
        </w:rPr>
        <w:t xml:space="preserve"> </w:t>
      </w:r>
      <w:del w:id="8" w:author="Agnieszka Walter" w:date="2024-06-05T11:21:00Z" w16du:dateUtc="2024-06-05T09:21:00Z">
        <w:r w:rsidRPr="007F3DB3" w:rsidDel="00BA3E31">
          <w:rPr>
            <w:rFonts w:cstheme="minorHAnsi"/>
            <w:sz w:val="20"/>
            <w:szCs w:val="20"/>
          </w:rPr>
          <w:delText>od dnia jego wypłaty</w:delText>
        </w:r>
        <w:r w:rsidR="00D65423" w:rsidRPr="007F3DB3" w:rsidDel="00BA3E31">
          <w:rPr>
            <w:rFonts w:cstheme="minorHAnsi"/>
            <w:sz w:val="20"/>
            <w:szCs w:val="20"/>
          </w:rPr>
          <w:delText xml:space="preserve"> ustalon</w:delText>
        </w:r>
        <w:r w:rsidR="00657573" w:rsidRPr="007F3DB3" w:rsidDel="00BA3E31">
          <w:rPr>
            <w:rFonts w:cstheme="minorHAnsi"/>
            <w:sz w:val="20"/>
            <w:szCs w:val="20"/>
          </w:rPr>
          <w:delText>ego</w:delText>
        </w:r>
        <w:r w:rsidR="00D65423" w:rsidRPr="007F3DB3" w:rsidDel="00BA3E31">
          <w:rPr>
            <w:rFonts w:cstheme="minorHAnsi"/>
            <w:sz w:val="20"/>
            <w:szCs w:val="20"/>
          </w:rPr>
          <w:delText xml:space="preserve"> zgodnie z ust. 3</w:delText>
        </w:r>
        <w:r w:rsidRPr="007F3DB3" w:rsidDel="00BA3E31">
          <w:rPr>
            <w:rFonts w:cstheme="minorHAnsi"/>
            <w:sz w:val="20"/>
            <w:szCs w:val="20"/>
          </w:rPr>
          <w:delText xml:space="preserve"> </w:delText>
        </w:r>
        <w:r w:rsidR="00A80F74" w:rsidRPr="007F3DB3" w:rsidDel="00BA3E31">
          <w:rPr>
            <w:rFonts w:cstheme="minorHAnsi"/>
            <w:sz w:val="20"/>
            <w:szCs w:val="20"/>
          </w:rPr>
          <w:delText xml:space="preserve">tj. najpóźniej do </w:delText>
        </w:r>
        <w:r w:rsidR="00FF09F0" w:rsidRPr="007F3DB3" w:rsidDel="00BA3E31">
          <w:rPr>
            <w:rFonts w:cstheme="minorHAnsi"/>
            <w:sz w:val="20"/>
            <w:szCs w:val="20"/>
          </w:rPr>
          <w:delText>29</w:delText>
        </w:r>
        <w:r w:rsidR="00102D41" w:rsidRPr="007F3DB3" w:rsidDel="00BA3E31">
          <w:rPr>
            <w:rFonts w:cstheme="minorHAnsi"/>
            <w:sz w:val="20"/>
            <w:szCs w:val="20"/>
          </w:rPr>
          <w:delText>.06.2024</w:delText>
        </w:r>
        <w:r w:rsidR="00A80F74" w:rsidRPr="007F3DB3" w:rsidDel="00BA3E31">
          <w:rPr>
            <w:rFonts w:cstheme="minorHAnsi"/>
            <w:sz w:val="20"/>
            <w:szCs w:val="20"/>
          </w:rPr>
          <w:delText xml:space="preserve">r, </w:delText>
        </w:r>
        <w:r w:rsidRPr="007F3DB3" w:rsidDel="00BA3E31">
          <w:rPr>
            <w:rFonts w:cstheme="minorHAnsi"/>
            <w:sz w:val="20"/>
            <w:szCs w:val="20"/>
          </w:rPr>
          <w:delText xml:space="preserve"> </w:delText>
        </w:r>
      </w:del>
      <w:r w:rsidRPr="007F3DB3">
        <w:rPr>
          <w:rFonts w:cstheme="minorHAnsi"/>
          <w:sz w:val="20"/>
          <w:szCs w:val="20"/>
        </w:rPr>
        <w:t>do dnia 3</w:t>
      </w:r>
      <w:r w:rsidR="00A80F74" w:rsidRPr="007F3DB3">
        <w:rPr>
          <w:rFonts w:cstheme="minorHAnsi"/>
          <w:sz w:val="20"/>
          <w:szCs w:val="20"/>
        </w:rPr>
        <w:t>1</w:t>
      </w:r>
      <w:r w:rsidRPr="007F3DB3">
        <w:rPr>
          <w:rFonts w:cstheme="minorHAnsi"/>
          <w:sz w:val="20"/>
          <w:szCs w:val="20"/>
        </w:rPr>
        <w:t>.12.2033 roku.</w:t>
      </w:r>
    </w:p>
    <w:p w14:paraId="531D2C3A" w14:textId="77777777" w:rsidR="00193059" w:rsidRPr="00EA5ACB" w:rsidRDefault="00193059" w:rsidP="00EA5ACB">
      <w:pPr>
        <w:numPr>
          <w:ilvl w:val="0"/>
          <w:numId w:val="5"/>
        </w:numPr>
        <w:spacing w:after="0"/>
        <w:ind w:right="1394"/>
        <w:jc w:val="both"/>
        <w:rPr>
          <w:rFonts w:cstheme="minorHAnsi"/>
          <w:sz w:val="20"/>
          <w:szCs w:val="20"/>
        </w:rPr>
      </w:pPr>
      <w:r w:rsidRPr="00EA5ACB">
        <w:rPr>
          <w:rFonts w:cstheme="minorHAnsi"/>
          <w:sz w:val="20"/>
          <w:szCs w:val="20"/>
        </w:rPr>
        <w:t>W każdym przypadku gdy w niniejszej Umowie mowa jest o dniu roboczym rozumie się przez to dni od poniedziałku do piątku z wyłączeniem sob</w:t>
      </w:r>
      <w:r w:rsidR="001B2230">
        <w:rPr>
          <w:rFonts w:cstheme="minorHAnsi"/>
          <w:sz w:val="20"/>
          <w:szCs w:val="20"/>
        </w:rPr>
        <w:t>ót</w:t>
      </w:r>
      <w:r w:rsidRPr="00EA5ACB">
        <w:rPr>
          <w:rFonts w:cstheme="minorHAnsi"/>
          <w:sz w:val="20"/>
          <w:szCs w:val="20"/>
        </w:rPr>
        <w:t xml:space="preserve"> oraz dni ustawowo wolnych od pracy.</w:t>
      </w:r>
    </w:p>
    <w:p w14:paraId="213690BA" w14:textId="5BE44639" w:rsidR="00193059" w:rsidRPr="00EA5ACB" w:rsidRDefault="00193059" w:rsidP="00EA5ACB">
      <w:pPr>
        <w:numPr>
          <w:ilvl w:val="0"/>
          <w:numId w:val="5"/>
        </w:numPr>
        <w:spacing w:after="0"/>
        <w:ind w:right="1394"/>
        <w:jc w:val="both"/>
        <w:rPr>
          <w:rFonts w:cstheme="minorHAnsi"/>
          <w:sz w:val="20"/>
          <w:szCs w:val="20"/>
        </w:rPr>
      </w:pPr>
      <w:r w:rsidRPr="00EA5ACB">
        <w:rPr>
          <w:rFonts w:cstheme="minorHAnsi"/>
          <w:sz w:val="20"/>
          <w:szCs w:val="20"/>
        </w:rPr>
        <w:t>Za datę wykonania przez Bank obowiązku wskazanego w ust.</w:t>
      </w:r>
      <w:r w:rsidR="00484F48">
        <w:rPr>
          <w:rFonts w:cstheme="minorHAnsi"/>
          <w:sz w:val="20"/>
          <w:szCs w:val="20"/>
        </w:rPr>
        <w:t>3</w:t>
      </w:r>
      <w:r w:rsidR="00484F48" w:rsidRPr="00EA5ACB">
        <w:rPr>
          <w:rFonts w:cstheme="minorHAnsi"/>
          <w:sz w:val="20"/>
          <w:szCs w:val="20"/>
        </w:rPr>
        <w:t xml:space="preserve"> </w:t>
      </w:r>
      <w:r w:rsidRPr="00EA5ACB">
        <w:rPr>
          <w:rFonts w:cstheme="minorHAnsi"/>
          <w:sz w:val="20"/>
          <w:szCs w:val="20"/>
        </w:rPr>
        <w:t>uznaje się dzień wpływu środków na rachunek bankowy tam wskazany.</w:t>
      </w:r>
    </w:p>
    <w:p w14:paraId="455AF960" w14:textId="31FF9414" w:rsidR="00193059" w:rsidRPr="00EA5ACB" w:rsidRDefault="00193059" w:rsidP="00EA5ACB">
      <w:pPr>
        <w:numPr>
          <w:ilvl w:val="0"/>
          <w:numId w:val="5"/>
        </w:numPr>
        <w:spacing w:after="0"/>
        <w:ind w:right="1394"/>
        <w:jc w:val="both"/>
        <w:rPr>
          <w:rFonts w:cstheme="minorHAnsi"/>
          <w:sz w:val="20"/>
          <w:szCs w:val="20"/>
        </w:rPr>
      </w:pPr>
      <w:r w:rsidRPr="00EA5ACB">
        <w:rPr>
          <w:rFonts w:cstheme="minorHAnsi"/>
          <w:sz w:val="20"/>
          <w:szCs w:val="20"/>
        </w:rPr>
        <w:t>Kredyt może być wykorzystywany przez Gminę bezgotówkowo</w:t>
      </w:r>
      <w:ins w:id="9" w:author="Agnieszka Walter" w:date="2024-06-05T11:22:00Z" w16du:dateUtc="2024-06-05T09:22:00Z">
        <w:r w:rsidR="00BA3E31">
          <w:rPr>
            <w:rFonts w:cstheme="minorHAnsi"/>
            <w:sz w:val="20"/>
            <w:szCs w:val="20"/>
          </w:rPr>
          <w:t>.</w:t>
        </w:r>
      </w:ins>
      <w:del w:id="10" w:author="Agnieszka Walter" w:date="2024-06-05T11:22:00Z" w16du:dateUtc="2024-06-05T09:22:00Z">
        <w:r w:rsidRPr="00EA5ACB" w:rsidDel="00BA3E31">
          <w:rPr>
            <w:rFonts w:cstheme="minorHAnsi"/>
            <w:sz w:val="20"/>
            <w:szCs w:val="20"/>
          </w:rPr>
          <w:delText xml:space="preserve"> oraz gotówkowo</w:delText>
        </w:r>
      </w:del>
      <w:r w:rsidRPr="00EA5ACB">
        <w:rPr>
          <w:rFonts w:cstheme="minorHAnsi"/>
          <w:sz w:val="20"/>
          <w:szCs w:val="20"/>
        </w:rPr>
        <w:t>.</w:t>
      </w:r>
    </w:p>
    <w:p w14:paraId="4E1DAE7E" w14:textId="77777777" w:rsidR="00193059" w:rsidRPr="00EA5ACB" w:rsidRDefault="00193059" w:rsidP="00EA5ACB">
      <w:pPr>
        <w:spacing w:after="0"/>
        <w:ind w:right="1394"/>
        <w:jc w:val="both"/>
        <w:rPr>
          <w:rFonts w:cstheme="minorHAnsi"/>
          <w:sz w:val="20"/>
          <w:szCs w:val="20"/>
        </w:rPr>
      </w:pPr>
    </w:p>
    <w:p w14:paraId="63BBF0B6"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lastRenderedPageBreak/>
        <w:t>§2</w:t>
      </w:r>
    </w:p>
    <w:p w14:paraId="3C0E6742" w14:textId="77777777" w:rsidR="00576F1E" w:rsidRPr="00EA5ACB" w:rsidRDefault="00457DFE" w:rsidP="00EA5ACB">
      <w:pPr>
        <w:pStyle w:val="Akapitzlist"/>
        <w:numPr>
          <w:ilvl w:val="0"/>
          <w:numId w:val="6"/>
        </w:numPr>
        <w:spacing w:after="0"/>
        <w:ind w:right="1394"/>
        <w:contextualSpacing w:val="0"/>
        <w:jc w:val="both"/>
        <w:rPr>
          <w:rFonts w:cstheme="minorHAnsi"/>
          <w:sz w:val="20"/>
          <w:szCs w:val="20"/>
        </w:rPr>
      </w:pPr>
      <w:r w:rsidRPr="00EA5ACB">
        <w:rPr>
          <w:rFonts w:cstheme="minorHAnsi"/>
          <w:sz w:val="20"/>
          <w:szCs w:val="20"/>
        </w:rPr>
        <w:t xml:space="preserve">Kredyt oprocentowany jest wg zmiennej stopy procentowej, której wysokość stanowi suma stawki WIBOR 3M </w:t>
      </w:r>
      <w:r w:rsidR="00F264D6" w:rsidRPr="00EA5ACB">
        <w:rPr>
          <w:rFonts w:cstheme="minorHAnsi"/>
          <w:sz w:val="20"/>
          <w:szCs w:val="20"/>
        </w:rPr>
        <w:t>i</w:t>
      </w:r>
      <w:r w:rsidRPr="00EA5ACB">
        <w:rPr>
          <w:rFonts w:cstheme="minorHAnsi"/>
          <w:sz w:val="20"/>
          <w:szCs w:val="20"/>
        </w:rPr>
        <w:t xml:space="preserve"> marża banku</w:t>
      </w:r>
      <w:r w:rsidR="00F264D6" w:rsidRPr="00EA5ACB">
        <w:rPr>
          <w:rFonts w:cstheme="minorHAnsi"/>
          <w:sz w:val="20"/>
          <w:szCs w:val="20"/>
        </w:rPr>
        <w:t>, określonej w ust. 2 niniejszego paragrafu</w:t>
      </w:r>
      <w:r w:rsidRPr="00EA5ACB">
        <w:rPr>
          <w:rFonts w:cstheme="minorHAnsi"/>
          <w:sz w:val="20"/>
          <w:szCs w:val="20"/>
        </w:rPr>
        <w:t xml:space="preserve">. </w:t>
      </w:r>
    </w:p>
    <w:p w14:paraId="0F9C3375" w14:textId="77777777" w:rsidR="00576F1E" w:rsidRPr="00EA5ACB" w:rsidRDefault="00576F1E" w:rsidP="00EA5ACB">
      <w:pPr>
        <w:pStyle w:val="Akapitzlist"/>
        <w:numPr>
          <w:ilvl w:val="0"/>
          <w:numId w:val="6"/>
        </w:numPr>
        <w:spacing w:after="0"/>
        <w:ind w:right="1394"/>
        <w:contextualSpacing w:val="0"/>
        <w:jc w:val="both"/>
        <w:rPr>
          <w:rFonts w:cstheme="minorHAnsi"/>
          <w:sz w:val="20"/>
          <w:szCs w:val="20"/>
        </w:rPr>
      </w:pPr>
      <w:r w:rsidRPr="00EA5ACB">
        <w:rPr>
          <w:rFonts w:cstheme="minorHAnsi"/>
          <w:sz w:val="20"/>
          <w:szCs w:val="20"/>
        </w:rPr>
        <w:t>Marża banku wynosi ….</w:t>
      </w:r>
      <w:proofErr w:type="spellStart"/>
      <w:r w:rsidRPr="00EA5ACB">
        <w:rPr>
          <w:rFonts w:cstheme="minorHAnsi"/>
          <w:sz w:val="20"/>
          <w:szCs w:val="20"/>
        </w:rPr>
        <w:t>p.p</w:t>
      </w:r>
      <w:proofErr w:type="spellEnd"/>
      <w:r w:rsidRPr="00EA5ACB">
        <w:rPr>
          <w:rFonts w:cstheme="minorHAnsi"/>
          <w:sz w:val="20"/>
          <w:szCs w:val="20"/>
        </w:rPr>
        <w:t xml:space="preserve"> i jest stała w całym okresie kredytowania</w:t>
      </w:r>
      <w:r w:rsidR="00F264D6" w:rsidRPr="00EA5ACB">
        <w:rPr>
          <w:rFonts w:cstheme="minorHAnsi"/>
          <w:sz w:val="20"/>
          <w:szCs w:val="20"/>
        </w:rPr>
        <w:t xml:space="preserve"> (obowiązywania niniejszej umowy).</w:t>
      </w:r>
    </w:p>
    <w:p w14:paraId="766ED93B" w14:textId="77777777" w:rsidR="00191346" w:rsidRPr="00EA5ACB" w:rsidRDefault="00191346" w:rsidP="00EA5ACB">
      <w:pPr>
        <w:pStyle w:val="Akapitzlist"/>
        <w:numPr>
          <w:ilvl w:val="0"/>
          <w:numId w:val="6"/>
        </w:numPr>
        <w:spacing w:after="0"/>
        <w:ind w:right="1394"/>
        <w:contextualSpacing w:val="0"/>
        <w:jc w:val="both"/>
        <w:rPr>
          <w:rFonts w:cstheme="minorHAnsi"/>
          <w:sz w:val="20"/>
          <w:szCs w:val="20"/>
        </w:rPr>
      </w:pPr>
      <w:r w:rsidRPr="00EA5ACB">
        <w:rPr>
          <w:rFonts w:cstheme="minorHAnsi"/>
          <w:sz w:val="20"/>
          <w:szCs w:val="20"/>
        </w:rPr>
        <w:t>W dniu zawarcia umowy oprocentowanie kredytu wynosi ..….% w stosunku rocznym,  co stanowi sumę WIBOR 3M z dnia … oraz  marży Banku wskazanej w ust. 2 wynoszącej ….</w:t>
      </w:r>
      <w:proofErr w:type="spellStart"/>
      <w:r w:rsidRPr="00EA5ACB">
        <w:rPr>
          <w:rFonts w:cstheme="minorHAnsi"/>
          <w:sz w:val="20"/>
          <w:szCs w:val="20"/>
        </w:rPr>
        <w:t>p.p</w:t>
      </w:r>
      <w:proofErr w:type="spellEnd"/>
      <w:r w:rsidRPr="00EA5ACB">
        <w:rPr>
          <w:rFonts w:cstheme="minorHAnsi"/>
          <w:sz w:val="20"/>
          <w:szCs w:val="20"/>
        </w:rPr>
        <w:t xml:space="preserve">., która to marża jest wartością stałą.  </w:t>
      </w:r>
    </w:p>
    <w:p w14:paraId="1590A273" w14:textId="77777777" w:rsidR="00191346" w:rsidRPr="00EA5ACB" w:rsidRDefault="00191346" w:rsidP="00EA5ACB">
      <w:pPr>
        <w:pStyle w:val="Akapitzlist"/>
        <w:numPr>
          <w:ilvl w:val="0"/>
          <w:numId w:val="6"/>
        </w:numPr>
        <w:spacing w:after="0"/>
        <w:ind w:right="1394"/>
        <w:jc w:val="both"/>
        <w:rPr>
          <w:rFonts w:cstheme="minorHAnsi"/>
          <w:sz w:val="20"/>
          <w:szCs w:val="20"/>
        </w:rPr>
      </w:pPr>
      <w:r w:rsidRPr="00EA5ACB">
        <w:rPr>
          <w:rFonts w:cstheme="minorHAnsi"/>
          <w:sz w:val="20"/>
          <w:szCs w:val="20"/>
        </w:rPr>
        <w:t xml:space="preserve">Bank aktualizuje oprocentowanie kredytu każdego ostatniego roboczego dnia miesiąca obowiązywania niniejszej Umowy wg stopy WIBOR 3M  obowiązującej w danym dniu, a w przypadku braku notowań stawki WIBOR 3M w tym dniu, do wyliczenia aktualnego oprocentowania  przyjmuje się stawkę WIBOR 3M z dnia poprzedniego. </w:t>
      </w:r>
    </w:p>
    <w:p w14:paraId="68B4CC8C" w14:textId="761C5851" w:rsidR="00191346" w:rsidRPr="00EA5ACB" w:rsidRDefault="00191346" w:rsidP="00EA5ACB">
      <w:pPr>
        <w:pStyle w:val="Akapitzlist"/>
        <w:numPr>
          <w:ilvl w:val="0"/>
          <w:numId w:val="6"/>
        </w:numPr>
        <w:spacing w:after="0"/>
        <w:ind w:right="1394"/>
        <w:jc w:val="both"/>
        <w:rPr>
          <w:rFonts w:cstheme="minorHAnsi"/>
          <w:sz w:val="20"/>
          <w:szCs w:val="20"/>
        </w:rPr>
      </w:pPr>
      <w:r w:rsidRPr="00EA5ACB">
        <w:rPr>
          <w:rFonts w:cstheme="minorHAnsi"/>
          <w:sz w:val="20"/>
          <w:szCs w:val="20"/>
        </w:rPr>
        <w:t>Zmiana oprocentowania kredytu wynikająca ze zmiany stawki WIBOR 3M nie wymaga zawarcia aneksu do niniejszej Umowy i stosowana jest automatycznie z zastrzeżeniem ust. 1</w:t>
      </w:r>
      <w:r w:rsidR="00102D41">
        <w:rPr>
          <w:rFonts w:cstheme="minorHAnsi"/>
          <w:sz w:val="20"/>
          <w:szCs w:val="20"/>
        </w:rPr>
        <w:t>1</w:t>
      </w:r>
      <w:r w:rsidRPr="00EA5ACB">
        <w:rPr>
          <w:rFonts w:cstheme="minorHAnsi"/>
          <w:sz w:val="20"/>
          <w:szCs w:val="20"/>
        </w:rPr>
        <w:t xml:space="preserve"> niniejszego paragrafu.  </w:t>
      </w:r>
    </w:p>
    <w:p w14:paraId="7B180E97" w14:textId="77777777" w:rsidR="008754AB" w:rsidRPr="00EA5ACB" w:rsidRDefault="008754AB" w:rsidP="00EA5ACB">
      <w:pPr>
        <w:pStyle w:val="Akapitzlist"/>
        <w:numPr>
          <w:ilvl w:val="0"/>
          <w:numId w:val="6"/>
        </w:numPr>
        <w:spacing w:after="0"/>
        <w:ind w:right="1394"/>
        <w:jc w:val="both"/>
        <w:rPr>
          <w:rFonts w:cstheme="minorHAnsi"/>
          <w:sz w:val="20"/>
          <w:szCs w:val="20"/>
        </w:rPr>
      </w:pPr>
      <w:r w:rsidRPr="00EA5ACB">
        <w:rPr>
          <w:rFonts w:cstheme="minorHAnsi"/>
          <w:sz w:val="20"/>
          <w:szCs w:val="20"/>
        </w:rPr>
        <w:t xml:space="preserve">Bank nalicza odsetki od aktualnego zadłużenia w okresach miesięcznych, począwszy od dnia wypłaty do dnia poprzedzającego całkowitą spłatę kredytu. </w:t>
      </w:r>
    </w:p>
    <w:p w14:paraId="64F4C119" w14:textId="77777777" w:rsidR="008754AB" w:rsidRPr="00EA5ACB" w:rsidRDefault="008754AB" w:rsidP="00EA5ACB">
      <w:pPr>
        <w:pStyle w:val="Akapitzlist"/>
        <w:numPr>
          <w:ilvl w:val="0"/>
          <w:numId w:val="6"/>
        </w:numPr>
        <w:spacing w:after="0"/>
        <w:ind w:right="1394"/>
        <w:jc w:val="both"/>
        <w:rPr>
          <w:rFonts w:cstheme="minorHAnsi"/>
          <w:sz w:val="20"/>
          <w:szCs w:val="20"/>
        </w:rPr>
      </w:pPr>
      <w:r w:rsidRPr="00EA5ACB">
        <w:rPr>
          <w:rFonts w:cstheme="minorHAnsi"/>
          <w:sz w:val="20"/>
          <w:szCs w:val="20"/>
        </w:rPr>
        <w:t xml:space="preserve">Odsetki płatne są w ostatnim dniu roboczym każdego miesiąca, począwszy od ostatniego dnia miesiąca </w:t>
      </w:r>
      <w:r w:rsidR="001B2230">
        <w:rPr>
          <w:rFonts w:cstheme="minorHAnsi"/>
          <w:sz w:val="20"/>
          <w:szCs w:val="20"/>
        </w:rPr>
        <w:br/>
      </w:r>
      <w:r w:rsidRPr="00EA5ACB">
        <w:rPr>
          <w:rFonts w:cstheme="minorHAnsi"/>
          <w:sz w:val="20"/>
          <w:szCs w:val="20"/>
        </w:rPr>
        <w:t>w którym kredyt został uruchomiony.</w:t>
      </w:r>
    </w:p>
    <w:p w14:paraId="1CA0BADE" w14:textId="77777777" w:rsidR="00CA7975" w:rsidRDefault="00CA7975" w:rsidP="00EA5ACB">
      <w:pPr>
        <w:pStyle w:val="Akapitzlist"/>
        <w:numPr>
          <w:ilvl w:val="0"/>
          <w:numId w:val="6"/>
        </w:numPr>
        <w:spacing w:after="0"/>
        <w:ind w:right="1394"/>
        <w:jc w:val="both"/>
        <w:rPr>
          <w:rFonts w:cstheme="minorHAnsi"/>
          <w:sz w:val="20"/>
          <w:szCs w:val="20"/>
        </w:rPr>
      </w:pPr>
      <w:r w:rsidRPr="00EA5ACB">
        <w:rPr>
          <w:rFonts w:cstheme="minorHAnsi"/>
          <w:sz w:val="20"/>
          <w:szCs w:val="20"/>
        </w:rPr>
        <w:t>W przypadku, gdy stopa referencyjna WIBOR</w:t>
      </w:r>
      <w:r w:rsidR="00734983" w:rsidRPr="00EA5ACB">
        <w:rPr>
          <w:rFonts w:cstheme="minorHAnsi"/>
          <w:sz w:val="20"/>
          <w:szCs w:val="20"/>
        </w:rPr>
        <w:t xml:space="preserve"> </w:t>
      </w:r>
      <w:r w:rsidR="008754AB" w:rsidRPr="00EA5ACB">
        <w:rPr>
          <w:rFonts w:cstheme="minorHAnsi"/>
          <w:sz w:val="20"/>
          <w:szCs w:val="20"/>
        </w:rPr>
        <w:t>3M</w:t>
      </w:r>
      <w:r w:rsidRPr="00EA5ACB">
        <w:rPr>
          <w:rFonts w:cstheme="minorHAnsi"/>
          <w:sz w:val="20"/>
          <w:szCs w:val="20"/>
        </w:rPr>
        <w:t xml:space="preserve"> przyjmie wartość 0,00% lub ujemną, Bank do wyliczenia oprocentowania kredytu zastosuje stopę referencyjną w wysokości 0,00%. Wówczas łączne oprocentowanie kredytu równe będzie marży Banku</w:t>
      </w:r>
      <w:r w:rsidR="00191346" w:rsidRPr="00EA5ACB">
        <w:rPr>
          <w:rFonts w:cstheme="minorHAnsi"/>
          <w:sz w:val="20"/>
          <w:szCs w:val="20"/>
        </w:rPr>
        <w:t xml:space="preserve"> wskazanej w ust. 2.</w:t>
      </w:r>
    </w:p>
    <w:p w14:paraId="3B8DEBF4" w14:textId="33CD8B1E" w:rsidR="00CA7975" w:rsidRPr="00061196" w:rsidRDefault="00A80F74" w:rsidP="00EA5ACB">
      <w:pPr>
        <w:pStyle w:val="Akapitzlist"/>
        <w:numPr>
          <w:ilvl w:val="0"/>
          <w:numId w:val="6"/>
        </w:numPr>
        <w:spacing w:after="0"/>
        <w:ind w:right="1394"/>
        <w:jc w:val="both"/>
        <w:rPr>
          <w:rFonts w:cstheme="minorHAnsi"/>
          <w:i/>
          <w:sz w:val="20"/>
          <w:szCs w:val="20"/>
        </w:rPr>
      </w:pPr>
      <w:r w:rsidRPr="00061196">
        <w:rPr>
          <w:rStyle w:val="Uwydatnienie"/>
          <w:rFonts w:cstheme="minorHAnsi"/>
          <w:i w:val="0"/>
          <w:sz w:val="20"/>
          <w:szCs w:val="20"/>
        </w:rPr>
        <w:t xml:space="preserve">W sytuacji, w której zaprzestano by opracowywania wskaźnika referencyjnego WIBOR 3M przy ustalaniu oprocentowania na kolejny okres obrachunkowy w miejsce dotychczasowego wskaźnika referencyjnego (WIBOR 3M),  zastosowanie będzie miał wskaźnik alternatywny ustalony zgodnie </w:t>
      </w:r>
      <w:r w:rsidRPr="00061196">
        <w:rPr>
          <w:rStyle w:val="Uwydatnienie"/>
          <w:rFonts w:cstheme="minorHAnsi"/>
          <w:i w:val="0"/>
          <w:sz w:val="20"/>
          <w:szCs w:val="20"/>
        </w:rPr>
        <w:br/>
        <w:t>z obowiązującym prawem, który zostanie ustalony pomiędzy Zamawiającym, a Bankiem. Jeśli Zamawiający i Bank nie dojdą w powyższym zakresie do porozumienia w okresie 30 dni licząc od dnia zaprzestania opracowywania wskaźnika referencyjnego WIBOR 3M, wskaźnik ten wyznacza samodzielnie Zamawiający. W takim przypadku Strony zawierają aneks do niniejszej Umowy w zakresie obejmującym zmianę wskaźnika referencyjnego WIBOR 3M na inny wskaźnik uzgodniony przez Zamawiającego i Bank albo wskazany przez Zamawiającego zgodnie ze zdaniem pierwszym</w:t>
      </w:r>
      <w:r w:rsidRPr="00061196">
        <w:rPr>
          <w:rFonts w:cstheme="minorHAnsi"/>
          <w:i/>
          <w:sz w:val="20"/>
          <w:szCs w:val="20"/>
        </w:rPr>
        <w:t>.</w:t>
      </w:r>
    </w:p>
    <w:p w14:paraId="4EA1D697" w14:textId="77777777" w:rsidR="00241DF2" w:rsidRPr="00EA5ACB" w:rsidRDefault="00241DF2" w:rsidP="00EA5ACB">
      <w:pPr>
        <w:pStyle w:val="Akapitzlist"/>
        <w:numPr>
          <w:ilvl w:val="0"/>
          <w:numId w:val="6"/>
        </w:numPr>
        <w:spacing w:after="0"/>
        <w:ind w:right="1394"/>
        <w:jc w:val="both"/>
        <w:rPr>
          <w:rFonts w:cstheme="minorHAnsi"/>
          <w:sz w:val="20"/>
          <w:szCs w:val="20"/>
        </w:rPr>
      </w:pPr>
      <w:r w:rsidRPr="00EA5ACB">
        <w:rPr>
          <w:rFonts w:eastAsia="Times New Roman" w:cstheme="minorHAnsi"/>
          <w:sz w:val="20"/>
          <w:szCs w:val="20"/>
          <w:lang w:eastAsia="pl-PL"/>
        </w:rPr>
        <w:t xml:space="preserve">Do naliczenia odsetek przyjmuje się, że rok liczy 365 dni </w:t>
      </w:r>
      <w:r w:rsidRPr="00EA5ACB">
        <w:rPr>
          <w:rFonts w:eastAsia="Calibri" w:cstheme="minorHAnsi"/>
          <w:sz w:val="20"/>
          <w:szCs w:val="20"/>
          <w:lang w:eastAsia="pl-PL"/>
        </w:rPr>
        <w:t>lub 366 dla roku przestępnego</w:t>
      </w:r>
      <w:r w:rsidRPr="00EA5ACB">
        <w:rPr>
          <w:rFonts w:eastAsia="Times New Roman" w:cstheme="minorHAnsi"/>
          <w:sz w:val="20"/>
          <w:szCs w:val="20"/>
          <w:lang w:eastAsia="pl-PL"/>
        </w:rPr>
        <w:t>, a miesiąc rzeczywistą ilość dni.</w:t>
      </w:r>
    </w:p>
    <w:p w14:paraId="31B24EB9" w14:textId="77777777" w:rsidR="00191346" w:rsidRPr="00EA5ACB" w:rsidRDefault="00191346" w:rsidP="00EA5ACB">
      <w:pPr>
        <w:pStyle w:val="Akapitzlist"/>
        <w:numPr>
          <w:ilvl w:val="0"/>
          <w:numId w:val="6"/>
        </w:numPr>
        <w:spacing w:after="0"/>
        <w:ind w:right="1394"/>
        <w:jc w:val="both"/>
        <w:rPr>
          <w:rFonts w:cstheme="minorHAnsi"/>
          <w:sz w:val="20"/>
          <w:szCs w:val="20"/>
        </w:rPr>
      </w:pPr>
      <w:r w:rsidRPr="00EA5ACB">
        <w:rPr>
          <w:rFonts w:eastAsia="Times New Roman" w:cstheme="minorHAnsi"/>
          <w:sz w:val="20"/>
          <w:szCs w:val="20"/>
          <w:lang w:eastAsia="pl-PL"/>
        </w:rPr>
        <w:t xml:space="preserve">Postanowienia ust. 1 oraz ust. 3 do ust. 9 stanowią zasady wprowadzenia zmian wysokości wynagrodzenia Banku zgodnie z art. 439 ustawy </w:t>
      </w:r>
      <w:proofErr w:type="spellStart"/>
      <w:r w:rsidRPr="00EA5ACB">
        <w:rPr>
          <w:rFonts w:eastAsia="Times New Roman" w:cstheme="minorHAnsi"/>
          <w:sz w:val="20"/>
          <w:szCs w:val="20"/>
          <w:lang w:eastAsia="pl-PL"/>
        </w:rPr>
        <w:t>Pzp</w:t>
      </w:r>
      <w:proofErr w:type="spellEnd"/>
      <w:r w:rsidRPr="00EA5ACB">
        <w:rPr>
          <w:rFonts w:eastAsia="Times New Roman" w:cstheme="minorHAnsi"/>
          <w:sz w:val="20"/>
          <w:szCs w:val="20"/>
          <w:lang w:eastAsia="pl-PL"/>
        </w:rPr>
        <w:t>, w związku z powyższym Strony ustalają, że m</w:t>
      </w:r>
      <w:r w:rsidRPr="00EA5ACB">
        <w:rPr>
          <w:rFonts w:cstheme="minorHAnsi"/>
          <w:color w:val="000000" w:themeColor="text1"/>
          <w:sz w:val="20"/>
          <w:szCs w:val="20"/>
        </w:rPr>
        <w:t xml:space="preserve">aksymalną wartość zmiany wynagrodzenia, jaką dopuszcza Zamawiający w efekcie zastosowania postanowień o zasadach wprowadzania zmian wysokości wynagrodzenia </w:t>
      </w:r>
      <w:r w:rsidRPr="00EA5ACB">
        <w:rPr>
          <w:rFonts w:cstheme="minorHAnsi"/>
          <w:sz w:val="20"/>
          <w:szCs w:val="20"/>
        </w:rPr>
        <w:t xml:space="preserve">wynosi </w:t>
      </w:r>
      <w:r w:rsidR="00347E30" w:rsidRPr="00EA5ACB">
        <w:rPr>
          <w:rFonts w:cstheme="minorHAnsi"/>
          <w:sz w:val="20"/>
          <w:szCs w:val="20"/>
        </w:rPr>
        <w:t>30</w:t>
      </w:r>
      <w:r w:rsidR="00840D30" w:rsidRPr="00EA5ACB">
        <w:rPr>
          <w:rFonts w:cstheme="minorHAnsi"/>
          <w:sz w:val="20"/>
          <w:szCs w:val="20"/>
        </w:rPr>
        <w:t xml:space="preserve"> </w:t>
      </w:r>
      <w:r w:rsidRPr="00EA5ACB">
        <w:rPr>
          <w:rFonts w:cstheme="minorHAnsi"/>
          <w:sz w:val="20"/>
          <w:szCs w:val="20"/>
        </w:rPr>
        <w:t xml:space="preserve">% wartości wynagrodzenia określonego </w:t>
      </w:r>
      <w:r w:rsidR="001B2230">
        <w:rPr>
          <w:rFonts w:cstheme="minorHAnsi"/>
          <w:sz w:val="20"/>
          <w:szCs w:val="20"/>
        </w:rPr>
        <w:br/>
      </w:r>
      <w:r w:rsidRPr="00EA5ACB">
        <w:rPr>
          <w:rFonts w:cstheme="minorHAnsi"/>
          <w:sz w:val="20"/>
          <w:szCs w:val="20"/>
        </w:rPr>
        <w:t xml:space="preserve">w </w:t>
      </w:r>
      <w:r w:rsidR="00376F1B">
        <w:rPr>
          <w:rFonts w:cstheme="minorHAnsi"/>
          <w:sz w:val="20"/>
          <w:szCs w:val="20"/>
        </w:rPr>
        <w:t>ofercie ( całkowite wynagrodzenie obliczone jako suma aktualnej stawki WIBOR 3M oraz marży banku).</w:t>
      </w:r>
    </w:p>
    <w:p w14:paraId="2082F051" w14:textId="77777777" w:rsidR="00F42499" w:rsidRPr="00EA5ACB" w:rsidRDefault="008754AB" w:rsidP="00EA5ACB">
      <w:pPr>
        <w:spacing w:before="120" w:after="0" w:line="240" w:lineRule="auto"/>
        <w:ind w:right="1394"/>
        <w:jc w:val="center"/>
        <w:rPr>
          <w:rFonts w:cstheme="minorHAnsi"/>
          <w:b/>
          <w:bCs/>
          <w:sz w:val="20"/>
          <w:szCs w:val="20"/>
        </w:rPr>
      </w:pPr>
      <w:r w:rsidRPr="00EA5ACB">
        <w:rPr>
          <w:rFonts w:cstheme="minorHAnsi"/>
          <w:b/>
          <w:bCs/>
          <w:sz w:val="20"/>
          <w:szCs w:val="20"/>
        </w:rPr>
        <w:t>§3</w:t>
      </w:r>
    </w:p>
    <w:p w14:paraId="5A4A167C" w14:textId="77777777" w:rsidR="00840D30" w:rsidRPr="00EA5ACB" w:rsidRDefault="00840D30" w:rsidP="00EA5ACB">
      <w:pPr>
        <w:pStyle w:val="Akapitzlist"/>
        <w:numPr>
          <w:ilvl w:val="0"/>
          <w:numId w:val="8"/>
        </w:numPr>
        <w:spacing w:after="0" w:line="240" w:lineRule="auto"/>
        <w:ind w:right="1394"/>
        <w:jc w:val="both"/>
        <w:rPr>
          <w:rFonts w:cstheme="minorHAnsi"/>
          <w:sz w:val="20"/>
          <w:szCs w:val="20"/>
        </w:rPr>
      </w:pPr>
      <w:r w:rsidRPr="00EA5ACB">
        <w:rPr>
          <w:rFonts w:cstheme="minorHAnsi"/>
          <w:sz w:val="20"/>
          <w:szCs w:val="20"/>
        </w:rPr>
        <w:t xml:space="preserve">Prawne zabezpieczenie spłaty udzielonego kredytu wraz z należnymi odsetkami stanowić będzie weksel własny in blanco </w:t>
      </w:r>
      <w:r w:rsidR="00347E30" w:rsidRPr="00EA5ACB">
        <w:rPr>
          <w:rFonts w:cstheme="minorHAnsi"/>
          <w:sz w:val="20"/>
          <w:szCs w:val="20"/>
        </w:rPr>
        <w:t xml:space="preserve">wystawiony przez </w:t>
      </w:r>
      <w:r w:rsidRPr="00EA5ACB">
        <w:rPr>
          <w:rFonts w:cstheme="minorHAnsi"/>
          <w:sz w:val="20"/>
          <w:szCs w:val="20"/>
        </w:rPr>
        <w:t>Gmin</w:t>
      </w:r>
      <w:r w:rsidR="00347E30" w:rsidRPr="00EA5ACB">
        <w:rPr>
          <w:rFonts w:cstheme="minorHAnsi"/>
          <w:sz w:val="20"/>
          <w:szCs w:val="20"/>
        </w:rPr>
        <w:t>ę</w:t>
      </w:r>
      <w:r w:rsidRPr="00EA5ACB">
        <w:rPr>
          <w:rFonts w:cstheme="minorHAnsi"/>
          <w:sz w:val="20"/>
          <w:szCs w:val="20"/>
        </w:rPr>
        <w:t xml:space="preserve"> wraz z deklaracją wekslową z kontrasygnatą Skarbnika Gminy</w:t>
      </w:r>
      <w:r w:rsidR="00347E30" w:rsidRPr="00EA5ACB">
        <w:rPr>
          <w:rFonts w:cstheme="minorHAnsi"/>
          <w:sz w:val="20"/>
          <w:szCs w:val="20"/>
        </w:rPr>
        <w:t>, udzieloną w imieniu Gminy</w:t>
      </w:r>
      <w:r w:rsidRPr="00EA5ACB">
        <w:rPr>
          <w:rFonts w:cstheme="minorHAnsi"/>
          <w:sz w:val="20"/>
          <w:szCs w:val="20"/>
        </w:rPr>
        <w:t>.</w:t>
      </w:r>
    </w:p>
    <w:p w14:paraId="674D82B0" w14:textId="77777777" w:rsidR="00F42499" w:rsidRPr="00EA5ACB" w:rsidRDefault="0032439C" w:rsidP="00EA5ACB">
      <w:pPr>
        <w:pStyle w:val="Akapitzlist"/>
        <w:numPr>
          <w:ilvl w:val="0"/>
          <w:numId w:val="8"/>
        </w:numPr>
        <w:spacing w:after="0" w:line="240" w:lineRule="auto"/>
        <w:ind w:right="1394"/>
        <w:jc w:val="both"/>
        <w:rPr>
          <w:rFonts w:cstheme="minorHAnsi"/>
          <w:sz w:val="20"/>
          <w:szCs w:val="20"/>
        </w:rPr>
      </w:pPr>
      <w:r w:rsidRPr="00EA5ACB">
        <w:rPr>
          <w:rFonts w:cstheme="minorHAnsi"/>
          <w:sz w:val="20"/>
          <w:szCs w:val="20"/>
        </w:rPr>
        <w:t xml:space="preserve">Dokumenty związane z ustanowieniem prawnego zabezpieczenia spłaty udzielonego kredytu stanowią integralną </w:t>
      </w:r>
      <w:r w:rsidR="00534B4E" w:rsidRPr="00EA5ACB">
        <w:rPr>
          <w:rFonts w:cstheme="minorHAnsi"/>
          <w:sz w:val="20"/>
          <w:szCs w:val="20"/>
        </w:rPr>
        <w:t xml:space="preserve">część niniejszej umowy. </w:t>
      </w:r>
    </w:p>
    <w:p w14:paraId="239B8C81" w14:textId="77777777" w:rsidR="00F42499" w:rsidRPr="00EA5ACB" w:rsidRDefault="00534B4E" w:rsidP="00EA5ACB">
      <w:pPr>
        <w:spacing w:after="0" w:line="240" w:lineRule="auto"/>
        <w:ind w:right="1394"/>
        <w:jc w:val="center"/>
        <w:rPr>
          <w:rFonts w:cstheme="minorHAnsi"/>
          <w:b/>
          <w:bCs/>
          <w:sz w:val="20"/>
          <w:szCs w:val="20"/>
        </w:rPr>
      </w:pPr>
      <w:r w:rsidRPr="00EA5ACB">
        <w:rPr>
          <w:rFonts w:cstheme="minorHAnsi"/>
          <w:b/>
          <w:bCs/>
          <w:sz w:val="20"/>
          <w:szCs w:val="20"/>
        </w:rPr>
        <w:t>§4</w:t>
      </w:r>
    </w:p>
    <w:p w14:paraId="216A004A" w14:textId="5E54D82D" w:rsidR="00840D30" w:rsidRPr="00EA5ACB" w:rsidRDefault="00534B4E" w:rsidP="00EA5ACB">
      <w:pPr>
        <w:pStyle w:val="Akapitzlist"/>
        <w:numPr>
          <w:ilvl w:val="0"/>
          <w:numId w:val="18"/>
        </w:numPr>
        <w:spacing w:after="0"/>
        <w:ind w:right="1394"/>
        <w:contextualSpacing w:val="0"/>
        <w:jc w:val="both"/>
        <w:rPr>
          <w:rFonts w:cstheme="minorHAnsi"/>
          <w:sz w:val="20"/>
          <w:szCs w:val="20"/>
        </w:rPr>
      </w:pPr>
      <w:r w:rsidRPr="00EA5ACB">
        <w:rPr>
          <w:rFonts w:eastAsia="Times New Roman" w:cstheme="minorHAnsi"/>
          <w:sz w:val="20"/>
          <w:szCs w:val="20"/>
          <w:lang w:eastAsia="pl-PL"/>
        </w:rPr>
        <w:t xml:space="preserve">Spłata kapitału </w:t>
      </w:r>
      <w:r w:rsidR="00840D30" w:rsidRPr="00EA5ACB">
        <w:rPr>
          <w:rFonts w:eastAsia="Times New Roman" w:cstheme="minorHAnsi"/>
          <w:sz w:val="20"/>
          <w:szCs w:val="20"/>
          <w:lang w:eastAsia="pl-PL"/>
        </w:rPr>
        <w:t xml:space="preserve">udzielonego kredytu </w:t>
      </w:r>
      <w:r w:rsidRPr="00EA5ACB">
        <w:rPr>
          <w:rFonts w:eastAsia="Times New Roman" w:cstheme="minorHAnsi"/>
          <w:sz w:val="20"/>
          <w:szCs w:val="20"/>
          <w:lang w:eastAsia="pl-PL"/>
        </w:rPr>
        <w:t>następować będzie w terminach i kwotach określonych w</w:t>
      </w:r>
      <w:r w:rsidR="00840D30" w:rsidRPr="00EA5ACB">
        <w:rPr>
          <w:rFonts w:eastAsia="Times New Roman" w:cstheme="minorHAnsi"/>
          <w:sz w:val="20"/>
          <w:szCs w:val="20"/>
          <w:lang w:eastAsia="pl-PL"/>
        </w:rPr>
        <w:t xml:space="preserve"> poniższym </w:t>
      </w:r>
      <w:r w:rsidRPr="00EA5ACB">
        <w:rPr>
          <w:rFonts w:eastAsia="Times New Roman" w:cstheme="minorHAnsi"/>
          <w:sz w:val="20"/>
          <w:szCs w:val="20"/>
          <w:lang w:eastAsia="pl-PL"/>
        </w:rPr>
        <w:t xml:space="preserve"> harmonogramie</w:t>
      </w:r>
      <w:r w:rsidR="00840D30" w:rsidRPr="00EA5ACB">
        <w:rPr>
          <w:rFonts w:eastAsia="Times New Roman" w:cstheme="minorHAnsi"/>
          <w:sz w:val="20"/>
          <w:szCs w:val="20"/>
          <w:lang w:eastAsia="pl-PL"/>
        </w:rPr>
        <w:t xml:space="preserve"> </w:t>
      </w:r>
      <w:r w:rsidRPr="00EA5ACB">
        <w:rPr>
          <w:rFonts w:eastAsia="Times New Roman" w:cstheme="minorHAnsi"/>
          <w:sz w:val="20"/>
          <w:szCs w:val="20"/>
          <w:lang w:eastAsia="pl-PL"/>
        </w:rPr>
        <w:t xml:space="preserve">spłaty kredytu, </w:t>
      </w:r>
      <w:r w:rsidR="00840D30" w:rsidRPr="00EA5ACB">
        <w:rPr>
          <w:rFonts w:eastAsia="Times New Roman" w:cstheme="minorHAnsi"/>
          <w:sz w:val="20"/>
          <w:szCs w:val="20"/>
          <w:lang w:eastAsia="pl-PL"/>
        </w:rPr>
        <w:t>począwszy od miesiąca marca 2</w:t>
      </w:r>
      <w:r w:rsidR="00102D41">
        <w:rPr>
          <w:rFonts w:eastAsia="Times New Roman" w:cstheme="minorHAnsi"/>
          <w:sz w:val="20"/>
          <w:szCs w:val="20"/>
          <w:lang w:eastAsia="pl-PL"/>
        </w:rPr>
        <w:t>025 ro</w:t>
      </w:r>
      <w:r w:rsidR="00840D30" w:rsidRPr="00EA5ACB">
        <w:rPr>
          <w:rFonts w:eastAsia="Times New Roman" w:cstheme="minorHAnsi"/>
          <w:sz w:val="20"/>
          <w:szCs w:val="20"/>
          <w:lang w:eastAsia="pl-PL"/>
        </w:rPr>
        <w:t>ku</w:t>
      </w:r>
      <w:r w:rsidR="00CB6390">
        <w:rPr>
          <w:rFonts w:eastAsia="Times New Roman" w:cstheme="minorHAnsi"/>
          <w:sz w:val="20"/>
          <w:szCs w:val="20"/>
          <w:lang w:eastAsia="pl-PL"/>
        </w:rPr>
        <w:t>, lecz nie wcześniej niż 14 dni od daty postawienia kredytu do dyspozycji Kredytobiorcy.</w:t>
      </w:r>
    </w:p>
    <w:p w14:paraId="7A99DF09" w14:textId="77777777" w:rsidR="00251211" w:rsidRDefault="00251211" w:rsidP="00EA5ACB">
      <w:pPr>
        <w:spacing w:after="0"/>
        <w:ind w:right="1394"/>
        <w:jc w:val="both"/>
        <w:rPr>
          <w:rFonts w:eastAsia="Times New Roman" w:cstheme="minorHAnsi"/>
          <w:sz w:val="20"/>
          <w:szCs w:val="20"/>
          <w:lang w:eastAsia="pl-PL"/>
        </w:rPr>
      </w:pPr>
    </w:p>
    <w:p w14:paraId="4C6D6825" w14:textId="77777777" w:rsidR="00DD0978" w:rsidRDefault="00DD0978" w:rsidP="00EA5ACB">
      <w:pPr>
        <w:spacing w:after="0"/>
        <w:ind w:right="1394"/>
        <w:jc w:val="both"/>
        <w:rPr>
          <w:rFonts w:eastAsia="Times New Roman" w:cstheme="minorHAnsi"/>
          <w:sz w:val="20"/>
          <w:szCs w:val="20"/>
          <w:lang w:eastAsia="pl-PL"/>
        </w:rPr>
      </w:pPr>
    </w:p>
    <w:p w14:paraId="6BED3749" w14:textId="77777777" w:rsidR="00DD0978" w:rsidRDefault="00DD0978" w:rsidP="00EA5ACB">
      <w:pPr>
        <w:spacing w:after="0"/>
        <w:ind w:right="1394"/>
        <w:jc w:val="both"/>
        <w:rPr>
          <w:rFonts w:eastAsia="Times New Roman" w:cstheme="minorHAnsi"/>
          <w:sz w:val="20"/>
          <w:szCs w:val="20"/>
          <w:lang w:eastAsia="pl-PL"/>
        </w:rPr>
      </w:pPr>
    </w:p>
    <w:p w14:paraId="5B083643" w14:textId="77777777" w:rsidR="00DD0978" w:rsidRDefault="00DD0978" w:rsidP="00EA5ACB">
      <w:pPr>
        <w:spacing w:after="0"/>
        <w:ind w:right="1394"/>
        <w:jc w:val="both"/>
        <w:rPr>
          <w:rFonts w:eastAsia="Times New Roman" w:cstheme="minorHAnsi"/>
          <w:sz w:val="20"/>
          <w:szCs w:val="20"/>
          <w:lang w:eastAsia="pl-PL"/>
        </w:rPr>
      </w:pPr>
    </w:p>
    <w:p w14:paraId="36C1072B" w14:textId="77777777" w:rsidR="00DD0978" w:rsidRPr="00EA5ACB" w:rsidRDefault="00DD0978" w:rsidP="00EA5ACB">
      <w:pPr>
        <w:spacing w:after="0"/>
        <w:ind w:right="1394"/>
        <w:jc w:val="both"/>
        <w:rPr>
          <w:rFonts w:eastAsia="Times New Roman" w:cstheme="minorHAnsi"/>
          <w:sz w:val="20"/>
          <w:szCs w:val="20"/>
          <w:lang w:eastAsia="pl-PL"/>
        </w:rPr>
      </w:pPr>
    </w:p>
    <w:tbl>
      <w:tblPr>
        <w:tblW w:w="710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151" w:type="dxa"/>
          <w:bottom w:w="3" w:type="dxa"/>
          <w:right w:w="24" w:type="dxa"/>
        </w:tblCellMar>
        <w:tblLook w:val="04A0" w:firstRow="1" w:lastRow="0" w:firstColumn="1" w:lastColumn="0" w:noHBand="0" w:noVBand="1"/>
      </w:tblPr>
      <w:tblGrid>
        <w:gridCol w:w="2143"/>
        <w:gridCol w:w="2583"/>
        <w:gridCol w:w="2476"/>
      </w:tblGrid>
      <w:tr w:rsidR="00B42FDF" w:rsidRPr="00EA5ACB" w14:paraId="33C56D4E" w14:textId="77777777" w:rsidTr="00C0032F">
        <w:trPr>
          <w:trHeight w:val="421"/>
        </w:trPr>
        <w:tc>
          <w:tcPr>
            <w:tcW w:w="2143" w:type="dxa"/>
            <w:shd w:val="clear" w:color="auto" w:fill="D9D9D9"/>
            <w:vAlign w:val="bottom"/>
          </w:tcPr>
          <w:p w14:paraId="7C0E5965" w14:textId="77777777" w:rsidR="00251211" w:rsidRPr="00EA5ACB" w:rsidRDefault="00251211" w:rsidP="00EA5ACB">
            <w:pPr>
              <w:spacing w:after="0"/>
              <w:ind w:right="1394"/>
              <w:jc w:val="both"/>
              <w:rPr>
                <w:rFonts w:eastAsia="Cambria" w:cstheme="minorHAnsi"/>
                <w:sz w:val="20"/>
                <w:szCs w:val="20"/>
                <w:lang w:eastAsia="pl-PL"/>
              </w:rPr>
            </w:pPr>
            <w:r w:rsidRPr="00EA5ACB">
              <w:rPr>
                <w:rFonts w:eastAsia="Cambria" w:cstheme="minorHAnsi"/>
                <w:b/>
                <w:sz w:val="20"/>
                <w:szCs w:val="20"/>
                <w:lang w:eastAsia="pl-PL"/>
              </w:rPr>
              <w:lastRenderedPageBreak/>
              <w:t>Numer raty</w:t>
            </w:r>
          </w:p>
        </w:tc>
        <w:tc>
          <w:tcPr>
            <w:tcW w:w="2481" w:type="dxa"/>
            <w:shd w:val="clear" w:color="auto" w:fill="D9D9D9"/>
            <w:vAlign w:val="bottom"/>
          </w:tcPr>
          <w:p w14:paraId="4D888515" w14:textId="77777777" w:rsidR="00251211" w:rsidRPr="00EA5ACB" w:rsidRDefault="00251211" w:rsidP="00EA5ACB">
            <w:pPr>
              <w:spacing w:after="0"/>
              <w:ind w:right="1394"/>
              <w:jc w:val="both"/>
              <w:rPr>
                <w:rFonts w:eastAsia="Cambria" w:cstheme="minorHAnsi"/>
                <w:sz w:val="20"/>
                <w:szCs w:val="20"/>
                <w:lang w:eastAsia="pl-PL"/>
              </w:rPr>
            </w:pPr>
            <w:r w:rsidRPr="00EA5ACB">
              <w:rPr>
                <w:rFonts w:eastAsia="Cambria" w:cstheme="minorHAnsi"/>
                <w:b/>
                <w:sz w:val="20"/>
                <w:szCs w:val="20"/>
                <w:lang w:eastAsia="pl-PL"/>
              </w:rPr>
              <w:t>Data płatności</w:t>
            </w:r>
            <w:r w:rsidR="004B6473" w:rsidRPr="00EA5ACB">
              <w:rPr>
                <w:rFonts w:eastAsia="Cambria" w:cstheme="minorHAnsi"/>
                <w:b/>
                <w:sz w:val="20"/>
                <w:szCs w:val="20"/>
                <w:lang w:eastAsia="pl-PL"/>
              </w:rPr>
              <w:t xml:space="preserve"> raty kredytu</w:t>
            </w:r>
          </w:p>
        </w:tc>
        <w:tc>
          <w:tcPr>
            <w:tcW w:w="2476" w:type="dxa"/>
            <w:shd w:val="clear" w:color="auto" w:fill="D9D9D9"/>
            <w:vAlign w:val="bottom"/>
          </w:tcPr>
          <w:p w14:paraId="0966472E" w14:textId="77777777" w:rsidR="00251211" w:rsidRPr="00EA5ACB" w:rsidRDefault="00251211" w:rsidP="00EA5ACB">
            <w:pPr>
              <w:spacing w:after="0"/>
              <w:ind w:right="1394"/>
              <w:jc w:val="both"/>
              <w:rPr>
                <w:rFonts w:eastAsia="Cambria" w:cstheme="minorHAnsi"/>
                <w:sz w:val="20"/>
                <w:szCs w:val="20"/>
                <w:lang w:eastAsia="pl-PL"/>
              </w:rPr>
            </w:pPr>
            <w:r w:rsidRPr="00EA5ACB">
              <w:rPr>
                <w:rFonts w:eastAsia="Cambria" w:cstheme="minorHAnsi"/>
                <w:b/>
                <w:sz w:val="20"/>
                <w:szCs w:val="20"/>
                <w:lang w:eastAsia="pl-PL"/>
              </w:rPr>
              <w:t>Kwota</w:t>
            </w:r>
            <w:r w:rsidR="004B6473" w:rsidRPr="00EA5ACB">
              <w:rPr>
                <w:rFonts w:eastAsia="Cambria" w:cstheme="minorHAnsi"/>
                <w:b/>
                <w:sz w:val="20"/>
                <w:szCs w:val="20"/>
                <w:lang w:eastAsia="pl-PL"/>
              </w:rPr>
              <w:t xml:space="preserve"> raty kredytu</w:t>
            </w:r>
          </w:p>
        </w:tc>
      </w:tr>
      <w:tr w:rsidR="004B6473" w:rsidRPr="00EA5ACB" w14:paraId="4C342BB3" w14:textId="77777777" w:rsidTr="00C0032F">
        <w:trPr>
          <w:trHeight w:val="310"/>
        </w:trPr>
        <w:tc>
          <w:tcPr>
            <w:tcW w:w="2143" w:type="dxa"/>
            <w:shd w:val="clear" w:color="auto" w:fill="D9D9D9"/>
          </w:tcPr>
          <w:p w14:paraId="37FF08A7" w14:textId="77777777" w:rsidR="004B6473" w:rsidRPr="00EA5ACB" w:rsidRDefault="004B6473" w:rsidP="00EA5ACB">
            <w:pPr>
              <w:spacing w:beforeAutospacing="1" w:after="119"/>
              <w:ind w:right="1394"/>
              <w:jc w:val="both"/>
              <w:rPr>
                <w:rFonts w:cstheme="minorHAnsi"/>
                <w:sz w:val="20"/>
                <w:szCs w:val="20"/>
                <w:lang w:eastAsia="pl-PL"/>
              </w:rPr>
            </w:pPr>
            <w:r w:rsidRPr="00EA5ACB">
              <w:rPr>
                <w:rFonts w:cstheme="minorHAnsi"/>
                <w:sz w:val="20"/>
                <w:szCs w:val="20"/>
                <w:lang w:eastAsia="pl-PL"/>
              </w:rPr>
              <w:t>1</w:t>
            </w:r>
          </w:p>
        </w:tc>
        <w:tc>
          <w:tcPr>
            <w:tcW w:w="2481" w:type="dxa"/>
            <w:shd w:val="clear" w:color="auto" w:fill="D9D9D9"/>
          </w:tcPr>
          <w:p w14:paraId="4DFBB4CD" w14:textId="500953F7" w:rsidR="004B6473" w:rsidRPr="00EA5ACB" w:rsidRDefault="004B6473" w:rsidP="00EA5ACB">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31.03.202</w:t>
            </w:r>
            <w:r w:rsidR="00C0032F">
              <w:rPr>
                <w:rFonts w:cstheme="minorHAnsi"/>
                <w:sz w:val="20"/>
                <w:szCs w:val="20"/>
                <w:lang w:val="en-US" w:eastAsia="pl-PL"/>
              </w:rPr>
              <w:t>5</w:t>
            </w:r>
          </w:p>
        </w:tc>
        <w:tc>
          <w:tcPr>
            <w:tcW w:w="2476" w:type="dxa"/>
            <w:shd w:val="clear" w:color="auto" w:fill="D9D9D9"/>
          </w:tcPr>
          <w:p w14:paraId="4C53F6E9" w14:textId="76CFBE35" w:rsidR="004B6473" w:rsidRPr="00EA5ACB" w:rsidRDefault="00C0032F" w:rsidP="00EA5ACB">
            <w:pPr>
              <w:spacing w:beforeAutospacing="1" w:after="119"/>
              <w:ind w:right="1394"/>
              <w:jc w:val="both"/>
              <w:rPr>
                <w:rFonts w:cstheme="minorHAnsi"/>
                <w:sz w:val="20"/>
                <w:szCs w:val="20"/>
                <w:lang w:eastAsia="pl-PL"/>
              </w:rPr>
            </w:pPr>
            <w:r>
              <w:rPr>
                <w:rFonts w:cstheme="minorHAnsi"/>
                <w:sz w:val="20"/>
                <w:szCs w:val="20"/>
                <w:lang w:eastAsia="pl-PL"/>
              </w:rPr>
              <w:t>112 500,00</w:t>
            </w:r>
          </w:p>
        </w:tc>
      </w:tr>
      <w:tr w:rsidR="00C0032F" w:rsidRPr="00EA5ACB" w14:paraId="2D8BD452" w14:textId="77777777" w:rsidTr="00C0032F">
        <w:trPr>
          <w:trHeight w:val="310"/>
        </w:trPr>
        <w:tc>
          <w:tcPr>
            <w:tcW w:w="2143" w:type="dxa"/>
            <w:shd w:val="clear" w:color="auto" w:fill="D9D9D9"/>
          </w:tcPr>
          <w:p w14:paraId="087D50D1"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w:t>
            </w:r>
          </w:p>
        </w:tc>
        <w:tc>
          <w:tcPr>
            <w:tcW w:w="2481" w:type="dxa"/>
            <w:shd w:val="clear" w:color="auto" w:fill="D9D9D9"/>
          </w:tcPr>
          <w:p w14:paraId="4A920CC9" w14:textId="0A875CA1"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30.06.202</w:t>
            </w:r>
            <w:r>
              <w:rPr>
                <w:rFonts w:cstheme="minorHAnsi"/>
                <w:sz w:val="20"/>
                <w:szCs w:val="20"/>
                <w:lang w:val="en-US" w:eastAsia="pl-PL"/>
              </w:rPr>
              <w:t>5</w:t>
            </w:r>
          </w:p>
        </w:tc>
        <w:tc>
          <w:tcPr>
            <w:tcW w:w="2476" w:type="dxa"/>
            <w:shd w:val="clear" w:color="auto" w:fill="D9D9D9"/>
          </w:tcPr>
          <w:p w14:paraId="600150F6" w14:textId="7EF328D4"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0DAB7D8C" w14:textId="77777777" w:rsidTr="00C0032F">
        <w:trPr>
          <w:trHeight w:val="310"/>
        </w:trPr>
        <w:tc>
          <w:tcPr>
            <w:tcW w:w="2143" w:type="dxa"/>
            <w:shd w:val="clear" w:color="auto" w:fill="D9D9D9"/>
          </w:tcPr>
          <w:p w14:paraId="685D174B"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w:t>
            </w:r>
          </w:p>
        </w:tc>
        <w:tc>
          <w:tcPr>
            <w:tcW w:w="2481" w:type="dxa"/>
            <w:shd w:val="clear" w:color="auto" w:fill="D9D9D9"/>
          </w:tcPr>
          <w:p w14:paraId="5653795A" w14:textId="43D8D244"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30.09.202</w:t>
            </w:r>
            <w:r>
              <w:rPr>
                <w:rFonts w:cstheme="minorHAnsi"/>
                <w:sz w:val="20"/>
                <w:szCs w:val="20"/>
                <w:lang w:val="en-US" w:eastAsia="pl-PL"/>
              </w:rPr>
              <w:t>5</w:t>
            </w:r>
          </w:p>
        </w:tc>
        <w:tc>
          <w:tcPr>
            <w:tcW w:w="2476" w:type="dxa"/>
            <w:shd w:val="clear" w:color="auto" w:fill="D9D9D9"/>
          </w:tcPr>
          <w:p w14:paraId="5B635B1E" w14:textId="25E17382"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56F5DB60" w14:textId="77777777" w:rsidTr="00C0032F">
        <w:trPr>
          <w:trHeight w:val="310"/>
        </w:trPr>
        <w:tc>
          <w:tcPr>
            <w:tcW w:w="2143" w:type="dxa"/>
            <w:shd w:val="clear" w:color="auto" w:fill="D9D9D9" w:themeFill="background1" w:themeFillShade="D9"/>
          </w:tcPr>
          <w:p w14:paraId="06FC09B4"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4</w:t>
            </w:r>
          </w:p>
        </w:tc>
        <w:tc>
          <w:tcPr>
            <w:tcW w:w="2481" w:type="dxa"/>
            <w:shd w:val="clear" w:color="auto" w:fill="D9D9D9" w:themeFill="background1" w:themeFillShade="D9"/>
          </w:tcPr>
          <w:p w14:paraId="0E0CE774" w14:textId="2E9DECE7"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11" w:author="Agnieszka Walter" w:date="2024-06-05T11:22:00Z" w16du:dateUtc="2024-06-05T09:22:00Z">
              <w:r w:rsidR="00BA3E31">
                <w:rPr>
                  <w:rFonts w:cstheme="minorHAnsi"/>
                  <w:sz w:val="20"/>
                  <w:szCs w:val="20"/>
                  <w:lang w:val="en-US" w:eastAsia="pl-PL"/>
                </w:rPr>
                <w:t>1</w:t>
              </w:r>
            </w:ins>
            <w:del w:id="12" w:author="Agnieszka Walter" w:date="2024-06-05T11:22:00Z" w16du:dateUtc="2024-06-05T09:22:00Z">
              <w:r w:rsidRPr="00EA5ACB" w:rsidDel="00BA3E31">
                <w:rPr>
                  <w:rFonts w:cstheme="minorHAnsi"/>
                  <w:sz w:val="20"/>
                  <w:szCs w:val="20"/>
                  <w:lang w:val="en-US" w:eastAsia="pl-PL"/>
                </w:rPr>
                <w:delText>0</w:delText>
              </w:r>
            </w:del>
            <w:r w:rsidRPr="00EA5ACB">
              <w:rPr>
                <w:rFonts w:cstheme="minorHAnsi"/>
                <w:sz w:val="20"/>
                <w:szCs w:val="20"/>
                <w:lang w:val="en-US" w:eastAsia="pl-PL"/>
              </w:rPr>
              <w:t>.12.202</w:t>
            </w:r>
            <w:r>
              <w:rPr>
                <w:rFonts w:cstheme="minorHAnsi"/>
                <w:sz w:val="20"/>
                <w:szCs w:val="20"/>
                <w:lang w:val="en-US" w:eastAsia="pl-PL"/>
              </w:rPr>
              <w:t>5</w:t>
            </w:r>
          </w:p>
        </w:tc>
        <w:tc>
          <w:tcPr>
            <w:tcW w:w="2476" w:type="dxa"/>
            <w:shd w:val="clear" w:color="auto" w:fill="D9D9D9" w:themeFill="background1" w:themeFillShade="D9"/>
          </w:tcPr>
          <w:p w14:paraId="2018154D" w14:textId="3CAD4880"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4BACB175" w14:textId="77777777" w:rsidTr="00C0032F">
        <w:trPr>
          <w:trHeight w:val="310"/>
        </w:trPr>
        <w:tc>
          <w:tcPr>
            <w:tcW w:w="2143" w:type="dxa"/>
            <w:shd w:val="clear" w:color="auto" w:fill="FFFFFF"/>
          </w:tcPr>
          <w:p w14:paraId="30EDD8C1"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5</w:t>
            </w:r>
          </w:p>
        </w:tc>
        <w:tc>
          <w:tcPr>
            <w:tcW w:w="2481" w:type="dxa"/>
            <w:shd w:val="clear" w:color="auto" w:fill="auto"/>
          </w:tcPr>
          <w:p w14:paraId="2FA126A7" w14:textId="28608D0C"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31.03.202</w:t>
            </w:r>
            <w:r>
              <w:rPr>
                <w:rFonts w:cstheme="minorHAnsi"/>
                <w:sz w:val="20"/>
                <w:szCs w:val="20"/>
                <w:lang w:val="en-US" w:eastAsia="pl-PL"/>
              </w:rPr>
              <w:t>6</w:t>
            </w:r>
          </w:p>
        </w:tc>
        <w:tc>
          <w:tcPr>
            <w:tcW w:w="2476" w:type="dxa"/>
            <w:shd w:val="clear" w:color="auto" w:fill="auto"/>
          </w:tcPr>
          <w:p w14:paraId="54549388" w14:textId="7DF4CFE0"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6E76E51C" w14:textId="77777777" w:rsidTr="00C0032F">
        <w:trPr>
          <w:trHeight w:val="312"/>
        </w:trPr>
        <w:tc>
          <w:tcPr>
            <w:tcW w:w="2143" w:type="dxa"/>
            <w:shd w:val="clear" w:color="auto" w:fill="FFFFFF"/>
          </w:tcPr>
          <w:p w14:paraId="3B20A24E"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6</w:t>
            </w:r>
          </w:p>
        </w:tc>
        <w:tc>
          <w:tcPr>
            <w:tcW w:w="2481" w:type="dxa"/>
            <w:shd w:val="clear" w:color="auto" w:fill="auto"/>
          </w:tcPr>
          <w:p w14:paraId="6DFF6B24" w14:textId="4AF27933"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30.06.202</w:t>
            </w:r>
            <w:r>
              <w:rPr>
                <w:rFonts w:cstheme="minorHAnsi"/>
                <w:sz w:val="20"/>
                <w:szCs w:val="20"/>
                <w:lang w:val="en-US" w:eastAsia="pl-PL"/>
              </w:rPr>
              <w:t>6</w:t>
            </w:r>
          </w:p>
        </w:tc>
        <w:tc>
          <w:tcPr>
            <w:tcW w:w="2476" w:type="dxa"/>
            <w:shd w:val="clear" w:color="auto" w:fill="auto"/>
          </w:tcPr>
          <w:p w14:paraId="7ABE37FD" w14:textId="74197C10"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0146C079" w14:textId="77777777" w:rsidTr="00C0032F">
        <w:trPr>
          <w:trHeight w:val="310"/>
        </w:trPr>
        <w:tc>
          <w:tcPr>
            <w:tcW w:w="2143" w:type="dxa"/>
            <w:shd w:val="clear" w:color="auto" w:fill="FFFFFF"/>
          </w:tcPr>
          <w:p w14:paraId="62405B48"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7</w:t>
            </w:r>
          </w:p>
        </w:tc>
        <w:tc>
          <w:tcPr>
            <w:tcW w:w="2481" w:type="dxa"/>
            <w:shd w:val="clear" w:color="auto" w:fill="auto"/>
          </w:tcPr>
          <w:p w14:paraId="59FAB996" w14:textId="1EE56F99"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30.09.202</w:t>
            </w:r>
            <w:r>
              <w:rPr>
                <w:rFonts w:cstheme="minorHAnsi"/>
                <w:sz w:val="20"/>
                <w:szCs w:val="20"/>
                <w:lang w:val="en-US" w:eastAsia="pl-PL"/>
              </w:rPr>
              <w:t>6</w:t>
            </w:r>
          </w:p>
        </w:tc>
        <w:tc>
          <w:tcPr>
            <w:tcW w:w="2476" w:type="dxa"/>
            <w:shd w:val="clear" w:color="auto" w:fill="auto"/>
          </w:tcPr>
          <w:p w14:paraId="02AEA6EF" w14:textId="353276F5"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5E2E4866" w14:textId="77777777" w:rsidTr="00C0032F">
        <w:trPr>
          <w:trHeight w:val="310"/>
        </w:trPr>
        <w:tc>
          <w:tcPr>
            <w:tcW w:w="2143" w:type="dxa"/>
            <w:shd w:val="clear" w:color="auto" w:fill="auto"/>
          </w:tcPr>
          <w:p w14:paraId="1252846E"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8</w:t>
            </w:r>
          </w:p>
        </w:tc>
        <w:tc>
          <w:tcPr>
            <w:tcW w:w="2481" w:type="dxa"/>
            <w:shd w:val="clear" w:color="auto" w:fill="auto"/>
          </w:tcPr>
          <w:p w14:paraId="02AF295B" w14:textId="07D79AC6"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13" w:author="Agnieszka Walter" w:date="2024-06-05T11:23:00Z" w16du:dateUtc="2024-06-05T09:23:00Z">
              <w:r w:rsidR="00BA3E31">
                <w:rPr>
                  <w:rFonts w:cstheme="minorHAnsi"/>
                  <w:sz w:val="20"/>
                  <w:szCs w:val="20"/>
                  <w:lang w:val="en-US" w:eastAsia="pl-PL"/>
                </w:rPr>
                <w:t>1</w:t>
              </w:r>
            </w:ins>
            <w:del w:id="14"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.12.202</w:t>
            </w:r>
            <w:r>
              <w:rPr>
                <w:rFonts w:cstheme="minorHAnsi"/>
                <w:sz w:val="20"/>
                <w:szCs w:val="20"/>
                <w:lang w:val="en-US" w:eastAsia="pl-PL"/>
              </w:rPr>
              <w:t>6</w:t>
            </w:r>
          </w:p>
        </w:tc>
        <w:tc>
          <w:tcPr>
            <w:tcW w:w="2476" w:type="dxa"/>
            <w:shd w:val="clear" w:color="auto" w:fill="auto"/>
          </w:tcPr>
          <w:p w14:paraId="14D22DA8" w14:textId="65D856D2"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33E98D24" w14:textId="77777777" w:rsidTr="00C0032F">
        <w:trPr>
          <w:trHeight w:val="310"/>
        </w:trPr>
        <w:tc>
          <w:tcPr>
            <w:tcW w:w="2143" w:type="dxa"/>
            <w:shd w:val="clear" w:color="auto" w:fill="D9D9D9"/>
          </w:tcPr>
          <w:p w14:paraId="309C6733"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9</w:t>
            </w:r>
          </w:p>
        </w:tc>
        <w:tc>
          <w:tcPr>
            <w:tcW w:w="2481" w:type="dxa"/>
            <w:shd w:val="clear" w:color="auto" w:fill="D9D9D9"/>
          </w:tcPr>
          <w:p w14:paraId="7B2FDC07" w14:textId="3C9E3997"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31.03.202</w:t>
            </w:r>
            <w:r>
              <w:rPr>
                <w:rFonts w:cstheme="minorHAnsi"/>
                <w:sz w:val="20"/>
                <w:szCs w:val="20"/>
                <w:lang w:val="en-US" w:eastAsia="pl-PL"/>
              </w:rPr>
              <w:t>7</w:t>
            </w:r>
          </w:p>
        </w:tc>
        <w:tc>
          <w:tcPr>
            <w:tcW w:w="2476" w:type="dxa"/>
            <w:shd w:val="clear" w:color="auto" w:fill="D9D9D9"/>
          </w:tcPr>
          <w:p w14:paraId="7618E3D6" w14:textId="6B909B88"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35D1E723" w14:textId="77777777" w:rsidTr="00C0032F">
        <w:trPr>
          <w:trHeight w:val="310"/>
        </w:trPr>
        <w:tc>
          <w:tcPr>
            <w:tcW w:w="2143" w:type="dxa"/>
            <w:shd w:val="clear" w:color="auto" w:fill="D9D9D9"/>
          </w:tcPr>
          <w:p w14:paraId="21D8766C"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10</w:t>
            </w:r>
          </w:p>
        </w:tc>
        <w:tc>
          <w:tcPr>
            <w:tcW w:w="2481" w:type="dxa"/>
            <w:shd w:val="clear" w:color="auto" w:fill="D9D9D9"/>
          </w:tcPr>
          <w:p w14:paraId="0843C6A2" w14:textId="29D59894"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30.06.202</w:t>
            </w:r>
            <w:r>
              <w:rPr>
                <w:rFonts w:cstheme="minorHAnsi"/>
                <w:sz w:val="20"/>
                <w:szCs w:val="20"/>
                <w:lang w:val="en-US" w:eastAsia="pl-PL"/>
              </w:rPr>
              <w:t>7</w:t>
            </w:r>
          </w:p>
        </w:tc>
        <w:tc>
          <w:tcPr>
            <w:tcW w:w="2476" w:type="dxa"/>
            <w:shd w:val="clear" w:color="auto" w:fill="D9D9D9"/>
          </w:tcPr>
          <w:p w14:paraId="2B27ED93" w14:textId="42FFCC52"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28FA0639" w14:textId="77777777" w:rsidTr="00C0032F">
        <w:trPr>
          <w:trHeight w:val="310"/>
        </w:trPr>
        <w:tc>
          <w:tcPr>
            <w:tcW w:w="2143" w:type="dxa"/>
            <w:shd w:val="clear" w:color="auto" w:fill="D9D9D9"/>
          </w:tcPr>
          <w:p w14:paraId="509CEF2C"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11</w:t>
            </w:r>
          </w:p>
        </w:tc>
        <w:tc>
          <w:tcPr>
            <w:tcW w:w="2481" w:type="dxa"/>
            <w:shd w:val="clear" w:color="auto" w:fill="D9D9D9"/>
          </w:tcPr>
          <w:p w14:paraId="2F905370" w14:textId="1BD9AEB9"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30.09.202</w:t>
            </w:r>
            <w:r>
              <w:rPr>
                <w:rFonts w:cstheme="minorHAnsi"/>
                <w:sz w:val="20"/>
                <w:szCs w:val="20"/>
                <w:lang w:val="en-US" w:eastAsia="pl-PL"/>
              </w:rPr>
              <w:t>7</w:t>
            </w:r>
          </w:p>
        </w:tc>
        <w:tc>
          <w:tcPr>
            <w:tcW w:w="2476" w:type="dxa"/>
            <w:shd w:val="clear" w:color="auto" w:fill="D9D9D9"/>
          </w:tcPr>
          <w:p w14:paraId="4EDDAB1B" w14:textId="56C676D7"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2F428EF9" w14:textId="77777777" w:rsidTr="00C0032F">
        <w:trPr>
          <w:trHeight w:val="312"/>
        </w:trPr>
        <w:tc>
          <w:tcPr>
            <w:tcW w:w="2143" w:type="dxa"/>
            <w:shd w:val="clear" w:color="auto" w:fill="D9D9D9" w:themeFill="background1" w:themeFillShade="D9"/>
          </w:tcPr>
          <w:p w14:paraId="1ACD8343"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12</w:t>
            </w:r>
          </w:p>
        </w:tc>
        <w:tc>
          <w:tcPr>
            <w:tcW w:w="2481" w:type="dxa"/>
            <w:shd w:val="clear" w:color="auto" w:fill="D9D9D9" w:themeFill="background1" w:themeFillShade="D9"/>
          </w:tcPr>
          <w:p w14:paraId="593170EA" w14:textId="32ECA236"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15" w:author="Agnieszka Walter" w:date="2024-06-05T11:23:00Z" w16du:dateUtc="2024-06-05T09:23:00Z">
              <w:r w:rsidR="00BA3E31">
                <w:rPr>
                  <w:rFonts w:cstheme="minorHAnsi"/>
                  <w:sz w:val="20"/>
                  <w:szCs w:val="20"/>
                  <w:lang w:val="en-US" w:eastAsia="pl-PL"/>
                </w:rPr>
                <w:t>1</w:t>
              </w:r>
            </w:ins>
            <w:del w:id="16"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.12.202</w:t>
            </w:r>
            <w:r>
              <w:rPr>
                <w:rFonts w:cstheme="minorHAnsi"/>
                <w:sz w:val="20"/>
                <w:szCs w:val="20"/>
                <w:lang w:val="en-US" w:eastAsia="pl-PL"/>
              </w:rPr>
              <w:t>7</w:t>
            </w:r>
          </w:p>
        </w:tc>
        <w:tc>
          <w:tcPr>
            <w:tcW w:w="2476" w:type="dxa"/>
            <w:shd w:val="clear" w:color="auto" w:fill="D9D9D9" w:themeFill="background1" w:themeFillShade="D9"/>
          </w:tcPr>
          <w:p w14:paraId="58C59719" w14:textId="5E3D2F1B"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5E889A93" w14:textId="77777777" w:rsidTr="00C0032F">
        <w:trPr>
          <w:trHeight w:val="310"/>
        </w:trPr>
        <w:tc>
          <w:tcPr>
            <w:tcW w:w="2143" w:type="dxa"/>
            <w:shd w:val="clear" w:color="auto" w:fill="FFFFFF"/>
          </w:tcPr>
          <w:p w14:paraId="2773A7B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13</w:t>
            </w:r>
          </w:p>
        </w:tc>
        <w:tc>
          <w:tcPr>
            <w:tcW w:w="2481" w:type="dxa"/>
            <w:shd w:val="clear" w:color="auto" w:fill="auto"/>
          </w:tcPr>
          <w:p w14:paraId="1AF61FB4" w14:textId="25532DC0"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31.03.202</w:t>
            </w:r>
            <w:r>
              <w:rPr>
                <w:rFonts w:cstheme="minorHAnsi"/>
                <w:sz w:val="20"/>
                <w:szCs w:val="20"/>
                <w:lang w:val="en-US" w:eastAsia="pl-PL"/>
              </w:rPr>
              <w:t>8</w:t>
            </w:r>
          </w:p>
        </w:tc>
        <w:tc>
          <w:tcPr>
            <w:tcW w:w="2476" w:type="dxa"/>
            <w:shd w:val="clear" w:color="auto" w:fill="auto"/>
          </w:tcPr>
          <w:p w14:paraId="6F2AF868" w14:textId="31C3B346"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74B0D8DC" w14:textId="77777777" w:rsidTr="00C0032F">
        <w:trPr>
          <w:trHeight w:val="298"/>
        </w:trPr>
        <w:tc>
          <w:tcPr>
            <w:tcW w:w="2143" w:type="dxa"/>
            <w:shd w:val="clear" w:color="auto" w:fill="FFFFFF"/>
          </w:tcPr>
          <w:p w14:paraId="399EEFB7"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14</w:t>
            </w:r>
          </w:p>
        </w:tc>
        <w:tc>
          <w:tcPr>
            <w:tcW w:w="2481" w:type="dxa"/>
            <w:shd w:val="clear" w:color="auto" w:fill="auto"/>
          </w:tcPr>
          <w:p w14:paraId="215F120E" w14:textId="6C3EDA3F"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30.06.202</w:t>
            </w:r>
            <w:r>
              <w:rPr>
                <w:rFonts w:cstheme="minorHAnsi"/>
                <w:sz w:val="20"/>
                <w:szCs w:val="20"/>
                <w:lang w:val="en-US" w:eastAsia="pl-PL"/>
              </w:rPr>
              <w:t>8</w:t>
            </w:r>
          </w:p>
        </w:tc>
        <w:tc>
          <w:tcPr>
            <w:tcW w:w="2476" w:type="dxa"/>
            <w:shd w:val="clear" w:color="auto" w:fill="auto"/>
          </w:tcPr>
          <w:p w14:paraId="57445D01" w14:textId="01B52C7D"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7DB2BC29" w14:textId="77777777" w:rsidTr="00C0032F">
        <w:trPr>
          <w:trHeight w:val="310"/>
        </w:trPr>
        <w:tc>
          <w:tcPr>
            <w:tcW w:w="2143" w:type="dxa"/>
            <w:shd w:val="clear" w:color="auto" w:fill="FFFFFF"/>
          </w:tcPr>
          <w:p w14:paraId="3F7C668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15</w:t>
            </w:r>
          </w:p>
        </w:tc>
        <w:tc>
          <w:tcPr>
            <w:tcW w:w="2481" w:type="dxa"/>
            <w:shd w:val="clear" w:color="auto" w:fill="auto"/>
          </w:tcPr>
          <w:p w14:paraId="22765DED" w14:textId="4F238ACE"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30.09.202</w:t>
            </w:r>
            <w:r>
              <w:rPr>
                <w:rFonts w:cstheme="minorHAnsi"/>
                <w:sz w:val="20"/>
                <w:szCs w:val="20"/>
                <w:lang w:val="en-US" w:eastAsia="pl-PL"/>
              </w:rPr>
              <w:t>8</w:t>
            </w:r>
          </w:p>
        </w:tc>
        <w:tc>
          <w:tcPr>
            <w:tcW w:w="2476" w:type="dxa"/>
            <w:shd w:val="clear" w:color="auto" w:fill="auto"/>
          </w:tcPr>
          <w:p w14:paraId="31FE23DE" w14:textId="0AE8EC51"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18FD8A08" w14:textId="77777777" w:rsidTr="00C0032F">
        <w:trPr>
          <w:trHeight w:val="310"/>
        </w:trPr>
        <w:tc>
          <w:tcPr>
            <w:tcW w:w="2143" w:type="dxa"/>
            <w:shd w:val="clear" w:color="auto" w:fill="auto"/>
          </w:tcPr>
          <w:p w14:paraId="4CE959CB"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16</w:t>
            </w:r>
          </w:p>
        </w:tc>
        <w:tc>
          <w:tcPr>
            <w:tcW w:w="2481" w:type="dxa"/>
            <w:shd w:val="clear" w:color="auto" w:fill="auto"/>
          </w:tcPr>
          <w:p w14:paraId="2F26A5FA" w14:textId="3533B18C"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17" w:author="Agnieszka Walter" w:date="2024-06-05T11:23:00Z" w16du:dateUtc="2024-06-05T09:23:00Z">
              <w:r w:rsidR="00BA3E31">
                <w:rPr>
                  <w:rFonts w:cstheme="minorHAnsi"/>
                  <w:sz w:val="20"/>
                  <w:szCs w:val="20"/>
                  <w:lang w:val="en-US" w:eastAsia="pl-PL"/>
                </w:rPr>
                <w:t>1</w:t>
              </w:r>
            </w:ins>
            <w:del w:id="18"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.12.202</w:t>
            </w:r>
            <w:r>
              <w:rPr>
                <w:rFonts w:cstheme="minorHAnsi"/>
                <w:sz w:val="20"/>
                <w:szCs w:val="20"/>
                <w:lang w:val="en-US" w:eastAsia="pl-PL"/>
              </w:rPr>
              <w:t>8</w:t>
            </w:r>
          </w:p>
        </w:tc>
        <w:tc>
          <w:tcPr>
            <w:tcW w:w="2476" w:type="dxa"/>
            <w:shd w:val="clear" w:color="auto" w:fill="auto"/>
          </w:tcPr>
          <w:p w14:paraId="78BA2A81" w14:textId="401342B3"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13BE6894" w14:textId="77777777" w:rsidTr="00C0032F">
        <w:trPr>
          <w:trHeight w:val="310"/>
        </w:trPr>
        <w:tc>
          <w:tcPr>
            <w:tcW w:w="2143" w:type="dxa"/>
            <w:shd w:val="clear" w:color="auto" w:fill="D9D9D9"/>
          </w:tcPr>
          <w:p w14:paraId="51A50F6D"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17</w:t>
            </w:r>
          </w:p>
        </w:tc>
        <w:tc>
          <w:tcPr>
            <w:tcW w:w="2481" w:type="dxa"/>
            <w:shd w:val="clear" w:color="auto" w:fill="D9D9D9"/>
          </w:tcPr>
          <w:p w14:paraId="444D9D1E" w14:textId="7B4C07D1"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31.03.202</w:t>
            </w:r>
            <w:r>
              <w:rPr>
                <w:rFonts w:cstheme="minorHAnsi"/>
                <w:sz w:val="20"/>
                <w:szCs w:val="20"/>
                <w:lang w:val="en-US" w:eastAsia="pl-PL"/>
              </w:rPr>
              <w:t>9</w:t>
            </w:r>
          </w:p>
        </w:tc>
        <w:tc>
          <w:tcPr>
            <w:tcW w:w="2476" w:type="dxa"/>
            <w:shd w:val="clear" w:color="auto" w:fill="D9D9D9"/>
          </w:tcPr>
          <w:p w14:paraId="70915D8A" w14:textId="20D30601"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736A3A9F" w14:textId="77777777" w:rsidTr="00C0032F">
        <w:trPr>
          <w:trHeight w:val="310"/>
        </w:trPr>
        <w:tc>
          <w:tcPr>
            <w:tcW w:w="2143" w:type="dxa"/>
            <w:shd w:val="clear" w:color="auto" w:fill="D9D9D9"/>
          </w:tcPr>
          <w:p w14:paraId="0ABEA98B"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18</w:t>
            </w:r>
          </w:p>
        </w:tc>
        <w:tc>
          <w:tcPr>
            <w:tcW w:w="2481" w:type="dxa"/>
            <w:shd w:val="clear" w:color="auto" w:fill="D9D9D9"/>
          </w:tcPr>
          <w:p w14:paraId="4F7B00AD" w14:textId="33E9D2B4"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30.06.202</w:t>
            </w:r>
            <w:r>
              <w:rPr>
                <w:rFonts w:cstheme="minorHAnsi"/>
                <w:sz w:val="20"/>
                <w:szCs w:val="20"/>
                <w:lang w:val="en-US" w:eastAsia="pl-PL"/>
              </w:rPr>
              <w:t>9</w:t>
            </w:r>
          </w:p>
        </w:tc>
        <w:tc>
          <w:tcPr>
            <w:tcW w:w="2476" w:type="dxa"/>
            <w:shd w:val="clear" w:color="auto" w:fill="D9D9D9"/>
          </w:tcPr>
          <w:p w14:paraId="3CD5DC1E" w14:textId="6461DB4C"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39534F13" w14:textId="77777777" w:rsidTr="00C0032F">
        <w:trPr>
          <w:trHeight w:val="310"/>
        </w:trPr>
        <w:tc>
          <w:tcPr>
            <w:tcW w:w="2143" w:type="dxa"/>
            <w:shd w:val="clear" w:color="auto" w:fill="D9D9D9"/>
          </w:tcPr>
          <w:p w14:paraId="4D57C9CA"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19</w:t>
            </w:r>
          </w:p>
        </w:tc>
        <w:tc>
          <w:tcPr>
            <w:tcW w:w="2481" w:type="dxa"/>
            <w:shd w:val="clear" w:color="auto" w:fill="D9D9D9"/>
          </w:tcPr>
          <w:p w14:paraId="3BE5371B" w14:textId="717F5D9D"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30.09.202</w:t>
            </w:r>
            <w:r>
              <w:rPr>
                <w:rFonts w:cstheme="minorHAnsi"/>
                <w:sz w:val="20"/>
                <w:szCs w:val="20"/>
                <w:lang w:val="en-US" w:eastAsia="pl-PL"/>
              </w:rPr>
              <w:t>9</w:t>
            </w:r>
          </w:p>
        </w:tc>
        <w:tc>
          <w:tcPr>
            <w:tcW w:w="2476" w:type="dxa"/>
            <w:shd w:val="clear" w:color="auto" w:fill="D9D9D9"/>
          </w:tcPr>
          <w:p w14:paraId="637FCFC9" w14:textId="053E12C0"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18AC08BD" w14:textId="77777777" w:rsidTr="00C0032F">
        <w:trPr>
          <w:trHeight w:val="310"/>
        </w:trPr>
        <w:tc>
          <w:tcPr>
            <w:tcW w:w="2143" w:type="dxa"/>
            <w:shd w:val="clear" w:color="auto" w:fill="D9D9D9" w:themeFill="background1" w:themeFillShade="D9"/>
          </w:tcPr>
          <w:p w14:paraId="4C0D6BCF"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20</w:t>
            </w:r>
          </w:p>
        </w:tc>
        <w:tc>
          <w:tcPr>
            <w:tcW w:w="2481" w:type="dxa"/>
            <w:shd w:val="clear" w:color="auto" w:fill="D9D9D9" w:themeFill="background1" w:themeFillShade="D9"/>
          </w:tcPr>
          <w:p w14:paraId="39EDD138" w14:textId="6210C06F"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19" w:author="Agnieszka Walter" w:date="2024-06-05T11:23:00Z" w16du:dateUtc="2024-06-05T09:23:00Z">
              <w:r w:rsidR="00BA3E31">
                <w:rPr>
                  <w:rFonts w:cstheme="minorHAnsi"/>
                  <w:sz w:val="20"/>
                  <w:szCs w:val="20"/>
                  <w:lang w:val="en-US" w:eastAsia="pl-PL"/>
                </w:rPr>
                <w:t>1</w:t>
              </w:r>
            </w:ins>
            <w:del w:id="20"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.12.202</w:t>
            </w:r>
            <w:r>
              <w:rPr>
                <w:rFonts w:cstheme="minorHAnsi"/>
                <w:sz w:val="20"/>
                <w:szCs w:val="20"/>
                <w:lang w:val="en-US" w:eastAsia="pl-PL"/>
              </w:rPr>
              <w:t>9</w:t>
            </w:r>
          </w:p>
        </w:tc>
        <w:tc>
          <w:tcPr>
            <w:tcW w:w="2476" w:type="dxa"/>
            <w:shd w:val="clear" w:color="auto" w:fill="D9D9D9" w:themeFill="background1" w:themeFillShade="D9"/>
          </w:tcPr>
          <w:p w14:paraId="73803632" w14:textId="7D8A979D"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49B12EF7" w14:textId="77777777" w:rsidTr="00C0032F">
        <w:trPr>
          <w:trHeight w:val="310"/>
        </w:trPr>
        <w:tc>
          <w:tcPr>
            <w:tcW w:w="2143" w:type="dxa"/>
            <w:shd w:val="clear" w:color="auto" w:fill="FFFFFF"/>
          </w:tcPr>
          <w:p w14:paraId="1AD7F5C8"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21</w:t>
            </w:r>
          </w:p>
        </w:tc>
        <w:tc>
          <w:tcPr>
            <w:tcW w:w="2481" w:type="dxa"/>
            <w:shd w:val="clear" w:color="auto" w:fill="auto"/>
          </w:tcPr>
          <w:p w14:paraId="69FCB931" w14:textId="47ADAA17"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w:t>
            </w:r>
            <w:r>
              <w:rPr>
                <w:rFonts w:cstheme="minorHAnsi"/>
                <w:sz w:val="20"/>
                <w:szCs w:val="20"/>
                <w:lang w:val="en-US" w:eastAsia="pl-PL"/>
              </w:rPr>
              <w:t>30</w:t>
            </w:r>
          </w:p>
        </w:tc>
        <w:tc>
          <w:tcPr>
            <w:tcW w:w="2476" w:type="dxa"/>
            <w:shd w:val="clear" w:color="auto" w:fill="auto"/>
          </w:tcPr>
          <w:p w14:paraId="1F598E34" w14:textId="6E8E3D0B"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44E2696F" w14:textId="77777777" w:rsidTr="00C0032F">
        <w:trPr>
          <w:trHeight w:val="310"/>
        </w:trPr>
        <w:tc>
          <w:tcPr>
            <w:tcW w:w="2143" w:type="dxa"/>
            <w:shd w:val="clear" w:color="auto" w:fill="FFFFFF"/>
          </w:tcPr>
          <w:p w14:paraId="2D639DE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22</w:t>
            </w:r>
          </w:p>
        </w:tc>
        <w:tc>
          <w:tcPr>
            <w:tcW w:w="2481" w:type="dxa"/>
            <w:shd w:val="clear" w:color="auto" w:fill="auto"/>
          </w:tcPr>
          <w:p w14:paraId="61ADC7DD" w14:textId="40C31BDB"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w:t>
            </w:r>
            <w:r>
              <w:rPr>
                <w:rFonts w:cstheme="minorHAnsi"/>
                <w:sz w:val="20"/>
                <w:szCs w:val="20"/>
                <w:lang w:val="en-US" w:eastAsia="pl-PL"/>
              </w:rPr>
              <w:t>30</w:t>
            </w:r>
          </w:p>
        </w:tc>
        <w:tc>
          <w:tcPr>
            <w:tcW w:w="2476" w:type="dxa"/>
            <w:shd w:val="clear" w:color="auto" w:fill="auto"/>
          </w:tcPr>
          <w:p w14:paraId="62D9496B" w14:textId="6B29FE3E"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6F188DC5" w14:textId="77777777" w:rsidTr="00C0032F">
        <w:trPr>
          <w:trHeight w:val="310"/>
        </w:trPr>
        <w:tc>
          <w:tcPr>
            <w:tcW w:w="2143" w:type="dxa"/>
            <w:shd w:val="clear" w:color="auto" w:fill="FFFFFF"/>
          </w:tcPr>
          <w:p w14:paraId="3CF39FD1"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23</w:t>
            </w:r>
          </w:p>
        </w:tc>
        <w:tc>
          <w:tcPr>
            <w:tcW w:w="2481" w:type="dxa"/>
            <w:shd w:val="clear" w:color="auto" w:fill="auto"/>
          </w:tcPr>
          <w:p w14:paraId="6946DC41" w14:textId="49EF9B57"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w:t>
            </w:r>
            <w:r>
              <w:rPr>
                <w:rFonts w:cstheme="minorHAnsi"/>
                <w:sz w:val="20"/>
                <w:szCs w:val="20"/>
                <w:lang w:val="en-US" w:eastAsia="pl-PL"/>
              </w:rPr>
              <w:t>30</w:t>
            </w:r>
          </w:p>
        </w:tc>
        <w:tc>
          <w:tcPr>
            <w:tcW w:w="2476" w:type="dxa"/>
            <w:shd w:val="clear" w:color="auto" w:fill="auto"/>
          </w:tcPr>
          <w:p w14:paraId="5E7CA6D1" w14:textId="63A2D098"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7ED49D1F" w14:textId="77777777" w:rsidTr="00C0032F">
        <w:trPr>
          <w:trHeight w:val="310"/>
        </w:trPr>
        <w:tc>
          <w:tcPr>
            <w:tcW w:w="2143" w:type="dxa"/>
            <w:shd w:val="clear" w:color="auto" w:fill="auto"/>
          </w:tcPr>
          <w:p w14:paraId="1C03A35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24</w:t>
            </w:r>
          </w:p>
        </w:tc>
        <w:tc>
          <w:tcPr>
            <w:tcW w:w="2481" w:type="dxa"/>
            <w:shd w:val="clear" w:color="auto" w:fill="auto"/>
          </w:tcPr>
          <w:p w14:paraId="529E4CA5" w14:textId="34D51B41"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21" w:author="Agnieszka Walter" w:date="2024-06-05T11:23:00Z" w16du:dateUtc="2024-06-05T09:23:00Z">
              <w:r w:rsidR="00BA3E31">
                <w:rPr>
                  <w:rFonts w:cstheme="minorHAnsi"/>
                  <w:sz w:val="20"/>
                  <w:szCs w:val="20"/>
                  <w:lang w:val="en-US" w:eastAsia="pl-PL"/>
                </w:rPr>
                <w:t>1</w:t>
              </w:r>
            </w:ins>
            <w:del w:id="22"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w:t>
            </w:r>
            <w:r>
              <w:rPr>
                <w:rFonts w:cstheme="minorHAnsi"/>
                <w:sz w:val="20"/>
                <w:szCs w:val="20"/>
                <w:lang w:val="en-US" w:eastAsia="pl-PL"/>
              </w:rPr>
              <w:t>30</w:t>
            </w:r>
          </w:p>
        </w:tc>
        <w:tc>
          <w:tcPr>
            <w:tcW w:w="2476" w:type="dxa"/>
          </w:tcPr>
          <w:p w14:paraId="1DEF4271" w14:textId="6284D901"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44D5F8A5" w14:textId="77777777" w:rsidTr="00C0032F">
        <w:trPr>
          <w:trHeight w:val="310"/>
        </w:trPr>
        <w:tc>
          <w:tcPr>
            <w:tcW w:w="2143" w:type="dxa"/>
            <w:shd w:val="clear" w:color="auto" w:fill="D9D9D9" w:themeFill="background1" w:themeFillShade="D9"/>
          </w:tcPr>
          <w:p w14:paraId="3D9CB7AE"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25</w:t>
            </w:r>
          </w:p>
        </w:tc>
        <w:tc>
          <w:tcPr>
            <w:tcW w:w="2481" w:type="dxa"/>
            <w:shd w:val="clear" w:color="auto" w:fill="D9D9D9" w:themeFill="background1" w:themeFillShade="D9"/>
          </w:tcPr>
          <w:p w14:paraId="403F6D25" w14:textId="60B0A501"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w:t>
            </w:r>
            <w:r>
              <w:rPr>
                <w:rFonts w:cstheme="minorHAnsi"/>
                <w:sz w:val="20"/>
                <w:szCs w:val="20"/>
                <w:lang w:val="en-US" w:eastAsia="pl-PL"/>
              </w:rPr>
              <w:t>31</w:t>
            </w:r>
          </w:p>
        </w:tc>
        <w:tc>
          <w:tcPr>
            <w:tcW w:w="2476" w:type="dxa"/>
            <w:shd w:val="clear" w:color="auto" w:fill="D9D9D9" w:themeFill="background1" w:themeFillShade="D9"/>
          </w:tcPr>
          <w:p w14:paraId="5C4B0399" w14:textId="333CB2F5"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12D2CC05" w14:textId="77777777" w:rsidTr="00C0032F">
        <w:trPr>
          <w:trHeight w:val="310"/>
        </w:trPr>
        <w:tc>
          <w:tcPr>
            <w:tcW w:w="2143" w:type="dxa"/>
            <w:shd w:val="clear" w:color="auto" w:fill="D9D9D9" w:themeFill="background1" w:themeFillShade="D9"/>
          </w:tcPr>
          <w:p w14:paraId="5FB0B9A4"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lastRenderedPageBreak/>
              <w:t>26</w:t>
            </w:r>
          </w:p>
        </w:tc>
        <w:tc>
          <w:tcPr>
            <w:tcW w:w="2481" w:type="dxa"/>
            <w:shd w:val="clear" w:color="auto" w:fill="D9D9D9" w:themeFill="background1" w:themeFillShade="D9"/>
          </w:tcPr>
          <w:p w14:paraId="19CEB168" w14:textId="50245D76"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30.06.203</w:t>
            </w:r>
            <w:r>
              <w:rPr>
                <w:rFonts w:cstheme="minorHAnsi"/>
                <w:sz w:val="20"/>
                <w:szCs w:val="20"/>
                <w:lang w:val="en-US" w:eastAsia="pl-PL"/>
              </w:rPr>
              <w:t>1</w:t>
            </w:r>
          </w:p>
        </w:tc>
        <w:tc>
          <w:tcPr>
            <w:tcW w:w="2476" w:type="dxa"/>
            <w:shd w:val="clear" w:color="auto" w:fill="D9D9D9" w:themeFill="background1" w:themeFillShade="D9"/>
          </w:tcPr>
          <w:p w14:paraId="29789AAE" w14:textId="30A8B63E"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62C4F396" w14:textId="77777777" w:rsidTr="00C0032F">
        <w:trPr>
          <w:trHeight w:val="310"/>
        </w:trPr>
        <w:tc>
          <w:tcPr>
            <w:tcW w:w="2143" w:type="dxa"/>
            <w:shd w:val="clear" w:color="auto" w:fill="D9D9D9" w:themeFill="background1" w:themeFillShade="D9"/>
          </w:tcPr>
          <w:p w14:paraId="3BE9A83E"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27</w:t>
            </w:r>
          </w:p>
        </w:tc>
        <w:tc>
          <w:tcPr>
            <w:tcW w:w="2481" w:type="dxa"/>
            <w:shd w:val="clear" w:color="auto" w:fill="D9D9D9" w:themeFill="background1" w:themeFillShade="D9"/>
          </w:tcPr>
          <w:p w14:paraId="0DE836DB" w14:textId="27B646A2"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30.09.203</w:t>
            </w:r>
            <w:r>
              <w:rPr>
                <w:rFonts w:cstheme="minorHAnsi"/>
                <w:sz w:val="20"/>
                <w:szCs w:val="20"/>
                <w:lang w:val="en-US" w:eastAsia="pl-PL"/>
              </w:rPr>
              <w:t>1</w:t>
            </w:r>
          </w:p>
        </w:tc>
        <w:tc>
          <w:tcPr>
            <w:tcW w:w="2476" w:type="dxa"/>
            <w:shd w:val="clear" w:color="auto" w:fill="D9D9D9" w:themeFill="background1" w:themeFillShade="D9"/>
          </w:tcPr>
          <w:p w14:paraId="208D2B5B" w14:textId="48EDF479" w:rsidR="00C0032F" w:rsidRPr="00EA5ACB" w:rsidRDefault="00C0032F" w:rsidP="00C0032F">
            <w:pPr>
              <w:spacing w:beforeAutospacing="1" w:after="119"/>
              <w:ind w:right="1394"/>
              <w:jc w:val="both"/>
              <w:rPr>
                <w:rFonts w:cstheme="minorHAnsi"/>
                <w:sz w:val="20"/>
                <w:szCs w:val="20"/>
                <w:lang w:val="en-US" w:eastAsia="pl-PL"/>
              </w:rPr>
            </w:pPr>
            <w:r w:rsidRPr="001B5C3E">
              <w:rPr>
                <w:rFonts w:cstheme="minorHAnsi"/>
                <w:sz w:val="20"/>
                <w:szCs w:val="20"/>
                <w:lang w:eastAsia="pl-PL"/>
              </w:rPr>
              <w:t>112 500,00</w:t>
            </w:r>
          </w:p>
        </w:tc>
      </w:tr>
      <w:tr w:rsidR="00C0032F" w:rsidRPr="00EA5ACB" w14:paraId="2335031B" w14:textId="77777777" w:rsidTr="00C0032F">
        <w:trPr>
          <w:trHeight w:val="310"/>
        </w:trPr>
        <w:tc>
          <w:tcPr>
            <w:tcW w:w="2143" w:type="dxa"/>
            <w:shd w:val="clear" w:color="auto" w:fill="D9D9D9" w:themeFill="background1" w:themeFillShade="D9"/>
          </w:tcPr>
          <w:p w14:paraId="38C19DCE"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28</w:t>
            </w:r>
          </w:p>
        </w:tc>
        <w:tc>
          <w:tcPr>
            <w:tcW w:w="2481" w:type="dxa"/>
            <w:shd w:val="clear" w:color="auto" w:fill="D9D9D9" w:themeFill="background1" w:themeFillShade="D9"/>
          </w:tcPr>
          <w:p w14:paraId="76CFB948" w14:textId="627BBBBF"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23" w:author="Agnieszka Walter" w:date="2024-06-05T11:23:00Z" w16du:dateUtc="2024-06-05T09:23:00Z">
              <w:r w:rsidR="00BA3E31">
                <w:rPr>
                  <w:rFonts w:cstheme="minorHAnsi"/>
                  <w:sz w:val="20"/>
                  <w:szCs w:val="20"/>
                  <w:lang w:val="en-US" w:eastAsia="pl-PL"/>
                </w:rPr>
                <w:t>1</w:t>
              </w:r>
            </w:ins>
            <w:del w:id="24"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.12.203</w:t>
            </w:r>
            <w:r>
              <w:rPr>
                <w:rFonts w:cstheme="minorHAnsi"/>
                <w:sz w:val="20"/>
                <w:szCs w:val="20"/>
                <w:lang w:val="en-US" w:eastAsia="pl-PL"/>
              </w:rPr>
              <w:t>1</w:t>
            </w:r>
          </w:p>
        </w:tc>
        <w:tc>
          <w:tcPr>
            <w:tcW w:w="2476" w:type="dxa"/>
            <w:shd w:val="clear" w:color="auto" w:fill="D9D9D9" w:themeFill="background1" w:themeFillShade="D9"/>
          </w:tcPr>
          <w:p w14:paraId="1A03EA02" w14:textId="0BBB1A5F"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42881F94" w14:textId="77777777" w:rsidTr="00C0032F">
        <w:trPr>
          <w:trHeight w:val="310"/>
        </w:trPr>
        <w:tc>
          <w:tcPr>
            <w:tcW w:w="2143" w:type="dxa"/>
            <w:shd w:val="clear" w:color="auto" w:fill="auto"/>
          </w:tcPr>
          <w:p w14:paraId="43C4D503"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29</w:t>
            </w:r>
          </w:p>
        </w:tc>
        <w:tc>
          <w:tcPr>
            <w:tcW w:w="2481" w:type="dxa"/>
            <w:shd w:val="clear" w:color="auto" w:fill="auto"/>
          </w:tcPr>
          <w:p w14:paraId="712CA263" w14:textId="7EA89C6D"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31.03.203</w:t>
            </w:r>
            <w:r>
              <w:rPr>
                <w:rFonts w:cstheme="minorHAnsi"/>
                <w:sz w:val="20"/>
                <w:szCs w:val="20"/>
                <w:lang w:val="en-US" w:eastAsia="pl-PL"/>
              </w:rPr>
              <w:t>2</w:t>
            </w:r>
          </w:p>
        </w:tc>
        <w:tc>
          <w:tcPr>
            <w:tcW w:w="2476" w:type="dxa"/>
          </w:tcPr>
          <w:p w14:paraId="585EA90C" w14:textId="2FB78DCB" w:rsidR="00C0032F" w:rsidRPr="00EA5ACB" w:rsidRDefault="00C0032F" w:rsidP="00C0032F">
            <w:pPr>
              <w:spacing w:beforeAutospacing="1" w:after="119"/>
              <w:ind w:right="1394"/>
              <w:jc w:val="both"/>
              <w:rPr>
                <w:rFonts w:cstheme="minorHAnsi"/>
                <w:sz w:val="20"/>
                <w:szCs w:val="20"/>
                <w:lang w:eastAsia="pl-PL"/>
              </w:rPr>
            </w:pPr>
            <w:r w:rsidRPr="001B5C3E">
              <w:rPr>
                <w:rFonts w:cstheme="minorHAnsi"/>
                <w:sz w:val="20"/>
                <w:szCs w:val="20"/>
                <w:lang w:eastAsia="pl-PL"/>
              </w:rPr>
              <w:t>112 500,00</w:t>
            </w:r>
          </w:p>
        </w:tc>
      </w:tr>
      <w:tr w:rsidR="00C0032F" w:rsidRPr="00EA5ACB" w14:paraId="00AEAC94" w14:textId="77777777" w:rsidTr="00C0032F">
        <w:trPr>
          <w:trHeight w:val="310"/>
        </w:trPr>
        <w:tc>
          <w:tcPr>
            <w:tcW w:w="2143" w:type="dxa"/>
            <w:shd w:val="clear" w:color="auto" w:fill="auto"/>
          </w:tcPr>
          <w:p w14:paraId="7B305205"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30</w:t>
            </w:r>
          </w:p>
        </w:tc>
        <w:tc>
          <w:tcPr>
            <w:tcW w:w="2481" w:type="dxa"/>
            <w:shd w:val="clear" w:color="auto" w:fill="auto"/>
          </w:tcPr>
          <w:p w14:paraId="07C7812E" w14:textId="1214BCB6"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w:t>
            </w:r>
            <w:r>
              <w:rPr>
                <w:rFonts w:cstheme="minorHAnsi"/>
                <w:sz w:val="20"/>
                <w:szCs w:val="20"/>
                <w:lang w:val="en-US" w:eastAsia="pl-PL"/>
              </w:rPr>
              <w:t>32</w:t>
            </w:r>
          </w:p>
        </w:tc>
        <w:tc>
          <w:tcPr>
            <w:tcW w:w="2476" w:type="dxa"/>
          </w:tcPr>
          <w:p w14:paraId="0BB382D4" w14:textId="60F6F170" w:rsidR="00C0032F" w:rsidRPr="00EA5ACB" w:rsidRDefault="00C0032F" w:rsidP="00C0032F">
            <w:pPr>
              <w:spacing w:beforeAutospacing="1" w:after="119"/>
              <w:ind w:right="1394"/>
              <w:jc w:val="both"/>
              <w:rPr>
                <w:rFonts w:cstheme="minorHAnsi"/>
                <w:sz w:val="20"/>
                <w:szCs w:val="20"/>
                <w:lang w:eastAsia="pl-PL"/>
              </w:rPr>
            </w:pPr>
            <w:r w:rsidRPr="006158F6">
              <w:rPr>
                <w:rFonts w:cstheme="minorHAnsi"/>
                <w:sz w:val="20"/>
                <w:szCs w:val="20"/>
                <w:lang w:eastAsia="pl-PL"/>
              </w:rPr>
              <w:t>112 500,00</w:t>
            </w:r>
          </w:p>
        </w:tc>
      </w:tr>
      <w:tr w:rsidR="00C0032F" w:rsidRPr="00EA5ACB" w14:paraId="4D9A0FC7" w14:textId="77777777" w:rsidTr="00C0032F">
        <w:trPr>
          <w:trHeight w:val="310"/>
        </w:trPr>
        <w:tc>
          <w:tcPr>
            <w:tcW w:w="2143" w:type="dxa"/>
            <w:shd w:val="clear" w:color="auto" w:fill="auto"/>
          </w:tcPr>
          <w:p w14:paraId="481F47A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31</w:t>
            </w:r>
          </w:p>
        </w:tc>
        <w:tc>
          <w:tcPr>
            <w:tcW w:w="2481" w:type="dxa"/>
            <w:shd w:val="clear" w:color="auto" w:fill="auto"/>
          </w:tcPr>
          <w:p w14:paraId="730D0A71" w14:textId="5DA48EA1"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25" w:author="Agnieszka Walter" w:date="2024-06-05T11:23:00Z" w16du:dateUtc="2024-06-05T09:23:00Z">
              <w:r w:rsidR="00BA3E31">
                <w:rPr>
                  <w:rFonts w:cstheme="minorHAnsi"/>
                  <w:sz w:val="20"/>
                  <w:szCs w:val="20"/>
                  <w:lang w:val="en-US" w:eastAsia="pl-PL"/>
                </w:rPr>
                <w:t>0</w:t>
              </w:r>
            </w:ins>
            <w:del w:id="26" w:author="Agnieszka Walter" w:date="2024-06-05T11:23:00Z" w16du:dateUtc="2024-06-05T09:23:00Z">
              <w:r w:rsidRPr="00EA5ACB" w:rsidDel="00BA3E31">
                <w:rPr>
                  <w:rFonts w:cstheme="minorHAnsi"/>
                  <w:sz w:val="20"/>
                  <w:szCs w:val="20"/>
                  <w:lang w:val="en-US" w:eastAsia="pl-PL"/>
                </w:rPr>
                <w:delText>1</w:delText>
              </w:r>
            </w:del>
            <w:r w:rsidRPr="00EA5ACB">
              <w:rPr>
                <w:rFonts w:cstheme="minorHAnsi"/>
                <w:sz w:val="20"/>
                <w:szCs w:val="20"/>
                <w:lang w:val="en-US" w:eastAsia="pl-PL"/>
              </w:rPr>
              <w:t>.09.20</w:t>
            </w:r>
            <w:r>
              <w:rPr>
                <w:rFonts w:cstheme="minorHAnsi"/>
                <w:sz w:val="20"/>
                <w:szCs w:val="20"/>
                <w:lang w:val="en-US" w:eastAsia="pl-PL"/>
              </w:rPr>
              <w:t>32</w:t>
            </w:r>
          </w:p>
        </w:tc>
        <w:tc>
          <w:tcPr>
            <w:tcW w:w="2476" w:type="dxa"/>
          </w:tcPr>
          <w:p w14:paraId="56567381" w14:textId="1EEBBB3F" w:rsidR="00C0032F" w:rsidRPr="00EA5ACB" w:rsidRDefault="00C0032F" w:rsidP="00C0032F">
            <w:pPr>
              <w:spacing w:beforeAutospacing="1" w:after="119"/>
              <w:ind w:right="1394"/>
              <w:jc w:val="both"/>
              <w:rPr>
                <w:rFonts w:cstheme="minorHAnsi"/>
                <w:sz w:val="20"/>
                <w:szCs w:val="20"/>
                <w:lang w:eastAsia="pl-PL"/>
              </w:rPr>
            </w:pPr>
            <w:r w:rsidRPr="006158F6">
              <w:rPr>
                <w:rFonts w:cstheme="minorHAnsi"/>
                <w:sz w:val="20"/>
                <w:szCs w:val="20"/>
                <w:lang w:eastAsia="pl-PL"/>
              </w:rPr>
              <w:t>112 500,00</w:t>
            </w:r>
          </w:p>
        </w:tc>
      </w:tr>
      <w:tr w:rsidR="00C0032F" w:rsidRPr="00EA5ACB" w14:paraId="6006170F" w14:textId="77777777" w:rsidTr="00C0032F">
        <w:trPr>
          <w:trHeight w:val="310"/>
        </w:trPr>
        <w:tc>
          <w:tcPr>
            <w:tcW w:w="2143" w:type="dxa"/>
            <w:shd w:val="clear" w:color="auto" w:fill="auto"/>
          </w:tcPr>
          <w:p w14:paraId="2A5C1F0F"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32</w:t>
            </w:r>
          </w:p>
        </w:tc>
        <w:tc>
          <w:tcPr>
            <w:tcW w:w="2481" w:type="dxa"/>
            <w:shd w:val="clear" w:color="auto" w:fill="auto"/>
          </w:tcPr>
          <w:p w14:paraId="2B204D28" w14:textId="2C6E3F57"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27" w:author="Agnieszka Walter" w:date="2024-06-05T11:23:00Z" w16du:dateUtc="2024-06-05T09:23:00Z">
              <w:r w:rsidR="00BA3E31">
                <w:rPr>
                  <w:rFonts w:cstheme="minorHAnsi"/>
                  <w:sz w:val="20"/>
                  <w:szCs w:val="20"/>
                  <w:lang w:val="en-US" w:eastAsia="pl-PL"/>
                </w:rPr>
                <w:t>1</w:t>
              </w:r>
            </w:ins>
            <w:del w:id="28"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.12.203</w:t>
            </w:r>
            <w:r>
              <w:rPr>
                <w:rFonts w:cstheme="minorHAnsi"/>
                <w:sz w:val="20"/>
                <w:szCs w:val="20"/>
                <w:lang w:val="en-US" w:eastAsia="pl-PL"/>
              </w:rPr>
              <w:t>2</w:t>
            </w:r>
          </w:p>
        </w:tc>
        <w:tc>
          <w:tcPr>
            <w:tcW w:w="2476" w:type="dxa"/>
          </w:tcPr>
          <w:p w14:paraId="113CAEAF" w14:textId="14A1FA6C" w:rsidR="00C0032F" w:rsidRPr="00EA5ACB" w:rsidRDefault="00C0032F" w:rsidP="00C0032F">
            <w:pPr>
              <w:pStyle w:val="Akapitzlist"/>
              <w:spacing w:beforeAutospacing="1" w:after="119"/>
              <w:ind w:left="0" w:right="1394"/>
              <w:jc w:val="both"/>
              <w:rPr>
                <w:rFonts w:cstheme="minorHAnsi"/>
                <w:sz w:val="20"/>
                <w:szCs w:val="20"/>
                <w:lang w:eastAsia="pl-PL"/>
              </w:rPr>
            </w:pPr>
            <w:r w:rsidRPr="006158F6">
              <w:rPr>
                <w:rFonts w:cstheme="minorHAnsi"/>
                <w:sz w:val="20"/>
                <w:szCs w:val="20"/>
                <w:lang w:eastAsia="pl-PL"/>
              </w:rPr>
              <w:t>112 500,00</w:t>
            </w:r>
          </w:p>
        </w:tc>
      </w:tr>
      <w:tr w:rsidR="00FC230B" w:rsidRPr="00EA5ACB" w14:paraId="790A8C45" w14:textId="77777777" w:rsidTr="00C0032F">
        <w:trPr>
          <w:trHeight w:val="310"/>
        </w:trPr>
        <w:tc>
          <w:tcPr>
            <w:tcW w:w="2143" w:type="dxa"/>
            <w:shd w:val="clear" w:color="auto" w:fill="D9D9D9" w:themeFill="background1" w:themeFillShade="D9"/>
          </w:tcPr>
          <w:p w14:paraId="64AF9016" w14:textId="77777777" w:rsidR="00FC230B" w:rsidRPr="00EA5ACB" w:rsidRDefault="00FC230B" w:rsidP="00FC230B">
            <w:pPr>
              <w:spacing w:beforeAutospacing="1" w:after="119"/>
              <w:ind w:right="1394"/>
              <w:jc w:val="both"/>
              <w:rPr>
                <w:rFonts w:cstheme="minorHAnsi"/>
                <w:sz w:val="20"/>
                <w:szCs w:val="20"/>
                <w:lang w:eastAsia="pl-PL"/>
              </w:rPr>
            </w:pPr>
            <w:r w:rsidRPr="00EA5ACB">
              <w:rPr>
                <w:rFonts w:cstheme="minorHAnsi"/>
                <w:sz w:val="20"/>
                <w:szCs w:val="20"/>
                <w:lang w:eastAsia="pl-PL"/>
              </w:rPr>
              <w:t>33</w:t>
            </w:r>
          </w:p>
        </w:tc>
        <w:tc>
          <w:tcPr>
            <w:tcW w:w="2481" w:type="dxa"/>
            <w:shd w:val="clear" w:color="auto" w:fill="D9D9D9" w:themeFill="background1" w:themeFillShade="D9"/>
          </w:tcPr>
          <w:p w14:paraId="3E377C93" w14:textId="44248666" w:rsidR="00FC230B" w:rsidRPr="00EA5ACB" w:rsidRDefault="00FC230B" w:rsidP="00FC230B">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31.03.203</w:t>
            </w:r>
            <w:r w:rsidR="00C0032F">
              <w:rPr>
                <w:rFonts w:cstheme="minorHAnsi"/>
                <w:sz w:val="20"/>
                <w:szCs w:val="20"/>
                <w:lang w:val="en-US" w:eastAsia="pl-PL"/>
              </w:rPr>
              <w:t>3</w:t>
            </w:r>
          </w:p>
        </w:tc>
        <w:tc>
          <w:tcPr>
            <w:tcW w:w="2476" w:type="dxa"/>
            <w:shd w:val="clear" w:color="auto" w:fill="D9D9D9" w:themeFill="background1" w:themeFillShade="D9"/>
          </w:tcPr>
          <w:p w14:paraId="71B2F269" w14:textId="57B03E52" w:rsidR="00FC230B" w:rsidRPr="00EA5ACB" w:rsidRDefault="00C0032F" w:rsidP="00FC230B">
            <w:pPr>
              <w:spacing w:beforeAutospacing="1" w:after="119"/>
              <w:ind w:right="1394"/>
              <w:jc w:val="both"/>
              <w:rPr>
                <w:rFonts w:cstheme="minorHAnsi"/>
                <w:sz w:val="20"/>
                <w:szCs w:val="20"/>
                <w:lang w:eastAsia="pl-PL"/>
              </w:rPr>
            </w:pPr>
            <w:r>
              <w:rPr>
                <w:rFonts w:cstheme="minorHAnsi"/>
                <w:sz w:val="20"/>
                <w:szCs w:val="20"/>
                <w:lang w:eastAsia="pl-PL"/>
              </w:rPr>
              <w:t>131 250,00</w:t>
            </w:r>
          </w:p>
        </w:tc>
      </w:tr>
      <w:tr w:rsidR="00C0032F" w:rsidRPr="00EA5ACB" w14:paraId="7981E20A" w14:textId="77777777" w:rsidTr="00C0032F">
        <w:trPr>
          <w:trHeight w:val="310"/>
        </w:trPr>
        <w:tc>
          <w:tcPr>
            <w:tcW w:w="2143" w:type="dxa"/>
            <w:shd w:val="clear" w:color="auto" w:fill="D9D9D9" w:themeFill="background1" w:themeFillShade="D9"/>
          </w:tcPr>
          <w:p w14:paraId="24B42316"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34</w:t>
            </w:r>
          </w:p>
        </w:tc>
        <w:tc>
          <w:tcPr>
            <w:tcW w:w="2481" w:type="dxa"/>
            <w:shd w:val="clear" w:color="auto" w:fill="D9D9D9" w:themeFill="background1" w:themeFillShade="D9"/>
          </w:tcPr>
          <w:p w14:paraId="2DB2CBC0" w14:textId="138A4D4E"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30.06.203</w:t>
            </w:r>
            <w:r>
              <w:rPr>
                <w:rFonts w:cstheme="minorHAnsi"/>
                <w:sz w:val="20"/>
                <w:szCs w:val="20"/>
                <w:lang w:val="en-US" w:eastAsia="pl-PL"/>
              </w:rPr>
              <w:t>3</w:t>
            </w:r>
          </w:p>
        </w:tc>
        <w:tc>
          <w:tcPr>
            <w:tcW w:w="2476" w:type="dxa"/>
            <w:shd w:val="clear" w:color="auto" w:fill="D9D9D9" w:themeFill="background1" w:themeFillShade="D9"/>
          </w:tcPr>
          <w:p w14:paraId="3F3F468A" w14:textId="28AC31B4" w:rsidR="00C0032F" w:rsidRPr="00EA5ACB" w:rsidRDefault="00C0032F" w:rsidP="00C0032F">
            <w:pPr>
              <w:spacing w:beforeAutospacing="1" w:after="119"/>
              <w:ind w:right="1394"/>
              <w:jc w:val="both"/>
              <w:rPr>
                <w:rFonts w:cstheme="minorHAnsi"/>
                <w:sz w:val="20"/>
                <w:szCs w:val="20"/>
                <w:lang w:val="en-US" w:eastAsia="pl-PL"/>
              </w:rPr>
            </w:pPr>
            <w:r w:rsidRPr="00DE2C62">
              <w:rPr>
                <w:rFonts w:cstheme="minorHAnsi"/>
                <w:sz w:val="20"/>
                <w:szCs w:val="20"/>
                <w:lang w:eastAsia="pl-PL"/>
              </w:rPr>
              <w:t>131 250,00</w:t>
            </w:r>
          </w:p>
        </w:tc>
      </w:tr>
      <w:tr w:rsidR="00C0032F" w:rsidRPr="00EA5ACB" w14:paraId="4DE585FB" w14:textId="77777777" w:rsidTr="00C0032F">
        <w:trPr>
          <w:trHeight w:val="310"/>
        </w:trPr>
        <w:tc>
          <w:tcPr>
            <w:tcW w:w="2143" w:type="dxa"/>
            <w:shd w:val="clear" w:color="auto" w:fill="D9D9D9" w:themeFill="background1" w:themeFillShade="D9"/>
          </w:tcPr>
          <w:p w14:paraId="06C98589"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35</w:t>
            </w:r>
          </w:p>
        </w:tc>
        <w:tc>
          <w:tcPr>
            <w:tcW w:w="2481" w:type="dxa"/>
            <w:shd w:val="clear" w:color="auto" w:fill="D9D9D9" w:themeFill="background1" w:themeFillShade="D9"/>
          </w:tcPr>
          <w:p w14:paraId="7C147B75" w14:textId="7948B0CA"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30.09.203</w:t>
            </w:r>
            <w:r>
              <w:rPr>
                <w:rFonts w:cstheme="minorHAnsi"/>
                <w:sz w:val="20"/>
                <w:szCs w:val="20"/>
                <w:lang w:val="en-US" w:eastAsia="pl-PL"/>
              </w:rPr>
              <w:t>3</w:t>
            </w:r>
          </w:p>
        </w:tc>
        <w:tc>
          <w:tcPr>
            <w:tcW w:w="2476" w:type="dxa"/>
            <w:shd w:val="clear" w:color="auto" w:fill="D9D9D9" w:themeFill="background1" w:themeFillShade="D9"/>
          </w:tcPr>
          <w:p w14:paraId="38D13B87" w14:textId="0010CB2E" w:rsidR="00C0032F" w:rsidRPr="00EA5ACB" w:rsidRDefault="00C0032F" w:rsidP="00C0032F">
            <w:pPr>
              <w:spacing w:beforeAutospacing="1" w:after="119"/>
              <w:ind w:right="1394"/>
              <w:jc w:val="both"/>
              <w:rPr>
                <w:rFonts w:cstheme="minorHAnsi"/>
                <w:sz w:val="20"/>
                <w:szCs w:val="20"/>
                <w:lang w:val="en-US" w:eastAsia="pl-PL"/>
              </w:rPr>
            </w:pPr>
            <w:r w:rsidRPr="00DE2C62">
              <w:rPr>
                <w:rFonts w:cstheme="minorHAnsi"/>
                <w:sz w:val="20"/>
                <w:szCs w:val="20"/>
                <w:lang w:eastAsia="pl-PL"/>
              </w:rPr>
              <w:t>131 250,00</w:t>
            </w:r>
          </w:p>
        </w:tc>
      </w:tr>
      <w:tr w:rsidR="00C0032F" w:rsidRPr="00EA5ACB" w14:paraId="679F5668" w14:textId="77777777" w:rsidTr="00C0032F">
        <w:trPr>
          <w:trHeight w:val="310"/>
        </w:trPr>
        <w:tc>
          <w:tcPr>
            <w:tcW w:w="2143" w:type="dxa"/>
            <w:shd w:val="clear" w:color="auto" w:fill="D9D9D9" w:themeFill="background1" w:themeFillShade="D9"/>
          </w:tcPr>
          <w:p w14:paraId="7951C326" w14:textId="77777777" w:rsidR="00C0032F" w:rsidRPr="00EA5ACB" w:rsidRDefault="00C0032F" w:rsidP="00C0032F">
            <w:pPr>
              <w:spacing w:beforeAutospacing="1" w:after="119"/>
              <w:ind w:right="1394"/>
              <w:jc w:val="both"/>
              <w:rPr>
                <w:rFonts w:cstheme="minorHAnsi"/>
                <w:sz w:val="20"/>
                <w:szCs w:val="20"/>
                <w:lang w:eastAsia="pl-PL"/>
              </w:rPr>
            </w:pPr>
            <w:r w:rsidRPr="00EA5ACB">
              <w:rPr>
                <w:rFonts w:cstheme="minorHAnsi"/>
                <w:sz w:val="20"/>
                <w:szCs w:val="20"/>
                <w:lang w:eastAsia="pl-PL"/>
              </w:rPr>
              <w:t>36</w:t>
            </w:r>
          </w:p>
        </w:tc>
        <w:tc>
          <w:tcPr>
            <w:tcW w:w="2481" w:type="dxa"/>
            <w:shd w:val="clear" w:color="auto" w:fill="D9D9D9" w:themeFill="background1" w:themeFillShade="D9"/>
          </w:tcPr>
          <w:p w14:paraId="50B88842" w14:textId="6266C98B" w:rsidR="00C0032F" w:rsidRPr="00EA5ACB" w:rsidRDefault="00C0032F" w:rsidP="00C0032F">
            <w:pPr>
              <w:spacing w:beforeAutospacing="1" w:after="119"/>
              <w:ind w:right="1394"/>
              <w:jc w:val="both"/>
              <w:rPr>
                <w:rFonts w:cstheme="minorHAnsi"/>
                <w:sz w:val="20"/>
                <w:szCs w:val="20"/>
                <w:lang w:val="en-US" w:eastAsia="pl-PL"/>
              </w:rPr>
            </w:pPr>
            <w:r w:rsidRPr="00EA5ACB">
              <w:rPr>
                <w:rFonts w:cstheme="minorHAnsi"/>
                <w:sz w:val="20"/>
                <w:szCs w:val="20"/>
                <w:lang w:val="en-US" w:eastAsia="pl-PL"/>
              </w:rPr>
              <w:t>3</w:t>
            </w:r>
            <w:ins w:id="29" w:author="Agnieszka Walter" w:date="2024-06-05T11:23:00Z" w16du:dateUtc="2024-06-05T09:23:00Z">
              <w:r w:rsidR="00BA3E31">
                <w:rPr>
                  <w:rFonts w:cstheme="minorHAnsi"/>
                  <w:sz w:val="20"/>
                  <w:szCs w:val="20"/>
                  <w:lang w:val="en-US" w:eastAsia="pl-PL"/>
                </w:rPr>
                <w:t>1</w:t>
              </w:r>
            </w:ins>
            <w:del w:id="30" w:author="Agnieszka Walter" w:date="2024-06-05T11:23:00Z" w16du:dateUtc="2024-06-05T09:23:00Z">
              <w:r w:rsidRPr="00EA5ACB" w:rsidDel="00BA3E31">
                <w:rPr>
                  <w:rFonts w:cstheme="minorHAnsi"/>
                  <w:sz w:val="20"/>
                  <w:szCs w:val="20"/>
                  <w:lang w:val="en-US" w:eastAsia="pl-PL"/>
                </w:rPr>
                <w:delText>0</w:delText>
              </w:r>
            </w:del>
            <w:r w:rsidRPr="00EA5ACB">
              <w:rPr>
                <w:rFonts w:cstheme="minorHAnsi"/>
                <w:sz w:val="20"/>
                <w:szCs w:val="20"/>
                <w:lang w:val="en-US" w:eastAsia="pl-PL"/>
              </w:rPr>
              <w:t>.12.203</w:t>
            </w:r>
            <w:r>
              <w:rPr>
                <w:rFonts w:cstheme="minorHAnsi"/>
                <w:sz w:val="20"/>
                <w:szCs w:val="20"/>
                <w:lang w:val="en-US" w:eastAsia="pl-PL"/>
              </w:rPr>
              <w:t>3</w:t>
            </w:r>
          </w:p>
        </w:tc>
        <w:tc>
          <w:tcPr>
            <w:tcW w:w="2476" w:type="dxa"/>
            <w:shd w:val="clear" w:color="auto" w:fill="D9D9D9" w:themeFill="background1" w:themeFillShade="D9"/>
          </w:tcPr>
          <w:p w14:paraId="525024C4" w14:textId="40273140" w:rsidR="00C0032F" w:rsidRPr="00EA5ACB" w:rsidRDefault="00C0032F" w:rsidP="00C0032F">
            <w:pPr>
              <w:spacing w:beforeAutospacing="1" w:after="119"/>
              <w:ind w:right="1394"/>
              <w:jc w:val="both"/>
              <w:rPr>
                <w:rFonts w:cstheme="minorHAnsi"/>
                <w:sz w:val="20"/>
                <w:szCs w:val="20"/>
                <w:lang w:val="en-US" w:eastAsia="pl-PL"/>
              </w:rPr>
            </w:pPr>
            <w:r w:rsidRPr="00DE2C62">
              <w:rPr>
                <w:rFonts w:cstheme="minorHAnsi"/>
                <w:sz w:val="20"/>
                <w:szCs w:val="20"/>
                <w:lang w:eastAsia="pl-PL"/>
              </w:rPr>
              <w:t>131 250,00</w:t>
            </w:r>
          </w:p>
        </w:tc>
      </w:tr>
    </w:tbl>
    <w:p w14:paraId="7AC92475" w14:textId="77777777" w:rsidR="00251211" w:rsidRPr="00EA5ACB" w:rsidRDefault="00251211" w:rsidP="00EA5ACB">
      <w:pPr>
        <w:pStyle w:val="Akapitzlist"/>
        <w:spacing w:after="0"/>
        <w:ind w:left="360" w:right="1394"/>
        <w:contextualSpacing w:val="0"/>
        <w:jc w:val="both"/>
        <w:rPr>
          <w:rFonts w:eastAsia="Times New Roman" w:cstheme="minorHAnsi"/>
          <w:sz w:val="20"/>
          <w:szCs w:val="20"/>
          <w:lang w:eastAsia="pl-PL"/>
        </w:rPr>
      </w:pPr>
    </w:p>
    <w:p w14:paraId="1188A5C7" w14:textId="77777777" w:rsidR="00861500" w:rsidRPr="00EA5ACB" w:rsidRDefault="00861500" w:rsidP="00EA5ACB">
      <w:pPr>
        <w:pStyle w:val="Akapitzlist"/>
        <w:numPr>
          <w:ilvl w:val="0"/>
          <w:numId w:val="18"/>
        </w:numPr>
        <w:spacing w:after="0"/>
        <w:ind w:right="1394"/>
        <w:contextualSpacing w:val="0"/>
        <w:jc w:val="both"/>
        <w:rPr>
          <w:rFonts w:cstheme="minorHAnsi"/>
          <w:sz w:val="20"/>
          <w:szCs w:val="20"/>
        </w:rPr>
      </w:pPr>
      <w:r w:rsidRPr="00EA5ACB">
        <w:rPr>
          <w:rFonts w:eastAsia="Times New Roman" w:cstheme="minorHAnsi"/>
          <w:sz w:val="20"/>
          <w:szCs w:val="20"/>
          <w:lang w:eastAsia="pl-PL"/>
        </w:rPr>
        <w:t xml:space="preserve">Zamawiający </w:t>
      </w:r>
      <w:r w:rsidRPr="00EA5ACB">
        <w:rPr>
          <w:rFonts w:eastAsia="Verdana, Verdana" w:cstheme="minorHAnsi"/>
          <w:sz w:val="20"/>
          <w:szCs w:val="20"/>
        </w:rPr>
        <w:t xml:space="preserve">zastrzega sobie prawo do wcześniejszej spłaty kredytu oraz do wykorzystania kredytu </w:t>
      </w:r>
      <w:r w:rsidR="001B2230">
        <w:rPr>
          <w:rFonts w:eastAsia="Verdana, Verdana" w:cstheme="minorHAnsi"/>
          <w:sz w:val="20"/>
          <w:szCs w:val="20"/>
        </w:rPr>
        <w:br/>
      </w:r>
      <w:r w:rsidRPr="00EA5ACB">
        <w:rPr>
          <w:rFonts w:eastAsia="Verdana, Verdana" w:cstheme="minorHAnsi"/>
          <w:sz w:val="20"/>
          <w:szCs w:val="20"/>
        </w:rPr>
        <w:t>w mniejszej wysokości, bez ponoszenia jakichkolwiek dodatkowych opłat (prowizji), oprocentowania oraz kosztów bez konieczności uzyskiwania zgody Banku. T</w:t>
      </w:r>
      <w:r w:rsidRPr="00EA5ACB">
        <w:rPr>
          <w:rFonts w:cstheme="minorHAnsi"/>
          <w:sz w:val="20"/>
          <w:szCs w:val="20"/>
        </w:rPr>
        <w:t>ermin spłaty Kredytu zastrzeżony jest na korzyść Kredytobiorcy</w:t>
      </w:r>
      <w:r w:rsidR="00496F04" w:rsidRPr="00EA5ACB">
        <w:rPr>
          <w:rFonts w:cstheme="minorHAnsi"/>
          <w:sz w:val="20"/>
          <w:szCs w:val="20"/>
        </w:rPr>
        <w:t>.</w:t>
      </w:r>
    </w:p>
    <w:p w14:paraId="424C6DC7" w14:textId="77777777" w:rsidR="00861500" w:rsidRPr="00EA5ACB" w:rsidRDefault="00861500" w:rsidP="00EA5ACB">
      <w:pPr>
        <w:pStyle w:val="Akapitzlist"/>
        <w:numPr>
          <w:ilvl w:val="0"/>
          <w:numId w:val="18"/>
        </w:numPr>
        <w:spacing w:after="0"/>
        <w:ind w:right="1394"/>
        <w:contextualSpacing w:val="0"/>
        <w:jc w:val="both"/>
        <w:rPr>
          <w:rFonts w:cstheme="minorHAnsi"/>
          <w:sz w:val="20"/>
          <w:szCs w:val="20"/>
        </w:rPr>
      </w:pPr>
      <w:r w:rsidRPr="00EA5ACB">
        <w:rPr>
          <w:rFonts w:cstheme="minorHAnsi"/>
          <w:sz w:val="20"/>
          <w:szCs w:val="20"/>
        </w:rPr>
        <w:t xml:space="preserve">Kredytobiorca będzie ponosić tylko te koszty udzielenia i wykorzystania kredytu, które zostały określone </w:t>
      </w:r>
      <w:r w:rsidR="001B2230">
        <w:rPr>
          <w:rFonts w:cstheme="minorHAnsi"/>
          <w:sz w:val="20"/>
          <w:szCs w:val="20"/>
        </w:rPr>
        <w:br/>
      </w:r>
      <w:r w:rsidRPr="00EA5ACB">
        <w:rPr>
          <w:rFonts w:cstheme="minorHAnsi"/>
          <w:sz w:val="20"/>
          <w:szCs w:val="20"/>
        </w:rPr>
        <w:t xml:space="preserve">w niniejszej Umowie, SWZ i złożonej ofercie. Bank nie będzie pobierał jakichkolwiek innych opłat, prowizji </w:t>
      </w:r>
      <w:r w:rsidR="001B2230">
        <w:rPr>
          <w:rFonts w:cstheme="minorHAnsi"/>
          <w:sz w:val="20"/>
          <w:szCs w:val="20"/>
        </w:rPr>
        <w:br/>
      </w:r>
      <w:r w:rsidRPr="00EA5ACB">
        <w:rPr>
          <w:rFonts w:cstheme="minorHAnsi"/>
          <w:sz w:val="20"/>
          <w:szCs w:val="20"/>
        </w:rPr>
        <w:t>i kosztów w związku z zawarciem i wykonywaniem niniejszej umowy, w tym za przyznanie kredytu, za niewykorzystanie przez Kredytobiorcę części kredytu, za wcześniejszą spłatę kredytu, albo zmianę terminu spłaty czy inne zmiany Umowy.</w:t>
      </w:r>
    </w:p>
    <w:p w14:paraId="091C44C3" w14:textId="77777777" w:rsidR="00861500" w:rsidRPr="00EA5ACB" w:rsidRDefault="00861500" w:rsidP="00EA5ACB">
      <w:pPr>
        <w:pStyle w:val="Akapitzlist"/>
        <w:numPr>
          <w:ilvl w:val="0"/>
          <w:numId w:val="18"/>
        </w:numPr>
        <w:spacing w:after="0"/>
        <w:ind w:right="1394"/>
        <w:contextualSpacing w:val="0"/>
        <w:jc w:val="both"/>
        <w:rPr>
          <w:rFonts w:cstheme="minorHAnsi"/>
          <w:sz w:val="20"/>
          <w:szCs w:val="20"/>
        </w:rPr>
      </w:pPr>
      <w:r w:rsidRPr="00EA5ACB">
        <w:rPr>
          <w:rFonts w:cstheme="minorHAnsi"/>
          <w:sz w:val="20"/>
          <w:szCs w:val="20"/>
        </w:rPr>
        <w:t xml:space="preserve">Spłata będzie dokonywana w formie bezgotówkowej na rachunek kredytowy Gminy </w:t>
      </w:r>
      <w:r w:rsidR="001B2230">
        <w:rPr>
          <w:rFonts w:cstheme="minorHAnsi"/>
          <w:sz w:val="20"/>
          <w:szCs w:val="20"/>
        </w:rPr>
        <w:br/>
      </w:r>
      <w:r w:rsidRPr="00EA5ACB">
        <w:rPr>
          <w:rFonts w:cstheme="minorHAnsi"/>
          <w:sz w:val="20"/>
          <w:szCs w:val="20"/>
        </w:rPr>
        <w:t xml:space="preserve">o numerze………………………………….., prowadzony w banku ……………………………, a za dzień spłaty Strony przyjmują </w:t>
      </w:r>
      <w:r w:rsidR="00347E30" w:rsidRPr="00EA5ACB">
        <w:rPr>
          <w:rFonts w:cstheme="minorHAnsi"/>
          <w:sz w:val="20"/>
          <w:szCs w:val="20"/>
        </w:rPr>
        <w:t>dzień obciążenia rachunku bankowego Gminy.  Zmiana numeru rachunku bankowego  wymaga zmiany niniejszej Umowy w formie aneksu. Kredytobiorca nie może zostać obciążony przez Bank jakimikolwiek kosztami (opłatami, prowizjami itd.) z tytułu funkcjonowania w/w rachunku bankowego oraz dokonywania bezgotówkowych transakcji na powyższy rachunek bankowy.</w:t>
      </w:r>
      <w:r w:rsidRPr="00EA5ACB">
        <w:rPr>
          <w:rFonts w:cstheme="minorHAnsi"/>
          <w:sz w:val="20"/>
          <w:szCs w:val="20"/>
        </w:rPr>
        <w:t xml:space="preserve">  </w:t>
      </w:r>
    </w:p>
    <w:p w14:paraId="1C869BAC" w14:textId="77777777" w:rsidR="00861500" w:rsidRPr="00EA5ACB" w:rsidRDefault="00861500" w:rsidP="00EA5ACB">
      <w:pPr>
        <w:pStyle w:val="Akapitzlist"/>
        <w:numPr>
          <w:ilvl w:val="0"/>
          <w:numId w:val="18"/>
        </w:numPr>
        <w:spacing w:after="0"/>
        <w:ind w:right="1394"/>
        <w:contextualSpacing w:val="0"/>
        <w:jc w:val="both"/>
        <w:rPr>
          <w:rFonts w:cstheme="minorHAnsi"/>
          <w:sz w:val="20"/>
          <w:szCs w:val="20"/>
        </w:rPr>
      </w:pPr>
      <w:r w:rsidRPr="00EA5ACB">
        <w:rPr>
          <w:rFonts w:cstheme="minorHAnsi"/>
          <w:sz w:val="20"/>
          <w:szCs w:val="20"/>
        </w:rPr>
        <w:t>W przypadku, gdy termin spłaty kapitału lub odsetek przypada w dniu ustawowo wolnym od pracy lub sobotę – spłata następować będzie w ostatnim dniu roboczym poprzedzającym planowany termin spłaty.</w:t>
      </w:r>
    </w:p>
    <w:p w14:paraId="730EDD1D" w14:textId="77777777" w:rsidR="00F20F54" w:rsidRPr="00EA5ACB" w:rsidRDefault="00F20F54" w:rsidP="00EA5ACB">
      <w:pPr>
        <w:pStyle w:val="Akapitzlist"/>
        <w:numPr>
          <w:ilvl w:val="0"/>
          <w:numId w:val="18"/>
        </w:numPr>
        <w:spacing w:after="0"/>
        <w:ind w:right="1394"/>
        <w:contextualSpacing w:val="0"/>
        <w:jc w:val="both"/>
        <w:rPr>
          <w:rFonts w:cstheme="minorHAnsi"/>
          <w:sz w:val="20"/>
          <w:szCs w:val="20"/>
        </w:rPr>
      </w:pPr>
      <w:r w:rsidRPr="00EA5ACB">
        <w:rPr>
          <w:rFonts w:eastAsia="Times New Roman" w:cstheme="minorHAnsi"/>
          <w:sz w:val="20"/>
          <w:szCs w:val="20"/>
        </w:rPr>
        <w:t>Dla potrzeb realizacji Umowy, strony podają następujące adresy do korespondencji:</w:t>
      </w:r>
    </w:p>
    <w:p w14:paraId="1C459441" w14:textId="77777777" w:rsidR="00F20F54" w:rsidRPr="00EA5ACB" w:rsidRDefault="00F20F54" w:rsidP="00EA5ACB">
      <w:pPr>
        <w:numPr>
          <w:ilvl w:val="0"/>
          <w:numId w:val="21"/>
        </w:numPr>
        <w:tabs>
          <w:tab w:val="num" w:pos="644"/>
        </w:tabs>
        <w:spacing w:before="120" w:after="0"/>
        <w:ind w:right="1394"/>
        <w:jc w:val="both"/>
        <w:rPr>
          <w:rFonts w:eastAsia="Times New Roman" w:cstheme="minorHAnsi"/>
          <w:b/>
          <w:sz w:val="20"/>
          <w:szCs w:val="20"/>
        </w:rPr>
      </w:pPr>
      <w:bookmarkStart w:id="31" w:name="_Hlk100650007"/>
      <w:r w:rsidRPr="00EA5ACB">
        <w:rPr>
          <w:rFonts w:eastAsia="Times New Roman" w:cstheme="minorHAnsi"/>
          <w:b/>
          <w:sz w:val="20"/>
          <w:szCs w:val="20"/>
        </w:rPr>
        <w:t>Kredytobiorca:</w:t>
      </w:r>
      <w:r w:rsidR="006D3210" w:rsidRPr="00EA5ACB">
        <w:rPr>
          <w:rFonts w:eastAsia="Times New Roman" w:cstheme="minorHAnsi"/>
          <w:b/>
          <w:sz w:val="20"/>
          <w:szCs w:val="20"/>
        </w:rPr>
        <w:t xml:space="preserve"> </w:t>
      </w:r>
      <w:r w:rsidRPr="00EA5ACB">
        <w:rPr>
          <w:rFonts w:eastAsia="Times New Roman" w:cstheme="minorHAnsi"/>
          <w:b/>
          <w:sz w:val="20"/>
          <w:szCs w:val="20"/>
        </w:rPr>
        <w:t xml:space="preserve">Gmina </w:t>
      </w:r>
      <w:bookmarkEnd w:id="31"/>
      <w:r w:rsidR="00FA292F" w:rsidRPr="00EA5ACB">
        <w:rPr>
          <w:rFonts w:eastAsia="Times New Roman" w:cstheme="minorHAnsi"/>
          <w:b/>
          <w:sz w:val="20"/>
          <w:szCs w:val="20"/>
        </w:rPr>
        <w:t>Zbrosławice</w:t>
      </w:r>
    </w:p>
    <w:p w14:paraId="345538B0" w14:textId="77777777" w:rsidR="00F20F54" w:rsidRPr="00EA5ACB" w:rsidRDefault="00F20F54" w:rsidP="00EA5ACB">
      <w:pPr>
        <w:spacing w:before="120" w:after="0"/>
        <w:ind w:left="568" w:right="1394"/>
        <w:jc w:val="both"/>
        <w:rPr>
          <w:rFonts w:eastAsia="Times New Roman" w:cstheme="minorHAnsi"/>
          <w:b/>
          <w:sz w:val="20"/>
          <w:szCs w:val="20"/>
        </w:rPr>
      </w:pPr>
      <w:r w:rsidRPr="00EA5ACB">
        <w:rPr>
          <w:rFonts w:eastAsia="Times New Roman" w:cstheme="minorHAnsi"/>
          <w:b/>
          <w:bCs/>
          <w:sz w:val="20"/>
          <w:szCs w:val="20"/>
        </w:rPr>
        <w:t xml:space="preserve">  ul. </w:t>
      </w:r>
      <w:r w:rsidR="00FA292F" w:rsidRPr="00EA5ACB">
        <w:rPr>
          <w:rFonts w:eastAsia="Times New Roman" w:cstheme="minorHAnsi"/>
          <w:b/>
          <w:bCs/>
          <w:sz w:val="20"/>
          <w:szCs w:val="20"/>
        </w:rPr>
        <w:t>Oświęcimska 2, 42-674 Zbrosławice</w:t>
      </w:r>
    </w:p>
    <w:p w14:paraId="446C7ED2" w14:textId="77777777" w:rsidR="00F20F54" w:rsidRPr="00EA5ACB" w:rsidRDefault="00AF42EC" w:rsidP="00EA5ACB">
      <w:pPr>
        <w:spacing w:before="120" w:after="0"/>
        <w:ind w:left="568" w:right="1394"/>
        <w:jc w:val="both"/>
        <w:rPr>
          <w:rFonts w:eastAsia="Times New Roman" w:cstheme="minorHAnsi"/>
          <w:b/>
          <w:sz w:val="20"/>
          <w:szCs w:val="20"/>
        </w:rPr>
      </w:pPr>
      <w:r w:rsidRPr="00EA5ACB">
        <w:rPr>
          <w:rFonts w:eastAsia="Times New Roman" w:cstheme="minorHAnsi"/>
          <w:b/>
          <w:bCs/>
          <w:sz w:val="20"/>
          <w:szCs w:val="20"/>
          <w:shd w:val="clear" w:color="auto" w:fill="FFFFFF"/>
        </w:rPr>
        <w:t xml:space="preserve">  </w:t>
      </w:r>
      <w:r w:rsidRPr="00EA5ACB">
        <w:rPr>
          <w:rFonts w:eastAsia="Times New Roman" w:cstheme="minorHAnsi"/>
          <w:b/>
          <w:sz w:val="20"/>
          <w:szCs w:val="20"/>
        </w:rPr>
        <w:t xml:space="preserve">  </w:t>
      </w:r>
      <w:proofErr w:type="spellStart"/>
      <w:r w:rsidR="006D3210" w:rsidRPr="00EA5ACB">
        <w:rPr>
          <w:rFonts w:eastAsia="Times New Roman" w:cstheme="minorHAnsi"/>
          <w:b/>
          <w:sz w:val="20"/>
          <w:szCs w:val="20"/>
        </w:rPr>
        <w:t>tel</w:t>
      </w:r>
      <w:proofErr w:type="spellEnd"/>
      <w:r w:rsidR="006D3210" w:rsidRPr="00EA5ACB">
        <w:rPr>
          <w:rFonts w:eastAsia="Times New Roman" w:cstheme="minorHAnsi"/>
          <w:b/>
          <w:sz w:val="20"/>
          <w:szCs w:val="20"/>
        </w:rPr>
        <w:t xml:space="preserve">: </w:t>
      </w:r>
      <w:r w:rsidR="00FA292F" w:rsidRPr="00EA5ACB">
        <w:rPr>
          <w:rFonts w:eastAsia="Times New Roman" w:cstheme="minorHAnsi"/>
          <w:b/>
          <w:sz w:val="20"/>
          <w:szCs w:val="20"/>
        </w:rPr>
        <w:t>882350755</w:t>
      </w:r>
    </w:p>
    <w:p w14:paraId="114A11B0" w14:textId="77777777" w:rsidR="00F20F54" w:rsidRPr="00EA5ACB" w:rsidRDefault="00AF42EC" w:rsidP="00EA5ACB">
      <w:pPr>
        <w:spacing w:before="120" w:after="0"/>
        <w:ind w:left="568" w:right="1394"/>
        <w:jc w:val="both"/>
        <w:rPr>
          <w:rFonts w:eastAsia="Times New Roman" w:cstheme="minorHAnsi"/>
          <w:b/>
          <w:sz w:val="20"/>
          <w:szCs w:val="20"/>
          <w:lang w:val="en-US"/>
        </w:rPr>
      </w:pPr>
      <w:r w:rsidRPr="00EA5ACB">
        <w:rPr>
          <w:rFonts w:eastAsia="Times New Roman" w:cstheme="minorHAnsi"/>
          <w:b/>
          <w:bCs/>
          <w:sz w:val="20"/>
          <w:szCs w:val="20"/>
          <w:lang w:val="en-US"/>
        </w:rPr>
        <w:t xml:space="preserve">  </w:t>
      </w:r>
      <w:r w:rsidR="00F20F54" w:rsidRPr="00EA5ACB">
        <w:rPr>
          <w:rFonts w:eastAsia="Times New Roman" w:cstheme="minorHAnsi"/>
          <w:b/>
          <w:bCs/>
          <w:sz w:val="20"/>
          <w:szCs w:val="20"/>
          <w:lang w:val="en-US"/>
        </w:rPr>
        <w:t xml:space="preserve">e-mail: </w:t>
      </w:r>
      <w:r w:rsidR="00FA292F" w:rsidRPr="00EA5ACB">
        <w:rPr>
          <w:rFonts w:cstheme="minorHAnsi"/>
          <w:sz w:val="20"/>
          <w:szCs w:val="20"/>
        </w:rPr>
        <w:t>skarbnik@zbroslawice.pl</w:t>
      </w:r>
    </w:p>
    <w:p w14:paraId="619546C8" w14:textId="77777777" w:rsidR="00F20F54" w:rsidRPr="00EA5ACB" w:rsidRDefault="00F20F54" w:rsidP="00EA5ACB">
      <w:pPr>
        <w:numPr>
          <w:ilvl w:val="0"/>
          <w:numId w:val="21"/>
        </w:numPr>
        <w:tabs>
          <w:tab w:val="num" w:pos="644"/>
        </w:tabs>
        <w:spacing w:before="120" w:after="0"/>
        <w:ind w:right="1394"/>
        <w:jc w:val="both"/>
        <w:rPr>
          <w:rFonts w:eastAsia="Times New Roman" w:cstheme="minorHAnsi"/>
          <w:b/>
          <w:sz w:val="20"/>
          <w:szCs w:val="20"/>
        </w:rPr>
      </w:pPr>
      <w:r w:rsidRPr="00EA5ACB">
        <w:rPr>
          <w:rFonts w:eastAsia="Times New Roman" w:cstheme="minorHAnsi"/>
          <w:b/>
          <w:sz w:val="20"/>
          <w:szCs w:val="20"/>
        </w:rPr>
        <w:t xml:space="preserve">Bank: Bank </w:t>
      </w:r>
      <w:r w:rsidR="006D3210" w:rsidRPr="00EA5ACB">
        <w:rPr>
          <w:rFonts w:eastAsia="Times New Roman" w:cstheme="minorHAnsi"/>
          <w:b/>
          <w:sz w:val="20"/>
          <w:szCs w:val="20"/>
        </w:rPr>
        <w:t>…………………………………………</w:t>
      </w:r>
    </w:p>
    <w:p w14:paraId="36C94930" w14:textId="77777777" w:rsidR="00F20F54" w:rsidRPr="00EA5ACB" w:rsidRDefault="00F20F54" w:rsidP="00EA5ACB">
      <w:pPr>
        <w:spacing w:before="120" w:after="0"/>
        <w:ind w:left="644" w:right="1394"/>
        <w:jc w:val="both"/>
        <w:rPr>
          <w:rFonts w:eastAsia="Times New Roman" w:cstheme="minorHAnsi"/>
          <w:b/>
          <w:sz w:val="20"/>
          <w:szCs w:val="20"/>
        </w:rPr>
      </w:pPr>
      <w:r w:rsidRPr="00EA5ACB">
        <w:rPr>
          <w:rFonts w:eastAsia="Times New Roman" w:cstheme="minorHAnsi"/>
          <w:b/>
          <w:bCs/>
          <w:sz w:val="20"/>
          <w:szCs w:val="20"/>
        </w:rPr>
        <w:t xml:space="preserve">ul. </w:t>
      </w:r>
      <w:r w:rsidR="006D3210" w:rsidRPr="00EA5ACB">
        <w:rPr>
          <w:rFonts w:eastAsia="Times New Roman" w:cstheme="minorHAnsi"/>
          <w:b/>
          <w:bCs/>
          <w:sz w:val="20"/>
          <w:szCs w:val="20"/>
        </w:rPr>
        <w:t xml:space="preserve"> ………………………………………………………</w:t>
      </w:r>
    </w:p>
    <w:p w14:paraId="63098ACE" w14:textId="77777777" w:rsidR="00F20F54" w:rsidRPr="00EA5ACB" w:rsidRDefault="006D3210" w:rsidP="00EA5ACB">
      <w:pPr>
        <w:spacing w:before="120" w:after="0"/>
        <w:ind w:left="644" w:right="1394"/>
        <w:jc w:val="both"/>
        <w:rPr>
          <w:rFonts w:eastAsia="Times New Roman" w:cstheme="minorHAnsi"/>
          <w:b/>
          <w:sz w:val="20"/>
          <w:szCs w:val="20"/>
        </w:rPr>
      </w:pPr>
      <w:r w:rsidRPr="00EA5ACB">
        <w:rPr>
          <w:rFonts w:eastAsia="Times New Roman" w:cstheme="minorHAnsi"/>
          <w:b/>
          <w:bCs/>
          <w:sz w:val="20"/>
          <w:szCs w:val="20"/>
        </w:rPr>
        <w:t>tel.: ………………………</w:t>
      </w:r>
    </w:p>
    <w:p w14:paraId="001EEEE9" w14:textId="77777777" w:rsidR="0084147E" w:rsidRDefault="00F20F54" w:rsidP="00EA5ACB">
      <w:pPr>
        <w:spacing w:before="120" w:after="0"/>
        <w:ind w:left="644" w:right="1394"/>
        <w:jc w:val="both"/>
        <w:rPr>
          <w:rFonts w:eastAsia="Times New Roman" w:cstheme="minorHAnsi"/>
          <w:b/>
          <w:bCs/>
          <w:sz w:val="20"/>
          <w:szCs w:val="20"/>
        </w:rPr>
      </w:pPr>
      <w:r w:rsidRPr="00EA5ACB">
        <w:rPr>
          <w:rFonts w:eastAsia="Times New Roman" w:cstheme="minorHAnsi"/>
          <w:b/>
          <w:bCs/>
          <w:sz w:val="20"/>
          <w:szCs w:val="20"/>
        </w:rPr>
        <w:t>e-mail</w:t>
      </w:r>
      <w:r w:rsidR="006D3210" w:rsidRPr="00EA5ACB">
        <w:rPr>
          <w:rFonts w:eastAsia="Times New Roman" w:cstheme="minorHAnsi"/>
          <w:b/>
          <w:bCs/>
          <w:sz w:val="20"/>
          <w:szCs w:val="20"/>
        </w:rPr>
        <w:t>: ………………………………..</w:t>
      </w:r>
    </w:p>
    <w:p w14:paraId="3DC00D9A" w14:textId="77777777" w:rsidR="00D14347" w:rsidRPr="00D14347" w:rsidRDefault="00D14347" w:rsidP="00EA5ACB">
      <w:pPr>
        <w:spacing w:before="120" w:after="0"/>
        <w:ind w:left="644" w:right="1394"/>
        <w:jc w:val="both"/>
        <w:rPr>
          <w:rFonts w:eastAsia="Times New Roman" w:cstheme="minorHAnsi"/>
          <w:sz w:val="20"/>
          <w:szCs w:val="20"/>
        </w:rPr>
      </w:pPr>
      <w:r w:rsidRPr="00D14347">
        <w:rPr>
          <w:rFonts w:eastAsia="Times New Roman" w:cstheme="minorHAnsi"/>
          <w:bCs/>
          <w:sz w:val="20"/>
          <w:szCs w:val="20"/>
        </w:rPr>
        <w:lastRenderedPageBreak/>
        <w:t xml:space="preserve">Dane kontaktowe wskazane w niniejszym ust. 6 </w:t>
      </w:r>
      <w:r>
        <w:rPr>
          <w:rFonts w:eastAsia="Times New Roman" w:cstheme="minorHAnsi"/>
          <w:bCs/>
          <w:sz w:val="20"/>
          <w:szCs w:val="20"/>
        </w:rPr>
        <w:t>mogą być zmienione w każdym czasie przez Stronę której dotyczą, co nie wymaga zawarcia aneksu do niniejszej umowy, lecz wyłącznie pisemnego powiadomienia drugiej Strony. Zmiana jest skuteczna z chwilą otrzymania przez drugą Stronę powiadomienia o zmianie w/w danych.</w:t>
      </w:r>
    </w:p>
    <w:p w14:paraId="0BD6A631"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5</w:t>
      </w:r>
    </w:p>
    <w:p w14:paraId="44B24E1D" w14:textId="77777777" w:rsidR="00F42499" w:rsidRPr="00EA5ACB" w:rsidRDefault="00F42499" w:rsidP="00EA5ACB">
      <w:pPr>
        <w:spacing w:after="0"/>
        <w:ind w:right="1394"/>
        <w:jc w:val="both"/>
        <w:rPr>
          <w:rFonts w:cstheme="minorHAnsi"/>
          <w:sz w:val="20"/>
          <w:szCs w:val="20"/>
        </w:rPr>
      </w:pPr>
      <w:r w:rsidRPr="00EA5ACB">
        <w:rPr>
          <w:rFonts w:cstheme="minorHAnsi"/>
          <w:sz w:val="20"/>
          <w:szCs w:val="20"/>
        </w:rPr>
        <w:t>Gmina zobowiązuje się do:</w:t>
      </w:r>
    </w:p>
    <w:p w14:paraId="076B7DBD" w14:textId="77777777" w:rsidR="00F42499" w:rsidRPr="00EA5ACB" w:rsidRDefault="005312EF" w:rsidP="00EA5ACB">
      <w:pPr>
        <w:numPr>
          <w:ilvl w:val="0"/>
          <w:numId w:val="9"/>
        </w:numPr>
        <w:spacing w:after="0"/>
        <w:ind w:right="1394"/>
        <w:jc w:val="both"/>
        <w:rPr>
          <w:rFonts w:cstheme="minorHAnsi"/>
          <w:sz w:val="20"/>
          <w:szCs w:val="20"/>
        </w:rPr>
      </w:pPr>
      <w:r w:rsidRPr="00EA5ACB">
        <w:rPr>
          <w:rFonts w:cstheme="minorHAnsi"/>
          <w:sz w:val="20"/>
          <w:szCs w:val="20"/>
        </w:rPr>
        <w:t>umożliwienia upoważnionym pracownikom Banku analiz w siedzibie Gminy w celu oceny sytuacji finansowej Kredytobiorcy, przy czym taka analiza (kontrola) przeprowadzana jest we wspólnie określonym terminie, a czynności w powyższym zakresie mogą być wykonywane wyłącznie przez osoby zobowiązane ustawowo do przestrzegania tajemnicy bankowej zgodnie z ustawą z dnia 29 sierpnia 1997 r. Prawo bankowe</w:t>
      </w:r>
    </w:p>
    <w:p w14:paraId="41C36EE9" w14:textId="77777777" w:rsidR="00F42499" w:rsidRPr="00EA5ACB" w:rsidRDefault="005312EF" w:rsidP="00EA5ACB">
      <w:pPr>
        <w:numPr>
          <w:ilvl w:val="0"/>
          <w:numId w:val="9"/>
        </w:numPr>
        <w:spacing w:after="0"/>
        <w:ind w:right="1394"/>
        <w:jc w:val="both"/>
        <w:rPr>
          <w:rFonts w:cstheme="minorHAnsi"/>
          <w:sz w:val="20"/>
          <w:szCs w:val="20"/>
        </w:rPr>
      </w:pPr>
      <w:r w:rsidRPr="00EA5ACB">
        <w:rPr>
          <w:rFonts w:cstheme="minorHAnsi"/>
          <w:sz w:val="20"/>
          <w:szCs w:val="20"/>
        </w:rPr>
        <w:t>powiadomienia Banku o zaciąganych kredytach w innych bankach oraz zaciąganych zobowiązaniach, mających wpływ na sytuację finansową Gminy (ustanowienie zastawu, udzielenie poręczeń lub gwarancji i itp.)., nie później niż w terminie 60 dni licząc od dnia ich zaciągnięcia</w:t>
      </w:r>
      <w:r w:rsidR="001864F1" w:rsidRPr="00EA5ACB">
        <w:rPr>
          <w:rFonts w:cstheme="minorHAnsi"/>
          <w:sz w:val="20"/>
          <w:szCs w:val="20"/>
        </w:rPr>
        <w:t>.</w:t>
      </w:r>
    </w:p>
    <w:p w14:paraId="0182C3C7" w14:textId="77777777" w:rsidR="00A24C68" w:rsidRPr="00EA5ACB" w:rsidRDefault="00A24C68" w:rsidP="00EA5ACB">
      <w:pPr>
        <w:spacing w:after="0"/>
        <w:ind w:left="720" w:right="1394"/>
        <w:jc w:val="both"/>
        <w:rPr>
          <w:rFonts w:cstheme="minorHAnsi"/>
          <w:sz w:val="20"/>
          <w:szCs w:val="20"/>
        </w:rPr>
      </w:pPr>
    </w:p>
    <w:p w14:paraId="109D68AF"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6</w:t>
      </w:r>
    </w:p>
    <w:p w14:paraId="01C5CEAE" w14:textId="77777777" w:rsidR="00D35F15" w:rsidRPr="00EA5ACB" w:rsidRDefault="00F42499" w:rsidP="00EA5ACB">
      <w:pPr>
        <w:pStyle w:val="Akapitzlist"/>
        <w:numPr>
          <w:ilvl w:val="0"/>
          <w:numId w:val="10"/>
        </w:numPr>
        <w:spacing w:after="0"/>
        <w:ind w:left="357" w:right="1394" w:hanging="357"/>
        <w:contextualSpacing w:val="0"/>
        <w:jc w:val="both"/>
        <w:rPr>
          <w:rFonts w:cstheme="minorHAnsi"/>
          <w:sz w:val="20"/>
          <w:szCs w:val="20"/>
        </w:rPr>
      </w:pPr>
      <w:r w:rsidRPr="00EA5ACB">
        <w:rPr>
          <w:rFonts w:cstheme="minorHAnsi"/>
          <w:sz w:val="20"/>
          <w:szCs w:val="20"/>
        </w:rPr>
        <w:t>Niespłacenie przez Kredytobiorcę kredytu lub jego rat w terminie płatności</w:t>
      </w:r>
      <w:r w:rsidR="00FA292F" w:rsidRPr="00EA5ACB">
        <w:rPr>
          <w:rFonts w:cstheme="minorHAnsi"/>
          <w:sz w:val="20"/>
          <w:szCs w:val="20"/>
        </w:rPr>
        <w:t xml:space="preserve"> wynikającym z harmonogramu</w:t>
      </w:r>
      <w:r w:rsidRPr="00EA5ACB">
        <w:rPr>
          <w:rFonts w:cstheme="minorHAnsi"/>
          <w:sz w:val="20"/>
          <w:szCs w:val="20"/>
        </w:rPr>
        <w:t xml:space="preserve"> lub spłacenie ich</w:t>
      </w:r>
      <w:r w:rsidR="007271E7">
        <w:rPr>
          <w:rFonts w:cstheme="minorHAnsi"/>
          <w:sz w:val="20"/>
          <w:szCs w:val="20"/>
        </w:rPr>
        <w:t xml:space="preserve"> </w:t>
      </w:r>
      <w:r w:rsidRPr="00EA5ACB">
        <w:rPr>
          <w:rFonts w:cstheme="minorHAnsi"/>
          <w:sz w:val="20"/>
          <w:szCs w:val="20"/>
        </w:rPr>
        <w:t xml:space="preserve">w niepełnej wysokości spowoduje, że w następnym dniu niespłacona kwota kredytu </w:t>
      </w:r>
      <w:r w:rsidR="00395C24" w:rsidRPr="00EA5ACB">
        <w:rPr>
          <w:rFonts w:cstheme="minorHAnsi"/>
          <w:sz w:val="20"/>
          <w:szCs w:val="20"/>
        </w:rPr>
        <w:t xml:space="preserve">lub jego rat </w:t>
      </w:r>
      <w:r w:rsidRPr="00EA5ACB">
        <w:rPr>
          <w:rFonts w:cstheme="minorHAnsi"/>
          <w:sz w:val="20"/>
          <w:szCs w:val="20"/>
        </w:rPr>
        <w:t>stanie się zadłużeniem przeterminowanym.</w:t>
      </w:r>
      <w:r w:rsidR="00D35F15" w:rsidRPr="00EA5ACB">
        <w:rPr>
          <w:rFonts w:cstheme="minorHAnsi"/>
          <w:sz w:val="20"/>
          <w:szCs w:val="20"/>
        </w:rPr>
        <w:t xml:space="preserve"> </w:t>
      </w:r>
      <w:r w:rsidR="00613B04" w:rsidRPr="00EA5ACB">
        <w:rPr>
          <w:rFonts w:cstheme="minorHAnsi"/>
          <w:sz w:val="20"/>
          <w:szCs w:val="20"/>
        </w:rPr>
        <w:t>O</w:t>
      </w:r>
      <w:r w:rsidR="00D35F15" w:rsidRPr="00EA5ACB">
        <w:rPr>
          <w:rFonts w:cstheme="minorHAnsi"/>
          <w:sz w:val="20"/>
          <w:szCs w:val="20"/>
        </w:rPr>
        <w:t>d zadłużenia przeterminowanego Bank nalicza odsetki poczynając od następnego dnia po umownym terminie spłaty, do dnia poprzedzającego całkowitą spłatę zaległości, wg zmiennej stopy procentowej, obowiązującej</w:t>
      </w:r>
      <w:r w:rsidR="007271E7">
        <w:rPr>
          <w:rFonts w:cstheme="minorHAnsi"/>
          <w:sz w:val="20"/>
          <w:szCs w:val="20"/>
        </w:rPr>
        <w:t xml:space="preserve"> </w:t>
      </w:r>
      <w:r w:rsidR="00D35F15" w:rsidRPr="00EA5ACB">
        <w:rPr>
          <w:rFonts w:cstheme="minorHAnsi"/>
          <w:sz w:val="20"/>
          <w:szCs w:val="20"/>
        </w:rPr>
        <w:t xml:space="preserve">w Banku dla zadłużenia przeterminowanego, która jest równa </w:t>
      </w:r>
      <w:r w:rsidR="000C7ADF">
        <w:rPr>
          <w:rFonts w:cstheme="minorHAnsi"/>
          <w:bCs/>
          <w:sz w:val="20"/>
          <w:szCs w:val="20"/>
        </w:rPr>
        <w:t>jednokrotności</w:t>
      </w:r>
      <w:r w:rsidR="00D35F15" w:rsidRPr="00EA5ACB">
        <w:rPr>
          <w:rFonts w:cstheme="minorHAnsi"/>
          <w:bCs/>
          <w:sz w:val="20"/>
          <w:szCs w:val="20"/>
        </w:rPr>
        <w:t xml:space="preserve"> odsetek ustawowych za opóźnienie</w:t>
      </w:r>
      <w:r w:rsidR="00D35F15" w:rsidRPr="00EA5ACB">
        <w:rPr>
          <w:rFonts w:cstheme="minorHAnsi"/>
          <w:sz w:val="20"/>
          <w:szCs w:val="20"/>
        </w:rPr>
        <w:t xml:space="preserve"> i w dniu zawarcia niniejszej umowy wynosi </w:t>
      </w:r>
      <w:r w:rsidR="003745FD" w:rsidRPr="00EA5ACB">
        <w:rPr>
          <w:rFonts w:cstheme="minorHAnsi"/>
          <w:sz w:val="20"/>
          <w:szCs w:val="20"/>
        </w:rPr>
        <w:t xml:space="preserve">…. </w:t>
      </w:r>
      <w:r w:rsidR="00D35F15" w:rsidRPr="00EA5ACB">
        <w:rPr>
          <w:rFonts w:cstheme="minorHAnsi"/>
          <w:sz w:val="20"/>
          <w:szCs w:val="20"/>
        </w:rPr>
        <w:t xml:space="preserve"> w stosunku rocznym.</w:t>
      </w:r>
    </w:p>
    <w:p w14:paraId="1C96A4AB" w14:textId="77777777" w:rsidR="00D35F15" w:rsidRPr="00EA5ACB" w:rsidRDefault="00613B04" w:rsidP="00EA5ACB">
      <w:pPr>
        <w:pStyle w:val="Tekstpodstawowy"/>
        <w:spacing w:after="0" w:line="276" w:lineRule="auto"/>
        <w:ind w:left="357" w:right="1394" w:hanging="357"/>
        <w:jc w:val="both"/>
        <w:rPr>
          <w:rFonts w:asciiTheme="minorHAnsi" w:hAnsiTheme="minorHAnsi" w:cstheme="minorHAnsi"/>
          <w:bCs/>
          <w:sz w:val="20"/>
        </w:rPr>
      </w:pPr>
      <w:r w:rsidRPr="00EA5ACB">
        <w:rPr>
          <w:rFonts w:asciiTheme="minorHAnsi" w:hAnsiTheme="minorHAnsi" w:cstheme="minorHAnsi"/>
          <w:bCs/>
          <w:sz w:val="20"/>
        </w:rPr>
        <w:t xml:space="preserve">        </w:t>
      </w:r>
      <w:r w:rsidR="00D35F15" w:rsidRPr="00EA5ACB">
        <w:rPr>
          <w:rFonts w:asciiTheme="minorHAnsi" w:hAnsiTheme="minorHAnsi" w:cstheme="minorHAnsi"/>
          <w:bCs/>
          <w:sz w:val="20"/>
        </w:rPr>
        <w:t>Wysokość oprocentowania należności przeterminowanych ulega zmianie w przypadku każdorazowej  zmiany wysokości</w:t>
      </w:r>
      <w:r w:rsidR="007271E7">
        <w:rPr>
          <w:rFonts w:asciiTheme="minorHAnsi" w:hAnsiTheme="minorHAnsi" w:cstheme="minorHAnsi"/>
          <w:bCs/>
          <w:sz w:val="20"/>
        </w:rPr>
        <w:t xml:space="preserve"> </w:t>
      </w:r>
      <w:r w:rsidR="00D35F15" w:rsidRPr="00EA5ACB">
        <w:rPr>
          <w:rFonts w:asciiTheme="minorHAnsi" w:hAnsiTheme="minorHAnsi" w:cstheme="minorHAnsi"/>
          <w:bCs/>
          <w:sz w:val="20"/>
        </w:rPr>
        <w:t xml:space="preserve">odsetek ustawowych za opóźnienie ogłaszanej przez </w:t>
      </w:r>
      <w:r w:rsidR="00D35F15" w:rsidRPr="00EA5ACB">
        <w:rPr>
          <w:rFonts w:asciiTheme="minorHAnsi" w:hAnsiTheme="minorHAnsi" w:cstheme="minorHAnsi"/>
          <w:sz w:val="20"/>
        </w:rPr>
        <w:t>Ministra Sprawiedliwości w drodze obwieszczenia, w Dzienniku Urzędowym Rzeczypospolitej Polskiej „Monitor Polski”</w:t>
      </w:r>
      <w:r w:rsidR="00D35F15" w:rsidRPr="00EA5ACB">
        <w:rPr>
          <w:rFonts w:asciiTheme="minorHAnsi" w:hAnsiTheme="minorHAnsi" w:cstheme="minorHAnsi"/>
          <w:bCs/>
          <w:sz w:val="20"/>
        </w:rPr>
        <w:t>.</w:t>
      </w:r>
    </w:p>
    <w:p w14:paraId="5A37FFD6" w14:textId="77777777" w:rsidR="00ED7601" w:rsidRPr="00EA5ACB" w:rsidRDefault="00D35F15" w:rsidP="00EA5ACB">
      <w:pPr>
        <w:pStyle w:val="Akapitzlist"/>
        <w:numPr>
          <w:ilvl w:val="0"/>
          <w:numId w:val="10"/>
        </w:numPr>
        <w:spacing w:after="0"/>
        <w:ind w:left="357" w:right="1394" w:hanging="357"/>
        <w:contextualSpacing w:val="0"/>
        <w:jc w:val="both"/>
        <w:rPr>
          <w:rFonts w:cstheme="minorHAnsi"/>
          <w:sz w:val="20"/>
          <w:szCs w:val="20"/>
        </w:rPr>
      </w:pPr>
      <w:r w:rsidRPr="00EA5ACB">
        <w:rPr>
          <w:rFonts w:cstheme="minorHAnsi"/>
          <w:bCs/>
          <w:sz w:val="20"/>
          <w:szCs w:val="20"/>
        </w:rPr>
        <w:t xml:space="preserve">Zmiana wysokości oprocentowania dla zadłużenia przeterminowanego spowodowana zmianą wysokości odsetek ustawowych za opóźnienie nie powoduje konieczności sporządzania aneksu do Umowy kredytu </w:t>
      </w:r>
      <w:r w:rsidR="007271E7">
        <w:rPr>
          <w:rFonts w:cstheme="minorHAnsi"/>
          <w:bCs/>
          <w:sz w:val="20"/>
          <w:szCs w:val="20"/>
        </w:rPr>
        <w:br/>
      </w:r>
      <w:r w:rsidRPr="00EA5ACB">
        <w:rPr>
          <w:rFonts w:cstheme="minorHAnsi"/>
          <w:bCs/>
          <w:sz w:val="20"/>
          <w:szCs w:val="20"/>
        </w:rPr>
        <w:t xml:space="preserve">i ma zastosowanie od dnia wejścia w życie zmiany odsetek ustawowych za opóźnienie. </w:t>
      </w:r>
      <w:r w:rsidR="00ED7601" w:rsidRPr="00EA5ACB">
        <w:rPr>
          <w:rFonts w:eastAsia="Times New Roman" w:cstheme="minorHAnsi"/>
          <w:sz w:val="20"/>
          <w:szCs w:val="20"/>
          <w:lang w:eastAsia="pl-PL"/>
        </w:rPr>
        <w:t xml:space="preserve">Od niespłaconej kwoty kredytu/raty kredytu, Bank nalicza odsetki za opóźnienie w wysokości odsetek ustawowych za opóźnienie w stosunku rocznym. </w:t>
      </w:r>
    </w:p>
    <w:p w14:paraId="315EA76C" w14:textId="77777777" w:rsidR="00ED7601" w:rsidRPr="00EA5ACB" w:rsidRDefault="00ED7601" w:rsidP="00EA5ACB">
      <w:pPr>
        <w:pStyle w:val="Akapitzlist"/>
        <w:numPr>
          <w:ilvl w:val="0"/>
          <w:numId w:val="10"/>
        </w:numPr>
        <w:spacing w:after="0"/>
        <w:ind w:right="1394"/>
        <w:contextualSpacing w:val="0"/>
        <w:jc w:val="both"/>
        <w:rPr>
          <w:rFonts w:cstheme="minorHAnsi"/>
          <w:sz w:val="20"/>
          <w:szCs w:val="20"/>
        </w:rPr>
      </w:pPr>
      <w:r w:rsidRPr="00EA5ACB">
        <w:rPr>
          <w:rFonts w:eastAsia="Times New Roman" w:cstheme="minorHAnsi"/>
          <w:sz w:val="20"/>
          <w:szCs w:val="20"/>
          <w:lang w:eastAsia="pl-PL"/>
        </w:rPr>
        <w:t>Wysokość oprocentowania za opóźnienie ulega zmianie każdorazowo w przypadku zmiany wysokości stopy referencyjnej ogłaszanej przez Narodowy Bank Polski.</w:t>
      </w:r>
    </w:p>
    <w:p w14:paraId="1749A0F8" w14:textId="77777777" w:rsidR="00ED7601" w:rsidRPr="00EA5ACB" w:rsidRDefault="00ED7601" w:rsidP="00EA5ACB">
      <w:pPr>
        <w:pStyle w:val="Akapitzlist"/>
        <w:numPr>
          <w:ilvl w:val="0"/>
          <w:numId w:val="10"/>
        </w:numPr>
        <w:spacing w:after="0"/>
        <w:ind w:right="1394"/>
        <w:contextualSpacing w:val="0"/>
        <w:jc w:val="both"/>
        <w:rPr>
          <w:rFonts w:cstheme="minorHAnsi"/>
          <w:sz w:val="20"/>
          <w:szCs w:val="20"/>
        </w:rPr>
      </w:pPr>
      <w:r w:rsidRPr="00EA5ACB">
        <w:rPr>
          <w:rFonts w:eastAsia="Times New Roman" w:cstheme="minorHAnsi"/>
          <w:sz w:val="20"/>
          <w:szCs w:val="20"/>
          <w:lang w:eastAsia="pl-PL"/>
        </w:rPr>
        <w:t>Wysokość odsetek ustawowych za opóźnienie jest ogłaszana przez Ministra Sprawiedliwości w drodze obwieszczenia w Dzienniku Urzędowym Rzeczypospolitej Polskiej „Monitor Polski”.</w:t>
      </w:r>
    </w:p>
    <w:p w14:paraId="7EB10F8C" w14:textId="77777777" w:rsidR="00ED7601" w:rsidRPr="00EA5ACB" w:rsidRDefault="00ED7601" w:rsidP="00EA5ACB">
      <w:pPr>
        <w:pStyle w:val="Akapitzlist"/>
        <w:numPr>
          <w:ilvl w:val="0"/>
          <w:numId w:val="10"/>
        </w:numPr>
        <w:spacing w:after="0"/>
        <w:ind w:right="1394"/>
        <w:contextualSpacing w:val="0"/>
        <w:jc w:val="both"/>
        <w:rPr>
          <w:rFonts w:cstheme="minorHAnsi"/>
          <w:sz w:val="20"/>
          <w:szCs w:val="20"/>
        </w:rPr>
      </w:pPr>
      <w:r w:rsidRPr="00EA5ACB">
        <w:rPr>
          <w:rFonts w:eastAsia="Times New Roman" w:cstheme="minorHAnsi"/>
          <w:sz w:val="20"/>
          <w:szCs w:val="20"/>
          <w:lang w:eastAsia="pl-PL"/>
        </w:rPr>
        <w:t>Odsetki od niespłaconej kwoty kredytu/raty kredytu, naliczane są wg zasad określonych do naliczania odsetek od kredytu wykorzystanego.</w:t>
      </w:r>
    </w:p>
    <w:p w14:paraId="69AE7CAC" w14:textId="77777777" w:rsidR="00241DF2" w:rsidRPr="00EA5ACB" w:rsidRDefault="00241DF2" w:rsidP="00EA5ACB">
      <w:pPr>
        <w:spacing w:after="0" w:line="240" w:lineRule="auto"/>
        <w:ind w:right="1394"/>
        <w:jc w:val="both"/>
        <w:rPr>
          <w:rFonts w:cstheme="minorHAnsi"/>
          <w:sz w:val="20"/>
          <w:szCs w:val="20"/>
        </w:rPr>
      </w:pPr>
    </w:p>
    <w:p w14:paraId="65F1B46A"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7</w:t>
      </w:r>
    </w:p>
    <w:p w14:paraId="04A32FDC" w14:textId="77777777" w:rsidR="00F42499" w:rsidRPr="00EA5ACB" w:rsidRDefault="00F42499" w:rsidP="00EA5ACB">
      <w:pPr>
        <w:pStyle w:val="Akapitzlist"/>
        <w:numPr>
          <w:ilvl w:val="0"/>
          <w:numId w:val="23"/>
        </w:numPr>
        <w:spacing w:after="0"/>
        <w:ind w:right="1394"/>
        <w:contextualSpacing w:val="0"/>
        <w:jc w:val="both"/>
        <w:rPr>
          <w:rFonts w:cstheme="minorHAnsi"/>
          <w:sz w:val="20"/>
          <w:szCs w:val="20"/>
        </w:rPr>
      </w:pPr>
      <w:bookmarkStart w:id="32" w:name="_Hlk120622634"/>
      <w:r w:rsidRPr="00EA5ACB">
        <w:rPr>
          <w:rFonts w:cstheme="minorHAnsi"/>
          <w:sz w:val="20"/>
          <w:szCs w:val="20"/>
        </w:rPr>
        <w:t xml:space="preserve">Gmina może wypowiedzieć umowę kredytową za 30 dniowym okresem wypowiedzenia </w:t>
      </w:r>
      <w:bookmarkEnd w:id="32"/>
      <w:r w:rsidR="00395C24" w:rsidRPr="00EA5ACB">
        <w:rPr>
          <w:rFonts w:cstheme="minorHAnsi"/>
          <w:sz w:val="20"/>
          <w:szCs w:val="20"/>
        </w:rPr>
        <w:t>bez konieczności wskazania przyczyn</w:t>
      </w:r>
      <w:r w:rsidRPr="00EA5ACB">
        <w:rPr>
          <w:rFonts w:cstheme="minorHAnsi"/>
          <w:sz w:val="20"/>
          <w:szCs w:val="20"/>
        </w:rPr>
        <w:t>.</w:t>
      </w:r>
    </w:p>
    <w:p w14:paraId="036FCD3D" w14:textId="77777777" w:rsidR="00F42499" w:rsidRPr="00EA5ACB" w:rsidRDefault="00F42499" w:rsidP="00EA5ACB">
      <w:pPr>
        <w:pStyle w:val="Akapitzlist"/>
        <w:numPr>
          <w:ilvl w:val="0"/>
          <w:numId w:val="23"/>
        </w:numPr>
        <w:spacing w:after="0"/>
        <w:ind w:right="1394"/>
        <w:contextualSpacing w:val="0"/>
        <w:jc w:val="both"/>
        <w:rPr>
          <w:rFonts w:cstheme="minorHAnsi"/>
          <w:sz w:val="20"/>
          <w:szCs w:val="20"/>
        </w:rPr>
      </w:pPr>
      <w:r w:rsidRPr="00EA5ACB">
        <w:rPr>
          <w:rFonts w:cstheme="minorHAnsi"/>
          <w:sz w:val="20"/>
          <w:szCs w:val="20"/>
        </w:rPr>
        <w:t>Bank może wypowiedzieć umowę kredytową za 30 dniowym okresem wypowiedzenia w przypadk</w:t>
      </w:r>
      <w:r w:rsidR="00395C24" w:rsidRPr="00EA5ACB">
        <w:rPr>
          <w:rFonts w:cstheme="minorHAnsi"/>
          <w:sz w:val="20"/>
          <w:szCs w:val="20"/>
        </w:rPr>
        <w:t>ach</w:t>
      </w:r>
      <w:r w:rsidRPr="00EA5ACB">
        <w:rPr>
          <w:rFonts w:cstheme="minorHAnsi"/>
          <w:sz w:val="20"/>
          <w:szCs w:val="20"/>
        </w:rPr>
        <w:t>:</w:t>
      </w:r>
    </w:p>
    <w:p w14:paraId="7321471E" w14:textId="77777777" w:rsidR="00F42499" w:rsidRPr="00EA5ACB" w:rsidRDefault="00395C24" w:rsidP="00EA5ACB">
      <w:pPr>
        <w:pStyle w:val="Akapitzlist"/>
        <w:numPr>
          <w:ilvl w:val="0"/>
          <w:numId w:val="11"/>
        </w:numPr>
        <w:spacing w:after="0"/>
        <w:ind w:right="1394"/>
        <w:contextualSpacing w:val="0"/>
        <w:jc w:val="both"/>
        <w:rPr>
          <w:rFonts w:cstheme="minorHAnsi"/>
          <w:sz w:val="20"/>
          <w:szCs w:val="20"/>
        </w:rPr>
      </w:pPr>
      <w:r w:rsidRPr="00EA5ACB">
        <w:rPr>
          <w:rFonts w:cstheme="minorHAnsi"/>
          <w:sz w:val="20"/>
          <w:szCs w:val="20"/>
        </w:rPr>
        <w:t>niedotrzymania przez kredytobiorcę warunków udzielenia kredytu określonych umową,</w:t>
      </w:r>
    </w:p>
    <w:p w14:paraId="5EB23F4F" w14:textId="77777777" w:rsidR="00F42499" w:rsidRPr="00EA5ACB" w:rsidRDefault="00395C24" w:rsidP="00EA5ACB">
      <w:pPr>
        <w:pStyle w:val="Akapitzlist"/>
        <w:numPr>
          <w:ilvl w:val="0"/>
          <w:numId w:val="11"/>
        </w:numPr>
        <w:spacing w:after="0"/>
        <w:ind w:right="1394"/>
        <w:contextualSpacing w:val="0"/>
        <w:jc w:val="both"/>
        <w:rPr>
          <w:rFonts w:cstheme="minorHAnsi"/>
          <w:sz w:val="20"/>
          <w:szCs w:val="20"/>
        </w:rPr>
      </w:pPr>
      <w:r w:rsidRPr="00EA5ACB">
        <w:rPr>
          <w:rFonts w:cstheme="minorHAnsi"/>
          <w:sz w:val="20"/>
          <w:szCs w:val="20"/>
        </w:rPr>
        <w:t>innych, określonych w bezwzględnie wiążących przepisach prawa.</w:t>
      </w:r>
    </w:p>
    <w:p w14:paraId="7733ABD0" w14:textId="77777777" w:rsidR="00F42499" w:rsidRPr="00EA5ACB" w:rsidRDefault="00F42499" w:rsidP="00EA5ACB">
      <w:pPr>
        <w:pStyle w:val="Akapitzlist"/>
        <w:numPr>
          <w:ilvl w:val="0"/>
          <w:numId w:val="23"/>
        </w:numPr>
        <w:spacing w:after="0"/>
        <w:ind w:right="1394"/>
        <w:contextualSpacing w:val="0"/>
        <w:jc w:val="both"/>
        <w:rPr>
          <w:rFonts w:cstheme="minorHAnsi"/>
          <w:sz w:val="20"/>
          <w:szCs w:val="20"/>
        </w:rPr>
      </w:pPr>
      <w:r w:rsidRPr="00EA5ACB">
        <w:rPr>
          <w:rFonts w:cstheme="minorHAnsi"/>
          <w:sz w:val="20"/>
          <w:szCs w:val="20"/>
        </w:rPr>
        <w:t>W przypadku niespłacenia kredytu w okresie wypowiedzenia, następnego dnia po jego upływie niespłacony kredyt staje się natychmiast wymagalny i podlega rygorom określonych w §</w:t>
      </w:r>
      <w:r w:rsidR="00613B04" w:rsidRPr="00EA5ACB">
        <w:rPr>
          <w:rFonts w:cstheme="minorHAnsi"/>
          <w:sz w:val="20"/>
          <w:szCs w:val="20"/>
        </w:rPr>
        <w:t>6</w:t>
      </w:r>
      <w:r w:rsidR="00B70A5A" w:rsidRPr="00EA5ACB">
        <w:rPr>
          <w:rFonts w:cstheme="minorHAnsi"/>
          <w:sz w:val="20"/>
          <w:szCs w:val="20"/>
        </w:rPr>
        <w:t xml:space="preserve"> </w:t>
      </w:r>
      <w:r w:rsidRPr="00EA5ACB">
        <w:rPr>
          <w:rFonts w:cstheme="minorHAnsi"/>
          <w:sz w:val="20"/>
          <w:szCs w:val="20"/>
        </w:rPr>
        <w:t>umowy</w:t>
      </w:r>
      <w:r w:rsidR="00395C24" w:rsidRPr="00EA5ACB">
        <w:rPr>
          <w:rFonts w:cstheme="minorHAnsi"/>
          <w:sz w:val="20"/>
          <w:szCs w:val="20"/>
        </w:rPr>
        <w:t>,</w:t>
      </w:r>
    </w:p>
    <w:p w14:paraId="14533CE8" w14:textId="77777777" w:rsidR="00395C24" w:rsidRPr="00EA5ACB" w:rsidRDefault="00395C24" w:rsidP="00EA5ACB">
      <w:pPr>
        <w:pStyle w:val="Akapitzlist"/>
        <w:numPr>
          <w:ilvl w:val="0"/>
          <w:numId w:val="23"/>
        </w:numPr>
        <w:spacing w:after="0"/>
        <w:ind w:right="1394"/>
        <w:contextualSpacing w:val="0"/>
        <w:jc w:val="both"/>
        <w:rPr>
          <w:rFonts w:cstheme="minorHAnsi"/>
          <w:sz w:val="20"/>
          <w:szCs w:val="20"/>
        </w:rPr>
      </w:pPr>
      <w:r w:rsidRPr="00EA5ACB">
        <w:rPr>
          <w:rFonts w:cstheme="minorHAnsi"/>
          <w:sz w:val="20"/>
          <w:szCs w:val="20"/>
        </w:rPr>
        <w:t>Wypowiedzenie umowy wymaga formy pisemnej pod rygorem nieważności.</w:t>
      </w:r>
    </w:p>
    <w:p w14:paraId="58544AF3" w14:textId="77777777" w:rsidR="00395C24" w:rsidRPr="00EA5ACB" w:rsidRDefault="00395C24" w:rsidP="00EA5ACB">
      <w:pPr>
        <w:pStyle w:val="Akapitzlist"/>
        <w:numPr>
          <w:ilvl w:val="0"/>
          <w:numId w:val="23"/>
        </w:numPr>
        <w:spacing w:after="0"/>
        <w:ind w:right="1394"/>
        <w:contextualSpacing w:val="0"/>
        <w:jc w:val="both"/>
        <w:rPr>
          <w:rFonts w:cstheme="minorHAnsi"/>
          <w:sz w:val="20"/>
          <w:szCs w:val="20"/>
        </w:rPr>
      </w:pPr>
      <w:r w:rsidRPr="00EA5ACB">
        <w:rPr>
          <w:rFonts w:cstheme="minorHAnsi"/>
          <w:sz w:val="20"/>
          <w:szCs w:val="20"/>
        </w:rPr>
        <w:t xml:space="preserve">Przed skorzystaniem przez Bank z uprawnienia wskazanego w ust. 2 pkt 1) Bank zobowiązuje się do skierowania wobec Kredytobiorcy wezwania określającego warunki, jakie nie zostały dotrzymane przez Kredytobiorcę oraz wzywającego do przestrzegania warunków udzielania kredytu lub zaprzestania naruszeń tych warunków z wyznaczeniem dodatkowego co najmniej 14 dniowego terminu na zastosowanie się do </w:t>
      </w:r>
      <w:r w:rsidRPr="00EA5ACB">
        <w:rPr>
          <w:rFonts w:cstheme="minorHAnsi"/>
          <w:sz w:val="20"/>
          <w:szCs w:val="20"/>
        </w:rPr>
        <w:lastRenderedPageBreak/>
        <w:t xml:space="preserve">treści wezwania i jest uprawniony do wypowiedzenia niniejszej Umowy po bezskutecznym upływie w/w terminu. </w:t>
      </w:r>
    </w:p>
    <w:p w14:paraId="34CC2EBC" w14:textId="63FB2171" w:rsidR="00395C24" w:rsidRPr="00EA5ACB" w:rsidRDefault="00395C24" w:rsidP="00EA5ACB">
      <w:pPr>
        <w:numPr>
          <w:ilvl w:val="0"/>
          <w:numId w:val="23"/>
        </w:numPr>
        <w:autoSpaceDE w:val="0"/>
        <w:autoSpaceDN w:val="0"/>
        <w:adjustRightInd w:val="0"/>
        <w:spacing w:before="120" w:after="0" w:line="240" w:lineRule="auto"/>
        <w:ind w:right="1394"/>
        <w:jc w:val="both"/>
        <w:rPr>
          <w:rFonts w:cstheme="minorHAnsi"/>
          <w:sz w:val="20"/>
          <w:szCs w:val="20"/>
        </w:rPr>
      </w:pPr>
      <w:r w:rsidRPr="00EA5ACB">
        <w:rPr>
          <w:rFonts w:cstheme="minorHAnsi"/>
          <w:sz w:val="20"/>
          <w:szCs w:val="20"/>
        </w:rPr>
        <w:t xml:space="preserve">Kredytobiorca może wypowiedzieć niniejszą Umowę w trybie natychmiastowym w przypadku jeśli Bank nie wypłaci kredytu w terminie określonym zgodnie z  §1 ust. </w:t>
      </w:r>
      <w:r w:rsidR="00656BEE">
        <w:rPr>
          <w:rFonts w:cstheme="minorHAnsi"/>
          <w:sz w:val="20"/>
          <w:szCs w:val="20"/>
        </w:rPr>
        <w:t>3</w:t>
      </w:r>
      <w:r w:rsidR="00656BEE" w:rsidRPr="00EA5ACB">
        <w:rPr>
          <w:rFonts w:cstheme="minorHAnsi"/>
          <w:sz w:val="20"/>
          <w:szCs w:val="20"/>
        </w:rPr>
        <w:t xml:space="preserve"> </w:t>
      </w:r>
      <w:r w:rsidRPr="00EA5ACB">
        <w:rPr>
          <w:rFonts w:cstheme="minorHAnsi"/>
          <w:sz w:val="20"/>
          <w:szCs w:val="20"/>
        </w:rPr>
        <w:t>niniejszej Umowy, a wówczas takie wypowiedzenie uznawane jest za dokonane z przyczyn leżących po stronie Wykonawcy.</w:t>
      </w:r>
    </w:p>
    <w:p w14:paraId="1829AFB3" w14:textId="0F1D5B97" w:rsidR="00395C24" w:rsidRPr="00EA5ACB" w:rsidRDefault="00395C24" w:rsidP="00EA5ACB">
      <w:pPr>
        <w:pStyle w:val="Akapitzlist"/>
        <w:numPr>
          <w:ilvl w:val="0"/>
          <w:numId w:val="23"/>
        </w:numPr>
        <w:spacing w:after="0"/>
        <w:ind w:right="1394"/>
        <w:contextualSpacing w:val="0"/>
        <w:jc w:val="both"/>
        <w:rPr>
          <w:rFonts w:cstheme="minorHAnsi"/>
          <w:sz w:val="20"/>
          <w:szCs w:val="20"/>
        </w:rPr>
      </w:pPr>
      <w:r w:rsidRPr="00EA5ACB">
        <w:rPr>
          <w:rFonts w:cstheme="minorHAnsi"/>
          <w:sz w:val="20"/>
          <w:szCs w:val="20"/>
        </w:rPr>
        <w:t>Wypowiedzenie niniejszej umowy przez Gminę  w trybie wskazanym w ust. 1 lub ust. 6 nie skutkuje obowiązkiem zapłaty przez Gminę na rzecz Banku jakichkolwiek odszkodowań, kosztów, prowizji, opłat, kar itp</w:t>
      </w:r>
      <w:r w:rsidR="00656BEE">
        <w:rPr>
          <w:rFonts w:cstheme="minorHAnsi"/>
          <w:sz w:val="20"/>
          <w:szCs w:val="20"/>
        </w:rPr>
        <w:t>.</w:t>
      </w:r>
    </w:p>
    <w:p w14:paraId="124631DC" w14:textId="77777777" w:rsidR="00F42499" w:rsidRPr="00EA5ACB" w:rsidRDefault="00F42499" w:rsidP="00EA5ACB">
      <w:pPr>
        <w:spacing w:after="0" w:line="240" w:lineRule="auto"/>
        <w:ind w:right="1394"/>
        <w:jc w:val="both"/>
        <w:rPr>
          <w:rFonts w:cstheme="minorHAnsi"/>
          <w:sz w:val="20"/>
          <w:szCs w:val="20"/>
        </w:rPr>
      </w:pPr>
    </w:p>
    <w:p w14:paraId="29F37182"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8</w:t>
      </w:r>
    </w:p>
    <w:p w14:paraId="7B563E9F" w14:textId="77777777" w:rsidR="00F42499" w:rsidRPr="00EA5ACB" w:rsidRDefault="00F42499" w:rsidP="001556A1">
      <w:pPr>
        <w:spacing w:after="0"/>
        <w:ind w:left="426" w:right="1394"/>
        <w:jc w:val="both"/>
        <w:rPr>
          <w:rFonts w:cstheme="minorHAnsi"/>
          <w:sz w:val="20"/>
          <w:szCs w:val="20"/>
        </w:rPr>
      </w:pPr>
      <w:r w:rsidRPr="00EA5ACB">
        <w:rPr>
          <w:rFonts w:cstheme="minorHAnsi"/>
          <w:sz w:val="20"/>
          <w:szCs w:val="20"/>
        </w:rPr>
        <w:t>W przypadku wystąpienia istotnej zmiany okoliczności powodującej, że wykonanie umowy nie będzie leżało w interesie publicznym, czego nie można było przewidzieć w chwili zawarcia umowy, Gminie przysługuje prawo odstąpienia od umowy.</w:t>
      </w:r>
    </w:p>
    <w:p w14:paraId="36AD5505" w14:textId="77777777" w:rsidR="00F42499" w:rsidRPr="00EA5ACB" w:rsidRDefault="00F42499" w:rsidP="00EA5ACB">
      <w:pPr>
        <w:spacing w:after="0" w:line="240" w:lineRule="auto"/>
        <w:ind w:right="1394"/>
        <w:jc w:val="both"/>
        <w:rPr>
          <w:rFonts w:cstheme="minorHAnsi"/>
          <w:sz w:val="20"/>
          <w:szCs w:val="20"/>
        </w:rPr>
      </w:pPr>
    </w:p>
    <w:p w14:paraId="32A37304"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9</w:t>
      </w:r>
    </w:p>
    <w:p w14:paraId="43801DE5" w14:textId="77777777" w:rsidR="00395C24" w:rsidRPr="00EA5ACB" w:rsidRDefault="00395C24" w:rsidP="00EA5ACB">
      <w:pPr>
        <w:pStyle w:val="Akapitzlist"/>
        <w:numPr>
          <w:ilvl w:val="0"/>
          <w:numId w:val="26"/>
        </w:numPr>
        <w:tabs>
          <w:tab w:val="left" w:pos="284"/>
        </w:tabs>
        <w:spacing w:after="0" w:line="240" w:lineRule="auto"/>
        <w:ind w:right="1394"/>
        <w:jc w:val="both"/>
        <w:rPr>
          <w:rFonts w:cstheme="minorHAnsi"/>
          <w:sz w:val="20"/>
          <w:szCs w:val="20"/>
        </w:rPr>
      </w:pPr>
      <w:r w:rsidRPr="00EA5ACB">
        <w:rPr>
          <w:rFonts w:cstheme="minorHAnsi"/>
          <w:sz w:val="20"/>
          <w:szCs w:val="20"/>
        </w:rPr>
        <w:t xml:space="preserve">Zamawiający wymaga zatrudnienia na podstawie umowy o pracę przez Wykonawcę </w:t>
      </w:r>
      <w:r w:rsidR="00CB6390">
        <w:rPr>
          <w:rFonts w:cstheme="minorHAnsi"/>
          <w:sz w:val="20"/>
          <w:szCs w:val="20"/>
        </w:rPr>
        <w:t>o</w:t>
      </w:r>
      <w:r w:rsidRPr="00EA5ACB">
        <w:rPr>
          <w:rFonts w:cstheme="minorHAnsi"/>
          <w:sz w:val="20"/>
          <w:szCs w:val="20"/>
        </w:rPr>
        <w:t xml:space="preserve">sób  wykonujących czynności bezpośrednio związane z wykonywaniem przedmiotu zamówienia, których działanie polega na wykonaniu pracy w sposób określony w art. 22 §1 ustawy </w:t>
      </w:r>
      <w:r w:rsidR="001556A1">
        <w:rPr>
          <w:rFonts w:cstheme="minorHAnsi"/>
          <w:sz w:val="20"/>
          <w:szCs w:val="20"/>
        </w:rPr>
        <w:br/>
      </w:r>
      <w:r w:rsidRPr="00EA5ACB">
        <w:rPr>
          <w:rFonts w:cstheme="minorHAnsi"/>
          <w:sz w:val="20"/>
          <w:szCs w:val="20"/>
        </w:rPr>
        <w:t>z dnia 26 czerwca 1974 - Kodeks pracy w zakresie</w:t>
      </w:r>
      <w:r w:rsidR="00930147">
        <w:rPr>
          <w:rFonts w:cstheme="minorHAnsi"/>
          <w:sz w:val="20"/>
          <w:szCs w:val="20"/>
        </w:rPr>
        <w:t xml:space="preserve"> obsługi kredytu.</w:t>
      </w:r>
      <w:r w:rsidRPr="00EA5ACB">
        <w:rPr>
          <w:rFonts w:cstheme="minorHAnsi"/>
          <w:sz w:val="20"/>
          <w:szCs w:val="20"/>
        </w:rPr>
        <w:t xml:space="preserve"> </w:t>
      </w:r>
    </w:p>
    <w:p w14:paraId="2507B1EF" w14:textId="77777777" w:rsidR="00395C24" w:rsidRPr="00EA5ACB" w:rsidRDefault="00395C24" w:rsidP="00EA5ACB">
      <w:pPr>
        <w:pStyle w:val="Akapitzlist"/>
        <w:numPr>
          <w:ilvl w:val="0"/>
          <w:numId w:val="26"/>
        </w:numPr>
        <w:tabs>
          <w:tab w:val="left" w:pos="284"/>
        </w:tabs>
        <w:spacing w:after="0" w:line="240" w:lineRule="auto"/>
        <w:ind w:right="1394"/>
        <w:jc w:val="both"/>
        <w:rPr>
          <w:rFonts w:cstheme="minorHAnsi"/>
          <w:sz w:val="20"/>
          <w:szCs w:val="20"/>
        </w:rPr>
      </w:pPr>
      <w:r w:rsidRPr="00EA5ACB">
        <w:rPr>
          <w:rFonts w:cstheme="minorHAnsi"/>
          <w:sz w:val="20"/>
          <w:szCs w:val="20"/>
        </w:rPr>
        <w:t>W  celu weryfikacji zatrudnienia przez Wykonawcę na podstawie umowy o pracę osób wykonujących czynności wskazane w ust. 1 wyżej Wykonawca w trakcie realizacji zamówienia na każde wezwanie Zamawiającego, w terminie 5 dni od doręczenia wezwania, przedłoży Zamawiającemu wskazane poniżej dowody w celu potwierdzenia spełnienia wymogu zatrudnienia na podstawie umowy o pracę przez Wykonawcę, osób wykonujących wskazane w ust. 1 czynności:</w:t>
      </w:r>
    </w:p>
    <w:p w14:paraId="3341EC33" w14:textId="77777777" w:rsidR="00395C24" w:rsidRPr="00EA5ACB" w:rsidRDefault="00395C24" w:rsidP="00EA5ACB">
      <w:pPr>
        <w:pStyle w:val="Akapitzlist"/>
        <w:numPr>
          <w:ilvl w:val="0"/>
          <w:numId w:val="27"/>
        </w:numPr>
        <w:spacing w:after="0" w:line="240" w:lineRule="auto"/>
        <w:ind w:right="1394"/>
        <w:jc w:val="both"/>
        <w:rPr>
          <w:rFonts w:cstheme="minorHAnsi"/>
          <w:b/>
          <w:sz w:val="20"/>
          <w:szCs w:val="20"/>
        </w:rPr>
      </w:pPr>
      <w:r w:rsidRPr="00EA5ACB">
        <w:rPr>
          <w:rFonts w:cstheme="minorHAnsi"/>
          <w:sz w:val="20"/>
          <w:szCs w:val="20"/>
        </w:rPr>
        <w:t>oświadczenie zatrudnionego pracownika,</w:t>
      </w:r>
    </w:p>
    <w:p w14:paraId="030F3A38" w14:textId="77777777" w:rsidR="00395C24" w:rsidRPr="00EA5ACB" w:rsidRDefault="00395C24" w:rsidP="00EA5ACB">
      <w:pPr>
        <w:pStyle w:val="Akapitzlist"/>
        <w:numPr>
          <w:ilvl w:val="0"/>
          <w:numId w:val="27"/>
        </w:numPr>
        <w:spacing w:after="0" w:line="240" w:lineRule="auto"/>
        <w:ind w:right="1394"/>
        <w:jc w:val="both"/>
        <w:rPr>
          <w:rFonts w:cstheme="minorHAnsi"/>
          <w:b/>
          <w:sz w:val="20"/>
          <w:szCs w:val="20"/>
        </w:rPr>
      </w:pPr>
      <w:r w:rsidRPr="00EA5ACB">
        <w:rPr>
          <w:rFonts w:cstheme="minorHAnsi"/>
          <w:sz w:val="20"/>
          <w:szCs w:val="20"/>
        </w:rPr>
        <w:t>oświadczenie Wykonawcy o zatrudnieniu pracownika na podstawie umowy o pracę</w:t>
      </w:r>
    </w:p>
    <w:p w14:paraId="7A393A13" w14:textId="77777777" w:rsidR="00395C24" w:rsidRPr="00EA5ACB" w:rsidRDefault="00395C24" w:rsidP="00EA5ACB">
      <w:pPr>
        <w:pStyle w:val="Akapitzlist"/>
        <w:numPr>
          <w:ilvl w:val="0"/>
          <w:numId w:val="27"/>
        </w:numPr>
        <w:spacing w:after="0" w:line="240" w:lineRule="auto"/>
        <w:ind w:right="1394"/>
        <w:jc w:val="both"/>
        <w:rPr>
          <w:rFonts w:cstheme="minorHAnsi"/>
          <w:b/>
          <w:sz w:val="20"/>
          <w:szCs w:val="20"/>
        </w:rPr>
      </w:pPr>
      <w:r w:rsidRPr="00EA5ACB">
        <w:rPr>
          <w:rFonts w:cstheme="minorHAnsi"/>
          <w:sz w:val="20"/>
          <w:szCs w:val="20"/>
        </w:rPr>
        <w:t>poświadczona za zgodność z oryginałem kopia umowy o pracę zatrudnionego pracownika,</w:t>
      </w:r>
    </w:p>
    <w:p w14:paraId="0075F2E7" w14:textId="77777777" w:rsidR="00395C24" w:rsidRPr="00EA5ACB" w:rsidRDefault="00395C24" w:rsidP="00EA5ACB">
      <w:pPr>
        <w:pStyle w:val="Akapitzlist"/>
        <w:numPr>
          <w:ilvl w:val="0"/>
          <w:numId w:val="27"/>
        </w:numPr>
        <w:spacing w:after="0" w:line="240" w:lineRule="auto"/>
        <w:ind w:right="1394"/>
        <w:jc w:val="both"/>
        <w:rPr>
          <w:rFonts w:cstheme="minorHAnsi"/>
          <w:b/>
          <w:sz w:val="20"/>
          <w:szCs w:val="20"/>
        </w:rPr>
      </w:pPr>
      <w:r w:rsidRPr="00EA5ACB">
        <w:rPr>
          <w:rFonts w:cstheme="minorHAnsi"/>
          <w:sz w:val="20"/>
          <w:szCs w:val="20"/>
        </w:rPr>
        <w:t>wykaz pracowników zatrudnionych na podstawie umowy o pracę,</w:t>
      </w:r>
    </w:p>
    <w:p w14:paraId="47F44609" w14:textId="77777777" w:rsidR="00395C24" w:rsidRPr="00EA5ACB" w:rsidRDefault="00395C24" w:rsidP="00EA5ACB">
      <w:pPr>
        <w:pStyle w:val="Akapitzlist"/>
        <w:numPr>
          <w:ilvl w:val="0"/>
          <w:numId w:val="27"/>
        </w:numPr>
        <w:spacing w:after="0" w:line="240" w:lineRule="auto"/>
        <w:ind w:right="1394"/>
        <w:jc w:val="both"/>
        <w:rPr>
          <w:rFonts w:cstheme="minorHAnsi"/>
          <w:b/>
          <w:sz w:val="20"/>
          <w:szCs w:val="20"/>
        </w:rPr>
      </w:pPr>
      <w:r w:rsidRPr="00EA5ACB">
        <w:rPr>
          <w:rFonts w:cstheme="minorHAnsi"/>
          <w:bCs/>
          <w:sz w:val="20"/>
          <w:szCs w:val="20"/>
        </w:rPr>
        <w:t xml:space="preserve">dokumenty potwierdzające opłacanie składek na ubezpieczenie społeczne i zdrowotne </w:t>
      </w:r>
      <w:r w:rsidR="001556A1">
        <w:rPr>
          <w:rFonts w:cstheme="minorHAnsi"/>
          <w:bCs/>
          <w:sz w:val="20"/>
          <w:szCs w:val="20"/>
        </w:rPr>
        <w:br/>
      </w:r>
      <w:r w:rsidRPr="00EA5ACB">
        <w:rPr>
          <w:rFonts w:cstheme="minorHAnsi"/>
          <w:bCs/>
          <w:sz w:val="20"/>
          <w:szCs w:val="20"/>
        </w:rPr>
        <w:t>z tytułu zatrudnienia na postawie umów o pracę (wraz z informacją o liczbie odprowadzonych składek), które będzie mogło przyjąć postać zaświadczenia właściwego oddziału ZUS za wskazany przez Zamawiającego okres lub dowodów potwierdzających zgłoszenie pracownika przez pracodawcę do ubezpieczeń.</w:t>
      </w:r>
    </w:p>
    <w:p w14:paraId="012F9101" w14:textId="77777777" w:rsidR="00395C24" w:rsidRPr="00EA5ACB" w:rsidRDefault="00395C24" w:rsidP="00EA5ACB">
      <w:pPr>
        <w:pStyle w:val="Akapitzlist"/>
        <w:numPr>
          <w:ilvl w:val="0"/>
          <w:numId w:val="26"/>
        </w:numPr>
        <w:tabs>
          <w:tab w:val="left" w:pos="284"/>
        </w:tabs>
        <w:spacing w:after="0" w:line="240" w:lineRule="auto"/>
        <w:ind w:right="1394"/>
        <w:jc w:val="both"/>
        <w:rPr>
          <w:rFonts w:cstheme="minorHAnsi"/>
          <w:sz w:val="20"/>
          <w:szCs w:val="20"/>
        </w:rPr>
      </w:pPr>
      <w:r w:rsidRPr="00EA5ACB">
        <w:rPr>
          <w:rFonts w:cstheme="minorHAnsi"/>
          <w:bCs/>
          <w:sz w:val="20"/>
          <w:szCs w:val="20"/>
        </w:rPr>
        <w:t xml:space="preserve">Dokumenty wskazane w ust. 2 zawierają informacje, w tym dane osobowe, niezbędne do weryfikacji zatrudnienia na podstawie umowy o pracę, w szczególności imię i nazwisko zatrudnionego pracownika, datę zawarcia umowy o pracę, rodzaj umowy o pracę i zakres obowiązków pracownika. </w:t>
      </w:r>
      <w:r w:rsidRPr="00EA5ACB">
        <w:rPr>
          <w:rFonts w:cstheme="minorHAnsi"/>
          <w:bCs/>
          <w:sz w:val="20"/>
          <w:szCs w:val="20"/>
          <w:shd w:val="clear" w:color="auto" w:fill="FFFFFF"/>
        </w:rPr>
        <w:t>Pozostałe dane, które nie są niezbędne do weryfikacji zatrudnienia, powinny zostać zanonimizowane w sposób zgodny z przepisami dotyczącymi ochrony danych osobowych</w:t>
      </w:r>
    </w:p>
    <w:p w14:paraId="18DA881E" w14:textId="77777777" w:rsidR="00395C24" w:rsidRPr="00EA5ACB" w:rsidRDefault="00395C24" w:rsidP="00EA5ACB">
      <w:pPr>
        <w:pStyle w:val="Akapitzlist"/>
        <w:numPr>
          <w:ilvl w:val="0"/>
          <w:numId w:val="26"/>
        </w:numPr>
        <w:tabs>
          <w:tab w:val="left" w:pos="284"/>
        </w:tabs>
        <w:spacing w:after="0" w:line="240" w:lineRule="auto"/>
        <w:ind w:right="1394"/>
        <w:jc w:val="both"/>
        <w:rPr>
          <w:rFonts w:cstheme="minorHAnsi"/>
          <w:sz w:val="20"/>
          <w:szCs w:val="20"/>
        </w:rPr>
      </w:pPr>
      <w:r w:rsidRPr="00EA5ACB">
        <w:rPr>
          <w:rFonts w:cstheme="minorHAnsi"/>
          <w:bCs/>
          <w:sz w:val="20"/>
          <w:szCs w:val="20"/>
        </w:rPr>
        <w:t xml:space="preserve">Dokumenty wskazane w ust. 2 zawierają informacje, w tym dane osobowe, niezbędne do weryfikacji zatrudnienia na podstawie umowy o pracę, w szczególności imię i nazwisko zatrudnionego pracownika, datę zawarcia umowy o pracę, rodzaj umowy o pracę i zakres obowiązków pracownika. </w:t>
      </w:r>
      <w:r w:rsidRPr="00EA5ACB">
        <w:rPr>
          <w:rFonts w:cstheme="minorHAnsi"/>
          <w:bCs/>
          <w:sz w:val="20"/>
          <w:szCs w:val="20"/>
          <w:shd w:val="clear" w:color="auto" w:fill="FFFFFF"/>
        </w:rPr>
        <w:t>Pozostałe dane, które nie są niezbędne do weryfikacji zatrudnienia, powinny zostać zanonimizowane w sposób zgodny z przepisami dotyczącymi ochrony danych osobowych.</w:t>
      </w:r>
    </w:p>
    <w:p w14:paraId="12A49595" w14:textId="77777777" w:rsidR="00395C24" w:rsidRPr="00EA5ACB" w:rsidRDefault="00395C24" w:rsidP="00EA5ACB">
      <w:pPr>
        <w:pStyle w:val="Akapitzlist"/>
        <w:numPr>
          <w:ilvl w:val="0"/>
          <w:numId w:val="26"/>
        </w:numPr>
        <w:tabs>
          <w:tab w:val="left" w:pos="284"/>
        </w:tabs>
        <w:spacing w:after="0" w:line="240" w:lineRule="auto"/>
        <w:ind w:right="1394"/>
        <w:jc w:val="both"/>
        <w:rPr>
          <w:rFonts w:cstheme="minorHAnsi"/>
          <w:sz w:val="20"/>
          <w:szCs w:val="20"/>
        </w:rPr>
      </w:pPr>
      <w:r w:rsidRPr="00EA5ACB">
        <w:rPr>
          <w:rFonts w:cstheme="minorHAnsi"/>
          <w:sz w:val="20"/>
          <w:szCs w:val="20"/>
        </w:rPr>
        <w:t>W trakcie realizacji zamówienia oprócz żądania dokumentów wskazanych w ust. 2 powyżej Zamawiający uprawniony jest nadto do wykonywania czynności kontrolnych wobec Wykonawcy odnośnie spełniania przez wykonawcę wymogu zatrudnienia na podstawie umowy o pracę osób wykonujących wskazane w ust. 1 czynności. Zamawiający uprawniony jest w szczególności do żądania złożenia przez Wykonawcę odpowiednich wyjaśnień w przypadku wątpliwości w zakresie potwierdzenia spełniania ww. wymogów.</w:t>
      </w:r>
    </w:p>
    <w:p w14:paraId="4F0B3A53" w14:textId="77777777" w:rsidR="00F42499" w:rsidRPr="00EA5ACB" w:rsidRDefault="00395C24" w:rsidP="00EA5ACB">
      <w:pPr>
        <w:pStyle w:val="Akapitzlist"/>
        <w:numPr>
          <w:ilvl w:val="0"/>
          <w:numId w:val="26"/>
        </w:numPr>
        <w:spacing w:after="0"/>
        <w:ind w:right="1394"/>
        <w:jc w:val="both"/>
        <w:rPr>
          <w:rFonts w:cstheme="minorHAnsi"/>
          <w:sz w:val="20"/>
          <w:szCs w:val="20"/>
        </w:rPr>
      </w:pPr>
      <w:r w:rsidRPr="00EA5ACB">
        <w:rPr>
          <w:rFonts w:cstheme="minorHAnsi"/>
          <w:sz w:val="20"/>
          <w:szCs w:val="20"/>
        </w:rPr>
        <w:t>Zamawiający uprawniony jest do zwrócenia się do Państwowej Inspekcji Pracy lub innych właściwych organów, o przeprowadzenie u Wykonawcy kontroli.</w:t>
      </w:r>
    </w:p>
    <w:p w14:paraId="7CC96564" w14:textId="77777777" w:rsidR="00F42499" w:rsidRPr="00EA5ACB" w:rsidRDefault="00F42499" w:rsidP="00EA5ACB">
      <w:pPr>
        <w:spacing w:after="0" w:line="240" w:lineRule="auto"/>
        <w:ind w:right="1394"/>
        <w:jc w:val="both"/>
        <w:rPr>
          <w:rFonts w:cstheme="minorHAnsi"/>
          <w:sz w:val="20"/>
          <w:szCs w:val="20"/>
        </w:rPr>
      </w:pPr>
    </w:p>
    <w:p w14:paraId="5543B0C0"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w:t>
      </w:r>
      <w:r w:rsidR="00613B04" w:rsidRPr="00EA5ACB">
        <w:rPr>
          <w:rFonts w:cstheme="minorHAnsi"/>
          <w:b/>
          <w:bCs/>
          <w:sz w:val="20"/>
          <w:szCs w:val="20"/>
        </w:rPr>
        <w:t>10</w:t>
      </w:r>
    </w:p>
    <w:p w14:paraId="20E0A6AB" w14:textId="77777777" w:rsidR="00621447" w:rsidRDefault="00621447" w:rsidP="001556A1">
      <w:pPr>
        <w:pStyle w:val="Akapitzlist"/>
        <w:widowControl w:val="0"/>
        <w:numPr>
          <w:ilvl w:val="3"/>
          <w:numId w:val="30"/>
        </w:numPr>
        <w:spacing w:after="0" w:line="240" w:lineRule="auto"/>
        <w:ind w:left="283" w:right="1394" w:firstLine="1"/>
        <w:contextualSpacing w:val="0"/>
        <w:jc w:val="both"/>
        <w:rPr>
          <w:rFonts w:cstheme="minorHAnsi"/>
          <w:sz w:val="20"/>
          <w:szCs w:val="20"/>
        </w:rPr>
      </w:pPr>
      <w:r w:rsidRPr="00EA5ACB">
        <w:rPr>
          <w:rFonts w:cstheme="minorHAnsi"/>
          <w:sz w:val="20"/>
          <w:szCs w:val="20"/>
        </w:rPr>
        <w:t>W przypadku wypowiedzenia lub odstąpienia od niniejszej Umowy przez Zamawiającego  z przyczyn</w:t>
      </w:r>
      <w:r w:rsidR="001556A1">
        <w:rPr>
          <w:rFonts w:cstheme="minorHAnsi"/>
          <w:sz w:val="20"/>
          <w:szCs w:val="20"/>
        </w:rPr>
        <w:br/>
        <w:t xml:space="preserve">         </w:t>
      </w:r>
      <w:r w:rsidRPr="00EA5ACB">
        <w:rPr>
          <w:rFonts w:cstheme="minorHAnsi"/>
          <w:sz w:val="20"/>
          <w:szCs w:val="20"/>
        </w:rPr>
        <w:t xml:space="preserve"> leżących po stronie Wykonawcy lub przez Wykonawcę z przyczyn leżących po jego stronie</w:t>
      </w:r>
      <w:r w:rsidR="001572DE">
        <w:rPr>
          <w:rFonts w:cstheme="minorHAnsi"/>
          <w:sz w:val="20"/>
          <w:szCs w:val="20"/>
        </w:rPr>
        <w:t>,</w:t>
      </w:r>
      <w:r w:rsidR="001572DE">
        <w:rPr>
          <w:rFonts w:cstheme="minorHAnsi"/>
          <w:sz w:val="20"/>
          <w:szCs w:val="20"/>
        </w:rPr>
        <w:br/>
        <w:t xml:space="preserve">         </w:t>
      </w:r>
      <w:r w:rsidRPr="00EA5ACB">
        <w:rPr>
          <w:rFonts w:cstheme="minorHAnsi"/>
          <w:sz w:val="20"/>
          <w:szCs w:val="20"/>
        </w:rPr>
        <w:t xml:space="preserve"> Wykonawca</w:t>
      </w:r>
      <w:r w:rsidR="001572DE">
        <w:rPr>
          <w:rFonts w:cstheme="minorHAnsi"/>
          <w:sz w:val="20"/>
          <w:szCs w:val="20"/>
        </w:rPr>
        <w:t xml:space="preserve"> </w:t>
      </w:r>
      <w:r w:rsidRPr="00EA5ACB">
        <w:rPr>
          <w:rFonts w:cstheme="minorHAnsi"/>
          <w:sz w:val="20"/>
          <w:szCs w:val="20"/>
        </w:rPr>
        <w:t>zapłaci Zamawiającemu karę umowną w wysokości 20.000,00 zł.</w:t>
      </w:r>
    </w:p>
    <w:p w14:paraId="6566BDB1" w14:textId="77777777" w:rsidR="00D14347" w:rsidRDefault="00D14347" w:rsidP="00633DAA">
      <w:pPr>
        <w:pStyle w:val="Akapitzlist"/>
        <w:widowControl w:val="0"/>
        <w:numPr>
          <w:ilvl w:val="3"/>
          <w:numId w:val="30"/>
        </w:numPr>
        <w:spacing w:after="0" w:line="240" w:lineRule="auto"/>
        <w:ind w:left="284" w:right="1394" w:firstLine="1"/>
        <w:contextualSpacing w:val="0"/>
        <w:jc w:val="both"/>
        <w:rPr>
          <w:rFonts w:cstheme="minorHAnsi"/>
          <w:sz w:val="20"/>
          <w:szCs w:val="20"/>
        </w:rPr>
      </w:pPr>
      <w:r>
        <w:rPr>
          <w:rFonts w:cstheme="minorHAnsi"/>
          <w:sz w:val="20"/>
          <w:szCs w:val="20"/>
        </w:rPr>
        <w:t xml:space="preserve">W przypadku naruszenia przez Wykonawcę któregokolwiek z obowiązków wskazanych w §9 </w:t>
      </w:r>
      <w:r w:rsidR="00633DAA">
        <w:rPr>
          <w:rFonts w:cstheme="minorHAnsi"/>
          <w:sz w:val="20"/>
          <w:szCs w:val="20"/>
        </w:rPr>
        <w:t>niniejs</w:t>
      </w:r>
      <w:r>
        <w:rPr>
          <w:rFonts w:cstheme="minorHAnsi"/>
          <w:sz w:val="20"/>
          <w:szCs w:val="20"/>
        </w:rPr>
        <w:t>zej</w:t>
      </w:r>
      <w:r w:rsidR="00633DAA">
        <w:rPr>
          <w:rFonts w:cstheme="minorHAnsi"/>
          <w:sz w:val="20"/>
          <w:szCs w:val="20"/>
        </w:rPr>
        <w:br/>
      </w:r>
      <w:r w:rsidR="00633DAA">
        <w:rPr>
          <w:rFonts w:cstheme="minorHAnsi"/>
          <w:sz w:val="20"/>
          <w:szCs w:val="20"/>
        </w:rPr>
        <w:lastRenderedPageBreak/>
        <w:t xml:space="preserve">        </w:t>
      </w:r>
      <w:r>
        <w:rPr>
          <w:rFonts w:cstheme="minorHAnsi"/>
          <w:sz w:val="20"/>
          <w:szCs w:val="20"/>
        </w:rPr>
        <w:t xml:space="preserve"> umowy Zamawiający ma prawo naliczyć karę umowną w wysokości 10.000,00 zł (liczoną za każdy </w:t>
      </w:r>
      <w:r w:rsidR="00633DAA">
        <w:rPr>
          <w:rFonts w:cstheme="minorHAnsi"/>
          <w:sz w:val="20"/>
          <w:szCs w:val="20"/>
        </w:rPr>
        <w:br/>
        <w:t xml:space="preserve">         </w:t>
      </w:r>
      <w:r>
        <w:rPr>
          <w:rFonts w:cstheme="minorHAnsi"/>
          <w:sz w:val="20"/>
          <w:szCs w:val="20"/>
        </w:rPr>
        <w:t>przypadek naruszenia osobno)</w:t>
      </w:r>
      <w:r w:rsidR="00633DAA">
        <w:rPr>
          <w:rFonts w:cstheme="minorHAnsi"/>
          <w:sz w:val="20"/>
          <w:szCs w:val="20"/>
        </w:rPr>
        <w:t>.</w:t>
      </w:r>
    </w:p>
    <w:p w14:paraId="31882BC2" w14:textId="77777777" w:rsidR="00621447" w:rsidRPr="00EA5ACB" w:rsidRDefault="00621447" w:rsidP="001556A1">
      <w:pPr>
        <w:pStyle w:val="Akapitzlist"/>
        <w:widowControl w:val="0"/>
        <w:numPr>
          <w:ilvl w:val="3"/>
          <w:numId w:val="30"/>
        </w:numPr>
        <w:spacing w:after="0" w:line="240" w:lineRule="auto"/>
        <w:ind w:left="283" w:right="1394" w:firstLine="1"/>
        <w:contextualSpacing w:val="0"/>
        <w:jc w:val="both"/>
        <w:rPr>
          <w:rFonts w:cstheme="minorHAnsi"/>
          <w:sz w:val="20"/>
          <w:szCs w:val="20"/>
        </w:rPr>
      </w:pPr>
      <w:r w:rsidRPr="00EA5ACB">
        <w:rPr>
          <w:rFonts w:cstheme="minorHAnsi"/>
          <w:sz w:val="20"/>
          <w:szCs w:val="20"/>
        </w:rPr>
        <w:t xml:space="preserve">Jeżeli Zamawiający poniesie szkodę przewyższającą wysokość zastrzeżonej kary umownej, będzie on </w:t>
      </w:r>
      <w:r w:rsidR="001556A1">
        <w:rPr>
          <w:rFonts w:cstheme="minorHAnsi"/>
          <w:sz w:val="20"/>
          <w:szCs w:val="20"/>
        </w:rPr>
        <w:br/>
        <w:t xml:space="preserve">          </w:t>
      </w:r>
      <w:r w:rsidRPr="00EA5ACB">
        <w:rPr>
          <w:rFonts w:cstheme="minorHAnsi"/>
          <w:sz w:val="20"/>
          <w:szCs w:val="20"/>
        </w:rPr>
        <w:t>uprawniony do dochodzenia odszkodowania na zasadach ogólnych.</w:t>
      </w:r>
    </w:p>
    <w:p w14:paraId="50038000" w14:textId="77777777" w:rsidR="00621447" w:rsidRPr="00EA5ACB" w:rsidRDefault="00621447" w:rsidP="001556A1">
      <w:pPr>
        <w:pStyle w:val="Akapitzlist"/>
        <w:widowControl w:val="0"/>
        <w:numPr>
          <w:ilvl w:val="3"/>
          <w:numId w:val="30"/>
        </w:numPr>
        <w:spacing w:after="0" w:line="240" w:lineRule="auto"/>
        <w:ind w:left="283" w:right="1394" w:firstLine="1"/>
        <w:contextualSpacing w:val="0"/>
        <w:jc w:val="both"/>
        <w:rPr>
          <w:rFonts w:cstheme="minorHAnsi"/>
          <w:sz w:val="20"/>
          <w:szCs w:val="20"/>
        </w:rPr>
      </w:pPr>
      <w:r w:rsidRPr="00EA5ACB">
        <w:rPr>
          <w:rFonts w:cstheme="minorHAnsi"/>
          <w:sz w:val="20"/>
          <w:szCs w:val="20"/>
        </w:rPr>
        <w:t xml:space="preserve">Zapłata kar umownych nie zwalnia Wykonawcy z obowiązku wykonania Umowy. </w:t>
      </w:r>
    </w:p>
    <w:p w14:paraId="315267A1" w14:textId="77777777" w:rsidR="00621447" w:rsidRPr="00EA5ACB" w:rsidRDefault="00621447" w:rsidP="001556A1">
      <w:pPr>
        <w:pStyle w:val="Akapitzlist"/>
        <w:widowControl w:val="0"/>
        <w:numPr>
          <w:ilvl w:val="3"/>
          <w:numId w:val="30"/>
        </w:numPr>
        <w:spacing w:after="0" w:line="240" w:lineRule="auto"/>
        <w:ind w:left="283" w:right="1394" w:firstLine="1"/>
        <w:contextualSpacing w:val="0"/>
        <w:jc w:val="both"/>
        <w:rPr>
          <w:rFonts w:cstheme="minorHAnsi"/>
          <w:sz w:val="20"/>
          <w:szCs w:val="20"/>
        </w:rPr>
      </w:pPr>
      <w:r w:rsidRPr="00EA5ACB">
        <w:rPr>
          <w:rFonts w:cstheme="minorHAnsi"/>
          <w:sz w:val="20"/>
          <w:szCs w:val="20"/>
        </w:rPr>
        <w:t xml:space="preserve">Kary umowne mogą być naliczane ze wszystkich tytułów łącznie. </w:t>
      </w:r>
    </w:p>
    <w:p w14:paraId="415E46FB" w14:textId="77777777" w:rsidR="00621447" w:rsidRPr="00EA5ACB" w:rsidRDefault="00621447" w:rsidP="001556A1">
      <w:pPr>
        <w:pStyle w:val="Akapitzlist"/>
        <w:widowControl w:val="0"/>
        <w:numPr>
          <w:ilvl w:val="3"/>
          <w:numId w:val="30"/>
        </w:numPr>
        <w:spacing w:after="0" w:line="240" w:lineRule="auto"/>
        <w:ind w:left="283" w:right="1394" w:firstLine="1"/>
        <w:contextualSpacing w:val="0"/>
        <w:jc w:val="both"/>
        <w:rPr>
          <w:rFonts w:cstheme="minorHAnsi"/>
          <w:sz w:val="20"/>
          <w:szCs w:val="20"/>
        </w:rPr>
      </w:pPr>
      <w:r w:rsidRPr="00EA5ACB">
        <w:rPr>
          <w:rFonts w:cstheme="minorHAnsi"/>
          <w:sz w:val="20"/>
          <w:szCs w:val="20"/>
        </w:rPr>
        <w:t>Łączna maksymalna wysokość kar umownych, których na podstawie Umowy może dochodzić</w:t>
      </w:r>
      <w:r w:rsidR="001556A1">
        <w:rPr>
          <w:rFonts w:cstheme="minorHAnsi"/>
          <w:sz w:val="20"/>
          <w:szCs w:val="20"/>
        </w:rPr>
        <w:br/>
        <w:t xml:space="preserve">         </w:t>
      </w:r>
      <w:r w:rsidRPr="00EA5ACB">
        <w:rPr>
          <w:rFonts w:cstheme="minorHAnsi"/>
          <w:sz w:val="20"/>
          <w:szCs w:val="20"/>
        </w:rPr>
        <w:t>Zamawiający wynosi 50.000,00 zł.</w:t>
      </w:r>
    </w:p>
    <w:p w14:paraId="58D5ED90" w14:textId="1F2D17B5" w:rsidR="00F42499" w:rsidRPr="00EA5ACB" w:rsidRDefault="00F42499" w:rsidP="00EA5ACB">
      <w:pPr>
        <w:spacing w:after="0" w:line="240" w:lineRule="auto"/>
        <w:ind w:right="1394"/>
        <w:jc w:val="both"/>
        <w:rPr>
          <w:rFonts w:cstheme="minorHAnsi"/>
          <w:sz w:val="20"/>
          <w:szCs w:val="20"/>
        </w:rPr>
      </w:pPr>
    </w:p>
    <w:p w14:paraId="22079A1C" w14:textId="492EA0E4" w:rsidR="00DC206D" w:rsidRPr="00EA5ACB" w:rsidRDefault="00061196" w:rsidP="00061196">
      <w:pPr>
        <w:spacing w:before="120" w:after="0" w:line="240" w:lineRule="auto"/>
        <w:ind w:right="1394"/>
        <w:jc w:val="center"/>
        <w:rPr>
          <w:rFonts w:cstheme="minorHAnsi"/>
          <w:b/>
          <w:bCs/>
          <w:sz w:val="20"/>
          <w:szCs w:val="20"/>
        </w:rPr>
      </w:pPr>
      <w:r>
        <w:rPr>
          <w:rFonts w:cstheme="minorHAnsi"/>
          <w:b/>
          <w:bCs/>
          <w:sz w:val="20"/>
          <w:szCs w:val="20"/>
        </w:rPr>
        <w:t>§11</w:t>
      </w:r>
    </w:p>
    <w:p w14:paraId="3D5CD991" w14:textId="77777777" w:rsidR="00A80F74" w:rsidRPr="00A80F74" w:rsidRDefault="00A80F74" w:rsidP="00A80F74">
      <w:pPr>
        <w:pStyle w:val="xl24"/>
        <w:numPr>
          <w:ilvl w:val="0"/>
          <w:numId w:val="37"/>
        </w:numPr>
        <w:pBdr>
          <w:left w:val="none" w:sz="0" w:space="0" w:color="auto"/>
          <w:bottom w:val="none" w:sz="0" w:space="0" w:color="auto"/>
          <w:right w:val="none" w:sz="0" w:space="0" w:color="auto"/>
        </w:pBdr>
        <w:tabs>
          <w:tab w:val="left" w:pos="0"/>
        </w:tabs>
        <w:spacing w:before="120" w:beforeAutospacing="0" w:after="0" w:afterAutospacing="0" w:line="276" w:lineRule="auto"/>
        <w:ind w:right="1394"/>
        <w:jc w:val="both"/>
        <w:textAlignment w:val="auto"/>
        <w:rPr>
          <w:rFonts w:asciiTheme="minorHAnsi" w:hAnsiTheme="minorHAnsi" w:cstheme="minorHAnsi"/>
          <w:sz w:val="20"/>
          <w:szCs w:val="20"/>
        </w:rPr>
      </w:pPr>
      <w:r w:rsidRPr="00A80F74">
        <w:rPr>
          <w:rFonts w:asciiTheme="minorHAnsi" w:hAnsiTheme="minorHAnsi" w:cstheme="minorHAnsi"/>
          <w:sz w:val="20"/>
          <w:szCs w:val="20"/>
        </w:rPr>
        <w:t>O ile niniejsza Umowa nie stanowi inaczej zmiana warunków Umowy może być dokonana tylko na podstawie pisemnego, pod rygorem nieważności, aneksu do umowy.</w:t>
      </w:r>
    </w:p>
    <w:p w14:paraId="2E136A91" w14:textId="77777777" w:rsidR="00A80F74" w:rsidRPr="00A80F74" w:rsidRDefault="00A80F74" w:rsidP="00A80F74">
      <w:pPr>
        <w:pStyle w:val="xl24"/>
        <w:numPr>
          <w:ilvl w:val="0"/>
          <w:numId w:val="37"/>
        </w:numPr>
        <w:pBdr>
          <w:left w:val="none" w:sz="0" w:space="0" w:color="auto"/>
          <w:bottom w:val="none" w:sz="0" w:space="0" w:color="auto"/>
          <w:right w:val="none" w:sz="0" w:space="0" w:color="auto"/>
        </w:pBdr>
        <w:tabs>
          <w:tab w:val="left" w:pos="0"/>
        </w:tabs>
        <w:spacing w:before="120" w:beforeAutospacing="0" w:after="0" w:afterAutospacing="0" w:line="276" w:lineRule="auto"/>
        <w:ind w:right="1394"/>
        <w:jc w:val="both"/>
        <w:textAlignment w:val="auto"/>
        <w:rPr>
          <w:rFonts w:asciiTheme="minorHAnsi" w:hAnsiTheme="minorHAnsi" w:cstheme="minorHAnsi"/>
          <w:bCs/>
          <w:sz w:val="20"/>
          <w:szCs w:val="20"/>
        </w:rPr>
      </w:pPr>
      <w:r w:rsidRPr="00A80F74">
        <w:rPr>
          <w:rFonts w:asciiTheme="minorHAnsi" w:hAnsiTheme="minorHAnsi" w:cstheme="minorHAnsi"/>
          <w:bCs/>
          <w:sz w:val="20"/>
          <w:szCs w:val="20"/>
        </w:rPr>
        <w:t xml:space="preserve">Zmiana niniejszej umowy jest dopuszczalna w przypadkach określonych w ustawie </w:t>
      </w:r>
      <w:proofErr w:type="spellStart"/>
      <w:r w:rsidRPr="00A80F74">
        <w:rPr>
          <w:rFonts w:asciiTheme="minorHAnsi" w:hAnsiTheme="minorHAnsi" w:cstheme="minorHAnsi"/>
          <w:bCs/>
          <w:sz w:val="20"/>
          <w:szCs w:val="20"/>
        </w:rPr>
        <w:t>Pzp</w:t>
      </w:r>
      <w:proofErr w:type="spellEnd"/>
      <w:r w:rsidRPr="00A80F74">
        <w:rPr>
          <w:rFonts w:asciiTheme="minorHAnsi" w:hAnsiTheme="minorHAnsi" w:cstheme="minorHAnsi"/>
          <w:bCs/>
          <w:sz w:val="20"/>
          <w:szCs w:val="20"/>
        </w:rPr>
        <w:t>.</w:t>
      </w:r>
    </w:p>
    <w:p w14:paraId="39EBFCD1" w14:textId="77777777" w:rsidR="00A80F74" w:rsidRPr="00A80F74" w:rsidRDefault="00A80F74" w:rsidP="00A80F74">
      <w:pPr>
        <w:pStyle w:val="Tekstpodstawowywcity"/>
        <w:numPr>
          <w:ilvl w:val="0"/>
          <w:numId w:val="37"/>
        </w:numPr>
        <w:tabs>
          <w:tab w:val="left" w:pos="0"/>
        </w:tabs>
        <w:spacing w:before="120" w:after="0"/>
        <w:ind w:right="1394"/>
        <w:jc w:val="both"/>
        <w:rPr>
          <w:rFonts w:cstheme="minorHAnsi"/>
          <w:bCs/>
          <w:sz w:val="20"/>
          <w:szCs w:val="20"/>
        </w:rPr>
      </w:pPr>
      <w:r w:rsidRPr="00A80F74">
        <w:rPr>
          <w:rFonts w:cstheme="minorHAnsi"/>
          <w:bCs/>
          <w:sz w:val="20"/>
          <w:szCs w:val="20"/>
        </w:rPr>
        <w:t xml:space="preserve">Zgodnie z art. 455 ust. 1 pkt 1 ustawy </w:t>
      </w:r>
      <w:proofErr w:type="spellStart"/>
      <w:r w:rsidRPr="00A80F74">
        <w:rPr>
          <w:rFonts w:cstheme="minorHAnsi"/>
          <w:bCs/>
          <w:sz w:val="20"/>
          <w:szCs w:val="20"/>
        </w:rPr>
        <w:t>Pzp</w:t>
      </w:r>
      <w:proofErr w:type="spellEnd"/>
      <w:r w:rsidRPr="00A80F74">
        <w:rPr>
          <w:rFonts w:cstheme="minorHAnsi"/>
          <w:bCs/>
          <w:sz w:val="20"/>
          <w:szCs w:val="20"/>
        </w:rPr>
        <w:t xml:space="preserve"> Zamawiający przewiduje możliwość następujących zmian umowy, o ile nie będą one modyfikowały ogólnego charakteru umowy:</w:t>
      </w:r>
    </w:p>
    <w:p w14:paraId="2D4EA3FC" w14:textId="673A8D7F" w:rsidR="00A80F74" w:rsidRPr="00A80F74" w:rsidRDefault="00A80F74" w:rsidP="00A80F74">
      <w:pPr>
        <w:pStyle w:val="Tekstpodstawowywcity"/>
        <w:numPr>
          <w:ilvl w:val="1"/>
          <w:numId w:val="38"/>
        </w:numPr>
        <w:tabs>
          <w:tab w:val="left" w:pos="0"/>
        </w:tabs>
        <w:spacing w:before="120"/>
        <w:ind w:left="1134" w:right="1394"/>
        <w:jc w:val="both"/>
        <w:rPr>
          <w:rFonts w:cstheme="minorHAnsi"/>
          <w:bCs/>
          <w:sz w:val="20"/>
          <w:szCs w:val="20"/>
        </w:rPr>
      </w:pPr>
      <w:r w:rsidRPr="00A80F74">
        <w:rPr>
          <w:rFonts w:cstheme="minorHAnsi"/>
          <w:bCs/>
          <w:sz w:val="20"/>
          <w:szCs w:val="20"/>
        </w:rPr>
        <w:t xml:space="preserve">dopuszczalna jest zmiana niniejszej Umowy dokonana na podstawie art. 75c ust. 3 i 4 ustawy </w:t>
      </w:r>
      <w:r w:rsidR="00061196">
        <w:rPr>
          <w:rFonts w:cstheme="minorHAnsi"/>
          <w:bCs/>
          <w:sz w:val="20"/>
          <w:szCs w:val="20"/>
        </w:rPr>
        <w:br/>
      </w:r>
      <w:r w:rsidRPr="00A80F74">
        <w:rPr>
          <w:rFonts w:cstheme="minorHAnsi"/>
          <w:bCs/>
          <w:sz w:val="20"/>
          <w:szCs w:val="20"/>
        </w:rPr>
        <w:t>z dnia 29 sierpnia 1997 r. Prawo bankowe (tj. Dz. U. z 202</w:t>
      </w:r>
      <w:r w:rsidR="00656BEE">
        <w:rPr>
          <w:rFonts w:cstheme="minorHAnsi"/>
          <w:bCs/>
          <w:sz w:val="20"/>
          <w:szCs w:val="20"/>
        </w:rPr>
        <w:t>3</w:t>
      </w:r>
      <w:r w:rsidRPr="00A80F74">
        <w:rPr>
          <w:rFonts w:cstheme="minorHAnsi"/>
          <w:bCs/>
          <w:sz w:val="20"/>
          <w:szCs w:val="20"/>
        </w:rPr>
        <w:t xml:space="preserve">, poz. </w:t>
      </w:r>
      <w:r w:rsidR="00656BEE">
        <w:rPr>
          <w:rFonts w:cstheme="minorHAnsi"/>
          <w:bCs/>
          <w:sz w:val="20"/>
          <w:szCs w:val="20"/>
        </w:rPr>
        <w:t>2488</w:t>
      </w:r>
      <w:r w:rsidRPr="00A80F74">
        <w:rPr>
          <w:rFonts w:cstheme="minorHAnsi"/>
          <w:bCs/>
          <w:sz w:val="20"/>
          <w:szCs w:val="20"/>
        </w:rPr>
        <w:t xml:space="preserve"> z </w:t>
      </w:r>
      <w:proofErr w:type="spellStart"/>
      <w:r w:rsidRPr="00A80F74">
        <w:rPr>
          <w:rFonts w:cstheme="minorHAnsi"/>
          <w:bCs/>
          <w:sz w:val="20"/>
          <w:szCs w:val="20"/>
        </w:rPr>
        <w:t>późn</w:t>
      </w:r>
      <w:proofErr w:type="spellEnd"/>
      <w:r w:rsidRPr="00A80F74">
        <w:rPr>
          <w:rFonts w:cstheme="minorHAnsi"/>
          <w:bCs/>
          <w:sz w:val="20"/>
          <w:szCs w:val="20"/>
        </w:rPr>
        <w:t xml:space="preserve">. zm.)  tj. w celu dokonania restrukturyzacji zadłużenia poprzez zmianę określonych w niniejszej Umowie warunków lub terminów spłaty kredytu, przy czym zmiany mogą dotyczyć wszelkich postanowień niniejszej Umowy, o ile ich zmiana jest dopuszczalna zgodnie z przepisami ustawy z dnia 27 sierpnia 2009 r. o finansach publicznych (tj. Dz. U. z 2023, poz. 1270 z </w:t>
      </w:r>
      <w:proofErr w:type="spellStart"/>
      <w:r w:rsidRPr="00A80F74">
        <w:rPr>
          <w:rFonts w:cstheme="minorHAnsi"/>
          <w:bCs/>
          <w:sz w:val="20"/>
          <w:szCs w:val="20"/>
        </w:rPr>
        <w:t>późn</w:t>
      </w:r>
      <w:proofErr w:type="spellEnd"/>
      <w:r w:rsidRPr="00A80F74">
        <w:rPr>
          <w:rFonts w:cstheme="minorHAnsi"/>
          <w:bCs/>
          <w:sz w:val="20"/>
          <w:szCs w:val="20"/>
        </w:rPr>
        <w:t>. zm.)</w:t>
      </w:r>
    </w:p>
    <w:p w14:paraId="3CF5CE04" w14:textId="5020279A" w:rsidR="00A80F74" w:rsidRPr="00A80F74" w:rsidRDefault="00A80F74" w:rsidP="00A80F74">
      <w:pPr>
        <w:pStyle w:val="Tekstpodstawowywcity"/>
        <w:numPr>
          <w:ilvl w:val="1"/>
          <w:numId w:val="38"/>
        </w:numPr>
        <w:tabs>
          <w:tab w:val="left" w:pos="0"/>
        </w:tabs>
        <w:spacing w:before="120"/>
        <w:ind w:left="1134" w:right="1394"/>
        <w:jc w:val="both"/>
        <w:rPr>
          <w:rFonts w:cstheme="minorHAnsi"/>
          <w:bCs/>
          <w:sz w:val="20"/>
          <w:szCs w:val="20"/>
        </w:rPr>
      </w:pPr>
      <w:r w:rsidRPr="00A80F74">
        <w:rPr>
          <w:rFonts w:cstheme="minorHAnsi"/>
          <w:bCs/>
          <w:sz w:val="20"/>
          <w:szCs w:val="20"/>
        </w:rPr>
        <w:t>dopuszczalna jest zmiana niniejszej Umowy polegająca na podwyższeniu kwoty kredytu określonej w §1 ust. 1, nie więcej niż 10 %</w:t>
      </w:r>
      <w:r w:rsidRPr="00A80F74">
        <w:rPr>
          <w:rFonts w:cstheme="minorHAnsi"/>
          <w:bCs/>
          <w:color w:val="FF0000"/>
          <w:sz w:val="20"/>
          <w:szCs w:val="20"/>
        </w:rPr>
        <w:t xml:space="preserve"> </w:t>
      </w:r>
      <w:r w:rsidRPr="00A80F74">
        <w:rPr>
          <w:rFonts w:cstheme="minorHAnsi"/>
          <w:bCs/>
          <w:sz w:val="20"/>
          <w:szCs w:val="20"/>
        </w:rPr>
        <w:t xml:space="preserve">kwoty kredytu wskazanej </w:t>
      </w:r>
      <w:r w:rsidRPr="00A80F74">
        <w:rPr>
          <w:rFonts w:cstheme="minorHAnsi"/>
          <w:bCs/>
          <w:sz w:val="20"/>
          <w:szCs w:val="20"/>
        </w:rPr>
        <w:br/>
        <w:t xml:space="preserve">w § 1 ust. 1 na dzień zawarcia niniejszej Umowy, o ile będzie to niezbędne do realizacji celu wskazanego w §1 ust. 2 niniejszej Umowy oraz o ile podwyższenie kwoty kredytu będzie dopuszczalne zgodnie  z przepisami ustawy z dnia  27 sierpnia 2009 r. o finansach publicznych. </w:t>
      </w:r>
      <w:r w:rsidR="00061196">
        <w:rPr>
          <w:rFonts w:cstheme="minorHAnsi"/>
          <w:bCs/>
          <w:sz w:val="20"/>
          <w:szCs w:val="20"/>
        </w:rPr>
        <w:br/>
      </w:r>
      <w:r w:rsidRPr="00A80F74">
        <w:rPr>
          <w:rFonts w:cstheme="minorHAnsi"/>
          <w:bCs/>
          <w:sz w:val="20"/>
          <w:szCs w:val="20"/>
        </w:rPr>
        <w:t>W takim przypadku:</w:t>
      </w:r>
    </w:p>
    <w:p w14:paraId="3CED56A1" w14:textId="30FA5E52" w:rsidR="00A80F74" w:rsidRPr="00A80F74" w:rsidRDefault="00A80F74" w:rsidP="00A80F74">
      <w:pPr>
        <w:pStyle w:val="Tekstpodstawowywcity"/>
        <w:numPr>
          <w:ilvl w:val="0"/>
          <w:numId w:val="41"/>
        </w:numPr>
        <w:tabs>
          <w:tab w:val="left" w:pos="0"/>
        </w:tabs>
        <w:spacing w:before="120"/>
        <w:ind w:left="2088" w:right="1394"/>
        <w:jc w:val="both"/>
        <w:rPr>
          <w:rFonts w:cstheme="minorHAnsi"/>
          <w:bCs/>
          <w:sz w:val="20"/>
          <w:szCs w:val="20"/>
        </w:rPr>
      </w:pPr>
      <w:r w:rsidRPr="00A80F74">
        <w:rPr>
          <w:rFonts w:cstheme="minorHAnsi"/>
          <w:bCs/>
          <w:sz w:val="20"/>
          <w:szCs w:val="20"/>
        </w:rPr>
        <w:t>Strony uprawnione są do wprowadzenia zmian w treści  harmonogramu spłat określonego w §4 niniejszej Umowy w celu dostosowania go do zwiększenia wysokości udzielanego kredytu</w:t>
      </w:r>
      <w:r w:rsidR="00061196">
        <w:rPr>
          <w:rFonts w:cstheme="minorHAnsi"/>
          <w:bCs/>
          <w:sz w:val="20"/>
          <w:szCs w:val="20"/>
        </w:rPr>
        <w:t xml:space="preserve"> </w:t>
      </w:r>
      <w:r w:rsidRPr="00A80F74">
        <w:rPr>
          <w:rFonts w:cstheme="minorHAnsi"/>
          <w:bCs/>
          <w:sz w:val="20"/>
          <w:szCs w:val="20"/>
        </w:rPr>
        <w:t>(w zakresie ilości rat, wysokości rat i terminów ich spłaty),</w:t>
      </w:r>
    </w:p>
    <w:p w14:paraId="78213CE5" w14:textId="4C5340E4" w:rsidR="00A80F74" w:rsidRPr="00A80F74" w:rsidRDefault="00A80F74" w:rsidP="00A80F74">
      <w:pPr>
        <w:pStyle w:val="Tekstpodstawowywcity"/>
        <w:numPr>
          <w:ilvl w:val="0"/>
          <w:numId w:val="41"/>
        </w:numPr>
        <w:tabs>
          <w:tab w:val="left" w:pos="0"/>
        </w:tabs>
        <w:spacing w:before="120"/>
        <w:ind w:left="2088" w:right="1394"/>
        <w:jc w:val="both"/>
        <w:rPr>
          <w:rFonts w:cstheme="minorHAnsi"/>
          <w:bCs/>
          <w:sz w:val="20"/>
          <w:szCs w:val="20"/>
        </w:rPr>
      </w:pPr>
      <w:r w:rsidRPr="00A80F74">
        <w:rPr>
          <w:rFonts w:cstheme="minorHAnsi"/>
          <w:bCs/>
          <w:sz w:val="20"/>
          <w:szCs w:val="20"/>
        </w:rPr>
        <w:t>Strony uprawnione są do zmiany terminu spłaty kredytu wskazanego w §1 ust. 4 niniejszej Umowy , przy czym mogą  go skrócić o nie więcej niż 48 miesięcy.</w:t>
      </w:r>
    </w:p>
    <w:p w14:paraId="2E2A184D" w14:textId="72F9CD28" w:rsidR="00A80F74" w:rsidRPr="00A80F74" w:rsidRDefault="00A80F74" w:rsidP="00A80F74">
      <w:pPr>
        <w:pStyle w:val="Tekstpodstawowywcity"/>
        <w:numPr>
          <w:ilvl w:val="0"/>
          <w:numId w:val="41"/>
        </w:numPr>
        <w:tabs>
          <w:tab w:val="left" w:pos="0"/>
        </w:tabs>
        <w:spacing w:before="120"/>
        <w:ind w:left="2088" w:right="1394"/>
        <w:jc w:val="both"/>
        <w:rPr>
          <w:rFonts w:cstheme="minorHAnsi"/>
          <w:bCs/>
          <w:sz w:val="20"/>
          <w:szCs w:val="20"/>
        </w:rPr>
      </w:pPr>
      <w:r w:rsidRPr="00A80F74">
        <w:rPr>
          <w:rFonts w:cstheme="minorHAnsi"/>
          <w:bCs/>
          <w:sz w:val="20"/>
          <w:szCs w:val="20"/>
        </w:rPr>
        <w:t>dopuszczalne jest ustanowienie dodatkowego zabezpieczenia spłaty kredytu lub zmiana ustanowionego zabezpieczenia kredytu</w:t>
      </w:r>
      <w:r w:rsidR="00061196">
        <w:rPr>
          <w:rFonts w:cstheme="minorHAnsi"/>
          <w:bCs/>
          <w:sz w:val="20"/>
          <w:szCs w:val="20"/>
        </w:rPr>
        <w:t xml:space="preserve"> </w:t>
      </w:r>
      <w:r w:rsidRPr="00A80F74">
        <w:rPr>
          <w:rFonts w:cstheme="minorHAnsi"/>
          <w:bCs/>
          <w:sz w:val="20"/>
          <w:szCs w:val="20"/>
        </w:rPr>
        <w:t xml:space="preserve">w zakresie adekwatnym do podwyższenia kwoty kredytu, o ile będzie to dopuszczalne zgodnie z przepisami ustawy z dnia  27 sierpnia 2009 r. o finansach publicznych,   </w:t>
      </w:r>
    </w:p>
    <w:p w14:paraId="1FF3063C" w14:textId="7C9C0DC4" w:rsidR="00A80F74" w:rsidRPr="00A80F74" w:rsidRDefault="00A80F74" w:rsidP="00A80F74">
      <w:pPr>
        <w:pStyle w:val="Tekstpodstawowywcity"/>
        <w:numPr>
          <w:ilvl w:val="0"/>
          <w:numId w:val="41"/>
        </w:numPr>
        <w:tabs>
          <w:tab w:val="left" w:pos="0"/>
        </w:tabs>
        <w:spacing w:before="120"/>
        <w:ind w:left="2088" w:right="1394"/>
        <w:jc w:val="both"/>
        <w:rPr>
          <w:rFonts w:cstheme="minorHAnsi"/>
          <w:bCs/>
          <w:sz w:val="20"/>
          <w:szCs w:val="20"/>
        </w:rPr>
      </w:pPr>
      <w:r w:rsidRPr="00A80F74">
        <w:rPr>
          <w:rFonts w:cstheme="minorHAnsi"/>
          <w:bCs/>
          <w:sz w:val="20"/>
          <w:szCs w:val="20"/>
        </w:rPr>
        <w:t xml:space="preserve">nie ulegają zmianie  inne postanowienia niniejszej Umowy, w tym </w:t>
      </w:r>
      <w:r w:rsidRPr="00A80F74">
        <w:rPr>
          <w:rFonts w:cstheme="minorHAnsi"/>
          <w:bCs/>
          <w:sz w:val="20"/>
          <w:szCs w:val="20"/>
        </w:rPr>
        <w:br/>
        <w:t xml:space="preserve">w zakresie wysokości oprocentowania kredytu i zasad jego obliczania określonych </w:t>
      </w:r>
      <w:r w:rsidR="00061196">
        <w:rPr>
          <w:rFonts w:cstheme="minorHAnsi"/>
          <w:bCs/>
          <w:sz w:val="20"/>
          <w:szCs w:val="20"/>
        </w:rPr>
        <w:br/>
      </w:r>
      <w:r w:rsidRPr="00A80F74">
        <w:rPr>
          <w:rFonts w:cstheme="minorHAnsi"/>
          <w:bCs/>
          <w:sz w:val="20"/>
          <w:szCs w:val="20"/>
        </w:rPr>
        <w:t xml:space="preserve">w §2 niniejszej Umowy, wysokości odsetek, zasad spłaty oraz przysługujących Bankowi należności, </w:t>
      </w:r>
    </w:p>
    <w:p w14:paraId="4942F17B" w14:textId="77777777" w:rsidR="00A80F74" w:rsidRPr="00A80F74" w:rsidRDefault="00A80F74" w:rsidP="00A80F74">
      <w:pPr>
        <w:pStyle w:val="Tekstpodstawowywcity"/>
        <w:numPr>
          <w:ilvl w:val="0"/>
          <w:numId w:val="41"/>
        </w:numPr>
        <w:tabs>
          <w:tab w:val="left" w:pos="0"/>
        </w:tabs>
        <w:spacing w:before="120"/>
        <w:ind w:left="2088" w:right="1394"/>
        <w:jc w:val="both"/>
        <w:rPr>
          <w:rFonts w:cstheme="minorHAnsi"/>
          <w:bCs/>
          <w:sz w:val="20"/>
          <w:szCs w:val="20"/>
        </w:rPr>
      </w:pPr>
      <w:r w:rsidRPr="00A80F74">
        <w:rPr>
          <w:rFonts w:cstheme="minorHAnsi"/>
          <w:bCs/>
          <w:sz w:val="20"/>
          <w:szCs w:val="20"/>
        </w:rPr>
        <w:t>zmiana dokonana w oparciu o niniejszy punkt może być dokonana w całym okresie obowiązywania niniejszej Umowy jednokrotnie lub wielokrotnie aż do osiągnięcia maksymalnej wartości zmiany wskazanej w niniejszym punkcie.</w:t>
      </w:r>
    </w:p>
    <w:p w14:paraId="2836D2AD" w14:textId="033899D7" w:rsidR="00A80F74" w:rsidRPr="00A80F74" w:rsidRDefault="00A80F74" w:rsidP="00A80F74">
      <w:pPr>
        <w:pStyle w:val="Tekstpodstawowywcity"/>
        <w:numPr>
          <w:ilvl w:val="1"/>
          <w:numId w:val="38"/>
        </w:numPr>
        <w:tabs>
          <w:tab w:val="left" w:pos="0"/>
        </w:tabs>
        <w:spacing w:before="120"/>
        <w:ind w:left="1134" w:right="1394"/>
        <w:jc w:val="both"/>
        <w:rPr>
          <w:rFonts w:cstheme="minorHAnsi"/>
          <w:sz w:val="20"/>
          <w:szCs w:val="20"/>
        </w:rPr>
      </w:pPr>
      <w:r w:rsidRPr="00A80F74">
        <w:rPr>
          <w:rFonts w:cstheme="minorHAnsi"/>
          <w:bCs/>
          <w:sz w:val="20"/>
          <w:szCs w:val="20"/>
        </w:rPr>
        <w:t xml:space="preserve">Dopuszczalna jest zmiana niniejszej Umowy polegająca na obniżeniu kwoty kredytu określonej </w:t>
      </w:r>
      <w:r w:rsidR="00061196">
        <w:rPr>
          <w:rFonts w:cstheme="minorHAnsi"/>
          <w:bCs/>
          <w:sz w:val="20"/>
          <w:szCs w:val="20"/>
        </w:rPr>
        <w:br/>
      </w:r>
      <w:r w:rsidRPr="00A80F74">
        <w:rPr>
          <w:rFonts w:cstheme="minorHAnsi"/>
          <w:bCs/>
          <w:sz w:val="20"/>
          <w:szCs w:val="20"/>
        </w:rPr>
        <w:t xml:space="preserve">w §1 ust. 1, nie więcej jednak niż łącznie o 90% kwoty kredytu wskazanej w §1 ust. 1 na dzień zawarcia niniejszej Umowy, o ile obniżona wysokość kwoty kredytu będzie wystarczająca do realizacji celu wskazanego w §1 ust. 2 niniejszej Umowy oraz o ile obniżenie kwoty kredytu będzie </w:t>
      </w:r>
      <w:r w:rsidRPr="00A80F74">
        <w:rPr>
          <w:rFonts w:cstheme="minorHAnsi"/>
          <w:bCs/>
          <w:sz w:val="20"/>
          <w:szCs w:val="20"/>
        </w:rPr>
        <w:lastRenderedPageBreak/>
        <w:t xml:space="preserve">dopuszczalne zgodnie  z przepisami ustawy z dnia  27 sierpnia 2009 r. o finansach publicznych. </w:t>
      </w:r>
      <w:r w:rsidR="00061196">
        <w:rPr>
          <w:rFonts w:cstheme="minorHAnsi"/>
          <w:bCs/>
          <w:sz w:val="20"/>
          <w:szCs w:val="20"/>
        </w:rPr>
        <w:br/>
      </w:r>
      <w:r w:rsidRPr="00A80F74">
        <w:rPr>
          <w:rFonts w:cstheme="minorHAnsi"/>
          <w:bCs/>
          <w:sz w:val="20"/>
          <w:szCs w:val="20"/>
        </w:rPr>
        <w:t xml:space="preserve">W takim przypadku: </w:t>
      </w:r>
    </w:p>
    <w:p w14:paraId="5A3D0C44" w14:textId="2D729197" w:rsidR="00A80F74" w:rsidRPr="00A80F74" w:rsidRDefault="00A80F74" w:rsidP="00A80F74">
      <w:pPr>
        <w:pStyle w:val="Tekstpodstawowywcity"/>
        <w:numPr>
          <w:ilvl w:val="0"/>
          <w:numId w:val="40"/>
        </w:numPr>
        <w:tabs>
          <w:tab w:val="left" w:pos="0"/>
        </w:tabs>
        <w:spacing w:before="120"/>
        <w:ind w:left="1276" w:right="1394"/>
        <w:jc w:val="both"/>
        <w:rPr>
          <w:rFonts w:cstheme="minorHAnsi"/>
          <w:bCs/>
          <w:sz w:val="20"/>
          <w:szCs w:val="20"/>
        </w:rPr>
      </w:pPr>
      <w:r w:rsidRPr="00A80F74">
        <w:rPr>
          <w:rFonts w:cstheme="minorHAnsi"/>
          <w:bCs/>
          <w:sz w:val="20"/>
          <w:szCs w:val="20"/>
        </w:rPr>
        <w:t>Strony uprawnione są do wprowadzenia zmian w treści  harmonogramu spłat określonego w §4 niniejszej Umowy w celu dostosowania go do zmniejszonej wysokości udzielanego kredytu (w zakresie ilości rat, wysokości rat i terminów ich spłaty),</w:t>
      </w:r>
    </w:p>
    <w:p w14:paraId="730C693D" w14:textId="77777777" w:rsidR="00A80F74" w:rsidRPr="00A80F74" w:rsidRDefault="00A80F74" w:rsidP="00A80F74">
      <w:pPr>
        <w:pStyle w:val="Tekstpodstawowywcity"/>
        <w:numPr>
          <w:ilvl w:val="0"/>
          <w:numId w:val="40"/>
        </w:numPr>
        <w:tabs>
          <w:tab w:val="left" w:pos="0"/>
        </w:tabs>
        <w:spacing w:before="120"/>
        <w:ind w:left="1276" w:right="1394"/>
        <w:jc w:val="both"/>
        <w:rPr>
          <w:rFonts w:cstheme="minorHAnsi"/>
          <w:sz w:val="20"/>
          <w:szCs w:val="20"/>
        </w:rPr>
      </w:pPr>
      <w:r w:rsidRPr="00A80F74">
        <w:rPr>
          <w:rFonts w:cstheme="minorHAnsi"/>
          <w:bCs/>
          <w:sz w:val="20"/>
          <w:szCs w:val="20"/>
        </w:rPr>
        <w:t>Strony uprawnione są do zmiany terminu spłaty kredytu wskazanego w §1 ust. 4 niniejszej Umowy  w tym poprzez jego skrócenie lub wydłużenie, przy czym mogą  go przedłużyć lub skrócić o nie więcej niż 36 miesięcy,</w:t>
      </w:r>
    </w:p>
    <w:p w14:paraId="3E2E2F83" w14:textId="77777777" w:rsidR="00A80F74" w:rsidRPr="00A80F74" w:rsidRDefault="00A80F74" w:rsidP="00A80F74">
      <w:pPr>
        <w:pStyle w:val="Tekstpodstawowywcity"/>
        <w:numPr>
          <w:ilvl w:val="0"/>
          <w:numId w:val="40"/>
        </w:numPr>
        <w:tabs>
          <w:tab w:val="left" w:pos="0"/>
        </w:tabs>
        <w:spacing w:before="120"/>
        <w:ind w:left="1276" w:right="1394"/>
        <w:jc w:val="both"/>
        <w:rPr>
          <w:rFonts w:cstheme="minorHAnsi"/>
          <w:bCs/>
          <w:sz w:val="20"/>
          <w:szCs w:val="20"/>
        </w:rPr>
      </w:pPr>
      <w:r w:rsidRPr="00A80F74">
        <w:rPr>
          <w:rFonts w:cstheme="minorHAnsi"/>
          <w:bCs/>
          <w:sz w:val="20"/>
          <w:szCs w:val="20"/>
        </w:rPr>
        <w:t xml:space="preserve">dopuszczalna jest zmiana ustanowionego zabezpieczenia kredytu w zakresie adekwatnym do obniżenia kwoty kredytu, o ile będzie to dopuszczalne zgodnie z przepisami ustawy z dnia  27 sierpnia 2009 r. o finansach publicznych,   </w:t>
      </w:r>
    </w:p>
    <w:p w14:paraId="0CE1933A" w14:textId="77777777" w:rsidR="00A80F74" w:rsidRPr="00A80F74" w:rsidRDefault="00A80F74" w:rsidP="00A80F74">
      <w:pPr>
        <w:pStyle w:val="Tekstpodstawowywcity"/>
        <w:numPr>
          <w:ilvl w:val="0"/>
          <w:numId w:val="40"/>
        </w:numPr>
        <w:tabs>
          <w:tab w:val="left" w:pos="0"/>
        </w:tabs>
        <w:spacing w:before="120"/>
        <w:ind w:left="1276" w:right="1394"/>
        <w:jc w:val="both"/>
        <w:rPr>
          <w:rFonts w:cstheme="minorHAnsi"/>
          <w:bCs/>
          <w:sz w:val="20"/>
          <w:szCs w:val="20"/>
        </w:rPr>
      </w:pPr>
      <w:r w:rsidRPr="00A80F74">
        <w:rPr>
          <w:rFonts w:cstheme="minorHAnsi"/>
          <w:bCs/>
          <w:sz w:val="20"/>
          <w:szCs w:val="20"/>
        </w:rPr>
        <w:t xml:space="preserve">nie ulegają zmianie  inne postanowienia niniejszej Umowy, w tym w zakresie wysokości oprocentowania kredytu i zasad jego obliczania określonych w §2 niniejszej Umowy, wysokości odsetek, zasad spłaty oraz przysługujących Bankowi należności, </w:t>
      </w:r>
    </w:p>
    <w:p w14:paraId="44D9DB5B" w14:textId="77777777" w:rsidR="00A80F74" w:rsidRPr="00A80F74" w:rsidRDefault="00A80F74" w:rsidP="00A80F74">
      <w:pPr>
        <w:pStyle w:val="Tekstpodstawowywcity"/>
        <w:numPr>
          <w:ilvl w:val="0"/>
          <w:numId w:val="40"/>
        </w:numPr>
        <w:tabs>
          <w:tab w:val="left" w:pos="0"/>
        </w:tabs>
        <w:spacing w:before="120"/>
        <w:ind w:left="1276" w:right="1394"/>
        <w:jc w:val="both"/>
        <w:rPr>
          <w:rFonts w:cstheme="minorHAnsi"/>
          <w:bCs/>
          <w:sz w:val="20"/>
          <w:szCs w:val="20"/>
        </w:rPr>
      </w:pPr>
      <w:r w:rsidRPr="00A80F74">
        <w:rPr>
          <w:rFonts w:cstheme="minorHAnsi"/>
          <w:bCs/>
          <w:sz w:val="20"/>
          <w:szCs w:val="20"/>
        </w:rPr>
        <w:t>zmiana dokonana w oparciu o niniejszy punkt może być dokonana w całym okresie obowiązywania niniejszej Umowy jednokrotnie lub wielokrotnie aż do osiągnięcia maksymalnej wartości zmiany wskazanej w niniejszym punkcie.</w:t>
      </w:r>
    </w:p>
    <w:p w14:paraId="74C1103E" w14:textId="2E447F0C" w:rsidR="00A80F74" w:rsidRPr="00A80F74" w:rsidRDefault="00A80F74" w:rsidP="00A80F74">
      <w:pPr>
        <w:pStyle w:val="Tekstpodstawowywcity"/>
        <w:numPr>
          <w:ilvl w:val="0"/>
          <w:numId w:val="39"/>
        </w:numPr>
        <w:tabs>
          <w:tab w:val="left" w:pos="0"/>
          <w:tab w:val="left" w:pos="851"/>
        </w:tabs>
        <w:spacing w:before="120"/>
        <w:ind w:left="851" w:right="1394"/>
        <w:jc w:val="both"/>
        <w:rPr>
          <w:rFonts w:cstheme="minorHAnsi"/>
          <w:bCs/>
          <w:sz w:val="20"/>
          <w:szCs w:val="20"/>
        </w:rPr>
      </w:pPr>
      <w:r w:rsidRPr="00A80F74">
        <w:rPr>
          <w:rFonts w:cstheme="minorHAnsi"/>
          <w:bCs/>
          <w:sz w:val="20"/>
          <w:szCs w:val="20"/>
        </w:rPr>
        <w:t xml:space="preserve">Dopuszczalne są wszelkie zmiany niniejszej Umowy, które będą korzystne dla Kredytobiorcy, </w:t>
      </w:r>
      <w:r w:rsidR="00061196">
        <w:rPr>
          <w:rFonts w:cstheme="minorHAnsi"/>
          <w:bCs/>
          <w:sz w:val="20"/>
          <w:szCs w:val="20"/>
        </w:rPr>
        <w:br/>
      </w:r>
      <w:r w:rsidRPr="00A80F74">
        <w:rPr>
          <w:rFonts w:cstheme="minorHAnsi"/>
          <w:bCs/>
          <w:sz w:val="20"/>
          <w:szCs w:val="20"/>
        </w:rPr>
        <w:t xml:space="preserve">w szczególności polegające na zmniejszeniu wysokości zobowiązań kredytobiorcy wynikających </w:t>
      </w:r>
      <w:r w:rsidR="00061196">
        <w:rPr>
          <w:rFonts w:cstheme="minorHAnsi"/>
          <w:bCs/>
          <w:sz w:val="20"/>
          <w:szCs w:val="20"/>
        </w:rPr>
        <w:br/>
      </w:r>
      <w:r w:rsidRPr="00A80F74">
        <w:rPr>
          <w:rFonts w:cstheme="minorHAnsi"/>
          <w:bCs/>
          <w:sz w:val="20"/>
          <w:szCs w:val="20"/>
        </w:rPr>
        <w:t>z niniejszej Umowy.</w:t>
      </w:r>
    </w:p>
    <w:p w14:paraId="2D9900BA" w14:textId="730B4673" w:rsidR="00A80F74" w:rsidRPr="00A80F74" w:rsidRDefault="00A80F74" w:rsidP="00A80F74">
      <w:pPr>
        <w:pStyle w:val="Tekstpodstawowywcity"/>
        <w:numPr>
          <w:ilvl w:val="0"/>
          <w:numId w:val="39"/>
        </w:numPr>
        <w:tabs>
          <w:tab w:val="left" w:pos="0"/>
          <w:tab w:val="left" w:pos="851"/>
        </w:tabs>
        <w:spacing w:before="120"/>
        <w:ind w:left="851" w:right="1394"/>
        <w:jc w:val="both"/>
        <w:rPr>
          <w:rFonts w:cstheme="minorHAnsi"/>
          <w:bCs/>
          <w:sz w:val="20"/>
          <w:szCs w:val="20"/>
        </w:rPr>
      </w:pPr>
      <w:r w:rsidRPr="00A80F74">
        <w:rPr>
          <w:rFonts w:cstheme="minorHAnsi"/>
          <w:bCs/>
          <w:sz w:val="20"/>
          <w:szCs w:val="20"/>
        </w:rPr>
        <w:t>Dopuszczalna jest zmiana treści harmonogramu spłat wskazanego w §4 niniejszej Umowy, w tym w</w:t>
      </w:r>
      <w:r w:rsidR="00061196">
        <w:rPr>
          <w:rFonts w:cstheme="minorHAnsi"/>
          <w:bCs/>
          <w:sz w:val="20"/>
          <w:szCs w:val="20"/>
        </w:rPr>
        <w:t xml:space="preserve"> </w:t>
      </w:r>
      <w:r w:rsidRPr="00A80F74">
        <w:rPr>
          <w:rFonts w:cstheme="minorHAnsi"/>
          <w:bCs/>
          <w:sz w:val="20"/>
          <w:szCs w:val="20"/>
        </w:rPr>
        <w:t>zakresie ilości rat, wysokości rat i terminów ich spłaty,</w:t>
      </w:r>
      <w:r w:rsidR="00061196">
        <w:rPr>
          <w:rFonts w:cstheme="minorHAnsi"/>
          <w:bCs/>
          <w:sz w:val="20"/>
          <w:szCs w:val="20"/>
        </w:rPr>
        <w:t xml:space="preserve"> </w:t>
      </w:r>
      <w:r w:rsidRPr="00A80F74">
        <w:rPr>
          <w:rFonts w:cstheme="minorHAnsi"/>
          <w:bCs/>
          <w:sz w:val="20"/>
          <w:szCs w:val="20"/>
        </w:rPr>
        <w:t>a także ostatecznego terminu spłaty wskazanego w §1 ust. 4  niniejszej Umowy w przypadku konieczności dostosowania jego treści do sytuacji finansowej i majątkowej Kredytobiorcy lub w sytuacji chęci dokonania przez Kredytobiorcę wcześniejszej spłaty kredytu niż określona w §1 ust. 4 niniejszej Umowy.</w:t>
      </w:r>
    </w:p>
    <w:p w14:paraId="61BDB01E" w14:textId="68C51DA8" w:rsidR="00A80F74" w:rsidRPr="00A80F74" w:rsidRDefault="00A80F74" w:rsidP="00A80F74">
      <w:pPr>
        <w:pStyle w:val="Tekstpodstawowywcity"/>
        <w:numPr>
          <w:ilvl w:val="0"/>
          <w:numId w:val="39"/>
        </w:numPr>
        <w:tabs>
          <w:tab w:val="left" w:pos="0"/>
          <w:tab w:val="left" w:pos="851"/>
        </w:tabs>
        <w:spacing w:before="120"/>
        <w:ind w:left="851" w:right="1394"/>
        <w:jc w:val="both"/>
        <w:rPr>
          <w:rFonts w:cstheme="minorHAnsi"/>
          <w:sz w:val="20"/>
          <w:szCs w:val="20"/>
        </w:rPr>
      </w:pPr>
      <w:r w:rsidRPr="00A80F74">
        <w:rPr>
          <w:rFonts w:cstheme="minorHAnsi"/>
          <w:bCs/>
          <w:sz w:val="20"/>
          <w:szCs w:val="20"/>
        </w:rPr>
        <w:t>Dopuszczalna jest zmiana wskaźnika referencyjnego WIBOR 3M na inny wskaźnik</w:t>
      </w:r>
      <w:r w:rsidR="009F4C1E">
        <w:rPr>
          <w:rFonts w:cstheme="minorHAnsi"/>
          <w:bCs/>
          <w:sz w:val="20"/>
          <w:szCs w:val="20"/>
        </w:rPr>
        <w:t xml:space="preserve"> </w:t>
      </w:r>
      <w:r w:rsidRPr="00A80F74">
        <w:rPr>
          <w:rFonts w:cstheme="minorHAnsi"/>
          <w:bCs/>
          <w:sz w:val="20"/>
          <w:szCs w:val="20"/>
        </w:rPr>
        <w:t xml:space="preserve">na zasadach </w:t>
      </w:r>
      <w:r w:rsidR="009F4C1E">
        <w:rPr>
          <w:rFonts w:cstheme="minorHAnsi"/>
          <w:bCs/>
          <w:sz w:val="20"/>
          <w:szCs w:val="20"/>
        </w:rPr>
        <w:t xml:space="preserve">                    i </w:t>
      </w:r>
      <w:r w:rsidR="00061196">
        <w:rPr>
          <w:rFonts w:cstheme="minorHAnsi"/>
          <w:bCs/>
          <w:sz w:val="20"/>
          <w:szCs w:val="20"/>
        </w:rPr>
        <w:t>w</w:t>
      </w:r>
      <w:r w:rsidRPr="00A80F74">
        <w:rPr>
          <w:rFonts w:cstheme="minorHAnsi"/>
          <w:bCs/>
          <w:sz w:val="20"/>
          <w:szCs w:val="20"/>
        </w:rPr>
        <w:t xml:space="preserve"> przypadkach wskazanych w §2 ust. </w:t>
      </w:r>
      <w:r w:rsidR="0017521C">
        <w:rPr>
          <w:rFonts w:cstheme="minorHAnsi"/>
          <w:bCs/>
          <w:sz w:val="20"/>
          <w:szCs w:val="20"/>
        </w:rPr>
        <w:t>9 n</w:t>
      </w:r>
      <w:r w:rsidRPr="00A80F74">
        <w:rPr>
          <w:rFonts w:cstheme="minorHAnsi"/>
          <w:bCs/>
          <w:sz w:val="20"/>
          <w:szCs w:val="20"/>
        </w:rPr>
        <w:t>iniejszej Umowy</w:t>
      </w:r>
    </w:p>
    <w:p w14:paraId="451A52DA" w14:textId="7577A2BF" w:rsidR="00A80F74" w:rsidRPr="00A80F74" w:rsidRDefault="00A80F74" w:rsidP="00A80F74">
      <w:pPr>
        <w:pStyle w:val="Tekstpodstawowywcity"/>
        <w:numPr>
          <w:ilvl w:val="0"/>
          <w:numId w:val="39"/>
        </w:numPr>
        <w:tabs>
          <w:tab w:val="left" w:pos="0"/>
          <w:tab w:val="left" w:pos="851"/>
        </w:tabs>
        <w:spacing w:before="120"/>
        <w:ind w:left="851" w:right="1394"/>
        <w:jc w:val="both"/>
        <w:rPr>
          <w:rFonts w:cstheme="minorHAnsi"/>
          <w:sz w:val="20"/>
          <w:szCs w:val="20"/>
        </w:rPr>
      </w:pPr>
      <w:r w:rsidRPr="00A80F74">
        <w:rPr>
          <w:rFonts w:cstheme="minorHAnsi"/>
          <w:bCs/>
          <w:sz w:val="20"/>
          <w:szCs w:val="20"/>
        </w:rPr>
        <w:t xml:space="preserve">Dopuszczalne są wszelkie zmiany postanowień niniejszej Umowy, w tym jej uzupełnienie </w:t>
      </w:r>
      <w:r w:rsidR="00061196">
        <w:rPr>
          <w:rFonts w:cstheme="minorHAnsi"/>
          <w:bCs/>
          <w:sz w:val="20"/>
          <w:szCs w:val="20"/>
        </w:rPr>
        <w:br/>
      </w:r>
      <w:r w:rsidRPr="00A80F74">
        <w:rPr>
          <w:rFonts w:cstheme="minorHAnsi"/>
          <w:bCs/>
          <w:sz w:val="20"/>
          <w:szCs w:val="20"/>
        </w:rPr>
        <w:t>w przypadku zmiany przepisów prawa, w celu ich dostosowania do obowiązujących przepisów prawa,</w:t>
      </w:r>
    </w:p>
    <w:p w14:paraId="1DE95AE0" w14:textId="77777777" w:rsidR="00A80F74" w:rsidRPr="00A80F74" w:rsidRDefault="00A80F74" w:rsidP="00A80F74">
      <w:pPr>
        <w:pStyle w:val="Tekstpodstawowywcity"/>
        <w:numPr>
          <w:ilvl w:val="0"/>
          <w:numId w:val="39"/>
        </w:numPr>
        <w:tabs>
          <w:tab w:val="left" w:pos="0"/>
          <w:tab w:val="left" w:pos="851"/>
        </w:tabs>
        <w:spacing w:before="120"/>
        <w:ind w:left="851" w:right="1394"/>
        <w:jc w:val="both"/>
        <w:rPr>
          <w:rFonts w:cstheme="minorHAnsi"/>
          <w:bCs/>
          <w:sz w:val="20"/>
          <w:szCs w:val="20"/>
        </w:rPr>
      </w:pPr>
      <w:r w:rsidRPr="00A80F74">
        <w:rPr>
          <w:rFonts w:cstheme="minorHAnsi"/>
          <w:bCs/>
          <w:sz w:val="20"/>
          <w:szCs w:val="20"/>
        </w:rPr>
        <w:t>Dopuszczalne są inne zmiany niniejszej Umowy wprost przewidziane w niniejszej Umowie na zasadach w niej wskazanych.</w:t>
      </w:r>
    </w:p>
    <w:p w14:paraId="1C500983" w14:textId="77777777" w:rsidR="00A80F74" w:rsidRPr="00A80F74" w:rsidRDefault="00A80F74" w:rsidP="00A80F74">
      <w:pPr>
        <w:pStyle w:val="Akapitzlist"/>
        <w:numPr>
          <w:ilvl w:val="0"/>
          <w:numId w:val="37"/>
        </w:numPr>
        <w:suppressAutoHyphens/>
        <w:spacing w:after="0"/>
        <w:ind w:right="1394"/>
        <w:jc w:val="both"/>
        <w:rPr>
          <w:rFonts w:cstheme="minorHAnsi"/>
          <w:sz w:val="20"/>
          <w:szCs w:val="20"/>
        </w:rPr>
      </w:pPr>
      <w:r w:rsidRPr="00A80F74">
        <w:rPr>
          <w:rFonts w:cstheme="minorHAnsi"/>
          <w:bCs/>
          <w:sz w:val="20"/>
          <w:szCs w:val="20"/>
        </w:rPr>
        <w:t xml:space="preserve">Zgodnie z art. 436 pkt 4 Ustawy </w:t>
      </w:r>
      <w:proofErr w:type="spellStart"/>
      <w:r w:rsidRPr="00A80F74">
        <w:rPr>
          <w:rFonts w:cstheme="minorHAnsi"/>
          <w:bCs/>
          <w:sz w:val="20"/>
          <w:szCs w:val="20"/>
        </w:rPr>
        <w:t>Pzp</w:t>
      </w:r>
      <w:proofErr w:type="spellEnd"/>
      <w:r w:rsidRPr="00A80F74">
        <w:rPr>
          <w:rFonts w:cstheme="minorHAnsi"/>
          <w:bCs/>
          <w:sz w:val="20"/>
          <w:szCs w:val="20"/>
        </w:rPr>
        <w:t xml:space="preserve"> mogą zostać wprowadzone odpowiednie zmiany wysokości wynagrodzenia należnego Wykonawcy (rozumianego jako oprocentowanie opisane w §2 niniejszej Umowy)  w przypadku gdy w okresie obowiązywania Umowy nastąpi zmiana:</w:t>
      </w:r>
    </w:p>
    <w:p w14:paraId="45899AAA" w14:textId="77777777" w:rsidR="00A80F74" w:rsidRPr="00A80F74" w:rsidRDefault="00A80F74" w:rsidP="00A80F74">
      <w:pPr>
        <w:pStyle w:val="Akapitzlist"/>
        <w:numPr>
          <w:ilvl w:val="0"/>
          <w:numId w:val="33"/>
        </w:numPr>
        <w:tabs>
          <w:tab w:val="left" w:pos="426"/>
        </w:tabs>
        <w:autoSpaceDE w:val="0"/>
        <w:spacing w:after="0"/>
        <w:ind w:left="1276" w:right="1394"/>
        <w:jc w:val="both"/>
        <w:rPr>
          <w:rFonts w:cstheme="minorHAnsi"/>
          <w:b/>
          <w:bCs/>
          <w:sz w:val="20"/>
          <w:szCs w:val="20"/>
        </w:rPr>
      </w:pPr>
      <w:r w:rsidRPr="00A80F74">
        <w:rPr>
          <w:rFonts w:cstheme="minorHAnsi"/>
          <w:bCs/>
          <w:sz w:val="20"/>
          <w:szCs w:val="20"/>
        </w:rPr>
        <w:t xml:space="preserve">stawki podatku od towarów i usług oraz podatku akcyzowego, </w:t>
      </w:r>
    </w:p>
    <w:p w14:paraId="4AFF4ED0" w14:textId="77777777" w:rsidR="00A80F74" w:rsidRPr="00A80F74" w:rsidRDefault="00A80F74" w:rsidP="00A80F74">
      <w:pPr>
        <w:pStyle w:val="Akapitzlist"/>
        <w:numPr>
          <w:ilvl w:val="0"/>
          <w:numId w:val="33"/>
        </w:numPr>
        <w:tabs>
          <w:tab w:val="left" w:pos="426"/>
        </w:tabs>
        <w:autoSpaceDE w:val="0"/>
        <w:spacing w:after="0"/>
        <w:ind w:left="1276" w:right="1394"/>
        <w:contextualSpacing w:val="0"/>
        <w:jc w:val="both"/>
        <w:rPr>
          <w:rFonts w:cstheme="minorHAnsi"/>
          <w:b/>
          <w:bCs/>
          <w:sz w:val="20"/>
          <w:szCs w:val="20"/>
        </w:rPr>
      </w:pPr>
      <w:r w:rsidRPr="00A80F74">
        <w:rPr>
          <w:rFonts w:cstheme="minorHAnsi"/>
          <w:bCs/>
          <w:sz w:val="20"/>
          <w:szCs w:val="20"/>
        </w:rPr>
        <w:t xml:space="preserve">wysokości minimalnego wynagrodzenia za pracę albo wysokości minimalnej stawki godzinowej ustalonych na podstawie ustawy z dnia 10 października 2002 r. o minimalnym wynagrodzeniu za pracę; </w:t>
      </w:r>
    </w:p>
    <w:p w14:paraId="3F7F6059" w14:textId="77777777" w:rsidR="00A80F74" w:rsidRPr="00A80F74" w:rsidRDefault="00A80F74" w:rsidP="00A80F74">
      <w:pPr>
        <w:pStyle w:val="Akapitzlist"/>
        <w:numPr>
          <w:ilvl w:val="0"/>
          <w:numId w:val="33"/>
        </w:numPr>
        <w:tabs>
          <w:tab w:val="left" w:pos="426"/>
        </w:tabs>
        <w:autoSpaceDE w:val="0"/>
        <w:spacing w:after="0"/>
        <w:ind w:left="1276" w:right="1394"/>
        <w:jc w:val="both"/>
        <w:rPr>
          <w:rFonts w:cstheme="minorHAnsi"/>
          <w:b/>
          <w:bCs/>
          <w:sz w:val="20"/>
          <w:szCs w:val="20"/>
        </w:rPr>
      </w:pPr>
      <w:r w:rsidRPr="00A80F74">
        <w:rPr>
          <w:rFonts w:cstheme="minorHAnsi"/>
          <w:bCs/>
          <w:sz w:val="20"/>
          <w:szCs w:val="20"/>
        </w:rPr>
        <w:t xml:space="preserve">zasad podlegania ubezpieczeniom społecznym lub ubezpieczeniu zdrowotnemu lub wysokości stawki składki na ubezpieczenia społeczne lub zdrowotne; </w:t>
      </w:r>
    </w:p>
    <w:p w14:paraId="14A0078F" w14:textId="77777777" w:rsidR="00A80F74" w:rsidRPr="00A80F74" w:rsidRDefault="00A80F74" w:rsidP="00A80F74">
      <w:pPr>
        <w:pStyle w:val="Akapitzlist"/>
        <w:numPr>
          <w:ilvl w:val="0"/>
          <w:numId w:val="33"/>
        </w:numPr>
        <w:tabs>
          <w:tab w:val="left" w:pos="426"/>
        </w:tabs>
        <w:autoSpaceDE w:val="0"/>
        <w:spacing w:after="0"/>
        <w:ind w:left="1276" w:right="1394"/>
        <w:jc w:val="both"/>
        <w:rPr>
          <w:rFonts w:cstheme="minorHAnsi"/>
          <w:b/>
          <w:bCs/>
          <w:sz w:val="20"/>
          <w:szCs w:val="20"/>
        </w:rPr>
      </w:pPr>
      <w:r w:rsidRPr="00A80F74">
        <w:rPr>
          <w:rFonts w:cstheme="minorHAnsi"/>
          <w:bCs/>
          <w:sz w:val="20"/>
          <w:szCs w:val="20"/>
        </w:rPr>
        <w:t>zasad gromadzenia i wysokości wpłat do pracowniczych planów kapitałowych, o których mowa w ustawie z dnia 4 października 2018 r. o pracowniczych planach kapitałowych, jeżeli zmiany będą miały wpływ na koszty wykonania Umowy przez Wykonawcę, przy czym zmiany wprowadza się na zasadach określonych w ust. 5 do ust. 13 niniejszego paragrafu.</w:t>
      </w:r>
    </w:p>
    <w:p w14:paraId="5A4EA887" w14:textId="77777777" w:rsidR="00A80F74" w:rsidRPr="00A80F74" w:rsidRDefault="00A80F74" w:rsidP="00A80F74">
      <w:pPr>
        <w:pStyle w:val="Akapitzlist"/>
        <w:numPr>
          <w:ilvl w:val="0"/>
          <w:numId w:val="37"/>
        </w:numPr>
        <w:tabs>
          <w:tab w:val="left" w:pos="426"/>
        </w:tabs>
        <w:autoSpaceDE w:val="0"/>
        <w:spacing w:after="0"/>
        <w:ind w:right="1394"/>
        <w:jc w:val="both"/>
        <w:rPr>
          <w:rFonts w:cstheme="minorHAnsi"/>
          <w:b/>
          <w:bCs/>
          <w:sz w:val="20"/>
          <w:szCs w:val="20"/>
        </w:rPr>
      </w:pPr>
      <w:r w:rsidRPr="00A80F74">
        <w:rPr>
          <w:rFonts w:cstheme="minorHAnsi"/>
          <w:bCs/>
          <w:sz w:val="20"/>
          <w:szCs w:val="20"/>
        </w:rPr>
        <w:t xml:space="preserve">Wykonawca może przekazać Zamawiającemu pisemny wniosek o dokonanie zmiany Umowy najwcześniej w dniu wejścia w życie przepisów wprowadzających zmiany, o których mowa w ust. 4 niniejszego paragrafu, a wniosek ten winien zawierać propozycję zmiany Umowy w zakresie wysokości </w:t>
      </w:r>
      <w:r w:rsidRPr="00A80F74">
        <w:rPr>
          <w:rFonts w:cstheme="minorHAnsi"/>
          <w:bCs/>
          <w:sz w:val="20"/>
          <w:szCs w:val="20"/>
        </w:rPr>
        <w:lastRenderedPageBreak/>
        <w:t>wynagrodzenia (oprocentowania) wraz z jej uzasadnieniem i odpowiednią kalkulacją, a także dokumenty niezbędne do oceny przez Zamawiającego, czy zmiany, o których mowa w ust. 4 niniejszego paragrafu, mają lub będą miały wpływ na koszt wykonania Umowy przez Wykonawcę oraz w jakim stopniu zmiany tych kosztów uzasadniają zmianę wysokości wynagrodzenia Wykonawcy określonego w Umowie.</w:t>
      </w:r>
    </w:p>
    <w:p w14:paraId="16A429FF" w14:textId="77777777" w:rsidR="00A80F74" w:rsidRPr="00A80F74" w:rsidRDefault="00A80F74" w:rsidP="00A80F74">
      <w:pPr>
        <w:pStyle w:val="Tekstpodstawowywcity"/>
        <w:numPr>
          <w:ilvl w:val="0"/>
          <w:numId w:val="37"/>
        </w:numPr>
        <w:tabs>
          <w:tab w:val="left" w:pos="0"/>
        </w:tabs>
        <w:spacing w:before="120"/>
        <w:ind w:right="1394"/>
        <w:jc w:val="both"/>
        <w:rPr>
          <w:rFonts w:cstheme="minorHAnsi"/>
          <w:bCs/>
          <w:sz w:val="20"/>
          <w:szCs w:val="20"/>
        </w:rPr>
      </w:pPr>
      <w:r w:rsidRPr="00A80F74">
        <w:rPr>
          <w:rFonts w:cstheme="minorHAnsi"/>
          <w:bCs/>
          <w:sz w:val="20"/>
          <w:szCs w:val="20"/>
        </w:rPr>
        <w:t>W sytuacji wystąpienia okoliczności wskazanych w ust. 4 pkt 1) niniejszego paragrafu wysokość wynagrodzenia netto pozostaje bez zmian, natomiast zmianie może podlegać wysokość wynagrodzenia brutto w ten sposób, że zostanie ona odpowiednio dostosowana do zmienionej stawki  podatku od towarów i usług i/lub podatku akcyzowego.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w:t>
      </w:r>
    </w:p>
    <w:p w14:paraId="32EBE524" w14:textId="77777777" w:rsidR="00A80F74" w:rsidRPr="00A80F74" w:rsidRDefault="00A80F74" w:rsidP="00A80F74">
      <w:pPr>
        <w:numPr>
          <w:ilvl w:val="0"/>
          <w:numId w:val="37"/>
        </w:numPr>
        <w:tabs>
          <w:tab w:val="left" w:pos="709"/>
        </w:tabs>
        <w:autoSpaceDE w:val="0"/>
        <w:spacing w:after="0"/>
        <w:ind w:right="1394"/>
        <w:jc w:val="both"/>
        <w:rPr>
          <w:rFonts w:cstheme="minorHAnsi"/>
          <w:b/>
          <w:bCs/>
          <w:sz w:val="20"/>
          <w:szCs w:val="20"/>
        </w:rPr>
      </w:pPr>
      <w:r w:rsidRPr="00A80F74">
        <w:rPr>
          <w:rFonts w:cstheme="minorHAnsi"/>
          <w:bCs/>
          <w:sz w:val="20"/>
          <w:szCs w:val="20"/>
        </w:rPr>
        <w:t>W sytuacji wystąpienia okoliczności wskazanych w ust. 4 pkt 2) niniejszego paragrafu wniosek Wykonawcy powinien zawierać wyczerpujące uzasadnienie faktyczne i prawne oraz dokładne wyliczenie kwoty, o którą wzrosły koszty wykonania zamówienia; w szczególności Wykonawca będzie zobowiązany wykazać za pomocą dowolnych środków dowodowych wpływ zmiany wysokości minimalnego wynagrodzenia za pracę lub minimalnej stawki godzinowej na podwyższenie kosztów wykonania zamówienia w stosunku do cen podanych w ofercie (przy czym Wykonawca jest zobowiązany do przedłożenia co najmniej odpowiednich kopii deklaracji skarbowych, odpowiednich deklaracji ZUS, umów o pracę bądź cywilnoprawnych wraz z aneksami). Wniosek powinien obejmować jedynie te dodatkowe koszty realizacji zamówienia, które Wykonawca obowiązkowo ponosi w związku z podwyższeniem wynagrodzeń poszczególnych pracowników (przyjmujących zlecenia lub świadczących usługi),  biorących udział w realizacji pozostałej do wykonania, w momencie wejścia w życie zmiany, części przedmiotu umowy, do wysokości wynagrodzenia minimalnego (minimalnej stawki godzinowej)  obowiązującego po zmianie przepisów lub jej odpowiedniej części, w przypadku osób zatrudnionych w wymiarze niższym niż pełen etat. Nie będą akceptowane koszty wynikające z podwyższenia wynagrodzeń pracownikom Wykonawcy (podmiotom, w stosunku do których stosuje się przepisy o minimalnej stawce godzinowej), które nie są konieczne w celu ich dostosowania do wysokości minimalnego wynagrodzenia za pracę (minimalnej stawki godzinowej).</w:t>
      </w:r>
    </w:p>
    <w:p w14:paraId="1EC27730" w14:textId="77777777" w:rsidR="00A80F74" w:rsidRPr="00A80F74" w:rsidRDefault="00A80F74" w:rsidP="00A80F74">
      <w:pPr>
        <w:pStyle w:val="Tekstpodstawowywcity"/>
        <w:numPr>
          <w:ilvl w:val="0"/>
          <w:numId w:val="37"/>
        </w:numPr>
        <w:tabs>
          <w:tab w:val="left" w:pos="0"/>
        </w:tabs>
        <w:spacing w:before="120"/>
        <w:ind w:right="1394"/>
        <w:jc w:val="both"/>
        <w:rPr>
          <w:rFonts w:cstheme="minorHAnsi"/>
          <w:bCs/>
          <w:sz w:val="20"/>
          <w:szCs w:val="20"/>
        </w:rPr>
      </w:pPr>
      <w:r w:rsidRPr="00A80F74">
        <w:rPr>
          <w:rFonts w:cstheme="minorHAnsi"/>
          <w:bCs/>
          <w:sz w:val="20"/>
          <w:szCs w:val="20"/>
        </w:rPr>
        <w:t>W sytuacji wystąpienia okoliczności wskazanych w ust. 4 pkt 3) niniejszego paragrafu Wykonawca składa pisemny wniosek o zmianę w zakresie wynagrodzenia w odniesieniu do usług realizowanych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(przy czym Wykonawca jest zobowiązany do przedłożenia co najmniej odpowiednich kopii deklaracji ZUS). Wniosek powinien obejmować jedynie te dodatkowe koszty realizacji zamówienia, które Wykonawca będzie zobowiązany dodatkowo ponieść przy realizacji zamówienia w celu uwzględnienia w/w zmiany przepisów prawa, przy założeniu braku zmiany wynagrodzenia netto tych osób.</w:t>
      </w:r>
    </w:p>
    <w:p w14:paraId="25632F80" w14:textId="09AB6058" w:rsidR="00A80F74" w:rsidRPr="00A80F74" w:rsidRDefault="00A80F74" w:rsidP="00A80F74">
      <w:pPr>
        <w:pStyle w:val="Tekstpodstawowywcity"/>
        <w:numPr>
          <w:ilvl w:val="0"/>
          <w:numId w:val="37"/>
        </w:numPr>
        <w:tabs>
          <w:tab w:val="left" w:pos="0"/>
        </w:tabs>
        <w:spacing w:before="120"/>
        <w:ind w:right="1394"/>
        <w:jc w:val="both"/>
        <w:rPr>
          <w:rFonts w:cstheme="minorHAnsi"/>
          <w:bCs/>
          <w:sz w:val="20"/>
          <w:szCs w:val="20"/>
        </w:rPr>
      </w:pPr>
      <w:r w:rsidRPr="00A80F74">
        <w:rPr>
          <w:rFonts w:cstheme="minorHAnsi"/>
          <w:bCs/>
          <w:sz w:val="20"/>
          <w:szCs w:val="20"/>
        </w:rPr>
        <w:t xml:space="preserve">W sytuacji wystąpienia okoliczności wskazanych w ust. 4 pkt 4) niniejszego paragrafu Wykonawca składa pisemny wniosek o zmianę w zakresie zmiany wynagrodzenia w odniesieniu do usług realizowanych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t>
      </w:r>
      <w:r w:rsidR="00061196">
        <w:rPr>
          <w:rFonts w:cstheme="minorHAnsi"/>
          <w:bCs/>
          <w:sz w:val="20"/>
          <w:szCs w:val="20"/>
        </w:rPr>
        <w:br/>
      </w:r>
      <w:r w:rsidRPr="00A80F74">
        <w:rPr>
          <w:rFonts w:cstheme="minorHAnsi"/>
          <w:bCs/>
          <w:sz w:val="20"/>
          <w:szCs w:val="20"/>
        </w:rPr>
        <w:lastRenderedPageBreak/>
        <w:t>w ustawie z dnia 4 października 2018 r. o pracowniczych planach kapitałowych na podwyższenie kosztów wykonania zamówienia w stosunku do kalkulacji ceny ofertowej (przy czym Wykonawca jest zobowiązany do przedłożenia co najmniej wykazu składek PPK za adekwatne okresy). Wniosek powinien obejmować jedynie te dodatkowe koszty realizacji zamówienia, które Wykonawca ponosi obowiązkowo w związku ze zmianą zasad gromadzenia i wysokości wpłat do pracowniczych planów kapitałowych, o których mowa w ustawie z dnia 4 października 2018 r. o pracowniczych planach kapitałowych, przy założeniu braku zmiany wynagrodzenia netto tych osób.</w:t>
      </w:r>
    </w:p>
    <w:p w14:paraId="69220AC7" w14:textId="77777777" w:rsidR="00A80F74" w:rsidRPr="00A80F74" w:rsidRDefault="00A80F74" w:rsidP="00A80F74">
      <w:pPr>
        <w:pStyle w:val="Tekstpodstawowywcity"/>
        <w:numPr>
          <w:ilvl w:val="0"/>
          <w:numId w:val="37"/>
        </w:numPr>
        <w:tabs>
          <w:tab w:val="left" w:pos="0"/>
        </w:tabs>
        <w:spacing w:before="120"/>
        <w:ind w:right="1394"/>
        <w:jc w:val="both"/>
        <w:rPr>
          <w:rFonts w:cstheme="minorHAnsi"/>
          <w:bCs/>
          <w:sz w:val="20"/>
          <w:szCs w:val="20"/>
        </w:rPr>
      </w:pPr>
      <w:r w:rsidRPr="00A80F74">
        <w:rPr>
          <w:rFonts w:cstheme="minorHAnsi"/>
          <w:sz w:val="20"/>
          <w:szCs w:val="20"/>
        </w:rPr>
        <w:t>Wykonawca zobowiązuje się do usunięcia z przekazywanych dokumentów danych osobowych niemających znaczenia dla ustalenia zaistnienia przesłanek stanowiących podstawę do zmiany wynagrodzenia Wykonawcy, przy czym usunięcia dokona w taki sposób, aby nadal możliwa była pełna weryfikacja wyłącznie okoliczności wskazanych we wniosku.</w:t>
      </w:r>
    </w:p>
    <w:p w14:paraId="5A0466DB" w14:textId="77777777" w:rsidR="00A80F74" w:rsidRPr="00A80F74" w:rsidRDefault="00A80F74" w:rsidP="00A80F74">
      <w:pPr>
        <w:pStyle w:val="Akapitzlist"/>
        <w:widowControl w:val="0"/>
        <w:numPr>
          <w:ilvl w:val="0"/>
          <w:numId w:val="37"/>
        </w:numPr>
        <w:overflowPunct w:val="0"/>
        <w:spacing w:after="0"/>
        <w:ind w:right="1394"/>
        <w:jc w:val="both"/>
        <w:rPr>
          <w:rFonts w:cstheme="minorHAnsi"/>
          <w:color w:val="000000"/>
          <w:sz w:val="20"/>
          <w:szCs w:val="20"/>
        </w:rPr>
      </w:pPr>
      <w:r w:rsidRPr="00A80F74">
        <w:rPr>
          <w:rFonts w:cstheme="minorHAnsi"/>
          <w:sz w:val="20"/>
          <w:szCs w:val="20"/>
        </w:rPr>
        <w:t>W przypadku niewykazania przez Wykonawcę, iż zmiany wskazane w ust. 4 mają lub będą miały wpływ na koszty wykonania Umowy przez Wykonawcę, Strony zobowiązują się do realizacji Umowy na dotychczasowych zasadach.</w:t>
      </w:r>
    </w:p>
    <w:p w14:paraId="75EAD558" w14:textId="0E9BB343" w:rsidR="00A80F74" w:rsidRPr="00A80F74" w:rsidRDefault="00A80F74" w:rsidP="00A80F74">
      <w:pPr>
        <w:numPr>
          <w:ilvl w:val="0"/>
          <w:numId w:val="37"/>
        </w:numPr>
        <w:tabs>
          <w:tab w:val="left" w:pos="709"/>
        </w:tabs>
        <w:autoSpaceDE w:val="0"/>
        <w:spacing w:after="0"/>
        <w:ind w:right="1394"/>
        <w:jc w:val="both"/>
        <w:rPr>
          <w:rFonts w:cstheme="minorHAnsi"/>
          <w:b/>
          <w:bCs/>
          <w:sz w:val="20"/>
          <w:szCs w:val="20"/>
        </w:rPr>
      </w:pPr>
      <w:r w:rsidRPr="00A80F74">
        <w:rPr>
          <w:rFonts w:cstheme="minorHAnsi"/>
          <w:sz w:val="20"/>
          <w:szCs w:val="20"/>
        </w:rPr>
        <w:t xml:space="preserve">W przypadku wystąpienia przesłanek wskazanych w ust. 3 lub ust. 4 niniejszego paragrafu zarówno Bank jak i Kredytobiorca są uprawnieni do wystąpienia z pisemną propozycją zawarcia stosownego aneksu do niniejszej Umowy, przedkładając opis proponowanych zmian oraz przewidywane konsekwencje dla realizacji Umowy, a w przypadku konieczności również stosowne dowody </w:t>
      </w:r>
      <w:r w:rsidR="00061196">
        <w:rPr>
          <w:rFonts w:cstheme="minorHAnsi"/>
          <w:sz w:val="20"/>
          <w:szCs w:val="20"/>
        </w:rPr>
        <w:br/>
      </w:r>
      <w:r w:rsidRPr="00A80F74">
        <w:rPr>
          <w:rFonts w:cstheme="minorHAnsi"/>
          <w:sz w:val="20"/>
          <w:szCs w:val="20"/>
        </w:rPr>
        <w:t xml:space="preserve">i kalkulacje. </w:t>
      </w:r>
    </w:p>
    <w:p w14:paraId="4D077F7D" w14:textId="77777777" w:rsidR="00A80F74" w:rsidRPr="00A80F74" w:rsidRDefault="00A80F74" w:rsidP="00A80F74">
      <w:pPr>
        <w:numPr>
          <w:ilvl w:val="0"/>
          <w:numId w:val="37"/>
        </w:numPr>
        <w:tabs>
          <w:tab w:val="left" w:pos="709"/>
        </w:tabs>
        <w:autoSpaceDE w:val="0"/>
        <w:spacing w:after="0"/>
        <w:ind w:right="1394"/>
        <w:jc w:val="both"/>
        <w:rPr>
          <w:rFonts w:cstheme="minorHAnsi"/>
          <w:b/>
          <w:bCs/>
          <w:sz w:val="20"/>
          <w:szCs w:val="20"/>
        </w:rPr>
      </w:pPr>
      <w:r w:rsidRPr="00A80F74">
        <w:rPr>
          <w:rFonts w:cstheme="minorHAnsi"/>
          <w:sz w:val="20"/>
          <w:szCs w:val="20"/>
        </w:rPr>
        <w:t>Zamawiający może zwrócić się do Wykonawcy o uzupełnienie złożonego zgodnie z ust. 3 lub ust. 4 wniosku poprzez przekazanie dodatkowych wyjaśnień, informacji lub dokumentów.</w:t>
      </w:r>
    </w:p>
    <w:p w14:paraId="33B2B541" w14:textId="77777777" w:rsidR="00A80F74" w:rsidRPr="00A80F74" w:rsidRDefault="00A80F74" w:rsidP="00A80F74">
      <w:pPr>
        <w:numPr>
          <w:ilvl w:val="0"/>
          <w:numId w:val="37"/>
        </w:numPr>
        <w:tabs>
          <w:tab w:val="left" w:pos="709"/>
        </w:tabs>
        <w:autoSpaceDE w:val="0"/>
        <w:spacing w:after="0"/>
        <w:ind w:right="1394"/>
        <w:jc w:val="both"/>
        <w:rPr>
          <w:rFonts w:cstheme="minorHAnsi"/>
          <w:b/>
          <w:bCs/>
          <w:sz w:val="20"/>
          <w:szCs w:val="20"/>
        </w:rPr>
      </w:pPr>
      <w:r w:rsidRPr="00A80F74">
        <w:rPr>
          <w:rFonts w:cstheme="minorHAnsi"/>
          <w:sz w:val="20"/>
          <w:szCs w:val="20"/>
        </w:rPr>
        <w:t xml:space="preserve">Wystąpienie którejkolwiek z okoliczności, wskazanych w ust. 3 niniejszego paragrafu nie stanowi zobowiązania Stron do wprowadzenia jakiejkolwiek zmiany do niniejszej Umowy, a jedynie podstawę do podjęcia negocjacji pomiędzy Stronami. </w:t>
      </w:r>
    </w:p>
    <w:p w14:paraId="69E04618" w14:textId="0638DA06" w:rsidR="00A80F74" w:rsidRPr="00A80F74" w:rsidRDefault="00A80F74" w:rsidP="00A80F74">
      <w:pPr>
        <w:pStyle w:val="Akapitzlist"/>
        <w:numPr>
          <w:ilvl w:val="0"/>
          <w:numId w:val="37"/>
        </w:numPr>
        <w:spacing w:after="0"/>
        <w:ind w:right="1394"/>
        <w:jc w:val="both"/>
        <w:rPr>
          <w:rFonts w:cstheme="minorHAnsi"/>
          <w:sz w:val="20"/>
          <w:szCs w:val="20"/>
        </w:rPr>
      </w:pPr>
      <w:r w:rsidRPr="00A80F74">
        <w:rPr>
          <w:rFonts w:cstheme="minorHAnsi"/>
          <w:sz w:val="20"/>
          <w:szCs w:val="20"/>
        </w:rPr>
        <w:t xml:space="preserve">Każda z przesłanek zmian umowy wskazanych w niniejszym paragrafie ma charakter samodzielny </w:t>
      </w:r>
      <w:r w:rsidR="00061196">
        <w:rPr>
          <w:rFonts w:cstheme="minorHAnsi"/>
          <w:sz w:val="20"/>
          <w:szCs w:val="20"/>
        </w:rPr>
        <w:br/>
      </w:r>
      <w:r w:rsidRPr="00A80F74">
        <w:rPr>
          <w:rFonts w:cstheme="minorHAnsi"/>
          <w:sz w:val="20"/>
          <w:szCs w:val="20"/>
        </w:rPr>
        <w:t>i odrębny.</w:t>
      </w:r>
    </w:p>
    <w:p w14:paraId="43DE86FC" w14:textId="77777777" w:rsidR="00F42499" w:rsidRPr="00EA5ACB" w:rsidRDefault="00F42499" w:rsidP="00EA5ACB">
      <w:pPr>
        <w:spacing w:before="120" w:after="0" w:line="240" w:lineRule="auto"/>
        <w:ind w:right="1394"/>
        <w:jc w:val="center"/>
        <w:rPr>
          <w:rFonts w:cstheme="minorHAnsi"/>
          <w:b/>
          <w:bCs/>
          <w:sz w:val="20"/>
          <w:szCs w:val="20"/>
        </w:rPr>
      </w:pPr>
      <w:r w:rsidRPr="00EA5ACB">
        <w:rPr>
          <w:rFonts w:cstheme="minorHAnsi"/>
          <w:b/>
          <w:bCs/>
          <w:sz w:val="20"/>
          <w:szCs w:val="20"/>
        </w:rPr>
        <w:t>§1</w:t>
      </w:r>
      <w:r w:rsidR="00613B04" w:rsidRPr="00EA5ACB">
        <w:rPr>
          <w:rFonts w:cstheme="minorHAnsi"/>
          <w:b/>
          <w:bCs/>
          <w:sz w:val="20"/>
          <w:szCs w:val="20"/>
        </w:rPr>
        <w:t>2</w:t>
      </w:r>
    </w:p>
    <w:p w14:paraId="4AED4DEF" w14:textId="7A3697F9" w:rsidR="00EA5ACB" w:rsidRPr="00EA5ACB" w:rsidRDefault="00EA5ACB" w:rsidP="00EA5ACB">
      <w:pPr>
        <w:pStyle w:val="Akapitzlist"/>
        <w:numPr>
          <w:ilvl w:val="0"/>
          <w:numId w:val="36"/>
        </w:numPr>
        <w:spacing w:after="0"/>
        <w:ind w:right="1394"/>
        <w:jc w:val="both"/>
        <w:rPr>
          <w:rFonts w:cstheme="minorHAnsi"/>
          <w:sz w:val="20"/>
          <w:szCs w:val="20"/>
        </w:rPr>
      </w:pPr>
      <w:r w:rsidRPr="00EA5ACB">
        <w:rPr>
          <w:rFonts w:cstheme="minorHAnsi"/>
          <w:sz w:val="20"/>
          <w:szCs w:val="20"/>
        </w:rPr>
        <w:t>W sprawach nie uregulowanych postanowieniami umowy mają zastosowanie odpowiednie przepisy prawa polskiego, w tym: ustawy z dnia 11 września 2019 r. Prawo zamówień publicznych (</w:t>
      </w:r>
      <w:r w:rsidR="009F4C1E">
        <w:rPr>
          <w:rFonts w:cstheme="minorHAnsi"/>
          <w:sz w:val="20"/>
          <w:szCs w:val="20"/>
        </w:rPr>
        <w:t>tj. Dz. U.</w:t>
      </w:r>
      <w:r w:rsidR="001B2230" w:rsidRPr="00EA5ACB">
        <w:rPr>
          <w:rFonts w:cstheme="minorHAnsi"/>
          <w:sz w:val="20"/>
          <w:szCs w:val="20"/>
        </w:rPr>
        <w:t xml:space="preserve"> </w:t>
      </w:r>
      <w:r w:rsidR="001556A1">
        <w:rPr>
          <w:rFonts w:cstheme="minorHAnsi"/>
          <w:sz w:val="20"/>
          <w:szCs w:val="20"/>
        </w:rPr>
        <w:br/>
      </w:r>
      <w:r w:rsidR="001B2230" w:rsidRPr="00EA5ACB">
        <w:rPr>
          <w:rFonts w:cstheme="minorHAnsi"/>
          <w:sz w:val="20"/>
          <w:szCs w:val="20"/>
        </w:rPr>
        <w:t xml:space="preserve">z 2023 poz. 1605 z </w:t>
      </w:r>
      <w:proofErr w:type="spellStart"/>
      <w:r w:rsidR="001B2230" w:rsidRPr="00EA5ACB">
        <w:rPr>
          <w:rFonts w:cstheme="minorHAnsi"/>
          <w:sz w:val="20"/>
          <w:szCs w:val="20"/>
        </w:rPr>
        <w:t>późn</w:t>
      </w:r>
      <w:proofErr w:type="spellEnd"/>
      <w:r w:rsidR="001B2230" w:rsidRPr="00EA5ACB">
        <w:rPr>
          <w:rFonts w:cstheme="minorHAnsi"/>
          <w:sz w:val="20"/>
          <w:szCs w:val="20"/>
        </w:rPr>
        <w:t>. zm.)</w:t>
      </w:r>
      <w:r w:rsidRPr="00EA5ACB">
        <w:rPr>
          <w:rFonts w:cstheme="minorHAnsi"/>
          <w:sz w:val="20"/>
          <w:szCs w:val="20"/>
        </w:rPr>
        <w:t>, ustawy z dnia 29 sierpnia 1997 r. Prawo bankowe (tj. Dz. U. z 202</w:t>
      </w:r>
      <w:r w:rsidR="003679D6">
        <w:rPr>
          <w:rFonts w:cstheme="minorHAnsi"/>
          <w:sz w:val="20"/>
          <w:szCs w:val="20"/>
        </w:rPr>
        <w:t>3</w:t>
      </w:r>
      <w:r w:rsidRPr="00EA5ACB">
        <w:rPr>
          <w:rFonts w:cstheme="minorHAnsi"/>
          <w:sz w:val="20"/>
          <w:szCs w:val="20"/>
        </w:rPr>
        <w:t>, poz. 2</w:t>
      </w:r>
      <w:r w:rsidR="003679D6">
        <w:rPr>
          <w:rFonts w:cstheme="minorHAnsi"/>
          <w:sz w:val="20"/>
          <w:szCs w:val="20"/>
        </w:rPr>
        <w:t>488</w:t>
      </w:r>
      <w:r w:rsidRPr="00EA5ACB">
        <w:rPr>
          <w:rFonts w:cstheme="minorHAnsi"/>
          <w:sz w:val="20"/>
          <w:szCs w:val="20"/>
        </w:rPr>
        <w:t xml:space="preserve"> z </w:t>
      </w:r>
      <w:proofErr w:type="spellStart"/>
      <w:r w:rsidRPr="00EA5ACB">
        <w:rPr>
          <w:rFonts w:cstheme="minorHAnsi"/>
          <w:sz w:val="20"/>
          <w:szCs w:val="20"/>
        </w:rPr>
        <w:t>późn</w:t>
      </w:r>
      <w:proofErr w:type="spellEnd"/>
      <w:r w:rsidRPr="00EA5ACB">
        <w:rPr>
          <w:rFonts w:cstheme="minorHAnsi"/>
          <w:sz w:val="20"/>
          <w:szCs w:val="20"/>
        </w:rPr>
        <w:t>. zm.) oraz Kodeksu cywilnego (</w:t>
      </w:r>
      <w:r w:rsidR="00656BEE">
        <w:rPr>
          <w:rFonts w:cstheme="minorHAnsi"/>
          <w:sz w:val="20"/>
          <w:szCs w:val="20"/>
        </w:rPr>
        <w:t xml:space="preserve">tj. </w:t>
      </w:r>
      <w:r w:rsidRPr="00EA5ACB">
        <w:rPr>
          <w:rFonts w:cstheme="minorHAnsi"/>
          <w:sz w:val="20"/>
          <w:szCs w:val="20"/>
        </w:rPr>
        <w:t>Dz. U. z 202</w:t>
      </w:r>
      <w:r w:rsidR="003679D6">
        <w:rPr>
          <w:rFonts w:cstheme="minorHAnsi"/>
          <w:sz w:val="20"/>
          <w:szCs w:val="20"/>
        </w:rPr>
        <w:t>3</w:t>
      </w:r>
      <w:r w:rsidRPr="00EA5ACB">
        <w:rPr>
          <w:rFonts w:cstheme="minorHAnsi"/>
          <w:sz w:val="20"/>
          <w:szCs w:val="20"/>
        </w:rPr>
        <w:t xml:space="preserve"> r., poz. </w:t>
      </w:r>
      <w:r w:rsidR="003679D6">
        <w:rPr>
          <w:rFonts w:cstheme="minorHAnsi"/>
          <w:sz w:val="20"/>
          <w:szCs w:val="20"/>
        </w:rPr>
        <w:t>614</w:t>
      </w:r>
      <w:r w:rsidRPr="00EA5ACB">
        <w:rPr>
          <w:rFonts w:cstheme="minorHAnsi"/>
          <w:sz w:val="20"/>
          <w:szCs w:val="20"/>
        </w:rPr>
        <w:t xml:space="preserve"> z </w:t>
      </w:r>
      <w:proofErr w:type="spellStart"/>
      <w:r w:rsidRPr="00EA5ACB">
        <w:rPr>
          <w:rFonts w:cstheme="minorHAnsi"/>
          <w:sz w:val="20"/>
          <w:szCs w:val="20"/>
        </w:rPr>
        <w:t>późn</w:t>
      </w:r>
      <w:proofErr w:type="spellEnd"/>
      <w:r w:rsidRPr="00EA5ACB">
        <w:rPr>
          <w:rFonts w:cstheme="minorHAnsi"/>
          <w:sz w:val="20"/>
          <w:szCs w:val="20"/>
        </w:rPr>
        <w:t xml:space="preserve">. zm.), o ile przepisy ustawy Prawo zamówień publicznych nie stanowią inaczej. Do niniejszej Umowy nie mają zastosowania jakiekolwiek ogólne warunki, regulaminy i podobne dokumenty wydane przez Bank, </w:t>
      </w:r>
      <w:r w:rsidR="00522618">
        <w:rPr>
          <w:rFonts w:cstheme="minorHAnsi"/>
          <w:sz w:val="20"/>
          <w:szCs w:val="20"/>
        </w:rPr>
        <w:br/>
      </w:r>
      <w:r w:rsidRPr="00EA5ACB">
        <w:rPr>
          <w:rFonts w:cstheme="minorHAnsi"/>
          <w:sz w:val="20"/>
          <w:szCs w:val="20"/>
        </w:rPr>
        <w:t>a nie stanowiące załączników do niniejszej Umowy.</w:t>
      </w:r>
    </w:p>
    <w:p w14:paraId="0CD3A23E" w14:textId="77777777" w:rsidR="00EA5ACB" w:rsidRPr="00EA5ACB" w:rsidRDefault="00EA5ACB" w:rsidP="00EA5ACB">
      <w:pPr>
        <w:pStyle w:val="Akapitzlist"/>
        <w:numPr>
          <w:ilvl w:val="0"/>
          <w:numId w:val="36"/>
        </w:numPr>
        <w:tabs>
          <w:tab w:val="left" w:pos="0"/>
        </w:tabs>
        <w:spacing w:before="120"/>
        <w:ind w:right="1394"/>
        <w:jc w:val="both"/>
        <w:rPr>
          <w:rFonts w:cstheme="minorHAnsi"/>
          <w:sz w:val="20"/>
          <w:szCs w:val="20"/>
        </w:rPr>
      </w:pPr>
      <w:r w:rsidRPr="00EA5ACB">
        <w:rPr>
          <w:rFonts w:cstheme="minorHAnsi"/>
          <w:sz w:val="20"/>
          <w:szCs w:val="20"/>
        </w:rPr>
        <w:t>Nieważność jakiegokolwiek postanowienia niniejszej Umowy nie spowoduje nieważności całej Umowy. W takiej sytuacji Strony dokonają zmiany Umowy, w pierwszej kolejności posługując się interpretacją pozostałych jej zapisów.</w:t>
      </w:r>
    </w:p>
    <w:p w14:paraId="2E03E4E3" w14:textId="77777777" w:rsidR="00EA5ACB" w:rsidRPr="00EA5ACB" w:rsidRDefault="00EA5ACB" w:rsidP="00EA5ACB">
      <w:pPr>
        <w:pStyle w:val="Akapitzlist"/>
        <w:numPr>
          <w:ilvl w:val="0"/>
          <w:numId w:val="36"/>
        </w:numPr>
        <w:tabs>
          <w:tab w:val="left" w:pos="0"/>
        </w:tabs>
        <w:spacing w:before="120"/>
        <w:ind w:right="1394"/>
        <w:jc w:val="both"/>
        <w:rPr>
          <w:rFonts w:cstheme="minorHAnsi"/>
          <w:sz w:val="20"/>
          <w:szCs w:val="20"/>
        </w:rPr>
      </w:pPr>
      <w:r w:rsidRPr="00EA5ACB">
        <w:rPr>
          <w:rFonts w:cstheme="minorHAnsi"/>
          <w:sz w:val="20"/>
          <w:szCs w:val="20"/>
        </w:rPr>
        <w:t>Bank bez uprzedniej pisemnej pod rygorem nieważności zgody Kredytobiorcy nie może przenieść, ani obciążyć jakiejkolwiek wierzytelności wynikającej z niniejszej Umowy na rzecz osoby trzeciej ani upoważnić inne podmioty do odbioru wierzytelności w jego imieniu, w tym dokonać przekazu świadczenia w rozumieniu art. 921</w:t>
      </w:r>
      <w:r w:rsidRPr="00EA5ACB">
        <w:rPr>
          <w:rFonts w:cstheme="minorHAnsi"/>
          <w:sz w:val="20"/>
          <w:szCs w:val="20"/>
          <w:vertAlign w:val="superscript"/>
        </w:rPr>
        <w:t>1</w:t>
      </w:r>
      <w:r w:rsidRPr="00EA5ACB">
        <w:rPr>
          <w:rFonts w:cstheme="minorHAnsi"/>
          <w:sz w:val="20"/>
          <w:szCs w:val="20"/>
        </w:rPr>
        <w:t xml:space="preserve"> i n. Kodeksu cywilnego. </w:t>
      </w:r>
    </w:p>
    <w:p w14:paraId="6670B36D" w14:textId="77777777" w:rsidR="00EA5ACB" w:rsidRPr="00EA5ACB" w:rsidRDefault="00EA5ACB" w:rsidP="00EA5ACB">
      <w:pPr>
        <w:pStyle w:val="Akapitzlist"/>
        <w:numPr>
          <w:ilvl w:val="0"/>
          <w:numId w:val="36"/>
        </w:numPr>
        <w:tabs>
          <w:tab w:val="left" w:pos="0"/>
        </w:tabs>
        <w:spacing w:before="120"/>
        <w:ind w:right="1394"/>
        <w:jc w:val="both"/>
        <w:rPr>
          <w:rFonts w:cstheme="minorHAnsi"/>
          <w:sz w:val="20"/>
          <w:szCs w:val="20"/>
        </w:rPr>
      </w:pPr>
      <w:r w:rsidRPr="00EA5ACB">
        <w:rPr>
          <w:rFonts w:cstheme="minorHAnsi"/>
          <w:sz w:val="20"/>
          <w:szCs w:val="20"/>
        </w:rPr>
        <w:t>Wszelkie rozliczenia z Bankiem prowadzone są w walucie PLN.</w:t>
      </w:r>
    </w:p>
    <w:p w14:paraId="0CA04A12" w14:textId="77777777" w:rsidR="00EA5ACB" w:rsidRPr="00EA5ACB" w:rsidRDefault="00EA5ACB" w:rsidP="00231858">
      <w:pPr>
        <w:tabs>
          <w:tab w:val="left" w:pos="4740"/>
          <w:tab w:val="center" w:pos="5233"/>
        </w:tabs>
        <w:spacing w:before="120" w:after="0" w:line="240" w:lineRule="auto"/>
        <w:ind w:right="1394"/>
        <w:jc w:val="center"/>
        <w:rPr>
          <w:rFonts w:cstheme="minorHAnsi"/>
          <w:b/>
          <w:bCs/>
          <w:sz w:val="20"/>
          <w:szCs w:val="20"/>
        </w:rPr>
      </w:pPr>
      <w:r w:rsidRPr="00EA5ACB">
        <w:rPr>
          <w:rFonts w:cstheme="minorHAnsi"/>
          <w:b/>
          <w:bCs/>
          <w:sz w:val="20"/>
          <w:szCs w:val="20"/>
        </w:rPr>
        <w:t>§13</w:t>
      </w:r>
    </w:p>
    <w:p w14:paraId="7C465679" w14:textId="77777777" w:rsidR="00EA5ACB" w:rsidRPr="00EA5ACB" w:rsidRDefault="00EA5ACB" w:rsidP="001556A1">
      <w:pPr>
        <w:spacing w:after="0"/>
        <w:ind w:left="426" w:right="1394"/>
        <w:jc w:val="both"/>
        <w:rPr>
          <w:rFonts w:cstheme="minorHAnsi"/>
          <w:sz w:val="20"/>
          <w:szCs w:val="20"/>
        </w:rPr>
      </w:pPr>
      <w:r w:rsidRPr="00EA5ACB">
        <w:rPr>
          <w:rFonts w:cstheme="minorHAnsi"/>
          <w:sz w:val="20"/>
          <w:szCs w:val="20"/>
        </w:rPr>
        <w:t>O ile niniejsza umowa nie stanowi inaczej zmiany i uzupełnienia niniejszej umowy wymagają dla swojej ważności formy pisemnej w postaci obustronnie podpisanego aneksu.</w:t>
      </w:r>
    </w:p>
    <w:p w14:paraId="31705A2B" w14:textId="767B7107" w:rsidR="00EA5ACB" w:rsidRPr="00EA5ACB" w:rsidRDefault="00061196" w:rsidP="00EA5ACB">
      <w:pPr>
        <w:spacing w:before="120" w:after="0" w:line="240" w:lineRule="auto"/>
        <w:ind w:right="1394"/>
        <w:jc w:val="center"/>
        <w:rPr>
          <w:rFonts w:cstheme="minorHAnsi"/>
          <w:b/>
          <w:bCs/>
          <w:sz w:val="20"/>
          <w:szCs w:val="20"/>
        </w:rPr>
      </w:pPr>
      <w:r>
        <w:rPr>
          <w:rFonts w:cstheme="minorHAnsi"/>
          <w:b/>
          <w:bCs/>
          <w:sz w:val="20"/>
          <w:szCs w:val="20"/>
        </w:rPr>
        <w:br/>
      </w:r>
      <w:r>
        <w:rPr>
          <w:rFonts w:cstheme="minorHAnsi"/>
          <w:b/>
          <w:bCs/>
          <w:sz w:val="20"/>
          <w:szCs w:val="20"/>
        </w:rPr>
        <w:br/>
      </w:r>
      <w:r w:rsidR="00EA5ACB" w:rsidRPr="00EA5ACB">
        <w:rPr>
          <w:rFonts w:cstheme="minorHAnsi"/>
          <w:b/>
          <w:bCs/>
          <w:sz w:val="20"/>
          <w:szCs w:val="20"/>
        </w:rPr>
        <w:t>§14</w:t>
      </w:r>
    </w:p>
    <w:p w14:paraId="3E3FE0FD" w14:textId="77777777" w:rsidR="00EA5ACB" w:rsidRPr="00EA5ACB" w:rsidRDefault="00EA5ACB" w:rsidP="001556A1">
      <w:pPr>
        <w:spacing w:after="0"/>
        <w:ind w:left="426" w:right="1394"/>
        <w:jc w:val="both"/>
        <w:rPr>
          <w:rFonts w:cstheme="minorHAnsi"/>
          <w:sz w:val="20"/>
          <w:szCs w:val="20"/>
        </w:rPr>
      </w:pPr>
      <w:r w:rsidRPr="00EA5ACB">
        <w:rPr>
          <w:rFonts w:cstheme="minorHAnsi"/>
          <w:sz w:val="20"/>
          <w:szCs w:val="20"/>
        </w:rPr>
        <w:t>Spory mogące wyniknąć w toku wykonywania niniejszej umowy strony poddają rozstrzygnięciu sądom właściwym ze względu na siedzibę Gminy.</w:t>
      </w:r>
    </w:p>
    <w:p w14:paraId="33A71AAF" w14:textId="77777777" w:rsidR="00EA5ACB" w:rsidRPr="00EA5ACB" w:rsidRDefault="00EA5ACB" w:rsidP="00EA5ACB">
      <w:pPr>
        <w:spacing w:before="120" w:after="0" w:line="240" w:lineRule="auto"/>
        <w:ind w:right="1394"/>
        <w:jc w:val="center"/>
        <w:rPr>
          <w:rFonts w:cstheme="minorHAnsi"/>
          <w:b/>
          <w:bCs/>
          <w:sz w:val="20"/>
          <w:szCs w:val="20"/>
        </w:rPr>
      </w:pPr>
      <w:r w:rsidRPr="00EA5ACB">
        <w:rPr>
          <w:rFonts w:cstheme="minorHAnsi"/>
          <w:b/>
          <w:bCs/>
          <w:sz w:val="20"/>
          <w:szCs w:val="20"/>
        </w:rPr>
        <w:lastRenderedPageBreak/>
        <w:t>§15</w:t>
      </w:r>
    </w:p>
    <w:p w14:paraId="2CB77E12" w14:textId="77777777" w:rsidR="00EA5ACB" w:rsidRPr="00EA5ACB" w:rsidRDefault="00EA5ACB" w:rsidP="001556A1">
      <w:pPr>
        <w:spacing w:after="0" w:line="240" w:lineRule="auto"/>
        <w:ind w:left="426" w:right="1394"/>
        <w:jc w:val="both"/>
        <w:rPr>
          <w:rFonts w:cstheme="minorHAnsi"/>
          <w:sz w:val="20"/>
          <w:szCs w:val="20"/>
        </w:rPr>
      </w:pPr>
      <w:r w:rsidRPr="00EA5ACB">
        <w:rPr>
          <w:rFonts w:cstheme="minorHAnsi"/>
          <w:sz w:val="20"/>
          <w:szCs w:val="20"/>
        </w:rPr>
        <w:t>Umowa została sporządzona w dwóch jednobrzmiących egzemplarzach, po jednym dla każdej ze stron. Załącznik do niniejszej Umowy stanowi jej integralną część.</w:t>
      </w:r>
    </w:p>
    <w:p w14:paraId="166C51DB" w14:textId="77777777" w:rsidR="00F42499" w:rsidRPr="00EA5ACB" w:rsidRDefault="00F42499" w:rsidP="00EA5ACB">
      <w:pPr>
        <w:spacing w:after="0" w:line="240" w:lineRule="auto"/>
        <w:ind w:right="1394"/>
        <w:jc w:val="both"/>
        <w:rPr>
          <w:rFonts w:cstheme="minorHAnsi"/>
          <w:sz w:val="20"/>
          <w:szCs w:val="20"/>
        </w:rPr>
      </w:pPr>
    </w:p>
    <w:p w14:paraId="548D05D1" w14:textId="77777777" w:rsidR="00B42FDF" w:rsidRDefault="00B42FDF" w:rsidP="00EA5ACB">
      <w:pPr>
        <w:spacing w:after="0" w:line="240" w:lineRule="auto"/>
        <w:ind w:right="1394"/>
        <w:jc w:val="both"/>
        <w:rPr>
          <w:rFonts w:cstheme="minorHAnsi"/>
          <w:sz w:val="20"/>
          <w:szCs w:val="20"/>
        </w:rPr>
      </w:pPr>
    </w:p>
    <w:p w14:paraId="7B64E288" w14:textId="77777777" w:rsidR="00FC2C0D" w:rsidRDefault="00FC2C0D" w:rsidP="00EA5ACB">
      <w:pPr>
        <w:spacing w:after="0" w:line="240" w:lineRule="auto"/>
        <w:ind w:right="1394"/>
        <w:jc w:val="both"/>
        <w:rPr>
          <w:rFonts w:cstheme="minorHAnsi"/>
          <w:sz w:val="20"/>
          <w:szCs w:val="20"/>
        </w:rPr>
      </w:pPr>
    </w:p>
    <w:p w14:paraId="6D7D709F" w14:textId="77777777" w:rsidR="00FC2C0D" w:rsidRDefault="00FC2C0D" w:rsidP="00EA5ACB">
      <w:pPr>
        <w:spacing w:after="0" w:line="240" w:lineRule="auto"/>
        <w:ind w:right="1394"/>
        <w:jc w:val="both"/>
        <w:rPr>
          <w:rFonts w:cstheme="minorHAnsi"/>
          <w:sz w:val="20"/>
          <w:szCs w:val="20"/>
        </w:rPr>
      </w:pPr>
    </w:p>
    <w:p w14:paraId="4380A28F" w14:textId="77777777" w:rsidR="00FC2C0D" w:rsidRDefault="00FC2C0D" w:rsidP="00EA5ACB">
      <w:pPr>
        <w:spacing w:after="0" w:line="240" w:lineRule="auto"/>
        <w:ind w:right="1394"/>
        <w:jc w:val="both"/>
        <w:rPr>
          <w:rFonts w:cstheme="minorHAnsi"/>
          <w:sz w:val="20"/>
          <w:szCs w:val="20"/>
        </w:rPr>
      </w:pPr>
    </w:p>
    <w:p w14:paraId="381A4E8B" w14:textId="77777777" w:rsidR="00FC2C0D" w:rsidRPr="00EA5ACB" w:rsidRDefault="00FC2C0D" w:rsidP="00EA5ACB">
      <w:pPr>
        <w:spacing w:after="0" w:line="240" w:lineRule="auto"/>
        <w:ind w:right="1394"/>
        <w:jc w:val="both"/>
        <w:rPr>
          <w:rFonts w:cstheme="minorHAnsi"/>
          <w:sz w:val="20"/>
          <w:szCs w:val="20"/>
        </w:rPr>
      </w:pPr>
    </w:p>
    <w:p w14:paraId="4124F2CD" w14:textId="77777777" w:rsidR="003745FD" w:rsidRPr="00EA5ACB" w:rsidRDefault="003745FD" w:rsidP="00EA5ACB">
      <w:pPr>
        <w:spacing w:after="0" w:line="240" w:lineRule="auto"/>
        <w:ind w:right="1394"/>
        <w:jc w:val="both"/>
        <w:rPr>
          <w:rFonts w:cstheme="minorHAnsi"/>
          <w:sz w:val="20"/>
          <w:szCs w:val="20"/>
        </w:rPr>
      </w:pPr>
    </w:p>
    <w:p w14:paraId="41836E13" w14:textId="77777777" w:rsidR="003745FD" w:rsidRPr="00EA5ACB" w:rsidRDefault="003745FD" w:rsidP="00EA5ACB">
      <w:pPr>
        <w:spacing w:after="0" w:line="240" w:lineRule="auto"/>
        <w:ind w:right="1394"/>
        <w:jc w:val="both"/>
        <w:rPr>
          <w:rFonts w:cstheme="minorHAnsi"/>
          <w:sz w:val="20"/>
          <w:szCs w:val="20"/>
        </w:rPr>
      </w:pPr>
    </w:p>
    <w:p w14:paraId="6A22B34E" w14:textId="77777777" w:rsidR="00F42499" w:rsidRPr="00EA5ACB" w:rsidRDefault="001572DE" w:rsidP="00EA5ACB">
      <w:pPr>
        <w:spacing w:after="0" w:line="240" w:lineRule="auto"/>
        <w:ind w:right="1394"/>
        <w:jc w:val="both"/>
        <w:rPr>
          <w:rFonts w:cstheme="minorHAnsi"/>
          <w:b/>
          <w:bCs/>
          <w:sz w:val="20"/>
          <w:szCs w:val="20"/>
        </w:rPr>
      </w:pPr>
      <w:r>
        <w:rPr>
          <w:rFonts w:cstheme="minorHAnsi"/>
          <w:b/>
          <w:bCs/>
          <w:sz w:val="20"/>
          <w:szCs w:val="20"/>
        </w:rPr>
        <w:t xml:space="preserve">       </w:t>
      </w:r>
      <w:r w:rsidR="00F42499" w:rsidRPr="00EA5ACB">
        <w:rPr>
          <w:rFonts w:cstheme="minorHAnsi"/>
          <w:b/>
          <w:bCs/>
          <w:sz w:val="20"/>
          <w:szCs w:val="20"/>
        </w:rPr>
        <w:t xml:space="preserve">GMINA </w:t>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r>
      <w:r w:rsidR="00F42499" w:rsidRPr="00EA5ACB">
        <w:rPr>
          <w:rFonts w:cstheme="minorHAnsi"/>
          <w:b/>
          <w:bCs/>
          <w:sz w:val="20"/>
          <w:szCs w:val="20"/>
        </w:rPr>
        <w:tab/>
        <w:t>BANK</w:t>
      </w:r>
    </w:p>
    <w:p w14:paraId="5045A076" w14:textId="77777777" w:rsidR="00F42499" w:rsidRPr="00EA5ACB" w:rsidRDefault="00F42499" w:rsidP="00EA5ACB">
      <w:pPr>
        <w:spacing w:after="0" w:line="240" w:lineRule="auto"/>
        <w:ind w:right="1394"/>
        <w:jc w:val="both"/>
        <w:rPr>
          <w:rFonts w:cstheme="minorHAnsi"/>
          <w:sz w:val="20"/>
          <w:szCs w:val="20"/>
        </w:rPr>
      </w:pPr>
    </w:p>
    <w:tbl>
      <w:tblPr>
        <w:tblW w:w="0" w:type="auto"/>
        <w:tblLook w:val="01E0" w:firstRow="1" w:lastRow="1" w:firstColumn="1" w:lastColumn="1" w:noHBand="0" w:noVBand="0"/>
      </w:tblPr>
      <w:tblGrid>
        <w:gridCol w:w="5172"/>
        <w:gridCol w:w="5172"/>
      </w:tblGrid>
      <w:tr w:rsidR="001C4746" w:rsidRPr="00EA5ACB" w14:paraId="62D48EB6" w14:textId="77777777" w:rsidTr="00291BED">
        <w:tc>
          <w:tcPr>
            <w:tcW w:w="5172" w:type="dxa"/>
            <w:vAlign w:val="center"/>
          </w:tcPr>
          <w:p w14:paraId="1A29A2A4" w14:textId="77777777" w:rsidR="001C4746" w:rsidRPr="00231858" w:rsidRDefault="001C4746" w:rsidP="00EA5ACB">
            <w:pPr>
              <w:pBdr>
                <w:bottom w:val="single" w:sz="12" w:space="1" w:color="auto"/>
              </w:pBdr>
              <w:spacing w:before="120" w:after="0"/>
              <w:ind w:right="1394"/>
              <w:jc w:val="both"/>
              <w:rPr>
                <w:rFonts w:eastAsia="Times New Roman" w:cstheme="minorHAnsi"/>
                <w:b/>
                <w:sz w:val="16"/>
                <w:szCs w:val="16"/>
                <w:lang w:eastAsia="pl-PL"/>
              </w:rPr>
            </w:pPr>
          </w:p>
          <w:p w14:paraId="4A5123E7" w14:textId="77777777" w:rsidR="00EA5ACB" w:rsidRPr="00231858" w:rsidRDefault="00EA5ACB" w:rsidP="00EA5ACB">
            <w:pPr>
              <w:spacing w:before="120" w:after="0"/>
              <w:ind w:right="1394"/>
              <w:jc w:val="both"/>
              <w:rPr>
                <w:rFonts w:eastAsia="Times New Roman" w:cstheme="minorHAnsi"/>
                <w:b/>
                <w:sz w:val="16"/>
                <w:szCs w:val="16"/>
                <w:lang w:eastAsia="pl-PL"/>
              </w:rPr>
            </w:pPr>
          </w:p>
        </w:tc>
        <w:tc>
          <w:tcPr>
            <w:tcW w:w="5172" w:type="dxa"/>
            <w:vAlign w:val="center"/>
          </w:tcPr>
          <w:p w14:paraId="25DB22D8" w14:textId="77777777" w:rsidR="001C4746" w:rsidRPr="00231858" w:rsidRDefault="001C4746" w:rsidP="00EA5ACB">
            <w:pPr>
              <w:spacing w:before="120" w:after="0"/>
              <w:ind w:right="1394"/>
              <w:jc w:val="both"/>
              <w:rPr>
                <w:rFonts w:eastAsia="Times New Roman" w:cstheme="minorHAnsi"/>
                <w:b/>
                <w:sz w:val="16"/>
                <w:szCs w:val="16"/>
                <w:lang w:eastAsia="pl-PL"/>
              </w:rPr>
            </w:pPr>
            <w:r w:rsidRPr="00231858">
              <w:rPr>
                <w:rFonts w:eastAsia="Times New Roman" w:cstheme="minorHAnsi"/>
                <w:b/>
                <w:sz w:val="16"/>
                <w:szCs w:val="16"/>
                <w:lang w:eastAsia="pl-PL"/>
              </w:rPr>
              <w:t>_______________________________________</w:t>
            </w:r>
          </w:p>
        </w:tc>
      </w:tr>
      <w:tr w:rsidR="001C4746" w:rsidRPr="00EA5ACB" w14:paraId="036FC56A" w14:textId="77777777" w:rsidTr="00291BED">
        <w:tc>
          <w:tcPr>
            <w:tcW w:w="5172" w:type="dxa"/>
            <w:vAlign w:val="center"/>
          </w:tcPr>
          <w:p w14:paraId="0F73B895" w14:textId="77777777" w:rsidR="001C4746" w:rsidRPr="00EA5ACB" w:rsidRDefault="001C4746" w:rsidP="00EA5ACB">
            <w:pPr>
              <w:spacing w:after="0"/>
              <w:ind w:right="1394"/>
              <w:jc w:val="both"/>
              <w:rPr>
                <w:rFonts w:eastAsia="Times New Roman" w:cstheme="minorHAnsi"/>
                <w:sz w:val="16"/>
                <w:szCs w:val="16"/>
                <w:lang w:eastAsia="pl-PL"/>
              </w:rPr>
            </w:pPr>
            <w:r w:rsidRPr="00EA5ACB">
              <w:rPr>
                <w:rFonts w:eastAsia="Times New Roman" w:cstheme="minorHAnsi"/>
                <w:i/>
                <w:sz w:val="16"/>
                <w:szCs w:val="16"/>
                <w:lang w:eastAsia="pl-PL"/>
              </w:rPr>
              <w:t>(pieczęć firmowa</w:t>
            </w:r>
            <w:r w:rsidR="005B0DBF" w:rsidRPr="00EA5ACB">
              <w:rPr>
                <w:rFonts w:eastAsia="Times New Roman" w:cstheme="minorHAnsi"/>
                <w:i/>
                <w:sz w:val="16"/>
                <w:szCs w:val="16"/>
                <w:lang w:eastAsia="pl-PL"/>
              </w:rPr>
              <w:t xml:space="preserve"> Gminy</w:t>
            </w:r>
            <w:r w:rsidRPr="00EA5ACB">
              <w:rPr>
                <w:rFonts w:eastAsia="Times New Roman" w:cstheme="minorHAnsi"/>
                <w:i/>
                <w:sz w:val="16"/>
                <w:szCs w:val="16"/>
                <w:lang w:eastAsia="pl-PL"/>
              </w:rPr>
              <w:t xml:space="preserve"> i podpis osoby działając</w:t>
            </w:r>
            <w:r w:rsidR="005B0DBF" w:rsidRPr="00EA5ACB">
              <w:rPr>
                <w:rFonts w:eastAsia="Times New Roman" w:cstheme="minorHAnsi"/>
                <w:i/>
                <w:sz w:val="16"/>
                <w:szCs w:val="16"/>
                <w:lang w:eastAsia="pl-PL"/>
              </w:rPr>
              <w:t>ej</w:t>
            </w:r>
            <w:r w:rsidRPr="00EA5ACB">
              <w:rPr>
                <w:rFonts w:eastAsia="Times New Roman" w:cstheme="minorHAnsi"/>
                <w:i/>
                <w:sz w:val="16"/>
                <w:szCs w:val="16"/>
                <w:lang w:eastAsia="pl-PL"/>
              </w:rPr>
              <w:t xml:space="preserve"> </w:t>
            </w:r>
            <w:r w:rsidR="00231858">
              <w:rPr>
                <w:rFonts w:eastAsia="Times New Roman" w:cstheme="minorHAnsi"/>
                <w:i/>
                <w:sz w:val="16"/>
                <w:szCs w:val="16"/>
                <w:lang w:eastAsia="pl-PL"/>
              </w:rPr>
              <w:br/>
            </w:r>
            <w:r w:rsidRPr="00EA5ACB">
              <w:rPr>
                <w:rFonts w:eastAsia="Times New Roman" w:cstheme="minorHAnsi"/>
                <w:i/>
                <w:sz w:val="16"/>
                <w:szCs w:val="16"/>
                <w:lang w:eastAsia="pl-PL"/>
              </w:rPr>
              <w:t>w imieniu Gminy)</w:t>
            </w:r>
          </w:p>
        </w:tc>
        <w:tc>
          <w:tcPr>
            <w:tcW w:w="5172" w:type="dxa"/>
            <w:vAlign w:val="center"/>
          </w:tcPr>
          <w:p w14:paraId="657CE526" w14:textId="77777777" w:rsidR="001C4746" w:rsidRPr="00EA5ACB" w:rsidRDefault="001C4746" w:rsidP="00EA5ACB">
            <w:pPr>
              <w:spacing w:after="0"/>
              <w:ind w:right="1394"/>
              <w:jc w:val="both"/>
              <w:rPr>
                <w:rFonts w:eastAsia="Times New Roman" w:cstheme="minorHAnsi"/>
                <w:sz w:val="16"/>
                <w:szCs w:val="16"/>
                <w:lang w:eastAsia="pl-PL"/>
              </w:rPr>
            </w:pPr>
            <w:r w:rsidRPr="00EA5ACB">
              <w:rPr>
                <w:rFonts w:eastAsia="Times New Roman" w:cstheme="minorHAnsi"/>
                <w:i/>
                <w:sz w:val="16"/>
                <w:szCs w:val="16"/>
                <w:lang w:eastAsia="pl-PL"/>
              </w:rPr>
              <w:t>(pieczęć firmowa i podpisy osób działających w imieniu Banku)</w:t>
            </w:r>
          </w:p>
        </w:tc>
      </w:tr>
    </w:tbl>
    <w:p w14:paraId="71F5287B" w14:textId="77777777" w:rsidR="001C4746" w:rsidRPr="00EA5ACB" w:rsidRDefault="001C4746" w:rsidP="00EA5ACB">
      <w:pPr>
        <w:spacing w:before="120" w:after="0"/>
        <w:ind w:right="1394"/>
        <w:jc w:val="both"/>
        <w:rPr>
          <w:rFonts w:eastAsia="Times New Roman" w:cstheme="minorHAnsi"/>
          <w:sz w:val="20"/>
          <w:szCs w:val="20"/>
          <w:lang w:eastAsia="pl-PL"/>
        </w:rPr>
      </w:pPr>
    </w:p>
    <w:p w14:paraId="651EE0A1" w14:textId="77777777" w:rsidR="001C4746" w:rsidRPr="00EA5ACB" w:rsidRDefault="001C4746"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Kontrasygnata Skarbnika Gminy</w:t>
      </w:r>
    </w:p>
    <w:p w14:paraId="6C9C7AB2" w14:textId="77777777" w:rsidR="00231858" w:rsidRDefault="00231858" w:rsidP="00EA5ACB">
      <w:pPr>
        <w:spacing w:before="120" w:after="0"/>
        <w:ind w:right="1394"/>
        <w:jc w:val="both"/>
        <w:rPr>
          <w:rFonts w:eastAsia="Times New Roman" w:cstheme="minorHAnsi"/>
          <w:sz w:val="20"/>
          <w:szCs w:val="20"/>
          <w:lang w:eastAsia="pl-PL"/>
        </w:rPr>
      </w:pPr>
    </w:p>
    <w:p w14:paraId="4A1BE252" w14:textId="77777777" w:rsidR="001C4746" w:rsidRPr="00EA5ACB" w:rsidRDefault="001C4746" w:rsidP="00EA5ACB">
      <w:pPr>
        <w:spacing w:before="120" w:after="0"/>
        <w:ind w:right="1394"/>
        <w:jc w:val="both"/>
        <w:rPr>
          <w:rFonts w:eastAsia="Times New Roman" w:cstheme="minorHAnsi"/>
          <w:sz w:val="20"/>
          <w:szCs w:val="20"/>
          <w:lang w:eastAsia="pl-PL"/>
        </w:rPr>
      </w:pPr>
      <w:r w:rsidRPr="00EA5ACB">
        <w:rPr>
          <w:rFonts w:eastAsia="Times New Roman" w:cstheme="minorHAnsi"/>
          <w:sz w:val="20"/>
          <w:szCs w:val="20"/>
          <w:lang w:eastAsia="pl-PL"/>
        </w:rPr>
        <w:t>____________________________________</w:t>
      </w:r>
    </w:p>
    <w:p w14:paraId="2AC62DBF" w14:textId="77777777" w:rsidR="00D137BB" w:rsidRPr="00EA5ACB" w:rsidRDefault="001C4746" w:rsidP="00EA5ACB">
      <w:pPr>
        <w:spacing w:after="0"/>
        <w:ind w:right="1394"/>
        <w:jc w:val="both"/>
        <w:rPr>
          <w:rFonts w:eastAsia="Times New Roman" w:cstheme="minorHAnsi"/>
          <w:i/>
          <w:sz w:val="20"/>
          <w:szCs w:val="20"/>
          <w:lang w:eastAsia="pl-PL"/>
        </w:rPr>
      </w:pPr>
      <w:r w:rsidRPr="00EA5ACB">
        <w:rPr>
          <w:rFonts w:eastAsia="Times New Roman" w:cstheme="minorHAnsi"/>
          <w:i/>
          <w:sz w:val="20"/>
          <w:szCs w:val="20"/>
          <w:lang w:eastAsia="pl-PL"/>
        </w:rPr>
        <w:t xml:space="preserve">                             (pieczęć i podpis</w:t>
      </w:r>
      <w:r w:rsidR="005B0DBF" w:rsidRPr="00EA5ACB">
        <w:rPr>
          <w:rFonts w:eastAsia="Times New Roman" w:cstheme="minorHAnsi"/>
          <w:i/>
          <w:sz w:val="20"/>
          <w:szCs w:val="20"/>
          <w:lang w:eastAsia="pl-PL"/>
        </w:rPr>
        <w:t xml:space="preserve"> Skarbnika</w:t>
      </w:r>
      <w:r w:rsidRPr="00EA5ACB">
        <w:rPr>
          <w:rFonts w:eastAsia="Times New Roman" w:cstheme="minorHAnsi"/>
          <w:i/>
          <w:sz w:val="20"/>
          <w:szCs w:val="20"/>
          <w:lang w:eastAsia="pl-PL"/>
        </w:rPr>
        <w:t>)</w:t>
      </w:r>
    </w:p>
    <w:p w14:paraId="0FD5B695" w14:textId="77777777" w:rsidR="00EC3518" w:rsidRPr="00EA5ACB" w:rsidRDefault="00EC3518" w:rsidP="00EA5ACB">
      <w:pPr>
        <w:spacing w:after="0"/>
        <w:ind w:right="1394"/>
        <w:jc w:val="both"/>
        <w:rPr>
          <w:rFonts w:eastAsia="Times New Roman" w:cstheme="minorHAnsi"/>
          <w:i/>
          <w:sz w:val="20"/>
          <w:szCs w:val="20"/>
          <w:lang w:eastAsia="pl-PL"/>
        </w:rPr>
      </w:pPr>
    </w:p>
    <w:p w14:paraId="14CA1C77" w14:textId="77777777" w:rsidR="00EC3518" w:rsidRPr="00EA5ACB" w:rsidRDefault="00EC3518" w:rsidP="00EA5ACB">
      <w:pPr>
        <w:spacing w:after="0"/>
        <w:ind w:right="1394"/>
        <w:jc w:val="both"/>
        <w:rPr>
          <w:rFonts w:eastAsia="Times New Roman" w:cstheme="minorHAnsi"/>
          <w:i/>
          <w:sz w:val="20"/>
          <w:szCs w:val="20"/>
          <w:lang w:eastAsia="pl-PL"/>
        </w:rPr>
      </w:pPr>
    </w:p>
    <w:p w14:paraId="28B2CCC3" w14:textId="77777777" w:rsidR="00EC3518" w:rsidRPr="00EA5ACB" w:rsidRDefault="00EC3518" w:rsidP="00EA5ACB">
      <w:pPr>
        <w:spacing w:after="0"/>
        <w:ind w:right="1394"/>
        <w:jc w:val="both"/>
        <w:rPr>
          <w:rFonts w:eastAsia="Times New Roman" w:cstheme="minorHAnsi"/>
          <w:i/>
          <w:sz w:val="20"/>
          <w:szCs w:val="20"/>
          <w:lang w:eastAsia="pl-PL"/>
        </w:rPr>
      </w:pPr>
    </w:p>
    <w:p w14:paraId="6E660BE9" w14:textId="77777777" w:rsidR="00231858" w:rsidRDefault="00231858" w:rsidP="00EA5ACB">
      <w:pPr>
        <w:spacing w:after="0" w:line="360" w:lineRule="auto"/>
        <w:ind w:right="1394"/>
        <w:jc w:val="both"/>
        <w:rPr>
          <w:rFonts w:eastAsia="Times New Roman" w:cstheme="minorHAnsi"/>
          <w:b/>
          <w:spacing w:val="-4"/>
          <w:sz w:val="20"/>
          <w:szCs w:val="20"/>
          <w:lang w:eastAsia="pl-PL"/>
        </w:rPr>
      </w:pPr>
    </w:p>
    <w:p w14:paraId="5BE3D6E3" w14:textId="77777777" w:rsidR="00231858" w:rsidRDefault="00231858" w:rsidP="00EA5ACB">
      <w:pPr>
        <w:spacing w:after="0" w:line="360" w:lineRule="auto"/>
        <w:ind w:right="1394"/>
        <w:jc w:val="both"/>
        <w:rPr>
          <w:rFonts w:eastAsia="Times New Roman" w:cstheme="minorHAnsi"/>
          <w:b/>
          <w:spacing w:val="-4"/>
          <w:sz w:val="20"/>
          <w:szCs w:val="20"/>
          <w:lang w:eastAsia="pl-PL"/>
        </w:rPr>
      </w:pPr>
    </w:p>
    <w:p w14:paraId="4EB7BC5F" w14:textId="77777777" w:rsidR="00231858" w:rsidRDefault="00231858" w:rsidP="00EA5ACB">
      <w:pPr>
        <w:spacing w:after="0" w:line="360" w:lineRule="auto"/>
        <w:ind w:right="1394"/>
        <w:jc w:val="both"/>
        <w:rPr>
          <w:rFonts w:eastAsia="Times New Roman" w:cstheme="minorHAnsi"/>
          <w:b/>
          <w:spacing w:val="-4"/>
          <w:sz w:val="20"/>
          <w:szCs w:val="20"/>
          <w:lang w:eastAsia="pl-PL"/>
        </w:rPr>
      </w:pPr>
    </w:p>
    <w:p w14:paraId="79C276A7" w14:textId="77777777" w:rsidR="00231858" w:rsidRDefault="00231858" w:rsidP="00EA5ACB">
      <w:pPr>
        <w:spacing w:after="0" w:line="360" w:lineRule="auto"/>
        <w:ind w:right="1394"/>
        <w:jc w:val="both"/>
        <w:rPr>
          <w:rFonts w:eastAsia="Times New Roman" w:cstheme="minorHAnsi"/>
          <w:b/>
          <w:spacing w:val="-4"/>
          <w:sz w:val="20"/>
          <w:szCs w:val="20"/>
          <w:lang w:eastAsia="pl-PL"/>
        </w:rPr>
      </w:pPr>
    </w:p>
    <w:p w14:paraId="344EE552" w14:textId="77777777" w:rsidR="00231858" w:rsidRDefault="00231858" w:rsidP="00EA5ACB">
      <w:pPr>
        <w:spacing w:after="0" w:line="360" w:lineRule="auto"/>
        <w:ind w:right="1394"/>
        <w:jc w:val="both"/>
        <w:rPr>
          <w:rFonts w:eastAsia="Times New Roman" w:cstheme="minorHAnsi"/>
          <w:b/>
          <w:spacing w:val="-4"/>
          <w:sz w:val="20"/>
          <w:szCs w:val="20"/>
          <w:lang w:eastAsia="pl-PL"/>
        </w:rPr>
      </w:pPr>
    </w:p>
    <w:p w14:paraId="51C04FFB"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59C93E2D"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18633711"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31443E2D"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22120443"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283A55DC"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60FC9264"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5488EC61"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23E12E37"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78AC0510" w14:textId="77777777" w:rsidR="00061196" w:rsidRDefault="00061196" w:rsidP="00EA5ACB">
      <w:pPr>
        <w:spacing w:after="0" w:line="360" w:lineRule="auto"/>
        <w:ind w:right="1394"/>
        <w:jc w:val="both"/>
        <w:rPr>
          <w:rFonts w:eastAsia="Times New Roman" w:cstheme="minorHAnsi"/>
          <w:b/>
          <w:spacing w:val="-4"/>
          <w:sz w:val="20"/>
          <w:szCs w:val="20"/>
          <w:lang w:eastAsia="pl-PL"/>
        </w:rPr>
      </w:pPr>
    </w:p>
    <w:p w14:paraId="7A4B29D3" w14:textId="77777777" w:rsidR="00061196" w:rsidRDefault="00061196" w:rsidP="00EA5ACB">
      <w:pPr>
        <w:spacing w:after="0" w:line="360" w:lineRule="auto"/>
        <w:ind w:right="1394"/>
        <w:jc w:val="both"/>
        <w:rPr>
          <w:rFonts w:eastAsia="Times New Roman" w:cstheme="minorHAnsi"/>
          <w:b/>
          <w:spacing w:val="-4"/>
          <w:sz w:val="20"/>
          <w:szCs w:val="20"/>
          <w:lang w:eastAsia="pl-PL"/>
        </w:rPr>
      </w:pPr>
    </w:p>
    <w:p w14:paraId="30907CF6" w14:textId="77777777" w:rsidR="00061196" w:rsidRDefault="00061196" w:rsidP="00EA5ACB">
      <w:pPr>
        <w:spacing w:after="0" w:line="360" w:lineRule="auto"/>
        <w:ind w:right="1394"/>
        <w:jc w:val="both"/>
        <w:rPr>
          <w:rFonts w:eastAsia="Times New Roman" w:cstheme="minorHAnsi"/>
          <w:b/>
          <w:spacing w:val="-4"/>
          <w:sz w:val="20"/>
          <w:szCs w:val="20"/>
          <w:lang w:eastAsia="pl-PL"/>
        </w:rPr>
      </w:pPr>
    </w:p>
    <w:p w14:paraId="3216C634" w14:textId="77777777" w:rsidR="00061196" w:rsidRDefault="00061196" w:rsidP="00EA5ACB">
      <w:pPr>
        <w:spacing w:after="0" w:line="360" w:lineRule="auto"/>
        <w:ind w:right="1394"/>
        <w:jc w:val="both"/>
        <w:rPr>
          <w:rFonts w:eastAsia="Times New Roman" w:cstheme="minorHAnsi"/>
          <w:b/>
          <w:spacing w:val="-4"/>
          <w:sz w:val="20"/>
          <w:szCs w:val="20"/>
          <w:lang w:eastAsia="pl-PL"/>
        </w:rPr>
      </w:pPr>
    </w:p>
    <w:p w14:paraId="2EBE94C1" w14:textId="77777777" w:rsidR="00061196" w:rsidRDefault="00061196" w:rsidP="00EA5ACB">
      <w:pPr>
        <w:spacing w:after="0" w:line="360" w:lineRule="auto"/>
        <w:ind w:right="1394"/>
        <w:jc w:val="both"/>
        <w:rPr>
          <w:rFonts w:eastAsia="Times New Roman" w:cstheme="minorHAnsi"/>
          <w:b/>
          <w:spacing w:val="-4"/>
          <w:sz w:val="20"/>
          <w:szCs w:val="20"/>
          <w:lang w:eastAsia="pl-PL"/>
        </w:rPr>
      </w:pPr>
    </w:p>
    <w:p w14:paraId="10B6B9D1" w14:textId="77777777" w:rsidR="001572DE" w:rsidRDefault="001572DE" w:rsidP="00EA5ACB">
      <w:pPr>
        <w:spacing w:after="0" w:line="360" w:lineRule="auto"/>
        <w:ind w:right="1394"/>
        <w:jc w:val="both"/>
        <w:rPr>
          <w:rFonts w:eastAsia="Times New Roman" w:cstheme="minorHAnsi"/>
          <w:b/>
          <w:spacing w:val="-4"/>
          <w:sz w:val="20"/>
          <w:szCs w:val="20"/>
          <w:lang w:eastAsia="pl-PL"/>
        </w:rPr>
      </w:pPr>
    </w:p>
    <w:p w14:paraId="2EE318B1" w14:textId="77777777" w:rsidR="003679D6" w:rsidRDefault="003679D6" w:rsidP="00EA5ACB">
      <w:pPr>
        <w:spacing w:after="0" w:line="360" w:lineRule="auto"/>
        <w:ind w:right="1394"/>
        <w:jc w:val="both"/>
        <w:rPr>
          <w:rFonts w:eastAsia="Times New Roman" w:cstheme="minorHAnsi"/>
          <w:b/>
          <w:spacing w:val="-4"/>
          <w:sz w:val="20"/>
          <w:szCs w:val="20"/>
          <w:lang w:eastAsia="pl-PL"/>
        </w:rPr>
      </w:pPr>
    </w:p>
    <w:p w14:paraId="0A5A5937" w14:textId="77777777" w:rsidR="00FC2C0D" w:rsidRDefault="00FC2C0D" w:rsidP="00EA5ACB">
      <w:pPr>
        <w:spacing w:after="0" w:line="360" w:lineRule="auto"/>
        <w:ind w:right="1394"/>
        <w:jc w:val="both"/>
        <w:rPr>
          <w:rFonts w:eastAsia="Times New Roman" w:cstheme="minorHAnsi"/>
          <w:b/>
          <w:spacing w:val="-4"/>
          <w:sz w:val="20"/>
          <w:szCs w:val="20"/>
          <w:lang w:eastAsia="pl-PL"/>
        </w:rPr>
      </w:pPr>
    </w:p>
    <w:p w14:paraId="4D03457E" w14:textId="059042AB" w:rsidR="00D137BB" w:rsidRPr="00EA5ACB" w:rsidRDefault="00D137BB" w:rsidP="00EA5ACB">
      <w:pPr>
        <w:spacing w:after="0" w:line="360" w:lineRule="auto"/>
        <w:ind w:right="1394"/>
        <w:jc w:val="both"/>
        <w:rPr>
          <w:rFonts w:eastAsia="Times New Roman" w:cstheme="minorHAnsi"/>
          <w:b/>
          <w:spacing w:val="-4"/>
          <w:sz w:val="20"/>
          <w:szCs w:val="20"/>
          <w:lang w:eastAsia="pl-PL"/>
        </w:rPr>
      </w:pPr>
      <w:r w:rsidRPr="00EA5ACB">
        <w:rPr>
          <w:rFonts w:eastAsia="Times New Roman" w:cstheme="minorHAnsi"/>
          <w:b/>
          <w:spacing w:val="-4"/>
          <w:sz w:val="20"/>
          <w:szCs w:val="20"/>
          <w:lang w:eastAsia="pl-PL"/>
        </w:rPr>
        <w:t>Załącznik do umowy kredytowej         </w:t>
      </w:r>
    </w:p>
    <w:p w14:paraId="118DBFF4" w14:textId="77777777" w:rsidR="00D137BB" w:rsidRPr="00EA5ACB" w:rsidRDefault="00D137BB" w:rsidP="00EA5ACB">
      <w:pPr>
        <w:spacing w:after="0" w:line="360" w:lineRule="auto"/>
        <w:ind w:right="1394"/>
        <w:jc w:val="both"/>
        <w:rPr>
          <w:rFonts w:eastAsia="Times New Roman" w:cstheme="minorHAnsi"/>
          <w:b/>
          <w:spacing w:val="-4"/>
          <w:sz w:val="20"/>
          <w:szCs w:val="20"/>
          <w:lang w:eastAsia="pl-PL"/>
        </w:rPr>
      </w:pPr>
      <w:r w:rsidRPr="00EA5ACB">
        <w:rPr>
          <w:rFonts w:eastAsia="Times New Roman" w:cstheme="minorHAnsi"/>
          <w:b/>
          <w:spacing w:val="-4"/>
          <w:sz w:val="20"/>
          <w:szCs w:val="20"/>
          <w:lang w:eastAsia="pl-PL"/>
        </w:rPr>
        <w:t>(dyspozycja wypłaty kredytu)</w:t>
      </w:r>
    </w:p>
    <w:p w14:paraId="0609AA91" w14:textId="77777777" w:rsidR="00D137BB" w:rsidRPr="00EA5ACB" w:rsidRDefault="00D137BB" w:rsidP="00EA5ACB">
      <w:pPr>
        <w:spacing w:after="0" w:line="360" w:lineRule="auto"/>
        <w:ind w:right="1394"/>
        <w:jc w:val="both"/>
        <w:rPr>
          <w:rFonts w:eastAsia="Times New Roman" w:cstheme="minorHAnsi"/>
          <w:color w:val="000000"/>
          <w:spacing w:val="-4"/>
          <w:sz w:val="20"/>
          <w:szCs w:val="20"/>
          <w:u w:val="single"/>
          <w:lang w:eastAsia="pl-PL"/>
        </w:rPr>
      </w:pPr>
      <w:r w:rsidRPr="00EA5ACB">
        <w:rPr>
          <w:rFonts w:eastAsia="Times New Roman" w:cstheme="minorHAnsi"/>
          <w:b/>
          <w:spacing w:val="-4"/>
          <w:sz w:val="20"/>
          <w:szCs w:val="20"/>
          <w:u w:val="single"/>
          <w:lang w:eastAsia="pl-PL"/>
        </w:rPr>
        <w:t xml:space="preserve">Gmina </w:t>
      </w:r>
      <w:r w:rsidR="00613B04" w:rsidRPr="00EA5ACB">
        <w:rPr>
          <w:rFonts w:eastAsia="Times New Roman" w:cstheme="minorHAnsi"/>
          <w:b/>
          <w:spacing w:val="-4"/>
          <w:sz w:val="20"/>
          <w:szCs w:val="20"/>
          <w:u w:val="single"/>
          <w:lang w:eastAsia="pl-PL"/>
        </w:rPr>
        <w:t>Zbrosławice</w:t>
      </w:r>
      <w:r w:rsidR="00B42FDF" w:rsidRPr="00EA5ACB">
        <w:rPr>
          <w:rFonts w:eastAsia="Times New Roman" w:cstheme="minorHAnsi"/>
          <w:b/>
          <w:spacing w:val="-4"/>
          <w:sz w:val="20"/>
          <w:szCs w:val="20"/>
          <w:lang w:eastAsia="pl-PL"/>
        </w:rPr>
        <w:t xml:space="preserve">                                                                                                    </w:t>
      </w:r>
      <w:r w:rsidR="00EA5ACB">
        <w:rPr>
          <w:rFonts w:eastAsia="Times New Roman" w:cstheme="minorHAnsi"/>
          <w:b/>
          <w:spacing w:val="-4"/>
          <w:sz w:val="20"/>
          <w:szCs w:val="20"/>
          <w:lang w:eastAsia="pl-PL"/>
        </w:rPr>
        <w:t xml:space="preserve">                 </w:t>
      </w:r>
      <w:r w:rsidR="00B42FDF" w:rsidRPr="00EA5ACB">
        <w:rPr>
          <w:rFonts w:eastAsia="Times New Roman" w:cstheme="minorHAnsi"/>
          <w:b/>
          <w:spacing w:val="-4"/>
          <w:sz w:val="20"/>
          <w:szCs w:val="20"/>
          <w:lang w:eastAsia="pl-PL"/>
        </w:rPr>
        <w:t xml:space="preserve">  </w:t>
      </w:r>
      <w:proofErr w:type="spellStart"/>
      <w:r w:rsidR="006A34F7" w:rsidRPr="00EA5ACB">
        <w:rPr>
          <w:rFonts w:eastAsia="Times New Roman" w:cstheme="minorHAnsi"/>
          <w:b/>
          <w:spacing w:val="-4"/>
          <w:sz w:val="20"/>
          <w:szCs w:val="20"/>
          <w:lang w:eastAsia="pl-PL"/>
        </w:rPr>
        <w:t>Zbrosławice</w:t>
      </w:r>
      <w:proofErr w:type="spellEnd"/>
      <w:r w:rsidRPr="00EA5ACB">
        <w:rPr>
          <w:rFonts w:eastAsia="Times New Roman" w:cstheme="minorHAnsi"/>
          <w:b/>
          <w:spacing w:val="-4"/>
          <w:sz w:val="20"/>
          <w:szCs w:val="20"/>
          <w:lang w:eastAsia="pl-PL"/>
        </w:rPr>
        <w:t xml:space="preserve">,  </w:t>
      </w:r>
      <w:r w:rsidRPr="00EA5ACB">
        <w:rPr>
          <w:rFonts w:eastAsia="Times New Roman" w:cstheme="minorHAnsi"/>
          <w:b/>
          <w:color w:val="000000"/>
          <w:spacing w:val="-4"/>
          <w:sz w:val="20"/>
          <w:szCs w:val="20"/>
          <w:lang w:eastAsia="pl-PL"/>
        </w:rPr>
        <w:t>dnia …………………r.,</w:t>
      </w:r>
    </w:p>
    <w:p w14:paraId="3BE1359F" w14:textId="77777777" w:rsidR="00D137BB" w:rsidRPr="00EA5ACB" w:rsidRDefault="00D137BB" w:rsidP="00EA5ACB">
      <w:pPr>
        <w:spacing w:after="0" w:line="360" w:lineRule="auto"/>
        <w:ind w:right="1394"/>
        <w:jc w:val="both"/>
        <w:rPr>
          <w:rFonts w:eastAsia="Times New Roman" w:cstheme="minorHAnsi"/>
          <w:b/>
          <w:sz w:val="20"/>
          <w:szCs w:val="20"/>
          <w:lang w:eastAsia="pl-PL"/>
        </w:rPr>
      </w:pPr>
      <w:r w:rsidRPr="00EA5ACB">
        <w:rPr>
          <w:rFonts w:eastAsia="Times New Roman" w:cstheme="minorHAnsi"/>
          <w:b/>
          <w:sz w:val="20"/>
          <w:szCs w:val="20"/>
          <w:lang w:eastAsia="pl-PL"/>
        </w:rPr>
        <w:t xml:space="preserve">z siedzibą w </w:t>
      </w:r>
      <w:r w:rsidR="00613B04" w:rsidRPr="00EA5ACB">
        <w:rPr>
          <w:rFonts w:eastAsia="Times New Roman" w:cstheme="minorHAnsi"/>
          <w:b/>
          <w:sz w:val="20"/>
          <w:szCs w:val="20"/>
          <w:lang w:eastAsia="pl-PL"/>
        </w:rPr>
        <w:t>Zbrosławicach</w:t>
      </w:r>
    </w:p>
    <w:p w14:paraId="49D2F066" w14:textId="77777777" w:rsidR="00D137BB" w:rsidRPr="00EA5ACB" w:rsidRDefault="00D137BB" w:rsidP="00EA5ACB">
      <w:pPr>
        <w:spacing w:after="0" w:line="360" w:lineRule="auto"/>
        <w:ind w:right="1394"/>
        <w:jc w:val="both"/>
        <w:rPr>
          <w:rFonts w:eastAsia="Times New Roman" w:cstheme="minorHAnsi"/>
          <w:b/>
          <w:sz w:val="20"/>
          <w:szCs w:val="20"/>
          <w:lang w:eastAsia="pl-PL"/>
        </w:rPr>
      </w:pPr>
      <w:r w:rsidRPr="00EA5ACB">
        <w:rPr>
          <w:rFonts w:eastAsia="Times New Roman" w:cstheme="minorHAnsi"/>
          <w:b/>
          <w:sz w:val="20"/>
          <w:szCs w:val="20"/>
          <w:lang w:eastAsia="pl-PL"/>
        </w:rPr>
        <w:t>przy ul.</w:t>
      </w:r>
      <w:r w:rsidR="00613B04" w:rsidRPr="00EA5ACB">
        <w:rPr>
          <w:rFonts w:eastAsia="Times New Roman" w:cstheme="minorHAnsi"/>
          <w:b/>
          <w:sz w:val="20"/>
          <w:szCs w:val="20"/>
          <w:lang w:eastAsia="pl-PL"/>
        </w:rPr>
        <w:t xml:space="preserve"> Oświęcimskiej 2</w:t>
      </w:r>
    </w:p>
    <w:p w14:paraId="3C5D5884" w14:textId="77777777" w:rsidR="00D137BB" w:rsidRPr="00EA5ACB" w:rsidRDefault="00D137BB" w:rsidP="00EA5ACB">
      <w:pPr>
        <w:spacing w:after="0" w:line="360" w:lineRule="auto"/>
        <w:ind w:right="1394"/>
        <w:jc w:val="both"/>
        <w:rPr>
          <w:rFonts w:eastAsia="Times New Roman" w:cstheme="minorHAnsi"/>
          <w:b/>
          <w:sz w:val="20"/>
          <w:szCs w:val="20"/>
          <w:lang w:eastAsia="pl-PL"/>
        </w:rPr>
      </w:pPr>
      <w:r w:rsidRPr="00EA5ACB">
        <w:rPr>
          <w:rFonts w:eastAsia="Times New Roman" w:cstheme="minorHAnsi"/>
          <w:b/>
          <w:spacing w:val="-4"/>
          <w:sz w:val="20"/>
          <w:szCs w:val="20"/>
          <w:lang w:eastAsia="pl-PL"/>
        </w:rPr>
        <w:t>nr statystyczny</w:t>
      </w:r>
      <w:r w:rsidR="00EC3518" w:rsidRPr="00EA5ACB">
        <w:rPr>
          <w:rFonts w:eastAsia="Times New Roman" w:cstheme="minorHAnsi"/>
          <w:b/>
          <w:spacing w:val="-4"/>
          <w:sz w:val="20"/>
          <w:szCs w:val="20"/>
          <w:lang w:eastAsia="pl-PL"/>
        </w:rPr>
        <w:t xml:space="preserve"> </w:t>
      </w:r>
      <w:r w:rsidRPr="00EA5ACB">
        <w:rPr>
          <w:rFonts w:eastAsia="Times New Roman" w:cstheme="minorHAnsi"/>
          <w:b/>
          <w:sz w:val="20"/>
          <w:szCs w:val="20"/>
          <w:lang w:eastAsia="pl-PL"/>
        </w:rPr>
        <w:t xml:space="preserve">REGON </w:t>
      </w:r>
      <w:r w:rsidR="006A34F7" w:rsidRPr="00EA5ACB">
        <w:rPr>
          <w:rFonts w:eastAsia="Times New Roman" w:cstheme="minorHAnsi"/>
          <w:b/>
          <w:bCs/>
          <w:sz w:val="20"/>
          <w:szCs w:val="20"/>
          <w:lang w:eastAsia="pl-PL"/>
        </w:rPr>
        <w:t>276258380</w:t>
      </w:r>
      <w:r w:rsidRPr="00EA5ACB">
        <w:rPr>
          <w:rFonts w:eastAsia="Times New Roman" w:cstheme="minorHAnsi"/>
          <w:b/>
          <w:sz w:val="20"/>
          <w:szCs w:val="20"/>
          <w:lang w:eastAsia="pl-PL"/>
        </w:rPr>
        <w:t>, nr NIP</w:t>
      </w:r>
      <w:r w:rsidR="00EC3518" w:rsidRPr="00EA5ACB">
        <w:rPr>
          <w:rFonts w:eastAsia="Times New Roman" w:cstheme="minorHAnsi"/>
          <w:b/>
          <w:sz w:val="20"/>
          <w:szCs w:val="20"/>
          <w:lang w:eastAsia="pl-PL"/>
        </w:rPr>
        <w:t xml:space="preserve"> </w:t>
      </w:r>
      <w:r w:rsidR="006A34F7" w:rsidRPr="00EA5ACB">
        <w:rPr>
          <w:rFonts w:eastAsia="Times New Roman" w:cstheme="minorHAnsi"/>
          <w:b/>
          <w:sz w:val="20"/>
          <w:szCs w:val="20"/>
          <w:lang w:eastAsia="pl-PL"/>
        </w:rPr>
        <w:t>6452533560</w:t>
      </w:r>
    </w:p>
    <w:p w14:paraId="64198329" w14:textId="77777777" w:rsidR="00D137BB" w:rsidRPr="00EA5ACB" w:rsidRDefault="00D137BB" w:rsidP="00EA5ACB">
      <w:pPr>
        <w:spacing w:after="0" w:line="240" w:lineRule="auto"/>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 (Zamawiający/Kredytobiorca)</w:t>
      </w:r>
    </w:p>
    <w:p w14:paraId="41C9B979" w14:textId="77777777" w:rsidR="00D137BB" w:rsidRPr="00EA5ACB" w:rsidRDefault="00D137BB" w:rsidP="00EA5ACB">
      <w:pPr>
        <w:spacing w:after="0" w:line="240" w:lineRule="auto"/>
        <w:ind w:right="1394"/>
        <w:jc w:val="both"/>
        <w:rPr>
          <w:rFonts w:eastAsia="Times New Roman" w:cstheme="minorHAnsi"/>
          <w:sz w:val="20"/>
          <w:szCs w:val="20"/>
          <w:lang w:eastAsia="pl-PL"/>
        </w:rPr>
      </w:pPr>
    </w:p>
    <w:p w14:paraId="72DD4147" w14:textId="77777777" w:rsidR="00D137BB" w:rsidRPr="00EA5ACB" w:rsidRDefault="00D137BB" w:rsidP="00EA5ACB">
      <w:pPr>
        <w:spacing w:after="0" w:line="240" w:lineRule="auto"/>
        <w:ind w:right="1394"/>
        <w:jc w:val="both"/>
        <w:rPr>
          <w:rFonts w:eastAsia="Times New Roman" w:cstheme="minorHAnsi"/>
          <w:sz w:val="20"/>
          <w:szCs w:val="20"/>
          <w:lang w:eastAsia="pl-PL"/>
        </w:rPr>
      </w:pPr>
      <w:r w:rsidRPr="00EA5ACB">
        <w:rPr>
          <w:rFonts w:eastAsia="Times New Roman" w:cstheme="minorHAnsi"/>
          <w:sz w:val="20"/>
          <w:szCs w:val="20"/>
          <w:lang w:eastAsia="pl-PL"/>
        </w:rPr>
        <w:tab/>
      </w:r>
      <w:r w:rsidRPr="00EA5ACB">
        <w:rPr>
          <w:rFonts w:eastAsia="Times New Roman" w:cstheme="minorHAnsi"/>
          <w:sz w:val="20"/>
          <w:szCs w:val="20"/>
          <w:lang w:eastAsia="pl-PL"/>
        </w:rPr>
        <w:tab/>
      </w:r>
      <w:r w:rsidRPr="00EA5ACB">
        <w:rPr>
          <w:rFonts w:eastAsia="Times New Roman" w:cstheme="minorHAnsi"/>
          <w:sz w:val="20"/>
          <w:szCs w:val="20"/>
          <w:lang w:eastAsia="pl-PL"/>
        </w:rPr>
        <w:tab/>
      </w:r>
      <w:r w:rsidRPr="00EA5ACB">
        <w:rPr>
          <w:rFonts w:eastAsia="Times New Roman" w:cstheme="minorHAnsi"/>
          <w:sz w:val="20"/>
          <w:szCs w:val="20"/>
          <w:lang w:eastAsia="pl-PL"/>
        </w:rPr>
        <w:tab/>
      </w:r>
      <w:r w:rsidRPr="00EA5ACB">
        <w:rPr>
          <w:rFonts w:eastAsia="Times New Roman" w:cstheme="minorHAnsi"/>
          <w:sz w:val="20"/>
          <w:szCs w:val="20"/>
          <w:lang w:eastAsia="pl-PL"/>
        </w:rPr>
        <w:tab/>
      </w:r>
      <w:r w:rsidRPr="00EA5ACB">
        <w:rPr>
          <w:rFonts w:eastAsia="Times New Roman" w:cstheme="minorHAnsi"/>
          <w:sz w:val="20"/>
          <w:szCs w:val="20"/>
          <w:lang w:eastAsia="pl-PL"/>
        </w:rPr>
        <w:tab/>
      </w:r>
    </w:p>
    <w:p w14:paraId="2D1E3755" w14:textId="77777777" w:rsidR="00D137BB" w:rsidRPr="00EA5ACB" w:rsidRDefault="00D137BB" w:rsidP="00EA5ACB">
      <w:pPr>
        <w:spacing w:after="0" w:line="360" w:lineRule="auto"/>
        <w:ind w:left="2832" w:right="1394" w:firstLine="708"/>
        <w:jc w:val="both"/>
        <w:rPr>
          <w:rFonts w:eastAsia="Times New Roman" w:cstheme="minorHAnsi"/>
          <w:b/>
          <w:sz w:val="20"/>
          <w:szCs w:val="20"/>
          <w:u w:val="single"/>
          <w:lang w:eastAsia="pl-PL"/>
        </w:rPr>
      </w:pPr>
      <w:r w:rsidRPr="00EA5ACB">
        <w:rPr>
          <w:rFonts w:eastAsia="Times New Roman" w:cstheme="minorHAnsi"/>
          <w:b/>
          <w:sz w:val="20"/>
          <w:szCs w:val="20"/>
          <w:u w:val="single"/>
          <w:lang w:eastAsia="pl-PL"/>
        </w:rPr>
        <w:t xml:space="preserve">Bank </w:t>
      </w:r>
      <w:r w:rsidR="00EC3518" w:rsidRPr="00EA5ACB">
        <w:rPr>
          <w:rFonts w:eastAsia="Times New Roman" w:cstheme="minorHAnsi"/>
          <w:b/>
          <w:sz w:val="20"/>
          <w:szCs w:val="20"/>
          <w:u w:val="single"/>
          <w:lang w:eastAsia="pl-PL"/>
        </w:rPr>
        <w:t>…………………………………….</w:t>
      </w:r>
    </w:p>
    <w:p w14:paraId="7B3D7923" w14:textId="77777777" w:rsidR="00D137BB" w:rsidRPr="00EA5ACB" w:rsidRDefault="00D137BB" w:rsidP="00EA5ACB">
      <w:pPr>
        <w:spacing w:after="0" w:line="360" w:lineRule="auto"/>
        <w:ind w:right="1394"/>
        <w:jc w:val="both"/>
        <w:rPr>
          <w:rFonts w:eastAsia="Times New Roman" w:cstheme="minorHAnsi"/>
          <w:b/>
          <w:sz w:val="20"/>
          <w:szCs w:val="20"/>
          <w:lang w:eastAsia="pl-PL"/>
        </w:rPr>
      </w:pPr>
      <w:r w:rsidRPr="00EA5ACB">
        <w:rPr>
          <w:rFonts w:eastAsia="Times New Roman" w:cstheme="minorHAnsi"/>
          <w:b/>
          <w:sz w:val="20"/>
          <w:szCs w:val="20"/>
          <w:lang w:eastAsia="pl-PL"/>
        </w:rPr>
        <w:tab/>
      </w:r>
      <w:r w:rsidRPr="00EA5ACB">
        <w:rPr>
          <w:rFonts w:eastAsia="Times New Roman" w:cstheme="minorHAnsi"/>
          <w:b/>
          <w:sz w:val="20"/>
          <w:szCs w:val="20"/>
          <w:lang w:eastAsia="pl-PL"/>
        </w:rPr>
        <w:tab/>
      </w:r>
      <w:r w:rsidRPr="00EA5ACB">
        <w:rPr>
          <w:rFonts w:eastAsia="Times New Roman" w:cstheme="minorHAnsi"/>
          <w:b/>
          <w:sz w:val="20"/>
          <w:szCs w:val="20"/>
          <w:lang w:eastAsia="pl-PL"/>
        </w:rPr>
        <w:tab/>
      </w:r>
      <w:r w:rsidRPr="00EA5ACB">
        <w:rPr>
          <w:rFonts w:eastAsia="Times New Roman" w:cstheme="minorHAnsi"/>
          <w:b/>
          <w:sz w:val="20"/>
          <w:szCs w:val="20"/>
          <w:lang w:eastAsia="pl-PL"/>
        </w:rPr>
        <w:tab/>
      </w:r>
      <w:r w:rsidRPr="00EA5ACB">
        <w:rPr>
          <w:rFonts w:eastAsia="Times New Roman" w:cstheme="minorHAnsi"/>
          <w:b/>
          <w:sz w:val="20"/>
          <w:szCs w:val="20"/>
          <w:lang w:eastAsia="pl-PL"/>
        </w:rPr>
        <w:tab/>
        <w:t xml:space="preserve">ul. </w:t>
      </w:r>
      <w:r w:rsidR="00EC3518" w:rsidRPr="00EA5ACB">
        <w:rPr>
          <w:rFonts w:eastAsia="Times New Roman" w:cstheme="minorHAnsi"/>
          <w:b/>
          <w:sz w:val="20"/>
          <w:szCs w:val="20"/>
          <w:lang w:eastAsia="pl-PL"/>
        </w:rPr>
        <w:t>…………………….</w:t>
      </w:r>
      <w:r w:rsidRPr="00EA5ACB">
        <w:rPr>
          <w:rFonts w:eastAsia="Times New Roman" w:cstheme="minorHAnsi"/>
          <w:b/>
          <w:sz w:val="20"/>
          <w:szCs w:val="20"/>
          <w:lang w:eastAsia="pl-PL"/>
        </w:rPr>
        <w:t xml:space="preserve">, </w:t>
      </w:r>
      <w:r w:rsidR="00EC3518" w:rsidRPr="00EA5ACB">
        <w:rPr>
          <w:rFonts w:eastAsia="Times New Roman" w:cstheme="minorHAnsi"/>
          <w:b/>
          <w:sz w:val="20"/>
          <w:szCs w:val="20"/>
          <w:lang w:eastAsia="pl-PL"/>
        </w:rPr>
        <w:t>………………………..</w:t>
      </w:r>
    </w:p>
    <w:p w14:paraId="005D3BF0" w14:textId="77777777" w:rsidR="00D137BB" w:rsidRPr="00EA5ACB" w:rsidRDefault="00D137BB" w:rsidP="00EA5ACB">
      <w:pPr>
        <w:spacing w:after="0" w:line="240" w:lineRule="auto"/>
        <w:ind w:right="1394"/>
        <w:jc w:val="both"/>
        <w:rPr>
          <w:rFonts w:eastAsia="Times New Roman" w:cstheme="minorHAnsi"/>
          <w:b/>
          <w:sz w:val="20"/>
          <w:szCs w:val="20"/>
        </w:rPr>
      </w:pPr>
      <w:r w:rsidRPr="00EA5ACB">
        <w:rPr>
          <w:rFonts w:eastAsia="Times New Roman" w:cstheme="minorHAnsi"/>
          <w:b/>
          <w:sz w:val="20"/>
          <w:szCs w:val="20"/>
        </w:rPr>
        <w:tab/>
      </w:r>
      <w:r w:rsidRPr="00EA5ACB">
        <w:rPr>
          <w:rFonts w:eastAsia="Times New Roman" w:cstheme="minorHAnsi"/>
          <w:b/>
          <w:sz w:val="20"/>
          <w:szCs w:val="20"/>
        </w:rPr>
        <w:tab/>
      </w:r>
      <w:r w:rsidRPr="00EA5ACB">
        <w:rPr>
          <w:rFonts w:eastAsia="Times New Roman" w:cstheme="minorHAnsi"/>
          <w:b/>
          <w:sz w:val="20"/>
          <w:szCs w:val="20"/>
        </w:rPr>
        <w:tab/>
      </w:r>
      <w:r w:rsidRPr="00EA5ACB">
        <w:rPr>
          <w:rFonts w:eastAsia="Times New Roman" w:cstheme="minorHAnsi"/>
          <w:b/>
          <w:sz w:val="20"/>
          <w:szCs w:val="20"/>
        </w:rPr>
        <w:tab/>
      </w:r>
      <w:r w:rsidRPr="00EA5ACB">
        <w:rPr>
          <w:rFonts w:eastAsia="Times New Roman" w:cstheme="minorHAnsi"/>
          <w:b/>
          <w:sz w:val="20"/>
          <w:szCs w:val="20"/>
        </w:rPr>
        <w:tab/>
      </w:r>
      <w:r w:rsidRPr="00EA5ACB">
        <w:rPr>
          <w:rFonts w:eastAsia="Times New Roman" w:cstheme="minorHAnsi"/>
          <w:b/>
          <w:bCs/>
          <w:sz w:val="20"/>
          <w:szCs w:val="20"/>
          <w:lang w:eastAsia="pl-PL"/>
        </w:rPr>
        <w:t xml:space="preserve">KRS </w:t>
      </w:r>
      <w:r w:rsidR="00EC3518" w:rsidRPr="00EA5ACB">
        <w:rPr>
          <w:rFonts w:eastAsia="Times New Roman" w:cstheme="minorHAnsi"/>
          <w:b/>
          <w:bCs/>
          <w:i/>
          <w:iCs/>
          <w:sz w:val="20"/>
          <w:szCs w:val="20"/>
          <w:lang w:eastAsia="pl-PL"/>
        </w:rPr>
        <w:t>……………….</w:t>
      </w:r>
      <w:r w:rsidRPr="00EA5ACB">
        <w:rPr>
          <w:rFonts w:eastAsia="Times New Roman" w:cstheme="minorHAnsi"/>
          <w:b/>
          <w:bCs/>
          <w:sz w:val="20"/>
          <w:szCs w:val="20"/>
          <w:lang w:eastAsia="pl-PL"/>
        </w:rPr>
        <w:t xml:space="preserve">, </w:t>
      </w:r>
      <w:r w:rsidRPr="00EA5ACB">
        <w:rPr>
          <w:rFonts w:eastAsia="Calibri" w:cstheme="minorHAnsi"/>
          <w:b/>
          <w:bCs/>
          <w:sz w:val="20"/>
          <w:szCs w:val="20"/>
        </w:rPr>
        <w:t xml:space="preserve">NIP  </w:t>
      </w:r>
      <w:r w:rsidR="00EC3518" w:rsidRPr="00EA5ACB">
        <w:rPr>
          <w:rFonts w:eastAsia="Calibri" w:cstheme="minorHAnsi"/>
          <w:b/>
          <w:bCs/>
          <w:i/>
          <w:iCs/>
          <w:sz w:val="20"/>
          <w:szCs w:val="20"/>
        </w:rPr>
        <w:t>…………….</w:t>
      </w:r>
      <w:r w:rsidRPr="00EA5ACB">
        <w:rPr>
          <w:rFonts w:eastAsia="Times New Roman" w:cstheme="minorHAnsi"/>
          <w:b/>
          <w:bCs/>
          <w:sz w:val="20"/>
          <w:szCs w:val="20"/>
          <w:lang w:eastAsia="pl-PL"/>
        </w:rPr>
        <w:t xml:space="preserve">, </w:t>
      </w:r>
      <w:r w:rsidRPr="00EA5ACB">
        <w:rPr>
          <w:rFonts w:eastAsia="Calibri" w:cstheme="minorHAnsi"/>
          <w:b/>
          <w:bCs/>
          <w:sz w:val="20"/>
          <w:szCs w:val="20"/>
        </w:rPr>
        <w:t xml:space="preserve">REGON </w:t>
      </w:r>
      <w:r w:rsidR="00EC3518" w:rsidRPr="00EA5ACB">
        <w:rPr>
          <w:rFonts w:eastAsia="Calibri" w:cstheme="minorHAnsi"/>
          <w:b/>
          <w:bCs/>
          <w:i/>
          <w:iCs/>
          <w:sz w:val="20"/>
          <w:szCs w:val="20"/>
        </w:rPr>
        <w:t>………………..</w:t>
      </w:r>
      <w:r w:rsidRPr="00EA5ACB">
        <w:rPr>
          <w:rFonts w:eastAsia="Calibri" w:cstheme="minorHAnsi"/>
          <w:b/>
          <w:bCs/>
          <w:sz w:val="20"/>
          <w:szCs w:val="20"/>
        </w:rPr>
        <w:t>.</w:t>
      </w:r>
    </w:p>
    <w:p w14:paraId="13D1225C" w14:textId="77777777" w:rsidR="00D137BB" w:rsidRPr="00EA5ACB" w:rsidRDefault="00D137BB" w:rsidP="00EA5ACB">
      <w:pPr>
        <w:spacing w:after="0" w:line="240" w:lineRule="auto"/>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                                                                                                                                                                               </w:t>
      </w:r>
    </w:p>
    <w:p w14:paraId="591FD16E" w14:textId="77777777" w:rsidR="00D137BB" w:rsidRPr="00EA5ACB" w:rsidRDefault="00D137BB" w:rsidP="00EA5ACB">
      <w:pPr>
        <w:spacing w:after="0" w:line="240" w:lineRule="auto"/>
        <w:ind w:right="1394"/>
        <w:jc w:val="both"/>
        <w:rPr>
          <w:rFonts w:eastAsia="Times New Roman" w:cstheme="minorHAnsi"/>
          <w:sz w:val="20"/>
          <w:szCs w:val="20"/>
          <w:lang w:eastAsia="pl-PL"/>
        </w:rPr>
      </w:pPr>
    </w:p>
    <w:p w14:paraId="34B23F09" w14:textId="77777777" w:rsidR="00D137BB" w:rsidRPr="00EA5ACB" w:rsidRDefault="00D137BB" w:rsidP="00EA5ACB">
      <w:pPr>
        <w:spacing w:after="0" w:line="240" w:lineRule="auto"/>
        <w:ind w:right="1394"/>
        <w:jc w:val="both"/>
        <w:rPr>
          <w:rFonts w:eastAsia="Times New Roman" w:cstheme="minorHAnsi"/>
          <w:b/>
          <w:sz w:val="20"/>
          <w:szCs w:val="20"/>
          <w:u w:val="single"/>
          <w:lang w:eastAsia="pl-PL"/>
        </w:rPr>
      </w:pPr>
    </w:p>
    <w:p w14:paraId="352912AA" w14:textId="77777777" w:rsidR="00D137BB" w:rsidRPr="00EA5ACB" w:rsidRDefault="00D137BB" w:rsidP="003679D6">
      <w:pPr>
        <w:spacing w:after="0" w:line="240" w:lineRule="auto"/>
        <w:ind w:right="1394"/>
        <w:jc w:val="center"/>
        <w:rPr>
          <w:rFonts w:eastAsia="Times New Roman" w:cstheme="minorHAnsi"/>
          <w:b/>
          <w:sz w:val="20"/>
          <w:szCs w:val="20"/>
          <w:u w:val="single"/>
          <w:vertAlign w:val="superscript"/>
          <w:lang w:eastAsia="pl-PL"/>
        </w:rPr>
      </w:pPr>
      <w:r w:rsidRPr="00EA5ACB">
        <w:rPr>
          <w:rFonts w:eastAsia="Times New Roman" w:cstheme="minorHAnsi"/>
          <w:b/>
          <w:sz w:val="20"/>
          <w:szCs w:val="20"/>
          <w:u w:val="single"/>
          <w:lang w:eastAsia="pl-PL"/>
        </w:rPr>
        <w:t>WNIOSEK O WYPŁATĘ KREDYTU</w:t>
      </w:r>
    </w:p>
    <w:p w14:paraId="03BDC7CC" w14:textId="77777777" w:rsidR="00D137BB" w:rsidRPr="00EA5ACB" w:rsidRDefault="00D137BB" w:rsidP="00EA5ACB">
      <w:pPr>
        <w:spacing w:after="0" w:line="240" w:lineRule="auto"/>
        <w:ind w:right="1394"/>
        <w:jc w:val="both"/>
        <w:rPr>
          <w:rFonts w:eastAsia="Times New Roman" w:cstheme="minorHAnsi"/>
          <w:sz w:val="20"/>
          <w:szCs w:val="20"/>
          <w:lang w:eastAsia="pl-PL"/>
        </w:rPr>
      </w:pPr>
    </w:p>
    <w:p w14:paraId="22A68DE4" w14:textId="77777777" w:rsidR="00D137BB" w:rsidRPr="00EA5ACB" w:rsidRDefault="00D137BB" w:rsidP="00EA5ACB">
      <w:pPr>
        <w:spacing w:after="0" w:line="360" w:lineRule="auto"/>
        <w:ind w:right="1394"/>
        <w:jc w:val="both"/>
        <w:rPr>
          <w:rFonts w:eastAsia="Times New Roman" w:cstheme="minorHAnsi"/>
          <w:sz w:val="20"/>
          <w:szCs w:val="20"/>
          <w:lang w:eastAsia="pl-PL"/>
        </w:rPr>
      </w:pPr>
    </w:p>
    <w:p w14:paraId="6A9E20D1" w14:textId="4CD6177E" w:rsidR="00D137BB" w:rsidRPr="00EA5ACB" w:rsidRDefault="00D137BB" w:rsidP="003679D6">
      <w:pPr>
        <w:spacing w:after="0" w:line="360" w:lineRule="auto"/>
        <w:ind w:right="1394" w:firstLine="708"/>
        <w:jc w:val="both"/>
        <w:rPr>
          <w:rFonts w:eastAsia="Times New Roman" w:cstheme="minorHAnsi"/>
          <w:b/>
          <w:sz w:val="20"/>
          <w:szCs w:val="20"/>
          <w:lang w:eastAsia="pl-PL"/>
        </w:rPr>
      </w:pPr>
      <w:r w:rsidRPr="00EA5ACB">
        <w:rPr>
          <w:rFonts w:eastAsia="Times New Roman" w:cstheme="minorHAnsi"/>
          <w:sz w:val="20"/>
          <w:szCs w:val="20"/>
          <w:lang w:eastAsia="pl-PL"/>
        </w:rPr>
        <w:t xml:space="preserve">Powołując się na treść zawartej w dniu </w:t>
      </w:r>
      <w:r w:rsidRPr="00EA5ACB">
        <w:rPr>
          <w:rFonts w:eastAsia="Times New Roman" w:cstheme="minorHAnsi"/>
          <w:b/>
          <w:bCs/>
          <w:iCs/>
          <w:sz w:val="20"/>
          <w:szCs w:val="20"/>
          <w:lang w:eastAsia="pl-PL"/>
        </w:rPr>
        <w:t>…………………………………..</w:t>
      </w:r>
      <w:r w:rsidRPr="00EA5ACB">
        <w:rPr>
          <w:rFonts w:eastAsia="Times New Roman" w:cstheme="minorHAnsi"/>
          <w:b/>
          <w:iCs/>
          <w:sz w:val="20"/>
          <w:szCs w:val="20"/>
          <w:lang w:eastAsia="pl-PL"/>
        </w:rPr>
        <w:t>202</w:t>
      </w:r>
      <w:r w:rsidR="003679D6">
        <w:rPr>
          <w:rFonts w:eastAsia="Times New Roman" w:cstheme="minorHAnsi"/>
          <w:b/>
          <w:iCs/>
          <w:sz w:val="20"/>
          <w:szCs w:val="20"/>
          <w:lang w:eastAsia="pl-PL"/>
        </w:rPr>
        <w:t>4</w:t>
      </w:r>
      <w:r w:rsidRPr="00EA5ACB">
        <w:rPr>
          <w:rFonts w:eastAsia="Times New Roman" w:cstheme="minorHAnsi"/>
          <w:b/>
          <w:sz w:val="20"/>
          <w:szCs w:val="20"/>
          <w:lang w:eastAsia="pl-PL"/>
        </w:rPr>
        <w:t xml:space="preserve"> r.,</w:t>
      </w:r>
      <w:r w:rsidRPr="00EA5ACB">
        <w:rPr>
          <w:rFonts w:eastAsia="Times New Roman" w:cstheme="minorHAnsi"/>
          <w:sz w:val="20"/>
          <w:szCs w:val="20"/>
          <w:lang w:eastAsia="pl-PL"/>
        </w:rPr>
        <w:t xml:space="preserve"> umowy kredytowej </w:t>
      </w:r>
      <w:r w:rsidRPr="00EA5ACB">
        <w:rPr>
          <w:rFonts w:eastAsia="SimSun" w:cstheme="minorHAnsi"/>
          <w:b/>
          <w:kern w:val="3"/>
          <w:sz w:val="20"/>
          <w:szCs w:val="20"/>
          <w:lang w:eastAsia="zh-CN" w:bidi="hi-IN"/>
        </w:rPr>
        <w:t>Nr ………………….</w:t>
      </w:r>
      <w:r w:rsidRPr="00EA5ACB">
        <w:rPr>
          <w:rFonts w:eastAsia="Times New Roman" w:cstheme="minorHAnsi"/>
          <w:sz w:val="20"/>
          <w:szCs w:val="20"/>
          <w:lang w:eastAsia="pl-PL"/>
        </w:rPr>
        <w:t xml:space="preserve">w kwocie  </w:t>
      </w:r>
      <w:r w:rsidR="003679D6">
        <w:rPr>
          <w:rFonts w:eastAsia="Times New Roman" w:cstheme="minorHAnsi"/>
          <w:b/>
          <w:sz w:val="20"/>
          <w:szCs w:val="20"/>
          <w:lang w:eastAsia="pl-PL"/>
        </w:rPr>
        <w:t>4.125.000,000</w:t>
      </w:r>
      <w:r w:rsidR="006A34F7" w:rsidRPr="00EA5ACB">
        <w:rPr>
          <w:rFonts w:eastAsia="Times New Roman" w:cstheme="minorHAnsi"/>
          <w:b/>
          <w:sz w:val="20"/>
          <w:szCs w:val="20"/>
          <w:lang w:eastAsia="pl-PL"/>
        </w:rPr>
        <w:t xml:space="preserve"> zł </w:t>
      </w:r>
      <w:r w:rsidRPr="00EA5ACB">
        <w:rPr>
          <w:rFonts w:eastAsia="Times New Roman" w:cstheme="minorHAnsi"/>
          <w:b/>
          <w:sz w:val="20"/>
          <w:szCs w:val="20"/>
          <w:lang w:eastAsia="pl-PL"/>
        </w:rPr>
        <w:t xml:space="preserve">(słownie: </w:t>
      </w:r>
      <w:r w:rsidR="003679D6">
        <w:rPr>
          <w:rFonts w:eastAsia="Times New Roman" w:cstheme="minorHAnsi"/>
          <w:b/>
          <w:sz w:val="20"/>
          <w:szCs w:val="20"/>
          <w:lang w:eastAsia="pl-PL"/>
        </w:rPr>
        <w:t>cztery miliony sto dwadzieścia pięć tysięcy</w:t>
      </w:r>
      <w:r w:rsidR="00061196">
        <w:rPr>
          <w:rFonts w:eastAsia="Times New Roman" w:cstheme="minorHAnsi"/>
          <w:b/>
          <w:sz w:val="20"/>
          <w:szCs w:val="20"/>
          <w:lang w:eastAsia="pl-PL"/>
        </w:rPr>
        <w:t xml:space="preserve"> </w:t>
      </w:r>
      <w:r w:rsidR="00231858">
        <w:rPr>
          <w:rFonts w:eastAsia="Times New Roman" w:cstheme="minorHAnsi"/>
          <w:b/>
          <w:sz w:val="20"/>
          <w:szCs w:val="20"/>
          <w:lang w:eastAsia="pl-PL"/>
        </w:rPr>
        <w:t>złotych</w:t>
      </w:r>
      <w:r w:rsidRPr="00EA5ACB">
        <w:rPr>
          <w:rFonts w:eastAsia="Times New Roman" w:cstheme="minorHAnsi"/>
          <w:b/>
          <w:sz w:val="20"/>
          <w:szCs w:val="20"/>
          <w:lang w:eastAsia="pl-PL"/>
        </w:rPr>
        <w:t xml:space="preserve"> 00/100)</w:t>
      </w:r>
      <w:r w:rsidRPr="00EA5ACB">
        <w:rPr>
          <w:rFonts w:eastAsia="Times New Roman" w:cstheme="minorHAnsi"/>
          <w:sz w:val="20"/>
          <w:szCs w:val="20"/>
          <w:lang w:eastAsia="pl-PL"/>
        </w:rPr>
        <w:t xml:space="preserve"> zawartej w </w:t>
      </w:r>
      <w:r w:rsidRPr="00EA5ACB">
        <w:rPr>
          <w:rFonts w:eastAsia="SimSun" w:cstheme="minorHAnsi"/>
          <w:kern w:val="3"/>
          <w:sz w:val="20"/>
          <w:szCs w:val="20"/>
          <w:lang w:eastAsia="zh-CN" w:bidi="hi-IN"/>
        </w:rPr>
        <w:t>wyniku rozstrzygnięcia postępowania o udzielenie zamówienia publicznego prowadzonego w trybie</w:t>
      </w:r>
      <w:r w:rsidRPr="00EA5ACB">
        <w:rPr>
          <w:rFonts w:eastAsia="Times New Roman" w:cstheme="minorHAnsi"/>
          <w:sz w:val="20"/>
          <w:szCs w:val="20"/>
          <w:lang w:eastAsia="pl-PL"/>
        </w:rPr>
        <w:t xml:space="preserve"> przetargu nieograniczonego</w:t>
      </w:r>
      <w:r w:rsidRPr="00EA5ACB">
        <w:rPr>
          <w:rFonts w:eastAsia="SimSun" w:cstheme="minorHAnsi"/>
          <w:kern w:val="3"/>
          <w:sz w:val="20"/>
          <w:szCs w:val="20"/>
          <w:lang w:eastAsia="zh-CN" w:bidi="hi-IN"/>
        </w:rPr>
        <w:t xml:space="preserve">, którego przedmiotem jest usługa pn. </w:t>
      </w:r>
      <w:r w:rsidRPr="00EA5ACB">
        <w:rPr>
          <w:rFonts w:eastAsia="Calibri" w:cstheme="minorHAnsi"/>
          <w:b/>
          <w:sz w:val="20"/>
          <w:szCs w:val="20"/>
          <w:lang w:eastAsia="pl-PL"/>
        </w:rPr>
        <w:t>„</w:t>
      </w:r>
      <w:r w:rsidRPr="00EA5ACB">
        <w:rPr>
          <w:rFonts w:eastAsia="Times New Roman" w:cstheme="minorHAnsi"/>
          <w:b/>
          <w:sz w:val="20"/>
          <w:szCs w:val="20"/>
          <w:lang w:eastAsia="pl-PL"/>
        </w:rPr>
        <w:t xml:space="preserve">Udzielenie kredytu Gminie </w:t>
      </w:r>
      <w:r w:rsidR="006A34F7" w:rsidRPr="00EA5ACB">
        <w:rPr>
          <w:rFonts w:eastAsia="Times New Roman" w:cstheme="minorHAnsi"/>
          <w:b/>
          <w:sz w:val="20"/>
          <w:szCs w:val="20"/>
          <w:lang w:eastAsia="pl-PL"/>
        </w:rPr>
        <w:t>Zbrosławice</w:t>
      </w:r>
      <w:r w:rsidR="00EC3518" w:rsidRPr="00EA5ACB">
        <w:rPr>
          <w:rFonts w:eastAsia="Times New Roman" w:cstheme="minorHAnsi"/>
          <w:b/>
          <w:sz w:val="20"/>
          <w:szCs w:val="20"/>
          <w:lang w:eastAsia="pl-PL"/>
        </w:rPr>
        <w:t xml:space="preserve"> w </w:t>
      </w:r>
      <w:r w:rsidRPr="00EA5ACB">
        <w:rPr>
          <w:rFonts w:eastAsia="Times New Roman" w:cstheme="minorHAnsi"/>
          <w:b/>
          <w:sz w:val="20"/>
          <w:szCs w:val="20"/>
          <w:lang w:eastAsia="pl-PL"/>
        </w:rPr>
        <w:t xml:space="preserve">wysokości </w:t>
      </w:r>
      <w:r w:rsidR="003679D6">
        <w:rPr>
          <w:rFonts w:eastAsia="Times New Roman" w:cstheme="minorHAnsi"/>
          <w:b/>
          <w:sz w:val="20"/>
          <w:szCs w:val="20"/>
          <w:lang w:eastAsia="pl-PL"/>
        </w:rPr>
        <w:t>4.125.000,00</w:t>
      </w:r>
      <w:r w:rsidR="006A34F7" w:rsidRPr="00EA5ACB">
        <w:rPr>
          <w:rFonts w:eastAsia="Times New Roman" w:cstheme="minorHAnsi"/>
          <w:b/>
          <w:sz w:val="20"/>
          <w:szCs w:val="20"/>
          <w:lang w:eastAsia="pl-PL"/>
        </w:rPr>
        <w:t xml:space="preserve"> </w:t>
      </w:r>
      <w:r w:rsidRPr="00EA5ACB">
        <w:rPr>
          <w:rFonts w:eastAsia="Times New Roman" w:cstheme="minorHAnsi"/>
          <w:b/>
          <w:sz w:val="20"/>
          <w:szCs w:val="20"/>
          <w:lang w:eastAsia="pl-PL"/>
        </w:rPr>
        <w:t>zł</w:t>
      </w:r>
      <w:r w:rsidR="00E328E5" w:rsidRPr="00EA5ACB">
        <w:rPr>
          <w:rFonts w:eastAsia="Times New Roman" w:cstheme="minorHAnsi"/>
          <w:b/>
          <w:sz w:val="20"/>
          <w:szCs w:val="20"/>
          <w:lang w:eastAsia="pl-PL"/>
        </w:rPr>
        <w:t>”</w:t>
      </w:r>
      <w:r w:rsidRPr="00EA5ACB">
        <w:rPr>
          <w:rFonts w:eastAsia="Times New Roman" w:cstheme="minorHAnsi"/>
          <w:b/>
          <w:sz w:val="20"/>
          <w:szCs w:val="20"/>
          <w:lang w:eastAsia="pl-PL"/>
        </w:rPr>
        <w:t xml:space="preserve"> (</w:t>
      </w:r>
      <w:r w:rsidRPr="00EA5ACB">
        <w:rPr>
          <w:rFonts w:cstheme="minorHAnsi"/>
          <w:sz w:val="20"/>
          <w:szCs w:val="20"/>
        </w:rPr>
        <w:t xml:space="preserve">Numer postępowania: </w:t>
      </w:r>
      <w:r w:rsidR="00EC3518" w:rsidRPr="00231858">
        <w:rPr>
          <w:rFonts w:cstheme="minorHAnsi"/>
          <w:bCs/>
          <w:sz w:val="20"/>
          <w:szCs w:val="20"/>
        </w:rPr>
        <w:t>……………….</w:t>
      </w:r>
      <w:r w:rsidRPr="00231858">
        <w:rPr>
          <w:rFonts w:cstheme="minorHAnsi"/>
          <w:bCs/>
          <w:sz w:val="20"/>
          <w:szCs w:val="20"/>
        </w:rPr>
        <w:t>)</w:t>
      </w:r>
      <w:r w:rsidR="00E328E5" w:rsidRPr="00EA5ACB">
        <w:rPr>
          <w:rFonts w:cstheme="minorHAnsi"/>
          <w:b/>
          <w:bCs/>
          <w:sz w:val="20"/>
          <w:szCs w:val="20"/>
        </w:rPr>
        <w:t xml:space="preserve"> </w:t>
      </w:r>
      <w:r w:rsidRPr="00EA5ACB">
        <w:rPr>
          <w:rFonts w:eastAsia="Times New Roman" w:cstheme="minorHAnsi"/>
          <w:b/>
          <w:sz w:val="20"/>
          <w:szCs w:val="20"/>
          <w:lang w:eastAsia="pl-PL"/>
        </w:rPr>
        <w:t>przeznaczonego na</w:t>
      </w:r>
      <w:r w:rsidR="00E328E5" w:rsidRPr="00EA5ACB">
        <w:rPr>
          <w:rFonts w:eastAsia="Times New Roman" w:cstheme="minorHAnsi"/>
          <w:b/>
          <w:sz w:val="20"/>
          <w:szCs w:val="20"/>
          <w:lang w:eastAsia="pl-PL"/>
        </w:rPr>
        <w:t xml:space="preserve"> </w:t>
      </w:r>
      <w:r w:rsidRPr="00EA5ACB">
        <w:rPr>
          <w:rFonts w:eastAsia="Times New Roman" w:cstheme="minorHAnsi"/>
          <w:b/>
          <w:sz w:val="20"/>
          <w:szCs w:val="20"/>
          <w:lang w:eastAsia="pl-PL"/>
        </w:rPr>
        <w:t xml:space="preserve">sfinansowanie planowanego deficytu budżetu gminy w wysokości </w:t>
      </w:r>
      <w:r w:rsidR="003679D6">
        <w:rPr>
          <w:rFonts w:eastAsia="Times New Roman" w:cstheme="minorHAnsi"/>
          <w:b/>
          <w:sz w:val="20"/>
          <w:szCs w:val="20"/>
          <w:lang w:eastAsia="pl-PL"/>
        </w:rPr>
        <w:t>4.125.000,00</w:t>
      </w:r>
      <w:r w:rsidRPr="00EA5ACB">
        <w:rPr>
          <w:rFonts w:eastAsia="Times New Roman" w:cstheme="minorHAnsi"/>
          <w:b/>
          <w:sz w:val="20"/>
          <w:szCs w:val="20"/>
          <w:lang w:eastAsia="pl-PL"/>
        </w:rPr>
        <w:t xml:space="preserve"> zł </w:t>
      </w:r>
    </w:p>
    <w:p w14:paraId="4F5DEC95" w14:textId="77777777" w:rsidR="00D137BB" w:rsidRPr="00EA5ACB" w:rsidRDefault="00D137BB" w:rsidP="00EA5ACB">
      <w:pPr>
        <w:spacing w:after="0" w:line="360" w:lineRule="auto"/>
        <w:ind w:right="1394"/>
        <w:jc w:val="both"/>
        <w:rPr>
          <w:rFonts w:eastAsia="Times New Roman" w:cstheme="minorHAnsi"/>
          <w:spacing w:val="-5"/>
          <w:sz w:val="20"/>
          <w:szCs w:val="20"/>
          <w:u w:val="single"/>
          <w:lang w:eastAsia="pl-PL"/>
        </w:rPr>
      </w:pPr>
      <w:r w:rsidRPr="00EA5ACB">
        <w:rPr>
          <w:rFonts w:eastAsia="Times New Roman" w:cstheme="minorHAnsi"/>
          <w:spacing w:val="-5"/>
          <w:sz w:val="20"/>
          <w:szCs w:val="20"/>
          <w:u w:val="single"/>
          <w:lang w:eastAsia="pl-PL"/>
        </w:rPr>
        <w:t xml:space="preserve">wzywamy </w:t>
      </w:r>
    </w:p>
    <w:p w14:paraId="6149F73B" w14:textId="77777777" w:rsidR="00574698" w:rsidRPr="00EA5ACB" w:rsidRDefault="00D137BB" w:rsidP="00EA5ACB">
      <w:pPr>
        <w:spacing w:after="0" w:line="360" w:lineRule="auto"/>
        <w:ind w:right="1394"/>
        <w:jc w:val="both"/>
        <w:rPr>
          <w:rFonts w:eastAsia="Times New Roman" w:cstheme="minorHAnsi"/>
          <w:sz w:val="20"/>
          <w:szCs w:val="20"/>
          <w:lang w:eastAsia="pl-PL"/>
        </w:rPr>
      </w:pPr>
      <w:r w:rsidRPr="001572DE">
        <w:rPr>
          <w:rFonts w:eastAsia="Times New Roman" w:cstheme="minorHAnsi"/>
          <w:bCs/>
          <w:sz w:val="20"/>
          <w:szCs w:val="20"/>
          <w:lang w:eastAsia="pl-PL"/>
        </w:rPr>
        <w:t xml:space="preserve">Bank </w:t>
      </w:r>
      <w:r w:rsidR="00EC3518" w:rsidRPr="001572DE">
        <w:rPr>
          <w:rFonts w:eastAsia="Times New Roman" w:cstheme="minorHAnsi"/>
          <w:bCs/>
          <w:sz w:val="20"/>
          <w:szCs w:val="20"/>
          <w:lang w:eastAsia="pl-PL"/>
        </w:rPr>
        <w:t>………………………..</w:t>
      </w:r>
      <w:r w:rsidR="00EC3518" w:rsidRPr="00EA5ACB">
        <w:rPr>
          <w:rFonts w:eastAsia="Times New Roman" w:cstheme="minorHAnsi"/>
          <w:b/>
          <w:bCs/>
          <w:sz w:val="20"/>
          <w:szCs w:val="20"/>
          <w:lang w:eastAsia="pl-PL"/>
        </w:rPr>
        <w:t xml:space="preserve"> </w:t>
      </w:r>
      <w:r w:rsidR="00EC3518" w:rsidRPr="001572DE">
        <w:rPr>
          <w:rFonts w:eastAsia="Times New Roman" w:cstheme="minorHAnsi"/>
          <w:bCs/>
          <w:sz w:val="20"/>
          <w:szCs w:val="20"/>
          <w:lang w:eastAsia="pl-PL"/>
        </w:rPr>
        <w:t>z</w:t>
      </w:r>
      <w:r w:rsidRPr="00EA5ACB">
        <w:rPr>
          <w:rFonts w:eastAsia="Times New Roman" w:cstheme="minorHAnsi"/>
          <w:spacing w:val="-5"/>
          <w:sz w:val="20"/>
          <w:szCs w:val="20"/>
          <w:lang w:eastAsia="pl-PL"/>
        </w:rPr>
        <w:t xml:space="preserve"> siedzibą </w:t>
      </w:r>
      <w:r w:rsidR="00574698" w:rsidRPr="00EA5ACB">
        <w:rPr>
          <w:rFonts w:eastAsia="Times New Roman" w:cstheme="minorHAnsi"/>
          <w:sz w:val="20"/>
          <w:szCs w:val="20"/>
          <w:lang w:eastAsia="pl-PL"/>
        </w:rPr>
        <w:t xml:space="preserve">w </w:t>
      </w:r>
      <w:r w:rsidR="00EC3518" w:rsidRPr="00EA5ACB">
        <w:rPr>
          <w:rFonts w:eastAsia="Times New Roman" w:cstheme="minorHAnsi"/>
          <w:sz w:val="20"/>
          <w:szCs w:val="20"/>
          <w:lang w:eastAsia="pl-PL"/>
        </w:rPr>
        <w:t>…………………….</w:t>
      </w:r>
      <w:r w:rsidR="00574698" w:rsidRPr="00EA5ACB">
        <w:rPr>
          <w:rFonts w:eastAsia="Times New Roman" w:cstheme="minorHAnsi"/>
          <w:sz w:val="20"/>
          <w:szCs w:val="20"/>
          <w:lang w:eastAsia="pl-PL"/>
        </w:rPr>
        <w:t xml:space="preserve">, przy ul. </w:t>
      </w:r>
      <w:r w:rsidR="00EC3518" w:rsidRPr="00EA5ACB">
        <w:rPr>
          <w:rFonts w:eastAsia="Times New Roman" w:cstheme="minorHAnsi"/>
          <w:sz w:val="20"/>
          <w:szCs w:val="20"/>
          <w:lang w:eastAsia="pl-PL"/>
        </w:rPr>
        <w:t>…………….</w:t>
      </w:r>
      <w:r w:rsidR="00574698" w:rsidRPr="00EA5ACB">
        <w:rPr>
          <w:rFonts w:eastAsia="Times New Roman" w:cstheme="minorHAnsi"/>
          <w:sz w:val="20"/>
          <w:szCs w:val="20"/>
          <w:lang w:eastAsia="pl-PL"/>
        </w:rPr>
        <w:t xml:space="preserve">, </w:t>
      </w:r>
      <w:r w:rsidR="00EC3518" w:rsidRPr="00EA5ACB">
        <w:rPr>
          <w:rFonts w:eastAsia="Times New Roman" w:cstheme="minorHAnsi"/>
          <w:sz w:val="20"/>
          <w:szCs w:val="20"/>
          <w:lang w:eastAsia="pl-PL"/>
        </w:rPr>
        <w:t>……………………………………</w:t>
      </w:r>
      <w:r w:rsidR="00574698" w:rsidRPr="00EA5ACB">
        <w:rPr>
          <w:rFonts w:eastAsia="Times New Roman" w:cstheme="minorHAnsi"/>
          <w:sz w:val="20"/>
          <w:szCs w:val="20"/>
          <w:lang w:eastAsia="pl-PL"/>
        </w:rPr>
        <w:t xml:space="preserve">, </w:t>
      </w:r>
      <w:r w:rsidR="00496F04" w:rsidRPr="00EA5ACB">
        <w:rPr>
          <w:rFonts w:eastAsia="Times New Roman" w:cstheme="minorHAnsi"/>
          <w:sz w:val="20"/>
          <w:szCs w:val="20"/>
          <w:lang w:eastAsia="pl-PL"/>
        </w:rPr>
        <w:t xml:space="preserve">do wypłaty </w:t>
      </w:r>
    </w:p>
    <w:p w14:paraId="6D9E69DF" w14:textId="77777777" w:rsidR="00574698" w:rsidRPr="00EA5ACB" w:rsidRDefault="00496F04" w:rsidP="00EA5ACB">
      <w:pPr>
        <w:spacing w:after="0" w:line="360" w:lineRule="auto"/>
        <w:ind w:right="1394"/>
        <w:jc w:val="both"/>
        <w:rPr>
          <w:rFonts w:eastAsia="Times New Roman" w:cstheme="minorHAnsi"/>
          <w:b/>
          <w:bCs/>
          <w:spacing w:val="-5"/>
          <w:sz w:val="20"/>
          <w:szCs w:val="20"/>
          <w:lang w:eastAsia="pl-PL"/>
        </w:rPr>
      </w:pPr>
      <w:r w:rsidRPr="00EA5ACB">
        <w:rPr>
          <w:rFonts w:eastAsia="Times New Roman" w:cstheme="minorHAnsi"/>
          <w:b/>
          <w:bCs/>
          <w:color w:val="000000"/>
          <w:spacing w:val="-5"/>
          <w:sz w:val="20"/>
          <w:szCs w:val="20"/>
          <w:lang w:eastAsia="pl-PL"/>
        </w:rPr>
        <w:t>k</w:t>
      </w:r>
      <w:r w:rsidR="00D137BB" w:rsidRPr="00EA5ACB">
        <w:rPr>
          <w:rFonts w:eastAsia="Times New Roman" w:cstheme="minorHAnsi"/>
          <w:b/>
          <w:bCs/>
          <w:color w:val="000000"/>
          <w:spacing w:val="-5"/>
          <w:sz w:val="20"/>
          <w:szCs w:val="20"/>
          <w:lang w:eastAsia="pl-PL"/>
        </w:rPr>
        <w:t>redytu</w:t>
      </w:r>
      <w:r w:rsidRPr="00EA5ACB">
        <w:rPr>
          <w:rFonts w:eastAsia="Times New Roman" w:cstheme="minorHAnsi"/>
          <w:b/>
          <w:bCs/>
          <w:color w:val="000000"/>
          <w:spacing w:val="-5"/>
          <w:sz w:val="20"/>
          <w:szCs w:val="20"/>
          <w:lang w:eastAsia="pl-PL"/>
        </w:rPr>
        <w:t xml:space="preserve"> </w:t>
      </w:r>
      <w:r w:rsidR="00D137BB" w:rsidRPr="00EA5ACB">
        <w:rPr>
          <w:rFonts w:eastAsia="Times New Roman" w:cstheme="minorHAnsi"/>
          <w:color w:val="000000"/>
          <w:spacing w:val="-5"/>
          <w:sz w:val="20"/>
          <w:szCs w:val="20"/>
          <w:lang w:eastAsia="pl-PL"/>
        </w:rPr>
        <w:t xml:space="preserve">w kwocie </w:t>
      </w:r>
      <w:r w:rsidR="00574698" w:rsidRPr="00EA5ACB">
        <w:rPr>
          <w:rFonts w:eastAsia="Times New Roman" w:cstheme="minorHAnsi"/>
          <w:b/>
          <w:bCs/>
          <w:color w:val="000000"/>
          <w:sz w:val="20"/>
          <w:szCs w:val="20"/>
          <w:lang w:eastAsia="pl-PL"/>
        </w:rPr>
        <w:t>…………………………………</w:t>
      </w:r>
      <w:r w:rsidR="00D137BB" w:rsidRPr="00EA5ACB">
        <w:rPr>
          <w:rFonts w:eastAsia="Times New Roman" w:cstheme="minorHAnsi"/>
          <w:b/>
          <w:color w:val="000000"/>
          <w:sz w:val="20"/>
          <w:szCs w:val="20"/>
          <w:lang w:eastAsia="pl-PL"/>
        </w:rPr>
        <w:t>PLN,</w:t>
      </w:r>
      <w:r w:rsidR="00D137BB" w:rsidRPr="00EA5ACB">
        <w:rPr>
          <w:rFonts w:eastAsia="Times New Roman" w:cstheme="minorHAnsi"/>
          <w:color w:val="000000"/>
          <w:sz w:val="20"/>
          <w:szCs w:val="20"/>
          <w:lang w:eastAsia="pl-PL"/>
        </w:rPr>
        <w:t xml:space="preserve"> (</w:t>
      </w:r>
      <w:r w:rsidR="00D137BB" w:rsidRPr="00231858">
        <w:rPr>
          <w:rFonts w:eastAsia="Times New Roman" w:cstheme="minorHAnsi"/>
          <w:color w:val="000000"/>
          <w:sz w:val="20"/>
          <w:szCs w:val="20"/>
          <w:lang w:eastAsia="pl-PL"/>
        </w:rPr>
        <w:t xml:space="preserve">słownie: </w:t>
      </w:r>
      <w:r w:rsidR="00574698" w:rsidRPr="00231858">
        <w:rPr>
          <w:rFonts w:eastAsia="Times New Roman" w:cstheme="minorHAnsi"/>
          <w:bCs/>
          <w:color w:val="000000"/>
          <w:sz w:val="20"/>
          <w:szCs w:val="20"/>
          <w:lang w:eastAsia="pl-PL"/>
        </w:rPr>
        <w:t>………………………………………………………………..</w:t>
      </w:r>
      <w:r w:rsidR="00D137BB" w:rsidRPr="00231858">
        <w:rPr>
          <w:rFonts w:eastAsia="Times New Roman" w:cstheme="minorHAnsi"/>
          <w:color w:val="000000"/>
          <w:sz w:val="20"/>
          <w:szCs w:val="20"/>
          <w:lang w:eastAsia="pl-PL"/>
        </w:rPr>
        <w:t>)</w:t>
      </w:r>
      <w:r w:rsidRPr="00EA5ACB">
        <w:rPr>
          <w:rFonts w:eastAsia="Times New Roman" w:cstheme="minorHAnsi"/>
          <w:b/>
          <w:color w:val="000000"/>
          <w:sz w:val="20"/>
          <w:szCs w:val="20"/>
          <w:lang w:eastAsia="pl-PL"/>
        </w:rPr>
        <w:t xml:space="preserve"> </w:t>
      </w:r>
      <w:r w:rsidR="00D137BB" w:rsidRPr="00EA5ACB">
        <w:rPr>
          <w:rFonts w:eastAsia="Times New Roman" w:cstheme="minorHAnsi"/>
          <w:color w:val="000000"/>
          <w:spacing w:val="-5"/>
          <w:sz w:val="20"/>
          <w:szCs w:val="20"/>
          <w:lang w:eastAsia="pl-PL"/>
        </w:rPr>
        <w:t xml:space="preserve">na rachunek </w:t>
      </w:r>
      <w:r w:rsidRPr="00EA5ACB">
        <w:rPr>
          <w:rFonts w:eastAsia="Times New Roman" w:cstheme="minorHAnsi"/>
          <w:color w:val="000000"/>
          <w:spacing w:val="-5"/>
          <w:sz w:val="20"/>
          <w:szCs w:val="20"/>
          <w:lang w:eastAsia="pl-PL"/>
        </w:rPr>
        <w:t xml:space="preserve">bieżący </w:t>
      </w:r>
      <w:r w:rsidR="00D137BB" w:rsidRPr="00EA5ACB">
        <w:rPr>
          <w:rFonts w:eastAsia="Times New Roman" w:cstheme="minorHAnsi"/>
          <w:spacing w:val="-5"/>
          <w:sz w:val="20"/>
          <w:szCs w:val="20"/>
          <w:lang w:eastAsia="pl-PL"/>
        </w:rPr>
        <w:t xml:space="preserve">budżetu </w:t>
      </w:r>
      <w:r w:rsidR="00D137BB" w:rsidRPr="00EA5ACB">
        <w:rPr>
          <w:rFonts w:eastAsia="Times New Roman" w:cstheme="minorHAnsi"/>
          <w:b/>
          <w:spacing w:val="-5"/>
          <w:sz w:val="20"/>
          <w:szCs w:val="20"/>
          <w:lang w:eastAsia="pl-PL"/>
        </w:rPr>
        <w:t xml:space="preserve">Gminy </w:t>
      </w:r>
      <w:r w:rsidR="006A34F7" w:rsidRPr="00EA5ACB">
        <w:rPr>
          <w:rFonts w:eastAsia="Times New Roman" w:cstheme="minorHAnsi"/>
          <w:b/>
          <w:spacing w:val="-5"/>
          <w:sz w:val="20"/>
          <w:szCs w:val="20"/>
          <w:lang w:eastAsia="pl-PL"/>
        </w:rPr>
        <w:t xml:space="preserve">Zbrosławice </w:t>
      </w:r>
      <w:r w:rsidR="00D137BB" w:rsidRPr="00EA5ACB">
        <w:rPr>
          <w:rFonts w:eastAsia="Times New Roman" w:cstheme="minorHAnsi"/>
          <w:spacing w:val="-5"/>
          <w:sz w:val="20"/>
          <w:szCs w:val="20"/>
          <w:lang w:eastAsia="pl-PL"/>
        </w:rPr>
        <w:t>o numerze</w:t>
      </w:r>
      <w:r w:rsidR="00B42FDF" w:rsidRPr="00EA5ACB">
        <w:rPr>
          <w:rFonts w:eastAsia="Times New Roman" w:cstheme="minorHAnsi"/>
          <w:spacing w:val="-5"/>
          <w:sz w:val="20"/>
          <w:szCs w:val="20"/>
          <w:lang w:eastAsia="pl-PL"/>
        </w:rPr>
        <w:t xml:space="preserve"> </w:t>
      </w:r>
      <w:r w:rsidR="006A34F7" w:rsidRPr="00EA5ACB">
        <w:rPr>
          <w:rFonts w:cstheme="minorHAnsi"/>
          <w:b/>
          <w:bCs/>
          <w:sz w:val="20"/>
          <w:szCs w:val="20"/>
        </w:rPr>
        <w:t xml:space="preserve">40 </w:t>
      </w:r>
      <w:r w:rsidR="006A34F7" w:rsidRPr="00EA5ACB">
        <w:rPr>
          <w:rFonts w:cstheme="minorHAnsi"/>
          <w:b/>
          <w:sz w:val="20"/>
          <w:szCs w:val="20"/>
        </w:rPr>
        <w:t>8463 0005 2002 0020 1276 0001</w:t>
      </w:r>
      <w:r w:rsidR="006A34F7" w:rsidRPr="00EA5ACB">
        <w:rPr>
          <w:rFonts w:cstheme="minorHAnsi"/>
          <w:b/>
          <w:bCs/>
          <w:sz w:val="20"/>
          <w:szCs w:val="20"/>
        </w:rPr>
        <w:t xml:space="preserve"> </w:t>
      </w:r>
      <w:r w:rsidR="00B42FDF" w:rsidRPr="00EA5ACB">
        <w:rPr>
          <w:rFonts w:cstheme="minorHAnsi"/>
          <w:b/>
          <w:bCs/>
          <w:sz w:val="20"/>
          <w:szCs w:val="20"/>
        </w:rPr>
        <w:t xml:space="preserve"> </w:t>
      </w:r>
      <w:r w:rsidR="00D137BB" w:rsidRPr="00EA5ACB">
        <w:rPr>
          <w:rFonts w:eastAsia="Times New Roman" w:cstheme="minorHAnsi"/>
          <w:spacing w:val="-5"/>
          <w:sz w:val="20"/>
          <w:szCs w:val="20"/>
          <w:lang w:eastAsia="pl-PL"/>
        </w:rPr>
        <w:t xml:space="preserve">prowadzony przez </w:t>
      </w:r>
      <w:r w:rsidR="006A34F7" w:rsidRPr="00EA5ACB">
        <w:rPr>
          <w:rFonts w:cstheme="minorHAnsi"/>
          <w:b/>
          <w:bCs/>
          <w:sz w:val="20"/>
          <w:szCs w:val="20"/>
        </w:rPr>
        <w:t>Bank Spółdzielczy w Tarnowskich Górach, Filia w Zbrosławicach.</w:t>
      </w:r>
    </w:p>
    <w:p w14:paraId="71508F3D" w14:textId="77777777" w:rsidR="00D137BB" w:rsidRPr="00EA5ACB" w:rsidRDefault="00D137BB" w:rsidP="00EA5ACB">
      <w:pPr>
        <w:tabs>
          <w:tab w:val="left" w:pos="7530"/>
        </w:tabs>
        <w:spacing w:after="0" w:line="240" w:lineRule="auto"/>
        <w:ind w:right="1394"/>
        <w:jc w:val="both"/>
        <w:rPr>
          <w:rFonts w:eastAsia="Times New Roman" w:cstheme="minorHAnsi"/>
          <w:sz w:val="20"/>
          <w:szCs w:val="20"/>
          <w:u w:val="single"/>
          <w:lang w:eastAsia="pl-PL"/>
        </w:rPr>
      </w:pPr>
    </w:p>
    <w:p w14:paraId="3A94017C" w14:textId="77777777" w:rsidR="00D137BB" w:rsidRPr="00EA5ACB" w:rsidRDefault="00D137BB" w:rsidP="00EA5ACB">
      <w:pPr>
        <w:tabs>
          <w:tab w:val="left" w:pos="7530"/>
        </w:tabs>
        <w:spacing w:after="0" w:line="240" w:lineRule="auto"/>
        <w:ind w:left="4248" w:right="1394"/>
        <w:jc w:val="both"/>
        <w:rPr>
          <w:rFonts w:eastAsia="Times New Roman" w:cstheme="minorHAnsi"/>
          <w:sz w:val="20"/>
          <w:szCs w:val="20"/>
          <w:u w:val="single"/>
          <w:lang w:eastAsia="pl-PL"/>
        </w:rPr>
      </w:pPr>
    </w:p>
    <w:tbl>
      <w:tblPr>
        <w:tblW w:w="4985" w:type="dxa"/>
        <w:tblInd w:w="4956" w:type="dxa"/>
        <w:tblLook w:val="01E0" w:firstRow="1" w:lastRow="1" w:firstColumn="1" w:lastColumn="1" w:noHBand="0" w:noVBand="0"/>
      </w:tblPr>
      <w:tblGrid>
        <w:gridCol w:w="5220"/>
        <w:gridCol w:w="290"/>
      </w:tblGrid>
      <w:tr w:rsidR="00D137BB" w:rsidRPr="00EA5ACB" w14:paraId="206FA5B1" w14:textId="77777777" w:rsidTr="00EA5ACB">
        <w:tc>
          <w:tcPr>
            <w:tcW w:w="4985" w:type="dxa"/>
            <w:gridSpan w:val="2"/>
            <w:vAlign w:val="center"/>
          </w:tcPr>
          <w:p w14:paraId="5B09C24B" w14:textId="77777777" w:rsidR="00D137BB" w:rsidRPr="00EA5ACB" w:rsidRDefault="00D137BB" w:rsidP="00EA5ACB">
            <w:pPr>
              <w:spacing w:before="120" w:after="0" w:line="240" w:lineRule="auto"/>
              <w:ind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   _________________________________________</w:t>
            </w:r>
          </w:p>
        </w:tc>
      </w:tr>
      <w:tr w:rsidR="00D137BB" w:rsidRPr="00EA5ACB" w14:paraId="4E987514" w14:textId="77777777" w:rsidTr="00EA5ACB">
        <w:trPr>
          <w:gridAfter w:val="1"/>
          <w:wAfter w:w="477" w:type="dxa"/>
        </w:trPr>
        <w:tc>
          <w:tcPr>
            <w:tcW w:w="4508" w:type="dxa"/>
            <w:vAlign w:val="center"/>
          </w:tcPr>
          <w:p w14:paraId="76344719" w14:textId="77777777" w:rsidR="00D137BB" w:rsidRPr="00EA5ACB" w:rsidRDefault="00D137BB" w:rsidP="00EA5ACB">
            <w:pPr>
              <w:spacing w:after="0" w:line="240" w:lineRule="auto"/>
              <w:ind w:right="1394"/>
              <w:jc w:val="both"/>
              <w:rPr>
                <w:rFonts w:eastAsia="Times New Roman" w:cstheme="minorHAnsi"/>
                <w:sz w:val="20"/>
                <w:szCs w:val="20"/>
                <w:lang w:eastAsia="pl-PL"/>
              </w:rPr>
            </w:pPr>
            <w:r w:rsidRPr="00EA5ACB">
              <w:rPr>
                <w:rFonts w:eastAsia="Times New Roman" w:cstheme="minorHAnsi"/>
                <w:i/>
                <w:sz w:val="20"/>
                <w:szCs w:val="20"/>
                <w:lang w:eastAsia="pl-PL"/>
              </w:rPr>
              <w:t>(pieczęć firmowa i podpisy osób działających w imieniu Kredytobiorcy/Zamawiającego)</w:t>
            </w:r>
          </w:p>
        </w:tc>
      </w:tr>
      <w:tr w:rsidR="00D137BB" w:rsidRPr="00EA5ACB" w14:paraId="5B50F622" w14:textId="77777777" w:rsidTr="00EA5ACB">
        <w:tc>
          <w:tcPr>
            <w:tcW w:w="4985" w:type="dxa"/>
            <w:gridSpan w:val="2"/>
            <w:vAlign w:val="center"/>
          </w:tcPr>
          <w:p w14:paraId="49D068CA" w14:textId="77777777" w:rsidR="00D137BB" w:rsidRPr="00EA5ACB" w:rsidRDefault="00D137BB" w:rsidP="00EA5ACB">
            <w:pPr>
              <w:spacing w:after="0" w:line="240" w:lineRule="auto"/>
              <w:ind w:right="1394"/>
              <w:jc w:val="both"/>
              <w:rPr>
                <w:rFonts w:eastAsia="Times New Roman" w:cstheme="minorHAnsi"/>
                <w:i/>
                <w:sz w:val="20"/>
                <w:szCs w:val="20"/>
                <w:lang w:eastAsia="pl-PL"/>
              </w:rPr>
            </w:pPr>
          </w:p>
        </w:tc>
      </w:tr>
      <w:tr w:rsidR="00D137BB" w:rsidRPr="00EA5ACB" w14:paraId="1C527DDF" w14:textId="77777777" w:rsidTr="00EA5ACB">
        <w:tc>
          <w:tcPr>
            <w:tcW w:w="4985" w:type="dxa"/>
            <w:gridSpan w:val="2"/>
            <w:vAlign w:val="center"/>
          </w:tcPr>
          <w:p w14:paraId="4BFF4DA5" w14:textId="77777777" w:rsidR="00D137BB" w:rsidRPr="00EA5ACB" w:rsidRDefault="00D137BB" w:rsidP="00EA5ACB">
            <w:pPr>
              <w:spacing w:after="0" w:line="240" w:lineRule="auto"/>
              <w:ind w:right="1394"/>
              <w:jc w:val="both"/>
              <w:rPr>
                <w:rFonts w:eastAsia="Times New Roman" w:cstheme="minorHAnsi"/>
                <w:i/>
                <w:sz w:val="20"/>
                <w:szCs w:val="20"/>
                <w:lang w:eastAsia="pl-PL"/>
              </w:rPr>
            </w:pPr>
          </w:p>
        </w:tc>
      </w:tr>
    </w:tbl>
    <w:p w14:paraId="23B3A011" w14:textId="77777777" w:rsidR="00D137BB" w:rsidRPr="00EA5ACB" w:rsidRDefault="00D137BB" w:rsidP="00EA5ACB">
      <w:pPr>
        <w:spacing w:after="0" w:line="288" w:lineRule="auto"/>
        <w:ind w:left="4956" w:right="1394"/>
        <w:jc w:val="both"/>
        <w:rPr>
          <w:rFonts w:eastAsia="Times New Roman" w:cstheme="minorHAnsi"/>
          <w:sz w:val="20"/>
          <w:szCs w:val="20"/>
          <w:lang w:eastAsia="pl-PL"/>
        </w:rPr>
      </w:pPr>
      <w:r w:rsidRPr="00EA5ACB">
        <w:rPr>
          <w:rFonts w:eastAsia="Times New Roman" w:cstheme="minorHAnsi"/>
          <w:sz w:val="20"/>
          <w:szCs w:val="20"/>
          <w:lang w:eastAsia="pl-PL"/>
        </w:rPr>
        <w:t xml:space="preserve">    Kontrasygnata Skarbnika Gminy:</w:t>
      </w:r>
    </w:p>
    <w:p w14:paraId="3D106DAA" w14:textId="77777777" w:rsidR="00D137BB" w:rsidRPr="00EA5ACB" w:rsidRDefault="00D137BB" w:rsidP="00EA5ACB">
      <w:pPr>
        <w:spacing w:after="0" w:line="288" w:lineRule="auto"/>
        <w:ind w:right="1394"/>
        <w:jc w:val="both"/>
        <w:rPr>
          <w:rFonts w:eastAsia="Times New Roman" w:cstheme="minorHAnsi"/>
          <w:sz w:val="20"/>
          <w:szCs w:val="20"/>
          <w:lang w:eastAsia="pl-PL"/>
        </w:rPr>
      </w:pPr>
    </w:p>
    <w:p w14:paraId="3A4BE328" w14:textId="77777777" w:rsidR="00D137BB" w:rsidRPr="00EA5ACB" w:rsidRDefault="00D137BB" w:rsidP="00EA5ACB">
      <w:pPr>
        <w:spacing w:before="120" w:after="0" w:line="240" w:lineRule="auto"/>
        <w:ind w:left="4248" w:right="1394" w:firstLine="708"/>
        <w:jc w:val="both"/>
        <w:rPr>
          <w:rFonts w:eastAsia="Times New Roman" w:cstheme="minorHAnsi"/>
          <w:sz w:val="20"/>
          <w:szCs w:val="20"/>
          <w:lang w:eastAsia="pl-PL"/>
        </w:rPr>
      </w:pPr>
      <w:r w:rsidRPr="00EA5ACB">
        <w:rPr>
          <w:rFonts w:eastAsia="Times New Roman" w:cstheme="minorHAnsi"/>
          <w:sz w:val="20"/>
          <w:szCs w:val="20"/>
          <w:lang w:eastAsia="pl-PL"/>
        </w:rPr>
        <w:t>     _______________________________________</w:t>
      </w:r>
    </w:p>
    <w:p w14:paraId="0C564B8D" w14:textId="77777777" w:rsidR="00D137BB" w:rsidRPr="00EA5ACB" w:rsidRDefault="00D137BB" w:rsidP="00EA5ACB">
      <w:pPr>
        <w:spacing w:after="0" w:line="240" w:lineRule="auto"/>
        <w:ind w:right="1394"/>
        <w:jc w:val="both"/>
        <w:rPr>
          <w:rFonts w:eastAsia="Times New Roman" w:cstheme="minorHAnsi"/>
          <w:i/>
          <w:sz w:val="20"/>
          <w:szCs w:val="20"/>
          <w:lang w:eastAsia="pl-PL"/>
        </w:rPr>
      </w:pP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r>
      <w:r w:rsidRPr="00EA5ACB">
        <w:rPr>
          <w:rFonts w:eastAsia="Times New Roman" w:cstheme="minorHAnsi"/>
          <w:i/>
          <w:sz w:val="20"/>
          <w:szCs w:val="20"/>
          <w:lang w:eastAsia="pl-PL"/>
        </w:rPr>
        <w:tab/>
        <w:t xml:space="preserve">                        (pieczęć i podpis)</w:t>
      </w:r>
    </w:p>
    <w:p w14:paraId="659D27C7" w14:textId="77777777" w:rsidR="00D137BB" w:rsidRPr="00EA5ACB" w:rsidRDefault="00D137BB" w:rsidP="00EA5ACB">
      <w:pPr>
        <w:spacing w:after="0" w:line="240" w:lineRule="auto"/>
        <w:ind w:right="1394"/>
        <w:jc w:val="both"/>
        <w:rPr>
          <w:rFonts w:eastAsia="Times New Roman" w:cstheme="minorHAnsi"/>
          <w:i/>
          <w:sz w:val="20"/>
          <w:szCs w:val="20"/>
          <w:lang w:eastAsia="pl-PL"/>
        </w:rPr>
      </w:pPr>
      <w:r w:rsidRPr="00EA5ACB">
        <w:rPr>
          <w:rFonts w:eastAsia="Times New Roman" w:cstheme="minorHAnsi"/>
          <w:sz w:val="20"/>
          <w:szCs w:val="20"/>
          <w:lang w:eastAsia="pl-PL"/>
        </w:rPr>
        <w:t>* niepotrzebne skreślić</w:t>
      </w:r>
    </w:p>
    <w:p w14:paraId="590BE90A" w14:textId="77777777" w:rsidR="00D137BB" w:rsidRPr="00EA5ACB" w:rsidRDefault="00D137BB" w:rsidP="00EA5ACB">
      <w:pPr>
        <w:spacing w:after="0"/>
        <w:ind w:right="1394"/>
        <w:jc w:val="both"/>
        <w:rPr>
          <w:rFonts w:eastAsia="Times New Roman" w:cstheme="minorHAnsi"/>
          <w:i/>
          <w:sz w:val="20"/>
          <w:szCs w:val="20"/>
          <w:lang w:eastAsia="pl-PL"/>
        </w:rPr>
      </w:pPr>
    </w:p>
    <w:sectPr w:rsidR="00D137BB" w:rsidRPr="00EA5ACB" w:rsidSect="003B4B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B9284" w14:textId="77777777" w:rsidR="003B4BD8" w:rsidRDefault="003B4BD8">
      <w:pPr>
        <w:spacing w:after="0" w:line="240" w:lineRule="auto"/>
      </w:pPr>
      <w:r>
        <w:separator/>
      </w:r>
    </w:p>
  </w:endnote>
  <w:endnote w:type="continuationSeparator" w:id="0">
    <w:p w14:paraId="7D1AE449" w14:textId="77777777" w:rsidR="003B4BD8" w:rsidRDefault="003B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Verdana">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2AED1" w14:textId="77777777" w:rsidR="00214B06" w:rsidRDefault="007C4C9A">
    <w:pPr>
      <w:spacing w:after="0" w:line="259" w:lineRule="auto"/>
      <w:jc w:val="right"/>
    </w:pPr>
    <w:r>
      <w:fldChar w:fldCharType="begin"/>
    </w:r>
    <w:r w:rsidR="00881F0A">
      <w:instrText xml:space="preserve"> PAGE   \* MERGEFORMAT </w:instrText>
    </w:r>
    <w:r>
      <w:fldChar w:fldCharType="separate"/>
    </w:r>
    <w:r w:rsidR="00881F0A">
      <w:t>1</w:t>
    </w:r>
    <w:r>
      <w:fldChar w:fldCharType="end"/>
    </w:r>
  </w:p>
  <w:p w14:paraId="147967E9" w14:textId="77777777" w:rsidR="00214B06" w:rsidRDefault="00214B06">
    <w:pPr>
      <w:spacing w:after="0" w:line="259" w:lineRule="auto"/>
      <w:ind w:left="7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560367"/>
      <w:docPartObj>
        <w:docPartGallery w:val="Page Numbers (Bottom of Page)"/>
        <w:docPartUnique/>
      </w:docPartObj>
    </w:sdtPr>
    <w:sdtEndPr>
      <w:rPr>
        <w:rFonts w:ascii="Calibri" w:hAnsi="Calibri" w:cs="Calibri"/>
        <w:sz w:val="20"/>
        <w:szCs w:val="20"/>
      </w:rPr>
    </w:sdtEndPr>
    <w:sdtContent>
      <w:p w14:paraId="1E19EECD" w14:textId="77777777" w:rsidR="00481926" w:rsidRPr="00481926" w:rsidRDefault="007C4C9A">
        <w:pPr>
          <w:pStyle w:val="Stopka"/>
          <w:jc w:val="center"/>
          <w:rPr>
            <w:rFonts w:ascii="Calibri" w:hAnsi="Calibri" w:cs="Calibri"/>
            <w:sz w:val="20"/>
            <w:szCs w:val="20"/>
          </w:rPr>
        </w:pPr>
        <w:r w:rsidRPr="00481926">
          <w:rPr>
            <w:rFonts w:ascii="Calibri" w:hAnsi="Calibri" w:cs="Calibri"/>
            <w:sz w:val="20"/>
            <w:szCs w:val="20"/>
          </w:rPr>
          <w:fldChar w:fldCharType="begin"/>
        </w:r>
        <w:r w:rsidR="00481926" w:rsidRPr="00481926">
          <w:rPr>
            <w:rFonts w:ascii="Calibri" w:hAnsi="Calibri" w:cs="Calibri"/>
            <w:sz w:val="20"/>
            <w:szCs w:val="20"/>
          </w:rPr>
          <w:instrText>PAGE   \* MERGEFORMAT</w:instrText>
        </w:r>
        <w:r w:rsidRPr="00481926">
          <w:rPr>
            <w:rFonts w:ascii="Calibri" w:hAnsi="Calibri" w:cs="Calibri"/>
            <w:sz w:val="20"/>
            <w:szCs w:val="20"/>
          </w:rPr>
          <w:fldChar w:fldCharType="separate"/>
        </w:r>
        <w:r w:rsidR="00FF09F0">
          <w:rPr>
            <w:rFonts w:ascii="Calibri" w:hAnsi="Calibri" w:cs="Calibri"/>
            <w:noProof/>
            <w:sz w:val="20"/>
            <w:szCs w:val="20"/>
          </w:rPr>
          <w:t>1</w:t>
        </w:r>
        <w:r w:rsidRPr="00481926">
          <w:rPr>
            <w:rFonts w:ascii="Calibri" w:hAnsi="Calibri" w:cs="Calibri"/>
            <w:sz w:val="20"/>
            <w:szCs w:val="20"/>
          </w:rPr>
          <w:fldChar w:fldCharType="end"/>
        </w:r>
      </w:p>
    </w:sdtContent>
  </w:sdt>
  <w:p w14:paraId="63EAF50E" w14:textId="77777777" w:rsidR="00214B06" w:rsidRDefault="00214B06">
    <w:pPr>
      <w:spacing w:after="0" w:line="259" w:lineRule="auto"/>
      <w:ind w:left="7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6122E" w14:textId="77777777" w:rsidR="00214B06" w:rsidRDefault="007C4C9A">
    <w:pPr>
      <w:spacing w:after="0" w:line="259" w:lineRule="auto"/>
      <w:jc w:val="right"/>
    </w:pPr>
    <w:r>
      <w:fldChar w:fldCharType="begin"/>
    </w:r>
    <w:r w:rsidR="00881F0A">
      <w:instrText xml:space="preserve"> PAGE   \* MERGEFORMAT </w:instrText>
    </w:r>
    <w:r>
      <w:fldChar w:fldCharType="separate"/>
    </w:r>
    <w:r w:rsidR="00881F0A">
      <w:t>1</w:t>
    </w:r>
    <w:r>
      <w:fldChar w:fldCharType="end"/>
    </w:r>
  </w:p>
  <w:p w14:paraId="3FC43C1D" w14:textId="77777777" w:rsidR="00214B06" w:rsidRDefault="00214B06">
    <w:pPr>
      <w:spacing w:after="0" w:line="259" w:lineRule="auto"/>
      <w:ind w:left="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21133" w14:textId="77777777" w:rsidR="003B4BD8" w:rsidRDefault="003B4BD8">
      <w:pPr>
        <w:spacing w:after="0" w:line="240" w:lineRule="auto"/>
      </w:pPr>
      <w:r>
        <w:separator/>
      </w:r>
    </w:p>
  </w:footnote>
  <w:footnote w:type="continuationSeparator" w:id="0">
    <w:p w14:paraId="0659538E" w14:textId="77777777" w:rsidR="003B4BD8" w:rsidRDefault="003B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F2FFE" w14:textId="77777777" w:rsidR="00214B06" w:rsidRDefault="00881F0A">
    <w:pPr>
      <w:spacing w:after="0" w:line="259" w:lineRule="auto"/>
      <w:ind w:left="77"/>
    </w:pPr>
    <w:r>
      <w:rPr>
        <w:b/>
        <w:sz w:val="22"/>
      </w:rPr>
      <w:t>IZP.271.2.2021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2D5F" w14:textId="77777777" w:rsidR="008743B1" w:rsidRPr="008743B1" w:rsidRDefault="00D137BB" w:rsidP="008743B1">
    <w:pPr>
      <w:pStyle w:val="Nagwek"/>
      <w:jc w:val="right"/>
      <w:rPr>
        <w:rFonts w:ascii="Calibri" w:hAnsi="Calibri" w:cs="Calibri"/>
        <w:b/>
        <w:bCs/>
        <w:sz w:val="20"/>
        <w:szCs w:val="20"/>
      </w:rPr>
    </w:pPr>
    <w:r>
      <w:rPr>
        <w:rFonts w:ascii="Calibri" w:hAnsi="Calibri" w:cs="Calibri"/>
        <w:sz w:val="20"/>
        <w:szCs w:val="20"/>
      </w:rPr>
      <w:t>Numer</w:t>
    </w:r>
    <w:r w:rsidR="008743B1" w:rsidRPr="008743B1">
      <w:rPr>
        <w:rFonts w:ascii="Calibri" w:hAnsi="Calibri" w:cs="Calibri"/>
        <w:sz w:val="20"/>
        <w:szCs w:val="20"/>
      </w:rPr>
      <w:t xml:space="preserve"> postępowania: </w:t>
    </w:r>
    <w:r w:rsidR="006D3210">
      <w:rPr>
        <w:rFonts w:ascii="Calibri" w:hAnsi="Calibri" w:cs="Calibri"/>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0D5C9" w14:textId="77777777" w:rsidR="00214B06" w:rsidRDefault="00881F0A">
    <w:pPr>
      <w:spacing w:after="0" w:line="259" w:lineRule="auto"/>
      <w:ind w:left="77"/>
    </w:pPr>
    <w:r>
      <w:rPr>
        <w:b/>
        <w:sz w:val="22"/>
      </w:rPr>
      <w:t>IZP.271.2.2021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AB8"/>
    <w:multiLevelType w:val="hybridMultilevel"/>
    <w:tmpl w:val="8E1AEC0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3C008DB"/>
    <w:multiLevelType w:val="hybridMultilevel"/>
    <w:tmpl w:val="A8925A04"/>
    <w:lvl w:ilvl="0" w:tplc="D57A2794">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14BAA"/>
    <w:multiLevelType w:val="hybridMultilevel"/>
    <w:tmpl w:val="59A8DB12"/>
    <w:lvl w:ilvl="0" w:tplc="EBBA029E">
      <w:start w:val="1"/>
      <w:numFmt w:val="decimal"/>
      <w:lvlText w:val="%1."/>
      <w:lvlJc w:val="left"/>
      <w:rPr>
        <w:rFonts w:ascii="Calibri" w:hAnsi="Calibri" w:hint="default"/>
        <w:b/>
        <w:color w:val="auto"/>
        <w:sz w:val="20"/>
        <w:szCs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 w15:restartNumberingAfterBreak="0">
    <w:nsid w:val="08DB6E4B"/>
    <w:multiLevelType w:val="hybridMultilevel"/>
    <w:tmpl w:val="80BE8A46"/>
    <w:lvl w:ilvl="0" w:tplc="4B5203FE">
      <w:start w:val="1"/>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E017B"/>
    <w:multiLevelType w:val="hybridMultilevel"/>
    <w:tmpl w:val="AFDC2DE4"/>
    <w:lvl w:ilvl="0" w:tplc="DD76B97E">
      <w:start w:val="1"/>
      <w:numFmt w:val="decimal"/>
      <w:lvlText w:val="%1."/>
      <w:lvlJc w:val="left"/>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873453"/>
    <w:multiLevelType w:val="hybridMultilevel"/>
    <w:tmpl w:val="6E7E3D20"/>
    <w:lvl w:ilvl="0" w:tplc="77A447D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4D7C66"/>
    <w:multiLevelType w:val="multilevel"/>
    <w:tmpl w:val="C548D1DC"/>
    <w:lvl w:ilvl="0">
      <w:start w:val="1"/>
      <w:numFmt w:val="decimal"/>
      <w:lvlText w:val="%1."/>
      <w:lvlJc w:val="left"/>
      <w:pPr>
        <w:ind w:left="1495" w:hanging="360"/>
      </w:pPr>
    </w:lvl>
    <w:lvl w:ilvl="1">
      <w:start w:val="1"/>
      <w:numFmt w:val="decimal"/>
      <w:lvlText w:val="%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D7D87"/>
    <w:multiLevelType w:val="singleLevel"/>
    <w:tmpl w:val="56F8FE50"/>
    <w:lvl w:ilvl="0">
      <w:start w:val="1"/>
      <w:numFmt w:val="decimal"/>
      <w:lvlText w:val="%1."/>
      <w:lvlJc w:val="left"/>
      <w:rPr>
        <w:b/>
        <w:color w:val="008364"/>
        <w:sz w:val="20"/>
        <w:szCs w:val="20"/>
      </w:rPr>
    </w:lvl>
  </w:abstractNum>
  <w:abstractNum w:abstractNumId="8" w15:restartNumberingAfterBreak="0">
    <w:nsid w:val="20FD5159"/>
    <w:multiLevelType w:val="hybridMultilevel"/>
    <w:tmpl w:val="939A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D64ED"/>
    <w:multiLevelType w:val="hybridMultilevel"/>
    <w:tmpl w:val="69EA94A6"/>
    <w:lvl w:ilvl="0" w:tplc="762A9E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0210E"/>
    <w:multiLevelType w:val="hybridMultilevel"/>
    <w:tmpl w:val="9368656A"/>
    <w:lvl w:ilvl="0" w:tplc="297622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372D3"/>
    <w:multiLevelType w:val="hybridMultilevel"/>
    <w:tmpl w:val="48A2BE32"/>
    <w:lvl w:ilvl="0" w:tplc="66786E7E">
      <w:start w:val="1"/>
      <w:numFmt w:val="lowerLetter"/>
      <w:lvlText w:val="%1)"/>
      <w:lvlJc w:val="left"/>
      <w:pPr>
        <w:ind w:left="644"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2" w15:restartNumberingAfterBreak="0">
    <w:nsid w:val="280807DD"/>
    <w:multiLevelType w:val="hybridMultilevel"/>
    <w:tmpl w:val="08EE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8317D"/>
    <w:multiLevelType w:val="hybridMultilevel"/>
    <w:tmpl w:val="991C5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980539"/>
    <w:multiLevelType w:val="hybridMultilevel"/>
    <w:tmpl w:val="FCE2F9A4"/>
    <w:lvl w:ilvl="0" w:tplc="9EE65720">
      <w:start w:val="1"/>
      <w:numFmt w:val="decimal"/>
      <w:lvlText w:val="%1."/>
      <w:lvlJc w:val="left"/>
      <w:rPr>
        <w:rFonts w:ascii="Calibri" w:hAnsi="Calibri" w:hint="default"/>
        <w:b/>
        <w:color w:val="auto"/>
        <w:sz w:val="20"/>
        <w:szCs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15:restartNumberingAfterBreak="0">
    <w:nsid w:val="36BD295B"/>
    <w:multiLevelType w:val="hybridMultilevel"/>
    <w:tmpl w:val="906051C8"/>
    <w:lvl w:ilvl="0" w:tplc="04150011">
      <w:start w:val="1"/>
      <w:numFmt w:val="decimal"/>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6" w15:restartNumberingAfterBreak="0">
    <w:nsid w:val="37D52983"/>
    <w:multiLevelType w:val="hybridMultilevel"/>
    <w:tmpl w:val="AFF25444"/>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7FC75BC"/>
    <w:multiLevelType w:val="multilevel"/>
    <w:tmpl w:val="DFFA2170"/>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8960D17"/>
    <w:multiLevelType w:val="hybridMultilevel"/>
    <w:tmpl w:val="C5EA5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21553"/>
    <w:multiLevelType w:val="hybridMultilevel"/>
    <w:tmpl w:val="7A4646E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91462C8"/>
    <w:multiLevelType w:val="hybridMultilevel"/>
    <w:tmpl w:val="3038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A5E5C"/>
    <w:multiLevelType w:val="hybridMultilevel"/>
    <w:tmpl w:val="F4865008"/>
    <w:lvl w:ilvl="0" w:tplc="363E5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D36DF"/>
    <w:multiLevelType w:val="singleLevel"/>
    <w:tmpl w:val="67908808"/>
    <w:lvl w:ilvl="0">
      <w:start w:val="1"/>
      <w:numFmt w:val="decimal"/>
      <w:lvlText w:val="%1)"/>
      <w:lvlJc w:val="left"/>
      <w:rPr>
        <w:rFonts w:hint="default"/>
        <w:b/>
        <w:color w:val="000000" w:themeColor="text1"/>
      </w:rPr>
    </w:lvl>
  </w:abstractNum>
  <w:abstractNum w:abstractNumId="23" w15:restartNumberingAfterBreak="0">
    <w:nsid w:val="3C3B59C7"/>
    <w:multiLevelType w:val="hybridMultilevel"/>
    <w:tmpl w:val="69D225B8"/>
    <w:lvl w:ilvl="0" w:tplc="831656C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8E1F66"/>
    <w:multiLevelType w:val="hybridMultilevel"/>
    <w:tmpl w:val="CBB8DC88"/>
    <w:lvl w:ilvl="0" w:tplc="06DEB9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460D7"/>
    <w:multiLevelType w:val="hybridMultilevel"/>
    <w:tmpl w:val="9376B286"/>
    <w:lvl w:ilvl="0" w:tplc="34BC5C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A3270"/>
    <w:multiLevelType w:val="multilevel"/>
    <w:tmpl w:val="E518785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B28B7"/>
    <w:multiLevelType w:val="hybridMultilevel"/>
    <w:tmpl w:val="D154FD5A"/>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54A221C7"/>
    <w:multiLevelType w:val="singleLevel"/>
    <w:tmpl w:val="28EA1CBA"/>
    <w:lvl w:ilvl="0">
      <w:start w:val="1"/>
      <w:numFmt w:val="decimal"/>
      <w:lvlText w:val="%1."/>
      <w:lvlJc w:val="left"/>
      <w:rPr>
        <w:b/>
        <w:bCs w:val="0"/>
        <w:color w:val="008364"/>
      </w:rPr>
    </w:lvl>
  </w:abstractNum>
  <w:abstractNum w:abstractNumId="29" w15:restartNumberingAfterBreak="0">
    <w:nsid w:val="54A62C8F"/>
    <w:multiLevelType w:val="hybridMultilevel"/>
    <w:tmpl w:val="E0A471DE"/>
    <w:lvl w:ilvl="0" w:tplc="AA66BEBA">
      <w:start w:val="1"/>
      <w:numFmt w:val="decimal"/>
      <w:lvlText w:val="%1."/>
      <w:lvlJc w:val="left"/>
      <w:pPr>
        <w:ind w:left="360" w:hanging="360"/>
      </w:pPr>
      <w:rPr>
        <w:rFonts w:ascii="Calibri" w:hAnsi="Calibri" w:cs="Calibri"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4C6254"/>
    <w:multiLevelType w:val="hybridMultilevel"/>
    <w:tmpl w:val="9D949D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024F21"/>
    <w:multiLevelType w:val="hybridMultilevel"/>
    <w:tmpl w:val="63E85AAA"/>
    <w:lvl w:ilvl="0" w:tplc="0415000F">
      <w:start w:val="1"/>
      <w:numFmt w:val="decimal"/>
      <w:lvlText w:val="%1."/>
      <w:lvlJc w:val="left"/>
      <w:pPr>
        <w:ind w:left="720" w:hanging="360"/>
      </w:pPr>
      <w:rPr>
        <w:b w:val="0"/>
        <w:bCs w:val="0"/>
      </w:rPr>
    </w:lvl>
    <w:lvl w:ilvl="1" w:tplc="A6C8C3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B30A3"/>
    <w:multiLevelType w:val="hybridMultilevel"/>
    <w:tmpl w:val="4B7C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FA3B0B"/>
    <w:multiLevelType w:val="hybridMultilevel"/>
    <w:tmpl w:val="93C46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7151AC"/>
    <w:multiLevelType w:val="hybridMultilevel"/>
    <w:tmpl w:val="52641F16"/>
    <w:lvl w:ilvl="0" w:tplc="E4A641B0">
      <w:start w:val="1"/>
      <w:numFmt w:val="decimal"/>
      <w:lvlText w:val="%1."/>
      <w:lvlJc w:val="left"/>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C228EA"/>
    <w:multiLevelType w:val="singleLevel"/>
    <w:tmpl w:val="86E2FCF8"/>
    <w:lvl w:ilvl="0">
      <w:start w:val="1"/>
      <w:numFmt w:val="decimal"/>
      <w:lvlText w:val="%1."/>
      <w:lvlJc w:val="left"/>
      <w:rPr>
        <w:b/>
        <w:color w:val="008364"/>
      </w:rPr>
    </w:lvl>
  </w:abstractNum>
  <w:abstractNum w:abstractNumId="36" w15:restartNumberingAfterBreak="0">
    <w:nsid w:val="6E1C735B"/>
    <w:multiLevelType w:val="hybridMultilevel"/>
    <w:tmpl w:val="B8868CB4"/>
    <w:lvl w:ilvl="0" w:tplc="72021420">
      <w:start w:val="1"/>
      <w:numFmt w:val="decimal"/>
      <w:lvlText w:val="%1."/>
      <w:lvlJc w:val="left"/>
      <w:pPr>
        <w:ind w:left="370" w:hanging="360"/>
      </w:pPr>
      <w:rPr>
        <w:b/>
        <w:bCs/>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7" w15:restartNumberingAfterBreak="0">
    <w:nsid w:val="6F1F579F"/>
    <w:multiLevelType w:val="hybridMultilevel"/>
    <w:tmpl w:val="48F68C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FBA0E45"/>
    <w:multiLevelType w:val="hybridMultilevel"/>
    <w:tmpl w:val="C16865D0"/>
    <w:lvl w:ilvl="0" w:tplc="763C676A">
      <w:start w:val="3"/>
      <w:numFmt w:val="decimal"/>
      <w:lvlText w:val="%1)"/>
      <w:lvlJc w:val="left"/>
      <w:pPr>
        <w:ind w:left="644"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7ED04DA5"/>
    <w:multiLevelType w:val="hybridMultilevel"/>
    <w:tmpl w:val="AFF25444"/>
    <w:lvl w:ilvl="0" w:tplc="0B1685A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ED2507"/>
    <w:multiLevelType w:val="hybridMultilevel"/>
    <w:tmpl w:val="D5D00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510399">
    <w:abstractNumId w:val="13"/>
  </w:num>
  <w:num w:numId="2" w16cid:durableId="1940527799">
    <w:abstractNumId w:val="33"/>
  </w:num>
  <w:num w:numId="3" w16cid:durableId="1086880098">
    <w:abstractNumId w:val="0"/>
  </w:num>
  <w:num w:numId="4" w16cid:durableId="1009256125">
    <w:abstractNumId w:val="21"/>
  </w:num>
  <w:num w:numId="5" w16cid:durableId="67775006">
    <w:abstractNumId w:val="17"/>
    <w:lvlOverride w:ilvl="0">
      <w:startOverride w:val="1"/>
    </w:lvlOverride>
  </w:num>
  <w:num w:numId="6" w16cid:durableId="767964885">
    <w:abstractNumId w:val="36"/>
  </w:num>
  <w:num w:numId="7" w16cid:durableId="976490743">
    <w:abstractNumId w:val="29"/>
  </w:num>
  <w:num w:numId="8" w16cid:durableId="1551308407">
    <w:abstractNumId w:val="23"/>
  </w:num>
  <w:num w:numId="9" w16cid:durableId="1438792240">
    <w:abstractNumId w:val="26"/>
  </w:num>
  <w:num w:numId="10" w16cid:durableId="1572815598">
    <w:abstractNumId w:val="39"/>
  </w:num>
  <w:num w:numId="11" w16cid:durableId="1847361184">
    <w:abstractNumId w:val="10"/>
  </w:num>
  <w:num w:numId="12" w16cid:durableId="1459029819">
    <w:abstractNumId w:val="3"/>
  </w:num>
  <w:num w:numId="13" w16cid:durableId="1726293063">
    <w:abstractNumId w:val="14"/>
  </w:num>
  <w:num w:numId="14" w16cid:durableId="502281383">
    <w:abstractNumId w:val="2"/>
  </w:num>
  <w:num w:numId="15" w16cid:durableId="1806703527">
    <w:abstractNumId w:val="4"/>
  </w:num>
  <w:num w:numId="16" w16cid:durableId="1015498310">
    <w:abstractNumId w:val="28"/>
  </w:num>
  <w:num w:numId="17" w16cid:durableId="1900090578">
    <w:abstractNumId w:val="34"/>
  </w:num>
  <w:num w:numId="18" w16cid:durableId="675109422">
    <w:abstractNumId w:val="1"/>
  </w:num>
  <w:num w:numId="19" w16cid:durableId="2099667906">
    <w:abstractNumId w:val="32"/>
  </w:num>
  <w:num w:numId="20" w16cid:durableId="442269344">
    <w:abstractNumId w:val="7"/>
  </w:num>
  <w:num w:numId="21" w16cid:durableId="630598855">
    <w:abstractNumId w:val="22"/>
  </w:num>
  <w:num w:numId="22" w16cid:durableId="953439006">
    <w:abstractNumId w:val="35"/>
  </w:num>
  <w:num w:numId="23" w16cid:durableId="1712874173">
    <w:abstractNumId w:val="16"/>
  </w:num>
  <w:num w:numId="24" w16cid:durableId="1081100204">
    <w:abstractNumId w:val="15"/>
  </w:num>
  <w:num w:numId="25" w16cid:durableId="1195388977">
    <w:abstractNumId w:val="9"/>
  </w:num>
  <w:num w:numId="26" w16cid:durableId="1870291613">
    <w:abstractNumId w:val="40"/>
  </w:num>
  <w:num w:numId="27" w16cid:durableId="541720778">
    <w:abstractNumId w:val="5"/>
  </w:num>
  <w:num w:numId="28" w16cid:durableId="884557854">
    <w:abstractNumId w:val="8"/>
  </w:num>
  <w:num w:numId="29" w16cid:durableId="1347946599">
    <w:abstractNumId w:val="20"/>
  </w:num>
  <w:num w:numId="30" w16cid:durableId="298656395">
    <w:abstractNumId w:val="18"/>
  </w:num>
  <w:num w:numId="31" w16cid:durableId="1701543100">
    <w:abstractNumId w:val="25"/>
  </w:num>
  <w:num w:numId="32" w16cid:durableId="859591946">
    <w:abstractNumId w:val="27"/>
  </w:num>
  <w:num w:numId="33" w16cid:durableId="1990283682">
    <w:abstractNumId w:val="24"/>
  </w:num>
  <w:num w:numId="34" w16cid:durableId="254292431">
    <w:abstractNumId w:val="30"/>
  </w:num>
  <w:num w:numId="35" w16cid:durableId="1835220727">
    <w:abstractNumId w:val="37"/>
  </w:num>
  <w:num w:numId="36" w16cid:durableId="535895119">
    <w:abstractNumId w:val="12"/>
  </w:num>
  <w:num w:numId="37" w16cid:durableId="1338069559">
    <w:abstractNumId w:val="31"/>
  </w:num>
  <w:num w:numId="38" w16cid:durableId="1508131156">
    <w:abstractNumId w:val="6"/>
  </w:num>
  <w:num w:numId="39" w16cid:durableId="1858814562">
    <w:abstractNumId w:val="38"/>
  </w:num>
  <w:num w:numId="40" w16cid:durableId="799223408">
    <w:abstractNumId w:val="19"/>
  </w:num>
  <w:num w:numId="41" w16cid:durableId="169052006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gnieszka Walter">
    <w15:presenceInfo w15:providerId="AD" w15:userId="S-1-5-21-646137887-3043406708-2217584806-1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94"/>
    <w:rsid w:val="00030079"/>
    <w:rsid w:val="00037CD7"/>
    <w:rsid w:val="00037FD1"/>
    <w:rsid w:val="00044E9B"/>
    <w:rsid w:val="00046067"/>
    <w:rsid w:val="00061196"/>
    <w:rsid w:val="0007072F"/>
    <w:rsid w:val="000902E1"/>
    <w:rsid w:val="0009561C"/>
    <w:rsid w:val="000965A0"/>
    <w:rsid w:val="000C7ADF"/>
    <w:rsid w:val="000D4AFD"/>
    <w:rsid w:val="000D6B02"/>
    <w:rsid w:val="00102D41"/>
    <w:rsid w:val="00120F23"/>
    <w:rsid w:val="001556A1"/>
    <w:rsid w:val="001572DE"/>
    <w:rsid w:val="001579B1"/>
    <w:rsid w:val="00166D37"/>
    <w:rsid w:val="00170444"/>
    <w:rsid w:val="0017521C"/>
    <w:rsid w:val="001864F1"/>
    <w:rsid w:val="00190A7D"/>
    <w:rsid w:val="00191346"/>
    <w:rsid w:val="00193059"/>
    <w:rsid w:val="001A453C"/>
    <w:rsid w:val="001A7971"/>
    <w:rsid w:val="001B2230"/>
    <w:rsid w:val="001B4195"/>
    <w:rsid w:val="001C4746"/>
    <w:rsid w:val="001C577C"/>
    <w:rsid w:val="001F7D55"/>
    <w:rsid w:val="002037C4"/>
    <w:rsid w:val="00214B06"/>
    <w:rsid w:val="00220E41"/>
    <w:rsid w:val="00220F75"/>
    <w:rsid w:val="00231858"/>
    <w:rsid w:val="00241DF2"/>
    <w:rsid w:val="00251211"/>
    <w:rsid w:val="00253543"/>
    <w:rsid w:val="002549A4"/>
    <w:rsid w:val="002717AF"/>
    <w:rsid w:val="00297971"/>
    <w:rsid w:val="002B54DE"/>
    <w:rsid w:val="002D5E45"/>
    <w:rsid w:val="002F565D"/>
    <w:rsid w:val="0031550F"/>
    <w:rsid w:val="0032439C"/>
    <w:rsid w:val="00334581"/>
    <w:rsid w:val="00344402"/>
    <w:rsid w:val="00347E30"/>
    <w:rsid w:val="003679D6"/>
    <w:rsid w:val="00373870"/>
    <w:rsid w:val="003745FD"/>
    <w:rsid w:val="00376F1B"/>
    <w:rsid w:val="003864D4"/>
    <w:rsid w:val="003874EC"/>
    <w:rsid w:val="003938D0"/>
    <w:rsid w:val="00395C24"/>
    <w:rsid w:val="003B4BD8"/>
    <w:rsid w:val="003B53E5"/>
    <w:rsid w:val="003D01E5"/>
    <w:rsid w:val="003E5397"/>
    <w:rsid w:val="003F0A29"/>
    <w:rsid w:val="00403318"/>
    <w:rsid w:val="004207E4"/>
    <w:rsid w:val="004476AC"/>
    <w:rsid w:val="00452ADC"/>
    <w:rsid w:val="00457DFE"/>
    <w:rsid w:val="00481926"/>
    <w:rsid w:val="00484F48"/>
    <w:rsid w:val="00485F6E"/>
    <w:rsid w:val="00493BA9"/>
    <w:rsid w:val="00496F04"/>
    <w:rsid w:val="004B6473"/>
    <w:rsid w:val="004C0A93"/>
    <w:rsid w:val="004C35C7"/>
    <w:rsid w:val="004C5294"/>
    <w:rsid w:val="004D1EAB"/>
    <w:rsid w:val="004E220B"/>
    <w:rsid w:val="004F10E2"/>
    <w:rsid w:val="00515463"/>
    <w:rsid w:val="00522618"/>
    <w:rsid w:val="005312EF"/>
    <w:rsid w:val="00534B4E"/>
    <w:rsid w:val="00557612"/>
    <w:rsid w:val="00562E7E"/>
    <w:rsid w:val="00574698"/>
    <w:rsid w:val="00576A79"/>
    <w:rsid w:val="00576F1E"/>
    <w:rsid w:val="00586F89"/>
    <w:rsid w:val="005B0DBF"/>
    <w:rsid w:val="005C1491"/>
    <w:rsid w:val="005C21FA"/>
    <w:rsid w:val="00600B1A"/>
    <w:rsid w:val="006052F0"/>
    <w:rsid w:val="00613B04"/>
    <w:rsid w:val="00621447"/>
    <w:rsid w:val="00633222"/>
    <w:rsid w:val="00633DAA"/>
    <w:rsid w:val="00637D5B"/>
    <w:rsid w:val="00656BEE"/>
    <w:rsid w:val="00657573"/>
    <w:rsid w:val="006859E0"/>
    <w:rsid w:val="00693A2B"/>
    <w:rsid w:val="006A34F7"/>
    <w:rsid w:val="006A7903"/>
    <w:rsid w:val="006B1270"/>
    <w:rsid w:val="006C23B4"/>
    <w:rsid w:val="006D3210"/>
    <w:rsid w:val="006D33A8"/>
    <w:rsid w:val="00710E26"/>
    <w:rsid w:val="00717AD8"/>
    <w:rsid w:val="007271E7"/>
    <w:rsid w:val="00734983"/>
    <w:rsid w:val="00793221"/>
    <w:rsid w:val="007C4C9A"/>
    <w:rsid w:val="007C6DDF"/>
    <w:rsid w:val="007E7F49"/>
    <w:rsid w:val="007F3DB3"/>
    <w:rsid w:val="00804765"/>
    <w:rsid w:val="0081184D"/>
    <w:rsid w:val="008169A0"/>
    <w:rsid w:val="00836509"/>
    <w:rsid w:val="00840D30"/>
    <w:rsid w:val="0084147E"/>
    <w:rsid w:val="0084327E"/>
    <w:rsid w:val="00861500"/>
    <w:rsid w:val="008743B1"/>
    <w:rsid w:val="008754AB"/>
    <w:rsid w:val="00881F0A"/>
    <w:rsid w:val="00891C8C"/>
    <w:rsid w:val="008A1C44"/>
    <w:rsid w:val="008B6C12"/>
    <w:rsid w:val="00927418"/>
    <w:rsid w:val="00930147"/>
    <w:rsid w:val="009318FA"/>
    <w:rsid w:val="009442B3"/>
    <w:rsid w:val="009446E0"/>
    <w:rsid w:val="009555A7"/>
    <w:rsid w:val="00963BD3"/>
    <w:rsid w:val="00980BCC"/>
    <w:rsid w:val="009846E2"/>
    <w:rsid w:val="009B7577"/>
    <w:rsid w:val="009D1818"/>
    <w:rsid w:val="009D43F3"/>
    <w:rsid w:val="009F4C1E"/>
    <w:rsid w:val="00A24C68"/>
    <w:rsid w:val="00A50E45"/>
    <w:rsid w:val="00A531BE"/>
    <w:rsid w:val="00A55D0B"/>
    <w:rsid w:val="00A80F74"/>
    <w:rsid w:val="00A8489F"/>
    <w:rsid w:val="00A937FC"/>
    <w:rsid w:val="00A95DEB"/>
    <w:rsid w:val="00AB1018"/>
    <w:rsid w:val="00AD1759"/>
    <w:rsid w:val="00AD71E8"/>
    <w:rsid w:val="00AE6EF5"/>
    <w:rsid w:val="00AF42EC"/>
    <w:rsid w:val="00B07322"/>
    <w:rsid w:val="00B17CC7"/>
    <w:rsid w:val="00B2147B"/>
    <w:rsid w:val="00B33079"/>
    <w:rsid w:val="00B34961"/>
    <w:rsid w:val="00B42FDF"/>
    <w:rsid w:val="00B62DBA"/>
    <w:rsid w:val="00B70A5A"/>
    <w:rsid w:val="00B8197D"/>
    <w:rsid w:val="00BA3E31"/>
    <w:rsid w:val="00BB4DE4"/>
    <w:rsid w:val="00C0032F"/>
    <w:rsid w:val="00C06572"/>
    <w:rsid w:val="00C37483"/>
    <w:rsid w:val="00C54DDF"/>
    <w:rsid w:val="00C90C04"/>
    <w:rsid w:val="00C9572D"/>
    <w:rsid w:val="00CA7975"/>
    <w:rsid w:val="00CB6390"/>
    <w:rsid w:val="00CF238C"/>
    <w:rsid w:val="00D0631B"/>
    <w:rsid w:val="00D137BB"/>
    <w:rsid w:val="00D14347"/>
    <w:rsid w:val="00D35F15"/>
    <w:rsid w:val="00D35F44"/>
    <w:rsid w:val="00D4093E"/>
    <w:rsid w:val="00D45427"/>
    <w:rsid w:val="00D46E50"/>
    <w:rsid w:val="00D5776D"/>
    <w:rsid w:val="00D65423"/>
    <w:rsid w:val="00D71ADE"/>
    <w:rsid w:val="00D955D4"/>
    <w:rsid w:val="00DB32FF"/>
    <w:rsid w:val="00DC206D"/>
    <w:rsid w:val="00DC633F"/>
    <w:rsid w:val="00DD086E"/>
    <w:rsid w:val="00DD0978"/>
    <w:rsid w:val="00DD6405"/>
    <w:rsid w:val="00E30139"/>
    <w:rsid w:val="00E310D7"/>
    <w:rsid w:val="00E328E5"/>
    <w:rsid w:val="00E330AC"/>
    <w:rsid w:val="00E40B47"/>
    <w:rsid w:val="00E441BB"/>
    <w:rsid w:val="00E63993"/>
    <w:rsid w:val="00E720CC"/>
    <w:rsid w:val="00E73E97"/>
    <w:rsid w:val="00E7502A"/>
    <w:rsid w:val="00EA5ACB"/>
    <w:rsid w:val="00EC3518"/>
    <w:rsid w:val="00ED7601"/>
    <w:rsid w:val="00F17037"/>
    <w:rsid w:val="00F20F54"/>
    <w:rsid w:val="00F21D8F"/>
    <w:rsid w:val="00F264D6"/>
    <w:rsid w:val="00F307E0"/>
    <w:rsid w:val="00F42499"/>
    <w:rsid w:val="00F81122"/>
    <w:rsid w:val="00FA292F"/>
    <w:rsid w:val="00FA2FBF"/>
    <w:rsid w:val="00FA59DC"/>
    <w:rsid w:val="00FC230B"/>
    <w:rsid w:val="00FC2C0D"/>
    <w:rsid w:val="00FC4830"/>
    <w:rsid w:val="00FF09F0"/>
    <w:rsid w:val="00FF30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9D8E"/>
  <w15:docId w15:val="{3AFF8825-30FB-4662-B929-275AF2A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1211"/>
  </w:style>
  <w:style w:type="paragraph" w:styleId="Nagwek1">
    <w:name w:val="heading 1"/>
    <w:basedOn w:val="Normalny"/>
    <w:next w:val="Normalny"/>
    <w:link w:val="Nagwek1Znak"/>
    <w:uiPriority w:val="9"/>
    <w:qFormat/>
    <w:rsid w:val="002037C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semiHidden/>
    <w:unhideWhenUsed/>
    <w:qFormat/>
    <w:rsid w:val="002037C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semiHidden/>
    <w:unhideWhenUsed/>
    <w:qFormat/>
    <w:rsid w:val="002037C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2037C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2037C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2037C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2037C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2037C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2037C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Wypunktowanie,L1,Numerowanie,2 heading,A_wyliczenie,K-P_odwolanie,Akapit z listą5,maz_wyliczenie,opis dzialania,CP-UC,CP-Punkty,Bullet List,List - bullets,Equipment,Bullet 1,List Paragraph1,List Paragraph Char Char,b1,lp1,Re"/>
    <w:basedOn w:val="Normalny"/>
    <w:link w:val="AkapitzlistZnak"/>
    <w:uiPriority w:val="34"/>
    <w:qFormat/>
    <w:rsid w:val="002037C4"/>
    <w:pPr>
      <w:ind w:left="720"/>
      <w:contextualSpacing/>
    </w:pPr>
  </w:style>
  <w:style w:type="character" w:customStyle="1" w:styleId="Nagwek1Znak">
    <w:name w:val="Nagłówek 1 Znak"/>
    <w:basedOn w:val="Domylnaczcionkaakapitu"/>
    <w:link w:val="Nagwek1"/>
    <w:uiPriority w:val="9"/>
    <w:rsid w:val="002037C4"/>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semiHidden/>
    <w:rsid w:val="002037C4"/>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semiHidden/>
    <w:rsid w:val="002037C4"/>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2037C4"/>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2037C4"/>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2037C4"/>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2037C4"/>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2037C4"/>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2037C4"/>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2037C4"/>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2037C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2037C4"/>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2037C4"/>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2037C4"/>
    <w:rPr>
      <w:caps/>
      <w:color w:val="404040" w:themeColor="text1" w:themeTint="BF"/>
      <w:spacing w:val="20"/>
      <w:sz w:val="28"/>
      <w:szCs w:val="28"/>
    </w:rPr>
  </w:style>
  <w:style w:type="character" w:styleId="Pogrubienie">
    <w:name w:val="Strong"/>
    <w:basedOn w:val="Domylnaczcionkaakapitu"/>
    <w:uiPriority w:val="22"/>
    <w:qFormat/>
    <w:rsid w:val="002037C4"/>
    <w:rPr>
      <w:b/>
      <w:bCs/>
    </w:rPr>
  </w:style>
  <w:style w:type="character" w:styleId="Uwydatnienie">
    <w:name w:val="Emphasis"/>
    <w:basedOn w:val="Domylnaczcionkaakapitu"/>
    <w:uiPriority w:val="20"/>
    <w:qFormat/>
    <w:rsid w:val="002037C4"/>
    <w:rPr>
      <w:i/>
      <w:iCs/>
      <w:color w:val="000000" w:themeColor="text1"/>
    </w:rPr>
  </w:style>
  <w:style w:type="paragraph" w:styleId="Bezodstpw">
    <w:name w:val="No Spacing"/>
    <w:uiPriority w:val="1"/>
    <w:qFormat/>
    <w:rsid w:val="002037C4"/>
    <w:pPr>
      <w:spacing w:after="0" w:line="240" w:lineRule="auto"/>
    </w:pPr>
  </w:style>
  <w:style w:type="paragraph" w:styleId="Cytat">
    <w:name w:val="Quote"/>
    <w:basedOn w:val="Normalny"/>
    <w:next w:val="Normalny"/>
    <w:link w:val="CytatZnak"/>
    <w:uiPriority w:val="29"/>
    <w:qFormat/>
    <w:rsid w:val="002037C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2037C4"/>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2037C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2037C4"/>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2037C4"/>
    <w:rPr>
      <w:i/>
      <w:iCs/>
      <w:color w:val="595959" w:themeColor="text1" w:themeTint="A6"/>
    </w:rPr>
  </w:style>
  <w:style w:type="character" w:styleId="Wyrnienieintensywne">
    <w:name w:val="Intense Emphasis"/>
    <w:basedOn w:val="Domylnaczcionkaakapitu"/>
    <w:uiPriority w:val="21"/>
    <w:qFormat/>
    <w:rsid w:val="002037C4"/>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2037C4"/>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2037C4"/>
    <w:rPr>
      <w:b/>
      <w:bCs/>
      <w:caps w:val="0"/>
      <w:smallCaps/>
      <w:color w:val="auto"/>
      <w:spacing w:val="0"/>
      <w:u w:val="single"/>
    </w:rPr>
  </w:style>
  <w:style w:type="character" w:styleId="Tytuksiki">
    <w:name w:val="Book Title"/>
    <w:basedOn w:val="Domylnaczcionkaakapitu"/>
    <w:uiPriority w:val="33"/>
    <w:qFormat/>
    <w:rsid w:val="002037C4"/>
    <w:rPr>
      <w:b/>
      <w:bCs/>
      <w:caps w:val="0"/>
      <w:smallCaps/>
      <w:spacing w:val="0"/>
    </w:rPr>
  </w:style>
  <w:style w:type="paragraph" w:styleId="Nagwekspisutreci">
    <w:name w:val="TOC Heading"/>
    <w:basedOn w:val="Nagwek1"/>
    <w:next w:val="Normalny"/>
    <w:uiPriority w:val="39"/>
    <w:semiHidden/>
    <w:unhideWhenUsed/>
    <w:qFormat/>
    <w:rsid w:val="002037C4"/>
    <w:pPr>
      <w:outlineLvl w:val="9"/>
    </w:pPr>
  </w:style>
  <w:style w:type="character" w:customStyle="1" w:styleId="AkapitzlistZnak">
    <w:name w:val="Akapit z listą Znak"/>
    <w:aliases w:val="wypunktowanie Znak,Wypunktowanie Znak,L1 Znak,Numerowanie Znak,2 heading Znak,A_wyliczenie Znak,K-P_odwolanie Znak,Akapit z listą5 Znak,maz_wyliczenie Znak,opis dzialania Znak,CP-UC Znak,CP-Punkty Znak,Bullet List Znak,Equipment Znak"/>
    <w:link w:val="Akapitzlist"/>
    <w:uiPriority w:val="34"/>
    <w:qFormat/>
    <w:locked/>
    <w:rsid w:val="00F42499"/>
  </w:style>
  <w:style w:type="paragraph" w:styleId="Nagwek">
    <w:name w:val="header"/>
    <w:basedOn w:val="Normalny"/>
    <w:link w:val="NagwekZnak"/>
    <w:uiPriority w:val="99"/>
    <w:unhideWhenUsed/>
    <w:rsid w:val="008743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3B1"/>
  </w:style>
  <w:style w:type="paragraph" w:styleId="Stopka">
    <w:name w:val="footer"/>
    <w:basedOn w:val="Normalny"/>
    <w:link w:val="StopkaZnak"/>
    <w:uiPriority w:val="99"/>
    <w:unhideWhenUsed/>
    <w:rsid w:val="00481926"/>
    <w:pPr>
      <w:tabs>
        <w:tab w:val="center" w:pos="4680"/>
        <w:tab w:val="right" w:pos="9360"/>
      </w:tabs>
      <w:spacing w:after="0" w:line="240" w:lineRule="auto"/>
    </w:pPr>
    <w:rPr>
      <w:rFonts w:cs="Times New Roman"/>
      <w:sz w:val="22"/>
      <w:szCs w:val="22"/>
      <w:lang w:eastAsia="pl-PL"/>
    </w:rPr>
  </w:style>
  <w:style w:type="character" w:customStyle="1" w:styleId="StopkaZnak">
    <w:name w:val="Stopka Znak"/>
    <w:basedOn w:val="Domylnaczcionkaakapitu"/>
    <w:link w:val="Stopka"/>
    <w:uiPriority w:val="99"/>
    <w:rsid w:val="00481926"/>
    <w:rPr>
      <w:rFonts w:cs="Times New Roman"/>
      <w:sz w:val="22"/>
      <w:szCs w:val="22"/>
      <w:lang w:eastAsia="pl-PL"/>
    </w:rPr>
  </w:style>
  <w:style w:type="character" w:styleId="Hipercze">
    <w:name w:val="Hyperlink"/>
    <w:basedOn w:val="Domylnaczcionkaakapitu"/>
    <w:uiPriority w:val="99"/>
    <w:unhideWhenUsed/>
    <w:rsid w:val="0084147E"/>
    <w:rPr>
      <w:color w:val="0563C1" w:themeColor="hyperlink"/>
      <w:u w:val="single"/>
    </w:rPr>
  </w:style>
  <w:style w:type="character" w:customStyle="1" w:styleId="Nierozpoznanawzmianka1">
    <w:name w:val="Nierozpoznana wzmianka1"/>
    <w:basedOn w:val="Domylnaczcionkaakapitu"/>
    <w:uiPriority w:val="99"/>
    <w:semiHidden/>
    <w:unhideWhenUsed/>
    <w:rsid w:val="0084147E"/>
    <w:rPr>
      <w:color w:val="605E5C"/>
      <w:shd w:val="clear" w:color="auto" w:fill="E1DFDD"/>
    </w:rPr>
  </w:style>
  <w:style w:type="paragraph" w:customStyle="1" w:styleId="v1msonormal">
    <w:name w:val="v1msonormal"/>
    <w:basedOn w:val="Normalny"/>
    <w:rsid w:val="009846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D35F15"/>
    <w:pPr>
      <w:spacing w:after="120" w:line="240" w:lineRule="auto"/>
    </w:pPr>
    <w:rPr>
      <w:rFonts w:ascii="Arial" w:eastAsia="Times New Roman" w:hAnsi="Arial" w:cs="Arial"/>
      <w:sz w:val="24"/>
      <w:szCs w:val="20"/>
      <w:lang w:eastAsia="pl-PL"/>
    </w:rPr>
  </w:style>
  <w:style w:type="character" w:customStyle="1" w:styleId="TekstpodstawowyZnak">
    <w:name w:val="Tekst podstawowy Znak"/>
    <w:basedOn w:val="Domylnaczcionkaakapitu"/>
    <w:link w:val="Tekstpodstawowy"/>
    <w:uiPriority w:val="99"/>
    <w:rsid w:val="00D35F15"/>
    <w:rPr>
      <w:rFonts w:ascii="Arial" w:eastAsia="Times New Roman" w:hAnsi="Arial" w:cs="Arial"/>
      <w:sz w:val="24"/>
      <w:szCs w:val="20"/>
      <w:lang w:eastAsia="pl-PL"/>
    </w:rPr>
  </w:style>
  <w:style w:type="character" w:styleId="Odwoaniedokomentarza">
    <w:name w:val="annotation reference"/>
    <w:basedOn w:val="Domylnaczcionkaakapitu"/>
    <w:semiHidden/>
    <w:unhideWhenUsed/>
    <w:rsid w:val="00193059"/>
    <w:rPr>
      <w:sz w:val="16"/>
      <w:szCs w:val="16"/>
    </w:rPr>
  </w:style>
  <w:style w:type="paragraph" w:styleId="Tekstkomentarza">
    <w:name w:val="annotation text"/>
    <w:basedOn w:val="Normalny"/>
    <w:link w:val="TekstkomentarzaZnak"/>
    <w:semiHidden/>
    <w:unhideWhenUsed/>
    <w:rsid w:val="001930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059"/>
    <w:rPr>
      <w:sz w:val="20"/>
      <w:szCs w:val="20"/>
    </w:rPr>
  </w:style>
  <w:style w:type="paragraph" w:styleId="Tekstdymka">
    <w:name w:val="Balloon Text"/>
    <w:basedOn w:val="Normalny"/>
    <w:link w:val="TekstdymkaZnak"/>
    <w:uiPriority w:val="99"/>
    <w:semiHidden/>
    <w:unhideWhenUsed/>
    <w:rsid w:val="00193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059"/>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621447"/>
    <w:pPr>
      <w:spacing w:after="120"/>
      <w:ind w:left="283"/>
    </w:pPr>
  </w:style>
  <w:style w:type="character" w:customStyle="1" w:styleId="TekstpodstawowywcityZnak">
    <w:name w:val="Tekst podstawowy wcięty Znak"/>
    <w:basedOn w:val="Domylnaczcionkaakapitu"/>
    <w:link w:val="Tekstpodstawowywcity"/>
    <w:uiPriority w:val="99"/>
    <w:semiHidden/>
    <w:rsid w:val="00621447"/>
  </w:style>
  <w:style w:type="paragraph" w:customStyle="1" w:styleId="xl24">
    <w:name w:val="xl24"/>
    <w:basedOn w:val="Normalny"/>
    <w:rsid w:val="00621447"/>
    <w:pPr>
      <w:pBdr>
        <w:left w:val="double" w:sz="6" w:space="0" w:color="auto"/>
        <w:bottom w:val="single" w:sz="8"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Poprawka">
    <w:name w:val="Revision"/>
    <w:hidden/>
    <w:uiPriority w:val="99"/>
    <w:semiHidden/>
    <w:rsid w:val="002717AF"/>
    <w:pPr>
      <w:spacing w:after="0" w:line="240" w:lineRule="auto"/>
    </w:pPr>
  </w:style>
  <w:style w:type="paragraph" w:styleId="Tematkomentarza">
    <w:name w:val="annotation subject"/>
    <w:basedOn w:val="Tekstkomentarza"/>
    <w:next w:val="Tekstkomentarza"/>
    <w:link w:val="TematkomentarzaZnak"/>
    <w:uiPriority w:val="99"/>
    <w:semiHidden/>
    <w:unhideWhenUsed/>
    <w:rsid w:val="002717AF"/>
    <w:rPr>
      <w:b/>
      <w:bCs/>
    </w:rPr>
  </w:style>
  <w:style w:type="character" w:customStyle="1" w:styleId="TematkomentarzaZnak">
    <w:name w:val="Temat komentarza Znak"/>
    <w:basedOn w:val="TekstkomentarzaZnak"/>
    <w:link w:val="Tematkomentarza"/>
    <w:uiPriority w:val="99"/>
    <w:semiHidden/>
    <w:rsid w:val="00271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65E2-7B04-47FD-A2CF-629C05D6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4909</Words>
  <Characters>29457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Lyski</dc:creator>
  <cp:lastModifiedBy>Agnieszka Walter</cp:lastModifiedBy>
  <cp:revision>6</cp:revision>
  <cp:lastPrinted>2024-04-03T09:50:00Z</cp:lastPrinted>
  <dcterms:created xsi:type="dcterms:W3CDTF">2024-04-11T06:45:00Z</dcterms:created>
  <dcterms:modified xsi:type="dcterms:W3CDTF">2024-06-05T13:30:00Z</dcterms:modified>
</cp:coreProperties>
</file>