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E9D6F" w14:textId="315D98E6" w:rsidR="00DB1F99" w:rsidRPr="009D66AC" w:rsidRDefault="00DB1F99" w:rsidP="00DB1F99">
      <w:pPr>
        <w:pageBreakBefore/>
        <w:spacing w:line="276" w:lineRule="auto"/>
        <w:jc w:val="right"/>
        <w:rPr>
          <w:b/>
        </w:rPr>
      </w:pPr>
      <w:r w:rsidRPr="009D66AC">
        <w:rPr>
          <w:b/>
          <w:u w:val="single"/>
        </w:rPr>
        <w:t xml:space="preserve">Załącznik nr </w:t>
      </w:r>
      <w:r w:rsidR="00A41ECB">
        <w:rPr>
          <w:b/>
          <w:u w:val="single"/>
        </w:rPr>
        <w:t>3</w:t>
      </w:r>
      <w:r w:rsidR="00F907BF">
        <w:rPr>
          <w:b/>
          <w:u w:val="single"/>
        </w:rPr>
        <w:t>c</w:t>
      </w:r>
      <w:r w:rsidRPr="009D66AC">
        <w:rPr>
          <w:b/>
          <w:u w:val="single"/>
        </w:rPr>
        <w:t xml:space="preserve"> do SWZ</w:t>
      </w:r>
    </w:p>
    <w:p w14:paraId="4C6A5C67" w14:textId="77777777" w:rsidR="00DB1F99" w:rsidRPr="009D66AC" w:rsidRDefault="00DB1F99" w:rsidP="00DB1F99">
      <w:pPr>
        <w:spacing w:line="276" w:lineRule="auto"/>
        <w:ind w:left="4248"/>
      </w:pPr>
    </w:p>
    <w:p w14:paraId="2767B449" w14:textId="77777777" w:rsidR="00DB1F99" w:rsidRPr="009D66AC" w:rsidRDefault="00DB1F99" w:rsidP="00DB1F99">
      <w:pPr>
        <w:spacing w:line="276" w:lineRule="auto"/>
        <w:rPr>
          <w:color w:val="000000"/>
        </w:rPr>
      </w:pPr>
      <w:r w:rsidRPr="009D66AC">
        <w:rPr>
          <w:b/>
        </w:rPr>
        <w:t>Zamawiający:</w:t>
      </w:r>
    </w:p>
    <w:p w14:paraId="507C1854" w14:textId="77777777" w:rsidR="00DB1F99" w:rsidRPr="009D66AC" w:rsidRDefault="00DB1F99" w:rsidP="00DB1F99">
      <w:pPr>
        <w:pStyle w:val="Tekstpodstawowywcity"/>
        <w:spacing w:line="276" w:lineRule="auto"/>
        <w:ind w:left="0"/>
        <w:jc w:val="left"/>
        <w:rPr>
          <w:rFonts w:ascii="Times New Roman" w:hAnsi="Times New Roman" w:cs="Times New Roman"/>
          <w:color w:val="000000"/>
        </w:rPr>
      </w:pPr>
      <w:r w:rsidRPr="009D66AC">
        <w:rPr>
          <w:rFonts w:ascii="Times New Roman" w:hAnsi="Times New Roman" w:cs="Times New Roman"/>
          <w:color w:val="000000"/>
        </w:rPr>
        <w:t xml:space="preserve">Miasto i Gmina Szamotuły </w:t>
      </w:r>
    </w:p>
    <w:p w14:paraId="43BE371E" w14:textId="77777777" w:rsidR="00DB1F99" w:rsidRPr="009D66AC" w:rsidRDefault="00DB1F99" w:rsidP="00DB1F99">
      <w:pPr>
        <w:pStyle w:val="Tekstpodstawowywcity"/>
        <w:spacing w:line="276" w:lineRule="auto"/>
        <w:ind w:left="0"/>
        <w:jc w:val="left"/>
        <w:rPr>
          <w:rFonts w:ascii="Times New Roman" w:hAnsi="Times New Roman" w:cs="Times New Roman"/>
          <w:color w:val="000000"/>
        </w:rPr>
      </w:pPr>
      <w:r w:rsidRPr="009D66AC">
        <w:rPr>
          <w:rFonts w:ascii="Times New Roman" w:hAnsi="Times New Roman" w:cs="Times New Roman"/>
          <w:color w:val="000000"/>
        </w:rPr>
        <w:t>ul. Dworcowa 26</w:t>
      </w:r>
    </w:p>
    <w:p w14:paraId="73554340" w14:textId="77777777" w:rsidR="00DB1F99" w:rsidRPr="009D66AC" w:rsidRDefault="00DB1F99" w:rsidP="00DB1F99">
      <w:pPr>
        <w:spacing w:line="276" w:lineRule="auto"/>
        <w:rPr>
          <w:i/>
        </w:rPr>
      </w:pPr>
      <w:r w:rsidRPr="009D66AC">
        <w:rPr>
          <w:color w:val="000000"/>
        </w:rPr>
        <w:t>64-500 Szamotuły</w:t>
      </w:r>
    </w:p>
    <w:p w14:paraId="2901E7C9" w14:textId="11A4D666" w:rsidR="00DB1F99" w:rsidRPr="009D66AC" w:rsidRDefault="00DB1F99" w:rsidP="00485444">
      <w:pPr>
        <w:tabs>
          <w:tab w:val="left" w:pos="6250"/>
        </w:tabs>
        <w:spacing w:line="276" w:lineRule="auto"/>
        <w:rPr>
          <w:b/>
        </w:rPr>
      </w:pPr>
      <w:r w:rsidRPr="009D66AC">
        <w:rPr>
          <w:i/>
        </w:rPr>
        <w:t>(pełna nazwa/firma, adres)</w:t>
      </w:r>
      <w:r w:rsidR="00485444">
        <w:rPr>
          <w:i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22"/>
        <w:gridCol w:w="5016"/>
      </w:tblGrid>
      <w:tr w:rsidR="00DB1F99" w:rsidRPr="009D66AC" w14:paraId="27CF5276" w14:textId="77777777" w:rsidTr="008B2ECD">
        <w:tc>
          <w:tcPr>
            <w:tcW w:w="4622" w:type="dxa"/>
            <w:shd w:val="clear" w:color="auto" w:fill="auto"/>
          </w:tcPr>
          <w:p w14:paraId="4925D579" w14:textId="77777777" w:rsidR="00DB1F99" w:rsidRPr="009D66AC" w:rsidRDefault="00DB1F99" w:rsidP="008B2ECD">
            <w:pPr>
              <w:rPr>
                <w:b/>
                <w:sz w:val="20"/>
                <w:szCs w:val="20"/>
                <w:u w:val="single"/>
              </w:rPr>
            </w:pPr>
          </w:p>
          <w:p w14:paraId="4B7B596D" w14:textId="77777777" w:rsidR="00DB1F99" w:rsidRPr="009D66AC" w:rsidRDefault="00DB1F99" w:rsidP="008B2ECD">
            <w:pPr>
              <w:rPr>
                <w:sz w:val="20"/>
                <w:szCs w:val="20"/>
                <w:u w:val="single"/>
              </w:rPr>
            </w:pPr>
            <w:r w:rsidRPr="009D66AC">
              <w:rPr>
                <w:sz w:val="20"/>
                <w:szCs w:val="20"/>
                <w:u w:val="single"/>
              </w:rPr>
              <w:t>Wykonawca:</w:t>
            </w:r>
          </w:p>
        </w:tc>
        <w:tc>
          <w:tcPr>
            <w:tcW w:w="5016" w:type="dxa"/>
            <w:shd w:val="clear" w:color="auto" w:fill="auto"/>
          </w:tcPr>
          <w:p w14:paraId="5622759A" w14:textId="77777777" w:rsidR="00DB1F99" w:rsidRPr="009D66AC" w:rsidRDefault="00DB1F99" w:rsidP="008B2ECD">
            <w:pPr>
              <w:rPr>
                <w:b/>
                <w:sz w:val="20"/>
                <w:szCs w:val="20"/>
                <w:u w:val="single"/>
              </w:rPr>
            </w:pPr>
          </w:p>
          <w:p w14:paraId="030667F8" w14:textId="77777777" w:rsidR="00DB1F99" w:rsidRPr="009D66AC" w:rsidRDefault="00DB1F99" w:rsidP="008B2ECD">
            <w:pPr>
              <w:rPr>
                <w:b/>
                <w:sz w:val="20"/>
                <w:szCs w:val="20"/>
                <w:u w:val="single"/>
              </w:rPr>
            </w:pPr>
            <w:r w:rsidRPr="009D66AC">
              <w:rPr>
                <w:sz w:val="20"/>
                <w:szCs w:val="20"/>
                <w:u w:val="single"/>
              </w:rPr>
              <w:t>Reprezentowany przez:</w:t>
            </w:r>
          </w:p>
        </w:tc>
      </w:tr>
      <w:tr w:rsidR="00DB1F99" w:rsidRPr="009D66AC" w14:paraId="0F5A5C64" w14:textId="77777777" w:rsidTr="008B2ECD">
        <w:tc>
          <w:tcPr>
            <w:tcW w:w="4622" w:type="dxa"/>
            <w:shd w:val="clear" w:color="auto" w:fill="auto"/>
          </w:tcPr>
          <w:p w14:paraId="579B49A4" w14:textId="77777777" w:rsidR="00DB1F99" w:rsidRPr="009D66AC" w:rsidRDefault="00DB1F99" w:rsidP="008B2ECD">
            <w:pPr>
              <w:spacing w:before="120" w:line="360" w:lineRule="auto"/>
              <w:rPr>
                <w:sz w:val="20"/>
                <w:szCs w:val="20"/>
              </w:rPr>
            </w:pPr>
            <w:r w:rsidRPr="009D66AC">
              <w:rPr>
                <w:sz w:val="20"/>
                <w:szCs w:val="20"/>
              </w:rPr>
              <w:t>…………………………….………………</w:t>
            </w:r>
          </w:p>
          <w:p w14:paraId="7B650213" w14:textId="77777777" w:rsidR="00DB1F99" w:rsidRPr="009D66AC" w:rsidRDefault="00DB1F99" w:rsidP="008B2ECD">
            <w:pPr>
              <w:spacing w:before="120" w:line="360" w:lineRule="auto"/>
              <w:rPr>
                <w:sz w:val="20"/>
                <w:szCs w:val="20"/>
              </w:rPr>
            </w:pPr>
            <w:r w:rsidRPr="009D66AC">
              <w:rPr>
                <w:sz w:val="20"/>
                <w:szCs w:val="20"/>
              </w:rPr>
              <w:t>…………………………………….………</w:t>
            </w:r>
          </w:p>
          <w:p w14:paraId="6D0D8983" w14:textId="77777777" w:rsidR="00DB1F99" w:rsidRPr="009D66AC" w:rsidRDefault="00DB1F99" w:rsidP="008B2ECD">
            <w:pPr>
              <w:rPr>
                <w:i/>
                <w:sz w:val="20"/>
                <w:szCs w:val="20"/>
                <w:vertAlign w:val="superscript"/>
              </w:rPr>
            </w:pPr>
            <w:r w:rsidRPr="009D66AC">
              <w:rPr>
                <w:i/>
                <w:sz w:val="20"/>
                <w:szCs w:val="20"/>
                <w:vertAlign w:val="superscript"/>
              </w:rPr>
              <w:t xml:space="preserve">(pełna nazwa/firma, adres, w zależności </w:t>
            </w:r>
          </w:p>
          <w:p w14:paraId="3B61551C" w14:textId="77777777" w:rsidR="00DB1F99" w:rsidRPr="009D66AC" w:rsidRDefault="00DB1F99" w:rsidP="008B2ECD">
            <w:pPr>
              <w:rPr>
                <w:i/>
                <w:sz w:val="20"/>
                <w:szCs w:val="20"/>
                <w:vertAlign w:val="superscript"/>
              </w:rPr>
            </w:pPr>
            <w:r w:rsidRPr="009D66AC">
              <w:rPr>
                <w:i/>
                <w:sz w:val="20"/>
                <w:szCs w:val="20"/>
                <w:vertAlign w:val="superscript"/>
              </w:rPr>
              <w:t>od podmiotu: NIP/PESEL, KRS/CEiDG)</w:t>
            </w:r>
          </w:p>
          <w:p w14:paraId="200AEA04" w14:textId="77777777" w:rsidR="00DB1F99" w:rsidRPr="009D66AC" w:rsidRDefault="00DB1F99" w:rsidP="008B2ECD">
            <w:pPr>
              <w:rPr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016" w:type="dxa"/>
            <w:shd w:val="clear" w:color="auto" w:fill="auto"/>
          </w:tcPr>
          <w:p w14:paraId="5DC062EF" w14:textId="77777777" w:rsidR="00DB1F99" w:rsidRPr="009D66AC" w:rsidRDefault="00DB1F99" w:rsidP="008B2ECD">
            <w:pPr>
              <w:spacing w:before="120" w:line="360" w:lineRule="auto"/>
              <w:rPr>
                <w:sz w:val="20"/>
                <w:szCs w:val="20"/>
              </w:rPr>
            </w:pPr>
            <w:r w:rsidRPr="009D66AC">
              <w:rPr>
                <w:sz w:val="20"/>
                <w:szCs w:val="20"/>
              </w:rPr>
              <w:t>………………………………………………….…………</w:t>
            </w:r>
          </w:p>
          <w:p w14:paraId="38A04F9B" w14:textId="77777777" w:rsidR="00DB1F99" w:rsidRPr="009D66AC" w:rsidRDefault="00DB1F99" w:rsidP="008B2ECD">
            <w:pPr>
              <w:spacing w:before="120" w:line="360" w:lineRule="auto"/>
              <w:rPr>
                <w:sz w:val="20"/>
                <w:szCs w:val="20"/>
              </w:rPr>
            </w:pPr>
            <w:r w:rsidRPr="009D66AC">
              <w:rPr>
                <w:sz w:val="20"/>
                <w:szCs w:val="20"/>
              </w:rPr>
              <w:t>………………………………………………….…………</w:t>
            </w:r>
          </w:p>
          <w:p w14:paraId="791AAC8B" w14:textId="77777777" w:rsidR="00DB1F99" w:rsidRPr="009D66AC" w:rsidRDefault="00DB1F99" w:rsidP="008B2ECD">
            <w:pPr>
              <w:rPr>
                <w:b/>
                <w:sz w:val="20"/>
                <w:szCs w:val="20"/>
                <w:u w:val="single"/>
                <w:vertAlign w:val="superscript"/>
              </w:rPr>
            </w:pPr>
            <w:r w:rsidRPr="009D66AC">
              <w:rPr>
                <w:i/>
                <w:sz w:val="20"/>
                <w:szCs w:val="20"/>
                <w:vertAlign w:val="superscript"/>
              </w:rPr>
              <w:t>(imię, nazwisko, stanowisko/podstawa do reprezentacji Wykonawcy)</w:t>
            </w:r>
          </w:p>
        </w:tc>
      </w:tr>
    </w:tbl>
    <w:p w14:paraId="1897209A" w14:textId="303D452A" w:rsidR="00DB1F99" w:rsidRPr="009D66AC" w:rsidRDefault="00DB1F99" w:rsidP="00485444">
      <w:pPr>
        <w:spacing w:line="276" w:lineRule="auto"/>
        <w:jc w:val="center"/>
      </w:pPr>
      <w:r w:rsidRPr="009D66AC">
        <w:rPr>
          <w:b/>
        </w:rPr>
        <w:t xml:space="preserve">WYKAZ WYKONANYCH </w:t>
      </w:r>
      <w:r w:rsidR="00485444">
        <w:rPr>
          <w:b/>
        </w:rPr>
        <w:t>ROBÓT BUDOWLANYCH</w:t>
      </w:r>
    </w:p>
    <w:p w14:paraId="4CDA3CAD" w14:textId="7CB5B7E0" w:rsidR="00E751A2" w:rsidRPr="00E751A2" w:rsidRDefault="00E751A2" w:rsidP="00E751A2">
      <w:pPr>
        <w:widowControl/>
        <w:spacing w:line="276" w:lineRule="auto"/>
        <w:jc w:val="both"/>
        <w:rPr>
          <w:b/>
          <w:bCs/>
        </w:rPr>
      </w:pPr>
      <w:r w:rsidRPr="00E751A2">
        <w:rPr>
          <w:b/>
          <w:bCs/>
        </w:rPr>
        <w:t xml:space="preserve"> </w:t>
      </w:r>
      <w:bookmarkStart w:id="0" w:name="_Hlk104978760"/>
      <w:r w:rsidRPr="00E751A2">
        <w:rPr>
          <w:b/>
          <w:bCs/>
        </w:rPr>
        <w:t>„</w:t>
      </w:r>
      <w:r w:rsidRPr="00E751A2">
        <w:rPr>
          <w:b/>
          <w:bCs/>
          <w:lang w:bidi="pl-PL"/>
        </w:rPr>
        <w:t xml:space="preserve">Przebudowa dróg gminnych z płyt betonowych w układzie pasowym na terenie miasta </w:t>
      </w:r>
      <w:r>
        <w:rPr>
          <w:b/>
          <w:bCs/>
          <w:lang w:bidi="pl-PL"/>
        </w:rPr>
        <w:t xml:space="preserve">                  </w:t>
      </w:r>
      <w:r w:rsidRPr="00E751A2">
        <w:rPr>
          <w:b/>
          <w:bCs/>
          <w:lang w:bidi="pl-PL"/>
        </w:rPr>
        <w:t>i gminy Szamotuły (Szamotuły, ul. Kosynierów; Gąsawy: ul. Pszczela, Słowiańska; Szczuczyn:       ul. Graniczna i odc. drogi w Koźlu)”</w:t>
      </w:r>
      <w:bookmarkEnd w:id="0"/>
      <w:ins w:id="1" w:author="Sowisło Topolewski Kancelaria" w:date="2022-06-02T13:22:00Z">
        <w:r w:rsidR="00070551" w:rsidRPr="00070551">
          <w:rPr>
            <w:b/>
            <w:bCs/>
            <w:lang w:bidi="pl-PL"/>
          </w:rPr>
          <w:t xml:space="preserve"> </w:t>
        </w:r>
        <w:r w:rsidR="00070551">
          <w:rPr>
            <w:b/>
            <w:bCs/>
            <w:lang w:bidi="pl-PL"/>
          </w:rPr>
          <w:t xml:space="preserve">– Część </w:t>
        </w:r>
        <w:r w:rsidR="00070551">
          <w:rPr>
            <w:b/>
            <w:bCs/>
            <w:lang w:bidi="pl-PL"/>
          </w:rPr>
          <w:t>4</w:t>
        </w:r>
        <w:r w:rsidR="00070551">
          <w:rPr>
            <w:b/>
            <w:bCs/>
            <w:lang w:bidi="pl-PL"/>
          </w:rPr>
          <w:t>.</w:t>
        </w:r>
      </w:ins>
    </w:p>
    <w:p w14:paraId="64780975" w14:textId="667291C2" w:rsidR="00485444" w:rsidRPr="009D66AC" w:rsidRDefault="00485444" w:rsidP="00B253E2">
      <w:pPr>
        <w:widowControl/>
        <w:spacing w:line="276" w:lineRule="auto"/>
        <w:jc w:val="both"/>
      </w:pPr>
      <w:r w:rsidRPr="009D66AC">
        <w:t>wykaz robót budowlanych wykonanych nie wcześniej niż w okresie ostatnich 5 lat przed upływem terminu składania ofert albo wniosków o dopuszczenie do udziału w postępowaniu, a jeżeli okres prowadzenia działalności jest krótszy - w tym okresie,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- inne dokumenty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"/>
        <w:gridCol w:w="2756"/>
        <w:gridCol w:w="1593"/>
        <w:gridCol w:w="1597"/>
        <w:gridCol w:w="1597"/>
        <w:gridCol w:w="1596"/>
      </w:tblGrid>
      <w:tr w:rsidR="00485444" w:rsidRPr="009D66AC" w14:paraId="044BEB51" w14:textId="77777777" w:rsidTr="00AF02D2">
        <w:tc>
          <w:tcPr>
            <w:tcW w:w="421" w:type="dxa"/>
          </w:tcPr>
          <w:p w14:paraId="6C0FB128" w14:textId="77777777" w:rsidR="00485444" w:rsidRPr="009D66AC" w:rsidRDefault="00485444" w:rsidP="00AF02D2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9D66AC">
              <w:rPr>
                <w:sz w:val="20"/>
                <w:szCs w:val="20"/>
              </w:rPr>
              <w:t>Lp.</w:t>
            </w:r>
          </w:p>
        </w:tc>
        <w:tc>
          <w:tcPr>
            <w:tcW w:w="2787" w:type="dxa"/>
          </w:tcPr>
          <w:p w14:paraId="310C3BB3" w14:textId="77777777" w:rsidR="00485444" w:rsidRPr="009D66AC" w:rsidRDefault="00485444" w:rsidP="00AF02D2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9D66AC">
              <w:rPr>
                <w:sz w:val="20"/>
                <w:szCs w:val="20"/>
              </w:rPr>
              <w:t>Rodzaj robót</w:t>
            </w:r>
          </w:p>
        </w:tc>
        <w:tc>
          <w:tcPr>
            <w:tcW w:w="1605" w:type="dxa"/>
          </w:tcPr>
          <w:p w14:paraId="3D5B18B8" w14:textId="77777777" w:rsidR="00485444" w:rsidRPr="009D66AC" w:rsidRDefault="00485444" w:rsidP="00AF02D2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9D66AC">
              <w:rPr>
                <w:sz w:val="20"/>
                <w:szCs w:val="20"/>
              </w:rPr>
              <w:t>Wartość [zł]</w:t>
            </w:r>
          </w:p>
        </w:tc>
        <w:tc>
          <w:tcPr>
            <w:tcW w:w="1605" w:type="dxa"/>
          </w:tcPr>
          <w:p w14:paraId="6AD02AC0" w14:textId="77777777" w:rsidR="00485444" w:rsidRPr="009D66AC" w:rsidRDefault="00485444" w:rsidP="00AF02D2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9D66AC">
              <w:rPr>
                <w:sz w:val="20"/>
                <w:szCs w:val="20"/>
              </w:rPr>
              <w:t>Data wykonania</w:t>
            </w:r>
          </w:p>
        </w:tc>
        <w:tc>
          <w:tcPr>
            <w:tcW w:w="1605" w:type="dxa"/>
          </w:tcPr>
          <w:p w14:paraId="4F04F4C5" w14:textId="77777777" w:rsidR="00485444" w:rsidRPr="009D66AC" w:rsidRDefault="00485444" w:rsidP="00AF02D2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9D66AC">
              <w:rPr>
                <w:sz w:val="20"/>
                <w:szCs w:val="20"/>
              </w:rPr>
              <w:t>Miejsce wykonania</w:t>
            </w:r>
          </w:p>
        </w:tc>
        <w:tc>
          <w:tcPr>
            <w:tcW w:w="1605" w:type="dxa"/>
          </w:tcPr>
          <w:p w14:paraId="0C2F0E80" w14:textId="77777777" w:rsidR="00485444" w:rsidRPr="009D66AC" w:rsidRDefault="00485444" w:rsidP="00AF02D2">
            <w:pPr>
              <w:spacing w:line="276" w:lineRule="auto"/>
              <w:rPr>
                <w:sz w:val="20"/>
                <w:szCs w:val="20"/>
              </w:rPr>
            </w:pPr>
            <w:r w:rsidRPr="009D66AC">
              <w:rPr>
                <w:sz w:val="20"/>
                <w:szCs w:val="20"/>
              </w:rPr>
              <w:t>Podmiot na rzecz, którego  roboty te zostały wykonane</w:t>
            </w:r>
          </w:p>
        </w:tc>
      </w:tr>
      <w:tr w:rsidR="00485444" w:rsidRPr="009D66AC" w14:paraId="0396DD68" w14:textId="77777777" w:rsidTr="00AF02D2">
        <w:trPr>
          <w:trHeight w:val="424"/>
        </w:trPr>
        <w:tc>
          <w:tcPr>
            <w:tcW w:w="421" w:type="dxa"/>
          </w:tcPr>
          <w:p w14:paraId="6F8F3958" w14:textId="77777777" w:rsidR="00485444" w:rsidRPr="009D66AC" w:rsidRDefault="00485444" w:rsidP="00AF02D2"/>
          <w:p w14:paraId="6497EAA4" w14:textId="77777777" w:rsidR="00485444" w:rsidRPr="009D66AC" w:rsidRDefault="00485444" w:rsidP="00AF02D2"/>
          <w:p w14:paraId="33117137" w14:textId="77777777" w:rsidR="00485444" w:rsidRPr="009D66AC" w:rsidRDefault="00485444" w:rsidP="00AF02D2"/>
        </w:tc>
        <w:tc>
          <w:tcPr>
            <w:tcW w:w="2787" w:type="dxa"/>
          </w:tcPr>
          <w:p w14:paraId="3F312A71" w14:textId="77777777" w:rsidR="00485444" w:rsidRPr="009D66AC" w:rsidRDefault="00485444" w:rsidP="00AF02D2">
            <w:pPr>
              <w:spacing w:line="276" w:lineRule="auto"/>
              <w:jc w:val="both"/>
            </w:pPr>
          </w:p>
        </w:tc>
        <w:tc>
          <w:tcPr>
            <w:tcW w:w="1605" w:type="dxa"/>
          </w:tcPr>
          <w:p w14:paraId="5C35F443" w14:textId="77777777" w:rsidR="00485444" w:rsidRPr="009D66AC" w:rsidRDefault="00485444" w:rsidP="00AF02D2">
            <w:pPr>
              <w:spacing w:line="276" w:lineRule="auto"/>
              <w:jc w:val="both"/>
            </w:pPr>
          </w:p>
        </w:tc>
        <w:tc>
          <w:tcPr>
            <w:tcW w:w="1605" w:type="dxa"/>
          </w:tcPr>
          <w:p w14:paraId="1CE8858F" w14:textId="77777777" w:rsidR="00485444" w:rsidRPr="009D66AC" w:rsidRDefault="00485444" w:rsidP="00AF02D2">
            <w:pPr>
              <w:spacing w:line="276" w:lineRule="auto"/>
              <w:jc w:val="both"/>
            </w:pPr>
          </w:p>
        </w:tc>
        <w:tc>
          <w:tcPr>
            <w:tcW w:w="1605" w:type="dxa"/>
          </w:tcPr>
          <w:p w14:paraId="1F5882E9" w14:textId="77777777" w:rsidR="00485444" w:rsidRPr="009D66AC" w:rsidRDefault="00485444" w:rsidP="00AF02D2">
            <w:pPr>
              <w:spacing w:line="276" w:lineRule="auto"/>
              <w:jc w:val="both"/>
            </w:pPr>
          </w:p>
        </w:tc>
        <w:tc>
          <w:tcPr>
            <w:tcW w:w="1605" w:type="dxa"/>
          </w:tcPr>
          <w:p w14:paraId="21A2F4D2" w14:textId="77777777" w:rsidR="00485444" w:rsidRPr="009D66AC" w:rsidRDefault="00485444" w:rsidP="00AF02D2">
            <w:pPr>
              <w:spacing w:line="276" w:lineRule="auto"/>
              <w:jc w:val="both"/>
            </w:pPr>
          </w:p>
        </w:tc>
      </w:tr>
      <w:tr w:rsidR="00485444" w:rsidRPr="009D66AC" w14:paraId="579A1C0C" w14:textId="77777777" w:rsidTr="00AF02D2">
        <w:tc>
          <w:tcPr>
            <w:tcW w:w="421" w:type="dxa"/>
          </w:tcPr>
          <w:p w14:paraId="4DB88C56" w14:textId="77777777" w:rsidR="00485444" w:rsidRPr="009D66AC" w:rsidRDefault="00485444" w:rsidP="00AF02D2">
            <w:pPr>
              <w:spacing w:line="276" w:lineRule="auto"/>
              <w:jc w:val="both"/>
            </w:pPr>
          </w:p>
          <w:p w14:paraId="3BECA9DE" w14:textId="77777777" w:rsidR="00485444" w:rsidRPr="009D66AC" w:rsidRDefault="00485444" w:rsidP="00AF02D2">
            <w:pPr>
              <w:spacing w:line="276" w:lineRule="auto"/>
              <w:jc w:val="both"/>
            </w:pPr>
          </w:p>
        </w:tc>
        <w:tc>
          <w:tcPr>
            <w:tcW w:w="2787" w:type="dxa"/>
          </w:tcPr>
          <w:p w14:paraId="013D6F56" w14:textId="77777777" w:rsidR="00485444" w:rsidRPr="009D66AC" w:rsidRDefault="00485444" w:rsidP="00AF02D2">
            <w:pPr>
              <w:spacing w:line="276" w:lineRule="auto"/>
              <w:jc w:val="both"/>
            </w:pPr>
          </w:p>
        </w:tc>
        <w:tc>
          <w:tcPr>
            <w:tcW w:w="1605" w:type="dxa"/>
          </w:tcPr>
          <w:p w14:paraId="2CE4E6DF" w14:textId="77777777" w:rsidR="00485444" w:rsidRPr="009D66AC" w:rsidRDefault="00485444" w:rsidP="00AF02D2">
            <w:pPr>
              <w:spacing w:line="276" w:lineRule="auto"/>
              <w:jc w:val="both"/>
            </w:pPr>
          </w:p>
        </w:tc>
        <w:tc>
          <w:tcPr>
            <w:tcW w:w="1605" w:type="dxa"/>
          </w:tcPr>
          <w:p w14:paraId="6479CE6E" w14:textId="77777777" w:rsidR="00485444" w:rsidRPr="009D66AC" w:rsidRDefault="00485444" w:rsidP="00AF02D2">
            <w:pPr>
              <w:spacing w:line="276" w:lineRule="auto"/>
              <w:jc w:val="both"/>
            </w:pPr>
          </w:p>
        </w:tc>
        <w:tc>
          <w:tcPr>
            <w:tcW w:w="1605" w:type="dxa"/>
          </w:tcPr>
          <w:p w14:paraId="2FF13A00" w14:textId="77777777" w:rsidR="00485444" w:rsidRPr="009D66AC" w:rsidRDefault="00485444" w:rsidP="00AF02D2">
            <w:pPr>
              <w:spacing w:line="276" w:lineRule="auto"/>
              <w:jc w:val="both"/>
            </w:pPr>
          </w:p>
        </w:tc>
        <w:tc>
          <w:tcPr>
            <w:tcW w:w="1605" w:type="dxa"/>
          </w:tcPr>
          <w:p w14:paraId="544AE0AC" w14:textId="77777777" w:rsidR="00485444" w:rsidRPr="009D66AC" w:rsidRDefault="00485444" w:rsidP="00AF02D2">
            <w:pPr>
              <w:spacing w:line="276" w:lineRule="auto"/>
              <w:jc w:val="both"/>
            </w:pPr>
          </w:p>
        </w:tc>
      </w:tr>
    </w:tbl>
    <w:p w14:paraId="4E32D1F9" w14:textId="77777777" w:rsidR="00485444" w:rsidRPr="009D66AC" w:rsidRDefault="00485444" w:rsidP="00485444">
      <w:pPr>
        <w:spacing w:line="276" w:lineRule="auto"/>
        <w:jc w:val="center"/>
        <w:rPr>
          <w:rFonts w:eastAsia="Verdana"/>
          <w:i/>
          <w:iCs/>
        </w:rPr>
      </w:pPr>
    </w:p>
    <w:p w14:paraId="0CECA651" w14:textId="78A2A5F2" w:rsidR="00485444" w:rsidRDefault="00485444" w:rsidP="00485444">
      <w:pPr>
        <w:tabs>
          <w:tab w:val="left" w:pos="6096"/>
        </w:tabs>
        <w:jc w:val="center"/>
      </w:pPr>
      <w:r w:rsidRPr="009D66AC">
        <w:rPr>
          <w:u w:val="single"/>
        </w:rPr>
        <w:t>Dokument podpisywany elektronicznie</w:t>
      </w:r>
    </w:p>
    <w:sectPr w:rsidR="00485444" w:rsidSect="00152211">
      <w:headerReference w:type="default" r:id="rId8"/>
      <w:footerReference w:type="default" r:id="rId9"/>
      <w:pgSz w:w="11906" w:h="16838"/>
      <w:pgMar w:top="1134" w:right="1134" w:bottom="1969" w:left="1134" w:header="708" w:footer="1134" w:gutter="0"/>
      <w:pgNumType w:start="1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BB341" w14:textId="77777777" w:rsidR="00314D32" w:rsidRDefault="00314D32">
      <w:r>
        <w:separator/>
      </w:r>
    </w:p>
  </w:endnote>
  <w:endnote w:type="continuationSeparator" w:id="0">
    <w:p w14:paraId="2BF8DD2D" w14:textId="77777777" w:rsidR="00314D32" w:rsidRDefault="00314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Univers-PL">
    <w:altName w:val="Dotum"/>
    <w:charset w:val="EE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Arial Unicode MS"/>
    <w:charset w:val="EE"/>
    <w:family w:val="auto"/>
    <w:pitch w:val="variable"/>
  </w:font>
  <w:font w:name="GoudyOldStylePl">
    <w:altName w:val="Courier New"/>
    <w:charset w:val="EE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A9033" w14:textId="23309204" w:rsidR="00E751A2" w:rsidRPr="00026B19" w:rsidRDefault="00E751A2" w:rsidP="00E751A2">
    <w:pPr>
      <w:pStyle w:val="Standard"/>
      <w:jc w:val="both"/>
      <w:rPr>
        <w:sz w:val="16"/>
        <w:szCs w:val="16"/>
      </w:rPr>
    </w:pPr>
    <w:bookmarkStart w:id="2" w:name="_Hlk93478902"/>
    <w:r w:rsidRPr="00026B19">
      <w:rPr>
        <w:sz w:val="16"/>
        <w:szCs w:val="16"/>
      </w:rPr>
      <w:t>WI.271.1</w:t>
    </w:r>
    <w:r>
      <w:rPr>
        <w:sz w:val="16"/>
        <w:szCs w:val="16"/>
      </w:rPr>
      <w:t>2</w:t>
    </w:r>
    <w:r w:rsidRPr="00026B19">
      <w:rPr>
        <w:sz w:val="16"/>
        <w:szCs w:val="16"/>
      </w:rPr>
      <w:t xml:space="preserve">.2022 - </w:t>
    </w:r>
    <w:bookmarkEnd w:id="2"/>
    <w:r w:rsidRPr="00026B19">
      <w:rPr>
        <w:sz w:val="16"/>
        <w:szCs w:val="16"/>
      </w:rPr>
      <w:t>Przetarg w trybie podstawowym na podstawie art. 275 pkt. 1  pn.: „</w:t>
    </w:r>
    <w:r w:rsidRPr="00026B19">
      <w:rPr>
        <w:sz w:val="16"/>
        <w:szCs w:val="16"/>
        <w:lang w:bidi="pl-PL"/>
      </w:rPr>
      <w:t>Przebudowa dróg gminnych z płyt betonowych</w:t>
    </w:r>
    <w:r>
      <w:rPr>
        <w:sz w:val="16"/>
        <w:szCs w:val="16"/>
        <w:lang w:bidi="pl-PL"/>
      </w:rPr>
      <w:t xml:space="preserve"> </w:t>
    </w:r>
    <w:r w:rsidRPr="00026B19">
      <w:rPr>
        <w:sz w:val="16"/>
        <w:szCs w:val="16"/>
        <w:lang w:bidi="pl-PL"/>
      </w:rPr>
      <w:t>w układzie pasowym na terenie miasta i gminy Szamotuły (Szamotuły, ul. Kosynierów; Gąsawy: ul. Pszczela, Słowiańska; Szczuczyn:</w:t>
    </w:r>
    <w:r>
      <w:rPr>
        <w:sz w:val="16"/>
        <w:szCs w:val="16"/>
        <w:lang w:bidi="pl-PL"/>
      </w:rPr>
      <w:t xml:space="preserve"> </w:t>
    </w:r>
    <w:r w:rsidRPr="00026B19">
      <w:rPr>
        <w:sz w:val="16"/>
        <w:szCs w:val="16"/>
        <w:lang w:bidi="pl-PL"/>
      </w:rPr>
      <w:t>ul. Graniczna i odc. drogi w Koźlu)”</w:t>
    </w:r>
  </w:p>
  <w:p w14:paraId="0F283204" w14:textId="7C85ECEA" w:rsidR="00472AFD" w:rsidRDefault="00472AFD" w:rsidP="002D6DAD">
    <w:pPr>
      <w:tabs>
        <w:tab w:val="left" w:pos="3828"/>
        <w:tab w:val="left" w:pos="4253"/>
        <w:tab w:val="center" w:pos="4536"/>
        <w:tab w:val="left" w:pos="7428"/>
        <w:tab w:val="right" w:pos="9072"/>
      </w:tabs>
      <w:rPr>
        <w:sz w:val="18"/>
        <w:szCs w:val="18"/>
      </w:rPr>
    </w:pPr>
    <w:r>
      <w:rPr>
        <w:noProof/>
      </w:rPr>
      <w:drawing>
        <wp:inline distT="0" distB="0" distL="0" distR="0" wp14:anchorId="7DFB6890" wp14:editId="30E7510D">
          <wp:extent cx="5581650" cy="20955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2095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1413829F" w14:textId="77777777" w:rsidR="00472AFD" w:rsidRDefault="00472AFD" w:rsidP="004811C8">
    <w:pPr>
      <w:tabs>
        <w:tab w:val="left" w:pos="3828"/>
        <w:tab w:val="left" w:pos="4253"/>
        <w:tab w:val="center" w:pos="4536"/>
        <w:tab w:val="right" w:pos="8789"/>
        <w:tab w:val="right" w:pos="9072"/>
      </w:tabs>
      <w:spacing w:before="60"/>
      <w:rPr>
        <w:sz w:val="18"/>
        <w:szCs w:val="18"/>
      </w:rPr>
    </w:pPr>
    <w:r>
      <w:rPr>
        <w:sz w:val="18"/>
        <w:szCs w:val="18"/>
      </w:rPr>
      <w:t>ul. Dworcowa 26</w:t>
    </w:r>
    <w:r>
      <w:rPr>
        <w:sz w:val="18"/>
        <w:szCs w:val="18"/>
      </w:rPr>
      <w:tab/>
      <w:t xml:space="preserve">tel. </w:t>
    </w:r>
    <w:r>
      <w:rPr>
        <w:sz w:val="18"/>
        <w:szCs w:val="18"/>
      </w:rPr>
      <w:tab/>
      <w:t>61 29 27 501</w:t>
    </w:r>
    <w:r>
      <w:rPr>
        <w:sz w:val="18"/>
        <w:szCs w:val="18"/>
      </w:rPr>
      <w:tab/>
      <w:t>www.szamotuly.pl</w:t>
    </w:r>
  </w:p>
  <w:p w14:paraId="4B86C5F5" w14:textId="77777777" w:rsidR="00472AFD" w:rsidRDefault="00472AFD" w:rsidP="004811C8">
    <w:pPr>
      <w:tabs>
        <w:tab w:val="left" w:pos="3828"/>
        <w:tab w:val="left" w:pos="4253"/>
        <w:tab w:val="center" w:pos="4536"/>
        <w:tab w:val="right" w:pos="8789"/>
        <w:tab w:val="right" w:pos="9072"/>
      </w:tabs>
    </w:pPr>
    <w:r>
      <w:rPr>
        <w:sz w:val="18"/>
        <w:szCs w:val="18"/>
      </w:rPr>
      <w:t>64-500 Szamotuły</w:t>
    </w:r>
    <w:r>
      <w:rPr>
        <w:sz w:val="18"/>
        <w:szCs w:val="18"/>
      </w:rPr>
      <w:tab/>
      <w:t xml:space="preserve">fax  </w:t>
    </w:r>
    <w:r>
      <w:rPr>
        <w:sz w:val="18"/>
        <w:szCs w:val="18"/>
      </w:rPr>
      <w:tab/>
      <w:t>61 29 20 072</w:t>
    </w:r>
    <w:r>
      <w:rPr>
        <w:sz w:val="18"/>
        <w:szCs w:val="18"/>
      </w:rPr>
      <w:tab/>
      <w:t>umig@szamotuly.pl</w:t>
    </w:r>
  </w:p>
  <w:p w14:paraId="0C652AB0" w14:textId="77777777" w:rsidR="00472AFD" w:rsidRPr="004811C8" w:rsidRDefault="00472AFD" w:rsidP="004811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2276E" w14:textId="77777777" w:rsidR="00314D32" w:rsidRDefault="00314D32">
      <w:r>
        <w:separator/>
      </w:r>
    </w:p>
  </w:footnote>
  <w:footnote w:type="continuationSeparator" w:id="0">
    <w:p w14:paraId="61A6D86D" w14:textId="77777777" w:rsidR="00314D32" w:rsidRDefault="00314D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184E4" w14:textId="77777777" w:rsidR="00485444" w:rsidRDefault="00485444" w:rsidP="00485444">
    <w:r>
      <w:rPr>
        <w:noProof/>
      </w:rPr>
      <w:drawing>
        <wp:anchor distT="0" distB="0" distL="114300" distR="114300" simplePos="0" relativeHeight="251659264" behindDoc="1" locked="0" layoutInCell="1" allowOverlap="1" wp14:anchorId="308B62BD" wp14:editId="6E57B8DC">
          <wp:simplePos x="0" y="0"/>
          <wp:positionH relativeFrom="column">
            <wp:posOffset>-4445</wp:posOffset>
          </wp:positionH>
          <wp:positionV relativeFrom="paragraph">
            <wp:posOffset>42545</wp:posOffset>
          </wp:positionV>
          <wp:extent cx="807720" cy="959485"/>
          <wp:effectExtent l="0" t="0" r="0" b="0"/>
          <wp:wrapNone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9594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AD3E855" w14:textId="77777777" w:rsidR="00485444" w:rsidRDefault="00485444" w:rsidP="00485444">
    <w:pPr>
      <w:ind w:left="1560"/>
    </w:pPr>
    <w:r>
      <w:rPr>
        <w:sz w:val="32"/>
        <w:szCs w:val="32"/>
      </w:rPr>
      <w:t>Burmistrz Miasta i Gminy Szamotuły</w:t>
    </w:r>
  </w:p>
  <w:p w14:paraId="5E84E5FC" w14:textId="77777777" w:rsidR="00485444" w:rsidRDefault="00485444" w:rsidP="00485444">
    <w:pPr>
      <w:jc w:val="center"/>
    </w:pPr>
    <w:r>
      <w:rPr>
        <w:noProof/>
      </w:rPr>
      <mc:AlternateContent>
        <mc:Choice Requires="wps">
          <w:drawing>
            <wp:anchor distT="0" distB="0" distL="114300" distR="113665" simplePos="0" relativeHeight="251660288" behindDoc="1" locked="0" layoutInCell="1" allowOverlap="1" wp14:anchorId="365BC5B6" wp14:editId="79BC9F45">
              <wp:simplePos x="0" y="0"/>
              <wp:positionH relativeFrom="column">
                <wp:posOffset>948690</wp:posOffset>
              </wp:positionH>
              <wp:positionV relativeFrom="paragraph">
                <wp:posOffset>90170</wp:posOffset>
              </wp:positionV>
              <wp:extent cx="4620260" cy="1270"/>
              <wp:effectExtent l="19050" t="19050" r="9525" b="190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619520" cy="0"/>
                      </a:xfrm>
                      <a:prstGeom prst="line">
                        <a:avLst/>
                      </a:prstGeom>
                      <a:ln w="936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2CF39F0" id="Łącznik prosty 2" o:spid="_x0000_s1026" style="position:absolute;z-index:-251656192;visibility:visible;mso-wrap-style:square;mso-wrap-distance-left:9pt;mso-wrap-distance-top:0;mso-wrap-distance-right:8.95pt;mso-wrap-distance-bottom:0;mso-position-horizontal:absolute;mso-position-horizontal-relative:text;mso-position-vertical:absolute;mso-position-vertical-relative:text" from="74.7pt,7.1pt" to="438.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" strokeweight=".26mm">
              <v:stroke joinstyle="miter"/>
            </v:line>
          </w:pict>
        </mc:Fallback>
      </mc:AlternateContent>
    </w:r>
  </w:p>
  <w:p w14:paraId="2B77DDF9" w14:textId="77777777" w:rsidR="00485444" w:rsidRDefault="00485444" w:rsidP="00485444">
    <w:pPr>
      <w:jc w:val="center"/>
    </w:pPr>
  </w:p>
  <w:p w14:paraId="62416E64" w14:textId="6CB6E845" w:rsidR="00472AFD" w:rsidRDefault="00472AFD">
    <w:pPr>
      <w:pStyle w:val="Nagwek"/>
    </w:pPr>
  </w:p>
  <w:p w14:paraId="3FF9A26B" w14:textId="77777777" w:rsidR="00485444" w:rsidRDefault="0048544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A31E4AE4"/>
    <w:lvl w:ilvl="0">
      <w:start w:val="1"/>
      <w:numFmt w:val="decimal"/>
      <w:pStyle w:val="Mjnagwek1"/>
      <w:lvlText w:val="%1"/>
      <w:lvlJc w:val="left"/>
      <w:pPr>
        <w:tabs>
          <w:tab w:val="num" w:pos="0"/>
        </w:tabs>
        <w:ind w:left="567" w:hanging="567"/>
      </w:pPr>
      <w:rPr>
        <w:rFonts w:eastAsia="Times New Roman" w:cs="Arial"/>
        <w:b/>
        <w:bCs/>
        <w:iCs/>
        <w:color w:val="00000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Verdana" w:hAnsi="Verdana" w:cs="Verdana"/>
        <w:b w:val="0"/>
        <w:bCs/>
        <w:sz w:val="20"/>
        <w:szCs w:val="20"/>
        <w:lang w:val="pl-P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entury Gothic" w:hAnsi="Century Gothic" w:cs="Century Gothic"/>
        <w:bCs/>
        <w:i/>
        <w:color w:val="000000"/>
        <w:sz w:val="20"/>
        <w:szCs w:val="20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4"/>
    <w:multiLevelType w:val="multilevel"/>
    <w:tmpl w:val="6A06E69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Cs/>
        <w:color w:val="000000"/>
        <w:sz w:val="20"/>
        <w:szCs w:val="20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eastAsia="Univers-PL" w:hAnsi="Arial" w:cs="Arial" w:hint="default"/>
        <w:b w:val="0"/>
        <w:bCs/>
        <w:color w:val="000000"/>
        <w:sz w:val="20"/>
        <w:szCs w:val="20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5"/>
    <w:multiLevelType w:val="multilevel"/>
    <w:tmpl w:val="00000005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Lucida Sans Unicode" w:hAnsi="Verdana" w:cs="Tahoma"/>
        <w:b/>
        <w:color w:val="000000"/>
        <w:sz w:val="20"/>
        <w:szCs w:val="20"/>
        <w:lang w:eastAsia="pl-PL" w:bidi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Univers-PL" w:hAnsi="Verdana" w:cs="Arial"/>
        <w:b/>
        <w:bCs/>
        <w:color w:val="000000"/>
        <w:sz w:val="20"/>
        <w:szCs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6"/>
    <w:multiLevelType w:val="multilevel"/>
    <w:tmpl w:val="00000006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eastAsia="Univers-PL"/>
        <w:b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CDB604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CE4344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DC03DC3"/>
    <w:multiLevelType w:val="hybridMultilevel"/>
    <w:tmpl w:val="5768BC6A"/>
    <w:lvl w:ilvl="0" w:tplc="B874E59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F2121F0"/>
    <w:multiLevelType w:val="hybridMultilevel"/>
    <w:tmpl w:val="36B8B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C06E6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1EA02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4330ADF"/>
    <w:multiLevelType w:val="hybridMultilevel"/>
    <w:tmpl w:val="75C6AC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E779F3"/>
    <w:multiLevelType w:val="multilevel"/>
    <w:tmpl w:val="8188D38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1E0B4F2A"/>
    <w:multiLevelType w:val="multilevel"/>
    <w:tmpl w:val="A4C81E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 w15:restartNumberingAfterBreak="0">
    <w:nsid w:val="21B60200"/>
    <w:multiLevelType w:val="hybridMultilevel"/>
    <w:tmpl w:val="E1C24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323F6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51F44C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5EC1AE3"/>
    <w:multiLevelType w:val="hybridMultilevel"/>
    <w:tmpl w:val="7316B678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43113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AB35125"/>
    <w:multiLevelType w:val="hybridMultilevel"/>
    <w:tmpl w:val="4F1444C4"/>
    <w:lvl w:ilvl="0" w:tplc="34E6B514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0E723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333075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6435B17"/>
    <w:multiLevelType w:val="multilevel"/>
    <w:tmpl w:val="DFC2BB8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69F26C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3F985BDA"/>
    <w:multiLevelType w:val="multilevel"/>
    <w:tmpl w:val="72EAFD0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4D8668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58300D"/>
    <w:multiLevelType w:val="hybridMultilevel"/>
    <w:tmpl w:val="CB9CAF4A"/>
    <w:lvl w:ilvl="0" w:tplc="A22276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066DE6"/>
    <w:multiLevelType w:val="multilevel"/>
    <w:tmpl w:val="5E76326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09366F1"/>
    <w:multiLevelType w:val="multilevel"/>
    <w:tmpl w:val="65722AD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7C27E9F"/>
    <w:multiLevelType w:val="multilevel"/>
    <w:tmpl w:val="B07615F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9A67A59"/>
    <w:multiLevelType w:val="hybridMultilevel"/>
    <w:tmpl w:val="928C92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9A6A90"/>
    <w:multiLevelType w:val="hybridMultilevel"/>
    <w:tmpl w:val="C7C2DD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DA16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5DB7102F"/>
    <w:multiLevelType w:val="hybridMultilevel"/>
    <w:tmpl w:val="F67A6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247D6A"/>
    <w:multiLevelType w:val="hybridMultilevel"/>
    <w:tmpl w:val="14AA09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035C6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692807088">
    <w:abstractNumId w:val="0"/>
  </w:num>
  <w:num w:numId="2" w16cid:durableId="1873374864">
    <w:abstractNumId w:val="21"/>
  </w:num>
  <w:num w:numId="3" w16cid:durableId="2072803950">
    <w:abstractNumId w:val="11"/>
  </w:num>
  <w:num w:numId="4" w16cid:durableId="1667782383">
    <w:abstractNumId w:val="2"/>
  </w:num>
  <w:num w:numId="5" w16cid:durableId="211617620">
    <w:abstractNumId w:val="36"/>
  </w:num>
  <w:num w:numId="6" w16cid:durableId="667248558">
    <w:abstractNumId w:val="6"/>
  </w:num>
  <w:num w:numId="7" w16cid:durableId="2046441150">
    <w:abstractNumId w:val="20"/>
  </w:num>
  <w:num w:numId="8" w16cid:durableId="507717715">
    <w:abstractNumId w:val="26"/>
  </w:num>
  <w:num w:numId="9" w16cid:durableId="641160425">
    <w:abstractNumId w:val="28"/>
  </w:num>
  <w:num w:numId="10" w16cid:durableId="606502194">
    <w:abstractNumId w:val="24"/>
  </w:num>
  <w:num w:numId="11" w16cid:durableId="1141119264">
    <w:abstractNumId w:val="17"/>
  </w:num>
  <w:num w:numId="12" w16cid:durableId="98721154">
    <w:abstractNumId w:val="16"/>
  </w:num>
  <w:num w:numId="13" w16cid:durableId="1879008372">
    <w:abstractNumId w:val="9"/>
  </w:num>
  <w:num w:numId="14" w16cid:durableId="1467624924">
    <w:abstractNumId w:val="12"/>
  </w:num>
  <w:num w:numId="15" w16cid:durableId="1110205567">
    <w:abstractNumId w:val="10"/>
  </w:num>
  <w:num w:numId="16" w16cid:durableId="576328712">
    <w:abstractNumId w:val="5"/>
  </w:num>
  <w:num w:numId="17" w16cid:durableId="1320381493">
    <w:abstractNumId w:val="27"/>
  </w:num>
  <w:num w:numId="18" w16cid:durableId="1163744802">
    <w:abstractNumId w:val="31"/>
  </w:num>
  <w:num w:numId="19" w16cid:durableId="1986276871">
    <w:abstractNumId w:val="25"/>
  </w:num>
  <w:num w:numId="20" w16cid:durableId="1404714544">
    <w:abstractNumId w:val="22"/>
  </w:num>
  <w:num w:numId="21" w16cid:durableId="1458139566">
    <w:abstractNumId w:val="33"/>
  </w:num>
  <w:num w:numId="22" w16cid:durableId="1938557513">
    <w:abstractNumId w:val="39"/>
  </w:num>
  <w:num w:numId="23" w16cid:durableId="1556355367">
    <w:abstractNumId w:val="32"/>
  </w:num>
  <w:num w:numId="24" w16cid:durableId="112217421">
    <w:abstractNumId w:val="15"/>
  </w:num>
  <w:num w:numId="25" w16cid:durableId="591940502">
    <w:abstractNumId w:val="37"/>
  </w:num>
  <w:num w:numId="26" w16cid:durableId="1592471355">
    <w:abstractNumId w:val="29"/>
  </w:num>
  <w:num w:numId="27" w16cid:durableId="589655993">
    <w:abstractNumId w:val="19"/>
  </w:num>
  <w:num w:numId="28" w16cid:durableId="474567872">
    <w:abstractNumId w:val="13"/>
  </w:num>
  <w:num w:numId="29" w16cid:durableId="697509546">
    <w:abstractNumId w:val="23"/>
  </w:num>
  <w:num w:numId="30" w16cid:durableId="111674133">
    <w:abstractNumId w:val="14"/>
  </w:num>
  <w:num w:numId="31" w16cid:durableId="1350833403">
    <w:abstractNumId w:val="1"/>
  </w:num>
  <w:num w:numId="32" w16cid:durableId="609626843">
    <w:abstractNumId w:val="7"/>
  </w:num>
  <w:num w:numId="33" w16cid:durableId="684333690">
    <w:abstractNumId w:val="18"/>
  </w:num>
  <w:num w:numId="34" w16cid:durableId="547567774">
    <w:abstractNumId w:val="8"/>
  </w:num>
  <w:num w:numId="35" w16cid:durableId="566451418">
    <w:abstractNumId w:val="35"/>
  </w:num>
  <w:num w:numId="36" w16cid:durableId="1499081518">
    <w:abstractNumId w:val="30"/>
  </w:num>
  <w:num w:numId="37" w16cid:durableId="1246769490">
    <w:abstractNumId w:val="34"/>
  </w:num>
  <w:num w:numId="38" w16cid:durableId="826826546">
    <w:abstractNumId w:val="38"/>
  </w:num>
  <w:numIdMacAtCleanup w:val="30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owisło Topolewski Kancelaria">
    <w15:presenceInfo w15:providerId="None" w15:userId="Sowisło Topolewski Kancelari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CDF"/>
    <w:rsid w:val="00002657"/>
    <w:rsid w:val="0004309C"/>
    <w:rsid w:val="00070551"/>
    <w:rsid w:val="000C0D42"/>
    <w:rsid w:val="000C177E"/>
    <w:rsid w:val="000C49F5"/>
    <w:rsid w:val="000E139C"/>
    <w:rsid w:val="001139B7"/>
    <w:rsid w:val="00115207"/>
    <w:rsid w:val="0012037E"/>
    <w:rsid w:val="00121646"/>
    <w:rsid w:val="001451AF"/>
    <w:rsid w:val="00152211"/>
    <w:rsid w:val="00156503"/>
    <w:rsid w:val="00182715"/>
    <w:rsid w:val="001A4A21"/>
    <w:rsid w:val="001A54B5"/>
    <w:rsid w:val="001C2FBC"/>
    <w:rsid w:val="001C3375"/>
    <w:rsid w:val="001C77A8"/>
    <w:rsid w:val="001F38E0"/>
    <w:rsid w:val="00276736"/>
    <w:rsid w:val="002A2FB6"/>
    <w:rsid w:val="002B040C"/>
    <w:rsid w:val="002D6DAD"/>
    <w:rsid w:val="002F0E5A"/>
    <w:rsid w:val="003131A7"/>
    <w:rsid w:val="00314D32"/>
    <w:rsid w:val="0032618E"/>
    <w:rsid w:val="003307E5"/>
    <w:rsid w:val="00330E6D"/>
    <w:rsid w:val="003407E4"/>
    <w:rsid w:val="00360243"/>
    <w:rsid w:val="00363550"/>
    <w:rsid w:val="00377AC1"/>
    <w:rsid w:val="003D17CF"/>
    <w:rsid w:val="0042325B"/>
    <w:rsid w:val="0045061A"/>
    <w:rsid w:val="004579C8"/>
    <w:rsid w:val="00472AFD"/>
    <w:rsid w:val="004744AB"/>
    <w:rsid w:val="00476C3D"/>
    <w:rsid w:val="004811C8"/>
    <w:rsid w:val="00485444"/>
    <w:rsid w:val="004C6336"/>
    <w:rsid w:val="004C6496"/>
    <w:rsid w:val="004F5CA5"/>
    <w:rsid w:val="004F5F08"/>
    <w:rsid w:val="00507B9D"/>
    <w:rsid w:val="005173D9"/>
    <w:rsid w:val="005266B4"/>
    <w:rsid w:val="00581941"/>
    <w:rsid w:val="00591297"/>
    <w:rsid w:val="00652E74"/>
    <w:rsid w:val="0066228B"/>
    <w:rsid w:val="0066260F"/>
    <w:rsid w:val="00664847"/>
    <w:rsid w:val="006704D8"/>
    <w:rsid w:val="006B3DFD"/>
    <w:rsid w:val="006D5C3E"/>
    <w:rsid w:val="00725992"/>
    <w:rsid w:val="00777BAE"/>
    <w:rsid w:val="00777D64"/>
    <w:rsid w:val="00793A46"/>
    <w:rsid w:val="007B42E8"/>
    <w:rsid w:val="007E7C78"/>
    <w:rsid w:val="007F5343"/>
    <w:rsid w:val="00813EF6"/>
    <w:rsid w:val="0082790E"/>
    <w:rsid w:val="008411F1"/>
    <w:rsid w:val="00851664"/>
    <w:rsid w:val="00894A95"/>
    <w:rsid w:val="00896BDF"/>
    <w:rsid w:val="008E7CDF"/>
    <w:rsid w:val="008F7B8E"/>
    <w:rsid w:val="0091236E"/>
    <w:rsid w:val="00917E55"/>
    <w:rsid w:val="00930A13"/>
    <w:rsid w:val="00956BCF"/>
    <w:rsid w:val="009B539A"/>
    <w:rsid w:val="009D440F"/>
    <w:rsid w:val="009D66AC"/>
    <w:rsid w:val="009E331D"/>
    <w:rsid w:val="00A0351D"/>
    <w:rsid w:val="00A2241F"/>
    <w:rsid w:val="00A246AD"/>
    <w:rsid w:val="00A36E80"/>
    <w:rsid w:val="00A41ECB"/>
    <w:rsid w:val="00A568CF"/>
    <w:rsid w:val="00A72E06"/>
    <w:rsid w:val="00AB4A3A"/>
    <w:rsid w:val="00AC11E5"/>
    <w:rsid w:val="00B253E2"/>
    <w:rsid w:val="00BD4AD7"/>
    <w:rsid w:val="00BD79CB"/>
    <w:rsid w:val="00BF142D"/>
    <w:rsid w:val="00C2686B"/>
    <w:rsid w:val="00C318EC"/>
    <w:rsid w:val="00C35D0C"/>
    <w:rsid w:val="00C41B9E"/>
    <w:rsid w:val="00C43410"/>
    <w:rsid w:val="00C43F93"/>
    <w:rsid w:val="00C668A8"/>
    <w:rsid w:val="00C87ACC"/>
    <w:rsid w:val="00C9183B"/>
    <w:rsid w:val="00CA0114"/>
    <w:rsid w:val="00CC6A0B"/>
    <w:rsid w:val="00CD7941"/>
    <w:rsid w:val="00CE0CB2"/>
    <w:rsid w:val="00DA2D2B"/>
    <w:rsid w:val="00DB1F99"/>
    <w:rsid w:val="00E0408C"/>
    <w:rsid w:val="00E076F5"/>
    <w:rsid w:val="00E17D47"/>
    <w:rsid w:val="00E25B41"/>
    <w:rsid w:val="00E25EF4"/>
    <w:rsid w:val="00E30B43"/>
    <w:rsid w:val="00E32958"/>
    <w:rsid w:val="00E4402A"/>
    <w:rsid w:val="00E506CB"/>
    <w:rsid w:val="00E751A2"/>
    <w:rsid w:val="00E96672"/>
    <w:rsid w:val="00E979A1"/>
    <w:rsid w:val="00EB4361"/>
    <w:rsid w:val="00EC712C"/>
    <w:rsid w:val="00ED1782"/>
    <w:rsid w:val="00F02342"/>
    <w:rsid w:val="00F05DA1"/>
    <w:rsid w:val="00F4112D"/>
    <w:rsid w:val="00F449AA"/>
    <w:rsid w:val="00F5572D"/>
    <w:rsid w:val="00F907BF"/>
    <w:rsid w:val="00FA09AB"/>
    <w:rsid w:val="00FB5735"/>
    <w:rsid w:val="00FC320A"/>
    <w:rsid w:val="00FF0367"/>
    <w:rsid w:val="00FF35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361AFC"/>
  <w15:docId w15:val="{FA3F36B5-DC0D-497B-9CE7-6E3BC405F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7AC1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77AC1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kern w:val="0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77AC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WW8Num35z0">
    <w:name w:val="WW8Num35z0"/>
    <w:rsid w:val="00377AC1"/>
    <w:rPr>
      <w:rFonts w:ascii="Verdana" w:eastAsia="Verdana" w:hAnsi="Verdana" w:cs="Arial"/>
      <w:b/>
      <w:sz w:val="20"/>
      <w:szCs w:val="20"/>
    </w:rPr>
  </w:style>
  <w:style w:type="character" w:customStyle="1" w:styleId="WW8Num35z1">
    <w:name w:val="WW8Num35z1"/>
    <w:rsid w:val="00377AC1"/>
  </w:style>
  <w:style w:type="character" w:customStyle="1" w:styleId="WW8Num35z2">
    <w:name w:val="WW8Num35z2"/>
    <w:rsid w:val="00377AC1"/>
  </w:style>
  <w:style w:type="character" w:customStyle="1" w:styleId="WW8Num35z3">
    <w:name w:val="WW8Num35z3"/>
    <w:rsid w:val="00377AC1"/>
  </w:style>
  <w:style w:type="character" w:customStyle="1" w:styleId="WW8Num35z4">
    <w:name w:val="WW8Num35z4"/>
    <w:rsid w:val="00377AC1"/>
  </w:style>
  <w:style w:type="character" w:customStyle="1" w:styleId="WW8Num35z5">
    <w:name w:val="WW8Num35z5"/>
    <w:rsid w:val="00377AC1"/>
  </w:style>
  <w:style w:type="character" w:customStyle="1" w:styleId="WW8Num35z6">
    <w:name w:val="WW8Num35z6"/>
    <w:rsid w:val="00377AC1"/>
  </w:style>
  <w:style w:type="character" w:customStyle="1" w:styleId="WW8Num35z7">
    <w:name w:val="WW8Num35z7"/>
    <w:rsid w:val="00377AC1"/>
  </w:style>
  <w:style w:type="character" w:customStyle="1" w:styleId="WW8Num35z8">
    <w:name w:val="WW8Num35z8"/>
    <w:rsid w:val="00377AC1"/>
  </w:style>
  <w:style w:type="character" w:customStyle="1" w:styleId="WW8Num36z0">
    <w:name w:val="WW8Num36z0"/>
    <w:rsid w:val="00377AC1"/>
    <w:rPr>
      <w:rFonts w:cs="Arial"/>
      <w:b/>
    </w:rPr>
  </w:style>
  <w:style w:type="character" w:customStyle="1" w:styleId="WW8Num36z1">
    <w:name w:val="WW8Num36z1"/>
    <w:rsid w:val="00377AC1"/>
  </w:style>
  <w:style w:type="character" w:customStyle="1" w:styleId="WW8Num36z2">
    <w:name w:val="WW8Num36z2"/>
    <w:rsid w:val="00377AC1"/>
  </w:style>
  <w:style w:type="character" w:customStyle="1" w:styleId="WW8Num36z3">
    <w:name w:val="WW8Num36z3"/>
    <w:rsid w:val="00377AC1"/>
  </w:style>
  <w:style w:type="character" w:customStyle="1" w:styleId="WW8Num36z4">
    <w:name w:val="WW8Num36z4"/>
    <w:rsid w:val="00377AC1"/>
  </w:style>
  <w:style w:type="character" w:customStyle="1" w:styleId="WW8Num36z5">
    <w:name w:val="WW8Num36z5"/>
    <w:rsid w:val="00377AC1"/>
  </w:style>
  <w:style w:type="character" w:customStyle="1" w:styleId="WW8Num36z6">
    <w:name w:val="WW8Num36z6"/>
    <w:rsid w:val="00377AC1"/>
  </w:style>
  <w:style w:type="character" w:customStyle="1" w:styleId="WW8Num36z7">
    <w:name w:val="WW8Num36z7"/>
    <w:rsid w:val="00377AC1"/>
  </w:style>
  <w:style w:type="character" w:customStyle="1" w:styleId="WW8Num36z8">
    <w:name w:val="WW8Num36z8"/>
    <w:rsid w:val="00377AC1"/>
  </w:style>
  <w:style w:type="character" w:customStyle="1" w:styleId="WW8Num6z0">
    <w:name w:val="WW8Num6z0"/>
    <w:rsid w:val="00377AC1"/>
    <w:rPr>
      <w:rFonts w:ascii="Times New Roman" w:hAnsi="Times New Roman" w:cs="Times New Roman"/>
      <w:b/>
      <w:bCs/>
      <w:iCs/>
      <w:color w:val="000000"/>
    </w:rPr>
  </w:style>
  <w:style w:type="character" w:customStyle="1" w:styleId="WW8Num4z0">
    <w:name w:val="WW8Num4z0"/>
    <w:rsid w:val="00377AC1"/>
    <w:rPr>
      <w:rFonts w:ascii="Times New Roman" w:hAnsi="Times New Roman" w:cs="Times New Roman"/>
      <w:b/>
      <w:bCs/>
      <w:iCs/>
      <w:color w:val="000000"/>
      <w:sz w:val="20"/>
      <w:szCs w:val="20"/>
      <w:lang w:val="pl-PL" w:eastAsia="pl-PL" w:bidi="pl-PL"/>
    </w:rPr>
  </w:style>
  <w:style w:type="character" w:customStyle="1" w:styleId="WW8Num4z1">
    <w:name w:val="WW8Num4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4z2">
    <w:name w:val="WW8Num4z2"/>
    <w:rsid w:val="00377AC1"/>
    <w:rPr>
      <w:b/>
    </w:rPr>
  </w:style>
  <w:style w:type="character" w:customStyle="1" w:styleId="WW8Num4z3">
    <w:name w:val="WW8Num4z3"/>
    <w:rsid w:val="00377AC1"/>
  </w:style>
  <w:style w:type="character" w:customStyle="1" w:styleId="WW8Num4z4">
    <w:name w:val="WW8Num4z4"/>
    <w:rsid w:val="00377AC1"/>
  </w:style>
  <w:style w:type="character" w:customStyle="1" w:styleId="WW8Num4z5">
    <w:name w:val="WW8Num4z5"/>
    <w:rsid w:val="00377AC1"/>
  </w:style>
  <w:style w:type="character" w:customStyle="1" w:styleId="WW8Num4z6">
    <w:name w:val="WW8Num4z6"/>
    <w:rsid w:val="00377AC1"/>
  </w:style>
  <w:style w:type="character" w:customStyle="1" w:styleId="WW8Num4z7">
    <w:name w:val="WW8Num4z7"/>
    <w:rsid w:val="00377AC1"/>
  </w:style>
  <w:style w:type="character" w:customStyle="1" w:styleId="WW8Num4z8">
    <w:name w:val="WW8Num4z8"/>
    <w:rsid w:val="00377AC1"/>
  </w:style>
  <w:style w:type="character" w:customStyle="1" w:styleId="WW8Num3z0">
    <w:name w:val="WW8Num3z0"/>
    <w:rsid w:val="00377AC1"/>
    <w:rPr>
      <w:rFonts w:ascii="Verdana" w:eastAsia="Lucida Sans Unicode" w:hAnsi="Verdana" w:cs="Tahoma"/>
      <w:b/>
      <w:color w:val="000000"/>
      <w:sz w:val="20"/>
      <w:szCs w:val="20"/>
      <w:lang w:eastAsia="pl-PL" w:bidi="pl-PL"/>
    </w:rPr>
  </w:style>
  <w:style w:type="character" w:customStyle="1" w:styleId="WW8Num3z1">
    <w:name w:val="WW8Num3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3z2">
    <w:name w:val="WW8Num3z2"/>
    <w:rsid w:val="00377AC1"/>
    <w:rPr>
      <w:b/>
    </w:rPr>
  </w:style>
  <w:style w:type="character" w:customStyle="1" w:styleId="WW8Num3z3">
    <w:name w:val="WW8Num3z3"/>
    <w:rsid w:val="00377AC1"/>
  </w:style>
  <w:style w:type="character" w:customStyle="1" w:styleId="WW8Num3z4">
    <w:name w:val="WW8Num3z4"/>
    <w:rsid w:val="00377AC1"/>
  </w:style>
  <w:style w:type="character" w:customStyle="1" w:styleId="WW8Num3z5">
    <w:name w:val="WW8Num3z5"/>
    <w:rsid w:val="00377AC1"/>
  </w:style>
  <w:style w:type="character" w:customStyle="1" w:styleId="WW8Num3z6">
    <w:name w:val="WW8Num3z6"/>
    <w:rsid w:val="00377AC1"/>
  </w:style>
  <w:style w:type="character" w:customStyle="1" w:styleId="WW8Num3z7">
    <w:name w:val="WW8Num3z7"/>
    <w:rsid w:val="00377AC1"/>
  </w:style>
  <w:style w:type="character" w:customStyle="1" w:styleId="WW8Num3z8">
    <w:name w:val="WW8Num3z8"/>
    <w:rsid w:val="00377AC1"/>
  </w:style>
  <w:style w:type="character" w:customStyle="1" w:styleId="WW8Num5z0">
    <w:name w:val="WW8Num5z0"/>
    <w:rsid w:val="00377AC1"/>
  </w:style>
  <w:style w:type="character" w:customStyle="1" w:styleId="WW8Num5z1">
    <w:name w:val="WW8Num5z1"/>
    <w:rsid w:val="00377AC1"/>
    <w:rPr>
      <w:rFonts w:eastAsia="Univers-PL"/>
      <w:b/>
    </w:rPr>
  </w:style>
  <w:style w:type="character" w:customStyle="1" w:styleId="WW8Num5z2">
    <w:name w:val="WW8Num5z2"/>
    <w:rsid w:val="00377AC1"/>
  </w:style>
  <w:style w:type="character" w:customStyle="1" w:styleId="WW8Num5z3">
    <w:name w:val="WW8Num5z3"/>
    <w:rsid w:val="00377AC1"/>
  </w:style>
  <w:style w:type="character" w:customStyle="1" w:styleId="WW8Num5z4">
    <w:name w:val="WW8Num5z4"/>
    <w:rsid w:val="00377AC1"/>
  </w:style>
  <w:style w:type="character" w:customStyle="1" w:styleId="WW8Num5z5">
    <w:name w:val="WW8Num5z5"/>
    <w:rsid w:val="00377AC1"/>
  </w:style>
  <w:style w:type="character" w:customStyle="1" w:styleId="WW8Num5z6">
    <w:name w:val="WW8Num5z6"/>
    <w:rsid w:val="00377AC1"/>
  </w:style>
  <w:style w:type="character" w:customStyle="1" w:styleId="WW8Num5z7">
    <w:name w:val="WW8Num5z7"/>
    <w:rsid w:val="00377AC1"/>
  </w:style>
  <w:style w:type="character" w:customStyle="1" w:styleId="WW8Num5z8">
    <w:name w:val="WW8Num5z8"/>
    <w:rsid w:val="00377AC1"/>
  </w:style>
  <w:style w:type="character" w:customStyle="1" w:styleId="WW8Num1z0">
    <w:name w:val="WW8Num1z0"/>
    <w:rsid w:val="00377AC1"/>
  </w:style>
  <w:style w:type="character" w:customStyle="1" w:styleId="WW8Num1z1">
    <w:name w:val="WW8Num1z1"/>
    <w:rsid w:val="00377AC1"/>
  </w:style>
  <w:style w:type="character" w:customStyle="1" w:styleId="WW8Num1z2">
    <w:name w:val="WW8Num1z2"/>
    <w:rsid w:val="00377AC1"/>
  </w:style>
  <w:style w:type="character" w:customStyle="1" w:styleId="WW8Num1z4">
    <w:name w:val="WW8Num1z4"/>
    <w:rsid w:val="00377AC1"/>
  </w:style>
  <w:style w:type="character" w:customStyle="1" w:styleId="WW8Num1z5">
    <w:name w:val="WW8Num1z5"/>
    <w:rsid w:val="00377AC1"/>
  </w:style>
  <w:style w:type="character" w:customStyle="1" w:styleId="WW8Num1z6">
    <w:name w:val="WW8Num1z6"/>
    <w:rsid w:val="00377AC1"/>
  </w:style>
  <w:style w:type="character" w:customStyle="1" w:styleId="WW8Num1z7">
    <w:name w:val="WW8Num1z7"/>
    <w:rsid w:val="00377AC1"/>
  </w:style>
  <w:style w:type="character" w:customStyle="1" w:styleId="WW8Num1z8">
    <w:name w:val="WW8Num1z8"/>
    <w:rsid w:val="00377AC1"/>
  </w:style>
  <w:style w:type="paragraph" w:customStyle="1" w:styleId="Nagwek1">
    <w:name w:val="Nagłówek1"/>
    <w:basedOn w:val="Normalny"/>
    <w:next w:val="Tekstpodstawowy"/>
    <w:rsid w:val="00377AC1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377AC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Lista">
    <w:name w:val="List"/>
    <w:basedOn w:val="Tekstpodstawowy"/>
    <w:rsid w:val="00377AC1"/>
    <w:rPr>
      <w:rFonts w:cs="Tahoma"/>
    </w:rPr>
  </w:style>
  <w:style w:type="paragraph" w:customStyle="1" w:styleId="Podpis1">
    <w:name w:val="Podpis1"/>
    <w:basedOn w:val="Normalny"/>
    <w:rsid w:val="00377AC1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377AC1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rsid w:val="00377AC1"/>
    <w:rPr>
      <w:sz w:val="20"/>
      <w:szCs w:val="20"/>
    </w:rPr>
  </w:style>
  <w:style w:type="paragraph" w:customStyle="1" w:styleId="Zwykytekst3">
    <w:name w:val="Zwykły tekst3"/>
    <w:basedOn w:val="Normalny"/>
    <w:rsid w:val="00377AC1"/>
    <w:pPr>
      <w:widowControl/>
      <w:suppressAutoHyphens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Tekstkomentarza2">
    <w:name w:val="Tekst komentarza2"/>
    <w:basedOn w:val="Normalny"/>
    <w:rsid w:val="00377AC1"/>
    <w:rPr>
      <w:sz w:val="20"/>
      <w:szCs w:val="20"/>
    </w:rPr>
  </w:style>
  <w:style w:type="paragraph" w:customStyle="1" w:styleId="Tematkomentarza1">
    <w:name w:val="Temat komentarza1"/>
    <w:basedOn w:val="Tekstkomentarza2"/>
    <w:rsid w:val="00377AC1"/>
    <w:rPr>
      <w:b/>
      <w:bCs/>
    </w:rPr>
  </w:style>
  <w:style w:type="paragraph" w:styleId="Tekstpodstawowywcity">
    <w:name w:val="Body Text Indent"/>
    <w:basedOn w:val="Normalny"/>
    <w:link w:val="TekstpodstawowywcityZnak"/>
    <w:rsid w:val="00377AC1"/>
    <w:pPr>
      <w:ind w:left="283"/>
      <w:jc w:val="both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77AC1"/>
    <w:rPr>
      <w:rFonts w:ascii="Arial" w:eastAsia="SimSun" w:hAnsi="Arial" w:cs="Arial"/>
      <w:kern w:val="1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377AC1"/>
    <w:pPr>
      <w:ind w:left="708"/>
    </w:pPr>
  </w:style>
  <w:style w:type="paragraph" w:customStyle="1" w:styleId="Tekstpodstawowy31">
    <w:name w:val="Tekst podstawowy 31"/>
    <w:basedOn w:val="Normalny"/>
    <w:rsid w:val="00377AC1"/>
    <w:rPr>
      <w:rFonts w:eastAsia="Lucida Sans Unicode"/>
    </w:rPr>
  </w:style>
  <w:style w:type="paragraph" w:customStyle="1" w:styleId="pkt">
    <w:name w:val="pkt"/>
    <w:basedOn w:val="Normalny"/>
    <w:rsid w:val="00377AC1"/>
    <w:pPr>
      <w:spacing w:before="60" w:after="60"/>
      <w:ind w:left="851" w:hanging="295"/>
      <w:jc w:val="both"/>
    </w:pPr>
  </w:style>
  <w:style w:type="paragraph" w:customStyle="1" w:styleId="p3">
    <w:name w:val="p3"/>
    <w:basedOn w:val="Normalny"/>
    <w:rsid w:val="00377AC1"/>
    <w:pPr>
      <w:spacing w:line="240" w:lineRule="atLeast"/>
    </w:pPr>
    <w:rPr>
      <w:rFonts w:ascii="GoudyOldStylePl" w:eastAsia="Lucida Sans Unicode" w:hAnsi="GoudyOldStylePl" w:cs="GoudyOldStylePl"/>
    </w:rPr>
  </w:style>
  <w:style w:type="paragraph" w:customStyle="1" w:styleId="Zawartotabeli">
    <w:name w:val="Zawartość tabeli"/>
    <w:basedOn w:val="Normalny"/>
    <w:rsid w:val="00377AC1"/>
    <w:pPr>
      <w:suppressLineNumbers/>
    </w:pPr>
  </w:style>
  <w:style w:type="paragraph" w:customStyle="1" w:styleId="Tekstpodstawowywcity21">
    <w:name w:val="Tekst podstawowy wcięty 21"/>
    <w:basedOn w:val="Normalny"/>
    <w:rsid w:val="00377AC1"/>
    <w:pPr>
      <w:ind w:left="360" w:hanging="360"/>
      <w:jc w:val="both"/>
    </w:pPr>
    <w:rPr>
      <w:rFonts w:ascii="Arial" w:hAnsi="Arial" w:cs="Arial"/>
      <w:sz w:val="22"/>
      <w:szCs w:val="22"/>
    </w:rPr>
  </w:style>
  <w:style w:type="paragraph" w:styleId="Stopka">
    <w:name w:val="footer"/>
    <w:basedOn w:val="Normalny"/>
    <w:link w:val="StopkaZnak"/>
    <w:rsid w:val="00377AC1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customStyle="1" w:styleId="Standard">
    <w:name w:val="Standard"/>
    <w:rsid w:val="00377A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377A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character" w:customStyle="1" w:styleId="FontStyle20">
    <w:name w:val="Font Style20"/>
    <w:rsid w:val="00377AC1"/>
    <w:rPr>
      <w:rFonts w:ascii="Times New Roman" w:hAnsi="Times New Roman" w:cs="Times New Roman"/>
      <w:sz w:val="22"/>
      <w:szCs w:val="22"/>
    </w:rPr>
  </w:style>
  <w:style w:type="paragraph" w:customStyle="1" w:styleId="Tom1">
    <w:name w:val="Tom1"/>
    <w:basedOn w:val="Normalny"/>
    <w:rsid w:val="00377AC1"/>
    <w:pPr>
      <w:widowControl/>
      <w:tabs>
        <w:tab w:val="left" w:pos="0"/>
      </w:tabs>
      <w:jc w:val="center"/>
    </w:pPr>
    <w:rPr>
      <w:rFonts w:eastAsia="Times New Roman"/>
      <w:b/>
      <w:bCs/>
      <w:kern w:val="0"/>
      <w:lang w:eastAsia="ar-SA"/>
    </w:rPr>
  </w:style>
  <w:style w:type="paragraph" w:styleId="HTML-wstpniesformatowany">
    <w:name w:val="HTML Preformatted"/>
    <w:basedOn w:val="Normalny"/>
    <w:link w:val="HTML-wstpniesformatowanyZnak"/>
    <w:rsid w:val="00377AC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kern w:val="0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377AC1"/>
    <w:rPr>
      <w:rFonts w:ascii="Courier New" w:eastAsia="Times New Roman" w:hAnsi="Courier New" w:cs="Courier New"/>
      <w:color w:val="000000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377AC1"/>
    <w:pPr>
      <w:keepLines/>
      <w:tabs>
        <w:tab w:val="left" w:pos="824"/>
        <w:tab w:val="left" w:pos="914"/>
        <w:tab w:val="left" w:pos="1004"/>
        <w:tab w:val="left" w:pos="1184"/>
      </w:tabs>
      <w:autoSpaceDE w:val="0"/>
      <w:ind w:left="284" w:right="48" w:hanging="284"/>
      <w:jc w:val="both"/>
    </w:pPr>
    <w:rPr>
      <w:rFonts w:ascii="Arial" w:eastAsia="Times New Roman" w:hAnsi="Arial" w:cs="Arial"/>
      <w:color w:val="000000"/>
      <w:kern w:val="0"/>
      <w:sz w:val="20"/>
      <w:szCs w:val="20"/>
      <w:lang w:eastAsia="ar-SA"/>
    </w:rPr>
  </w:style>
  <w:style w:type="paragraph" w:customStyle="1" w:styleId="Bezodstpw1">
    <w:name w:val="Bez odstępów1"/>
    <w:rsid w:val="00377AC1"/>
    <w:pPr>
      <w:spacing w:after="0" w:line="240" w:lineRule="auto"/>
    </w:pPr>
    <w:rPr>
      <w:rFonts w:ascii="Calibri" w:eastAsia="Times New Roman" w:hAnsi="Calibri" w:cs="Mangal"/>
    </w:rPr>
  </w:style>
  <w:style w:type="character" w:styleId="Odwoaniedokomentarza">
    <w:name w:val="annotation reference"/>
    <w:semiHidden/>
    <w:rsid w:val="00377AC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377AC1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77AC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A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AC1"/>
    <w:rPr>
      <w:rFonts w:ascii="Segoe UI" w:eastAsia="SimSun" w:hAnsi="Segoe UI" w:cs="Segoe UI"/>
      <w:kern w:val="1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377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"/>
    <w:basedOn w:val="Normalny"/>
    <w:link w:val="AkapitzlistZnak"/>
    <w:qFormat/>
    <w:rsid w:val="00377AC1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7AC1"/>
    <w:pPr>
      <w:widowControl w:val="0"/>
      <w:suppressAutoHyphens/>
    </w:pPr>
    <w:rPr>
      <w:rFonts w:eastAsia="SimSun"/>
      <w:b/>
      <w:bCs/>
      <w:kern w:val="1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7AC1"/>
    <w:rPr>
      <w:rFonts w:ascii="Times New Roman" w:eastAsia="SimSun" w:hAnsi="Times New Roman" w:cs="Times New Roman"/>
      <w:b/>
      <w:bCs/>
      <w:kern w:val="1"/>
      <w:sz w:val="20"/>
      <w:szCs w:val="20"/>
      <w:lang w:eastAsia="pl-PL"/>
    </w:rPr>
  </w:style>
  <w:style w:type="character" w:styleId="Hipercze">
    <w:name w:val="Hyperlink"/>
    <w:rsid w:val="009E331D"/>
    <w:rPr>
      <w:color w:val="000080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506CB"/>
    <w:rPr>
      <w:color w:val="605E5C"/>
      <w:shd w:val="clear" w:color="auto" w:fill="E1DFDD"/>
    </w:rPr>
  </w:style>
  <w:style w:type="paragraph" w:customStyle="1" w:styleId="Mjnagwek1">
    <w:name w:val="Mój nagłówek 1"/>
    <w:basedOn w:val="Normalny"/>
    <w:rsid w:val="008411F1"/>
    <w:pPr>
      <w:widowControl/>
      <w:numPr>
        <w:numId w:val="31"/>
      </w:numPr>
      <w:spacing w:before="240" w:after="240" w:line="276" w:lineRule="auto"/>
      <w:jc w:val="both"/>
    </w:pPr>
    <w:rPr>
      <w:rFonts w:ascii="Verdana" w:hAnsi="Verdana" w:cs="Verdana"/>
      <w:b/>
      <w:kern w:val="0"/>
      <w:sz w:val="20"/>
      <w:szCs w:val="22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76C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76C3D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6C3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6C3D"/>
    <w:rPr>
      <w:rFonts w:ascii="Times New Roman" w:eastAsia="SimSun" w:hAnsi="Times New Roman" w:cs="Times New Roman"/>
      <w:kern w:val="1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476C3D"/>
    <w:rPr>
      <w:rFonts w:cs="Times New Roman"/>
      <w:vertAlign w:val="superscript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A0351D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customStyle="1" w:styleId="ZnakZnak1">
    <w:name w:val="Znak Znak1"/>
    <w:basedOn w:val="Normalny"/>
    <w:rsid w:val="00A568CF"/>
    <w:pPr>
      <w:widowControl/>
      <w:tabs>
        <w:tab w:val="left" w:pos="709"/>
      </w:tabs>
      <w:suppressAutoHyphens w:val="0"/>
    </w:pPr>
    <w:rPr>
      <w:rFonts w:ascii="Tahoma" w:eastAsia="Times New Roman" w:hAnsi="Tahoma"/>
      <w:kern w:val="0"/>
    </w:rPr>
  </w:style>
  <w:style w:type="paragraph" w:styleId="Poprawka">
    <w:name w:val="Revision"/>
    <w:hidden/>
    <w:uiPriority w:val="99"/>
    <w:semiHidden/>
    <w:rsid w:val="00070551"/>
    <w:pPr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2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5E2D9-99A6-484F-BF62-5EDB90ECE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Zamówienia Publiczne</dc:creator>
  <cp:lastModifiedBy>Sowisło Topolewski Kancelaria</cp:lastModifiedBy>
  <cp:revision>3</cp:revision>
  <cp:lastPrinted>2022-03-02T06:53:00Z</cp:lastPrinted>
  <dcterms:created xsi:type="dcterms:W3CDTF">2022-06-02T10:32:00Z</dcterms:created>
  <dcterms:modified xsi:type="dcterms:W3CDTF">2022-06-02T11:22:00Z</dcterms:modified>
</cp:coreProperties>
</file>