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590777">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0058718B"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8A66A9">
        <w:rPr>
          <w:rFonts w:asciiTheme="minorHAnsi" w:hAnsiTheme="minorHAnsi" w:cstheme="minorHAnsi"/>
          <w:bCs/>
          <w:kern w:val="0"/>
          <w:lang w:eastAsia="pl-PL" w:bidi="ar-SA"/>
        </w:rPr>
        <w:t xml:space="preserve">2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584DA81C"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D8730B">
        <w:rPr>
          <w:rFonts w:asciiTheme="minorHAnsi" w:hAnsiTheme="minorHAnsi" w:cstheme="minorHAnsi"/>
          <w:bCs/>
          <w:kern w:val="0"/>
          <w:lang w:eastAsia="pl-PL" w:bidi="ar-SA"/>
        </w:rPr>
        <w:t>.</w:t>
      </w:r>
      <w:r w:rsidR="008D7D81">
        <w:rPr>
          <w:rFonts w:asciiTheme="minorHAnsi" w:hAnsiTheme="minorHAnsi" w:cstheme="minorHAnsi"/>
          <w:bCs/>
          <w:kern w:val="0"/>
          <w:lang w:eastAsia="pl-PL" w:bidi="ar-SA"/>
        </w:rPr>
        <w:t>28</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BD1155">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 xml:space="preserve"> na realizację zamówienia pn.: „</w:t>
      </w:r>
      <w:r w:rsidR="008D7D81">
        <w:rPr>
          <w:rFonts w:asciiTheme="minorHAnsi" w:hAnsiTheme="minorHAnsi" w:cstheme="minorHAnsi"/>
          <w:bCs/>
          <w:kern w:val="0"/>
          <w:lang w:eastAsia="pl-PL" w:bidi="ar-SA"/>
        </w:rPr>
        <w:t xml:space="preserve">Przebudowa drogi powiatowej Nr 1370N od miejscowości Siła w km 12+300 do DK51 w km 15+630- etap I”,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3FB46528" w:rsidR="00CA169C" w:rsidRPr="00662DAE" w:rsidRDefault="00CA169C" w:rsidP="00590777">
      <w:pPr>
        <w:widowControl w:val="0"/>
        <w:suppressAutoHyphens w:val="0"/>
        <w:autoSpaceDE w:val="0"/>
        <w:autoSpaceDN w:val="0"/>
        <w:adjustRightInd w:val="0"/>
        <w:spacing w:line="360" w:lineRule="auto"/>
        <w:jc w:val="both"/>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 xml:space="preserve">Zamawiający zleca, a Wykonawca przyjmuje do wykonania roboty </w:t>
      </w:r>
      <w:r w:rsidR="00605DF2" w:rsidRPr="00662DAE">
        <w:rPr>
          <w:rFonts w:asciiTheme="minorHAnsi" w:hAnsiTheme="minorHAnsi" w:cstheme="minorHAnsi"/>
          <w:bCs/>
          <w:kern w:val="0"/>
          <w:lang w:eastAsia="pl-PL" w:bidi="ar-SA"/>
        </w:rPr>
        <w:t xml:space="preserve">budowlane związane </w:t>
      </w:r>
      <w:r w:rsidR="00605DF2" w:rsidRPr="000A62E4">
        <w:rPr>
          <w:rFonts w:asciiTheme="minorHAnsi" w:hAnsiTheme="minorHAnsi" w:cstheme="minorHAnsi"/>
          <w:bCs/>
          <w:kern w:val="0"/>
          <w:lang w:eastAsia="pl-PL" w:bidi="ar-SA"/>
        </w:rPr>
        <w:t>z</w:t>
      </w:r>
      <w:r w:rsidR="000A62E4">
        <w:rPr>
          <w:rFonts w:asciiTheme="minorHAnsi" w:hAnsiTheme="minorHAnsi" w:cstheme="minorHAnsi"/>
          <w:bCs/>
          <w:kern w:val="0"/>
          <w:lang w:eastAsia="pl-PL" w:bidi="ar-SA"/>
        </w:rPr>
        <w:t xml:space="preserve"> </w:t>
      </w:r>
      <w:r w:rsidR="008D7D81">
        <w:rPr>
          <w:rFonts w:asciiTheme="minorHAnsi" w:hAnsiTheme="minorHAnsi" w:cstheme="minorHAnsi"/>
          <w:bCs/>
          <w:kern w:val="0"/>
          <w:lang w:eastAsia="pl-PL" w:bidi="ar-SA"/>
        </w:rPr>
        <w:t xml:space="preserve">przebudową drogi powiatowej Nr 1370N od miejscowości Siła w km 12+300 do DK51 w km 15+630” </w:t>
      </w:r>
    </w:p>
    <w:p w14:paraId="53482EB0" w14:textId="384A68BA" w:rsidR="00605DF2" w:rsidRDefault="00CA169C" w:rsidP="00590777">
      <w:pPr>
        <w:suppressAutoHyphens w:val="0"/>
        <w:spacing w:line="360" w:lineRule="auto"/>
        <w:ind w:left="567" w:hanging="567"/>
        <w:jc w:val="both"/>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r>
      <w:r w:rsidR="00605DF2" w:rsidRPr="00662DAE">
        <w:rPr>
          <w:rFonts w:asciiTheme="minorHAnsi" w:hAnsiTheme="minorHAnsi" w:cstheme="minorHAnsi"/>
          <w:bCs/>
          <w:kern w:val="0"/>
          <w:lang w:eastAsia="pl-PL" w:bidi="ar-SA"/>
        </w:rPr>
        <w:t>Szczegółowy opis zamówienia</w:t>
      </w:r>
      <w:r w:rsidR="00D8730B">
        <w:rPr>
          <w:rFonts w:asciiTheme="minorHAnsi" w:hAnsiTheme="minorHAnsi" w:cstheme="minorHAnsi"/>
          <w:bCs/>
          <w:kern w:val="0"/>
          <w:lang w:eastAsia="pl-PL" w:bidi="ar-SA"/>
        </w:rPr>
        <w:t xml:space="preserve"> został zawarty w</w:t>
      </w:r>
      <w:r w:rsidR="00605DF2" w:rsidRPr="00662DAE">
        <w:rPr>
          <w:rFonts w:asciiTheme="minorHAnsi" w:hAnsiTheme="minorHAnsi" w:cstheme="minorHAnsi"/>
          <w:bCs/>
          <w:kern w:val="0"/>
          <w:lang w:eastAsia="pl-PL" w:bidi="ar-SA"/>
        </w:rPr>
        <w:t>:</w:t>
      </w:r>
    </w:p>
    <w:p w14:paraId="6FC306B6" w14:textId="19B869DE" w:rsidR="00EC7CFC" w:rsidRPr="00EC7CFC" w:rsidRDefault="00EC7CFC" w:rsidP="00590777">
      <w:pPr>
        <w:pStyle w:val="Akapitzlist"/>
        <w:numPr>
          <w:ilvl w:val="0"/>
          <w:numId w:val="43"/>
        </w:numPr>
        <w:spacing w:line="360" w:lineRule="auto"/>
        <w:ind w:left="567" w:hanging="567"/>
        <w:jc w:val="both"/>
        <w:rPr>
          <w:rFonts w:asciiTheme="minorHAnsi" w:hAnsiTheme="minorHAnsi" w:cs="Tahoma"/>
        </w:rPr>
      </w:pPr>
      <w:r>
        <w:rPr>
          <w:rFonts w:asciiTheme="minorHAnsi" w:hAnsiTheme="minorHAnsi" w:cstheme="minorHAnsi"/>
          <w:bCs/>
          <w:kern w:val="0"/>
          <w:lang w:eastAsia="pl-PL" w:bidi="ar-SA"/>
        </w:rPr>
        <w:t>d</w:t>
      </w:r>
      <w:r w:rsidR="008D7D81">
        <w:rPr>
          <w:rFonts w:asciiTheme="minorHAnsi" w:hAnsiTheme="minorHAnsi" w:cstheme="minorHAnsi"/>
          <w:bCs/>
          <w:kern w:val="0"/>
          <w:lang w:eastAsia="pl-PL" w:bidi="ar-SA"/>
        </w:rPr>
        <w:t>okumenta</w:t>
      </w:r>
      <w:r>
        <w:rPr>
          <w:rFonts w:asciiTheme="minorHAnsi" w:hAnsiTheme="minorHAnsi" w:cstheme="minorHAnsi"/>
          <w:bCs/>
          <w:kern w:val="0"/>
          <w:lang w:eastAsia="pl-PL" w:bidi="ar-SA"/>
        </w:rPr>
        <w:t>cji projektowej i specyfikacjach technicznych wykonania i odbioru robót- załącznik Nr 5 do SWZ</w:t>
      </w:r>
    </w:p>
    <w:p w14:paraId="1885E53E" w14:textId="32C89F33" w:rsidR="00D8730B" w:rsidRPr="00EB6673" w:rsidRDefault="00D8730B" w:rsidP="00590777">
      <w:pPr>
        <w:pStyle w:val="Akapitzlist"/>
        <w:numPr>
          <w:ilvl w:val="0"/>
          <w:numId w:val="43"/>
        </w:numPr>
        <w:spacing w:line="360" w:lineRule="auto"/>
        <w:ind w:left="567" w:hanging="567"/>
        <w:jc w:val="both"/>
        <w:rPr>
          <w:rFonts w:asciiTheme="minorHAnsi" w:hAnsiTheme="minorHAnsi" w:cs="Tahoma"/>
        </w:rPr>
      </w:pPr>
      <w:r w:rsidRPr="00EB6673">
        <w:rPr>
          <w:rFonts w:asciiTheme="minorHAnsi" w:hAnsiTheme="minorHAnsi" w:cs="Tahoma"/>
        </w:rPr>
        <w:t>opisie przedmiotu zamówienia - załącznik Nr 3 do SWZ;</w:t>
      </w:r>
    </w:p>
    <w:p w14:paraId="5CF5BAD6" w14:textId="02DA2EC0" w:rsidR="00CA169C" w:rsidRPr="00EB6673" w:rsidRDefault="00605DF2" w:rsidP="00590777">
      <w:pPr>
        <w:suppressAutoHyphens w:val="0"/>
        <w:spacing w:line="360" w:lineRule="auto"/>
        <w:jc w:val="both"/>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które stano</w:t>
      </w:r>
      <w:r w:rsidR="007279B5" w:rsidRPr="00EB6673">
        <w:rPr>
          <w:rFonts w:asciiTheme="minorHAnsi" w:hAnsiTheme="minorHAnsi" w:cstheme="minorHAnsi"/>
          <w:bCs/>
          <w:kern w:val="0"/>
          <w:lang w:eastAsia="pl-PL" w:bidi="ar-SA"/>
        </w:rPr>
        <w:t>wią integralne części umowy.</w:t>
      </w:r>
      <w:r w:rsidRPr="00EB6673">
        <w:rPr>
          <w:rFonts w:asciiTheme="minorHAnsi" w:hAnsiTheme="minorHAnsi" w:cstheme="minorHAnsi"/>
          <w:bCs/>
          <w:kern w:val="0"/>
          <w:lang w:eastAsia="pl-PL" w:bidi="ar-SA"/>
        </w:rPr>
        <w:t xml:space="preserve"> </w:t>
      </w:r>
    </w:p>
    <w:p w14:paraId="5A0D824D"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p>
    <w:p w14:paraId="72961B1C" w14:textId="4BCD7EEA" w:rsidR="003108CE" w:rsidRPr="00662DAE" w:rsidRDefault="000A62E4" w:rsidP="00590777">
      <w:pPr>
        <w:widowControl w:val="0"/>
        <w:suppressAutoHyphens w:val="0"/>
        <w:autoSpaceDE w:val="0"/>
        <w:autoSpaceDN w:val="0"/>
        <w:adjustRightInd w:val="0"/>
        <w:spacing w:line="360" w:lineRule="auto"/>
        <w:jc w:val="both"/>
        <w:rPr>
          <w:rFonts w:asciiTheme="minorHAnsi" w:hAnsiTheme="minorHAnsi" w:cstheme="minorHAnsi"/>
          <w:bCs/>
          <w:kern w:val="0"/>
          <w:lang w:eastAsia="pl-PL" w:bidi="ar-SA"/>
        </w:rPr>
      </w:pPr>
      <w:r w:rsidRPr="00031F05">
        <w:rPr>
          <w:rFonts w:asciiTheme="minorHAnsi" w:hAnsiTheme="minorHAnsi" w:cstheme="minorHAnsi"/>
          <w:bCs/>
          <w:kern w:val="0"/>
          <w:lang w:eastAsia="pl-PL" w:bidi="ar-SA"/>
        </w:rPr>
        <w:t xml:space="preserve">Przedmiot umowy zostanie zrealizowany w ciągu </w:t>
      </w:r>
      <w:r w:rsidR="00EB6C7A">
        <w:rPr>
          <w:rFonts w:asciiTheme="minorHAnsi" w:hAnsiTheme="minorHAnsi" w:cstheme="minorHAnsi"/>
          <w:bCs/>
          <w:kern w:val="0"/>
          <w:lang w:eastAsia="pl-PL" w:bidi="ar-SA"/>
        </w:rPr>
        <w:t>1</w:t>
      </w:r>
      <w:r w:rsidR="001C2C04">
        <w:rPr>
          <w:rFonts w:asciiTheme="minorHAnsi" w:hAnsiTheme="minorHAnsi" w:cstheme="minorHAnsi"/>
          <w:bCs/>
          <w:kern w:val="0"/>
          <w:lang w:eastAsia="pl-PL" w:bidi="ar-SA"/>
        </w:rPr>
        <w:t>4</w:t>
      </w:r>
      <w:r w:rsidR="00EB6C7A">
        <w:rPr>
          <w:rFonts w:asciiTheme="minorHAnsi" w:hAnsiTheme="minorHAnsi" w:cstheme="minorHAnsi"/>
          <w:bCs/>
          <w:kern w:val="0"/>
          <w:lang w:eastAsia="pl-PL" w:bidi="ar-SA"/>
        </w:rPr>
        <w:t xml:space="preserve">0 </w:t>
      </w:r>
      <w:r w:rsidR="009F3B35" w:rsidRPr="00031F05">
        <w:rPr>
          <w:rFonts w:asciiTheme="minorHAnsi" w:hAnsiTheme="minorHAnsi" w:cstheme="minorHAnsi"/>
          <w:bCs/>
          <w:kern w:val="0"/>
          <w:lang w:eastAsia="pl-PL" w:bidi="ar-SA"/>
        </w:rPr>
        <w:t>d</w:t>
      </w:r>
      <w:r w:rsidR="00CA169C" w:rsidRPr="00031F05">
        <w:rPr>
          <w:rFonts w:asciiTheme="minorHAnsi" w:hAnsiTheme="minorHAnsi" w:cstheme="minorHAnsi"/>
          <w:bCs/>
          <w:kern w:val="0"/>
          <w:lang w:eastAsia="pl-PL" w:bidi="ar-SA"/>
        </w:rPr>
        <w:t>ni</w:t>
      </w:r>
      <w:r w:rsidR="009F3B35" w:rsidRPr="00031F05">
        <w:rPr>
          <w:rFonts w:asciiTheme="minorHAnsi" w:hAnsiTheme="minorHAnsi" w:cstheme="minorHAnsi"/>
          <w:bCs/>
          <w:kern w:val="0"/>
          <w:lang w:eastAsia="pl-PL" w:bidi="ar-SA"/>
        </w:rPr>
        <w:t xml:space="preserve">, licząc </w:t>
      </w:r>
      <w:r w:rsidR="00CA169C" w:rsidRPr="00031F05">
        <w:rPr>
          <w:rFonts w:asciiTheme="minorHAnsi" w:hAnsiTheme="minorHAnsi" w:cstheme="minorHAnsi"/>
          <w:bCs/>
          <w:kern w:val="0"/>
          <w:lang w:eastAsia="pl-PL" w:bidi="ar-SA"/>
        </w:rPr>
        <w:t xml:space="preserve">od dnia następnego po </w:t>
      </w:r>
      <w:r w:rsidR="00AC0F61" w:rsidRPr="00031F05">
        <w:rPr>
          <w:rFonts w:asciiTheme="minorHAnsi" w:hAnsiTheme="minorHAnsi" w:cstheme="minorHAnsi"/>
          <w:bCs/>
          <w:kern w:val="0"/>
          <w:lang w:eastAsia="pl-PL" w:bidi="ar-SA"/>
        </w:rPr>
        <w:t>przekazaniu terenu budowy</w:t>
      </w:r>
      <w:r w:rsidR="00414457">
        <w:rPr>
          <w:rFonts w:asciiTheme="minorHAnsi" w:hAnsiTheme="minorHAnsi" w:cstheme="minorHAnsi"/>
          <w:bCs/>
          <w:kern w:val="0"/>
          <w:lang w:eastAsia="pl-PL" w:bidi="ar-SA"/>
        </w:rPr>
        <w:t>, o którym mowa w §</w:t>
      </w:r>
      <w:r w:rsidR="00424DE5">
        <w:rPr>
          <w:rFonts w:asciiTheme="minorHAnsi" w:hAnsiTheme="minorHAnsi" w:cstheme="minorHAnsi"/>
          <w:bCs/>
          <w:kern w:val="0"/>
          <w:lang w:eastAsia="pl-PL" w:bidi="ar-SA"/>
        </w:rPr>
        <w:t xml:space="preserve"> </w:t>
      </w:r>
      <w:r w:rsidR="00414457">
        <w:rPr>
          <w:rFonts w:asciiTheme="minorHAnsi" w:hAnsiTheme="minorHAnsi" w:cstheme="minorHAnsi"/>
          <w:bCs/>
          <w:kern w:val="0"/>
          <w:lang w:eastAsia="pl-PL" w:bidi="ar-SA"/>
        </w:rPr>
        <w:t>9.</w:t>
      </w:r>
    </w:p>
    <w:p w14:paraId="3EA236F9"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3</w:t>
      </w:r>
    </w:p>
    <w:p w14:paraId="7023D448" w14:textId="0C679F42" w:rsidR="00CA169C" w:rsidRPr="00662DAE" w:rsidRDefault="00CA169C" w:rsidP="00590777">
      <w:pPr>
        <w:widowControl w:val="0"/>
        <w:numPr>
          <w:ilvl w:val="0"/>
          <w:numId w:val="2"/>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Przedmiot umowy Wykonawca wykona na podstawie wymagań określonych</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 xml:space="preserve">oraz zgodnie z obowiązującymi przepisami, normami i sztuką budowlaną. </w:t>
      </w:r>
    </w:p>
    <w:p w14:paraId="2993C897" w14:textId="77777777" w:rsidR="00CA169C" w:rsidRPr="00662DAE" w:rsidRDefault="00CA169C" w:rsidP="00590777">
      <w:pPr>
        <w:widowControl w:val="0"/>
        <w:numPr>
          <w:ilvl w:val="0"/>
          <w:numId w:val="2"/>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187752F" w:rsidR="00CA169C"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7FC727F5" w14:textId="65D5872B" w:rsidR="008D331E" w:rsidRPr="008D331E" w:rsidRDefault="008D331E" w:rsidP="00C52BFF">
      <w:pPr>
        <w:widowControl w:val="0"/>
        <w:numPr>
          <w:ilvl w:val="2"/>
          <w:numId w:val="2"/>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8D331E">
        <w:rPr>
          <w:rFonts w:asciiTheme="minorHAnsi" w:hAnsiTheme="minorHAnsi" w:cstheme="minorHAnsi"/>
          <w:kern w:val="0"/>
          <w:lang w:eastAsia="pl-PL" w:bidi="ar-SA"/>
        </w:rPr>
        <w:t>Strony ustalają wynagrodzeni</w:t>
      </w:r>
      <w:r w:rsidR="001C2C04">
        <w:rPr>
          <w:rFonts w:asciiTheme="minorHAnsi" w:hAnsiTheme="minorHAnsi" w:cstheme="minorHAnsi"/>
          <w:kern w:val="0"/>
          <w:lang w:eastAsia="pl-PL" w:bidi="ar-SA"/>
        </w:rPr>
        <w:t>e</w:t>
      </w:r>
      <w:r w:rsidRPr="008D331E">
        <w:rPr>
          <w:rFonts w:asciiTheme="minorHAnsi" w:hAnsiTheme="minorHAnsi" w:cstheme="minorHAnsi"/>
          <w:kern w:val="0"/>
          <w:lang w:eastAsia="pl-PL" w:bidi="ar-SA"/>
        </w:rPr>
        <w:t xml:space="preserve"> ryczałtowe, które obejmuje wszystkie koszty związane z wykonaniem przedmiotu umowy i należności przysługujące Wykonawcy.</w:t>
      </w:r>
    </w:p>
    <w:p w14:paraId="1654DE50" w14:textId="77777777" w:rsidR="008D331E" w:rsidRPr="008D331E" w:rsidRDefault="008D331E" w:rsidP="00B20000">
      <w:pPr>
        <w:widowControl w:val="0"/>
        <w:numPr>
          <w:ilvl w:val="2"/>
          <w:numId w:val="2"/>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8D331E">
        <w:rPr>
          <w:rFonts w:asciiTheme="minorHAnsi" w:hAnsiTheme="minorHAnsi" w:cstheme="minorHAnsi"/>
          <w:kern w:val="0"/>
          <w:lang w:eastAsia="pl-PL" w:bidi="ar-SA"/>
        </w:rPr>
        <w:t xml:space="preserve">Wysokość wynagrodzenia za wykonanie robót objętych niniejszą umową, określa się na kwotę brutto </w:t>
      </w:r>
      <w:r w:rsidRPr="008D331E">
        <w:rPr>
          <w:rFonts w:asciiTheme="minorHAnsi" w:hAnsiTheme="minorHAnsi" w:cstheme="minorHAnsi"/>
          <w:b/>
          <w:bCs/>
          <w:kern w:val="0"/>
          <w:lang w:eastAsia="pl-PL" w:bidi="ar-SA"/>
        </w:rPr>
        <w:t>………………….. zł</w:t>
      </w:r>
      <w:r w:rsidRPr="008D331E">
        <w:rPr>
          <w:rFonts w:asciiTheme="minorHAnsi" w:hAnsiTheme="minorHAnsi" w:cstheme="minorHAnsi"/>
          <w:kern w:val="0"/>
          <w:lang w:eastAsia="pl-PL" w:bidi="ar-SA"/>
        </w:rPr>
        <w:t>. (słowne:</w:t>
      </w:r>
      <w:r w:rsidRPr="008D331E">
        <w:rPr>
          <w:rFonts w:asciiTheme="minorHAnsi" w:hAnsiTheme="minorHAnsi" w:cstheme="minorHAnsi"/>
          <w:b/>
          <w:bCs/>
          <w:kern w:val="0"/>
          <w:lang w:eastAsia="pl-PL" w:bidi="ar-SA"/>
        </w:rPr>
        <w:t>…………………………………………………………………….</w:t>
      </w:r>
      <w:r w:rsidRPr="008D331E">
        <w:rPr>
          <w:rFonts w:asciiTheme="minorHAnsi" w:hAnsiTheme="minorHAnsi" w:cstheme="minorHAnsi"/>
          <w:kern w:val="0"/>
          <w:lang w:eastAsia="pl-PL" w:bidi="ar-SA"/>
        </w:rPr>
        <w:t xml:space="preserve">). </w:t>
      </w:r>
    </w:p>
    <w:p w14:paraId="50E163BA" w14:textId="1F1657E6" w:rsidR="008D331E" w:rsidRDefault="008D331E">
      <w:pPr>
        <w:widowControl w:val="0"/>
        <w:suppressAutoHyphens w:val="0"/>
        <w:overflowPunct w:val="0"/>
        <w:autoSpaceDE w:val="0"/>
        <w:autoSpaceDN w:val="0"/>
        <w:adjustRightInd w:val="0"/>
        <w:spacing w:line="360" w:lineRule="auto"/>
        <w:ind w:left="426"/>
        <w:jc w:val="both"/>
        <w:textAlignment w:val="baseline"/>
        <w:rPr>
          <w:rFonts w:asciiTheme="minorHAnsi" w:hAnsiTheme="minorHAnsi" w:cstheme="minorHAnsi"/>
          <w:kern w:val="0"/>
          <w:lang w:eastAsia="pl-PL" w:bidi="ar-SA"/>
        </w:rPr>
      </w:pPr>
      <w:r w:rsidRPr="008D331E">
        <w:rPr>
          <w:rFonts w:asciiTheme="minorHAnsi" w:hAnsiTheme="minorHAnsi" w:cstheme="minorHAnsi"/>
          <w:kern w:val="0"/>
          <w:lang w:eastAsia="pl-PL" w:bidi="ar-SA"/>
        </w:rPr>
        <w:t>Powyższa kwota obejmuje podatek VAT zgodnie z obowiązującymi przepisami.</w:t>
      </w:r>
    </w:p>
    <w:p w14:paraId="08C5B234" w14:textId="77777777" w:rsidR="00785A26" w:rsidRPr="00785A26" w:rsidRDefault="00785A26">
      <w:pPr>
        <w:widowControl w:val="0"/>
        <w:numPr>
          <w:ilvl w:val="0"/>
          <w:numId w:val="45"/>
        </w:numPr>
        <w:tabs>
          <w:tab w:val="left" w:pos="567"/>
        </w:tabs>
        <w:spacing w:line="360" w:lineRule="auto"/>
        <w:ind w:left="426" w:hanging="426"/>
        <w:jc w:val="both"/>
        <w:rPr>
          <w:rFonts w:ascii="Calibri" w:hAnsi="Calibri" w:cs="Calibri"/>
          <w:bCs/>
          <w:color w:val="000000"/>
        </w:rPr>
      </w:pPr>
      <w:r w:rsidRPr="00785A26">
        <w:rPr>
          <w:rFonts w:ascii="Calibri" w:hAnsi="Calibri" w:cs="Calibri"/>
          <w:bCs/>
          <w:color w:val="000000"/>
        </w:rPr>
        <w:t>Wynagrodzenie wykonawcy płatne będzie w dwóch częściach:</w:t>
      </w:r>
    </w:p>
    <w:p w14:paraId="235227B2" w14:textId="77777777" w:rsidR="00785A26" w:rsidRPr="00785A26" w:rsidRDefault="00785A26">
      <w:pPr>
        <w:widowControl w:val="0"/>
        <w:numPr>
          <w:ilvl w:val="0"/>
          <w:numId w:val="44"/>
        </w:numPr>
        <w:tabs>
          <w:tab w:val="left" w:pos="567"/>
        </w:tabs>
        <w:spacing w:line="360" w:lineRule="auto"/>
        <w:jc w:val="both"/>
        <w:rPr>
          <w:rFonts w:ascii="Calibri" w:hAnsi="Calibri" w:cs="Calibri"/>
          <w:color w:val="000000"/>
        </w:rPr>
      </w:pPr>
      <w:r w:rsidRPr="00785A26">
        <w:rPr>
          <w:rFonts w:ascii="Calibri" w:hAnsi="Calibri" w:cs="Calibri"/>
          <w:color w:val="000000"/>
        </w:rPr>
        <w:t>I część – 50 % wynagrodzenia wykonawcy, tj. kwota …………………………………… zł brutto płatna po osiągnięciu 50 % wartości robót budowlanych objętych przedmiotem umowy;</w:t>
      </w:r>
    </w:p>
    <w:p w14:paraId="21C990FD" w14:textId="77777777" w:rsidR="00785A26" w:rsidRPr="00785A26" w:rsidRDefault="00785A26">
      <w:pPr>
        <w:widowControl w:val="0"/>
        <w:numPr>
          <w:ilvl w:val="0"/>
          <w:numId w:val="44"/>
        </w:numPr>
        <w:tabs>
          <w:tab w:val="left" w:pos="567"/>
        </w:tabs>
        <w:spacing w:line="360" w:lineRule="auto"/>
        <w:jc w:val="both"/>
        <w:rPr>
          <w:rFonts w:ascii="Calibri" w:hAnsi="Calibri" w:cs="Calibri"/>
          <w:color w:val="000000"/>
        </w:rPr>
      </w:pPr>
      <w:r w:rsidRPr="00785A26">
        <w:rPr>
          <w:rFonts w:ascii="Calibri" w:hAnsi="Calibri" w:cs="Calibri"/>
          <w:color w:val="000000"/>
        </w:rPr>
        <w:t xml:space="preserve">II część – 50 % wynagrodzenia Wykonawcy tj. kwota …………………………………….. zł brutto płatna po zakończeniu i odbiorze robót budowlanych objętych przedmiotem umowy. </w:t>
      </w:r>
    </w:p>
    <w:p w14:paraId="71BBA70A" w14:textId="566D51EE" w:rsidR="008D331E" w:rsidRPr="00EC7CFC" w:rsidRDefault="008D331E">
      <w:pPr>
        <w:pStyle w:val="Akapitzlist"/>
        <w:widowControl w:val="0"/>
        <w:numPr>
          <w:ilvl w:val="0"/>
          <w:numId w:val="2"/>
        </w:numPr>
        <w:tabs>
          <w:tab w:val="left" w:pos="567"/>
        </w:tabs>
        <w:spacing w:line="360" w:lineRule="auto"/>
        <w:jc w:val="both"/>
        <w:rPr>
          <w:rFonts w:asciiTheme="minorHAnsi" w:hAnsiTheme="minorHAnsi" w:cstheme="minorHAnsi"/>
          <w:color w:val="000000"/>
        </w:rPr>
      </w:pPr>
      <w:r w:rsidRPr="00EC7CFC">
        <w:rPr>
          <w:rFonts w:asciiTheme="minorHAnsi" w:hAnsiTheme="minorHAnsi" w:cstheme="minorHAnsi"/>
          <w:color w:val="000000"/>
        </w:rPr>
        <w:t>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4BC51F1E" w14:textId="1DFE15A7" w:rsidR="00CA169C" w:rsidRPr="00414457" w:rsidRDefault="00CA169C">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590777">
      <w:pPr>
        <w:widowControl w:val="0"/>
        <w:numPr>
          <w:ilvl w:val="0"/>
          <w:numId w:val="1"/>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t>
      </w:r>
      <w:r w:rsidRPr="00662DAE">
        <w:rPr>
          <w:rFonts w:asciiTheme="minorHAnsi" w:hAnsiTheme="minorHAnsi" w:cstheme="minorHAnsi"/>
          <w:bCs/>
          <w:kern w:val="0"/>
          <w:lang w:eastAsia="pl-PL" w:bidi="ar-SA"/>
        </w:rPr>
        <w:lastRenderedPageBreak/>
        <w:t>wynikających z umowy za wyjątkiem technicznych warunków realizacji przedmiotu umowy.</w:t>
      </w:r>
    </w:p>
    <w:p w14:paraId="00D2C930" w14:textId="77777777" w:rsidR="00913A4E" w:rsidRDefault="00CA169C" w:rsidP="00590777">
      <w:pPr>
        <w:widowControl w:val="0"/>
        <w:numPr>
          <w:ilvl w:val="0"/>
          <w:numId w:val="1"/>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wyznacza</w:t>
      </w:r>
      <w:r w:rsidR="00913A4E">
        <w:rPr>
          <w:rFonts w:asciiTheme="minorHAnsi" w:hAnsiTheme="minorHAnsi" w:cstheme="minorHAnsi"/>
          <w:bCs/>
          <w:kern w:val="0"/>
          <w:lang w:eastAsia="pl-PL" w:bidi="ar-SA"/>
        </w:rPr>
        <w:t xml:space="preserve">: </w:t>
      </w:r>
    </w:p>
    <w:p w14:paraId="515EE87F" w14:textId="19A107A7" w:rsidR="00913A4E" w:rsidRDefault="00913A4E" w:rsidP="00590777">
      <w:pPr>
        <w:pStyle w:val="Akapitzlist"/>
        <w:widowControl w:val="0"/>
        <w:numPr>
          <w:ilvl w:val="0"/>
          <w:numId w:val="46"/>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Kierownika budowy w osobie………………………………….. Nr upr…………………….. </w:t>
      </w:r>
    </w:p>
    <w:p w14:paraId="0132CE6D" w14:textId="55F95E18" w:rsidR="00DD4949" w:rsidRPr="009F245C" w:rsidRDefault="00DD4949" w:rsidP="00C52BFF">
      <w:pPr>
        <w:widowControl w:val="0"/>
        <w:autoSpaceDN w:val="0"/>
        <w:spacing w:line="360" w:lineRule="auto"/>
        <w:jc w:val="both"/>
        <w:textAlignment w:val="baseline"/>
        <w:rPr>
          <w:rFonts w:ascii="Calibri" w:hAnsi="Calibri" w:cs="Calibri"/>
          <w:kern w:val="3"/>
        </w:rPr>
      </w:pPr>
      <w:r w:rsidRPr="009F245C">
        <w:rPr>
          <w:rFonts w:ascii="Calibri" w:hAnsi="Calibri" w:cs="Calibri"/>
          <w:kern w:val="3"/>
        </w:rPr>
        <w:t>Poza zespołem kluczowych specjalistów wskazanym w ofercie, Wykonawca musi mieć do dyspozycji odpowiednio wykwalifikowany personel, posiadający wymagane obowiązującymi przepisami uprawnienia, w szczególności w zakresie wykonania robót branżowych i innych w miarę potrzeb.</w:t>
      </w:r>
    </w:p>
    <w:p w14:paraId="7F0A161F" w14:textId="229D8B50"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590777">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E6BFFF5" w:rsidR="00CA169C" w:rsidRPr="00662DAE" w:rsidRDefault="00CA169C" w:rsidP="00590777">
      <w:pPr>
        <w:widowControl w:val="0"/>
        <w:numPr>
          <w:ilvl w:val="0"/>
          <w:numId w:val="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Zapłata należności Wykonawcy nastąpi </w:t>
      </w:r>
      <w:r w:rsidR="00785A26">
        <w:rPr>
          <w:rFonts w:asciiTheme="minorHAnsi" w:hAnsiTheme="minorHAnsi" w:cstheme="minorHAnsi"/>
          <w:bCs/>
          <w:kern w:val="0"/>
          <w:lang w:eastAsia="pl-PL" w:bidi="ar-SA"/>
        </w:rPr>
        <w:t xml:space="preserve">każdorazowo </w:t>
      </w:r>
      <w:r w:rsidRPr="00662DAE">
        <w:rPr>
          <w:rFonts w:asciiTheme="minorHAnsi" w:hAnsiTheme="minorHAnsi" w:cstheme="minorHAnsi"/>
          <w:bCs/>
          <w:kern w:val="0"/>
          <w:lang w:eastAsia="pl-PL" w:bidi="ar-SA"/>
        </w:rPr>
        <w:t xml:space="preserve">na podstawie otrzymanej przez Zamawiającego poprawnie wystawionej faktury wraz z </w:t>
      </w:r>
      <w:r w:rsidR="00785A26">
        <w:rPr>
          <w:rFonts w:asciiTheme="minorHAnsi" w:hAnsiTheme="minorHAnsi" w:cstheme="minorHAnsi"/>
          <w:bCs/>
          <w:kern w:val="0"/>
          <w:lang w:eastAsia="pl-PL" w:bidi="ar-SA"/>
        </w:rPr>
        <w:t xml:space="preserve"> protokołem </w:t>
      </w:r>
      <w:r w:rsidRPr="00662DAE">
        <w:rPr>
          <w:rFonts w:asciiTheme="minorHAnsi" w:hAnsiTheme="minorHAnsi" w:cstheme="minorHAnsi"/>
          <w:bCs/>
          <w:kern w:val="0"/>
          <w:lang w:eastAsia="pl-PL" w:bidi="ar-SA"/>
        </w:rPr>
        <w:t>odbioru robót, z zastrzeżeniem ust. 2.</w:t>
      </w:r>
    </w:p>
    <w:p w14:paraId="533D3BC3" w14:textId="77777777" w:rsidR="00234CA6" w:rsidRDefault="00CA169C" w:rsidP="00590777">
      <w:pPr>
        <w:widowControl w:val="0"/>
        <w:numPr>
          <w:ilvl w:val="0"/>
          <w:numId w:val="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590777">
      <w:pPr>
        <w:widowControl w:val="0"/>
        <w:numPr>
          <w:ilvl w:val="0"/>
          <w:numId w:val="21"/>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590777">
      <w:pPr>
        <w:widowControl w:val="0"/>
        <w:numPr>
          <w:ilvl w:val="0"/>
          <w:numId w:val="21"/>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590777">
      <w:pPr>
        <w:widowControl w:val="0"/>
        <w:numPr>
          <w:ilvl w:val="0"/>
          <w:numId w:val="21"/>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590777">
      <w:pPr>
        <w:pStyle w:val="Akapitzlist"/>
        <w:numPr>
          <w:ilvl w:val="0"/>
          <w:numId w:val="3"/>
        </w:numPr>
        <w:tabs>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59B28466" w:rsidR="00CA169C" w:rsidRDefault="00CA169C" w:rsidP="00590777">
      <w:pPr>
        <w:pStyle w:val="Akapitzlist"/>
        <w:numPr>
          <w:ilvl w:val="0"/>
          <w:numId w:val="22"/>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43051CF2" w14:textId="05C8FE2F" w:rsidR="00EC7CFC" w:rsidRPr="009F245C" w:rsidRDefault="00EC7CFC" w:rsidP="00C52BFF">
      <w:pPr>
        <w:pStyle w:val="Akapitzlist2"/>
        <w:tabs>
          <w:tab w:val="clear" w:pos="567"/>
        </w:tabs>
        <w:spacing w:line="360" w:lineRule="auto"/>
        <w:ind w:left="0"/>
        <w:rPr>
          <w:rFonts w:ascii="Calibri" w:hAnsi="Calibri" w:cs="Calibri"/>
          <w:color w:val="000000"/>
          <w:szCs w:val="24"/>
        </w:rPr>
      </w:pPr>
      <w:r w:rsidRPr="009F245C">
        <w:rPr>
          <w:rFonts w:ascii="Calibri" w:hAnsi="Calibri" w:cs="Calibri"/>
          <w:color w:val="000000"/>
          <w:szCs w:val="24"/>
        </w:rPr>
        <w:t xml:space="preserve">Zamawiający przewiduje </w:t>
      </w:r>
      <w:r>
        <w:rPr>
          <w:rFonts w:ascii="Calibri" w:hAnsi="Calibri" w:cs="Calibri"/>
          <w:color w:val="000000"/>
          <w:szCs w:val="24"/>
        </w:rPr>
        <w:t xml:space="preserve">dwie </w:t>
      </w:r>
      <w:r w:rsidRPr="009F245C">
        <w:rPr>
          <w:rFonts w:ascii="Calibri" w:hAnsi="Calibri" w:cs="Calibri"/>
          <w:color w:val="000000"/>
          <w:szCs w:val="24"/>
        </w:rPr>
        <w:t xml:space="preserve">płatności częściowe: </w:t>
      </w:r>
    </w:p>
    <w:p w14:paraId="36343E11" w14:textId="69E83B49" w:rsidR="00EC7CFC" w:rsidRPr="00B20000" w:rsidRDefault="00EC7CFC" w:rsidP="00B20000">
      <w:pPr>
        <w:pStyle w:val="Akapitzlist2"/>
        <w:numPr>
          <w:ilvl w:val="1"/>
          <w:numId w:val="22"/>
        </w:numPr>
        <w:tabs>
          <w:tab w:val="clear" w:pos="567"/>
        </w:tabs>
        <w:spacing w:line="360" w:lineRule="auto"/>
        <w:ind w:left="567" w:hanging="567"/>
        <w:rPr>
          <w:rFonts w:ascii="Calibri" w:hAnsi="Calibri" w:cs="Calibri"/>
          <w:color w:val="000000"/>
          <w:szCs w:val="24"/>
        </w:rPr>
      </w:pPr>
      <w:r w:rsidRPr="00971C36">
        <w:rPr>
          <w:rFonts w:ascii="Calibri" w:hAnsi="Calibri" w:cs="Calibri"/>
          <w:color w:val="000000"/>
          <w:szCs w:val="24"/>
        </w:rPr>
        <w:t>p</w:t>
      </w:r>
      <w:r w:rsidRPr="00347F54">
        <w:rPr>
          <w:rFonts w:ascii="Calibri" w:hAnsi="Calibri" w:cs="Calibri"/>
          <w:color w:val="000000"/>
          <w:szCs w:val="24"/>
        </w:rPr>
        <w:t>ierwsza płatność po osiągnięciu 50% wartości robót budowlanych, objętych umową</w:t>
      </w:r>
      <w:r w:rsidR="00971C36" w:rsidRPr="00590777">
        <w:rPr>
          <w:rFonts w:ascii="Calibri" w:hAnsi="Calibri" w:cs="Calibri"/>
          <w:color w:val="000000"/>
          <w:kern w:val="2"/>
          <w:szCs w:val="24"/>
        </w:rPr>
        <w:t xml:space="preserve">. </w:t>
      </w:r>
      <w:r w:rsidR="00971C36" w:rsidRPr="00590777">
        <w:rPr>
          <w:rFonts w:ascii="Calibri" w:hAnsi="Calibri" w:cs="Calibri"/>
          <w:color w:val="000000"/>
          <w:szCs w:val="24"/>
        </w:rPr>
        <w:t>Poziom zaawansowania robót zostanie zatwierdzony na podstawie, zaakceptowanego przez nadzór inwestorski oraz Zamawiającego, Przejściowego Świadectwa Płatności</w:t>
      </w:r>
      <w:r w:rsidRPr="00971C36">
        <w:rPr>
          <w:rFonts w:ascii="Calibri" w:hAnsi="Calibri" w:cs="Calibri"/>
          <w:color w:val="000000"/>
          <w:szCs w:val="24"/>
        </w:rPr>
        <w:t xml:space="preserve"> i podpisaniu protokołu odbioru częściowego</w:t>
      </w:r>
      <w:r w:rsidR="007F45C4" w:rsidRPr="00C52BFF">
        <w:rPr>
          <w:rFonts w:ascii="Calibri" w:hAnsi="Calibri" w:cs="Calibri"/>
          <w:color w:val="000000"/>
          <w:szCs w:val="24"/>
        </w:rPr>
        <w:t xml:space="preserve"> robót</w:t>
      </w:r>
      <w:r w:rsidRPr="00B20000">
        <w:rPr>
          <w:rFonts w:ascii="Calibri" w:hAnsi="Calibri" w:cs="Calibri"/>
          <w:color w:val="000000"/>
          <w:szCs w:val="24"/>
        </w:rPr>
        <w:t xml:space="preserve">. </w:t>
      </w:r>
    </w:p>
    <w:p w14:paraId="0D3DD6F7" w14:textId="0AD1190C" w:rsidR="00EC7CFC" w:rsidRPr="009F245C" w:rsidRDefault="00EC7CFC">
      <w:pPr>
        <w:pStyle w:val="Akapitzlist2"/>
        <w:numPr>
          <w:ilvl w:val="1"/>
          <w:numId w:val="22"/>
        </w:numPr>
        <w:tabs>
          <w:tab w:val="clear" w:pos="567"/>
        </w:tabs>
        <w:spacing w:line="360" w:lineRule="auto"/>
        <w:ind w:left="567" w:hanging="567"/>
        <w:rPr>
          <w:rFonts w:ascii="Calibri" w:hAnsi="Calibri" w:cs="Calibri"/>
          <w:color w:val="000000"/>
          <w:szCs w:val="24"/>
        </w:rPr>
      </w:pPr>
      <w:r>
        <w:rPr>
          <w:rFonts w:ascii="Calibri" w:hAnsi="Calibri" w:cs="Calibri"/>
          <w:color w:val="000000"/>
          <w:szCs w:val="24"/>
        </w:rPr>
        <w:t xml:space="preserve">druga </w:t>
      </w:r>
      <w:r w:rsidRPr="009F245C">
        <w:rPr>
          <w:rFonts w:ascii="Calibri" w:hAnsi="Calibri" w:cs="Calibri"/>
          <w:color w:val="000000"/>
          <w:szCs w:val="24"/>
        </w:rPr>
        <w:t>płatność po wykonaniu całości zamówienia</w:t>
      </w:r>
      <w:r>
        <w:rPr>
          <w:rFonts w:ascii="Calibri" w:hAnsi="Calibri" w:cs="Calibri"/>
          <w:color w:val="000000"/>
          <w:szCs w:val="24"/>
        </w:rPr>
        <w:t xml:space="preserve"> </w:t>
      </w:r>
      <w:r w:rsidRPr="009F245C">
        <w:rPr>
          <w:rFonts w:ascii="Calibri" w:hAnsi="Calibri" w:cs="Calibri"/>
          <w:color w:val="000000"/>
          <w:szCs w:val="24"/>
        </w:rPr>
        <w:t>i podpisaniu protokołu odbioru końcowego.</w:t>
      </w:r>
    </w:p>
    <w:p w14:paraId="1C2C2E80" w14:textId="27DCE186" w:rsidR="00CA169C" w:rsidRPr="00234CA6" w:rsidRDefault="00CA169C" w:rsidP="00590777">
      <w:pPr>
        <w:pStyle w:val="Akapitzlist"/>
        <w:numPr>
          <w:ilvl w:val="0"/>
          <w:numId w:val="22"/>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590777">
      <w:pPr>
        <w:pStyle w:val="Akapitzlist"/>
        <w:numPr>
          <w:ilvl w:val="0"/>
          <w:numId w:val="22"/>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lastRenderedPageBreak/>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590777">
      <w:pPr>
        <w:numPr>
          <w:ilvl w:val="1"/>
          <w:numId w:val="22"/>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590777">
      <w:pPr>
        <w:numPr>
          <w:ilvl w:val="1"/>
          <w:numId w:val="22"/>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590777">
      <w:pPr>
        <w:pStyle w:val="Akapitzlist"/>
        <w:numPr>
          <w:ilvl w:val="0"/>
          <w:numId w:val="8"/>
        </w:numPr>
        <w:tabs>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590777">
      <w:pPr>
        <w:widowControl w:val="0"/>
        <w:numPr>
          <w:ilvl w:val="1"/>
          <w:numId w:val="23"/>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590777">
      <w:pPr>
        <w:widowControl w:val="0"/>
        <w:numPr>
          <w:ilvl w:val="1"/>
          <w:numId w:val="23"/>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w:t>
      </w:r>
      <w:r w:rsidRPr="00662DAE">
        <w:rPr>
          <w:rFonts w:asciiTheme="minorHAnsi" w:hAnsiTheme="minorHAnsi" w:cstheme="minorHAnsi"/>
          <w:bCs/>
          <w:kern w:val="0"/>
          <w:lang w:eastAsia="pl-PL" w:bidi="ar-SA"/>
        </w:rPr>
        <w:lastRenderedPageBreak/>
        <w:t>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590777">
      <w:pPr>
        <w:widowControl w:val="0"/>
        <w:numPr>
          <w:ilvl w:val="1"/>
          <w:numId w:val="23"/>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590777">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590777">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590777">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70B6024E" w:rsidR="00CA169C" w:rsidRPr="00662DAE" w:rsidRDefault="00CA169C" w:rsidP="00590777">
      <w:pPr>
        <w:pStyle w:val="Akapitzlist"/>
        <w:widowControl w:val="0"/>
        <w:numPr>
          <w:ilvl w:val="0"/>
          <w:numId w:val="8"/>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913A4E" w:rsidRDefault="00CA169C" w:rsidP="00590777">
      <w:pPr>
        <w:pStyle w:val="Akapitzlist"/>
        <w:numPr>
          <w:ilvl w:val="2"/>
          <w:numId w:val="3"/>
        </w:numPr>
        <w:tabs>
          <w:tab w:val="num" w:pos="567"/>
          <w:tab w:val="num" w:pos="2160"/>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913A4E">
        <w:rPr>
          <w:rFonts w:asciiTheme="minorHAnsi" w:hAnsiTheme="minorHAnsi" w:cstheme="minorHAnsi"/>
          <w:bCs/>
          <w:szCs w:val="24"/>
        </w:rPr>
        <w:t>Roboty na drodze należy oznakować zgodnie z Rozporządzeniem Ministra Infrastruktury</w:t>
      </w:r>
      <w:r w:rsidR="005903F3" w:rsidRPr="00913A4E">
        <w:rPr>
          <w:rFonts w:asciiTheme="minorHAnsi" w:hAnsiTheme="minorHAnsi" w:cstheme="minorHAnsi"/>
          <w:bCs/>
          <w:szCs w:val="24"/>
        </w:rPr>
        <w:br/>
      </w:r>
      <w:r w:rsidRPr="00913A4E">
        <w:rPr>
          <w:rFonts w:asciiTheme="minorHAnsi" w:hAnsiTheme="minorHAnsi" w:cstheme="minorHAnsi"/>
          <w:bCs/>
          <w:szCs w:val="24"/>
        </w:rPr>
        <w:t>z dnia 3 lipca 2003</w:t>
      </w:r>
      <w:r w:rsidR="005903F3" w:rsidRPr="00913A4E">
        <w:rPr>
          <w:rFonts w:asciiTheme="minorHAnsi" w:hAnsiTheme="minorHAnsi" w:cstheme="minorHAnsi"/>
          <w:bCs/>
          <w:szCs w:val="24"/>
        </w:rPr>
        <w:t xml:space="preserve"> </w:t>
      </w:r>
      <w:r w:rsidRPr="00913A4E">
        <w:rPr>
          <w:rFonts w:asciiTheme="minorHAnsi" w:hAnsiTheme="minorHAnsi" w:cstheme="minorHAnsi"/>
          <w:bCs/>
          <w:szCs w:val="24"/>
        </w:rPr>
        <w:t xml:space="preserve">r. </w:t>
      </w:r>
      <w:r w:rsidR="005903F3" w:rsidRPr="00913A4E">
        <w:rPr>
          <w:rFonts w:asciiTheme="minorHAnsi" w:hAnsiTheme="minorHAnsi" w:cstheme="minorHAnsi"/>
          <w:bCs/>
          <w:szCs w:val="24"/>
        </w:rPr>
        <w:t>w</w:t>
      </w:r>
      <w:r w:rsidRPr="00913A4E">
        <w:rPr>
          <w:rFonts w:asciiTheme="minorHAnsi" w:hAnsiTheme="minorHAnsi" w:cstheme="minorHAnsi"/>
          <w:bCs/>
          <w:szCs w:val="24"/>
        </w:rPr>
        <w:t xml:space="preserve"> sprawie szczegółowych warunków technicznych dla znaków</w:t>
      </w:r>
      <w:r w:rsidR="005903F3" w:rsidRPr="00913A4E">
        <w:rPr>
          <w:rFonts w:asciiTheme="minorHAnsi" w:hAnsiTheme="minorHAnsi" w:cstheme="minorHAnsi"/>
          <w:bCs/>
          <w:szCs w:val="24"/>
        </w:rPr>
        <w:br/>
      </w:r>
      <w:r w:rsidRPr="00913A4E">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sidRPr="00913A4E">
        <w:rPr>
          <w:rFonts w:asciiTheme="minorHAnsi" w:hAnsiTheme="minorHAnsi" w:cstheme="minorHAnsi"/>
          <w:bCs/>
          <w:szCs w:val="24"/>
        </w:rPr>
        <w:t xml:space="preserve">r. </w:t>
      </w:r>
      <w:r w:rsidRPr="00913A4E">
        <w:rPr>
          <w:rFonts w:asciiTheme="minorHAnsi" w:hAnsiTheme="minorHAnsi" w:cstheme="minorHAnsi"/>
          <w:bCs/>
          <w:szCs w:val="24"/>
        </w:rPr>
        <w:t>w sprawie szczegółowych warunków zarzadzania ruchem na drogach oraz wykonywania nadzoru nad tym zarządzaniem</w:t>
      </w:r>
      <w:r w:rsidR="005903F3" w:rsidRPr="00913A4E">
        <w:rPr>
          <w:rFonts w:asciiTheme="minorHAnsi" w:hAnsiTheme="minorHAnsi" w:cstheme="minorHAnsi"/>
          <w:bCs/>
          <w:szCs w:val="24"/>
        </w:rPr>
        <w:t xml:space="preserve"> </w:t>
      </w:r>
      <w:r w:rsidRPr="00913A4E">
        <w:rPr>
          <w:rFonts w:asciiTheme="minorHAnsi" w:hAnsiTheme="minorHAnsi" w:cstheme="minorHAnsi"/>
          <w:bCs/>
          <w:szCs w:val="24"/>
        </w:rPr>
        <w:t>(Dz.U. z 2017r. poz. 784).</w:t>
      </w:r>
    </w:p>
    <w:p w14:paraId="177F1AD6" w14:textId="22C6CF19" w:rsidR="00CA169C" w:rsidRPr="00AF32C0" w:rsidRDefault="00CA169C" w:rsidP="00590777">
      <w:pPr>
        <w:pStyle w:val="Akapitzlist"/>
        <w:numPr>
          <w:ilvl w:val="2"/>
          <w:numId w:val="3"/>
        </w:numPr>
        <w:suppressAutoHyphens w:val="0"/>
        <w:overflowPunct w:val="0"/>
        <w:autoSpaceDE w:val="0"/>
        <w:autoSpaceDN w:val="0"/>
        <w:adjustRightInd w:val="0"/>
        <w:spacing w:line="360" w:lineRule="auto"/>
        <w:ind w:left="426"/>
        <w:jc w:val="both"/>
        <w:textAlignment w:val="baseline"/>
        <w:rPr>
          <w:rFonts w:asciiTheme="minorHAnsi" w:hAnsiTheme="minorHAnsi" w:cstheme="minorHAnsi"/>
          <w:bCs/>
          <w:kern w:val="0"/>
          <w:lang w:eastAsia="pl-PL" w:bidi="ar-SA"/>
        </w:rPr>
      </w:pPr>
      <w:r w:rsidRPr="00AF32C0">
        <w:rPr>
          <w:rFonts w:asciiTheme="minorHAnsi" w:hAnsiTheme="minorHAnsi" w:cstheme="minorHAnsi"/>
          <w:bCs/>
          <w:kern w:val="0"/>
          <w:lang w:eastAsia="pl-PL" w:bidi="ar-SA"/>
        </w:rPr>
        <w:t>Koszty sporządzenia i zatwierdzenia projektu czasowej organizacji ruchu oraz koszty oznakowania robót zgodnie z zatwierdzonym projektem organizacji ruchu, obciążają Wykonawcę.</w:t>
      </w:r>
    </w:p>
    <w:p w14:paraId="70E715B9" w14:textId="530A64EE" w:rsidR="00347F54" w:rsidRPr="00AF32C0" w:rsidRDefault="00347F54" w:rsidP="00590777">
      <w:pPr>
        <w:pStyle w:val="Akapitzlist"/>
        <w:numPr>
          <w:ilvl w:val="2"/>
          <w:numId w:val="3"/>
        </w:numPr>
        <w:tabs>
          <w:tab w:val="left" w:pos="426"/>
        </w:tabs>
        <w:suppressAutoHyphens w:val="0"/>
        <w:autoSpaceDN w:val="0"/>
        <w:spacing w:line="276" w:lineRule="auto"/>
        <w:ind w:left="426"/>
        <w:jc w:val="both"/>
        <w:textAlignment w:val="baseline"/>
        <w:rPr>
          <w:rFonts w:asciiTheme="minorHAnsi" w:eastAsia="MS Mincho" w:hAnsiTheme="minorHAnsi" w:cstheme="minorHAnsi"/>
          <w:kern w:val="3"/>
        </w:rPr>
      </w:pPr>
      <w:r w:rsidRPr="00AF32C0">
        <w:rPr>
          <w:rFonts w:asciiTheme="minorHAnsi" w:eastAsia="MS Mincho" w:hAnsiTheme="minorHAnsi" w:cstheme="minorHAnsi"/>
          <w:kern w:val="3"/>
        </w:rPr>
        <w:t>Rozpoczęcie robót nie może się odbyć przed przedłożeniem Zamawiającemu, zatwierdzonego przez odpowiedni organ zarządzający ruchem projektu czasowej organizacji ruchu.</w:t>
      </w:r>
    </w:p>
    <w:p w14:paraId="6C395310" w14:textId="46120062" w:rsidR="00347F54" w:rsidRPr="00AF32C0" w:rsidRDefault="00347F54" w:rsidP="00590777">
      <w:pPr>
        <w:pStyle w:val="Akapitzlist"/>
        <w:numPr>
          <w:ilvl w:val="0"/>
          <w:numId w:val="3"/>
        </w:numPr>
        <w:tabs>
          <w:tab w:val="left" w:pos="0"/>
        </w:tabs>
        <w:suppressAutoHyphens w:val="0"/>
        <w:autoSpaceDN w:val="0"/>
        <w:spacing w:line="276" w:lineRule="auto"/>
        <w:textAlignment w:val="baseline"/>
        <w:rPr>
          <w:rFonts w:eastAsia="MS Mincho"/>
        </w:rPr>
      </w:pPr>
      <w:r w:rsidRPr="00AF32C0">
        <w:rPr>
          <w:rFonts w:asciiTheme="minorHAnsi" w:eastAsia="MS Mincho" w:hAnsiTheme="minorHAnsi" w:cstheme="minorHAnsi"/>
          <w:kern w:val="3"/>
          <w:szCs w:val="24"/>
        </w:rPr>
        <w:tab/>
        <w:t>Wykonawca zobowiązany jest do poinformowania odpowiednich organów o wprowadzeniu czasowej organizacji ruchu na minimum 7 dni przed jej wprowadzeniem</w:t>
      </w:r>
      <w:r w:rsidRPr="00AF32C0">
        <w:rPr>
          <w:rFonts w:eastAsia="MS Mincho"/>
        </w:rPr>
        <w:t>.</w:t>
      </w:r>
    </w:p>
    <w:p w14:paraId="277DFBD9" w14:textId="77777777" w:rsidR="00347F54" w:rsidRPr="00E43336" w:rsidRDefault="00347F54" w:rsidP="00E43336">
      <w:pPr>
        <w:tabs>
          <w:tab w:val="num" w:pos="567"/>
        </w:tabs>
        <w:suppressAutoHyphens w:val="0"/>
        <w:overflowPunct w:val="0"/>
        <w:autoSpaceDE w:val="0"/>
        <w:autoSpaceDN w:val="0"/>
        <w:adjustRightInd w:val="0"/>
        <w:spacing w:line="360" w:lineRule="auto"/>
        <w:ind w:left="567" w:hanging="567"/>
        <w:textAlignment w:val="baseline"/>
        <w:rPr>
          <w:rFonts w:cs="Mangal"/>
          <w:kern w:val="2"/>
          <w:szCs w:val="21"/>
          <w:lang w:eastAsia="pl-PL" w:bidi="ar-SA"/>
        </w:rPr>
      </w:pPr>
    </w:p>
    <w:p w14:paraId="02353D84" w14:textId="003A67B2"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61F62C33" w:rsidR="00CA169C" w:rsidRPr="00EB6673" w:rsidRDefault="00031F05" w:rsidP="00E43336">
      <w:pPr>
        <w:widowControl w:val="0"/>
        <w:numPr>
          <w:ilvl w:val="2"/>
          <w:numId w:val="6"/>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w:t>
      </w:r>
      <w:r w:rsidR="00AF32C0">
        <w:rPr>
          <w:rFonts w:asciiTheme="minorHAnsi" w:hAnsiTheme="minorHAnsi" w:cstheme="minorHAnsi"/>
          <w:bCs/>
          <w:kern w:val="0"/>
          <w:lang w:eastAsia="pl-PL" w:bidi="ar-SA"/>
        </w:rPr>
        <w:t xml:space="preserve">7 dni od podpisania </w:t>
      </w:r>
      <w:r w:rsidR="00AF32C0">
        <w:rPr>
          <w:rFonts w:asciiTheme="minorHAnsi" w:hAnsiTheme="minorHAnsi" w:cstheme="minorHAnsi"/>
          <w:bCs/>
          <w:kern w:val="0"/>
          <w:lang w:eastAsia="pl-PL" w:bidi="ar-SA"/>
        </w:rPr>
        <w:lastRenderedPageBreak/>
        <w:t xml:space="preserve">umowy.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43336">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62DA5A51" w14:textId="188C2D8D" w:rsidR="00414457" w:rsidRPr="00662DAE" w:rsidRDefault="00BD1155" w:rsidP="00E43336">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C52BFF">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32B37AE5" w:rsidR="00CA169C" w:rsidRDefault="00CA169C" w:rsidP="00E43336">
      <w:pPr>
        <w:widowControl w:val="0"/>
        <w:numPr>
          <w:ilvl w:val="0"/>
          <w:numId w:val="4"/>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2A7E83A0" w14:textId="49758799" w:rsidR="00913A4E" w:rsidRPr="00913A4E" w:rsidRDefault="00913A4E" w:rsidP="00E43336">
      <w:pPr>
        <w:pStyle w:val="Akapitzlist"/>
        <w:widowControl w:val="0"/>
        <w:numPr>
          <w:ilvl w:val="0"/>
          <w:numId w:val="24"/>
        </w:numPr>
        <w:suppressAutoHyphens w:val="0"/>
        <w:overflowPunct w:val="0"/>
        <w:autoSpaceDE w:val="0"/>
        <w:autoSpaceDN w:val="0"/>
        <w:adjustRightInd w:val="0"/>
        <w:spacing w:line="360" w:lineRule="auto"/>
        <w:ind w:left="567" w:hanging="567"/>
        <w:jc w:val="both"/>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Odbiór częściowy po osiągnięciu </w:t>
      </w:r>
      <w:r w:rsidRPr="00E43336">
        <w:rPr>
          <w:rFonts w:asciiTheme="minorHAnsi" w:hAnsiTheme="minorHAnsi" w:cstheme="minorHAnsi"/>
          <w:bCs/>
          <w:kern w:val="0"/>
          <w:lang w:eastAsia="pl-PL" w:bidi="ar-SA"/>
        </w:rPr>
        <w:t>50 % wartości umowy.</w:t>
      </w:r>
      <w:r w:rsidR="008D4EFC">
        <w:rPr>
          <w:rFonts w:asciiTheme="minorHAnsi" w:hAnsiTheme="minorHAnsi" w:cstheme="minorHAnsi"/>
          <w:bCs/>
          <w:kern w:val="0"/>
          <w:lang w:eastAsia="pl-PL" w:bidi="ar-SA"/>
        </w:rPr>
        <w:t xml:space="preserve"> Zamawiający rozpocznie procedurę odbiorową w ciągu 14 dni od pisemnego zgłoszenia zakończenia części robót przez Wykonawcę.</w:t>
      </w:r>
    </w:p>
    <w:p w14:paraId="1C5F00D3" w14:textId="2D3DC339" w:rsidR="00CA169C" w:rsidRPr="00234CA6" w:rsidRDefault="00CA169C" w:rsidP="00E43336">
      <w:pPr>
        <w:pStyle w:val="Akapitzlist"/>
        <w:widowControl w:val="0"/>
        <w:numPr>
          <w:ilvl w:val="0"/>
          <w:numId w:val="24"/>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43336">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43336">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43336">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43336">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43336">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43336">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43336">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43336">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50A50E9" w:rsidR="00CA169C" w:rsidRPr="00662DAE" w:rsidRDefault="00CA169C" w:rsidP="00E43336">
      <w:pPr>
        <w:pStyle w:val="Akapitzlist"/>
        <w:widowControl w:val="0"/>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913A4E">
        <w:rPr>
          <w:rFonts w:asciiTheme="minorHAnsi" w:hAnsiTheme="minorHAnsi" w:cstheme="minorHAnsi"/>
          <w:bCs/>
          <w:kern w:val="0"/>
          <w:szCs w:val="24"/>
          <w:lang w:eastAsia="pl-PL" w:bidi="ar-SA"/>
        </w:rPr>
        <w:t>60</w:t>
      </w:r>
      <w:r w:rsidRPr="00662DAE">
        <w:rPr>
          <w:rFonts w:asciiTheme="minorHAnsi" w:hAnsiTheme="minorHAnsi" w:cstheme="minorHAnsi"/>
          <w:bCs/>
          <w:kern w:val="0"/>
          <w:szCs w:val="24"/>
          <w:lang w:eastAsia="pl-PL" w:bidi="ar-SA"/>
        </w:rPr>
        <w:t xml:space="preserve"> miesięcznej gwarancji na zrealizowane w ramach niniejszej umowy roboty budowlane. </w:t>
      </w:r>
    </w:p>
    <w:p w14:paraId="6337D215" w14:textId="53DAA1A0"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11</w:t>
      </w:r>
    </w:p>
    <w:p w14:paraId="22ECC216" w14:textId="77777777" w:rsidR="00941725" w:rsidRPr="00662DAE" w:rsidRDefault="00941725" w:rsidP="00E43336">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43336">
      <w:pPr>
        <w:pStyle w:val="Akapitzlist"/>
        <w:numPr>
          <w:ilvl w:val="2"/>
          <w:numId w:val="27"/>
        </w:numPr>
        <w:tabs>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43336">
      <w:pPr>
        <w:pStyle w:val="Akapitzlist"/>
        <w:numPr>
          <w:ilvl w:val="0"/>
          <w:numId w:val="19"/>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6D8E8873" w:rsidR="00941725" w:rsidRPr="00BD5F5D" w:rsidRDefault="00941725" w:rsidP="00E43336">
      <w:pPr>
        <w:pStyle w:val="Akapitzlist"/>
        <w:numPr>
          <w:ilvl w:val="0"/>
          <w:numId w:val="19"/>
        </w:numPr>
        <w:tabs>
          <w:tab w:val="left" w:pos="567"/>
        </w:tabs>
        <w:spacing w:line="360" w:lineRule="auto"/>
        <w:ind w:left="567" w:hanging="567"/>
        <w:jc w:val="both"/>
        <w:rPr>
          <w:rFonts w:asciiTheme="minorHAnsi" w:hAnsiTheme="minorHAnsi" w:cstheme="minorHAnsi"/>
          <w:bCs/>
        </w:rPr>
      </w:pPr>
      <w:r w:rsidRPr="00BD5F5D">
        <w:rPr>
          <w:rFonts w:asciiTheme="minorHAnsi" w:hAnsiTheme="minorHAnsi" w:cstheme="minorHAnsi"/>
          <w:bCs/>
        </w:rPr>
        <w:t xml:space="preserve">każdorazowo za zwłokę w usunięciu wad stwierdzonych przy odbiorze </w:t>
      </w:r>
      <w:r w:rsidR="00881E02">
        <w:rPr>
          <w:rFonts w:asciiTheme="minorHAnsi" w:hAnsiTheme="minorHAnsi" w:cstheme="minorHAnsi"/>
          <w:bCs/>
        </w:rPr>
        <w:t>częściowym</w:t>
      </w:r>
      <w:r w:rsidR="00BD0BF6" w:rsidRPr="00BD0BF6">
        <w:rPr>
          <w:rFonts w:asciiTheme="minorHAnsi" w:hAnsiTheme="minorHAnsi" w:cstheme="minorHAnsi"/>
          <w:bCs/>
        </w:rPr>
        <w:t xml:space="preserve">, końcowym, odbiorze gwarancyjnym, odbiorze pogwarancyjnym </w:t>
      </w:r>
      <w:r w:rsidRPr="00BD5F5D">
        <w:rPr>
          <w:rFonts w:asciiTheme="minorHAnsi" w:hAnsiTheme="minorHAnsi" w:cstheme="minorHAnsi"/>
          <w:bCs/>
        </w:rPr>
        <w:t>–</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BD0BF6">
        <w:rPr>
          <w:rFonts w:asciiTheme="minorHAnsi" w:hAnsiTheme="minorHAnsi" w:cstheme="minorHAnsi"/>
          <w:bCs/>
        </w:rPr>
        <w:t xml:space="preserve">, </w:t>
      </w:r>
      <w:r w:rsidR="00BD0BF6" w:rsidRPr="00BD0BF6">
        <w:rPr>
          <w:rFonts w:asciiTheme="minorHAnsi" w:hAnsiTheme="minorHAnsi" w:cstheme="minorHAnsi"/>
          <w:bCs/>
        </w:rPr>
        <w:t>liczony od upływu terminu wyznaczonego na usunięcie wad</w:t>
      </w:r>
      <w:r w:rsidR="009E4A6A">
        <w:rPr>
          <w:rFonts w:asciiTheme="minorHAnsi" w:hAnsiTheme="minorHAnsi" w:cstheme="minorHAnsi"/>
          <w:bCs/>
        </w:rPr>
        <w:t>;</w:t>
      </w:r>
    </w:p>
    <w:p w14:paraId="6BDA8F67" w14:textId="0AB8E8BA" w:rsidR="00941725" w:rsidRPr="00662DAE" w:rsidRDefault="00941725" w:rsidP="00E43336">
      <w:pPr>
        <w:numPr>
          <w:ilvl w:val="0"/>
          <w:numId w:val="19"/>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43336">
      <w:pPr>
        <w:numPr>
          <w:ilvl w:val="0"/>
          <w:numId w:val="19"/>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43336">
      <w:pPr>
        <w:numPr>
          <w:ilvl w:val="0"/>
          <w:numId w:val="19"/>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43336">
      <w:pPr>
        <w:numPr>
          <w:ilvl w:val="0"/>
          <w:numId w:val="19"/>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43336">
      <w:pPr>
        <w:numPr>
          <w:ilvl w:val="0"/>
          <w:numId w:val="19"/>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43336">
      <w:pPr>
        <w:numPr>
          <w:ilvl w:val="0"/>
          <w:numId w:val="19"/>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43336">
      <w:pPr>
        <w:numPr>
          <w:ilvl w:val="0"/>
          <w:numId w:val="19"/>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3BCA795F" w:rsidR="00DA183B" w:rsidRDefault="001F488A" w:rsidP="00C52BFF">
      <w:pPr>
        <w:numPr>
          <w:ilvl w:val="0"/>
          <w:numId w:val="19"/>
        </w:numPr>
        <w:tabs>
          <w:tab w:val="left" w:pos="709"/>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bCs/>
          <w:kern w:val="2"/>
        </w:rPr>
      </w:pPr>
      <w:r>
        <w:rPr>
          <w:rFonts w:asciiTheme="minorHAnsi" w:hAnsiTheme="minorHAnsi" w:cstheme="minorHAnsi"/>
          <w:bCs/>
          <w:kern w:val="2"/>
        </w:rPr>
        <w:lastRenderedPageBreak/>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2C07DE71" w14:textId="77777777" w:rsidR="008D4EFC" w:rsidRPr="00E702F5" w:rsidRDefault="008D4EFC" w:rsidP="008D4EFC">
      <w:pPr>
        <w:numPr>
          <w:ilvl w:val="0"/>
          <w:numId w:val="19"/>
        </w:numPr>
        <w:tabs>
          <w:tab w:val="left" w:pos="426"/>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44ED4EF8" w14:textId="77777777" w:rsidR="008D4EFC" w:rsidRPr="00E702F5" w:rsidRDefault="008D4EFC" w:rsidP="008D4EFC">
      <w:p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1.</w:t>
      </w:r>
      <w:r>
        <w:rPr>
          <w:rFonts w:asciiTheme="minorHAnsi" w:hAnsiTheme="minorHAnsi" w:cstheme="minorHAnsi"/>
          <w:bCs/>
          <w:kern w:val="2"/>
        </w:rPr>
        <w:tab/>
      </w:r>
      <w:r w:rsidRPr="00E702F5">
        <w:rPr>
          <w:rFonts w:asciiTheme="minorHAnsi" w:hAnsiTheme="minorHAnsi" w:cstheme="minorHAnsi"/>
          <w:bCs/>
          <w:kern w:val="2"/>
        </w:rPr>
        <w:t xml:space="preserve">niezgodności organizacji ruchu z zatwierdzonym projektem </w:t>
      </w:r>
    </w:p>
    <w:p w14:paraId="5EFB6997" w14:textId="77777777" w:rsidR="008D4EFC" w:rsidRPr="00E702F5" w:rsidRDefault="008D4EFC" w:rsidP="008D4EFC">
      <w:p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2.</w:t>
      </w:r>
      <w:r>
        <w:rPr>
          <w:rFonts w:asciiTheme="minorHAnsi" w:hAnsiTheme="minorHAnsi" w:cstheme="minorHAnsi"/>
          <w:bCs/>
          <w:kern w:val="2"/>
        </w:rPr>
        <w:tab/>
      </w:r>
      <w:r w:rsidRPr="00E702F5">
        <w:rPr>
          <w:rFonts w:asciiTheme="minorHAnsi" w:hAnsiTheme="minorHAnsi" w:cstheme="minorHAnsi"/>
          <w:bCs/>
          <w:kern w:val="2"/>
        </w:rPr>
        <w:t>zastosowania znaków o innych parametrach, niż wynika to z zatwierdzonej organizacji ruchu;</w:t>
      </w:r>
    </w:p>
    <w:p w14:paraId="6E0EBC77" w14:textId="77777777" w:rsidR="008D4EFC" w:rsidRPr="00E702F5" w:rsidRDefault="008D4EFC" w:rsidP="008D4EFC">
      <w:p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3.</w:t>
      </w:r>
      <w:r>
        <w:rPr>
          <w:rFonts w:asciiTheme="minorHAnsi" w:hAnsiTheme="minorHAnsi" w:cstheme="minorHAnsi"/>
          <w:bCs/>
          <w:kern w:val="2"/>
        </w:rPr>
        <w:tab/>
      </w:r>
      <w:r w:rsidRPr="00E702F5">
        <w:rPr>
          <w:rFonts w:asciiTheme="minorHAnsi" w:hAnsiTheme="minorHAnsi" w:cstheme="minorHAnsi"/>
          <w:bCs/>
          <w:kern w:val="2"/>
        </w:rPr>
        <w:t>niezabezpieczenia elementów infrastruktury technicznej oraz innych elementów drogi, które powodować mogą zagrożenie w ruchu drogowym;</w:t>
      </w:r>
    </w:p>
    <w:p w14:paraId="46610FAD" w14:textId="77777777" w:rsidR="008D4EFC" w:rsidRDefault="008D4EFC" w:rsidP="008D4EFC">
      <w:p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4.</w:t>
      </w:r>
      <w:r>
        <w:rPr>
          <w:rFonts w:asciiTheme="minorHAnsi" w:hAnsiTheme="minorHAnsi" w:cstheme="minorHAnsi"/>
          <w:bCs/>
          <w:kern w:val="2"/>
        </w:rPr>
        <w:tab/>
      </w:r>
      <w:r w:rsidRPr="00E702F5">
        <w:rPr>
          <w:rFonts w:asciiTheme="minorHAnsi" w:hAnsiTheme="minorHAnsi" w:cstheme="minorHAnsi"/>
          <w:bCs/>
          <w:kern w:val="2"/>
        </w:rPr>
        <w:t>nieoznakowania pracującego sprzętu oraz zabezpieczenia pracowników min. kamizelki ostrzegawcze z elementami odblaskowymi, a przy wykopach w kaski ochronne, zgodnie z obowiązującymi przepisami;</w:t>
      </w:r>
    </w:p>
    <w:p w14:paraId="14A32FCD" w14:textId="77777777" w:rsidR="008D4EFC" w:rsidRDefault="008D4EFC" w:rsidP="008D4EFC">
      <w:pPr>
        <w:tabs>
          <w:tab w:val="left" w:pos="0"/>
        </w:tabs>
        <w:suppressAutoHyphens w:val="0"/>
        <w:overflowPunct w:val="0"/>
        <w:autoSpaceDE w:val="0"/>
        <w:autoSpaceDN w:val="0"/>
        <w:adjustRightInd w:val="0"/>
        <w:spacing w:line="360" w:lineRule="auto"/>
        <w:contextualSpacing/>
        <w:textAlignment w:val="baseline"/>
        <w:rPr>
          <w:rFonts w:asciiTheme="minorHAnsi" w:hAnsiTheme="minorHAnsi" w:cstheme="minorHAnsi"/>
          <w:bCs/>
          <w:kern w:val="2"/>
        </w:rPr>
      </w:pPr>
      <w:r w:rsidRPr="00E702F5">
        <w:rPr>
          <w:rFonts w:asciiTheme="minorHAnsi" w:hAnsiTheme="minorHAnsi" w:cstheme="minorHAnsi"/>
          <w:bCs/>
          <w:kern w:val="2"/>
        </w:rPr>
        <w:t xml:space="preserve">Wykonawca zapłaci Zamawiającemu karę w wysokości </w:t>
      </w:r>
      <w:r>
        <w:rPr>
          <w:rFonts w:asciiTheme="minorHAnsi" w:hAnsiTheme="minorHAnsi" w:cstheme="minorHAnsi"/>
          <w:bCs/>
          <w:kern w:val="2"/>
        </w:rPr>
        <w:t>5</w:t>
      </w:r>
      <w:r w:rsidRPr="00E702F5">
        <w:rPr>
          <w:rFonts w:asciiTheme="minorHAnsi" w:hAnsiTheme="minorHAnsi" w:cstheme="minorHAnsi"/>
          <w:bCs/>
          <w:kern w:val="2"/>
        </w:rPr>
        <w:t>00,00 zł za każdą stwierdzoną nieprawidłowość, w przypadku dalszych kontroli i stwierdzenia nieprawidłowości kara ta może być ponawiana.</w:t>
      </w:r>
    </w:p>
    <w:p w14:paraId="3DDB4E2F" w14:textId="4D11F5BC" w:rsidR="00DA183B" w:rsidRDefault="00941725" w:rsidP="00E43336">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54FEE430" w14:textId="1F6A604E" w:rsidR="00DA183B" w:rsidRDefault="00941725" w:rsidP="00E43336">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1269CBBF" w14:textId="77777777" w:rsidR="00DA183B" w:rsidRDefault="00941725" w:rsidP="00E43336">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522A6A7C" w:rsidR="00941725" w:rsidRPr="00DA183B" w:rsidRDefault="00941725" w:rsidP="00E43336">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E43336">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E43336">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0559F990" w14:textId="77777777" w:rsidR="00E43336" w:rsidRDefault="00E43336" w:rsidP="00C52BFF">
      <w:pPr>
        <w:widowControl w:val="0"/>
        <w:suppressAutoHyphens w:val="0"/>
        <w:autoSpaceDE w:val="0"/>
        <w:autoSpaceDN w:val="0"/>
        <w:adjustRightInd w:val="0"/>
        <w:spacing w:line="360" w:lineRule="auto"/>
        <w:jc w:val="center"/>
        <w:rPr>
          <w:ins w:id="0" w:author="Mendalka_K" w:date="2022-05-05T08:42:00Z"/>
          <w:rFonts w:asciiTheme="minorHAnsi" w:hAnsiTheme="minorHAnsi" w:cstheme="minorHAnsi"/>
          <w:bCs/>
          <w:kern w:val="0"/>
          <w:lang w:eastAsia="pl-PL" w:bidi="ar-SA"/>
        </w:rPr>
      </w:pPr>
    </w:p>
    <w:p w14:paraId="36F500C2" w14:textId="2632C91C"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 xml:space="preserve">Jeżeli wystąpią wady a Wykonawca ich nie usunie w żądanym terminie, Zamawiający po uprzednim zawiadomieniu, zleci ich usunięcie osobie trzeciej- na koszt i ryzyko </w:t>
      </w:r>
      <w:r w:rsidRPr="00662DAE">
        <w:rPr>
          <w:rFonts w:asciiTheme="minorHAnsi" w:hAnsiTheme="minorHAnsi" w:cstheme="minorHAnsi"/>
          <w:bCs/>
          <w:kern w:val="0"/>
          <w:lang w:eastAsia="pl-PL" w:bidi="ar-SA"/>
        </w:rPr>
        <w:lastRenderedPageBreak/>
        <w:t>Wykonawcy.</w:t>
      </w:r>
    </w:p>
    <w:p w14:paraId="35C20D23" w14:textId="77777777"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E43336">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E43336">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E43336">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E43336">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E43336">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E43336">
      <w:pPr>
        <w:pStyle w:val="Akapitzlist"/>
        <w:numPr>
          <w:ilvl w:val="3"/>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E43336">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E43336">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E43336">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E43336">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w:t>
      </w:r>
      <w:r w:rsidRPr="00662DAE">
        <w:rPr>
          <w:rFonts w:asciiTheme="minorHAnsi" w:eastAsiaTheme="minorHAnsi" w:hAnsiTheme="minorHAnsi" w:cstheme="minorHAnsi"/>
          <w:bCs/>
          <w:kern w:val="0"/>
          <w:lang w:eastAsia="en-US" w:bidi="ar-SA"/>
        </w:rPr>
        <w:lastRenderedPageBreak/>
        <w:t>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E43336">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E43336">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E43336">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bez uprzedniej pisemnej zgody Zamawiającego przenieść na </w:t>
      </w:r>
      <w:r w:rsidRPr="00662DAE">
        <w:rPr>
          <w:rFonts w:asciiTheme="minorHAnsi" w:hAnsiTheme="minorHAnsi" w:cstheme="minorHAnsi"/>
          <w:bCs/>
          <w:kern w:val="0"/>
          <w:lang w:eastAsia="pl-PL" w:bidi="ar-SA"/>
        </w:rPr>
        <w:lastRenderedPageBreak/>
        <w:t>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E43336">
      <w:pPr>
        <w:widowControl w:val="0"/>
        <w:numPr>
          <w:ilvl w:val="0"/>
          <w:numId w:val="7"/>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E43336">
      <w:pPr>
        <w:pStyle w:val="Akapitzlist"/>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E43336">
      <w:pPr>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E43336">
      <w:pPr>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E43336">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E43336">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E43336">
      <w:pPr>
        <w:widowControl w:val="0"/>
        <w:numPr>
          <w:ilvl w:val="0"/>
          <w:numId w:val="35"/>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E43336">
      <w:pPr>
        <w:widowControl w:val="0"/>
        <w:numPr>
          <w:ilvl w:val="0"/>
          <w:numId w:val="35"/>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E43336">
      <w:pPr>
        <w:widowControl w:val="0"/>
        <w:numPr>
          <w:ilvl w:val="0"/>
          <w:numId w:val="35"/>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E43336">
      <w:pPr>
        <w:widowControl w:val="0"/>
        <w:numPr>
          <w:ilvl w:val="0"/>
          <w:numId w:val="35"/>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E43336">
      <w:pPr>
        <w:pStyle w:val="Akapitzlist"/>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C52BFF">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E43336">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E43336">
      <w:pPr>
        <w:pStyle w:val="Akapitzlist"/>
        <w:widowControl w:val="0"/>
        <w:numPr>
          <w:ilvl w:val="3"/>
          <w:numId w:val="36"/>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E43336">
      <w:pPr>
        <w:pStyle w:val="Akapitzlist"/>
        <w:numPr>
          <w:ilvl w:val="0"/>
          <w:numId w:val="36"/>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Zamawiający w terminie 14 dni od otrzymania projektu umowy o podwykonawstwo na roboty budowlane zgłasza zastrzeżenia do projektu umowy o podwykonawstwo, jeżeli </w:t>
      </w:r>
      <w:r w:rsidRPr="00DA183B">
        <w:rPr>
          <w:rFonts w:asciiTheme="minorHAnsi" w:hAnsiTheme="minorHAnsi" w:cstheme="minorHAnsi"/>
          <w:bCs/>
          <w:kern w:val="0"/>
          <w:lang w:eastAsia="pl-PL" w:bidi="ar-SA"/>
        </w:rPr>
        <w:lastRenderedPageBreak/>
        <w:t>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E43336">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Każda zmiana umowy o podwykonawstwo wymaga  zgody Zamawiającego i podlega takim samym procedurom jak w przypadku uzgadniania treści projektu umowy i </w:t>
      </w:r>
      <w:r w:rsidR="00CA169C" w:rsidRPr="00662DAE">
        <w:rPr>
          <w:rFonts w:asciiTheme="minorHAnsi" w:hAnsiTheme="minorHAnsi" w:cstheme="minorHAnsi"/>
          <w:bCs/>
          <w:kern w:val="0"/>
          <w:lang w:eastAsia="pl-PL" w:bidi="ar-SA"/>
        </w:rPr>
        <w:lastRenderedPageBreak/>
        <w:t>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E43336">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E4333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lastRenderedPageBreak/>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E43336">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E43336">
      <w:pPr>
        <w:pStyle w:val="Akapitzlist"/>
        <w:widowControl w:val="0"/>
        <w:numPr>
          <w:ilvl w:val="0"/>
          <w:numId w:val="4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E43336">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E43336">
      <w:pPr>
        <w:numPr>
          <w:ilvl w:val="1"/>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E43336">
      <w:pPr>
        <w:numPr>
          <w:ilvl w:val="1"/>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E43336">
      <w:pPr>
        <w:numPr>
          <w:ilvl w:val="1"/>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E43336">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E43336">
      <w:pPr>
        <w:numPr>
          <w:ilvl w:val="0"/>
          <w:numId w:val="3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E43336">
      <w:pPr>
        <w:numPr>
          <w:ilvl w:val="0"/>
          <w:numId w:val="3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Oświadczenia wykonawcy lub podwykonawcy o zatrudnieniu na podstawie umowy o pracę osób wykonujących czynności, których dotyczy wezwanie Zamawiającego. Oświadczenie to powinno zawierać w szczególności: dokładne określenie podmiotu </w:t>
      </w:r>
      <w:r w:rsidRPr="00662DAE">
        <w:rPr>
          <w:rFonts w:asciiTheme="minorHAnsi" w:eastAsia="MS Mincho" w:hAnsiTheme="minorHAnsi" w:cstheme="minorHAnsi"/>
          <w:bCs/>
          <w:kern w:val="3"/>
        </w:rPr>
        <w:lastRenderedPageBreak/>
        <w:t>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E43336">
      <w:pPr>
        <w:numPr>
          <w:ilvl w:val="0"/>
          <w:numId w:val="3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1"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1"/>
    <w:p w14:paraId="01EEA2C3" w14:textId="2BD18FD6" w:rsidR="00941725" w:rsidRPr="00662DAE" w:rsidRDefault="00941725" w:rsidP="00E43336">
      <w:pPr>
        <w:numPr>
          <w:ilvl w:val="0"/>
          <w:numId w:val="3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E43336">
      <w:pPr>
        <w:numPr>
          <w:ilvl w:val="0"/>
          <w:numId w:val="3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E43336">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E43336">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E43336">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lastRenderedPageBreak/>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E43336">
      <w:pPr>
        <w:pStyle w:val="Akapitzlist"/>
        <w:numPr>
          <w:ilvl w:val="3"/>
          <w:numId w:val="3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E43336">
      <w:pPr>
        <w:pStyle w:val="Akapitzlist"/>
        <w:numPr>
          <w:ilvl w:val="3"/>
          <w:numId w:val="3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E43336">
      <w:pPr>
        <w:pStyle w:val="Akapitzlist"/>
        <w:numPr>
          <w:ilvl w:val="3"/>
          <w:numId w:val="3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E43336">
      <w:pPr>
        <w:pStyle w:val="Akapitzlist"/>
        <w:numPr>
          <w:ilvl w:val="3"/>
          <w:numId w:val="3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E43336">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03D8583E" w:rsidR="001E4C74" w:rsidRPr="0019167A" w:rsidRDefault="001E4C74" w:rsidP="00E43336">
      <w:pPr>
        <w:pStyle w:val="Tekstpodstawowy"/>
        <w:numPr>
          <w:ilvl w:val="0"/>
          <w:numId w:val="4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 xml:space="preserve">w zakresie prowadzonej działalności gospodarczej, przez cały okres obowiązywania niniejszej umowy. </w:t>
      </w:r>
    </w:p>
    <w:p w14:paraId="7EDE8DF9" w14:textId="64001F51" w:rsidR="001E4C74" w:rsidRPr="0019167A" w:rsidRDefault="001E4C74" w:rsidP="00E43336">
      <w:pPr>
        <w:pStyle w:val="Tekstpodstawowy"/>
        <w:numPr>
          <w:ilvl w:val="0"/>
          <w:numId w:val="4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460FE04A" w:rsidR="001E4C74" w:rsidRDefault="001E4C74"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54B7155B" w14:textId="77777777" w:rsidR="006D3737" w:rsidRPr="006D3737" w:rsidRDefault="006D3737" w:rsidP="00C52BFF">
      <w:pPr>
        <w:widowControl w:val="0"/>
        <w:numPr>
          <w:ilvl w:val="0"/>
          <w:numId w:val="47"/>
        </w:numPr>
        <w:tabs>
          <w:tab w:val="left" w:pos="0"/>
          <w:tab w:val="left" w:pos="567"/>
        </w:tabs>
        <w:suppressAutoHyphens w:val="0"/>
        <w:kinsoku w:val="0"/>
        <w:overflowPunct w:val="0"/>
        <w:autoSpaceDE w:val="0"/>
        <w:autoSpaceDN w:val="0"/>
        <w:adjustRightInd w:val="0"/>
        <w:spacing w:before="3" w:line="360" w:lineRule="auto"/>
        <w:ind w:left="0" w:right="135" w:hanging="426"/>
        <w:jc w:val="both"/>
        <w:rPr>
          <w:rFonts w:ascii="Calibri" w:hAnsi="Calibri" w:cs="Calibri"/>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złożył</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podpisaniem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108"/>
          <w:w w:val="99"/>
          <w:kern w:val="0"/>
          <w:lang w:eastAsia="pl-PL" w:bidi="ar-SA"/>
        </w:rPr>
        <w:t xml:space="preserve"> </w:t>
      </w:r>
      <w:r w:rsidRPr="006D3737">
        <w:rPr>
          <w:rFonts w:ascii="Calibri" w:hAnsi="Calibri" w:cs="Calibri"/>
          <w:kern w:val="0"/>
          <w:lang w:eastAsia="pl-PL" w:bidi="ar-SA"/>
        </w:rPr>
        <w:t>umowy w wysokości 5% kwoty brutto</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wynagrodzenia </w:t>
      </w:r>
      <w:r w:rsidRPr="006D3737">
        <w:rPr>
          <w:rFonts w:ascii="Calibri" w:hAnsi="Calibri" w:cs="Calibri"/>
          <w:spacing w:val="-1"/>
          <w:kern w:val="0"/>
          <w:lang w:eastAsia="pl-PL" w:bidi="ar-SA"/>
        </w:rPr>
        <w:t>umownego,</w:t>
      </w:r>
      <w:r w:rsidRPr="006D3737">
        <w:rPr>
          <w:rFonts w:ascii="Calibri" w:hAnsi="Calibri" w:cs="Calibri"/>
          <w:kern w:val="0"/>
          <w:lang w:eastAsia="pl-PL" w:bidi="ar-SA"/>
        </w:rPr>
        <w:t xml:space="preserve"> tj.</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 xml:space="preserve">wysokości </w:t>
      </w:r>
      <w:r w:rsidRPr="006D3737">
        <w:rPr>
          <w:rFonts w:ascii="Calibri" w:hAnsi="Calibri" w:cs="Calibri"/>
          <w:kern w:val="0"/>
          <w:lang w:eastAsia="pl-PL" w:bidi="ar-SA"/>
        </w:rPr>
        <w: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zł</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(słownie: </w:t>
      </w:r>
      <w:r w:rsidRPr="006D3737">
        <w:rPr>
          <w:rFonts w:ascii="Calibri" w:hAnsi="Calibri" w:cs="Calibri"/>
          <w:kern w:val="0"/>
          <w:lang w:eastAsia="pl-PL" w:bidi="ar-SA"/>
        </w:rPr>
        <w: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złote</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00/100).</w:t>
      </w:r>
    </w:p>
    <w:p w14:paraId="0EBB325B" w14:textId="77777777" w:rsidR="006D3737" w:rsidRPr="006D3737" w:rsidRDefault="006D3737" w:rsidP="00C52BFF">
      <w:pPr>
        <w:widowControl w:val="0"/>
        <w:numPr>
          <w:ilvl w:val="0"/>
          <w:numId w:val="47"/>
        </w:numPr>
        <w:tabs>
          <w:tab w:val="left" w:pos="0"/>
          <w:tab w:val="left" w:pos="567"/>
        </w:tabs>
        <w:suppressAutoHyphens w:val="0"/>
        <w:kinsoku w:val="0"/>
        <w:overflowPunct w:val="0"/>
        <w:autoSpaceDE w:val="0"/>
        <w:autoSpaceDN w:val="0"/>
        <w:adjustRightInd w:val="0"/>
        <w:spacing w:before="139" w:line="360" w:lineRule="auto"/>
        <w:ind w:left="0" w:right="133" w:hanging="426"/>
        <w:jc w:val="both"/>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56"/>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spacing w:val="56"/>
          <w:kern w:val="0"/>
          <w:lang w:eastAsia="pl-PL" w:bidi="ar-SA"/>
        </w:rPr>
        <w:t xml:space="preserve"> </w:t>
      </w:r>
      <w:r w:rsidRPr="006D3737">
        <w:rPr>
          <w:rFonts w:ascii="Calibri" w:hAnsi="Calibri" w:cs="Calibri"/>
          <w:kern w:val="0"/>
          <w:lang w:eastAsia="pl-PL" w:bidi="ar-SA"/>
        </w:rPr>
        <w:t>wniesienia</w:t>
      </w:r>
      <w:r w:rsidRPr="006D3737">
        <w:rPr>
          <w:rFonts w:ascii="Calibri" w:hAnsi="Calibri" w:cs="Calibri"/>
          <w:spacing w:val="56"/>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53"/>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56"/>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formie</w:t>
      </w:r>
      <w:r w:rsidRPr="006D3737">
        <w:rPr>
          <w:rFonts w:ascii="Calibri" w:hAnsi="Calibri" w:cs="Calibri"/>
          <w:spacing w:val="70"/>
          <w:w w:val="99"/>
          <w:kern w:val="0"/>
          <w:lang w:eastAsia="pl-PL" w:bidi="ar-SA"/>
        </w:rPr>
        <w:t xml:space="preserve"> </w:t>
      </w:r>
      <w:r w:rsidRPr="006D3737">
        <w:rPr>
          <w:rFonts w:ascii="Calibri" w:hAnsi="Calibri" w:cs="Calibri"/>
          <w:spacing w:val="-1"/>
          <w:kern w:val="0"/>
          <w:lang w:eastAsia="pl-PL" w:bidi="ar-SA"/>
        </w:rPr>
        <w:t>pieniężnej,</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70%</w:t>
      </w:r>
      <w:r w:rsidRPr="006D3737">
        <w:rPr>
          <w:rFonts w:ascii="Calibri" w:hAnsi="Calibri" w:cs="Calibri"/>
          <w:spacing w:val="5"/>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w w:val="9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dni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od</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przedmiotu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potwierdzonego</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odbiorem</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końcowym.</w:t>
      </w:r>
    </w:p>
    <w:p w14:paraId="3E878EEC" w14:textId="77777777" w:rsidR="006D3737" w:rsidRPr="006D3737" w:rsidRDefault="006D3737" w:rsidP="00E43336">
      <w:pPr>
        <w:widowControl w:val="0"/>
        <w:numPr>
          <w:ilvl w:val="0"/>
          <w:numId w:val="47"/>
        </w:numPr>
        <w:tabs>
          <w:tab w:val="left" w:pos="0"/>
          <w:tab w:val="left" w:pos="567"/>
        </w:tabs>
        <w:suppressAutoHyphens w:val="0"/>
        <w:kinsoku w:val="0"/>
        <w:overflowPunct w:val="0"/>
        <w:autoSpaceDE w:val="0"/>
        <w:autoSpaceDN w:val="0"/>
        <w:adjustRightInd w:val="0"/>
        <w:spacing w:line="360" w:lineRule="auto"/>
        <w:ind w:right="133" w:hanging="426"/>
        <w:jc w:val="both"/>
        <w:rPr>
          <w:rFonts w:ascii="Calibri" w:hAnsi="Calibri" w:cs="Calibri"/>
          <w:spacing w:val="-1"/>
          <w:kern w:val="0"/>
          <w:lang w:eastAsia="pl-PL" w:bidi="ar-SA"/>
        </w:rPr>
      </w:pPr>
      <w:r w:rsidRPr="006D3737">
        <w:rPr>
          <w:rFonts w:ascii="Calibri" w:hAnsi="Calibri" w:cs="Calibri"/>
          <w:kern w:val="0"/>
          <w:lang w:eastAsia="pl-PL" w:bidi="ar-SA"/>
        </w:rPr>
        <w:t>Zamawiający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zatrzyma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11"/>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roszczeń</w:t>
      </w:r>
      <w:r w:rsidRPr="006D3737">
        <w:rPr>
          <w:rFonts w:ascii="Calibri" w:hAnsi="Calibri" w:cs="Calibri"/>
          <w:kern w:val="0"/>
          <w:lang w:eastAsia="pl-PL" w:bidi="ar-SA"/>
        </w:rPr>
        <w:t xml:space="preserve"> z</w:t>
      </w:r>
      <w:r w:rsidRPr="006D3737">
        <w:rPr>
          <w:rFonts w:ascii="Calibri" w:hAnsi="Calibri" w:cs="Calibri"/>
          <w:spacing w:val="66"/>
          <w:w w:val="99"/>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2"/>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które</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zwróci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Wykonawcy</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15</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12"/>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13"/>
          <w:kern w:val="0"/>
          <w:lang w:eastAsia="pl-PL" w:bidi="ar-SA"/>
        </w:rPr>
        <w:t xml:space="preserve"> </w:t>
      </w:r>
      <w:r w:rsidRPr="006D3737">
        <w:rPr>
          <w:rFonts w:ascii="Calibri" w:hAnsi="Calibri" w:cs="Calibri"/>
          <w:spacing w:val="-1"/>
          <w:kern w:val="0"/>
          <w:lang w:eastAsia="pl-PL" w:bidi="ar-SA"/>
        </w:rPr>
        <w:t>upływie</w:t>
      </w:r>
      <w:r w:rsidRPr="006D3737">
        <w:rPr>
          <w:rFonts w:ascii="Calibri" w:hAnsi="Calibri" w:cs="Calibri"/>
          <w:spacing w:val="34"/>
          <w:w w:val="99"/>
          <w:kern w:val="0"/>
          <w:lang w:eastAsia="pl-PL" w:bidi="ar-SA"/>
        </w:rPr>
        <w:t xml:space="preserve"> </w:t>
      </w:r>
      <w:r w:rsidRPr="006D3737">
        <w:rPr>
          <w:rFonts w:ascii="Calibri" w:hAnsi="Calibri" w:cs="Calibri"/>
          <w:spacing w:val="-1"/>
          <w:kern w:val="0"/>
          <w:lang w:eastAsia="pl-PL" w:bidi="ar-SA"/>
        </w:rPr>
        <w:t>okresu</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wady.</w:t>
      </w:r>
    </w:p>
    <w:p w14:paraId="7182C09C" w14:textId="77777777" w:rsidR="006D3737" w:rsidRPr="006D3737" w:rsidRDefault="006D3737" w:rsidP="00E43336">
      <w:pPr>
        <w:widowControl w:val="0"/>
        <w:numPr>
          <w:ilvl w:val="0"/>
          <w:numId w:val="47"/>
        </w:numPr>
        <w:tabs>
          <w:tab w:val="left" w:pos="0"/>
          <w:tab w:val="left" w:pos="482"/>
          <w:tab w:val="left" w:pos="567"/>
        </w:tabs>
        <w:suppressAutoHyphens w:val="0"/>
        <w:kinsoku w:val="0"/>
        <w:overflowPunct w:val="0"/>
        <w:autoSpaceDE w:val="0"/>
        <w:autoSpaceDN w:val="0"/>
        <w:adjustRightInd w:val="0"/>
        <w:spacing w:before="4" w:line="360" w:lineRule="auto"/>
        <w:ind w:right="134" w:hanging="426"/>
        <w:jc w:val="both"/>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3"/>
          <w:kern w:val="0"/>
          <w:lang w:eastAsia="pl-PL" w:bidi="ar-SA"/>
        </w:rPr>
        <w:t xml:space="preserve"> </w:t>
      </w:r>
      <w:r w:rsidRPr="006D3737">
        <w:rPr>
          <w:rFonts w:ascii="Calibri" w:hAnsi="Calibri" w:cs="Calibri"/>
          <w:spacing w:val="-1"/>
          <w:kern w:val="0"/>
          <w:lang w:eastAsia="pl-PL" w:bidi="ar-SA"/>
        </w:rPr>
        <w:t xml:space="preserve">przypadku </w:t>
      </w:r>
      <w:r w:rsidRPr="006D3737">
        <w:rPr>
          <w:rFonts w:ascii="Calibri" w:hAnsi="Calibri" w:cs="Calibri"/>
          <w:kern w:val="0"/>
          <w:lang w:eastAsia="pl-PL" w:bidi="ar-SA"/>
        </w:rPr>
        <w:t>wniesienia</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6"/>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wykonania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umowy</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 xml:space="preserve">w </w:t>
      </w:r>
      <w:r w:rsidRPr="006D3737">
        <w:rPr>
          <w:rFonts w:ascii="Calibri" w:hAnsi="Calibri" w:cs="Calibri"/>
          <w:spacing w:val="-1"/>
          <w:kern w:val="0"/>
          <w:lang w:eastAsia="pl-PL" w:bidi="ar-SA"/>
        </w:rPr>
        <w:t>formie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60"/>
          <w:w w:val="99"/>
          <w:kern w:val="0"/>
          <w:lang w:eastAsia="pl-PL" w:bidi="ar-SA"/>
        </w:rPr>
        <w:t xml:space="preserve"> </w:t>
      </w:r>
      <w:r w:rsidRPr="006D3737">
        <w:rPr>
          <w:rFonts w:ascii="Calibri" w:hAnsi="Calibri" w:cs="Calibri"/>
          <w:kern w:val="0"/>
          <w:lang w:eastAsia="pl-PL" w:bidi="ar-SA"/>
        </w:rPr>
        <w:t>pieniężna,</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tj.</w:t>
      </w:r>
      <w:r w:rsidRPr="006D3737">
        <w:rPr>
          <w:rFonts w:ascii="Calibri" w:hAnsi="Calibri" w:cs="Calibri"/>
          <w:spacing w:val="21"/>
          <w:kern w:val="0"/>
          <w:lang w:eastAsia="pl-PL" w:bidi="ar-SA"/>
        </w:rPr>
        <w:t xml:space="preserve"> </w:t>
      </w:r>
      <w:r w:rsidRPr="006D3737">
        <w:rPr>
          <w:rFonts w:ascii="Calibri" w:hAnsi="Calibri" w:cs="Calibri"/>
          <w:kern w:val="0"/>
          <w:lang w:eastAsia="pl-PL" w:bidi="ar-SA"/>
        </w:rPr>
        <w:t>na</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przykład</w:t>
      </w:r>
      <w:r w:rsidRPr="006D3737">
        <w:rPr>
          <w:rFonts w:ascii="Calibri" w:hAnsi="Calibri" w:cs="Calibri"/>
          <w:spacing w:val="18"/>
          <w:kern w:val="0"/>
          <w:lang w:eastAsia="pl-PL" w:bidi="ar-SA"/>
        </w:rPr>
        <w:t xml:space="preserve"> </w:t>
      </w:r>
      <w:r w:rsidRPr="006D3737">
        <w:rPr>
          <w:rFonts w:ascii="Calibri" w:hAnsi="Calibri" w:cs="Calibri"/>
          <w:spacing w:val="-1"/>
          <w:kern w:val="0"/>
          <w:lang w:eastAsia="pl-PL" w:bidi="ar-SA"/>
        </w:rPr>
        <w:t>bezwarunkowej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i</w:t>
      </w:r>
      <w:r w:rsidRPr="006D3737">
        <w:rPr>
          <w:rFonts w:ascii="Calibri" w:hAnsi="Calibri" w:cs="Calibri"/>
          <w:spacing w:val="21"/>
          <w:kern w:val="0"/>
          <w:lang w:eastAsia="pl-PL" w:bidi="ar-SA"/>
        </w:rPr>
        <w:t xml:space="preserve"> </w:t>
      </w:r>
      <w:r w:rsidRPr="006D3737">
        <w:rPr>
          <w:rFonts w:ascii="Calibri" w:hAnsi="Calibri" w:cs="Calibri"/>
          <w:spacing w:val="-1"/>
          <w:kern w:val="0"/>
          <w:lang w:eastAsia="pl-PL" w:bidi="ar-SA"/>
        </w:rPr>
        <w:t>nieodwołalnej</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gwarancji</w:t>
      </w:r>
      <w:r w:rsidRPr="006D3737">
        <w:rPr>
          <w:rFonts w:ascii="Calibri" w:hAnsi="Calibri" w:cs="Calibri"/>
          <w:spacing w:val="23"/>
          <w:kern w:val="0"/>
          <w:lang w:eastAsia="pl-PL" w:bidi="ar-SA"/>
        </w:rPr>
        <w:t xml:space="preserve"> </w:t>
      </w:r>
      <w:r w:rsidRPr="006D3737">
        <w:rPr>
          <w:rFonts w:ascii="Calibri" w:hAnsi="Calibri" w:cs="Calibri"/>
          <w:spacing w:val="-1"/>
          <w:kern w:val="0"/>
          <w:lang w:eastAsia="pl-PL" w:bidi="ar-SA"/>
        </w:rPr>
        <w:t>bankowej</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73"/>
          <w:kern w:val="0"/>
          <w:lang w:eastAsia="pl-PL" w:bidi="ar-SA"/>
        </w:rPr>
        <w:t xml:space="preserve"> </w:t>
      </w:r>
      <w:r w:rsidRPr="006D3737">
        <w:rPr>
          <w:rFonts w:ascii="Calibri" w:hAnsi="Calibri" w:cs="Calibri"/>
          <w:spacing w:val="-1"/>
          <w:kern w:val="0"/>
          <w:lang w:eastAsia="pl-PL" w:bidi="ar-SA"/>
        </w:rPr>
        <w:t>ubezpieczeniowej</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lub</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poręczenia</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bankowego,</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okres</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winien</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obowiązywać,</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co</w:t>
      </w:r>
      <w:r w:rsidRPr="006D3737">
        <w:rPr>
          <w:rFonts w:ascii="Calibri" w:hAnsi="Calibri" w:cs="Calibri"/>
          <w:spacing w:val="69"/>
          <w:kern w:val="0"/>
          <w:lang w:eastAsia="pl-PL" w:bidi="ar-SA"/>
        </w:rPr>
        <w:t xml:space="preserve"> </w:t>
      </w:r>
      <w:r w:rsidRPr="006D3737">
        <w:rPr>
          <w:rFonts w:ascii="Calibri" w:hAnsi="Calibri" w:cs="Calibri"/>
          <w:kern w:val="0"/>
          <w:lang w:eastAsia="pl-PL" w:bidi="ar-SA"/>
        </w:rPr>
        <w:t>najmniej</w:t>
      </w:r>
      <w:r w:rsidRPr="006D3737">
        <w:rPr>
          <w:rFonts w:ascii="Calibri" w:hAnsi="Calibri" w:cs="Calibri"/>
          <w:spacing w:val="9"/>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7"/>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dnia</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dacie</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zakończenia</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terminu</w:t>
      </w:r>
      <w:r w:rsidRPr="006D3737">
        <w:rPr>
          <w:rFonts w:ascii="Calibri" w:hAnsi="Calibri" w:cs="Calibri"/>
          <w:spacing w:val="10"/>
          <w:kern w:val="0"/>
          <w:lang w:eastAsia="pl-PL" w:bidi="ar-SA"/>
        </w:rPr>
        <w:t xml:space="preserve"> </w:t>
      </w:r>
      <w:r w:rsidRPr="006D3737">
        <w:rPr>
          <w:rFonts w:ascii="Calibri" w:hAnsi="Calibri" w:cs="Calibri"/>
          <w:spacing w:val="-1"/>
          <w:kern w:val="0"/>
          <w:lang w:eastAsia="pl-PL" w:bidi="ar-SA"/>
        </w:rPr>
        <w:t>realizacji</w:t>
      </w:r>
      <w:r w:rsidRPr="006D3737">
        <w:rPr>
          <w:rFonts w:ascii="Calibri" w:hAnsi="Calibri" w:cs="Calibri"/>
          <w:spacing w:val="10"/>
          <w:kern w:val="0"/>
          <w:lang w:eastAsia="pl-PL" w:bidi="ar-SA"/>
        </w:rPr>
        <w:t xml:space="preserve"> </w:t>
      </w:r>
      <w:r w:rsidRPr="006D3737">
        <w:rPr>
          <w:rFonts w:ascii="Calibri" w:hAnsi="Calibri" w:cs="Calibri"/>
          <w:kern w:val="0"/>
          <w:lang w:eastAsia="pl-PL" w:bidi="ar-SA"/>
        </w:rPr>
        <w:t>umowy (po wykonaniu i odebraniu całego przedmiotu)</w:t>
      </w:r>
      <w:r w:rsidRPr="006D3737">
        <w:rPr>
          <w:rFonts w:ascii="Calibri" w:hAnsi="Calibri" w:cs="Calibri"/>
          <w:spacing w:val="-6"/>
          <w:kern w:val="0"/>
          <w:lang w:eastAsia="pl-PL" w:bidi="ar-SA"/>
        </w:rPr>
        <w:t xml:space="preserve"> </w:t>
      </w:r>
      <w:r w:rsidRPr="006D3737">
        <w:rPr>
          <w:rFonts w:ascii="Calibri" w:hAnsi="Calibri" w:cs="Calibri"/>
          <w:kern w:val="0"/>
          <w:lang w:eastAsia="pl-PL" w:bidi="ar-SA"/>
        </w:rPr>
        <w:t>oraz do</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14</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w:t>
      </w:r>
      <w:r w:rsidRPr="006D3737">
        <w:rPr>
          <w:rFonts w:ascii="Calibri" w:hAnsi="Calibri" w:cs="Calibri"/>
          <w:spacing w:val="-1"/>
          <w:kern w:val="0"/>
          <w:lang w:eastAsia="pl-PL" w:bidi="ar-SA"/>
        </w:rPr>
        <w:t xml:space="preserve"> </w:t>
      </w:r>
      <w:r w:rsidRPr="006D3737">
        <w:rPr>
          <w:rFonts w:ascii="Calibri" w:hAnsi="Calibri" w:cs="Calibri"/>
          <w:spacing w:val="-2"/>
          <w:kern w:val="0"/>
          <w:lang w:eastAsia="pl-PL" w:bidi="ar-SA"/>
        </w:rPr>
        <w:t>go</w:t>
      </w:r>
      <w:r w:rsidRPr="006D3737">
        <w:rPr>
          <w:rFonts w:ascii="Calibri" w:hAnsi="Calibri" w:cs="Calibri"/>
          <w:kern w:val="0"/>
          <w:lang w:eastAsia="pl-PL" w:bidi="ar-SA"/>
        </w:rPr>
        <w:t xml:space="preserve"> dnia</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po</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 xml:space="preserve">dacie </w:t>
      </w:r>
      <w:r w:rsidRPr="006D3737">
        <w:rPr>
          <w:rFonts w:ascii="Calibri" w:hAnsi="Calibri" w:cs="Calibri"/>
          <w:kern w:val="0"/>
          <w:lang w:eastAsia="pl-PL" w:bidi="ar-SA"/>
        </w:rPr>
        <w:t>upływu</w:t>
      </w:r>
      <w:r w:rsidRPr="006D3737">
        <w:rPr>
          <w:rFonts w:ascii="Calibri" w:hAnsi="Calibri" w:cs="Calibri"/>
          <w:spacing w:val="-1"/>
          <w:kern w:val="0"/>
          <w:lang w:eastAsia="pl-PL" w:bidi="ar-SA"/>
        </w:rPr>
        <w:t xml:space="preserve"> okresu</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1"/>
          <w:kern w:val="0"/>
          <w:lang w:eastAsia="pl-PL" w:bidi="ar-SA"/>
        </w:rPr>
        <w:t xml:space="preserve"> wady.</w:t>
      </w:r>
    </w:p>
    <w:p w14:paraId="40240873" w14:textId="77777777" w:rsidR="006D3737" w:rsidRPr="006D3737" w:rsidRDefault="006D3737" w:rsidP="00E43336">
      <w:pPr>
        <w:widowControl w:val="0"/>
        <w:numPr>
          <w:ilvl w:val="0"/>
          <w:numId w:val="47"/>
        </w:numPr>
        <w:tabs>
          <w:tab w:val="left" w:pos="0"/>
          <w:tab w:val="left" w:pos="482"/>
          <w:tab w:val="left" w:pos="567"/>
        </w:tabs>
        <w:suppressAutoHyphens w:val="0"/>
        <w:kinsoku w:val="0"/>
        <w:overflowPunct w:val="0"/>
        <w:autoSpaceDE w:val="0"/>
        <w:autoSpaceDN w:val="0"/>
        <w:adjustRightInd w:val="0"/>
        <w:spacing w:before="6" w:line="360" w:lineRule="auto"/>
        <w:ind w:right="133" w:hanging="426"/>
        <w:jc w:val="both"/>
        <w:rPr>
          <w:rFonts w:ascii="Calibri" w:hAnsi="Calibri" w:cs="Calibri"/>
          <w:spacing w:val="1"/>
          <w:kern w:val="0"/>
          <w:lang w:eastAsia="pl-PL" w:bidi="ar-SA"/>
        </w:rPr>
      </w:pPr>
      <w:r w:rsidRPr="006D3737">
        <w:rPr>
          <w:rFonts w:ascii="Calibri" w:hAnsi="Calibri" w:cs="Calibri"/>
          <w:spacing w:val="-1"/>
          <w:kern w:val="0"/>
          <w:lang w:eastAsia="pl-PL" w:bidi="ar-SA"/>
        </w:rPr>
        <w:t>Wykonawca,</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przypadku,</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gdy</w:t>
      </w:r>
      <w:r w:rsidRPr="006D3737">
        <w:rPr>
          <w:rFonts w:ascii="Calibri" w:hAnsi="Calibri" w:cs="Calibri"/>
          <w:spacing w:val="24"/>
          <w:kern w:val="0"/>
          <w:lang w:eastAsia="pl-PL" w:bidi="ar-SA"/>
        </w:rPr>
        <w:t xml:space="preserve"> </w:t>
      </w:r>
      <w:r w:rsidRPr="006D3737">
        <w:rPr>
          <w:rFonts w:ascii="Calibri" w:hAnsi="Calibri" w:cs="Calibri"/>
          <w:spacing w:val="-1"/>
          <w:kern w:val="0"/>
          <w:lang w:eastAsia="pl-PL" w:bidi="ar-SA"/>
        </w:rPr>
        <w:t>wniesione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0"/>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29"/>
          <w:kern w:val="0"/>
          <w:lang w:eastAsia="pl-PL" w:bidi="ar-SA"/>
        </w:rPr>
        <w:t xml:space="preserve"> </w:t>
      </w:r>
      <w:r w:rsidRPr="006D3737">
        <w:rPr>
          <w:rFonts w:ascii="Calibri" w:hAnsi="Calibri" w:cs="Calibri"/>
          <w:kern w:val="0"/>
          <w:lang w:eastAsia="pl-PL" w:bidi="ar-SA"/>
        </w:rPr>
        <w:t>obejmuje</w:t>
      </w:r>
      <w:r w:rsidRPr="006D3737">
        <w:rPr>
          <w:rFonts w:ascii="Calibri" w:hAnsi="Calibri" w:cs="Calibri"/>
          <w:spacing w:val="30"/>
          <w:kern w:val="0"/>
          <w:lang w:eastAsia="pl-PL" w:bidi="ar-SA"/>
        </w:rPr>
        <w:t xml:space="preserve"> </w:t>
      </w:r>
      <w:r w:rsidRPr="006D3737">
        <w:rPr>
          <w:rFonts w:ascii="Calibri" w:hAnsi="Calibri" w:cs="Calibri"/>
          <w:spacing w:val="-1"/>
          <w:kern w:val="0"/>
          <w:lang w:eastAsia="pl-PL" w:bidi="ar-SA"/>
        </w:rPr>
        <w:t>również</w:t>
      </w:r>
      <w:r w:rsidRPr="006D3737">
        <w:rPr>
          <w:rFonts w:ascii="Calibri" w:hAnsi="Calibri" w:cs="Calibri"/>
          <w:spacing w:val="32"/>
          <w:kern w:val="0"/>
          <w:lang w:eastAsia="pl-PL" w:bidi="ar-SA"/>
        </w:rPr>
        <w:t xml:space="preserve"> </w:t>
      </w:r>
      <w:r w:rsidRPr="006D3737">
        <w:rPr>
          <w:rFonts w:ascii="Calibri" w:hAnsi="Calibri" w:cs="Calibri"/>
          <w:spacing w:val="-1"/>
          <w:kern w:val="0"/>
          <w:lang w:eastAsia="pl-PL" w:bidi="ar-SA"/>
        </w:rPr>
        <w:lastRenderedPageBreak/>
        <w:t>okresu</w:t>
      </w:r>
      <w:r w:rsidRPr="006D3737">
        <w:rPr>
          <w:rFonts w:ascii="Calibri" w:hAnsi="Calibri" w:cs="Calibri"/>
          <w:spacing w:val="76"/>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wady,</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jest</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zobowiązany</w:t>
      </w:r>
      <w:r w:rsidRPr="006D3737">
        <w:rPr>
          <w:rFonts w:ascii="Calibri" w:hAnsi="Calibri" w:cs="Calibri"/>
          <w:spacing w:val="5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55"/>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58"/>
          <w:kern w:val="0"/>
          <w:lang w:eastAsia="pl-PL" w:bidi="ar-SA"/>
        </w:rPr>
        <w:t xml:space="preserve"> </w:t>
      </w:r>
      <w:r w:rsidRPr="006D3737">
        <w:rPr>
          <w:rFonts w:ascii="Calibri" w:hAnsi="Calibri" w:cs="Calibri"/>
          <w:kern w:val="0"/>
          <w:lang w:eastAsia="pl-PL" w:bidi="ar-SA"/>
        </w:rPr>
        <w:t>do</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58"/>
          <w:kern w:val="0"/>
          <w:lang w:eastAsia="pl-PL" w:bidi="ar-SA"/>
        </w:rPr>
        <w:t xml:space="preserve"> </w:t>
      </w:r>
      <w:r w:rsidRPr="006D3737">
        <w:rPr>
          <w:rFonts w:ascii="Calibri" w:hAnsi="Calibri" w:cs="Calibri"/>
          <w:spacing w:val="-1"/>
          <w:kern w:val="0"/>
          <w:lang w:eastAsia="pl-PL" w:bidi="ar-SA"/>
        </w:rPr>
        <w:t>dni</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przed</w:t>
      </w:r>
      <w:r w:rsidRPr="006D3737">
        <w:rPr>
          <w:rFonts w:ascii="Calibri" w:hAnsi="Calibri" w:cs="Calibri"/>
          <w:spacing w:val="55"/>
          <w:kern w:val="0"/>
          <w:lang w:eastAsia="pl-PL" w:bidi="ar-SA"/>
        </w:rPr>
        <w:t xml:space="preserve"> </w:t>
      </w:r>
      <w:r w:rsidRPr="006D3737">
        <w:rPr>
          <w:rFonts w:ascii="Calibri" w:hAnsi="Calibri" w:cs="Calibri"/>
          <w:spacing w:val="-1"/>
          <w:kern w:val="0"/>
          <w:lang w:eastAsia="pl-PL" w:bidi="ar-SA"/>
        </w:rPr>
        <w:t>upływem</w:t>
      </w:r>
      <w:r w:rsidRPr="006D3737">
        <w:rPr>
          <w:rFonts w:ascii="Calibri" w:hAnsi="Calibri" w:cs="Calibri"/>
          <w:spacing w:val="57"/>
          <w:kern w:val="0"/>
          <w:lang w:eastAsia="pl-PL" w:bidi="ar-SA"/>
        </w:rPr>
        <w:t xml:space="preserve"> </w:t>
      </w:r>
      <w:r w:rsidRPr="006D3737">
        <w:rPr>
          <w:rFonts w:ascii="Calibri" w:hAnsi="Calibri" w:cs="Calibri"/>
          <w:kern w:val="0"/>
          <w:lang w:eastAsia="pl-PL" w:bidi="ar-SA"/>
        </w:rPr>
        <w:t>ważności</w:t>
      </w:r>
      <w:r w:rsidRPr="006D3737">
        <w:rPr>
          <w:rFonts w:ascii="Calibri" w:hAnsi="Calibri" w:cs="Calibri"/>
          <w:spacing w:val="27"/>
          <w:w w:val="99"/>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ustanowić</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nowe</w:t>
      </w:r>
      <w:r w:rsidRPr="006D3737">
        <w:rPr>
          <w:rFonts w:ascii="Calibri" w:hAnsi="Calibri" w:cs="Calibri"/>
          <w:spacing w:val="28"/>
          <w:kern w:val="0"/>
          <w:lang w:eastAsia="pl-PL" w:bidi="ar-SA"/>
        </w:rPr>
        <w:t xml:space="preserve"> </w:t>
      </w:r>
      <w:r w:rsidRPr="006D3737">
        <w:rPr>
          <w:rFonts w:ascii="Calibri" w:hAnsi="Calibri" w:cs="Calibri"/>
          <w:spacing w:val="-1"/>
          <w:kern w:val="0"/>
          <w:lang w:eastAsia="pl-PL" w:bidi="ar-SA"/>
        </w:rPr>
        <w:t>zabezpieczenie</w:t>
      </w:r>
      <w:r w:rsidRPr="006D3737">
        <w:rPr>
          <w:rFonts w:ascii="Calibri" w:hAnsi="Calibri" w:cs="Calibri"/>
          <w:spacing w:val="35"/>
          <w:kern w:val="0"/>
          <w:lang w:eastAsia="pl-PL" w:bidi="ar-SA"/>
        </w:rPr>
        <w:t xml:space="preserve"> </w:t>
      </w:r>
      <w:r w:rsidRPr="006D3737">
        <w:rPr>
          <w:rFonts w:ascii="Calibri" w:hAnsi="Calibri" w:cs="Calibri"/>
          <w:spacing w:val="-1"/>
          <w:kern w:val="0"/>
          <w:lang w:eastAsia="pl-PL" w:bidi="ar-SA"/>
        </w:rPr>
        <w:t>należytego</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wykonania</w:t>
      </w:r>
      <w:r w:rsidRPr="006D3737">
        <w:rPr>
          <w:rFonts w:ascii="Calibri" w:hAnsi="Calibri" w:cs="Calibri"/>
          <w:spacing w:val="29"/>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26"/>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tytułu</w:t>
      </w:r>
      <w:r w:rsidRPr="006D3737">
        <w:rPr>
          <w:rFonts w:ascii="Calibri" w:hAnsi="Calibri" w:cs="Calibri"/>
          <w:spacing w:val="64"/>
          <w:kern w:val="0"/>
          <w:lang w:eastAsia="pl-PL" w:bidi="ar-SA"/>
        </w:rPr>
        <w:t xml:space="preserve"> </w:t>
      </w:r>
      <w:r w:rsidRPr="006D3737">
        <w:rPr>
          <w:rFonts w:ascii="Calibri" w:hAnsi="Calibri" w:cs="Calibri"/>
          <w:kern w:val="0"/>
          <w:lang w:eastAsia="pl-PL" w:bidi="ar-SA"/>
        </w:rPr>
        <w:t>rękojmi</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za</w:t>
      </w:r>
      <w:r w:rsidRPr="006D3737">
        <w:rPr>
          <w:rFonts w:ascii="Calibri" w:hAnsi="Calibri" w:cs="Calibri"/>
          <w:spacing w:val="31"/>
          <w:kern w:val="0"/>
          <w:lang w:eastAsia="pl-PL" w:bidi="ar-SA"/>
        </w:rPr>
        <w:t xml:space="preserve"> </w:t>
      </w:r>
      <w:r w:rsidRPr="006D3737">
        <w:rPr>
          <w:rFonts w:ascii="Calibri" w:hAnsi="Calibri" w:cs="Calibri"/>
          <w:kern w:val="0"/>
          <w:lang w:eastAsia="pl-PL" w:bidi="ar-SA"/>
        </w:rPr>
        <w:t>wady</w:t>
      </w:r>
      <w:r w:rsidRPr="006D3737">
        <w:rPr>
          <w:rFonts w:ascii="Calibri" w:hAnsi="Calibri" w:cs="Calibri"/>
          <w:spacing w:val="28"/>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wysokości</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30%</w:t>
      </w:r>
      <w:r w:rsidRPr="006D3737">
        <w:rPr>
          <w:rFonts w:ascii="Calibri" w:hAnsi="Calibri" w:cs="Calibri"/>
          <w:spacing w:val="33"/>
          <w:kern w:val="0"/>
          <w:lang w:eastAsia="pl-PL" w:bidi="ar-SA"/>
        </w:rPr>
        <w:t xml:space="preserve"> </w:t>
      </w:r>
      <w:r w:rsidRPr="006D3737">
        <w:rPr>
          <w:rFonts w:ascii="Calibri" w:hAnsi="Calibri" w:cs="Calibri"/>
          <w:spacing w:val="-1"/>
          <w:kern w:val="0"/>
          <w:lang w:eastAsia="pl-PL" w:bidi="ar-SA"/>
        </w:rPr>
        <w:t>wynagrodzenia</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brutto</w:t>
      </w:r>
      <w:r w:rsidRPr="006D3737">
        <w:rPr>
          <w:rFonts w:ascii="Calibri" w:hAnsi="Calibri" w:cs="Calibri"/>
          <w:spacing w:val="33"/>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4"/>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34"/>
          <w:kern w:val="0"/>
          <w:lang w:eastAsia="pl-PL" w:bidi="ar-SA"/>
        </w:rPr>
        <w:t xml:space="preserve"> </w:t>
      </w:r>
      <w:r w:rsidRPr="006D3737">
        <w:rPr>
          <w:rFonts w:ascii="Calibri" w:hAnsi="Calibri" w:cs="Calibri"/>
          <w:kern w:val="0"/>
          <w:lang w:eastAsia="pl-PL" w:bidi="ar-SA"/>
        </w:rPr>
        <w:t>przewidzianej</w:t>
      </w:r>
      <w:r w:rsidRPr="006D3737">
        <w:rPr>
          <w:rFonts w:ascii="Calibri" w:hAnsi="Calibri" w:cs="Calibri"/>
          <w:spacing w:val="32"/>
          <w:kern w:val="0"/>
          <w:lang w:eastAsia="pl-PL" w:bidi="ar-SA"/>
        </w:rPr>
        <w:t xml:space="preserve"> </w:t>
      </w:r>
      <w:r w:rsidRPr="006D3737">
        <w:rPr>
          <w:rFonts w:ascii="Calibri" w:hAnsi="Calibri" w:cs="Calibri"/>
          <w:kern w:val="0"/>
          <w:lang w:eastAsia="pl-PL" w:bidi="ar-SA"/>
        </w:rPr>
        <w:t>jako</w:t>
      </w:r>
      <w:r w:rsidRPr="006D3737">
        <w:rPr>
          <w:rFonts w:ascii="Calibri" w:hAnsi="Calibri" w:cs="Calibri"/>
          <w:spacing w:val="44"/>
          <w:kern w:val="0"/>
          <w:lang w:eastAsia="pl-PL" w:bidi="ar-SA"/>
        </w:rPr>
        <w:t xml:space="preserve"> </w:t>
      </w:r>
      <w:r w:rsidRPr="006D3737">
        <w:rPr>
          <w:rFonts w:ascii="Calibri" w:hAnsi="Calibri" w:cs="Calibri"/>
          <w:spacing w:val="-1"/>
          <w:kern w:val="0"/>
          <w:lang w:eastAsia="pl-PL" w:bidi="ar-SA"/>
        </w:rPr>
        <w:t>obligatoryjna</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zgodnie</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art.</w:t>
      </w:r>
      <w:r w:rsidRPr="006D3737">
        <w:rPr>
          <w:rFonts w:ascii="Calibri" w:hAnsi="Calibri" w:cs="Calibri"/>
          <w:spacing w:val="-1"/>
          <w:kern w:val="0"/>
          <w:lang w:eastAsia="pl-PL" w:bidi="ar-SA"/>
        </w:rPr>
        <w:t xml:space="preserve"> </w:t>
      </w:r>
      <w:r w:rsidRPr="006D3737">
        <w:rPr>
          <w:rFonts w:ascii="Calibri" w:hAnsi="Calibri" w:cs="Calibri"/>
          <w:kern w:val="0"/>
          <w:lang w:eastAsia="pl-PL" w:bidi="ar-SA"/>
        </w:rPr>
        <w:t>450</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2"/>
          <w:kern w:val="0"/>
          <w:lang w:eastAsia="pl-PL" w:bidi="ar-SA"/>
        </w:rPr>
        <w:t xml:space="preserve"> </w:t>
      </w:r>
      <w:r w:rsidRPr="006D3737">
        <w:rPr>
          <w:rFonts w:ascii="Calibri" w:hAnsi="Calibri" w:cs="Calibri"/>
          <w:kern w:val="0"/>
          <w:lang w:eastAsia="pl-PL" w:bidi="ar-SA"/>
        </w:rPr>
        <w:t>1</w:t>
      </w:r>
      <w:r w:rsidRPr="006D3737">
        <w:rPr>
          <w:rFonts w:ascii="Calibri" w:hAnsi="Calibri" w:cs="Calibri"/>
          <w:spacing w:val="-2"/>
          <w:kern w:val="0"/>
          <w:lang w:eastAsia="pl-PL" w:bidi="ar-SA"/>
        </w:rPr>
        <w:t xml:space="preserve"> </w:t>
      </w:r>
      <w:r w:rsidRPr="006D3737">
        <w:rPr>
          <w:rFonts w:ascii="Calibri" w:hAnsi="Calibri" w:cs="Calibri"/>
          <w:spacing w:val="1"/>
          <w:kern w:val="0"/>
          <w:lang w:eastAsia="pl-PL" w:bidi="ar-SA"/>
        </w:rPr>
        <w:t>Pzp.</w:t>
      </w:r>
    </w:p>
    <w:p w14:paraId="4164ED48" w14:textId="77777777" w:rsidR="006D3737" w:rsidRPr="006D3737" w:rsidRDefault="006D3737" w:rsidP="00E43336">
      <w:pPr>
        <w:widowControl w:val="0"/>
        <w:numPr>
          <w:ilvl w:val="0"/>
          <w:numId w:val="47"/>
        </w:numPr>
        <w:tabs>
          <w:tab w:val="left" w:pos="0"/>
          <w:tab w:val="left" w:pos="567"/>
          <w:tab w:val="left" w:pos="626"/>
        </w:tabs>
        <w:suppressAutoHyphens w:val="0"/>
        <w:kinsoku w:val="0"/>
        <w:overflowPunct w:val="0"/>
        <w:autoSpaceDE w:val="0"/>
        <w:autoSpaceDN w:val="0"/>
        <w:adjustRightInd w:val="0"/>
        <w:spacing w:before="4" w:line="360" w:lineRule="auto"/>
        <w:ind w:right="132" w:hanging="426"/>
        <w:jc w:val="both"/>
        <w:rPr>
          <w:rFonts w:ascii="Calibri" w:hAnsi="Calibri" w:cs="Calibri"/>
          <w:spacing w:val="-1"/>
          <w:kern w:val="0"/>
          <w:lang w:eastAsia="pl-PL" w:bidi="ar-SA"/>
        </w:rPr>
      </w:pPr>
      <w:r w:rsidRPr="006D3737">
        <w:rPr>
          <w:rFonts w:ascii="Calibri" w:hAnsi="Calibri" w:cs="Calibri"/>
          <w:kern w:val="0"/>
          <w:lang w:eastAsia="pl-PL" w:bidi="ar-SA"/>
        </w:rPr>
        <w:t>W</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przypadku</w:t>
      </w:r>
      <w:r w:rsidRPr="006D3737">
        <w:rPr>
          <w:rFonts w:ascii="Calibri" w:hAnsi="Calibri" w:cs="Calibri"/>
          <w:kern w:val="0"/>
          <w:lang w:eastAsia="pl-PL" w:bidi="ar-SA"/>
        </w:rPr>
        <w:t xml:space="preserve"> nieprzedłużenia lub </w:t>
      </w:r>
      <w:r w:rsidRPr="006D3737">
        <w:rPr>
          <w:rFonts w:ascii="Calibri" w:hAnsi="Calibri" w:cs="Calibri"/>
          <w:spacing w:val="-1"/>
          <w:kern w:val="0"/>
          <w:lang w:eastAsia="pl-PL" w:bidi="ar-SA"/>
        </w:rPr>
        <w:t>niewniesienia</w:t>
      </w:r>
      <w:r w:rsidRPr="006D3737">
        <w:rPr>
          <w:rFonts w:ascii="Calibri" w:hAnsi="Calibri" w:cs="Calibri"/>
          <w:kern w:val="0"/>
          <w:lang w:eastAsia="pl-PL" w:bidi="ar-SA"/>
        </w:rPr>
        <w:t xml:space="preserve"> </w:t>
      </w:r>
      <w:r w:rsidRPr="006D3737">
        <w:rPr>
          <w:rFonts w:ascii="Calibri" w:hAnsi="Calibri" w:cs="Calibri"/>
          <w:spacing w:val="-1"/>
          <w:kern w:val="0"/>
          <w:lang w:eastAsia="pl-PL" w:bidi="ar-SA"/>
        </w:rPr>
        <w:t>nowego</w:t>
      </w:r>
      <w:r w:rsidRPr="006D3737">
        <w:rPr>
          <w:rFonts w:ascii="Calibri" w:hAnsi="Calibri" w:cs="Calibri"/>
          <w:kern w:val="0"/>
          <w:lang w:eastAsia="pl-PL" w:bidi="ar-SA"/>
        </w:rPr>
        <w:t xml:space="preserve"> zabezpieczenia najpóźniej</w:t>
      </w:r>
      <w:r w:rsidRPr="006D3737">
        <w:rPr>
          <w:rFonts w:ascii="Calibri" w:hAnsi="Calibri" w:cs="Calibri"/>
          <w:spacing w:val="33"/>
          <w:w w:val="99"/>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terminie</w:t>
      </w:r>
      <w:r w:rsidRPr="006D3737">
        <w:rPr>
          <w:rFonts w:ascii="Calibri" w:hAnsi="Calibri" w:cs="Calibri"/>
          <w:spacing w:val="39"/>
          <w:kern w:val="0"/>
          <w:lang w:eastAsia="pl-PL" w:bidi="ar-SA"/>
        </w:rPr>
        <w:t xml:space="preserve"> </w:t>
      </w:r>
      <w:r w:rsidRPr="006D3737">
        <w:rPr>
          <w:rFonts w:ascii="Calibri" w:hAnsi="Calibri" w:cs="Calibri"/>
          <w:spacing w:val="-1"/>
          <w:kern w:val="0"/>
          <w:lang w:eastAsia="pl-PL" w:bidi="ar-SA"/>
        </w:rPr>
        <w:t>wskazanym</w:t>
      </w:r>
      <w:r w:rsidRPr="006D3737">
        <w:rPr>
          <w:rFonts w:ascii="Calibri" w:hAnsi="Calibri" w:cs="Calibri"/>
          <w:spacing w:val="47"/>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39"/>
          <w:kern w:val="0"/>
          <w:lang w:eastAsia="pl-PL" w:bidi="ar-SA"/>
        </w:rPr>
        <w:t xml:space="preserve"> </w:t>
      </w:r>
      <w:r w:rsidRPr="006D3737">
        <w:rPr>
          <w:rFonts w:ascii="Calibri" w:hAnsi="Calibri" w:cs="Calibri"/>
          <w:kern w:val="0"/>
          <w:lang w:eastAsia="pl-PL" w:bidi="ar-SA"/>
        </w:rPr>
        <w:t>ust.</w:t>
      </w:r>
      <w:r w:rsidRPr="006D3737">
        <w:rPr>
          <w:rFonts w:ascii="Calibri" w:hAnsi="Calibri" w:cs="Calibri"/>
          <w:spacing w:val="42"/>
          <w:kern w:val="0"/>
          <w:lang w:eastAsia="pl-PL" w:bidi="ar-SA"/>
        </w:rPr>
        <w:t xml:space="preserve"> </w:t>
      </w:r>
      <w:r w:rsidRPr="006D3737">
        <w:rPr>
          <w:rFonts w:ascii="Calibri" w:hAnsi="Calibri" w:cs="Calibri"/>
          <w:kern w:val="0"/>
          <w:lang w:eastAsia="pl-PL" w:bidi="ar-SA"/>
        </w:rPr>
        <w:t>5</w:t>
      </w:r>
      <w:r w:rsidRPr="006D3737">
        <w:rPr>
          <w:rFonts w:ascii="Calibri" w:hAnsi="Calibri" w:cs="Calibri"/>
          <w:spacing w:val="41"/>
          <w:kern w:val="0"/>
          <w:lang w:eastAsia="pl-PL" w:bidi="ar-SA"/>
        </w:rPr>
        <w:t xml:space="preserve"> </w:t>
      </w:r>
      <w:r w:rsidRPr="006D3737">
        <w:rPr>
          <w:rFonts w:ascii="Calibri" w:hAnsi="Calibri" w:cs="Calibri"/>
          <w:spacing w:val="-1"/>
          <w:kern w:val="0"/>
          <w:lang w:eastAsia="pl-PL" w:bidi="ar-SA"/>
        </w:rPr>
        <w:t>niniejszego</w:t>
      </w:r>
      <w:r w:rsidRPr="006D3737">
        <w:rPr>
          <w:rFonts w:ascii="Calibri" w:hAnsi="Calibri" w:cs="Calibri"/>
          <w:spacing w:val="41"/>
          <w:kern w:val="0"/>
          <w:lang w:eastAsia="pl-PL" w:bidi="ar-SA"/>
        </w:rPr>
        <w:t xml:space="preserve"> </w:t>
      </w:r>
      <w:r w:rsidRPr="006D3737">
        <w:rPr>
          <w:rFonts w:ascii="Calibri" w:hAnsi="Calibri" w:cs="Calibri"/>
          <w:kern w:val="0"/>
          <w:lang w:eastAsia="pl-PL" w:bidi="ar-SA"/>
        </w:rPr>
        <w:t>paragrafu</w:t>
      </w:r>
      <w:r w:rsidRPr="006D3737">
        <w:rPr>
          <w:rFonts w:ascii="Calibri" w:hAnsi="Calibri" w:cs="Calibri"/>
          <w:spacing w:val="42"/>
          <w:kern w:val="0"/>
          <w:lang w:eastAsia="pl-PL" w:bidi="ar-SA"/>
        </w:rPr>
        <w:t xml:space="preserve"> </w:t>
      </w:r>
      <w:r w:rsidRPr="006D3737">
        <w:rPr>
          <w:rFonts w:ascii="Calibri" w:hAnsi="Calibri" w:cs="Calibri"/>
          <w:spacing w:val="-1"/>
          <w:kern w:val="0"/>
          <w:lang w:eastAsia="pl-PL" w:bidi="ar-SA"/>
        </w:rPr>
        <w:t>umowy,</w:t>
      </w:r>
      <w:r w:rsidRPr="006D3737">
        <w:rPr>
          <w:rFonts w:ascii="Calibri" w:hAnsi="Calibri" w:cs="Calibri"/>
          <w:spacing w:val="44"/>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37"/>
          <w:kern w:val="0"/>
          <w:lang w:eastAsia="pl-PL" w:bidi="ar-SA"/>
        </w:rPr>
        <w:t xml:space="preserve"> </w:t>
      </w:r>
      <w:r w:rsidRPr="006D3737">
        <w:rPr>
          <w:rFonts w:ascii="Calibri" w:hAnsi="Calibri" w:cs="Calibri"/>
          <w:kern w:val="0"/>
          <w:lang w:eastAsia="pl-PL" w:bidi="ar-SA"/>
        </w:rPr>
        <w:t>zmienia</w:t>
      </w:r>
      <w:r w:rsidRPr="006D3737">
        <w:rPr>
          <w:rFonts w:ascii="Calibri" w:hAnsi="Calibri" w:cs="Calibri"/>
          <w:spacing w:val="52"/>
          <w:w w:val="99"/>
          <w:kern w:val="0"/>
          <w:lang w:eastAsia="pl-PL" w:bidi="ar-SA"/>
        </w:rPr>
        <w:t xml:space="preserve"> </w:t>
      </w:r>
      <w:r w:rsidRPr="006D3737">
        <w:rPr>
          <w:rFonts w:ascii="Calibri" w:hAnsi="Calibri" w:cs="Calibri"/>
          <w:spacing w:val="-1"/>
          <w:kern w:val="0"/>
          <w:lang w:eastAsia="pl-PL" w:bidi="ar-SA"/>
        </w:rPr>
        <w:t>formę</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zabezpieczenia</w:t>
      </w:r>
      <w:r w:rsidRPr="006D3737">
        <w:rPr>
          <w:rFonts w:ascii="Calibri" w:hAnsi="Calibri" w:cs="Calibri"/>
          <w:spacing w:val="14"/>
          <w:kern w:val="0"/>
          <w:lang w:eastAsia="pl-PL" w:bidi="ar-SA"/>
        </w:rPr>
        <w:t xml:space="preserve"> </w:t>
      </w:r>
      <w:r w:rsidRPr="006D3737">
        <w:rPr>
          <w:rFonts w:ascii="Calibri" w:hAnsi="Calibri" w:cs="Calibri"/>
          <w:spacing w:val="-1"/>
          <w:kern w:val="0"/>
          <w:lang w:eastAsia="pl-PL" w:bidi="ar-SA"/>
        </w:rPr>
        <w:t>wniesionego</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innej</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formie</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niż</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6"/>
          <w:kern w:val="0"/>
          <w:lang w:eastAsia="pl-PL" w:bidi="ar-SA"/>
        </w:rPr>
        <w:t xml:space="preserve"> </w:t>
      </w:r>
      <w:r w:rsidRPr="006D3737">
        <w:rPr>
          <w:rFonts w:ascii="Calibri" w:hAnsi="Calibri" w:cs="Calibri"/>
          <w:spacing w:val="-1"/>
          <w:kern w:val="0"/>
          <w:lang w:eastAsia="pl-PL" w:bidi="ar-SA"/>
        </w:rPr>
        <w:t>pieniądzu</w:t>
      </w:r>
      <w:r w:rsidRPr="006D3737">
        <w:rPr>
          <w:rFonts w:ascii="Calibri" w:hAnsi="Calibri" w:cs="Calibri"/>
          <w:spacing w:val="15"/>
          <w:kern w:val="0"/>
          <w:lang w:eastAsia="pl-PL" w:bidi="ar-SA"/>
        </w:rPr>
        <w:t xml:space="preserve"> </w:t>
      </w:r>
      <w:r w:rsidRPr="006D3737">
        <w:rPr>
          <w:rFonts w:ascii="Calibri" w:hAnsi="Calibri" w:cs="Calibri"/>
          <w:spacing w:val="-2"/>
          <w:kern w:val="0"/>
          <w:lang w:eastAsia="pl-PL" w:bidi="ar-SA"/>
        </w:rPr>
        <w:t>na</w:t>
      </w:r>
      <w:r w:rsidRPr="006D3737">
        <w:rPr>
          <w:rFonts w:ascii="Calibri" w:hAnsi="Calibri" w:cs="Calibri"/>
          <w:spacing w:val="69"/>
          <w:w w:val="99"/>
          <w:kern w:val="0"/>
          <w:lang w:eastAsia="pl-PL" w:bidi="ar-SA"/>
        </w:rPr>
        <w:t xml:space="preserve"> </w:t>
      </w:r>
      <w:r w:rsidRPr="006D3737">
        <w:rPr>
          <w:rFonts w:ascii="Calibri" w:hAnsi="Calibri" w:cs="Calibri"/>
          <w:kern w:val="0"/>
          <w:lang w:eastAsia="pl-PL" w:bidi="ar-SA"/>
        </w:rPr>
        <w:t>zabezpieczenie</w:t>
      </w:r>
      <w:r w:rsidRPr="006D3737">
        <w:rPr>
          <w:rFonts w:ascii="Calibri" w:hAnsi="Calibri" w:cs="Calibri"/>
          <w:spacing w:val="4"/>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8"/>
          <w:kern w:val="0"/>
          <w:lang w:eastAsia="pl-PL" w:bidi="ar-SA"/>
        </w:rPr>
        <w:t xml:space="preserve"> </w:t>
      </w:r>
      <w:r w:rsidRPr="006D3737">
        <w:rPr>
          <w:rFonts w:ascii="Calibri" w:hAnsi="Calibri" w:cs="Calibri"/>
          <w:kern w:val="0"/>
          <w:lang w:eastAsia="pl-PL" w:bidi="ar-SA"/>
        </w:rPr>
        <w:t>pieniądzu,</w:t>
      </w:r>
      <w:r w:rsidRPr="006D3737">
        <w:rPr>
          <w:rFonts w:ascii="Calibri" w:hAnsi="Calibri" w:cs="Calibri"/>
          <w:spacing w:val="7"/>
          <w:kern w:val="0"/>
          <w:lang w:eastAsia="pl-PL" w:bidi="ar-SA"/>
        </w:rPr>
        <w:t xml:space="preserve"> </w:t>
      </w:r>
      <w:r w:rsidRPr="006D3737">
        <w:rPr>
          <w:rFonts w:ascii="Calibri" w:hAnsi="Calibri" w:cs="Calibri"/>
          <w:kern w:val="0"/>
          <w:lang w:eastAsia="pl-PL" w:bidi="ar-SA"/>
        </w:rPr>
        <w:t>poprzez</w:t>
      </w:r>
      <w:r w:rsidRPr="006D3737">
        <w:rPr>
          <w:rFonts w:ascii="Calibri" w:hAnsi="Calibri" w:cs="Calibri"/>
          <w:spacing w:val="8"/>
          <w:kern w:val="0"/>
          <w:lang w:eastAsia="pl-PL" w:bidi="ar-SA"/>
        </w:rPr>
        <w:t xml:space="preserve"> </w:t>
      </w:r>
      <w:r w:rsidRPr="006D3737">
        <w:rPr>
          <w:rFonts w:ascii="Calibri" w:hAnsi="Calibri" w:cs="Calibri"/>
          <w:spacing w:val="-1"/>
          <w:kern w:val="0"/>
          <w:lang w:eastAsia="pl-PL" w:bidi="ar-SA"/>
        </w:rPr>
        <w:t>wypłatę</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kwoty</w:t>
      </w:r>
      <w:r w:rsidRPr="006D3737">
        <w:rPr>
          <w:rFonts w:ascii="Calibri" w:hAnsi="Calibri" w:cs="Calibri"/>
          <w:spacing w:val="3"/>
          <w:kern w:val="0"/>
          <w:lang w:eastAsia="pl-PL" w:bidi="ar-SA"/>
        </w:rPr>
        <w:t xml:space="preserve"> </w:t>
      </w:r>
      <w:r w:rsidRPr="006D3737">
        <w:rPr>
          <w:rFonts w:ascii="Calibri" w:hAnsi="Calibri" w:cs="Calibri"/>
          <w:kern w:val="0"/>
          <w:lang w:eastAsia="pl-PL" w:bidi="ar-SA"/>
        </w:rPr>
        <w:t>z</w:t>
      </w:r>
      <w:r w:rsidRPr="006D3737">
        <w:rPr>
          <w:rFonts w:ascii="Calibri" w:hAnsi="Calibri" w:cs="Calibri"/>
          <w:spacing w:val="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7"/>
          <w:kern w:val="0"/>
          <w:lang w:eastAsia="pl-PL" w:bidi="ar-SA"/>
        </w:rPr>
        <w:t xml:space="preserve"> </w:t>
      </w:r>
      <w:r w:rsidRPr="006D3737">
        <w:rPr>
          <w:rFonts w:ascii="Calibri" w:hAnsi="Calibri" w:cs="Calibri"/>
          <w:spacing w:val="-1"/>
          <w:kern w:val="0"/>
          <w:lang w:eastAsia="pl-PL" w:bidi="ar-SA"/>
        </w:rPr>
        <w:t>zabezpieczenia.</w:t>
      </w:r>
      <w:r w:rsidRPr="006D3737">
        <w:rPr>
          <w:rFonts w:ascii="Calibri" w:hAnsi="Calibri" w:cs="Calibri"/>
          <w:spacing w:val="68"/>
          <w:kern w:val="0"/>
          <w:lang w:eastAsia="pl-PL" w:bidi="ar-SA"/>
        </w:rPr>
        <w:t xml:space="preserve"> </w:t>
      </w:r>
      <w:r w:rsidRPr="006D3737">
        <w:rPr>
          <w:rFonts w:ascii="Calibri" w:hAnsi="Calibri" w:cs="Calibri"/>
          <w:kern w:val="0"/>
          <w:lang w:eastAsia="pl-PL" w:bidi="ar-SA"/>
        </w:rPr>
        <w:t>Przedmiotowej</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wypłaty</w:t>
      </w:r>
      <w:r w:rsidRPr="006D3737">
        <w:rPr>
          <w:rFonts w:ascii="Calibri" w:hAnsi="Calibri" w:cs="Calibri"/>
          <w:spacing w:val="16"/>
          <w:kern w:val="0"/>
          <w:lang w:eastAsia="pl-PL" w:bidi="ar-SA"/>
        </w:rPr>
        <w:t xml:space="preserve"> </w:t>
      </w:r>
      <w:r w:rsidRPr="006D3737">
        <w:rPr>
          <w:rFonts w:ascii="Calibri" w:hAnsi="Calibri" w:cs="Calibri"/>
          <w:kern w:val="0"/>
          <w:lang w:eastAsia="pl-PL" w:bidi="ar-SA"/>
        </w:rPr>
        <w:t>Zamawiający</w:t>
      </w:r>
      <w:r w:rsidRPr="006D3737">
        <w:rPr>
          <w:rFonts w:ascii="Calibri" w:hAnsi="Calibri" w:cs="Calibri"/>
          <w:spacing w:val="11"/>
          <w:kern w:val="0"/>
          <w:lang w:eastAsia="pl-PL" w:bidi="ar-SA"/>
        </w:rPr>
        <w:t xml:space="preserve"> </w:t>
      </w:r>
      <w:r w:rsidRPr="006D3737">
        <w:rPr>
          <w:rFonts w:ascii="Calibri" w:hAnsi="Calibri" w:cs="Calibri"/>
          <w:kern w:val="0"/>
          <w:lang w:eastAsia="pl-PL" w:bidi="ar-SA"/>
        </w:rPr>
        <w:t>dokona</w:t>
      </w:r>
      <w:r w:rsidRPr="006D3737">
        <w:rPr>
          <w:rFonts w:ascii="Calibri" w:hAnsi="Calibri" w:cs="Calibri"/>
          <w:spacing w:val="17"/>
          <w:kern w:val="0"/>
          <w:lang w:eastAsia="pl-PL" w:bidi="ar-SA"/>
        </w:rPr>
        <w:t xml:space="preserve"> </w:t>
      </w:r>
      <w:r w:rsidRPr="006D3737">
        <w:rPr>
          <w:rFonts w:ascii="Calibri" w:hAnsi="Calibri" w:cs="Calibri"/>
          <w:kern w:val="0"/>
          <w:lang w:eastAsia="pl-PL" w:bidi="ar-SA"/>
        </w:rPr>
        <w:t>nie</w:t>
      </w:r>
      <w:r w:rsidRPr="006D3737">
        <w:rPr>
          <w:rFonts w:ascii="Calibri" w:hAnsi="Calibri" w:cs="Calibri"/>
          <w:spacing w:val="18"/>
          <w:kern w:val="0"/>
          <w:lang w:eastAsia="pl-PL" w:bidi="ar-SA"/>
        </w:rPr>
        <w:t xml:space="preserve"> </w:t>
      </w:r>
      <w:r w:rsidRPr="006D3737">
        <w:rPr>
          <w:rFonts w:ascii="Calibri" w:hAnsi="Calibri" w:cs="Calibri"/>
          <w:kern w:val="0"/>
          <w:lang w:eastAsia="pl-PL" w:bidi="ar-SA"/>
        </w:rPr>
        <w:t>później</w:t>
      </w:r>
      <w:r w:rsidRPr="006D3737">
        <w:rPr>
          <w:rFonts w:ascii="Calibri" w:hAnsi="Calibri" w:cs="Calibri"/>
          <w:spacing w:val="15"/>
          <w:kern w:val="0"/>
          <w:lang w:eastAsia="pl-PL" w:bidi="ar-SA"/>
        </w:rPr>
        <w:t xml:space="preserve"> </w:t>
      </w:r>
      <w:r w:rsidRPr="006D3737">
        <w:rPr>
          <w:rFonts w:ascii="Calibri" w:hAnsi="Calibri" w:cs="Calibri"/>
          <w:spacing w:val="-1"/>
          <w:kern w:val="0"/>
          <w:lang w:eastAsia="pl-PL" w:bidi="ar-SA"/>
        </w:rPr>
        <w:t>niż</w:t>
      </w:r>
      <w:r w:rsidRPr="006D3737">
        <w:rPr>
          <w:rFonts w:ascii="Calibri" w:hAnsi="Calibri" w:cs="Calibri"/>
          <w:spacing w:val="20"/>
          <w:kern w:val="0"/>
          <w:lang w:eastAsia="pl-PL" w:bidi="ar-SA"/>
        </w:rPr>
        <w:t xml:space="preserve"> </w:t>
      </w:r>
      <w:r w:rsidRPr="006D3737">
        <w:rPr>
          <w:rFonts w:ascii="Calibri" w:hAnsi="Calibri" w:cs="Calibri"/>
          <w:kern w:val="0"/>
          <w:lang w:eastAsia="pl-PL" w:bidi="ar-SA"/>
        </w:rPr>
        <w:t>w</w:t>
      </w:r>
      <w:r w:rsidRPr="006D3737">
        <w:rPr>
          <w:rFonts w:ascii="Calibri" w:hAnsi="Calibri" w:cs="Calibri"/>
          <w:spacing w:val="15"/>
          <w:kern w:val="0"/>
          <w:lang w:eastAsia="pl-PL" w:bidi="ar-SA"/>
        </w:rPr>
        <w:t xml:space="preserve"> </w:t>
      </w:r>
      <w:r w:rsidRPr="006D3737">
        <w:rPr>
          <w:rFonts w:ascii="Calibri" w:hAnsi="Calibri" w:cs="Calibri"/>
          <w:kern w:val="0"/>
          <w:lang w:eastAsia="pl-PL" w:bidi="ar-SA"/>
        </w:rPr>
        <w:t>ostatnim</w:t>
      </w:r>
      <w:r w:rsidRPr="006D3737">
        <w:rPr>
          <w:rFonts w:ascii="Calibri" w:hAnsi="Calibri" w:cs="Calibri"/>
          <w:spacing w:val="14"/>
          <w:kern w:val="0"/>
          <w:lang w:eastAsia="pl-PL" w:bidi="ar-SA"/>
        </w:rPr>
        <w:t xml:space="preserve"> </w:t>
      </w:r>
      <w:r w:rsidRPr="006D3737">
        <w:rPr>
          <w:rFonts w:ascii="Calibri" w:hAnsi="Calibri" w:cs="Calibri"/>
          <w:kern w:val="0"/>
          <w:lang w:eastAsia="pl-PL" w:bidi="ar-SA"/>
        </w:rPr>
        <w:t>dniu</w:t>
      </w:r>
      <w:r w:rsidRPr="006D3737">
        <w:rPr>
          <w:rFonts w:ascii="Calibri" w:hAnsi="Calibri" w:cs="Calibri"/>
          <w:spacing w:val="20"/>
          <w:kern w:val="0"/>
          <w:lang w:eastAsia="pl-PL" w:bidi="ar-SA"/>
        </w:rPr>
        <w:t xml:space="preserve"> </w:t>
      </w:r>
      <w:r w:rsidRPr="006D3737">
        <w:rPr>
          <w:rFonts w:ascii="Calibri" w:hAnsi="Calibri" w:cs="Calibri"/>
          <w:spacing w:val="-1"/>
          <w:kern w:val="0"/>
          <w:lang w:eastAsia="pl-PL" w:bidi="ar-SA"/>
        </w:rPr>
        <w:t>ważności</w:t>
      </w:r>
      <w:r w:rsidRPr="006D3737">
        <w:rPr>
          <w:rFonts w:ascii="Calibri" w:hAnsi="Calibri" w:cs="Calibri"/>
          <w:spacing w:val="32"/>
          <w:w w:val="99"/>
          <w:kern w:val="0"/>
          <w:lang w:eastAsia="pl-PL" w:bidi="ar-SA"/>
        </w:rPr>
        <w:t xml:space="preserve"> </w:t>
      </w:r>
      <w:r w:rsidRPr="006D3737">
        <w:rPr>
          <w:rFonts w:ascii="Calibri" w:hAnsi="Calibri" w:cs="Calibri"/>
          <w:spacing w:val="-1"/>
          <w:kern w:val="0"/>
          <w:lang w:eastAsia="pl-PL" w:bidi="ar-SA"/>
        </w:rPr>
        <w:t>dotychczasowego</w:t>
      </w:r>
      <w:r w:rsidRPr="006D3737">
        <w:rPr>
          <w:rFonts w:ascii="Calibri" w:hAnsi="Calibri" w:cs="Calibri"/>
          <w:spacing w:val="-17"/>
          <w:kern w:val="0"/>
          <w:lang w:eastAsia="pl-PL" w:bidi="ar-SA"/>
        </w:rPr>
        <w:t xml:space="preserve"> </w:t>
      </w:r>
      <w:r w:rsidRPr="006D3737">
        <w:rPr>
          <w:rFonts w:ascii="Calibri" w:hAnsi="Calibri" w:cs="Calibri"/>
          <w:spacing w:val="-1"/>
          <w:kern w:val="0"/>
          <w:lang w:eastAsia="pl-PL" w:bidi="ar-SA"/>
        </w:rPr>
        <w:t>zabezpieczenia.</w:t>
      </w:r>
    </w:p>
    <w:p w14:paraId="6A1C47CE" w14:textId="15FCA3B6" w:rsidR="006D3737" w:rsidRDefault="006D373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t>§ 23</w:t>
      </w:r>
    </w:p>
    <w:p w14:paraId="3115458B" w14:textId="14D3DE67" w:rsidR="00CA3365" w:rsidRPr="00CA3365" w:rsidRDefault="00D9208F" w:rsidP="00E43336">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E43336">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E43336">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4C12E2BD" w14:textId="77777777" w:rsidR="006D3737" w:rsidRDefault="006D3737" w:rsidP="00E43336">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p>
    <w:p w14:paraId="343F434B" w14:textId="5FF4068A" w:rsidR="00CA169C" w:rsidRPr="00662DAE" w:rsidRDefault="00CA169C" w:rsidP="00C52BFF">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6D3737">
        <w:rPr>
          <w:rFonts w:asciiTheme="minorHAnsi" w:hAnsiTheme="minorHAnsi" w:cstheme="minorHAnsi"/>
          <w:bCs/>
          <w:kern w:val="0"/>
          <w:lang w:eastAsia="pl-PL" w:bidi="ar-SA"/>
        </w:rPr>
        <w:t>4</w:t>
      </w:r>
    </w:p>
    <w:p w14:paraId="0FD43AA7" w14:textId="21B17B7F" w:rsidR="00684F5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6D2E1810"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6D3737">
        <w:rPr>
          <w:rFonts w:asciiTheme="minorHAnsi" w:hAnsiTheme="minorHAnsi" w:cstheme="minorHAnsi"/>
          <w:bCs/>
          <w:kern w:val="0"/>
          <w:lang w:eastAsia="pl-PL" w:bidi="ar-SA"/>
        </w:rPr>
        <w:t>5</w:t>
      </w:r>
    </w:p>
    <w:p w14:paraId="6A6B6FBB" w14:textId="77777777" w:rsidR="00CA169C"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5D31A522"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6D3737">
        <w:rPr>
          <w:rFonts w:asciiTheme="minorHAnsi" w:hAnsiTheme="minorHAnsi" w:cstheme="minorHAnsi"/>
          <w:bCs/>
          <w:kern w:val="0"/>
          <w:lang w:eastAsia="pl-PL" w:bidi="ar-SA"/>
        </w:rPr>
        <w:t>6</w:t>
      </w:r>
    </w:p>
    <w:p w14:paraId="39B73AAE" w14:textId="649944B6" w:rsidR="003B7CAB"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Umowę sporządzono w dwóch jednobrzmiących egzemplarzach, po jednym dla każdej ze </w:t>
      </w:r>
      <w:r w:rsidRPr="00662DAE">
        <w:rPr>
          <w:rFonts w:asciiTheme="minorHAnsi" w:hAnsiTheme="minorHAnsi" w:cstheme="minorHAnsi"/>
          <w:bCs/>
          <w:kern w:val="0"/>
          <w:lang w:eastAsia="pl-PL" w:bidi="ar-SA"/>
        </w:rPr>
        <w:lastRenderedPageBreak/>
        <w:t>stron.</w:t>
      </w:r>
    </w:p>
    <w:p w14:paraId="38430440" w14:textId="131A637F" w:rsidR="00CA169C" w:rsidRPr="00662DAE" w:rsidRDefault="008D4EF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t>§ 27</w:t>
      </w:r>
    </w:p>
    <w:p w14:paraId="527FD85E" w14:textId="4552E56D" w:rsidR="00CA169C"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6E65B166" w:rsidR="003B7CAB" w:rsidRDefault="003B7CAB"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4E538FF6" w14:textId="76C6BE95" w:rsidR="006D3737" w:rsidRDefault="006D3737"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418A61C0" w14:textId="74D4D3E5" w:rsidR="006D3737" w:rsidRDefault="006D3737"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3D1ED88" w14:textId="77777777" w:rsidR="006D3737" w:rsidRPr="00662DAE" w:rsidRDefault="006D3737"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E43336">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E43336">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E43336">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E43336">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ED16548" w14:textId="52274915" w:rsidR="003B7CAB" w:rsidRDefault="003B7CAB"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482B80DF" w14:textId="47923F44" w:rsidR="003B7CAB" w:rsidRDefault="003B7CAB"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091EAC5" w14:textId="08E863F5" w:rsidR="006D3737" w:rsidRDefault="006D3737"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64F600E" w14:textId="3E24DFD0" w:rsidR="006D3737" w:rsidRDefault="006D3737"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27AB0987" w14:textId="76F0285A" w:rsidR="006D3737" w:rsidRDefault="006D3737" w:rsidP="00E43336">
      <w:pPr>
        <w:widowControl w:val="0"/>
        <w:suppressAutoHyphens w:val="0"/>
        <w:autoSpaceDE w:val="0"/>
        <w:autoSpaceDN w:val="0"/>
        <w:adjustRightInd w:val="0"/>
        <w:spacing w:line="360" w:lineRule="auto"/>
        <w:ind w:left="6480" w:firstLine="720"/>
        <w:rPr>
          <w:ins w:id="2" w:author="Mendalka_K" w:date="2022-05-05T08:44:00Z"/>
          <w:rFonts w:asciiTheme="minorHAnsi" w:hAnsiTheme="minorHAnsi" w:cstheme="minorHAnsi"/>
          <w:bCs/>
          <w:kern w:val="0"/>
          <w:lang w:eastAsia="ar-SA" w:bidi="ar-SA"/>
        </w:rPr>
      </w:pPr>
    </w:p>
    <w:p w14:paraId="7648FBC1" w14:textId="68EF0D14" w:rsidR="00E43336" w:rsidRDefault="00E43336" w:rsidP="00E43336">
      <w:pPr>
        <w:widowControl w:val="0"/>
        <w:suppressAutoHyphens w:val="0"/>
        <w:autoSpaceDE w:val="0"/>
        <w:autoSpaceDN w:val="0"/>
        <w:adjustRightInd w:val="0"/>
        <w:spacing w:line="360" w:lineRule="auto"/>
        <w:ind w:left="6480" w:firstLine="720"/>
        <w:rPr>
          <w:ins w:id="3" w:author="Mendalka_K" w:date="2022-05-05T08:44:00Z"/>
          <w:rFonts w:asciiTheme="minorHAnsi" w:hAnsiTheme="minorHAnsi" w:cstheme="minorHAnsi"/>
          <w:bCs/>
          <w:kern w:val="0"/>
          <w:lang w:eastAsia="ar-SA" w:bidi="ar-SA"/>
        </w:rPr>
      </w:pPr>
    </w:p>
    <w:p w14:paraId="35D59CBF" w14:textId="5EEB151D" w:rsidR="00E43336" w:rsidRDefault="00E43336" w:rsidP="00E43336">
      <w:pPr>
        <w:widowControl w:val="0"/>
        <w:suppressAutoHyphens w:val="0"/>
        <w:autoSpaceDE w:val="0"/>
        <w:autoSpaceDN w:val="0"/>
        <w:adjustRightInd w:val="0"/>
        <w:spacing w:line="360" w:lineRule="auto"/>
        <w:ind w:left="6480" w:firstLine="720"/>
        <w:rPr>
          <w:ins w:id="4" w:author="Mendalka_K" w:date="2022-05-05T08:44:00Z"/>
          <w:rFonts w:asciiTheme="minorHAnsi" w:hAnsiTheme="minorHAnsi" w:cstheme="minorHAnsi"/>
          <w:bCs/>
          <w:kern w:val="0"/>
          <w:lang w:eastAsia="ar-SA" w:bidi="ar-SA"/>
        </w:rPr>
      </w:pPr>
    </w:p>
    <w:p w14:paraId="7B95EF8B" w14:textId="4213AAEC" w:rsidR="00E43336" w:rsidRDefault="00E43336" w:rsidP="00E43336">
      <w:pPr>
        <w:widowControl w:val="0"/>
        <w:suppressAutoHyphens w:val="0"/>
        <w:autoSpaceDE w:val="0"/>
        <w:autoSpaceDN w:val="0"/>
        <w:adjustRightInd w:val="0"/>
        <w:spacing w:line="360" w:lineRule="auto"/>
        <w:ind w:left="6480" w:firstLine="720"/>
        <w:rPr>
          <w:ins w:id="5" w:author="Mendalka_K" w:date="2022-05-05T08:44:00Z"/>
          <w:rFonts w:asciiTheme="minorHAnsi" w:hAnsiTheme="minorHAnsi" w:cstheme="minorHAnsi"/>
          <w:bCs/>
          <w:kern w:val="0"/>
          <w:lang w:eastAsia="ar-SA" w:bidi="ar-SA"/>
        </w:rPr>
      </w:pPr>
    </w:p>
    <w:p w14:paraId="0790EA4B" w14:textId="5D78E875" w:rsidR="00E43336" w:rsidRDefault="00E43336" w:rsidP="00E43336">
      <w:pPr>
        <w:widowControl w:val="0"/>
        <w:suppressAutoHyphens w:val="0"/>
        <w:autoSpaceDE w:val="0"/>
        <w:autoSpaceDN w:val="0"/>
        <w:adjustRightInd w:val="0"/>
        <w:spacing w:line="360" w:lineRule="auto"/>
        <w:ind w:left="6480" w:firstLine="720"/>
        <w:rPr>
          <w:ins w:id="6" w:author="Mendalka_K" w:date="2022-05-05T08:44:00Z"/>
          <w:rFonts w:asciiTheme="minorHAnsi" w:hAnsiTheme="minorHAnsi" w:cstheme="minorHAnsi"/>
          <w:bCs/>
          <w:kern w:val="0"/>
          <w:lang w:eastAsia="ar-SA" w:bidi="ar-SA"/>
        </w:rPr>
      </w:pPr>
    </w:p>
    <w:p w14:paraId="027AA69A" w14:textId="36560A1C" w:rsidR="00E43336" w:rsidRDefault="00E43336" w:rsidP="00E43336">
      <w:pPr>
        <w:widowControl w:val="0"/>
        <w:suppressAutoHyphens w:val="0"/>
        <w:autoSpaceDE w:val="0"/>
        <w:autoSpaceDN w:val="0"/>
        <w:adjustRightInd w:val="0"/>
        <w:spacing w:line="360" w:lineRule="auto"/>
        <w:ind w:left="6480" w:firstLine="720"/>
        <w:rPr>
          <w:ins w:id="7" w:author="Mendalka_K" w:date="2022-05-05T08:44:00Z"/>
          <w:rFonts w:asciiTheme="minorHAnsi" w:hAnsiTheme="minorHAnsi" w:cstheme="minorHAnsi"/>
          <w:bCs/>
          <w:kern w:val="0"/>
          <w:lang w:eastAsia="ar-SA" w:bidi="ar-SA"/>
        </w:rPr>
      </w:pPr>
    </w:p>
    <w:p w14:paraId="1DCE9570" w14:textId="77777777" w:rsidR="00E43336" w:rsidRDefault="00E43336"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03CF5170" w:rsidR="00CA169C" w:rsidRPr="001A4033"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t>Klauzula informacyjna o przetwarzaniu danych osobowych</w:t>
      </w:r>
    </w:p>
    <w:p w14:paraId="75F526F1" w14:textId="77777777" w:rsidR="00CA169C" w:rsidRPr="00662DAE" w:rsidRDefault="00CA169C" w:rsidP="00E43336">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E43336">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lastRenderedPageBreak/>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E43336">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0B98CB1E" w:rsidR="001A4033" w:rsidRPr="004664C8" w:rsidRDefault="00CA169C" w:rsidP="00E43336">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9D56AC">
        <w:rPr>
          <w:rStyle w:val="FontStyle13"/>
          <w:rFonts w:asciiTheme="minorHAnsi" w:hAnsiTheme="minorHAnsi" w:cstheme="minorHAnsi"/>
          <w:bCs/>
          <w:sz w:val="24"/>
          <w:szCs w:val="24"/>
        </w:rPr>
        <w:t xml:space="preserve">Przebudowa drogi powiatowej Nr 1370N od miejscowości Siła w km 12+300 do DK51 w km 15+630” </w:t>
      </w:r>
    </w:p>
    <w:p w14:paraId="257B1518" w14:textId="4BE12BD4" w:rsidR="001A4033" w:rsidRPr="001A4033" w:rsidRDefault="001A4033"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8" w:name="_Hlk79486788"/>
      <w:r w:rsidRPr="001A4033">
        <w:rPr>
          <w:rFonts w:asciiTheme="minorHAnsi" w:hAnsiTheme="minorHAnsi" w:cstheme="minorHAnsi"/>
        </w:rPr>
        <w:t>(</w:t>
      </w:r>
      <w:r w:rsidR="0042090F">
        <w:rPr>
          <w:rFonts w:asciiTheme="minorHAnsi" w:hAnsiTheme="minorHAnsi" w:cstheme="minorHAnsi"/>
        </w:rPr>
        <w:t>tj. Dz.U. z 2021 roku poz.1129)</w:t>
      </w:r>
      <w:bookmarkEnd w:id="8"/>
      <w:r w:rsidR="0042090F">
        <w:rPr>
          <w:rFonts w:asciiTheme="minorHAnsi" w:hAnsiTheme="minorHAnsi" w:cstheme="minorHAnsi"/>
        </w:rPr>
        <w:t>.</w:t>
      </w:r>
    </w:p>
    <w:p w14:paraId="77FC0054" w14:textId="411ECCEF"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rsidP="00E43336">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konieczne do zawarcia umowy, której Pan/Pani jest stroną. Konsekwencją nie podania </w:t>
      </w:r>
      <w:r w:rsidRPr="00662DAE">
        <w:rPr>
          <w:rFonts w:asciiTheme="minorHAnsi" w:hAnsiTheme="minorHAnsi" w:cstheme="minorHAnsi"/>
          <w:bCs/>
          <w:kern w:val="3"/>
          <w:lang w:eastAsia="pl-PL" w:bidi="ar-SA"/>
        </w:rPr>
        <w:lastRenderedPageBreak/>
        <w:t>danych osobowych jest brak możliwości osiągnięcia celu, jakim jest zawarcie umowy i wypełnienie zobowiązań wynikających z zapisów umowy.</w:t>
      </w:r>
    </w:p>
    <w:p w14:paraId="69FC07FD" w14:textId="3E067EC8" w:rsidR="00CA169C" w:rsidRPr="001A4033" w:rsidRDefault="00CA169C" w:rsidP="00E43336">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E43336">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B742" w14:textId="77777777" w:rsidR="0019494C" w:rsidRDefault="0019494C" w:rsidP="00662DAE">
      <w:pPr>
        <w:spacing w:line="240" w:lineRule="auto"/>
      </w:pPr>
      <w:r>
        <w:separator/>
      </w:r>
    </w:p>
  </w:endnote>
  <w:endnote w:type="continuationSeparator" w:id="0">
    <w:p w14:paraId="4F0F2AAC" w14:textId="77777777" w:rsidR="0019494C" w:rsidRDefault="0019494C"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881E02">
          <w:rPr>
            <w:noProof/>
          </w:rPr>
          <w:t>8</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997D" w14:textId="77777777" w:rsidR="0019494C" w:rsidRDefault="0019494C" w:rsidP="00662DAE">
      <w:pPr>
        <w:spacing w:line="240" w:lineRule="auto"/>
      </w:pPr>
      <w:r>
        <w:separator/>
      </w:r>
    </w:p>
  </w:footnote>
  <w:footnote w:type="continuationSeparator" w:id="0">
    <w:p w14:paraId="063DE2CB" w14:textId="77777777" w:rsidR="0019494C" w:rsidRDefault="0019494C"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58A05D32"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8D7D81">
      <w:rPr>
        <w:rFonts w:asciiTheme="minorHAnsi" w:hAnsiTheme="minorHAnsi" w:cstheme="minorHAnsi"/>
        <w:bCs/>
      </w:rPr>
      <w:t>28</w:t>
    </w:r>
    <w:r>
      <w:rPr>
        <w:rFonts w:asciiTheme="minorHAnsi" w:hAnsiTheme="minorHAnsi" w:cstheme="minorHAnsi"/>
        <w:bCs/>
      </w:rPr>
      <w:t>.2022</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1F"/>
    <w:multiLevelType w:val="multilevel"/>
    <w:tmpl w:val="803E3A06"/>
    <w:name w:val="WWNum30"/>
    <w:lvl w:ilvl="0">
      <w:start w:val="1"/>
      <w:numFmt w:val="decimal"/>
      <w:lvlText w:val="%1."/>
      <w:lvlJc w:val="left"/>
      <w:pPr>
        <w:tabs>
          <w:tab w:val="num" w:pos="0"/>
        </w:tabs>
        <w:ind w:left="720" w:hanging="360"/>
      </w:pPr>
      <w:rPr>
        <w:b w:val="0"/>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 w15:restartNumberingAfterBreak="0">
    <w:nsid w:val="0000040D"/>
    <w:multiLevelType w:val="multilevel"/>
    <w:tmpl w:val="00000890"/>
    <w:lvl w:ilvl="0">
      <w:start w:val="1"/>
      <w:numFmt w:val="decimal"/>
      <w:lvlText w:val="%1."/>
      <w:lvlJc w:val="left"/>
      <w:pPr>
        <w:ind w:left="565" w:hanging="216"/>
      </w:pPr>
      <w:rPr>
        <w:rFonts w:ascii="Times New Roman" w:hAnsi="Times New Roman" w:cs="Times New Roman"/>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4"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5"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5FD0E5A"/>
    <w:multiLevelType w:val="hybridMultilevel"/>
    <w:tmpl w:val="74F2E4DA"/>
    <w:lvl w:ilvl="0" w:tplc="E7BCDD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6" w15:restartNumberingAfterBreak="0">
    <w:nsid w:val="3692414B"/>
    <w:multiLevelType w:val="hybridMultilevel"/>
    <w:tmpl w:val="B1243B36"/>
    <w:lvl w:ilvl="0" w:tplc="112E6B12">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8"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AF20D04"/>
    <w:multiLevelType w:val="hybridMultilevel"/>
    <w:tmpl w:val="822A2D92"/>
    <w:lvl w:ilvl="0" w:tplc="BCB60EF0">
      <w:start w:val="1"/>
      <w:numFmt w:val="low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0"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393649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7817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067854">
    <w:abstractNumId w:val="40"/>
  </w:num>
  <w:num w:numId="4" w16cid:durableId="11114398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645867">
    <w:abstractNumId w:val="30"/>
  </w:num>
  <w:num w:numId="6" w16cid:durableId="1895046269">
    <w:abstractNumId w:val="5"/>
  </w:num>
  <w:num w:numId="7" w16cid:durableId="985402389">
    <w:abstractNumId w:val="0"/>
  </w:num>
  <w:num w:numId="8" w16cid:durableId="1122260453">
    <w:abstractNumId w:val="22"/>
  </w:num>
  <w:num w:numId="9" w16cid:durableId="1772507205">
    <w:abstractNumId w:val="32"/>
  </w:num>
  <w:num w:numId="10" w16cid:durableId="2028098957">
    <w:abstractNumId w:val="25"/>
  </w:num>
  <w:num w:numId="11" w16cid:durableId="752045344">
    <w:abstractNumId w:val="9"/>
  </w:num>
  <w:num w:numId="12" w16cid:durableId="448352294">
    <w:abstractNumId w:val="36"/>
  </w:num>
  <w:num w:numId="13" w16cid:durableId="1541942746">
    <w:abstractNumId w:val="17"/>
  </w:num>
  <w:num w:numId="14" w16cid:durableId="1438208814">
    <w:abstractNumId w:val="18"/>
  </w:num>
  <w:num w:numId="15" w16cid:durableId="1484542397">
    <w:abstractNumId w:val="18"/>
    <w:lvlOverride w:ilvl="0">
      <w:startOverride w:val="1"/>
    </w:lvlOverride>
  </w:num>
  <w:num w:numId="16" w16cid:durableId="1764064929">
    <w:abstractNumId w:val="27"/>
  </w:num>
  <w:num w:numId="17" w16cid:durableId="1820807991">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948437356">
    <w:abstractNumId w:val="19"/>
  </w:num>
  <w:num w:numId="19" w16cid:durableId="56249305">
    <w:abstractNumId w:val="45"/>
  </w:num>
  <w:num w:numId="20" w16cid:durableId="656956635">
    <w:abstractNumId w:val="10"/>
  </w:num>
  <w:num w:numId="21" w16cid:durableId="2122606692">
    <w:abstractNumId w:val="14"/>
  </w:num>
  <w:num w:numId="22" w16cid:durableId="74324221">
    <w:abstractNumId w:val="11"/>
  </w:num>
  <w:num w:numId="23" w16cid:durableId="1923634650">
    <w:abstractNumId w:val="21"/>
  </w:num>
  <w:num w:numId="24" w16cid:durableId="1172840661">
    <w:abstractNumId w:val="24"/>
  </w:num>
  <w:num w:numId="25" w16cid:durableId="580331894">
    <w:abstractNumId w:val="23"/>
  </w:num>
  <w:num w:numId="26" w16cid:durableId="628441433">
    <w:abstractNumId w:val="39"/>
  </w:num>
  <w:num w:numId="27" w16cid:durableId="988099310">
    <w:abstractNumId w:val="41"/>
  </w:num>
  <w:num w:numId="28" w16cid:durableId="393117199">
    <w:abstractNumId w:val="31"/>
  </w:num>
  <w:num w:numId="29" w16cid:durableId="1914510478">
    <w:abstractNumId w:val="13"/>
  </w:num>
  <w:num w:numId="30" w16cid:durableId="1260916676">
    <w:abstractNumId w:val="7"/>
  </w:num>
  <w:num w:numId="31" w16cid:durableId="1341660097">
    <w:abstractNumId w:val="35"/>
  </w:num>
  <w:num w:numId="32" w16cid:durableId="1939563733">
    <w:abstractNumId w:val="8"/>
  </w:num>
  <w:num w:numId="33" w16cid:durableId="454568533">
    <w:abstractNumId w:val="28"/>
  </w:num>
  <w:num w:numId="34" w16cid:durableId="1525904155">
    <w:abstractNumId w:val="43"/>
  </w:num>
  <w:num w:numId="35" w16cid:durableId="504174117">
    <w:abstractNumId w:val="16"/>
  </w:num>
  <w:num w:numId="36" w16cid:durableId="636497669">
    <w:abstractNumId w:val="42"/>
  </w:num>
  <w:num w:numId="37" w16cid:durableId="727076404">
    <w:abstractNumId w:val="46"/>
  </w:num>
  <w:num w:numId="38" w16cid:durableId="1465464803">
    <w:abstractNumId w:val="44"/>
  </w:num>
  <w:num w:numId="39" w16cid:durableId="1082945565">
    <w:abstractNumId w:val="37"/>
  </w:num>
  <w:num w:numId="40" w16cid:durableId="2106224981">
    <w:abstractNumId w:val="15"/>
  </w:num>
  <w:num w:numId="41" w16cid:durableId="1749420521">
    <w:abstractNumId w:val="4"/>
  </w:num>
  <w:num w:numId="42" w16cid:durableId="403259780">
    <w:abstractNumId w:val="12"/>
  </w:num>
  <w:num w:numId="43" w16cid:durableId="134495890">
    <w:abstractNumId w:val="33"/>
  </w:num>
  <w:num w:numId="44" w16cid:durableId="1195727258">
    <w:abstractNumId w:val="29"/>
  </w:num>
  <w:num w:numId="45" w16cid:durableId="2018657476">
    <w:abstractNumId w:val="26"/>
  </w:num>
  <w:num w:numId="46" w16cid:durableId="1063872461">
    <w:abstractNumId w:val="20"/>
  </w:num>
  <w:num w:numId="47" w16cid:durableId="1811097679">
    <w:abstractNumId w:val="3"/>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alka_K">
    <w15:presenceInfo w15:providerId="None" w15:userId="Mendalka_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69C"/>
    <w:rsid w:val="00005417"/>
    <w:rsid w:val="00025CD3"/>
    <w:rsid w:val="00031F05"/>
    <w:rsid w:val="0004345E"/>
    <w:rsid w:val="00077831"/>
    <w:rsid w:val="00086CA9"/>
    <w:rsid w:val="000A62E4"/>
    <w:rsid w:val="000B5629"/>
    <w:rsid w:val="000C19C3"/>
    <w:rsid w:val="000C7F6D"/>
    <w:rsid w:val="001348D3"/>
    <w:rsid w:val="0019167A"/>
    <w:rsid w:val="0019494C"/>
    <w:rsid w:val="00197EAD"/>
    <w:rsid w:val="001A4033"/>
    <w:rsid w:val="001C2C04"/>
    <w:rsid w:val="001E4C74"/>
    <w:rsid w:val="001F488A"/>
    <w:rsid w:val="00223536"/>
    <w:rsid w:val="00234CA6"/>
    <w:rsid w:val="00274A72"/>
    <w:rsid w:val="002B32D9"/>
    <w:rsid w:val="002C5BB1"/>
    <w:rsid w:val="002D677C"/>
    <w:rsid w:val="002F3CB2"/>
    <w:rsid w:val="003065DF"/>
    <w:rsid w:val="003108CE"/>
    <w:rsid w:val="00347F54"/>
    <w:rsid w:val="00362217"/>
    <w:rsid w:val="003658B4"/>
    <w:rsid w:val="003B7CAB"/>
    <w:rsid w:val="003F7D78"/>
    <w:rsid w:val="00414457"/>
    <w:rsid w:val="0042090F"/>
    <w:rsid w:val="00424DE5"/>
    <w:rsid w:val="00462FF5"/>
    <w:rsid w:val="004664C8"/>
    <w:rsid w:val="0049216C"/>
    <w:rsid w:val="004A2CCB"/>
    <w:rsid w:val="004C55D8"/>
    <w:rsid w:val="004D00B5"/>
    <w:rsid w:val="004E2348"/>
    <w:rsid w:val="004E275D"/>
    <w:rsid w:val="005004AE"/>
    <w:rsid w:val="00506A67"/>
    <w:rsid w:val="00532AAE"/>
    <w:rsid w:val="005425FF"/>
    <w:rsid w:val="005903F3"/>
    <w:rsid w:val="00590777"/>
    <w:rsid w:val="005C1D02"/>
    <w:rsid w:val="005C385F"/>
    <w:rsid w:val="005D1878"/>
    <w:rsid w:val="005D252B"/>
    <w:rsid w:val="006008D9"/>
    <w:rsid w:val="00605DF2"/>
    <w:rsid w:val="00640EF1"/>
    <w:rsid w:val="00662DAE"/>
    <w:rsid w:val="00684F5E"/>
    <w:rsid w:val="006D3737"/>
    <w:rsid w:val="007279B5"/>
    <w:rsid w:val="00741078"/>
    <w:rsid w:val="00785A26"/>
    <w:rsid w:val="007A6626"/>
    <w:rsid w:val="007D2987"/>
    <w:rsid w:val="007D3399"/>
    <w:rsid w:val="007D7759"/>
    <w:rsid w:val="007F45C4"/>
    <w:rsid w:val="008040A8"/>
    <w:rsid w:val="00881E02"/>
    <w:rsid w:val="00896076"/>
    <w:rsid w:val="008A66A9"/>
    <w:rsid w:val="008B068B"/>
    <w:rsid w:val="008C54FD"/>
    <w:rsid w:val="008D331E"/>
    <w:rsid w:val="008D4EFC"/>
    <w:rsid w:val="008D5B05"/>
    <w:rsid w:val="008D7D81"/>
    <w:rsid w:val="00913A4E"/>
    <w:rsid w:val="00941725"/>
    <w:rsid w:val="00971C36"/>
    <w:rsid w:val="009B04B7"/>
    <w:rsid w:val="009D56AC"/>
    <w:rsid w:val="009E195F"/>
    <w:rsid w:val="009E4A6A"/>
    <w:rsid w:val="009F3B35"/>
    <w:rsid w:val="00A52977"/>
    <w:rsid w:val="00A65DB6"/>
    <w:rsid w:val="00A869BB"/>
    <w:rsid w:val="00AC0F61"/>
    <w:rsid w:val="00AE2DA0"/>
    <w:rsid w:val="00AF32C0"/>
    <w:rsid w:val="00B1509A"/>
    <w:rsid w:val="00B20000"/>
    <w:rsid w:val="00B300E5"/>
    <w:rsid w:val="00B4484C"/>
    <w:rsid w:val="00BA1954"/>
    <w:rsid w:val="00BA542C"/>
    <w:rsid w:val="00BB6490"/>
    <w:rsid w:val="00BD0BF6"/>
    <w:rsid w:val="00BD1155"/>
    <w:rsid w:val="00BD5F5D"/>
    <w:rsid w:val="00BE5625"/>
    <w:rsid w:val="00BF30ED"/>
    <w:rsid w:val="00C42F1A"/>
    <w:rsid w:val="00C52BFF"/>
    <w:rsid w:val="00CA169C"/>
    <w:rsid w:val="00CA3365"/>
    <w:rsid w:val="00D12AC7"/>
    <w:rsid w:val="00D16FE1"/>
    <w:rsid w:val="00D36F37"/>
    <w:rsid w:val="00D7519D"/>
    <w:rsid w:val="00D86820"/>
    <w:rsid w:val="00D8730B"/>
    <w:rsid w:val="00D9208F"/>
    <w:rsid w:val="00DA0819"/>
    <w:rsid w:val="00DA183B"/>
    <w:rsid w:val="00DC40DE"/>
    <w:rsid w:val="00DD4949"/>
    <w:rsid w:val="00DD79DD"/>
    <w:rsid w:val="00DE4EA6"/>
    <w:rsid w:val="00DF221D"/>
    <w:rsid w:val="00E37EE8"/>
    <w:rsid w:val="00E43336"/>
    <w:rsid w:val="00E83C4F"/>
    <w:rsid w:val="00E9126B"/>
    <w:rsid w:val="00E94B97"/>
    <w:rsid w:val="00EB3B1C"/>
    <w:rsid w:val="00EB6673"/>
    <w:rsid w:val="00EB6C7A"/>
    <w:rsid w:val="00EC7CFC"/>
    <w:rsid w:val="00ED362D"/>
    <w:rsid w:val="00ED5F7A"/>
    <w:rsid w:val="00EE5FFC"/>
    <w:rsid w:val="00F649CF"/>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docId w15:val="{52B28B0D-B5B0-41F1-AA00-8C465EF7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customStyle="1" w:styleId="Akapitzlist2">
    <w:name w:val="Akapit z listą2"/>
    <w:basedOn w:val="Normalny"/>
    <w:rsid w:val="00EC7CFC"/>
    <w:pPr>
      <w:widowControl w:val="0"/>
      <w:tabs>
        <w:tab w:val="left" w:pos="567"/>
      </w:tabs>
      <w:ind w:left="720"/>
      <w:jc w:val="both"/>
    </w:pPr>
    <w:rPr>
      <w:rFonts w:ascii="Tahoma" w:hAnsi="Tahoma" w:cs="Mangal"/>
      <w:szCs w:val="21"/>
    </w:rPr>
  </w:style>
  <w:style w:type="paragraph" w:styleId="Tekstdymka">
    <w:name w:val="Balloon Text"/>
    <w:basedOn w:val="Normalny"/>
    <w:link w:val="TekstdymkaZnak"/>
    <w:uiPriority w:val="99"/>
    <w:semiHidden/>
    <w:unhideWhenUsed/>
    <w:rsid w:val="00BD0BF6"/>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BD0BF6"/>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4FF5-77EF-4003-B8B7-5F40498D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6134</Words>
  <Characters>36809</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Mendalka</dc:creator>
  <cp:lastModifiedBy>Mendalka_K</cp:lastModifiedBy>
  <cp:revision>5</cp:revision>
  <cp:lastPrinted>2021-09-30T04:36:00Z</cp:lastPrinted>
  <dcterms:created xsi:type="dcterms:W3CDTF">2022-05-05T06:12:00Z</dcterms:created>
  <dcterms:modified xsi:type="dcterms:W3CDTF">2022-05-05T10:14:00Z</dcterms:modified>
</cp:coreProperties>
</file>