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A13B" w14:textId="77777777" w:rsidR="00DE39B3" w:rsidRPr="003C6DE7" w:rsidRDefault="00DE39B3" w:rsidP="00BB19E7">
      <w:pPr>
        <w:jc w:val="center"/>
        <w:rPr>
          <w:rFonts w:cstheme="minorHAnsi"/>
          <w:b/>
          <w:sz w:val="24"/>
          <w:szCs w:val="24"/>
        </w:rPr>
      </w:pPr>
      <w:r w:rsidRPr="003C6DE7">
        <w:rPr>
          <w:rFonts w:cstheme="minorHAnsi"/>
          <w:b/>
          <w:sz w:val="24"/>
          <w:szCs w:val="24"/>
        </w:rPr>
        <w:t>Opis przedmiotu zamówienia</w:t>
      </w:r>
    </w:p>
    <w:p w14:paraId="74B92FC5" w14:textId="77777777" w:rsidR="00DE39B3" w:rsidRPr="003C6DE7" w:rsidRDefault="00DE39B3" w:rsidP="00BB19E7">
      <w:pPr>
        <w:jc w:val="center"/>
        <w:rPr>
          <w:rFonts w:cstheme="minorHAnsi"/>
          <w:b/>
          <w:sz w:val="24"/>
          <w:szCs w:val="24"/>
        </w:rPr>
      </w:pPr>
      <w:r w:rsidRPr="003C6DE7">
        <w:rPr>
          <w:rFonts w:cstheme="minorHAnsi"/>
          <w:b/>
          <w:sz w:val="24"/>
          <w:szCs w:val="24"/>
        </w:rPr>
        <w:t>Wózek narzędziowy z wyposażeniem</w:t>
      </w:r>
      <w:r w:rsidR="001A6914">
        <w:rPr>
          <w:rFonts w:cstheme="minorHAnsi"/>
          <w:b/>
          <w:sz w:val="24"/>
          <w:szCs w:val="24"/>
        </w:rPr>
        <w:t xml:space="preserve"> 9 szt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39B3" w:rsidRPr="003C6DE7" w14:paraId="341DD5CD" w14:textId="77777777" w:rsidTr="003B6BCC">
        <w:tc>
          <w:tcPr>
            <w:tcW w:w="9062" w:type="dxa"/>
            <w:gridSpan w:val="2"/>
          </w:tcPr>
          <w:p w14:paraId="7F6A8283" w14:textId="77777777" w:rsidR="00DE39B3" w:rsidRPr="003C6DE7" w:rsidRDefault="00DE39B3" w:rsidP="00DE3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E39B3" w:rsidRPr="003C6DE7" w14:paraId="41377862" w14:textId="77777777" w:rsidTr="00DE39B3">
        <w:tc>
          <w:tcPr>
            <w:tcW w:w="4531" w:type="dxa"/>
          </w:tcPr>
          <w:p w14:paraId="779FD6D6" w14:textId="77777777" w:rsidR="00DE39B3" w:rsidRPr="003C6DE7" w:rsidRDefault="00DE39B3" w:rsidP="00DE39B3">
            <w:pPr>
              <w:rPr>
                <w:rFonts w:cstheme="minorHAnsi"/>
                <w:b/>
                <w:sz w:val="24"/>
                <w:szCs w:val="24"/>
              </w:rPr>
            </w:pPr>
            <w:r w:rsidRPr="003C6DE7">
              <w:rPr>
                <w:rFonts w:cstheme="minorHAnsi"/>
                <w:b/>
                <w:sz w:val="24"/>
                <w:szCs w:val="24"/>
              </w:rPr>
              <w:t>Atrybut urządzenia</w:t>
            </w:r>
          </w:p>
        </w:tc>
        <w:tc>
          <w:tcPr>
            <w:tcW w:w="4531" w:type="dxa"/>
          </w:tcPr>
          <w:p w14:paraId="4A01C6E1" w14:textId="77777777" w:rsidR="00DE39B3" w:rsidRPr="003C6DE7" w:rsidRDefault="00DE39B3" w:rsidP="00DE39B3">
            <w:pPr>
              <w:rPr>
                <w:rFonts w:cstheme="minorHAnsi"/>
                <w:b/>
                <w:sz w:val="24"/>
                <w:szCs w:val="24"/>
              </w:rPr>
            </w:pPr>
            <w:r w:rsidRPr="003C6DE7">
              <w:rPr>
                <w:rFonts w:cstheme="minorHAnsi"/>
                <w:b/>
                <w:sz w:val="24"/>
                <w:szCs w:val="24"/>
              </w:rPr>
              <w:t>Opis/wymagania/parametry techniczne</w:t>
            </w:r>
          </w:p>
        </w:tc>
      </w:tr>
      <w:tr w:rsidR="00DE39B3" w:rsidRPr="003C6DE7" w14:paraId="524C4606" w14:textId="77777777" w:rsidTr="00DE39B3">
        <w:tc>
          <w:tcPr>
            <w:tcW w:w="4531" w:type="dxa"/>
          </w:tcPr>
          <w:p w14:paraId="08122EDB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Typ urządzenia</w:t>
            </w:r>
          </w:p>
        </w:tc>
        <w:tc>
          <w:tcPr>
            <w:tcW w:w="4531" w:type="dxa"/>
          </w:tcPr>
          <w:p w14:paraId="3C9C4693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Szafka serwisowa z wyposażeniem</w:t>
            </w:r>
          </w:p>
        </w:tc>
      </w:tr>
      <w:tr w:rsidR="00DE39B3" w:rsidRPr="003C6DE7" w14:paraId="3202AEDF" w14:textId="77777777" w:rsidTr="00DE39B3">
        <w:tc>
          <w:tcPr>
            <w:tcW w:w="4531" w:type="dxa"/>
          </w:tcPr>
          <w:p w14:paraId="53273F1A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Zastosowanie</w:t>
            </w:r>
          </w:p>
        </w:tc>
        <w:tc>
          <w:tcPr>
            <w:tcW w:w="4531" w:type="dxa"/>
          </w:tcPr>
          <w:p w14:paraId="23ACAA01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Warsztaty szkolne</w:t>
            </w:r>
          </w:p>
        </w:tc>
      </w:tr>
      <w:tr w:rsidR="00DE39B3" w:rsidRPr="003C6DE7" w14:paraId="25E6D24E" w14:textId="77777777" w:rsidTr="00DE39B3">
        <w:tc>
          <w:tcPr>
            <w:tcW w:w="4531" w:type="dxa"/>
          </w:tcPr>
          <w:p w14:paraId="2BFB77EE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Konstrukcja metalowa z szufladami</w:t>
            </w:r>
          </w:p>
        </w:tc>
        <w:tc>
          <w:tcPr>
            <w:tcW w:w="4531" w:type="dxa"/>
          </w:tcPr>
          <w:p w14:paraId="6934B3E9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DE39B3" w:rsidRPr="003C6DE7" w14:paraId="15FC977A" w14:textId="77777777" w:rsidTr="00DE39B3">
        <w:tc>
          <w:tcPr>
            <w:tcW w:w="4531" w:type="dxa"/>
          </w:tcPr>
          <w:p w14:paraId="231EB9F4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Zamykanie centralnym zamkiem</w:t>
            </w:r>
          </w:p>
        </w:tc>
        <w:tc>
          <w:tcPr>
            <w:tcW w:w="4531" w:type="dxa"/>
          </w:tcPr>
          <w:p w14:paraId="6CD08148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DE39B3" w:rsidRPr="003C6DE7" w14:paraId="1AC45F4E" w14:textId="77777777" w:rsidTr="00DE39B3">
        <w:tc>
          <w:tcPr>
            <w:tcW w:w="4531" w:type="dxa"/>
          </w:tcPr>
          <w:p w14:paraId="164BE197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Antypoślizgowy blat roboczy</w:t>
            </w:r>
          </w:p>
        </w:tc>
        <w:tc>
          <w:tcPr>
            <w:tcW w:w="4531" w:type="dxa"/>
          </w:tcPr>
          <w:p w14:paraId="781A0F28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DE39B3" w:rsidRPr="003C6DE7" w14:paraId="113BF1EA" w14:textId="77777777" w:rsidTr="00DE39B3">
        <w:tc>
          <w:tcPr>
            <w:tcW w:w="4531" w:type="dxa"/>
          </w:tcPr>
          <w:p w14:paraId="7A88EADB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Wymagane wyposażenie minimalne</w:t>
            </w:r>
          </w:p>
        </w:tc>
        <w:tc>
          <w:tcPr>
            <w:tcW w:w="4531" w:type="dxa"/>
          </w:tcPr>
          <w:p w14:paraId="71A6C43F" w14:textId="77777777" w:rsidR="00DE39B3" w:rsidRPr="003C6DE7" w:rsidRDefault="00DE39B3" w:rsidP="00DE39B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Klucze płasko-oczkowe (6, 7, 8, 9, 10, 11, 12, 13, 14, 15, 16, 17, 18, 19, 20, 21 mm)</w:t>
            </w:r>
          </w:p>
          <w:p w14:paraId="25C3AC49" w14:textId="77777777" w:rsidR="00DE39B3" w:rsidRPr="003C6DE7" w:rsidRDefault="00DE39B3" w:rsidP="00DE39B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Klucze płasko-oczkowe (22, 24, 27, 28, 30, 32 mm)</w:t>
            </w:r>
          </w:p>
          <w:p w14:paraId="5EB528AF" w14:textId="77777777" w:rsidR="00DE39B3" w:rsidRPr="003C6DE7" w:rsidRDefault="00DE39B3" w:rsidP="00DE39B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 xml:space="preserve">ADAPTOR 1/2" </w:t>
            </w:r>
            <w:r w:rsidR="003C6DE7" w:rsidRPr="003C6DE7">
              <w:rPr>
                <w:rFonts w:cstheme="minorHAnsi"/>
                <w:sz w:val="24"/>
                <w:szCs w:val="24"/>
              </w:rPr>
              <w:t xml:space="preserve">oraz </w:t>
            </w:r>
            <w:r w:rsidRPr="003C6DE7">
              <w:rPr>
                <w:rFonts w:cstheme="minorHAnsi"/>
                <w:sz w:val="24"/>
                <w:szCs w:val="24"/>
              </w:rPr>
              <w:t xml:space="preserve">3/8"; bity HEX, 30 </w:t>
            </w:r>
            <w:r w:rsidR="00670FBD" w:rsidRPr="003C6DE7">
              <w:rPr>
                <w:rFonts w:cstheme="minorHAnsi"/>
                <w:sz w:val="24"/>
                <w:szCs w:val="24"/>
              </w:rPr>
              <w:t xml:space="preserve">mm </w:t>
            </w:r>
            <w:r w:rsidRPr="003C6DE7">
              <w:rPr>
                <w:rFonts w:cstheme="minorHAnsi"/>
                <w:sz w:val="24"/>
                <w:szCs w:val="24"/>
              </w:rPr>
              <w:t xml:space="preserve">(H4, 5, 6, 7, 8, 10, 12) </w:t>
            </w:r>
            <w:r w:rsidR="003C6DE7" w:rsidRPr="003C6DE7">
              <w:rPr>
                <w:rFonts w:cstheme="minorHAnsi"/>
                <w:sz w:val="24"/>
                <w:szCs w:val="24"/>
              </w:rPr>
              <w:t>oraz</w:t>
            </w:r>
            <w:r w:rsidRPr="003C6DE7">
              <w:rPr>
                <w:rFonts w:cstheme="minorHAnsi"/>
                <w:sz w:val="24"/>
                <w:szCs w:val="24"/>
              </w:rPr>
              <w:t xml:space="preserve"> 75 </w:t>
            </w:r>
            <w:r w:rsidR="00670FBD" w:rsidRPr="003C6DE7">
              <w:rPr>
                <w:rFonts w:cstheme="minorHAnsi"/>
                <w:sz w:val="24"/>
                <w:szCs w:val="24"/>
              </w:rPr>
              <w:t>mm</w:t>
            </w:r>
            <w:r w:rsidRPr="003C6DE7">
              <w:rPr>
                <w:rFonts w:cstheme="minorHAnsi"/>
                <w:sz w:val="24"/>
                <w:szCs w:val="24"/>
              </w:rPr>
              <w:t xml:space="preserve"> (H4, 5, 6, 7, 8, 10,12) / Bity TORX, 30</w:t>
            </w:r>
            <w:r w:rsidR="00670FBD" w:rsidRPr="003C6DE7">
              <w:rPr>
                <w:rFonts w:cstheme="minorHAnsi"/>
                <w:sz w:val="24"/>
                <w:szCs w:val="24"/>
              </w:rPr>
              <w:t xml:space="preserve"> mm </w:t>
            </w:r>
            <w:r w:rsidRPr="003C6DE7">
              <w:rPr>
                <w:rFonts w:cstheme="minorHAnsi"/>
                <w:sz w:val="24"/>
                <w:szCs w:val="24"/>
              </w:rPr>
              <w:t xml:space="preserve">(T20, T25, T30, T40, T45, T50, T55) </w:t>
            </w:r>
            <w:r w:rsidR="003C6DE7" w:rsidRPr="003C6DE7">
              <w:rPr>
                <w:rFonts w:cstheme="minorHAnsi"/>
                <w:sz w:val="24"/>
                <w:szCs w:val="24"/>
              </w:rPr>
              <w:t>oraz</w:t>
            </w:r>
            <w:r w:rsidRPr="003C6DE7">
              <w:rPr>
                <w:rFonts w:cstheme="minorHAnsi"/>
                <w:sz w:val="24"/>
                <w:szCs w:val="24"/>
              </w:rPr>
              <w:t xml:space="preserve"> 75 </w:t>
            </w:r>
            <w:r w:rsidR="00670FBD" w:rsidRPr="003C6DE7">
              <w:rPr>
                <w:rFonts w:cstheme="minorHAnsi"/>
                <w:sz w:val="24"/>
                <w:szCs w:val="24"/>
              </w:rPr>
              <w:t>mm</w:t>
            </w:r>
            <w:r w:rsidRPr="003C6DE7">
              <w:rPr>
                <w:rFonts w:cstheme="minorHAnsi"/>
                <w:sz w:val="24"/>
                <w:szCs w:val="24"/>
              </w:rPr>
              <w:t xml:space="preserve"> (T20,T25, T30, T40, T45, T50, T55) / Bity SPLINE, 30 </w:t>
            </w:r>
            <w:r w:rsidR="00670FBD" w:rsidRPr="003C6DE7">
              <w:rPr>
                <w:rFonts w:cstheme="minorHAnsi"/>
                <w:sz w:val="24"/>
                <w:szCs w:val="24"/>
              </w:rPr>
              <w:t>mm</w:t>
            </w:r>
            <w:r w:rsidRPr="003C6DE7">
              <w:rPr>
                <w:rFonts w:cstheme="minorHAnsi"/>
                <w:sz w:val="24"/>
                <w:szCs w:val="24"/>
              </w:rPr>
              <w:t xml:space="preserve"> (M5, 6, 8, 10, 12) </w:t>
            </w:r>
            <w:r w:rsidR="003C6DE7" w:rsidRPr="003C6DE7">
              <w:rPr>
                <w:rFonts w:cstheme="minorHAnsi"/>
                <w:sz w:val="24"/>
                <w:szCs w:val="24"/>
              </w:rPr>
              <w:t>oraz</w:t>
            </w:r>
            <w:r w:rsidRPr="003C6DE7">
              <w:rPr>
                <w:rFonts w:cstheme="minorHAnsi"/>
                <w:sz w:val="24"/>
                <w:szCs w:val="24"/>
              </w:rPr>
              <w:t xml:space="preserve">75 </w:t>
            </w:r>
            <w:r w:rsidR="00670FBD" w:rsidRPr="003C6DE7">
              <w:rPr>
                <w:rFonts w:cstheme="minorHAnsi"/>
                <w:sz w:val="24"/>
                <w:szCs w:val="24"/>
              </w:rPr>
              <w:t>mm</w:t>
            </w:r>
            <w:r w:rsidRPr="003C6DE7">
              <w:rPr>
                <w:rFonts w:cstheme="minorHAnsi"/>
                <w:sz w:val="24"/>
                <w:szCs w:val="24"/>
              </w:rPr>
              <w:t xml:space="preserve"> (M5, 6, 8, 10, 12)</w:t>
            </w:r>
          </w:p>
          <w:p w14:paraId="66E6BC4E" w14:textId="77777777" w:rsidR="00DE39B3" w:rsidRPr="003C6DE7" w:rsidRDefault="00DE39B3" w:rsidP="00DE39B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 xml:space="preserve">1/2" nasadki sześciokątne(10, 11, 12, 13, 14, 15, 16, 17, 18, 19, 20, 21, 22, 23, 24, 27, 30, 32 </w:t>
            </w:r>
            <w:r w:rsidR="00670FBD" w:rsidRPr="003C6DE7">
              <w:rPr>
                <w:rFonts w:cstheme="minorHAnsi"/>
                <w:sz w:val="24"/>
                <w:szCs w:val="24"/>
              </w:rPr>
              <w:t>mm</w:t>
            </w:r>
            <w:r w:rsidRPr="003C6DE7">
              <w:rPr>
                <w:rFonts w:cstheme="minorHAnsi"/>
                <w:sz w:val="24"/>
                <w:szCs w:val="24"/>
              </w:rPr>
              <w:t xml:space="preserve">), grzechotka 1/2", CRV 6140, przedłużka 1/2" 127 </w:t>
            </w:r>
            <w:r w:rsidR="00670FBD" w:rsidRPr="003C6DE7">
              <w:rPr>
                <w:rFonts w:cstheme="minorHAnsi"/>
                <w:sz w:val="24"/>
                <w:szCs w:val="24"/>
              </w:rPr>
              <w:t>mm</w:t>
            </w:r>
            <w:r w:rsidRPr="003C6DE7">
              <w:rPr>
                <w:rFonts w:cstheme="minorHAnsi"/>
                <w:sz w:val="24"/>
                <w:szCs w:val="24"/>
              </w:rPr>
              <w:t xml:space="preserve">,  przegub </w:t>
            </w:r>
            <w:proofErr w:type="spellStart"/>
            <w:r w:rsidRPr="003C6DE7">
              <w:rPr>
                <w:rFonts w:cstheme="minorHAnsi"/>
                <w:sz w:val="24"/>
                <w:szCs w:val="24"/>
              </w:rPr>
              <w:t>cardana</w:t>
            </w:r>
            <w:proofErr w:type="spellEnd"/>
            <w:r w:rsidRPr="003C6DE7">
              <w:rPr>
                <w:rFonts w:cstheme="minorHAnsi"/>
                <w:sz w:val="24"/>
                <w:szCs w:val="24"/>
              </w:rPr>
              <w:t xml:space="preserve"> 1/2", nasadka do świec 1/2", 16 MM, </w:t>
            </w:r>
            <w:r w:rsidR="00670FBD" w:rsidRPr="003C6DE7">
              <w:rPr>
                <w:rFonts w:cstheme="minorHAnsi"/>
                <w:sz w:val="24"/>
                <w:szCs w:val="24"/>
              </w:rPr>
              <w:t>21 mm</w:t>
            </w:r>
            <w:r w:rsidRPr="003C6DE7">
              <w:rPr>
                <w:rFonts w:cstheme="minorHAnsi"/>
                <w:sz w:val="24"/>
                <w:szCs w:val="24"/>
              </w:rPr>
              <w:t xml:space="preserve">, pokrętło typu T 1/2" 255 </w:t>
            </w:r>
            <w:r w:rsidR="00670FBD" w:rsidRPr="003C6DE7">
              <w:rPr>
                <w:rFonts w:cstheme="minorHAnsi"/>
                <w:sz w:val="24"/>
                <w:szCs w:val="24"/>
              </w:rPr>
              <w:t>mm</w:t>
            </w:r>
          </w:p>
          <w:p w14:paraId="3CD2EA68" w14:textId="77777777" w:rsidR="00DE39B3" w:rsidRPr="003C6DE7" w:rsidRDefault="00DE39B3" w:rsidP="00DE39B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 xml:space="preserve">1/4" nasadki sześciokątne(3,5; 4; 4,5; 5; 5,5; 6; 7; 8; 9; 10; 11; 12; 13; 14 mm), (8, 10, 11, 12, 13 </w:t>
            </w:r>
            <w:r w:rsidR="00670FBD" w:rsidRPr="003C6DE7">
              <w:rPr>
                <w:rFonts w:cstheme="minorHAnsi"/>
                <w:sz w:val="24"/>
                <w:szCs w:val="24"/>
              </w:rPr>
              <w:t>mm</w:t>
            </w:r>
            <w:r w:rsidRPr="003C6DE7">
              <w:rPr>
                <w:rFonts w:cstheme="minorHAnsi"/>
                <w:sz w:val="24"/>
                <w:szCs w:val="24"/>
              </w:rPr>
              <w:t>), przedłużka 1/4", (50,8</w:t>
            </w:r>
            <w:r w:rsidR="00670FBD" w:rsidRPr="003C6DE7">
              <w:rPr>
                <w:rFonts w:cstheme="minorHAnsi"/>
                <w:sz w:val="24"/>
                <w:szCs w:val="24"/>
              </w:rPr>
              <w:t xml:space="preserve"> mm</w:t>
            </w:r>
            <w:r w:rsidRPr="003C6DE7">
              <w:rPr>
                <w:rFonts w:cstheme="minorHAnsi"/>
                <w:sz w:val="24"/>
                <w:szCs w:val="24"/>
              </w:rPr>
              <w:t xml:space="preserve">) ,(101,6 </w:t>
            </w:r>
            <w:r w:rsidR="00670FBD" w:rsidRPr="003C6DE7">
              <w:rPr>
                <w:rFonts w:cstheme="minorHAnsi"/>
                <w:sz w:val="24"/>
                <w:szCs w:val="24"/>
              </w:rPr>
              <w:t>mm</w:t>
            </w:r>
            <w:r w:rsidRPr="003C6DE7">
              <w:rPr>
                <w:rFonts w:cstheme="minorHAnsi"/>
                <w:sz w:val="24"/>
                <w:szCs w:val="24"/>
              </w:rPr>
              <w:t xml:space="preserve">), przegub </w:t>
            </w:r>
            <w:proofErr w:type="spellStart"/>
            <w:r w:rsidRPr="003C6DE7">
              <w:rPr>
                <w:rFonts w:cstheme="minorHAnsi"/>
                <w:sz w:val="24"/>
                <w:szCs w:val="24"/>
              </w:rPr>
              <w:t>cardana</w:t>
            </w:r>
            <w:proofErr w:type="spellEnd"/>
            <w:r w:rsidRPr="003C6DE7">
              <w:rPr>
                <w:rFonts w:cstheme="minorHAnsi"/>
                <w:sz w:val="24"/>
                <w:szCs w:val="24"/>
              </w:rPr>
              <w:t xml:space="preserve"> 1/4", pokrętło typu T 1/4", 152,4 </w:t>
            </w:r>
            <w:r w:rsidR="00670FBD" w:rsidRPr="003C6DE7">
              <w:rPr>
                <w:rFonts w:cstheme="minorHAnsi"/>
                <w:sz w:val="24"/>
                <w:szCs w:val="24"/>
              </w:rPr>
              <w:t>mm</w:t>
            </w:r>
            <w:r w:rsidRPr="003C6DE7">
              <w:rPr>
                <w:rFonts w:cstheme="minorHAnsi"/>
                <w:sz w:val="24"/>
                <w:szCs w:val="24"/>
              </w:rPr>
              <w:t>, grzechotka 1/4", 72TH, CRV6140</w:t>
            </w:r>
          </w:p>
          <w:p w14:paraId="02776B1B" w14:textId="77777777" w:rsidR="00670FBD" w:rsidRPr="003C6DE7" w:rsidRDefault="00670FBD" w:rsidP="00DE39B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wkrętaki płaskie  3x75 mm; 5x100 mm,  5x150 mm,  6x38 mm,  6x100 mm,  6x150 mm,  8x150 mm</w:t>
            </w:r>
          </w:p>
          <w:p w14:paraId="3A549DB0" w14:textId="77777777" w:rsidR="00670FBD" w:rsidRPr="003C6DE7" w:rsidRDefault="00670FBD" w:rsidP="00DE39B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wkrętaki krzyżakowe PH0x100 mm; PH1x75 mm, PH1x100 mm,PH2x38 mm,  PH2x100 mm, PH2x150 mm, PH3X150 mm</w:t>
            </w:r>
          </w:p>
          <w:p w14:paraId="5B32293A" w14:textId="77777777" w:rsidR="00670FBD" w:rsidRPr="003C6DE7" w:rsidRDefault="00670FBD" w:rsidP="00DE39B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 xml:space="preserve">nasadki sześciokątne 3/4" 19 mm ; 21 mm ; 22 mm ;24 mm ; 27 mm ; </w:t>
            </w:r>
            <w:r w:rsidRPr="003C6DE7">
              <w:rPr>
                <w:rFonts w:cstheme="minorHAnsi"/>
                <w:sz w:val="24"/>
                <w:szCs w:val="24"/>
              </w:rPr>
              <w:lastRenderedPageBreak/>
              <w:t xml:space="preserve">28 mm ; 30 mm ; 32 mm ; 34 mm ; 36 mm ; 41 mm ; 46 mm ; 50 mm ; 55 mm </w:t>
            </w:r>
          </w:p>
          <w:p w14:paraId="2E648112" w14:textId="77777777" w:rsidR="00670FBD" w:rsidRPr="003C6DE7" w:rsidRDefault="00670FBD" w:rsidP="00DE39B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 xml:space="preserve">grzechotka 3/4"X500mm ; przedłużka 3/4"x200 mm; przegub </w:t>
            </w:r>
            <w:proofErr w:type="spellStart"/>
            <w:r w:rsidRPr="003C6DE7">
              <w:rPr>
                <w:rFonts w:cstheme="minorHAnsi"/>
                <w:sz w:val="24"/>
                <w:szCs w:val="24"/>
              </w:rPr>
              <w:t>cardana</w:t>
            </w:r>
            <w:proofErr w:type="spellEnd"/>
            <w:r w:rsidRPr="003C6DE7">
              <w:rPr>
                <w:rFonts w:cstheme="minorHAnsi"/>
                <w:sz w:val="24"/>
                <w:szCs w:val="24"/>
              </w:rPr>
              <w:t xml:space="preserve"> 3/4" ; pokrętło typu T 3/4"x500 mm </w:t>
            </w:r>
          </w:p>
          <w:p w14:paraId="60B851B3" w14:textId="271A1A91" w:rsidR="00A345A4" w:rsidRPr="003C6DE7" w:rsidRDefault="00A345A4" w:rsidP="00A345A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szczypce diagonalne tnące boczne 6”,  szczypce do pierścieni zabezpieczających </w:t>
            </w:r>
            <w:proofErr w:type="spellStart"/>
            <w:r w:rsidRPr="003C6DE7">
              <w:rPr>
                <w:rFonts w:eastAsia="Times New Roman" w:cstheme="minorHAnsi"/>
                <w:sz w:val="24"/>
                <w:szCs w:val="24"/>
                <w:lang w:eastAsia="pl-PL"/>
              </w:rPr>
              <w:t>segera</w:t>
            </w:r>
            <w:proofErr w:type="spellEnd"/>
            <w:r w:rsidRPr="003C6DE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 zewnętrzne 6”, szczypce do pierścieni zabezpieczających </w:t>
            </w:r>
            <w:proofErr w:type="spellStart"/>
            <w:r w:rsidRPr="003C6DE7">
              <w:rPr>
                <w:rFonts w:eastAsia="Times New Roman" w:cstheme="minorHAnsi"/>
                <w:sz w:val="24"/>
                <w:szCs w:val="24"/>
                <w:lang w:eastAsia="pl-PL"/>
              </w:rPr>
              <w:t>segera</w:t>
            </w:r>
            <w:proofErr w:type="spellEnd"/>
            <w:r w:rsidRPr="003C6DE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 wewnętrzne 6”, szczypce do pierścieni zabezpieczających </w:t>
            </w:r>
            <w:proofErr w:type="spellStart"/>
            <w:r w:rsidRPr="003C6DE7">
              <w:rPr>
                <w:rFonts w:eastAsia="Times New Roman" w:cstheme="minorHAnsi"/>
                <w:sz w:val="24"/>
                <w:szCs w:val="24"/>
                <w:lang w:eastAsia="pl-PL"/>
              </w:rPr>
              <w:t>segera</w:t>
            </w:r>
            <w:proofErr w:type="spellEnd"/>
            <w:r w:rsidRPr="003C6DE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zakrzywione zewnętrzne 6”,  szczypce do pierścieni zabezpieczających </w:t>
            </w:r>
            <w:proofErr w:type="spellStart"/>
            <w:r w:rsidRPr="003C6DE7">
              <w:rPr>
                <w:rFonts w:eastAsia="Times New Roman" w:cstheme="minorHAnsi"/>
                <w:sz w:val="24"/>
                <w:szCs w:val="24"/>
                <w:lang w:eastAsia="pl-PL"/>
              </w:rPr>
              <w:t>segera</w:t>
            </w:r>
            <w:proofErr w:type="spellEnd"/>
            <w:r w:rsidRPr="003C6DE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zakrzywione wewnętrzne 6”, szczypce z długimi szczękami 6”, szczypce z długimi szczękami zakrzywione 6”, kombinerki 6”,  szczypce nastawne 10”,  młotek ślusarski 500g,  wybijaki 150mm: 3,4,5,6,8,10 m</w:t>
            </w:r>
            <w:ins w:id="0" w:author="Enmedia" w:date="2023-10-17T14:55:00Z">
              <w:r w:rsidR="00597812">
                <w:rPr>
                  <w:rFonts w:eastAsia="Times New Roman" w:cstheme="minorHAnsi"/>
                  <w:sz w:val="24"/>
                  <w:szCs w:val="24"/>
                  <w:lang w:eastAsia="pl-PL"/>
                </w:rPr>
                <w:t xml:space="preserve"> zamawiający dopuszcza również </w:t>
              </w:r>
            </w:ins>
            <w:ins w:id="1" w:author="Enmedia" w:date="2023-10-17T14:56:00Z">
              <w:r w:rsidR="00597812" w:rsidRPr="00597812">
                <w:rPr>
                  <w:rFonts w:eastAsia="Times New Roman" w:cstheme="minorHAnsi"/>
                  <w:sz w:val="24"/>
                  <w:szCs w:val="24"/>
                  <w:lang w:eastAsia="pl-PL"/>
                </w:rPr>
                <w:t>Szczypce uniwersalne CR-V 180mm, szczypce wydłużone proste CRV, 160mm, szczypce wydłużone wygięte CRV 160mm, szczypce tnące boczne CRV 160mm, młotek 300mm; młotek 350mm; przecinaki 10x8x142mm, 12x10x152mm, 16x13x172mm</w:t>
              </w:r>
            </w:ins>
          </w:p>
          <w:p w14:paraId="1A2328C8" w14:textId="77777777" w:rsidR="00A345A4" w:rsidRPr="003C6DE7" w:rsidRDefault="00A345A4" w:rsidP="00A345A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Zestaw do wykręcania uszkodzonych śrub i nakrętek (od 9 do 21 mm)</w:t>
            </w:r>
          </w:p>
          <w:p w14:paraId="51E03195" w14:textId="77777777" w:rsidR="00A345A4" w:rsidRDefault="003C6DE7" w:rsidP="00A345A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Suwmiarka z odczytem cyfrowym</w:t>
            </w:r>
          </w:p>
          <w:p w14:paraId="20DB126C" w14:textId="77777777" w:rsidR="003C6DE7" w:rsidRDefault="003C6DE7" w:rsidP="00A345A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Miara stalowa zwijana 5m</w:t>
            </w:r>
          </w:p>
          <w:p w14:paraId="0F5E854A" w14:textId="77777777" w:rsidR="003C6DE7" w:rsidRDefault="003C6DE7" w:rsidP="00A345A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Multimetr uniwersalny</w:t>
            </w:r>
          </w:p>
          <w:p w14:paraId="382C295F" w14:textId="77777777" w:rsidR="00F34061" w:rsidRPr="00F34061" w:rsidRDefault="00F34061" w:rsidP="00F340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Lampa LED (przenośna, zasilana akumulatorowo +ładowarka)</w:t>
            </w:r>
          </w:p>
        </w:tc>
      </w:tr>
      <w:tr w:rsidR="00DE39B3" w:rsidRPr="003C6DE7" w14:paraId="4C55FACF" w14:textId="77777777" w:rsidTr="00DE39B3">
        <w:tc>
          <w:tcPr>
            <w:tcW w:w="4531" w:type="dxa"/>
          </w:tcPr>
          <w:p w14:paraId="43BC4DAA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lastRenderedPageBreak/>
              <w:t xml:space="preserve">Ilość szuflad </w:t>
            </w:r>
          </w:p>
        </w:tc>
        <w:tc>
          <w:tcPr>
            <w:tcW w:w="4531" w:type="dxa"/>
          </w:tcPr>
          <w:p w14:paraId="29FC3A51" w14:textId="77777777" w:rsidR="00DE39B3" w:rsidRPr="003C6DE7" w:rsidRDefault="00DE39B3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min.</w:t>
            </w:r>
            <w:r w:rsidR="00A345A4" w:rsidRPr="003C6DE7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DE39B3" w:rsidRPr="003C6DE7" w14:paraId="50732093" w14:textId="77777777" w:rsidTr="00DE39B3">
        <w:tc>
          <w:tcPr>
            <w:tcW w:w="4531" w:type="dxa"/>
          </w:tcPr>
          <w:p w14:paraId="1983B8AF" w14:textId="77777777" w:rsidR="00DE39B3" w:rsidRPr="003C6DE7" w:rsidRDefault="003C6DE7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14:paraId="6D50D11C" w14:textId="77777777" w:rsidR="00DE39B3" w:rsidRPr="003C6DE7" w:rsidRDefault="003C6DE7" w:rsidP="00DE39B3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24 m-ce</w:t>
            </w:r>
          </w:p>
        </w:tc>
      </w:tr>
    </w:tbl>
    <w:p w14:paraId="6BB5758D" w14:textId="77777777" w:rsidR="00DE39B3" w:rsidRDefault="001A6914" w:rsidP="00F34061">
      <w:pPr>
        <w:rPr>
          <w:rFonts w:cstheme="minorHAnsi"/>
          <w:sz w:val="24"/>
          <w:szCs w:val="24"/>
        </w:rPr>
      </w:pPr>
      <w:r>
        <w:t xml:space="preserve">Szacunkowa wartość w zł netto:  </w:t>
      </w:r>
      <w:r w:rsidR="00F34061">
        <w:rPr>
          <w:rFonts w:cstheme="minorHAnsi"/>
          <w:sz w:val="24"/>
          <w:szCs w:val="24"/>
        </w:rPr>
        <w:t>3500</w:t>
      </w:r>
      <w:r w:rsidR="00EE5CCF">
        <w:rPr>
          <w:rFonts w:cstheme="minorHAnsi"/>
          <w:sz w:val="24"/>
          <w:szCs w:val="24"/>
        </w:rPr>
        <w:t xml:space="preserve"> netto</w:t>
      </w:r>
      <w:r w:rsidR="00F34061">
        <w:rPr>
          <w:rFonts w:cstheme="minorHAnsi"/>
          <w:sz w:val="24"/>
          <w:szCs w:val="24"/>
        </w:rPr>
        <w:t xml:space="preserve"> x 9 szt.</w:t>
      </w:r>
      <w:r>
        <w:rPr>
          <w:rFonts w:cstheme="minorHAnsi"/>
          <w:sz w:val="24"/>
          <w:szCs w:val="24"/>
        </w:rPr>
        <w:t>=31 500</w:t>
      </w:r>
    </w:p>
    <w:p w14:paraId="2B6B8D5F" w14:textId="77777777" w:rsidR="00F34061" w:rsidRDefault="00F34061" w:rsidP="00F34061">
      <w:pPr>
        <w:rPr>
          <w:rFonts w:cstheme="minorHAnsi"/>
          <w:sz w:val="24"/>
          <w:szCs w:val="24"/>
        </w:rPr>
      </w:pPr>
    </w:p>
    <w:p w14:paraId="581B45C2" w14:textId="77777777" w:rsidR="00F34061" w:rsidRDefault="00F34061" w:rsidP="00F34061">
      <w:pPr>
        <w:rPr>
          <w:rFonts w:cstheme="minorHAnsi"/>
          <w:sz w:val="24"/>
          <w:szCs w:val="24"/>
        </w:rPr>
      </w:pPr>
    </w:p>
    <w:p w14:paraId="295011EC" w14:textId="77777777" w:rsidR="00F34061" w:rsidRDefault="00F34061" w:rsidP="00F34061">
      <w:pPr>
        <w:rPr>
          <w:rFonts w:cstheme="minorHAnsi"/>
          <w:sz w:val="24"/>
          <w:szCs w:val="24"/>
        </w:rPr>
      </w:pPr>
    </w:p>
    <w:p w14:paraId="7FCC5A88" w14:textId="77777777" w:rsidR="00F34061" w:rsidRDefault="00F34061" w:rsidP="00F34061">
      <w:pPr>
        <w:rPr>
          <w:rFonts w:cstheme="minorHAnsi"/>
          <w:sz w:val="24"/>
          <w:szCs w:val="24"/>
        </w:rPr>
      </w:pPr>
    </w:p>
    <w:p w14:paraId="5DB9FE67" w14:textId="77777777" w:rsidR="00F34061" w:rsidRDefault="00F34061" w:rsidP="00F34061">
      <w:pPr>
        <w:rPr>
          <w:rFonts w:cstheme="minorHAnsi"/>
          <w:sz w:val="24"/>
          <w:szCs w:val="24"/>
        </w:rPr>
      </w:pPr>
    </w:p>
    <w:p w14:paraId="43619DF1" w14:textId="77777777" w:rsidR="00F34061" w:rsidRDefault="00F34061" w:rsidP="00F34061">
      <w:pPr>
        <w:rPr>
          <w:rFonts w:cstheme="minorHAnsi"/>
          <w:sz w:val="24"/>
          <w:szCs w:val="24"/>
        </w:rPr>
      </w:pPr>
    </w:p>
    <w:sectPr w:rsidR="00F34061" w:rsidSect="0037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53B2"/>
    <w:multiLevelType w:val="hybridMultilevel"/>
    <w:tmpl w:val="8AA8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96E5F"/>
    <w:multiLevelType w:val="hybridMultilevel"/>
    <w:tmpl w:val="8FB81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A66E0"/>
    <w:multiLevelType w:val="hybridMultilevel"/>
    <w:tmpl w:val="8FB81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9507A"/>
    <w:multiLevelType w:val="hybridMultilevel"/>
    <w:tmpl w:val="DB14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F63E8"/>
    <w:multiLevelType w:val="hybridMultilevel"/>
    <w:tmpl w:val="8FB81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726091">
    <w:abstractNumId w:val="4"/>
  </w:num>
  <w:num w:numId="2" w16cid:durableId="1539276055">
    <w:abstractNumId w:val="1"/>
  </w:num>
  <w:num w:numId="3" w16cid:durableId="1636333009">
    <w:abstractNumId w:val="2"/>
  </w:num>
  <w:num w:numId="4" w16cid:durableId="215089347">
    <w:abstractNumId w:val="0"/>
  </w:num>
  <w:num w:numId="5" w16cid:durableId="140877034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AD" w15:userId="S::admin2@tjablonski.onmicrosoft.com::e62214b7-1543-4217-914c-c2b82aa0b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B3"/>
    <w:rsid w:val="001A6914"/>
    <w:rsid w:val="00373F59"/>
    <w:rsid w:val="003C6DE7"/>
    <w:rsid w:val="00597812"/>
    <w:rsid w:val="00670FBD"/>
    <w:rsid w:val="006D7EBF"/>
    <w:rsid w:val="00A345A4"/>
    <w:rsid w:val="00AC75DE"/>
    <w:rsid w:val="00BB19E7"/>
    <w:rsid w:val="00BB5223"/>
    <w:rsid w:val="00BC697D"/>
    <w:rsid w:val="00CB2A79"/>
    <w:rsid w:val="00DE39B3"/>
    <w:rsid w:val="00EE5CCF"/>
    <w:rsid w:val="00F3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D443"/>
  <w15:docId w15:val="{B03C6D2E-EA72-4160-B447-3A5D1AA8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9B3"/>
    <w:pPr>
      <w:ind w:left="720"/>
      <w:contextualSpacing/>
    </w:pPr>
  </w:style>
  <w:style w:type="paragraph" w:styleId="Poprawka">
    <w:name w:val="Revision"/>
    <w:hidden/>
    <w:uiPriority w:val="99"/>
    <w:semiHidden/>
    <w:rsid w:val="00597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</dc:creator>
  <cp:keywords/>
  <dc:description/>
  <cp:lastModifiedBy>Enmedia</cp:lastModifiedBy>
  <cp:revision>2</cp:revision>
  <dcterms:created xsi:type="dcterms:W3CDTF">2023-10-18T11:36:00Z</dcterms:created>
  <dcterms:modified xsi:type="dcterms:W3CDTF">2023-10-18T11:36:00Z</dcterms:modified>
</cp:coreProperties>
</file>