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0D603" w14:textId="77777777" w:rsidR="00DE1C35" w:rsidRDefault="00DE1C35" w:rsidP="00DE1C35">
      <w:pPr>
        <w:rPr>
          <w:spacing w:val="-2"/>
          <w:sz w:val="22"/>
          <w:szCs w:val="22"/>
        </w:rPr>
      </w:pPr>
    </w:p>
    <w:p w14:paraId="2F4EFFB1" w14:textId="3BBC2080" w:rsidR="00DE1C35" w:rsidRPr="009C350D" w:rsidRDefault="00DE1C35" w:rsidP="00DE1C35">
      <w:pPr>
        <w:spacing w:line="276" w:lineRule="auto"/>
        <w:jc w:val="right"/>
        <w:rPr>
          <w:spacing w:val="-7"/>
        </w:rPr>
      </w:pPr>
      <w:r>
        <w:rPr>
          <w:spacing w:val="-2"/>
        </w:rPr>
        <w:t>Załącznik nr 2</w:t>
      </w:r>
      <w:r w:rsidRPr="0081524A">
        <w:rPr>
          <w:spacing w:val="-7"/>
        </w:rPr>
        <w:t xml:space="preserve"> do</w:t>
      </w:r>
      <w:ins w:id="0" w:author="Marta Czajkowska" w:date="2021-05-24T09:58:00Z">
        <w:r w:rsidR="00DA6B58">
          <w:rPr>
            <w:spacing w:val="-7"/>
          </w:rPr>
          <w:t xml:space="preserve"> Zapytania ofertowego</w:t>
        </w:r>
      </w:ins>
      <w:del w:id="1" w:author="Marta Czajkowska" w:date="2021-05-24T09:58:00Z">
        <w:r w:rsidRPr="0081524A" w:rsidDel="00DA6B58">
          <w:rPr>
            <w:spacing w:val="-7"/>
          </w:rPr>
          <w:delText xml:space="preserve"> SIWZ</w:delText>
        </w:r>
      </w:del>
    </w:p>
    <w:p w14:paraId="04B3F189" w14:textId="77777777" w:rsidR="00DE1C35" w:rsidRDefault="00DE1C35" w:rsidP="00DE1C35">
      <w:pPr>
        <w:spacing w:line="276" w:lineRule="auto"/>
        <w:jc w:val="center"/>
      </w:pPr>
      <w:r w:rsidRPr="0081524A">
        <w:t xml:space="preserve">WYKAZ WYKONANYCH </w:t>
      </w:r>
      <w:r>
        <w:t>USŁUG</w:t>
      </w:r>
    </w:p>
    <w:p w14:paraId="0645CC25" w14:textId="77777777" w:rsidR="00DE1C35" w:rsidRPr="0081524A" w:rsidRDefault="00DE1C35" w:rsidP="00DE1C35">
      <w:pPr>
        <w:spacing w:line="276" w:lineRule="auto"/>
        <w:jc w:val="center"/>
      </w:pPr>
    </w:p>
    <w:p w14:paraId="3EB563D6" w14:textId="77777777" w:rsidR="00DE1C35" w:rsidRDefault="00DE1C35" w:rsidP="00DE1C35">
      <w:pPr>
        <w:spacing w:line="276" w:lineRule="auto"/>
        <w:ind w:firstLine="708"/>
        <w:jc w:val="center"/>
      </w:pPr>
      <w:r w:rsidRPr="0081524A">
        <w:rPr>
          <w:bCs/>
        </w:rPr>
        <w:t>Dotyczy</w:t>
      </w:r>
      <w:r w:rsidRPr="0081524A">
        <w:t xml:space="preserve"> postępowania o udzielenie zamówienia publicznego pn.:</w:t>
      </w:r>
    </w:p>
    <w:p w14:paraId="4FC3CBA7" w14:textId="77777777" w:rsidR="00DE1C35" w:rsidRPr="00DE1C35" w:rsidRDefault="00DE1C35" w:rsidP="00DE1C35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DE1C35">
        <w:rPr>
          <w:b/>
          <w:sz w:val="22"/>
          <w:szCs w:val="22"/>
        </w:rPr>
        <w:t>„Nadzór hydrogeologiczno-techniczny wraz z monitoringiem lokalnym wód podziemnych oraz wykonanie inspekcji kamerą wraz z oceną stanu technicznego studni głębinowych”</w:t>
      </w:r>
    </w:p>
    <w:p w14:paraId="2568A760" w14:textId="77777777" w:rsidR="00DE1C35" w:rsidRPr="00A63D88" w:rsidRDefault="00DE1C35" w:rsidP="00DE1C35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A63D88">
        <w:rPr>
          <w:b/>
          <w:sz w:val="24"/>
          <w:szCs w:val="24"/>
        </w:rPr>
        <w:t xml:space="preserve">Nr postępowania - </w:t>
      </w:r>
      <w:r w:rsidRPr="00DE1C35">
        <w:rPr>
          <w:b/>
          <w:sz w:val="24"/>
          <w:szCs w:val="24"/>
        </w:rPr>
        <w:t>12/U/ZO/2021/</w:t>
      </w:r>
      <w:proofErr w:type="spellStart"/>
      <w:r w:rsidRPr="00DE1C35">
        <w:rPr>
          <w:b/>
          <w:sz w:val="24"/>
          <w:szCs w:val="24"/>
        </w:rPr>
        <w:t>RWiK</w:t>
      </w:r>
      <w:proofErr w:type="spellEnd"/>
    </w:p>
    <w:p w14:paraId="3AE9E252" w14:textId="77777777" w:rsidR="00DE1C35" w:rsidRDefault="00DE1C35" w:rsidP="00DE1C35">
      <w:pPr>
        <w:pStyle w:val="Bezodstpw"/>
        <w:rPr>
          <w:bCs/>
        </w:rPr>
      </w:pPr>
    </w:p>
    <w:p w14:paraId="399C3277" w14:textId="77777777" w:rsidR="00DE1C35" w:rsidRPr="0081524A" w:rsidRDefault="00DE1C35" w:rsidP="00DE1C35">
      <w:pPr>
        <w:pStyle w:val="Bezodstpw"/>
        <w:rPr>
          <w:bCs/>
        </w:rPr>
      </w:pPr>
      <w:r w:rsidRPr="0081524A">
        <w:rPr>
          <w:bCs/>
        </w:rPr>
        <w:t>ZAMAWIAJĄCY:</w:t>
      </w:r>
    </w:p>
    <w:p w14:paraId="3848CE6E" w14:textId="77777777" w:rsidR="00DE1C35" w:rsidRPr="0081524A" w:rsidRDefault="00DE1C35" w:rsidP="00DE1C35">
      <w:pPr>
        <w:pStyle w:val="Bezodstpw"/>
        <w:rPr>
          <w:b/>
          <w:bCs/>
        </w:rPr>
      </w:pPr>
      <w:r w:rsidRPr="0081524A">
        <w:rPr>
          <w:b/>
          <w:bCs/>
        </w:rPr>
        <w:t>Regionalne Wodociągi i Kanalizacja Spółka z o. o. w Białogardzie</w:t>
      </w:r>
    </w:p>
    <w:p w14:paraId="5C242B93" w14:textId="77777777" w:rsidR="00DE1C35" w:rsidRPr="0081524A" w:rsidRDefault="00DE1C35" w:rsidP="00DE1C35">
      <w:pPr>
        <w:pStyle w:val="Bezodstpw"/>
        <w:rPr>
          <w:b/>
          <w:bCs/>
        </w:rPr>
      </w:pPr>
      <w:r w:rsidRPr="0081524A">
        <w:rPr>
          <w:b/>
          <w:bCs/>
        </w:rPr>
        <w:t>ul. Ustronie Miejskie 1</w:t>
      </w:r>
    </w:p>
    <w:p w14:paraId="72A88988" w14:textId="77777777" w:rsidR="00DE1C35" w:rsidRDefault="00DE1C35" w:rsidP="00DE1C35">
      <w:pPr>
        <w:pStyle w:val="Bezodstpw"/>
        <w:rPr>
          <w:b/>
          <w:bCs/>
          <w:iCs/>
        </w:rPr>
      </w:pPr>
      <w:r w:rsidRPr="0081524A">
        <w:rPr>
          <w:b/>
          <w:bCs/>
        </w:rPr>
        <w:t>78-200 Białogard</w:t>
      </w:r>
    </w:p>
    <w:p w14:paraId="46B10C29" w14:textId="77777777" w:rsidR="00DE1C35" w:rsidRPr="00087B42" w:rsidRDefault="00DE1C35" w:rsidP="00DE1C35">
      <w:pPr>
        <w:spacing w:line="276" w:lineRule="auto"/>
        <w:ind w:firstLine="708"/>
        <w:jc w:val="both"/>
        <w:rPr>
          <w:b/>
          <w:bCs/>
          <w:iCs/>
        </w:rPr>
      </w:pPr>
    </w:p>
    <w:p w14:paraId="112C4E26" w14:textId="77777777" w:rsidR="00DE1C35" w:rsidRPr="00087B42" w:rsidRDefault="00DE1C35" w:rsidP="00DE1C35">
      <w:pPr>
        <w:pStyle w:val="Bezodstpw"/>
        <w:rPr>
          <w:b/>
        </w:rPr>
      </w:pPr>
      <w:r w:rsidRPr="00087B42">
        <w:rPr>
          <w:b/>
        </w:rPr>
        <w:t>Nazwa i adres Wykonawcy (ów):</w:t>
      </w:r>
    </w:p>
    <w:p w14:paraId="6BBEC5B1" w14:textId="77777777" w:rsidR="00DE1C35" w:rsidRPr="00087B42" w:rsidRDefault="00DE1C35" w:rsidP="00DE1C35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……………</w:t>
      </w:r>
    </w:p>
    <w:p w14:paraId="10B318DB" w14:textId="77777777" w:rsidR="00DE1C35" w:rsidRDefault="00DE1C35" w:rsidP="00DE1C35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</w:t>
      </w:r>
    </w:p>
    <w:p w14:paraId="41CD3F48" w14:textId="77777777" w:rsidR="00DE1C35" w:rsidRPr="00087B42" w:rsidRDefault="00DE1C35" w:rsidP="00DE1C35">
      <w:pPr>
        <w:pStyle w:val="Bezodstpw"/>
        <w:rPr>
          <w:b/>
        </w:rPr>
      </w:pPr>
    </w:p>
    <w:p w14:paraId="7A01900F" w14:textId="77777777" w:rsidR="00DE1C35" w:rsidRPr="0081524A" w:rsidRDefault="00DE1C35" w:rsidP="00DE1C35">
      <w:pPr>
        <w:spacing w:after="200" w:line="276" w:lineRule="auto"/>
        <w:jc w:val="both"/>
        <w:rPr>
          <w:b/>
        </w:rPr>
      </w:pPr>
      <w:r w:rsidRPr="0081524A">
        <w:rPr>
          <w:bCs/>
          <w:iCs/>
        </w:rPr>
        <w:t xml:space="preserve">Oświadczam(y), że w okresie ostatnich </w:t>
      </w:r>
      <w:r>
        <w:rPr>
          <w:bCs/>
          <w:iCs/>
        </w:rPr>
        <w:t>3</w:t>
      </w:r>
      <w:r w:rsidRPr="0081524A">
        <w:rPr>
          <w:bCs/>
          <w:iCs/>
        </w:rPr>
        <w:t xml:space="preserve"> lat przed upływem terminu składania ofert, a jeżeli okres prowadzenia działalności jest krótszy – w tym okresie, wskazany powyżej Wykonawca wykonał następujące </w:t>
      </w:r>
      <w:r>
        <w:rPr>
          <w:bCs/>
          <w:iCs/>
        </w:rPr>
        <w:t>usługi</w:t>
      </w:r>
      <w:r w:rsidRPr="0081524A">
        <w:rPr>
          <w:b/>
        </w:rPr>
        <w:t>:</w:t>
      </w:r>
    </w:p>
    <w:tbl>
      <w:tblPr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2" w:author="Iwona Lewandowska" w:date="2021-06-01T09:07:00Z">
          <w:tblPr>
            <w:tblW w:w="8784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21"/>
        <w:gridCol w:w="1492"/>
        <w:gridCol w:w="1484"/>
        <w:gridCol w:w="1276"/>
        <w:gridCol w:w="2126"/>
        <w:gridCol w:w="1985"/>
        <w:tblGridChange w:id="3">
          <w:tblGrid>
            <w:gridCol w:w="421"/>
            <w:gridCol w:w="1492"/>
            <w:gridCol w:w="1484"/>
            <w:gridCol w:w="2268"/>
            <w:gridCol w:w="1418"/>
            <w:gridCol w:w="1701"/>
          </w:tblGrid>
        </w:tblGridChange>
      </w:tblGrid>
      <w:tr w:rsidR="00505829" w:rsidRPr="0081524A" w14:paraId="6E07EFEC" w14:textId="77777777" w:rsidTr="00505829">
        <w:trPr>
          <w:cantSplit/>
          <w:trHeight w:val="1517"/>
          <w:trPrChange w:id="4" w:author="Iwona Lewandowska" w:date="2021-06-01T09:07:00Z">
            <w:trPr>
              <w:cantSplit/>
              <w:trHeight w:val="1517"/>
            </w:trPr>
          </w:trPrChange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  <w:tcPrChange w:id="5" w:author="Iwona Lewandowska" w:date="2021-06-01T09:07:00Z">
              <w:tcPr>
                <w:tcW w:w="421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</w:tcPrChange>
          </w:tcPr>
          <w:p w14:paraId="290086A9" w14:textId="77777777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 w:rsidRPr="0081524A">
              <w:t>L.p.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  <w:tcPrChange w:id="6" w:author="Iwona Lewandowska" w:date="2021-06-01T09:07:00Z">
              <w:tcPr>
                <w:tcW w:w="1492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143ADAF0" w14:textId="77777777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 w:rsidRPr="0081524A">
              <w:t>Nazwa przedsięwzięcia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  <w:tcPrChange w:id="7" w:author="Iwona Lewandowska" w:date="2021-06-01T09:07:00Z">
              <w:tcPr>
                <w:tcW w:w="1484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30EDDEFD" w14:textId="77777777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 w:rsidRPr="0081524A">
              <w:t>Rodzaj i wartość wykonan</w:t>
            </w:r>
            <w:r>
              <w:t>ej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8" w:author="Iwona Lewandowska" w:date="2021-06-01T09:07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C69E9B" w14:textId="11335878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ins w:id="9" w:author="Iwona Lewandowska" w:date="2021-06-01T09:07:00Z">
              <w:r>
                <w:t>Data zakończenia</w:t>
              </w:r>
            </w:ins>
            <w:bookmarkStart w:id="10" w:name="_GoBack"/>
            <w:bookmarkEnd w:id="10"/>
            <w:del w:id="11" w:author="Iwona Lewandowska" w:date="2021-06-01T09:06:00Z">
              <w:r w:rsidRPr="0081524A" w:rsidDel="00505829">
                <w:delText>Data wykonania</w:delText>
              </w:r>
            </w:del>
          </w:p>
          <w:p w14:paraId="21BF5D87" w14:textId="77777777" w:rsidR="00505829" w:rsidRPr="0081524A" w:rsidRDefault="00505829" w:rsidP="00BA3A59">
            <w:pPr>
              <w:spacing w:line="276" w:lineRule="auto"/>
              <w:jc w:val="center"/>
            </w:pPr>
            <w:del w:id="12" w:author="Marta Czajkowska" w:date="2021-05-24T09:57:00Z">
              <w:r w:rsidRPr="0081524A" w:rsidDel="00DA6B58">
                <w:delText xml:space="preserve">początek </w:delText>
              </w:r>
              <w:r w:rsidRPr="0081524A" w:rsidDel="00DA6B58">
                <w:br/>
                <w:delText>(data)</w:delText>
              </w:r>
            </w:del>
          </w:p>
          <w:p w14:paraId="3090536C" w14:textId="4573C6E1" w:rsidR="00505829" w:rsidRPr="0081524A" w:rsidRDefault="00505829" w:rsidP="00BA3A59">
            <w:pPr>
              <w:spacing w:line="276" w:lineRule="auto"/>
              <w:jc w:val="center"/>
            </w:pPr>
            <w:del w:id="13" w:author="Iwona Lewandowska" w:date="2021-06-01T09:06:00Z">
              <w:r w:rsidRPr="0081524A" w:rsidDel="00505829">
                <w:delText>zakończenie (data)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14" w:author="Iwona Lewandowska" w:date="2021-06-01T09:07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DD22F6" w14:textId="77777777" w:rsidR="00505829" w:rsidRPr="0081524A" w:rsidRDefault="00505829" w:rsidP="00BA3A59">
            <w:pPr>
              <w:spacing w:after="200" w:line="276" w:lineRule="auto"/>
              <w:ind w:hanging="75"/>
              <w:jc w:val="center"/>
            </w:pPr>
            <w:r w:rsidRPr="0081524A">
              <w:t xml:space="preserve">Podmiot na rzecz którego </w:t>
            </w:r>
            <w:r>
              <w:t xml:space="preserve">usługa </w:t>
            </w:r>
            <w:r w:rsidRPr="0081524A">
              <w:t>został</w:t>
            </w:r>
            <w:r>
              <w:t>a</w:t>
            </w:r>
            <w:r w:rsidRPr="0081524A">
              <w:t xml:space="preserve"> wykonan</w:t>
            </w:r>
            <w:r>
              <w:t>a</w:t>
            </w:r>
            <w:r w:rsidRPr="0081524A">
              <w:t xml:space="preserve"> (nazwa,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15" w:author="Iwona Lewandowska" w:date="2021-06-01T09:07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931134" w14:textId="77777777" w:rsidR="00505829" w:rsidRPr="0081524A" w:rsidRDefault="00505829" w:rsidP="00DE1C35">
            <w:pPr>
              <w:spacing w:after="200" w:line="276" w:lineRule="auto"/>
              <w:ind w:hanging="75"/>
              <w:jc w:val="center"/>
            </w:pPr>
            <w:r w:rsidRPr="0081524A">
              <w:t>Nazwa Wykonawcy</w:t>
            </w:r>
          </w:p>
        </w:tc>
      </w:tr>
      <w:tr w:rsidR="00505829" w:rsidRPr="0081524A" w14:paraId="55B07B44" w14:textId="77777777" w:rsidTr="00505829">
        <w:trPr>
          <w:cantSplit/>
          <w:trPrChange w:id="16" w:author="Iwona Lewandowska" w:date="2021-06-01T09:07:00Z">
            <w:trPr>
              <w:cantSplit/>
            </w:trPr>
          </w:trPrChange>
        </w:trPr>
        <w:tc>
          <w:tcPr>
            <w:tcW w:w="421" w:type="dxa"/>
            <w:tcBorders>
              <w:left w:val="single" w:sz="4" w:space="0" w:color="auto"/>
            </w:tcBorders>
            <w:tcPrChange w:id="17" w:author="Iwona Lewandowska" w:date="2021-06-01T09:07:00Z">
              <w:tcPr>
                <w:tcW w:w="421" w:type="dxa"/>
                <w:tcBorders>
                  <w:left w:val="single" w:sz="4" w:space="0" w:color="auto"/>
                </w:tcBorders>
              </w:tcPr>
            </w:tcPrChange>
          </w:tcPr>
          <w:p w14:paraId="2B18BF64" w14:textId="77777777" w:rsidR="00505829" w:rsidRPr="0081524A" w:rsidRDefault="00505829" w:rsidP="00BA3A59">
            <w:pPr>
              <w:spacing w:after="200" w:line="276" w:lineRule="auto"/>
              <w:jc w:val="center"/>
            </w:pPr>
          </w:p>
        </w:tc>
        <w:tc>
          <w:tcPr>
            <w:tcW w:w="1492" w:type="dxa"/>
            <w:tcPrChange w:id="18" w:author="Iwona Lewandowska" w:date="2021-06-01T09:07:00Z">
              <w:tcPr>
                <w:tcW w:w="1492" w:type="dxa"/>
              </w:tcPr>
            </w:tcPrChange>
          </w:tcPr>
          <w:p w14:paraId="6F732502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484" w:type="dxa"/>
            <w:tcPrChange w:id="19" w:author="Iwona Lewandowska" w:date="2021-06-01T09:07:00Z">
              <w:tcPr>
                <w:tcW w:w="1484" w:type="dxa"/>
              </w:tcPr>
            </w:tcPrChange>
          </w:tcPr>
          <w:p w14:paraId="2F5FBB15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PrChange w:id="20" w:author="Iwona Lewandowska" w:date="2021-06-01T09:07:00Z"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35A8AC5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PrChange w:id="21" w:author="Iwona Lewandowska" w:date="2021-06-01T09:07:00Z"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38A636F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PrChange w:id="22" w:author="Iwona Lewandowska" w:date="2021-06-01T09:07:00Z">
              <w:tcPr>
                <w:tcW w:w="1701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5F15782F" w14:textId="77777777" w:rsidR="00505829" w:rsidRPr="0081524A" w:rsidRDefault="00505829" w:rsidP="00BA3A59">
            <w:pPr>
              <w:spacing w:after="200" w:line="276" w:lineRule="auto"/>
            </w:pPr>
          </w:p>
        </w:tc>
      </w:tr>
      <w:tr w:rsidR="00505829" w:rsidRPr="0081524A" w14:paraId="2F3346F2" w14:textId="77777777" w:rsidTr="00505829">
        <w:trPr>
          <w:cantSplit/>
          <w:trPrChange w:id="23" w:author="Iwona Lewandowska" w:date="2021-06-01T09:07:00Z">
            <w:trPr>
              <w:cantSplit/>
            </w:trPr>
          </w:trPrChange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  <w:tcPrChange w:id="24" w:author="Iwona Lewandowska" w:date="2021-06-01T09:07:00Z">
              <w:tcPr>
                <w:tcW w:w="421" w:type="dxa"/>
                <w:tcBorders>
                  <w:left w:val="single" w:sz="4" w:space="0" w:color="auto"/>
                  <w:bottom w:val="single" w:sz="12" w:space="0" w:color="auto"/>
                </w:tcBorders>
              </w:tcPr>
            </w:tcPrChange>
          </w:tcPr>
          <w:p w14:paraId="6E75B186" w14:textId="77777777" w:rsidR="00505829" w:rsidRPr="0081524A" w:rsidRDefault="00505829" w:rsidP="00BA3A59">
            <w:pPr>
              <w:spacing w:after="200" w:line="276" w:lineRule="auto"/>
              <w:jc w:val="center"/>
            </w:pPr>
          </w:p>
        </w:tc>
        <w:tc>
          <w:tcPr>
            <w:tcW w:w="1492" w:type="dxa"/>
            <w:tcBorders>
              <w:bottom w:val="single" w:sz="12" w:space="0" w:color="auto"/>
            </w:tcBorders>
            <w:tcPrChange w:id="25" w:author="Iwona Lewandowska" w:date="2021-06-01T09:07:00Z">
              <w:tcPr>
                <w:tcW w:w="1492" w:type="dxa"/>
                <w:tcBorders>
                  <w:bottom w:val="single" w:sz="12" w:space="0" w:color="auto"/>
                </w:tcBorders>
              </w:tcPr>
            </w:tcPrChange>
          </w:tcPr>
          <w:p w14:paraId="34284902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tcPrChange w:id="26" w:author="Iwona Lewandowska" w:date="2021-06-01T09:07:00Z">
              <w:tcPr>
                <w:tcW w:w="1484" w:type="dxa"/>
                <w:tcBorders>
                  <w:bottom w:val="single" w:sz="12" w:space="0" w:color="auto"/>
                </w:tcBorders>
              </w:tcPr>
            </w:tcPrChange>
          </w:tcPr>
          <w:p w14:paraId="088597CA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27" w:author="Iwona Lewandowska" w:date="2021-06-01T09:07:00Z">
              <w:tcPr>
                <w:tcW w:w="2268" w:type="dxa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14:paraId="54041B96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28" w:author="Iwona Lewandowska" w:date="2021-06-01T09:07:00Z">
              <w:tcPr>
                <w:tcW w:w="1418" w:type="dxa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14:paraId="3CA327E7" w14:textId="77777777" w:rsidR="00505829" w:rsidRPr="0081524A" w:rsidRDefault="00505829" w:rsidP="00BA3A59">
            <w:pPr>
              <w:spacing w:after="200" w:line="276" w:lineRule="auto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29" w:author="Iwona Lewandowska" w:date="2021-06-01T09:07:00Z">
              <w:tcPr>
                <w:tcW w:w="1701" w:type="dxa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14:paraId="5A3E9DA9" w14:textId="77777777" w:rsidR="00505829" w:rsidRPr="0081524A" w:rsidRDefault="00505829" w:rsidP="00BA3A59">
            <w:pPr>
              <w:spacing w:after="200" w:line="276" w:lineRule="auto"/>
            </w:pPr>
          </w:p>
        </w:tc>
      </w:tr>
    </w:tbl>
    <w:p w14:paraId="5D3570A1" w14:textId="77777777" w:rsidR="00DE1C35" w:rsidRPr="0081524A" w:rsidRDefault="00DE1C35" w:rsidP="00DE1C35">
      <w:pPr>
        <w:spacing w:after="200" w:line="276" w:lineRule="auto"/>
        <w:jc w:val="both"/>
        <w:rPr>
          <w:b/>
        </w:rPr>
      </w:pPr>
    </w:p>
    <w:p w14:paraId="662EAB99" w14:textId="77777777" w:rsidR="00DE1C35" w:rsidRPr="0081524A" w:rsidRDefault="00DE1C35" w:rsidP="00DE1C35">
      <w:pPr>
        <w:spacing w:line="276" w:lineRule="auto"/>
        <w:ind w:firstLine="708"/>
        <w:jc w:val="both"/>
        <w:rPr>
          <w:bCs/>
        </w:rPr>
      </w:pPr>
      <w:r w:rsidRPr="0081524A">
        <w:rPr>
          <w:bCs/>
        </w:rPr>
        <w:t>……………………………………………………..</w:t>
      </w:r>
    </w:p>
    <w:p w14:paraId="277A07FE" w14:textId="77777777" w:rsidR="00DE1C35" w:rsidRPr="0081524A" w:rsidRDefault="00DE1C35" w:rsidP="00DE1C35">
      <w:pPr>
        <w:spacing w:line="276" w:lineRule="auto"/>
        <w:ind w:firstLine="708"/>
        <w:jc w:val="both"/>
        <w:rPr>
          <w:bCs/>
          <w:i/>
        </w:rPr>
      </w:pPr>
      <w:r w:rsidRPr="0081524A">
        <w:rPr>
          <w:bCs/>
          <w:i/>
        </w:rPr>
        <w:t>Miejscowość i data</w:t>
      </w:r>
    </w:p>
    <w:p w14:paraId="0F9154F9" w14:textId="77777777" w:rsidR="00DE1C35" w:rsidRPr="0081524A" w:rsidRDefault="00DE1C35" w:rsidP="00DE1C35">
      <w:pPr>
        <w:spacing w:line="276" w:lineRule="auto"/>
        <w:jc w:val="right"/>
        <w:rPr>
          <w:bCs/>
        </w:rPr>
      </w:pPr>
      <w:r w:rsidRPr="0081524A">
        <w:rPr>
          <w:bCs/>
        </w:rPr>
        <w:t>…………………………………………………………</w:t>
      </w:r>
    </w:p>
    <w:p w14:paraId="557582B0" w14:textId="77777777" w:rsidR="00DE1C35" w:rsidRPr="0081524A" w:rsidRDefault="00DE1C35" w:rsidP="00DE1C35">
      <w:pPr>
        <w:spacing w:line="276" w:lineRule="auto"/>
        <w:ind w:left="4248" w:firstLine="708"/>
        <w:jc w:val="center"/>
        <w:rPr>
          <w:bCs/>
          <w:i/>
        </w:rPr>
      </w:pPr>
      <w:r w:rsidRPr="0081524A">
        <w:rPr>
          <w:bCs/>
          <w:i/>
        </w:rPr>
        <w:t xml:space="preserve">podpis osób </w:t>
      </w:r>
    </w:p>
    <w:p w14:paraId="1823768D" w14:textId="77777777" w:rsidR="00DE1C35" w:rsidRPr="009C350D" w:rsidRDefault="00DE1C35" w:rsidP="00DE1C35">
      <w:pPr>
        <w:spacing w:line="276" w:lineRule="auto"/>
        <w:jc w:val="right"/>
        <w:rPr>
          <w:bCs/>
          <w:i/>
        </w:rPr>
      </w:pPr>
      <w:r w:rsidRPr="0081524A">
        <w:rPr>
          <w:bCs/>
          <w:i/>
        </w:rPr>
        <w:t>uprawnionyc</w:t>
      </w:r>
      <w:r>
        <w:rPr>
          <w:bCs/>
          <w:i/>
        </w:rPr>
        <w:t>h do reprezentacji wykonawcy/ów</w:t>
      </w:r>
    </w:p>
    <w:p w14:paraId="2387C62F" w14:textId="77777777" w:rsidR="00DE1C35" w:rsidRPr="00AA22C0" w:rsidRDefault="00DE1C35" w:rsidP="00DE1C35">
      <w:pPr>
        <w:rPr>
          <w:spacing w:val="-2"/>
          <w:sz w:val="22"/>
          <w:szCs w:val="22"/>
        </w:rPr>
      </w:pPr>
    </w:p>
    <w:p w14:paraId="2ACAAD13" w14:textId="77777777" w:rsidR="006741BB" w:rsidRDefault="006741BB"/>
    <w:sectPr w:rsidR="006741BB" w:rsidSect="00296BF1">
      <w:footerReference w:type="default" r:id="rId6"/>
      <w:pgSz w:w="11906" w:h="16838"/>
      <w:pgMar w:top="1134" w:right="1077" w:bottom="1134" w:left="1077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71408" w14:textId="77777777" w:rsidR="00DE1C35" w:rsidRDefault="00DE1C35" w:rsidP="00DE1C35">
      <w:r>
        <w:separator/>
      </w:r>
    </w:p>
  </w:endnote>
  <w:endnote w:type="continuationSeparator" w:id="0">
    <w:p w14:paraId="2D4A6637" w14:textId="77777777" w:rsidR="00DE1C35" w:rsidRDefault="00DE1C35" w:rsidP="00DE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B9397" w14:textId="77777777" w:rsidR="00E277DF" w:rsidRDefault="00DE1C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05829">
      <w:rPr>
        <w:noProof/>
      </w:rPr>
      <w:t>1</w:t>
    </w:r>
    <w:r>
      <w:fldChar w:fldCharType="end"/>
    </w:r>
  </w:p>
  <w:p w14:paraId="2D79DC87" w14:textId="77777777" w:rsidR="00E277DF" w:rsidRDefault="00505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8DFD" w14:textId="77777777" w:rsidR="00DE1C35" w:rsidRDefault="00DE1C35" w:rsidP="00DE1C35">
      <w:r>
        <w:separator/>
      </w:r>
    </w:p>
  </w:footnote>
  <w:footnote w:type="continuationSeparator" w:id="0">
    <w:p w14:paraId="6E3DF3C5" w14:textId="77777777" w:rsidR="00DE1C35" w:rsidRDefault="00DE1C35" w:rsidP="00DE1C3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Czajkowska">
    <w15:presenceInfo w15:providerId="AD" w15:userId="S::marta.czajkowska@regionalnewik.onmicrosoft.com::6db1bfd1-cce3-42f6-a71b-6a3684674b50"/>
  </w15:person>
  <w15:person w15:author="Iwona Lewandowska">
    <w15:presenceInfo w15:providerId="AD" w15:userId="S-1-5-21-130356789-4114057675-349538967-4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E0"/>
    <w:rsid w:val="003D094F"/>
    <w:rsid w:val="00505829"/>
    <w:rsid w:val="006741BB"/>
    <w:rsid w:val="00B57BE0"/>
    <w:rsid w:val="00DA6B58"/>
    <w:rsid w:val="00D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228F"/>
  <w15:chartTrackingRefBased/>
  <w15:docId w15:val="{A49D20A6-CE81-444E-BFB8-2AAEDE8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1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C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DE1C35"/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DE1C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DE1C35"/>
    <w:rPr>
      <w:rFonts w:cs="Times New Roman"/>
      <w:vertAlign w:val="superscript"/>
    </w:rPr>
  </w:style>
  <w:style w:type="paragraph" w:styleId="Bezodstpw">
    <w:name w:val="No Spacing"/>
    <w:uiPriority w:val="1"/>
    <w:qFormat/>
    <w:rsid w:val="00DE1C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5</cp:revision>
  <dcterms:created xsi:type="dcterms:W3CDTF">2021-05-21T09:12:00Z</dcterms:created>
  <dcterms:modified xsi:type="dcterms:W3CDTF">2021-06-01T07:08:00Z</dcterms:modified>
</cp:coreProperties>
</file>