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4E7E7E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4E7E7E">
        <w:rPr>
          <w:rFonts w:asciiTheme="minorHAnsi" w:hAnsiTheme="minorHAnsi" w:cstheme="minorHAnsi"/>
          <w:b/>
          <w:bCs/>
          <w:sz w:val="22"/>
          <w:szCs w:val="20"/>
        </w:rPr>
        <w:t>SPECYFIKACJA WARUNKÓW ZAMÓWIENIA</w:t>
      </w:r>
    </w:p>
    <w:p w14:paraId="45FB0818" w14:textId="494EF81D" w:rsidR="0006792C" w:rsidRDefault="005806E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43917D2D" w:rsidR="0006792C" w:rsidRPr="008D4F73" w:rsidRDefault="00067792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7792">
        <w:rPr>
          <w:rFonts w:asciiTheme="minorHAnsi" w:hAnsiTheme="minorHAnsi" w:cstheme="minorHAnsi"/>
          <w:b/>
          <w:bCs/>
          <w:sz w:val="22"/>
        </w:rPr>
        <w:t>Modernizacj</w:t>
      </w:r>
      <w:r>
        <w:rPr>
          <w:rFonts w:asciiTheme="minorHAnsi" w:hAnsiTheme="minorHAnsi" w:cstheme="minorHAnsi"/>
          <w:b/>
          <w:bCs/>
          <w:sz w:val="22"/>
        </w:rPr>
        <w:t>ę</w:t>
      </w:r>
      <w:r w:rsidRPr="00067792">
        <w:rPr>
          <w:rFonts w:asciiTheme="minorHAnsi" w:hAnsiTheme="minorHAnsi" w:cstheme="minorHAnsi"/>
          <w:b/>
          <w:bCs/>
          <w:sz w:val="22"/>
        </w:rPr>
        <w:t xml:space="preserve"> zewnętrznej strony płyty stropowej budynku chłodni wentylatorowej nr 32 na</w:t>
      </w:r>
      <w:r w:rsidR="004B405A">
        <w:rPr>
          <w:rFonts w:asciiTheme="minorHAnsi" w:hAnsiTheme="minorHAnsi" w:cstheme="minorHAnsi"/>
          <w:b/>
          <w:bCs/>
          <w:sz w:val="22"/>
        </w:rPr>
        <w:t> </w:t>
      </w:r>
      <w:r w:rsidRPr="00067792">
        <w:rPr>
          <w:rFonts w:asciiTheme="minorHAnsi" w:hAnsiTheme="minorHAnsi" w:cstheme="minorHAnsi"/>
          <w:b/>
          <w:bCs/>
          <w:sz w:val="22"/>
        </w:rPr>
        <w:t>terenie NCBJ</w:t>
      </w:r>
      <w:r w:rsidRPr="00067792" w:rsidDel="00067792">
        <w:rPr>
          <w:rFonts w:asciiTheme="minorHAnsi" w:hAnsiTheme="minorHAnsi" w:cstheme="minorHAnsi"/>
          <w:b/>
          <w:bCs/>
          <w:sz w:val="22"/>
        </w:rPr>
        <w:t xml:space="preserve"> </w:t>
      </w:r>
      <w:r w:rsidR="00130E0C" w:rsidRPr="001F68F6" w:rsidDel="00130E0C">
        <w:rPr>
          <w:b/>
          <w:sz w:val="18"/>
          <w:szCs w:val="20"/>
          <w:lang w:eastAsia="ar-SA"/>
        </w:rPr>
        <w:t xml:space="preserve"> </w:t>
      </w:r>
    </w:p>
    <w:p w14:paraId="1758C476" w14:textId="77777777" w:rsidR="00130E0C" w:rsidRPr="00130E0C" w:rsidRDefault="00130E0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</w:p>
    <w:p w14:paraId="611E8981" w14:textId="4FE22CBB" w:rsidR="0006792C" w:rsidRPr="00130E0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130E0C">
        <w:rPr>
          <w:rFonts w:asciiTheme="minorHAnsi" w:hAnsiTheme="minorHAnsi" w:cstheme="minorHAnsi"/>
          <w:b/>
          <w:bCs/>
          <w:sz w:val="22"/>
          <w:szCs w:val="20"/>
        </w:rPr>
        <w:t xml:space="preserve">nr postępowania </w:t>
      </w:r>
      <w:r w:rsidR="00A16D06" w:rsidRPr="00130E0C">
        <w:rPr>
          <w:rFonts w:asciiTheme="minorHAnsi" w:hAnsiTheme="minorHAnsi" w:cstheme="minorHAnsi"/>
          <w:b/>
          <w:bCs/>
          <w:sz w:val="22"/>
          <w:szCs w:val="20"/>
        </w:rPr>
        <w:t>E</w:t>
      </w:r>
      <w:r w:rsidR="00AC100F" w:rsidRPr="00130E0C">
        <w:rPr>
          <w:rFonts w:asciiTheme="minorHAnsi" w:hAnsiTheme="minorHAnsi" w:cstheme="minorHAnsi"/>
          <w:b/>
          <w:bCs/>
          <w:sz w:val="22"/>
          <w:szCs w:val="20"/>
        </w:rPr>
        <w:t>ZP.270.</w:t>
      </w:r>
      <w:r w:rsidR="00067792">
        <w:rPr>
          <w:rFonts w:asciiTheme="minorHAnsi" w:hAnsiTheme="minorHAnsi" w:cstheme="minorHAnsi"/>
          <w:b/>
          <w:bCs/>
          <w:sz w:val="22"/>
          <w:szCs w:val="20"/>
        </w:rPr>
        <w:t>17</w:t>
      </w:r>
      <w:r w:rsidR="001E5197" w:rsidRPr="00130E0C">
        <w:rPr>
          <w:rFonts w:asciiTheme="minorHAnsi" w:hAnsiTheme="minorHAnsi" w:cstheme="minorHAnsi"/>
          <w:b/>
          <w:bCs/>
          <w:sz w:val="22"/>
          <w:szCs w:val="20"/>
        </w:rPr>
        <w:t>.</w:t>
      </w:r>
      <w:r w:rsidR="00067792" w:rsidRPr="00130E0C">
        <w:rPr>
          <w:rFonts w:asciiTheme="minorHAnsi" w:hAnsiTheme="minorHAnsi" w:cstheme="minorHAnsi"/>
          <w:b/>
          <w:bCs/>
          <w:sz w:val="22"/>
          <w:szCs w:val="20"/>
        </w:rPr>
        <w:t>202</w:t>
      </w:r>
      <w:r w:rsidR="00067792">
        <w:rPr>
          <w:rFonts w:asciiTheme="minorHAnsi" w:hAnsiTheme="minorHAnsi" w:cstheme="minorHAnsi"/>
          <w:b/>
          <w:bCs/>
          <w:sz w:val="22"/>
          <w:szCs w:val="20"/>
        </w:rPr>
        <w:t>4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F9226C9" w14:textId="4D998E7F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6FC7D86" w14:textId="3F9CFFC2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50C9CBC" w14:textId="77777777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4E6B94B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25F6F00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2323D79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C6D2911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2CD506A" w14:textId="77777777" w:rsidR="004E7E7E" w:rsidRPr="008D4F73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50CEAF2B" w:rsidR="00511937" w:rsidRPr="008D4F73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31F59E95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D1923F" w14:textId="01DC95B8" w:rsidR="00130E0C" w:rsidRDefault="00130E0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68635A" w14:textId="77777777" w:rsidR="00130E0C" w:rsidRPr="008D4F73" w:rsidRDefault="00130E0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766F9F83" w:rsidR="0006792C" w:rsidRPr="008D4F73" w:rsidRDefault="001E5197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B91CFB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726D16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B91CFB">
        <w:rPr>
          <w:rFonts w:asciiTheme="minorHAnsi" w:hAnsiTheme="minorHAnsi" w:cstheme="minorHAnsi"/>
          <w:b/>
          <w:bCs/>
          <w:sz w:val="20"/>
          <w:szCs w:val="20"/>
        </w:rPr>
        <w:t>.05.</w:t>
      </w:r>
      <w:r w:rsidR="00067792">
        <w:rPr>
          <w:rFonts w:asciiTheme="minorHAnsi" w:hAnsiTheme="minorHAnsi" w:cstheme="minorHAnsi"/>
          <w:b/>
          <w:bCs/>
          <w:sz w:val="20"/>
          <w:szCs w:val="20"/>
        </w:rPr>
        <w:t xml:space="preserve">2024 </w:t>
      </w:r>
      <w:r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769C25CF" w:rsidR="0006792C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6731EF8D" w:rsidR="008F443A" w:rsidRPr="008D4F73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</w:t>
      </w:r>
      <w:r w:rsidR="00C006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ustawy Pzp</w:t>
      </w:r>
    </w:p>
    <w:p w14:paraId="547DADE2" w14:textId="3AB38B38" w:rsidR="0006792C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FB21E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  <w:iCs/>
        </w:rPr>
        <w:t>4</w:t>
      </w:r>
      <w:r w:rsidRPr="00FB21E8">
        <w:rPr>
          <w:rStyle w:val="FontStyle2207"/>
          <w:rFonts w:asciiTheme="minorHAnsi" w:hAnsiTheme="minorHAnsi" w:cstheme="minorHAnsi"/>
          <w:iCs/>
        </w:rPr>
        <w:t>.</w:t>
      </w:r>
      <w:r w:rsidRPr="008D4F73">
        <w:rPr>
          <w:rStyle w:val="FontStyle2207"/>
          <w:rFonts w:asciiTheme="minorHAnsi" w:hAnsiTheme="minorHAnsi" w:cstheme="minorHAnsi"/>
          <w:i/>
        </w:rPr>
        <w:tab/>
      </w:r>
      <w:r w:rsidRPr="00FB21E8">
        <w:rPr>
          <w:rStyle w:val="FontStyle2207"/>
          <w:rFonts w:asciiTheme="minorHAnsi" w:hAnsiTheme="minorHAnsi" w:cstheme="minorHAnsi"/>
          <w:iCs/>
        </w:rPr>
        <w:t>Wykaz robót</w:t>
      </w:r>
      <w:r w:rsidR="002530D3" w:rsidRPr="00FB21E8">
        <w:rPr>
          <w:rStyle w:val="FontStyle2207"/>
          <w:rFonts w:asciiTheme="minorHAnsi" w:hAnsiTheme="minorHAnsi" w:cstheme="minorHAnsi"/>
          <w:iCs/>
        </w:rPr>
        <w:t xml:space="preserve"> budowlanych</w:t>
      </w:r>
    </w:p>
    <w:p w14:paraId="14F0C3C8" w14:textId="2F89CEF4" w:rsidR="00E3562E" w:rsidRDefault="00E3562E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E3562E">
        <w:rPr>
          <w:rFonts w:asciiTheme="minorHAnsi" w:hAnsiTheme="minorHAnsi" w:cstheme="minorHAnsi"/>
          <w:iCs/>
          <w:color w:val="000000"/>
          <w:sz w:val="20"/>
          <w:szCs w:val="20"/>
        </w:rPr>
        <w:t>Formularz 3.5</w:t>
      </w:r>
      <w:r w:rsidRPr="00E3562E">
        <w:rPr>
          <w:rFonts w:asciiTheme="minorHAnsi" w:hAnsiTheme="minorHAnsi" w:cstheme="minorHAnsi"/>
          <w:iCs/>
          <w:color w:val="000000"/>
          <w:sz w:val="20"/>
          <w:szCs w:val="20"/>
        </w:rPr>
        <w:tab/>
        <w:t>Wykaz osób</w:t>
      </w:r>
    </w:p>
    <w:p w14:paraId="54D5292D" w14:textId="77777777" w:rsidR="00635C3F" w:rsidRPr="00E3562E" w:rsidRDefault="00635C3F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</w:p>
    <w:p w14:paraId="2654D75A" w14:textId="0956E55E" w:rsidR="0006792C" w:rsidRPr="008D4F73" w:rsidRDefault="0006792C" w:rsidP="00A878DA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C17F34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B22B25" w:rsidRPr="00C17F34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PU)</w:t>
      </w:r>
      <w:r w:rsidR="00A878DA"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9FA98" w14:textId="714C0AA3" w:rsidR="00563F73" w:rsidRPr="00DB5BEA" w:rsidRDefault="0006792C" w:rsidP="00DB5BEA">
      <w:pPr>
        <w:spacing w:before="120" w:after="120"/>
        <w:ind w:left="1418" w:hanging="141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Pr="008D4F7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563F73" w:rsidRPr="001D435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563F73" w:rsidRPr="003F7172">
        <w:rPr>
          <w:rFonts w:asciiTheme="minorHAnsi" w:hAnsiTheme="minorHAnsi" w:cstheme="minorHAnsi"/>
          <w:b/>
          <w:iCs/>
          <w:sz w:val="20"/>
          <w:szCs w:val="20"/>
        </w:rPr>
        <w:t>(</w:t>
      </w:r>
      <w:r w:rsidR="00DB5BEA" w:rsidRPr="003F7172">
        <w:rPr>
          <w:rFonts w:asciiTheme="minorHAnsi" w:hAnsiTheme="minorHAnsi" w:cstheme="minorHAnsi"/>
          <w:b/>
          <w:iCs/>
          <w:sz w:val="20"/>
          <w:szCs w:val="20"/>
        </w:rPr>
        <w:t>PFU</w:t>
      </w:r>
      <w:r w:rsidR="00563F73" w:rsidRPr="003F7172">
        <w:rPr>
          <w:rFonts w:asciiTheme="minorHAnsi" w:hAnsiTheme="minorHAnsi" w:cstheme="minorHAnsi"/>
          <w:b/>
          <w:iCs/>
          <w:sz w:val="20"/>
          <w:szCs w:val="20"/>
        </w:rPr>
        <w:t>)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FE734D" w:rsidRDefault="001E5197" w:rsidP="00FE734D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FE734D" w:rsidRDefault="001E5197" w:rsidP="00FE734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6C9A36D0" w14:textId="2829A33B" w:rsidR="002D1CAF" w:rsidRPr="00130E0C" w:rsidRDefault="002D1CA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130E0C">
        <w:rPr>
          <w:rFonts w:asciiTheme="minorHAnsi" w:hAnsiTheme="minorHAnsi" w:cstheme="minorHAnsi"/>
          <w:sz w:val="20"/>
          <w:szCs w:val="20"/>
        </w:rPr>
        <w:t xml:space="preserve">tel. </w:t>
      </w:r>
      <w:r w:rsidR="001E5197" w:rsidRPr="00130E0C">
        <w:rPr>
          <w:rFonts w:asciiTheme="minorHAnsi" w:hAnsiTheme="minorHAnsi" w:cstheme="minorHAnsi"/>
          <w:sz w:val="20"/>
          <w:szCs w:val="20"/>
        </w:rPr>
        <w:t>+ 4</w:t>
      </w:r>
      <w:r w:rsidR="00D9042D" w:rsidRPr="00130E0C">
        <w:rPr>
          <w:rFonts w:asciiTheme="minorHAnsi" w:hAnsiTheme="minorHAnsi" w:cstheme="minorHAnsi"/>
          <w:sz w:val="20"/>
          <w:szCs w:val="20"/>
        </w:rPr>
        <w:t>8 22 273 1</w:t>
      </w:r>
      <w:r w:rsidR="00DB5BEA" w:rsidRPr="00130E0C">
        <w:rPr>
          <w:rFonts w:asciiTheme="minorHAnsi" w:hAnsiTheme="minorHAnsi" w:cstheme="minorHAnsi"/>
          <w:sz w:val="20"/>
          <w:szCs w:val="20"/>
        </w:rPr>
        <w:t>6</w:t>
      </w:r>
      <w:r w:rsidR="00D9042D" w:rsidRPr="00130E0C">
        <w:rPr>
          <w:rFonts w:asciiTheme="minorHAnsi" w:hAnsiTheme="minorHAnsi" w:cstheme="minorHAnsi"/>
          <w:sz w:val="20"/>
          <w:szCs w:val="20"/>
        </w:rPr>
        <w:t xml:space="preserve"> </w:t>
      </w:r>
      <w:r w:rsidR="00DB5BEA" w:rsidRPr="00130E0C">
        <w:rPr>
          <w:rFonts w:asciiTheme="minorHAnsi" w:hAnsiTheme="minorHAnsi" w:cstheme="minorHAnsi"/>
          <w:sz w:val="20"/>
          <w:szCs w:val="20"/>
        </w:rPr>
        <w:t>94</w:t>
      </w:r>
      <w:r w:rsidR="00D9042D" w:rsidRPr="00130E0C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28CEFA3" w14:textId="2359331E" w:rsidR="00F415E3" w:rsidRPr="002A07BC" w:rsidRDefault="00F415E3" w:rsidP="00FE734D">
      <w:pPr>
        <w:ind w:left="709"/>
        <w:rPr>
          <w:rFonts w:asciiTheme="minorHAnsi" w:hAnsiTheme="minorHAnsi" w:cstheme="minorHAnsi"/>
          <w:bCs/>
          <w:sz w:val="20"/>
          <w:szCs w:val="20"/>
          <w:lang w:val="fr-FR"/>
        </w:rPr>
      </w:pPr>
      <w:r w:rsidRPr="002A07BC">
        <w:rPr>
          <w:rFonts w:asciiTheme="minorHAnsi" w:hAnsiTheme="minorHAnsi" w:cstheme="minorHAnsi"/>
          <w:sz w:val="20"/>
          <w:szCs w:val="20"/>
          <w:lang w:val="fr-FR"/>
        </w:rPr>
        <w:t xml:space="preserve">e-mail: </w:t>
      </w:r>
      <w:hyperlink r:id="rId11" w:history="1">
        <w:r w:rsidR="001E5197" w:rsidRPr="002A07BC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fr-FR"/>
          </w:rPr>
          <w:t>zp@ncbj.gov.pl</w:t>
        </w:r>
      </w:hyperlink>
    </w:p>
    <w:p w14:paraId="4037CAB4" w14:textId="0C0C064F" w:rsidR="002C4A7F" w:rsidRPr="008D4F73" w:rsidRDefault="002C4A7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D4F73" w:rsidRDefault="00220F8D" w:rsidP="00FE734D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0ACA2593" w:rsidR="00220F8D" w:rsidRPr="001104C4" w:rsidRDefault="00220F8D" w:rsidP="001104C4">
      <w:pPr>
        <w:spacing w:before="120" w:after="120"/>
        <w:ind w:left="703" w:hanging="703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701CDF">
        <w:rPr>
          <w:rFonts w:asciiTheme="minorHAnsi" w:hAnsiTheme="minorHAnsi" w:cstheme="minorHAnsi"/>
          <w:sz w:val="20"/>
          <w:szCs w:val="20"/>
        </w:rPr>
        <w:t xml:space="preserve">platformazakupowa.pl pod adresem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71458959" w:rsidR="007D3A1D" w:rsidRPr="00FE734D" w:rsidRDefault="00220F8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7020E833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Postępowanie, którego dotyczy niniejszy dokument oznaczone jest znakiem (numerem referencyjnym</w:t>
      </w:r>
      <w:r w:rsidRPr="00C17F34">
        <w:rPr>
          <w:rFonts w:asciiTheme="minorHAnsi" w:hAnsiTheme="minorHAnsi" w:cstheme="minorHAnsi"/>
          <w:sz w:val="20"/>
          <w:szCs w:val="20"/>
        </w:rPr>
        <w:t xml:space="preserve">): 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C100F" w:rsidRPr="00AE0691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067792"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FE734D" w:rsidRPr="00AE069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67792" w:rsidRPr="00AE0691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067792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1829076" w14:textId="7B5FE0C8" w:rsidR="0006792C" w:rsidRPr="008D4F73" w:rsidRDefault="0006792C" w:rsidP="00FE734D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2D25EB22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</w:t>
      </w:r>
      <w:r w:rsidR="00D9042D">
        <w:rPr>
          <w:rFonts w:asciiTheme="minorHAnsi" w:hAnsiTheme="minorHAnsi" w:cstheme="minorHAnsi"/>
          <w:sz w:val="20"/>
          <w:szCs w:val="20"/>
        </w:rPr>
        <w:br/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w art. </w:t>
      </w:r>
      <w:r w:rsidR="00DF2AB9" w:rsidRPr="00AC100F">
        <w:rPr>
          <w:rFonts w:asciiTheme="minorHAnsi" w:hAnsiTheme="minorHAnsi" w:cstheme="minorHAnsi"/>
          <w:sz w:val="20"/>
          <w:szCs w:val="20"/>
        </w:rPr>
        <w:t xml:space="preserve">275 </w:t>
      </w:r>
      <w:r w:rsidR="0006792C" w:rsidRPr="00AC100F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AC100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AC100F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C7B8E9" w14:textId="10EAF35D" w:rsidR="00635C3F" w:rsidRPr="00635C3F" w:rsidRDefault="007D3A1D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701CDF">
        <w:rPr>
          <w:rFonts w:asciiTheme="minorHAnsi" w:hAnsiTheme="minorHAnsi" w:cstheme="minorHAnsi"/>
          <w:sz w:val="20"/>
          <w:szCs w:val="20"/>
        </w:rPr>
        <w:t>4</w:t>
      </w:r>
      <w:r w:rsidR="00220F8D" w:rsidRPr="00701CDF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635C3F" w:rsidRPr="00635C3F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="00635C3F" w:rsidRPr="00635C3F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635C3F">
        <w:rPr>
          <w:rFonts w:asciiTheme="minorHAnsi" w:hAnsiTheme="minorHAnsi" w:cstheme="minorHAnsi"/>
          <w:sz w:val="20"/>
          <w:szCs w:val="20"/>
        </w:rPr>
        <w:t xml:space="preserve"> w celu </w:t>
      </w:r>
      <w:r w:rsidR="00635C3F" w:rsidRPr="00635C3F">
        <w:rPr>
          <w:rFonts w:asciiTheme="minorHAnsi" w:hAnsiTheme="minorHAnsi" w:cstheme="minorHAnsi"/>
          <w:sz w:val="20"/>
          <w:szCs w:val="20"/>
        </w:rPr>
        <w:t>ulepszenia treści ofert, które podlegają ocenie w ramach kryteriów oceny ofert.</w:t>
      </w:r>
    </w:p>
    <w:p w14:paraId="208652C3" w14:textId="58853BCF" w:rsidR="00220F8D" w:rsidRPr="00635C3F" w:rsidRDefault="00635C3F" w:rsidP="00274CF2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635C3F">
        <w:rPr>
          <w:rFonts w:asciiTheme="minorHAnsi" w:hAnsiTheme="minorHAnsi" w:cstheme="minorHAnsi"/>
          <w:sz w:val="20"/>
          <w:szCs w:val="20"/>
        </w:rPr>
        <w:t>Negocjacje nie mogą prowadzić do zmiany treści SWZ i dotyczyć będą wyłącznie tych elementów treści oferty, które podlegają ocenie w ramach kryteriów oceny ofert.</w:t>
      </w:r>
    </w:p>
    <w:p w14:paraId="2FC003C6" w14:textId="34DA157B" w:rsidR="0006792C" w:rsidRPr="008D4F73" w:rsidRDefault="0025263A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558EDC6D" w14:textId="1AEA2EE8" w:rsidR="00921D62" w:rsidRPr="003036E8" w:rsidRDefault="0006792C" w:rsidP="004B405A">
      <w:pPr>
        <w:spacing w:before="120" w:after="24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</w:t>
      </w:r>
      <w:r w:rsidR="00AE0691">
        <w:rPr>
          <w:rFonts w:asciiTheme="minorHAnsi" w:hAnsiTheme="minorHAnsi" w:cstheme="minorHAnsi"/>
          <w:sz w:val="20"/>
          <w:szCs w:val="20"/>
        </w:rPr>
        <w:t>będzie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C93AB3" w:rsidRPr="008D4F73">
        <w:rPr>
          <w:rFonts w:asciiTheme="minorHAnsi" w:hAnsiTheme="minorHAnsi" w:cstheme="minorHAnsi"/>
          <w:sz w:val="20"/>
          <w:szCs w:val="20"/>
        </w:rPr>
        <w:t>finansowan</w:t>
      </w:r>
      <w:r w:rsidR="00AE0691">
        <w:rPr>
          <w:rFonts w:asciiTheme="minorHAnsi" w:hAnsiTheme="minorHAnsi" w:cstheme="minorHAnsi"/>
          <w:sz w:val="20"/>
          <w:szCs w:val="20"/>
        </w:rPr>
        <w:t>e</w:t>
      </w:r>
      <w:r w:rsidR="00056436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53E2">
        <w:rPr>
          <w:rFonts w:asciiTheme="minorHAnsi" w:hAnsiTheme="minorHAnsi" w:cstheme="minorHAnsi"/>
          <w:sz w:val="20"/>
          <w:szCs w:val="20"/>
        </w:rPr>
        <w:t>ze środków pochodzących ze z</w:t>
      </w:r>
      <w:r w:rsidR="003453E2" w:rsidRPr="003453E2">
        <w:rPr>
          <w:rFonts w:asciiTheme="minorHAnsi" w:hAnsiTheme="minorHAnsi" w:cstheme="minorHAnsi"/>
          <w:sz w:val="20"/>
          <w:szCs w:val="20"/>
        </w:rPr>
        <w:t>leceni</w:t>
      </w:r>
      <w:r w:rsidR="003453E2">
        <w:rPr>
          <w:rFonts w:asciiTheme="minorHAnsi" w:hAnsiTheme="minorHAnsi" w:cstheme="minorHAnsi"/>
          <w:sz w:val="20"/>
          <w:szCs w:val="20"/>
        </w:rPr>
        <w:t>a</w:t>
      </w:r>
      <w:r w:rsidR="003453E2" w:rsidRPr="003453E2">
        <w:rPr>
          <w:rFonts w:asciiTheme="minorHAnsi" w:hAnsiTheme="minorHAnsi" w:cstheme="minorHAnsi"/>
          <w:sz w:val="20"/>
          <w:szCs w:val="20"/>
        </w:rPr>
        <w:t xml:space="preserve"> celowe</w:t>
      </w:r>
      <w:r w:rsidR="003453E2">
        <w:rPr>
          <w:rFonts w:asciiTheme="minorHAnsi" w:hAnsiTheme="minorHAnsi" w:cstheme="minorHAnsi"/>
          <w:sz w:val="20"/>
          <w:szCs w:val="20"/>
        </w:rPr>
        <w:t>go</w:t>
      </w:r>
      <w:r w:rsidR="00130E0C">
        <w:rPr>
          <w:rFonts w:asciiTheme="minorHAnsi" w:hAnsiTheme="minorHAnsi" w:cstheme="minorHAnsi"/>
          <w:sz w:val="20"/>
          <w:szCs w:val="20"/>
        </w:rPr>
        <w:t xml:space="preserve"> </w:t>
      </w:r>
      <w:r w:rsidR="00180826">
        <w:rPr>
          <w:rFonts w:asciiTheme="minorHAnsi" w:hAnsiTheme="minorHAnsi" w:cstheme="minorHAnsi"/>
          <w:sz w:val="20"/>
          <w:szCs w:val="20"/>
        </w:rPr>
        <w:t>Modernizacja reaktora MARIA 2023-2027</w:t>
      </w:r>
      <w:r w:rsidR="004B405A">
        <w:rPr>
          <w:rFonts w:asciiTheme="minorHAnsi" w:hAnsiTheme="minorHAnsi" w:cstheme="minorHAnsi"/>
          <w:sz w:val="20"/>
          <w:szCs w:val="20"/>
        </w:rPr>
        <w:t>.</w:t>
      </w:r>
      <w:r w:rsidR="00130E0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14785" w14:textId="2E2177A3" w:rsidR="0006792C" w:rsidRPr="008D4F73" w:rsidRDefault="0025263A" w:rsidP="004B405A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2057A2D9" w14:textId="32A2B260" w:rsidR="00615522" w:rsidRDefault="0025263A" w:rsidP="00615522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61552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Nazwa postępowania: </w:t>
      </w:r>
      <w:r w:rsidR="00130BC2" w:rsidRPr="00130BC2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Modernizacj</w:t>
      </w:r>
      <w:r w:rsidR="00726D16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a</w:t>
      </w:r>
      <w:r w:rsidR="00130BC2" w:rsidRPr="00130BC2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 zewnętrznej strony płyty stropowej budynku chłodni wentylatorowej nr 32 na terenie NCBJ</w:t>
      </w:r>
      <w:r w:rsidR="00130E0C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. </w:t>
      </w:r>
    </w:p>
    <w:p w14:paraId="391CE990" w14:textId="1013C2AD" w:rsidR="007019CE" w:rsidRDefault="00615522" w:rsidP="00130E0C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6.2</w:t>
      </w:r>
      <w:r w:rsidR="000D7B3E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0F26C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130BC2" w:rsidRPr="00130BC2">
        <w:rPr>
          <w:rFonts w:asciiTheme="minorHAnsi" w:hAnsiTheme="minorHAnsi" w:cstheme="minorHAnsi"/>
          <w:i w:val="0"/>
          <w:iCs w:val="0"/>
          <w:sz w:val="20"/>
          <w:szCs w:val="20"/>
        </w:rPr>
        <w:t>Przedmiotem zamówienia jest opracowanie na podstawie programu funkcjonalno-użytkowego projektu wykonawczego oraz wykonanie modernizacji zewnętrznej strony płyty stropowej</w:t>
      </w:r>
      <w:r w:rsidR="00130BC2" w:rsidRPr="00130BC2">
        <w:rPr>
          <w:rFonts w:asciiTheme="minorHAnsi" w:hAnsiTheme="minorHAnsi" w:cstheme="minorHAnsi"/>
          <w:i w:val="0"/>
          <w:iCs w:val="0"/>
          <w:sz w:val="20"/>
          <w:szCs w:val="20"/>
        </w:rPr>
        <w:br/>
      </w:r>
      <w:r w:rsidR="00130BC2" w:rsidRPr="00130BC2"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budynku chłodni wentylatorowej nr 32 na terenie NCBJ wraz z wykonaniem dokumentacji powykonawczej.</w:t>
      </w:r>
    </w:p>
    <w:p w14:paraId="6A4B5BED" w14:textId="77777777" w:rsidR="00153664" w:rsidRPr="00153664" w:rsidRDefault="007019CE" w:rsidP="00153664">
      <w:pPr>
        <w:overflowPunct w:val="0"/>
        <w:autoSpaceDE w:val="0"/>
        <w:spacing w:line="276" w:lineRule="auto"/>
        <w:ind w:right="23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53664">
        <w:rPr>
          <w:rFonts w:asciiTheme="minorHAnsi" w:hAnsiTheme="minorHAnsi" w:cstheme="minorHAnsi"/>
          <w:sz w:val="20"/>
          <w:szCs w:val="20"/>
        </w:rPr>
        <w:t>6.2.1.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153664" w:rsidRPr="00153664">
        <w:rPr>
          <w:rFonts w:asciiTheme="minorHAnsi" w:eastAsia="Calibri" w:hAnsiTheme="minorHAnsi" w:cstheme="minorHAnsi"/>
          <w:sz w:val="20"/>
          <w:szCs w:val="22"/>
          <w:lang w:eastAsia="en-US"/>
        </w:rPr>
        <w:t>Przedmiot Umowy obejmuje m.in.:</w:t>
      </w:r>
    </w:p>
    <w:p w14:paraId="68128968" w14:textId="77777777" w:rsidR="00153664" w:rsidRPr="00153664" w:rsidRDefault="00153664" w:rsidP="00153664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80" w:line="276" w:lineRule="auto"/>
        <w:ind w:left="1139" w:right="23" w:hanging="357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53664">
        <w:rPr>
          <w:rFonts w:asciiTheme="minorHAnsi" w:eastAsia="Calibri" w:hAnsiTheme="minorHAnsi" w:cstheme="minorHAnsi"/>
          <w:sz w:val="20"/>
          <w:szCs w:val="22"/>
          <w:lang w:eastAsia="en-US"/>
        </w:rPr>
        <w:t>Opracowanie dokumentacji projektowej na podstawie Programu Funkcjonalno-Użytkowego (PFU, stanowiącego załącznik nr 1 do umowy) oraz wszelkich innych decyzji administracyjnych, uzgodnień i opinii niezbędnych dla zrealizowania zadania inwestycyjnego.</w:t>
      </w:r>
    </w:p>
    <w:p w14:paraId="2A2E53B8" w14:textId="77777777" w:rsidR="00153664" w:rsidRPr="00153664" w:rsidRDefault="00153664" w:rsidP="00153664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80" w:line="276" w:lineRule="auto"/>
        <w:ind w:left="1139" w:right="23" w:hanging="357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53664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Wykonanie robót budowlanych wraz z niezbędną infrastrukturą towarzyszącą w oparciu </w:t>
      </w:r>
      <w:r w:rsidRPr="00153664">
        <w:rPr>
          <w:rFonts w:asciiTheme="minorHAnsi" w:eastAsia="Calibri" w:hAnsiTheme="minorHAnsi" w:cstheme="minorHAnsi"/>
          <w:sz w:val="20"/>
          <w:szCs w:val="22"/>
          <w:lang w:eastAsia="en-US"/>
        </w:rPr>
        <w:br/>
        <w:t>o dokumentację projektową wykonaną przez Wykonawcę wraz ze świadczeniami nie będącymi robotami budowlanymi oraz zapewnieniem nadzoru autorskiego nad opracowaną dokumentacją projektową. Szczegółowy zakres robót jest przedstawiony w PFU.</w:t>
      </w:r>
    </w:p>
    <w:p w14:paraId="4E4E73C3" w14:textId="4D781A23" w:rsidR="00153664" w:rsidRDefault="00153664" w:rsidP="00153664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80" w:line="276" w:lineRule="auto"/>
        <w:ind w:left="1139" w:right="23" w:hanging="357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53664">
        <w:rPr>
          <w:rFonts w:asciiTheme="minorHAnsi" w:eastAsia="Calibri" w:hAnsiTheme="minorHAnsi" w:cstheme="minorHAnsi"/>
          <w:sz w:val="20"/>
          <w:szCs w:val="22"/>
          <w:lang w:eastAsia="en-US"/>
        </w:rPr>
        <w:t>Dostawę, wykonanie, uruchomienie i sprawdzenie/przetestowanie określonych w PFU urządzeń i instalacji elektrycznych.</w:t>
      </w:r>
    </w:p>
    <w:p w14:paraId="68421FA9" w14:textId="2D5B1964" w:rsidR="00153664" w:rsidRPr="00153664" w:rsidRDefault="00153664" w:rsidP="00153664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60" w:line="276" w:lineRule="auto"/>
        <w:ind w:right="23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53664">
        <w:rPr>
          <w:rFonts w:asciiTheme="minorHAnsi" w:eastAsia="Calibri" w:hAnsiTheme="minorHAnsi" w:cstheme="minorHAnsi"/>
          <w:sz w:val="20"/>
          <w:szCs w:val="22"/>
          <w:lang w:eastAsia="en-US"/>
        </w:rPr>
        <w:t>Opracowanie dokumentacji powykonawczej.</w:t>
      </w:r>
    </w:p>
    <w:p w14:paraId="388FF3EB" w14:textId="4FD04386" w:rsidR="00266960" w:rsidRDefault="00153664" w:rsidP="00FD13E2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>6.3.</w:t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="002C4D77" w:rsidRPr="00962BDE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 z powodu:</w:t>
      </w:r>
      <w:r w:rsidR="00C006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C00673" w:rsidRPr="00C00673">
        <w:rPr>
          <w:rFonts w:asciiTheme="minorHAnsi" w:hAnsiTheme="minorHAnsi" w:cstheme="minorHAnsi"/>
          <w:i w:val="0"/>
          <w:iCs w:val="0"/>
          <w:sz w:val="20"/>
          <w:szCs w:val="20"/>
        </w:rPr>
        <w:t>nie ma możliwości podziału zamówienia na części z uwagi na jednorodność całości zamówienia oraz potrzeba skoordynowania działań różnych wykonawców realizujących poszczególne części zamówienia mogłaby poważnie zagrozić właściwemu wykonaniu zamówienia</w:t>
      </w:r>
      <w:r w:rsidR="00C006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02F2C34E" w14:textId="00EC4452" w:rsidR="0006792C" w:rsidRPr="00024B21" w:rsidRDefault="00024B21" w:rsidP="00024B21">
      <w:pPr>
        <w:pStyle w:val="Tekstpodstawowy3"/>
        <w:spacing w:after="120"/>
        <w:rPr>
          <w:rFonts w:asciiTheme="minorHAnsi" w:eastAsia="Arial" w:hAnsiTheme="minorHAnsi" w:cstheme="minorHAnsi"/>
          <w:i w:val="0"/>
          <w:sz w:val="20"/>
          <w:szCs w:val="20"/>
        </w:rPr>
      </w:pPr>
      <w:r>
        <w:rPr>
          <w:rFonts w:asciiTheme="minorHAnsi" w:eastAsia="Arial" w:hAnsiTheme="minorHAnsi" w:cstheme="minorHAnsi"/>
          <w:i w:val="0"/>
          <w:sz w:val="20"/>
          <w:szCs w:val="20"/>
        </w:rPr>
        <w:t>6.</w:t>
      </w:r>
      <w:r w:rsidR="009F16DB">
        <w:rPr>
          <w:rFonts w:asciiTheme="minorHAnsi" w:eastAsia="Arial" w:hAnsiTheme="minorHAnsi" w:cstheme="minorHAnsi"/>
          <w:i w:val="0"/>
          <w:sz w:val="20"/>
          <w:szCs w:val="20"/>
        </w:rPr>
        <w:t>4</w:t>
      </w:r>
      <w:r w:rsidR="000D7B3E">
        <w:rPr>
          <w:rFonts w:asciiTheme="minorHAnsi" w:eastAsia="Arial" w:hAnsiTheme="minorHAnsi" w:cstheme="minorHAnsi"/>
          <w:i w:val="0"/>
          <w:sz w:val="20"/>
          <w:szCs w:val="20"/>
        </w:rPr>
        <w:t>.</w:t>
      </w:r>
      <w:r>
        <w:rPr>
          <w:rFonts w:asciiTheme="minorHAnsi" w:eastAsia="Arial" w:hAnsiTheme="minorHAnsi" w:cstheme="minorHAnsi"/>
          <w:i w:val="0"/>
          <w:sz w:val="20"/>
          <w:szCs w:val="20"/>
        </w:rPr>
        <w:t xml:space="preserve">        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CPV (Wspólny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  <w:lang w:eastAsia="en-US"/>
        </w:rPr>
        <w:t>Słownik</w:t>
      </w:r>
      <w:r w:rsidR="00A25418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Zamówień): </w:t>
      </w:r>
    </w:p>
    <w:p w14:paraId="1DDA3B7E" w14:textId="77777777" w:rsidR="0006792C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328ADCFA" w14:textId="53560CD3" w:rsidR="00976957" w:rsidRDefault="00460CDB" w:rsidP="00976957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460CDB">
        <w:rPr>
          <w:rFonts w:ascii="Calibri" w:hAnsi="Calibri" w:cs="Calibri"/>
          <w:bCs/>
          <w:sz w:val="20"/>
          <w:szCs w:val="20"/>
          <w:lang w:eastAsia="en-US"/>
        </w:rPr>
        <w:t>45442200-9 – Nakładanie powłok antykorozyjnych</w:t>
      </w:r>
    </w:p>
    <w:p w14:paraId="29BA6BDF" w14:textId="7CCF29FD" w:rsidR="0006792C" w:rsidRPr="008D4F73" w:rsidRDefault="0006792C" w:rsidP="00976957">
      <w:pPr>
        <w:spacing w:before="120" w:after="120"/>
        <w:ind w:left="709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Dodatkowe</w:t>
      </w:r>
      <w:r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przedmioty</w:t>
      </w:r>
      <w:r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>:</w:t>
      </w:r>
    </w:p>
    <w:p w14:paraId="0F58486D" w14:textId="77777777" w:rsidR="00460CDB" w:rsidRPr="00460CDB" w:rsidRDefault="00460CDB" w:rsidP="00460CDB">
      <w:pPr>
        <w:pStyle w:val="Tekstpodstawowy"/>
        <w:spacing w:before="120"/>
        <w:ind w:left="709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460CDB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45222000-9 – Roboty budowlane w zakresie robót inżynieryjnych, z wyjątkiem mostów,   </w:t>
      </w:r>
    </w:p>
    <w:p w14:paraId="4ABC5C65" w14:textId="48DF44A1" w:rsidR="00976957" w:rsidRPr="00976957" w:rsidRDefault="00460CDB" w:rsidP="00460CDB">
      <w:pPr>
        <w:pStyle w:val="Tekstpodstawowy"/>
        <w:spacing w:before="120"/>
        <w:ind w:left="709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460CDB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                         tuneli, szybów i kolei podziemnej</w:t>
      </w:r>
    </w:p>
    <w:p w14:paraId="061E9877" w14:textId="214B171A" w:rsidR="00750F90" w:rsidRPr="00750F90" w:rsidRDefault="00750F90" w:rsidP="00750F90">
      <w:pPr>
        <w:pStyle w:val="Tekstpodstawowy"/>
        <w:spacing w:before="120"/>
        <w:ind w:left="709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750F90">
        <w:rPr>
          <w:rFonts w:asciiTheme="minorHAnsi" w:hAnsiTheme="minorHAnsi" w:cstheme="minorHAnsi"/>
          <w:bCs/>
          <w:sz w:val="20"/>
          <w:szCs w:val="20"/>
          <w:lang w:eastAsia="en-US"/>
        </w:rPr>
        <w:t>45310000-3 – Roboty instalacyjne elektryczne</w:t>
      </w:r>
    </w:p>
    <w:p w14:paraId="5ECBBFE1" w14:textId="07458936" w:rsidR="00750F90" w:rsidRPr="00750F90" w:rsidRDefault="00750F90" w:rsidP="00750F90">
      <w:pPr>
        <w:pStyle w:val="Tekstpodstawowy"/>
        <w:spacing w:before="120"/>
        <w:ind w:left="709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750F90">
        <w:rPr>
          <w:rFonts w:asciiTheme="minorHAnsi" w:hAnsiTheme="minorHAnsi" w:cstheme="minorHAnsi"/>
          <w:bCs/>
          <w:sz w:val="20"/>
          <w:szCs w:val="20"/>
          <w:lang w:eastAsia="en-US"/>
        </w:rPr>
        <w:t>45317000-2  – Inne instalacje elektryczne</w:t>
      </w:r>
    </w:p>
    <w:p w14:paraId="498D12D9" w14:textId="57BD3ADB" w:rsidR="00750F90" w:rsidRPr="00750F90" w:rsidRDefault="00750F90" w:rsidP="00750F90">
      <w:pPr>
        <w:pStyle w:val="Tekstpodstawowy"/>
        <w:spacing w:before="120"/>
        <w:ind w:left="709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750F90">
        <w:rPr>
          <w:rFonts w:asciiTheme="minorHAnsi" w:hAnsiTheme="minorHAnsi" w:cstheme="minorHAnsi"/>
          <w:bCs/>
          <w:sz w:val="20"/>
          <w:szCs w:val="20"/>
          <w:lang w:eastAsia="en-US"/>
        </w:rPr>
        <w:t>45311100-1 – Roboty w zakresie okablowania elektrycznego</w:t>
      </w:r>
    </w:p>
    <w:p w14:paraId="4418EF31" w14:textId="6825AF81" w:rsidR="00750F90" w:rsidRPr="00750F90" w:rsidRDefault="00750F90" w:rsidP="00750F90">
      <w:pPr>
        <w:pStyle w:val="Tekstpodstawowy"/>
        <w:spacing w:before="120"/>
        <w:ind w:left="709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750F90">
        <w:rPr>
          <w:rFonts w:asciiTheme="minorHAnsi" w:hAnsiTheme="minorHAnsi" w:cstheme="minorHAnsi"/>
          <w:bCs/>
          <w:sz w:val="20"/>
          <w:szCs w:val="20"/>
          <w:lang w:eastAsia="en-US"/>
        </w:rPr>
        <w:t>45311200-2 – Roboty w zakresie instalacji elektrycznych</w:t>
      </w:r>
    </w:p>
    <w:p w14:paraId="0B9CF4E9" w14:textId="3AC67E07" w:rsidR="00750F90" w:rsidRPr="00750F90" w:rsidRDefault="00750F90" w:rsidP="00750F90">
      <w:pPr>
        <w:pStyle w:val="Tekstpodstawowy"/>
        <w:spacing w:before="120"/>
        <w:ind w:left="709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750F90">
        <w:rPr>
          <w:rFonts w:asciiTheme="minorHAnsi" w:hAnsiTheme="minorHAnsi" w:cstheme="minorHAnsi"/>
          <w:bCs/>
          <w:sz w:val="20"/>
          <w:szCs w:val="20"/>
          <w:lang w:eastAsia="en-US"/>
        </w:rPr>
        <w:t>45316100-6 – Instalowanie urządzeń oświetlenia zewnętrznego</w:t>
      </w:r>
    </w:p>
    <w:p w14:paraId="0547BA0F" w14:textId="401F3952" w:rsidR="00FE7BA2" w:rsidRPr="00F7146C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F7146C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9F16DB">
        <w:rPr>
          <w:rFonts w:asciiTheme="minorHAnsi" w:hAnsiTheme="minorHAnsi" w:cstheme="minorHAnsi"/>
          <w:iCs/>
          <w:sz w:val="20"/>
          <w:szCs w:val="20"/>
        </w:rPr>
        <w:t>5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F7146C">
        <w:rPr>
          <w:rFonts w:asciiTheme="minorHAnsi" w:hAnsiTheme="minorHAnsi" w:cstheme="minorHAnsi"/>
          <w:sz w:val="20"/>
          <w:szCs w:val="20"/>
        </w:rPr>
        <w:t xml:space="preserve">Szczegółowo przedmiot zamówienia opisany </w:t>
      </w:r>
      <w:r w:rsidR="00FE7BA2" w:rsidRPr="004C56E5">
        <w:rPr>
          <w:rFonts w:asciiTheme="minorHAnsi" w:hAnsiTheme="minorHAnsi" w:cstheme="minorHAnsi"/>
          <w:sz w:val="20"/>
          <w:szCs w:val="20"/>
        </w:rPr>
        <w:t xml:space="preserve">został w 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>Tomie</w:t>
      </w:r>
      <w:r w:rsidR="00C804DD">
        <w:rPr>
          <w:rFonts w:asciiTheme="minorHAnsi" w:hAnsiTheme="minorHAnsi" w:cstheme="minorHAnsi"/>
          <w:b/>
          <w:sz w:val="20"/>
          <w:szCs w:val="20"/>
        </w:rPr>
        <w:t xml:space="preserve"> II SWZ (PPU) oraz w Tomie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30635" w:rsidRPr="00C16BC8">
        <w:rPr>
          <w:rFonts w:asciiTheme="minorHAnsi" w:hAnsiTheme="minorHAnsi" w:cstheme="minorHAnsi"/>
          <w:b/>
          <w:sz w:val="20"/>
          <w:szCs w:val="20"/>
        </w:rPr>
        <w:t>III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 xml:space="preserve"> SWZ</w:t>
      </w:r>
      <w:r w:rsidR="005F593A" w:rsidRPr="00C16B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804DD">
        <w:rPr>
          <w:rFonts w:asciiTheme="minorHAnsi" w:hAnsiTheme="minorHAnsi" w:cstheme="minorHAnsi"/>
          <w:b/>
          <w:sz w:val="20"/>
          <w:szCs w:val="20"/>
        </w:rPr>
        <w:t>(</w:t>
      </w:r>
      <w:r w:rsidR="005F593A" w:rsidRPr="00C16BC8">
        <w:rPr>
          <w:rFonts w:asciiTheme="minorHAnsi" w:hAnsiTheme="minorHAnsi" w:cstheme="minorHAnsi"/>
          <w:b/>
          <w:sz w:val="20"/>
          <w:szCs w:val="20"/>
        </w:rPr>
        <w:t>PFU</w:t>
      </w:r>
      <w:r w:rsidR="00C804DD">
        <w:rPr>
          <w:rFonts w:asciiTheme="minorHAnsi" w:hAnsiTheme="minorHAnsi" w:cstheme="minorHAnsi"/>
          <w:b/>
          <w:sz w:val="20"/>
          <w:szCs w:val="20"/>
        </w:rPr>
        <w:t>)</w:t>
      </w:r>
      <w:r w:rsidR="00FE7BA2" w:rsidRPr="004C56E5">
        <w:rPr>
          <w:rFonts w:asciiTheme="minorHAnsi" w:hAnsiTheme="minorHAnsi" w:cstheme="minorHAnsi"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34A65E23" w14:textId="774E1A3E" w:rsidR="002C4D77" w:rsidRDefault="00395E41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9F16DB">
        <w:rPr>
          <w:rFonts w:asciiTheme="minorHAnsi" w:hAnsiTheme="minorHAnsi" w:cstheme="minorHAnsi"/>
          <w:sz w:val="20"/>
          <w:szCs w:val="20"/>
        </w:rPr>
        <w:t>6</w:t>
      </w:r>
      <w:r w:rsidR="005E1B19">
        <w:rPr>
          <w:rFonts w:asciiTheme="minorHAnsi" w:hAnsiTheme="minorHAnsi" w:cstheme="minorHAnsi"/>
          <w:sz w:val="20"/>
          <w:szCs w:val="20"/>
        </w:rPr>
        <w:t>.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D9310D" w:rsidRPr="00D9310D">
        <w:rPr>
          <w:rFonts w:ascii="Calibri" w:hAnsi="Calibri" w:cs="Calibri"/>
          <w:b/>
          <w:sz w:val="20"/>
          <w:szCs w:val="20"/>
        </w:rPr>
        <w:t>36</w:t>
      </w:r>
      <w:r w:rsidR="002C4D77" w:rsidRPr="00D9310D">
        <w:rPr>
          <w:rFonts w:ascii="Calibri" w:hAnsi="Calibri" w:cs="Calibri"/>
          <w:sz w:val="20"/>
          <w:szCs w:val="20"/>
        </w:rPr>
        <w:t xml:space="preserve"> </w:t>
      </w:r>
      <w:r w:rsidR="002C4D77" w:rsidRPr="00D9310D">
        <w:rPr>
          <w:rFonts w:ascii="Calibri" w:hAnsi="Calibri" w:cs="Calibri"/>
          <w:b/>
          <w:sz w:val="20"/>
          <w:szCs w:val="20"/>
        </w:rPr>
        <w:t>miesi</w:t>
      </w:r>
      <w:r w:rsidR="00D9310D" w:rsidRPr="00D9310D">
        <w:rPr>
          <w:rFonts w:ascii="Calibri" w:hAnsi="Calibri" w:cs="Calibri"/>
          <w:b/>
          <w:sz w:val="20"/>
          <w:szCs w:val="20"/>
        </w:rPr>
        <w:t>ę</w:t>
      </w:r>
      <w:r w:rsidR="002C4D77" w:rsidRPr="00D9310D">
        <w:rPr>
          <w:rFonts w:ascii="Calibri" w:hAnsi="Calibri" w:cs="Calibri"/>
          <w:b/>
          <w:sz w:val="20"/>
          <w:szCs w:val="20"/>
        </w:rPr>
        <w:t>c</w:t>
      </w:r>
      <w:r w:rsidR="00D9310D" w:rsidRPr="00D9310D">
        <w:rPr>
          <w:rFonts w:ascii="Calibri" w:hAnsi="Calibri" w:cs="Calibri"/>
          <w:b/>
          <w:sz w:val="20"/>
          <w:szCs w:val="20"/>
        </w:rPr>
        <w:t>y</w:t>
      </w:r>
      <w:r w:rsidR="002C4D77" w:rsidRPr="002C4D77">
        <w:rPr>
          <w:rFonts w:ascii="Calibri" w:hAnsi="Calibri" w:cs="Calibri"/>
          <w:sz w:val="20"/>
          <w:szCs w:val="20"/>
        </w:rPr>
        <w:t xml:space="preserve"> licząc od dnia odbioru końcowego.</w:t>
      </w:r>
    </w:p>
    <w:p w14:paraId="3CB676E7" w14:textId="0E874181" w:rsidR="0006792C" w:rsidRPr="00630635" w:rsidRDefault="002C4D77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9F16DB">
        <w:rPr>
          <w:rFonts w:asciiTheme="minorHAnsi" w:hAnsiTheme="minorHAnsi" w:cstheme="minorHAnsi"/>
          <w:sz w:val="20"/>
          <w:szCs w:val="20"/>
        </w:rPr>
        <w:t>7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F7146C">
        <w:rPr>
          <w:rFonts w:asciiTheme="minorHAnsi" w:hAnsiTheme="minorHAnsi" w:cstheme="minorHAnsi"/>
          <w:sz w:val="20"/>
          <w:szCs w:val="20"/>
        </w:rPr>
        <w:t>Wymagania zatrudnienia przez Wykonawcę lub podwykonawcę na podstawie umowy o pracę</w:t>
      </w:r>
      <w:r w:rsidR="001C007B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F7146C">
        <w:rPr>
          <w:rFonts w:asciiTheme="minorHAnsi" w:hAnsiTheme="minorHAnsi" w:cstheme="minorHAnsi"/>
          <w:sz w:val="20"/>
          <w:szCs w:val="20"/>
        </w:rPr>
        <w:t>osób</w:t>
      </w:r>
      <w:r w:rsidR="0006792C" w:rsidRPr="00630635">
        <w:rPr>
          <w:rFonts w:asciiTheme="minorHAnsi" w:hAnsiTheme="minorHAnsi" w:cstheme="minorHAnsi"/>
          <w:sz w:val="20"/>
          <w:szCs w:val="20"/>
        </w:rPr>
        <w:t xml:space="preserve"> wykonujących wskazane przez Zamawiającego czynności w zakresie realizacji zamówienia zostały określone </w:t>
      </w:r>
      <w:r w:rsidR="0006792C" w:rsidRPr="00C17F34">
        <w:rPr>
          <w:rFonts w:asciiTheme="minorHAnsi" w:hAnsiTheme="minorHAnsi" w:cstheme="minorHAnsi"/>
          <w:sz w:val="20"/>
          <w:szCs w:val="20"/>
        </w:rPr>
        <w:t xml:space="preserve">w </w:t>
      </w:r>
      <w:r w:rsidR="00630635" w:rsidRPr="00C17F34">
        <w:rPr>
          <w:rFonts w:asciiTheme="minorHAnsi" w:hAnsiTheme="minorHAnsi" w:cstheme="minorHAnsi"/>
          <w:sz w:val="20"/>
          <w:szCs w:val="20"/>
        </w:rPr>
        <w:t>Tomie II SIWZ – Projektowane postanowienia umowy.</w:t>
      </w:r>
    </w:p>
    <w:p w14:paraId="69BA523E" w14:textId="77777777" w:rsidR="0006792C" w:rsidRPr="00F7146C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Powyższe wymagania określają w szczególności:</w:t>
      </w:r>
    </w:p>
    <w:p w14:paraId="6DB3ABAC" w14:textId="5A5CF9C2" w:rsidR="00D06562" w:rsidRPr="00F7146C" w:rsidRDefault="00D06562" w:rsidP="00D871AC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 xml:space="preserve">rodzaj czynności </w:t>
      </w:r>
      <w:r w:rsidR="00365DC4" w:rsidRPr="00F7146C">
        <w:rPr>
          <w:rFonts w:asciiTheme="minorHAnsi" w:hAnsiTheme="minorHAnsi" w:cstheme="minorHAnsi"/>
          <w:sz w:val="20"/>
          <w:szCs w:val="20"/>
        </w:rPr>
        <w:t>związanych z realizacją</w:t>
      </w:r>
      <w:r w:rsidRPr="00F7146C">
        <w:rPr>
          <w:rFonts w:asciiTheme="minorHAnsi" w:hAnsiTheme="minorHAnsi" w:cstheme="minorHAnsi"/>
          <w:sz w:val="20"/>
          <w:szCs w:val="20"/>
        </w:rPr>
        <w:t xml:space="preserve"> zamówienia, których dotyczą wymagania zatrudnienia na podstawie</w:t>
      </w:r>
      <w:r w:rsidR="00D65208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Pr="00F7146C">
        <w:rPr>
          <w:rFonts w:asciiTheme="minorHAnsi" w:hAnsiTheme="minorHAnsi" w:cstheme="minorHAnsi"/>
          <w:sz w:val="20"/>
          <w:szCs w:val="20"/>
        </w:rPr>
        <w:t>stosunku pracy przez wykonawcę lub podwykonawcę osób wykonujących czynności w trakcie realizacji zamówienia;</w:t>
      </w:r>
    </w:p>
    <w:p w14:paraId="20CDE53D" w14:textId="3BA0B335" w:rsidR="00D06562" w:rsidRPr="00F7146C" w:rsidRDefault="00D06562" w:rsidP="00D871AC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sposób weryfikacji zatrudnienia tych osób;</w:t>
      </w:r>
    </w:p>
    <w:p w14:paraId="07B4EECB" w14:textId="2D67AB77" w:rsidR="0006792C" w:rsidRPr="00F7146C" w:rsidRDefault="00D06562" w:rsidP="00D871AC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7EF7B159" w14:textId="77777777" w:rsidR="001D68E8" w:rsidRPr="001D68E8" w:rsidRDefault="0098110D" w:rsidP="001D68E8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61159">
        <w:rPr>
          <w:rFonts w:asciiTheme="minorHAnsi" w:hAnsiTheme="minorHAnsi" w:cstheme="minorHAnsi"/>
          <w:sz w:val="20"/>
          <w:szCs w:val="20"/>
        </w:rPr>
        <w:lastRenderedPageBreak/>
        <w:t>6.</w:t>
      </w:r>
      <w:r w:rsidR="009F16DB">
        <w:rPr>
          <w:rFonts w:asciiTheme="minorHAnsi" w:hAnsiTheme="minorHAnsi" w:cstheme="minorHAnsi"/>
          <w:sz w:val="20"/>
          <w:szCs w:val="20"/>
        </w:rPr>
        <w:t>8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ab/>
      </w:r>
      <w:r w:rsidR="001D68E8" w:rsidRPr="001D68E8">
        <w:rPr>
          <w:rFonts w:asciiTheme="minorHAnsi" w:hAnsiTheme="minorHAnsi" w:cstheme="minorHAnsi"/>
          <w:sz w:val="20"/>
          <w:szCs w:val="20"/>
        </w:rPr>
        <w:t>Zamawiający dopuszcza możliwość odbycia wizji lokalnej przez Wykonawcę.</w:t>
      </w:r>
    </w:p>
    <w:p w14:paraId="3DD6A639" w14:textId="7F5B937F" w:rsidR="00584401" w:rsidRDefault="001D68E8" w:rsidP="001D68E8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D68E8">
        <w:rPr>
          <w:rFonts w:asciiTheme="minorHAnsi" w:hAnsiTheme="minorHAnsi" w:cstheme="minorHAnsi"/>
          <w:sz w:val="20"/>
          <w:szCs w:val="20"/>
        </w:rPr>
        <w:t xml:space="preserve">Uczestnictwo w wizji jest </w:t>
      </w:r>
      <w:r w:rsidRPr="001D68E8">
        <w:rPr>
          <w:rFonts w:asciiTheme="minorHAnsi" w:hAnsiTheme="minorHAnsi" w:cstheme="minorHAnsi"/>
          <w:b/>
          <w:bCs/>
          <w:sz w:val="20"/>
          <w:szCs w:val="20"/>
          <w:u w:val="single"/>
        </w:rPr>
        <w:t>dobrowolne</w:t>
      </w:r>
      <w:r w:rsidRPr="001D68E8">
        <w:rPr>
          <w:rFonts w:asciiTheme="minorHAnsi" w:hAnsiTheme="minorHAnsi" w:cstheme="minorHAnsi"/>
          <w:sz w:val="20"/>
          <w:szCs w:val="20"/>
        </w:rPr>
        <w:t xml:space="preserve">. Udział w wizji wymaga wcześniejszego zgłoszenia poprzez Platformę zakupową </w:t>
      </w:r>
      <w:hyperlink r:id="rId12" w:history="1">
        <w:r w:rsidRPr="001D68E8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  <w:r w:rsidRPr="001D68E8">
        <w:rPr>
          <w:rFonts w:asciiTheme="minorHAnsi" w:hAnsiTheme="minorHAnsi" w:cstheme="minorHAnsi"/>
          <w:sz w:val="20"/>
          <w:szCs w:val="20"/>
        </w:rPr>
        <w:t xml:space="preserve">  i Formularz  </w:t>
      </w:r>
      <w:r w:rsidRPr="001D68E8">
        <w:rPr>
          <w:rFonts w:asciiTheme="minorHAnsi" w:hAnsiTheme="minorHAnsi" w:cstheme="minorHAnsi"/>
          <w:b/>
          <w:bCs/>
          <w:sz w:val="20"/>
          <w:szCs w:val="20"/>
        </w:rPr>
        <w:t xml:space="preserve">„Wyślij wiadomość”, </w:t>
      </w:r>
      <w:r w:rsidRPr="001D68E8">
        <w:rPr>
          <w:rFonts w:asciiTheme="minorHAnsi" w:hAnsiTheme="minorHAnsi" w:cstheme="minorHAnsi"/>
          <w:sz w:val="20"/>
          <w:szCs w:val="20"/>
        </w:rPr>
        <w:t>w celu uzyskania przepustki.  Do wejścia na teren NCBJ konieczne jest posiadanie dokumentu potwierdzającego tożsamość osób biorących udział w wizji.</w:t>
      </w:r>
    </w:p>
    <w:p w14:paraId="6A407FB9" w14:textId="77777777" w:rsidR="00ED4643" w:rsidRPr="00ED4643" w:rsidRDefault="00ED4643" w:rsidP="00A75C66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4350427F" w14:textId="68B4AA62" w:rsidR="00ED4643" w:rsidRPr="00B91CFB" w:rsidRDefault="00ED4643" w:rsidP="00ED4643">
      <w:pPr>
        <w:pStyle w:val="Default"/>
        <w:ind w:firstLine="708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D64252">
        <w:rPr>
          <w:rFonts w:asciiTheme="minorHAnsi" w:hAnsiTheme="minorHAnsi" w:cstheme="minorHAnsi"/>
          <w:sz w:val="20"/>
          <w:szCs w:val="20"/>
        </w:rPr>
        <w:t xml:space="preserve">Zamawiający wyznacza termin odbycia wizji lokalnej: w dniu </w:t>
      </w:r>
      <w:r w:rsidR="00FA63E4">
        <w:rPr>
          <w:rFonts w:asciiTheme="minorHAnsi" w:hAnsiTheme="minorHAnsi" w:cstheme="minorHAnsi"/>
          <w:b/>
          <w:sz w:val="20"/>
          <w:szCs w:val="20"/>
        </w:rPr>
        <w:t>04</w:t>
      </w:r>
      <w:r w:rsidR="00B91CFB" w:rsidRPr="00691C4B">
        <w:rPr>
          <w:rFonts w:asciiTheme="minorHAnsi" w:hAnsiTheme="minorHAnsi" w:cstheme="minorHAnsi"/>
          <w:b/>
          <w:sz w:val="20"/>
          <w:szCs w:val="20"/>
        </w:rPr>
        <w:t>.</w:t>
      </w:r>
      <w:r w:rsidR="00FA63E4" w:rsidRPr="00691C4B">
        <w:rPr>
          <w:rFonts w:asciiTheme="minorHAnsi" w:hAnsiTheme="minorHAnsi" w:cstheme="minorHAnsi"/>
          <w:b/>
          <w:sz w:val="20"/>
          <w:szCs w:val="20"/>
        </w:rPr>
        <w:t>0</w:t>
      </w:r>
      <w:r w:rsidR="00FA63E4">
        <w:rPr>
          <w:rFonts w:asciiTheme="minorHAnsi" w:hAnsiTheme="minorHAnsi" w:cstheme="minorHAnsi"/>
          <w:b/>
          <w:sz w:val="20"/>
          <w:szCs w:val="20"/>
        </w:rPr>
        <w:t>6</w:t>
      </w:r>
      <w:r w:rsidR="00B91CFB" w:rsidRPr="00691C4B">
        <w:rPr>
          <w:rFonts w:asciiTheme="minorHAnsi" w:hAnsiTheme="minorHAnsi" w:cstheme="minorHAnsi"/>
          <w:b/>
          <w:sz w:val="20"/>
          <w:szCs w:val="20"/>
        </w:rPr>
        <w:t>.</w:t>
      </w:r>
      <w:r w:rsidR="00750F90" w:rsidRPr="00691C4B">
        <w:rPr>
          <w:rFonts w:asciiTheme="minorHAnsi" w:hAnsiTheme="minorHAnsi" w:cstheme="minorHAnsi"/>
          <w:b/>
          <w:sz w:val="20"/>
          <w:szCs w:val="20"/>
        </w:rPr>
        <w:t>2024</w:t>
      </w:r>
      <w:r w:rsidR="00691C4B" w:rsidRPr="00691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0F90" w:rsidRPr="00691C4B">
        <w:rPr>
          <w:rFonts w:asciiTheme="minorHAnsi" w:hAnsiTheme="minorHAnsi" w:cstheme="minorHAnsi"/>
          <w:b/>
          <w:sz w:val="20"/>
          <w:szCs w:val="20"/>
        </w:rPr>
        <w:t>r</w:t>
      </w:r>
      <w:r w:rsidRPr="00691C4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64252" w:rsidRPr="00691C4B">
        <w:rPr>
          <w:rFonts w:asciiTheme="minorHAnsi" w:hAnsiTheme="minorHAnsi" w:cstheme="minorHAnsi"/>
          <w:b/>
          <w:sz w:val="20"/>
          <w:szCs w:val="20"/>
        </w:rPr>
        <w:t>o godz. 1</w:t>
      </w:r>
      <w:r w:rsidR="00772705" w:rsidRPr="00691C4B">
        <w:rPr>
          <w:rFonts w:asciiTheme="minorHAnsi" w:hAnsiTheme="minorHAnsi" w:cstheme="minorHAnsi"/>
          <w:b/>
          <w:sz w:val="20"/>
          <w:szCs w:val="20"/>
        </w:rPr>
        <w:t>1</w:t>
      </w:r>
      <w:r w:rsidR="00D64252" w:rsidRPr="00691C4B">
        <w:rPr>
          <w:rFonts w:asciiTheme="minorHAnsi" w:hAnsiTheme="minorHAnsi" w:cstheme="minorHAnsi"/>
          <w:b/>
          <w:sz w:val="20"/>
          <w:szCs w:val="20"/>
        </w:rPr>
        <w:t>:00</w:t>
      </w:r>
      <w:r w:rsidR="00772705" w:rsidRPr="00691C4B">
        <w:rPr>
          <w:rFonts w:asciiTheme="minorHAnsi" w:hAnsiTheme="minorHAnsi" w:cstheme="minorHAnsi"/>
          <w:b/>
          <w:sz w:val="20"/>
          <w:szCs w:val="20"/>
        </w:rPr>
        <w:t>.</w:t>
      </w:r>
    </w:p>
    <w:p w14:paraId="5527FE67" w14:textId="56C1BEEC" w:rsidR="00ED4643" w:rsidRDefault="00ED4643" w:rsidP="00ED4643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20DA863E" w14:textId="1127110B" w:rsidR="00D64252" w:rsidRPr="00D64252" w:rsidRDefault="00D64252" w:rsidP="00D64252">
      <w:pPr>
        <w:pStyle w:val="Default"/>
        <w:ind w:left="709"/>
        <w:jc w:val="both"/>
        <w:rPr>
          <w:rFonts w:asciiTheme="minorHAnsi" w:hAnsiTheme="minorHAnsi" w:cstheme="minorHAnsi"/>
          <w:bCs/>
          <w:sz w:val="20"/>
          <w:szCs w:val="10"/>
        </w:rPr>
      </w:pPr>
      <w:r w:rsidRPr="00D64252">
        <w:rPr>
          <w:rFonts w:asciiTheme="minorHAnsi" w:hAnsiTheme="minorHAnsi" w:cstheme="minorHAnsi"/>
          <w:bCs/>
          <w:sz w:val="20"/>
          <w:szCs w:val="10"/>
        </w:rPr>
        <w:t>Do wejścia na teren NCBJ konieczne jest uzyskanie prz</w:t>
      </w:r>
      <w:r>
        <w:rPr>
          <w:rFonts w:asciiTheme="minorHAnsi" w:hAnsiTheme="minorHAnsi" w:cstheme="minorHAnsi"/>
          <w:bCs/>
          <w:sz w:val="20"/>
          <w:szCs w:val="10"/>
        </w:rPr>
        <w:t xml:space="preserve">epustki i posiadanie dokumentu </w:t>
      </w:r>
      <w:r w:rsidRPr="00D64252">
        <w:rPr>
          <w:rFonts w:asciiTheme="minorHAnsi" w:hAnsiTheme="minorHAnsi" w:cstheme="minorHAnsi"/>
          <w:bCs/>
          <w:sz w:val="20"/>
          <w:szCs w:val="10"/>
        </w:rPr>
        <w:t xml:space="preserve">potwierdzającego tożsamość osób biorących udział w wizji. </w:t>
      </w:r>
    </w:p>
    <w:p w14:paraId="4ED142D8" w14:textId="061474C9" w:rsidR="00691C4B" w:rsidRPr="00691C4B" w:rsidRDefault="001D68E8" w:rsidP="00691C4B">
      <w:pPr>
        <w:pStyle w:val="Default"/>
        <w:ind w:left="709"/>
        <w:jc w:val="both"/>
        <w:rPr>
          <w:rFonts w:asciiTheme="minorHAnsi" w:hAnsiTheme="minorHAnsi" w:cstheme="minorHAnsi"/>
          <w:bCs/>
          <w:sz w:val="20"/>
          <w:szCs w:val="10"/>
        </w:rPr>
      </w:pPr>
      <w:r>
        <w:rPr>
          <w:rFonts w:asciiTheme="minorHAnsi" w:hAnsiTheme="minorHAnsi" w:cstheme="minorHAnsi"/>
          <w:bCs/>
          <w:sz w:val="20"/>
          <w:szCs w:val="10"/>
        </w:rPr>
        <w:t xml:space="preserve">W celu wyrobienia przepustki </w:t>
      </w:r>
      <w:r w:rsidR="00D64252" w:rsidRPr="00D64252">
        <w:rPr>
          <w:rFonts w:asciiTheme="minorHAnsi" w:hAnsiTheme="minorHAnsi" w:cstheme="minorHAnsi"/>
          <w:bCs/>
          <w:sz w:val="20"/>
          <w:szCs w:val="10"/>
        </w:rPr>
        <w:t xml:space="preserve">konieczne jest przekazanie wykazu osób, które będą uczestniczyć w wizji wraz z </w:t>
      </w:r>
      <w:r>
        <w:rPr>
          <w:rFonts w:asciiTheme="minorHAnsi" w:hAnsiTheme="minorHAnsi" w:cstheme="minorHAnsi"/>
          <w:bCs/>
          <w:sz w:val="20"/>
          <w:szCs w:val="10"/>
        </w:rPr>
        <w:t xml:space="preserve">podaniem danych: </w:t>
      </w:r>
      <w:r w:rsidR="00D64252" w:rsidRPr="00D64252">
        <w:rPr>
          <w:rFonts w:asciiTheme="minorHAnsi" w:hAnsiTheme="minorHAnsi" w:cstheme="minorHAnsi"/>
          <w:bCs/>
          <w:sz w:val="20"/>
          <w:szCs w:val="10"/>
        </w:rPr>
        <w:t>imię i nazwisko, nr dowodu osobistego lub PESEL, które należy przesłać do Zamawiającego za pośrednictwem platformazakupowa.pl https://platformazakupowa.pl/pn/ncbj i formularza „Wyślij wiadomość do zamawiającego”</w:t>
      </w:r>
      <w:r w:rsidR="00691C4B" w:rsidRPr="00691C4B">
        <w:rPr>
          <w:rFonts w:asciiTheme="minorHAnsi" w:hAnsiTheme="minorHAnsi" w:cstheme="minorHAnsi"/>
          <w:bCs/>
          <w:sz w:val="20"/>
          <w:szCs w:val="10"/>
        </w:rPr>
        <w:t xml:space="preserve">, </w:t>
      </w:r>
      <w:r w:rsidR="00691C4B" w:rsidRPr="00691C4B">
        <w:rPr>
          <w:rFonts w:asciiTheme="minorHAnsi" w:hAnsiTheme="minorHAnsi" w:cstheme="minorHAnsi"/>
          <w:b/>
          <w:bCs/>
          <w:sz w:val="20"/>
          <w:szCs w:val="10"/>
        </w:rPr>
        <w:t xml:space="preserve">najpóźniej do dnia </w:t>
      </w:r>
      <w:r w:rsidR="00FA63E4">
        <w:rPr>
          <w:rFonts w:asciiTheme="minorHAnsi" w:hAnsiTheme="minorHAnsi" w:cstheme="minorHAnsi"/>
          <w:b/>
          <w:bCs/>
          <w:sz w:val="20"/>
          <w:szCs w:val="10"/>
        </w:rPr>
        <w:t>31</w:t>
      </w:r>
      <w:r w:rsidR="00691C4B" w:rsidRPr="00691C4B">
        <w:rPr>
          <w:rFonts w:asciiTheme="minorHAnsi" w:hAnsiTheme="minorHAnsi" w:cstheme="minorHAnsi"/>
          <w:b/>
          <w:bCs/>
          <w:sz w:val="20"/>
          <w:szCs w:val="10"/>
        </w:rPr>
        <w:t>.</w:t>
      </w:r>
      <w:r w:rsidR="00691C4B">
        <w:rPr>
          <w:rFonts w:asciiTheme="minorHAnsi" w:hAnsiTheme="minorHAnsi" w:cstheme="minorHAnsi"/>
          <w:b/>
          <w:bCs/>
          <w:sz w:val="20"/>
          <w:szCs w:val="10"/>
        </w:rPr>
        <w:t>05</w:t>
      </w:r>
      <w:r w:rsidR="00691C4B" w:rsidRPr="00691C4B">
        <w:rPr>
          <w:rFonts w:asciiTheme="minorHAnsi" w:hAnsiTheme="minorHAnsi" w:cstheme="minorHAnsi"/>
          <w:b/>
          <w:bCs/>
          <w:sz w:val="20"/>
          <w:szCs w:val="10"/>
        </w:rPr>
        <w:t>.202</w:t>
      </w:r>
      <w:r w:rsidR="00691C4B">
        <w:rPr>
          <w:rFonts w:asciiTheme="minorHAnsi" w:hAnsiTheme="minorHAnsi" w:cstheme="minorHAnsi"/>
          <w:b/>
          <w:bCs/>
          <w:sz w:val="20"/>
          <w:szCs w:val="10"/>
        </w:rPr>
        <w:t>4 r.</w:t>
      </w:r>
      <w:r w:rsidR="00691C4B" w:rsidRPr="00691C4B">
        <w:rPr>
          <w:rFonts w:asciiTheme="minorHAnsi" w:hAnsiTheme="minorHAnsi" w:cstheme="minorHAnsi"/>
          <w:b/>
          <w:bCs/>
          <w:sz w:val="20"/>
          <w:szCs w:val="10"/>
        </w:rPr>
        <w:t xml:space="preserve"> </w:t>
      </w:r>
      <w:r w:rsidR="00FA63E4">
        <w:rPr>
          <w:rFonts w:asciiTheme="minorHAnsi" w:hAnsiTheme="minorHAnsi" w:cstheme="minorHAnsi"/>
          <w:b/>
          <w:bCs/>
          <w:sz w:val="20"/>
          <w:szCs w:val="10"/>
        </w:rPr>
        <w:t xml:space="preserve">– termin ten związany jest z wydłużoną dodatkową procedurą na wyrobienie przepustek na teren reaktora. </w:t>
      </w:r>
    </w:p>
    <w:p w14:paraId="61C6534D" w14:textId="7A5CC925" w:rsidR="00D64252" w:rsidRPr="00DB4B07" w:rsidRDefault="00D64252" w:rsidP="00D64252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30EC51AC" w14:textId="77777777" w:rsidR="00D64252" w:rsidRPr="00ED4643" w:rsidRDefault="00D64252" w:rsidP="00ED4643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26521655" w14:textId="259C3056" w:rsidR="00A75C66" w:rsidRPr="00ED4643" w:rsidRDefault="00ED4643" w:rsidP="00ED4643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D4643">
        <w:rPr>
          <w:rFonts w:asciiTheme="minorHAnsi" w:hAnsiTheme="minorHAnsi" w:cstheme="minorHAnsi"/>
          <w:sz w:val="20"/>
          <w:szCs w:val="20"/>
        </w:rPr>
        <w:t>Dodatkowo Zamawiający wyraża zgodę na wyznaczenie drugiego terminu wizji lokalnej, jednakże zgłoszenia chęci odbycia wizji lokalnej przesłane do zamawiającego po upływie terminu 6 dni do wyznaczonego terminu składania ofert</w:t>
      </w:r>
      <w:r w:rsidR="00691C4B">
        <w:rPr>
          <w:rFonts w:asciiTheme="minorHAnsi" w:hAnsiTheme="minorHAnsi" w:cstheme="minorHAnsi"/>
          <w:sz w:val="20"/>
          <w:szCs w:val="20"/>
        </w:rPr>
        <w:t xml:space="preserve"> mogą być nieuwzględnione. </w:t>
      </w:r>
      <w:r w:rsidRPr="00ED46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FC8E2A" w14:textId="2F1EB334" w:rsidR="0019213B" w:rsidRPr="00D75C60" w:rsidRDefault="00F0736F" w:rsidP="00D75C60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ED4643">
        <w:rPr>
          <w:rFonts w:asciiTheme="minorHAnsi" w:hAnsiTheme="minorHAnsi" w:cstheme="minorHAnsi"/>
          <w:sz w:val="20"/>
          <w:szCs w:val="20"/>
        </w:rPr>
        <w:t>Po odbyciu wizji lokalnej konieczne jest podpisanie protokołu potwierdzającego uczestnictwo w wizji lokalnej.</w:t>
      </w:r>
    </w:p>
    <w:p w14:paraId="3AC2985E" w14:textId="2E322604" w:rsidR="003C2C33" w:rsidRPr="00854D47" w:rsidRDefault="0099330F" w:rsidP="00854D47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9F16DB">
        <w:rPr>
          <w:rFonts w:asciiTheme="minorHAnsi" w:hAnsiTheme="minorHAnsi" w:cstheme="minorHAnsi"/>
          <w:sz w:val="20"/>
          <w:szCs w:val="20"/>
        </w:rPr>
        <w:t>9</w:t>
      </w:r>
      <w:r w:rsidR="00584401" w:rsidRPr="000D4CF7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AC26FE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 obowiązku</w:t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 osobistego wykonania p</w:t>
      </w:r>
      <w:r w:rsidR="00A72C9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A72C95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1829E4B" w14:textId="12C00A9B" w:rsidR="006E6149" w:rsidRDefault="007A7268" w:rsidP="00D9015D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ja-JP"/>
        </w:rPr>
        <w:t>6.</w:t>
      </w:r>
      <w:r w:rsidR="000D7B3E">
        <w:rPr>
          <w:rFonts w:asciiTheme="minorHAnsi" w:hAnsiTheme="minorHAnsi" w:cstheme="minorHAnsi"/>
          <w:sz w:val="20"/>
          <w:szCs w:val="20"/>
          <w:lang w:eastAsia="ja-JP"/>
        </w:rPr>
        <w:t>1</w:t>
      </w:r>
      <w:r w:rsidR="009F16DB">
        <w:rPr>
          <w:rFonts w:asciiTheme="minorHAnsi" w:hAnsiTheme="minorHAnsi" w:cstheme="minorHAnsi"/>
          <w:sz w:val="20"/>
          <w:szCs w:val="20"/>
          <w:lang w:eastAsia="ja-JP"/>
        </w:rPr>
        <w:t>0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>.</w:t>
      </w:r>
      <w:r>
        <w:rPr>
          <w:rFonts w:asciiTheme="minorHAnsi" w:hAnsiTheme="minorHAnsi" w:cstheme="minorHAnsi"/>
          <w:sz w:val="20"/>
          <w:szCs w:val="20"/>
          <w:lang w:eastAsia="ja-JP"/>
        </w:rPr>
        <w:t xml:space="preserve">   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>Zamawiający przewiduje</w:t>
      </w:r>
      <w:r w:rsidR="002C4D77">
        <w:rPr>
          <w:rFonts w:ascii="Calibri" w:hAnsi="Calibri" w:cs="Calibri"/>
          <w:i/>
          <w:sz w:val="20"/>
          <w:szCs w:val="20"/>
        </w:rPr>
        <w:t xml:space="preserve"> </w:t>
      </w:r>
      <w:r w:rsidR="002C4D77" w:rsidRPr="002C4D77">
        <w:rPr>
          <w:rFonts w:ascii="Calibri" w:hAnsi="Calibri" w:cs="Calibri"/>
          <w:sz w:val="20"/>
          <w:szCs w:val="20"/>
        </w:rPr>
        <w:t>możliwość udzielenia dotychczasowemu wykonawcy robót budowlanych zamówień, o których mowa w </w:t>
      </w:r>
      <w:r w:rsidR="002C4D77" w:rsidRPr="00D9015D">
        <w:rPr>
          <w:rFonts w:ascii="Calibri" w:hAnsi="Calibri" w:cs="Calibri"/>
          <w:sz w:val="20"/>
          <w:szCs w:val="20"/>
        </w:rPr>
        <w:t xml:space="preserve">art. 214 ust. 1 pkt 7 ustawy Pzp, polegających na powtórzeniu podobnych </w:t>
      </w:r>
      <w:r w:rsidR="000F2836">
        <w:rPr>
          <w:rFonts w:ascii="Calibri" w:hAnsi="Calibri" w:cs="Calibri"/>
          <w:sz w:val="20"/>
          <w:szCs w:val="20"/>
        </w:rPr>
        <w:t xml:space="preserve">prac </w:t>
      </w:r>
      <w:r w:rsidR="00C576DB">
        <w:rPr>
          <w:rFonts w:ascii="Calibri" w:hAnsi="Calibri" w:cs="Calibri"/>
          <w:sz w:val="20"/>
          <w:szCs w:val="20"/>
        </w:rPr>
        <w:t>projektowych,</w:t>
      </w:r>
      <w:r w:rsidR="002C4D77" w:rsidRPr="00D9015D">
        <w:rPr>
          <w:rFonts w:ascii="Calibri" w:hAnsi="Calibri" w:cs="Calibri"/>
          <w:sz w:val="20"/>
          <w:szCs w:val="20"/>
        </w:rPr>
        <w:t xml:space="preserve"> </w:t>
      </w:r>
      <w:r w:rsidR="000F2836">
        <w:rPr>
          <w:rFonts w:ascii="Calibri" w:hAnsi="Calibri" w:cs="Calibri"/>
          <w:sz w:val="20"/>
          <w:szCs w:val="20"/>
        </w:rPr>
        <w:t xml:space="preserve">robót </w:t>
      </w:r>
      <w:r w:rsidR="002C4D77" w:rsidRPr="00D9015D">
        <w:rPr>
          <w:rFonts w:ascii="Calibri" w:hAnsi="Calibri" w:cs="Calibri"/>
          <w:sz w:val="20"/>
          <w:szCs w:val="20"/>
        </w:rPr>
        <w:t>budowlanych</w:t>
      </w:r>
      <w:r w:rsidR="00C576DB">
        <w:rPr>
          <w:rFonts w:ascii="Calibri" w:hAnsi="Calibri" w:cs="Calibri"/>
          <w:sz w:val="20"/>
          <w:szCs w:val="20"/>
        </w:rPr>
        <w:t xml:space="preserve"> i instalacyjnych</w:t>
      </w:r>
      <w:r w:rsidR="002C4D77" w:rsidRPr="002C4D77">
        <w:rPr>
          <w:rFonts w:ascii="Calibri" w:hAnsi="Calibri" w:cs="Calibri"/>
          <w:sz w:val="20"/>
          <w:szCs w:val="20"/>
        </w:rPr>
        <w:t>,</w:t>
      </w:r>
      <w:r w:rsidR="00872251" w:rsidRPr="00872251">
        <w:rPr>
          <w:rFonts w:ascii="Calibri" w:hAnsi="Calibri" w:cs="Calibri"/>
          <w:sz w:val="20"/>
          <w:szCs w:val="20"/>
        </w:rPr>
        <w:t xml:space="preserve"> dostaw</w:t>
      </w:r>
      <w:r w:rsidR="00872251">
        <w:rPr>
          <w:rFonts w:ascii="Calibri" w:hAnsi="Calibri" w:cs="Calibri"/>
          <w:sz w:val="20"/>
          <w:szCs w:val="20"/>
        </w:rPr>
        <w:t xml:space="preserve"> </w:t>
      </w:r>
      <w:r w:rsidR="00872251" w:rsidRPr="00872251">
        <w:rPr>
          <w:rFonts w:ascii="Calibri" w:hAnsi="Calibri" w:cs="Calibri"/>
          <w:sz w:val="20"/>
          <w:szCs w:val="20"/>
        </w:rPr>
        <w:t>i</w:t>
      </w:r>
      <w:r w:rsidR="000F2836">
        <w:rPr>
          <w:rFonts w:ascii="Calibri" w:hAnsi="Calibri" w:cs="Calibri"/>
          <w:sz w:val="20"/>
          <w:szCs w:val="20"/>
        </w:rPr>
        <w:t xml:space="preserve"> </w:t>
      </w:r>
      <w:r w:rsidR="00872251" w:rsidRPr="00872251">
        <w:rPr>
          <w:rFonts w:ascii="Calibri" w:hAnsi="Calibri" w:cs="Calibri"/>
          <w:sz w:val="20"/>
          <w:szCs w:val="20"/>
        </w:rPr>
        <w:t>instalowania urządzeń elektrycznych,</w:t>
      </w:r>
      <w:r w:rsidR="000F2836">
        <w:rPr>
          <w:rFonts w:ascii="Calibri" w:hAnsi="Calibri" w:cs="Calibri"/>
          <w:sz w:val="20"/>
          <w:szCs w:val="20"/>
        </w:rPr>
        <w:t>-</w:t>
      </w:r>
      <w:r w:rsidR="000F2836" w:rsidRPr="00872251">
        <w:rPr>
          <w:rFonts w:ascii="Calibri" w:hAnsi="Calibri" w:cs="Calibri"/>
          <w:sz w:val="20"/>
          <w:szCs w:val="20"/>
        </w:rPr>
        <w:t xml:space="preserve"> </w:t>
      </w:r>
      <w:r w:rsidR="000F2836" w:rsidRPr="002C4D77">
        <w:rPr>
          <w:rFonts w:ascii="Calibri" w:hAnsi="Calibri" w:cs="Calibri"/>
          <w:sz w:val="20"/>
          <w:szCs w:val="20"/>
        </w:rPr>
        <w:t xml:space="preserve"> </w:t>
      </w:r>
      <w:r w:rsidR="002C4D77" w:rsidRPr="002C4D77">
        <w:rPr>
          <w:rFonts w:ascii="Calibri" w:hAnsi="Calibri" w:cs="Calibri"/>
          <w:sz w:val="20"/>
          <w:szCs w:val="20"/>
        </w:rPr>
        <w:t>zgodnych z przedmiotem zamówienia podstawowego</w:t>
      </w:r>
      <w:r w:rsidR="00D9015D">
        <w:rPr>
          <w:rFonts w:ascii="Calibri" w:hAnsi="Calibri" w:cs="Calibri"/>
          <w:i/>
          <w:sz w:val="20"/>
          <w:szCs w:val="20"/>
        </w:rPr>
        <w:t xml:space="preserve"> </w:t>
      </w:r>
      <w:r w:rsidR="00F40D26" w:rsidRPr="00F40D26">
        <w:rPr>
          <w:rFonts w:ascii="Calibri" w:hAnsi="Calibri" w:cs="Calibri"/>
          <w:sz w:val="20"/>
          <w:szCs w:val="20"/>
        </w:rPr>
        <w:t xml:space="preserve">o </w:t>
      </w:r>
      <w:r w:rsidR="00F40D26" w:rsidRPr="00BB12E0">
        <w:rPr>
          <w:rFonts w:ascii="Calibri" w:hAnsi="Calibri" w:cs="Calibri"/>
          <w:sz w:val="20"/>
          <w:szCs w:val="20"/>
        </w:rPr>
        <w:t xml:space="preserve">wartości nie większej niż </w:t>
      </w:r>
      <w:r w:rsidR="008C3655">
        <w:rPr>
          <w:rFonts w:ascii="Calibri" w:hAnsi="Calibri" w:cs="Calibri"/>
          <w:sz w:val="20"/>
          <w:szCs w:val="20"/>
        </w:rPr>
        <w:t>50</w:t>
      </w:r>
      <w:r w:rsidR="00F40D26" w:rsidRPr="00BB12E0">
        <w:rPr>
          <w:rFonts w:ascii="Calibri" w:hAnsi="Calibri" w:cs="Calibri"/>
          <w:sz w:val="20"/>
          <w:szCs w:val="20"/>
        </w:rPr>
        <w:t>% zamówienia podstawowego.</w:t>
      </w:r>
    </w:p>
    <w:p w14:paraId="59AF3484" w14:textId="37739B84" w:rsidR="00872251" w:rsidRDefault="00872251" w:rsidP="00872251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9F16DB">
        <w:rPr>
          <w:rFonts w:ascii="Calibri" w:hAnsi="Calibri" w:cs="Calibri"/>
          <w:sz w:val="20"/>
          <w:szCs w:val="20"/>
        </w:rPr>
        <w:t>1</w:t>
      </w:r>
      <w:r w:rsidR="005E1B19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ab/>
      </w:r>
      <w:r w:rsidRPr="00872251">
        <w:rPr>
          <w:rFonts w:ascii="Calibri" w:hAnsi="Calibri" w:cs="Calibri"/>
          <w:sz w:val="20"/>
          <w:szCs w:val="20"/>
        </w:rPr>
        <w:t>Miejsce realizacji zamówienia: Narodowe Centrum Badań Jądrowych ul. A. Sołtana 7, 05-400 Otwock. Przedmiot zamówienia jest realizowany na terenie zamkniętym, gdzie wymagane jest posiadanie przepustek zezwalających na przebywanie pracowników i pojazdów. Wykonawca jest zobowiązany do uzyskania takich przepustek po złożeniu list pracowników i pojazdów. Praca na obiekcie może odbywać się w dniach roboczych (od poniedziałku do piątku) od godziny 7.00 do godziny 16.00. Istnieje możliwość przedłużenia czasu pracy w dni powszednie po uzyskaniu zgody.</w:t>
      </w:r>
    </w:p>
    <w:p w14:paraId="7E874432" w14:textId="50802ABB" w:rsidR="00284D4F" w:rsidRDefault="00284D4F" w:rsidP="00284D4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9F16DB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  <w:t xml:space="preserve">Zamawiający nie przewiduje </w:t>
      </w:r>
      <w:r w:rsidRPr="00284D4F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37A5AA40" w14:textId="762B627E" w:rsidR="00284D4F" w:rsidRPr="00C019B8" w:rsidRDefault="00284D4F" w:rsidP="00284D4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9F16DB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</w:r>
      <w:r w:rsidRPr="00284D4F">
        <w:rPr>
          <w:rFonts w:ascii="Calibri" w:hAnsi="Calibri" w:cs="Calibri"/>
          <w:iCs/>
          <w:sz w:val="20"/>
          <w:szCs w:val="20"/>
        </w:rPr>
        <w:t>Realizacja zamówienia podlega prawu polskiemu, w tym w szczególności ustawie Kodeks cywilny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footnoteReference w:id="3"/>
      </w:r>
      <w:r w:rsidRPr="00284D4F">
        <w:rPr>
          <w:rFonts w:ascii="Calibri" w:hAnsi="Calibri" w:cs="Calibri"/>
          <w:iCs/>
          <w:sz w:val="20"/>
          <w:szCs w:val="20"/>
        </w:rPr>
        <w:t>, ustawie Prawo Budowlane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footnoteReference w:id="4"/>
      </w:r>
      <w:r w:rsidRPr="00284D4F">
        <w:rPr>
          <w:rFonts w:ascii="Calibri" w:hAnsi="Calibri" w:cs="Calibri"/>
          <w:iCs/>
          <w:sz w:val="20"/>
          <w:szCs w:val="20"/>
        </w:rPr>
        <w:t xml:space="preserve"> i Prawo zamówień publicznych.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t>1</w:t>
      </w:r>
    </w:p>
    <w:p w14:paraId="4C8AA61A" w14:textId="250AFBE7" w:rsidR="00A2298C" w:rsidRPr="00F40D26" w:rsidRDefault="00A2298C" w:rsidP="00A75C66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8"/>
          <w:szCs w:val="8"/>
          <w:lang w:eastAsia="ja-JP"/>
        </w:rPr>
      </w:pPr>
    </w:p>
    <w:p w14:paraId="65C4E94A" w14:textId="5AE83447" w:rsidR="0006792C" w:rsidRPr="00B26FE8" w:rsidRDefault="0006792C" w:rsidP="00D871AC">
      <w:pPr>
        <w:pStyle w:val="Akapitzlist"/>
        <w:numPr>
          <w:ilvl w:val="0"/>
          <w:numId w:val="30"/>
        </w:numPr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B26FE8">
        <w:rPr>
          <w:rFonts w:asciiTheme="minorHAnsi" w:hAnsiTheme="minorHAnsi" w:cstheme="minorHAnsi"/>
          <w:b/>
          <w:bCs/>
          <w:sz w:val="20"/>
          <w:szCs w:val="20"/>
        </w:rPr>
        <w:t xml:space="preserve">TERMIN </w:t>
      </w:r>
      <w:r w:rsidR="003E773B" w:rsidRPr="00B26FE8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2509307C" w14:textId="58FD7717" w:rsidR="00C804DD" w:rsidRDefault="00C472FD" w:rsidP="00833577">
      <w:pPr>
        <w:pStyle w:val="Tekstpodstawowy2"/>
        <w:numPr>
          <w:ilvl w:val="0"/>
          <w:numId w:val="37"/>
        </w:numPr>
        <w:ind w:left="1066" w:hanging="357"/>
        <w:rPr>
          <w:rFonts w:asciiTheme="minorHAnsi" w:hAnsiTheme="minorHAnsi" w:cstheme="minorHAnsi"/>
          <w:bCs w:val="0"/>
          <w:sz w:val="20"/>
          <w:szCs w:val="20"/>
        </w:rPr>
      </w:pPr>
      <w:r w:rsidRPr="00C1517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realizacji </w:t>
      </w:r>
      <w:r w:rsidR="00284D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przedmiotu </w:t>
      </w:r>
      <w:r w:rsidRPr="00C15176">
        <w:rPr>
          <w:rFonts w:asciiTheme="minorHAnsi" w:hAnsiTheme="minorHAnsi" w:cstheme="minorHAnsi"/>
          <w:b w:val="0"/>
          <w:bCs w:val="0"/>
          <w:sz w:val="20"/>
          <w:szCs w:val="20"/>
        </w:rPr>
        <w:t>zamówienia</w:t>
      </w:r>
      <w:r w:rsidR="000B3E8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A106C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0B3E87">
        <w:rPr>
          <w:rFonts w:asciiTheme="minorHAnsi" w:hAnsiTheme="minorHAnsi" w:cstheme="minorHAnsi"/>
          <w:b w:val="0"/>
          <w:bCs w:val="0"/>
          <w:sz w:val="20"/>
          <w:szCs w:val="20"/>
        </w:rPr>
        <w:t>18 tygodni</w:t>
      </w:r>
      <w:r w:rsidR="00BD7B2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daty zawarcia umowy</w:t>
      </w:r>
      <w:r w:rsidR="00A106CE">
        <w:rPr>
          <w:rFonts w:asciiTheme="minorHAnsi" w:hAnsiTheme="minorHAnsi" w:cstheme="minorHAnsi"/>
          <w:b w:val="0"/>
          <w:bCs w:val="0"/>
          <w:sz w:val="20"/>
          <w:szCs w:val="20"/>
        </w:rPr>
        <w:t>, ale nie później niż</w:t>
      </w:r>
      <w:r w:rsidRPr="00C1517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2C4D77" w:rsidRPr="00F546D4">
        <w:rPr>
          <w:rFonts w:asciiTheme="minorHAnsi" w:hAnsiTheme="minorHAnsi" w:cstheme="minorHAnsi"/>
          <w:bCs w:val="0"/>
          <w:sz w:val="20"/>
          <w:szCs w:val="20"/>
        </w:rPr>
        <w:t xml:space="preserve">do </w:t>
      </w:r>
      <w:r w:rsidR="00AE29BA">
        <w:rPr>
          <w:rFonts w:asciiTheme="minorHAnsi" w:hAnsiTheme="minorHAnsi" w:cstheme="minorHAnsi"/>
          <w:bCs w:val="0"/>
          <w:sz w:val="20"/>
          <w:szCs w:val="20"/>
        </w:rPr>
        <w:t>0</w:t>
      </w:r>
      <w:r w:rsidR="00226FB6">
        <w:rPr>
          <w:rFonts w:asciiTheme="minorHAnsi" w:hAnsiTheme="minorHAnsi" w:cstheme="minorHAnsi"/>
          <w:bCs w:val="0"/>
          <w:sz w:val="20"/>
          <w:szCs w:val="20"/>
        </w:rPr>
        <w:t>7</w:t>
      </w:r>
      <w:r w:rsidR="0046711F">
        <w:rPr>
          <w:rFonts w:asciiTheme="minorHAnsi" w:hAnsiTheme="minorHAnsi" w:cstheme="minorHAnsi"/>
          <w:bCs w:val="0"/>
          <w:sz w:val="20"/>
          <w:szCs w:val="20"/>
        </w:rPr>
        <w:t>.1</w:t>
      </w:r>
      <w:r w:rsidR="000B3E87">
        <w:rPr>
          <w:rFonts w:asciiTheme="minorHAnsi" w:hAnsiTheme="minorHAnsi" w:cstheme="minorHAnsi"/>
          <w:bCs w:val="0"/>
          <w:sz w:val="20"/>
          <w:szCs w:val="20"/>
        </w:rPr>
        <w:t>2</w:t>
      </w:r>
      <w:r w:rsidR="0046711F">
        <w:rPr>
          <w:rFonts w:asciiTheme="minorHAnsi" w:hAnsiTheme="minorHAnsi" w:cstheme="minorHAnsi"/>
          <w:bCs w:val="0"/>
          <w:sz w:val="20"/>
          <w:szCs w:val="20"/>
        </w:rPr>
        <w:t>.2024</w:t>
      </w:r>
      <w:r w:rsidR="0046711F" w:rsidRPr="00F546D4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107923">
        <w:rPr>
          <w:rFonts w:asciiTheme="minorHAnsi" w:hAnsiTheme="minorHAnsi" w:cstheme="minorHAnsi"/>
          <w:bCs w:val="0"/>
          <w:sz w:val="20"/>
          <w:szCs w:val="20"/>
        </w:rPr>
        <w:t>r</w:t>
      </w:r>
      <w:r w:rsidR="0046711F">
        <w:rPr>
          <w:rFonts w:asciiTheme="minorHAnsi" w:hAnsiTheme="minorHAnsi" w:cstheme="minorHAnsi"/>
          <w:bCs w:val="0"/>
          <w:sz w:val="20"/>
          <w:szCs w:val="20"/>
        </w:rPr>
        <w:t xml:space="preserve">. </w:t>
      </w:r>
      <w:r w:rsidR="00107923">
        <w:rPr>
          <w:rFonts w:asciiTheme="minorHAnsi" w:hAnsiTheme="minorHAnsi" w:cstheme="minorHAnsi"/>
          <w:bCs w:val="0"/>
          <w:sz w:val="20"/>
          <w:szCs w:val="20"/>
        </w:rPr>
        <w:t xml:space="preserve">- </w:t>
      </w:r>
      <w:r w:rsidR="002305EF">
        <w:rPr>
          <w:rFonts w:asciiTheme="minorHAnsi" w:hAnsiTheme="minorHAnsi" w:cstheme="minorHAnsi"/>
          <w:bCs w:val="0"/>
          <w:sz w:val="20"/>
          <w:szCs w:val="20"/>
        </w:rPr>
        <w:t>t</w:t>
      </w:r>
      <w:r w:rsidR="0046711F">
        <w:rPr>
          <w:rFonts w:asciiTheme="minorHAnsi" w:hAnsiTheme="minorHAnsi" w:cstheme="minorHAnsi"/>
          <w:bCs w:val="0"/>
          <w:sz w:val="20"/>
          <w:szCs w:val="20"/>
        </w:rPr>
        <w:t xml:space="preserve">ermin realizacji związany z koniecznością wykonania </w:t>
      </w:r>
      <w:r w:rsidR="00AE29BA">
        <w:rPr>
          <w:rFonts w:asciiTheme="minorHAnsi" w:hAnsiTheme="minorHAnsi" w:cstheme="minorHAnsi"/>
          <w:bCs w:val="0"/>
          <w:sz w:val="20"/>
          <w:szCs w:val="20"/>
        </w:rPr>
        <w:t>robót budowlanych</w:t>
      </w:r>
      <w:r w:rsidR="0046711F">
        <w:rPr>
          <w:rFonts w:asciiTheme="minorHAnsi" w:hAnsiTheme="minorHAnsi" w:cstheme="minorHAnsi"/>
          <w:bCs w:val="0"/>
          <w:sz w:val="20"/>
          <w:szCs w:val="20"/>
        </w:rPr>
        <w:t xml:space="preserve"> w przerwie technologicznej w pracy reaktora</w:t>
      </w:r>
      <w:r w:rsidR="00153664">
        <w:rPr>
          <w:rFonts w:asciiTheme="minorHAnsi" w:hAnsiTheme="minorHAnsi" w:cstheme="minorHAnsi"/>
          <w:bCs w:val="0"/>
          <w:sz w:val="20"/>
          <w:szCs w:val="20"/>
        </w:rPr>
        <w:t xml:space="preserve"> MARIA</w:t>
      </w:r>
      <w:r w:rsidR="00D4276A">
        <w:rPr>
          <w:rFonts w:asciiTheme="minorHAnsi" w:hAnsiTheme="minorHAnsi" w:cstheme="minorHAnsi"/>
          <w:bCs w:val="0"/>
          <w:sz w:val="20"/>
          <w:szCs w:val="20"/>
        </w:rPr>
        <w:t xml:space="preserve"> – załącznik nr </w:t>
      </w:r>
      <w:r w:rsidR="001E5BF3">
        <w:rPr>
          <w:rFonts w:asciiTheme="minorHAnsi" w:hAnsiTheme="minorHAnsi" w:cstheme="minorHAnsi"/>
          <w:bCs w:val="0"/>
          <w:sz w:val="20"/>
          <w:szCs w:val="20"/>
        </w:rPr>
        <w:t>3</w:t>
      </w:r>
      <w:r w:rsidR="00DF5C8B">
        <w:rPr>
          <w:rFonts w:asciiTheme="minorHAnsi" w:hAnsiTheme="minorHAnsi" w:cstheme="minorHAnsi"/>
          <w:bCs w:val="0"/>
          <w:sz w:val="20"/>
          <w:szCs w:val="20"/>
        </w:rPr>
        <w:t xml:space="preserve"> do PFU</w:t>
      </w:r>
      <w:r w:rsidR="00AE29BA">
        <w:rPr>
          <w:rFonts w:asciiTheme="minorHAnsi" w:hAnsiTheme="minorHAnsi" w:cstheme="minorHAnsi"/>
          <w:bCs w:val="0"/>
          <w:sz w:val="20"/>
          <w:szCs w:val="20"/>
        </w:rPr>
        <w:t>, z uwzględnieniem poniższych etapów:</w:t>
      </w:r>
    </w:p>
    <w:p w14:paraId="355F4297" w14:textId="08740B90" w:rsidR="000B3E87" w:rsidRPr="00274CF2" w:rsidRDefault="000B3E87" w:rsidP="0025231C">
      <w:pPr>
        <w:pStyle w:val="Akapitzlist"/>
        <w:numPr>
          <w:ilvl w:val="0"/>
          <w:numId w:val="49"/>
        </w:numPr>
        <w:spacing w:before="120"/>
        <w:ind w:left="1066" w:hanging="357"/>
        <w:rPr>
          <w:rFonts w:asciiTheme="minorHAnsi" w:hAnsiTheme="minorHAnsi" w:cstheme="minorHAnsi"/>
          <w:bCs/>
          <w:iCs/>
          <w:sz w:val="20"/>
          <w:szCs w:val="20"/>
        </w:rPr>
      </w:pPr>
      <w:r w:rsidRPr="00274CF2">
        <w:rPr>
          <w:rFonts w:asciiTheme="minorHAnsi" w:hAnsiTheme="minorHAnsi" w:cstheme="minorHAnsi"/>
          <w:bCs/>
          <w:iCs/>
          <w:sz w:val="20"/>
          <w:szCs w:val="20"/>
        </w:rPr>
        <w:t>Etap I – wykonanie i akceptacja projektu 6 tygodni</w:t>
      </w:r>
      <w:r w:rsidR="00BD7B24" w:rsidRPr="00274CF2">
        <w:rPr>
          <w:rFonts w:asciiTheme="minorHAnsi" w:hAnsiTheme="minorHAnsi" w:cstheme="minorHAnsi"/>
          <w:bCs/>
          <w:iCs/>
          <w:sz w:val="20"/>
          <w:szCs w:val="20"/>
        </w:rPr>
        <w:t xml:space="preserve"> od daty zawarcia umowy, w tym:</w:t>
      </w:r>
    </w:p>
    <w:p w14:paraId="228A6C4E" w14:textId="23D8A337" w:rsidR="000B3E87" w:rsidRPr="00833577" w:rsidRDefault="000B3E87" w:rsidP="00833577">
      <w:pPr>
        <w:pStyle w:val="Akapitzlist"/>
        <w:numPr>
          <w:ilvl w:val="2"/>
          <w:numId w:val="50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833577">
        <w:rPr>
          <w:rFonts w:asciiTheme="minorHAnsi" w:hAnsiTheme="minorHAnsi" w:cstheme="minorHAnsi"/>
          <w:bCs/>
          <w:iCs/>
          <w:sz w:val="20"/>
          <w:szCs w:val="20"/>
        </w:rPr>
        <w:t xml:space="preserve">Wykonanie projektu </w:t>
      </w:r>
      <w:r w:rsidR="0025231C">
        <w:rPr>
          <w:rFonts w:asciiTheme="minorHAnsi" w:hAnsiTheme="minorHAnsi" w:cstheme="minorHAnsi"/>
          <w:bCs/>
          <w:iCs/>
          <w:sz w:val="20"/>
          <w:szCs w:val="20"/>
        </w:rPr>
        <w:t xml:space="preserve">- </w:t>
      </w:r>
      <w:r w:rsidRPr="00833577">
        <w:rPr>
          <w:rFonts w:asciiTheme="minorHAnsi" w:hAnsiTheme="minorHAnsi" w:cstheme="minorHAnsi"/>
          <w:bCs/>
          <w:iCs/>
          <w:sz w:val="20"/>
          <w:szCs w:val="20"/>
        </w:rPr>
        <w:t xml:space="preserve">3 tygodnie. </w:t>
      </w:r>
    </w:p>
    <w:p w14:paraId="3369B0D2" w14:textId="7829A0B6" w:rsidR="000B3E87" w:rsidRPr="00833577" w:rsidRDefault="000B3E87" w:rsidP="00833577">
      <w:pPr>
        <w:pStyle w:val="Akapitzlist"/>
        <w:numPr>
          <w:ilvl w:val="2"/>
          <w:numId w:val="50"/>
        </w:numPr>
        <w:spacing w:before="240" w:after="120"/>
        <w:rPr>
          <w:rFonts w:asciiTheme="minorHAnsi" w:hAnsiTheme="minorHAnsi" w:cstheme="minorHAnsi"/>
          <w:bCs/>
          <w:iCs/>
          <w:sz w:val="20"/>
          <w:szCs w:val="20"/>
        </w:rPr>
      </w:pPr>
      <w:r w:rsidRPr="00833577"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Weryfikacja projektu przez NCBJ </w:t>
      </w:r>
      <w:r w:rsidR="0025231C">
        <w:rPr>
          <w:rFonts w:asciiTheme="minorHAnsi" w:hAnsiTheme="minorHAnsi" w:cstheme="minorHAnsi"/>
          <w:bCs/>
          <w:iCs/>
          <w:sz w:val="20"/>
          <w:szCs w:val="20"/>
        </w:rPr>
        <w:t xml:space="preserve">- </w:t>
      </w:r>
      <w:r w:rsidRPr="00833577">
        <w:rPr>
          <w:rFonts w:asciiTheme="minorHAnsi" w:hAnsiTheme="minorHAnsi" w:cstheme="minorHAnsi"/>
          <w:bCs/>
          <w:iCs/>
          <w:sz w:val="20"/>
          <w:szCs w:val="20"/>
        </w:rPr>
        <w:t>2 tygodnie</w:t>
      </w:r>
    </w:p>
    <w:p w14:paraId="78B142E0" w14:textId="31693DE7" w:rsidR="000B3E87" w:rsidRPr="00833577" w:rsidRDefault="000B3E87" w:rsidP="00DB4B07">
      <w:pPr>
        <w:pStyle w:val="Akapitzlist"/>
        <w:numPr>
          <w:ilvl w:val="2"/>
          <w:numId w:val="50"/>
        </w:numPr>
        <w:spacing w:before="120" w:after="120"/>
        <w:ind w:left="2154" w:hanging="357"/>
        <w:rPr>
          <w:rFonts w:asciiTheme="minorHAnsi" w:hAnsiTheme="minorHAnsi" w:cstheme="minorHAnsi"/>
          <w:bCs/>
          <w:iCs/>
          <w:sz w:val="20"/>
          <w:szCs w:val="20"/>
        </w:rPr>
      </w:pPr>
      <w:r w:rsidRPr="00833577">
        <w:rPr>
          <w:rFonts w:asciiTheme="minorHAnsi" w:hAnsiTheme="minorHAnsi" w:cstheme="minorHAnsi"/>
          <w:bCs/>
          <w:iCs/>
          <w:sz w:val="20"/>
          <w:szCs w:val="20"/>
        </w:rPr>
        <w:t xml:space="preserve">Wprowadzenie do projektu ewentualnych zmian postulowanych przez NCBJ </w:t>
      </w:r>
      <w:r w:rsidR="0025231C">
        <w:rPr>
          <w:rFonts w:asciiTheme="minorHAnsi" w:hAnsiTheme="minorHAnsi" w:cstheme="minorHAnsi"/>
          <w:bCs/>
          <w:iCs/>
          <w:sz w:val="20"/>
          <w:szCs w:val="20"/>
        </w:rPr>
        <w:t xml:space="preserve">– </w:t>
      </w:r>
      <w:r w:rsidRPr="00833577">
        <w:rPr>
          <w:rFonts w:asciiTheme="minorHAnsi" w:hAnsiTheme="minorHAnsi" w:cstheme="minorHAnsi"/>
          <w:bCs/>
          <w:iCs/>
          <w:sz w:val="20"/>
          <w:szCs w:val="20"/>
        </w:rPr>
        <w:t>1</w:t>
      </w:r>
      <w:r w:rsidR="0025231C">
        <w:rPr>
          <w:rFonts w:asciiTheme="minorHAnsi" w:hAnsiTheme="minorHAnsi" w:cstheme="minorHAnsi"/>
          <w:bCs/>
          <w:iCs/>
          <w:sz w:val="20"/>
          <w:szCs w:val="20"/>
        </w:rPr>
        <w:t> </w:t>
      </w:r>
      <w:r w:rsidRPr="00833577">
        <w:rPr>
          <w:rFonts w:asciiTheme="minorHAnsi" w:hAnsiTheme="minorHAnsi" w:cstheme="minorHAnsi"/>
          <w:bCs/>
          <w:iCs/>
          <w:sz w:val="20"/>
          <w:szCs w:val="20"/>
        </w:rPr>
        <w:t>tydzień</w:t>
      </w:r>
    </w:p>
    <w:p w14:paraId="4132F8B1" w14:textId="1250E9E1" w:rsidR="000B3E87" w:rsidRPr="00274CF2" w:rsidRDefault="000B3E87" w:rsidP="00833577">
      <w:pPr>
        <w:pStyle w:val="Akapitzlist"/>
        <w:numPr>
          <w:ilvl w:val="0"/>
          <w:numId w:val="49"/>
        </w:numPr>
        <w:spacing w:after="120"/>
        <w:rPr>
          <w:rFonts w:asciiTheme="minorHAnsi" w:hAnsiTheme="minorHAnsi" w:cstheme="minorHAnsi"/>
          <w:bCs/>
          <w:iCs/>
          <w:sz w:val="20"/>
          <w:szCs w:val="20"/>
        </w:rPr>
      </w:pPr>
      <w:r w:rsidRPr="00274CF2">
        <w:rPr>
          <w:rFonts w:asciiTheme="minorHAnsi" w:hAnsiTheme="minorHAnsi" w:cstheme="minorHAnsi"/>
          <w:bCs/>
          <w:iCs/>
          <w:sz w:val="20"/>
          <w:szCs w:val="20"/>
        </w:rPr>
        <w:t xml:space="preserve">Etap II </w:t>
      </w:r>
      <w:r w:rsidR="00BD7B24" w:rsidRPr="00274CF2">
        <w:rPr>
          <w:rFonts w:asciiTheme="minorHAnsi" w:hAnsiTheme="minorHAnsi" w:cstheme="minorHAnsi"/>
          <w:bCs/>
          <w:iCs/>
          <w:sz w:val="20"/>
          <w:szCs w:val="20"/>
        </w:rPr>
        <w:t xml:space="preserve">– </w:t>
      </w:r>
      <w:r w:rsidR="00BD448E">
        <w:rPr>
          <w:rFonts w:asciiTheme="minorHAnsi" w:hAnsiTheme="minorHAnsi" w:cstheme="minorHAnsi"/>
          <w:bCs/>
          <w:iCs/>
          <w:sz w:val="20"/>
          <w:szCs w:val="20"/>
        </w:rPr>
        <w:t>Roboty</w:t>
      </w:r>
      <w:r w:rsidR="00BD448E" w:rsidRPr="00274CF2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274CF2">
        <w:rPr>
          <w:rFonts w:asciiTheme="minorHAnsi" w:hAnsiTheme="minorHAnsi" w:cstheme="minorHAnsi"/>
          <w:bCs/>
          <w:iCs/>
          <w:sz w:val="20"/>
          <w:szCs w:val="20"/>
        </w:rPr>
        <w:t>przygotowawcze</w:t>
      </w:r>
      <w:r w:rsidR="00BD448E">
        <w:rPr>
          <w:rFonts w:asciiTheme="minorHAnsi" w:hAnsiTheme="minorHAnsi" w:cstheme="minorHAnsi"/>
          <w:bCs/>
          <w:iCs/>
          <w:sz w:val="20"/>
          <w:szCs w:val="20"/>
        </w:rPr>
        <w:t>, rozbiórkowe/demontażowe</w:t>
      </w:r>
      <w:r w:rsidRPr="00274CF2">
        <w:rPr>
          <w:rFonts w:asciiTheme="minorHAnsi" w:hAnsiTheme="minorHAnsi" w:cstheme="minorHAnsi"/>
          <w:bCs/>
          <w:iCs/>
          <w:sz w:val="20"/>
          <w:szCs w:val="20"/>
        </w:rPr>
        <w:t xml:space="preserve"> do </w:t>
      </w:r>
      <w:r w:rsidR="00AC688B">
        <w:rPr>
          <w:rFonts w:asciiTheme="minorHAnsi" w:hAnsiTheme="minorHAnsi" w:cstheme="minorHAnsi"/>
          <w:bCs/>
          <w:iCs/>
          <w:sz w:val="20"/>
          <w:szCs w:val="20"/>
        </w:rPr>
        <w:t>0</w:t>
      </w:r>
      <w:r w:rsidRPr="00274CF2">
        <w:rPr>
          <w:rFonts w:asciiTheme="minorHAnsi" w:hAnsiTheme="minorHAnsi" w:cstheme="minorHAnsi"/>
          <w:bCs/>
          <w:iCs/>
          <w:sz w:val="20"/>
          <w:szCs w:val="20"/>
        </w:rPr>
        <w:t>6</w:t>
      </w:r>
      <w:r w:rsidR="00AA2843" w:rsidRPr="00274CF2">
        <w:rPr>
          <w:rFonts w:asciiTheme="minorHAnsi" w:hAnsiTheme="minorHAnsi" w:cstheme="minorHAnsi"/>
          <w:bCs/>
          <w:iCs/>
          <w:sz w:val="20"/>
          <w:szCs w:val="20"/>
        </w:rPr>
        <w:t>.10.2024</w:t>
      </w:r>
      <w:r w:rsidR="00BD7B24" w:rsidRPr="00274CF2">
        <w:rPr>
          <w:rFonts w:asciiTheme="minorHAnsi" w:hAnsiTheme="minorHAnsi" w:cstheme="minorHAnsi"/>
          <w:bCs/>
          <w:iCs/>
          <w:sz w:val="20"/>
          <w:szCs w:val="20"/>
        </w:rPr>
        <w:t xml:space="preserve"> r.</w:t>
      </w:r>
      <w:r w:rsidR="00BD448E" w:rsidRPr="00BD448E">
        <w:t xml:space="preserve"> </w:t>
      </w:r>
    </w:p>
    <w:p w14:paraId="298EFC55" w14:textId="3C3DC352" w:rsidR="000B3E87" w:rsidRPr="000B3E87" w:rsidRDefault="000B3E87" w:rsidP="0025231C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74CF2">
        <w:rPr>
          <w:rFonts w:asciiTheme="minorHAnsi" w:hAnsiTheme="minorHAnsi" w:cstheme="minorHAnsi"/>
          <w:bCs/>
          <w:iCs/>
          <w:sz w:val="20"/>
          <w:szCs w:val="20"/>
        </w:rPr>
        <w:t>Etap III –</w:t>
      </w:r>
      <w:r w:rsidR="00BD448E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761D58" w:rsidRPr="00833577">
        <w:rPr>
          <w:rFonts w:asciiTheme="minorHAnsi" w:hAnsiTheme="minorHAnsi" w:cstheme="minorHAnsi"/>
          <w:bCs/>
          <w:iCs/>
          <w:sz w:val="20"/>
          <w:szCs w:val="20"/>
        </w:rPr>
        <w:t>Roboty, wykonywane w trakcie przerwy w pracy reaktora MARIA</w:t>
      </w:r>
      <w:r w:rsidR="00DF5C8B">
        <w:rPr>
          <w:rFonts w:asciiTheme="minorHAnsi" w:hAnsiTheme="minorHAnsi" w:cstheme="minorHAnsi"/>
          <w:bCs/>
          <w:iCs/>
          <w:sz w:val="20"/>
          <w:szCs w:val="20"/>
        </w:rPr>
        <w:t xml:space="preserve"> - </w:t>
      </w:r>
      <w:r w:rsidR="00DF5C8B">
        <w:rPr>
          <w:rFonts w:asciiTheme="minorHAnsi" w:hAnsiTheme="minorHAnsi" w:cstheme="minorHAnsi"/>
          <w:sz w:val="20"/>
          <w:szCs w:val="20"/>
        </w:rPr>
        <w:t>załącznik nr 3</w:t>
      </w:r>
      <w:r w:rsidR="00DF5C8B">
        <w:rPr>
          <w:rFonts w:asciiTheme="minorHAnsi" w:hAnsiTheme="minorHAnsi" w:cstheme="minorHAnsi"/>
          <w:bCs/>
          <w:sz w:val="20"/>
          <w:szCs w:val="20"/>
        </w:rPr>
        <w:t xml:space="preserve"> do PFU</w:t>
      </w:r>
      <w:r w:rsidR="00761D58" w:rsidRPr="00833577">
        <w:rPr>
          <w:rFonts w:asciiTheme="minorHAnsi" w:hAnsiTheme="minorHAnsi" w:cstheme="minorHAnsi"/>
          <w:bCs/>
          <w:iCs/>
          <w:sz w:val="20"/>
          <w:szCs w:val="20"/>
        </w:rPr>
        <w:t xml:space="preserve"> od 06.10.2024</w:t>
      </w:r>
      <w:r w:rsidR="0025231C">
        <w:rPr>
          <w:rFonts w:asciiTheme="minorHAnsi" w:hAnsiTheme="minorHAnsi" w:cstheme="minorHAnsi"/>
          <w:bCs/>
          <w:iCs/>
          <w:sz w:val="20"/>
          <w:szCs w:val="20"/>
        </w:rPr>
        <w:t xml:space="preserve"> r.</w:t>
      </w:r>
      <w:r w:rsidR="00761D58" w:rsidRPr="00833577">
        <w:rPr>
          <w:rFonts w:asciiTheme="minorHAnsi" w:hAnsiTheme="minorHAnsi" w:cstheme="minorHAnsi"/>
          <w:bCs/>
          <w:iCs/>
          <w:sz w:val="20"/>
          <w:szCs w:val="20"/>
        </w:rPr>
        <w:t xml:space="preserve"> do</w:t>
      </w:r>
      <w:r w:rsidR="0025231C">
        <w:rPr>
          <w:rFonts w:asciiTheme="minorHAnsi" w:hAnsiTheme="minorHAnsi" w:cstheme="minorHAnsi"/>
          <w:bCs/>
          <w:iCs/>
          <w:sz w:val="20"/>
          <w:szCs w:val="20"/>
        </w:rPr>
        <w:t> </w:t>
      </w:r>
      <w:r w:rsidR="00761D58" w:rsidRPr="00833577">
        <w:rPr>
          <w:rFonts w:asciiTheme="minorHAnsi" w:hAnsiTheme="minorHAnsi" w:cstheme="minorHAnsi"/>
          <w:bCs/>
          <w:iCs/>
          <w:sz w:val="20"/>
          <w:szCs w:val="20"/>
        </w:rPr>
        <w:t>07.11.2024r. W tym okresie zakłada się realizację robót związanych z naprawą płyty stropowej chłodni.</w:t>
      </w:r>
    </w:p>
    <w:p w14:paraId="6D73069E" w14:textId="6BE48B0A" w:rsidR="000B3E87" w:rsidRPr="00274CF2" w:rsidRDefault="000B3E87" w:rsidP="00833577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274CF2">
        <w:rPr>
          <w:rFonts w:asciiTheme="minorHAnsi" w:hAnsiTheme="minorHAnsi" w:cstheme="minorHAnsi"/>
          <w:bCs/>
          <w:iCs/>
          <w:sz w:val="20"/>
          <w:szCs w:val="20"/>
        </w:rPr>
        <w:t>Etap IV – wykonanie m.in. montaży</w:t>
      </w:r>
      <w:r w:rsidR="00BD7B24" w:rsidRPr="00274CF2">
        <w:rPr>
          <w:rFonts w:asciiTheme="minorHAnsi" w:hAnsiTheme="minorHAnsi" w:cstheme="minorHAnsi"/>
          <w:bCs/>
          <w:iCs/>
          <w:sz w:val="20"/>
          <w:szCs w:val="20"/>
        </w:rPr>
        <w:t>,</w:t>
      </w:r>
      <w:r w:rsidRPr="00274CF2">
        <w:rPr>
          <w:rFonts w:asciiTheme="minorHAnsi" w:hAnsiTheme="minorHAnsi" w:cstheme="minorHAnsi"/>
          <w:bCs/>
          <w:iCs/>
          <w:sz w:val="20"/>
          <w:szCs w:val="20"/>
        </w:rPr>
        <w:t xml:space="preserve"> uruchomień, pomiarów do 30</w:t>
      </w:r>
      <w:r w:rsidR="00AA2843" w:rsidRPr="00274CF2">
        <w:rPr>
          <w:rFonts w:asciiTheme="minorHAnsi" w:hAnsiTheme="minorHAnsi" w:cstheme="minorHAnsi"/>
          <w:bCs/>
          <w:iCs/>
          <w:sz w:val="20"/>
          <w:szCs w:val="20"/>
        </w:rPr>
        <w:t>.11.2024</w:t>
      </w:r>
      <w:r w:rsidR="00BD7B24" w:rsidRPr="00274CF2">
        <w:rPr>
          <w:rFonts w:asciiTheme="minorHAnsi" w:hAnsiTheme="minorHAnsi" w:cstheme="minorHAnsi"/>
          <w:bCs/>
          <w:iCs/>
          <w:sz w:val="20"/>
          <w:szCs w:val="20"/>
        </w:rPr>
        <w:t xml:space="preserve"> r.</w:t>
      </w:r>
    </w:p>
    <w:p w14:paraId="70D1CF03" w14:textId="1A341444" w:rsidR="000B3E87" w:rsidRPr="000B3E87" w:rsidRDefault="00274CF2" w:rsidP="00833577">
      <w:pPr>
        <w:spacing w:after="120"/>
        <w:ind w:left="709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e) </w:t>
      </w:r>
      <w:r w:rsidR="00761D58">
        <w:rPr>
          <w:rFonts w:asciiTheme="minorHAnsi" w:hAnsiTheme="minorHAnsi" w:cstheme="minorHAnsi"/>
          <w:bCs/>
          <w:iCs/>
          <w:sz w:val="20"/>
          <w:szCs w:val="20"/>
        </w:rPr>
        <w:t xml:space="preserve">   </w:t>
      </w:r>
      <w:r w:rsidR="000B3E87" w:rsidRPr="000B3E87">
        <w:rPr>
          <w:rFonts w:asciiTheme="minorHAnsi" w:hAnsiTheme="minorHAnsi" w:cstheme="minorHAnsi"/>
          <w:bCs/>
          <w:iCs/>
          <w:sz w:val="20"/>
          <w:szCs w:val="20"/>
        </w:rPr>
        <w:t xml:space="preserve">Etap V </w:t>
      </w:r>
      <w:r w:rsidR="00BD7B24" w:rsidRPr="00BD7B24">
        <w:rPr>
          <w:rFonts w:asciiTheme="minorHAnsi" w:hAnsiTheme="minorHAnsi" w:cstheme="minorHAnsi"/>
          <w:bCs/>
          <w:iCs/>
          <w:sz w:val="20"/>
          <w:szCs w:val="20"/>
        </w:rPr>
        <w:t xml:space="preserve">– </w:t>
      </w:r>
      <w:r w:rsidR="000B3E87" w:rsidRPr="000B3E87">
        <w:rPr>
          <w:rFonts w:asciiTheme="minorHAnsi" w:hAnsiTheme="minorHAnsi" w:cstheme="minorHAnsi"/>
          <w:bCs/>
          <w:iCs/>
          <w:sz w:val="20"/>
          <w:szCs w:val="20"/>
        </w:rPr>
        <w:t xml:space="preserve">dostarczenie dokumentacji powykonawczej do </w:t>
      </w:r>
      <w:r w:rsidR="00BD7B24">
        <w:rPr>
          <w:rFonts w:asciiTheme="minorHAnsi" w:hAnsiTheme="minorHAnsi" w:cstheme="minorHAnsi"/>
          <w:bCs/>
          <w:iCs/>
          <w:sz w:val="20"/>
          <w:szCs w:val="20"/>
        </w:rPr>
        <w:t>0</w:t>
      </w:r>
      <w:r w:rsidR="000B3E87" w:rsidRPr="000B3E87">
        <w:rPr>
          <w:rFonts w:asciiTheme="minorHAnsi" w:hAnsiTheme="minorHAnsi" w:cstheme="minorHAnsi"/>
          <w:bCs/>
          <w:iCs/>
          <w:sz w:val="20"/>
          <w:szCs w:val="20"/>
        </w:rPr>
        <w:t>7</w:t>
      </w:r>
      <w:r w:rsidR="00AA2843">
        <w:rPr>
          <w:rFonts w:asciiTheme="minorHAnsi" w:hAnsiTheme="minorHAnsi" w:cstheme="minorHAnsi"/>
          <w:bCs/>
          <w:iCs/>
          <w:sz w:val="20"/>
          <w:szCs w:val="20"/>
        </w:rPr>
        <w:t>.12.2024</w:t>
      </w:r>
      <w:r w:rsidR="00BD7B24">
        <w:rPr>
          <w:rFonts w:asciiTheme="minorHAnsi" w:hAnsiTheme="minorHAnsi" w:cstheme="minorHAnsi"/>
          <w:bCs/>
          <w:iCs/>
          <w:sz w:val="20"/>
          <w:szCs w:val="20"/>
        </w:rPr>
        <w:t xml:space="preserve"> r.</w:t>
      </w:r>
    </w:p>
    <w:p w14:paraId="3EA0200E" w14:textId="6BBDECDF" w:rsidR="0006792C" w:rsidRPr="008D4F73" w:rsidRDefault="0012143C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  <w:r w:rsidR="00BD7B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</w:t>
      </w:r>
      <w:r w:rsidR="0006792C" w:rsidRPr="0056649A">
        <w:rPr>
          <w:rStyle w:val="tekstdokbold"/>
          <w:rFonts w:asciiTheme="minorHAnsi" w:hAnsiTheme="minorHAnsi" w:cstheme="minorHAnsi"/>
          <w:b/>
          <w:sz w:val="20"/>
          <w:szCs w:val="20"/>
        </w:rPr>
        <w:t>warunki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17ED41D6" w:rsidR="00D65208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CB34134" w:rsidR="0006792C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544C3821" w:rsidR="00D65208" w:rsidRPr="006D7028" w:rsidRDefault="0006792C" w:rsidP="006D7028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6D7028">
        <w:rPr>
          <w:rFonts w:asciiTheme="minorHAnsi" w:hAnsiTheme="minorHAnsi" w:cstheme="minorHAnsi"/>
          <w:sz w:val="20"/>
          <w:szCs w:val="20"/>
        </w:rPr>
        <w:t>Nie</w:t>
      </w:r>
      <w:r w:rsidR="006D7028" w:rsidRPr="006D7028">
        <w:rPr>
          <w:rFonts w:asciiTheme="minorHAnsi" w:hAnsiTheme="minorHAnsi" w:cstheme="minorHAnsi"/>
          <w:sz w:val="20"/>
          <w:szCs w:val="20"/>
        </w:rPr>
        <w:t xml:space="preserve"> dotyczy</w:t>
      </w:r>
    </w:p>
    <w:p w14:paraId="3BE38E18" w14:textId="218C3565" w:rsidR="0006792C" w:rsidRDefault="0006792C" w:rsidP="003A43B0">
      <w:pPr>
        <w:pStyle w:val="Tekstpodstawowy2"/>
        <w:numPr>
          <w:ilvl w:val="0"/>
          <w:numId w:val="37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762D07A2" w14:textId="1F09C3B7" w:rsidR="0000458B" w:rsidRPr="00284D4F" w:rsidRDefault="00284D4F" w:rsidP="00284D4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284D4F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4530CF2D" w14:textId="0C7CDE98" w:rsidR="0006792C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4. </w:t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6C158CE3" w14:textId="6FB501C5" w:rsidR="00A61224" w:rsidRPr="006D7E73" w:rsidRDefault="006D7E73" w:rsidP="006D7E73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1)  </w:t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2151F">
        <w:rPr>
          <w:rFonts w:asciiTheme="minorHAnsi" w:hAnsiTheme="minorHAnsi" w:cstheme="minorHAnsi"/>
          <w:sz w:val="20"/>
          <w:szCs w:val="20"/>
        </w:rPr>
        <w:t>Wykonawc</w:t>
      </w:r>
      <w:r>
        <w:rPr>
          <w:rFonts w:asciiTheme="minorHAnsi" w:hAnsiTheme="minorHAnsi" w:cstheme="minorHAnsi"/>
          <w:sz w:val="20"/>
          <w:szCs w:val="20"/>
        </w:rPr>
        <w:t xml:space="preserve">y </w:t>
      </w:r>
    </w:p>
    <w:p w14:paraId="3910C115" w14:textId="5F0D45ED" w:rsidR="0000458B" w:rsidRDefault="00C16BC8" w:rsidP="003A43B0">
      <w:pPr>
        <w:widowControl w:val="0"/>
        <w:numPr>
          <w:ilvl w:val="0"/>
          <w:numId w:val="39"/>
        </w:numPr>
        <w:shd w:val="clear" w:color="auto" w:fill="FFFFFF"/>
        <w:suppressAutoHyphens/>
        <w:spacing w:after="120"/>
        <w:ind w:left="1418" w:right="23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sz w:val="20"/>
          <w:szCs w:val="22"/>
          <w:lang w:eastAsia="ar-SA"/>
        </w:rPr>
        <w:t>W</w:t>
      </w:r>
      <w:r w:rsidRPr="00C16BC8">
        <w:rPr>
          <w:rFonts w:ascii="Calibri" w:hAnsi="Calibri" w:cs="Calibri"/>
          <w:sz w:val="20"/>
          <w:szCs w:val="22"/>
          <w:lang w:eastAsia="ar-SA"/>
        </w:rPr>
        <w:t xml:space="preserve">arunek zostanie spełniony, jeżeli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>Wykonawca wykaże się doświadczeniem wykonania w okresie ostatnich pięciu</w:t>
      </w:r>
      <w:r w:rsidR="000D7B3E" w:rsidRPr="000D7B3E">
        <w:rPr>
          <w:rFonts w:ascii="Calibri" w:hAnsi="Calibri" w:cs="Calibri"/>
          <w:color w:val="FF0000"/>
          <w:sz w:val="20"/>
          <w:szCs w:val="22"/>
          <w:lang w:eastAsia="ar-SA"/>
        </w:rPr>
        <w:t xml:space="preserve">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>lat przed terminem składania ofert, a jeżeli okres prowadzenia działalności jest kró</w:t>
      </w:r>
      <w:r>
        <w:rPr>
          <w:rFonts w:ascii="Calibri" w:hAnsi="Calibri" w:cs="Calibri"/>
          <w:sz w:val="20"/>
          <w:szCs w:val="22"/>
          <w:lang w:eastAsia="ar-SA"/>
        </w:rPr>
        <w:t xml:space="preserve">tszy w tym okresie, co najmniej </w:t>
      </w:r>
      <w:r w:rsidR="00284D4F" w:rsidRPr="00284D4F">
        <w:rPr>
          <w:rFonts w:ascii="Calibri" w:hAnsi="Calibri" w:cs="Calibri"/>
          <w:bCs/>
          <w:sz w:val="20"/>
          <w:lang w:eastAsia="ar-SA"/>
        </w:rPr>
        <w:t xml:space="preserve">dwóch robót budowlanych polegających na wykonaniu </w:t>
      </w:r>
      <w:r w:rsidR="008C3655" w:rsidRPr="00284D4F">
        <w:rPr>
          <w:rFonts w:ascii="Calibri" w:hAnsi="Calibri" w:cs="Calibri"/>
          <w:bCs/>
          <w:sz w:val="20"/>
          <w:lang w:eastAsia="ar-SA"/>
        </w:rPr>
        <w:t>budowy</w:t>
      </w:r>
      <w:r w:rsidR="008C3655">
        <w:rPr>
          <w:rFonts w:ascii="Calibri" w:hAnsi="Calibri" w:cs="Calibri"/>
          <w:bCs/>
          <w:sz w:val="20"/>
          <w:lang w:eastAsia="ar-SA"/>
        </w:rPr>
        <w:t xml:space="preserve"> i/lub </w:t>
      </w:r>
      <w:r w:rsidR="00284D4F" w:rsidRPr="00284D4F">
        <w:rPr>
          <w:rFonts w:ascii="Calibri" w:hAnsi="Calibri" w:cs="Calibri"/>
          <w:bCs/>
          <w:sz w:val="20"/>
          <w:lang w:eastAsia="ar-SA"/>
        </w:rPr>
        <w:t xml:space="preserve">przebudowy </w:t>
      </w:r>
      <w:r w:rsidR="008C3655">
        <w:rPr>
          <w:rFonts w:ascii="Calibri" w:hAnsi="Calibri" w:cs="Calibri"/>
          <w:bCs/>
          <w:sz w:val="20"/>
          <w:lang w:eastAsia="ar-SA"/>
        </w:rPr>
        <w:t>i/lub</w:t>
      </w:r>
      <w:r w:rsidR="008C3655" w:rsidRPr="00284D4F">
        <w:rPr>
          <w:rFonts w:ascii="Calibri" w:hAnsi="Calibri" w:cs="Calibri"/>
          <w:bCs/>
          <w:sz w:val="20"/>
          <w:lang w:eastAsia="ar-SA"/>
        </w:rPr>
        <w:t xml:space="preserve"> </w:t>
      </w:r>
      <w:r w:rsidR="00284D4F" w:rsidRPr="00284D4F">
        <w:rPr>
          <w:rFonts w:ascii="Calibri" w:hAnsi="Calibri" w:cs="Calibri"/>
          <w:bCs/>
          <w:sz w:val="20"/>
          <w:lang w:eastAsia="ar-SA"/>
        </w:rPr>
        <w:t xml:space="preserve">remontu obiektu budowlanego o wartości nie mniejszej niż </w:t>
      </w:r>
      <w:r w:rsidR="008C3655">
        <w:rPr>
          <w:rFonts w:ascii="Calibri" w:hAnsi="Calibri" w:cs="Calibri"/>
          <w:bCs/>
          <w:sz w:val="20"/>
          <w:lang w:eastAsia="ar-SA"/>
        </w:rPr>
        <w:t>20</w:t>
      </w:r>
      <w:r w:rsidR="008C3655" w:rsidRPr="00284D4F">
        <w:rPr>
          <w:rFonts w:ascii="Calibri" w:hAnsi="Calibri" w:cs="Calibri"/>
          <w:bCs/>
          <w:sz w:val="20"/>
          <w:lang w:eastAsia="ar-SA"/>
        </w:rPr>
        <w:t>0</w:t>
      </w:r>
      <w:r w:rsidR="00284D4F" w:rsidRPr="00284D4F">
        <w:rPr>
          <w:rFonts w:ascii="Calibri" w:hAnsi="Calibri" w:cs="Calibri"/>
          <w:bCs/>
          <w:sz w:val="20"/>
          <w:lang w:eastAsia="ar-SA"/>
        </w:rPr>
        <w:t>.000,00 zł brutto każda</w:t>
      </w:r>
      <w:r w:rsidR="0000458B" w:rsidRPr="0000458B">
        <w:rPr>
          <w:rFonts w:ascii="Calibri" w:hAnsi="Calibri" w:cs="Calibri"/>
          <w:bCs/>
          <w:sz w:val="20"/>
          <w:lang w:eastAsia="ar-SA"/>
        </w:rPr>
        <w:t>,</w:t>
      </w:r>
    </w:p>
    <w:p w14:paraId="074EE4F6" w14:textId="60927FB2" w:rsidR="00E3562E" w:rsidRDefault="00E3562E" w:rsidP="00E3562E">
      <w:pPr>
        <w:widowControl w:val="0"/>
        <w:shd w:val="clear" w:color="auto" w:fill="FFFFFF"/>
        <w:suppressAutoHyphens/>
        <w:ind w:left="1134" w:hanging="283"/>
        <w:jc w:val="both"/>
        <w:rPr>
          <w:rFonts w:ascii="Calibri" w:hAnsi="Calibri" w:cs="Calibri"/>
          <w:b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2)  </w:t>
      </w:r>
      <w:r w:rsidRPr="00E3562E">
        <w:rPr>
          <w:rFonts w:ascii="Calibri" w:hAnsi="Calibri" w:cs="Calibri"/>
          <w:b/>
          <w:bCs/>
          <w:sz w:val="20"/>
          <w:lang w:eastAsia="ar-SA"/>
        </w:rPr>
        <w:t>dotyczącej osób:</w:t>
      </w:r>
    </w:p>
    <w:p w14:paraId="25C6DB2C" w14:textId="3539A743" w:rsidR="00E3562E" w:rsidRPr="00E3562E" w:rsidRDefault="00CE100D" w:rsidP="00077B69">
      <w:pPr>
        <w:widowControl w:val="0"/>
        <w:shd w:val="clear" w:color="auto" w:fill="FFFFFF"/>
        <w:suppressAutoHyphens/>
        <w:spacing w:after="120"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>W</w:t>
      </w:r>
      <w:r w:rsidRPr="00CE100D">
        <w:rPr>
          <w:rFonts w:ascii="Calibri" w:hAnsi="Calibri" w:cs="Calibri"/>
          <w:bCs/>
          <w:sz w:val="20"/>
          <w:lang w:eastAsia="ar-SA"/>
        </w:rPr>
        <w:t xml:space="preserve">arunek zostanie spełniony, jeżeli </w:t>
      </w:r>
      <w:r w:rsidR="00E3562E" w:rsidRPr="00E3562E">
        <w:rPr>
          <w:rFonts w:ascii="Calibri" w:hAnsi="Calibri" w:cs="Calibri"/>
          <w:bCs/>
          <w:sz w:val="20"/>
          <w:lang w:eastAsia="ar-SA"/>
        </w:rPr>
        <w:t>Wykonawca będzie dysponował na etapie realizacji zamówienia osobami zdolnymi do wykonania zamówienia, które spełniają następujące wymagania:</w:t>
      </w:r>
    </w:p>
    <w:p w14:paraId="22094B01" w14:textId="77777777" w:rsidR="00284D4F" w:rsidRPr="00284D4F" w:rsidRDefault="00284D4F" w:rsidP="00284D4F">
      <w:pPr>
        <w:widowControl w:val="0"/>
        <w:numPr>
          <w:ilvl w:val="3"/>
          <w:numId w:val="33"/>
        </w:numPr>
        <w:shd w:val="clear" w:color="auto" w:fill="FFFFFF"/>
        <w:suppressAutoHyphens/>
        <w:spacing w:after="120"/>
        <w:ind w:left="1418"/>
        <w:jc w:val="both"/>
        <w:rPr>
          <w:rFonts w:ascii="Calibri" w:hAnsi="Calibri" w:cs="Calibri"/>
          <w:bCs/>
          <w:sz w:val="20"/>
          <w:lang w:eastAsia="ar-SA"/>
        </w:rPr>
      </w:pPr>
      <w:r w:rsidRPr="00284D4F">
        <w:rPr>
          <w:rFonts w:ascii="Calibri" w:hAnsi="Calibri" w:cs="Calibri"/>
          <w:bCs/>
          <w:sz w:val="20"/>
          <w:lang w:eastAsia="ar-SA"/>
        </w:rPr>
        <w:t>Kierownik robót - posiadający uprawnienia budowlane bez ograniczeń do kierowania robotami budowlanymi w specjalności konstrukcyjno-budowlanej lub odpowiadające im ważne uprawnienia budowlane, w zakresie pełnionej funkcji, które zostały wydane na podstawie wcześniej obowiązujących przepisów.</w:t>
      </w:r>
    </w:p>
    <w:p w14:paraId="79B23567" w14:textId="5FFF6E9D" w:rsidR="00872251" w:rsidRPr="00284D4F" w:rsidRDefault="00284D4F" w:rsidP="00284D4F">
      <w:pPr>
        <w:widowControl w:val="0"/>
        <w:numPr>
          <w:ilvl w:val="3"/>
          <w:numId w:val="33"/>
        </w:numPr>
        <w:shd w:val="clear" w:color="auto" w:fill="FFFFFF"/>
        <w:suppressAutoHyphens/>
        <w:spacing w:after="120"/>
        <w:ind w:left="1418"/>
        <w:jc w:val="both"/>
        <w:rPr>
          <w:rFonts w:ascii="Calibri" w:hAnsi="Calibri" w:cs="Calibri"/>
          <w:bCs/>
          <w:sz w:val="20"/>
          <w:lang w:eastAsia="ar-SA"/>
        </w:rPr>
      </w:pPr>
      <w:r w:rsidRPr="00284D4F">
        <w:rPr>
          <w:rFonts w:ascii="Calibri" w:hAnsi="Calibri" w:cs="Calibri"/>
          <w:bCs/>
          <w:sz w:val="20"/>
          <w:lang w:eastAsia="ar-SA"/>
        </w:rPr>
        <w:t>Kierownik robót - posiadający uprawnienia budowlane bez ograniczeń do kierowania robotami budowlanymi w specjalności instalacyjnej w zakresie sieci, instalacji i urządzeń elektrycznych i elektroenergetycznych lub odpowiadające im ważne uprawnienia budowlane, w zakresie pełnionej funkcji, które zostały wydane na podstawie wcześniej obowiązujących przepisów</w:t>
      </w:r>
      <w:r>
        <w:rPr>
          <w:rFonts w:ascii="Calibri" w:hAnsi="Calibri" w:cs="Calibri"/>
          <w:bCs/>
          <w:sz w:val="20"/>
          <w:lang w:eastAsia="ar-SA"/>
        </w:rPr>
        <w:t>;</w:t>
      </w:r>
    </w:p>
    <w:p w14:paraId="057CA3BD" w14:textId="77777777" w:rsidR="00872251" w:rsidRPr="001006B1" w:rsidRDefault="00872251" w:rsidP="001006B1">
      <w:pPr>
        <w:widowControl w:val="0"/>
        <w:shd w:val="clear" w:color="auto" w:fill="FFFFFF"/>
        <w:suppressAutoHyphens/>
        <w:jc w:val="both"/>
        <w:rPr>
          <w:rFonts w:ascii="Calibri" w:hAnsi="Calibri" w:cs="Calibri"/>
          <w:bCs/>
          <w:sz w:val="6"/>
          <w:lang w:eastAsia="ar-SA"/>
        </w:rPr>
      </w:pPr>
    </w:p>
    <w:p w14:paraId="1B2BF80B" w14:textId="77777777" w:rsidR="001D7661" w:rsidRDefault="001D7661" w:rsidP="00794971">
      <w:pPr>
        <w:pStyle w:val="Tekstpodstawowy2"/>
        <w:tabs>
          <w:tab w:val="left" w:pos="1701"/>
        </w:tabs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</w:t>
      </w:r>
      <w:r>
        <w:rPr>
          <w:rFonts w:asciiTheme="minorHAnsi" w:hAnsiTheme="minorHAnsi" w:cstheme="minorHAnsi"/>
          <w:b w:val="0"/>
          <w:sz w:val="20"/>
          <w:szCs w:val="20"/>
        </w:rPr>
        <w:lastRenderedPageBreak/>
        <w:t>Rzeczypospolitej Polskiej wraz z odpowiednią decyzją o uznaniu kwalifikacji zawodowych zgodnie z przepisami ustawy z dnia 15.12.2000 r. o samorządach zawodowych architektów oraz inżynierów budownictwa.</w:t>
      </w:r>
    </w:p>
    <w:p w14:paraId="255B56E4" w14:textId="00D77A18" w:rsidR="001D7661" w:rsidRPr="001D7661" w:rsidRDefault="001D7661" w:rsidP="00794971">
      <w:pPr>
        <w:pStyle w:val="Akapitzlist"/>
        <w:widowControl w:val="0"/>
        <w:shd w:val="clear" w:color="auto" w:fill="FFFFFF"/>
        <w:suppressAutoHyphens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 w:rsidRPr="001D7661">
        <w:rPr>
          <w:rFonts w:asciiTheme="minorHAnsi" w:hAnsiTheme="minorHAnsi" w:cstheme="minorHAnsi"/>
          <w:sz w:val="20"/>
          <w:szCs w:val="20"/>
        </w:rPr>
        <w:t>W przypadku Wykonawców zagranicznych dopuszcza się równoważne kwalifikacje zdobyte w innych państwach na zasadach określonych w art. 12a ustawy z dnia 7.7.1994 r. - Prawo budowlane z uwzględnieniem postanowień ustawy z dnia 22.12.2015 r. o zasadach uznawania kwalifikacji zawodowych nabytych w państwach członkowskich Unii Europejskiej (Dz.U. 2016 r., poz. 65).</w:t>
      </w:r>
    </w:p>
    <w:p w14:paraId="35E71382" w14:textId="14C230E8" w:rsidR="002F5F94" w:rsidRPr="008D4F73" w:rsidRDefault="0012143C" w:rsidP="00574DC7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8100AB4" w:rsidR="0006792C" w:rsidRDefault="0012143C" w:rsidP="005E2E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5E2E6C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561A3038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8F1EAC"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ronie bezpieczeństwa narodowego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5"/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8705E75" w14:textId="087BBF7E" w:rsidR="00725E6C" w:rsidRPr="00725E6C" w:rsidRDefault="0012143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560BF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 w:rsidRPr="008560BF">
        <w:rPr>
          <w:rFonts w:asciiTheme="minorHAnsi" w:hAnsiTheme="minorHAnsi" w:cstheme="minorHAnsi"/>
          <w:b w:val="0"/>
          <w:sz w:val="20"/>
          <w:szCs w:val="20"/>
        </w:rPr>
        <w:t>.2.</w:t>
      </w:r>
      <w:r w:rsidR="000055E2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725E6C" w:rsidRPr="00725E6C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2C10F555" w14:textId="7A671DFE" w:rsidR="0006792C" w:rsidRPr="000055E2" w:rsidRDefault="00725E6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725E6C">
        <w:rPr>
          <w:rFonts w:asciiTheme="minorHAnsi" w:hAnsiTheme="minorHAnsi" w:cstheme="minorHAnsi"/>
          <w:b w:val="0"/>
          <w:sz w:val="20"/>
          <w:szCs w:val="20"/>
        </w:rPr>
        <w:t>9.3.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BA05D8" w:rsidRPr="00BA05D8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oraz w art. 7 ust. 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2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</w:t>
      </w:r>
      <w:r w:rsidR="00BA05D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569C5922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25E6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4B6F940C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25E6C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725E6C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725E6C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797F5D58" w:rsidR="0006792C" w:rsidRPr="00BE76B3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.</w:t>
      </w:r>
      <w:r w:rsidR="00725E6C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010DA94" w:rsidR="0006792C" w:rsidRPr="008D4F73" w:rsidRDefault="006C29A1" w:rsidP="00F40D26">
      <w:pPr>
        <w:spacing w:before="24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60EFFAB0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BE4FD9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BE4FD9">
        <w:rPr>
          <w:rFonts w:asciiTheme="minorHAnsi" w:hAnsiTheme="minorHAnsi" w:cstheme="minorHAnsi"/>
          <w:sz w:val="20"/>
          <w:szCs w:val="20"/>
        </w:rPr>
        <w:t>żąda</w:t>
      </w:r>
      <w:r w:rsidR="00795176" w:rsidRPr="00BE4FD9">
        <w:rPr>
          <w:rFonts w:asciiTheme="minorHAnsi" w:hAnsiTheme="minorHAnsi" w:cstheme="minorHAnsi"/>
          <w:sz w:val="20"/>
          <w:szCs w:val="20"/>
        </w:rPr>
        <w:t>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BE4FD9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</w:t>
      </w:r>
      <w:r w:rsidR="004A6517">
        <w:rPr>
          <w:rFonts w:asciiTheme="minorHAnsi" w:hAnsiTheme="minorHAnsi" w:cstheme="minorHAnsi"/>
          <w:b w:val="0"/>
          <w:sz w:val="20"/>
          <w:szCs w:val="20"/>
        </w:rPr>
        <w:t>miotowych środków dowodowych na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potwierdze</w:t>
      </w:r>
      <w:r w:rsidR="00BE4FD9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B2C5D49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7229EA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złożyć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CA4B21B" w14:textId="0427AF35" w:rsidR="0006792C" w:rsidRPr="001A040F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AB5B2C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E81F9A">
        <w:rPr>
          <w:rFonts w:asciiTheme="minorHAnsi" w:hAnsiTheme="minorHAnsi" w:cstheme="minorHAnsi"/>
          <w:b w:val="0"/>
          <w:sz w:val="20"/>
          <w:szCs w:val="20"/>
        </w:rPr>
        <w:t>.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88FDAC" w14:textId="01794166" w:rsidR="0006792C" w:rsidRPr="00F65DD6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10.5</w:t>
      </w:r>
      <w:r w:rsidR="0006792C" w:rsidRPr="00FA52A8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jest to niezbędne do zapewnienia odpowiedniego przebiegu postępowania o udzielenie zamówienia, Zamawiający może na każdym etapie postępowania wezwać Wykonawców do złożenia wszystkich lub niektórych </w:t>
      </w:r>
      <w:r w:rsidR="00CB6533" w:rsidRPr="00F65DD6">
        <w:rPr>
          <w:rFonts w:asciiTheme="minorHAnsi" w:hAnsiTheme="minorHAnsi" w:cstheme="minorHAnsi"/>
          <w:b w:val="0"/>
          <w:sz w:val="20"/>
          <w:szCs w:val="20"/>
        </w:rPr>
        <w:t>podmiotowych środków dowodowych, aktualnych na dzień ich złożenia</w:t>
      </w:r>
      <w:r w:rsidR="004D11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4ED219B" w14:textId="6BE0504F" w:rsidR="00CF182F" w:rsidRPr="00F65DD6" w:rsidRDefault="00C258EB" w:rsidP="00E81F9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zachodzą uzasadnione podstawy do uznania, że złożone uprzednio podmiotowe środki dowodowe nie są już aktualne, </w:t>
      </w:r>
      <w:r w:rsidR="00FC018C">
        <w:rPr>
          <w:rFonts w:asciiTheme="minorHAnsi" w:hAnsiTheme="minorHAnsi" w:cstheme="minorHAnsi"/>
          <w:b w:val="0"/>
          <w:sz w:val="20"/>
          <w:szCs w:val="20"/>
        </w:rPr>
        <w:t>Z</w:t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>amawiający może w każdym czasie wezwać wykonawcę lub wykonawców do złożenia wszystkich lub niektórych podmiotowych środków dowodowych, aktualnych na dzień ich złożenia</w:t>
      </w:r>
      <w:r w:rsidR="00E81F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4B904" w14:textId="70A84E19" w:rsidR="00FA1610" w:rsidRPr="00FA1610" w:rsidRDefault="00965916" w:rsidP="00D871AC">
      <w:pPr>
        <w:pStyle w:val="NormalnyWeb"/>
        <w:numPr>
          <w:ilvl w:val="1"/>
          <w:numId w:val="16"/>
        </w:numPr>
        <w:tabs>
          <w:tab w:val="left" w:pos="709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FA1610">
        <w:rPr>
          <w:rFonts w:asciiTheme="minorHAnsi" w:hAnsiTheme="minorHAnsi" w:cstheme="minorHAnsi"/>
        </w:rPr>
        <w:t xml:space="preserve">W celu </w:t>
      </w:r>
      <w:r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Pr="00FA1610">
        <w:rPr>
          <w:rFonts w:asciiTheme="minorHAnsi" w:hAnsiTheme="minorHAnsi" w:cstheme="minorHAnsi"/>
        </w:rPr>
        <w:t xml:space="preserve"> </w:t>
      </w:r>
      <w:r w:rsidRPr="00FA1610">
        <w:rPr>
          <w:rFonts w:asciiTheme="minorHAnsi" w:hAnsiTheme="minorHAnsi" w:cstheme="minorHAnsi"/>
        </w:rPr>
        <w:br/>
        <w:t>w postępowaniu Wykonawca składa</w:t>
      </w:r>
      <w:r w:rsidR="00AB2714">
        <w:rPr>
          <w:rFonts w:asciiTheme="minorHAnsi" w:hAnsiTheme="minorHAnsi" w:cstheme="minorHAnsi"/>
        </w:rPr>
        <w:t>,</w:t>
      </w:r>
      <w:r w:rsidR="003A200D">
        <w:rPr>
          <w:rFonts w:asciiTheme="minorHAnsi" w:hAnsiTheme="minorHAnsi" w:cstheme="minorHAnsi"/>
        </w:rPr>
        <w:t xml:space="preserve"> </w:t>
      </w:r>
      <w:r w:rsidR="003A200D" w:rsidRPr="00AB2714">
        <w:rPr>
          <w:rFonts w:asciiTheme="minorHAnsi" w:hAnsiTheme="minorHAnsi" w:cstheme="minorHAnsi"/>
          <w:u w:val="single"/>
        </w:rPr>
        <w:t>na wezwanie Zamawiającego</w:t>
      </w:r>
      <w:r w:rsidR="00F350FA">
        <w:rPr>
          <w:rFonts w:asciiTheme="minorHAnsi" w:hAnsiTheme="minorHAnsi" w:cstheme="minorHAnsi"/>
          <w:u w:val="single"/>
        </w:rPr>
        <w:t>,</w:t>
      </w:r>
      <w:r w:rsidR="003A200D" w:rsidRPr="00AB2714">
        <w:rPr>
          <w:rFonts w:asciiTheme="minorHAnsi" w:hAnsiTheme="minorHAnsi" w:cstheme="minorHAnsi"/>
          <w:u w:val="single"/>
        </w:rPr>
        <w:t xml:space="preserve"> o którym mowa w pkt 10.4</w:t>
      </w:r>
      <w:r w:rsidR="003A200D" w:rsidRPr="003A200D">
        <w:rPr>
          <w:rFonts w:asciiTheme="minorHAnsi" w:hAnsiTheme="minorHAnsi" w:cstheme="minorHAnsi"/>
        </w:rPr>
        <w:t>:</w:t>
      </w:r>
      <w:r w:rsidRPr="00FA1610">
        <w:rPr>
          <w:rFonts w:asciiTheme="minorHAnsi" w:hAnsiTheme="minorHAnsi" w:cstheme="minorHAnsi"/>
        </w:rPr>
        <w:t xml:space="preserve"> </w:t>
      </w:r>
    </w:p>
    <w:p w14:paraId="1FF1648A" w14:textId="5A3A0A09" w:rsidR="00FA1610" w:rsidRDefault="00BC5BBC" w:rsidP="00D871AC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BC5BBC">
        <w:rPr>
          <w:rFonts w:asciiTheme="minorHAnsi" w:hAnsiTheme="minorHAnsi" w:cstheme="minorHAnsi"/>
          <w:sz w:val="20"/>
          <w:szCs w:val="20"/>
        </w:rPr>
        <w:t xml:space="preserve">wykaz </w:t>
      </w:r>
      <w:r w:rsidR="00725E6C" w:rsidRPr="00725E6C">
        <w:rPr>
          <w:rFonts w:asciiTheme="minorHAnsi" w:hAnsiTheme="minorHAnsi" w:cstheme="minorHAnsi"/>
          <w:sz w:val="20"/>
          <w:szCs w:val="20"/>
        </w:rPr>
        <w:t>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BC5BBC" w:rsidDel="00D9352A">
        <w:rPr>
          <w:rFonts w:asciiTheme="minorHAnsi" w:hAnsiTheme="minorHAnsi" w:cstheme="minorHAnsi"/>
          <w:sz w:val="20"/>
          <w:szCs w:val="20"/>
        </w:rPr>
        <w:t xml:space="preserve"> </w:t>
      </w:r>
      <w:r w:rsidRPr="00BC5BBC">
        <w:rPr>
          <w:rFonts w:asciiTheme="minorHAnsi" w:hAnsiTheme="minorHAnsi" w:cstheme="minorHAnsi"/>
          <w:sz w:val="20"/>
          <w:szCs w:val="20"/>
        </w:rPr>
        <w:t xml:space="preserve"> – </w:t>
      </w:r>
      <w:r w:rsidRPr="00BC5BBC">
        <w:rPr>
          <w:rFonts w:asciiTheme="minorHAnsi" w:hAnsiTheme="minorHAnsi" w:cstheme="minorHAnsi"/>
          <w:b/>
          <w:sz w:val="20"/>
          <w:szCs w:val="20"/>
        </w:rPr>
        <w:t>zgodnie ze wzorem, który stanowi Formularz 3.4</w:t>
      </w:r>
      <w:r w:rsidR="00FA1610" w:rsidRPr="000D6D8C">
        <w:rPr>
          <w:rFonts w:asciiTheme="minorHAnsi" w:hAnsiTheme="minorHAnsi" w:cstheme="minorHAnsi"/>
          <w:sz w:val="20"/>
          <w:szCs w:val="20"/>
        </w:rPr>
        <w:t>.</w:t>
      </w:r>
    </w:p>
    <w:p w14:paraId="3AA76B88" w14:textId="20DA1888" w:rsidR="00E3562E" w:rsidRDefault="00BC5BBC" w:rsidP="00D871AC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BC5BBC">
        <w:rPr>
          <w:rFonts w:asciiTheme="minorHAnsi" w:hAnsiTheme="minorHAnsi" w:cstheme="minorHAnsi"/>
          <w:sz w:val="20"/>
          <w:szCs w:val="20"/>
        </w:rPr>
        <w:t xml:space="preserve">wykaz </w:t>
      </w:r>
      <w:r w:rsidR="00725E6C" w:rsidRPr="00725E6C">
        <w:rPr>
          <w:rFonts w:asciiTheme="minorHAnsi" w:hAnsiTheme="minorHAnsi" w:cstheme="minorHAnsi"/>
          <w:sz w:val="20"/>
          <w:szCs w:val="20"/>
        </w:rPr>
        <w:t>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BC5BBC" w:rsidDel="00D97A6A">
        <w:rPr>
          <w:rFonts w:asciiTheme="minorHAnsi" w:hAnsiTheme="minorHAnsi" w:cstheme="minorHAnsi"/>
          <w:sz w:val="20"/>
          <w:szCs w:val="20"/>
        </w:rPr>
        <w:t xml:space="preserve"> </w:t>
      </w:r>
      <w:r w:rsidRPr="00BC5BBC">
        <w:rPr>
          <w:rFonts w:asciiTheme="minorHAnsi" w:hAnsiTheme="minorHAnsi" w:cstheme="minorHAnsi"/>
          <w:sz w:val="20"/>
          <w:szCs w:val="20"/>
        </w:rPr>
        <w:t xml:space="preserve"> – </w:t>
      </w:r>
      <w:r w:rsidRPr="00BC5BBC">
        <w:rPr>
          <w:rFonts w:asciiTheme="minorHAnsi" w:hAnsiTheme="minorHAnsi" w:cstheme="minorHAnsi"/>
          <w:b/>
          <w:sz w:val="20"/>
          <w:szCs w:val="20"/>
        </w:rPr>
        <w:t>zgodnie ze wzorem, który stanowi Formularz 3.5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504BC93B" w14:textId="30E0EE70" w:rsidR="003C38B7" w:rsidRPr="008D4F73" w:rsidRDefault="003C38B7" w:rsidP="00D871AC">
      <w:pPr>
        <w:pStyle w:val="Tekstpodstawowy2"/>
        <w:numPr>
          <w:ilvl w:val="1"/>
          <w:numId w:val="16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469CBC94" w:rsidR="00EF4DCA" w:rsidRPr="008D4F73" w:rsidRDefault="00EF4DCA" w:rsidP="00572EE2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lastRenderedPageBreak/>
        <w:t>Zamawiający nie wzywa do złożenia podmiotowych środków dowodowych, jeżeli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35182860" w:rsidR="0006792C" w:rsidRPr="00811160" w:rsidRDefault="00B563AA" w:rsidP="00572EE2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-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11BAA3A5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02FC2DBB" w14:textId="1DF8E804" w:rsidR="00B563AA" w:rsidRPr="008D4F73" w:rsidRDefault="0006792C" w:rsidP="0081116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81116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D871AC">
      <w:pPr>
        <w:pStyle w:val="Tekstpodstawowy2"/>
        <w:numPr>
          <w:ilvl w:val="0"/>
          <w:numId w:val="17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79412957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73A3770D" w:rsidR="0006792C" w:rsidRPr="008D4F73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71453F1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</w:t>
      </w:r>
      <w:r w:rsidR="004A3E5B">
        <w:rPr>
          <w:rFonts w:asciiTheme="minorHAnsi" w:hAnsiTheme="minorHAnsi" w:cstheme="minorHAnsi"/>
          <w:b w:val="0"/>
          <w:bCs w:val="0"/>
          <w:sz w:val="20"/>
          <w:szCs w:val="20"/>
        </w:rPr>
        <w:t>winny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</w:t>
      </w:r>
      <w:r w:rsidR="004A3E5B">
        <w:rPr>
          <w:rFonts w:asciiTheme="minorHAnsi" w:hAnsiTheme="minorHAnsi" w:cstheme="minorHAnsi"/>
          <w:b w:val="0"/>
          <w:bCs w:val="0"/>
          <w:sz w:val="20"/>
          <w:szCs w:val="20"/>
        </w:rPr>
        <w:t>zaufanym lub podpisem osobistym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644F3E0" w14:textId="55683DF7" w:rsidR="00D35885" w:rsidRDefault="0006792C" w:rsidP="00F40D2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775EB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452CEFA2" w:rsidR="00812D2B" w:rsidRPr="008D4F73" w:rsidRDefault="00812D2B" w:rsidP="005A1EED">
      <w:pPr>
        <w:pStyle w:val="Tekstpodstawowy2"/>
        <w:spacing w:before="240"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40D26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A27E278" w:rsidR="00812D2B" w:rsidRPr="00342149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42149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201CBE6" w:rsidR="0006792C" w:rsidRPr="006245D1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</w:t>
      </w:r>
      <w:r w:rsidRPr="00C17F34">
        <w:rPr>
          <w:rFonts w:asciiTheme="minorHAnsi" w:hAnsiTheme="minorHAnsi" w:cstheme="minorHAnsi"/>
          <w:sz w:val="20"/>
          <w:szCs w:val="20"/>
        </w:rPr>
        <w:t>w Tomie II SWZ.</w:t>
      </w:r>
    </w:p>
    <w:p w14:paraId="6CD2F79B" w14:textId="72FDBB1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380663C3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F5DFAC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</w:t>
      </w:r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DE4509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DE4509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46A0AA32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1) w pkt.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106F0" w:rsidRPr="005A1E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5A1E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5A1E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007EDBD5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8.2 IDW 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wykonawcy wykazują poprzez poleganie na zdolnościach tych z wykonawców, którzy wykonają roboty budowlane lub usługi, do realizacji których te zdolności są wymagane.</w:t>
      </w:r>
    </w:p>
    <w:p w14:paraId="14628AB2" w14:textId="5EA83B42" w:rsidR="00E0071B" w:rsidRPr="00DE4509" w:rsidRDefault="00E0071B" w:rsidP="00D871AC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wykonawcy wspólnie ubiegający się o udzielenie zamówienia</w:t>
      </w:r>
      <w:r w:rsidR="00D72965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DE4509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10FFDCD5" w14:textId="08F3484B" w:rsidR="004C7502" w:rsidRPr="00DE4509" w:rsidRDefault="004C7502" w:rsidP="004C7502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Zamawiający uzna warunek za spełniony jeżeli co najmniej jeden z wykonawców wspólnie ubiegających się o udzielenie zamówienia wykaże spełnienie tego warunku. </w:t>
      </w:r>
    </w:p>
    <w:p w14:paraId="52A963DF" w14:textId="2FAF4581" w:rsidR="0006792C" w:rsidRPr="0011043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3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110430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DE4509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ab/>
      </w:r>
      <w:r w:rsidRPr="00110430">
        <w:rPr>
          <w:rFonts w:asciiTheme="minorHAnsi" w:hAnsiTheme="minorHAnsi" w:cstheme="minorHAnsi"/>
          <w:b w:val="0"/>
          <w:sz w:val="20"/>
          <w:szCs w:val="20"/>
        </w:rPr>
        <w:t>W przypadku wspólnego ubiegania się o</w:t>
      </w:r>
      <w:r w:rsidR="00D21BB6">
        <w:rPr>
          <w:rFonts w:asciiTheme="minorHAnsi" w:hAnsiTheme="minorHAnsi" w:cstheme="minorHAnsi"/>
          <w:b w:val="0"/>
          <w:sz w:val="20"/>
          <w:szCs w:val="20"/>
        </w:rPr>
        <w:t xml:space="preserve"> zamówienie przez Wykonawców są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oni zobowiązani na wezwanie Zamawiającego złożyć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110430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1BA8728A" w:rsidR="0006792C" w:rsidRPr="0011043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77C512BA" w:rsidR="0006792C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2) oświadczenia</w:t>
      </w:r>
      <w:r w:rsidR="00100DC0">
        <w:rPr>
          <w:rFonts w:asciiTheme="minorHAnsi" w:hAnsiTheme="minorHAnsi" w:cstheme="minorHAnsi"/>
          <w:b w:val="0"/>
          <w:sz w:val="20"/>
          <w:szCs w:val="20"/>
        </w:rPr>
        <w:t>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sz w:val="20"/>
          <w:szCs w:val="20"/>
        </w:rPr>
        <w:t>2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5E6C5AB6" w14:textId="33872B7D" w:rsidR="00475BC0" w:rsidRPr="00110430" w:rsidRDefault="00475BC0" w:rsidP="00475BC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13.6.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475BC0">
        <w:rPr>
          <w:rFonts w:asciiTheme="minorHAnsi" w:hAnsiTheme="minorHAnsi" w:cstheme="minorHAnsi"/>
          <w:b w:val="0"/>
          <w:sz w:val="20"/>
          <w:szCs w:val="20"/>
        </w:rPr>
        <w:t>Zamawiający nie określił odmiennych wymagań związanych z realizacją zamówienia w odniesieniu do Wykonawców wspólnie ubiegających się o udzielenie zamówienia.</w:t>
      </w:r>
    </w:p>
    <w:p w14:paraId="1080C3FA" w14:textId="703630B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7EACEEF9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7D2AE7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06394ED3" w:rsidR="0006792C" w:rsidRPr="00FA52A8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amawiający wyznacza Panią </w:t>
      </w:r>
      <w:r w:rsidR="00100DC0">
        <w:rPr>
          <w:rFonts w:asciiTheme="minorHAnsi" w:hAnsiTheme="minorHAnsi" w:cstheme="minorHAnsi"/>
          <w:b w:val="0"/>
          <w:iCs/>
          <w:sz w:val="20"/>
          <w:szCs w:val="20"/>
        </w:rPr>
        <w:t>Katarzynę Kwiatkowską</w:t>
      </w:r>
      <w:r w:rsidR="00B96BFA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6D02EBAD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FA52A8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A52A8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została zamieszczona na </w:t>
      </w:r>
      <w:hyperlink r:id="rId13" w:tgtFrame="_blank" w:history="1">
        <w:r w:rsidR="00DF7D38" w:rsidRPr="00FA52A8">
          <w:rPr>
            <w:rStyle w:val="Hipercze"/>
            <w:rFonts w:asciiTheme="minorHAnsi" w:hAnsiTheme="minorHAnsi" w:cstheme="minorHAnsi"/>
            <w:b w:val="0"/>
            <w:sz w:val="20"/>
            <w:szCs w:val="20"/>
          </w:rPr>
          <w:t>https://platformazakupowa.pl/pn/ncbj</w:t>
        </w:r>
      </w:hyperlink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C7D54" w:rsidRPr="00FA52A8">
        <w:rPr>
          <w:rFonts w:asciiTheme="minorHAnsi" w:hAnsiTheme="minorHAnsi" w:cstheme="minorHAnsi"/>
          <w:b w:val="0"/>
          <w:sz w:val="20"/>
          <w:szCs w:val="20"/>
        </w:rPr>
        <w:br/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>(w przedmiotowym postępowaniu)</w:t>
      </w:r>
      <w:r w:rsidR="00475BC0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FB3F125" w:rsidR="00824396" w:rsidRPr="002C7D54" w:rsidRDefault="001059AD" w:rsidP="002C7D54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A35E0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</w:t>
      </w:r>
      <w:r w:rsidRPr="002C7D54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weryfikacj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B03605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2C7D54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59162542" w:rsidR="00F83477" w:rsidRPr="002C7D54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C7D54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2C7D54">
        <w:rPr>
          <w:rFonts w:asciiTheme="minorHAnsi" w:hAnsiTheme="minorHAnsi" w:cstheme="minorHAnsi"/>
          <w:b w:val="0"/>
          <w:sz w:val="20"/>
          <w:szCs w:val="20"/>
        </w:rPr>
        <w:t>4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ab/>
        <w:t>Niezbędne wymagania sprzętowo-aplikacyjne umożliwiające pracę na Platformie:</w:t>
      </w:r>
    </w:p>
    <w:p w14:paraId="6AA91C65" w14:textId="6D04167C" w:rsidR="00F83477" w:rsidRPr="007D2AE7" w:rsidRDefault="00F83477" w:rsidP="00231E54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7D2AE7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5AD69F38" w14:textId="77E39A7F" w:rsidR="006513B9" w:rsidRPr="00F40D26" w:rsidRDefault="006513B9" w:rsidP="006513B9">
      <w:pPr>
        <w:spacing w:before="120" w:after="120"/>
        <w:jc w:val="both"/>
        <w:rPr>
          <w:rFonts w:asciiTheme="minorHAnsi" w:hAnsiTheme="minorHAnsi" w:cstheme="minorHAnsi"/>
          <w:bCs/>
          <w:i/>
          <w:iCs/>
          <w:sz w:val="6"/>
          <w:szCs w:val="6"/>
        </w:rPr>
      </w:pPr>
    </w:p>
    <w:p w14:paraId="33004C63" w14:textId="18029D73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45AA019F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630EB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3630EB">
        <w:rPr>
          <w:rFonts w:asciiTheme="minorHAnsi" w:hAnsiTheme="minorHAnsi" w:cstheme="minorHAnsi"/>
          <w:b w:val="0"/>
          <w:sz w:val="20"/>
          <w:szCs w:val="20"/>
        </w:rPr>
        <w:t>4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Pr="003630EB" w:rsidRDefault="00F83477" w:rsidP="00231E5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630EB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6BAF90A0" w14:textId="0D119E2F" w:rsidR="002C7D54" w:rsidRPr="003630EB" w:rsidRDefault="00F83477" w:rsidP="00100DC0">
      <w:pPr>
        <w:numPr>
          <w:ilvl w:val="0"/>
          <w:numId w:val="6"/>
        </w:numPr>
        <w:spacing w:before="120" w:after="120"/>
        <w:ind w:left="1134" w:hanging="425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30EB">
        <w:rPr>
          <w:rFonts w:asciiTheme="minorHAnsi" w:hAnsiTheme="minorHAnsi" w:cstheme="minorHAnsi"/>
          <w:iCs/>
          <w:sz w:val="20"/>
          <w:szCs w:val="20"/>
        </w:rPr>
        <w:t>oznaczenie czasu odbioru danych przez Platformę stanowi przypiętą do dokumentu elektronicznego datę oraz dokładny czas (hh:mm:ss</w:t>
      </w:r>
      <w:r w:rsidR="002C7D54" w:rsidRPr="003630EB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083A0768" w14:textId="1B65F0E3" w:rsidR="00F144FB" w:rsidRPr="008D4F73" w:rsidRDefault="00F144FB" w:rsidP="00F144F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</w:t>
      </w:r>
      <w:r w:rsidR="0043400E">
        <w:rPr>
          <w:rFonts w:asciiTheme="minorHAnsi" w:hAnsiTheme="minorHAnsi" w:cstheme="minorHAnsi"/>
          <w:b w:val="0"/>
          <w:iCs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AE8BEE6" w14:textId="77777777" w:rsidR="00CF526C" w:rsidRPr="00F40D26" w:rsidRDefault="00CF526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2"/>
          <w:szCs w:val="12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E4509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 xml:space="preserve">. Wniosek należy przesłać za pośrednictwem </w:t>
      </w:r>
      <w:r w:rsidR="00A7055D" w:rsidRPr="00C17F34">
        <w:rPr>
          <w:rFonts w:asciiTheme="minorHAnsi" w:hAnsiTheme="minorHAnsi" w:cstheme="minorHAnsi"/>
          <w:sz w:val="20"/>
          <w:szCs w:val="20"/>
        </w:rPr>
        <w:t>Platformy</w:t>
      </w:r>
      <w:r w:rsidR="00BE3901" w:rsidRPr="00C17F34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C17F34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C17F3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C17F34">
        <w:rPr>
          <w:rFonts w:asciiTheme="minorHAnsi" w:hAnsiTheme="minorHAnsi" w:cstheme="minorHAnsi"/>
          <w:sz w:val="20"/>
          <w:szCs w:val="20"/>
        </w:rPr>
        <w:t>”</w:t>
      </w:r>
      <w:r w:rsidR="00A7055D" w:rsidRPr="00C17F34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05F261E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>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1D1216A8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>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0D6EA3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3FE31658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05DCFED2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6664FE53" w:rsidR="0006792C" w:rsidRDefault="0006792C" w:rsidP="00D871AC">
      <w:pPr>
        <w:pStyle w:val="Tekstpodstawowywcity"/>
        <w:numPr>
          <w:ilvl w:val="1"/>
          <w:numId w:val="18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7DA977" w14:textId="77777777" w:rsidR="00CF526C" w:rsidRPr="004B5B61" w:rsidRDefault="00CF526C" w:rsidP="00CF526C">
      <w:pPr>
        <w:pStyle w:val="Tekstpodstawowywcity"/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56DF18C1" w:rsidR="00B16354" w:rsidRPr="00E31E52" w:rsidRDefault="0006792C" w:rsidP="00E31E5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D7661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1D7661">
        <w:rPr>
          <w:rFonts w:asciiTheme="minorHAnsi" w:hAnsiTheme="minorHAnsi" w:cstheme="minorHAnsi"/>
          <w:b w:val="0"/>
          <w:sz w:val="20"/>
          <w:szCs w:val="20"/>
        </w:rPr>
        <w:t>6</w:t>
      </w:r>
      <w:r w:rsidRPr="001D7661">
        <w:rPr>
          <w:rFonts w:asciiTheme="minorHAnsi" w:hAnsiTheme="minorHAnsi" w:cstheme="minorHAnsi"/>
          <w:b w:val="0"/>
          <w:sz w:val="20"/>
          <w:szCs w:val="20"/>
        </w:rPr>
        <w:t>.2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6C39A08F" w14:textId="16434A89" w:rsidR="00765D88" w:rsidRPr="006A2D7C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  <w:u w:val="single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6A2D7C">
        <w:rPr>
          <w:rFonts w:asciiTheme="minorHAnsi" w:hAnsiTheme="minorHAnsi" w:cstheme="minorHAnsi"/>
          <w:sz w:val="20"/>
          <w:szCs w:val="20"/>
          <w:u w:val="single"/>
        </w:rPr>
        <w:t>Oferta musi być zabezpieczona wadium.</w:t>
      </w:r>
    </w:p>
    <w:p w14:paraId="1527F77F" w14:textId="23E6C919" w:rsidR="00696015" w:rsidRPr="00696015" w:rsidRDefault="0006792C" w:rsidP="006A2D7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6960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C0E50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</w:t>
      </w:r>
      <w:r w:rsidR="006A2D7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F9D1ED0" w14:textId="668C0E3B" w:rsidR="00AD25C8" w:rsidRPr="004449FF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0E7BB4A2" w14:textId="12E04118" w:rsidR="006C523F" w:rsidRDefault="006C523F" w:rsidP="00B842BE">
      <w:pPr>
        <w:pStyle w:val="Tekstpodstawowy2"/>
        <w:numPr>
          <w:ilvl w:val="0"/>
          <w:numId w:val="44"/>
        </w:numPr>
        <w:tabs>
          <w:tab w:val="left" w:pos="1276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6CF8F4CF" w14:textId="77777777" w:rsidR="00BD3AD4" w:rsidRPr="00BD3AD4" w:rsidRDefault="00BD3AD4" w:rsidP="00E005B7">
      <w:pPr>
        <w:pStyle w:val="Akapitzlist"/>
        <w:numPr>
          <w:ilvl w:val="0"/>
          <w:numId w:val="44"/>
        </w:numPr>
        <w:ind w:left="113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D3AD4">
        <w:rPr>
          <w:rFonts w:asciiTheme="minorHAnsi" w:hAnsiTheme="minorHAnsi" w:cstheme="minorHAnsi"/>
          <w:sz w:val="20"/>
          <w:szCs w:val="20"/>
          <w:lang w:eastAsia="pl-PL"/>
        </w:rPr>
        <w:t>oryginał gwarancji lub poręczenia, jeśli wadium wnoszone jest w innej formie niż pieniądz, z uwzględnieniem postanowień pkt. 18.3. IDW;</w:t>
      </w:r>
    </w:p>
    <w:p w14:paraId="3ACD5B42" w14:textId="1F38E7DA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4C92DE85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="0043400E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171E0817" w:rsidR="006C523F" w:rsidRPr="004449FF" w:rsidRDefault="002B6677" w:rsidP="00BD3AD4">
      <w:pPr>
        <w:pStyle w:val="Tekstpodstawowy2"/>
        <w:tabs>
          <w:tab w:val="left" w:pos="1276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11.9. i 13.3. IDW</w:t>
      </w:r>
    </w:p>
    <w:p w14:paraId="28AE74BB" w14:textId="010BCD09" w:rsidR="006C523F" w:rsidRPr="00DE17A3" w:rsidRDefault="006C523F" w:rsidP="00DE17A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DE17A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E17A3" w:rsidRPr="00DE17A3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136261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E1FC6">
        <w:rPr>
          <w:rFonts w:asciiTheme="minorHAnsi" w:hAnsiTheme="minorHAnsi" w:cstheme="minorHAnsi"/>
          <w:sz w:val="20"/>
          <w:szCs w:val="20"/>
        </w:rPr>
        <w:t xml:space="preserve"> wraz z Ofertą przedmiotowych środków dowodowych</w:t>
      </w:r>
      <w:r w:rsidR="00DE17A3">
        <w:rPr>
          <w:rFonts w:asciiTheme="minorHAnsi" w:hAnsiTheme="minorHAnsi" w:cstheme="minorHAnsi"/>
          <w:sz w:val="20"/>
          <w:szCs w:val="20"/>
        </w:rPr>
        <w:t>.</w:t>
      </w: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7F10DE" w14:textId="2D78DC0A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38650365" w14:textId="5EFA9ED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podmiotowe środki dowodowe,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D871AC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D871AC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D871AC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D871AC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0723C82E" w14:textId="3EF91788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zobowiązanie/-nia podmiotu ud</w:t>
      </w:r>
      <w:r w:rsidR="00515F0E">
        <w:rPr>
          <w:rFonts w:asciiTheme="minorHAnsi" w:hAnsiTheme="minorHAnsi" w:cstheme="minorHAnsi"/>
          <w:b w:val="0"/>
          <w:sz w:val="20"/>
          <w:szCs w:val="20"/>
        </w:rPr>
        <w:t>ostępniającego zasoby</w:t>
      </w:r>
      <w:ins w:id="0" w:author="Kwiatkowska Katarzyna" w:date="2024-05-23T14:09:00Z">
        <w:r w:rsidR="00D035C7">
          <w:rPr>
            <w:rFonts w:asciiTheme="minorHAnsi" w:hAnsiTheme="minorHAnsi" w:cstheme="minorHAnsi"/>
            <w:b w:val="0"/>
            <w:sz w:val="20"/>
            <w:szCs w:val="20"/>
          </w:rPr>
          <w:t>,</w:t>
        </w:r>
      </w:ins>
      <w:r w:rsidR="003E4DD7" w:rsidRPr="003E4DD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E4DD7" w:rsidRPr="003E4DD7">
        <w:rPr>
          <w:rFonts w:asciiTheme="minorHAnsi" w:hAnsiTheme="minorHAnsi" w:cstheme="minorHAnsi"/>
          <w:b w:val="0"/>
          <w:sz w:val="20"/>
          <w:szCs w:val="20"/>
        </w:rPr>
        <w:t>które nie zostały wystawi</w:t>
      </w:r>
      <w:r w:rsidR="003E4DD7">
        <w:rPr>
          <w:rFonts w:asciiTheme="minorHAnsi" w:hAnsiTheme="minorHAnsi" w:cstheme="minorHAnsi"/>
          <w:b w:val="0"/>
          <w:sz w:val="20"/>
          <w:szCs w:val="20"/>
        </w:rPr>
        <w:t>one przez upoważnione podmioty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D871AC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650BDEC" w:rsidR="006C523F" w:rsidRPr="008D4F73" w:rsidRDefault="00327F75" w:rsidP="00D871AC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28DE6BBE" w:rsidR="006C523F" w:rsidRPr="0038234E" w:rsidRDefault="00327F75" w:rsidP="00D871AC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713D09E9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737343B" w14:textId="731A765D" w:rsidR="00152B0A" w:rsidRPr="0038234E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593BC18C" w:rsidR="0006792C" w:rsidRPr="008D4F73" w:rsidRDefault="392422F5" w:rsidP="00BD3AD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0EE906F2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AF70FB" w:rsidRPr="00AF70FB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</w:p>
    <w:p w14:paraId="196BD795" w14:textId="647D0A20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7DAE0EBB" w14:textId="7326B82E" w:rsidR="0006792C" w:rsidRPr="008D4F73" w:rsidRDefault="0006792C" w:rsidP="00F357D1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0424D4D" w14:textId="25EA8325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009DB" w:rsidRPr="006009DB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 xml:space="preserve">cenę Oferty w Formularzu </w:t>
      </w:r>
      <w:r w:rsidR="00E12051" w:rsidRPr="00C17F34">
        <w:rPr>
          <w:rFonts w:asciiTheme="minorHAnsi" w:hAnsiTheme="minorHAnsi" w:cstheme="minorHAnsi"/>
          <w:b w:val="0"/>
          <w:iCs/>
          <w:sz w:val="20"/>
          <w:szCs w:val="20"/>
        </w:rPr>
        <w:t>O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>fert</w:t>
      </w:r>
      <w:r w:rsidR="002B3EF7" w:rsidRPr="00C17F34">
        <w:rPr>
          <w:rFonts w:asciiTheme="minorHAnsi" w:hAnsiTheme="minorHAnsi" w:cstheme="minorHAnsi"/>
          <w:b w:val="0"/>
          <w:iCs/>
          <w:sz w:val="20"/>
          <w:szCs w:val="20"/>
        </w:rPr>
        <w:t>y</w:t>
      </w:r>
      <w:r w:rsidR="006A2D7C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6F4A9E3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których mowa w </w:t>
      </w:r>
      <w:r w:rsidR="00AC7AFD" w:rsidRPr="00C17F3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SWZ. </w:t>
      </w:r>
    </w:p>
    <w:p w14:paraId="49E398E2" w14:textId="1C8084EB" w:rsidR="0006792C" w:rsidRPr="00C32861" w:rsidRDefault="0006792C" w:rsidP="00C3286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8B2D4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="00C3286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75A403B" w14:textId="14402FEB" w:rsidR="0006792C" w:rsidRPr="004C56E5" w:rsidRDefault="0006792C" w:rsidP="00C32861">
      <w:pPr>
        <w:suppressAutoHyphens/>
        <w:spacing w:before="24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4CBA21A" w14:textId="43825055" w:rsidR="00FA35E0" w:rsidRDefault="00FA35E0" w:rsidP="003A43B0">
      <w:pPr>
        <w:pStyle w:val="Akapitzlist"/>
        <w:keepNext/>
        <w:widowControl w:val="0"/>
        <w:numPr>
          <w:ilvl w:val="1"/>
          <w:numId w:val="34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Zamawiający ustala wadium na całość przedmiotu zamówienia w wysokości </w:t>
      </w:r>
      <w:r w:rsidR="00F4737E">
        <w:rPr>
          <w:rFonts w:ascii="Calibri" w:hAnsi="Calibri" w:cs="Calibri"/>
          <w:b/>
          <w:sz w:val="20"/>
          <w:szCs w:val="19"/>
        </w:rPr>
        <w:t>5 750</w:t>
      </w:r>
      <w:r w:rsidRPr="00FA35E0">
        <w:rPr>
          <w:rFonts w:ascii="Calibri" w:hAnsi="Calibri" w:cs="Calibri"/>
          <w:b/>
          <w:sz w:val="20"/>
          <w:szCs w:val="19"/>
        </w:rPr>
        <w:t xml:space="preserve">,00 </w:t>
      </w:r>
      <w:r w:rsidRPr="00FA35E0">
        <w:rPr>
          <w:rFonts w:ascii="Calibri" w:hAnsi="Calibri" w:cs="Calibri"/>
          <w:b/>
          <w:bCs/>
          <w:sz w:val="20"/>
          <w:szCs w:val="19"/>
        </w:rPr>
        <w:t xml:space="preserve">zł </w:t>
      </w:r>
      <w:r w:rsidRPr="00FA35E0">
        <w:rPr>
          <w:rFonts w:ascii="Calibri" w:hAnsi="Calibri" w:cs="Calibri"/>
          <w:bCs/>
          <w:sz w:val="20"/>
          <w:szCs w:val="19"/>
        </w:rPr>
        <w:t xml:space="preserve">(słownie: </w:t>
      </w:r>
      <w:r w:rsidR="008E5577">
        <w:rPr>
          <w:rFonts w:ascii="Calibri" w:hAnsi="Calibri" w:cs="Calibri"/>
          <w:bCs/>
          <w:sz w:val="20"/>
          <w:szCs w:val="19"/>
        </w:rPr>
        <w:t xml:space="preserve">pięć </w:t>
      </w:r>
      <w:r w:rsidR="004835FC" w:rsidRPr="00FA35E0">
        <w:rPr>
          <w:rFonts w:ascii="Calibri" w:hAnsi="Calibri" w:cs="Calibri"/>
          <w:bCs/>
          <w:sz w:val="20"/>
          <w:szCs w:val="19"/>
        </w:rPr>
        <w:t>tysięcy</w:t>
      </w:r>
      <w:r w:rsidR="004835FC">
        <w:rPr>
          <w:rFonts w:ascii="Calibri" w:hAnsi="Calibri" w:cs="Calibri"/>
          <w:bCs/>
          <w:sz w:val="20"/>
          <w:szCs w:val="19"/>
        </w:rPr>
        <w:t xml:space="preserve"> </w:t>
      </w:r>
      <w:r w:rsidR="008E5577">
        <w:rPr>
          <w:rFonts w:ascii="Calibri" w:hAnsi="Calibri" w:cs="Calibri"/>
          <w:bCs/>
          <w:sz w:val="20"/>
          <w:szCs w:val="19"/>
        </w:rPr>
        <w:t>siedemset pięćdziesiąt</w:t>
      </w:r>
      <w:r w:rsidR="008E5577" w:rsidRPr="00FA35E0">
        <w:rPr>
          <w:rFonts w:ascii="Calibri" w:hAnsi="Calibri" w:cs="Calibri"/>
          <w:bCs/>
          <w:sz w:val="20"/>
          <w:szCs w:val="19"/>
        </w:rPr>
        <w:t xml:space="preserve"> </w:t>
      </w:r>
      <w:r w:rsidRPr="00FA35E0">
        <w:rPr>
          <w:rFonts w:ascii="Calibri" w:hAnsi="Calibri" w:cs="Calibri"/>
          <w:bCs/>
          <w:sz w:val="20"/>
          <w:szCs w:val="19"/>
        </w:rPr>
        <w:t>złotych, 00/100</w:t>
      </w:r>
      <w:r w:rsidRPr="00FA35E0">
        <w:rPr>
          <w:rFonts w:ascii="Calibri" w:hAnsi="Calibri" w:cs="Calibri"/>
          <w:sz w:val="20"/>
          <w:szCs w:val="19"/>
        </w:rPr>
        <w:t>).</w:t>
      </w:r>
    </w:p>
    <w:p w14:paraId="6B868819" w14:textId="6BBE6A17" w:rsidR="00FA35E0" w:rsidRDefault="00FA35E0" w:rsidP="003A43B0">
      <w:pPr>
        <w:pStyle w:val="Akapitzlist"/>
        <w:keepNext/>
        <w:widowControl w:val="0"/>
        <w:numPr>
          <w:ilvl w:val="1"/>
          <w:numId w:val="34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Wadium musi być wniesione przed upływem terminu składania ofert w jednej lub kilku następujących </w:t>
      </w:r>
      <w:r w:rsidRPr="00FA35E0">
        <w:rPr>
          <w:rFonts w:ascii="Calibri" w:hAnsi="Calibri" w:cs="Calibri"/>
          <w:sz w:val="20"/>
          <w:szCs w:val="19"/>
        </w:rPr>
        <w:lastRenderedPageBreak/>
        <w:t>formach wymienionych w art. 97 ust. 7 ustawy Pzp, w zależności od wyboru Wykonawcy.</w:t>
      </w:r>
    </w:p>
    <w:p w14:paraId="5368324E" w14:textId="0BEA8872" w:rsidR="00FA35E0" w:rsidRPr="00FA35E0" w:rsidRDefault="00FA35E0" w:rsidP="003A43B0">
      <w:pPr>
        <w:pStyle w:val="Akapitzlist"/>
        <w:keepNext/>
        <w:widowControl w:val="0"/>
        <w:numPr>
          <w:ilvl w:val="1"/>
          <w:numId w:val="34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Pr="00FA35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  </w:t>
      </w:r>
    </w:p>
    <w:p w14:paraId="04A72CFC" w14:textId="0F95CFF0" w:rsidR="00FA35E0" w:rsidRDefault="00960A13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 w:rsidRPr="00960A1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Jako Beneficjenta wadium wnoszonego w formie gwarancji lub poręczenia należy wskazać – </w:t>
      </w:r>
      <w:r w:rsidRPr="00960A13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„Narodowe Centrum Badań Jądrowych, ul. Andrzeja Sołtana 7, 05-400 Otwock NIP: 532-010-01-25, REGON 001024043”</w:t>
      </w:r>
    </w:p>
    <w:p w14:paraId="6C613DCC" w14:textId="77777777" w:rsidR="00FA35E0" w:rsidRPr="00FA35E0" w:rsidRDefault="00FA35E0" w:rsidP="00B424B7">
      <w:pPr>
        <w:pStyle w:val="Akapitzlist"/>
        <w:keepNext/>
        <w:widowControl w:val="0"/>
        <w:adjustRightInd w:val="0"/>
        <w:spacing w:after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Pzp. </w:t>
      </w:r>
    </w:p>
    <w:p w14:paraId="698CAF19" w14:textId="77777777" w:rsidR="00FA35E0" w:rsidRPr="00FA35E0" w:rsidRDefault="00FA35E0" w:rsidP="00FA35E0">
      <w:pPr>
        <w:pStyle w:val="Akapitzlist"/>
        <w:keepNext/>
        <w:widowControl w:val="0"/>
        <w:adjustRightInd w:val="0"/>
        <w:spacing w:line="280" w:lineRule="exact"/>
        <w:textAlignment w:val="baseline"/>
        <w:rPr>
          <w:rFonts w:ascii="Calibri" w:hAnsi="Calibri" w:cs="Calibri"/>
          <w:bCs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Gwarancja lub poręczenie musi zawierać w swojej treści </w:t>
      </w:r>
      <w:r w:rsidRPr="00FA35E0">
        <w:rPr>
          <w:rFonts w:ascii="Calibri" w:hAnsi="Calibri" w:cs="Calibri"/>
          <w:b/>
          <w:sz w:val="20"/>
          <w:szCs w:val="19"/>
        </w:rPr>
        <w:t xml:space="preserve">nieodwołalne i bezwarunkowe </w:t>
      </w:r>
      <w:r w:rsidRPr="00FA35E0">
        <w:rPr>
          <w:rFonts w:ascii="Calibri" w:hAnsi="Calibri" w:cs="Calibri"/>
          <w:sz w:val="20"/>
          <w:szCs w:val="19"/>
        </w:rPr>
        <w:t>zobowiązanie wystawcy dokumentu do zapłaty na rzecz Zamawiającego kwoty wadium płatne na pierwsze pisemne żądanie Zamawiającego.</w:t>
      </w:r>
      <w:r w:rsidRPr="00FA35E0">
        <w:rPr>
          <w:rFonts w:ascii="Calibri" w:hAnsi="Calibri" w:cs="Calibri"/>
          <w:bCs/>
          <w:sz w:val="20"/>
          <w:szCs w:val="19"/>
        </w:rPr>
        <w:t xml:space="preserve"> </w:t>
      </w:r>
    </w:p>
    <w:p w14:paraId="552632D0" w14:textId="77777777" w:rsidR="00FA35E0" w:rsidRPr="00AF70FB" w:rsidRDefault="00FA35E0" w:rsidP="00AF70FB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bCs/>
          <w:sz w:val="20"/>
          <w:szCs w:val="19"/>
        </w:rPr>
      </w:pPr>
      <w:r w:rsidRPr="00AF70FB">
        <w:rPr>
          <w:rFonts w:ascii="Calibri" w:hAnsi="Calibri" w:cs="Calibri"/>
          <w:sz w:val="20"/>
          <w:szCs w:val="19"/>
        </w:rPr>
        <w:t>Gwarancja lub poręczenie musi zawierać w swojej treści wskazanie adresu e</w:t>
      </w:r>
      <w:r w:rsidRPr="00AF70FB">
        <w:rPr>
          <w:rFonts w:ascii="Calibri" w:hAnsi="Calibri" w:cs="Calibri"/>
          <w:sz w:val="20"/>
          <w:szCs w:val="19"/>
        </w:rPr>
        <w:noBreakHyphen/>
        <w:t>mail lub adresu pocztowego na który Zamawiający prześle oświadczenie o zwolnieniu wadium.</w:t>
      </w:r>
    </w:p>
    <w:p w14:paraId="6EE838F0" w14:textId="35784282" w:rsidR="00FA35E0" w:rsidRPr="00FA35E0" w:rsidRDefault="00FA35E0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</w:t>
      </w:r>
      <w:r w:rsidRPr="00FA35E0">
        <w:rPr>
          <w:rFonts w:ascii="Calibri" w:hAnsi="Calibri" w:cs="Calibri"/>
          <w:sz w:val="20"/>
          <w:szCs w:val="19"/>
        </w:rPr>
        <w:br/>
        <w:t>i poddane jurysdykcji sądów polskich, chyba, że wynika to z przepisów prawa.</w:t>
      </w:r>
    </w:p>
    <w:p w14:paraId="73863051" w14:textId="77777777" w:rsidR="00960A13" w:rsidRPr="00960A13" w:rsidRDefault="00960A13" w:rsidP="003A43B0">
      <w:pPr>
        <w:pStyle w:val="Akapitzlist"/>
        <w:widowControl w:val="0"/>
        <w:numPr>
          <w:ilvl w:val="1"/>
          <w:numId w:val="34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 xml:space="preserve">Wadium w pieniądzu (PLN) należy wnieść najpóźniej przed upływem terminu składania ofert, przelewem na konto:   </w:t>
      </w:r>
    </w:p>
    <w:p w14:paraId="7DF880D1" w14:textId="3C524DC7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t>Dla wykonawcy krajowego:</w:t>
      </w:r>
      <w:r w:rsidRPr="00960A13">
        <w:rPr>
          <w:rFonts w:ascii="Calibri" w:hAnsi="Calibri" w:cs="Calibri"/>
          <w:sz w:val="20"/>
          <w:szCs w:val="19"/>
        </w:rPr>
        <w:t xml:space="preserve"> Nr konta PKO BP XII O/W-wa </w:t>
      </w:r>
      <w:r w:rsidR="006A2D7C" w:rsidRPr="006A2D7C">
        <w:rPr>
          <w:rFonts w:ascii="Calibri" w:hAnsi="Calibri" w:cs="Calibri"/>
          <w:sz w:val="20"/>
          <w:szCs w:val="19"/>
        </w:rPr>
        <w:t xml:space="preserve">95 1020 1026 0000 1902 0173 4110 </w:t>
      </w:r>
      <w:r w:rsidRPr="00960A13">
        <w:rPr>
          <w:rFonts w:ascii="Calibri" w:hAnsi="Calibri" w:cs="Calibri"/>
          <w:sz w:val="20"/>
          <w:szCs w:val="19"/>
        </w:rPr>
        <w:t xml:space="preserve">z dopiskiem </w:t>
      </w:r>
      <w:r w:rsidRPr="00960A13">
        <w:rPr>
          <w:rFonts w:ascii="Calibri" w:hAnsi="Calibri" w:cs="Calibri"/>
          <w:b/>
          <w:sz w:val="20"/>
          <w:szCs w:val="19"/>
        </w:rPr>
        <w:t xml:space="preserve">„Wadium, nr sprawy </w:t>
      </w:r>
      <w:r w:rsidR="00AF70FB">
        <w:rPr>
          <w:rFonts w:ascii="Calibri" w:hAnsi="Calibri" w:cs="Calibri"/>
          <w:b/>
          <w:sz w:val="20"/>
          <w:szCs w:val="19"/>
        </w:rPr>
        <w:t>E</w:t>
      </w:r>
      <w:r w:rsidRPr="00960A13">
        <w:rPr>
          <w:rFonts w:ascii="Calibri" w:hAnsi="Calibri" w:cs="Calibri"/>
          <w:b/>
          <w:sz w:val="20"/>
          <w:szCs w:val="19"/>
        </w:rPr>
        <w:t>ZP.270.</w:t>
      </w:r>
      <w:r w:rsidR="008E5577">
        <w:rPr>
          <w:rFonts w:ascii="Calibri" w:hAnsi="Calibri" w:cs="Calibri"/>
          <w:b/>
          <w:sz w:val="20"/>
          <w:szCs w:val="19"/>
        </w:rPr>
        <w:t>17</w:t>
      </w:r>
      <w:r w:rsidRPr="00960A13">
        <w:rPr>
          <w:rFonts w:ascii="Calibri" w:hAnsi="Calibri" w:cs="Calibri"/>
          <w:b/>
          <w:sz w:val="20"/>
          <w:szCs w:val="19"/>
        </w:rPr>
        <w:t>.202</w:t>
      </w:r>
      <w:r w:rsidR="008E5577">
        <w:rPr>
          <w:rFonts w:ascii="Calibri" w:hAnsi="Calibri" w:cs="Calibri"/>
          <w:b/>
          <w:sz w:val="20"/>
          <w:szCs w:val="19"/>
        </w:rPr>
        <w:t>4</w:t>
      </w:r>
      <w:r w:rsidRPr="00960A13">
        <w:rPr>
          <w:rFonts w:ascii="Calibri" w:hAnsi="Calibri" w:cs="Calibri"/>
          <w:b/>
          <w:sz w:val="20"/>
          <w:szCs w:val="19"/>
        </w:rPr>
        <w:t>”</w:t>
      </w:r>
    </w:p>
    <w:p w14:paraId="4172D99F" w14:textId="44F2484A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t>Dla wykonawcy zagranicznego:</w:t>
      </w:r>
      <w:r w:rsidRPr="00960A13">
        <w:rPr>
          <w:rFonts w:ascii="Calibri" w:hAnsi="Calibri" w:cs="Calibri"/>
          <w:sz w:val="20"/>
          <w:szCs w:val="19"/>
        </w:rPr>
        <w:t xml:space="preserve"> Nr rachunku </w:t>
      </w:r>
      <w:r w:rsidR="006A2D7C" w:rsidRPr="006A2D7C">
        <w:rPr>
          <w:rFonts w:ascii="Calibri" w:hAnsi="Calibri" w:cs="Calibri"/>
          <w:sz w:val="20"/>
          <w:szCs w:val="19"/>
        </w:rPr>
        <w:t>95 1020 1026 0000 1902 0173 4110, IBAN PL 95 1020 1026 0000 1902 0173 4110, SWIFT  BPKOPLPW</w:t>
      </w:r>
      <w:r w:rsidRPr="00960A13">
        <w:rPr>
          <w:rFonts w:ascii="Calibri" w:hAnsi="Calibri" w:cs="Calibri"/>
          <w:sz w:val="20"/>
          <w:szCs w:val="19"/>
        </w:rPr>
        <w:t>,</w:t>
      </w:r>
    </w:p>
    <w:p w14:paraId="6E1380CD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PKO Bank Polski SA, II Regionalne Centrum Korporacyjne w Warszawie</w:t>
      </w:r>
    </w:p>
    <w:p w14:paraId="7D4122B8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ul. Nowogrodzka 35/41, 00-950 Warszawa.</w:t>
      </w:r>
    </w:p>
    <w:p w14:paraId="17DF5FF2" w14:textId="4ABF1133" w:rsidR="00EB744F" w:rsidRPr="00EB744F" w:rsidRDefault="00960A13" w:rsidP="00960A13">
      <w:pPr>
        <w:widowControl w:val="0"/>
        <w:adjustRightInd w:val="0"/>
        <w:spacing w:before="120"/>
        <w:ind w:left="709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Ze względu na ryzyko związane z czasem trwania okresu rozliczeń międzybankowych Zamawiający zaleca dokonanie przelewu ze stosownym wyprzedzeniem.</w:t>
      </w:r>
    </w:p>
    <w:p w14:paraId="4A12799F" w14:textId="1A706A8D" w:rsidR="00EB744F" w:rsidRPr="00DC389C" w:rsidRDefault="00EB744F" w:rsidP="003A43B0">
      <w:pPr>
        <w:pStyle w:val="Akapitzlist"/>
        <w:numPr>
          <w:ilvl w:val="1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Zamawiający dokona zwrotu wadium na zasadach określonych w art. 98 ust. 1 i 2 ustawy Pzp. </w:t>
      </w:r>
      <w:r w:rsidRPr="00DC389C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</w:t>
      </w:r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41D0B1F6" w14:textId="3A8E7433" w:rsidR="00EB744F" w:rsidRPr="00DC389C" w:rsidRDefault="00EB744F" w:rsidP="00EB744F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18.6.</w:t>
      </w:r>
      <w:r w:rsidRPr="00EB744F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Zamawiający zwróci wadium wniesione w innej formie niż w pieniądzu poprzez złożenie gwarantowi lub poręczycielowi oświadczenia o zwolnieniu wadium. Zaleca się, aby poręczenie lub gwarancja wskazywały adres mailowy na jaki Zamawiający winien składać oświadczenie o zwolnieniu wadium, o którym mowa w art. 98 ust. 5 ustawy Pzp.</w:t>
      </w:r>
    </w:p>
    <w:p w14:paraId="2BF8B560" w14:textId="601A4209" w:rsidR="00EB744F" w:rsidRPr="00DC389C" w:rsidRDefault="00EB744F" w:rsidP="00DC389C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18.7. </w:t>
      </w:r>
      <w:r w:rsidR="00DC389C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Zamawiający zatrzyma wadium wraz z odsetkami, w przypadkach określonych w art. 98 ust. 6 ustawy Pzp.</w:t>
      </w:r>
    </w:p>
    <w:p w14:paraId="34B3F2EB" w14:textId="77777777" w:rsidR="0006792C" w:rsidRPr="008C54AE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12"/>
          <w:szCs w:val="12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lastRenderedPageBreak/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0E5A0CD1" w:rsidR="00F515F2" w:rsidRPr="00C17F34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</w:t>
      </w:r>
      <w:r w:rsidR="00F515F2" w:rsidRPr="00854D47">
        <w:rPr>
          <w:rFonts w:asciiTheme="minorHAnsi" w:hAnsiTheme="minorHAnsi" w:cstheme="minorHAnsi"/>
          <w:b/>
          <w:bCs/>
          <w:sz w:val="20"/>
          <w:szCs w:val="20"/>
        </w:rPr>
        <w:t xml:space="preserve">terminie do dnia </w:t>
      </w:r>
      <w:r w:rsidR="000C5BED" w:rsidRPr="00D75C60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D75C60" w:rsidRPr="00D75C60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AC2C52" w:rsidRPr="00D75C60">
        <w:rPr>
          <w:rFonts w:asciiTheme="minorHAnsi" w:hAnsiTheme="minorHAnsi" w:cstheme="minorHAnsi"/>
          <w:b/>
          <w:bCs/>
          <w:sz w:val="20"/>
          <w:szCs w:val="20"/>
        </w:rPr>
        <w:t>.06</w:t>
      </w:r>
      <w:r w:rsidR="00341B0E" w:rsidRPr="00D75C60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C02A70" w:rsidRPr="00D75C60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31234" w:rsidRPr="00D75C60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F515F2" w:rsidRPr="00D75C60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EE609A" w:rsidRPr="00D75C60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02A70" w:rsidRPr="00D75C60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C17F34" w:rsidRPr="00D75C60">
        <w:rPr>
          <w:rFonts w:asciiTheme="minorHAnsi" w:hAnsiTheme="minorHAnsi" w:cstheme="minorHAnsi"/>
          <w:b/>
          <w:bCs/>
          <w:sz w:val="20"/>
          <w:szCs w:val="20"/>
        </w:rPr>
        <w:t>:00.</w:t>
      </w:r>
      <w:r w:rsidR="00F35D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7605956F" w:rsidR="00F515F2" w:rsidRPr="00D074C4" w:rsidRDefault="00F515F2" w:rsidP="00D871AC">
      <w:pPr>
        <w:pStyle w:val="Akapitzlist"/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3B73AF">
        <w:rPr>
          <w:rFonts w:asciiTheme="minorHAnsi" w:hAnsiTheme="minorHAnsi" w:cstheme="minorHAnsi"/>
          <w:i/>
          <w:sz w:val="20"/>
          <w:szCs w:val="20"/>
          <w:lang w:eastAsia="ar-SA"/>
        </w:rPr>
        <w:br/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ofertę.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1C12F19" w14:textId="2C1BFDD6" w:rsidR="00B1272E" w:rsidRPr="00D074C4" w:rsidRDefault="004D4A6A" w:rsidP="00D871AC">
      <w:pPr>
        <w:pStyle w:val="Akapitzlist"/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 w:rsidR="003B73AF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6F538B71" w:rsidR="00F515F2" w:rsidRPr="004D4A6A" w:rsidRDefault="00F515F2" w:rsidP="004D4A6A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1C0531B6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 xml:space="preserve">w dniu </w:t>
      </w:r>
      <w:r w:rsidR="000C5BED" w:rsidRPr="00D75C60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D75C60" w:rsidRPr="00D75C60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AC2C52" w:rsidRPr="00D75C60">
        <w:rPr>
          <w:rFonts w:asciiTheme="minorHAnsi" w:hAnsiTheme="minorHAnsi" w:cstheme="minorHAnsi"/>
          <w:b/>
          <w:spacing w:val="4"/>
          <w:sz w:val="20"/>
          <w:szCs w:val="20"/>
        </w:rPr>
        <w:t>.06</w:t>
      </w:r>
      <w:r w:rsidR="008C5B1D" w:rsidRPr="00D75C60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341B0E" w:rsidRPr="00D75C60">
        <w:rPr>
          <w:rFonts w:asciiTheme="minorHAnsi" w:hAnsiTheme="minorHAnsi" w:cstheme="minorHAnsi"/>
          <w:b/>
          <w:spacing w:val="4"/>
          <w:sz w:val="20"/>
          <w:szCs w:val="20"/>
        </w:rPr>
        <w:t>202</w:t>
      </w:r>
      <w:r w:rsidR="00C02A70" w:rsidRPr="00D75C60">
        <w:rPr>
          <w:rFonts w:asciiTheme="minorHAnsi" w:hAnsiTheme="minorHAnsi" w:cstheme="minorHAnsi"/>
          <w:b/>
          <w:spacing w:val="4"/>
          <w:sz w:val="20"/>
          <w:szCs w:val="20"/>
        </w:rPr>
        <w:t>4</w:t>
      </w:r>
      <w:r w:rsidR="00C31234" w:rsidRPr="00D75C60">
        <w:rPr>
          <w:rFonts w:asciiTheme="minorHAnsi" w:hAnsiTheme="minorHAnsi" w:cstheme="minorHAnsi"/>
          <w:b/>
          <w:spacing w:val="4"/>
          <w:sz w:val="20"/>
          <w:szCs w:val="20"/>
        </w:rPr>
        <w:t xml:space="preserve"> r.</w:t>
      </w:r>
      <w:r w:rsidR="00341B0E" w:rsidRPr="00D75C60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06792C" w:rsidRPr="00D75C60">
        <w:rPr>
          <w:rFonts w:asciiTheme="minorHAnsi" w:hAnsiTheme="minorHAnsi" w:cstheme="minorHAnsi"/>
          <w:b/>
          <w:spacing w:val="4"/>
          <w:sz w:val="20"/>
          <w:szCs w:val="20"/>
        </w:rPr>
        <w:t>o godz</w:t>
      </w:r>
      <w:r w:rsidR="00341B0E" w:rsidRPr="00D75C60">
        <w:rPr>
          <w:rFonts w:asciiTheme="minorHAnsi" w:hAnsiTheme="minorHAnsi" w:cstheme="minorHAnsi"/>
          <w:b/>
          <w:spacing w:val="4"/>
          <w:sz w:val="20"/>
          <w:szCs w:val="20"/>
        </w:rPr>
        <w:t>. 1</w:t>
      </w:r>
      <w:r w:rsidR="00C02A70" w:rsidRPr="00D75C60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341B0E" w:rsidRPr="00D75C60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3E4DD7" w:rsidRPr="00D75C60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 w:rsidRPr="00D75C60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 w:rsidRPr="00D75C60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C3123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728F658" w:rsidR="0006792C" w:rsidRDefault="0006792C" w:rsidP="00F40D2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</w:t>
      </w:r>
      <w:r w:rsidR="007D2AE7">
        <w:rPr>
          <w:rFonts w:asciiTheme="minorHAnsi" w:hAnsiTheme="minorHAnsi" w:cstheme="minorHAnsi"/>
          <w:sz w:val="20"/>
          <w:szCs w:val="20"/>
        </w:rPr>
        <w:t>u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597F7153" w14:textId="77777777" w:rsidR="00DC389C" w:rsidRPr="00572EE2" w:rsidRDefault="00DC389C" w:rsidP="00F40D26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8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3B08872A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</w:t>
      </w:r>
      <w:r w:rsidR="0083643B" w:rsidRPr="00C17F34">
        <w:rPr>
          <w:rFonts w:asciiTheme="minorHAnsi" w:hAnsiTheme="minorHAnsi" w:cstheme="minorHAnsi"/>
          <w:spacing w:val="4"/>
          <w:sz w:val="20"/>
          <w:szCs w:val="20"/>
        </w:rPr>
        <w:t>składania ofert</w:t>
      </w:r>
      <w:r w:rsidR="4EF02240" w:rsidRPr="00C17F34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C5B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341B0E" w:rsidRPr="008C5B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D75C60" w:rsidRPr="00D75C6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09</w:t>
      </w:r>
      <w:r w:rsidR="00AC2C52" w:rsidRPr="00D75C6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.07</w:t>
      </w:r>
      <w:r w:rsidR="008C5B1D" w:rsidRPr="00D75C6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E70CB1" w:rsidRPr="00D75C6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C02A70" w:rsidRPr="00D75C6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4</w:t>
      </w:r>
      <w:r w:rsidR="00E70CB1" w:rsidRPr="00D75C6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341B0E" w:rsidRPr="00D75C6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, gdy wybór najkorzystniejszej oferty nie nastąpi przed upływem terminu</w:t>
      </w:r>
      <w:bookmarkStart w:id="1" w:name="_GoBack"/>
      <w:bookmarkEnd w:id="1"/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19D08786" w14:textId="00AC3479" w:rsidR="0006792C" w:rsidRDefault="001952A9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6965AF64" w14:textId="7149989D" w:rsidR="003E4DD7" w:rsidRPr="003E4DD7" w:rsidRDefault="003E4DD7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3E4DD7">
        <w:rPr>
          <w:rFonts w:asciiTheme="minorHAnsi" w:hAnsiTheme="minorHAnsi" w:cstheme="minorHAnsi"/>
          <w:spacing w:val="4"/>
          <w:sz w:val="20"/>
          <w:szCs w:val="20"/>
        </w:rPr>
        <w:t xml:space="preserve">20.4 </w:t>
      </w:r>
      <w:r w:rsidRPr="003E4DD7">
        <w:rPr>
          <w:rFonts w:asciiTheme="minorHAnsi" w:hAnsiTheme="minorHAnsi" w:cstheme="minorHAnsi"/>
          <w:spacing w:val="4"/>
          <w:sz w:val="20"/>
          <w:szCs w:val="20"/>
        </w:rPr>
        <w:tab/>
        <w:t>Przedłużenie terminu związania ofertą jest dopuszczalne tylko z jednoczesnym przedłużeniem okresu ważności wadium albo, jeżeli nie jest to możliwie, z wniesieniem nowego wadium na przedłużony okres związania ofertą</w:t>
      </w:r>
    </w:p>
    <w:p w14:paraId="2A1F701D" w14:textId="5134B834" w:rsidR="0006792C" w:rsidRPr="00572EE2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6"/>
          <w:szCs w:val="12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698FA3EB" w14:textId="7D02EE07" w:rsidR="0006792C" w:rsidRPr="008D4F73" w:rsidRDefault="0006792C" w:rsidP="00DC389C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AA4BB8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53330A">
        <w:rPr>
          <w:rFonts w:asciiTheme="minorHAnsi" w:hAnsiTheme="minorHAnsi" w:cstheme="minorHAnsi"/>
          <w:b/>
          <w:sz w:val="20"/>
          <w:szCs w:val="20"/>
        </w:rPr>
        <w:t xml:space="preserve">90  </w:t>
      </w:r>
      <w:r w:rsidR="00AA4BB8">
        <w:rPr>
          <w:rFonts w:asciiTheme="minorHAnsi" w:hAnsiTheme="minorHAnsi" w:cstheme="minorHAnsi"/>
          <w:b/>
          <w:sz w:val="20"/>
          <w:szCs w:val="20"/>
        </w:rPr>
        <w:t>%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="0053330A">
        <w:rPr>
          <w:rFonts w:asciiTheme="minorHAnsi" w:hAnsiTheme="minorHAnsi" w:cstheme="minorHAnsi"/>
          <w:b/>
          <w:sz w:val="20"/>
          <w:szCs w:val="20"/>
        </w:rPr>
        <w:t>90</w:t>
      </w:r>
      <w:r w:rsidR="0053330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3D0A3E69" w14:textId="0B1A2ED7" w:rsidR="0006792C" w:rsidRDefault="005F4552" w:rsidP="00DC389C">
      <w:pPr>
        <w:pStyle w:val="Akapitzlist"/>
        <w:tabs>
          <w:tab w:val="left" w:pos="993"/>
          <w:tab w:val="left" w:pos="1985"/>
          <w:tab w:val="left" w:pos="2268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=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4EB47B0" w14:textId="03D3764B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4CF7FF44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</w:t>
      </w:r>
      <w:r w:rsidR="005F4552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Oferty. </w:t>
      </w:r>
    </w:p>
    <w:p w14:paraId="6995D7EB" w14:textId="6122F40E" w:rsidR="0006792C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53330A">
        <w:rPr>
          <w:rFonts w:asciiTheme="minorHAnsi" w:hAnsiTheme="minorHAnsi" w:cstheme="minorHAnsi"/>
          <w:b/>
          <w:sz w:val="20"/>
          <w:szCs w:val="20"/>
        </w:rPr>
        <w:t>90</w:t>
      </w:r>
      <w:r w:rsidR="0053330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F40D26" w:rsidRDefault="0006792C" w:rsidP="00B424B7">
      <w:pPr>
        <w:spacing w:before="120" w:after="120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C389D1E" w:rsidR="0006792C" w:rsidRPr="008D4F73" w:rsidRDefault="0006792C" w:rsidP="0053330A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53330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="0053330A"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2FD011" w14:textId="5242E098" w:rsidR="00C46F64" w:rsidRDefault="00C46F64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15B206B1" w14:textId="77777777" w:rsidR="003E4DD7" w:rsidRPr="00F40D26" w:rsidRDefault="003E4DD7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5098BC21" w14:textId="11DE0223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8C54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46D05286" w:rsidR="005F4552" w:rsidRDefault="005F4552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F4552">
        <w:rPr>
          <w:rFonts w:asciiTheme="minorHAnsi" w:hAnsiTheme="minorHAnsi" w:cstheme="minorHAnsi"/>
          <w:sz w:val="20"/>
          <w:szCs w:val="20"/>
        </w:rPr>
        <w:t>Kryterium „Okres gwarancji</w:t>
      </w:r>
      <w:r>
        <w:rPr>
          <w:rFonts w:asciiTheme="minorHAnsi" w:hAnsiTheme="minorHAnsi" w:cstheme="minorHAnsi"/>
          <w:sz w:val="20"/>
          <w:szCs w:val="20"/>
        </w:rPr>
        <w:t>” będzie rozpatrywane</w:t>
      </w:r>
      <w:r w:rsidRPr="005F4552">
        <w:rPr>
          <w:rFonts w:asciiTheme="minorHAnsi" w:hAnsiTheme="minorHAnsi" w:cstheme="minorHAns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5F4552">
        <w:rPr>
          <w:rFonts w:asciiTheme="minorHAnsi" w:hAnsiTheme="minorHAnsi" w:cstheme="minorHAnsi"/>
          <w:sz w:val="20"/>
          <w:szCs w:val="20"/>
        </w:rPr>
        <w:t>kres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5F4552">
        <w:rPr>
          <w:rFonts w:asciiTheme="minorHAnsi" w:hAnsiTheme="minorHAnsi" w:cstheme="minorHAnsi"/>
          <w:sz w:val="20"/>
          <w:szCs w:val="20"/>
        </w:rPr>
        <w:t xml:space="preserve"> gwarancji </w:t>
      </w:r>
      <w:r>
        <w:rPr>
          <w:rFonts w:asciiTheme="minorHAnsi" w:hAnsiTheme="minorHAnsi" w:cstheme="minorHAnsi"/>
          <w:sz w:val="20"/>
          <w:szCs w:val="20"/>
        </w:rPr>
        <w:t>na przedmiot zamówienia</w:t>
      </w:r>
      <w:r w:rsidR="00D9310D">
        <w:rPr>
          <w:rFonts w:asciiTheme="minorHAnsi" w:hAnsiTheme="minorHAnsi" w:cstheme="minorHAnsi"/>
          <w:sz w:val="20"/>
          <w:szCs w:val="20"/>
        </w:rPr>
        <w:t>,</w:t>
      </w:r>
      <w:r w:rsidR="0044112F">
        <w:rPr>
          <w:rFonts w:asciiTheme="minorHAnsi" w:hAnsiTheme="minorHAnsi" w:cstheme="minorHAnsi"/>
          <w:sz w:val="20"/>
          <w:szCs w:val="20"/>
        </w:rPr>
        <w:t xml:space="preserve"> </w:t>
      </w:r>
      <w:r w:rsidR="00D9310D" w:rsidRPr="00D9310D">
        <w:rPr>
          <w:rFonts w:asciiTheme="minorHAnsi" w:hAnsiTheme="minorHAnsi" w:cstheme="minorHAnsi"/>
          <w:sz w:val="20"/>
          <w:szCs w:val="20"/>
        </w:rPr>
        <w:t xml:space="preserve">podanego przez Wykonawcę na 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Formularzu </w:t>
      </w:r>
      <w:r w:rsidR="006A2D7C">
        <w:rPr>
          <w:rFonts w:asciiTheme="minorHAnsi" w:hAnsiTheme="minorHAnsi" w:cstheme="minorHAnsi"/>
          <w:bCs/>
          <w:sz w:val="20"/>
          <w:szCs w:val="20"/>
        </w:rPr>
        <w:t>Oferty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38943077" w14:textId="4296C219" w:rsidR="005F4552" w:rsidRPr="005F4552" w:rsidRDefault="00112197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F4552" w:rsidRPr="005F4552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5F4552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F4552" w:rsidRPr="005F4552" w14:paraId="05740B1C" w14:textId="77777777" w:rsidTr="00AC100F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EA" w14:textId="01456261" w:rsidR="005F4552" w:rsidRPr="005F4552" w:rsidRDefault="00656F79" w:rsidP="00852A54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„G”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Oferowany okres gwarancji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, liczony od odbioru końcowego przedmiotu zamówienia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7F4" w14:textId="5B0D999C" w:rsidR="005F4552" w:rsidRPr="005F4552" w:rsidRDefault="00553AF5" w:rsidP="00553AF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3AF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Liczba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punktów</w:t>
            </w:r>
          </w:p>
        </w:tc>
      </w:tr>
      <w:tr w:rsidR="005F4552" w:rsidRPr="005F4552" w14:paraId="4E2CC7A1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EE1" w14:textId="0842725A" w:rsidR="005F4552" w:rsidRPr="00112197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FF0" w14:textId="77777777" w:rsidR="005F4552" w:rsidRPr="00112197" w:rsidRDefault="005F455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F4552" w:rsidRPr="005F4552" w14:paraId="52FD6AE3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33B" w14:textId="5FE841F9" w:rsidR="005F4552" w:rsidRPr="00112197" w:rsidRDefault="006A2D7C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37 miesięcy do </w:t>
            </w:r>
            <w:r w:rsidR="00DE3125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CF" w14:textId="2DC74060" w:rsidR="005F4552" w:rsidRPr="00112197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E3125" w:rsidRPr="005F4552" w14:paraId="7CA75F2E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3918" w14:textId="2E86E6F5" w:rsidR="00DE3125" w:rsidRDefault="00DE3125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43 miesięcy do 48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1BA5" w14:textId="3107D358" w:rsidR="00DE3125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E3125" w:rsidRPr="005F4552" w14:paraId="0501052E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CD82" w14:textId="416661E8" w:rsidR="00DE3125" w:rsidRDefault="00DE3125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49 miesięcy do 54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C407" w14:textId="68C807CE" w:rsidR="00DE3125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E3125" w:rsidRPr="005F4552" w14:paraId="1AC6F3FF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7EC1" w14:textId="315832D9" w:rsidR="00DE3125" w:rsidRDefault="00DE3125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55 miesięcy do 59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93AC" w14:textId="6FB77C1D" w:rsidR="00DE3125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F4552" w:rsidRPr="005F4552" w14:paraId="1B658264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090" w14:textId="0F3FDD4C" w:rsidR="005F4552" w:rsidRPr="00112197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  <w:r w:rsidR="00DE3125">
              <w:rPr>
                <w:rFonts w:asciiTheme="minorHAnsi" w:hAnsiTheme="minorHAnsi" w:cstheme="minorHAnsi"/>
                <w:sz w:val="20"/>
                <w:szCs w:val="20"/>
              </w:rPr>
              <w:t xml:space="preserve"> i powyżej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F2" w14:textId="77777777" w:rsidR="005F4552" w:rsidRPr="00112197" w:rsidRDefault="005F455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241F71E0" w14:textId="77777777" w:rsidR="00BB12E0" w:rsidRP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braku wskazania okresu gwarancji Zamawiający uzna, iż wykonawca oferuje 36 miesięczny okres gwarancji, tym samym przyzna 0 pkt w tym kryterium.</w:t>
      </w:r>
    </w:p>
    <w:p w14:paraId="3D2114E5" w14:textId="6CDA84E0" w:rsid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zaoferowania przez Wykonawcę mniejszego niż 36 miesięcy okresu gwarancji, Zamawiający odrzuci ofertę.</w:t>
      </w:r>
    </w:p>
    <w:p w14:paraId="3B28D1B9" w14:textId="77777777" w:rsidR="00CF7C11" w:rsidRPr="00BB12E0" w:rsidRDefault="00CF7C11" w:rsidP="002312E6">
      <w:pPr>
        <w:suppressAutoHyphens/>
        <w:spacing w:before="120" w:after="120"/>
        <w:jc w:val="both"/>
        <w:rPr>
          <w:rFonts w:asciiTheme="minorHAnsi" w:hAnsiTheme="minorHAnsi" w:cstheme="minorHAnsi"/>
          <w:spacing w:val="4"/>
          <w:sz w:val="8"/>
          <w:szCs w:val="20"/>
          <w:lang w:eastAsia="ar-SA"/>
        </w:rPr>
      </w:pPr>
    </w:p>
    <w:p w14:paraId="6B9581C4" w14:textId="12E46BF5" w:rsidR="0006792C" w:rsidRPr="00BB12E0" w:rsidRDefault="00E97840" w:rsidP="00BB12E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070E4FB3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151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7777777" w:rsidR="0006792C" w:rsidRPr="008D4F73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6F27BC97" w14:textId="41332339" w:rsidR="002312E6" w:rsidRPr="008D4F73" w:rsidRDefault="0006792C" w:rsidP="008C5B1D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="00836F50" w:rsidRPr="00836F50">
        <w:rPr>
          <w:rFonts w:asciiTheme="minorHAnsi" w:eastAsia="Calibri" w:hAnsiTheme="minorHAnsi" w:cstheme="minorHAnsi"/>
          <w:sz w:val="20"/>
          <w:szCs w:val="20"/>
          <w:lang w:eastAsia="en-US"/>
        </w:rPr>
        <w:t>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559F30AB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D871AC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D871AC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18D78E66" w14:textId="0A3DBCCF" w:rsidR="39D80111" w:rsidRDefault="00E97840" w:rsidP="00C02A70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A4BB8">
        <w:rPr>
          <w:rFonts w:asciiTheme="minorHAnsi" w:hAnsiTheme="minorHAnsi" w:cstheme="minorHAnsi"/>
          <w:sz w:val="20"/>
          <w:szCs w:val="20"/>
        </w:rPr>
        <w:t>21</w:t>
      </w:r>
      <w:r w:rsidR="39D80111" w:rsidRPr="00AA4BB8">
        <w:rPr>
          <w:rFonts w:asciiTheme="minorHAnsi" w:hAnsiTheme="minorHAnsi" w:cstheme="minorHAnsi"/>
          <w:sz w:val="20"/>
          <w:szCs w:val="20"/>
        </w:rPr>
        <w:t>.</w:t>
      </w:r>
      <w:r w:rsidRPr="00AA4BB8">
        <w:rPr>
          <w:rFonts w:asciiTheme="minorHAnsi" w:hAnsiTheme="minorHAnsi" w:cstheme="minorHAnsi"/>
          <w:sz w:val="20"/>
          <w:szCs w:val="20"/>
        </w:rPr>
        <w:t>6</w:t>
      </w:r>
      <w:r w:rsidR="39D8011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6127D0" w:rsidRPr="006127D0">
        <w:rPr>
          <w:rFonts w:asciiTheme="minorHAnsi" w:hAnsiTheme="minorHAnsi" w:cstheme="minorHAnsi"/>
          <w:iCs/>
          <w:sz w:val="20"/>
          <w:szCs w:val="20"/>
        </w:rPr>
        <w:t>Zamawiający przewiduje możliwość wyboru oferty najkorzystniejszej po przeprowadzeniu negocjacji treści ofert w celu ich ulepszenia.</w:t>
      </w:r>
    </w:p>
    <w:p w14:paraId="7030822F" w14:textId="78F4EA34" w:rsidR="006127D0" w:rsidRDefault="006127D0" w:rsidP="000049DD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21.6.1.   </w:t>
      </w:r>
      <w:r w:rsidRPr="006127D0">
        <w:rPr>
          <w:rFonts w:asciiTheme="minorHAnsi" w:hAnsiTheme="minorHAnsi" w:cstheme="minorHAnsi"/>
          <w:iCs/>
          <w:sz w:val="20"/>
          <w:szCs w:val="20"/>
        </w:rPr>
        <w:t>Zamawiający zaprosi 3 wykonawców do negocjacji złożonych ofert, jeżeli nie podlegały one odrzuceniu.</w:t>
      </w:r>
    </w:p>
    <w:p w14:paraId="306AD18B" w14:textId="773A3821" w:rsidR="006127D0" w:rsidRDefault="006127D0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21.6.2.</w:t>
      </w:r>
      <w:r w:rsidRPr="006127D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Pr="006127D0">
        <w:rPr>
          <w:rFonts w:asciiTheme="minorHAnsi" w:hAnsiTheme="minorHAnsi" w:cstheme="minorHAnsi"/>
          <w:iCs/>
          <w:sz w:val="20"/>
          <w:szCs w:val="20"/>
        </w:rPr>
        <w:t>Zamawiający zastosuje w celu ograniczenia liczby wykonawców zapraszanych do negocjacji ofert kryteria oceny ofert, o których mowa w pkt. 21  IDW</w:t>
      </w:r>
      <w:r>
        <w:rPr>
          <w:rFonts w:asciiTheme="minorHAnsi" w:hAnsiTheme="minorHAnsi" w:cstheme="minorHAnsi"/>
          <w:iCs/>
          <w:sz w:val="20"/>
          <w:szCs w:val="20"/>
        </w:rPr>
        <w:t>.</w:t>
      </w:r>
    </w:p>
    <w:p w14:paraId="45A9820D" w14:textId="38744028" w:rsidR="001A5710" w:rsidRDefault="001A5710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21.6.3.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1A5710">
        <w:rPr>
          <w:rFonts w:asciiTheme="minorHAnsi" w:hAnsiTheme="minorHAnsi" w:cstheme="minorHAnsi"/>
          <w:iCs/>
          <w:sz w:val="20"/>
          <w:szCs w:val="20"/>
        </w:rPr>
        <w:t>Podczas negocjacji ofert zamawiający zapewnia równe traktowanie wszystkich wykonawców.</w:t>
      </w:r>
      <w:r w:rsidRPr="001A5710">
        <w:rPr>
          <w:rFonts w:ascii="Noto Serif" w:hAnsi="Noto Serif" w:cs="Noto Serif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>P</w:t>
      </w:r>
      <w:r w:rsidRPr="001A5710">
        <w:rPr>
          <w:rFonts w:asciiTheme="minorHAnsi" w:hAnsiTheme="minorHAnsi" w:cstheme="minorHAnsi"/>
          <w:iCs/>
          <w:sz w:val="20"/>
          <w:szCs w:val="20"/>
        </w:rPr>
        <w:t>rowadzone negocjacje mają charakter poufny.</w:t>
      </w:r>
    </w:p>
    <w:p w14:paraId="47A6D222" w14:textId="3BB0EC2E" w:rsidR="006127D0" w:rsidRDefault="006127D0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21.6.</w:t>
      </w:r>
      <w:r w:rsidR="001A5710">
        <w:rPr>
          <w:rFonts w:asciiTheme="minorHAnsi" w:hAnsiTheme="minorHAnsi" w:cstheme="minorHAnsi"/>
          <w:iCs/>
          <w:sz w:val="20"/>
          <w:szCs w:val="20"/>
        </w:rPr>
        <w:t>4</w:t>
      </w:r>
      <w:r>
        <w:rPr>
          <w:rFonts w:asciiTheme="minorHAnsi" w:hAnsiTheme="minorHAnsi" w:cstheme="minorHAnsi"/>
          <w:iCs/>
          <w:sz w:val="20"/>
          <w:szCs w:val="20"/>
        </w:rPr>
        <w:t xml:space="preserve">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6127D0">
        <w:rPr>
          <w:rFonts w:asciiTheme="minorHAnsi" w:hAnsiTheme="minorHAnsi" w:cstheme="minorHAnsi"/>
          <w:iCs/>
          <w:sz w:val="20"/>
          <w:szCs w:val="20"/>
        </w:rPr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3B19BF48" w14:textId="718A2F2A" w:rsidR="001A5710" w:rsidRPr="006127D0" w:rsidRDefault="001A5710" w:rsidP="00C02A7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21.6.5.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1A5710">
        <w:rPr>
          <w:rFonts w:asciiTheme="minorHAnsi" w:hAnsiTheme="minorHAnsi" w:cstheme="minorHAnsi"/>
          <w:iCs/>
          <w:sz w:val="20"/>
          <w:szCs w:val="20"/>
        </w:rPr>
        <w:t>Ofertę wykonawcy niezaproszonego do negocjacji uznaje się za odrzuconą.</w:t>
      </w: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090036FE" w14:textId="135E1AC4" w:rsidR="00B03605" w:rsidRDefault="0006792C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357F10" w14:textId="528FB81C" w:rsidR="00F06D4D" w:rsidRPr="008C54AE" w:rsidRDefault="00F06D4D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 w:rsidR="008D5986">
        <w:rPr>
          <w:rFonts w:asciiTheme="minorHAnsi" w:hAnsiTheme="minorHAnsi" w:cstheme="minorHAnsi"/>
          <w:sz w:val="20"/>
          <w:szCs w:val="20"/>
        </w:rPr>
        <w:tab/>
        <w:t xml:space="preserve">Wykonawca zobowiązany jest do wniesienia zabezpieczenia należytego wykonania umowy na warunkach określonych w pkt 23. </w:t>
      </w:r>
      <w:r w:rsidRPr="00F06D4D">
        <w:rPr>
          <w:rFonts w:asciiTheme="minorHAnsi" w:hAnsiTheme="minorHAnsi" w:cstheme="minorHAnsi"/>
          <w:sz w:val="20"/>
          <w:szCs w:val="20"/>
        </w:rPr>
        <w:t xml:space="preserve">W przypadku, gdy zabezpieczenie należytego wykonania umowy, będzie wnoszone w formie innej niż pieniądz, wymaga się przesłania treści dokumentu gwarancyjnego </w:t>
      </w:r>
      <w:r w:rsidRPr="00F06D4D">
        <w:rPr>
          <w:rFonts w:asciiTheme="minorHAnsi" w:hAnsiTheme="minorHAnsi" w:cstheme="minorHAnsi"/>
          <w:sz w:val="20"/>
          <w:szCs w:val="20"/>
          <w:u w:val="single"/>
        </w:rPr>
        <w:t>do akceptacji przed wyznaczonym terminem podpisania umowy</w:t>
      </w:r>
      <w:r w:rsidRPr="00F06D4D">
        <w:rPr>
          <w:rFonts w:asciiTheme="minorHAnsi" w:hAnsiTheme="minorHAnsi" w:cstheme="minorHAnsi"/>
          <w:sz w:val="20"/>
          <w:szCs w:val="20"/>
        </w:rPr>
        <w:t>.</w:t>
      </w:r>
    </w:p>
    <w:p w14:paraId="5D658745" w14:textId="45038D73" w:rsidR="00D9310D" w:rsidRDefault="00D9310D" w:rsidP="001A5710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eastAsia="Calibri" w:hAnsiTheme="minorHAnsi" w:cstheme="minorHAnsi"/>
          <w:bCs/>
          <w:sz w:val="20"/>
          <w:szCs w:val="20"/>
        </w:rPr>
        <w:t>3.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D9310D">
        <w:rPr>
          <w:rFonts w:asciiTheme="minorHAnsi" w:eastAsia="Calibr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>, koordynacji itp.</w:t>
      </w:r>
    </w:p>
    <w:p w14:paraId="3661AA1D" w14:textId="0F50C140" w:rsidR="00C071EB" w:rsidRPr="00FF33C5" w:rsidRDefault="0006792C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</w:p>
    <w:p w14:paraId="550B1B9C" w14:textId="63D58D1A" w:rsidR="00BD3AD4" w:rsidRDefault="0006792C" w:rsidP="00BD3AD4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BD3AD4" w:rsidRPr="00BD3AD4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>5 % ceny brutto podanej w ofercie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0BD3AD4" w:rsidRPr="00BD3AD4">
        <w:rPr>
          <w:rFonts w:ascii="Calibri" w:hAnsi="Calibri" w:cs="Calibri"/>
          <w:color w:val="000000" w:themeColor="text1"/>
          <w:sz w:val="20"/>
          <w:szCs w:val="20"/>
          <w:lang w:eastAsia="ar-SA"/>
        </w:rPr>
        <w:t>450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12931A4E" w14:textId="10AE2814" w:rsidR="009D2307" w:rsidRPr="00BD3AD4" w:rsidRDefault="009D2307" w:rsidP="009D2307">
      <w:pPr>
        <w:suppressAutoHyphens/>
        <w:spacing w:before="120" w:after="120"/>
        <w:ind w:left="709" w:hanging="6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9D230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Zabezpieczenie należytego wykonania umowy w formie pieniężnej, należy wnieść na rachunek bankowy wskazany w pkt 18.4 IDW</w:t>
      </w:r>
    </w:p>
    <w:p w14:paraId="262F0CE2" w14:textId="77777777" w:rsidR="00BD3AD4" w:rsidRPr="00BD3AD4" w:rsidRDefault="00BD3AD4" w:rsidP="00BD3AD4">
      <w:pPr>
        <w:spacing w:before="120" w:after="120"/>
        <w:ind w:left="703" w:hanging="703"/>
        <w:jc w:val="both"/>
        <w:rPr>
          <w:rFonts w:ascii="Calibri" w:hAnsi="Calibri" w:cs="Calibri"/>
          <w:b/>
          <w:bCs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Pr="00BD3AD4">
        <w:rPr>
          <w:rFonts w:ascii="Calibri" w:hAnsi="Calibri" w:cs="Calibri"/>
          <w:b/>
          <w:bCs/>
          <w:sz w:val="20"/>
          <w:szCs w:val="20"/>
        </w:rPr>
        <w:t>Narodowe Centrum Badań Jądrowych</w:t>
      </w:r>
      <w:r w:rsidRPr="00BD3AD4">
        <w:rPr>
          <w:rFonts w:ascii="Calibri" w:hAnsi="Calibri" w:cs="Calibri"/>
          <w:spacing w:val="4"/>
          <w:sz w:val="20"/>
          <w:szCs w:val="20"/>
          <w:lang w:eastAsia="ar-SA"/>
        </w:rPr>
        <w:t xml:space="preserve"> </w:t>
      </w:r>
      <w:r w:rsidRPr="00BD3AD4">
        <w:rPr>
          <w:rFonts w:ascii="Calibri" w:hAnsi="Calibri" w:cs="Calibri"/>
          <w:b/>
          <w:bCs/>
          <w:sz w:val="20"/>
          <w:szCs w:val="20"/>
        </w:rPr>
        <w:t>ul. Andrzeja Sołtana 7, 05-400 Otwock, NIP: 532-010-01-25, REGON 001024043</w:t>
      </w:r>
    </w:p>
    <w:p w14:paraId="760E1270" w14:textId="77777777" w:rsidR="00BD3AD4" w:rsidRPr="00BD3AD4" w:rsidRDefault="00BD3AD4" w:rsidP="00BD3AD4">
      <w:pPr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23.2.</w:t>
      </w:r>
      <w:r w:rsidRPr="00BD3AD4">
        <w:rPr>
          <w:rFonts w:ascii="Calibri" w:hAnsi="Calibri" w:cs="Calibri"/>
          <w:sz w:val="20"/>
          <w:szCs w:val="20"/>
        </w:rPr>
        <w:tab/>
        <w:t>Zamawiający nie wyraża zgody na wniesienie zabezpieczenia w formach przewidzianych w art. 450 ust.2 ustawy Pzp.</w:t>
      </w:r>
    </w:p>
    <w:p w14:paraId="14E658D0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lastRenderedPageBreak/>
        <w:t>23.3.</w:t>
      </w:r>
      <w:r w:rsidRPr="00BD3AD4">
        <w:rPr>
          <w:rFonts w:ascii="Calibri" w:hAnsi="Calibri" w:cs="Calibr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63E9DC6E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>23.4.</w:t>
      </w:r>
      <w:r w:rsidRPr="00BD3AD4">
        <w:rPr>
          <w:rFonts w:ascii="Calibri" w:hAnsi="Calibri" w:cs="Calibr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DBA62FF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23.5</w:t>
      </w:r>
      <w:r w:rsidRPr="00BD3AD4">
        <w:rPr>
          <w:rFonts w:ascii="Calibri" w:hAnsi="Calibri" w:cs="Calibri"/>
          <w:i/>
          <w:sz w:val="20"/>
          <w:szCs w:val="20"/>
        </w:rPr>
        <w:t>.</w:t>
      </w:r>
      <w:r w:rsidRPr="00BD3AD4">
        <w:rPr>
          <w:rFonts w:ascii="Calibri" w:hAnsi="Calibri" w:cs="Calibri"/>
          <w:i/>
          <w:iCs/>
          <w:sz w:val="20"/>
          <w:szCs w:val="20"/>
        </w:rPr>
        <w:tab/>
      </w:r>
      <w:r w:rsidRPr="00BD3AD4">
        <w:rPr>
          <w:rFonts w:ascii="Calibri" w:hAnsi="Calibri" w:cs="Calibr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Zaleca się, aby gwarancja zawierała poniższe postanowienia</w:t>
      </w:r>
      <w:r w:rsidRPr="00BD3AD4">
        <w:rPr>
          <w:rFonts w:ascii="Calibri" w:hAnsi="Calibri" w:cs="Calibri"/>
          <w:color w:val="000000"/>
          <w:sz w:val="20"/>
          <w:szCs w:val="20"/>
        </w:rPr>
        <w:t>:</w:t>
      </w:r>
    </w:p>
    <w:p w14:paraId="12748DDB" w14:textId="77777777" w:rsidR="00BD3AD4" w:rsidRPr="00BD3AD4" w:rsidRDefault="00BD3AD4" w:rsidP="003A43B0">
      <w:pPr>
        <w:numPr>
          <w:ilvl w:val="0"/>
          <w:numId w:val="36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1C72CD66" w14:textId="77777777" w:rsidR="00BD3AD4" w:rsidRPr="00BD3AD4" w:rsidRDefault="00BD3AD4" w:rsidP="003A43B0">
      <w:pPr>
        <w:numPr>
          <w:ilvl w:val="0"/>
          <w:numId w:val="36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7B3E766D" w14:textId="77777777" w:rsidR="00BD3AD4" w:rsidRPr="00BD3AD4" w:rsidRDefault="00BD3AD4" w:rsidP="003A43B0">
      <w:pPr>
        <w:numPr>
          <w:ilvl w:val="0"/>
          <w:numId w:val="36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Beneficjent ma prawo przekazać żądanie zapłaty Gwarantowi w następujący sposób:</w:t>
      </w:r>
    </w:p>
    <w:p w14:paraId="26523287" w14:textId="77777777" w:rsidR="00BD3AD4" w:rsidRPr="00BD3AD4" w:rsidRDefault="00BD3AD4" w:rsidP="00BD3AD4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i/>
          <w:color w:val="000000"/>
          <w:sz w:val="20"/>
          <w:szCs w:val="20"/>
        </w:rPr>
        <w:tab/>
      </w:r>
      <w:r w:rsidRPr="00BD3AD4">
        <w:rPr>
          <w:rFonts w:ascii="Calibri" w:hAnsi="Calibri" w:cs="Calibri"/>
          <w:color w:val="000000"/>
          <w:sz w:val="20"/>
          <w:szCs w:val="20"/>
        </w:rPr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BD3AD4">
        <w:rPr>
          <w:rFonts w:ascii="Calibri" w:hAnsi="Calibri" w:cs="Calibri"/>
          <w:iCs/>
          <w:color w:val="000000"/>
          <w:sz w:val="20"/>
          <w:szCs w:val="20"/>
        </w:rPr>
        <w:t>w przypadku gwarancji bankowej</w:t>
      </w:r>
      <w:r w:rsidRPr="00BD3AD4">
        <w:rPr>
          <w:rFonts w:ascii="Calibri" w:hAnsi="Calibri" w:cs="Calibri"/>
          <w:color w:val="000000"/>
          <w:sz w:val="20"/>
          <w:szCs w:val="20"/>
        </w:rPr>
        <w:t>*) wysłanego przez bank Beneficjenta na adres swiftowy ……; W przypadku przesłania żądania w formie kluczowanego komunikatu</w:t>
      </w:r>
      <w:r w:rsidRPr="00BD3AD4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BD3AD4">
        <w:rPr>
          <w:rFonts w:ascii="Calibri" w:hAnsi="Calibri" w:cs="Calibri"/>
          <w:color w:val="000000"/>
          <w:sz w:val="20"/>
          <w:szCs w:val="20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3A69337E" w14:textId="77777777" w:rsidR="00BD3AD4" w:rsidRPr="00BD3AD4" w:rsidRDefault="00BD3AD4" w:rsidP="00BD3AD4">
      <w:pPr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70E9496E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40B2E6F0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2A526745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Gwarancja zostanie sporządzona zgodnie z polskim prawem i temu prawu podlega.</w:t>
      </w:r>
    </w:p>
    <w:p w14:paraId="4C23D458" w14:textId="19BC8ECE" w:rsidR="00BD3AD4" w:rsidRPr="00BD3AD4" w:rsidRDefault="00BD3AD4" w:rsidP="00AC2C52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iCs/>
          <w:color w:val="2F5496" w:themeColor="accent1" w:themeShade="BF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  <w:r w:rsidR="00AC2C52">
        <w:rPr>
          <w:rFonts w:ascii="Calibri" w:hAnsi="Calibri" w:cs="Calibri"/>
          <w:color w:val="000000"/>
          <w:sz w:val="20"/>
          <w:szCs w:val="20"/>
        </w:rPr>
        <w:t>.</w:t>
      </w:r>
    </w:p>
    <w:p w14:paraId="1596050B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23.6.</w:t>
      </w:r>
      <w:r w:rsidRPr="00BD3AD4">
        <w:rPr>
          <w:rFonts w:ascii="Calibri" w:hAnsi="Calibri" w:cs="Calibri"/>
          <w:sz w:val="20"/>
          <w:szCs w:val="20"/>
        </w:rPr>
        <w:tab/>
        <w:t xml:space="preserve">Zamawiający zwróci zabezpieczenie należytego wykonania umowy w terminie i na warunkach określonych w Tomie II (PPU). </w:t>
      </w:r>
    </w:p>
    <w:p w14:paraId="374C3F01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 xml:space="preserve">23.7. </w:t>
      </w:r>
      <w:r w:rsidRPr="00BD3AD4">
        <w:rPr>
          <w:rFonts w:ascii="Calibri" w:hAnsi="Calibri" w:cs="Calibr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0319D233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lastRenderedPageBreak/>
        <w:t>23.8.</w:t>
      </w:r>
      <w:r w:rsidRPr="00BD3AD4">
        <w:rPr>
          <w:rFonts w:ascii="Calibri" w:hAnsi="Calibri" w:cs="Calibri"/>
          <w:sz w:val="20"/>
          <w:szCs w:val="20"/>
        </w:rPr>
        <w:tab/>
        <w:t>W przypadku nieprzedłużenia lub niewniesienia nowego zabezpieczenia najpóźniej na 7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10A190EC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23.9.</w:t>
      </w:r>
      <w:r w:rsidRPr="00BD3AD4">
        <w:rPr>
          <w:rFonts w:ascii="Calibri" w:hAnsi="Calibri" w:cs="Calibr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C30367F" w14:textId="389CC81E" w:rsidR="00CC0486" w:rsidRDefault="00BD3AD4" w:rsidP="00BD3AD4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BD3AD4">
        <w:rPr>
          <w:rFonts w:ascii="Calibri" w:hAnsi="Calibri" w:cs="Calibri"/>
          <w:sz w:val="20"/>
          <w:szCs w:val="20"/>
        </w:rPr>
        <w:t>23.10.</w:t>
      </w:r>
      <w:r w:rsidRPr="00BD3AD4">
        <w:rPr>
          <w:rFonts w:ascii="Calibri" w:hAnsi="Calibri" w:cs="Calibri"/>
          <w:sz w:val="20"/>
          <w:szCs w:val="20"/>
        </w:rPr>
        <w:tab/>
        <w:t xml:space="preserve">Zgodnie z art.  452 ust.  4 ustawy Pzp, przy uwzględnieniu wymagań określonych w ust. 4-6, zabezpieczenie, za zgodą zamawiającego, może być tworzone przez potrącenia z należności za częściowo wykonane </w:t>
      </w:r>
      <w:r w:rsidRPr="00BD3AD4">
        <w:rPr>
          <w:rFonts w:ascii="Calibri" w:hAnsi="Calibri" w:cs="Calibri"/>
          <w:iCs/>
          <w:sz w:val="20"/>
          <w:szCs w:val="20"/>
        </w:rPr>
        <w:t>roboty budowlane.</w:t>
      </w:r>
    </w:p>
    <w:p w14:paraId="450EA2D7" w14:textId="3F37DDDE" w:rsidR="0006792C" w:rsidRPr="00F40D26" w:rsidRDefault="0006792C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D871AC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D871AC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D871AC">
      <w:pPr>
        <w:pStyle w:val="Akapitzlist"/>
        <w:numPr>
          <w:ilvl w:val="0"/>
          <w:numId w:val="25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D871AC">
      <w:pPr>
        <w:pStyle w:val="Akapitzlist"/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D871AC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D871AC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132CE50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.6.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1AE7A409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7FE145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.8.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764139E8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6EE48EE" w14:textId="5094DEB7" w:rsidR="0006792C" w:rsidRDefault="0006792C" w:rsidP="00C258EB">
      <w:pPr>
        <w:suppressAutoHyphens/>
        <w:spacing w:before="120" w:after="120"/>
        <w:ind w:left="709" w:hanging="709"/>
        <w:rPr>
          <w:ins w:id="2" w:author="Kwiatkowska Katarzyna" w:date="2024-05-23T14:28:00Z"/>
          <w:rFonts w:asciiTheme="minorHAnsi" w:hAnsiTheme="minorHAnsi" w:cstheme="minorHAnsi"/>
          <w:b/>
          <w:sz w:val="10"/>
          <w:szCs w:val="20"/>
          <w:lang w:eastAsia="ar-SA"/>
        </w:rPr>
      </w:pPr>
    </w:p>
    <w:p w14:paraId="7A30FFCC" w14:textId="77777777" w:rsidR="00B424B7" w:rsidRPr="00BB12E0" w:rsidRDefault="00B424B7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10"/>
          <w:szCs w:val="20"/>
          <w:lang w:eastAsia="ar-SA"/>
        </w:rPr>
      </w:pPr>
    </w:p>
    <w:p w14:paraId="6ED9C785" w14:textId="75B3E44C" w:rsidR="00CD0202" w:rsidRPr="00CD0202" w:rsidRDefault="0006792C" w:rsidP="00CD0202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17C1F66B" w14:textId="77777777" w:rsidR="00992982" w:rsidRDefault="00CD0202" w:rsidP="0099298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92982">
        <w:rPr>
          <w:rFonts w:asciiTheme="minorHAnsi" w:hAnsiTheme="minorHAnsi" w:cstheme="minorHAnsi"/>
          <w:iCs/>
          <w:sz w:val="20"/>
          <w:szCs w:val="20"/>
        </w:rPr>
        <w:t>25.1</w:t>
      </w:r>
      <w:r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 w:rsidR="00992982" w:rsidRPr="00992982">
        <w:rPr>
          <w:rFonts w:asciiTheme="minorHAnsi" w:hAnsiTheme="minorHAnsi" w:cstheme="minorHAnsi"/>
          <w:iCs/>
          <w:sz w:val="20"/>
          <w:szCs w:val="20"/>
        </w:rPr>
        <w:t xml:space="preserve">Zgodnie z art. 13 i 14 Rozporządzenia Parlamentu Europejskiego i Rady (UE) 2016/679 z dnia 27.04. 2016 r. w sprawie ochrony osób fizycznych w związku z przetwarzaniem danych osobowych i w sprawie swobodnego przepływu takich danych oraz uchylenia dyrektywy 95/46/WE (RODO), informujemy że: </w:t>
      </w:r>
    </w:p>
    <w:p w14:paraId="1455A28B" w14:textId="77777777" w:rsidR="00992982" w:rsidRDefault="00992982" w:rsidP="0099298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92982">
        <w:rPr>
          <w:rFonts w:asciiTheme="minorHAnsi" w:hAnsiTheme="minorHAnsi" w:cstheme="minorHAnsi"/>
          <w:iCs/>
          <w:sz w:val="20"/>
          <w:szCs w:val="20"/>
        </w:rPr>
        <w:t xml:space="preserve">1. Administratorem Państwa danych osobowych jest Narodowe Centrum Badań Jądrowych (dalej jako NCBJ) z siedzibą w Otwocku, ul. Andrzeja Sołtana 7, 05-400 Otwock. </w:t>
      </w:r>
    </w:p>
    <w:p w14:paraId="615506F6" w14:textId="0F4CBC5C" w:rsidR="00992982" w:rsidRDefault="00992982" w:rsidP="0099298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92982">
        <w:rPr>
          <w:rFonts w:asciiTheme="minorHAnsi" w:hAnsiTheme="minorHAnsi" w:cstheme="minorHAnsi"/>
          <w:iCs/>
          <w:sz w:val="20"/>
          <w:szCs w:val="20"/>
        </w:rPr>
        <w:t xml:space="preserve">2. Może się Pani/Pan skontaktować z Inspektorem Ochrony Danych w NCBJ, na adres podany powyżej lub pod adresem </w:t>
      </w:r>
      <w:hyperlink r:id="rId14" w:history="1">
        <w:r w:rsidRPr="00F50572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iod@ncbj.gov.pl</w:t>
        </w:r>
      </w:hyperlink>
      <w:r w:rsidRPr="00992982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2BA81EDE" w14:textId="77777777" w:rsidR="00992982" w:rsidRDefault="00992982" w:rsidP="0099298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92982">
        <w:rPr>
          <w:rFonts w:asciiTheme="minorHAnsi" w:hAnsiTheme="minorHAnsi" w:cstheme="minorHAnsi"/>
          <w:iCs/>
          <w:sz w:val="20"/>
          <w:szCs w:val="20"/>
        </w:rPr>
        <w:t xml:space="preserve">3. Administrator danych osobowych przetwarza Pani/Pana dane osobowe na podstawie obowiązujących przepisów prawa, w tym: 1) ustawy z 11 września 2019 r. pzp oraz przepisów wykonawczych do tej ustawy 2) ustawy z 14 lipca 1983r. o narodowym zasobie archiwalnym i archiwach </w:t>
      </w:r>
    </w:p>
    <w:p w14:paraId="0D64D87A" w14:textId="59EB1C43" w:rsidR="00CD0202" w:rsidRPr="00CD0202" w:rsidRDefault="00992982" w:rsidP="0099298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92982">
        <w:rPr>
          <w:rFonts w:asciiTheme="minorHAnsi" w:hAnsiTheme="minorHAnsi" w:cstheme="minorHAnsi"/>
          <w:iCs/>
          <w:sz w:val="20"/>
          <w:szCs w:val="20"/>
        </w:rPr>
        <w:t xml:space="preserve">4. Pani/Pana dane osobowe przetwarzane są w celu: </w:t>
      </w:r>
      <w:r w:rsidR="00CD0202" w:rsidRPr="00CD0202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D0202" w:rsidRPr="00CD0202" w14:paraId="5897986D" w14:textId="77777777" w:rsidTr="00BB12E0">
        <w:tc>
          <w:tcPr>
            <w:tcW w:w="4530" w:type="dxa"/>
          </w:tcPr>
          <w:p w14:paraId="30A73003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18E9B37E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CD0202" w:rsidRPr="00CD0202" w14:paraId="23C14E83" w14:textId="77777777" w:rsidTr="00BB12E0">
        <w:tc>
          <w:tcPr>
            <w:tcW w:w="4530" w:type="dxa"/>
          </w:tcPr>
          <w:p w14:paraId="4ABF7B84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2EF262B4" w14:textId="6EEE1BB4" w:rsidR="00CD0202" w:rsidRPr="00CD0202" w:rsidRDefault="0099298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</w:t>
            </w:r>
            <w:r w:rsidR="00CD0202"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iezbędność przetwarzania do wypełnienia obowiązku prawnego ciążącego na administratorze (art. 6 ust. 1 lit. c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RODO</w:t>
            </w:r>
            <w:r w:rsidR="00CD0202"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CD0202" w:rsidRPr="00CD0202" w14:paraId="29B3029F" w14:textId="77777777" w:rsidTr="00BB12E0">
        <w:tc>
          <w:tcPr>
            <w:tcW w:w="4530" w:type="dxa"/>
          </w:tcPr>
          <w:p w14:paraId="49EDB721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3F974807" w14:textId="505F24A2" w:rsidR="00CD0202" w:rsidRPr="00CD0202" w:rsidRDefault="0099298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</w:t>
            </w:r>
            <w:r w:rsidR="00CD0202"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iezbędność przetwarzania do wykonania umowy (art. 6 ust. 1 lit. b RODO)</w:t>
            </w:r>
          </w:p>
        </w:tc>
      </w:tr>
      <w:tr w:rsidR="00CD0202" w:rsidRPr="00CD0202" w14:paraId="52E865C6" w14:textId="77777777" w:rsidTr="00BB12E0">
        <w:tc>
          <w:tcPr>
            <w:tcW w:w="4530" w:type="dxa"/>
          </w:tcPr>
          <w:p w14:paraId="53784B94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48F840FC" w14:textId="6CFED9E8" w:rsidR="00CD0202" w:rsidRPr="00CD0202" w:rsidRDefault="00992982" w:rsidP="00992982">
            <w:pPr>
              <w:autoSpaceDE w:val="0"/>
              <w:autoSpaceDN w:val="0"/>
              <w:adjustRightInd w:val="0"/>
              <w:spacing w:before="120"/>
              <w:ind w:left="6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</w:t>
            </w:r>
            <w:r w:rsidR="00CD0202"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iezbędność przetwarzania do wykonania umowy (art. 6 ust. 1 lit. b RODO)</w:t>
            </w:r>
          </w:p>
          <w:p w14:paraId="76E1E3AD" w14:textId="2E597ABB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</w:t>
            </w:r>
            <w:r w:rsidR="0099298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RODO</w:t>
            </w: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CD0202" w:rsidRPr="00CD0202" w14:paraId="3E00604D" w14:textId="77777777" w:rsidTr="00BB12E0">
        <w:tc>
          <w:tcPr>
            <w:tcW w:w="4530" w:type="dxa"/>
          </w:tcPr>
          <w:p w14:paraId="39639A78" w14:textId="77777777" w:rsidR="00992982" w:rsidRDefault="00992982" w:rsidP="009929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9298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Podczas pobytu na terenie NCBJ: </w:t>
            </w:r>
          </w:p>
          <w:p w14:paraId="0CD33DD9" w14:textId="77777777" w:rsidR="00992982" w:rsidRDefault="00992982" w:rsidP="009929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9298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1. Zapewnienie bezpieczeństwa osób i mienia oraz przeciwdziałanie naruszeniom prawa, </w:t>
            </w:r>
          </w:p>
          <w:p w14:paraId="67D43BE9" w14:textId="77777777" w:rsidR="00992982" w:rsidRDefault="00992982" w:rsidP="009929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9298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2. Kontrola wstępu na teren NCBJ, </w:t>
            </w:r>
          </w:p>
          <w:p w14:paraId="38953592" w14:textId="0FDB36DB" w:rsidR="00CD0202" w:rsidRPr="00CD0202" w:rsidRDefault="00992982" w:rsidP="009929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92982">
              <w:rPr>
                <w:rFonts w:asciiTheme="minorHAnsi" w:hAnsiTheme="minorHAnsi" w:cstheme="minorHAnsi"/>
                <w:iCs/>
                <w:sz w:val="20"/>
                <w:szCs w:val="20"/>
              </w:rPr>
              <w:t>3. Kontrola materiałów i składników majątkowych wnoszonych i wynoszonych z terenu NCBJ</w:t>
            </w:r>
          </w:p>
        </w:tc>
        <w:tc>
          <w:tcPr>
            <w:tcW w:w="4530" w:type="dxa"/>
          </w:tcPr>
          <w:p w14:paraId="4F34F74F" w14:textId="76344B6A" w:rsidR="00CD0202" w:rsidRPr="00CD0202" w:rsidRDefault="0099298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9298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zadania realizowanego w interesie publicznym (art. 6 ust. 1 lit. e i art. 9 ust. 2 lit. g RODO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992982" w:rsidRPr="00CD0202" w14:paraId="0546C6C5" w14:textId="77777777" w:rsidTr="00BB12E0">
        <w:tc>
          <w:tcPr>
            <w:tcW w:w="4530" w:type="dxa"/>
          </w:tcPr>
          <w:p w14:paraId="003D2A9D" w14:textId="5E1BB771" w:rsidR="00992982" w:rsidRPr="00CD0202" w:rsidRDefault="00992982" w:rsidP="0099298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4598782A" w14:textId="42E23076" w:rsidR="00992982" w:rsidRPr="00CD0202" w:rsidRDefault="00992982" w:rsidP="00992982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P</w:t>
            </w: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rzesłanką legalizującą przetwarzanie jest zgoda wyrażona poprzez akt uczestnictwa w postępowaniu o zamówienie publiczne (art. 6 ust. 1 lit a RODO)</w:t>
            </w:r>
          </w:p>
        </w:tc>
      </w:tr>
    </w:tbl>
    <w:p w14:paraId="04DA0A23" w14:textId="2305C14F" w:rsidR="00992982" w:rsidRDefault="00992982" w:rsidP="009C72A3">
      <w:pPr>
        <w:autoSpaceDE w:val="0"/>
        <w:autoSpaceDN w:val="0"/>
        <w:adjustRightInd w:val="0"/>
        <w:spacing w:before="120" w:after="12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2982">
        <w:rPr>
          <w:rFonts w:asciiTheme="minorHAnsi" w:hAnsiTheme="minorHAnsi" w:cstheme="minorHAnsi"/>
          <w:sz w:val="20"/>
          <w:szCs w:val="20"/>
        </w:rPr>
        <w:t xml:space="preserve">5. </w:t>
      </w:r>
      <w:r>
        <w:rPr>
          <w:rFonts w:asciiTheme="minorHAnsi" w:hAnsiTheme="minorHAnsi" w:cstheme="minorHAnsi"/>
          <w:sz w:val="20"/>
          <w:szCs w:val="20"/>
        </w:rPr>
        <w:tab/>
      </w:r>
      <w:r w:rsidRPr="00992982">
        <w:rPr>
          <w:rFonts w:asciiTheme="minorHAnsi" w:hAnsiTheme="minorHAnsi" w:cstheme="minorHAnsi"/>
          <w:sz w:val="20"/>
          <w:szCs w:val="20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 </w:t>
      </w:r>
    </w:p>
    <w:p w14:paraId="00CEB1B4" w14:textId="77777777" w:rsidR="00992982" w:rsidRDefault="00992982" w:rsidP="009C72A3">
      <w:pPr>
        <w:autoSpaceDE w:val="0"/>
        <w:autoSpaceDN w:val="0"/>
        <w:adjustRightInd w:val="0"/>
        <w:spacing w:before="120" w:after="12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2982">
        <w:rPr>
          <w:rFonts w:asciiTheme="minorHAnsi" w:hAnsiTheme="minorHAnsi" w:cstheme="minorHAnsi"/>
          <w:sz w:val="20"/>
          <w:szCs w:val="20"/>
        </w:rPr>
        <w:t xml:space="preserve">6. Pani/Pana dane osobowe będą przechowywane na podstawie art. 78 pzp, tj. przez okres 4 lat od dnia zakończenia postępowania o udzielenie zamówienia, a w przypadku zawarcia umowy o zamówienie publiczne, której okres obowiązywania przekracza 4 lata, czas przechowywania będzie zgodny z okresem jej obowiązywania oraz zgodny z realizacją celów określonych w pkt 4 powyżej. </w:t>
      </w:r>
    </w:p>
    <w:p w14:paraId="46CA1047" w14:textId="19171DA0" w:rsidR="0047531C" w:rsidRPr="00992982" w:rsidRDefault="00992982" w:rsidP="009C72A3">
      <w:pPr>
        <w:autoSpaceDE w:val="0"/>
        <w:autoSpaceDN w:val="0"/>
        <w:adjustRightInd w:val="0"/>
        <w:spacing w:before="120" w:after="12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2982">
        <w:rPr>
          <w:rFonts w:asciiTheme="minorHAnsi" w:hAnsiTheme="minorHAnsi" w:cstheme="minorHAnsi"/>
          <w:sz w:val="20"/>
          <w:szCs w:val="20"/>
        </w:rPr>
        <w:t xml:space="preserve">7. </w:t>
      </w:r>
      <w:r>
        <w:rPr>
          <w:rFonts w:asciiTheme="minorHAnsi" w:hAnsiTheme="minorHAnsi" w:cstheme="minorHAnsi"/>
          <w:sz w:val="20"/>
          <w:szCs w:val="20"/>
        </w:rPr>
        <w:tab/>
      </w:r>
      <w:r w:rsidRPr="00992982">
        <w:rPr>
          <w:rFonts w:asciiTheme="minorHAnsi" w:hAnsiTheme="minorHAnsi" w:cstheme="minorHAnsi"/>
          <w:sz w:val="20"/>
          <w:szCs w:val="20"/>
        </w:rPr>
        <w:t>W związku z przetwarzaniem Pani/Pana danych osobowych przysługują Pani/Panu następujące uprawnienia:</w:t>
      </w:r>
    </w:p>
    <w:p w14:paraId="106B0520" w14:textId="77777777" w:rsidR="009C72A3" w:rsidRDefault="00992982" w:rsidP="009C72A3">
      <w:pPr>
        <w:spacing w:before="120" w:after="120"/>
        <w:ind w:left="851" w:hanging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 w:rsidRPr="00992982">
        <w:rPr>
          <w:rFonts w:ascii="Calibri" w:hAnsi="Calibri" w:cs="Calibri"/>
          <w:bCs/>
          <w:sz w:val="20"/>
          <w:szCs w:val="20"/>
        </w:rPr>
        <w:t xml:space="preserve">1) Art. 15 RODO - prawo dostępu do danych osobowych oraz otrzymania ich kopii, </w:t>
      </w:r>
    </w:p>
    <w:p w14:paraId="6D453764" w14:textId="77777777" w:rsidR="009C72A3" w:rsidRDefault="00992982" w:rsidP="009C72A3">
      <w:pPr>
        <w:spacing w:before="120" w:after="120"/>
        <w:ind w:left="851" w:hanging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 w:rsidRPr="00992982">
        <w:rPr>
          <w:rFonts w:ascii="Calibri" w:hAnsi="Calibri" w:cs="Calibri"/>
          <w:bCs/>
          <w:sz w:val="20"/>
          <w:szCs w:val="20"/>
        </w:rPr>
        <w:lastRenderedPageBreak/>
        <w:t xml:space="preserve">2) Art. 16 RODO - prawo do żądania sprostowania lub uzupełnienia danych osobowych, przy czym żądanie to nie może skutkować zmianą wyniku postępowania o udzielenie zamówienia ani zmianą postanowień umowy w sprawie zamówienia publicznego w zakresie niezgodnym z ustawą (art. 19 ust. 2 pzp). </w:t>
      </w:r>
    </w:p>
    <w:p w14:paraId="3FD3D665" w14:textId="77777777" w:rsidR="009C72A3" w:rsidRDefault="00992982" w:rsidP="009C72A3">
      <w:pPr>
        <w:spacing w:before="120" w:after="120"/>
        <w:ind w:left="851" w:hanging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 w:rsidRPr="00992982">
        <w:rPr>
          <w:rFonts w:ascii="Calibri" w:hAnsi="Calibri" w:cs="Calibri"/>
          <w:bCs/>
          <w:sz w:val="20"/>
          <w:szCs w:val="20"/>
        </w:rPr>
        <w:t xml:space="preserve">3) Art. 17 RODO - prawo do żądania usunięcia danych osobowych (tzw. prawo do bycia zapomnianym), chyba że usunięcie danych osobowych nie jest możliwe stosownie do art. 17 ust. 3 b), d) lub e) RODO. </w:t>
      </w:r>
    </w:p>
    <w:p w14:paraId="752F7BA6" w14:textId="0E431D9D" w:rsidR="009C72A3" w:rsidRDefault="00992982" w:rsidP="009C72A3">
      <w:pPr>
        <w:spacing w:before="120" w:after="120"/>
        <w:ind w:left="851" w:hanging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 w:rsidRPr="00992982">
        <w:rPr>
          <w:rFonts w:ascii="Calibri" w:hAnsi="Calibri" w:cs="Calibri"/>
          <w:bCs/>
          <w:sz w:val="20"/>
          <w:szCs w:val="20"/>
        </w:rPr>
        <w:t xml:space="preserve">4) Art. 18 RODO - prawo do żądania ograniczenia przetwarzania danych osobowych, o ile ograniczenie przetwarzania nie będzie skutkowało ograniczeniem przetwarzania danych osobowych do czasu zakończenia tego postępowania (art. 19 ust. 3 pzp) </w:t>
      </w:r>
    </w:p>
    <w:p w14:paraId="49F34E8A" w14:textId="4ADC016C" w:rsidR="009C72A3" w:rsidRDefault="00992982" w:rsidP="009C72A3">
      <w:pPr>
        <w:spacing w:before="120" w:after="120"/>
        <w:ind w:left="426" w:hanging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 w:rsidRPr="00992982">
        <w:rPr>
          <w:rFonts w:ascii="Calibri" w:hAnsi="Calibri" w:cs="Calibri"/>
          <w:bCs/>
          <w:sz w:val="20"/>
          <w:szCs w:val="20"/>
        </w:rPr>
        <w:t xml:space="preserve">8. W przypadku powzięcia informacji o niezgodnym z prawem przetwarzaniu w NCBJ Pani/Pana danych osobowych, przysługuje Pani/Panu prawo wniesienia skargi do organu nadzorczego właściwego w sprawach ochrony danych osobowych. </w:t>
      </w:r>
    </w:p>
    <w:p w14:paraId="59EB0D3F" w14:textId="482E06F3" w:rsidR="00992982" w:rsidRDefault="00992982" w:rsidP="009C72A3">
      <w:pPr>
        <w:spacing w:before="120" w:after="120"/>
        <w:ind w:left="426" w:hanging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 w:rsidRPr="00992982">
        <w:rPr>
          <w:rFonts w:ascii="Calibri" w:hAnsi="Calibri" w:cs="Calibri"/>
          <w:bCs/>
          <w:sz w:val="20"/>
          <w:szCs w:val="20"/>
        </w:rPr>
        <w:t xml:space="preserve">9. </w:t>
      </w:r>
      <w:r w:rsidR="009C72A3">
        <w:rPr>
          <w:rFonts w:ascii="Calibri" w:hAnsi="Calibri" w:cs="Calibri"/>
          <w:bCs/>
          <w:sz w:val="20"/>
          <w:szCs w:val="20"/>
        </w:rPr>
        <w:tab/>
      </w:r>
      <w:r w:rsidRPr="00992982">
        <w:rPr>
          <w:rFonts w:ascii="Calibri" w:hAnsi="Calibri" w:cs="Calibri"/>
          <w:bCs/>
          <w:sz w:val="20"/>
          <w:szCs w:val="20"/>
        </w:rPr>
        <w:t xml:space="preserve">Pani/Pana dane osobowe nie będą transferowane do państw trzecich ani organizacji międzynarodowych. </w:t>
      </w:r>
    </w:p>
    <w:p w14:paraId="0724AB5C" w14:textId="322BEB35" w:rsidR="00992982" w:rsidRDefault="00992982" w:rsidP="009C72A3">
      <w:pPr>
        <w:spacing w:before="120" w:after="120"/>
        <w:ind w:left="426" w:hanging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 w:rsidRPr="00992982">
        <w:rPr>
          <w:rFonts w:ascii="Calibri" w:hAnsi="Calibri" w:cs="Calibri"/>
          <w:bCs/>
          <w:sz w:val="20"/>
          <w:szCs w:val="20"/>
        </w:rPr>
        <w:t xml:space="preserve">10. Nie będzie Pani/Pan podlegać zautomatyzowanemu podejmowaniu decyzji, w tym profilowaniu. </w:t>
      </w:r>
    </w:p>
    <w:p w14:paraId="3F511D62" w14:textId="1CC542D8" w:rsidR="00992982" w:rsidRDefault="009C72A3" w:rsidP="009C72A3">
      <w:pPr>
        <w:spacing w:before="120" w:after="120"/>
        <w:ind w:left="426" w:hanging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11.</w:t>
      </w:r>
      <w:r w:rsidR="00992982" w:rsidRPr="00992982">
        <w:rPr>
          <w:rFonts w:ascii="Calibri" w:hAnsi="Calibri" w:cs="Calibri"/>
          <w:bCs/>
          <w:sz w:val="20"/>
          <w:szCs w:val="20"/>
        </w:rPr>
        <w:t xml:space="preserve">Pani/Pana dane osobowe otrzymujemy od Pani/Pana bezpośrednio albo od Pani/Pana Pracodawcy/podmiotu, którego Pani/Pan reprezentuje albo w którego imieniu Pani/Pan realizuje zawartą umowę. </w:t>
      </w:r>
    </w:p>
    <w:p w14:paraId="5B0AE96E" w14:textId="07C58377" w:rsidR="009D2307" w:rsidRPr="00992982" w:rsidRDefault="00992982" w:rsidP="009C72A3">
      <w:pPr>
        <w:spacing w:before="120" w:after="120"/>
        <w:ind w:left="426" w:hanging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 w:rsidRPr="00992982">
        <w:rPr>
          <w:rFonts w:ascii="Calibri" w:hAnsi="Calibri" w:cs="Calibri"/>
          <w:bCs/>
          <w:sz w:val="20"/>
          <w:szCs w:val="20"/>
        </w:rPr>
        <w:t>12. 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1C3F9DA0" w14:textId="469C47E3" w:rsidR="008165D4" w:rsidRPr="008165D4" w:rsidRDefault="003036E8" w:rsidP="009C72A3">
      <w:pPr>
        <w:spacing w:before="120" w:after="120"/>
        <w:ind w:left="426" w:hanging="284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column"/>
      </w:r>
      <w:r w:rsidR="008165D4" w:rsidRPr="008165D4">
        <w:rPr>
          <w:rFonts w:ascii="Calibri" w:hAnsi="Calibri" w:cs="Calibri"/>
          <w:b/>
          <w:bCs/>
          <w:sz w:val="20"/>
          <w:szCs w:val="20"/>
        </w:rPr>
        <w:lastRenderedPageBreak/>
        <w:t>Rozdział 2</w:t>
      </w:r>
    </w:p>
    <w:p w14:paraId="4F8ED3E6" w14:textId="77777777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17772985" w14:textId="28FB6EB3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Formularze dotyczące Oferty</w:t>
      </w:r>
    </w:p>
    <w:p w14:paraId="114B992A" w14:textId="77777777" w:rsidR="008165D4" w:rsidRPr="008D4F73" w:rsidRDefault="008165D4" w:rsidP="00341B0E">
      <w:pPr>
        <w:spacing w:before="120" w:after="120"/>
        <w:jc w:val="center"/>
        <w:outlineLvl w:val="0"/>
        <w:rPr>
          <w:rFonts w:asciiTheme="minorHAnsi" w:hAnsiTheme="minorHAnsi" w:cstheme="minorHAnsi"/>
        </w:rPr>
        <w:sectPr w:rsidR="008165D4" w:rsidRPr="008D4F73">
          <w:headerReference w:type="default" r:id="rId15"/>
          <w:footerReference w:type="default" r:id="rId16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4A3B94B" w14:textId="77777777" w:rsidR="008165D4" w:rsidRPr="008165D4" w:rsidRDefault="008165D4" w:rsidP="00D04152">
            <w:pPr>
              <w:pStyle w:val="Nagwek6"/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165D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ul. Andrzeja Sołtana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A648682" w:rsidR="0006792C" w:rsidRPr="00F40D26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F40D26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9D2307">
        <w:rPr>
          <w:rFonts w:asciiTheme="minorHAnsi" w:hAnsiTheme="minorHAnsi" w:cstheme="minorHAnsi"/>
        </w:rPr>
        <w:t>pn.</w:t>
      </w:r>
      <w:r w:rsidRPr="00F40D26">
        <w:rPr>
          <w:rFonts w:asciiTheme="minorHAnsi" w:hAnsiTheme="minorHAnsi" w:cstheme="minorHAnsi"/>
        </w:rPr>
        <w:t xml:space="preserve">: </w:t>
      </w:r>
    </w:p>
    <w:p w14:paraId="1037B8A3" w14:textId="30859C62" w:rsidR="0006792C" w:rsidRPr="00DE3125" w:rsidRDefault="00DE3125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DE3125">
        <w:rPr>
          <w:rFonts w:asciiTheme="minorHAnsi" w:hAnsiTheme="minorHAnsi" w:cstheme="minorHAnsi"/>
          <w:b/>
          <w:iCs/>
          <w:sz w:val="20"/>
          <w:szCs w:val="20"/>
        </w:rPr>
        <w:t xml:space="preserve">Modernizacja </w:t>
      </w:r>
      <w:r w:rsidR="00C02A70" w:rsidRPr="00C02A70">
        <w:rPr>
          <w:rFonts w:asciiTheme="minorHAnsi" w:hAnsiTheme="minorHAnsi" w:cstheme="minorHAnsi"/>
          <w:b/>
          <w:bCs/>
          <w:iCs/>
          <w:sz w:val="20"/>
          <w:szCs w:val="20"/>
        </w:rPr>
        <w:t>zewnętrznej strony płyty stropowej budynku chłodni wentylatorowej nr 32 na terenie NCBJ</w:t>
      </w:r>
    </w:p>
    <w:p w14:paraId="687C6DE0" w14:textId="6A271433" w:rsidR="0006792C" w:rsidRPr="00563F73" w:rsidRDefault="0006792C" w:rsidP="00563F7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D2307"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9C2FCB">
        <w:rPr>
          <w:rFonts w:asciiTheme="minorHAnsi" w:hAnsiTheme="minorHAnsi" w:cstheme="minorHAnsi"/>
          <w:b/>
          <w:sz w:val="20"/>
          <w:szCs w:val="20"/>
        </w:rPr>
        <w:t>ZP.270.</w:t>
      </w:r>
      <w:r w:rsidR="00C02A70">
        <w:rPr>
          <w:rFonts w:asciiTheme="minorHAnsi" w:hAnsiTheme="minorHAnsi" w:cstheme="minorHAnsi"/>
          <w:b/>
          <w:sz w:val="20"/>
          <w:szCs w:val="20"/>
        </w:rPr>
        <w:t>17</w:t>
      </w:r>
      <w:r w:rsidR="00A738EC">
        <w:rPr>
          <w:rFonts w:asciiTheme="minorHAnsi" w:hAnsiTheme="minorHAnsi" w:cstheme="minorHAnsi"/>
          <w:b/>
          <w:sz w:val="20"/>
          <w:szCs w:val="20"/>
        </w:rPr>
        <w:t>.</w:t>
      </w:r>
      <w:r w:rsidR="00C02A70">
        <w:rPr>
          <w:rFonts w:asciiTheme="minorHAnsi" w:hAnsiTheme="minorHAnsi" w:cstheme="minorHAnsi"/>
          <w:b/>
          <w:sz w:val="20"/>
          <w:szCs w:val="20"/>
        </w:rPr>
        <w:t>2024</w:t>
      </w: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8D4F73" w:rsidRDefault="008827F0" w:rsidP="00BD3EF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BD3EF3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0E0CCF06" w14:textId="77B53B85" w:rsidR="00BD3EF3" w:rsidRPr="00BA4FC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BA4FC3">
        <w:rPr>
          <w:rFonts w:asciiTheme="minorHAnsi" w:hAnsiTheme="minorHAnsi" w:cstheme="minorHAnsi"/>
          <w:b/>
        </w:rPr>
        <w:t xml:space="preserve">OFERUJEMY </w:t>
      </w:r>
      <w:r w:rsidRPr="00BA4FC3">
        <w:rPr>
          <w:rFonts w:asciiTheme="minorHAnsi" w:hAnsiTheme="minorHAnsi" w:cstheme="minorHAnsi"/>
        </w:rPr>
        <w:t>wykonanie przedmiotu zamówienia</w:t>
      </w:r>
      <w:r w:rsidR="009D2307" w:rsidRPr="00BA4FC3">
        <w:rPr>
          <w:rFonts w:asciiTheme="minorHAnsi" w:hAnsiTheme="minorHAnsi" w:cstheme="minorHAnsi"/>
        </w:rPr>
        <w:t xml:space="preserve"> za</w:t>
      </w:r>
      <w:r w:rsidRPr="00BA4FC3">
        <w:rPr>
          <w:rFonts w:asciiTheme="minorHAnsi" w:hAnsiTheme="minorHAnsi" w:cstheme="minorHAnsi"/>
          <w:b/>
        </w:rPr>
        <w:t xml:space="preserve"> </w:t>
      </w:r>
      <w:r w:rsidR="009D2307" w:rsidRPr="00BA4FC3">
        <w:rPr>
          <w:rFonts w:asciiTheme="minorHAnsi" w:hAnsiTheme="minorHAnsi" w:cstheme="minorHAnsi"/>
          <w:b/>
        </w:rPr>
        <w:t>cenę brutto</w:t>
      </w:r>
      <w:r w:rsidR="0053330A" w:rsidRPr="00BA4FC3">
        <w:rPr>
          <w:rFonts w:asciiTheme="minorHAnsi" w:hAnsiTheme="minorHAnsi" w:cstheme="minorHAnsi"/>
          <w:b/>
        </w:rPr>
        <w:t>*</w:t>
      </w:r>
      <w:r w:rsidR="009D2307" w:rsidRPr="00BA4FC3">
        <w:rPr>
          <w:rFonts w:asciiTheme="minorHAnsi" w:hAnsiTheme="minorHAnsi" w:cstheme="minorHAnsi"/>
          <w:b/>
        </w:rPr>
        <w:t>: ____________________PLN</w:t>
      </w:r>
    </w:p>
    <w:p w14:paraId="37E44796" w14:textId="6F9F61B1" w:rsidR="00DE3125" w:rsidRPr="00DE3125" w:rsidRDefault="009D2307" w:rsidP="00DE3125">
      <w:pPr>
        <w:pStyle w:val="Zwykytekst1"/>
        <w:jc w:val="both"/>
        <w:rPr>
          <w:rFonts w:asciiTheme="minorHAnsi" w:hAnsiTheme="minorHAnsi" w:cstheme="minorHAnsi"/>
        </w:rPr>
      </w:pPr>
      <w:r w:rsidRPr="009D2307">
        <w:rPr>
          <w:rFonts w:asciiTheme="minorHAnsi" w:hAnsiTheme="minorHAnsi" w:cstheme="minorHAnsi"/>
        </w:rPr>
        <w:t>(słownie: _______________________________________________ złotych)</w:t>
      </w:r>
      <w:r>
        <w:rPr>
          <w:rFonts w:asciiTheme="minorHAnsi" w:hAnsiTheme="minorHAnsi" w:cstheme="minorHAnsi"/>
        </w:rPr>
        <w:t>,</w:t>
      </w:r>
      <w:r w:rsidRPr="009D2307">
        <w:rPr>
          <w:rFonts w:asciiTheme="minorHAnsi" w:hAnsiTheme="minorHAnsi" w:cstheme="minorHAnsi"/>
        </w:rPr>
        <w:t xml:space="preserve"> </w:t>
      </w:r>
      <w:r w:rsidR="00DE3125" w:rsidRPr="00DE3125">
        <w:rPr>
          <w:rFonts w:asciiTheme="minorHAnsi" w:hAnsiTheme="minorHAnsi" w:cstheme="minorHAnsi"/>
        </w:rPr>
        <w:t xml:space="preserve">w tym podatek VAT w wysokości ………………………… PLN </w:t>
      </w:r>
    </w:p>
    <w:p w14:paraId="5073BD22" w14:textId="691E38C8" w:rsidR="00DE3125" w:rsidRDefault="00DE3125" w:rsidP="00DE3125">
      <w:pPr>
        <w:pStyle w:val="Zwykytekst1"/>
        <w:jc w:val="both"/>
        <w:rPr>
          <w:rFonts w:asciiTheme="minorHAnsi" w:hAnsiTheme="minorHAnsi" w:cstheme="minorHAnsi"/>
          <w:b/>
        </w:rPr>
      </w:pPr>
    </w:p>
    <w:p w14:paraId="47752DCB" w14:textId="26917D33" w:rsid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  <w:r w:rsidRPr="00667B47">
        <w:rPr>
          <w:rFonts w:asciiTheme="minorHAnsi" w:hAnsiTheme="minorHAnsi" w:cstheme="minorHAnsi"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367CE259" w14:textId="77777777" w:rsid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</w:p>
    <w:p w14:paraId="01668247" w14:textId="0AB2AFF2" w:rsidR="00FB1A71" w:rsidRPr="00FB1A71" w:rsidRDefault="00FB1A71" w:rsidP="00FB1A71">
      <w:pPr>
        <w:pStyle w:val="Zwykytekst1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</w:rPr>
      </w:pPr>
      <w:r w:rsidRPr="00876E97">
        <w:rPr>
          <w:rFonts w:asciiTheme="minorHAnsi" w:hAnsiTheme="minorHAnsi" w:cstheme="minorHAnsi"/>
          <w:b/>
          <w:bCs/>
          <w:iCs/>
        </w:rPr>
        <w:t xml:space="preserve">Oświadczam, że oferowany okres gwarancji </w:t>
      </w:r>
      <w:r>
        <w:rPr>
          <w:rFonts w:asciiTheme="minorHAnsi" w:hAnsiTheme="minorHAnsi" w:cstheme="minorHAnsi"/>
          <w:b/>
          <w:bCs/>
          <w:iCs/>
        </w:rPr>
        <w:t xml:space="preserve">dla przedmiotu zamówienia </w:t>
      </w:r>
      <w:r w:rsidRPr="00876E97">
        <w:rPr>
          <w:rFonts w:asciiTheme="minorHAnsi" w:hAnsiTheme="minorHAnsi" w:cstheme="minorHAnsi"/>
          <w:b/>
          <w:bCs/>
          <w:iCs/>
        </w:rPr>
        <w:t xml:space="preserve">wynosi ................ miesięcy, od dnia odbioru końcowego </w:t>
      </w:r>
      <w:r w:rsidRPr="00876E97">
        <w:rPr>
          <w:rFonts w:asciiTheme="minorHAnsi" w:hAnsiTheme="minorHAnsi" w:cstheme="minorHAnsi"/>
          <w:bCs/>
          <w:iCs/>
        </w:rPr>
        <w:t>(</w:t>
      </w:r>
      <w:r w:rsidRPr="00876E97">
        <w:rPr>
          <w:rFonts w:asciiTheme="minorHAnsi" w:hAnsiTheme="minorHAnsi" w:cstheme="minorHAnsi"/>
          <w:bCs/>
          <w:i/>
          <w:iCs/>
        </w:rPr>
        <w:t xml:space="preserve">minimalny wymagany okres gwarancji na </w:t>
      </w:r>
      <w:r w:rsidRPr="00876E97">
        <w:rPr>
          <w:rFonts w:asciiTheme="minorHAnsi" w:hAnsiTheme="minorHAnsi" w:cstheme="minorHAnsi"/>
          <w:bCs/>
          <w:i/>
          <w:iCs/>
          <w:u w:val="single"/>
        </w:rPr>
        <w:t>przedmiot zamówienia</w:t>
      </w:r>
      <w:r w:rsidRPr="00876E97">
        <w:rPr>
          <w:rFonts w:asciiTheme="minorHAnsi" w:hAnsiTheme="minorHAnsi" w:cstheme="minorHAnsi"/>
          <w:bCs/>
          <w:i/>
          <w:iCs/>
        </w:rPr>
        <w:t xml:space="preserve"> </w:t>
      </w:r>
      <w:r w:rsidRPr="009F16DB">
        <w:rPr>
          <w:rFonts w:asciiTheme="minorHAnsi" w:hAnsiTheme="minorHAnsi" w:cstheme="minorHAnsi"/>
          <w:bCs/>
          <w:i/>
          <w:iCs/>
        </w:rPr>
        <w:t>wynosi 36 miesiące</w:t>
      </w:r>
      <w:r w:rsidRPr="00876E97">
        <w:rPr>
          <w:rFonts w:asciiTheme="minorHAnsi" w:hAnsiTheme="minorHAnsi" w:cstheme="minorHAnsi"/>
          <w:bCs/>
          <w:i/>
          <w:iCs/>
        </w:rPr>
        <w:t xml:space="preserve"> licząc od dnia odbioru końcowego</w:t>
      </w:r>
      <w:r w:rsidRPr="00876E97">
        <w:rPr>
          <w:rFonts w:asciiTheme="minorHAnsi" w:hAnsiTheme="minorHAnsi" w:cstheme="minorHAnsi"/>
          <w:bCs/>
          <w:iCs/>
        </w:rPr>
        <w:t>)</w:t>
      </w:r>
      <w:r>
        <w:rPr>
          <w:rFonts w:asciiTheme="minorHAnsi" w:hAnsiTheme="minorHAnsi" w:cstheme="minorHAnsi"/>
          <w:bCs/>
          <w:iCs/>
        </w:rPr>
        <w:t>.</w:t>
      </w:r>
    </w:p>
    <w:p w14:paraId="6BC3B013" w14:textId="3EB002C1" w:rsidR="0006792C" w:rsidRPr="00ED37FB" w:rsidRDefault="0006792C" w:rsidP="00DE3125">
      <w:pPr>
        <w:pStyle w:val="Zwykytekst1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</w:rPr>
      </w:pPr>
      <w:r w:rsidRPr="00ED37FB">
        <w:rPr>
          <w:rFonts w:asciiTheme="minorHAnsi" w:hAnsiTheme="minorHAnsi" w:cstheme="minorHAnsi"/>
          <w:b/>
          <w:iCs/>
        </w:rPr>
        <w:t>INFORMUJEMY</w:t>
      </w:r>
      <w:r w:rsidRPr="00ED37FB">
        <w:rPr>
          <w:rFonts w:asciiTheme="minorHAnsi" w:hAnsiTheme="minorHAnsi" w:cstheme="minorHAnsi"/>
          <w:iCs/>
        </w:rPr>
        <w:t>, że</w:t>
      </w:r>
      <w:r w:rsidRPr="00ED37FB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ED37FB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7D47FA" w14:textId="2AB6FEED" w:rsidR="004B3590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</w:t>
      </w:r>
      <w:r w:rsidR="004C66A4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4BF07D7" w14:textId="657EE066" w:rsidR="001D794A" w:rsidRPr="006E0615" w:rsidRDefault="0006792C" w:rsidP="00A81282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E0615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</w:p>
    <w:p w14:paraId="21CD31D4" w14:textId="5EEF5C4C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E0615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E0615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E0615">
        <w:rPr>
          <w:rFonts w:asciiTheme="minorHAnsi" w:hAnsiTheme="minorHAnsi" w:cstheme="minorHAnsi"/>
          <w:sz w:val="20"/>
          <w:szCs w:val="20"/>
        </w:rPr>
        <w:t xml:space="preserve"> </w:t>
      </w:r>
      <w:r w:rsidR="004C66A4" w:rsidRPr="006E0615">
        <w:rPr>
          <w:rFonts w:asciiTheme="minorHAnsi" w:hAnsiTheme="minorHAnsi" w:cstheme="minorHAnsi"/>
          <w:sz w:val="20"/>
          <w:szCs w:val="20"/>
        </w:rPr>
        <w:t>wskazanym w SWZ.</w:t>
      </w:r>
    </w:p>
    <w:p w14:paraId="302B69E4" w14:textId="3890D3FD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D794A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1D794A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352E71D2" w:rsidR="0006792C" w:rsidRPr="00130185" w:rsidRDefault="00C4286A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6E0615">
        <w:rPr>
          <w:rFonts w:asciiTheme="minorHAnsi" w:hAnsiTheme="minorHAnsi" w:cstheme="minorHAnsi"/>
          <w:b/>
          <w:sz w:val="20"/>
        </w:rPr>
        <w:t>JESTEŚMY</w:t>
      </w:r>
      <w:r w:rsidR="0006792C" w:rsidRPr="001D794A">
        <w:rPr>
          <w:rFonts w:asciiTheme="minorHAnsi" w:hAnsiTheme="minorHAnsi" w:cstheme="minorHAnsi"/>
        </w:rPr>
        <w:t xml:space="preserve"> </w:t>
      </w:r>
      <w:r w:rsidR="0006792C" w:rsidRPr="006E0615">
        <w:rPr>
          <w:rFonts w:asciiTheme="minorHAnsi" w:hAnsiTheme="minorHAnsi" w:cstheme="minorHAnsi"/>
          <w:sz w:val="20"/>
        </w:rPr>
        <w:t xml:space="preserve">związani ofertą przez okres wskazany w SWZ. </w:t>
      </w:r>
    </w:p>
    <w:p w14:paraId="17CAE9CB" w14:textId="73413409" w:rsidR="00130185" w:rsidRPr="00130185" w:rsidRDefault="00130185" w:rsidP="00130185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>Na potwierdzenie powyższego wnieśliśmy wadium w wysokości ……………………………….. PLN w formie ..............................................</w:t>
      </w:r>
    </w:p>
    <w:p w14:paraId="5E77CB7D" w14:textId="59A7F94A" w:rsidR="00130185" w:rsidRPr="00130185" w:rsidRDefault="00130185" w:rsidP="00130185">
      <w:pPr>
        <w:pStyle w:val="Akapitzlist"/>
        <w:spacing w:before="120" w:line="240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>Wadium należy zwrócić przelewem na konto nr .................................................</w:t>
      </w:r>
      <w:r>
        <w:rPr>
          <w:rFonts w:asciiTheme="minorHAnsi" w:hAnsiTheme="minorHAnsi" w:cstheme="minorHAnsi"/>
          <w:iCs/>
          <w:sz w:val="20"/>
          <w:szCs w:val="20"/>
        </w:rPr>
        <w:t>...........</w:t>
      </w:r>
    </w:p>
    <w:p w14:paraId="34C663D6" w14:textId="77777777" w:rsidR="00130185" w:rsidRPr="00130185" w:rsidRDefault="00130185" w:rsidP="00130185">
      <w:pPr>
        <w:pStyle w:val="Akapitzlist"/>
        <w:spacing w:after="120" w:line="240" w:lineRule="auto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130185">
        <w:rPr>
          <w:rFonts w:asciiTheme="minorHAnsi" w:hAnsiTheme="minorHAnsi" w:cstheme="minorHAnsi"/>
          <w:iCs/>
          <w:sz w:val="18"/>
          <w:szCs w:val="20"/>
        </w:rPr>
        <w:t>(należy wypełnić w przypadku wniesienia wadium w formie pieniądza)</w:t>
      </w:r>
    </w:p>
    <w:p w14:paraId="51D15802" w14:textId="30E3C764" w:rsidR="00130185" w:rsidRPr="00130185" w:rsidRDefault="00130185" w:rsidP="00130185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 xml:space="preserve">W przypadku wniesienia wadium w innej formie niż pieniądz, </w:t>
      </w:r>
      <w:r w:rsidR="008706D8" w:rsidRPr="008706D8">
        <w:rPr>
          <w:rFonts w:asciiTheme="minorHAnsi" w:hAnsiTheme="minorHAnsi" w:cstheme="minorHAnsi"/>
          <w:iCs/>
          <w:sz w:val="20"/>
          <w:szCs w:val="20"/>
        </w:rPr>
        <w:t>oświadczenie o zwolnieniu wadium, o którym mowa w art. 98 ust. 5 ustawy Pzp należy przesłać wystawcy gwarancji lub poręczenia na adres e-mail  …………..@.........................</w:t>
      </w:r>
      <w:r w:rsidR="008706D8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="008706D8" w:rsidRPr="008706D8">
        <w:rPr>
          <w:rFonts w:asciiTheme="minorHAnsi" w:hAnsiTheme="minorHAnsi" w:cstheme="minorHAnsi"/>
          <w:i/>
          <w:iCs/>
          <w:sz w:val="18"/>
          <w:szCs w:val="20"/>
        </w:rPr>
        <w:t>(w przypadku wniesienia w formie  innej niż pieniądz)</w:t>
      </w:r>
    </w:p>
    <w:p w14:paraId="007692E8" w14:textId="27E55A5C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OŚWIADCZAMY,</w:t>
      </w:r>
      <w:r w:rsidRPr="001D794A">
        <w:rPr>
          <w:rFonts w:asciiTheme="minorHAnsi" w:hAnsiTheme="minorHAnsi" w:cstheme="minorHAnsi"/>
        </w:rPr>
        <w:t xml:space="preserve"> że zapoznaliśmy się z </w:t>
      </w:r>
      <w:r w:rsidR="00393D7A" w:rsidRPr="001D794A">
        <w:rPr>
          <w:rFonts w:asciiTheme="minorHAnsi" w:hAnsiTheme="minorHAnsi" w:cstheme="minorHAnsi"/>
        </w:rPr>
        <w:t xml:space="preserve">Projektowanymi </w:t>
      </w:r>
      <w:r w:rsidR="008827F0" w:rsidRPr="001D794A">
        <w:rPr>
          <w:rFonts w:asciiTheme="minorHAnsi" w:hAnsiTheme="minorHAnsi" w:cstheme="minorHAnsi"/>
        </w:rPr>
        <w:t xml:space="preserve">Postanowieniami </w:t>
      </w:r>
      <w:r w:rsidR="00393D7A" w:rsidRPr="001D794A">
        <w:rPr>
          <w:rFonts w:asciiTheme="minorHAnsi" w:hAnsiTheme="minorHAnsi" w:cstheme="minorHAnsi"/>
        </w:rPr>
        <w:t>U</w:t>
      </w:r>
      <w:r w:rsidR="008827F0" w:rsidRPr="001D794A">
        <w:rPr>
          <w:rFonts w:asciiTheme="minorHAnsi" w:hAnsiTheme="minorHAnsi" w:cstheme="minorHAnsi"/>
        </w:rPr>
        <w:t>mowy</w:t>
      </w:r>
      <w:r w:rsidRPr="001D794A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1A6EAE9A" w:rsidR="00267663" w:rsidRDefault="00A41E9B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</w:t>
      </w:r>
      <w:r w:rsidR="00267663" w:rsidRPr="001D794A">
        <w:rPr>
          <w:rFonts w:asciiTheme="minorHAnsi" w:hAnsiTheme="minorHAnsi" w:cstheme="minorHAnsi"/>
        </w:rPr>
        <w:t>, że wypełni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1D794A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1D794A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1D794A">
        <w:rPr>
          <w:rFonts w:asciiTheme="minorHAnsi" w:hAnsiTheme="minorHAnsi" w:cstheme="minorHAnsi"/>
        </w:rPr>
        <w:t>.</w:t>
      </w:r>
    </w:p>
    <w:p w14:paraId="6875429F" w14:textId="77777777" w:rsidR="000049DD" w:rsidRDefault="000049DD" w:rsidP="000049DD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jeśli w przypadku wykorzystywania danych osobowych pozyskanych w związku z realizacją zamówienia, konieczne będzie zawarcie umowy powierzenia przetwarzania danych osobowych, taka umowa zostanie niezwłocznie zawarta przed przyjęciem powierzonych danych osobowych. Wzór umowy powierzenia stanowi załącznik nr ____.”</w:t>
      </w:r>
    </w:p>
    <w:p w14:paraId="232D12ED" w14:textId="7589CEDC" w:rsidR="000049DD" w:rsidRDefault="000049DD" w:rsidP="000049DD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57455A">
        <w:rPr>
          <w:rFonts w:asciiTheme="minorHAnsi" w:hAnsiTheme="minorHAnsi" w:cstheme="minorHAnsi"/>
          <w:sz w:val="18"/>
        </w:rPr>
        <w:t xml:space="preserve">, że </w:t>
      </w:r>
      <w:r w:rsidRPr="0057455A">
        <w:rPr>
          <w:rFonts w:asciiTheme="minorHAnsi" w:hAnsiTheme="minorHAnsi" w:cstheme="minorHAnsi"/>
        </w:rPr>
        <w:t>spełniamy wszelkie wymagania określone w RODO i zapewniamy wykorzystanie środków technicznych i organizacyjnych gwarantujących bezpieczeństwo danych osobowych w związku  z prowadzonym postępowaniem i realizacją umowy.”</w:t>
      </w:r>
    </w:p>
    <w:p w14:paraId="4F921D9F" w14:textId="77777777" w:rsidR="0006792C" w:rsidRPr="001D794A" w:rsidRDefault="00267663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UPOWA</w:t>
      </w:r>
      <w:r w:rsidR="003F461E" w:rsidRPr="001D794A">
        <w:rPr>
          <w:rFonts w:asciiTheme="minorHAnsi" w:hAnsiTheme="minorHAnsi" w:cstheme="minorHAnsi"/>
          <w:b/>
        </w:rPr>
        <w:t>Ż</w:t>
      </w:r>
      <w:r w:rsidRPr="001D794A">
        <w:rPr>
          <w:rFonts w:asciiTheme="minorHAnsi" w:hAnsiTheme="minorHAnsi" w:cstheme="minorHAnsi"/>
          <w:b/>
        </w:rPr>
        <w:t>NIONYM DO KONTAKTU</w:t>
      </w:r>
      <w:r w:rsidR="0006792C" w:rsidRPr="001D794A">
        <w:rPr>
          <w:rFonts w:asciiTheme="minorHAnsi" w:hAnsiTheme="minorHAnsi" w:cstheme="minorHAnsi"/>
        </w:rPr>
        <w:t xml:space="preserve"> w sprawie przedmiotowego postępowania </w:t>
      </w:r>
      <w:r w:rsidRPr="001D794A">
        <w:rPr>
          <w:rFonts w:asciiTheme="minorHAnsi" w:hAnsiTheme="minorHAnsi" w:cstheme="minorHAnsi"/>
        </w:rPr>
        <w:t>jest</w:t>
      </w:r>
      <w:r w:rsidR="0006792C" w:rsidRPr="001D794A">
        <w:rPr>
          <w:rFonts w:asciiTheme="minorHAnsi" w:hAnsiTheme="minorHAnsi" w:cstheme="minorHAnsi"/>
        </w:rPr>
        <w:t>:</w:t>
      </w:r>
    </w:p>
    <w:p w14:paraId="612D7F91" w14:textId="238BA1EA" w:rsidR="0006792C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267D204A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1C641A7E" w14:textId="4CDF32FA" w:rsidR="00C4286A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75923F2" w14:textId="77777777" w:rsidR="00C4286A" w:rsidRDefault="00C4286A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CC4EE7" w14:textId="4239F348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61B438A7" w14:textId="54FBDD44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1361CAA6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2B700C9F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0BB5907F" w14:textId="7CD92818" w:rsidR="00F376E5" w:rsidRPr="00DE6599" w:rsidRDefault="00F376E5" w:rsidP="00DE6599">
      <w:pPr>
        <w:suppressAutoHyphens/>
        <w:jc w:val="center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8D4F73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1F6796B6" w:rsidR="002813F6" w:rsidRPr="008D4F73" w:rsidRDefault="005E10E2" w:rsidP="00FB1A71">
      <w:pPr>
        <w:pStyle w:val="Zwykytekst"/>
        <w:suppressAutoHyphens/>
        <w:spacing w:before="120" w:after="120"/>
        <w:ind w:left="1416" w:firstLine="708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93ECF">
        <w:trPr>
          <w:trHeight w:val="659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2BBF5E2D" w14:textId="77777777" w:rsidR="00494934" w:rsidRPr="00DE3125" w:rsidRDefault="00494934" w:rsidP="00494934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DE3125">
        <w:rPr>
          <w:rFonts w:asciiTheme="minorHAnsi" w:hAnsiTheme="minorHAnsi" w:cstheme="minorHAnsi"/>
          <w:b/>
          <w:iCs/>
          <w:sz w:val="20"/>
          <w:szCs w:val="20"/>
        </w:rPr>
        <w:t xml:space="preserve">Modernizacja </w:t>
      </w:r>
      <w:r w:rsidRPr="00C02A70">
        <w:rPr>
          <w:rFonts w:asciiTheme="minorHAnsi" w:hAnsiTheme="minorHAnsi" w:cstheme="minorHAnsi"/>
          <w:b/>
          <w:bCs/>
          <w:iCs/>
          <w:sz w:val="20"/>
          <w:szCs w:val="20"/>
        </w:rPr>
        <w:t>zewnętrznej strony płyty stropowej budynku chłodni wentylatorowej nr 32 na terenie NCBJ</w:t>
      </w:r>
    </w:p>
    <w:p w14:paraId="5162D15A" w14:textId="4D9147A2" w:rsidR="00741888" w:rsidRPr="003C69D2" w:rsidRDefault="00494934" w:rsidP="00D93ECF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spacing w:val="-2"/>
          <w:sz w:val="20"/>
          <w:szCs w:val="20"/>
        </w:rPr>
        <w:t>E</w:t>
      </w:r>
      <w:r>
        <w:rPr>
          <w:rFonts w:asciiTheme="minorHAnsi" w:hAnsiTheme="minorHAnsi" w:cstheme="minorHAnsi"/>
          <w:b/>
          <w:sz w:val="20"/>
          <w:szCs w:val="20"/>
        </w:rPr>
        <w:t>ZP.270.17.2024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DA3B228" w14:textId="491984C7" w:rsidR="002813F6" w:rsidRPr="00F45BBA" w:rsidRDefault="00700BA4" w:rsidP="00F45BB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 xml:space="preserve">amówień publicznych (Dz. U. z </w:t>
      </w:r>
      <w:r w:rsidR="009646F8" w:rsidRPr="008D4F73">
        <w:rPr>
          <w:rFonts w:asciiTheme="minorHAnsi" w:hAnsiTheme="minorHAnsi" w:cstheme="minorHAnsi"/>
          <w:spacing w:val="4"/>
        </w:rPr>
        <w:t>20</w:t>
      </w:r>
      <w:r w:rsidR="009646F8">
        <w:rPr>
          <w:rFonts w:asciiTheme="minorHAnsi" w:hAnsiTheme="minorHAnsi" w:cstheme="minorHAnsi"/>
          <w:spacing w:val="4"/>
        </w:rPr>
        <w:t>23</w:t>
      </w:r>
      <w:r w:rsidR="009646F8" w:rsidRPr="008D4F73">
        <w:rPr>
          <w:rFonts w:asciiTheme="minorHAnsi" w:hAnsiTheme="minorHAnsi" w:cstheme="minorHAnsi"/>
          <w:spacing w:val="4"/>
        </w:rPr>
        <w:t xml:space="preserve"> </w:t>
      </w:r>
      <w:r w:rsidR="00187B6E" w:rsidRPr="008D4F73">
        <w:rPr>
          <w:rFonts w:asciiTheme="minorHAnsi" w:hAnsiTheme="minorHAnsi" w:cstheme="minorHAnsi"/>
          <w:spacing w:val="4"/>
        </w:rPr>
        <w:t xml:space="preserve">r. poz. </w:t>
      </w:r>
      <w:r w:rsidR="009646F8">
        <w:rPr>
          <w:rFonts w:asciiTheme="minorHAnsi" w:hAnsiTheme="minorHAnsi" w:cstheme="minorHAnsi"/>
          <w:spacing w:val="4"/>
        </w:rPr>
        <w:t>1605</w:t>
      </w:r>
      <w:r w:rsidR="00187B6E" w:rsidRPr="008D4F73">
        <w:rPr>
          <w:rFonts w:asciiTheme="minorHAnsi" w:hAnsiTheme="minorHAnsi" w:cstheme="minorHAnsi"/>
          <w:spacing w:val="4"/>
        </w:rPr>
        <w:t>)</w:t>
      </w:r>
      <w:r w:rsidR="00F45BBA" w:rsidRPr="00F45BBA">
        <w:rPr>
          <w:rFonts w:ascii="Calibri" w:eastAsiaTheme="minorHAnsi" w:hAnsi="Calibri" w:cs="Calibri"/>
          <w:spacing w:val="4"/>
        </w:rPr>
        <w:t xml:space="preserve"> </w:t>
      </w:r>
      <w:r w:rsidR="00F45BBA" w:rsidRPr="00F45BBA">
        <w:rPr>
          <w:rFonts w:asciiTheme="minorHAnsi" w:hAnsiTheme="minorHAnsi" w:cs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835);</w:t>
      </w:r>
    </w:p>
    <w:p w14:paraId="1E513696" w14:textId="46BA8FBA" w:rsidR="00A0788A" w:rsidRPr="004C0B96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  <w:spacing w:val="4"/>
        </w:rPr>
        <w:t>oświadczam</w:t>
      </w:r>
      <w:r w:rsidR="00700BA4" w:rsidRPr="004C0B96">
        <w:rPr>
          <w:rFonts w:asciiTheme="minorHAnsi" w:hAnsiTheme="minorHAnsi" w:cstheme="minorHAnsi"/>
          <w:spacing w:val="4"/>
        </w:rPr>
        <w:t>/-my</w:t>
      </w:r>
      <w:r w:rsidRPr="004C0B96">
        <w:rPr>
          <w:rFonts w:asciiTheme="minorHAnsi" w:hAnsiTheme="minorHAnsi" w:cstheme="minorHAnsi"/>
          <w:spacing w:val="4"/>
        </w:rPr>
        <w:t xml:space="preserve">, że </w:t>
      </w:r>
      <w:r w:rsidR="00700BA4" w:rsidRPr="004C0B96">
        <w:rPr>
          <w:rFonts w:asciiTheme="minorHAnsi" w:hAnsiTheme="minorHAnsi" w:cstheme="minorHAnsi"/>
          <w:spacing w:val="4"/>
        </w:rPr>
        <w:t xml:space="preserve">wobec ww. podmiotu </w:t>
      </w:r>
      <w:r w:rsidRPr="004C0B96">
        <w:rPr>
          <w:rFonts w:asciiTheme="minorHAnsi" w:hAnsiTheme="minorHAnsi" w:cstheme="minorHAnsi"/>
          <w:spacing w:val="4"/>
        </w:rPr>
        <w:t xml:space="preserve">zachodzą </w:t>
      </w:r>
      <w:r w:rsidR="00700BA4" w:rsidRPr="004C0B96">
        <w:rPr>
          <w:rFonts w:asciiTheme="minorHAnsi" w:hAnsiTheme="minorHAnsi" w:cstheme="minorHAnsi"/>
          <w:spacing w:val="4"/>
        </w:rPr>
        <w:t xml:space="preserve">przesłanki </w:t>
      </w:r>
      <w:r w:rsidRPr="004C0B96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4C0B96">
        <w:rPr>
          <w:rFonts w:asciiTheme="minorHAnsi" w:hAnsiTheme="minorHAnsi" w:cstheme="minorHAnsi"/>
          <w:spacing w:val="4"/>
        </w:rPr>
        <w:t>określone w</w:t>
      </w:r>
      <w:r w:rsidRPr="004C0B96">
        <w:rPr>
          <w:rFonts w:asciiTheme="minorHAnsi" w:hAnsiTheme="minorHAnsi" w:cstheme="minorHAnsi"/>
          <w:spacing w:val="4"/>
        </w:rPr>
        <w:t xml:space="preserve"> art. </w:t>
      </w:r>
      <w:r w:rsidR="001D790E" w:rsidRPr="004C0B96">
        <w:rPr>
          <w:rFonts w:asciiTheme="minorHAnsi" w:hAnsiTheme="minorHAnsi" w:cstheme="minorHAnsi"/>
          <w:spacing w:val="4"/>
        </w:rPr>
        <w:t xml:space="preserve">_____ </w:t>
      </w:r>
      <w:r w:rsidRPr="004C0B96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4C0B96">
        <w:rPr>
          <w:rFonts w:asciiTheme="minorHAnsi" w:hAnsiTheme="minorHAnsi" w:cstheme="minorHAnsi"/>
          <w:spacing w:val="4"/>
        </w:rPr>
        <w:t>, o których mowa w art. 110 ustawy Pzp, tj.</w:t>
      </w:r>
      <w:r w:rsidRPr="004C0B96">
        <w:rPr>
          <w:rFonts w:asciiTheme="minorHAnsi" w:hAnsiTheme="minorHAnsi" w:cstheme="minorHAnsi"/>
          <w:spacing w:val="4"/>
        </w:rPr>
        <w:t>:</w:t>
      </w:r>
      <w:r w:rsidR="00285E50" w:rsidRPr="004C0B96">
        <w:rPr>
          <w:rFonts w:asciiTheme="minorHAnsi" w:hAnsiTheme="minorHAnsi" w:cstheme="minorHAnsi"/>
          <w:spacing w:val="4"/>
        </w:rPr>
        <w:t xml:space="preserve"> </w:t>
      </w:r>
      <w:r w:rsidR="00700BA4" w:rsidRPr="004C0B96">
        <w:rPr>
          <w:rFonts w:asciiTheme="minorHAnsi" w:hAnsiTheme="minorHAnsi" w:cstheme="minorHAnsi"/>
          <w:spacing w:val="4"/>
        </w:rPr>
        <w:t>___________________________________________________</w:t>
      </w:r>
      <w:r w:rsidR="004C0B96" w:rsidRPr="004C0B96">
        <w:rPr>
          <w:rFonts w:asciiTheme="minorHAnsi" w:hAnsiTheme="minorHAnsi" w:cstheme="minorHAnsi"/>
          <w:spacing w:val="4"/>
        </w:rPr>
        <w:t>_______________________________;</w:t>
      </w:r>
    </w:p>
    <w:p w14:paraId="3A1272BB" w14:textId="0D7ECA9D" w:rsidR="008706D8" w:rsidRPr="008706D8" w:rsidRDefault="008706D8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</w:rPr>
        <w:t>oświadczam/-my, że ww. podmiot spełnia warunki udziału w postępowaniu</w:t>
      </w:r>
      <w:r w:rsidR="00F45BBA">
        <w:rPr>
          <w:rFonts w:asciiTheme="minorHAnsi" w:hAnsiTheme="minorHAnsi" w:cstheme="minorHAnsi"/>
        </w:rPr>
        <w:t xml:space="preserve"> określone przez Zamawiającego;</w:t>
      </w:r>
    </w:p>
    <w:p w14:paraId="6C88686F" w14:textId="128CAE96" w:rsidR="008C2E45" w:rsidRPr="008D4F73" w:rsidRDefault="008C2E45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759214FF" w14:textId="19D70979" w:rsidR="004C0B96" w:rsidRPr="004C0B96" w:rsidRDefault="00B43DBD" w:rsidP="00884392">
      <w:pPr>
        <w:pStyle w:val="rozdzia"/>
        <w:spacing w:after="0"/>
        <w:rPr>
          <w:rFonts w:asciiTheme="minorHAnsi" w:hAnsiTheme="minorHAnsi" w:cstheme="minorHAnsi"/>
        </w:rPr>
      </w:pPr>
      <w:r w:rsidRPr="008D4F73">
        <w:tab/>
      </w:r>
      <w:r w:rsidRPr="008D4F73">
        <w:tab/>
      </w:r>
      <w:r w:rsidRPr="008D4F73">
        <w:tab/>
      </w:r>
      <w:r w:rsidRPr="008D4F73">
        <w:tab/>
      </w:r>
      <w:r w:rsidRPr="008D4F73">
        <w:tab/>
      </w:r>
      <w:r w:rsidRPr="004C0B96">
        <w:rPr>
          <w:rFonts w:asciiTheme="minorHAnsi" w:hAnsiTheme="minorHAnsi" w:cstheme="minorHAnsi"/>
        </w:rPr>
        <w:t xml:space="preserve"> </w:t>
      </w:r>
      <w:r w:rsidR="004C0B96" w:rsidRPr="004C0B96">
        <w:rPr>
          <w:rFonts w:asciiTheme="minorHAnsi" w:hAnsiTheme="minorHAnsi" w:cstheme="minorHAnsi"/>
        </w:rPr>
        <w:t>……………………………………………….</w:t>
      </w:r>
    </w:p>
    <w:p w14:paraId="5CC54151" w14:textId="77777777" w:rsidR="004C0B96" w:rsidRPr="004C0B96" w:rsidRDefault="004C0B96" w:rsidP="00884392">
      <w:pPr>
        <w:pStyle w:val="rozdzia"/>
        <w:spacing w:before="0"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(podpis elektroniczny/zaufany /osobisty</w:t>
      </w:r>
    </w:p>
    <w:p w14:paraId="27092273" w14:textId="4BAF2F9F" w:rsidR="002A6FC9" w:rsidRPr="004C0B96" w:rsidRDefault="004C0B96" w:rsidP="00884392">
      <w:pPr>
        <w:pStyle w:val="rozdzia"/>
        <w:spacing w:before="0" w:after="240"/>
      </w:pPr>
      <w:r w:rsidRPr="004C0B96">
        <w:rPr>
          <w:rFonts w:asciiTheme="minorHAnsi" w:hAnsiTheme="minorHAnsi" w:cstheme="minorHAnsi"/>
        </w:rPr>
        <w:t xml:space="preserve"> osoby uprawnionej do reprezentacji Wykonawcy</w:t>
      </w:r>
      <w:r>
        <w:t>)</w:t>
      </w: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6EC5615E" w14:textId="77777777" w:rsidR="008A1704" w:rsidRPr="008D4F73" w:rsidRDefault="008A1704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E301615" w14:textId="2389B437" w:rsidR="002813F6" w:rsidRPr="008D4F73" w:rsidRDefault="007F6786" w:rsidP="00FB1A71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45CBDD4C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63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726D16" w:rsidRDefault="00726D16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726D16" w:rsidRPr="0011747B" w:rsidRDefault="00726D16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726D16" w:rsidRPr="00F0739E" w:rsidRDefault="00726D16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73.7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" fillcolor="silver" strokeweight=".5pt">
                <v:textbox inset="7.45pt,3.85pt,7.45pt,3.85pt">
                  <w:txbxContent>
                    <w:p w14:paraId="64C2876F" w14:textId="77777777" w:rsidR="00726D16" w:rsidRDefault="00726D16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726D16" w:rsidRPr="0011747B" w:rsidRDefault="00726D16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726D16" w:rsidRPr="00F0739E" w:rsidRDefault="00726D16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39C49153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0DB8579" w14:textId="6FC13D1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6EC1514" w14:textId="299779F1" w:rsidR="00494934" w:rsidRPr="00494934" w:rsidRDefault="002813F6" w:rsidP="00494934">
      <w:pPr>
        <w:spacing w:before="120" w:after="1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na potrzeby realizacji zamówienia pod nazwą: </w:t>
      </w:r>
      <w:r w:rsidR="00494934" w:rsidRPr="00DE3125">
        <w:rPr>
          <w:rFonts w:asciiTheme="minorHAnsi" w:hAnsiTheme="minorHAnsi" w:cstheme="minorHAnsi"/>
          <w:b/>
          <w:iCs/>
          <w:sz w:val="20"/>
          <w:szCs w:val="20"/>
        </w:rPr>
        <w:t xml:space="preserve">Modernizacja </w:t>
      </w:r>
      <w:r w:rsidR="00494934" w:rsidRPr="00C02A70">
        <w:rPr>
          <w:rFonts w:asciiTheme="minorHAnsi" w:hAnsiTheme="minorHAnsi" w:cstheme="minorHAnsi"/>
          <w:b/>
          <w:bCs/>
          <w:iCs/>
          <w:sz w:val="20"/>
          <w:szCs w:val="20"/>
        </w:rPr>
        <w:t>zewnętrznej strony płyty stropowej budynku chłodni wentylatorowej nr 32 na terenie NCBJ</w:t>
      </w:r>
    </w:p>
    <w:p w14:paraId="79C11640" w14:textId="1DD86AD8" w:rsidR="002813F6" w:rsidRPr="00741888" w:rsidRDefault="00494934" w:rsidP="00494934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spacing w:val="-2"/>
          <w:sz w:val="20"/>
          <w:szCs w:val="20"/>
        </w:rPr>
        <w:t>E</w:t>
      </w:r>
      <w:r>
        <w:rPr>
          <w:rFonts w:asciiTheme="minorHAnsi" w:hAnsiTheme="minorHAnsi" w:cstheme="minorHAnsi"/>
          <w:b/>
          <w:sz w:val="20"/>
          <w:szCs w:val="20"/>
        </w:rPr>
        <w:t>ZP.270.17.2024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EC75443" w:rsidR="002813F6" w:rsidRPr="008D4F73" w:rsidRDefault="00FD32C5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11C4A82D" w14:textId="77777777" w:rsidR="0057404E" w:rsidRDefault="0057404E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</w:p>
    <w:p w14:paraId="7B57AE40" w14:textId="77777777" w:rsidR="0057404E" w:rsidRDefault="0057404E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</w:p>
    <w:p w14:paraId="2348E9B3" w14:textId="2B7324CE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0DFEA2B3" w14:textId="55B94542" w:rsidR="00874DFA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</w:t>
      </w:r>
      <w:r w:rsidRPr="004C0B96">
        <w:rPr>
          <w:rFonts w:asciiTheme="minorHAnsi" w:hAnsiTheme="minorHAnsi" w:cstheme="minorHAnsi"/>
          <w:i/>
        </w:rPr>
        <w:t>osoby uprawnionej do reprezentacji Wykonawcy)</w:t>
      </w: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2D00FB7A" w:rsidR="00874DFA" w:rsidRPr="008D4F73" w:rsidRDefault="00874DFA" w:rsidP="00FB1A71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1C49CAC" w14:textId="1E19AC1D" w:rsidR="00874DFA" w:rsidRPr="00435791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435791">
        <w:rPr>
          <w:rFonts w:asciiTheme="minorHAnsi" w:hAnsiTheme="minorHAnsi" w:cstheme="minorHAnsi"/>
        </w:rPr>
        <w:t xml:space="preserve">W związku z prowadzonym postępowaniem o udzielenie zamówienia publicznego </w:t>
      </w:r>
      <w:r w:rsidR="00DE1C03">
        <w:rPr>
          <w:rFonts w:asciiTheme="minorHAnsi" w:hAnsiTheme="minorHAnsi" w:cstheme="minorHAnsi"/>
        </w:rPr>
        <w:t>pn.</w:t>
      </w:r>
      <w:r w:rsidRPr="00435791">
        <w:rPr>
          <w:rFonts w:asciiTheme="minorHAnsi" w:hAnsiTheme="minorHAnsi" w:cstheme="minorHAnsi"/>
        </w:rPr>
        <w:t>:</w:t>
      </w:r>
    </w:p>
    <w:p w14:paraId="0D38A3D7" w14:textId="77777777" w:rsidR="00494934" w:rsidRPr="00DE3125" w:rsidRDefault="00494934" w:rsidP="00494934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DE3125">
        <w:rPr>
          <w:rFonts w:asciiTheme="minorHAnsi" w:hAnsiTheme="minorHAnsi" w:cstheme="minorHAnsi"/>
          <w:b/>
          <w:iCs/>
          <w:sz w:val="20"/>
          <w:szCs w:val="20"/>
        </w:rPr>
        <w:t xml:space="preserve">Modernizacja </w:t>
      </w:r>
      <w:r w:rsidRPr="00C02A70">
        <w:rPr>
          <w:rFonts w:asciiTheme="minorHAnsi" w:hAnsiTheme="minorHAnsi" w:cstheme="minorHAnsi"/>
          <w:b/>
          <w:bCs/>
          <w:iCs/>
          <w:sz w:val="20"/>
          <w:szCs w:val="20"/>
        </w:rPr>
        <w:t>zewnętrznej strony płyty stropowej budynku chłodni wentylatorowej nr 32 na terenie NCBJ</w:t>
      </w:r>
    </w:p>
    <w:p w14:paraId="355139A4" w14:textId="6260A5DA" w:rsidR="00741888" w:rsidRPr="003C69D2" w:rsidRDefault="00494934" w:rsidP="00435791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spacing w:val="-2"/>
          <w:sz w:val="20"/>
          <w:szCs w:val="20"/>
        </w:rPr>
        <w:t>E</w:t>
      </w:r>
      <w:r>
        <w:rPr>
          <w:rFonts w:asciiTheme="minorHAnsi" w:hAnsiTheme="minorHAnsi" w:cstheme="minorHAnsi"/>
          <w:b/>
          <w:sz w:val="20"/>
          <w:szCs w:val="20"/>
        </w:rPr>
        <w:t>ZP.270.17.2024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8B5F841" w14:textId="77777777" w:rsidR="004C0B96" w:rsidRPr="008D4F73" w:rsidRDefault="004C0B96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B23A953" w14:textId="77777777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479138F0" w14:textId="422388DA" w:rsidR="00874DFA" w:rsidRPr="004C0B96" w:rsidRDefault="004C0B96" w:rsidP="004C0B96">
      <w:pPr>
        <w:spacing w:after="120"/>
        <w:jc w:val="right"/>
        <w:rPr>
          <w:rFonts w:asciiTheme="minorHAnsi" w:hAnsiTheme="minorHAnsi" w:cstheme="minorHAnsi"/>
          <w:spacing w:val="4"/>
          <w:sz w:val="20"/>
          <w:szCs w:val="20"/>
        </w:rPr>
      </w:pPr>
      <w:r w:rsidRPr="004C0B96">
        <w:rPr>
          <w:rFonts w:asciiTheme="minorHAnsi" w:hAnsiTheme="minorHAnsi" w:cstheme="minorHAnsi"/>
          <w:i/>
          <w:sz w:val="20"/>
          <w:szCs w:val="20"/>
        </w:rPr>
        <w:t>(podpis elektroniczny/zaufany /osobisty</w:t>
      </w:r>
      <w:r w:rsidRPr="004C0B96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Pr="004C0B96">
        <w:rPr>
          <w:rFonts w:asciiTheme="minorHAnsi" w:hAnsiTheme="minorHAnsi" w:cstheme="minorHAnsi"/>
          <w:i/>
          <w:sz w:val="20"/>
          <w:szCs w:val="20"/>
        </w:rPr>
        <w:t>osoby uprawnionej do reprezentacji Wykonawcy)</w:t>
      </w: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77777777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E1BA140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505F954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E4F0462" w14:textId="77777777" w:rsidR="00435791" w:rsidRDefault="0043579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541CF1D" w14:textId="637EED18" w:rsidR="003C69D2" w:rsidRDefault="003C69D2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75A9D3E" w14:textId="24235965" w:rsidR="00900E2B" w:rsidRDefault="00900E2B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7B294E28" w14:textId="77777777" w:rsidR="00FB1A71" w:rsidRDefault="00FB1A71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4017EA7" w14:textId="0E5CB0F6" w:rsidR="003C69D2" w:rsidRPr="003C69D2" w:rsidRDefault="003C69D2" w:rsidP="00FB1A71">
      <w:pPr>
        <w:autoSpaceDN w:val="0"/>
        <w:ind w:left="10" w:right="-2" w:hanging="10"/>
        <w:jc w:val="right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Formularz nr 3.4. </w:t>
      </w:r>
    </w:p>
    <w:p w14:paraId="08649D85" w14:textId="77777777" w:rsidR="003C69D2" w:rsidRPr="003C69D2" w:rsidRDefault="003C69D2" w:rsidP="003C69D2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3C69D2" w:rsidRPr="003C69D2" w14:paraId="3CCFD079" w14:textId="77777777" w:rsidTr="00E70CB1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16FBAA6C" w14:textId="77777777" w:rsidR="003C69D2" w:rsidRPr="003C69D2" w:rsidRDefault="003C69D2" w:rsidP="003C69D2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FC5A010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6B9A73CE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1F59988E" w14:textId="77777777" w:rsidR="003C69D2" w:rsidRPr="003C69D2" w:rsidRDefault="003C69D2" w:rsidP="003C69D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4B3E36A8" w14:textId="77777777" w:rsidR="003C69D2" w:rsidRPr="003C69D2" w:rsidRDefault="003C69D2" w:rsidP="003C69D2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CC3B847" w14:textId="77777777" w:rsidR="003C69D2" w:rsidRPr="003C69D2" w:rsidRDefault="003C69D2" w:rsidP="003C69D2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6B814F30" w14:textId="77777777" w:rsidR="003C69D2" w:rsidRPr="003C69D2" w:rsidRDefault="003C69D2" w:rsidP="003C69D2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AC7C4A5" w14:textId="77777777" w:rsidR="003C69D2" w:rsidRPr="003C69D2" w:rsidRDefault="003C69D2" w:rsidP="003C69D2">
            <w:pPr>
              <w:autoSpaceDN w:val="0"/>
              <w:ind w:left="4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WYKAZ ROBÓT BUDOWLANYCH </w:t>
            </w:r>
            <w:r w:rsidRPr="003C69D2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B7D8654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9970C38" w14:textId="5F32B789" w:rsidR="003C69D2" w:rsidRPr="003C69D2" w:rsidRDefault="003C69D2" w:rsidP="003F7172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3C69D2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5704A485" w14:textId="77777777" w:rsidR="00494934" w:rsidRPr="00DE3125" w:rsidRDefault="00494934" w:rsidP="00494934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DE3125">
        <w:rPr>
          <w:rFonts w:asciiTheme="minorHAnsi" w:hAnsiTheme="minorHAnsi" w:cstheme="minorHAnsi"/>
          <w:b/>
          <w:iCs/>
          <w:sz w:val="20"/>
          <w:szCs w:val="20"/>
        </w:rPr>
        <w:t xml:space="preserve">Modernizacja </w:t>
      </w:r>
      <w:r w:rsidRPr="00C02A70">
        <w:rPr>
          <w:rFonts w:asciiTheme="minorHAnsi" w:hAnsiTheme="minorHAnsi" w:cstheme="minorHAnsi"/>
          <w:b/>
          <w:bCs/>
          <w:iCs/>
          <w:sz w:val="20"/>
          <w:szCs w:val="20"/>
        </w:rPr>
        <w:t>zewnętrznej strony płyty stropowej budynku chłodni wentylatorowej nr 32 na terenie NCBJ</w:t>
      </w:r>
    </w:p>
    <w:p w14:paraId="20B51A4F" w14:textId="3C992392" w:rsidR="003C69D2" w:rsidRPr="003C69D2" w:rsidRDefault="00494934" w:rsidP="00435791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spacing w:val="-2"/>
          <w:sz w:val="20"/>
          <w:szCs w:val="20"/>
        </w:rPr>
        <w:t>E</w:t>
      </w:r>
      <w:r>
        <w:rPr>
          <w:rFonts w:asciiTheme="minorHAnsi" w:hAnsiTheme="minorHAnsi" w:cstheme="minorHAnsi"/>
          <w:b/>
          <w:sz w:val="20"/>
          <w:szCs w:val="20"/>
        </w:rPr>
        <w:t>ZP.270.17.2024</w:t>
      </w:r>
    </w:p>
    <w:p w14:paraId="5EBF1CB1" w14:textId="77777777" w:rsidR="003C69D2" w:rsidRPr="003C69D2" w:rsidRDefault="003C69D2" w:rsidP="003C69D2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64BCA3E4" w14:textId="0CCEC895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przedkładamy wykaz robót budowlanych w celu potwierdzenia spełniania przez Wykonawcę warunków udziału w postępowaniu,  dotyczących zdolności technicznej lub zawodowej i których opis sposobu oceny spełniania został zamieszczony w pkt 8.2.4</w:t>
      </w:r>
      <w:r w:rsidR="00B41421">
        <w:rPr>
          <w:rFonts w:ascii="Calibri" w:eastAsia="Verdana" w:hAnsi="Calibri" w:cs="Calibri"/>
          <w:color w:val="000000"/>
          <w:sz w:val="20"/>
          <w:szCs w:val="22"/>
        </w:rPr>
        <w:t xml:space="preserve">.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1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) IDW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3E849C1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CF2CD0" w:rsidRPr="003C69D2" w14:paraId="0A8495A0" w14:textId="77777777" w:rsidTr="00CF2CD0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7162487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62836894" w14:textId="381B412F" w:rsidR="00CF2CD0" w:rsidRPr="00343E82" w:rsidRDefault="00CF2CD0" w:rsidP="00343E82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664FE422" w14:textId="08A08537" w:rsidR="00CF2CD0" w:rsidRPr="00343E82" w:rsidRDefault="00CF2CD0" w:rsidP="00343E82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1EFDB8C" w14:textId="77777777" w:rsidR="00CF2CD0" w:rsidRPr="00343E82" w:rsidRDefault="00CF2CD0" w:rsidP="003C69D2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09C6529E" w14:textId="77777777" w:rsidR="00CF2CD0" w:rsidRPr="00343E82" w:rsidRDefault="00CF2CD0" w:rsidP="003C69D2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185C3930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50AAC59" w14:textId="112339FE" w:rsidR="00CF2CD0" w:rsidRPr="00343E82" w:rsidRDefault="00CF2CD0" w:rsidP="00343E82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258297DE" w14:textId="0F7482CB" w:rsidR="00CF2CD0" w:rsidRPr="00343E82" w:rsidRDefault="00CF2CD0" w:rsidP="00343E82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A7E83" w14:textId="28071A88" w:rsidR="00CF2CD0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  <w:r w:rsidR="00C24C8E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brutto</w:t>
            </w:r>
          </w:p>
          <w:p w14:paraId="70CBF25D" w14:textId="37C9D464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B81183" w14:textId="0A155E36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CF2CD0" w:rsidRPr="003C69D2" w14:paraId="79A146ED" w14:textId="77777777" w:rsidTr="00CF2CD0">
        <w:trPr>
          <w:trHeight w:val="584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B6CD619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95E2EAF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D31D2D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B72E8E3" w14:textId="77777777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98F0" w14:textId="77777777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5D1152" w14:textId="5B1DD531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początek 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776E7437" w14:textId="0B30DEE6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6D64BA" w14:textId="77777777" w:rsidR="00CF2CD0" w:rsidRPr="00343E82" w:rsidRDefault="00CF2CD0" w:rsidP="003C69D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75F93455" w14:textId="77777777" w:rsidR="00CF2CD0" w:rsidRDefault="00CF2CD0" w:rsidP="003C69D2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</w:p>
          <w:p w14:paraId="76BE326C" w14:textId="420C8939" w:rsidR="00CF2CD0" w:rsidRPr="00343E82" w:rsidRDefault="00CF2CD0" w:rsidP="003C69D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rok</w:t>
            </w:r>
            <w:r w:rsidRPr="00343E82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230C7E7F" w14:textId="77777777" w:rsidTr="00CF2CD0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2AEF4E" w14:textId="77777777" w:rsidR="00CF2CD0" w:rsidRPr="00343E82" w:rsidRDefault="00CF2CD0" w:rsidP="003C69D2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92B4AE4" w14:textId="77777777" w:rsidR="00CF2CD0" w:rsidRPr="00343E82" w:rsidRDefault="00CF2CD0" w:rsidP="003C69D2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CE4F894" w14:textId="77777777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72100E2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275" w14:textId="0E9D877C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2BC401" w14:textId="258B86F7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0B3567" w14:textId="0C9896DF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CF2CD0" w:rsidRPr="003C69D2" w14:paraId="322F510B" w14:textId="77777777" w:rsidTr="00CF2CD0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15D8BF4" w14:textId="77777777" w:rsidR="00CF2CD0" w:rsidRPr="003C69D2" w:rsidRDefault="00CF2CD0" w:rsidP="003C69D2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CCEE3DC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084F0E" w14:textId="77777777" w:rsidR="00CF2CD0" w:rsidRPr="003C69D2" w:rsidRDefault="00CF2CD0" w:rsidP="003C69D2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51CDA7B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A843AA" w14:textId="50D6C7DB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8D74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738BA55" w14:textId="579E89E9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46512618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1213D216" w14:textId="77777777" w:rsidTr="00CF2CD0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C44E32B" w14:textId="2FEAF0CF" w:rsidR="00CF2CD0" w:rsidRPr="003C69D2" w:rsidRDefault="00CF2CD0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</w:t>
            </w: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CBD01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AFB2300" w14:textId="77777777" w:rsidR="00CF2CD0" w:rsidRPr="003C69D2" w:rsidRDefault="00CF2CD0" w:rsidP="003C69D2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0F7AA1A0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E973CE1" w14:textId="07BD7BAE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F783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078810" w14:textId="20C884DE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2AFB9F1C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681C6574" w14:textId="77777777" w:rsidR="001D4351" w:rsidRDefault="003C69D2" w:rsidP="003C69D2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1D6F5276" w14:textId="246CF90C" w:rsidR="003C69D2" w:rsidRPr="003C69D2" w:rsidRDefault="003C69D2" w:rsidP="003C69D2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52BB42BF" w14:textId="77777777" w:rsidR="003C69D2" w:rsidRPr="003C69D2" w:rsidRDefault="003C69D2" w:rsidP="00C24C8E">
      <w:pPr>
        <w:autoSpaceDN w:val="0"/>
        <w:spacing w:after="120"/>
        <w:ind w:left="5" w:right="62" w:hanging="11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46D0347" w14:textId="1AD625D3" w:rsidR="003C69D2" w:rsidRPr="003C69D2" w:rsidRDefault="003C69D2" w:rsidP="00C24C8E">
      <w:pPr>
        <w:autoSpaceDN w:val="0"/>
        <w:spacing w:after="5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352385F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2ED675DF" w14:textId="77777777" w:rsidR="003C69D2" w:rsidRPr="003C69D2" w:rsidRDefault="003C69D2" w:rsidP="003A43B0">
      <w:pPr>
        <w:widowControl w:val="0"/>
        <w:numPr>
          <w:ilvl w:val="0"/>
          <w:numId w:val="31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7474C77F" w14:textId="77777777" w:rsidR="003C69D2" w:rsidRPr="003C69D2" w:rsidRDefault="003C69D2" w:rsidP="003A43B0">
      <w:pPr>
        <w:widowControl w:val="0"/>
        <w:numPr>
          <w:ilvl w:val="0"/>
          <w:numId w:val="31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3F164B06" w14:textId="77777777" w:rsidR="003C69D2" w:rsidRPr="00C24C8E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2"/>
          <w:szCs w:val="22"/>
        </w:rPr>
      </w:pPr>
    </w:p>
    <w:p w14:paraId="5548F0A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3C69D2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59570DCB" w14:textId="3AAD4615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11947A7" w14:textId="1C5E878B" w:rsidR="00804349" w:rsidRPr="004C0B96" w:rsidRDefault="003C69D2" w:rsidP="003F7172">
      <w:pPr>
        <w:pStyle w:val="Zwykytekst1"/>
        <w:spacing w:before="120"/>
        <w:rPr>
          <w:rFonts w:asciiTheme="minorHAnsi" w:hAnsiTheme="minorHAnsi" w:cstheme="minorHAnsi"/>
          <w:i/>
        </w:rPr>
      </w:pPr>
      <w:r w:rsidRPr="003C69D2">
        <w:rPr>
          <w:rFonts w:ascii="Calibri" w:eastAsia="Verdana" w:hAnsi="Calibri" w:cs="Calibri"/>
          <w:color w:val="000000"/>
          <w:szCs w:val="22"/>
        </w:rPr>
        <w:t xml:space="preserve">__________________ dnia __ __ </w:t>
      </w:r>
      <w:r w:rsidR="009629C7">
        <w:rPr>
          <w:rFonts w:ascii="Calibri" w:eastAsia="Verdana" w:hAnsi="Calibri" w:cs="Calibri"/>
          <w:color w:val="000000"/>
          <w:szCs w:val="22"/>
        </w:rPr>
        <w:t>______</w:t>
      </w:r>
      <w:r w:rsidRPr="003C69D2">
        <w:rPr>
          <w:rFonts w:ascii="Calibri" w:eastAsia="Verdana" w:hAnsi="Calibri" w:cs="Calibri"/>
          <w:color w:val="000000"/>
          <w:szCs w:val="22"/>
        </w:rPr>
        <w:t xml:space="preserve"> r.</w:t>
      </w:r>
      <w:r w:rsidR="009629C7">
        <w:rPr>
          <w:rFonts w:ascii="Calibri" w:eastAsia="Verdana" w:hAnsi="Calibri" w:cs="Calibri"/>
          <w:color w:val="000000"/>
          <w:szCs w:val="22"/>
        </w:rPr>
        <w:t xml:space="preserve">     </w:t>
      </w:r>
      <w:r w:rsidR="009629C7">
        <w:rPr>
          <w:rFonts w:ascii="Calibri" w:eastAsia="Verdana" w:hAnsi="Calibri" w:cs="Calibri"/>
          <w:color w:val="000000"/>
          <w:szCs w:val="22"/>
        </w:rPr>
        <w:tab/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 w:rsidRPr="00804349">
        <w:rPr>
          <w:rFonts w:asciiTheme="minorHAnsi" w:hAnsiTheme="minorHAnsi" w:cstheme="minorHAnsi"/>
          <w:i/>
        </w:rPr>
        <w:t xml:space="preserve"> </w:t>
      </w:r>
      <w:r w:rsidR="00804349" w:rsidRPr="004C0B96">
        <w:rPr>
          <w:rFonts w:asciiTheme="minorHAnsi" w:hAnsiTheme="minorHAnsi" w:cstheme="minorHAnsi"/>
          <w:i/>
        </w:rPr>
        <w:t>……………………………………………………</w:t>
      </w:r>
      <w:r w:rsidR="00804349">
        <w:rPr>
          <w:rFonts w:asciiTheme="minorHAnsi" w:hAnsiTheme="minorHAnsi" w:cstheme="minorHAnsi"/>
          <w:i/>
        </w:rPr>
        <w:t>………………………</w:t>
      </w:r>
    </w:p>
    <w:p w14:paraId="11DE9A47" w14:textId="5870059D" w:rsidR="00804349" w:rsidRPr="003F7172" w:rsidRDefault="00804349" w:rsidP="003F7172">
      <w:pPr>
        <w:spacing w:after="120"/>
        <w:jc w:val="right"/>
        <w:rPr>
          <w:rFonts w:asciiTheme="minorHAnsi" w:hAnsiTheme="minorHAnsi" w:cstheme="minorHAnsi"/>
          <w:spacing w:val="4"/>
          <w:sz w:val="18"/>
          <w:szCs w:val="20"/>
        </w:rPr>
      </w:pPr>
      <w:r w:rsidRPr="003F7172">
        <w:rPr>
          <w:rFonts w:asciiTheme="minorHAnsi" w:hAnsiTheme="minorHAnsi" w:cstheme="minorHAnsi"/>
          <w:i/>
          <w:sz w:val="18"/>
          <w:szCs w:val="20"/>
        </w:rPr>
        <w:t>(podpis elektroniczny/zaufany /osobisty</w:t>
      </w:r>
      <w:r w:rsidRPr="003F7172">
        <w:rPr>
          <w:rFonts w:asciiTheme="minorHAnsi" w:hAnsiTheme="minorHAnsi" w:cstheme="minorHAnsi"/>
          <w:sz w:val="18"/>
          <w:szCs w:val="20"/>
        </w:rPr>
        <w:br/>
        <w:t xml:space="preserve"> </w:t>
      </w:r>
      <w:r w:rsidRPr="003F7172">
        <w:rPr>
          <w:rFonts w:asciiTheme="minorHAnsi" w:hAnsiTheme="minorHAnsi" w:cstheme="minorHAnsi"/>
          <w:i/>
          <w:sz w:val="18"/>
          <w:szCs w:val="20"/>
        </w:rPr>
        <w:t>osoby uprawnionej do reprezentacji</w:t>
      </w:r>
      <w:r w:rsidRPr="003F7172">
        <w:rPr>
          <w:rFonts w:asciiTheme="minorHAnsi" w:hAnsiTheme="minorHAnsi" w:cstheme="minorHAnsi"/>
          <w:i/>
          <w:sz w:val="18"/>
          <w:szCs w:val="20"/>
        </w:rPr>
        <w:br/>
        <w:t xml:space="preserve"> Wykonawcy lub Pełnomocnika)</w:t>
      </w:r>
    </w:p>
    <w:p w14:paraId="60F3EEAD" w14:textId="57614D49" w:rsidR="00AA39FF" w:rsidRPr="00AA39FF" w:rsidRDefault="00AA39FF" w:rsidP="00FB1A71">
      <w:pPr>
        <w:autoSpaceDN w:val="0"/>
        <w:ind w:right="-2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>
        <w:rPr>
          <w:rFonts w:ascii="Calibri" w:eastAsia="Verdana" w:hAnsi="Calibri" w:cs="Calibri"/>
          <w:b/>
          <w:color w:val="000000"/>
          <w:sz w:val="20"/>
          <w:szCs w:val="22"/>
        </w:rPr>
        <w:br w:type="column"/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 Formularz nr 3.</w:t>
      </w:r>
      <w:r>
        <w:rPr>
          <w:rFonts w:ascii="Calibri" w:eastAsia="Verdana" w:hAnsi="Calibri" w:cs="Calibri"/>
          <w:b/>
          <w:color w:val="000000"/>
          <w:sz w:val="20"/>
          <w:szCs w:val="22"/>
        </w:rPr>
        <w:t>5</w:t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091857A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200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5989"/>
      </w:tblGrid>
      <w:tr w:rsidR="00494934" w:rsidRPr="00AA39FF" w14:paraId="4F2958D4" w14:textId="6C5FD18E" w:rsidTr="00494934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05E7DA85" w14:textId="77777777" w:rsidR="00494934" w:rsidRPr="00AA39FF" w:rsidRDefault="00494934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2AB6D7EA" w14:textId="77777777" w:rsidR="00494934" w:rsidRPr="00AA39FF" w:rsidRDefault="00494934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06537640" w14:textId="292D1E4C" w:rsidR="00494934" w:rsidRPr="00AA39FF" w:rsidRDefault="00494934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 </w:t>
            </w:r>
          </w:p>
          <w:p w14:paraId="4AEC31B7" w14:textId="77777777" w:rsidR="00494934" w:rsidRPr="00AA39FF" w:rsidRDefault="00494934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>(Nazwa Wykonawcy/Wykonawców)</w:t>
            </w: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623C29B9" w14:textId="77777777" w:rsidR="00494934" w:rsidRPr="00AA39FF" w:rsidRDefault="00494934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39197BCB" w14:textId="77777777" w:rsidR="00494934" w:rsidRPr="000E0E79" w:rsidRDefault="00494934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</w:pP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 </w:t>
            </w:r>
          </w:p>
          <w:p w14:paraId="21AEEF91" w14:textId="487859AF" w:rsidR="00494934" w:rsidRPr="00AA39FF" w:rsidRDefault="00494934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WYKAZ OSÓB  </w:t>
            </w:r>
          </w:p>
        </w:tc>
      </w:tr>
    </w:tbl>
    <w:p w14:paraId="00419DF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705634F1" w14:textId="0B3B10C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 </w:t>
      </w:r>
    </w:p>
    <w:p w14:paraId="3ECF18E5" w14:textId="77777777" w:rsidR="00494934" w:rsidRPr="00DE3125" w:rsidRDefault="00494934" w:rsidP="00494934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DE3125">
        <w:rPr>
          <w:rFonts w:asciiTheme="minorHAnsi" w:hAnsiTheme="minorHAnsi" w:cstheme="minorHAnsi"/>
          <w:b/>
          <w:iCs/>
          <w:sz w:val="20"/>
          <w:szCs w:val="20"/>
        </w:rPr>
        <w:t xml:space="preserve">Modernizacja </w:t>
      </w:r>
      <w:r w:rsidRPr="00C02A70">
        <w:rPr>
          <w:rFonts w:asciiTheme="minorHAnsi" w:hAnsiTheme="minorHAnsi" w:cstheme="minorHAnsi"/>
          <w:b/>
          <w:bCs/>
          <w:iCs/>
          <w:sz w:val="20"/>
          <w:szCs w:val="20"/>
        </w:rPr>
        <w:t>zewnętrznej strony płyty stropowej budynku chłodni wentylatorowej nr 32 na terenie NCBJ</w:t>
      </w:r>
    </w:p>
    <w:p w14:paraId="024A67B8" w14:textId="61DC97B4" w:rsidR="00AA39FF" w:rsidRPr="00AA39FF" w:rsidRDefault="00494934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spacing w:val="-2"/>
          <w:sz w:val="20"/>
          <w:szCs w:val="20"/>
        </w:rPr>
        <w:t>E</w:t>
      </w:r>
      <w:r>
        <w:rPr>
          <w:rFonts w:asciiTheme="minorHAnsi" w:hAnsiTheme="minorHAnsi" w:cstheme="minorHAnsi"/>
          <w:b/>
          <w:sz w:val="20"/>
          <w:szCs w:val="20"/>
        </w:rPr>
        <w:t>ZP.270.17.2024</w:t>
      </w:r>
    </w:p>
    <w:p w14:paraId="348E1BEF" w14:textId="77777777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8CCA18" w14:textId="002E1B0F" w:rsidR="00AA39FF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</w:t>
      </w:r>
      <w:r w:rsidR="00216F4B">
        <w:rPr>
          <w:rFonts w:ascii="Calibri" w:eastAsia="Verdana" w:hAnsi="Calibri" w:cs="Calibri"/>
          <w:color w:val="000000"/>
          <w:sz w:val="20"/>
          <w:szCs w:val="22"/>
        </w:rPr>
        <w:t>został zamieszczony w pkt 8.2.4. 2)</w:t>
      </w: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 IDW  </w:t>
      </w:r>
    </w:p>
    <w:p w14:paraId="450083FB" w14:textId="77777777" w:rsidR="00D62A4B" w:rsidRPr="00D62A4B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93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35"/>
        <w:gridCol w:w="2268"/>
        <w:gridCol w:w="2835"/>
        <w:gridCol w:w="1843"/>
      </w:tblGrid>
      <w:tr w:rsidR="000E0E79" w:rsidRPr="00AA39FF" w14:paraId="402CC8F2" w14:textId="77777777" w:rsidTr="007064A1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84E9" w14:textId="1844D50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E13F" w14:textId="40BE8591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Imię i nazwisko osoby skierowanej do realizacji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28A7" w14:textId="77777777" w:rsidR="000E0E79" w:rsidRPr="00B41421" w:rsidRDefault="000E0E79" w:rsidP="00D62A4B">
            <w:pPr>
              <w:autoSpaceDN w:val="0"/>
              <w:spacing w:line="312" w:lineRule="auto"/>
              <w:jc w:val="center"/>
              <w:rPr>
                <w:rFonts w:ascii="Calibri" w:eastAsia="Calibri" w:hAnsi="Calibri" w:cs="Calibri"/>
                <w:kern w:val="3"/>
                <w:sz w:val="18"/>
                <w:szCs w:val="20"/>
                <w:lang w:eastAsia="ja-JP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Doświadczenie zawodowe/ posiadanie uprawnień potwierdzające spełnianie </w:t>
            </w:r>
          </w:p>
          <w:p w14:paraId="70A2D69F" w14:textId="034BB9A7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wymagań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8E38" w14:textId="3939DA9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Podstawa dysponowania</w:t>
            </w:r>
          </w:p>
        </w:tc>
      </w:tr>
      <w:tr w:rsidR="000E0E79" w:rsidRPr="00AA39FF" w14:paraId="4B692D73" w14:textId="77777777" w:rsidTr="00073F1C">
        <w:trPr>
          <w:trHeight w:val="150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CD2D" w14:textId="1DBA272A" w:rsidR="000E0E79" w:rsidRPr="00B41421" w:rsidRDefault="00B91CFB" w:rsidP="00073F1C">
            <w:pPr>
              <w:autoSpaceDN w:val="0"/>
              <w:ind w:right="56"/>
              <w:jc w:val="both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  <w:r w:rsidRPr="00B91CFB">
              <w:rPr>
                <w:rFonts w:ascii="Calibri" w:eastAsia="Verdana" w:hAnsi="Calibri" w:cs="Calibri"/>
                <w:color w:val="000000"/>
                <w:sz w:val="18"/>
                <w:szCs w:val="22"/>
              </w:rPr>
              <w:t>Kierownik robót - posiadający uprawnienia budowlane bez ograniczeń do kierowania robotami budowlanymi w specjalności konstrukcyjno-budowlanej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1A1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40DF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744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1006B1" w:rsidRPr="00AA39FF" w14:paraId="31A6ECBB" w14:textId="77777777" w:rsidTr="00073F1C">
        <w:trPr>
          <w:trHeight w:val="195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7BD1" w14:textId="13877279" w:rsidR="001006B1" w:rsidRPr="00B41421" w:rsidRDefault="00B91CFB" w:rsidP="00073F1C">
            <w:pPr>
              <w:autoSpaceDN w:val="0"/>
              <w:ind w:right="56"/>
              <w:jc w:val="both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  <w:r w:rsidRPr="00B91CFB">
              <w:rPr>
                <w:rFonts w:ascii="Calibri" w:eastAsia="Verdana" w:hAnsi="Calibri" w:cs="Calibri"/>
                <w:color w:val="000000"/>
                <w:sz w:val="18"/>
                <w:szCs w:val="22"/>
              </w:rPr>
              <w:t>Kierownik robót - posiadający uprawnienia budowlane bez ograniczeń do kierowania robotami budowlanymi w specjalności instalacyjnej w zakresie sieci, instalacji i urządzeń elektrycznych i elektroenergetycznych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1CD34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1A48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268E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1006B1" w:rsidRPr="00AA39FF" w14:paraId="2333CCFA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37DD" w14:textId="33569C36" w:rsidR="001006B1" w:rsidRPr="00B41421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DC1F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66C00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A1490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0E0E79" w:rsidRPr="00AA39FF" w14:paraId="0B2F5431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C6EB" w14:textId="3E8A0F0D" w:rsidR="000E0E79" w:rsidRPr="00B41421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F804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698B4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16C5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</w:tbl>
    <w:p w14:paraId="4A29D9B3" w14:textId="77777777" w:rsidR="00AA39FF" w:rsidRPr="00B41421" w:rsidRDefault="00AA39FF" w:rsidP="00AA39FF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429171FB" w14:textId="1B57368B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(miejscowość), 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r. </w:t>
      </w:r>
    </w:p>
    <w:p w14:paraId="7BD439D3" w14:textId="65F37ADD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BD5AD5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45FB1D5" w14:textId="77777777" w:rsidR="00AA39FF" w:rsidRPr="00AA39FF" w:rsidRDefault="00AA39FF" w:rsidP="00AA39FF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>……………………………………………………………………………</w:t>
      </w:r>
    </w:p>
    <w:p w14:paraId="11F90800" w14:textId="63260C77" w:rsidR="008C54AE" w:rsidRDefault="00AA39FF" w:rsidP="007064A1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  <w:r w:rsidRPr="00B41421">
        <w:rPr>
          <w:rFonts w:ascii="Calibri" w:eastAsia="Verdana" w:hAnsi="Calibri" w:cs="Calibri"/>
          <w:color w:val="000000"/>
          <w:sz w:val="18"/>
          <w:szCs w:val="22"/>
        </w:rPr>
        <w:t>(podpis elektroniczny/zaufany /osobisty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osoby uprawnionej do reprezentacji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Wykonawcy lub Pełnomocnika)</w:t>
      </w:r>
    </w:p>
    <w:p w14:paraId="2A2A7940" w14:textId="3B594A71" w:rsidR="00BA05D8" w:rsidRPr="007064A1" w:rsidRDefault="00BA05D8" w:rsidP="009F16DB">
      <w:pPr>
        <w:autoSpaceDN w:val="0"/>
        <w:ind w:right="56"/>
        <w:rPr>
          <w:rFonts w:ascii="Calibri" w:eastAsia="Verdana" w:hAnsi="Calibri" w:cs="Calibri"/>
          <w:color w:val="000000"/>
          <w:sz w:val="18"/>
          <w:szCs w:val="22"/>
        </w:rPr>
      </w:pPr>
    </w:p>
    <w:sectPr w:rsidR="00BA05D8" w:rsidRPr="007064A1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96F9C" w16cex:dateUtc="2024-05-23T0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F57981" w16cid:durableId="29F96F72"/>
  <w16cid:commentId w16cid:paraId="2D09810F" w16cid:durableId="29F96F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4BD73" w14:textId="77777777" w:rsidR="00726D16" w:rsidRDefault="00726D16">
      <w:r>
        <w:separator/>
      </w:r>
    </w:p>
  </w:endnote>
  <w:endnote w:type="continuationSeparator" w:id="0">
    <w:p w14:paraId="2ED95770" w14:textId="77777777" w:rsidR="00726D16" w:rsidRDefault="00726D16">
      <w:r>
        <w:continuationSeparator/>
      </w:r>
    </w:p>
  </w:endnote>
  <w:endnote w:type="continuationNotice" w:id="1">
    <w:p w14:paraId="7D75E7E4" w14:textId="77777777" w:rsidR="00726D16" w:rsidRDefault="00726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21B82EB9" w:rsidR="00726D16" w:rsidRDefault="00726D16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D75C60">
      <w:rPr>
        <w:rStyle w:val="Numerstrony"/>
        <w:rFonts w:ascii="Verdana" w:hAnsi="Verdana" w:cs="Verdana"/>
        <w:b/>
        <w:bCs/>
        <w:noProof/>
      </w:rPr>
      <w:t>30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403E4" w14:textId="77777777" w:rsidR="00726D16" w:rsidRDefault="00726D16">
      <w:r>
        <w:separator/>
      </w:r>
    </w:p>
  </w:footnote>
  <w:footnote w:type="continuationSeparator" w:id="0">
    <w:p w14:paraId="57A5BA11" w14:textId="77777777" w:rsidR="00726D16" w:rsidRDefault="00726D16">
      <w:r>
        <w:continuationSeparator/>
      </w:r>
    </w:p>
  </w:footnote>
  <w:footnote w:type="continuationNotice" w:id="1">
    <w:p w14:paraId="2C8AA87C" w14:textId="77777777" w:rsidR="00726D16" w:rsidRDefault="00726D16"/>
  </w:footnote>
  <w:footnote w:id="2">
    <w:p w14:paraId="629FB074" w14:textId="005E742D" w:rsidR="00726D16" w:rsidRDefault="00726D1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>Dz. U. z 20</w:t>
      </w:r>
      <w:r>
        <w:t>23r.</w:t>
      </w:r>
      <w:r w:rsidRPr="00264BFC">
        <w:t xml:space="preserve"> poz. </w:t>
      </w:r>
      <w:r>
        <w:t>1605)</w:t>
      </w:r>
    </w:p>
  </w:footnote>
  <w:footnote w:id="3">
    <w:p w14:paraId="2F22B623" w14:textId="77777777" w:rsidR="00726D16" w:rsidRDefault="00726D16" w:rsidP="00284D4F">
      <w:pPr>
        <w:pStyle w:val="Tekstprzypisudolnego"/>
      </w:pPr>
      <w:r w:rsidRPr="001A535E">
        <w:rPr>
          <w:rStyle w:val="Odwoanieprzypisudolnego"/>
          <w:rFonts w:asciiTheme="minorHAnsi" w:hAnsiTheme="minorHAnsi" w:cstheme="minorHAnsi"/>
        </w:rPr>
        <w:footnoteRef/>
      </w:r>
      <w:r w:rsidRPr="001A535E">
        <w:rPr>
          <w:rFonts w:asciiTheme="minorHAnsi" w:hAnsiTheme="minorHAnsi" w:cstheme="minorHAnsi"/>
          <w:sz w:val="16"/>
          <w:szCs w:val="16"/>
        </w:rPr>
        <w:t xml:space="preserve"> Ustawa z dnia 23 kwietnia 1964 r. – Kodeks cywilny (Dz. U. z 2020 r. poz. 1740)</w:t>
      </w:r>
    </w:p>
  </w:footnote>
  <w:footnote w:id="4">
    <w:p w14:paraId="61B22BEA" w14:textId="77777777" w:rsidR="00726D16" w:rsidRDefault="00726D16" w:rsidP="00284D4F">
      <w:pPr>
        <w:pStyle w:val="Tekstprzypisudolnego"/>
      </w:pPr>
      <w:r>
        <w:rPr>
          <w:rStyle w:val="Odwoanieprzypisudolnego"/>
        </w:rPr>
        <w:footnoteRef/>
      </w:r>
      <w:r w:rsidRPr="004C709F">
        <w:rPr>
          <w:sz w:val="16"/>
          <w:szCs w:val="16"/>
        </w:rPr>
        <w:t xml:space="preserve"> Ustawa z dnia 7 lipca 1994 r. – Prawo budowlane ((Dz. U. z 2018 r. poz. 1202 ze zm.)</w:t>
      </w:r>
    </w:p>
  </w:footnote>
  <w:footnote w:id="5">
    <w:p w14:paraId="6AE59A35" w14:textId="77777777" w:rsidR="00726D16" w:rsidRDefault="00726D16" w:rsidP="008F1E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6913D4FC" w14:textId="750C7279" w:rsidR="00726D16" w:rsidRPr="00854D47" w:rsidRDefault="00726D16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1" w:history="1">
        <w:r w:rsidRPr="00854D47">
          <w:rPr>
            <w:rStyle w:val="Hipercze"/>
            <w:color w:val="000000" w:themeColor="text1"/>
          </w:rPr>
          <w:t>Podpis osobisty - e-dowód - Portal Gov.pl (www.gov.pl)</w:t>
        </w:r>
      </w:hyperlink>
      <w:r w:rsidRPr="00854D47">
        <w:rPr>
          <w:color w:val="000000" w:themeColor="text1"/>
        </w:rPr>
        <w:t xml:space="preserve"> </w:t>
      </w:r>
    </w:p>
    <w:p w14:paraId="42C05CC3" w14:textId="67200D99" w:rsidR="00726D16" w:rsidRPr="00854D47" w:rsidRDefault="00726D16">
      <w:pPr>
        <w:pStyle w:val="Tekstprzypisudolnego"/>
        <w:rPr>
          <w:color w:val="000000" w:themeColor="text1"/>
        </w:rPr>
      </w:pPr>
      <w:r w:rsidRPr="00854D47">
        <w:rPr>
          <w:color w:val="000000" w:themeColor="text1"/>
        </w:rPr>
        <w:t>link </w:t>
      </w:r>
      <w:hyperlink r:id="rId2" w:history="1">
        <w:r w:rsidRPr="00854D47">
          <w:rPr>
            <w:rStyle w:val="Hipercze"/>
            <w:color w:val="000000" w:themeColor="text1"/>
          </w:rPr>
          <w:t>https://www.gov.pl/web/e-dowod/podpis-osobisty</w:t>
        </w:r>
      </w:hyperlink>
      <w:r w:rsidRPr="00854D47">
        <w:rPr>
          <w:color w:val="000000" w:themeColor="text1"/>
        </w:rPr>
        <w:t xml:space="preserve"> </w:t>
      </w:r>
    </w:p>
  </w:footnote>
  <w:footnote w:id="7">
    <w:p w14:paraId="57EF62F4" w14:textId="085671CA" w:rsidR="00726D16" w:rsidRPr="00854D47" w:rsidRDefault="00726D16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3" w:history="1">
        <w:r w:rsidRPr="00854D47">
          <w:rPr>
            <w:rStyle w:val="Hipercze"/>
            <w:color w:val="000000" w:themeColor="text1"/>
          </w:rPr>
          <w:t>Podpisz dokument elektronicznie za pomocą podpisu zaufanego - Portal gov.pl (moj.gov.pl)</w:t>
        </w:r>
      </w:hyperlink>
      <w:r w:rsidRPr="00854D47">
        <w:rPr>
          <w:color w:val="000000" w:themeColor="text1"/>
        </w:rPr>
        <w:t xml:space="preserve"> link </w:t>
      </w:r>
      <w:hyperlink r:id="rId4" w:history="1">
        <w:r w:rsidRPr="00854D47">
          <w:rPr>
            <w:rStyle w:val="Hipercze"/>
            <w:color w:val="000000" w:themeColor="text1"/>
          </w:rPr>
          <w:t>https://moj.gov.pl/uslugi/signer/upload?xFormsAppName=SIGNER</w:t>
        </w:r>
      </w:hyperlink>
      <w:r w:rsidRPr="00854D47">
        <w:rPr>
          <w:color w:val="000000" w:themeColor="text1"/>
        </w:rPr>
        <w:t xml:space="preserve"> </w:t>
      </w:r>
    </w:p>
  </w:footnote>
  <w:footnote w:id="8">
    <w:p w14:paraId="7184B7EF" w14:textId="7EFF4F2C" w:rsidR="00726D16" w:rsidRPr="00DC4C42" w:rsidRDefault="00726D1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BF87B8F" w14:textId="459D3268" w:rsidR="00726D16" w:rsidRDefault="00726D16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4D7CF5DB" w14:textId="5F153272" w:rsidR="00726D16" w:rsidRDefault="00726D1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726D16" w:rsidRDefault="00726D16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726D16" w:rsidRDefault="00726D1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726D16" w:rsidRPr="00874DFA" w:rsidRDefault="00726D16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726D16" w:rsidRDefault="00726D1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544418B6" w:rsidR="00726D16" w:rsidRDefault="00726D16">
      <w:pPr>
        <w:pStyle w:val="Tekstprzypisudolnego"/>
      </w:pPr>
      <w:r>
        <w:t>*niepotrzebne skreślić</w:t>
      </w:r>
    </w:p>
  </w:footnote>
  <w:footnote w:id="12">
    <w:p w14:paraId="1F2EBBF3" w14:textId="77777777" w:rsidR="00726D16" w:rsidRPr="002F6DD9" w:rsidRDefault="00726D16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726D16" w:rsidRPr="002F6DD9" w:rsidRDefault="00726D16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655243E8" w14:textId="68B8E1A1" w:rsidR="00726D16" w:rsidRPr="00CE0DFF" w:rsidRDefault="00726D16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5">
    <w:p w14:paraId="010153F1" w14:textId="598F261C" w:rsidR="00726D16" w:rsidRPr="00CE0DFF" w:rsidRDefault="00726D16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6728" w14:textId="544AFAE4" w:rsidR="00726D16" w:rsidRDefault="00726D16">
    <w:pPr>
      <w:pStyle w:val="Nagwek"/>
    </w:pPr>
    <w:r>
      <w:rPr>
        <w:noProof/>
      </w:rPr>
      <w:drawing>
        <wp:inline distT="0" distB="0" distL="0" distR="0" wp14:anchorId="6CFC5FB9" wp14:editId="260195E4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D68E" w14:textId="77777777" w:rsidR="00726D16" w:rsidRDefault="0072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4EC52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B75E5A"/>
    <w:multiLevelType w:val="multilevel"/>
    <w:tmpl w:val="D0C6F55A"/>
    <w:lvl w:ilvl="0">
      <w:start w:val="18"/>
      <w:numFmt w:val="decimal"/>
      <w:lvlText w:val="%1."/>
      <w:lvlJc w:val="left"/>
      <w:pPr>
        <w:ind w:left="405" w:hanging="405"/>
      </w:pPr>
      <w:rPr>
        <w:rFonts w:asciiTheme="minorHAnsi" w:hAnsiTheme="minorHAnsi" w:cstheme="minorHAns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51A45D4"/>
    <w:multiLevelType w:val="hybridMultilevel"/>
    <w:tmpl w:val="A22053B4"/>
    <w:lvl w:ilvl="0" w:tplc="A630FF2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92A0AC2"/>
    <w:multiLevelType w:val="hybridMultilevel"/>
    <w:tmpl w:val="F4BC5206"/>
    <w:lvl w:ilvl="0" w:tplc="A4A4D9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B252058"/>
    <w:multiLevelType w:val="hybridMultilevel"/>
    <w:tmpl w:val="86BAF442"/>
    <w:lvl w:ilvl="0" w:tplc="9190D10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24F39"/>
    <w:multiLevelType w:val="hybridMultilevel"/>
    <w:tmpl w:val="9F921430"/>
    <w:lvl w:ilvl="0" w:tplc="DBA85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16420A1"/>
    <w:multiLevelType w:val="hybridMultilevel"/>
    <w:tmpl w:val="759EA598"/>
    <w:lvl w:ilvl="0" w:tplc="FDA426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27D84735"/>
    <w:multiLevelType w:val="hybridMultilevel"/>
    <w:tmpl w:val="06A677B8"/>
    <w:lvl w:ilvl="0" w:tplc="4B461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687215"/>
    <w:multiLevelType w:val="hybridMultilevel"/>
    <w:tmpl w:val="D424E11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E95532D"/>
    <w:multiLevelType w:val="hybridMultilevel"/>
    <w:tmpl w:val="54E2D1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30491E9D"/>
    <w:multiLevelType w:val="hybridMultilevel"/>
    <w:tmpl w:val="3ECA175C"/>
    <w:lvl w:ilvl="0" w:tplc="B5F03B8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05B4E23"/>
    <w:multiLevelType w:val="hybridMultilevel"/>
    <w:tmpl w:val="CC7E91EE"/>
    <w:lvl w:ilvl="0" w:tplc="4B46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3F073D92"/>
    <w:multiLevelType w:val="hybridMultilevel"/>
    <w:tmpl w:val="015EE9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E0B1A"/>
    <w:multiLevelType w:val="multilevel"/>
    <w:tmpl w:val="C2E689F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3C25E6"/>
    <w:multiLevelType w:val="hybridMultilevel"/>
    <w:tmpl w:val="4E28A456"/>
    <w:lvl w:ilvl="0" w:tplc="C18816B6">
      <w:start w:val="3"/>
      <w:numFmt w:val="decimal"/>
      <w:lvlText w:val="%1)"/>
      <w:lvlJc w:val="left"/>
      <w:pPr>
        <w:ind w:left="1065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52846"/>
    <w:multiLevelType w:val="hybridMultilevel"/>
    <w:tmpl w:val="72884F92"/>
    <w:lvl w:ilvl="0" w:tplc="4B46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7D2111"/>
    <w:multiLevelType w:val="hybridMultilevel"/>
    <w:tmpl w:val="A482AC08"/>
    <w:lvl w:ilvl="0" w:tplc="F5345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5C377493"/>
    <w:multiLevelType w:val="hybridMultilevel"/>
    <w:tmpl w:val="48D2EF6C"/>
    <w:lvl w:ilvl="0" w:tplc="A01AA9FA">
      <w:start w:val="1"/>
      <w:numFmt w:val="decimal"/>
      <w:lvlText w:val="%1)"/>
      <w:lvlJc w:val="left"/>
      <w:pPr>
        <w:ind w:left="795" w:hanging="43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1E130DF"/>
    <w:multiLevelType w:val="hybridMultilevel"/>
    <w:tmpl w:val="4C18B89A"/>
    <w:lvl w:ilvl="0" w:tplc="87E00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F37EB4"/>
    <w:multiLevelType w:val="hybridMultilevel"/>
    <w:tmpl w:val="14C4EA5A"/>
    <w:lvl w:ilvl="0" w:tplc="EDCC6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EB12C3"/>
    <w:multiLevelType w:val="hybridMultilevel"/>
    <w:tmpl w:val="327E7344"/>
    <w:lvl w:ilvl="0" w:tplc="1D3624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70D3C23"/>
    <w:multiLevelType w:val="multilevel"/>
    <w:tmpl w:val="AC9ED0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7D8658A7"/>
    <w:multiLevelType w:val="multilevel"/>
    <w:tmpl w:val="D370F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1"/>
  </w:num>
  <w:num w:numId="4">
    <w:abstractNumId w:val="35"/>
  </w:num>
  <w:num w:numId="5">
    <w:abstractNumId w:val="14"/>
  </w:num>
  <w:num w:numId="6">
    <w:abstractNumId w:val="44"/>
  </w:num>
  <w:num w:numId="7">
    <w:abstractNumId w:val="23"/>
  </w:num>
  <w:num w:numId="8">
    <w:abstractNumId w:val="43"/>
  </w:num>
  <w:num w:numId="9">
    <w:abstractNumId w:val="28"/>
  </w:num>
  <w:num w:numId="10">
    <w:abstractNumId w:val="54"/>
  </w:num>
  <w:num w:numId="11">
    <w:abstractNumId w:val="16"/>
  </w:num>
  <w:num w:numId="12">
    <w:abstractNumId w:val="49"/>
  </w:num>
  <w:num w:numId="13">
    <w:abstractNumId w:val="42"/>
  </w:num>
  <w:num w:numId="14">
    <w:abstractNumId w:val="11"/>
  </w:num>
  <w:num w:numId="15">
    <w:abstractNumId w:val="19"/>
  </w:num>
  <w:num w:numId="16">
    <w:abstractNumId w:val="33"/>
  </w:num>
  <w:num w:numId="17">
    <w:abstractNumId w:val="9"/>
  </w:num>
  <w:num w:numId="18">
    <w:abstractNumId w:val="52"/>
  </w:num>
  <w:num w:numId="19">
    <w:abstractNumId w:val="40"/>
  </w:num>
  <w:num w:numId="20">
    <w:abstractNumId w:val="7"/>
  </w:num>
  <w:num w:numId="21">
    <w:abstractNumId w:val="29"/>
  </w:num>
  <w:num w:numId="22">
    <w:abstractNumId w:val="41"/>
  </w:num>
  <w:num w:numId="23">
    <w:abstractNumId w:val="24"/>
  </w:num>
  <w:num w:numId="24">
    <w:abstractNumId w:val="50"/>
  </w:num>
  <w:num w:numId="25">
    <w:abstractNumId w:val="32"/>
  </w:num>
  <w:num w:numId="26">
    <w:abstractNumId w:val="46"/>
  </w:num>
  <w:num w:numId="27">
    <w:abstractNumId w:val="34"/>
  </w:num>
  <w:num w:numId="28">
    <w:abstractNumId w:val="53"/>
  </w:num>
  <w:num w:numId="29">
    <w:abstractNumId w:val="8"/>
  </w:num>
  <w:num w:numId="30">
    <w:abstractNumId w:val="13"/>
  </w:num>
  <w:num w:numId="31">
    <w:abstractNumId w:val="20"/>
  </w:num>
  <w:num w:numId="32">
    <w:abstractNumId w:val="48"/>
  </w:num>
  <w:num w:numId="33">
    <w:abstractNumId w:val="45"/>
  </w:num>
  <w:num w:numId="34">
    <w:abstractNumId w:val="6"/>
  </w:num>
  <w:num w:numId="35">
    <w:abstractNumId w:val="55"/>
  </w:num>
  <w:num w:numId="36">
    <w:abstractNumId w:val="39"/>
  </w:num>
  <w:num w:numId="37">
    <w:abstractNumId w:val="38"/>
  </w:num>
  <w:num w:numId="38">
    <w:abstractNumId w:val="22"/>
  </w:num>
  <w:num w:numId="39">
    <w:abstractNumId w:val="30"/>
  </w:num>
  <w:num w:numId="40">
    <w:abstractNumId w:val="37"/>
  </w:num>
  <w:num w:numId="41">
    <w:abstractNumId w:val="17"/>
  </w:num>
  <w:num w:numId="42">
    <w:abstractNumId w:val="26"/>
  </w:num>
  <w:num w:numId="43">
    <w:abstractNumId w:val="18"/>
  </w:num>
  <w:num w:numId="44">
    <w:abstractNumId w:val="36"/>
  </w:num>
  <w:num w:numId="45">
    <w:abstractNumId w:val="21"/>
  </w:num>
  <w:num w:numId="46">
    <w:abstractNumId w:val="10"/>
  </w:num>
  <w:num w:numId="47">
    <w:abstractNumId w:val="25"/>
  </w:num>
  <w:num w:numId="48">
    <w:abstractNumId w:val="15"/>
  </w:num>
  <w:num w:numId="49">
    <w:abstractNumId w:val="47"/>
  </w:num>
  <w:num w:numId="50">
    <w:abstractNumId w:val="27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wiatkowska Katarzyna">
    <w15:presenceInfo w15:providerId="AD" w15:userId="S-1-5-21-1503635424-835617314-2105680421-3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458B"/>
    <w:rsid w:val="000049DD"/>
    <w:rsid w:val="000052A5"/>
    <w:rsid w:val="000055E2"/>
    <w:rsid w:val="000065FF"/>
    <w:rsid w:val="00007386"/>
    <w:rsid w:val="00011391"/>
    <w:rsid w:val="00013565"/>
    <w:rsid w:val="00022B3E"/>
    <w:rsid w:val="00024B21"/>
    <w:rsid w:val="000253F6"/>
    <w:rsid w:val="00031443"/>
    <w:rsid w:val="0003173A"/>
    <w:rsid w:val="000337F3"/>
    <w:rsid w:val="0003772B"/>
    <w:rsid w:val="00042BAC"/>
    <w:rsid w:val="00044F36"/>
    <w:rsid w:val="00045A5C"/>
    <w:rsid w:val="000464AC"/>
    <w:rsid w:val="00046A9C"/>
    <w:rsid w:val="000474E9"/>
    <w:rsid w:val="000505CE"/>
    <w:rsid w:val="00056436"/>
    <w:rsid w:val="00056526"/>
    <w:rsid w:val="00061620"/>
    <w:rsid w:val="00062736"/>
    <w:rsid w:val="000637A0"/>
    <w:rsid w:val="000658C1"/>
    <w:rsid w:val="00065C17"/>
    <w:rsid w:val="00066154"/>
    <w:rsid w:val="0006641D"/>
    <w:rsid w:val="00067792"/>
    <w:rsid w:val="0006792C"/>
    <w:rsid w:val="00067EFF"/>
    <w:rsid w:val="000709BE"/>
    <w:rsid w:val="00073F1C"/>
    <w:rsid w:val="00074822"/>
    <w:rsid w:val="00076BF8"/>
    <w:rsid w:val="000774D3"/>
    <w:rsid w:val="00077B69"/>
    <w:rsid w:val="00080FFD"/>
    <w:rsid w:val="0008281A"/>
    <w:rsid w:val="00082A00"/>
    <w:rsid w:val="00083C02"/>
    <w:rsid w:val="00085BC5"/>
    <w:rsid w:val="000868BA"/>
    <w:rsid w:val="000921E8"/>
    <w:rsid w:val="00092BDD"/>
    <w:rsid w:val="0009407E"/>
    <w:rsid w:val="000A007B"/>
    <w:rsid w:val="000A07A6"/>
    <w:rsid w:val="000A15D4"/>
    <w:rsid w:val="000A2060"/>
    <w:rsid w:val="000A2551"/>
    <w:rsid w:val="000A4E82"/>
    <w:rsid w:val="000A5D55"/>
    <w:rsid w:val="000A66C3"/>
    <w:rsid w:val="000B0339"/>
    <w:rsid w:val="000B21E5"/>
    <w:rsid w:val="000B262D"/>
    <w:rsid w:val="000B3E87"/>
    <w:rsid w:val="000B4645"/>
    <w:rsid w:val="000B5582"/>
    <w:rsid w:val="000B55F2"/>
    <w:rsid w:val="000B610C"/>
    <w:rsid w:val="000B77C6"/>
    <w:rsid w:val="000C055F"/>
    <w:rsid w:val="000C28FB"/>
    <w:rsid w:val="000C2D06"/>
    <w:rsid w:val="000C2F9E"/>
    <w:rsid w:val="000C50F2"/>
    <w:rsid w:val="000C5BED"/>
    <w:rsid w:val="000C6810"/>
    <w:rsid w:val="000D0142"/>
    <w:rsid w:val="000D4CF7"/>
    <w:rsid w:val="000D547C"/>
    <w:rsid w:val="000D6D8C"/>
    <w:rsid w:val="000D7B3E"/>
    <w:rsid w:val="000E0B08"/>
    <w:rsid w:val="000E0E79"/>
    <w:rsid w:val="000E1F87"/>
    <w:rsid w:val="000E1F8C"/>
    <w:rsid w:val="000E2D85"/>
    <w:rsid w:val="000E397F"/>
    <w:rsid w:val="000E3BCB"/>
    <w:rsid w:val="000F25CE"/>
    <w:rsid w:val="000F26C3"/>
    <w:rsid w:val="000F2836"/>
    <w:rsid w:val="000F33B7"/>
    <w:rsid w:val="000F5E8C"/>
    <w:rsid w:val="000F66DF"/>
    <w:rsid w:val="001006B1"/>
    <w:rsid w:val="00100C6D"/>
    <w:rsid w:val="00100DC0"/>
    <w:rsid w:val="00102B40"/>
    <w:rsid w:val="00103828"/>
    <w:rsid w:val="00103EC1"/>
    <w:rsid w:val="0010536D"/>
    <w:rsid w:val="001059AD"/>
    <w:rsid w:val="00107923"/>
    <w:rsid w:val="00110430"/>
    <w:rsid w:val="001104C4"/>
    <w:rsid w:val="001106F0"/>
    <w:rsid w:val="00112197"/>
    <w:rsid w:val="0011285C"/>
    <w:rsid w:val="001139AB"/>
    <w:rsid w:val="00115062"/>
    <w:rsid w:val="0011605D"/>
    <w:rsid w:val="0012143C"/>
    <w:rsid w:val="0012151F"/>
    <w:rsid w:val="00121FFC"/>
    <w:rsid w:val="00123FBB"/>
    <w:rsid w:val="001262F3"/>
    <w:rsid w:val="001268BA"/>
    <w:rsid w:val="00126E4B"/>
    <w:rsid w:val="00130185"/>
    <w:rsid w:val="00130BC2"/>
    <w:rsid w:val="00130E0C"/>
    <w:rsid w:val="0013222E"/>
    <w:rsid w:val="00133311"/>
    <w:rsid w:val="00135C3D"/>
    <w:rsid w:val="00136261"/>
    <w:rsid w:val="001376E7"/>
    <w:rsid w:val="00137882"/>
    <w:rsid w:val="00140018"/>
    <w:rsid w:val="00140895"/>
    <w:rsid w:val="00140EEC"/>
    <w:rsid w:val="00142807"/>
    <w:rsid w:val="00143435"/>
    <w:rsid w:val="001475E7"/>
    <w:rsid w:val="001478A5"/>
    <w:rsid w:val="001507F1"/>
    <w:rsid w:val="00151B47"/>
    <w:rsid w:val="00152B0A"/>
    <w:rsid w:val="00153272"/>
    <w:rsid w:val="00153664"/>
    <w:rsid w:val="00153E93"/>
    <w:rsid w:val="0015411C"/>
    <w:rsid w:val="00156005"/>
    <w:rsid w:val="00157132"/>
    <w:rsid w:val="001604CF"/>
    <w:rsid w:val="001617C3"/>
    <w:rsid w:val="00163471"/>
    <w:rsid w:val="00166672"/>
    <w:rsid w:val="00166ECE"/>
    <w:rsid w:val="001672CD"/>
    <w:rsid w:val="00167904"/>
    <w:rsid w:val="001709F4"/>
    <w:rsid w:val="00175397"/>
    <w:rsid w:val="00176B73"/>
    <w:rsid w:val="00180826"/>
    <w:rsid w:val="00181D94"/>
    <w:rsid w:val="00182143"/>
    <w:rsid w:val="00184576"/>
    <w:rsid w:val="0018499E"/>
    <w:rsid w:val="00184B15"/>
    <w:rsid w:val="00187B6E"/>
    <w:rsid w:val="0019213B"/>
    <w:rsid w:val="00192237"/>
    <w:rsid w:val="001952A9"/>
    <w:rsid w:val="00195FFF"/>
    <w:rsid w:val="001A030A"/>
    <w:rsid w:val="001A040F"/>
    <w:rsid w:val="001A07E1"/>
    <w:rsid w:val="001A11D4"/>
    <w:rsid w:val="001A29A4"/>
    <w:rsid w:val="001A5309"/>
    <w:rsid w:val="001A535E"/>
    <w:rsid w:val="001A5710"/>
    <w:rsid w:val="001B118E"/>
    <w:rsid w:val="001B2AF6"/>
    <w:rsid w:val="001B3687"/>
    <w:rsid w:val="001B5C04"/>
    <w:rsid w:val="001B67FE"/>
    <w:rsid w:val="001C007B"/>
    <w:rsid w:val="001C17EB"/>
    <w:rsid w:val="001C267A"/>
    <w:rsid w:val="001C6925"/>
    <w:rsid w:val="001D0123"/>
    <w:rsid w:val="001D0AD8"/>
    <w:rsid w:val="001D2F0D"/>
    <w:rsid w:val="001D33A5"/>
    <w:rsid w:val="001D3F90"/>
    <w:rsid w:val="001D4351"/>
    <w:rsid w:val="001D5A3D"/>
    <w:rsid w:val="001D68E8"/>
    <w:rsid w:val="001D7661"/>
    <w:rsid w:val="001D790E"/>
    <w:rsid w:val="001D794A"/>
    <w:rsid w:val="001DBA48"/>
    <w:rsid w:val="001E2D87"/>
    <w:rsid w:val="001E2F15"/>
    <w:rsid w:val="001E5197"/>
    <w:rsid w:val="001E5BF3"/>
    <w:rsid w:val="001E6EEA"/>
    <w:rsid w:val="001E7024"/>
    <w:rsid w:val="001E73DB"/>
    <w:rsid w:val="001F0DBC"/>
    <w:rsid w:val="001F16DF"/>
    <w:rsid w:val="001F2E7B"/>
    <w:rsid w:val="001F68F6"/>
    <w:rsid w:val="00200FBF"/>
    <w:rsid w:val="00204123"/>
    <w:rsid w:val="002062EF"/>
    <w:rsid w:val="00207723"/>
    <w:rsid w:val="00207CEB"/>
    <w:rsid w:val="002118A3"/>
    <w:rsid w:val="002118FF"/>
    <w:rsid w:val="00215B28"/>
    <w:rsid w:val="0021626F"/>
    <w:rsid w:val="00216366"/>
    <w:rsid w:val="00216C8E"/>
    <w:rsid w:val="00216F4B"/>
    <w:rsid w:val="002171BA"/>
    <w:rsid w:val="00220530"/>
    <w:rsid w:val="00220F19"/>
    <w:rsid w:val="00220F8D"/>
    <w:rsid w:val="00221201"/>
    <w:rsid w:val="0022148A"/>
    <w:rsid w:val="00222F19"/>
    <w:rsid w:val="00224671"/>
    <w:rsid w:val="00225B2F"/>
    <w:rsid w:val="00226FB6"/>
    <w:rsid w:val="002305EF"/>
    <w:rsid w:val="002312E6"/>
    <w:rsid w:val="00231E54"/>
    <w:rsid w:val="002326C6"/>
    <w:rsid w:val="002329A7"/>
    <w:rsid w:val="00232A15"/>
    <w:rsid w:val="0023407F"/>
    <w:rsid w:val="00236B5A"/>
    <w:rsid w:val="00236E34"/>
    <w:rsid w:val="00241DA5"/>
    <w:rsid w:val="00241EC4"/>
    <w:rsid w:val="002451D4"/>
    <w:rsid w:val="00247FE4"/>
    <w:rsid w:val="0025231C"/>
    <w:rsid w:val="002523D7"/>
    <w:rsid w:val="00252516"/>
    <w:rsid w:val="0025263A"/>
    <w:rsid w:val="00252C4C"/>
    <w:rsid w:val="002530D3"/>
    <w:rsid w:val="00254458"/>
    <w:rsid w:val="002558DA"/>
    <w:rsid w:val="002604C4"/>
    <w:rsid w:val="00264BFC"/>
    <w:rsid w:val="0026519F"/>
    <w:rsid w:val="00266960"/>
    <w:rsid w:val="00267663"/>
    <w:rsid w:val="002720B0"/>
    <w:rsid w:val="0027360E"/>
    <w:rsid w:val="00273FBF"/>
    <w:rsid w:val="00274CF2"/>
    <w:rsid w:val="00277FE8"/>
    <w:rsid w:val="002813F6"/>
    <w:rsid w:val="00284D4F"/>
    <w:rsid w:val="00285E50"/>
    <w:rsid w:val="0028640B"/>
    <w:rsid w:val="002946A8"/>
    <w:rsid w:val="00297ED4"/>
    <w:rsid w:val="002A034C"/>
    <w:rsid w:val="002A07BC"/>
    <w:rsid w:val="002A0EC2"/>
    <w:rsid w:val="002A2C96"/>
    <w:rsid w:val="002A33A9"/>
    <w:rsid w:val="002A52D0"/>
    <w:rsid w:val="002A6BED"/>
    <w:rsid w:val="002A6FC9"/>
    <w:rsid w:val="002B083B"/>
    <w:rsid w:val="002B2189"/>
    <w:rsid w:val="002B290F"/>
    <w:rsid w:val="002B3EF7"/>
    <w:rsid w:val="002B3F76"/>
    <w:rsid w:val="002B5163"/>
    <w:rsid w:val="002B532B"/>
    <w:rsid w:val="002B5FB7"/>
    <w:rsid w:val="002B6677"/>
    <w:rsid w:val="002BE5F4"/>
    <w:rsid w:val="002C4A7F"/>
    <w:rsid w:val="002C4D77"/>
    <w:rsid w:val="002C74FC"/>
    <w:rsid w:val="002C7D54"/>
    <w:rsid w:val="002D0270"/>
    <w:rsid w:val="002D1CAF"/>
    <w:rsid w:val="002D26B1"/>
    <w:rsid w:val="002D5278"/>
    <w:rsid w:val="002E1FC6"/>
    <w:rsid w:val="002E7127"/>
    <w:rsid w:val="002E78B4"/>
    <w:rsid w:val="002E7E3F"/>
    <w:rsid w:val="002F03DC"/>
    <w:rsid w:val="002F57C4"/>
    <w:rsid w:val="002F5F94"/>
    <w:rsid w:val="002F644C"/>
    <w:rsid w:val="002F6770"/>
    <w:rsid w:val="002F726D"/>
    <w:rsid w:val="00301720"/>
    <w:rsid w:val="00301C3A"/>
    <w:rsid w:val="003036E8"/>
    <w:rsid w:val="00310D14"/>
    <w:rsid w:val="00313A18"/>
    <w:rsid w:val="00315989"/>
    <w:rsid w:val="0031763B"/>
    <w:rsid w:val="00317C3E"/>
    <w:rsid w:val="00324696"/>
    <w:rsid w:val="00324B52"/>
    <w:rsid w:val="00324B61"/>
    <w:rsid w:val="00327F75"/>
    <w:rsid w:val="00333FB1"/>
    <w:rsid w:val="00337D0B"/>
    <w:rsid w:val="00341B0E"/>
    <w:rsid w:val="00342149"/>
    <w:rsid w:val="0034296C"/>
    <w:rsid w:val="003431FD"/>
    <w:rsid w:val="0034329C"/>
    <w:rsid w:val="00343E82"/>
    <w:rsid w:val="00343F40"/>
    <w:rsid w:val="003453E2"/>
    <w:rsid w:val="00345608"/>
    <w:rsid w:val="003508B3"/>
    <w:rsid w:val="00352ADB"/>
    <w:rsid w:val="00360450"/>
    <w:rsid w:val="003620DE"/>
    <w:rsid w:val="00362A59"/>
    <w:rsid w:val="003630EB"/>
    <w:rsid w:val="00364494"/>
    <w:rsid w:val="00364A98"/>
    <w:rsid w:val="00364CFD"/>
    <w:rsid w:val="003655D1"/>
    <w:rsid w:val="00365DC4"/>
    <w:rsid w:val="003671A7"/>
    <w:rsid w:val="00370995"/>
    <w:rsid w:val="00370E31"/>
    <w:rsid w:val="003713FF"/>
    <w:rsid w:val="00373D09"/>
    <w:rsid w:val="0038042C"/>
    <w:rsid w:val="0038234E"/>
    <w:rsid w:val="0038584C"/>
    <w:rsid w:val="00386058"/>
    <w:rsid w:val="003870F2"/>
    <w:rsid w:val="00390101"/>
    <w:rsid w:val="003925D1"/>
    <w:rsid w:val="003937CC"/>
    <w:rsid w:val="00393D7A"/>
    <w:rsid w:val="003956F7"/>
    <w:rsid w:val="00395893"/>
    <w:rsid w:val="00395E41"/>
    <w:rsid w:val="0039633A"/>
    <w:rsid w:val="00396A22"/>
    <w:rsid w:val="003A12EB"/>
    <w:rsid w:val="003A200D"/>
    <w:rsid w:val="003A43B0"/>
    <w:rsid w:val="003A5727"/>
    <w:rsid w:val="003A7A1B"/>
    <w:rsid w:val="003B378B"/>
    <w:rsid w:val="003B5DB3"/>
    <w:rsid w:val="003B73AF"/>
    <w:rsid w:val="003C2641"/>
    <w:rsid w:val="003C2C33"/>
    <w:rsid w:val="003C38B7"/>
    <w:rsid w:val="003C3A89"/>
    <w:rsid w:val="003C4010"/>
    <w:rsid w:val="003C69D2"/>
    <w:rsid w:val="003C6CFC"/>
    <w:rsid w:val="003D0A72"/>
    <w:rsid w:val="003D1229"/>
    <w:rsid w:val="003D3475"/>
    <w:rsid w:val="003D5224"/>
    <w:rsid w:val="003D535C"/>
    <w:rsid w:val="003D5D3F"/>
    <w:rsid w:val="003E027B"/>
    <w:rsid w:val="003E285E"/>
    <w:rsid w:val="003E4A53"/>
    <w:rsid w:val="003E4DD7"/>
    <w:rsid w:val="003E4E69"/>
    <w:rsid w:val="003E773B"/>
    <w:rsid w:val="003F1F89"/>
    <w:rsid w:val="003F461E"/>
    <w:rsid w:val="003F5D90"/>
    <w:rsid w:val="003F7155"/>
    <w:rsid w:val="003F7172"/>
    <w:rsid w:val="00407CE3"/>
    <w:rsid w:val="004130F9"/>
    <w:rsid w:val="00415235"/>
    <w:rsid w:val="00421BB9"/>
    <w:rsid w:val="004264B4"/>
    <w:rsid w:val="004271E3"/>
    <w:rsid w:val="00427BBE"/>
    <w:rsid w:val="00433461"/>
    <w:rsid w:val="00434005"/>
    <w:rsid w:val="0043400E"/>
    <w:rsid w:val="00435791"/>
    <w:rsid w:val="004369D1"/>
    <w:rsid w:val="004371DB"/>
    <w:rsid w:val="0044112F"/>
    <w:rsid w:val="00441D11"/>
    <w:rsid w:val="0044290E"/>
    <w:rsid w:val="00443F9F"/>
    <w:rsid w:val="004449FF"/>
    <w:rsid w:val="0044538B"/>
    <w:rsid w:val="00446247"/>
    <w:rsid w:val="004464F6"/>
    <w:rsid w:val="004468B0"/>
    <w:rsid w:val="00447582"/>
    <w:rsid w:val="0045006E"/>
    <w:rsid w:val="004509B0"/>
    <w:rsid w:val="00451839"/>
    <w:rsid w:val="00455507"/>
    <w:rsid w:val="0045575E"/>
    <w:rsid w:val="0045595E"/>
    <w:rsid w:val="00460CDB"/>
    <w:rsid w:val="0046257D"/>
    <w:rsid w:val="00462A08"/>
    <w:rsid w:val="004655DE"/>
    <w:rsid w:val="00465A10"/>
    <w:rsid w:val="0046711F"/>
    <w:rsid w:val="00467330"/>
    <w:rsid w:val="0047204B"/>
    <w:rsid w:val="00475161"/>
    <w:rsid w:val="0047531C"/>
    <w:rsid w:val="004756FE"/>
    <w:rsid w:val="00475BC0"/>
    <w:rsid w:val="004760AC"/>
    <w:rsid w:val="004807C9"/>
    <w:rsid w:val="004826EA"/>
    <w:rsid w:val="004835FC"/>
    <w:rsid w:val="00484F4B"/>
    <w:rsid w:val="00486162"/>
    <w:rsid w:val="00486522"/>
    <w:rsid w:val="0049056D"/>
    <w:rsid w:val="00490950"/>
    <w:rsid w:val="004926D5"/>
    <w:rsid w:val="00492FC9"/>
    <w:rsid w:val="00494934"/>
    <w:rsid w:val="00494C20"/>
    <w:rsid w:val="0049636B"/>
    <w:rsid w:val="00497AF0"/>
    <w:rsid w:val="004A1B8C"/>
    <w:rsid w:val="004A28A3"/>
    <w:rsid w:val="004A3199"/>
    <w:rsid w:val="004A3E5B"/>
    <w:rsid w:val="004A4418"/>
    <w:rsid w:val="004A5481"/>
    <w:rsid w:val="004A6517"/>
    <w:rsid w:val="004B1D3C"/>
    <w:rsid w:val="004B3590"/>
    <w:rsid w:val="004B405A"/>
    <w:rsid w:val="004B5B61"/>
    <w:rsid w:val="004C0B96"/>
    <w:rsid w:val="004C19A8"/>
    <w:rsid w:val="004C2CDC"/>
    <w:rsid w:val="004C3492"/>
    <w:rsid w:val="004C5090"/>
    <w:rsid w:val="004C543A"/>
    <w:rsid w:val="004C56E5"/>
    <w:rsid w:val="004C66A4"/>
    <w:rsid w:val="004C6841"/>
    <w:rsid w:val="004C709F"/>
    <w:rsid w:val="004C7502"/>
    <w:rsid w:val="004D119A"/>
    <w:rsid w:val="004D154E"/>
    <w:rsid w:val="004D49F1"/>
    <w:rsid w:val="004D4A6A"/>
    <w:rsid w:val="004D50AF"/>
    <w:rsid w:val="004D5219"/>
    <w:rsid w:val="004D5727"/>
    <w:rsid w:val="004D6875"/>
    <w:rsid w:val="004D796C"/>
    <w:rsid w:val="004E0FB5"/>
    <w:rsid w:val="004E3CF7"/>
    <w:rsid w:val="004E3DEC"/>
    <w:rsid w:val="004E4A01"/>
    <w:rsid w:val="004E5178"/>
    <w:rsid w:val="004E5D2D"/>
    <w:rsid w:val="004E7E7E"/>
    <w:rsid w:val="004F2016"/>
    <w:rsid w:val="004F4336"/>
    <w:rsid w:val="004F712D"/>
    <w:rsid w:val="004F74F7"/>
    <w:rsid w:val="00503683"/>
    <w:rsid w:val="00505CC9"/>
    <w:rsid w:val="00507D9C"/>
    <w:rsid w:val="005100A7"/>
    <w:rsid w:val="00511937"/>
    <w:rsid w:val="005123CA"/>
    <w:rsid w:val="0051468C"/>
    <w:rsid w:val="00515F0E"/>
    <w:rsid w:val="00517EBE"/>
    <w:rsid w:val="0053137A"/>
    <w:rsid w:val="0053330A"/>
    <w:rsid w:val="005347F8"/>
    <w:rsid w:val="00535EB6"/>
    <w:rsid w:val="00546094"/>
    <w:rsid w:val="00553AF5"/>
    <w:rsid w:val="0055474A"/>
    <w:rsid w:val="00554BD1"/>
    <w:rsid w:val="00556D8E"/>
    <w:rsid w:val="00563F73"/>
    <w:rsid w:val="0056649A"/>
    <w:rsid w:val="00567143"/>
    <w:rsid w:val="005672A2"/>
    <w:rsid w:val="0057193A"/>
    <w:rsid w:val="00572EE2"/>
    <w:rsid w:val="0057404E"/>
    <w:rsid w:val="00574DC7"/>
    <w:rsid w:val="00576EC8"/>
    <w:rsid w:val="005806EA"/>
    <w:rsid w:val="0058347C"/>
    <w:rsid w:val="00584401"/>
    <w:rsid w:val="00586536"/>
    <w:rsid w:val="00591B9D"/>
    <w:rsid w:val="00593104"/>
    <w:rsid w:val="0059596E"/>
    <w:rsid w:val="005A007A"/>
    <w:rsid w:val="005A049A"/>
    <w:rsid w:val="005A1797"/>
    <w:rsid w:val="005A1EED"/>
    <w:rsid w:val="005A4BFC"/>
    <w:rsid w:val="005AC572"/>
    <w:rsid w:val="005AE06D"/>
    <w:rsid w:val="005B2947"/>
    <w:rsid w:val="005B29C6"/>
    <w:rsid w:val="005B305C"/>
    <w:rsid w:val="005B4E44"/>
    <w:rsid w:val="005B5AA8"/>
    <w:rsid w:val="005C0936"/>
    <w:rsid w:val="005C386F"/>
    <w:rsid w:val="005C4562"/>
    <w:rsid w:val="005C4A83"/>
    <w:rsid w:val="005C7114"/>
    <w:rsid w:val="005D4055"/>
    <w:rsid w:val="005D6911"/>
    <w:rsid w:val="005E10E2"/>
    <w:rsid w:val="005E1B19"/>
    <w:rsid w:val="005E2822"/>
    <w:rsid w:val="005E2E6C"/>
    <w:rsid w:val="005E3E43"/>
    <w:rsid w:val="005E5573"/>
    <w:rsid w:val="005E6FAE"/>
    <w:rsid w:val="005E76AC"/>
    <w:rsid w:val="005EF575"/>
    <w:rsid w:val="005F0318"/>
    <w:rsid w:val="005F1C4B"/>
    <w:rsid w:val="005F26E0"/>
    <w:rsid w:val="005F2B8F"/>
    <w:rsid w:val="005F3EDB"/>
    <w:rsid w:val="005F4552"/>
    <w:rsid w:val="005F56C7"/>
    <w:rsid w:val="005F593A"/>
    <w:rsid w:val="005F5B8C"/>
    <w:rsid w:val="005F6777"/>
    <w:rsid w:val="005F79BD"/>
    <w:rsid w:val="005F7BDB"/>
    <w:rsid w:val="006009DB"/>
    <w:rsid w:val="00604C73"/>
    <w:rsid w:val="00605D7D"/>
    <w:rsid w:val="00606C14"/>
    <w:rsid w:val="00610294"/>
    <w:rsid w:val="006127D0"/>
    <w:rsid w:val="00612E2D"/>
    <w:rsid w:val="00615522"/>
    <w:rsid w:val="006155D6"/>
    <w:rsid w:val="006175C6"/>
    <w:rsid w:val="00620580"/>
    <w:rsid w:val="00620A77"/>
    <w:rsid w:val="00620D4C"/>
    <w:rsid w:val="006245D1"/>
    <w:rsid w:val="00625715"/>
    <w:rsid w:val="00626595"/>
    <w:rsid w:val="00630472"/>
    <w:rsid w:val="00630635"/>
    <w:rsid w:val="00632DAB"/>
    <w:rsid w:val="006356F6"/>
    <w:rsid w:val="00635C3F"/>
    <w:rsid w:val="00635F32"/>
    <w:rsid w:val="0064062D"/>
    <w:rsid w:val="00642869"/>
    <w:rsid w:val="006434B7"/>
    <w:rsid w:val="00643E37"/>
    <w:rsid w:val="00643F85"/>
    <w:rsid w:val="0064559E"/>
    <w:rsid w:val="0064638B"/>
    <w:rsid w:val="00646866"/>
    <w:rsid w:val="00646C2B"/>
    <w:rsid w:val="006513B9"/>
    <w:rsid w:val="00653FB5"/>
    <w:rsid w:val="006546DB"/>
    <w:rsid w:val="00654F1A"/>
    <w:rsid w:val="00656F79"/>
    <w:rsid w:val="00662370"/>
    <w:rsid w:val="0066249C"/>
    <w:rsid w:val="00665C8D"/>
    <w:rsid w:val="00667816"/>
    <w:rsid w:val="006706B9"/>
    <w:rsid w:val="00674A20"/>
    <w:rsid w:val="00685053"/>
    <w:rsid w:val="00686184"/>
    <w:rsid w:val="006869A5"/>
    <w:rsid w:val="00691C4B"/>
    <w:rsid w:val="00694EDF"/>
    <w:rsid w:val="00696015"/>
    <w:rsid w:val="00697BEF"/>
    <w:rsid w:val="006A1961"/>
    <w:rsid w:val="006A1C58"/>
    <w:rsid w:val="006A2D7C"/>
    <w:rsid w:val="006A6CC7"/>
    <w:rsid w:val="006A7EB5"/>
    <w:rsid w:val="006B1182"/>
    <w:rsid w:val="006B1C25"/>
    <w:rsid w:val="006B2C22"/>
    <w:rsid w:val="006B2C63"/>
    <w:rsid w:val="006B7F5B"/>
    <w:rsid w:val="006C29A1"/>
    <w:rsid w:val="006C49FE"/>
    <w:rsid w:val="006C4CF8"/>
    <w:rsid w:val="006C523F"/>
    <w:rsid w:val="006C67C8"/>
    <w:rsid w:val="006C6B51"/>
    <w:rsid w:val="006C72C4"/>
    <w:rsid w:val="006C7EE5"/>
    <w:rsid w:val="006D0193"/>
    <w:rsid w:val="006D68EA"/>
    <w:rsid w:val="006D7028"/>
    <w:rsid w:val="006D7E73"/>
    <w:rsid w:val="006E0615"/>
    <w:rsid w:val="006E14AC"/>
    <w:rsid w:val="006E1E1C"/>
    <w:rsid w:val="006E4F91"/>
    <w:rsid w:val="006E5423"/>
    <w:rsid w:val="006E5E28"/>
    <w:rsid w:val="006E6149"/>
    <w:rsid w:val="006E6D39"/>
    <w:rsid w:val="006F22C6"/>
    <w:rsid w:val="006F3552"/>
    <w:rsid w:val="006F3F7D"/>
    <w:rsid w:val="006F7936"/>
    <w:rsid w:val="00700BA4"/>
    <w:rsid w:val="007019CE"/>
    <w:rsid w:val="00701CDF"/>
    <w:rsid w:val="00702B58"/>
    <w:rsid w:val="0070393D"/>
    <w:rsid w:val="00704037"/>
    <w:rsid w:val="00704C83"/>
    <w:rsid w:val="007064A1"/>
    <w:rsid w:val="00710F8D"/>
    <w:rsid w:val="00714FDC"/>
    <w:rsid w:val="0071696D"/>
    <w:rsid w:val="007229EA"/>
    <w:rsid w:val="00725E6C"/>
    <w:rsid w:val="00726D16"/>
    <w:rsid w:val="00730E3D"/>
    <w:rsid w:val="0073219F"/>
    <w:rsid w:val="00734BC1"/>
    <w:rsid w:val="007360D1"/>
    <w:rsid w:val="00736474"/>
    <w:rsid w:val="00737B7D"/>
    <w:rsid w:val="00741888"/>
    <w:rsid w:val="00744E09"/>
    <w:rsid w:val="0074555C"/>
    <w:rsid w:val="00746E22"/>
    <w:rsid w:val="00750F90"/>
    <w:rsid w:val="00754808"/>
    <w:rsid w:val="00756192"/>
    <w:rsid w:val="007604D5"/>
    <w:rsid w:val="00760CBC"/>
    <w:rsid w:val="00761D58"/>
    <w:rsid w:val="00761E39"/>
    <w:rsid w:val="0076288F"/>
    <w:rsid w:val="00764FE3"/>
    <w:rsid w:val="00765D88"/>
    <w:rsid w:val="00766BAF"/>
    <w:rsid w:val="007704BB"/>
    <w:rsid w:val="00770F98"/>
    <w:rsid w:val="0077141E"/>
    <w:rsid w:val="0077224A"/>
    <w:rsid w:val="007722FA"/>
    <w:rsid w:val="00772705"/>
    <w:rsid w:val="007733B0"/>
    <w:rsid w:val="00775A0A"/>
    <w:rsid w:val="00775EBF"/>
    <w:rsid w:val="00776DB2"/>
    <w:rsid w:val="0077703E"/>
    <w:rsid w:val="0077796A"/>
    <w:rsid w:val="007806AE"/>
    <w:rsid w:val="007826EE"/>
    <w:rsid w:val="007827CF"/>
    <w:rsid w:val="00782E8B"/>
    <w:rsid w:val="0079140F"/>
    <w:rsid w:val="007928E4"/>
    <w:rsid w:val="00792AF2"/>
    <w:rsid w:val="00793FF5"/>
    <w:rsid w:val="00794971"/>
    <w:rsid w:val="00795176"/>
    <w:rsid w:val="00795C9B"/>
    <w:rsid w:val="007977D0"/>
    <w:rsid w:val="007A0409"/>
    <w:rsid w:val="007A0C1E"/>
    <w:rsid w:val="007A528B"/>
    <w:rsid w:val="007A60FA"/>
    <w:rsid w:val="007A6FAF"/>
    <w:rsid w:val="007A7268"/>
    <w:rsid w:val="007A758D"/>
    <w:rsid w:val="007B55B5"/>
    <w:rsid w:val="007C2CA8"/>
    <w:rsid w:val="007C3AF9"/>
    <w:rsid w:val="007C4D07"/>
    <w:rsid w:val="007C517C"/>
    <w:rsid w:val="007C6E8E"/>
    <w:rsid w:val="007C723C"/>
    <w:rsid w:val="007D2AE7"/>
    <w:rsid w:val="007D3A1D"/>
    <w:rsid w:val="007D3E29"/>
    <w:rsid w:val="007D4D19"/>
    <w:rsid w:val="007D6B06"/>
    <w:rsid w:val="007E1076"/>
    <w:rsid w:val="007E177C"/>
    <w:rsid w:val="007E1BC6"/>
    <w:rsid w:val="007E41BB"/>
    <w:rsid w:val="007E5C29"/>
    <w:rsid w:val="007E64D7"/>
    <w:rsid w:val="007E71ED"/>
    <w:rsid w:val="007E7780"/>
    <w:rsid w:val="007E7BB0"/>
    <w:rsid w:val="007E7CF6"/>
    <w:rsid w:val="007F6786"/>
    <w:rsid w:val="00802DB7"/>
    <w:rsid w:val="00804349"/>
    <w:rsid w:val="008044DB"/>
    <w:rsid w:val="00805195"/>
    <w:rsid w:val="00810608"/>
    <w:rsid w:val="00811160"/>
    <w:rsid w:val="00812D2B"/>
    <w:rsid w:val="008135BA"/>
    <w:rsid w:val="00814AAB"/>
    <w:rsid w:val="008165D4"/>
    <w:rsid w:val="00824396"/>
    <w:rsid w:val="0082735D"/>
    <w:rsid w:val="00833577"/>
    <w:rsid w:val="00834436"/>
    <w:rsid w:val="00834C03"/>
    <w:rsid w:val="0083643B"/>
    <w:rsid w:val="00836F50"/>
    <w:rsid w:val="00843934"/>
    <w:rsid w:val="00845B6B"/>
    <w:rsid w:val="00846AF6"/>
    <w:rsid w:val="008475EA"/>
    <w:rsid w:val="00850B77"/>
    <w:rsid w:val="00851050"/>
    <w:rsid w:val="0085192F"/>
    <w:rsid w:val="00852A54"/>
    <w:rsid w:val="00852C7D"/>
    <w:rsid w:val="00853C7B"/>
    <w:rsid w:val="00854D47"/>
    <w:rsid w:val="008560BF"/>
    <w:rsid w:val="00856340"/>
    <w:rsid w:val="00857EDE"/>
    <w:rsid w:val="00860677"/>
    <w:rsid w:val="0086391E"/>
    <w:rsid w:val="00865ACB"/>
    <w:rsid w:val="00866689"/>
    <w:rsid w:val="0086748D"/>
    <w:rsid w:val="008706D8"/>
    <w:rsid w:val="00871303"/>
    <w:rsid w:val="008719E9"/>
    <w:rsid w:val="00872251"/>
    <w:rsid w:val="00874DFA"/>
    <w:rsid w:val="00874FFC"/>
    <w:rsid w:val="0087626C"/>
    <w:rsid w:val="00876562"/>
    <w:rsid w:val="00881018"/>
    <w:rsid w:val="008827F0"/>
    <w:rsid w:val="008832D8"/>
    <w:rsid w:val="00883D60"/>
    <w:rsid w:val="00884392"/>
    <w:rsid w:val="00891BD1"/>
    <w:rsid w:val="00892E15"/>
    <w:rsid w:val="00893E02"/>
    <w:rsid w:val="00893ED1"/>
    <w:rsid w:val="0089496C"/>
    <w:rsid w:val="008960A4"/>
    <w:rsid w:val="0089747A"/>
    <w:rsid w:val="008A08D5"/>
    <w:rsid w:val="008A0F25"/>
    <w:rsid w:val="008A1704"/>
    <w:rsid w:val="008A1AD6"/>
    <w:rsid w:val="008A24E5"/>
    <w:rsid w:val="008A399B"/>
    <w:rsid w:val="008A64D4"/>
    <w:rsid w:val="008B2D4C"/>
    <w:rsid w:val="008B4B14"/>
    <w:rsid w:val="008B5373"/>
    <w:rsid w:val="008B78CE"/>
    <w:rsid w:val="008C2E45"/>
    <w:rsid w:val="008C3655"/>
    <w:rsid w:val="008C54AE"/>
    <w:rsid w:val="008C5B1D"/>
    <w:rsid w:val="008C660B"/>
    <w:rsid w:val="008C784B"/>
    <w:rsid w:val="008D1D44"/>
    <w:rsid w:val="008D25C9"/>
    <w:rsid w:val="008D4F73"/>
    <w:rsid w:val="008D5534"/>
    <w:rsid w:val="008D5986"/>
    <w:rsid w:val="008D7572"/>
    <w:rsid w:val="008E5577"/>
    <w:rsid w:val="008E658F"/>
    <w:rsid w:val="008E7049"/>
    <w:rsid w:val="008F1EAC"/>
    <w:rsid w:val="008F443A"/>
    <w:rsid w:val="008F4DD8"/>
    <w:rsid w:val="008F5D67"/>
    <w:rsid w:val="00900C5D"/>
    <w:rsid w:val="00900E2B"/>
    <w:rsid w:val="009058A2"/>
    <w:rsid w:val="0090623A"/>
    <w:rsid w:val="00910A75"/>
    <w:rsid w:val="009136F6"/>
    <w:rsid w:val="00915FB2"/>
    <w:rsid w:val="00916FEC"/>
    <w:rsid w:val="00921799"/>
    <w:rsid w:val="00921D62"/>
    <w:rsid w:val="00922420"/>
    <w:rsid w:val="00922B02"/>
    <w:rsid w:val="009242E6"/>
    <w:rsid w:val="00927078"/>
    <w:rsid w:val="00927E6C"/>
    <w:rsid w:val="00932F52"/>
    <w:rsid w:val="00937C31"/>
    <w:rsid w:val="00937EC5"/>
    <w:rsid w:val="00940467"/>
    <w:rsid w:val="0094306A"/>
    <w:rsid w:val="009435D5"/>
    <w:rsid w:val="009465D9"/>
    <w:rsid w:val="0094698B"/>
    <w:rsid w:val="009505A4"/>
    <w:rsid w:val="00950AD8"/>
    <w:rsid w:val="009511F5"/>
    <w:rsid w:val="00955FD0"/>
    <w:rsid w:val="00956E14"/>
    <w:rsid w:val="00957DD9"/>
    <w:rsid w:val="00960A13"/>
    <w:rsid w:val="00960D58"/>
    <w:rsid w:val="009629C7"/>
    <w:rsid w:val="00962BDE"/>
    <w:rsid w:val="009646F8"/>
    <w:rsid w:val="00965916"/>
    <w:rsid w:val="009672EF"/>
    <w:rsid w:val="00974F8D"/>
    <w:rsid w:val="00976957"/>
    <w:rsid w:val="0098110D"/>
    <w:rsid w:val="009818FE"/>
    <w:rsid w:val="00981FC2"/>
    <w:rsid w:val="00982464"/>
    <w:rsid w:val="0098337C"/>
    <w:rsid w:val="00983C0B"/>
    <w:rsid w:val="009878C7"/>
    <w:rsid w:val="00987BE1"/>
    <w:rsid w:val="00990325"/>
    <w:rsid w:val="009918EC"/>
    <w:rsid w:val="00992411"/>
    <w:rsid w:val="00992982"/>
    <w:rsid w:val="0099330F"/>
    <w:rsid w:val="009A2C63"/>
    <w:rsid w:val="009A36B5"/>
    <w:rsid w:val="009A51F5"/>
    <w:rsid w:val="009A726E"/>
    <w:rsid w:val="009A7566"/>
    <w:rsid w:val="009A7BD0"/>
    <w:rsid w:val="009A7C7C"/>
    <w:rsid w:val="009B2170"/>
    <w:rsid w:val="009B2610"/>
    <w:rsid w:val="009B6443"/>
    <w:rsid w:val="009C16C0"/>
    <w:rsid w:val="009C2FCB"/>
    <w:rsid w:val="009C6DF6"/>
    <w:rsid w:val="009C72A3"/>
    <w:rsid w:val="009D2307"/>
    <w:rsid w:val="009D478D"/>
    <w:rsid w:val="009D5330"/>
    <w:rsid w:val="009D582D"/>
    <w:rsid w:val="009D7696"/>
    <w:rsid w:val="009D76AF"/>
    <w:rsid w:val="009E03EA"/>
    <w:rsid w:val="009E38AD"/>
    <w:rsid w:val="009E71FD"/>
    <w:rsid w:val="009E7B9F"/>
    <w:rsid w:val="009F16DB"/>
    <w:rsid w:val="009F7BA4"/>
    <w:rsid w:val="009F7EBA"/>
    <w:rsid w:val="00A0318E"/>
    <w:rsid w:val="00A05D32"/>
    <w:rsid w:val="00A06F75"/>
    <w:rsid w:val="00A0788A"/>
    <w:rsid w:val="00A10680"/>
    <w:rsid w:val="00A106CE"/>
    <w:rsid w:val="00A10B13"/>
    <w:rsid w:val="00A10E18"/>
    <w:rsid w:val="00A11195"/>
    <w:rsid w:val="00A116A1"/>
    <w:rsid w:val="00A16D06"/>
    <w:rsid w:val="00A17939"/>
    <w:rsid w:val="00A219F4"/>
    <w:rsid w:val="00A2298C"/>
    <w:rsid w:val="00A25418"/>
    <w:rsid w:val="00A303AA"/>
    <w:rsid w:val="00A30F53"/>
    <w:rsid w:val="00A31BBB"/>
    <w:rsid w:val="00A31C8B"/>
    <w:rsid w:val="00A3445E"/>
    <w:rsid w:val="00A41E9B"/>
    <w:rsid w:val="00A43EA6"/>
    <w:rsid w:val="00A474E9"/>
    <w:rsid w:val="00A514DD"/>
    <w:rsid w:val="00A54848"/>
    <w:rsid w:val="00A54FF3"/>
    <w:rsid w:val="00A55658"/>
    <w:rsid w:val="00A563A8"/>
    <w:rsid w:val="00A56926"/>
    <w:rsid w:val="00A61224"/>
    <w:rsid w:val="00A616D4"/>
    <w:rsid w:val="00A61C0B"/>
    <w:rsid w:val="00A636ED"/>
    <w:rsid w:val="00A645AA"/>
    <w:rsid w:val="00A67CAD"/>
    <w:rsid w:val="00A7055D"/>
    <w:rsid w:val="00A719B5"/>
    <w:rsid w:val="00A72C95"/>
    <w:rsid w:val="00A738EC"/>
    <w:rsid w:val="00A75C66"/>
    <w:rsid w:val="00A81282"/>
    <w:rsid w:val="00A81486"/>
    <w:rsid w:val="00A82971"/>
    <w:rsid w:val="00A83896"/>
    <w:rsid w:val="00A878DA"/>
    <w:rsid w:val="00A921D3"/>
    <w:rsid w:val="00A93E13"/>
    <w:rsid w:val="00A94448"/>
    <w:rsid w:val="00A94BFB"/>
    <w:rsid w:val="00A94EBD"/>
    <w:rsid w:val="00A9677D"/>
    <w:rsid w:val="00AA0A39"/>
    <w:rsid w:val="00AA1E88"/>
    <w:rsid w:val="00AA2098"/>
    <w:rsid w:val="00AA2843"/>
    <w:rsid w:val="00AA2D56"/>
    <w:rsid w:val="00AA39FF"/>
    <w:rsid w:val="00AA4BB8"/>
    <w:rsid w:val="00AA6926"/>
    <w:rsid w:val="00AB2714"/>
    <w:rsid w:val="00AB5B2C"/>
    <w:rsid w:val="00AB726F"/>
    <w:rsid w:val="00AB72DF"/>
    <w:rsid w:val="00AB7719"/>
    <w:rsid w:val="00AB7A0B"/>
    <w:rsid w:val="00AC100F"/>
    <w:rsid w:val="00AC26FE"/>
    <w:rsid w:val="00AC2A14"/>
    <w:rsid w:val="00AC2B1A"/>
    <w:rsid w:val="00AC2C52"/>
    <w:rsid w:val="00AC54F4"/>
    <w:rsid w:val="00AC56B1"/>
    <w:rsid w:val="00AC688B"/>
    <w:rsid w:val="00AC7410"/>
    <w:rsid w:val="00AC7AFD"/>
    <w:rsid w:val="00AD0AE5"/>
    <w:rsid w:val="00AD25C8"/>
    <w:rsid w:val="00AD2958"/>
    <w:rsid w:val="00AD40F0"/>
    <w:rsid w:val="00AD5908"/>
    <w:rsid w:val="00AD71DC"/>
    <w:rsid w:val="00AE0541"/>
    <w:rsid w:val="00AE0691"/>
    <w:rsid w:val="00AE1BB5"/>
    <w:rsid w:val="00AE1D40"/>
    <w:rsid w:val="00AE29BA"/>
    <w:rsid w:val="00AE7897"/>
    <w:rsid w:val="00AF1C97"/>
    <w:rsid w:val="00AF2535"/>
    <w:rsid w:val="00AF35B5"/>
    <w:rsid w:val="00AF36DF"/>
    <w:rsid w:val="00AF58A4"/>
    <w:rsid w:val="00AF70FB"/>
    <w:rsid w:val="00B005D1"/>
    <w:rsid w:val="00B012CD"/>
    <w:rsid w:val="00B03605"/>
    <w:rsid w:val="00B046F1"/>
    <w:rsid w:val="00B05A17"/>
    <w:rsid w:val="00B06521"/>
    <w:rsid w:val="00B1272E"/>
    <w:rsid w:val="00B1274A"/>
    <w:rsid w:val="00B14C0E"/>
    <w:rsid w:val="00B16354"/>
    <w:rsid w:val="00B176EC"/>
    <w:rsid w:val="00B22B25"/>
    <w:rsid w:val="00B22D17"/>
    <w:rsid w:val="00B24D4E"/>
    <w:rsid w:val="00B26FE8"/>
    <w:rsid w:val="00B3125B"/>
    <w:rsid w:val="00B31BE7"/>
    <w:rsid w:val="00B34644"/>
    <w:rsid w:val="00B35441"/>
    <w:rsid w:val="00B37740"/>
    <w:rsid w:val="00B41421"/>
    <w:rsid w:val="00B41EA5"/>
    <w:rsid w:val="00B424B7"/>
    <w:rsid w:val="00B43419"/>
    <w:rsid w:val="00B43DBD"/>
    <w:rsid w:val="00B45E20"/>
    <w:rsid w:val="00B50847"/>
    <w:rsid w:val="00B51E04"/>
    <w:rsid w:val="00B52DD0"/>
    <w:rsid w:val="00B54A17"/>
    <w:rsid w:val="00B563AA"/>
    <w:rsid w:val="00B622EE"/>
    <w:rsid w:val="00B715D8"/>
    <w:rsid w:val="00B723E9"/>
    <w:rsid w:val="00B812E8"/>
    <w:rsid w:val="00B81573"/>
    <w:rsid w:val="00B81D27"/>
    <w:rsid w:val="00B822DF"/>
    <w:rsid w:val="00B834A6"/>
    <w:rsid w:val="00B83DEF"/>
    <w:rsid w:val="00B842BE"/>
    <w:rsid w:val="00B86E54"/>
    <w:rsid w:val="00B87F6A"/>
    <w:rsid w:val="00B90C3B"/>
    <w:rsid w:val="00B91CFB"/>
    <w:rsid w:val="00B95F61"/>
    <w:rsid w:val="00B96124"/>
    <w:rsid w:val="00B96BFA"/>
    <w:rsid w:val="00B9798C"/>
    <w:rsid w:val="00B99585"/>
    <w:rsid w:val="00BA05D8"/>
    <w:rsid w:val="00BA1F6A"/>
    <w:rsid w:val="00BA20D9"/>
    <w:rsid w:val="00BA394F"/>
    <w:rsid w:val="00BA3D87"/>
    <w:rsid w:val="00BA494C"/>
    <w:rsid w:val="00BA4FC3"/>
    <w:rsid w:val="00BA576F"/>
    <w:rsid w:val="00BB12E0"/>
    <w:rsid w:val="00BB274A"/>
    <w:rsid w:val="00BB4292"/>
    <w:rsid w:val="00BB476D"/>
    <w:rsid w:val="00BB4A37"/>
    <w:rsid w:val="00BB5C93"/>
    <w:rsid w:val="00BB7643"/>
    <w:rsid w:val="00BC0ABB"/>
    <w:rsid w:val="00BC2ACC"/>
    <w:rsid w:val="00BC3274"/>
    <w:rsid w:val="00BC4C0D"/>
    <w:rsid w:val="00BC5101"/>
    <w:rsid w:val="00BC5BBC"/>
    <w:rsid w:val="00BC770C"/>
    <w:rsid w:val="00BD1FA3"/>
    <w:rsid w:val="00BD2C1E"/>
    <w:rsid w:val="00BD3AD4"/>
    <w:rsid w:val="00BD3EF3"/>
    <w:rsid w:val="00BD448E"/>
    <w:rsid w:val="00BD7486"/>
    <w:rsid w:val="00BD7B24"/>
    <w:rsid w:val="00BE09C3"/>
    <w:rsid w:val="00BE2460"/>
    <w:rsid w:val="00BE3901"/>
    <w:rsid w:val="00BE4007"/>
    <w:rsid w:val="00BE40BD"/>
    <w:rsid w:val="00BE4FD9"/>
    <w:rsid w:val="00BE73EE"/>
    <w:rsid w:val="00BE76B3"/>
    <w:rsid w:val="00BF0096"/>
    <w:rsid w:val="00BF1154"/>
    <w:rsid w:val="00BF142E"/>
    <w:rsid w:val="00BF2142"/>
    <w:rsid w:val="00BF2656"/>
    <w:rsid w:val="00BF2764"/>
    <w:rsid w:val="00BF464E"/>
    <w:rsid w:val="00BF79A6"/>
    <w:rsid w:val="00C00673"/>
    <w:rsid w:val="00C019B8"/>
    <w:rsid w:val="00C01F7D"/>
    <w:rsid w:val="00C02A70"/>
    <w:rsid w:val="00C03541"/>
    <w:rsid w:val="00C05B48"/>
    <w:rsid w:val="00C06B98"/>
    <w:rsid w:val="00C071EB"/>
    <w:rsid w:val="00C1007A"/>
    <w:rsid w:val="00C10C72"/>
    <w:rsid w:val="00C13217"/>
    <w:rsid w:val="00C14067"/>
    <w:rsid w:val="00C15176"/>
    <w:rsid w:val="00C16BC8"/>
    <w:rsid w:val="00C17F34"/>
    <w:rsid w:val="00C20884"/>
    <w:rsid w:val="00C21055"/>
    <w:rsid w:val="00C22A5D"/>
    <w:rsid w:val="00C23DD7"/>
    <w:rsid w:val="00C24178"/>
    <w:rsid w:val="00C24C8E"/>
    <w:rsid w:val="00C258EB"/>
    <w:rsid w:val="00C2762E"/>
    <w:rsid w:val="00C278CE"/>
    <w:rsid w:val="00C31234"/>
    <w:rsid w:val="00C32861"/>
    <w:rsid w:val="00C351A8"/>
    <w:rsid w:val="00C353BB"/>
    <w:rsid w:val="00C35480"/>
    <w:rsid w:val="00C35736"/>
    <w:rsid w:val="00C375FA"/>
    <w:rsid w:val="00C40C4C"/>
    <w:rsid w:val="00C4286A"/>
    <w:rsid w:val="00C44A94"/>
    <w:rsid w:val="00C46F64"/>
    <w:rsid w:val="00C472FD"/>
    <w:rsid w:val="00C523A7"/>
    <w:rsid w:val="00C52673"/>
    <w:rsid w:val="00C576DB"/>
    <w:rsid w:val="00C6069E"/>
    <w:rsid w:val="00C6093F"/>
    <w:rsid w:val="00C624BB"/>
    <w:rsid w:val="00C63C33"/>
    <w:rsid w:val="00C656D2"/>
    <w:rsid w:val="00C6780E"/>
    <w:rsid w:val="00C67CA0"/>
    <w:rsid w:val="00C711E6"/>
    <w:rsid w:val="00C715F7"/>
    <w:rsid w:val="00C71D3A"/>
    <w:rsid w:val="00C72FC3"/>
    <w:rsid w:val="00C745E9"/>
    <w:rsid w:val="00C77D7F"/>
    <w:rsid w:val="00C804DD"/>
    <w:rsid w:val="00C80A4B"/>
    <w:rsid w:val="00C8197A"/>
    <w:rsid w:val="00C82B42"/>
    <w:rsid w:val="00C83266"/>
    <w:rsid w:val="00C84DE9"/>
    <w:rsid w:val="00C85FA3"/>
    <w:rsid w:val="00C90143"/>
    <w:rsid w:val="00C90415"/>
    <w:rsid w:val="00C93AB3"/>
    <w:rsid w:val="00CA3093"/>
    <w:rsid w:val="00CA3BFE"/>
    <w:rsid w:val="00CA4B8A"/>
    <w:rsid w:val="00CA56D4"/>
    <w:rsid w:val="00CA6132"/>
    <w:rsid w:val="00CA7781"/>
    <w:rsid w:val="00CA79DA"/>
    <w:rsid w:val="00CB2D93"/>
    <w:rsid w:val="00CB3243"/>
    <w:rsid w:val="00CB4C97"/>
    <w:rsid w:val="00CB6533"/>
    <w:rsid w:val="00CC0486"/>
    <w:rsid w:val="00CC1725"/>
    <w:rsid w:val="00CC1EC0"/>
    <w:rsid w:val="00CC2532"/>
    <w:rsid w:val="00CC3E75"/>
    <w:rsid w:val="00CD0202"/>
    <w:rsid w:val="00CD2C65"/>
    <w:rsid w:val="00CD4B31"/>
    <w:rsid w:val="00CD6762"/>
    <w:rsid w:val="00CD7F55"/>
    <w:rsid w:val="00CE0DFF"/>
    <w:rsid w:val="00CE100D"/>
    <w:rsid w:val="00CE5480"/>
    <w:rsid w:val="00CE748D"/>
    <w:rsid w:val="00CE74D3"/>
    <w:rsid w:val="00CF182F"/>
    <w:rsid w:val="00CF2152"/>
    <w:rsid w:val="00CF21DA"/>
    <w:rsid w:val="00CF2CD0"/>
    <w:rsid w:val="00CF526C"/>
    <w:rsid w:val="00CF5F02"/>
    <w:rsid w:val="00CF7C11"/>
    <w:rsid w:val="00D00202"/>
    <w:rsid w:val="00D035C7"/>
    <w:rsid w:val="00D04152"/>
    <w:rsid w:val="00D05C0F"/>
    <w:rsid w:val="00D06562"/>
    <w:rsid w:val="00D074C4"/>
    <w:rsid w:val="00D11C0C"/>
    <w:rsid w:val="00D21BB6"/>
    <w:rsid w:val="00D2274A"/>
    <w:rsid w:val="00D22C1B"/>
    <w:rsid w:val="00D25C44"/>
    <w:rsid w:val="00D25D62"/>
    <w:rsid w:val="00D26B1B"/>
    <w:rsid w:val="00D3030F"/>
    <w:rsid w:val="00D31490"/>
    <w:rsid w:val="00D31FF1"/>
    <w:rsid w:val="00D3401A"/>
    <w:rsid w:val="00D35885"/>
    <w:rsid w:val="00D37E0B"/>
    <w:rsid w:val="00D4028C"/>
    <w:rsid w:val="00D4276A"/>
    <w:rsid w:val="00D47046"/>
    <w:rsid w:val="00D500B0"/>
    <w:rsid w:val="00D50703"/>
    <w:rsid w:val="00D50B08"/>
    <w:rsid w:val="00D51F09"/>
    <w:rsid w:val="00D56491"/>
    <w:rsid w:val="00D62A4B"/>
    <w:rsid w:val="00D64252"/>
    <w:rsid w:val="00D65208"/>
    <w:rsid w:val="00D655B7"/>
    <w:rsid w:val="00D65A4B"/>
    <w:rsid w:val="00D7004E"/>
    <w:rsid w:val="00D7229C"/>
    <w:rsid w:val="00D72965"/>
    <w:rsid w:val="00D72B51"/>
    <w:rsid w:val="00D73E84"/>
    <w:rsid w:val="00D75056"/>
    <w:rsid w:val="00D75C60"/>
    <w:rsid w:val="00D75FF4"/>
    <w:rsid w:val="00D826D8"/>
    <w:rsid w:val="00D870B9"/>
    <w:rsid w:val="00D871AC"/>
    <w:rsid w:val="00D8A0EF"/>
    <w:rsid w:val="00D9015D"/>
    <w:rsid w:val="00D9035B"/>
    <w:rsid w:val="00D9042D"/>
    <w:rsid w:val="00D90D52"/>
    <w:rsid w:val="00D9143A"/>
    <w:rsid w:val="00D917FA"/>
    <w:rsid w:val="00D91881"/>
    <w:rsid w:val="00D91AB3"/>
    <w:rsid w:val="00D91BB8"/>
    <w:rsid w:val="00D9310D"/>
    <w:rsid w:val="00D93A55"/>
    <w:rsid w:val="00D93CD5"/>
    <w:rsid w:val="00D93ECF"/>
    <w:rsid w:val="00DA2579"/>
    <w:rsid w:val="00DA299B"/>
    <w:rsid w:val="00DA4FF2"/>
    <w:rsid w:val="00DB0998"/>
    <w:rsid w:val="00DB23A0"/>
    <w:rsid w:val="00DB4B07"/>
    <w:rsid w:val="00DB5BEA"/>
    <w:rsid w:val="00DB5FAA"/>
    <w:rsid w:val="00DC0E50"/>
    <w:rsid w:val="00DC389C"/>
    <w:rsid w:val="00DC3A82"/>
    <w:rsid w:val="00DC44F2"/>
    <w:rsid w:val="00DC4C42"/>
    <w:rsid w:val="00DC5305"/>
    <w:rsid w:val="00DC6FA4"/>
    <w:rsid w:val="00DC7642"/>
    <w:rsid w:val="00DD0A80"/>
    <w:rsid w:val="00DD3591"/>
    <w:rsid w:val="00DD3DFA"/>
    <w:rsid w:val="00DE17A3"/>
    <w:rsid w:val="00DE1C03"/>
    <w:rsid w:val="00DE3125"/>
    <w:rsid w:val="00DE3FE6"/>
    <w:rsid w:val="00DE40BD"/>
    <w:rsid w:val="00DE4509"/>
    <w:rsid w:val="00DE6599"/>
    <w:rsid w:val="00DE75E5"/>
    <w:rsid w:val="00DF151A"/>
    <w:rsid w:val="00DF2AB9"/>
    <w:rsid w:val="00DF3363"/>
    <w:rsid w:val="00DF4951"/>
    <w:rsid w:val="00DF4B79"/>
    <w:rsid w:val="00DF5423"/>
    <w:rsid w:val="00DF5681"/>
    <w:rsid w:val="00DF57A4"/>
    <w:rsid w:val="00DF5C8B"/>
    <w:rsid w:val="00DF6B3B"/>
    <w:rsid w:val="00DF7D38"/>
    <w:rsid w:val="00E005B7"/>
    <w:rsid w:val="00E006D7"/>
    <w:rsid w:val="00E0071B"/>
    <w:rsid w:val="00E0198F"/>
    <w:rsid w:val="00E01AE3"/>
    <w:rsid w:val="00E0251E"/>
    <w:rsid w:val="00E04F89"/>
    <w:rsid w:val="00E11764"/>
    <w:rsid w:val="00E12051"/>
    <w:rsid w:val="00E14E88"/>
    <w:rsid w:val="00E20FF1"/>
    <w:rsid w:val="00E212BB"/>
    <w:rsid w:val="00E2316A"/>
    <w:rsid w:val="00E23281"/>
    <w:rsid w:val="00E23E2C"/>
    <w:rsid w:val="00E25C07"/>
    <w:rsid w:val="00E26FA8"/>
    <w:rsid w:val="00E2747B"/>
    <w:rsid w:val="00E30D82"/>
    <w:rsid w:val="00E31E52"/>
    <w:rsid w:val="00E343ED"/>
    <w:rsid w:val="00E34815"/>
    <w:rsid w:val="00E3562E"/>
    <w:rsid w:val="00E37534"/>
    <w:rsid w:val="00E37F39"/>
    <w:rsid w:val="00E400D5"/>
    <w:rsid w:val="00E41B8D"/>
    <w:rsid w:val="00E42FA1"/>
    <w:rsid w:val="00E44E84"/>
    <w:rsid w:val="00E50E98"/>
    <w:rsid w:val="00E521AA"/>
    <w:rsid w:val="00E5665F"/>
    <w:rsid w:val="00E613A0"/>
    <w:rsid w:val="00E62ADC"/>
    <w:rsid w:val="00E64D2D"/>
    <w:rsid w:val="00E65FBD"/>
    <w:rsid w:val="00E709A0"/>
    <w:rsid w:val="00E70CB1"/>
    <w:rsid w:val="00E70FCF"/>
    <w:rsid w:val="00E74FD4"/>
    <w:rsid w:val="00E7747B"/>
    <w:rsid w:val="00E817F5"/>
    <w:rsid w:val="00E81F9A"/>
    <w:rsid w:val="00E82F2E"/>
    <w:rsid w:val="00E859B1"/>
    <w:rsid w:val="00E87499"/>
    <w:rsid w:val="00E8764D"/>
    <w:rsid w:val="00E924B1"/>
    <w:rsid w:val="00E9632D"/>
    <w:rsid w:val="00E96BFA"/>
    <w:rsid w:val="00E96CA3"/>
    <w:rsid w:val="00E97840"/>
    <w:rsid w:val="00EA096B"/>
    <w:rsid w:val="00EA2189"/>
    <w:rsid w:val="00EA29E3"/>
    <w:rsid w:val="00EA442C"/>
    <w:rsid w:val="00EA49E0"/>
    <w:rsid w:val="00EA648B"/>
    <w:rsid w:val="00EA7CE8"/>
    <w:rsid w:val="00EB404E"/>
    <w:rsid w:val="00EB49A5"/>
    <w:rsid w:val="00EB4CE2"/>
    <w:rsid w:val="00EB60BA"/>
    <w:rsid w:val="00EB744F"/>
    <w:rsid w:val="00EC09DF"/>
    <w:rsid w:val="00EC170F"/>
    <w:rsid w:val="00EC1F26"/>
    <w:rsid w:val="00EC2C0B"/>
    <w:rsid w:val="00ED0BDB"/>
    <w:rsid w:val="00ED1FD9"/>
    <w:rsid w:val="00ED37FB"/>
    <w:rsid w:val="00ED3D90"/>
    <w:rsid w:val="00ED4643"/>
    <w:rsid w:val="00ED7ADE"/>
    <w:rsid w:val="00ED7D53"/>
    <w:rsid w:val="00EE2E2C"/>
    <w:rsid w:val="00EE609A"/>
    <w:rsid w:val="00EE7040"/>
    <w:rsid w:val="00EF03B1"/>
    <w:rsid w:val="00EF1D93"/>
    <w:rsid w:val="00EF4698"/>
    <w:rsid w:val="00EF4DCA"/>
    <w:rsid w:val="00EF753D"/>
    <w:rsid w:val="00F010E5"/>
    <w:rsid w:val="00F0304F"/>
    <w:rsid w:val="00F04F49"/>
    <w:rsid w:val="00F04FCE"/>
    <w:rsid w:val="00F065A4"/>
    <w:rsid w:val="00F06D4D"/>
    <w:rsid w:val="00F0736F"/>
    <w:rsid w:val="00F106AC"/>
    <w:rsid w:val="00F12DD2"/>
    <w:rsid w:val="00F144FB"/>
    <w:rsid w:val="00F1459A"/>
    <w:rsid w:val="00F16388"/>
    <w:rsid w:val="00F1679E"/>
    <w:rsid w:val="00F16CF1"/>
    <w:rsid w:val="00F202D1"/>
    <w:rsid w:val="00F22C4C"/>
    <w:rsid w:val="00F23F03"/>
    <w:rsid w:val="00F2461F"/>
    <w:rsid w:val="00F24775"/>
    <w:rsid w:val="00F279CD"/>
    <w:rsid w:val="00F27D19"/>
    <w:rsid w:val="00F27F98"/>
    <w:rsid w:val="00F305D1"/>
    <w:rsid w:val="00F33679"/>
    <w:rsid w:val="00F350FA"/>
    <w:rsid w:val="00F3522F"/>
    <w:rsid w:val="00F35333"/>
    <w:rsid w:val="00F357D1"/>
    <w:rsid w:val="00F35CAE"/>
    <w:rsid w:val="00F35D96"/>
    <w:rsid w:val="00F36AEC"/>
    <w:rsid w:val="00F36C48"/>
    <w:rsid w:val="00F376E5"/>
    <w:rsid w:val="00F40558"/>
    <w:rsid w:val="00F40D26"/>
    <w:rsid w:val="00F415E3"/>
    <w:rsid w:val="00F45BBA"/>
    <w:rsid w:val="00F4621E"/>
    <w:rsid w:val="00F4737E"/>
    <w:rsid w:val="00F5053F"/>
    <w:rsid w:val="00F515F2"/>
    <w:rsid w:val="00F546D4"/>
    <w:rsid w:val="00F57896"/>
    <w:rsid w:val="00F57AE4"/>
    <w:rsid w:val="00F61068"/>
    <w:rsid w:val="00F61159"/>
    <w:rsid w:val="00F628ED"/>
    <w:rsid w:val="00F63A9A"/>
    <w:rsid w:val="00F64207"/>
    <w:rsid w:val="00F650AA"/>
    <w:rsid w:val="00F65DD6"/>
    <w:rsid w:val="00F7146C"/>
    <w:rsid w:val="00F71C6F"/>
    <w:rsid w:val="00F73486"/>
    <w:rsid w:val="00F7388A"/>
    <w:rsid w:val="00F76D7C"/>
    <w:rsid w:val="00F7755E"/>
    <w:rsid w:val="00F8120D"/>
    <w:rsid w:val="00F812D7"/>
    <w:rsid w:val="00F83477"/>
    <w:rsid w:val="00F8472A"/>
    <w:rsid w:val="00F849EB"/>
    <w:rsid w:val="00F84D55"/>
    <w:rsid w:val="00F84F81"/>
    <w:rsid w:val="00F85EBF"/>
    <w:rsid w:val="00F85F2E"/>
    <w:rsid w:val="00F922D4"/>
    <w:rsid w:val="00F9514B"/>
    <w:rsid w:val="00FA1610"/>
    <w:rsid w:val="00FA2079"/>
    <w:rsid w:val="00FA2C6C"/>
    <w:rsid w:val="00FA35E0"/>
    <w:rsid w:val="00FA52A8"/>
    <w:rsid w:val="00FA578A"/>
    <w:rsid w:val="00FA5BBE"/>
    <w:rsid w:val="00FA63E4"/>
    <w:rsid w:val="00FB06C6"/>
    <w:rsid w:val="00FB16B5"/>
    <w:rsid w:val="00FB1704"/>
    <w:rsid w:val="00FB1A71"/>
    <w:rsid w:val="00FB1EC0"/>
    <w:rsid w:val="00FB209C"/>
    <w:rsid w:val="00FB21E8"/>
    <w:rsid w:val="00FB2270"/>
    <w:rsid w:val="00FB2702"/>
    <w:rsid w:val="00FC018C"/>
    <w:rsid w:val="00FC04DF"/>
    <w:rsid w:val="00FC0DF7"/>
    <w:rsid w:val="00FC2183"/>
    <w:rsid w:val="00FC2A63"/>
    <w:rsid w:val="00FC4AAA"/>
    <w:rsid w:val="00FC766A"/>
    <w:rsid w:val="00FCBD20"/>
    <w:rsid w:val="00FD13E2"/>
    <w:rsid w:val="00FD21DD"/>
    <w:rsid w:val="00FD2E97"/>
    <w:rsid w:val="00FD32C5"/>
    <w:rsid w:val="00FD3A75"/>
    <w:rsid w:val="00FD51F2"/>
    <w:rsid w:val="00FD7A7D"/>
    <w:rsid w:val="00FD7C8A"/>
    <w:rsid w:val="00FE158E"/>
    <w:rsid w:val="00FE3F52"/>
    <w:rsid w:val="00FE6461"/>
    <w:rsid w:val="00FE734D"/>
    <w:rsid w:val="00FE7BA2"/>
    <w:rsid w:val="00FE7D8D"/>
    <w:rsid w:val="00FF035D"/>
    <w:rsid w:val="00FF33C5"/>
    <w:rsid w:val="00FF38C9"/>
    <w:rsid w:val="00FF40A8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7D60B837-DFC1-431F-8AB9-8851773C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88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0B96"/>
    <w:pPr>
      <w:spacing w:before="120" w:after="120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rsid w:val="000D6D8C"/>
  </w:style>
  <w:style w:type="paragraph" w:customStyle="1" w:styleId="Default">
    <w:name w:val="Default"/>
    <w:rsid w:val="0015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A6F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3">
    <w:name w:val="WW8Num6z3"/>
    <w:rsid w:val="000F26C3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ncbj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ncbj.gov.pl" TargetMode="Externa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CE09C1-2F58-4A7C-82CC-E458906E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35</Pages>
  <Words>12132</Words>
  <Characters>72797</Characters>
  <Application>Microsoft Office Word</Application>
  <DocSecurity>0</DocSecurity>
  <Lines>606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Małgorzata</dc:creator>
  <cp:keywords/>
  <dc:description/>
  <cp:lastModifiedBy>Kwiatkowska Katarzyna</cp:lastModifiedBy>
  <cp:revision>5</cp:revision>
  <cp:lastPrinted>2024-05-22T12:35:00Z</cp:lastPrinted>
  <dcterms:created xsi:type="dcterms:W3CDTF">2024-05-23T09:35:00Z</dcterms:created>
  <dcterms:modified xsi:type="dcterms:W3CDTF">2024-05-24T13:04:00Z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