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423DF" w14:textId="0AA03E0A" w:rsidR="00E95A64" w:rsidRPr="002C1CED" w:rsidRDefault="00E95A64" w:rsidP="00464FF0">
      <w:pPr>
        <w:tabs>
          <w:tab w:val="left" w:pos="2535"/>
          <w:tab w:val="center" w:pos="4818"/>
        </w:tabs>
        <w:spacing w:line="276" w:lineRule="auto"/>
        <w:rPr>
          <w:rFonts w:ascii="Calibri" w:hAnsi="Calibri" w:cs="Calibri"/>
          <w:b/>
          <w:sz w:val="24"/>
          <w:szCs w:val="24"/>
          <w:rPrChange w:id="0" w:author="PFRON" w:date="2022-12-01T11:33:00Z">
            <w:rPr>
              <w:rFonts w:ascii="Calibri" w:hAnsi="Calibri" w:cs="Calibri"/>
              <w:bCs/>
              <w:sz w:val="24"/>
              <w:szCs w:val="24"/>
            </w:rPr>
          </w:rPrChange>
        </w:rPr>
      </w:pPr>
      <w:r w:rsidRPr="00375565">
        <w:rPr>
          <w:rFonts w:ascii="Calibri" w:hAnsi="Calibri" w:cs="Calibri"/>
          <w:bCs/>
          <w:sz w:val="24"/>
          <w:szCs w:val="24"/>
        </w:rPr>
        <w:t>Załącznik nr 1</w:t>
      </w:r>
      <w:r w:rsidR="00375565" w:rsidRPr="00375565">
        <w:rPr>
          <w:rFonts w:ascii="Calibri" w:hAnsi="Calibri" w:cs="Calibri"/>
          <w:bCs/>
          <w:sz w:val="24"/>
          <w:szCs w:val="24"/>
        </w:rPr>
        <w:t xml:space="preserve"> do SWZ</w:t>
      </w:r>
      <w:ins w:id="1" w:author="PFRON" w:date="2022-12-01T11:33:00Z">
        <w:r w:rsidR="002C1CED">
          <w:rPr>
            <w:rFonts w:ascii="Calibri" w:hAnsi="Calibri" w:cs="Calibri"/>
            <w:bCs/>
            <w:sz w:val="24"/>
            <w:szCs w:val="24"/>
          </w:rPr>
          <w:tab/>
        </w:r>
        <w:r w:rsidR="002C1CED">
          <w:rPr>
            <w:rFonts w:ascii="Calibri" w:hAnsi="Calibri" w:cs="Calibri"/>
            <w:bCs/>
            <w:sz w:val="24"/>
            <w:szCs w:val="24"/>
          </w:rPr>
          <w:tab/>
        </w:r>
        <w:r w:rsidR="002C1CED">
          <w:rPr>
            <w:rFonts w:ascii="Calibri" w:hAnsi="Calibri" w:cs="Calibri"/>
            <w:bCs/>
            <w:sz w:val="24"/>
            <w:szCs w:val="24"/>
          </w:rPr>
          <w:tab/>
        </w:r>
        <w:r w:rsidR="002C1CED">
          <w:rPr>
            <w:rFonts w:ascii="Calibri" w:hAnsi="Calibri" w:cs="Calibri"/>
            <w:bCs/>
            <w:sz w:val="24"/>
            <w:szCs w:val="24"/>
          </w:rPr>
          <w:tab/>
        </w:r>
        <w:r w:rsidR="002C1CED">
          <w:rPr>
            <w:rFonts w:ascii="Calibri" w:hAnsi="Calibri" w:cs="Calibri"/>
            <w:bCs/>
            <w:sz w:val="24"/>
            <w:szCs w:val="24"/>
          </w:rPr>
          <w:tab/>
        </w:r>
        <w:r w:rsidR="002C1CED">
          <w:rPr>
            <w:rFonts w:ascii="Calibri" w:hAnsi="Calibri" w:cs="Calibri"/>
            <w:bCs/>
            <w:sz w:val="24"/>
            <w:szCs w:val="24"/>
          </w:rPr>
          <w:tab/>
        </w:r>
        <w:r w:rsidR="002C1CED" w:rsidRPr="002C1CED">
          <w:rPr>
            <w:rFonts w:ascii="Calibri" w:hAnsi="Calibri" w:cs="Calibri"/>
            <w:b/>
            <w:sz w:val="24"/>
            <w:szCs w:val="24"/>
            <w:rPrChange w:id="2" w:author="PFRON" w:date="2022-12-01T11:33:00Z">
              <w:rPr>
                <w:rFonts w:ascii="Calibri" w:hAnsi="Calibri" w:cs="Calibri"/>
                <w:bCs/>
                <w:sz w:val="24"/>
                <w:szCs w:val="24"/>
              </w:rPr>
            </w:rPrChange>
          </w:rPr>
          <w:t>ZP/31/22</w:t>
        </w:r>
      </w:ins>
    </w:p>
    <w:p w14:paraId="4680E872" w14:textId="77777777" w:rsidR="00E95A64" w:rsidRPr="001774CB" w:rsidRDefault="00E95A64">
      <w:pPr>
        <w:spacing w:line="276" w:lineRule="auto"/>
        <w:jc w:val="right"/>
        <w:rPr>
          <w:rFonts w:ascii="Calibri" w:hAnsi="Calibri" w:cs="Calibri"/>
          <w:bCs/>
          <w:sz w:val="24"/>
          <w:szCs w:val="24"/>
        </w:rPr>
      </w:pPr>
    </w:p>
    <w:p w14:paraId="5A622D5C" w14:textId="77777777" w:rsidR="00C04F9A" w:rsidRPr="001774CB" w:rsidRDefault="00E95A64">
      <w:pPr>
        <w:pStyle w:val="Tytu"/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1774CB">
        <w:rPr>
          <w:rFonts w:ascii="Calibri" w:hAnsi="Calibri" w:cs="Calibri"/>
          <w:b/>
          <w:bCs/>
          <w:sz w:val="24"/>
          <w:szCs w:val="24"/>
        </w:rPr>
        <w:t>OPIS PRZEDMIOTU ZAMÓWIENIA</w:t>
      </w:r>
      <w:r w:rsidR="007F6C93" w:rsidRPr="001774C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04F9A" w:rsidRPr="001774CB">
        <w:rPr>
          <w:rFonts w:ascii="Calibri" w:hAnsi="Calibri" w:cs="Calibri"/>
          <w:b/>
          <w:bCs/>
          <w:sz w:val="24"/>
          <w:szCs w:val="24"/>
        </w:rPr>
        <w:t>na:</w:t>
      </w:r>
    </w:p>
    <w:p w14:paraId="03731B5C" w14:textId="142B8113" w:rsidR="00C04F9A" w:rsidRPr="001774CB" w:rsidRDefault="0078301C">
      <w:pPr>
        <w:pStyle w:val="Tytu"/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1774CB">
        <w:rPr>
          <w:rFonts w:ascii="Calibri" w:hAnsi="Calibri" w:cs="Calibri"/>
          <w:b/>
          <w:bCs/>
          <w:sz w:val="24"/>
          <w:szCs w:val="24"/>
        </w:rPr>
        <w:t xml:space="preserve">organizację i realizację </w:t>
      </w:r>
      <w:r w:rsidR="00464FF0" w:rsidRPr="001774CB">
        <w:rPr>
          <w:rFonts w:ascii="Calibri" w:hAnsi="Calibri" w:cs="Calibri"/>
          <w:b/>
          <w:bCs/>
          <w:sz w:val="24"/>
          <w:szCs w:val="24"/>
        </w:rPr>
        <w:t>3</w:t>
      </w:r>
      <w:r w:rsidRPr="001774CB">
        <w:rPr>
          <w:rFonts w:ascii="Calibri" w:hAnsi="Calibri" w:cs="Calibri"/>
          <w:b/>
          <w:bCs/>
          <w:sz w:val="24"/>
          <w:szCs w:val="24"/>
        </w:rPr>
        <w:t xml:space="preserve">0 seminariów regionalnych </w:t>
      </w:r>
      <w:r w:rsidR="00C04F9A" w:rsidRPr="001774CB">
        <w:rPr>
          <w:rFonts w:ascii="Calibri" w:hAnsi="Calibri" w:cs="Calibri"/>
          <w:b/>
          <w:bCs/>
          <w:sz w:val="24"/>
          <w:szCs w:val="24"/>
        </w:rPr>
        <w:t>w ramach projektu „</w:t>
      </w:r>
      <w:r w:rsidR="00D4103B" w:rsidRPr="001774CB">
        <w:rPr>
          <w:rFonts w:ascii="Calibri" w:hAnsi="Calibri" w:cs="Calibri"/>
          <w:b/>
          <w:bCs/>
          <w:sz w:val="24"/>
          <w:szCs w:val="24"/>
        </w:rPr>
        <w:t>Szkolenia dla pracowników sektora transportu zbiorowego w zakresie potrzeb osób o szczególnych potrzebach, w tym osób z</w:t>
      </w:r>
      <w:r w:rsidR="00723FFC" w:rsidRPr="001774CB">
        <w:rPr>
          <w:rFonts w:ascii="Calibri" w:hAnsi="Calibri" w:cs="Calibri"/>
          <w:b/>
          <w:bCs/>
          <w:sz w:val="24"/>
          <w:szCs w:val="24"/>
        </w:rPr>
        <w:t> </w:t>
      </w:r>
      <w:r w:rsidR="00D4103B" w:rsidRPr="001774CB">
        <w:rPr>
          <w:rFonts w:ascii="Calibri" w:hAnsi="Calibri" w:cs="Calibri"/>
          <w:b/>
          <w:bCs/>
          <w:sz w:val="24"/>
          <w:szCs w:val="24"/>
        </w:rPr>
        <w:t>niepełnosprawnościami</w:t>
      </w:r>
      <w:r w:rsidR="00C04F9A" w:rsidRPr="001774CB">
        <w:rPr>
          <w:rFonts w:ascii="Calibri" w:hAnsi="Calibri" w:cs="Calibri"/>
          <w:b/>
          <w:bCs/>
          <w:sz w:val="24"/>
          <w:szCs w:val="24"/>
        </w:rPr>
        <w:t xml:space="preserve">”  </w:t>
      </w:r>
    </w:p>
    <w:p w14:paraId="71ED5257" w14:textId="77777777" w:rsidR="00C04F9A" w:rsidRPr="001774CB" w:rsidRDefault="00C04F9A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387CBD1B" w14:textId="77777777" w:rsidR="00C04F9A" w:rsidRPr="001774CB" w:rsidRDefault="00C04F9A">
      <w:pPr>
        <w:pStyle w:val="Nagwek4"/>
        <w:numPr>
          <w:ilvl w:val="0"/>
          <w:numId w:val="4"/>
        </w:numPr>
        <w:spacing w:after="120" w:line="276" w:lineRule="auto"/>
        <w:rPr>
          <w:rFonts w:ascii="Calibri" w:hAnsi="Calibri" w:cs="Calibri"/>
          <w:szCs w:val="24"/>
        </w:rPr>
      </w:pPr>
      <w:r w:rsidRPr="001774CB">
        <w:rPr>
          <w:rFonts w:ascii="Calibri" w:hAnsi="Calibri" w:cs="Calibri"/>
          <w:szCs w:val="24"/>
        </w:rPr>
        <w:t>Informacje ogólne</w:t>
      </w:r>
    </w:p>
    <w:p w14:paraId="246F850F" w14:textId="6E730A6D" w:rsidR="00C04F9A" w:rsidRPr="001774CB" w:rsidRDefault="00C04F9A">
      <w:pPr>
        <w:spacing w:after="120" w:line="276" w:lineRule="auto"/>
        <w:rPr>
          <w:rFonts w:ascii="Calibri" w:hAnsi="Calibri" w:cs="Calibri"/>
          <w:sz w:val="24"/>
          <w:szCs w:val="24"/>
        </w:rPr>
      </w:pPr>
      <w:r w:rsidRPr="001774CB">
        <w:rPr>
          <w:rFonts w:ascii="Calibri" w:hAnsi="Calibri" w:cs="Calibri"/>
          <w:sz w:val="24"/>
          <w:szCs w:val="24"/>
        </w:rPr>
        <w:t xml:space="preserve">Zamówienie ma umożliwić realizację działań </w:t>
      </w:r>
      <w:r w:rsidR="008A0709" w:rsidRPr="001774CB">
        <w:rPr>
          <w:rFonts w:ascii="Calibri" w:hAnsi="Calibri" w:cs="Calibri"/>
          <w:sz w:val="24"/>
          <w:szCs w:val="24"/>
        </w:rPr>
        <w:t>za</w:t>
      </w:r>
      <w:r w:rsidRPr="001774CB">
        <w:rPr>
          <w:rFonts w:ascii="Calibri" w:hAnsi="Calibri" w:cs="Calibri"/>
          <w:sz w:val="24"/>
          <w:szCs w:val="24"/>
        </w:rPr>
        <w:t xml:space="preserve">planowanych przez Państwowy Fundusz Rehabilitacji Osób Niepełnosprawnych </w:t>
      </w:r>
      <w:r w:rsidR="008A0709" w:rsidRPr="001774CB">
        <w:rPr>
          <w:rFonts w:ascii="Calibri" w:hAnsi="Calibri" w:cs="Calibri"/>
          <w:sz w:val="24"/>
          <w:szCs w:val="24"/>
        </w:rPr>
        <w:t xml:space="preserve">(PFRON) </w:t>
      </w:r>
      <w:r w:rsidRPr="001774CB">
        <w:rPr>
          <w:rFonts w:ascii="Calibri" w:hAnsi="Calibri" w:cs="Calibri"/>
          <w:sz w:val="24"/>
          <w:szCs w:val="24"/>
        </w:rPr>
        <w:t xml:space="preserve">w projekcie </w:t>
      </w:r>
      <w:bookmarkStart w:id="3" w:name="_Hlk91750668"/>
      <w:r w:rsidRPr="001774CB">
        <w:rPr>
          <w:rFonts w:ascii="Calibri" w:hAnsi="Calibri" w:cs="Calibri"/>
          <w:sz w:val="24"/>
          <w:szCs w:val="24"/>
        </w:rPr>
        <w:t>„</w:t>
      </w:r>
      <w:r w:rsidR="00D4103B" w:rsidRPr="001774CB">
        <w:rPr>
          <w:rFonts w:ascii="Calibri" w:hAnsi="Calibri" w:cs="Calibri"/>
          <w:sz w:val="24"/>
          <w:szCs w:val="24"/>
        </w:rPr>
        <w:t>Szkolenia dla pracowników sektora transportu zbiorowego w</w:t>
      </w:r>
      <w:r w:rsidR="00723FFC" w:rsidRPr="001774CB">
        <w:rPr>
          <w:rFonts w:ascii="Calibri" w:hAnsi="Calibri" w:cs="Calibri"/>
          <w:sz w:val="24"/>
          <w:szCs w:val="24"/>
        </w:rPr>
        <w:t> </w:t>
      </w:r>
      <w:r w:rsidR="00D4103B" w:rsidRPr="001774CB">
        <w:rPr>
          <w:rFonts w:ascii="Calibri" w:hAnsi="Calibri" w:cs="Calibri"/>
          <w:sz w:val="24"/>
          <w:szCs w:val="24"/>
        </w:rPr>
        <w:t xml:space="preserve">zakresie potrzeb osób o szczególnych potrzebach, w tym osób </w:t>
      </w:r>
      <w:r w:rsidR="005D744A">
        <w:rPr>
          <w:rFonts w:ascii="Calibri" w:hAnsi="Calibri" w:cs="Calibri"/>
          <w:sz w:val="24"/>
          <w:szCs w:val="24"/>
        </w:rPr>
        <w:br/>
      </w:r>
      <w:r w:rsidR="00D4103B" w:rsidRPr="001774CB">
        <w:rPr>
          <w:rFonts w:ascii="Calibri" w:hAnsi="Calibri" w:cs="Calibri"/>
          <w:sz w:val="24"/>
          <w:szCs w:val="24"/>
        </w:rPr>
        <w:t>z niepełnosprawnościami</w:t>
      </w:r>
      <w:r w:rsidRPr="001774CB">
        <w:rPr>
          <w:rFonts w:ascii="Calibri" w:hAnsi="Calibri" w:cs="Calibri"/>
          <w:sz w:val="24"/>
          <w:szCs w:val="24"/>
        </w:rPr>
        <w:t>”</w:t>
      </w:r>
      <w:bookmarkEnd w:id="3"/>
      <w:r w:rsidRPr="001774CB">
        <w:rPr>
          <w:rFonts w:ascii="Calibri" w:hAnsi="Calibri" w:cs="Calibri"/>
          <w:sz w:val="24"/>
          <w:szCs w:val="24"/>
        </w:rPr>
        <w:t xml:space="preserve">, który stanowi projekt pozakonkursowy koncepcyjny w ramach Programu Operacyjnego Wiedza Edukacja Rozwój, Oś Priorytetowa II Efektywne polityki publiczne dla rynku pracy, gospodarki i edukacji, Działanie 2.6 Wysoka jakość polityki na rzecz włączenia społecznego i zawodowego osób niepełnosprawnych. </w:t>
      </w:r>
      <w:r w:rsidR="008A0709" w:rsidRPr="001774CB">
        <w:rPr>
          <w:rFonts w:ascii="Calibri" w:hAnsi="Calibri" w:cs="Calibri"/>
          <w:sz w:val="24"/>
          <w:szCs w:val="24"/>
        </w:rPr>
        <w:t xml:space="preserve">PFRON jako Lider projektu realizuje go </w:t>
      </w:r>
      <w:r w:rsidR="00395A05">
        <w:rPr>
          <w:rFonts w:ascii="Calibri" w:hAnsi="Calibri" w:cs="Calibri"/>
          <w:sz w:val="24"/>
          <w:szCs w:val="24"/>
        </w:rPr>
        <w:br/>
      </w:r>
      <w:r w:rsidR="008A0709" w:rsidRPr="001774CB">
        <w:rPr>
          <w:rFonts w:ascii="Calibri" w:hAnsi="Calibri" w:cs="Calibri"/>
          <w:sz w:val="24"/>
          <w:szCs w:val="24"/>
        </w:rPr>
        <w:t>w partnerstwie z Urzędem Transportu Kolejowego (UTK) i Instytutem Transportu Samochodowego (ITS).</w:t>
      </w:r>
    </w:p>
    <w:p w14:paraId="65505887" w14:textId="6B4A1599" w:rsidR="00C04F9A" w:rsidRPr="001774CB" w:rsidRDefault="00C04F9A" w:rsidP="0015654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1774CB">
        <w:rPr>
          <w:rFonts w:ascii="Calibri" w:hAnsi="Calibri" w:cs="Calibri"/>
          <w:sz w:val="24"/>
          <w:szCs w:val="24"/>
        </w:rPr>
        <w:t xml:space="preserve">Projekt ma na celu </w:t>
      </w:r>
      <w:r w:rsidR="00D4103B" w:rsidRPr="001774CB">
        <w:rPr>
          <w:rFonts w:ascii="Calibri" w:hAnsi="Calibri" w:cs="Calibri"/>
          <w:sz w:val="24"/>
          <w:szCs w:val="24"/>
        </w:rPr>
        <w:t xml:space="preserve">podniesienie kompetencji pracowników sektora transportu zbiorowego </w:t>
      </w:r>
      <w:r w:rsidR="00E6545C" w:rsidRPr="001774CB">
        <w:rPr>
          <w:rFonts w:ascii="Calibri" w:hAnsi="Calibri" w:cs="Calibri"/>
          <w:sz w:val="24"/>
          <w:szCs w:val="24"/>
        </w:rPr>
        <w:br/>
      </w:r>
      <w:r w:rsidR="00D4103B" w:rsidRPr="001774CB">
        <w:rPr>
          <w:rFonts w:ascii="Calibri" w:hAnsi="Calibri" w:cs="Calibri"/>
          <w:sz w:val="24"/>
          <w:szCs w:val="24"/>
        </w:rPr>
        <w:t xml:space="preserve">w zakresie profesjonalnej obsługi osób o szczególnych potrzebach, w tym w szczególności osób </w:t>
      </w:r>
      <w:r w:rsidR="00E6545C" w:rsidRPr="001774CB">
        <w:rPr>
          <w:rFonts w:ascii="Calibri" w:hAnsi="Calibri" w:cs="Calibri"/>
          <w:sz w:val="24"/>
          <w:szCs w:val="24"/>
        </w:rPr>
        <w:br/>
      </w:r>
      <w:r w:rsidR="00D4103B" w:rsidRPr="001774CB">
        <w:rPr>
          <w:rFonts w:ascii="Calibri" w:hAnsi="Calibri" w:cs="Calibri"/>
          <w:sz w:val="24"/>
          <w:szCs w:val="24"/>
        </w:rPr>
        <w:t xml:space="preserve">z niepełnosprawnościami poprzez </w:t>
      </w:r>
      <w:r w:rsidR="00161B13" w:rsidRPr="001774CB">
        <w:rPr>
          <w:rFonts w:ascii="Calibri" w:hAnsi="Calibri" w:cs="Calibri"/>
          <w:sz w:val="24"/>
          <w:szCs w:val="24"/>
        </w:rPr>
        <w:t xml:space="preserve">opracowanie standardów obsługi osób o szczególnych potrzebach korzystających z transportu zbiorowego i </w:t>
      </w:r>
      <w:r w:rsidR="00395A05">
        <w:rPr>
          <w:rFonts w:ascii="Calibri" w:hAnsi="Calibri" w:cs="Calibri"/>
          <w:sz w:val="24"/>
          <w:szCs w:val="24"/>
        </w:rPr>
        <w:t xml:space="preserve">poprzez </w:t>
      </w:r>
      <w:r w:rsidR="00D4103B" w:rsidRPr="001774CB">
        <w:rPr>
          <w:rFonts w:ascii="Calibri" w:hAnsi="Calibri" w:cs="Calibri"/>
          <w:sz w:val="24"/>
          <w:szCs w:val="24"/>
        </w:rPr>
        <w:t xml:space="preserve">działania szkoleniowe oraz </w:t>
      </w:r>
      <w:r w:rsidR="00161B13" w:rsidRPr="001774CB">
        <w:rPr>
          <w:rFonts w:ascii="Calibri" w:hAnsi="Calibri" w:cs="Calibri"/>
          <w:sz w:val="24"/>
          <w:szCs w:val="24"/>
        </w:rPr>
        <w:t xml:space="preserve">opracowanie </w:t>
      </w:r>
      <w:r w:rsidR="00D4103B" w:rsidRPr="001774CB">
        <w:rPr>
          <w:rFonts w:ascii="Calibri" w:hAnsi="Calibri" w:cs="Calibri"/>
          <w:sz w:val="24"/>
          <w:szCs w:val="24"/>
        </w:rPr>
        <w:t xml:space="preserve">poradnika </w:t>
      </w:r>
      <w:bookmarkStart w:id="4" w:name="_Hlk91750496"/>
      <w:r w:rsidR="00D4103B" w:rsidRPr="001774CB">
        <w:rPr>
          <w:rFonts w:ascii="Calibri" w:hAnsi="Calibri" w:cs="Calibri"/>
          <w:sz w:val="24"/>
          <w:szCs w:val="24"/>
        </w:rPr>
        <w:t xml:space="preserve">dotyczącego dostosowania kluczowych typów usług w zakresie transportu zbiorowego do potrzeb osób </w:t>
      </w:r>
      <w:r w:rsidR="00161B13" w:rsidRPr="001774CB">
        <w:rPr>
          <w:rFonts w:ascii="Calibri" w:hAnsi="Calibri" w:cs="Calibri"/>
          <w:sz w:val="24"/>
          <w:szCs w:val="24"/>
        </w:rPr>
        <w:t>o</w:t>
      </w:r>
      <w:r w:rsidR="00D4103B" w:rsidRPr="001774CB">
        <w:rPr>
          <w:rFonts w:ascii="Calibri" w:hAnsi="Calibri" w:cs="Calibri"/>
          <w:sz w:val="24"/>
          <w:szCs w:val="24"/>
        </w:rPr>
        <w:t xml:space="preserve"> szczególnych potrzebach</w:t>
      </w:r>
      <w:r w:rsidR="003163A5" w:rsidRPr="001774CB">
        <w:rPr>
          <w:rFonts w:ascii="Calibri" w:hAnsi="Calibri" w:cs="Calibri"/>
          <w:sz w:val="24"/>
          <w:szCs w:val="24"/>
        </w:rPr>
        <w:t>, w tym osób z niepełnosprawnościami</w:t>
      </w:r>
      <w:bookmarkEnd w:id="4"/>
      <w:r w:rsidRPr="001774CB">
        <w:rPr>
          <w:rFonts w:ascii="Calibri" w:hAnsi="Calibri" w:cs="Calibri"/>
          <w:sz w:val="24"/>
          <w:szCs w:val="24"/>
        </w:rPr>
        <w:t xml:space="preserve">. </w:t>
      </w:r>
    </w:p>
    <w:p w14:paraId="56612934" w14:textId="77777777" w:rsidR="00C04F9A" w:rsidRPr="001774CB" w:rsidRDefault="00C04F9A" w:rsidP="0015654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</w:p>
    <w:p w14:paraId="68769AE3" w14:textId="77777777" w:rsidR="00C04F9A" w:rsidRPr="001774CB" w:rsidRDefault="009B0690" w:rsidP="00156544">
      <w:pPr>
        <w:pStyle w:val="Nagwek4"/>
        <w:numPr>
          <w:ilvl w:val="0"/>
          <w:numId w:val="2"/>
        </w:numPr>
        <w:spacing w:after="120" w:line="276" w:lineRule="auto"/>
        <w:jc w:val="left"/>
        <w:rPr>
          <w:rFonts w:ascii="Calibri" w:hAnsi="Calibri" w:cs="Calibri"/>
          <w:szCs w:val="24"/>
        </w:rPr>
      </w:pPr>
      <w:r w:rsidRPr="001774CB">
        <w:rPr>
          <w:rFonts w:ascii="Calibri" w:hAnsi="Calibri" w:cs="Calibri"/>
          <w:szCs w:val="24"/>
        </w:rPr>
        <w:t xml:space="preserve">Założenia dotyczące </w:t>
      </w:r>
      <w:r w:rsidR="009B6EEB" w:rsidRPr="001774CB">
        <w:rPr>
          <w:rFonts w:ascii="Calibri" w:hAnsi="Calibri" w:cs="Calibri"/>
          <w:szCs w:val="24"/>
        </w:rPr>
        <w:t>organizacji i realizacji seminariów</w:t>
      </w:r>
    </w:p>
    <w:p w14:paraId="2920DEFE" w14:textId="77777777" w:rsidR="002130F9" w:rsidRDefault="007A3171" w:rsidP="00156544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ind w:left="360"/>
        <w:rPr>
          <w:rFonts w:cs="Calibri"/>
          <w:sz w:val="24"/>
          <w:szCs w:val="24"/>
        </w:rPr>
      </w:pPr>
      <w:bookmarkStart w:id="5" w:name="_Hlk91750580"/>
      <w:r w:rsidRPr="001774CB">
        <w:rPr>
          <w:rFonts w:cs="Calibri"/>
          <w:sz w:val="24"/>
          <w:szCs w:val="24"/>
        </w:rPr>
        <w:t xml:space="preserve">Celem seminariów jest zaprezentowanie opracowanych w projekcie </w:t>
      </w:r>
      <w:r w:rsidRPr="00E05E72">
        <w:rPr>
          <w:rFonts w:cs="Calibri"/>
          <w:sz w:val="24"/>
          <w:szCs w:val="24"/>
        </w:rPr>
        <w:t>standardów i programu</w:t>
      </w:r>
      <w:r w:rsidRPr="001774CB">
        <w:rPr>
          <w:rFonts w:cs="Calibri"/>
          <w:sz w:val="24"/>
          <w:szCs w:val="24"/>
        </w:rPr>
        <w:t xml:space="preserve"> szkolenia „Różni podróżni – obsługa bez barier” organizatorom i przewoźnikom transportu zbiorowego</w:t>
      </w:r>
      <w:r w:rsidR="005D744A">
        <w:rPr>
          <w:rFonts w:cs="Calibri"/>
          <w:sz w:val="24"/>
          <w:szCs w:val="24"/>
        </w:rPr>
        <w:t>, którzy nie brali udziału w prowadzonych w projekcie szkoleniach</w:t>
      </w:r>
      <w:r w:rsidRPr="001774CB">
        <w:rPr>
          <w:rFonts w:cs="Calibri"/>
          <w:sz w:val="24"/>
          <w:szCs w:val="24"/>
        </w:rPr>
        <w:t xml:space="preserve">. W trakcie </w:t>
      </w:r>
      <w:r w:rsidR="00AA63E7">
        <w:rPr>
          <w:rFonts w:cs="Calibri"/>
          <w:sz w:val="24"/>
          <w:szCs w:val="24"/>
        </w:rPr>
        <w:t>każdego seminarium</w:t>
      </w:r>
      <w:r w:rsidR="00AA63E7" w:rsidRPr="001774CB">
        <w:rPr>
          <w:rFonts w:cs="Calibri"/>
          <w:sz w:val="24"/>
          <w:szCs w:val="24"/>
        </w:rPr>
        <w:t xml:space="preserve"> </w:t>
      </w:r>
      <w:r w:rsidRPr="001774CB">
        <w:rPr>
          <w:rFonts w:cs="Calibri"/>
          <w:sz w:val="24"/>
          <w:szCs w:val="24"/>
        </w:rPr>
        <w:t>zostaną przedstawione cztery standardy obsługi</w:t>
      </w:r>
      <w:r w:rsidR="002130F9">
        <w:rPr>
          <w:rFonts w:cs="Calibri"/>
          <w:sz w:val="24"/>
          <w:szCs w:val="24"/>
        </w:rPr>
        <w:t xml:space="preserve"> i</w:t>
      </w:r>
      <w:r w:rsidRPr="001774CB">
        <w:rPr>
          <w:rFonts w:cs="Calibri"/>
          <w:sz w:val="24"/>
          <w:szCs w:val="24"/>
        </w:rPr>
        <w:t xml:space="preserve"> próbka szkolenia „Różni podróżni – obsługa bez barier</w:t>
      </w:r>
      <w:r w:rsidR="002130F9">
        <w:rPr>
          <w:rFonts w:cs="Calibri"/>
          <w:sz w:val="24"/>
          <w:szCs w:val="24"/>
        </w:rPr>
        <w:t>”.</w:t>
      </w:r>
    </w:p>
    <w:p w14:paraId="6D1778A8" w14:textId="200AD552" w:rsidR="00464FF0" w:rsidRPr="001774CB" w:rsidRDefault="007A3171" w:rsidP="000E11D4">
      <w:pPr>
        <w:pStyle w:val="Akapitzlist"/>
        <w:spacing w:before="100" w:beforeAutospacing="1" w:after="100" w:afterAutospacing="1" w:line="276" w:lineRule="auto"/>
        <w:ind w:left="360"/>
        <w:rPr>
          <w:rFonts w:cs="Calibri"/>
          <w:sz w:val="24"/>
          <w:szCs w:val="24"/>
        </w:rPr>
      </w:pPr>
      <w:r w:rsidRPr="001774CB">
        <w:rPr>
          <w:rFonts w:cs="Calibri"/>
          <w:sz w:val="24"/>
          <w:szCs w:val="24"/>
        </w:rPr>
        <w:t xml:space="preserve">Jedno seminarium ma trwać 6 godzin </w:t>
      </w:r>
      <w:r w:rsidR="0028798A" w:rsidRPr="001774CB">
        <w:rPr>
          <w:rFonts w:cs="Calibri"/>
          <w:sz w:val="24"/>
          <w:szCs w:val="24"/>
        </w:rPr>
        <w:t xml:space="preserve">zegarowych </w:t>
      </w:r>
      <w:r w:rsidRPr="001774CB">
        <w:rPr>
          <w:rFonts w:cs="Calibri"/>
          <w:sz w:val="24"/>
          <w:szCs w:val="24"/>
        </w:rPr>
        <w:t xml:space="preserve">w ciągu jednego dnia w terminach od poniedziałku do piątku poza dniami </w:t>
      </w:r>
      <w:r w:rsidR="00F01B12">
        <w:rPr>
          <w:rFonts w:cs="Calibri"/>
          <w:sz w:val="24"/>
          <w:szCs w:val="24"/>
        </w:rPr>
        <w:t xml:space="preserve">ustawowo wolnymi od pracy </w:t>
      </w:r>
      <w:r w:rsidR="002130F9" w:rsidRPr="000E11D4">
        <w:rPr>
          <w:rFonts w:cs="Calibri"/>
          <w:sz w:val="24"/>
          <w:szCs w:val="24"/>
        </w:rPr>
        <w:t>i</w:t>
      </w:r>
      <w:r w:rsidRPr="000E11D4">
        <w:rPr>
          <w:rFonts w:cs="Calibri"/>
          <w:sz w:val="24"/>
          <w:szCs w:val="24"/>
        </w:rPr>
        <w:t xml:space="preserve"> odbywać się na terenie </w:t>
      </w:r>
      <w:bookmarkStart w:id="6" w:name="_Hlk102998705"/>
      <w:r w:rsidR="002130F9" w:rsidRPr="000E11D4">
        <w:rPr>
          <w:rFonts w:cs="Calibri"/>
          <w:sz w:val="24"/>
          <w:szCs w:val="24"/>
        </w:rPr>
        <w:t>30</w:t>
      </w:r>
      <w:r w:rsidRPr="000E11D4">
        <w:rPr>
          <w:rFonts w:cs="Calibri"/>
          <w:sz w:val="24"/>
          <w:szCs w:val="24"/>
        </w:rPr>
        <w:t xml:space="preserve"> miast </w:t>
      </w:r>
      <w:bookmarkEnd w:id="6"/>
      <w:r w:rsidR="002130F9" w:rsidRPr="000E11D4">
        <w:rPr>
          <w:rFonts w:cs="Calibri"/>
          <w:sz w:val="24"/>
          <w:szCs w:val="24"/>
        </w:rPr>
        <w:t>spośród</w:t>
      </w:r>
      <w:r w:rsidR="002130F9">
        <w:rPr>
          <w:rFonts w:cs="Calibri"/>
          <w:sz w:val="24"/>
          <w:szCs w:val="24"/>
        </w:rPr>
        <w:t xml:space="preserve"> tych wskazanych w opisie Zadania 2 pkt 1 poniżej</w:t>
      </w:r>
      <w:r w:rsidRPr="001774CB">
        <w:rPr>
          <w:rFonts w:cs="Calibri"/>
          <w:sz w:val="24"/>
          <w:szCs w:val="24"/>
        </w:rPr>
        <w:t xml:space="preserve">, a liczba uczestników jednego </w:t>
      </w:r>
      <w:r w:rsidRPr="001774CB">
        <w:rPr>
          <w:rFonts w:cs="Calibri"/>
          <w:sz w:val="24"/>
          <w:szCs w:val="24"/>
        </w:rPr>
        <w:lastRenderedPageBreak/>
        <w:t xml:space="preserve">seminarium to </w:t>
      </w:r>
      <w:r w:rsidR="00A46234">
        <w:rPr>
          <w:rFonts w:cs="Calibri"/>
          <w:sz w:val="24"/>
          <w:szCs w:val="24"/>
        </w:rPr>
        <w:t xml:space="preserve">min. </w:t>
      </w:r>
      <w:r w:rsidR="00F1327B">
        <w:rPr>
          <w:rFonts w:cs="Calibri"/>
          <w:sz w:val="24"/>
          <w:szCs w:val="24"/>
        </w:rPr>
        <w:t>8</w:t>
      </w:r>
      <w:r w:rsidR="00A46234">
        <w:rPr>
          <w:rFonts w:cs="Calibri"/>
          <w:sz w:val="24"/>
          <w:szCs w:val="24"/>
        </w:rPr>
        <w:t xml:space="preserve"> i </w:t>
      </w:r>
      <w:r w:rsidR="00464FF0" w:rsidRPr="001774CB">
        <w:rPr>
          <w:rFonts w:cs="Calibri"/>
          <w:sz w:val="24"/>
          <w:szCs w:val="24"/>
        </w:rPr>
        <w:t>max.</w:t>
      </w:r>
      <w:r w:rsidR="002130F9">
        <w:rPr>
          <w:rFonts w:cs="Calibri"/>
          <w:sz w:val="24"/>
          <w:szCs w:val="24"/>
        </w:rPr>
        <w:t xml:space="preserve"> 1</w:t>
      </w:r>
      <w:r w:rsidR="00954C00">
        <w:rPr>
          <w:rFonts w:cs="Calibri"/>
          <w:sz w:val="24"/>
          <w:szCs w:val="24"/>
        </w:rPr>
        <w:t>2</w:t>
      </w:r>
      <w:r w:rsidRPr="001774CB">
        <w:rPr>
          <w:rFonts w:cs="Calibri"/>
          <w:sz w:val="24"/>
          <w:szCs w:val="24"/>
        </w:rPr>
        <w:t xml:space="preserve"> osób.</w:t>
      </w:r>
      <w:bookmarkEnd w:id="5"/>
      <w:r w:rsidR="00F871E3">
        <w:rPr>
          <w:rFonts w:cs="Calibri"/>
          <w:sz w:val="24"/>
          <w:szCs w:val="24"/>
        </w:rPr>
        <w:t xml:space="preserve"> Łącznie w seminariach musi wziąć udział 300 uczestników.</w:t>
      </w:r>
    </w:p>
    <w:p w14:paraId="387CC2B0" w14:textId="77777777" w:rsidR="00560CBB" w:rsidRPr="001774CB" w:rsidRDefault="00560CBB" w:rsidP="00ED023B">
      <w:pPr>
        <w:pStyle w:val="Akapitzlist"/>
        <w:numPr>
          <w:ilvl w:val="0"/>
          <w:numId w:val="18"/>
        </w:numPr>
        <w:spacing w:line="276" w:lineRule="auto"/>
        <w:ind w:left="360"/>
        <w:rPr>
          <w:rFonts w:cs="Calibri"/>
          <w:sz w:val="24"/>
          <w:szCs w:val="24"/>
        </w:rPr>
      </w:pPr>
      <w:r w:rsidRPr="001774CB">
        <w:rPr>
          <w:rFonts w:cs="Calibri"/>
          <w:sz w:val="24"/>
          <w:szCs w:val="24"/>
        </w:rPr>
        <w:t>Przedmiot zamówienia będzie realizowany zgodnie z Wytycznymi w zakresie realizacji zasady równości szans i niedyskryminacji, w tym dostępności dla osób z niepełnosprawnościami oraz zasady równości szans kobiet i mężczyzn w ramach funduszy unijnych na lata 2014-2020 (</w:t>
      </w:r>
      <w:hyperlink r:id="rId8" w:history="1">
        <w:r w:rsidRPr="001774CB">
          <w:rPr>
            <w:rStyle w:val="Hipercze"/>
          </w:rPr>
          <w:t>https://www.funduszeeuropejskie.gov.pl/strony/ofunduszach/dokumenty/wytyczne-w-zakresie-realizacji-zasady-rownosci-szans-iniedyskryminacji-oraz-zasady-rownosci-szans</w:t>
        </w:r>
      </w:hyperlink>
      <w:r w:rsidRPr="001774CB">
        <w:rPr>
          <w:rFonts w:cs="Calibri"/>
          <w:sz w:val="24"/>
          <w:szCs w:val="24"/>
        </w:rPr>
        <w:t xml:space="preserve">), a także zgodnie z wytycznymi w zakresie Programu Dostępność Plus </w:t>
      </w:r>
      <w:hyperlink r:id="rId9" w:history="1">
        <w:r w:rsidRPr="001774CB">
          <w:rPr>
            <w:rStyle w:val="Hipercze"/>
          </w:rPr>
          <w:t>https://www.funduszeeuropejskie.gov.pl/strony/ofunduszach/fundusze-europejskie-bez-barier/dostepnosc-plus/</w:t>
        </w:r>
      </w:hyperlink>
      <w:r w:rsidRPr="001774CB">
        <w:rPr>
          <w:rFonts w:cs="Calibri"/>
          <w:sz w:val="24"/>
          <w:szCs w:val="24"/>
        </w:rPr>
        <w:t>).</w:t>
      </w:r>
    </w:p>
    <w:p w14:paraId="2545A4F1" w14:textId="77777777" w:rsidR="00850F47" w:rsidRDefault="00560CBB" w:rsidP="00ED023B">
      <w:pPr>
        <w:spacing w:line="276" w:lineRule="auto"/>
        <w:ind w:firstLine="360"/>
        <w:rPr>
          <w:rFonts w:ascii="Calibri" w:hAnsi="Calibri" w:cs="Calibri"/>
          <w:sz w:val="24"/>
          <w:szCs w:val="24"/>
        </w:rPr>
      </w:pPr>
      <w:r w:rsidRPr="001774CB">
        <w:rPr>
          <w:rFonts w:ascii="Calibri" w:hAnsi="Calibri" w:cs="Calibri"/>
          <w:sz w:val="24"/>
          <w:szCs w:val="24"/>
        </w:rPr>
        <w:t>Wszystkie elementy dekoracyjne</w:t>
      </w:r>
      <w:r w:rsidR="00850F47">
        <w:rPr>
          <w:rFonts w:ascii="Calibri" w:hAnsi="Calibri" w:cs="Calibri"/>
          <w:sz w:val="24"/>
          <w:szCs w:val="24"/>
        </w:rPr>
        <w:t xml:space="preserve"> i</w:t>
      </w:r>
      <w:r w:rsidRPr="001774CB">
        <w:rPr>
          <w:rFonts w:ascii="Calibri" w:hAnsi="Calibri" w:cs="Calibri"/>
          <w:sz w:val="24"/>
          <w:szCs w:val="24"/>
        </w:rPr>
        <w:t xml:space="preserve"> informacyjne przygotowane przez</w:t>
      </w:r>
      <w:r w:rsidR="00850F47">
        <w:rPr>
          <w:rFonts w:ascii="Calibri" w:hAnsi="Calibri" w:cs="Calibri"/>
          <w:sz w:val="24"/>
          <w:szCs w:val="24"/>
        </w:rPr>
        <w:t xml:space="preserve"> </w:t>
      </w:r>
      <w:r w:rsidRPr="001774CB">
        <w:rPr>
          <w:rFonts w:ascii="Calibri" w:hAnsi="Calibri" w:cs="Calibri"/>
          <w:sz w:val="24"/>
          <w:szCs w:val="24"/>
        </w:rPr>
        <w:t>Wykonawcę powinny być</w:t>
      </w:r>
    </w:p>
    <w:p w14:paraId="7BD58491" w14:textId="77777777" w:rsidR="00850F47" w:rsidRDefault="00560CBB" w:rsidP="00ED023B">
      <w:pPr>
        <w:spacing w:line="276" w:lineRule="auto"/>
        <w:ind w:firstLine="360"/>
        <w:rPr>
          <w:rFonts w:ascii="Calibri" w:hAnsi="Calibri" w:cs="Calibri"/>
          <w:sz w:val="24"/>
          <w:szCs w:val="24"/>
        </w:rPr>
      </w:pPr>
      <w:r w:rsidRPr="001774CB">
        <w:rPr>
          <w:rFonts w:ascii="Calibri" w:hAnsi="Calibri" w:cs="Calibri"/>
          <w:sz w:val="24"/>
          <w:szCs w:val="24"/>
        </w:rPr>
        <w:t>dostępne dla wszystkich osób, w tym również dostosowane do</w:t>
      </w:r>
      <w:r w:rsidR="00850F47">
        <w:rPr>
          <w:rFonts w:ascii="Calibri" w:hAnsi="Calibri" w:cs="Calibri"/>
          <w:sz w:val="24"/>
          <w:szCs w:val="24"/>
        </w:rPr>
        <w:t xml:space="preserve"> </w:t>
      </w:r>
      <w:r w:rsidRPr="001774CB">
        <w:rPr>
          <w:rFonts w:ascii="Calibri" w:hAnsi="Calibri" w:cs="Calibri"/>
          <w:sz w:val="24"/>
          <w:szCs w:val="24"/>
        </w:rPr>
        <w:t>zidentyfikowanych potrzeb</w:t>
      </w:r>
    </w:p>
    <w:p w14:paraId="494BB8C5" w14:textId="77777777" w:rsidR="00850F47" w:rsidRDefault="00560CBB" w:rsidP="00ED023B">
      <w:pPr>
        <w:spacing w:line="276" w:lineRule="auto"/>
        <w:ind w:firstLine="360"/>
        <w:rPr>
          <w:rFonts w:ascii="Calibri" w:hAnsi="Calibri" w:cs="Calibri"/>
          <w:sz w:val="24"/>
          <w:szCs w:val="24"/>
        </w:rPr>
      </w:pPr>
      <w:r w:rsidRPr="001774CB">
        <w:rPr>
          <w:rFonts w:ascii="Calibri" w:hAnsi="Calibri" w:cs="Calibri"/>
          <w:sz w:val="24"/>
          <w:szCs w:val="24"/>
        </w:rPr>
        <w:t>osób z niepełnosprawnościami. Oznacza to, że muszą być zgodne</w:t>
      </w:r>
      <w:r w:rsidR="00850F47">
        <w:rPr>
          <w:rFonts w:ascii="Calibri" w:hAnsi="Calibri" w:cs="Calibri"/>
          <w:sz w:val="24"/>
          <w:szCs w:val="24"/>
        </w:rPr>
        <w:t xml:space="preserve"> </w:t>
      </w:r>
      <w:r w:rsidRPr="001774CB">
        <w:rPr>
          <w:rFonts w:ascii="Calibri" w:hAnsi="Calibri" w:cs="Calibri"/>
          <w:sz w:val="24"/>
          <w:szCs w:val="24"/>
        </w:rPr>
        <w:t>z koncepcją uniwersalnego</w:t>
      </w:r>
    </w:p>
    <w:p w14:paraId="78FC2E69" w14:textId="77777777" w:rsidR="00560CBB" w:rsidRPr="001774CB" w:rsidRDefault="00560CBB" w:rsidP="00ED023B">
      <w:pPr>
        <w:spacing w:line="276" w:lineRule="auto"/>
        <w:ind w:firstLine="360"/>
        <w:rPr>
          <w:rFonts w:ascii="Calibri" w:hAnsi="Calibri" w:cs="Calibri"/>
          <w:sz w:val="24"/>
          <w:szCs w:val="24"/>
        </w:rPr>
      </w:pPr>
      <w:r w:rsidRPr="001774CB">
        <w:rPr>
          <w:rFonts w:ascii="Calibri" w:hAnsi="Calibri" w:cs="Calibri"/>
          <w:sz w:val="24"/>
          <w:szCs w:val="24"/>
        </w:rPr>
        <w:t xml:space="preserve"> projektowania, opartego na następujących regułach:</w:t>
      </w:r>
    </w:p>
    <w:p w14:paraId="7D8D71F8" w14:textId="77777777" w:rsidR="00560CBB" w:rsidRPr="001774CB" w:rsidRDefault="00560CBB" w:rsidP="00560CBB">
      <w:pPr>
        <w:pStyle w:val="Akapitzlist"/>
        <w:numPr>
          <w:ilvl w:val="0"/>
          <w:numId w:val="20"/>
        </w:numPr>
        <w:spacing w:line="276" w:lineRule="auto"/>
        <w:rPr>
          <w:rFonts w:cs="Calibri"/>
          <w:sz w:val="24"/>
          <w:szCs w:val="24"/>
        </w:rPr>
      </w:pPr>
      <w:r w:rsidRPr="001774CB">
        <w:rPr>
          <w:rFonts w:cs="Calibri"/>
          <w:sz w:val="24"/>
          <w:szCs w:val="24"/>
        </w:rPr>
        <w:t>użyteczność dla osób o różnej sprawności,</w:t>
      </w:r>
    </w:p>
    <w:p w14:paraId="365A32CD" w14:textId="77777777" w:rsidR="00560CBB" w:rsidRPr="001774CB" w:rsidRDefault="00560CBB" w:rsidP="00560CBB">
      <w:pPr>
        <w:pStyle w:val="Akapitzlist"/>
        <w:numPr>
          <w:ilvl w:val="0"/>
          <w:numId w:val="20"/>
        </w:numPr>
        <w:spacing w:line="276" w:lineRule="auto"/>
        <w:rPr>
          <w:rFonts w:cs="Calibri"/>
          <w:sz w:val="24"/>
          <w:szCs w:val="24"/>
        </w:rPr>
      </w:pPr>
      <w:r w:rsidRPr="001774CB">
        <w:rPr>
          <w:rFonts w:cs="Calibri"/>
          <w:sz w:val="24"/>
          <w:szCs w:val="24"/>
        </w:rPr>
        <w:t>elastyczność w użytkowaniu,</w:t>
      </w:r>
    </w:p>
    <w:p w14:paraId="3D5BB81E" w14:textId="77777777" w:rsidR="00560CBB" w:rsidRPr="001774CB" w:rsidRDefault="00560CBB" w:rsidP="00560CBB">
      <w:pPr>
        <w:pStyle w:val="Akapitzlist"/>
        <w:numPr>
          <w:ilvl w:val="0"/>
          <w:numId w:val="20"/>
        </w:numPr>
        <w:spacing w:line="276" w:lineRule="auto"/>
        <w:rPr>
          <w:rFonts w:cs="Calibri"/>
          <w:sz w:val="24"/>
          <w:szCs w:val="24"/>
        </w:rPr>
      </w:pPr>
      <w:r w:rsidRPr="001774CB">
        <w:rPr>
          <w:rFonts w:cs="Calibri"/>
          <w:sz w:val="24"/>
          <w:szCs w:val="24"/>
        </w:rPr>
        <w:t>proste i intuicyjne użytkowanie,</w:t>
      </w:r>
    </w:p>
    <w:p w14:paraId="02B321FB" w14:textId="77777777" w:rsidR="00560CBB" w:rsidRPr="001774CB" w:rsidRDefault="00560CBB" w:rsidP="00560CBB">
      <w:pPr>
        <w:pStyle w:val="Akapitzlist"/>
        <w:numPr>
          <w:ilvl w:val="0"/>
          <w:numId w:val="20"/>
        </w:numPr>
        <w:spacing w:line="276" w:lineRule="auto"/>
        <w:rPr>
          <w:rFonts w:cs="Calibri"/>
          <w:sz w:val="24"/>
          <w:szCs w:val="24"/>
        </w:rPr>
      </w:pPr>
      <w:r w:rsidRPr="001774CB">
        <w:rPr>
          <w:rFonts w:cs="Calibri"/>
          <w:sz w:val="24"/>
          <w:szCs w:val="24"/>
        </w:rPr>
        <w:t>czytelna informacja,</w:t>
      </w:r>
    </w:p>
    <w:p w14:paraId="2D2B4DD0" w14:textId="77777777" w:rsidR="00560CBB" w:rsidRPr="001774CB" w:rsidRDefault="00560CBB" w:rsidP="00560CBB">
      <w:pPr>
        <w:pStyle w:val="Akapitzlist"/>
        <w:numPr>
          <w:ilvl w:val="0"/>
          <w:numId w:val="20"/>
        </w:numPr>
        <w:spacing w:line="276" w:lineRule="auto"/>
        <w:rPr>
          <w:rFonts w:cs="Calibri"/>
          <w:sz w:val="24"/>
          <w:szCs w:val="24"/>
        </w:rPr>
      </w:pPr>
      <w:r w:rsidRPr="001774CB">
        <w:rPr>
          <w:rFonts w:cs="Calibri"/>
          <w:sz w:val="24"/>
          <w:szCs w:val="24"/>
        </w:rPr>
        <w:t>tolerancja na błędy,</w:t>
      </w:r>
    </w:p>
    <w:p w14:paraId="7154DDCF" w14:textId="77777777" w:rsidR="00560CBB" w:rsidRPr="001774CB" w:rsidRDefault="00560CBB" w:rsidP="00560CBB">
      <w:pPr>
        <w:pStyle w:val="Akapitzlist"/>
        <w:numPr>
          <w:ilvl w:val="0"/>
          <w:numId w:val="20"/>
        </w:numPr>
        <w:spacing w:line="276" w:lineRule="auto"/>
        <w:rPr>
          <w:rFonts w:cs="Calibri"/>
          <w:sz w:val="24"/>
          <w:szCs w:val="24"/>
        </w:rPr>
      </w:pPr>
      <w:r w:rsidRPr="001774CB">
        <w:rPr>
          <w:rFonts w:cs="Calibri"/>
          <w:sz w:val="24"/>
          <w:szCs w:val="24"/>
        </w:rPr>
        <w:t>wygodne użytkowanie bez wysiłku,</w:t>
      </w:r>
    </w:p>
    <w:p w14:paraId="5FCE3659" w14:textId="77777777" w:rsidR="00560CBB" w:rsidRPr="001774CB" w:rsidRDefault="00560CBB" w:rsidP="00560CBB">
      <w:pPr>
        <w:pStyle w:val="Akapitzlist"/>
        <w:numPr>
          <w:ilvl w:val="0"/>
          <w:numId w:val="20"/>
        </w:numPr>
        <w:spacing w:line="276" w:lineRule="auto"/>
        <w:rPr>
          <w:rFonts w:cs="Calibri"/>
          <w:sz w:val="24"/>
          <w:szCs w:val="24"/>
        </w:rPr>
      </w:pPr>
      <w:r w:rsidRPr="001774CB">
        <w:rPr>
          <w:rFonts w:cs="Calibri"/>
          <w:sz w:val="24"/>
          <w:szCs w:val="24"/>
        </w:rPr>
        <w:t>wielkość i przestrzeń odpowiednie dla dostępu i użytkowania,</w:t>
      </w:r>
    </w:p>
    <w:p w14:paraId="0507E0C2" w14:textId="77777777" w:rsidR="00560CBB" w:rsidRPr="001774CB" w:rsidRDefault="00560CBB" w:rsidP="00ED023B">
      <w:pPr>
        <w:pStyle w:val="Akapitzlist"/>
        <w:numPr>
          <w:ilvl w:val="0"/>
          <w:numId w:val="20"/>
        </w:numPr>
        <w:spacing w:line="276" w:lineRule="auto"/>
        <w:rPr>
          <w:rFonts w:cs="Calibri"/>
          <w:sz w:val="24"/>
          <w:szCs w:val="24"/>
        </w:rPr>
      </w:pPr>
      <w:r w:rsidRPr="001774CB">
        <w:rPr>
          <w:rFonts w:cs="Calibri"/>
          <w:sz w:val="24"/>
          <w:szCs w:val="24"/>
        </w:rPr>
        <w:t>percepcja równości (projekt powinien minimalizować możliwość postrzegania indywidualnego jako dyskryminujące).</w:t>
      </w:r>
    </w:p>
    <w:p w14:paraId="1A461F96" w14:textId="77777777" w:rsidR="00560CBB" w:rsidRPr="001774CB" w:rsidRDefault="00560CBB" w:rsidP="00ED023B">
      <w:pPr>
        <w:spacing w:line="276" w:lineRule="auto"/>
        <w:rPr>
          <w:rFonts w:ascii="Calibri" w:hAnsi="Calibri" w:cs="Calibri"/>
          <w:sz w:val="24"/>
          <w:szCs w:val="24"/>
        </w:rPr>
      </w:pPr>
      <w:r w:rsidRPr="001774CB">
        <w:rPr>
          <w:rFonts w:ascii="Calibri" w:hAnsi="Calibri" w:cs="Calibri"/>
          <w:sz w:val="24"/>
          <w:szCs w:val="24"/>
        </w:rPr>
        <w:t>W szczególności dotyczy to:</w:t>
      </w:r>
    </w:p>
    <w:p w14:paraId="0F367E4F" w14:textId="77777777" w:rsidR="00560CBB" w:rsidRPr="001774CB" w:rsidRDefault="00560CBB" w:rsidP="00560CBB">
      <w:pPr>
        <w:pStyle w:val="Akapitzlist"/>
        <w:numPr>
          <w:ilvl w:val="0"/>
          <w:numId w:val="21"/>
        </w:numPr>
        <w:spacing w:line="276" w:lineRule="auto"/>
        <w:rPr>
          <w:rFonts w:cs="Calibri"/>
          <w:sz w:val="24"/>
          <w:szCs w:val="24"/>
        </w:rPr>
      </w:pPr>
      <w:r w:rsidRPr="001774CB">
        <w:rPr>
          <w:rFonts w:cs="Calibri"/>
          <w:sz w:val="24"/>
          <w:szCs w:val="24"/>
        </w:rPr>
        <w:t>oznakowania,</w:t>
      </w:r>
    </w:p>
    <w:p w14:paraId="389854BF" w14:textId="77777777" w:rsidR="00560CBB" w:rsidRPr="001774CB" w:rsidRDefault="00560CBB" w:rsidP="00560CBB">
      <w:pPr>
        <w:pStyle w:val="Akapitzlist"/>
        <w:numPr>
          <w:ilvl w:val="0"/>
          <w:numId w:val="21"/>
        </w:numPr>
        <w:spacing w:line="276" w:lineRule="auto"/>
        <w:rPr>
          <w:rFonts w:cs="Calibri"/>
          <w:sz w:val="24"/>
          <w:szCs w:val="24"/>
        </w:rPr>
      </w:pPr>
      <w:r w:rsidRPr="001774CB">
        <w:rPr>
          <w:rFonts w:cs="Calibri"/>
          <w:sz w:val="24"/>
          <w:szCs w:val="24"/>
        </w:rPr>
        <w:t>stanowiska recepcyjnego,</w:t>
      </w:r>
    </w:p>
    <w:p w14:paraId="46F7F821" w14:textId="77777777" w:rsidR="00560CBB" w:rsidRPr="001774CB" w:rsidRDefault="00560CBB" w:rsidP="00ED023B">
      <w:pPr>
        <w:pStyle w:val="Akapitzlist"/>
        <w:numPr>
          <w:ilvl w:val="0"/>
          <w:numId w:val="21"/>
        </w:numPr>
        <w:spacing w:line="276" w:lineRule="auto"/>
        <w:rPr>
          <w:rFonts w:cs="Calibri"/>
          <w:sz w:val="24"/>
          <w:szCs w:val="24"/>
        </w:rPr>
      </w:pPr>
      <w:r w:rsidRPr="001774CB">
        <w:rPr>
          <w:rFonts w:cs="Calibri"/>
          <w:sz w:val="24"/>
          <w:szCs w:val="24"/>
        </w:rPr>
        <w:t>mebli używanych w trakcie spotkania.</w:t>
      </w:r>
    </w:p>
    <w:p w14:paraId="31F6F48A" w14:textId="77777777" w:rsidR="00560CBB" w:rsidRPr="001774CB" w:rsidRDefault="00560CBB" w:rsidP="00ED023B">
      <w:pPr>
        <w:spacing w:line="276" w:lineRule="auto"/>
        <w:rPr>
          <w:rFonts w:ascii="Calibri" w:hAnsi="Calibri" w:cs="Calibri"/>
          <w:sz w:val="24"/>
          <w:szCs w:val="24"/>
        </w:rPr>
      </w:pPr>
      <w:r w:rsidRPr="001774CB">
        <w:rPr>
          <w:rFonts w:ascii="Calibri" w:hAnsi="Calibri" w:cs="Calibri"/>
          <w:sz w:val="24"/>
          <w:szCs w:val="24"/>
        </w:rPr>
        <w:t xml:space="preserve">W przypadku uczestnictwa w </w:t>
      </w:r>
      <w:r w:rsidR="00DD645E" w:rsidRPr="001774CB">
        <w:rPr>
          <w:rFonts w:ascii="Calibri" w:hAnsi="Calibri" w:cs="Calibri"/>
          <w:sz w:val="24"/>
          <w:szCs w:val="24"/>
        </w:rPr>
        <w:t>seminariach</w:t>
      </w:r>
      <w:r w:rsidRPr="001774CB">
        <w:rPr>
          <w:rFonts w:ascii="Calibri" w:hAnsi="Calibri" w:cs="Calibri"/>
          <w:sz w:val="24"/>
          <w:szCs w:val="24"/>
        </w:rPr>
        <w:t xml:space="preserve"> osób słabosłyszących, Wykonawca zastosuje</w:t>
      </w:r>
    </w:p>
    <w:p w14:paraId="6A1010D8" w14:textId="77777777" w:rsidR="00560CBB" w:rsidRPr="001774CB" w:rsidRDefault="00560CBB" w:rsidP="00ED023B">
      <w:pPr>
        <w:spacing w:line="276" w:lineRule="auto"/>
        <w:rPr>
          <w:rFonts w:ascii="Calibri" w:hAnsi="Calibri" w:cs="Calibri"/>
          <w:sz w:val="24"/>
          <w:szCs w:val="24"/>
        </w:rPr>
      </w:pPr>
      <w:r w:rsidRPr="001774CB">
        <w:rPr>
          <w:rFonts w:ascii="Calibri" w:hAnsi="Calibri" w:cs="Calibri"/>
          <w:sz w:val="24"/>
          <w:szCs w:val="24"/>
        </w:rPr>
        <w:t>pętle indukcyjne lub systemy FM. Natomiast w przypadku uczestnictwa w spotkaniach</w:t>
      </w:r>
    </w:p>
    <w:p w14:paraId="05632FF3" w14:textId="77777777" w:rsidR="00560CBB" w:rsidRPr="001774CB" w:rsidRDefault="00560CBB" w:rsidP="00B176FB">
      <w:pPr>
        <w:spacing w:after="120" w:line="276" w:lineRule="auto"/>
        <w:rPr>
          <w:rFonts w:ascii="Calibri" w:hAnsi="Calibri" w:cs="Calibri"/>
          <w:sz w:val="24"/>
          <w:szCs w:val="24"/>
        </w:rPr>
      </w:pPr>
      <w:r w:rsidRPr="001774CB">
        <w:rPr>
          <w:rFonts w:ascii="Calibri" w:hAnsi="Calibri" w:cs="Calibri"/>
          <w:sz w:val="24"/>
          <w:szCs w:val="24"/>
        </w:rPr>
        <w:t xml:space="preserve">osób </w:t>
      </w:r>
      <w:r w:rsidR="00850F47">
        <w:rPr>
          <w:rFonts w:ascii="Calibri" w:hAnsi="Calibri" w:cs="Calibri"/>
          <w:sz w:val="24"/>
          <w:szCs w:val="24"/>
        </w:rPr>
        <w:t>g/Głuchych</w:t>
      </w:r>
      <w:r w:rsidRPr="001774CB">
        <w:rPr>
          <w:rFonts w:ascii="Calibri" w:hAnsi="Calibri" w:cs="Calibri"/>
          <w:sz w:val="24"/>
          <w:szCs w:val="24"/>
        </w:rPr>
        <w:t>, Wykonawca zapewni tłumacza</w:t>
      </w:r>
      <w:r w:rsidR="00850F47">
        <w:rPr>
          <w:rFonts w:ascii="Calibri" w:hAnsi="Calibri" w:cs="Calibri"/>
          <w:sz w:val="24"/>
          <w:szCs w:val="24"/>
        </w:rPr>
        <w:t xml:space="preserve"> </w:t>
      </w:r>
      <w:r w:rsidRPr="001774CB">
        <w:rPr>
          <w:rFonts w:ascii="Calibri" w:hAnsi="Calibri" w:cs="Calibri"/>
          <w:sz w:val="24"/>
          <w:szCs w:val="24"/>
        </w:rPr>
        <w:t>polskiego języka migowego.</w:t>
      </w:r>
    </w:p>
    <w:p w14:paraId="49332BF5" w14:textId="77777777" w:rsidR="00E9015F" w:rsidRDefault="00E9015F" w:rsidP="000B4968">
      <w:pPr>
        <w:pStyle w:val="Akapitzlist"/>
        <w:numPr>
          <w:ilvl w:val="0"/>
          <w:numId w:val="18"/>
        </w:numPr>
        <w:spacing w:after="120" w:line="276" w:lineRule="auto"/>
        <w:ind w:left="360"/>
        <w:rPr>
          <w:rFonts w:cs="Calibri"/>
          <w:sz w:val="24"/>
          <w:szCs w:val="24"/>
        </w:rPr>
      </w:pPr>
      <w:r w:rsidRPr="00E9015F">
        <w:rPr>
          <w:rFonts w:cs="Calibri"/>
          <w:sz w:val="24"/>
          <w:szCs w:val="24"/>
        </w:rPr>
        <w:t xml:space="preserve">Wynagrodzenie Wykonawcy będzie uzależnione od liczby uczestników danego </w:t>
      </w:r>
      <w:r>
        <w:rPr>
          <w:rFonts w:cs="Calibri"/>
          <w:sz w:val="24"/>
          <w:szCs w:val="24"/>
        </w:rPr>
        <w:t>seminarium</w:t>
      </w:r>
      <w:r w:rsidRPr="00E9015F">
        <w:rPr>
          <w:rFonts w:cs="Calibri"/>
          <w:sz w:val="24"/>
          <w:szCs w:val="24"/>
        </w:rPr>
        <w:t>.</w:t>
      </w:r>
    </w:p>
    <w:p w14:paraId="4B2A3610" w14:textId="77777777" w:rsidR="001C2CDD" w:rsidRPr="001774CB" w:rsidRDefault="001C2CDD" w:rsidP="000B4968">
      <w:pPr>
        <w:pStyle w:val="Akapitzlist"/>
        <w:numPr>
          <w:ilvl w:val="0"/>
          <w:numId w:val="18"/>
        </w:numPr>
        <w:spacing w:after="120" w:line="276" w:lineRule="auto"/>
        <w:ind w:left="360"/>
        <w:rPr>
          <w:rFonts w:cs="Calibri"/>
          <w:sz w:val="24"/>
          <w:szCs w:val="24"/>
        </w:rPr>
      </w:pPr>
      <w:r w:rsidRPr="001774CB">
        <w:rPr>
          <w:rFonts w:cs="Calibri"/>
          <w:sz w:val="24"/>
          <w:szCs w:val="24"/>
        </w:rPr>
        <w:t>Przedmiot zamówienia według klasyfikacji CPV:</w:t>
      </w:r>
    </w:p>
    <w:p w14:paraId="2D68D868" w14:textId="77777777" w:rsidR="001C2CDD" w:rsidRPr="001774CB" w:rsidRDefault="001C2CDD" w:rsidP="000B4968">
      <w:pPr>
        <w:pStyle w:val="Akapitzlist"/>
        <w:spacing w:after="120" w:line="276" w:lineRule="auto"/>
        <w:rPr>
          <w:rFonts w:cs="Calibri"/>
          <w:sz w:val="24"/>
          <w:szCs w:val="24"/>
        </w:rPr>
      </w:pPr>
      <w:r w:rsidRPr="001774CB">
        <w:rPr>
          <w:rFonts w:cs="Calibri"/>
          <w:sz w:val="24"/>
          <w:szCs w:val="24"/>
        </w:rPr>
        <w:t>CPV: 79951000-5 - usługi w zakresie organizacji seminariów;</w:t>
      </w:r>
    </w:p>
    <w:p w14:paraId="2A42EA65" w14:textId="77777777" w:rsidR="001C2CDD" w:rsidRPr="001774CB" w:rsidRDefault="001C2CDD" w:rsidP="000B4968">
      <w:pPr>
        <w:pStyle w:val="Akapitzlist"/>
        <w:spacing w:after="120" w:line="276" w:lineRule="auto"/>
        <w:rPr>
          <w:rFonts w:cs="Calibri"/>
          <w:sz w:val="24"/>
          <w:szCs w:val="24"/>
        </w:rPr>
      </w:pPr>
      <w:r w:rsidRPr="001774CB">
        <w:rPr>
          <w:rFonts w:cs="Calibri"/>
          <w:sz w:val="24"/>
          <w:szCs w:val="24"/>
        </w:rPr>
        <w:lastRenderedPageBreak/>
        <w:t>CPV: 79950000-8 - usługi w zakresie organizowania wystaw, targów i kongresów;</w:t>
      </w:r>
    </w:p>
    <w:p w14:paraId="6426EBA6" w14:textId="77777777" w:rsidR="001C2CDD" w:rsidRPr="001774CB" w:rsidRDefault="001C2CDD" w:rsidP="000B4968">
      <w:pPr>
        <w:pStyle w:val="Akapitzlist"/>
        <w:spacing w:after="120" w:line="276" w:lineRule="auto"/>
        <w:rPr>
          <w:rFonts w:cs="Calibri"/>
          <w:sz w:val="24"/>
          <w:szCs w:val="24"/>
        </w:rPr>
      </w:pPr>
      <w:r w:rsidRPr="001774CB">
        <w:rPr>
          <w:rFonts w:cs="Calibri"/>
          <w:sz w:val="24"/>
          <w:szCs w:val="24"/>
        </w:rPr>
        <w:t>CPV: 55000000-0 - usługi hotelarskie, restauracyjne i handlu detalicznego;</w:t>
      </w:r>
    </w:p>
    <w:p w14:paraId="44849135" w14:textId="77777777" w:rsidR="00DA486E" w:rsidRPr="001774CB" w:rsidRDefault="003E03ED">
      <w:pPr>
        <w:pStyle w:val="Nagwek4"/>
        <w:numPr>
          <w:ilvl w:val="0"/>
          <w:numId w:val="2"/>
        </w:numPr>
        <w:spacing w:after="120" w:line="276" w:lineRule="auto"/>
        <w:rPr>
          <w:rFonts w:ascii="Calibri" w:hAnsi="Calibri" w:cs="Calibri"/>
          <w:szCs w:val="24"/>
        </w:rPr>
      </w:pPr>
      <w:r w:rsidRPr="001774CB">
        <w:rPr>
          <w:rFonts w:ascii="Calibri" w:hAnsi="Calibri" w:cs="Calibri"/>
          <w:szCs w:val="24"/>
        </w:rPr>
        <w:t xml:space="preserve">Obowiązki Wykonawcy w zakresie organizacji </w:t>
      </w:r>
      <w:r w:rsidR="00ED023B" w:rsidRPr="001774CB">
        <w:rPr>
          <w:rFonts w:ascii="Calibri" w:hAnsi="Calibri" w:cs="Calibri"/>
          <w:szCs w:val="24"/>
        </w:rPr>
        <w:t>seminariów</w:t>
      </w:r>
    </w:p>
    <w:p w14:paraId="2CC38129" w14:textId="77777777" w:rsidR="00ED023B" w:rsidRPr="009066D7" w:rsidRDefault="00ED023B" w:rsidP="009066D7">
      <w:pPr>
        <w:pStyle w:val="Nagwek5"/>
        <w:spacing w:after="120"/>
        <w:rPr>
          <w:rFonts w:ascii="Calibri" w:hAnsi="Calibri" w:cs="Calibri"/>
          <w:color w:val="7030A0"/>
        </w:rPr>
      </w:pPr>
      <w:r w:rsidRPr="001774CB">
        <w:rPr>
          <w:rFonts w:ascii="Calibri" w:hAnsi="Calibri" w:cs="Calibri"/>
          <w:color w:val="7030A0"/>
        </w:rPr>
        <w:t xml:space="preserve">Zadanie 1 </w:t>
      </w:r>
      <w:r w:rsidRPr="009066D7">
        <w:rPr>
          <w:rFonts w:ascii="Calibri" w:hAnsi="Calibri" w:cs="Calibri"/>
          <w:color w:val="7030A0"/>
        </w:rPr>
        <w:t>– Zakontraktowanie prelegentów i moderatorów</w:t>
      </w:r>
    </w:p>
    <w:p w14:paraId="633ED2BE" w14:textId="77777777" w:rsidR="003E03ED" w:rsidRPr="009066D7" w:rsidRDefault="003E03ED" w:rsidP="000E11D4">
      <w:pPr>
        <w:numPr>
          <w:ilvl w:val="0"/>
          <w:numId w:val="14"/>
        </w:numPr>
        <w:spacing w:before="120" w:after="120" w:line="276" w:lineRule="auto"/>
        <w:contextualSpacing/>
        <w:rPr>
          <w:rFonts w:ascii="Calibri" w:hAnsi="Calibri" w:cs="Calibri"/>
          <w:sz w:val="24"/>
          <w:szCs w:val="24"/>
          <w:lang w:eastAsia="en-US"/>
        </w:rPr>
      </w:pPr>
      <w:r w:rsidRPr="009066D7">
        <w:rPr>
          <w:rFonts w:ascii="Calibri" w:hAnsi="Calibri" w:cs="Calibri"/>
          <w:sz w:val="24"/>
          <w:szCs w:val="24"/>
          <w:lang w:eastAsia="en-US"/>
        </w:rPr>
        <w:t xml:space="preserve">Zakontraktowanie </w:t>
      </w:r>
      <w:r w:rsidR="00C0007D">
        <w:rPr>
          <w:rFonts w:ascii="Calibri" w:hAnsi="Calibri" w:cs="Calibri"/>
          <w:sz w:val="24"/>
          <w:szCs w:val="24"/>
          <w:lang w:eastAsia="en-US"/>
        </w:rPr>
        <w:t>wskaz</w:t>
      </w:r>
      <w:r w:rsidR="00333539">
        <w:rPr>
          <w:rFonts w:ascii="Calibri" w:hAnsi="Calibri" w:cs="Calibri"/>
          <w:sz w:val="24"/>
          <w:szCs w:val="24"/>
          <w:lang w:eastAsia="en-US"/>
        </w:rPr>
        <w:t>anych przez</w:t>
      </w:r>
      <w:r w:rsidR="00A666AE" w:rsidRPr="009066D7">
        <w:rPr>
          <w:rFonts w:ascii="Calibri" w:hAnsi="Calibri" w:cs="Calibri"/>
          <w:sz w:val="24"/>
          <w:szCs w:val="24"/>
          <w:lang w:eastAsia="en-US"/>
        </w:rPr>
        <w:t xml:space="preserve"> Zamawiając</w:t>
      </w:r>
      <w:r w:rsidR="00333539">
        <w:rPr>
          <w:rFonts w:ascii="Calibri" w:hAnsi="Calibri" w:cs="Calibri"/>
          <w:sz w:val="24"/>
          <w:szCs w:val="24"/>
          <w:lang w:eastAsia="en-US"/>
        </w:rPr>
        <w:t>ego</w:t>
      </w:r>
      <w:r w:rsidR="00A666AE" w:rsidRPr="009066D7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FB5C07">
        <w:rPr>
          <w:rFonts w:ascii="Calibri" w:hAnsi="Calibri" w:cs="Calibri"/>
          <w:sz w:val="24"/>
          <w:szCs w:val="24"/>
          <w:lang w:eastAsia="en-US"/>
        </w:rPr>
        <w:t xml:space="preserve">4 </w:t>
      </w:r>
      <w:r w:rsidR="00A666AE" w:rsidRPr="009066D7">
        <w:rPr>
          <w:rFonts w:ascii="Calibri" w:hAnsi="Calibri" w:cs="Calibri"/>
          <w:sz w:val="24"/>
          <w:szCs w:val="24"/>
          <w:lang w:eastAsia="en-US"/>
        </w:rPr>
        <w:t>prelegentów</w:t>
      </w:r>
      <w:r w:rsidR="00294EBF">
        <w:rPr>
          <w:rStyle w:val="Odwoanieprzypisudolnego"/>
          <w:rFonts w:ascii="Calibri" w:hAnsi="Calibri" w:cs="Calibri"/>
          <w:sz w:val="24"/>
          <w:szCs w:val="24"/>
          <w:lang w:eastAsia="en-US"/>
        </w:rPr>
        <w:footnoteReference w:id="1"/>
      </w:r>
      <w:r w:rsidRPr="009066D7">
        <w:rPr>
          <w:rFonts w:ascii="Calibri" w:hAnsi="Calibri" w:cs="Calibri"/>
          <w:sz w:val="24"/>
          <w:szCs w:val="24"/>
          <w:lang w:eastAsia="en-US"/>
        </w:rPr>
        <w:t xml:space="preserve">, którzy: </w:t>
      </w:r>
    </w:p>
    <w:p w14:paraId="7C279C7C" w14:textId="77777777" w:rsidR="003E03ED" w:rsidRPr="009066D7" w:rsidRDefault="003E03ED" w:rsidP="000E11D4">
      <w:pPr>
        <w:numPr>
          <w:ilvl w:val="0"/>
          <w:numId w:val="15"/>
        </w:numPr>
        <w:spacing w:before="100" w:beforeAutospacing="1" w:after="100" w:afterAutospacing="1" w:line="276" w:lineRule="auto"/>
        <w:contextualSpacing/>
        <w:rPr>
          <w:rFonts w:ascii="Calibri" w:hAnsi="Calibri" w:cs="Calibri"/>
          <w:sz w:val="24"/>
          <w:szCs w:val="24"/>
          <w:lang w:eastAsia="en-US"/>
        </w:rPr>
      </w:pPr>
      <w:r w:rsidRPr="009066D7">
        <w:rPr>
          <w:rFonts w:ascii="Calibri" w:hAnsi="Calibri" w:cs="Calibri"/>
          <w:sz w:val="24"/>
          <w:szCs w:val="24"/>
          <w:lang w:eastAsia="en-US"/>
        </w:rPr>
        <w:t>zaprezentują opracowane w projekcie cztery standardy obsługi</w:t>
      </w:r>
      <w:r w:rsidR="00FB5C07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FB5C07" w:rsidRPr="009066D7">
        <w:rPr>
          <w:rFonts w:ascii="Calibri" w:hAnsi="Calibri" w:cs="Calibri"/>
          <w:sz w:val="24"/>
          <w:szCs w:val="24"/>
          <w:lang w:eastAsia="en-US"/>
        </w:rPr>
        <w:t>w wymiarze nie większym niż 2 godziny lekcyjne</w:t>
      </w:r>
      <w:r w:rsidR="00366C98">
        <w:rPr>
          <w:rFonts w:ascii="Calibri" w:hAnsi="Calibri" w:cs="Calibri"/>
          <w:sz w:val="24"/>
          <w:szCs w:val="24"/>
          <w:lang w:eastAsia="en-US"/>
        </w:rPr>
        <w:t xml:space="preserve"> łącznie</w:t>
      </w:r>
      <w:r w:rsidRPr="009066D7">
        <w:rPr>
          <w:rFonts w:ascii="Calibri" w:hAnsi="Calibri" w:cs="Calibri"/>
          <w:sz w:val="24"/>
          <w:szCs w:val="24"/>
          <w:lang w:eastAsia="en-US"/>
        </w:rPr>
        <w:t>. Prezentacj</w:t>
      </w:r>
      <w:r w:rsidR="00FB5C07">
        <w:rPr>
          <w:rFonts w:ascii="Calibri" w:hAnsi="Calibri" w:cs="Calibri"/>
          <w:sz w:val="24"/>
          <w:szCs w:val="24"/>
          <w:lang w:eastAsia="en-US"/>
        </w:rPr>
        <w:t>i</w:t>
      </w:r>
      <w:r w:rsidRPr="009066D7">
        <w:rPr>
          <w:rFonts w:ascii="Calibri" w:hAnsi="Calibri" w:cs="Calibri"/>
          <w:sz w:val="24"/>
          <w:szCs w:val="24"/>
          <w:lang w:eastAsia="en-US"/>
        </w:rPr>
        <w:t xml:space="preserve"> musi towarzyszyć prezentacja multimedialna, licząca nie mniej niż 40 slajdów, która </w:t>
      </w:r>
      <w:r w:rsidR="00FB5C07">
        <w:rPr>
          <w:rFonts w:ascii="Calibri" w:hAnsi="Calibri" w:cs="Calibri"/>
          <w:sz w:val="24"/>
          <w:szCs w:val="24"/>
          <w:lang w:eastAsia="en-US"/>
        </w:rPr>
        <w:t>musi</w:t>
      </w:r>
      <w:r w:rsidR="00FB5C07" w:rsidRPr="009066D7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066D7">
        <w:rPr>
          <w:rFonts w:ascii="Calibri" w:hAnsi="Calibri" w:cs="Calibri"/>
          <w:sz w:val="24"/>
          <w:szCs w:val="24"/>
          <w:lang w:eastAsia="en-US"/>
        </w:rPr>
        <w:t>zostać dołączona do materiałów rozdawanych uczestnikom seminariów;</w:t>
      </w:r>
      <w:r w:rsidR="00FB5C07">
        <w:rPr>
          <w:rFonts w:ascii="Calibri" w:hAnsi="Calibri" w:cs="Calibri"/>
          <w:sz w:val="24"/>
          <w:szCs w:val="24"/>
          <w:lang w:eastAsia="en-US"/>
        </w:rPr>
        <w:t xml:space="preserve"> prezentacja zostanie przygotowana przez prelegentów w porozumieniu z Zamawiającym;</w:t>
      </w:r>
    </w:p>
    <w:p w14:paraId="16AB3C9B" w14:textId="77777777" w:rsidR="003E03ED" w:rsidRPr="009066D7" w:rsidRDefault="003E03ED" w:rsidP="000E11D4">
      <w:pPr>
        <w:numPr>
          <w:ilvl w:val="0"/>
          <w:numId w:val="15"/>
        </w:numPr>
        <w:spacing w:after="120" w:line="276" w:lineRule="auto"/>
        <w:contextualSpacing/>
        <w:rPr>
          <w:rFonts w:ascii="Calibri" w:hAnsi="Calibri" w:cs="Calibri"/>
          <w:sz w:val="24"/>
          <w:szCs w:val="24"/>
          <w:lang w:eastAsia="en-US"/>
        </w:rPr>
      </w:pPr>
      <w:r w:rsidRPr="009066D7">
        <w:rPr>
          <w:rFonts w:ascii="Calibri" w:hAnsi="Calibri" w:cs="Calibri"/>
          <w:sz w:val="24"/>
          <w:szCs w:val="24"/>
          <w:lang w:eastAsia="en-US"/>
        </w:rPr>
        <w:t xml:space="preserve">przedstawią próbkę szkolenia „Różni podróżni – obsługa bez barier” wraz z wybranymi z jego programu ćwiczeniami i filmami nt. różnych rodzajów </w:t>
      </w:r>
      <w:r w:rsidR="00FB5C07" w:rsidRPr="009066D7">
        <w:rPr>
          <w:rFonts w:ascii="Calibri" w:hAnsi="Calibri" w:cs="Calibri"/>
          <w:sz w:val="24"/>
          <w:szCs w:val="24"/>
          <w:lang w:eastAsia="en-US"/>
        </w:rPr>
        <w:t>niepełnosprawności</w:t>
      </w:r>
      <w:r w:rsidR="00FB5C07" w:rsidRPr="00FB5C07">
        <w:t xml:space="preserve"> </w:t>
      </w:r>
      <w:r w:rsidR="00105EBF">
        <w:br/>
      </w:r>
      <w:r w:rsidR="00FB5C07" w:rsidRPr="00FB5C07">
        <w:rPr>
          <w:rFonts w:ascii="Calibri" w:hAnsi="Calibri" w:cs="Calibri"/>
          <w:sz w:val="24"/>
          <w:szCs w:val="24"/>
          <w:lang w:eastAsia="en-US"/>
        </w:rPr>
        <w:t xml:space="preserve">w wymiarze nie większym niż </w:t>
      </w:r>
      <w:r w:rsidR="00FB5C07">
        <w:rPr>
          <w:rFonts w:ascii="Calibri" w:hAnsi="Calibri" w:cs="Calibri"/>
          <w:sz w:val="24"/>
          <w:szCs w:val="24"/>
          <w:lang w:eastAsia="en-US"/>
        </w:rPr>
        <w:t>4</w:t>
      </w:r>
      <w:r w:rsidR="00FB5C07" w:rsidRPr="00FB5C07">
        <w:rPr>
          <w:rFonts w:ascii="Calibri" w:hAnsi="Calibri" w:cs="Calibri"/>
          <w:sz w:val="24"/>
          <w:szCs w:val="24"/>
          <w:lang w:eastAsia="en-US"/>
        </w:rPr>
        <w:t xml:space="preserve"> godziny lekcyjne</w:t>
      </w:r>
      <w:r w:rsidRPr="009066D7">
        <w:rPr>
          <w:rFonts w:ascii="Calibri" w:hAnsi="Calibri" w:cs="Calibri"/>
          <w:sz w:val="24"/>
          <w:szCs w:val="24"/>
          <w:lang w:eastAsia="en-US"/>
        </w:rPr>
        <w:t xml:space="preserve">. Podczas przeprowadzania próbki szkolenia zostanie wykorzystana odpowiednio zmodyfikowana prezentacja multimedialna opracowana na potrzeby szkolenia „Różni podróżni – obsługa bez barier”, licząca nie mniej niż 40 slajdów, która </w:t>
      </w:r>
      <w:r w:rsidR="00FB5C07">
        <w:rPr>
          <w:rFonts w:ascii="Calibri" w:hAnsi="Calibri" w:cs="Calibri"/>
          <w:sz w:val="24"/>
          <w:szCs w:val="24"/>
          <w:lang w:eastAsia="en-US"/>
        </w:rPr>
        <w:t>musi</w:t>
      </w:r>
      <w:r w:rsidR="00FB5C07" w:rsidRPr="009066D7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066D7">
        <w:rPr>
          <w:rFonts w:ascii="Calibri" w:hAnsi="Calibri" w:cs="Calibri"/>
          <w:sz w:val="24"/>
          <w:szCs w:val="24"/>
          <w:lang w:eastAsia="en-US"/>
        </w:rPr>
        <w:t xml:space="preserve">zostać dołączona do materiałów rozdawanych uczestnikom </w:t>
      </w:r>
      <w:r w:rsidR="00105EBF">
        <w:rPr>
          <w:rFonts w:ascii="Calibri" w:hAnsi="Calibri" w:cs="Calibri"/>
          <w:sz w:val="24"/>
          <w:szCs w:val="24"/>
          <w:lang w:eastAsia="en-US"/>
        </w:rPr>
        <w:t>seminariów</w:t>
      </w:r>
      <w:r w:rsidR="00FB5C07">
        <w:rPr>
          <w:rFonts w:ascii="Calibri" w:hAnsi="Calibri" w:cs="Calibri"/>
          <w:sz w:val="24"/>
          <w:szCs w:val="24"/>
          <w:lang w:eastAsia="en-US"/>
        </w:rPr>
        <w:t>.</w:t>
      </w:r>
    </w:p>
    <w:p w14:paraId="4240CE04" w14:textId="77777777" w:rsidR="00FB5C07" w:rsidRPr="009066D7" w:rsidRDefault="00FB5C07" w:rsidP="000E11D4">
      <w:pPr>
        <w:spacing w:before="120" w:after="120" w:line="276" w:lineRule="auto"/>
        <w:contextualSpacing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Każda </w:t>
      </w:r>
      <w:r w:rsidR="00621298">
        <w:rPr>
          <w:rFonts w:ascii="Calibri" w:hAnsi="Calibri" w:cs="Calibri"/>
          <w:sz w:val="24"/>
          <w:szCs w:val="24"/>
          <w:lang w:eastAsia="en-US"/>
        </w:rPr>
        <w:t xml:space="preserve">z </w:t>
      </w:r>
      <w:r>
        <w:rPr>
          <w:rFonts w:ascii="Calibri" w:hAnsi="Calibri" w:cs="Calibri"/>
          <w:sz w:val="24"/>
          <w:szCs w:val="24"/>
          <w:lang w:eastAsia="en-US"/>
        </w:rPr>
        <w:t xml:space="preserve">opisanych </w:t>
      </w:r>
      <w:r w:rsidR="00621298">
        <w:rPr>
          <w:rFonts w:ascii="Calibri" w:hAnsi="Calibri" w:cs="Calibri"/>
          <w:sz w:val="24"/>
          <w:szCs w:val="24"/>
          <w:lang w:eastAsia="en-US"/>
        </w:rPr>
        <w:t xml:space="preserve">w lit. a) i b) </w:t>
      </w:r>
      <w:r>
        <w:rPr>
          <w:rFonts w:ascii="Calibri" w:hAnsi="Calibri" w:cs="Calibri"/>
          <w:sz w:val="24"/>
          <w:szCs w:val="24"/>
          <w:lang w:eastAsia="en-US"/>
        </w:rPr>
        <w:t>części seminarium</w:t>
      </w:r>
      <w:r w:rsidR="00621298">
        <w:rPr>
          <w:rFonts w:ascii="Calibri" w:hAnsi="Calibri" w:cs="Calibri"/>
          <w:sz w:val="24"/>
          <w:szCs w:val="24"/>
          <w:lang w:eastAsia="en-US"/>
        </w:rPr>
        <w:t xml:space="preserve"> musi być prowadzona przez </w:t>
      </w:r>
      <w:r w:rsidR="00BC627D">
        <w:rPr>
          <w:rFonts w:ascii="Calibri" w:hAnsi="Calibri" w:cs="Calibri"/>
          <w:sz w:val="24"/>
          <w:szCs w:val="24"/>
          <w:lang w:eastAsia="en-US"/>
        </w:rPr>
        <w:t>innego</w:t>
      </w:r>
      <w:r w:rsidR="00621298">
        <w:rPr>
          <w:rFonts w:ascii="Calibri" w:hAnsi="Calibri" w:cs="Calibri"/>
          <w:sz w:val="24"/>
          <w:szCs w:val="24"/>
          <w:lang w:eastAsia="en-US"/>
        </w:rPr>
        <w:t xml:space="preserve"> prelegenta.</w:t>
      </w:r>
    </w:p>
    <w:p w14:paraId="4B2C42C6" w14:textId="77777777" w:rsidR="00A666AE" w:rsidRPr="009066D7" w:rsidRDefault="000C05CC" w:rsidP="000E11D4">
      <w:pPr>
        <w:autoSpaceDE w:val="0"/>
        <w:autoSpaceDN w:val="0"/>
        <w:adjustRightInd w:val="0"/>
        <w:spacing w:before="240" w:after="120" w:line="276" w:lineRule="auto"/>
        <w:rPr>
          <w:rFonts w:ascii="Calibri" w:hAnsi="Calibri" w:cs="Calibri"/>
          <w:sz w:val="24"/>
          <w:szCs w:val="24"/>
          <w:lang w:eastAsia="en-US"/>
        </w:rPr>
      </w:pPr>
      <w:bookmarkStart w:id="8" w:name="_Hlk102662297"/>
      <w:r>
        <w:rPr>
          <w:rFonts w:ascii="Calibri" w:hAnsi="Calibri" w:cs="Calibri"/>
          <w:sz w:val="24"/>
          <w:szCs w:val="24"/>
          <w:lang w:eastAsia="en-US"/>
        </w:rPr>
        <w:t>Łączna w</w:t>
      </w:r>
      <w:r w:rsidR="00A666AE" w:rsidRPr="009066D7">
        <w:rPr>
          <w:rFonts w:ascii="Calibri" w:hAnsi="Calibri" w:cs="Calibri"/>
          <w:sz w:val="24"/>
          <w:szCs w:val="24"/>
          <w:lang w:eastAsia="en-US"/>
        </w:rPr>
        <w:t xml:space="preserve">ysokość wszystkich wydatków związanych </w:t>
      </w:r>
      <w:r w:rsidR="000A485D" w:rsidRPr="009066D7">
        <w:rPr>
          <w:rFonts w:ascii="Calibri" w:hAnsi="Calibri" w:cs="Calibri"/>
          <w:sz w:val="24"/>
          <w:szCs w:val="24"/>
        </w:rPr>
        <w:t xml:space="preserve">z zakontraktowaniem prelegentów na wszystkich 30 seminariach  nie przekroczy kwoty </w:t>
      </w:r>
      <w:r w:rsidR="00F54788" w:rsidRPr="009066D7">
        <w:rPr>
          <w:rFonts w:ascii="Calibri" w:hAnsi="Calibri" w:cs="Calibri"/>
          <w:b/>
          <w:bCs/>
          <w:sz w:val="24"/>
          <w:szCs w:val="24"/>
        </w:rPr>
        <w:t>10</w:t>
      </w:r>
      <w:r w:rsidR="00EE708E">
        <w:rPr>
          <w:rFonts w:ascii="Calibri" w:hAnsi="Calibri" w:cs="Calibri"/>
          <w:b/>
          <w:bCs/>
          <w:sz w:val="24"/>
          <w:szCs w:val="24"/>
        </w:rPr>
        <w:t>2</w:t>
      </w:r>
      <w:r w:rsidR="000A485D" w:rsidRPr="009066D7">
        <w:rPr>
          <w:rFonts w:ascii="Calibri" w:hAnsi="Calibri" w:cs="Calibri"/>
          <w:b/>
          <w:bCs/>
          <w:sz w:val="24"/>
          <w:szCs w:val="24"/>
        </w:rPr>
        <w:t> 000 zł brutto</w:t>
      </w:r>
      <w:r w:rsidR="000A485D" w:rsidRPr="009066D7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="000A485D" w:rsidRPr="009066D7">
        <w:rPr>
          <w:rFonts w:ascii="Calibri" w:hAnsi="Calibri" w:cs="Calibri"/>
          <w:sz w:val="24"/>
          <w:szCs w:val="24"/>
        </w:rPr>
        <w:t>.</w:t>
      </w:r>
    </w:p>
    <w:bookmarkEnd w:id="8"/>
    <w:p w14:paraId="7C0A7F2A" w14:textId="77777777" w:rsidR="00752BCB" w:rsidRPr="009066D7" w:rsidRDefault="00752BCB" w:rsidP="000E11D4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Calibri" w:hAnsi="Calibri" w:cs="Calibri"/>
          <w:sz w:val="24"/>
          <w:szCs w:val="24"/>
          <w:lang w:eastAsia="en-US"/>
        </w:rPr>
      </w:pPr>
      <w:r w:rsidRPr="009066D7">
        <w:rPr>
          <w:rFonts w:ascii="Calibri" w:hAnsi="Calibri" w:cs="Calibri"/>
          <w:sz w:val="24"/>
          <w:szCs w:val="24"/>
          <w:lang w:eastAsia="en-US"/>
        </w:rPr>
        <w:t xml:space="preserve">Zakontraktowanie </w:t>
      </w:r>
      <w:r w:rsidR="000A485D" w:rsidRPr="009066D7">
        <w:rPr>
          <w:rFonts w:ascii="Calibri" w:hAnsi="Calibri" w:cs="Calibri"/>
          <w:sz w:val="24"/>
          <w:szCs w:val="24"/>
          <w:lang w:eastAsia="en-US"/>
        </w:rPr>
        <w:t>uzgodnionych z Zamawiającym maksymalnie</w:t>
      </w:r>
      <w:r w:rsidRPr="009066D7">
        <w:rPr>
          <w:rFonts w:ascii="Calibri" w:hAnsi="Calibri" w:cs="Calibri"/>
          <w:sz w:val="24"/>
          <w:szCs w:val="24"/>
          <w:lang w:eastAsia="en-US"/>
        </w:rPr>
        <w:t xml:space="preserve"> 2 moderatoró</w:t>
      </w:r>
      <w:r w:rsidR="000A485D" w:rsidRPr="009066D7">
        <w:rPr>
          <w:rFonts w:ascii="Calibri" w:hAnsi="Calibri" w:cs="Calibri"/>
          <w:sz w:val="24"/>
          <w:szCs w:val="24"/>
          <w:lang w:eastAsia="en-US"/>
        </w:rPr>
        <w:t>w</w:t>
      </w:r>
      <w:r w:rsidR="00294EBF">
        <w:rPr>
          <w:rStyle w:val="Odwoanieprzypisudolnego"/>
          <w:rFonts w:ascii="Calibri" w:hAnsi="Calibri" w:cs="Calibri"/>
          <w:sz w:val="24"/>
          <w:szCs w:val="24"/>
          <w:lang w:eastAsia="en-US"/>
        </w:rPr>
        <w:footnoteReference w:id="3"/>
      </w:r>
      <w:r w:rsidR="000A485D" w:rsidRPr="009066D7">
        <w:rPr>
          <w:rFonts w:ascii="Calibri" w:hAnsi="Calibri" w:cs="Calibri"/>
          <w:sz w:val="24"/>
          <w:szCs w:val="24"/>
          <w:lang w:eastAsia="en-US"/>
        </w:rPr>
        <w:t xml:space="preserve"> do moderowania 30 seminariów. </w:t>
      </w:r>
      <w:r w:rsidR="00BC627D">
        <w:rPr>
          <w:rFonts w:ascii="Calibri" w:hAnsi="Calibri" w:cs="Calibri"/>
          <w:sz w:val="24"/>
          <w:szCs w:val="24"/>
          <w:lang w:eastAsia="en-US"/>
        </w:rPr>
        <w:t>K</w:t>
      </w:r>
      <w:r w:rsidR="009B2D12">
        <w:rPr>
          <w:rFonts w:ascii="Calibri" w:hAnsi="Calibri" w:cs="Calibri"/>
          <w:sz w:val="24"/>
          <w:szCs w:val="24"/>
          <w:lang w:eastAsia="en-US"/>
        </w:rPr>
        <w:t>ażde</w:t>
      </w:r>
      <w:r w:rsidR="009B2D12" w:rsidRPr="009066D7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0A485D" w:rsidRPr="009066D7">
        <w:rPr>
          <w:rFonts w:ascii="Calibri" w:hAnsi="Calibri" w:cs="Calibri"/>
          <w:sz w:val="24"/>
          <w:szCs w:val="24"/>
          <w:lang w:eastAsia="en-US"/>
        </w:rPr>
        <w:t xml:space="preserve">seminarium </w:t>
      </w:r>
      <w:r w:rsidR="00BC627D">
        <w:rPr>
          <w:rFonts w:ascii="Calibri" w:hAnsi="Calibri" w:cs="Calibri"/>
          <w:sz w:val="24"/>
          <w:szCs w:val="24"/>
          <w:lang w:eastAsia="en-US"/>
        </w:rPr>
        <w:t xml:space="preserve">będzie </w:t>
      </w:r>
      <w:r w:rsidR="000A485D" w:rsidRPr="009066D7">
        <w:rPr>
          <w:rFonts w:ascii="Calibri" w:hAnsi="Calibri" w:cs="Calibri"/>
          <w:sz w:val="24"/>
          <w:szCs w:val="24"/>
          <w:lang w:eastAsia="en-US"/>
        </w:rPr>
        <w:t xml:space="preserve">moderowane przez </w:t>
      </w:r>
      <w:r w:rsidR="000E4B7A">
        <w:rPr>
          <w:rFonts w:ascii="Calibri" w:hAnsi="Calibri" w:cs="Calibri"/>
          <w:sz w:val="24"/>
          <w:szCs w:val="24"/>
          <w:lang w:eastAsia="en-US"/>
        </w:rPr>
        <w:br/>
      </w:r>
      <w:r w:rsidR="000A485D" w:rsidRPr="009066D7">
        <w:rPr>
          <w:rFonts w:ascii="Calibri" w:hAnsi="Calibri" w:cs="Calibri"/>
          <w:sz w:val="24"/>
          <w:szCs w:val="24"/>
          <w:lang w:eastAsia="en-US"/>
        </w:rPr>
        <w:t xml:space="preserve">1 moderatora. Wysokość wszystkich wydatków związanych z zakontraktowaniem </w:t>
      </w:r>
      <w:r w:rsidR="008E08BC">
        <w:rPr>
          <w:rFonts w:ascii="Calibri" w:hAnsi="Calibri" w:cs="Calibri"/>
          <w:sz w:val="24"/>
          <w:szCs w:val="24"/>
          <w:lang w:eastAsia="en-US"/>
        </w:rPr>
        <w:t>moderatorów</w:t>
      </w:r>
      <w:r w:rsidR="008E08BC" w:rsidRPr="009066D7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0A485D" w:rsidRPr="009066D7">
        <w:rPr>
          <w:rFonts w:ascii="Calibri" w:hAnsi="Calibri" w:cs="Calibri"/>
          <w:sz w:val="24"/>
          <w:szCs w:val="24"/>
          <w:lang w:eastAsia="en-US"/>
        </w:rPr>
        <w:t xml:space="preserve">na wszystkich 30 seminariach  nie przekroczy kwoty </w:t>
      </w:r>
      <w:r w:rsidR="00EE708E">
        <w:rPr>
          <w:rFonts w:ascii="Calibri" w:hAnsi="Calibri" w:cs="Calibri"/>
          <w:b/>
          <w:bCs/>
          <w:sz w:val="24"/>
          <w:szCs w:val="24"/>
          <w:lang w:eastAsia="en-US"/>
        </w:rPr>
        <w:t>40</w:t>
      </w:r>
      <w:r w:rsidR="00EE708E" w:rsidRPr="009066D7">
        <w:rPr>
          <w:rFonts w:ascii="Calibri" w:hAnsi="Calibri" w:cs="Calibri"/>
          <w:b/>
          <w:bCs/>
          <w:sz w:val="24"/>
          <w:szCs w:val="24"/>
          <w:lang w:eastAsia="en-US"/>
        </w:rPr>
        <w:t xml:space="preserve"> </w:t>
      </w:r>
      <w:r w:rsidR="00EE708E">
        <w:rPr>
          <w:rFonts w:ascii="Calibri" w:hAnsi="Calibri" w:cs="Calibri"/>
          <w:b/>
          <w:bCs/>
          <w:sz w:val="24"/>
          <w:szCs w:val="24"/>
          <w:lang w:eastAsia="en-US"/>
        </w:rPr>
        <w:t>5</w:t>
      </w:r>
      <w:r w:rsidR="000A485D" w:rsidRPr="009066D7">
        <w:rPr>
          <w:rFonts w:ascii="Calibri" w:hAnsi="Calibri" w:cs="Calibri"/>
          <w:b/>
          <w:bCs/>
          <w:sz w:val="24"/>
          <w:szCs w:val="24"/>
          <w:lang w:eastAsia="en-US"/>
        </w:rPr>
        <w:t>00 zł brutto</w:t>
      </w:r>
      <w:r w:rsidR="000A485D" w:rsidRPr="009066D7">
        <w:rPr>
          <w:rStyle w:val="Odwoanieprzypisudolnego"/>
          <w:rFonts w:ascii="Calibri" w:hAnsi="Calibri" w:cs="Calibri"/>
          <w:sz w:val="24"/>
          <w:szCs w:val="24"/>
          <w:lang w:eastAsia="en-US"/>
        </w:rPr>
        <w:footnoteReference w:id="4"/>
      </w:r>
      <w:r w:rsidR="000A485D" w:rsidRPr="009066D7">
        <w:rPr>
          <w:rFonts w:ascii="Calibri" w:hAnsi="Calibri" w:cs="Calibri"/>
          <w:b/>
          <w:bCs/>
          <w:sz w:val="24"/>
          <w:szCs w:val="24"/>
          <w:lang w:eastAsia="en-US"/>
        </w:rPr>
        <w:t>.</w:t>
      </w:r>
    </w:p>
    <w:p w14:paraId="39BD7B46" w14:textId="77777777" w:rsidR="00D63CCF" w:rsidRPr="00D63CCF" w:rsidRDefault="00560CBB" w:rsidP="00D63CCF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Calibri" w:hAnsi="Calibri" w:cs="Calibri"/>
          <w:sz w:val="24"/>
          <w:szCs w:val="24"/>
          <w:lang w:eastAsia="en-US"/>
        </w:rPr>
      </w:pPr>
      <w:r w:rsidRPr="009066D7">
        <w:rPr>
          <w:rFonts w:ascii="Calibri" w:hAnsi="Calibri" w:cs="Calibri"/>
          <w:sz w:val="24"/>
          <w:szCs w:val="24"/>
          <w:lang w:eastAsia="en-US"/>
        </w:rPr>
        <w:t xml:space="preserve">Zapewnienie </w:t>
      </w:r>
      <w:r w:rsidR="00DD645E" w:rsidRPr="009066D7">
        <w:rPr>
          <w:rFonts w:ascii="Calibri" w:hAnsi="Calibri" w:cs="Calibri"/>
          <w:sz w:val="24"/>
          <w:szCs w:val="24"/>
          <w:lang w:eastAsia="en-US"/>
        </w:rPr>
        <w:t xml:space="preserve">podczas seminariów </w:t>
      </w:r>
      <w:r w:rsidRPr="009066D7">
        <w:rPr>
          <w:rFonts w:ascii="Calibri" w:hAnsi="Calibri" w:cs="Calibri"/>
          <w:sz w:val="24"/>
          <w:szCs w:val="24"/>
          <w:lang w:eastAsia="en-US"/>
        </w:rPr>
        <w:t>2 wózków</w:t>
      </w:r>
      <w:r w:rsidR="00DD645E" w:rsidRPr="009066D7">
        <w:rPr>
          <w:rFonts w:ascii="Calibri" w:hAnsi="Calibri" w:cs="Calibri"/>
          <w:sz w:val="24"/>
          <w:szCs w:val="24"/>
          <w:lang w:eastAsia="en-US"/>
        </w:rPr>
        <w:t xml:space="preserve">: 1 ortopedycznego i 1 aktywnego oraz </w:t>
      </w:r>
      <w:r w:rsidR="00D63CCF">
        <w:rPr>
          <w:rFonts w:ascii="Calibri" w:hAnsi="Calibri" w:cs="Calibri"/>
          <w:sz w:val="24"/>
          <w:szCs w:val="24"/>
          <w:lang w:eastAsia="en-US"/>
        </w:rPr>
        <w:t>o</w:t>
      </w:r>
      <w:r w:rsidR="00D63CCF" w:rsidRPr="00D63CCF">
        <w:rPr>
          <w:rFonts w:ascii="Calibri" w:hAnsi="Calibri" w:cs="Calibri"/>
          <w:sz w:val="24"/>
          <w:szCs w:val="24"/>
          <w:lang w:eastAsia="en-US"/>
        </w:rPr>
        <w:t>pas</w:t>
      </w:r>
      <w:r w:rsidR="00366C98">
        <w:rPr>
          <w:rFonts w:ascii="Calibri" w:hAnsi="Calibri" w:cs="Calibri"/>
          <w:sz w:val="24"/>
          <w:szCs w:val="24"/>
          <w:lang w:eastAsia="en-US"/>
        </w:rPr>
        <w:t>ek</w:t>
      </w:r>
      <w:r w:rsidR="00D63CCF" w:rsidRPr="00D63CCF">
        <w:rPr>
          <w:rFonts w:ascii="Calibri" w:hAnsi="Calibri" w:cs="Calibri"/>
          <w:sz w:val="24"/>
          <w:szCs w:val="24"/>
          <w:lang w:eastAsia="en-US"/>
        </w:rPr>
        <w:t xml:space="preserve"> na oczy, tzw. opas</w:t>
      </w:r>
      <w:r w:rsidR="00366C98">
        <w:rPr>
          <w:rFonts w:ascii="Calibri" w:hAnsi="Calibri" w:cs="Calibri"/>
          <w:sz w:val="24"/>
          <w:szCs w:val="24"/>
          <w:lang w:eastAsia="en-US"/>
        </w:rPr>
        <w:t>ek</w:t>
      </w:r>
      <w:r w:rsidR="00D63CCF" w:rsidRPr="00D63CCF">
        <w:rPr>
          <w:rFonts w:ascii="Calibri" w:hAnsi="Calibri" w:cs="Calibri"/>
          <w:sz w:val="24"/>
          <w:szCs w:val="24"/>
          <w:lang w:eastAsia="en-US"/>
        </w:rPr>
        <w:t xml:space="preserve"> na oczy do spania wykonan</w:t>
      </w:r>
      <w:r w:rsidR="00366C98">
        <w:rPr>
          <w:rFonts w:ascii="Calibri" w:hAnsi="Calibri" w:cs="Calibri"/>
          <w:sz w:val="24"/>
          <w:szCs w:val="24"/>
          <w:lang w:eastAsia="en-US"/>
        </w:rPr>
        <w:t>ych</w:t>
      </w:r>
      <w:r w:rsidR="00D63CCF" w:rsidRPr="00D63CCF">
        <w:rPr>
          <w:rFonts w:ascii="Calibri" w:hAnsi="Calibri" w:cs="Calibri"/>
          <w:sz w:val="24"/>
          <w:szCs w:val="24"/>
          <w:lang w:eastAsia="en-US"/>
        </w:rPr>
        <w:t xml:space="preserve"> z materiału (1. opaska na 1.</w:t>
      </w:r>
    </w:p>
    <w:p w14:paraId="352F0093" w14:textId="77777777" w:rsidR="00560CBB" w:rsidRPr="000E11D4" w:rsidRDefault="00D63CCF" w:rsidP="000E11D4">
      <w:pPr>
        <w:spacing w:before="100" w:beforeAutospacing="1" w:after="100" w:afterAutospacing="1" w:line="276" w:lineRule="auto"/>
        <w:ind w:left="720"/>
        <w:contextualSpacing/>
        <w:rPr>
          <w:rFonts w:ascii="Calibri" w:hAnsi="Calibri" w:cs="Calibri"/>
          <w:sz w:val="24"/>
          <w:szCs w:val="24"/>
          <w:lang w:eastAsia="en-US"/>
        </w:rPr>
      </w:pPr>
      <w:r w:rsidRPr="000E11D4">
        <w:rPr>
          <w:rFonts w:ascii="Calibri" w:hAnsi="Calibri" w:cs="Calibri"/>
          <w:sz w:val="24"/>
          <w:szCs w:val="24"/>
          <w:lang w:eastAsia="en-US"/>
        </w:rPr>
        <w:lastRenderedPageBreak/>
        <w:t>uczestnika)</w:t>
      </w:r>
      <w:r w:rsidR="00DD645E" w:rsidRPr="000E11D4">
        <w:rPr>
          <w:rFonts w:ascii="Calibri" w:hAnsi="Calibri" w:cs="Calibri"/>
          <w:sz w:val="24"/>
          <w:szCs w:val="24"/>
          <w:lang w:eastAsia="en-US"/>
        </w:rPr>
        <w:t>.</w:t>
      </w:r>
    </w:p>
    <w:p w14:paraId="6735E091" w14:textId="77777777" w:rsidR="005217CE" w:rsidRDefault="003E03ED" w:rsidP="00FB5C07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Calibri" w:hAnsi="Calibri" w:cs="Calibri"/>
          <w:sz w:val="24"/>
          <w:szCs w:val="24"/>
          <w:lang w:eastAsia="en-US"/>
        </w:rPr>
      </w:pPr>
      <w:r w:rsidRPr="009066D7">
        <w:rPr>
          <w:rFonts w:ascii="Calibri" w:hAnsi="Calibri" w:cs="Calibri"/>
          <w:sz w:val="24"/>
          <w:szCs w:val="24"/>
          <w:lang w:eastAsia="en-US"/>
        </w:rPr>
        <w:t xml:space="preserve">Wydruk i powielenie w liczbie odpowiadającej liczbie uczestników </w:t>
      </w:r>
      <w:r w:rsidR="009B2D12">
        <w:rPr>
          <w:rFonts w:ascii="Calibri" w:hAnsi="Calibri" w:cs="Calibri"/>
          <w:sz w:val="24"/>
          <w:szCs w:val="24"/>
          <w:lang w:eastAsia="en-US"/>
        </w:rPr>
        <w:t>każdego seminarium</w:t>
      </w:r>
      <w:r w:rsidR="009B2D12" w:rsidRPr="009066D7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066D7">
        <w:rPr>
          <w:rFonts w:ascii="Calibri" w:hAnsi="Calibri" w:cs="Calibri"/>
          <w:sz w:val="24"/>
          <w:szCs w:val="24"/>
          <w:lang w:eastAsia="en-US"/>
        </w:rPr>
        <w:t xml:space="preserve">programu przedstawionego przez Zamawiającego oraz materiałów seminaryjnych </w:t>
      </w:r>
    </w:p>
    <w:p w14:paraId="18F4FA5D" w14:textId="77777777" w:rsidR="003E03ED" w:rsidRPr="009066D7" w:rsidRDefault="003E03ED" w:rsidP="000E11D4">
      <w:pPr>
        <w:spacing w:before="100" w:beforeAutospacing="1" w:after="100" w:afterAutospacing="1" w:line="276" w:lineRule="auto"/>
        <w:ind w:left="720"/>
        <w:contextualSpacing/>
        <w:rPr>
          <w:rFonts w:ascii="Calibri" w:hAnsi="Calibri" w:cs="Calibri"/>
          <w:sz w:val="24"/>
          <w:szCs w:val="24"/>
          <w:lang w:eastAsia="en-US"/>
        </w:rPr>
      </w:pPr>
      <w:r w:rsidRPr="009066D7">
        <w:rPr>
          <w:rFonts w:ascii="Calibri" w:hAnsi="Calibri" w:cs="Calibri"/>
          <w:sz w:val="24"/>
          <w:szCs w:val="24"/>
          <w:lang w:eastAsia="en-US"/>
        </w:rPr>
        <w:t>i dostarczenie ich na miejsce organizacji seminariów</w:t>
      </w:r>
      <w:r w:rsidR="005217CE">
        <w:rPr>
          <w:rFonts w:ascii="Calibri" w:hAnsi="Calibri" w:cs="Calibri"/>
          <w:sz w:val="24"/>
          <w:szCs w:val="24"/>
          <w:lang w:eastAsia="en-US"/>
        </w:rPr>
        <w:t>;</w:t>
      </w:r>
      <w:r w:rsidRPr="009066D7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5217CE">
        <w:rPr>
          <w:rFonts w:ascii="Calibri" w:hAnsi="Calibri" w:cs="Calibri"/>
          <w:sz w:val="24"/>
          <w:szCs w:val="24"/>
          <w:lang w:eastAsia="en-US"/>
        </w:rPr>
        <w:t>2</w:t>
      </w:r>
      <w:r w:rsidRPr="009066D7">
        <w:rPr>
          <w:rFonts w:ascii="Calibri" w:hAnsi="Calibri" w:cs="Calibri"/>
          <w:sz w:val="24"/>
          <w:szCs w:val="24"/>
          <w:lang w:eastAsia="en-US"/>
        </w:rPr>
        <w:t xml:space="preserve"> egz</w:t>
      </w:r>
      <w:r w:rsidR="005217CE">
        <w:rPr>
          <w:rFonts w:ascii="Calibri" w:hAnsi="Calibri" w:cs="Calibri"/>
          <w:sz w:val="24"/>
          <w:szCs w:val="24"/>
          <w:lang w:eastAsia="en-US"/>
        </w:rPr>
        <w:t xml:space="preserve">emplarze programu </w:t>
      </w:r>
      <w:r w:rsidR="005217CE">
        <w:rPr>
          <w:rFonts w:ascii="Calibri" w:hAnsi="Calibri" w:cs="Calibri"/>
          <w:sz w:val="24"/>
          <w:szCs w:val="24"/>
          <w:lang w:eastAsia="en-US"/>
        </w:rPr>
        <w:br/>
        <w:t>i materiałów seminaryjnych Wykonawca dostarczy</w:t>
      </w:r>
      <w:r w:rsidRPr="009066D7">
        <w:rPr>
          <w:rFonts w:ascii="Calibri" w:hAnsi="Calibri" w:cs="Calibri"/>
          <w:sz w:val="24"/>
          <w:szCs w:val="24"/>
          <w:lang w:eastAsia="en-US"/>
        </w:rPr>
        <w:t xml:space="preserve"> do siedziby Zamawiającego na 5 dni przed terminem pierwszego seminarium.</w:t>
      </w:r>
    </w:p>
    <w:p w14:paraId="0935738B" w14:textId="5B11CD14" w:rsidR="003E03ED" w:rsidRPr="009066D7" w:rsidRDefault="003E03ED" w:rsidP="000E11D4">
      <w:pPr>
        <w:numPr>
          <w:ilvl w:val="0"/>
          <w:numId w:val="14"/>
        </w:numPr>
        <w:spacing w:before="120" w:after="120" w:line="276" w:lineRule="auto"/>
        <w:contextualSpacing/>
        <w:rPr>
          <w:rFonts w:ascii="Calibri" w:hAnsi="Calibri" w:cs="Calibri"/>
          <w:sz w:val="24"/>
          <w:szCs w:val="24"/>
          <w:lang w:eastAsia="en-US"/>
        </w:rPr>
      </w:pPr>
      <w:r w:rsidRPr="009066D7">
        <w:rPr>
          <w:rFonts w:ascii="Calibri" w:hAnsi="Calibri" w:cs="Calibri"/>
          <w:sz w:val="24"/>
          <w:szCs w:val="24"/>
          <w:lang w:eastAsia="en-US"/>
        </w:rPr>
        <w:t xml:space="preserve">Przygotowanie i przekazanie uczestnikom seminariów w dniu udziału w seminarium </w:t>
      </w:r>
      <w:r w:rsidRPr="008E08BC">
        <w:rPr>
          <w:rFonts w:ascii="Calibri" w:hAnsi="Calibri" w:cs="Calibri"/>
          <w:sz w:val="24"/>
          <w:szCs w:val="24"/>
          <w:lang w:eastAsia="en-US"/>
        </w:rPr>
        <w:t>imiennych identyfikatorów</w:t>
      </w:r>
      <w:r w:rsidRPr="009066D7">
        <w:rPr>
          <w:rFonts w:ascii="Calibri" w:hAnsi="Calibri" w:cs="Calibri"/>
          <w:sz w:val="24"/>
          <w:szCs w:val="24"/>
          <w:lang w:eastAsia="en-US"/>
        </w:rPr>
        <w:t xml:space="preserve"> (zawierających przekazane przez Zamawiającego </w:t>
      </w:r>
      <w:r w:rsidR="009B2D12">
        <w:rPr>
          <w:rFonts w:ascii="Calibri" w:hAnsi="Calibri" w:cs="Calibri"/>
          <w:sz w:val="24"/>
          <w:szCs w:val="24"/>
          <w:lang w:eastAsia="en-US"/>
        </w:rPr>
        <w:t>logotypy</w:t>
      </w:r>
      <w:r w:rsidR="009B2D12" w:rsidRPr="009066D7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B176FB">
        <w:rPr>
          <w:rFonts w:ascii="Calibri" w:hAnsi="Calibri" w:cs="Calibri"/>
          <w:sz w:val="24"/>
          <w:szCs w:val="24"/>
          <w:lang w:eastAsia="en-US"/>
        </w:rPr>
        <w:br/>
      </w:r>
      <w:r w:rsidRPr="009066D7">
        <w:rPr>
          <w:rFonts w:ascii="Calibri" w:hAnsi="Calibri" w:cs="Calibri"/>
          <w:sz w:val="24"/>
          <w:szCs w:val="24"/>
          <w:lang w:eastAsia="en-US"/>
        </w:rPr>
        <w:t xml:space="preserve">w kolorze) dla wszystkich uczestników seminariów. </w:t>
      </w:r>
    </w:p>
    <w:p w14:paraId="629E3FFC" w14:textId="77777777" w:rsidR="00ED023B" w:rsidRPr="009066D7" w:rsidRDefault="00ED023B" w:rsidP="000E11D4">
      <w:pPr>
        <w:pStyle w:val="Nagwek5"/>
        <w:spacing w:before="120" w:after="120" w:line="276" w:lineRule="auto"/>
        <w:jc w:val="left"/>
        <w:rPr>
          <w:rFonts w:ascii="Calibri" w:hAnsi="Calibri" w:cs="Calibri"/>
          <w:color w:val="7030A0"/>
          <w:lang w:eastAsia="en-US"/>
        </w:rPr>
      </w:pPr>
      <w:r w:rsidRPr="009066D7">
        <w:rPr>
          <w:rFonts w:ascii="Calibri" w:hAnsi="Calibri" w:cs="Calibri"/>
          <w:color w:val="7030A0"/>
          <w:lang w:eastAsia="en-US"/>
        </w:rPr>
        <w:t>Zadanie 2 - Wynajęcie i aranżacja miejsc organizacji seminariów</w:t>
      </w:r>
    </w:p>
    <w:p w14:paraId="6C0991FE" w14:textId="54F56E94" w:rsidR="005217CE" w:rsidRPr="00770155" w:rsidRDefault="00C75DC5" w:rsidP="000E11D4">
      <w:pPr>
        <w:pStyle w:val="Akapitzlist"/>
        <w:numPr>
          <w:ilvl w:val="0"/>
          <w:numId w:val="22"/>
        </w:num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401999">
        <w:rPr>
          <w:rFonts w:asciiTheme="minorHAnsi" w:hAnsiTheme="minorHAnsi" w:cstheme="minorHAnsi"/>
          <w:sz w:val="24"/>
          <w:szCs w:val="24"/>
        </w:rPr>
        <w:t>Wykonawca zapewni wynajem</w:t>
      </w:r>
      <w:r w:rsidR="00497615" w:rsidRPr="00401999">
        <w:rPr>
          <w:rFonts w:asciiTheme="minorHAnsi" w:hAnsiTheme="minorHAnsi" w:cstheme="minorHAnsi"/>
          <w:sz w:val="24"/>
          <w:szCs w:val="24"/>
        </w:rPr>
        <w:t xml:space="preserve"> łącznie</w:t>
      </w:r>
      <w:r w:rsidRPr="00401999">
        <w:rPr>
          <w:rFonts w:asciiTheme="minorHAnsi" w:hAnsiTheme="minorHAnsi" w:cstheme="minorHAnsi"/>
          <w:sz w:val="24"/>
          <w:szCs w:val="24"/>
        </w:rPr>
        <w:t xml:space="preserve"> 30 </w:t>
      </w:r>
      <w:r w:rsidR="00A3365C" w:rsidRPr="00401999">
        <w:rPr>
          <w:rFonts w:asciiTheme="minorHAnsi" w:hAnsiTheme="minorHAnsi" w:cstheme="minorHAnsi"/>
          <w:sz w:val="24"/>
          <w:szCs w:val="24"/>
        </w:rPr>
        <w:t>klimatyzowanych</w:t>
      </w:r>
      <w:r w:rsidR="005359A6" w:rsidRPr="00401999">
        <w:rPr>
          <w:rFonts w:asciiTheme="minorHAnsi" w:hAnsiTheme="minorHAnsi" w:cstheme="minorHAnsi"/>
          <w:sz w:val="24"/>
          <w:szCs w:val="24"/>
        </w:rPr>
        <w:t>, ogrzewanych</w:t>
      </w:r>
      <w:r w:rsidR="00A3365C" w:rsidRPr="004019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01999">
        <w:rPr>
          <w:rFonts w:asciiTheme="minorHAnsi" w:hAnsiTheme="minorHAnsi" w:cstheme="minorHAnsi"/>
          <w:sz w:val="24"/>
          <w:szCs w:val="24"/>
        </w:rPr>
        <w:t>sal</w:t>
      </w:r>
      <w:proofErr w:type="spellEnd"/>
      <w:r w:rsidRPr="00401999">
        <w:rPr>
          <w:rFonts w:asciiTheme="minorHAnsi" w:hAnsiTheme="minorHAnsi" w:cstheme="minorHAnsi"/>
          <w:sz w:val="24"/>
          <w:szCs w:val="24"/>
        </w:rPr>
        <w:t xml:space="preserve"> seminaryjnych </w:t>
      </w:r>
      <w:r w:rsidR="00A3365C" w:rsidRPr="00401999">
        <w:rPr>
          <w:rFonts w:asciiTheme="minorHAnsi" w:hAnsiTheme="minorHAnsi" w:cstheme="minorHAnsi"/>
          <w:sz w:val="24"/>
          <w:szCs w:val="24"/>
        </w:rPr>
        <w:t>w obiekcie hotelarskim lub innym obiekcie, w którym świadczone są usługi hotelarskie</w:t>
      </w:r>
      <w:r w:rsidR="00A3365C" w:rsidRPr="00401999" w:rsidDel="00A3365C">
        <w:rPr>
          <w:rFonts w:asciiTheme="minorHAnsi" w:hAnsiTheme="minorHAnsi" w:cstheme="minorHAnsi"/>
          <w:sz w:val="24"/>
          <w:szCs w:val="24"/>
        </w:rPr>
        <w:t xml:space="preserve"> </w:t>
      </w:r>
      <w:r w:rsidR="00DD1501" w:rsidRPr="00401999">
        <w:rPr>
          <w:rFonts w:asciiTheme="minorHAnsi" w:hAnsiTheme="minorHAnsi" w:cstheme="minorHAnsi"/>
          <w:sz w:val="24"/>
          <w:szCs w:val="24"/>
        </w:rPr>
        <w:t xml:space="preserve">o standardzie </w:t>
      </w:r>
      <w:r w:rsidR="005217CE" w:rsidRPr="00401999">
        <w:rPr>
          <w:rFonts w:asciiTheme="minorHAnsi" w:hAnsiTheme="minorHAnsi" w:cstheme="minorHAnsi"/>
          <w:sz w:val="24"/>
          <w:szCs w:val="24"/>
        </w:rPr>
        <w:t>minimum 3-gwiazdkowym</w:t>
      </w:r>
      <w:r w:rsidR="00497615" w:rsidRPr="00401999">
        <w:rPr>
          <w:rFonts w:asciiTheme="minorHAnsi" w:hAnsiTheme="minorHAnsi" w:cstheme="minorHAnsi"/>
          <w:sz w:val="24"/>
          <w:szCs w:val="24"/>
        </w:rPr>
        <w:t xml:space="preserve"> zgodnie z rozporządzeniem </w:t>
      </w:r>
      <w:r w:rsidR="00497615" w:rsidRPr="0040199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Ministra Gospodarki i Pracy z 19.08.2004 </w:t>
      </w:r>
      <w:r w:rsidR="0040199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r. </w:t>
      </w:r>
      <w:r w:rsidR="00497615" w:rsidRPr="0040199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sprawie obiektów hotelarskich i innych obiektów, </w:t>
      </w:r>
      <w:r w:rsidR="00B176FB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="00497615" w:rsidRPr="00401999">
        <w:rPr>
          <w:rFonts w:asciiTheme="minorHAnsi" w:hAnsiTheme="minorHAnsi" w:cstheme="minorHAnsi"/>
          <w:sz w:val="24"/>
          <w:szCs w:val="24"/>
          <w:shd w:val="clear" w:color="auto" w:fill="FFFFFF"/>
        </w:rPr>
        <w:t>w których są świadczone usługi hotelarskie</w:t>
      </w:r>
      <w:r w:rsidR="005217CE" w:rsidRPr="00401999">
        <w:rPr>
          <w:rFonts w:asciiTheme="minorHAnsi" w:hAnsiTheme="minorHAnsi" w:cstheme="minorHAnsi"/>
          <w:sz w:val="24"/>
          <w:szCs w:val="24"/>
        </w:rPr>
        <w:t xml:space="preserve"> lub centrum konferencyjnym</w:t>
      </w:r>
      <w:r w:rsidR="00A3365C" w:rsidRPr="00401999">
        <w:rPr>
          <w:rFonts w:asciiTheme="minorHAnsi" w:hAnsiTheme="minorHAnsi" w:cstheme="minorHAnsi"/>
          <w:sz w:val="24"/>
          <w:szCs w:val="24"/>
        </w:rPr>
        <w:t>/szkoleniowym</w:t>
      </w:r>
      <w:r w:rsidR="005217CE" w:rsidRPr="00401999">
        <w:rPr>
          <w:rFonts w:asciiTheme="minorHAnsi" w:hAnsiTheme="minorHAnsi" w:cstheme="minorHAnsi"/>
          <w:sz w:val="24"/>
          <w:szCs w:val="24"/>
        </w:rPr>
        <w:t xml:space="preserve"> odpowiadającym standardem hotelowi </w:t>
      </w:r>
      <w:r w:rsidR="005217CE" w:rsidRPr="00770155">
        <w:rPr>
          <w:rFonts w:asciiTheme="minorHAnsi" w:hAnsiTheme="minorHAnsi" w:cstheme="minorHAnsi"/>
          <w:sz w:val="24"/>
          <w:szCs w:val="24"/>
        </w:rPr>
        <w:t>co najmniej 3-gwiazdkowemu</w:t>
      </w:r>
      <w:r w:rsidR="009B2D12" w:rsidRPr="00770155">
        <w:rPr>
          <w:rFonts w:asciiTheme="minorHAnsi" w:hAnsiTheme="minorHAnsi" w:cstheme="minorHAnsi"/>
          <w:sz w:val="24"/>
          <w:szCs w:val="24"/>
        </w:rPr>
        <w:t xml:space="preserve"> oraz</w:t>
      </w:r>
    </w:p>
    <w:p w14:paraId="4632A93F" w14:textId="77777777" w:rsidR="00BC0D08" w:rsidRPr="009066D7" w:rsidRDefault="00C75DC5" w:rsidP="000E11D4">
      <w:pPr>
        <w:pStyle w:val="Akapitzlist"/>
        <w:numPr>
          <w:ilvl w:val="0"/>
          <w:numId w:val="22"/>
        </w:numPr>
        <w:spacing w:after="120" w:line="276" w:lineRule="auto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 xml:space="preserve">pomieszczeń dodatkowych (sala/przestrzeń na przerwę kawową oraz lunch, pomieszczenia niezbędne do przeprowadzenia każdego seminarium, np. pomieszczenia dla zaplecza </w:t>
      </w:r>
      <w:r w:rsidRPr="000E11D4">
        <w:rPr>
          <w:rFonts w:cs="Calibri"/>
          <w:sz w:val="24"/>
          <w:szCs w:val="24"/>
        </w:rPr>
        <w:t xml:space="preserve">technicznego) w </w:t>
      </w:r>
      <w:r w:rsidR="005217CE" w:rsidRPr="000E11D4">
        <w:rPr>
          <w:rFonts w:cs="Calibri"/>
          <w:sz w:val="24"/>
          <w:szCs w:val="24"/>
        </w:rPr>
        <w:t>następujących</w:t>
      </w:r>
      <w:r w:rsidR="005217CE">
        <w:rPr>
          <w:rFonts w:cs="Calibri"/>
          <w:sz w:val="24"/>
          <w:szCs w:val="24"/>
        </w:rPr>
        <w:t xml:space="preserve"> miastach</w:t>
      </w:r>
      <w:r w:rsidR="00BC0D08" w:rsidRPr="009066D7">
        <w:rPr>
          <w:rFonts w:cs="Calibri"/>
          <w:sz w:val="24"/>
          <w:szCs w:val="24"/>
        </w:rPr>
        <w:t>:</w:t>
      </w:r>
    </w:p>
    <w:p w14:paraId="2093A5FD" w14:textId="77777777" w:rsidR="0060393B" w:rsidRPr="0060393B" w:rsidRDefault="0060393B" w:rsidP="0060393B">
      <w:pPr>
        <w:pStyle w:val="Akapitzlist"/>
        <w:numPr>
          <w:ilvl w:val="0"/>
          <w:numId w:val="27"/>
        </w:numPr>
        <w:spacing w:after="120" w:line="276" w:lineRule="auto"/>
        <w:rPr>
          <w:rFonts w:cs="Calibri"/>
          <w:sz w:val="24"/>
          <w:szCs w:val="24"/>
        </w:rPr>
      </w:pPr>
      <w:r w:rsidRPr="0060393B">
        <w:rPr>
          <w:rFonts w:cs="Calibri"/>
          <w:sz w:val="24"/>
          <w:szCs w:val="24"/>
        </w:rPr>
        <w:t>Białystok,</w:t>
      </w:r>
    </w:p>
    <w:p w14:paraId="5B53950E" w14:textId="77777777" w:rsidR="0060393B" w:rsidRPr="0060393B" w:rsidRDefault="0060393B" w:rsidP="0060393B">
      <w:pPr>
        <w:pStyle w:val="Akapitzlist"/>
        <w:numPr>
          <w:ilvl w:val="0"/>
          <w:numId w:val="27"/>
        </w:numPr>
        <w:spacing w:after="120" w:line="276" w:lineRule="auto"/>
        <w:rPr>
          <w:rFonts w:cs="Calibri"/>
          <w:sz w:val="24"/>
          <w:szCs w:val="24"/>
        </w:rPr>
      </w:pPr>
      <w:r w:rsidRPr="0060393B">
        <w:rPr>
          <w:rFonts w:cs="Calibri"/>
          <w:sz w:val="24"/>
          <w:szCs w:val="24"/>
        </w:rPr>
        <w:t>Bielsko- Biała,</w:t>
      </w:r>
    </w:p>
    <w:p w14:paraId="308A1221" w14:textId="77777777" w:rsidR="0060393B" w:rsidRPr="0060393B" w:rsidRDefault="0060393B" w:rsidP="0060393B">
      <w:pPr>
        <w:pStyle w:val="Akapitzlist"/>
        <w:numPr>
          <w:ilvl w:val="0"/>
          <w:numId w:val="27"/>
        </w:numPr>
        <w:spacing w:after="120" w:line="276" w:lineRule="auto"/>
        <w:rPr>
          <w:rFonts w:cs="Calibri"/>
          <w:sz w:val="24"/>
          <w:szCs w:val="24"/>
        </w:rPr>
      </w:pPr>
      <w:r w:rsidRPr="0060393B">
        <w:rPr>
          <w:rFonts w:cs="Calibri"/>
          <w:sz w:val="24"/>
          <w:szCs w:val="24"/>
        </w:rPr>
        <w:t xml:space="preserve">Bydgoszcz, </w:t>
      </w:r>
    </w:p>
    <w:p w14:paraId="3BE63FE0" w14:textId="77777777" w:rsidR="0060393B" w:rsidRPr="0060393B" w:rsidRDefault="0060393B" w:rsidP="0060393B">
      <w:pPr>
        <w:pStyle w:val="Akapitzlist"/>
        <w:numPr>
          <w:ilvl w:val="0"/>
          <w:numId w:val="27"/>
        </w:numPr>
        <w:spacing w:after="120" w:line="276" w:lineRule="auto"/>
        <w:rPr>
          <w:rFonts w:cs="Calibri"/>
          <w:sz w:val="24"/>
          <w:szCs w:val="24"/>
        </w:rPr>
      </w:pPr>
      <w:r w:rsidRPr="0060393B">
        <w:rPr>
          <w:rFonts w:cs="Calibri"/>
          <w:sz w:val="24"/>
          <w:szCs w:val="24"/>
        </w:rPr>
        <w:t>Częstochowa,</w:t>
      </w:r>
    </w:p>
    <w:p w14:paraId="0B2D3D95" w14:textId="77777777" w:rsidR="0060393B" w:rsidRPr="0060393B" w:rsidRDefault="0060393B" w:rsidP="0060393B">
      <w:pPr>
        <w:pStyle w:val="Akapitzlist"/>
        <w:numPr>
          <w:ilvl w:val="0"/>
          <w:numId w:val="27"/>
        </w:numPr>
        <w:spacing w:after="120" w:line="276" w:lineRule="auto"/>
        <w:rPr>
          <w:rFonts w:cs="Calibri"/>
          <w:sz w:val="24"/>
          <w:szCs w:val="24"/>
        </w:rPr>
      </w:pPr>
      <w:r w:rsidRPr="0060393B">
        <w:rPr>
          <w:rFonts w:cs="Calibri"/>
          <w:sz w:val="24"/>
          <w:szCs w:val="24"/>
        </w:rPr>
        <w:t>Elbląg,</w:t>
      </w:r>
    </w:p>
    <w:p w14:paraId="61A0425C" w14:textId="77777777" w:rsidR="0060393B" w:rsidRPr="0060393B" w:rsidRDefault="0060393B" w:rsidP="0060393B">
      <w:pPr>
        <w:pStyle w:val="Akapitzlist"/>
        <w:numPr>
          <w:ilvl w:val="0"/>
          <w:numId w:val="27"/>
        </w:numPr>
        <w:spacing w:after="120" w:line="276" w:lineRule="auto"/>
        <w:rPr>
          <w:rFonts w:cs="Calibri"/>
          <w:sz w:val="24"/>
          <w:szCs w:val="24"/>
        </w:rPr>
      </w:pPr>
      <w:r w:rsidRPr="0060393B">
        <w:rPr>
          <w:rFonts w:cs="Calibri"/>
          <w:sz w:val="24"/>
          <w:szCs w:val="24"/>
        </w:rPr>
        <w:t>Ełk,</w:t>
      </w:r>
    </w:p>
    <w:p w14:paraId="5C1EBD54" w14:textId="77777777" w:rsidR="0060393B" w:rsidRPr="0060393B" w:rsidRDefault="0060393B" w:rsidP="0060393B">
      <w:pPr>
        <w:pStyle w:val="Akapitzlist"/>
        <w:numPr>
          <w:ilvl w:val="0"/>
          <w:numId w:val="27"/>
        </w:numPr>
        <w:spacing w:after="120" w:line="276" w:lineRule="auto"/>
        <w:rPr>
          <w:rFonts w:cs="Calibri"/>
          <w:sz w:val="24"/>
          <w:szCs w:val="24"/>
        </w:rPr>
      </w:pPr>
      <w:r w:rsidRPr="0060393B">
        <w:rPr>
          <w:rFonts w:cs="Calibri"/>
          <w:sz w:val="24"/>
          <w:szCs w:val="24"/>
        </w:rPr>
        <w:t>Gniezno,</w:t>
      </w:r>
    </w:p>
    <w:p w14:paraId="22522DAA" w14:textId="77777777" w:rsidR="0060393B" w:rsidRPr="0060393B" w:rsidRDefault="0060393B" w:rsidP="0060393B">
      <w:pPr>
        <w:pStyle w:val="Akapitzlist"/>
        <w:numPr>
          <w:ilvl w:val="0"/>
          <w:numId w:val="27"/>
        </w:numPr>
        <w:spacing w:after="120" w:line="276" w:lineRule="auto"/>
        <w:rPr>
          <w:rFonts w:cs="Calibri"/>
          <w:sz w:val="24"/>
          <w:szCs w:val="24"/>
        </w:rPr>
      </w:pPr>
      <w:r w:rsidRPr="0060393B">
        <w:rPr>
          <w:rFonts w:cs="Calibri"/>
          <w:sz w:val="24"/>
          <w:szCs w:val="24"/>
        </w:rPr>
        <w:t xml:space="preserve">Gorzów Wielkopolski, </w:t>
      </w:r>
    </w:p>
    <w:p w14:paraId="45AE86AF" w14:textId="77777777" w:rsidR="0060393B" w:rsidRPr="0060393B" w:rsidRDefault="0060393B" w:rsidP="0060393B">
      <w:pPr>
        <w:pStyle w:val="Akapitzlist"/>
        <w:numPr>
          <w:ilvl w:val="0"/>
          <w:numId w:val="27"/>
        </w:numPr>
        <w:spacing w:after="120" w:line="276" w:lineRule="auto"/>
        <w:rPr>
          <w:rFonts w:cs="Calibri"/>
          <w:sz w:val="24"/>
          <w:szCs w:val="24"/>
        </w:rPr>
      </w:pPr>
      <w:r w:rsidRPr="0060393B">
        <w:rPr>
          <w:rFonts w:cs="Calibri"/>
          <w:sz w:val="24"/>
          <w:szCs w:val="24"/>
        </w:rPr>
        <w:t>Grudziądz,</w:t>
      </w:r>
    </w:p>
    <w:p w14:paraId="5371BCB1" w14:textId="77777777" w:rsidR="0060393B" w:rsidRPr="0060393B" w:rsidRDefault="0060393B" w:rsidP="0060393B">
      <w:pPr>
        <w:pStyle w:val="Akapitzlist"/>
        <w:numPr>
          <w:ilvl w:val="0"/>
          <w:numId w:val="27"/>
        </w:numPr>
        <w:spacing w:after="120" w:line="276" w:lineRule="auto"/>
        <w:rPr>
          <w:rFonts w:cs="Calibri"/>
          <w:sz w:val="24"/>
          <w:szCs w:val="24"/>
        </w:rPr>
      </w:pPr>
      <w:r w:rsidRPr="0060393B">
        <w:rPr>
          <w:rFonts w:cs="Calibri"/>
          <w:sz w:val="24"/>
          <w:szCs w:val="24"/>
        </w:rPr>
        <w:t>Kielce,</w:t>
      </w:r>
    </w:p>
    <w:p w14:paraId="4D60B954" w14:textId="77777777" w:rsidR="0060393B" w:rsidRPr="0060393B" w:rsidRDefault="0060393B" w:rsidP="0060393B">
      <w:pPr>
        <w:pStyle w:val="Akapitzlist"/>
        <w:numPr>
          <w:ilvl w:val="0"/>
          <w:numId w:val="27"/>
        </w:numPr>
        <w:spacing w:after="120" w:line="276" w:lineRule="auto"/>
        <w:rPr>
          <w:rFonts w:cs="Calibri"/>
          <w:sz w:val="24"/>
          <w:szCs w:val="24"/>
        </w:rPr>
      </w:pPr>
      <w:r w:rsidRPr="0060393B">
        <w:rPr>
          <w:rFonts w:cs="Calibri"/>
          <w:sz w:val="24"/>
          <w:szCs w:val="24"/>
        </w:rPr>
        <w:t>Koszalin,</w:t>
      </w:r>
    </w:p>
    <w:p w14:paraId="12B29BFE" w14:textId="77777777" w:rsidR="0060393B" w:rsidRPr="0060393B" w:rsidRDefault="0060393B" w:rsidP="0060393B">
      <w:pPr>
        <w:pStyle w:val="Akapitzlist"/>
        <w:numPr>
          <w:ilvl w:val="0"/>
          <w:numId w:val="27"/>
        </w:numPr>
        <w:spacing w:after="120" w:line="276" w:lineRule="auto"/>
        <w:rPr>
          <w:rFonts w:cs="Calibri"/>
          <w:sz w:val="24"/>
          <w:szCs w:val="24"/>
        </w:rPr>
      </w:pPr>
      <w:r w:rsidRPr="0060393B">
        <w:rPr>
          <w:rFonts w:cs="Calibri"/>
          <w:sz w:val="24"/>
          <w:szCs w:val="24"/>
        </w:rPr>
        <w:t>Kościerzyna,</w:t>
      </w:r>
    </w:p>
    <w:p w14:paraId="691715E5" w14:textId="77777777" w:rsidR="0060393B" w:rsidRPr="0060393B" w:rsidRDefault="0060393B" w:rsidP="0060393B">
      <w:pPr>
        <w:pStyle w:val="Akapitzlist"/>
        <w:numPr>
          <w:ilvl w:val="0"/>
          <w:numId w:val="27"/>
        </w:numPr>
        <w:spacing w:after="120" w:line="276" w:lineRule="auto"/>
        <w:rPr>
          <w:rFonts w:cs="Calibri"/>
          <w:sz w:val="24"/>
          <w:szCs w:val="24"/>
        </w:rPr>
      </w:pPr>
      <w:r w:rsidRPr="0060393B">
        <w:rPr>
          <w:rFonts w:cs="Calibri"/>
          <w:sz w:val="24"/>
          <w:szCs w:val="24"/>
        </w:rPr>
        <w:t>Legnica,</w:t>
      </w:r>
    </w:p>
    <w:p w14:paraId="35AFDBFE" w14:textId="77777777" w:rsidR="0060393B" w:rsidRPr="0060393B" w:rsidRDefault="0060393B" w:rsidP="0060393B">
      <w:pPr>
        <w:pStyle w:val="Akapitzlist"/>
        <w:numPr>
          <w:ilvl w:val="0"/>
          <w:numId w:val="27"/>
        </w:numPr>
        <w:spacing w:after="120" w:line="276" w:lineRule="auto"/>
        <w:rPr>
          <w:rFonts w:cs="Calibri"/>
          <w:sz w:val="24"/>
          <w:szCs w:val="24"/>
        </w:rPr>
      </w:pPr>
      <w:r w:rsidRPr="0060393B">
        <w:rPr>
          <w:rFonts w:cs="Calibri"/>
          <w:sz w:val="24"/>
          <w:szCs w:val="24"/>
        </w:rPr>
        <w:t>Lublin,</w:t>
      </w:r>
    </w:p>
    <w:p w14:paraId="36976508" w14:textId="77777777" w:rsidR="0060393B" w:rsidRPr="0060393B" w:rsidRDefault="0060393B" w:rsidP="0060393B">
      <w:pPr>
        <w:pStyle w:val="Akapitzlist"/>
        <w:numPr>
          <w:ilvl w:val="0"/>
          <w:numId w:val="27"/>
        </w:numPr>
        <w:spacing w:after="120" w:line="276" w:lineRule="auto"/>
        <w:rPr>
          <w:rFonts w:cs="Calibri"/>
          <w:sz w:val="24"/>
          <w:szCs w:val="24"/>
        </w:rPr>
      </w:pPr>
      <w:r w:rsidRPr="0060393B">
        <w:rPr>
          <w:rFonts w:cs="Calibri"/>
          <w:sz w:val="24"/>
          <w:szCs w:val="24"/>
        </w:rPr>
        <w:t>Łódź,</w:t>
      </w:r>
    </w:p>
    <w:p w14:paraId="690BC1DD" w14:textId="77777777" w:rsidR="0060393B" w:rsidRPr="0060393B" w:rsidRDefault="0060393B" w:rsidP="0060393B">
      <w:pPr>
        <w:pStyle w:val="Akapitzlist"/>
        <w:numPr>
          <w:ilvl w:val="0"/>
          <w:numId w:val="27"/>
        </w:numPr>
        <w:spacing w:after="120" w:line="276" w:lineRule="auto"/>
        <w:rPr>
          <w:rFonts w:cs="Calibri"/>
          <w:sz w:val="24"/>
          <w:szCs w:val="24"/>
        </w:rPr>
      </w:pPr>
      <w:r w:rsidRPr="0060393B">
        <w:rPr>
          <w:rFonts w:cs="Calibri"/>
          <w:sz w:val="24"/>
          <w:szCs w:val="24"/>
        </w:rPr>
        <w:lastRenderedPageBreak/>
        <w:t>Nowy Sącz,</w:t>
      </w:r>
    </w:p>
    <w:p w14:paraId="031932F3" w14:textId="77777777" w:rsidR="0060393B" w:rsidRPr="0060393B" w:rsidRDefault="0060393B" w:rsidP="0060393B">
      <w:pPr>
        <w:pStyle w:val="Akapitzlist"/>
        <w:numPr>
          <w:ilvl w:val="0"/>
          <w:numId w:val="27"/>
        </w:numPr>
        <w:spacing w:after="120" w:line="276" w:lineRule="auto"/>
        <w:rPr>
          <w:rFonts w:cs="Calibri"/>
          <w:sz w:val="24"/>
          <w:szCs w:val="24"/>
        </w:rPr>
      </w:pPr>
      <w:r w:rsidRPr="0060393B">
        <w:rPr>
          <w:rFonts w:cs="Calibri"/>
          <w:sz w:val="24"/>
          <w:szCs w:val="24"/>
        </w:rPr>
        <w:t>Olsztyn,</w:t>
      </w:r>
    </w:p>
    <w:p w14:paraId="78C44AD2" w14:textId="77777777" w:rsidR="0060393B" w:rsidRPr="0060393B" w:rsidRDefault="0060393B" w:rsidP="0060393B">
      <w:pPr>
        <w:pStyle w:val="Akapitzlist"/>
        <w:numPr>
          <w:ilvl w:val="0"/>
          <w:numId w:val="27"/>
        </w:numPr>
        <w:spacing w:after="120" w:line="276" w:lineRule="auto"/>
        <w:rPr>
          <w:rFonts w:cs="Calibri"/>
          <w:sz w:val="24"/>
          <w:szCs w:val="24"/>
        </w:rPr>
      </w:pPr>
      <w:r w:rsidRPr="0060393B">
        <w:rPr>
          <w:rFonts w:cs="Calibri"/>
          <w:sz w:val="24"/>
          <w:szCs w:val="24"/>
        </w:rPr>
        <w:t>Opole,</w:t>
      </w:r>
    </w:p>
    <w:p w14:paraId="1D77637D" w14:textId="77777777" w:rsidR="0060393B" w:rsidRPr="0060393B" w:rsidRDefault="0060393B" w:rsidP="0060393B">
      <w:pPr>
        <w:pStyle w:val="Akapitzlist"/>
        <w:numPr>
          <w:ilvl w:val="0"/>
          <w:numId w:val="27"/>
        </w:numPr>
        <w:spacing w:after="120" w:line="276" w:lineRule="auto"/>
        <w:rPr>
          <w:rFonts w:cs="Calibri"/>
          <w:sz w:val="24"/>
          <w:szCs w:val="24"/>
        </w:rPr>
      </w:pPr>
      <w:r w:rsidRPr="0060393B">
        <w:rPr>
          <w:rFonts w:cs="Calibri"/>
          <w:sz w:val="24"/>
          <w:szCs w:val="24"/>
        </w:rPr>
        <w:t>Ostrów Wielkopolski,</w:t>
      </w:r>
    </w:p>
    <w:p w14:paraId="08306CEF" w14:textId="77777777" w:rsidR="0060393B" w:rsidRPr="0060393B" w:rsidRDefault="0060393B" w:rsidP="0060393B">
      <w:pPr>
        <w:pStyle w:val="Akapitzlist"/>
        <w:numPr>
          <w:ilvl w:val="0"/>
          <w:numId w:val="27"/>
        </w:numPr>
        <w:spacing w:after="120" w:line="276" w:lineRule="auto"/>
        <w:rPr>
          <w:rFonts w:cs="Calibri"/>
          <w:sz w:val="24"/>
          <w:szCs w:val="24"/>
        </w:rPr>
      </w:pPr>
      <w:r w:rsidRPr="0060393B">
        <w:rPr>
          <w:rFonts w:cs="Calibri"/>
          <w:sz w:val="24"/>
          <w:szCs w:val="24"/>
        </w:rPr>
        <w:t>Piła,</w:t>
      </w:r>
    </w:p>
    <w:p w14:paraId="44CFBAFB" w14:textId="77777777" w:rsidR="0060393B" w:rsidRPr="0060393B" w:rsidRDefault="0060393B" w:rsidP="0060393B">
      <w:pPr>
        <w:pStyle w:val="Akapitzlist"/>
        <w:numPr>
          <w:ilvl w:val="0"/>
          <w:numId w:val="27"/>
        </w:numPr>
        <w:spacing w:after="120" w:line="276" w:lineRule="auto"/>
        <w:rPr>
          <w:rFonts w:cs="Calibri"/>
          <w:sz w:val="24"/>
          <w:szCs w:val="24"/>
        </w:rPr>
      </w:pPr>
      <w:r w:rsidRPr="0060393B">
        <w:rPr>
          <w:rFonts w:cs="Calibri"/>
          <w:sz w:val="24"/>
          <w:szCs w:val="24"/>
        </w:rPr>
        <w:t xml:space="preserve">Płock, </w:t>
      </w:r>
    </w:p>
    <w:p w14:paraId="704504D3" w14:textId="77777777" w:rsidR="0060393B" w:rsidRPr="0060393B" w:rsidRDefault="0060393B" w:rsidP="0060393B">
      <w:pPr>
        <w:pStyle w:val="Akapitzlist"/>
        <w:numPr>
          <w:ilvl w:val="0"/>
          <w:numId w:val="27"/>
        </w:numPr>
        <w:spacing w:after="120" w:line="276" w:lineRule="auto"/>
        <w:rPr>
          <w:rFonts w:cs="Calibri"/>
          <w:sz w:val="24"/>
          <w:szCs w:val="24"/>
        </w:rPr>
      </w:pPr>
      <w:r w:rsidRPr="0060393B">
        <w:rPr>
          <w:rFonts w:cs="Calibri"/>
          <w:sz w:val="24"/>
          <w:szCs w:val="24"/>
        </w:rPr>
        <w:t>Przemyśl,</w:t>
      </w:r>
    </w:p>
    <w:p w14:paraId="22D70419" w14:textId="77777777" w:rsidR="0060393B" w:rsidRPr="0060393B" w:rsidRDefault="0060393B" w:rsidP="0060393B">
      <w:pPr>
        <w:pStyle w:val="Akapitzlist"/>
        <w:numPr>
          <w:ilvl w:val="0"/>
          <w:numId w:val="27"/>
        </w:numPr>
        <w:spacing w:after="120" w:line="276" w:lineRule="auto"/>
        <w:rPr>
          <w:rFonts w:cs="Calibri"/>
          <w:sz w:val="24"/>
          <w:szCs w:val="24"/>
        </w:rPr>
      </w:pPr>
      <w:r w:rsidRPr="0060393B">
        <w:rPr>
          <w:rFonts w:cs="Calibri"/>
          <w:sz w:val="24"/>
          <w:szCs w:val="24"/>
        </w:rPr>
        <w:t>Radom,</w:t>
      </w:r>
    </w:p>
    <w:p w14:paraId="2DC4E6DC" w14:textId="77777777" w:rsidR="0060393B" w:rsidRPr="0060393B" w:rsidRDefault="0060393B" w:rsidP="0060393B">
      <w:pPr>
        <w:pStyle w:val="Akapitzlist"/>
        <w:numPr>
          <w:ilvl w:val="0"/>
          <w:numId w:val="27"/>
        </w:numPr>
        <w:spacing w:after="120" w:line="276" w:lineRule="auto"/>
        <w:rPr>
          <w:rFonts w:cs="Calibri"/>
          <w:sz w:val="24"/>
          <w:szCs w:val="24"/>
        </w:rPr>
      </w:pPr>
      <w:r w:rsidRPr="0060393B">
        <w:rPr>
          <w:rFonts w:cs="Calibri"/>
          <w:sz w:val="24"/>
          <w:szCs w:val="24"/>
        </w:rPr>
        <w:t>Rzeszów,</w:t>
      </w:r>
    </w:p>
    <w:p w14:paraId="75D94D1A" w14:textId="77777777" w:rsidR="0060393B" w:rsidRPr="0060393B" w:rsidRDefault="0060393B" w:rsidP="0060393B">
      <w:pPr>
        <w:pStyle w:val="Akapitzlist"/>
        <w:numPr>
          <w:ilvl w:val="0"/>
          <w:numId w:val="27"/>
        </w:numPr>
        <w:spacing w:after="120" w:line="276" w:lineRule="auto"/>
        <w:rPr>
          <w:rFonts w:cs="Calibri"/>
          <w:sz w:val="24"/>
          <w:szCs w:val="24"/>
        </w:rPr>
      </w:pPr>
      <w:r w:rsidRPr="0060393B">
        <w:rPr>
          <w:rFonts w:cs="Calibri"/>
          <w:sz w:val="24"/>
          <w:szCs w:val="24"/>
        </w:rPr>
        <w:t>Siedlce,</w:t>
      </w:r>
    </w:p>
    <w:p w14:paraId="2C6FCDB7" w14:textId="77777777" w:rsidR="0060393B" w:rsidRPr="0060393B" w:rsidRDefault="0060393B" w:rsidP="0060393B">
      <w:pPr>
        <w:pStyle w:val="Akapitzlist"/>
        <w:numPr>
          <w:ilvl w:val="0"/>
          <w:numId w:val="27"/>
        </w:numPr>
        <w:spacing w:after="120" w:line="276" w:lineRule="auto"/>
        <w:rPr>
          <w:rFonts w:cs="Calibri"/>
          <w:sz w:val="24"/>
          <w:szCs w:val="24"/>
        </w:rPr>
      </w:pPr>
      <w:r w:rsidRPr="0060393B">
        <w:rPr>
          <w:rFonts w:cs="Calibri"/>
          <w:sz w:val="24"/>
          <w:szCs w:val="24"/>
        </w:rPr>
        <w:t>Słupsk,</w:t>
      </w:r>
    </w:p>
    <w:p w14:paraId="5833B547" w14:textId="77777777" w:rsidR="0060393B" w:rsidRPr="0060393B" w:rsidRDefault="0060393B" w:rsidP="0060393B">
      <w:pPr>
        <w:pStyle w:val="Akapitzlist"/>
        <w:numPr>
          <w:ilvl w:val="0"/>
          <w:numId w:val="27"/>
        </w:numPr>
        <w:spacing w:after="120" w:line="276" w:lineRule="auto"/>
        <w:rPr>
          <w:rFonts w:cs="Calibri"/>
          <w:sz w:val="24"/>
          <w:szCs w:val="24"/>
        </w:rPr>
      </w:pPr>
      <w:r w:rsidRPr="0060393B">
        <w:rPr>
          <w:rFonts w:cs="Calibri"/>
          <w:sz w:val="24"/>
          <w:szCs w:val="24"/>
        </w:rPr>
        <w:t>Stargard</w:t>
      </w:r>
      <w:r>
        <w:rPr>
          <w:rFonts w:cs="Calibri"/>
          <w:sz w:val="24"/>
          <w:szCs w:val="24"/>
        </w:rPr>
        <w:t>,</w:t>
      </w:r>
    </w:p>
    <w:p w14:paraId="52BE4FCA" w14:textId="77777777" w:rsidR="0060393B" w:rsidRPr="0060393B" w:rsidRDefault="0060393B" w:rsidP="0060393B">
      <w:pPr>
        <w:pStyle w:val="Akapitzlist"/>
        <w:numPr>
          <w:ilvl w:val="0"/>
          <w:numId w:val="27"/>
        </w:numPr>
        <w:spacing w:after="120" w:line="276" w:lineRule="auto"/>
        <w:rPr>
          <w:rFonts w:cs="Calibri"/>
          <w:sz w:val="24"/>
          <w:szCs w:val="24"/>
        </w:rPr>
      </w:pPr>
      <w:r w:rsidRPr="0060393B">
        <w:rPr>
          <w:rFonts w:cs="Calibri"/>
          <w:sz w:val="24"/>
          <w:szCs w:val="24"/>
        </w:rPr>
        <w:t>Świnoujście,</w:t>
      </w:r>
    </w:p>
    <w:p w14:paraId="6A07E0E8" w14:textId="77777777" w:rsidR="0060393B" w:rsidRDefault="0060393B" w:rsidP="0060393B">
      <w:pPr>
        <w:pStyle w:val="Akapitzlist"/>
        <w:numPr>
          <w:ilvl w:val="0"/>
          <w:numId w:val="27"/>
        </w:numPr>
        <w:spacing w:after="120" w:line="276" w:lineRule="auto"/>
        <w:rPr>
          <w:rFonts w:cs="Calibri"/>
          <w:sz w:val="24"/>
          <w:szCs w:val="24"/>
        </w:rPr>
      </w:pPr>
      <w:r w:rsidRPr="0060393B">
        <w:rPr>
          <w:rFonts w:cs="Calibri"/>
          <w:sz w:val="24"/>
          <w:szCs w:val="24"/>
        </w:rPr>
        <w:t>Wałbrzych,</w:t>
      </w:r>
    </w:p>
    <w:p w14:paraId="4B4C0D08" w14:textId="77777777" w:rsidR="0060393B" w:rsidRPr="0060393B" w:rsidRDefault="0060393B" w:rsidP="0060393B">
      <w:pPr>
        <w:pStyle w:val="Akapitzlist"/>
        <w:numPr>
          <w:ilvl w:val="0"/>
          <w:numId w:val="27"/>
        </w:numPr>
        <w:spacing w:after="12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Zielona Góra</w:t>
      </w:r>
    </w:p>
    <w:p w14:paraId="3F9CC333" w14:textId="77777777" w:rsidR="00366C98" w:rsidRDefault="00EF0662" w:rsidP="0060393B">
      <w:pPr>
        <w:spacing w:after="120" w:line="276" w:lineRule="auto"/>
        <w:rPr>
          <w:rFonts w:ascii="Calibri" w:hAnsi="Calibri" w:cs="Calibri"/>
          <w:sz w:val="24"/>
          <w:szCs w:val="24"/>
        </w:rPr>
      </w:pPr>
      <w:r w:rsidRPr="009066D7">
        <w:rPr>
          <w:rFonts w:ascii="Calibri" w:hAnsi="Calibri" w:cs="Calibri"/>
          <w:sz w:val="24"/>
          <w:szCs w:val="24"/>
        </w:rPr>
        <w:t>w okresie styczeń – czerwiec 2023 r.</w:t>
      </w:r>
      <w:r w:rsidR="008F43C1" w:rsidRPr="009066D7">
        <w:rPr>
          <w:rFonts w:ascii="Calibri" w:hAnsi="Calibri" w:cs="Calibri"/>
          <w:sz w:val="24"/>
          <w:szCs w:val="24"/>
        </w:rPr>
        <w:t xml:space="preserve"> </w:t>
      </w:r>
    </w:p>
    <w:p w14:paraId="7BF94674" w14:textId="0F3107CC" w:rsidR="0060393B" w:rsidRDefault="008F43C1" w:rsidP="0060393B">
      <w:pPr>
        <w:spacing w:after="120" w:line="276" w:lineRule="auto"/>
        <w:rPr>
          <w:rFonts w:ascii="Calibri" w:hAnsi="Calibri" w:cs="Calibri"/>
          <w:sz w:val="24"/>
          <w:szCs w:val="24"/>
        </w:rPr>
      </w:pPr>
      <w:r w:rsidRPr="009066D7">
        <w:rPr>
          <w:rFonts w:ascii="Calibri" w:hAnsi="Calibri" w:cs="Calibri"/>
          <w:sz w:val="24"/>
          <w:szCs w:val="24"/>
        </w:rPr>
        <w:t xml:space="preserve">Wykonawca w ciągu 5 dni od podpisania umowy przedstawi Zamawiającemu </w:t>
      </w:r>
      <w:r w:rsidR="00D602D8">
        <w:rPr>
          <w:rFonts w:ascii="Calibri" w:hAnsi="Calibri" w:cs="Calibri"/>
          <w:sz w:val="24"/>
          <w:szCs w:val="24"/>
        </w:rPr>
        <w:t xml:space="preserve">po </w:t>
      </w:r>
      <w:r w:rsidR="00954872">
        <w:rPr>
          <w:rFonts w:ascii="Calibri" w:hAnsi="Calibri" w:cs="Calibri"/>
          <w:sz w:val="24"/>
          <w:szCs w:val="24"/>
        </w:rPr>
        <w:t>2</w:t>
      </w:r>
      <w:r w:rsidRPr="009066D7">
        <w:rPr>
          <w:rFonts w:ascii="Calibri" w:hAnsi="Calibri" w:cs="Calibri"/>
          <w:sz w:val="24"/>
          <w:szCs w:val="24"/>
        </w:rPr>
        <w:t xml:space="preserve"> propozycje miejsc organizacji seminariów </w:t>
      </w:r>
      <w:r w:rsidR="0060393B">
        <w:rPr>
          <w:rFonts w:ascii="Calibri" w:hAnsi="Calibri" w:cs="Calibri"/>
          <w:sz w:val="24"/>
          <w:szCs w:val="24"/>
        </w:rPr>
        <w:t xml:space="preserve">dla każdego z </w:t>
      </w:r>
      <w:r w:rsidR="00FB1766">
        <w:rPr>
          <w:rFonts w:ascii="Calibri" w:hAnsi="Calibri" w:cs="Calibri"/>
          <w:sz w:val="24"/>
          <w:szCs w:val="24"/>
        </w:rPr>
        <w:t>wymienionych miast</w:t>
      </w:r>
      <w:r w:rsidR="0060393B">
        <w:rPr>
          <w:rFonts w:ascii="Calibri" w:hAnsi="Calibri" w:cs="Calibri"/>
          <w:sz w:val="24"/>
          <w:szCs w:val="24"/>
        </w:rPr>
        <w:t>, które</w:t>
      </w:r>
      <w:r w:rsidR="00FB1766">
        <w:rPr>
          <w:rFonts w:ascii="Calibri" w:hAnsi="Calibri" w:cs="Calibri"/>
          <w:sz w:val="24"/>
          <w:szCs w:val="24"/>
        </w:rPr>
        <w:t xml:space="preserve"> </w:t>
      </w:r>
      <w:r w:rsidRPr="009066D7">
        <w:rPr>
          <w:rFonts w:ascii="Calibri" w:hAnsi="Calibri" w:cs="Calibri"/>
          <w:sz w:val="24"/>
          <w:szCs w:val="24"/>
        </w:rPr>
        <w:t>spełni</w:t>
      </w:r>
      <w:r w:rsidR="00A241DA">
        <w:rPr>
          <w:rFonts w:ascii="Calibri" w:hAnsi="Calibri" w:cs="Calibri"/>
          <w:sz w:val="24"/>
          <w:szCs w:val="24"/>
        </w:rPr>
        <w:t>ą</w:t>
      </w:r>
      <w:r w:rsidR="00BC0D08" w:rsidRPr="009066D7">
        <w:rPr>
          <w:rFonts w:ascii="Calibri" w:hAnsi="Calibri" w:cs="Calibri"/>
          <w:sz w:val="24"/>
          <w:szCs w:val="24"/>
        </w:rPr>
        <w:t xml:space="preserve"> </w:t>
      </w:r>
      <w:r w:rsidRPr="009066D7">
        <w:rPr>
          <w:rFonts w:ascii="Calibri" w:hAnsi="Calibri" w:cs="Calibri"/>
          <w:sz w:val="24"/>
          <w:szCs w:val="24"/>
        </w:rPr>
        <w:t>warunki OPZ.</w:t>
      </w:r>
      <w:r w:rsidR="00FB1766">
        <w:rPr>
          <w:rFonts w:ascii="Calibri" w:hAnsi="Calibri" w:cs="Calibri"/>
          <w:sz w:val="24"/>
          <w:szCs w:val="24"/>
        </w:rPr>
        <w:t xml:space="preserve"> </w:t>
      </w:r>
    </w:p>
    <w:p w14:paraId="2510C28F" w14:textId="77777777" w:rsidR="00C75DC5" w:rsidRPr="009066D7" w:rsidRDefault="00FB1766" w:rsidP="00542B50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Zamawiający dopuszcza możliwość zmiany miasta/miast, wymienionych powyżej, o ile Wykonawca wskaże, że w proponowanym mieście/proponowanych miastach zrekrutował na seminarium min. </w:t>
      </w:r>
      <w:r w:rsidR="003C5A7B">
        <w:rPr>
          <w:rFonts w:ascii="Calibri" w:hAnsi="Calibri" w:cs="Calibri"/>
          <w:sz w:val="24"/>
          <w:szCs w:val="24"/>
        </w:rPr>
        <w:t xml:space="preserve">8 </w:t>
      </w:r>
      <w:r>
        <w:rPr>
          <w:rFonts w:ascii="Calibri" w:hAnsi="Calibri" w:cs="Calibri"/>
          <w:sz w:val="24"/>
          <w:szCs w:val="24"/>
        </w:rPr>
        <w:t>i max. 12 uczestników. Zamawiający nie zakłada organizacji seminariów w mniejszej niż 30 licz</w:t>
      </w:r>
      <w:r w:rsidR="009B2D12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ie miast</w:t>
      </w:r>
      <w:r w:rsidR="00C54B40">
        <w:rPr>
          <w:rFonts w:ascii="Calibri" w:hAnsi="Calibri" w:cs="Calibri"/>
          <w:sz w:val="24"/>
          <w:szCs w:val="24"/>
        </w:rPr>
        <w:t xml:space="preserve"> i dla mniej niż 300 uczestników</w:t>
      </w:r>
      <w:r>
        <w:rPr>
          <w:rFonts w:ascii="Calibri" w:hAnsi="Calibri" w:cs="Calibri"/>
          <w:sz w:val="24"/>
          <w:szCs w:val="24"/>
        </w:rPr>
        <w:t>.</w:t>
      </w:r>
    </w:p>
    <w:p w14:paraId="0F04A984" w14:textId="3D97AA6F" w:rsidR="00D602D8" w:rsidRPr="00B176FB" w:rsidRDefault="00B176FB" w:rsidP="00B176FB">
      <w:pPr>
        <w:pStyle w:val="Akapitzlist"/>
        <w:numPr>
          <w:ilvl w:val="0"/>
          <w:numId w:val="41"/>
        </w:numPr>
        <w:spacing w:after="120"/>
        <w:rPr>
          <w:rFonts w:cs="Calibri"/>
          <w:sz w:val="24"/>
          <w:szCs w:val="24"/>
        </w:rPr>
      </w:pPr>
      <w:r w:rsidRPr="001B4A56">
        <w:rPr>
          <w:rFonts w:cs="Calibri"/>
          <w:sz w:val="24"/>
          <w:szCs w:val="24"/>
        </w:rPr>
        <w:t xml:space="preserve">Wykonawca w terminie 20 dni od zawarcia umowy, przygotuje pierwszy szczegółowy harmonogram realizacji przedmiotu zamówienia (dalej jako „Harmonogram”) obejmujący pierwsze 2 miesiące realizacji Umowy od dnia pierwszego seminarium. Drugi i trzeci harmonogram na okres kolejnych 2 miesięcy realizacji Umowy Wykonawca przygotuje na co najmniej 30 dni przez rozpoczęciem kolejnego okresu ujętego w harmonogramie. Strony dopuszczają aktualizację Harmonogramu na bieżąco zgodnie z efektami trwającej rekrutacji oraz ustaleniami Stron, na co Wykonawca wyraża zgodę. Aktualizacja terminów i miejsc organizacji seminariów w Harmonogramie, nie wymaga sporządzenia aneksu do Umowy. Za bieżącą aktualizację Harmonogramu odpowiedzialność ponosi Wykonawca. </w:t>
      </w:r>
    </w:p>
    <w:p w14:paraId="40E7DDF5" w14:textId="77777777" w:rsidR="00C75DC5" w:rsidRPr="009066D7" w:rsidRDefault="00C75DC5" w:rsidP="00B176FB">
      <w:pPr>
        <w:pStyle w:val="Akapitzlist"/>
        <w:numPr>
          <w:ilvl w:val="0"/>
          <w:numId w:val="41"/>
        </w:numPr>
        <w:spacing w:after="120" w:line="276" w:lineRule="auto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>Wykonawca zapewni:</w:t>
      </w:r>
    </w:p>
    <w:p w14:paraId="1A3AD1E7" w14:textId="77777777" w:rsidR="00C75DC5" w:rsidRPr="009066D7" w:rsidRDefault="008F43C1" w:rsidP="000E11D4">
      <w:pPr>
        <w:pStyle w:val="Akapitzlist"/>
        <w:numPr>
          <w:ilvl w:val="1"/>
          <w:numId w:val="23"/>
        </w:numPr>
        <w:spacing w:after="120" w:line="276" w:lineRule="auto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lastRenderedPageBreak/>
        <w:t>o</w:t>
      </w:r>
      <w:r w:rsidR="00C75DC5" w:rsidRPr="009066D7">
        <w:rPr>
          <w:rFonts w:cs="Calibri"/>
          <w:sz w:val="24"/>
          <w:szCs w:val="24"/>
        </w:rPr>
        <w:t>dpowiedni sprzęt wraz z oprogramowaniem niezbędnym do</w:t>
      </w:r>
      <w:r w:rsidRPr="009066D7">
        <w:rPr>
          <w:rFonts w:cs="Calibri"/>
          <w:sz w:val="24"/>
          <w:szCs w:val="24"/>
        </w:rPr>
        <w:t xml:space="preserve"> </w:t>
      </w:r>
      <w:r w:rsidR="00C75DC5" w:rsidRPr="009066D7">
        <w:rPr>
          <w:rFonts w:cs="Calibri"/>
          <w:sz w:val="24"/>
          <w:szCs w:val="24"/>
        </w:rPr>
        <w:t>przeprowadzenia prezentacji multimedialnych (</w:t>
      </w:r>
      <w:r w:rsidR="000E11D4">
        <w:rPr>
          <w:rFonts w:cs="Calibri"/>
          <w:sz w:val="24"/>
          <w:szCs w:val="24"/>
        </w:rPr>
        <w:t>1</w:t>
      </w:r>
      <w:r w:rsidR="00C75DC5" w:rsidRPr="009066D7">
        <w:rPr>
          <w:rFonts w:cs="Calibri"/>
          <w:sz w:val="24"/>
          <w:szCs w:val="24"/>
        </w:rPr>
        <w:t xml:space="preserve"> laptop), ekran, rzutnik,</w:t>
      </w:r>
      <w:r w:rsidRPr="009066D7">
        <w:rPr>
          <w:rFonts w:cs="Calibri"/>
          <w:sz w:val="24"/>
          <w:szCs w:val="24"/>
        </w:rPr>
        <w:t xml:space="preserve"> </w:t>
      </w:r>
      <w:r w:rsidR="00C75DC5" w:rsidRPr="009066D7">
        <w:rPr>
          <w:rFonts w:cs="Calibri"/>
          <w:sz w:val="24"/>
          <w:szCs w:val="24"/>
        </w:rPr>
        <w:t>mównicę, oświetlenie oraz nagłośnienie</w:t>
      </w:r>
      <w:r w:rsidR="00006531">
        <w:rPr>
          <w:rFonts w:cs="Calibri"/>
          <w:sz w:val="24"/>
          <w:szCs w:val="24"/>
        </w:rPr>
        <w:t>,</w:t>
      </w:r>
    </w:p>
    <w:p w14:paraId="5D9352D9" w14:textId="77777777" w:rsidR="00C75DC5" w:rsidRPr="009066D7" w:rsidRDefault="008331A2" w:rsidP="000E11D4">
      <w:pPr>
        <w:pStyle w:val="Akapitzlist"/>
        <w:numPr>
          <w:ilvl w:val="1"/>
          <w:numId w:val="23"/>
        </w:numPr>
        <w:spacing w:after="12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</w:t>
      </w:r>
      <w:r w:rsidR="00C75DC5" w:rsidRPr="009066D7">
        <w:rPr>
          <w:rFonts w:cs="Calibri"/>
          <w:sz w:val="24"/>
          <w:szCs w:val="24"/>
        </w:rPr>
        <w:t xml:space="preserve">iezbędną obsługę techniczną podczas trwania </w:t>
      </w:r>
      <w:r w:rsidR="008F43C1" w:rsidRPr="009066D7">
        <w:rPr>
          <w:rFonts w:cs="Calibri"/>
          <w:sz w:val="24"/>
          <w:szCs w:val="24"/>
        </w:rPr>
        <w:t>30 seminariów</w:t>
      </w:r>
      <w:r w:rsidR="00C75DC5" w:rsidRPr="009066D7">
        <w:rPr>
          <w:rFonts w:cs="Calibri"/>
          <w:sz w:val="24"/>
          <w:szCs w:val="24"/>
        </w:rPr>
        <w:t xml:space="preserve"> oraz personel</w:t>
      </w:r>
      <w:r w:rsidR="008F43C1" w:rsidRPr="009066D7">
        <w:rPr>
          <w:rFonts w:cs="Calibri"/>
          <w:sz w:val="24"/>
          <w:szCs w:val="24"/>
        </w:rPr>
        <w:t xml:space="preserve"> </w:t>
      </w:r>
      <w:r w:rsidR="00C75DC5" w:rsidRPr="009066D7">
        <w:rPr>
          <w:rFonts w:cs="Calibri"/>
          <w:sz w:val="24"/>
          <w:szCs w:val="24"/>
        </w:rPr>
        <w:t xml:space="preserve">niezbędny do obsługi uczestników, minimum </w:t>
      </w:r>
      <w:r w:rsidR="000E11D4">
        <w:rPr>
          <w:rFonts w:cs="Calibri"/>
          <w:sz w:val="24"/>
          <w:szCs w:val="24"/>
        </w:rPr>
        <w:t>1</w:t>
      </w:r>
      <w:r w:rsidR="00C75DC5" w:rsidRPr="009066D7">
        <w:rPr>
          <w:rFonts w:cs="Calibri"/>
          <w:sz w:val="24"/>
          <w:szCs w:val="24"/>
        </w:rPr>
        <w:t xml:space="preserve"> </w:t>
      </w:r>
      <w:r w:rsidR="000E11D4">
        <w:rPr>
          <w:rFonts w:cs="Calibri"/>
          <w:sz w:val="24"/>
          <w:szCs w:val="24"/>
        </w:rPr>
        <w:t>osoba</w:t>
      </w:r>
      <w:r w:rsidR="000E11D4" w:rsidRPr="009066D7">
        <w:rPr>
          <w:rFonts w:cs="Calibri"/>
          <w:sz w:val="24"/>
          <w:szCs w:val="24"/>
        </w:rPr>
        <w:t xml:space="preserve"> </w:t>
      </w:r>
      <w:r w:rsidR="00C75DC5" w:rsidRPr="009066D7">
        <w:rPr>
          <w:rFonts w:cs="Calibri"/>
          <w:sz w:val="24"/>
          <w:szCs w:val="24"/>
        </w:rPr>
        <w:t>(opiekun)</w:t>
      </w:r>
      <w:r w:rsidR="000E11D4">
        <w:rPr>
          <w:rFonts w:cs="Calibri"/>
          <w:sz w:val="24"/>
          <w:szCs w:val="24"/>
        </w:rPr>
        <w:t xml:space="preserve"> podczas każdego seminarium</w:t>
      </w:r>
      <w:r w:rsidR="00006531">
        <w:rPr>
          <w:rFonts w:cs="Calibri"/>
          <w:sz w:val="24"/>
          <w:szCs w:val="24"/>
        </w:rPr>
        <w:t>,</w:t>
      </w:r>
    </w:p>
    <w:p w14:paraId="77DE370E" w14:textId="77777777" w:rsidR="00ED023B" w:rsidRDefault="00C75DC5" w:rsidP="000E11D4">
      <w:pPr>
        <w:pStyle w:val="Akapitzlist"/>
        <w:numPr>
          <w:ilvl w:val="1"/>
          <w:numId w:val="23"/>
        </w:numPr>
        <w:spacing w:after="120" w:line="276" w:lineRule="auto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>recepcję wraz z wyposażeniem oraz osob</w:t>
      </w:r>
      <w:r w:rsidR="00766D3B" w:rsidRPr="009066D7">
        <w:rPr>
          <w:rFonts w:cs="Calibri"/>
          <w:sz w:val="24"/>
          <w:szCs w:val="24"/>
        </w:rPr>
        <w:t>ę</w:t>
      </w:r>
      <w:r w:rsidRPr="009066D7">
        <w:rPr>
          <w:rFonts w:cs="Calibri"/>
          <w:sz w:val="24"/>
          <w:szCs w:val="24"/>
        </w:rPr>
        <w:t xml:space="preserve"> do obsługi recepcji.</w:t>
      </w:r>
      <w:r w:rsidR="000E11D4">
        <w:rPr>
          <w:rFonts w:cs="Calibri"/>
          <w:sz w:val="24"/>
          <w:szCs w:val="24"/>
        </w:rPr>
        <w:t xml:space="preserve"> Zamawiający dopuszcza, aby osoba, o której mowa w lit. b) obsługiwała recepcję</w:t>
      </w:r>
      <w:r w:rsidR="00006531">
        <w:rPr>
          <w:rFonts w:cs="Calibri"/>
          <w:sz w:val="24"/>
          <w:szCs w:val="24"/>
        </w:rPr>
        <w:t>,</w:t>
      </w:r>
    </w:p>
    <w:p w14:paraId="22F30754" w14:textId="0E140536" w:rsidR="008331A2" w:rsidRPr="009066D7" w:rsidRDefault="008331A2" w:rsidP="000E11D4">
      <w:pPr>
        <w:pStyle w:val="Akapitzlist"/>
        <w:numPr>
          <w:ilvl w:val="1"/>
          <w:numId w:val="23"/>
        </w:numPr>
        <w:spacing w:after="12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odpowiednie środki ochrony w zależności od sytuacji epidemicznej w dniach, </w:t>
      </w:r>
      <w:r w:rsidR="006F038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których realizowane będą seminaria</w:t>
      </w:r>
      <w:r w:rsidR="00006531">
        <w:rPr>
          <w:rFonts w:cs="Calibri"/>
          <w:sz w:val="24"/>
          <w:szCs w:val="24"/>
        </w:rPr>
        <w:t>,</w:t>
      </w:r>
    </w:p>
    <w:p w14:paraId="606CE314" w14:textId="77777777" w:rsidR="00156544" w:rsidRPr="009066D7" w:rsidRDefault="00156544" w:rsidP="00B176FB">
      <w:pPr>
        <w:pStyle w:val="Akapitzlist"/>
        <w:numPr>
          <w:ilvl w:val="0"/>
          <w:numId w:val="41"/>
        </w:numPr>
        <w:spacing w:after="120" w:line="276" w:lineRule="auto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>Wymagane warunki lokalizacyjne miejsca seminariów:</w:t>
      </w:r>
    </w:p>
    <w:p w14:paraId="4C504DA2" w14:textId="32DCD179" w:rsidR="00156544" w:rsidRPr="009066D7" w:rsidRDefault="00770155" w:rsidP="000E11D4">
      <w:pPr>
        <w:pStyle w:val="Akapitzlist"/>
        <w:numPr>
          <w:ilvl w:val="0"/>
          <w:numId w:val="29"/>
        </w:numPr>
        <w:spacing w:after="12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możliwy dojazd</w:t>
      </w:r>
      <w:r w:rsidR="00156544" w:rsidRPr="009066D7">
        <w:rPr>
          <w:rFonts w:cs="Calibri"/>
          <w:sz w:val="24"/>
          <w:szCs w:val="24"/>
        </w:rPr>
        <w:t xml:space="preserve"> zarówno samochodem, jak i środkami transportu </w:t>
      </w:r>
      <w:r w:rsidR="00EB06F6">
        <w:rPr>
          <w:rFonts w:cs="Calibri"/>
          <w:sz w:val="24"/>
          <w:szCs w:val="24"/>
        </w:rPr>
        <w:t>publicznego</w:t>
      </w:r>
      <w:r w:rsidR="00156544" w:rsidRPr="009066D7">
        <w:rPr>
          <w:rFonts w:cs="Calibri"/>
          <w:sz w:val="24"/>
          <w:szCs w:val="24"/>
        </w:rPr>
        <w:t>,</w:t>
      </w:r>
    </w:p>
    <w:p w14:paraId="3FBF11C0" w14:textId="77777777" w:rsidR="00156544" w:rsidRPr="009066D7" w:rsidRDefault="00156544" w:rsidP="000E11D4">
      <w:pPr>
        <w:pStyle w:val="Akapitzlist"/>
        <w:numPr>
          <w:ilvl w:val="0"/>
          <w:numId w:val="29"/>
        </w:numPr>
        <w:spacing w:after="120" w:line="276" w:lineRule="auto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>dostępność płatnego lub bezpłatnego parkingu dla samochodów uczestników seminariów (min. 10 miejsc parkingowych) w bezpośrednim sąsiedztwie (do 500 m) miejsca organizacji seminariów,</w:t>
      </w:r>
    </w:p>
    <w:p w14:paraId="2018BAAF" w14:textId="77777777" w:rsidR="00B56303" w:rsidRPr="00A3365C" w:rsidRDefault="00B56303" w:rsidP="000E11D4">
      <w:pPr>
        <w:pStyle w:val="Akapitzlist"/>
        <w:numPr>
          <w:ilvl w:val="0"/>
          <w:numId w:val="29"/>
        </w:numPr>
        <w:spacing w:after="120" w:line="276" w:lineRule="auto"/>
        <w:rPr>
          <w:rFonts w:cs="Calibri"/>
          <w:sz w:val="24"/>
          <w:szCs w:val="24"/>
        </w:rPr>
      </w:pPr>
      <w:r w:rsidRPr="00A3365C">
        <w:rPr>
          <w:rFonts w:cs="Calibri"/>
          <w:sz w:val="24"/>
          <w:szCs w:val="24"/>
        </w:rPr>
        <w:t xml:space="preserve">sala mogąca pomieścić łącznie </w:t>
      </w:r>
      <w:r w:rsidR="00623324">
        <w:rPr>
          <w:rFonts w:cs="Calibri"/>
          <w:sz w:val="24"/>
          <w:szCs w:val="24"/>
        </w:rPr>
        <w:t xml:space="preserve">min. </w:t>
      </w:r>
      <w:r w:rsidR="00A351C8" w:rsidRPr="00A3365C">
        <w:rPr>
          <w:rFonts w:cs="Calibri"/>
          <w:sz w:val="24"/>
          <w:szCs w:val="24"/>
        </w:rPr>
        <w:t>2</w:t>
      </w:r>
      <w:r w:rsidRPr="00A3365C">
        <w:rPr>
          <w:rFonts w:cs="Calibri"/>
          <w:sz w:val="24"/>
          <w:szCs w:val="24"/>
        </w:rPr>
        <w:t xml:space="preserve">0 </w:t>
      </w:r>
      <w:r w:rsidR="00623324">
        <w:rPr>
          <w:rFonts w:cs="Calibri"/>
          <w:sz w:val="24"/>
          <w:szCs w:val="24"/>
        </w:rPr>
        <w:t>osób</w:t>
      </w:r>
      <w:r w:rsidRPr="00A3365C">
        <w:rPr>
          <w:rFonts w:cs="Calibri"/>
          <w:sz w:val="24"/>
          <w:szCs w:val="24"/>
        </w:rPr>
        <w:t>,</w:t>
      </w:r>
    </w:p>
    <w:p w14:paraId="6FBE8D6F" w14:textId="77777777" w:rsidR="00EB3D41" w:rsidRDefault="00156544" w:rsidP="00EB3D41">
      <w:pPr>
        <w:pStyle w:val="Akapitzlist"/>
        <w:numPr>
          <w:ilvl w:val="0"/>
          <w:numId w:val="29"/>
        </w:numPr>
        <w:spacing w:after="120" w:line="276" w:lineRule="auto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 xml:space="preserve">sala </w:t>
      </w:r>
      <w:r w:rsidR="0076536F" w:rsidRPr="009066D7">
        <w:rPr>
          <w:rFonts w:cs="Calibri"/>
          <w:sz w:val="24"/>
          <w:szCs w:val="24"/>
        </w:rPr>
        <w:t>seminaryjna</w:t>
      </w:r>
      <w:r w:rsidRPr="009066D7">
        <w:rPr>
          <w:rFonts w:cs="Calibri"/>
          <w:sz w:val="24"/>
          <w:szCs w:val="24"/>
        </w:rPr>
        <w:t xml:space="preserve"> dostępna dla osób </w:t>
      </w:r>
      <w:r w:rsidR="00A3365C">
        <w:rPr>
          <w:rFonts w:cs="Calibri"/>
          <w:sz w:val="24"/>
          <w:szCs w:val="24"/>
        </w:rPr>
        <w:t xml:space="preserve">z </w:t>
      </w:r>
      <w:r w:rsidRPr="009066D7">
        <w:rPr>
          <w:rFonts w:cs="Calibri"/>
          <w:sz w:val="24"/>
          <w:szCs w:val="24"/>
        </w:rPr>
        <w:t>niepełnosprawn</w:t>
      </w:r>
      <w:r w:rsidR="00A3365C">
        <w:rPr>
          <w:rFonts w:cs="Calibri"/>
          <w:sz w:val="24"/>
          <w:szCs w:val="24"/>
        </w:rPr>
        <w:t>ością</w:t>
      </w:r>
      <w:r w:rsidRPr="009066D7">
        <w:rPr>
          <w:rFonts w:cs="Calibri"/>
          <w:sz w:val="24"/>
          <w:szCs w:val="24"/>
        </w:rPr>
        <w:t>,</w:t>
      </w:r>
      <w:r w:rsidR="00EB3D41">
        <w:rPr>
          <w:rFonts w:cs="Calibri"/>
          <w:sz w:val="24"/>
          <w:szCs w:val="24"/>
        </w:rPr>
        <w:t xml:space="preserve"> bez</w:t>
      </w:r>
      <w:r w:rsidR="00EB3D41" w:rsidRPr="00542B50">
        <w:rPr>
          <w:rFonts w:cs="Calibri"/>
          <w:sz w:val="24"/>
          <w:szCs w:val="24"/>
        </w:rPr>
        <w:t xml:space="preserve"> barier architektonicznych (np. progów, kolumn, filarów, podestów itp.), które utrudniałyby poruszanie się w niej osobom z niepełnosprawnością,</w:t>
      </w:r>
    </w:p>
    <w:p w14:paraId="7C44CE90" w14:textId="77777777" w:rsidR="002226B1" w:rsidRPr="002226B1" w:rsidRDefault="002226B1" w:rsidP="002226B1">
      <w:pPr>
        <w:pStyle w:val="Akapitzlist"/>
        <w:numPr>
          <w:ilvl w:val="0"/>
          <w:numId w:val="29"/>
        </w:numPr>
        <w:spacing w:after="120" w:line="276" w:lineRule="auto"/>
        <w:rPr>
          <w:rFonts w:cs="Calibri"/>
          <w:sz w:val="24"/>
          <w:szCs w:val="24"/>
        </w:rPr>
      </w:pPr>
      <w:r w:rsidRPr="002226B1">
        <w:rPr>
          <w:rFonts w:cs="Calibri"/>
          <w:sz w:val="24"/>
          <w:szCs w:val="24"/>
        </w:rPr>
        <w:t xml:space="preserve">sala </w:t>
      </w:r>
      <w:r>
        <w:rPr>
          <w:rFonts w:cs="Calibri"/>
          <w:sz w:val="24"/>
          <w:szCs w:val="24"/>
        </w:rPr>
        <w:t>musi</w:t>
      </w:r>
      <w:r w:rsidRPr="002226B1">
        <w:rPr>
          <w:rFonts w:cs="Calibri"/>
          <w:sz w:val="24"/>
          <w:szCs w:val="24"/>
        </w:rPr>
        <w:t xml:space="preserve"> posiadać odpowiednie zaplecze sanitarne, w tym dostęp do toalet </w:t>
      </w:r>
    </w:p>
    <w:p w14:paraId="76B5523C" w14:textId="77777777" w:rsidR="002226B1" w:rsidRPr="00542B50" w:rsidRDefault="002226B1" w:rsidP="00542B50">
      <w:pPr>
        <w:pStyle w:val="Akapitzlist"/>
        <w:spacing w:after="120" w:line="276" w:lineRule="auto"/>
        <w:ind w:left="1440"/>
        <w:rPr>
          <w:rFonts w:cs="Calibri"/>
          <w:sz w:val="24"/>
          <w:szCs w:val="24"/>
        </w:rPr>
      </w:pPr>
      <w:r w:rsidRPr="002226B1">
        <w:rPr>
          <w:rFonts w:cs="Calibri"/>
          <w:sz w:val="24"/>
          <w:szCs w:val="24"/>
        </w:rPr>
        <w:t xml:space="preserve">(w tym co najmniej jednej dostosowanej do potrzeb osób </w:t>
      </w:r>
      <w:r>
        <w:rPr>
          <w:rFonts w:cs="Calibri"/>
          <w:sz w:val="24"/>
          <w:szCs w:val="24"/>
        </w:rPr>
        <w:t>z niepełnosprawnością</w:t>
      </w:r>
      <w:r w:rsidRPr="002226B1">
        <w:rPr>
          <w:rFonts w:cs="Calibri"/>
          <w:sz w:val="24"/>
          <w:szCs w:val="24"/>
        </w:rPr>
        <w:t>). Zaplecze sanitarne powinno znajdować się na tym samym poziomie i w tym samym budynku co sala szkoleniowa</w:t>
      </w:r>
      <w:r w:rsidR="00006531">
        <w:rPr>
          <w:rFonts w:cs="Calibri"/>
          <w:sz w:val="24"/>
          <w:szCs w:val="24"/>
        </w:rPr>
        <w:t>,</w:t>
      </w:r>
    </w:p>
    <w:p w14:paraId="2520C59A" w14:textId="77777777" w:rsidR="00156544" w:rsidRPr="009066D7" w:rsidRDefault="00156544" w:rsidP="000E11D4">
      <w:pPr>
        <w:pStyle w:val="Akapitzlist"/>
        <w:numPr>
          <w:ilvl w:val="0"/>
          <w:numId w:val="29"/>
        </w:numPr>
        <w:spacing w:after="120" w:line="276" w:lineRule="auto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>sala wyposażona w łącza o przepustowości umożliwiającej bezproblemowe odtwarzanie zamieszczonych w Internecie filmów</w:t>
      </w:r>
      <w:r w:rsidR="00006531">
        <w:rPr>
          <w:rFonts w:cs="Calibri"/>
          <w:sz w:val="24"/>
          <w:szCs w:val="24"/>
        </w:rPr>
        <w:t>,</w:t>
      </w:r>
    </w:p>
    <w:p w14:paraId="75497DE2" w14:textId="77777777" w:rsidR="00A351C8" w:rsidRPr="009066D7" w:rsidRDefault="00A351C8" w:rsidP="00B176FB">
      <w:pPr>
        <w:pStyle w:val="Akapitzlist"/>
        <w:numPr>
          <w:ilvl w:val="0"/>
          <w:numId w:val="41"/>
        </w:numPr>
        <w:spacing w:after="120" w:line="276" w:lineRule="auto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 xml:space="preserve">Wyposażenie sali seminaryjnej oraz pomieszczeń przylegających (np. </w:t>
      </w:r>
      <w:proofErr w:type="spellStart"/>
      <w:r w:rsidRPr="009066D7">
        <w:rPr>
          <w:rFonts w:cs="Calibri"/>
          <w:sz w:val="24"/>
          <w:szCs w:val="24"/>
        </w:rPr>
        <w:t>foyer</w:t>
      </w:r>
      <w:proofErr w:type="spellEnd"/>
      <w:r w:rsidRPr="009066D7">
        <w:rPr>
          <w:rFonts w:cs="Calibri"/>
          <w:sz w:val="24"/>
          <w:szCs w:val="24"/>
        </w:rPr>
        <w:t>):</w:t>
      </w:r>
    </w:p>
    <w:p w14:paraId="1F6F383F" w14:textId="77777777" w:rsidR="00A351C8" w:rsidRPr="009066D7" w:rsidRDefault="00A351C8" w:rsidP="000E11D4">
      <w:pPr>
        <w:pStyle w:val="Akapitzlist"/>
        <w:numPr>
          <w:ilvl w:val="0"/>
          <w:numId w:val="33"/>
        </w:numPr>
        <w:spacing w:after="120" w:line="276" w:lineRule="auto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 xml:space="preserve">krzesła dla </w:t>
      </w:r>
      <w:r w:rsidR="00A3365C">
        <w:rPr>
          <w:rFonts w:cs="Calibri"/>
          <w:sz w:val="24"/>
          <w:szCs w:val="24"/>
        </w:rPr>
        <w:t>13</w:t>
      </w:r>
      <w:r w:rsidRPr="009066D7">
        <w:rPr>
          <w:rFonts w:cs="Calibri"/>
          <w:sz w:val="24"/>
          <w:szCs w:val="24"/>
        </w:rPr>
        <w:t xml:space="preserve"> osób (z możliwością dostawienia 5 krzeseł) w ustawieniu podkowy;</w:t>
      </w:r>
    </w:p>
    <w:p w14:paraId="08CD8728" w14:textId="77777777" w:rsidR="00A351C8" w:rsidRPr="009066D7" w:rsidRDefault="00A351C8" w:rsidP="000E11D4">
      <w:pPr>
        <w:pStyle w:val="Akapitzlist"/>
        <w:numPr>
          <w:ilvl w:val="0"/>
          <w:numId w:val="33"/>
        </w:numPr>
        <w:spacing w:after="120" w:line="276" w:lineRule="auto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>komputer/laptop + stolik do jego ustawienia;</w:t>
      </w:r>
    </w:p>
    <w:p w14:paraId="4FC6BAD5" w14:textId="77777777" w:rsidR="00A351C8" w:rsidRDefault="00A351C8" w:rsidP="00EB3D41">
      <w:pPr>
        <w:pStyle w:val="Akapitzlist"/>
        <w:numPr>
          <w:ilvl w:val="0"/>
          <w:numId w:val="33"/>
        </w:numPr>
        <w:spacing w:after="120" w:line="276" w:lineRule="auto"/>
        <w:rPr>
          <w:rFonts w:cs="Calibri"/>
          <w:sz w:val="24"/>
          <w:szCs w:val="24"/>
        </w:rPr>
      </w:pPr>
      <w:r w:rsidRPr="00EB3D41">
        <w:rPr>
          <w:rFonts w:cs="Calibri"/>
          <w:sz w:val="24"/>
          <w:szCs w:val="24"/>
        </w:rPr>
        <w:t>rzutnik multimedialny LCD, kompatybilny z komputerem/laptopem + stolik do jego ustawienia;</w:t>
      </w:r>
      <w:r w:rsidR="00EB3D41" w:rsidRPr="00EB3D41">
        <w:t xml:space="preserve"> </w:t>
      </w:r>
      <w:r w:rsidR="00EB3D41">
        <w:rPr>
          <w:rFonts w:cs="Calibri"/>
          <w:sz w:val="24"/>
          <w:szCs w:val="24"/>
        </w:rPr>
        <w:t>o</w:t>
      </w:r>
      <w:r w:rsidR="00EB3D41" w:rsidRPr="00EB3D41">
        <w:rPr>
          <w:rFonts w:cs="Calibri"/>
          <w:sz w:val="24"/>
          <w:szCs w:val="24"/>
        </w:rPr>
        <w:t xml:space="preserve">braz z rzutnika </w:t>
      </w:r>
      <w:r w:rsidR="00006531">
        <w:rPr>
          <w:rFonts w:cs="Calibri"/>
          <w:sz w:val="24"/>
          <w:szCs w:val="24"/>
        </w:rPr>
        <w:t>musi</w:t>
      </w:r>
      <w:r w:rsidR="00EB3D41" w:rsidRPr="00EB3D41">
        <w:rPr>
          <w:rFonts w:cs="Calibri"/>
          <w:sz w:val="24"/>
          <w:szCs w:val="24"/>
        </w:rPr>
        <w:t xml:space="preserve"> być widoczny dla wszystkich uczestników </w:t>
      </w:r>
      <w:r w:rsidR="00EB3D41">
        <w:rPr>
          <w:rFonts w:cs="Calibri"/>
          <w:sz w:val="24"/>
          <w:szCs w:val="24"/>
        </w:rPr>
        <w:t>seminarium</w:t>
      </w:r>
      <w:r w:rsidR="00006531">
        <w:rPr>
          <w:rFonts w:cs="Calibri"/>
          <w:sz w:val="24"/>
          <w:szCs w:val="24"/>
        </w:rPr>
        <w:t>,</w:t>
      </w:r>
    </w:p>
    <w:p w14:paraId="15FA6B27" w14:textId="77777777" w:rsidR="004E52BB" w:rsidRDefault="004E52BB" w:rsidP="004E52BB">
      <w:pPr>
        <w:pStyle w:val="Akapitzlist"/>
        <w:numPr>
          <w:ilvl w:val="0"/>
          <w:numId w:val="33"/>
        </w:numPr>
        <w:spacing w:after="120" w:line="276" w:lineRule="auto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>1 pilot do rzutnika multimedialnego</w:t>
      </w:r>
      <w:r w:rsidR="00006531">
        <w:rPr>
          <w:rFonts w:cs="Calibri"/>
          <w:sz w:val="24"/>
          <w:szCs w:val="24"/>
        </w:rPr>
        <w:t>,</w:t>
      </w:r>
    </w:p>
    <w:p w14:paraId="42ED6E9D" w14:textId="77777777" w:rsidR="00A351C8" w:rsidRPr="00F10862" w:rsidRDefault="00A351C8" w:rsidP="000E11D4">
      <w:pPr>
        <w:pStyle w:val="Akapitzlist"/>
        <w:numPr>
          <w:ilvl w:val="0"/>
          <w:numId w:val="33"/>
        </w:numPr>
        <w:spacing w:after="120" w:line="276" w:lineRule="auto"/>
        <w:rPr>
          <w:rFonts w:cs="Calibri"/>
          <w:sz w:val="24"/>
          <w:szCs w:val="24"/>
          <w:lang w:val="sv-SE"/>
        </w:rPr>
      </w:pPr>
      <w:r w:rsidRPr="00F10862">
        <w:rPr>
          <w:rFonts w:cs="Calibri"/>
          <w:sz w:val="24"/>
          <w:szCs w:val="24"/>
          <w:lang w:val="sv-SE"/>
        </w:rPr>
        <w:t>ekran (min. 2 m x 2 m)</w:t>
      </w:r>
      <w:r w:rsidR="00006531">
        <w:rPr>
          <w:rFonts w:cs="Calibri"/>
          <w:sz w:val="24"/>
          <w:szCs w:val="24"/>
          <w:lang w:val="sv-SE"/>
        </w:rPr>
        <w:t>,</w:t>
      </w:r>
    </w:p>
    <w:p w14:paraId="29B966C3" w14:textId="77777777" w:rsidR="00A351C8" w:rsidRDefault="00A351C8" w:rsidP="000E11D4">
      <w:pPr>
        <w:pStyle w:val="Akapitzlist"/>
        <w:numPr>
          <w:ilvl w:val="0"/>
          <w:numId w:val="33"/>
        </w:numPr>
        <w:spacing w:after="120" w:line="276" w:lineRule="auto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lastRenderedPageBreak/>
        <w:t>podczas seminarium Wykonawca</w:t>
      </w:r>
      <w:r w:rsidR="001774CB">
        <w:rPr>
          <w:rFonts w:cs="Calibri"/>
          <w:sz w:val="24"/>
          <w:szCs w:val="24"/>
        </w:rPr>
        <w:t xml:space="preserve"> </w:t>
      </w:r>
      <w:r w:rsidRPr="009066D7">
        <w:rPr>
          <w:rFonts w:cs="Calibri"/>
          <w:sz w:val="24"/>
          <w:szCs w:val="24"/>
        </w:rPr>
        <w:t>zapewni nagłośnienie, które umożliwi dobrą słyszalność dla</w:t>
      </w:r>
      <w:r w:rsidR="001774CB">
        <w:rPr>
          <w:rFonts w:cs="Calibri"/>
          <w:sz w:val="24"/>
          <w:szCs w:val="24"/>
        </w:rPr>
        <w:t xml:space="preserve"> </w:t>
      </w:r>
      <w:r w:rsidRPr="009066D7">
        <w:rPr>
          <w:rFonts w:cs="Calibri"/>
          <w:sz w:val="24"/>
          <w:szCs w:val="24"/>
        </w:rPr>
        <w:t xml:space="preserve">uczestników seminarium obecnych </w:t>
      </w:r>
      <w:r w:rsidR="00366C98">
        <w:rPr>
          <w:rFonts w:cs="Calibri"/>
          <w:sz w:val="24"/>
          <w:szCs w:val="24"/>
        </w:rPr>
        <w:t>w</w:t>
      </w:r>
      <w:r w:rsidRPr="009066D7">
        <w:rPr>
          <w:rFonts w:cs="Calibri"/>
          <w:sz w:val="24"/>
          <w:szCs w:val="24"/>
        </w:rPr>
        <w:t xml:space="preserve"> sali seminaryjnej</w:t>
      </w:r>
      <w:r w:rsidR="00006531">
        <w:rPr>
          <w:rFonts w:cs="Calibri"/>
          <w:sz w:val="24"/>
          <w:szCs w:val="24"/>
        </w:rPr>
        <w:t>,</w:t>
      </w:r>
    </w:p>
    <w:p w14:paraId="48A805A1" w14:textId="77777777" w:rsidR="004E52BB" w:rsidRDefault="004E52BB" w:rsidP="000E11D4">
      <w:pPr>
        <w:pStyle w:val="Akapitzlist"/>
        <w:numPr>
          <w:ilvl w:val="0"/>
          <w:numId w:val="33"/>
        </w:numPr>
        <w:spacing w:after="120" w:line="276" w:lineRule="auto"/>
        <w:rPr>
          <w:rFonts w:cs="Calibri"/>
          <w:sz w:val="24"/>
          <w:szCs w:val="24"/>
        </w:rPr>
      </w:pPr>
      <w:r w:rsidRPr="004E52BB">
        <w:rPr>
          <w:rFonts w:cs="Calibri"/>
          <w:sz w:val="24"/>
          <w:szCs w:val="24"/>
        </w:rPr>
        <w:t>sala powinna być wyposażona w system wspomagania słuchu np. pętlę indukcyjną, system FM lub inny umożliwiający wzmocnienie dźwięku dla osób z aparatami słuchowymi. Potrzebę zapewnienia systemu wspomagania słuchu Wykonawc</w:t>
      </w:r>
      <w:r>
        <w:rPr>
          <w:rFonts w:cs="Calibri"/>
          <w:sz w:val="24"/>
          <w:szCs w:val="24"/>
        </w:rPr>
        <w:t>a</w:t>
      </w:r>
      <w:r w:rsidRPr="004E52B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musi zidentyfikować podczas rekrutacji uczestników seminariów</w:t>
      </w:r>
      <w:r w:rsidR="00006531">
        <w:rPr>
          <w:rFonts w:cs="Calibri"/>
          <w:sz w:val="24"/>
          <w:szCs w:val="24"/>
        </w:rPr>
        <w:t>,</w:t>
      </w:r>
    </w:p>
    <w:p w14:paraId="70ECD391" w14:textId="77777777" w:rsidR="00A351C8" w:rsidRDefault="00A351C8" w:rsidP="000E11D4">
      <w:pPr>
        <w:pStyle w:val="Akapitzlist"/>
        <w:numPr>
          <w:ilvl w:val="0"/>
          <w:numId w:val="33"/>
        </w:numPr>
        <w:spacing w:after="120" w:line="276" w:lineRule="auto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 xml:space="preserve">flipchart z </w:t>
      </w:r>
      <w:r w:rsidR="0057091B" w:rsidRPr="0057091B">
        <w:rPr>
          <w:rFonts w:cs="Calibri"/>
          <w:sz w:val="24"/>
          <w:szCs w:val="24"/>
        </w:rPr>
        <w:t xml:space="preserve">zapasem papieru </w:t>
      </w:r>
      <w:r w:rsidRPr="009066D7">
        <w:rPr>
          <w:rFonts w:cs="Calibri"/>
          <w:sz w:val="24"/>
          <w:szCs w:val="24"/>
        </w:rPr>
        <w:t>i markerami</w:t>
      </w:r>
      <w:r w:rsidR="00006531">
        <w:rPr>
          <w:rFonts w:cs="Calibri"/>
          <w:sz w:val="24"/>
          <w:szCs w:val="24"/>
        </w:rPr>
        <w:t>,</w:t>
      </w:r>
    </w:p>
    <w:p w14:paraId="487D58F6" w14:textId="77777777" w:rsidR="00A351C8" w:rsidRDefault="00A351C8" w:rsidP="000E11D4">
      <w:pPr>
        <w:pStyle w:val="Akapitzlist"/>
        <w:numPr>
          <w:ilvl w:val="0"/>
          <w:numId w:val="33"/>
        </w:numPr>
        <w:spacing w:after="120" w:line="276" w:lineRule="auto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>stół recepcyjny przed salą seminaryjną z 2 krzesłami</w:t>
      </w:r>
      <w:r w:rsidR="00006531">
        <w:rPr>
          <w:rFonts w:cs="Calibri"/>
          <w:sz w:val="24"/>
          <w:szCs w:val="24"/>
        </w:rPr>
        <w:t>,</w:t>
      </w:r>
    </w:p>
    <w:p w14:paraId="0BCAB5CE" w14:textId="77777777" w:rsidR="00587F72" w:rsidRDefault="001774CB" w:rsidP="000E11D4">
      <w:pPr>
        <w:pStyle w:val="Akapitzlist"/>
        <w:numPr>
          <w:ilvl w:val="0"/>
          <w:numId w:val="33"/>
        </w:numPr>
        <w:spacing w:after="120" w:line="276" w:lineRule="auto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>powierzchnia sali powinna uwzględniać możliwość instalacji elementów identyfikacji wizualnej</w:t>
      </w:r>
      <w:r>
        <w:rPr>
          <w:rFonts w:cs="Calibri"/>
          <w:sz w:val="24"/>
          <w:szCs w:val="24"/>
        </w:rPr>
        <w:t xml:space="preserve"> </w:t>
      </w:r>
      <w:r w:rsidRPr="009066D7">
        <w:rPr>
          <w:rFonts w:cs="Calibri"/>
          <w:sz w:val="24"/>
          <w:szCs w:val="24"/>
        </w:rPr>
        <w:t xml:space="preserve">Zamawiającego (typu </w:t>
      </w:r>
      <w:proofErr w:type="spellStart"/>
      <w:r w:rsidRPr="009066D7">
        <w:rPr>
          <w:rFonts w:cs="Calibri"/>
          <w:sz w:val="24"/>
          <w:szCs w:val="24"/>
        </w:rPr>
        <w:t>roll-up</w:t>
      </w:r>
      <w:proofErr w:type="spellEnd"/>
      <w:r w:rsidRPr="009066D7">
        <w:rPr>
          <w:rFonts w:cs="Calibri"/>
          <w:sz w:val="24"/>
          <w:szCs w:val="24"/>
        </w:rPr>
        <w:t xml:space="preserve">, </w:t>
      </w:r>
      <w:r w:rsidR="00A3365C">
        <w:rPr>
          <w:rFonts w:cs="Calibri"/>
          <w:sz w:val="24"/>
          <w:szCs w:val="24"/>
        </w:rPr>
        <w:t>plakat</w:t>
      </w:r>
      <w:r w:rsidRPr="009066D7">
        <w:rPr>
          <w:rFonts w:cs="Calibri"/>
          <w:sz w:val="24"/>
          <w:szCs w:val="24"/>
        </w:rPr>
        <w:t>, itp.)</w:t>
      </w:r>
      <w:r w:rsidR="00006531">
        <w:rPr>
          <w:rFonts w:cs="Calibri"/>
          <w:sz w:val="24"/>
          <w:szCs w:val="24"/>
        </w:rPr>
        <w:t>,</w:t>
      </w:r>
    </w:p>
    <w:p w14:paraId="7AAD4A8B" w14:textId="3E97BE1B" w:rsidR="001774CB" w:rsidRDefault="00587F72" w:rsidP="000E11D4">
      <w:pPr>
        <w:pStyle w:val="Akapitzlist"/>
        <w:numPr>
          <w:ilvl w:val="0"/>
          <w:numId w:val="33"/>
        </w:numPr>
        <w:spacing w:after="120" w:line="276" w:lineRule="auto"/>
        <w:rPr>
          <w:rFonts w:cs="Calibri"/>
          <w:sz w:val="24"/>
          <w:szCs w:val="24"/>
        </w:rPr>
      </w:pPr>
      <w:r w:rsidRPr="00587F72">
        <w:rPr>
          <w:rFonts w:cs="Calibri"/>
          <w:sz w:val="24"/>
          <w:szCs w:val="24"/>
        </w:rPr>
        <w:t xml:space="preserve">sala powinna  odpowiednio przygotowana  do  </w:t>
      </w:r>
      <w:r>
        <w:rPr>
          <w:rFonts w:cs="Calibri"/>
          <w:sz w:val="24"/>
          <w:szCs w:val="24"/>
        </w:rPr>
        <w:t>seminarium</w:t>
      </w:r>
      <w:r w:rsidRPr="00587F72">
        <w:rPr>
          <w:rFonts w:cs="Calibri"/>
          <w:sz w:val="24"/>
          <w:szCs w:val="24"/>
        </w:rPr>
        <w:t xml:space="preserve">, w  szczególności  Wykonawca  ma  zadbać  o  czystość  </w:t>
      </w:r>
      <w:proofErr w:type="spellStart"/>
      <w:r w:rsidRPr="00587F72">
        <w:rPr>
          <w:rFonts w:cs="Calibri"/>
          <w:sz w:val="24"/>
          <w:szCs w:val="24"/>
        </w:rPr>
        <w:t>sal</w:t>
      </w:r>
      <w:proofErr w:type="spellEnd"/>
      <w:r w:rsidRPr="00587F72">
        <w:rPr>
          <w:rFonts w:cs="Calibri"/>
          <w:sz w:val="24"/>
          <w:szCs w:val="24"/>
        </w:rPr>
        <w:t xml:space="preserve">,  poprawne ustawienia krzeseł i stolików przed rozpoczęciem </w:t>
      </w:r>
      <w:r>
        <w:rPr>
          <w:rFonts w:cs="Calibri"/>
          <w:sz w:val="24"/>
          <w:szCs w:val="24"/>
        </w:rPr>
        <w:t>wydarzenia</w:t>
      </w:r>
      <w:r w:rsidRPr="00587F7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itp.</w:t>
      </w:r>
    </w:p>
    <w:p w14:paraId="6511A4DD" w14:textId="77777777" w:rsidR="00CA1F11" w:rsidRPr="00CA1F11" w:rsidRDefault="00CA1F11" w:rsidP="00B176FB">
      <w:pPr>
        <w:pStyle w:val="Akapitzlist"/>
        <w:numPr>
          <w:ilvl w:val="0"/>
          <w:numId w:val="41"/>
        </w:numPr>
        <w:spacing w:after="120" w:line="276" w:lineRule="auto"/>
        <w:rPr>
          <w:rFonts w:cs="Calibri"/>
          <w:sz w:val="24"/>
          <w:szCs w:val="24"/>
        </w:rPr>
      </w:pPr>
      <w:r w:rsidRPr="00CA1F11">
        <w:rPr>
          <w:rFonts w:cs="Calibri"/>
          <w:sz w:val="24"/>
          <w:szCs w:val="24"/>
        </w:rPr>
        <w:t>Inne elementy identyfikacji wizualnej:</w:t>
      </w:r>
    </w:p>
    <w:p w14:paraId="70EEA18D" w14:textId="77777777" w:rsidR="00CA1F11" w:rsidRPr="00A3365C" w:rsidRDefault="00CA1F11" w:rsidP="00A3365C">
      <w:pPr>
        <w:pStyle w:val="Akapitzlist"/>
        <w:numPr>
          <w:ilvl w:val="0"/>
          <w:numId w:val="34"/>
        </w:numPr>
        <w:spacing w:after="120" w:line="276" w:lineRule="auto"/>
        <w:rPr>
          <w:rFonts w:cs="Calibri"/>
          <w:sz w:val="24"/>
          <w:szCs w:val="24"/>
        </w:rPr>
      </w:pPr>
      <w:r w:rsidRPr="00A3365C">
        <w:rPr>
          <w:rFonts w:cs="Calibri"/>
          <w:sz w:val="24"/>
          <w:szCs w:val="24"/>
        </w:rPr>
        <w:t>informacja z tytułem seminarium</w:t>
      </w:r>
      <w:r w:rsidR="00A3365C">
        <w:rPr>
          <w:rFonts w:cs="Calibri"/>
          <w:sz w:val="24"/>
          <w:szCs w:val="24"/>
        </w:rPr>
        <w:t>, nazwą i/lub numerem sali</w:t>
      </w:r>
      <w:r w:rsidRPr="00A3365C">
        <w:rPr>
          <w:rFonts w:cs="Calibri"/>
          <w:sz w:val="24"/>
          <w:szCs w:val="24"/>
        </w:rPr>
        <w:t xml:space="preserve"> na tablicy informacyjnej przy wejściu do</w:t>
      </w:r>
      <w:r w:rsidR="00A3365C">
        <w:rPr>
          <w:rFonts w:cs="Calibri"/>
          <w:sz w:val="24"/>
          <w:szCs w:val="24"/>
        </w:rPr>
        <w:t xml:space="preserve"> </w:t>
      </w:r>
      <w:r w:rsidRPr="00A3365C">
        <w:rPr>
          <w:rFonts w:cs="Calibri"/>
          <w:sz w:val="24"/>
          <w:szCs w:val="24"/>
        </w:rPr>
        <w:t>obiektu, w którym znajduje się sala seminaryjna</w:t>
      </w:r>
      <w:r w:rsidR="00006531">
        <w:rPr>
          <w:rFonts w:cs="Calibri"/>
          <w:sz w:val="24"/>
          <w:szCs w:val="24"/>
        </w:rPr>
        <w:t>,</w:t>
      </w:r>
      <w:r w:rsidR="008A0E2A" w:rsidRPr="008A0E2A">
        <w:t xml:space="preserve"> </w:t>
      </w:r>
      <w:r w:rsidR="008A0E2A" w:rsidRPr="008A0E2A">
        <w:rPr>
          <w:rFonts w:cs="Calibri"/>
          <w:sz w:val="24"/>
          <w:szCs w:val="24"/>
        </w:rPr>
        <w:t>umożliwiając</w:t>
      </w:r>
      <w:r w:rsidR="008A0E2A">
        <w:rPr>
          <w:rFonts w:cs="Calibri"/>
          <w:sz w:val="24"/>
          <w:szCs w:val="24"/>
        </w:rPr>
        <w:t>a</w:t>
      </w:r>
      <w:r w:rsidR="008A0E2A" w:rsidRPr="008A0E2A">
        <w:rPr>
          <w:rFonts w:cs="Calibri"/>
          <w:sz w:val="24"/>
          <w:szCs w:val="24"/>
        </w:rPr>
        <w:t xml:space="preserve"> bezproblemowe dotarcie </w:t>
      </w:r>
      <w:r w:rsidR="00006531">
        <w:rPr>
          <w:rFonts w:cs="Calibri"/>
          <w:sz w:val="24"/>
          <w:szCs w:val="24"/>
        </w:rPr>
        <w:t xml:space="preserve">do niej </w:t>
      </w:r>
      <w:r w:rsidR="008A0E2A" w:rsidRPr="008A0E2A">
        <w:rPr>
          <w:rFonts w:cs="Calibri"/>
          <w:sz w:val="24"/>
          <w:szCs w:val="24"/>
        </w:rPr>
        <w:t>uczestników</w:t>
      </w:r>
      <w:r w:rsidRPr="00A3365C">
        <w:rPr>
          <w:rFonts w:cs="Calibri"/>
          <w:sz w:val="24"/>
          <w:szCs w:val="24"/>
        </w:rPr>
        <w:t>;</w:t>
      </w:r>
    </w:p>
    <w:p w14:paraId="0DB89450" w14:textId="77777777" w:rsidR="00CA1F11" w:rsidRDefault="007660A4" w:rsidP="000E11D4">
      <w:pPr>
        <w:pStyle w:val="Akapitzlist"/>
        <w:numPr>
          <w:ilvl w:val="0"/>
          <w:numId w:val="34"/>
        </w:numPr>
        <w:spacing w:after="12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uzgodniona z Zamawiającym </w:t>
      </w:r>
      <w:r w:rsidR="00CA1F11" w:rsidRPr="009066D7">
        <w:rPr>
          <w:rFonts w:cs="Calibri"/>
          <w:sz w:val="24"/>
          <w:szCs w:val="24"/>
        </w:rPr>
        <w:t>informacja z tytułem seminarium przed wejściem do sali seminaryjnej;</w:t>
      </w:r>
    </w:p>
    <w:p w14:paraId="7D1E7EBA" w14:textId="77777777" w:rsidR="00CA1F11" w:rsidRDefault="00CA1F11" w:rsidP="000E11D4">
      <w:pPr>
        <w:pStyle w:val="Akapitzlist"/>
        <w:numPr>
          <w:ilvl w:val="0"/>
          <w:numId w:val="34"/>
        </w:numPr>
        <w:spacing w:after="120" w:line="276" w:lineRule="auto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>Wykonawca zobowiązany będzie zamieścić dostarczon</w:t>
      </w:r>
      <w:r w:rsidR="00A3365C">
        <w:rPr>
          <w:rFonts w:cs="Calibri"/>
          <w:sz w:val="24"/>
          <w:szCs w:val="24"/>
        </w:rPr>
        <w:t>y</w:t>
      </w:r>
      <w:r w:rsidRPr="009066D7">
        <w:rPr>
          <w:rFonts w:cs="Calibri"/>
          <w:sz w:val="24"/>
          <w:szCs w:val="24"/>
        </w:rPr>
        <w:t xml:space="preserve"> przez Zamawiającego </w:t>
      </w:r>
      <w:r w:rsidR="00A3365C">
        <w:rPr>
          <w:rFonts w:cs="Calibri"/>
          <w:sz w:val="24"/>
          <w:szCs w:val="24"/>
        </w:rPr>
        <w:t xml:space="preserve">tytuł </w:t>
      </w:r>
      <w:r w:rsidRPr="009066D7">
        <w:rPr>
          <w:rFonts w:cs="Calibri"/>
          <w:sz w:val="24"/>
          <w:szCs w:val="24"/>
        </w:rPr>
        <w:t>seminarium wraz z przekazanymi przez Zamawiającego logotypami na ww. tablicach</w:t>
      </w:r>
      <w:r>
        <w:rPr>
          <w:rFonts w:cs="Calibri"/>
          <w:sz w:val="24"/>
          <w:szCs w:val="24"/>
        </w:rPr>
        <w:t xml:space="preserve"> </w:t>
      </w:r>
      <w:r w:rsidRPr="009066D7">
        <w:rPr>
          <w:rFonts w:cs="Calibri"/>
          <w:sz w:val="24"/>
          <w:szCs w:val="24"/>
        </w:rPr>
        <w:t>informacyjnych.</w:t>
      </w:r>
    </w:p>
    <w:p w14:paraId="15F09238" w14:textId="77777777" w:rsidR="009C5378" w:rsidRPr="00542B50" w:rsidRDefault="009C5378" w:rsidP="00B176FB">
      <w:pPr>
        <w:pStyle w:val="Akapitzlist"/>
        <w:numPr>
          <w:ilvl w:val="0"/>
          <w:numId w:val="41"/>
        </w:numPr>
        <w:rPr>
          <w:rFonts w:cs="Calibri"/>
          <w:sz w:val="24"/>
          <w:szCs w:val="24"/>
        </w:rPr>
      </w:pPr>
      <w:r w:rsidRPr="009C5378">
        <w:rPr>
          <w:rFonts w:cs="Calibri"/>
          <w:sz w:val="24"/>
          <w:szCs w:val="24"/>
        </w:rPr>
        <w:t xml:space="preserve">Wykonawca w sali </w:t>
      </w:r>
      <w:r>
        <w:rPr>
          <w:rFonts w:cs="Calibri"/>
          <w:sz w:val="24"/>
          <w:szCs w:val="24"/>
        </w:rPr>
        <w:t>seminaryjnej</w:t>
      </w:r>
      <w:r w:rsidRPr="009C5378">
        <w:rPr>
          <w:rFonts w:cs="Calibri"/>
          <w:sz w:val="24"/>
          <w:szCs w:val="24"/>
        </w:rPr>
        <w:t xml:space="preserve"> lub obok niej zobowiązany jest wydzielić i zorganizować przestrzeń do przechowywania odzieży wierzchniej i bagaży dla całej grupy uczestników szkolenia (w tym przedstawicieli Zamawiającego</w:t>
      </w:r>
      <w:r>
        <w:rPr>
          <w:rFonts w:cs="Calibri"/>
          <w:sz w:val="24"/>
          <w:szCs w:val="24"/>
        </w:rPr>
        <w:t>, prelegentów i</w:t>
      </w:r>
      <w:r w:rsidRPr="009C5378">
        <w:rPr>
          <w:rFonts w:cs="Calibri"/>
          <w:sz w:val="24"/>
          <w:szCs w:val="24"/>
        </w:rPr>
        <w:t xml:space="preserve"> mentor</w:t>
      </w:r>
      <w:r>
        <w:rPr>
          <w:rFonts w:cs="Calibri"/>
          <w:sz w:val="24"/>
          <w:szCs w:val="24"/>
        </w:rPr>
        <w:t>a</w:t>
      </w:r>
      <w:r w:rsidRPr="009C5378">
        <w:rPr>
          <w:rFonts w:cs="Calibri"/>
          <w:sz w:val="24"/>
          <w:szCs w:val="24"/>
        </w:rPr>
        <w:t>).</w:t>
      </w:r>
    </w:p>
    <w:p w14:paraId="49263081" w14:textId="63F54C46" w:rsidR="008F43C1" w:rsidRPr="009066D7" w:rsidRDefault="008F43C1" w:rsidP="008F43C1">
      <w:pPr>
        <w:pStyle w:val="Nagwek5"/>
        <w:spacing w:before="120" w:after="120"/>
        <w:rPr>
          <w:rFonts w:ascii="Calibri" w:hAnsi="Calibri" w:cs="Calibri"/>
          <w:color w:val="7030A0"/>
        </w:rPr>
      </w:pPr>
      <w:r w:rsidRPr="009066D7">
        <w:rPr>
          <w:rFonts w:ascii="Calibri" w:hAnsi="Calibri" w:cs="Calibri"/>
          <w:color w:val="7030A0"/>
        </w:rPr>
        <w:t>Zadanie 3 - Wykonanie i wysyłka zaproszeń i rejestracja</w:t>
      </w:r>
    </w:p>
    <w:p w14:paraId="591FAD9D" w14:textId="77777777" w:rsidR="00B052DA" w:rsidRPr="009066D7" w:rsidRDefault="00B052D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>Zakres działania Wykonawcy przy realizacji zamówienia obejmuje łącznie 30 seminariów dla łącznie 300 uczestników (</w:t>
      </w:r>
      <w:r w:rsidR="006D3299">
        <w:rPr>
          <w:rFonts w:cs="Calibri"/>
          <w:sz w:val="24"/>
          <w:szCs w:val="24"/>
        </w:rPr>
        <w:t xml:space="preserve">w jednym </w:t>
      </w:r>
      <w:r w:rsidRPr="009066D7">
        <w:rPr>
          <w:rFonts w:cs="Calibri"/>
          <w:sz w:val="24"/>
          <w:szCs w:val="24"/>
        </w:rPr>
        <w:t xml:space="preserve">seminarium </w:t>
      </w:r>
      <w:r w:rsidR="006D3299">
        <w:rPr>
          <w:rFonts w:cs="Calibri"/>
          <w:sz w:val="24"/>
          <w:szCs w:val="24"/>
        </w:rPr>
        <w:t>musi brać udział średnio 10 uczestników</w:t>
      </w:r>
      <w:r w:rsidRPr="009066D7">
        <w:rPr>
          <w:rFonts w:cs="Calibri"/>
          <w:sz w:val="24"/>
          <w:szCs w:val="24"/>
        </w:rPr>
        <w:t>), w dniach roboczych, w godzinach 9:00–15:00, zgodnie z poniższym ramowym harmonogramem:</w:t>
      </w:r>
    </w:p>
    <w:p w14:paraId="2F543754" w14:textId="77777777" w:rsidR="00B052DA" w:rsidRPr="009066D7" w:rsidRDefault="00CC2A38" w:rsidP="00B052D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B052DA" w:rsidRPr="009066D7">
        <w:rPr>
          <w:rFonts w:cs="Calibri"/>
          <w:sz w:val="24"/>
          <w:szCs w:val="24"/>
        </w:rPr>
        <w:t xml:space="preserve"> seminari</w:t>
      </w:r>
      <w:r>
        <w:rPr>
          <w:rFonts w:cs="Calibri"/>
          <w:sz w:val="24"/>
          <w:szCs w:val="24"/>
        </w:rPr>
        <w:t>a</w:t>
      </w:r>
      <w:r w:rsidR="00B052DA" w:rsidRPr="009066D7">
        <w:rPr>
          <w:rFonts w:cs="Calibri"/>
          <w:sz w:val="24"/>
          <w:szCs w:val="24"/>
        </w:rPr>
        <w:t xml:space="preserve"> w styczniu 2023 r.,</w:t>
      </w:r>
    </w:p>
    <w:p w14:paraId="4CDB5C72" w14:textId="77777777" w:rsidR="00B052DA" w:rsidRPr="009066D7" w:rsidRDefault="00E25859" w:rsidP="00B052D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 xml:space="preserve">5 </w:t>
      </w:r>
      <w:r w:rsidR="00B052DA" w:rsidRPr="009066D7">
        <w:rPr>
          <w:rFonts w:cs="Calibri"/>
          <w:sz w:val="24"/>
          <w:szCs w:val="24"/>
        </w:rPr>
        <w:t>seminari</w:t>
      </w:r>
      <w:r w:rsidRPr="009066D7">
        <w:rPr>
          <w:rFonts w:cs="Calibri"/>
          <w:sz w:val="24"/>
          <w:szCs w:val="24"/>
        </w:rPr>
        <w:t>ów</w:t>
      </w:r>
      <w:r w:rsidR="00B052DA" w:rsidRPr="009066D7">
        <w:rPr>
          <w:rFonts w:cs="Calibri"/>
          <w:sz w:val="24"/>
          <w:szCs w:val="24"/>
        </w:rPr>
        <w:t xml:space="preserve"> w </w:t>
      </w:r>
      <w:r w:rsidRPr="009066D7">
        <w:rPr>
          <w:rFonts w:cs="Calibri"/>
          <w:sz w:val="24"/>
          <w:szCs w:val="24"/>
        </w:rPr>
        <w:t>lutym</w:t>
      </w:r>
      <w:r w:rsidR="00B052DA" w:rsidRPr="009066D7">
        <w:rPr>
          <w:rFonts w:cs="Calibri"/>
          <w:sz w:val="24"/>
          <w:szCs w:val="24"/>
        </w:rPr>
        <w:t xml:space="preserve"> 202</w:t>
      </w:r>
      <w:r w:rsidRPr="009066D7">
        <w:rPr>
          <w:rFonts w:cs="Calibri"/>
          <w:sz w:val="24"/>
          <w:szCs w:val="24"/>
        </w:rPr>
        <w:t>3</w:t>
      </w:r>
      <w:r w:rsidR="00B052DA" w:rsidRPr="009066D7">
        <w:rPr>
          <w:rFonts w:cs="Calibri"/>
          <w:sz w:val="24"/>
          <w:szCs w:val="24"/>
        </w:rPr>
        <w:t xml:space="preserve"> r.,</w:t>
      </w:r>
    </w:p>
    <w:p w14:paraId="16764D78" w14:textId="77777777" w:rsidR="00B052DA" w:rsidRPr="009066D7" w:rsidRDefault="00CC2A38" w:rsidP="00E2585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B052DA" w:rsidRPr="009066D7">
        <w:rPr>
          <w:rFonts w:cs="Calibri"/>
          <w:sz w:val="24"/>
          <w:szCs w:val="24"/>
        </w:rPr>
        <w:t xml:space="preserve"> seminari</w:t>
      </w:r>
      <w:r w:rsidR="00E25859" w:rsidRPr="009066D7">
        <w:rPr>
          <w:rFonts w:cs="Calibri"/>
          <w:sz w:val="24"/>
          <w:szCs w:val="24"/>
        </w:rPr>
        <w:t>ów</w:t>
      </w:r>
      <w:r w:rsidR="00B052DA" w:rsidRPr="009066D7">
        <w:rPr>
          <w:rFonts w:cs="Calibri"/>
          <w:sz w:val="24"/>
          <w:szCs w:val="24"/>
        </w:rPr>
        <w:t xml:space="preserve"> w </w:t>
      </w:r>
      <w:r w:rsidR="00E25859" w:rsidRPr="009066D7">
        <w:rPr>
          <w:rFonts w:cs="Calibri"/>
          <w:sz w:val="24"/>
          <w:szCs w:val="24"/>
        </w:rPr>
        <w:t>marcu</w:t>
      </w:r>
      <w:r w:rsidR="00B052DA" w:rsidRPr="009066D7">
        <w:rPr>
          <w:rFonts w:cs="Calibri"/>
          <w:sz w:val="24"/>
          <w:szCs w:val="24"/>
        </w:rPr>
        <w:t xml:space="preserve"> 202</w:t>
      </w:r>
      <w:r w:rsidR="00E25859" w:rsidRPr="009066D7">
        <w:rPr>
          <w:rFonts w:cs="Calibri"/>
          <w:sz w:val="24"/>
          <w:szCs w:val="24"/>
        </w:rPr>
        <w:t>3</w:t>
      </w:r>
      <w:r w:rsidR="00B052DA" w:rsidRPr="009066D7">
        <w:rPr>
          <w:rFonts w:cs="Calibri"/>
          <w:sz w:val="24"/>
          <w:szCs w:val="24"/>
        </w:rPr>
        <w:t xml:space="preserve"> r.,</w:t>
      </w:r>
    </w:p>
    <w:p w14:paraId="5386B615" w14:textId="77777777" w:rsidR="00B052DA" w:rsidRPr="009066D7" w:rsidRDefault="00CC2A38" w:rsidP="00E2585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E25859" w:rsidRPr="009066D7">
        <w:rPr>
          <w:rFonts w:cs="Calibri"/>
          <w:sz w:val="24"/>
          <w:szCs w:val="24"/>
        </w:rPr>
        <w:t xml:space="preserve"> </w:t>
      </w:r>
      <w:r w:rsidR="00B052DA" w:rsidRPr="009066D7">
        <w:rPr>
          <w:rFonts w:cs="Calibri"/>
          <w:sz w:val="24"/>
          <w:szCs w:val="24"/>
        </w:rPr>
        <w:t>seminari</w:t>
      </w:r>
      <w:r w:rsidR="00E25859" w:rsidRPr="009066D7">
        <w:rPr>
          <w:rFonts w:cs="Calibri"/>
          <w:sz w:val="24"/>
          <w:szCs w:val="24"/>
        </w:rPr>
        <w:t>ów</w:t>
      </w:r>
      <w:r w:rsidR="00B052DA" w:rsidRPr="009066D7">
        <w:rPr>
          <w:rFonts w:cs="Calibri"/>
          <w:sz w:val="24"/>
          <w:szCs w:val="24"/>
        </w:rPr>
        <w:t xml:space="preserve"> w </w:t>
      </w:r>
      <w:r w:rsidR="00E25859" w:rsidRPr="009066D7">
        <w:rPr>
          <w:rFonts w:cs="Calibri"/>
          <w:sz w:val="24"/>
          <w:szCs w:val="24"/>
        </w:rPr>
        <w:t>kwietniu</w:t>
      </w:r>
      <w:r w:rsidR="00B052DA" w:rsidRPr="009066D7">
        <w:rPr>
          <w:rFonts w:cs="Calibri"/>
          <w:sz w:val="24"/>
          <w:szCs w:val="24"/>
        </w:rPr>
        <w:t xml:space="preserve"> 202</w:t>
      </w:r>
      <w:r w:rsidR="00E25859" w:rsidRPr="009066D7">
        <w:rPr>
          <w:rFonts w:cs="Calibri"/>
          <w:sz w:val="24"/>
          <w:szCs w:val="24"/>
        </w:rPr>
        <w:t>3</w:t>
      </w:r>
      <w:r w:rsidR="00B052DA" w:rsidRPr="009066D7">
        <w:rPr>
          <w:rFonts w:cs="Calibri"/>
          <w:sz w:val="24"/>
          <w:szCs w:val="24"/>
        </w:rPr>
        <w:t xml:space="preserve"> r.,</w:t>
      </w:r>
    </w:p>
    <w:p w14:paraId="72041406" w14:textId="77777777" w:rsidR="00B052DA" w:rsidRPr="009066D7" w:rsidRDefault="00E25859" w:rsidP="00E2585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lastRenderedPageBreak/>
        <w:t xml:space="preserve">5 </w:t>
      </w:r>
      <w:r w:rsidR="00B052DA" w:rsidRPr="009066D7">
        <w:rPr>
          <w:rFonts w:cs="Calibri"/>
          <w:sz w:val="24"/>
          <w:szCs w:val="24"/>
        </w:rPr>
        <w:t>seminari</w:t>
      </w:r>
      <w:r w:rsidRPr="009066D7">
        <w:rPr>
          <w:rFonts w:cs="Calibri"/>
          <w:sz w:val="24"/>
          <w:szCs w:val="24"/>
        </w:rPr>
        <w:t>ów</w:t>
      </w:r>
      <w:r w:rsidR="00B052DA" w:rsidRPr="009066D7">
        <w:rPr>
          <w:rFonts w:cs="Calibri"/>
          <w:sz w:val="24"/>
          <w:szCs w:val="24"/>
        </w:rPr>
        <w:t xml:space="preserve"> w </w:t>
      </w:r>
      <w:r w:rsidRPr="009066D7">
        <w:rPr>
          <w:rFonts w:cs="Calibri"/>
          <w:sz w:val="24"/>
          <w:szCs w:val="24"/>
        </w:rPr>
        <w:t>maju</w:t>
      </w:r>
      <w:r w:rsidR="00B052DA" w:rsidRPr="009066D7">
        <w:rPr>
          <w:rFonts w:cs="Calibri"/>
          <w:sz w:val="24"/>
          <w:szCs w:val="24"/>
        </w:rPr>
        <w:t xml:space="preserve"> 202</w:t>
      </w:r>
      <w:r w:rsidRPr="009066D7">
        <w:rPr>
          <w:rFonts w:cs="Calibri"/>
          <w:sz w:val="24"/>
          <w:szCs w:val="24"/>
        </w:rPr>
        <w:t>3</w:t>
      </w:r>
      <w:r w:rsidR="00B052DA" w:rsidRPr="009066D7">
        <w:rPr>
          <w:rFonts w:cs="Calibri"/>
          <w:sz w:val="24"/>
          <w:szCs w:val="24"/>
        </w:rPr>
        <w:t xml:space="preserve"> r.,</w:t>
      </w:r>
    </w:p>
    <w:p w14:paraId="21812690" w14:textId="77777777" w:rsidR="00B052DA" w:rsidRPr="009066D7" w:rsidRDefault="00E25859" w:rsidP="009066D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 xml:space="preserve">5 </w:t>
      </w:r>
      <w:r w:rsidR="00B052DA" w:rsidRPr="009066D7">
        <w:rPr>
          <w:rFonts w:cs="Calibri"/>
          <w:sz w:val="24"/>
          <w:szCs w:val="24"/>
        </w:rPr>
        <w:t xml:space="preserve">seminaria w </w:t>
      </w:r>
      <w:r w:rsidRPr="009066D7">
        <w:rPr>
          <w:rFonts w:cs="Calibri"/>
          <w:sz w:val="24"/>
          <w:szCs w:val="24"/>
        </w:rPr>
        <w:t>czerwcu</w:t>
      </w:r>
      <w:r w:rsidR="00B052DA" w:rsidRPr="009066D7">
        <w:rPr>
          <w:rFonts w:cs="Calibri"/>
          <w:sz w:val="24"/>
          <w:szCs w:val="24"/>
        </w:rPr>
        <w:t xml:space="preserve"> 202</w:t>
      </w:r>
      <w:r w:rsidRPr="009066D7">
        <w:rPr>
          <w:rFonts w:cs="Calibri"/>
          <w:sz w:val="24"/>
          <w:szCs w:val="24"/>
        </w:rPr>
        <w:t>3</w:t>
      </w:r>
      <w:r w:rsidR="00B052DA" w:rsidRPr="009066D7">
        <w:rPr>
          <w:rFonts w:cs="Calibri"/>
          <w:sz w:val="24"/>
          <w:szCs w:val="24"/>
        </w:rPr>
        <w:t xml:space="preserve"> r.,</w:t>
      </w:r>
    </w:p>
    <w:p w14:paraId="72B129DE" w14:textId="77777777" w:rsidR="00B052DA" w:rsidRPr="009066D7" w:rsidRDefault="00B052D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>Wskazane powyżej terminy</w:t>
      </w:r>
      <w:r w:rsidR="00006531">
        <w:rPr>
          <w:rFonts w:cs="Calibri"/>
          <w:sz w:val="24"/>
          <w:szCs w:val="24"/>
        </w:rPr>
        <w:t xml:space="preserve"> i</w:t>
      </w:r>
      <w:r w:rsidRPr="009066D7">
        <w:rPr>
          <w:rFonts w:cs="Calibri"/>
          <w:sz w:val="24"/>
          <w:szCs w:val="24"/>
        </w:rPr>
        <w:t xml:space="preserve"> liczba seminariów w danym miesiącu są</w:t>
      </w:r>
      <w:r w:rsidR="00E25859" w:rsidRPr="009066D7">
        <w:rPr>
          <w:rFonts w:cs="Calibri"/>
          <w:sz w:val="24"/>
          <w:szCs w:val="24"/>
        </w:rPr>
        <w:t xml:space="preserve"> </w:t>
      </w:r>
      <w:r w:rsidRPr="009066D7">
        <w:rPr>
          <w:rFonts w:cs="Calibri"/>
          <w:sz w:val="24"/>
          <w:szCs w:val="24"/>
        </w:rPr>
        <w:t>orientacyjne.</w:t>
      </w:r>
    </w:p>
    <w:p w14:paraId="11A01566" w14:textId="5C5CD191" w:rsidR="00F770B0" w:rsidRPr="009066D7" w:rsidRDefault="00E5462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F770B0" w:rsidRPr="009066D7">
        <w:rPr>
          <w:rFonts w:cs="Calibri"/>
          <w:sz w:val="24"/>
          <w:szCs w:val="24"/>
        </w:rPr>
        <w:t xml:space="preserve">stateczna liczba uczestników </w:t>
      </w:r>
      <w:r>
        <w:rPr>
          <w:rFonts w:cs="Calibri"/>
          <w:sz w:val="24"/>
          <w:szCs w:val="24"/>
        </w:rPr>
        <w:t xml:space="preserve">każdego seminarium </w:t>
      </w:r>
      <w:r w:rsidR="00F770B0" w:rsidRPr="009066D7">
        <w:rPr>
          <w:rFonts w:cs="Calibri"/>
          <w:sz w:val="24"/>
          <w:szCs w:val="24"/>
        </w:rPr>
        <w:t>będ</w:t>
      </w:r>
      <w:r>
        <w:rPr>
          <w:rFonts w:cs="Calibri"/>
          <w:sz w:val="24"/>
          <w:szCs w:val="24"/>
        </w:rPr>
        <w:t>zie</w:t>
      </w:r>
      <w:r w:rsidR="00F770B0" w:rsidRPr="009066D7">
        <w:rPr>
          <w:rFonts w:cs="Calibri"/>
          <w:sz w:val="24"/>
          <w:szCs w:val="24"/>
        </w:rPr>
        <w:t xml:space="preserve"> każdorazowo przedmiotem odrębnych uzgodnień pomiędzy Stronami umowy. Zamawiający informuje, iż liczba uczestników w poszczególnych seminariach może ulec zmianie, w zależności od</w:t>
      </w:r>
      <w:r w:rsidR="00006531">
        <w:rPr>
          <w:rFonts w:cs="Calibri"/>
          <w:sz w:val="24"/>
          <w:szCs w:val="24"/>
        </w:rPr>
        <w:t xml:space="preserve"> </w:t>
      </w:r>
      <w:r w:rsidR="00401999">
        <w:rPr>
          <w:rFonts w:cs="Calibri"/>
          <w:sz w:val="24"/>
          <w:szCs w:val="24"/>
        </w:rPr>
        <w:t xml:space="preserve">liczby osób, które odpowiedzą na zaproszenie i potwierdzą swój udział w seminarium </w:t>
      </w:r>
      <w:r w:rsidR="00006531">
        <w:rPr>
          <w:rFonts w:cs="Calibri"/>
          <w:sz w:val="24"/>
          <w:szCs w:val="24"/>
        </w:rPr>
        <w:t>i</w:t>
      </w:r>
      <w:r w:rsidR="00F770B0" w:rsidRPr="009066D7">
        <w:rPr>
          <w:rFonts w:cs="Calibri"/>
          <w:sz w:val="24"/>
          <w:szCs w:val="24"/>
        </w:rPr>
        <w:t xml:space="preserve"> każdorazowych ustaleń, przy zastrzeżeniu, że łączna liczba </w:t>
      </w:r>
      <w:r w:rsidR="00D41561">
        <w:rPr>
          <w:rFonts w:cs="Calibri"/>
          <w:sz w:val="24"/>
          <w:szCs w:val="24"/>
        </w:rPr>
        <w:t xml:space="preserve">uczestników wszystkich 30 seminariów </w:t>
      </w:r>
      <w:r w:rsidR="00970F5C">
        <w:rPr>
          <w:rFonts w:cs="Calibri"/>
          <w:sz w:val="24"/>
          <w:szCs w:val="24"/>
        </w:rPr>
        <w:t>wyniesie</w:t>
      </w:r>
      <w:r w:rsidR="00F770B0" w:rsidRPr="009066D7">
        <w:rPr>
          <w:rFonts w:cs="Calibri"/>
          <w:sz w:val="24"/>
          <w:szCs w:val="24"/>
        </w:rPr>
        <w:t xml:space="preserve"> </w:t>
      </w:r>
      <w:r w:rsidR="00970F5C">
        <w:rPr>
          <w:rFonts w:cs="Calibri"/>
          <w:sz w:val="24"/>
          <w:szCs w:val="24"/>
        </w:rPr>
        <w:t>300</w:t>
      </w:r>
      <w:r w:rsidR="00970F5C" w:rsidRPr="009066D7">
        <w:rPr>
          <w:rFonts w:cs="Calibri"/>
          <w:sz w:val="24"/>
          <w:szCs w:val="24"/>
        </w:rPr>
        <w:t xml:space="preserve"> </w:t>
      </w:r>
      <w:r w:rsidR="00F770B0" w:rsidRPr="009066D7">
        <w:rPr>
          <w:rFonts w:cs="Calibri"/>
          <w:sz w:val="24"/>
          <w:szCs w:val="24"/>
        </w:rPr>
        <w:t>osób.</w:t>
      </w:r>
    </w:p>
    <w:p w14:paraId="4561A553" w14:textId="77777777" w:rsidR="007C529C" w:rsidRPr="009066D7" w:rsidRDefault="007C529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 xml:space="preserve">Wykonawca przygotuje projekt graficzny zaproszenia </w:t>
      </w:r>
      <w:r w:rsidR="00FC7A59">
        <w:rPr>
          <w:rFonts w:cs="Calibri"/>
          <w:sz w:val="24"/>
          <w:szCs w:val="24"/>
        </w:rPr>
        <w:t xml:space="preserve">papierowego i </w:t>
      </w:r>
      <w:r w:rsidRPr="009066D7">
        <w:rPr>
          <w:rFonts w:cs="Calibri"/>
          <w:sz w:val="24"/>
          <w:szCs w:val="24"/>
        </w:rPr>
        <w:t xml:space="preserve">elektronicznego na </w:t>
      </w:r>
      <w:r w:rsidR="00373E1F" w:rsidRPr="009066D7">
        <w:rPr>
          <w:rFonts w:cs="Calibri"/>
          <w:sz w:val="24"/>
          <w:szCs w:val="24"/>
        </w:rPr>
        <w:t>seminarium</w:t>
      </w:r>
      <w:r w:rsidR="00FC7A59">
        <w:rPr>
          <w:rFonts w:cs="Calibri"/>
          <w:sz w:val="24"/>
          <w:szCs w:val="24"/>
        </w:rPr>
        <w:t>. Zaproszenie elektroniczne musi zawierać</w:t>
      </w:r>
      <w:r w:rsidRPr="009066D7">
        <w:rPr>
          <w:rFonts w:cs="Calibri"/>
          <w:sz w:val="24"/>
          <w:szCs w:val="24"/>
        </w:rPr>
        <w:t xml:space="preserve"> aktywny link do programu oraz do elektronicznej rejestracji uczestnictwa</w:t>
      </w:r>
      <w:r w:rsidR="00373E1F" w:rsidRPr="009066D7">
        <w:rPr>
          <w:rFonts w:cs="Calibri"/>
          <w:sz w:val="24"/>
          <w:szCs w:val="24"/>
        </w:rPr>
        <w:t xml:space="preserve"> </w:t>
      </w:r>
      <w:r w:rsidRPr="009066D7">
        <w:rPr>
          <w:rFonts w:cs="Calibri"/>
          <w:sz w:val="24"/>
          <w:szCs w:val="24"/>
        </w:rPr>
        <w:t xml:space="preserve">najpóźniej na </w:t>
      </w:r>
      <w:r w:rsidR="00441009">
        <w:rPr>
          <w:rFonts w:cs="Calibri"/>
          <w:sz w:val="24"/>
          <w:szCs w:val="24"/>
        </w:rPr>
        <w:t>30</w:t>
      </w:r>
      <w:r w:rsidR="00441009" w:rsidRPr="009066D7">
        <w:rPr>
          <w:rFonts w:cs="Calibri"/>
          <w:sz w:val="24"/>
          <w:szCs w:val="24"/>
        </w:rPr>
        <w:t xml:space="preserve"> </w:t>
      </w:r>
      <w:r w:rsidRPr="009066D7">
        <w:rPr>
          <w:rFonts w:cs="Calibri"/>
          <w:sz w:val="24"/>
          <w:szCs w:val="24"/>
        </w:rPr>
        <w:t xml:space="preserve">dni przed </w:t>
      </w:r>
      <w:r w:rsidR="00373E1F" w:rsidRPr="009066D7">
        <w:rPr>
          <w:rFonts w:cs="Calibri"/>
          <w:sz w:val="24"/>
          <w:szCs w:val="24"/>
        </w:rPr>
        <w:t>pierwszym seminarium</w:t>
      </w:r>
      <w:r w:rsidRPr="009066D7">
        <w:rPr>
          <w:rFonts w:cs="Calibri"/>
          <w:sz w:val="24"/>
          <w:szCs w:val="24"/>
        </w:rPr>
        <w:t xml:space="preserve">. </w:t>
      </w:r>
      <w:r w:rsidR="00FC7A59">
        <w:rPr>
          <w:rFonts w:cs="Calibri"/>
          <w:sz w:val="24"/>
          <w:szCs w:val="24"/>
        </w:rPr>
        <w:t xml:space="preserve">Zaproszenie w formie papierowej </w:t>
      </w:r>
      <w:r w:rsidR="00071AB0">
        <w:rPr>
          <w:rFonts w:cs="Calibri"/>
          <w:sz w:val="24"/>
          <w:szCs w:val="24"/>
        </w:rPr>
        <w:t xml:space="preserve">i elektronicznej </w:t>
      </w:r>
      <w:r w:rsidR="00FC7A59">
        <w:rPr>
          <w:rFonts w:cs="Calibri"/>
          <w:sz w:val="24"/>
          <w:szCs w:val="24"/>
        </w:rPr>
        <w:t xml:space="preserve">musi zostać wysłane </w:t>
      </w:r>
      <w:r w:rsidR="00071AB0">
        <w:rPr>
          <w:rFonts w:cs="Calibri"/>
          <w:sz w:val="24"/>
          <w:szCs w:val="24"/>
        </w:rPr>
        <w:t xml:space="preserve">przez Wykonawcę </w:t>
      </w:r>
      <w:r w:rsidR="00FC7A59">
        <w:rPr>
          <w:rFonts w:cs="Calibri"/>
          <w:sz w:val="24"/>
          <w:szCs w:val="24"/>
        </w:rPr>
        <w:t xml:space="preserve">do potencjalnych uczestników seminarium najpóźniej na </w:t>
      </w:r>
      <w:r w:rsidR="00441009">
        <w:rPr>
          <w:rFonts w:cs="Calibri"/>
          <w:sz w:val="24"/>
          <w:szCs w:val="24"/>
        </w:rPr>
        <w:t>2</w:t>
      </w:r>
      <w:r w:rsidR="00FC7A59">
        <w:rPr>
          <w:rFonts w:cs="Calibri"/>
          <w:sz w:val="24"/>
          <w:szCs w:val="24"/>
        </w:rPr>
        <w:t xml:space="preserve">0 dni przed jego planowanym terminem. </w:t>
      </w:r>
      <w:r w:rsidR="00071AB0">
        <w:rPr>
          <w:rFonts w:cs="Calibri"/>
          <w:sz w:val="24"/>
          <w:szCs w:val="24"/>
        </w:rPr>
        <w:t xml:space="preserve">Każdorazowo lista adresowa potencjalnych przewoźników i organizatorów transportu zbiorowego, z których rekrutowani będą uczestnicy seminariów, musi zostać przedstawiona do akceptacji Zamawiającego co najmniej na </w:t>
      </w:r>
      <w:r w:rsidR="00006531">
        <w:rPr>
          <w:rFonts w:cs="Calibri"/>
          <w:sz w:val="24"/>
          <w:szCs w:val="24"/>
        </w:rPr>
        <w:t xml:space="preserve">30 </w:t>
      </w:r>
      <w:r w:rsidR="00071AB0">
        <w:rPr>
          <w:rFonts w:cs="Calibri"/>
          <w:sz w:val="24"/>
          <w:szCs w:val="24"/>
        </w:rPr>
        <w:t xml:space="preserve">dni przed planowanym terminem seminarium. </w:t>
      </w:r>
      <w:r w:rsidRPr="009066D7">
        <w:rPr>
          <w:rFonts w:cs="Calibri"/>
          <w:sz w:val="24"/>
          <w:szCs w:val="24"/>
        </w:rPr>
        <w:t xml:space="preserve">Projekt graficzny </w:t>
      </w:r>
      <w:r w:rsidR="00071AB0">
        <w:rPr>
          <w:rFonts w:cs="Calibri"/>
          <w:sz w:val="24"/>
          <w:szCs w:val="24"/>
        </w:rPr>
        <w:t xml:space="preserve">zaproszenia </w:t>
      </w:r>
      <w:r w:rsidRPr="009066D7">
        <w:rPr>
          <w:rFonts w:cs="Calibri"/>
          <w:sz w:val="24"/>
          <w:szCs w:val="24"/>
        </w:rPr>
        <w:t xml:space="preserve">zawierać będzie logotyp </w:t>
      </w:r>
      <w:r w:rsidR="00373E1F" w:rsidRPr="009066D7">
        <w:rPr>
          <w:rFonts w:cs="Calibri"/>
          <w:sz w:val="24"/>
          <w:szCs w:val="24"/>
        </w:rPr>
        <w:t>PFRON</w:t>
      </w:r>
      <w:r w:rsidRPr="009066D7">
        <w:rPr>
          <w:rFonts w:cs="Calibri"/>
          <w:sz w:val="24"/>
          <w:szCs w:val="24"/>
        </w:rPr>
        <w:t>,</w:t>
      </w:r>
      <w:r w:rsidR="00373E1F" w:rsidRPr="009066D7">
        <w:rPr>
          <w:rFonts w:cs="Calibri"/>
          <w:sz w:val="24"/>
          <w:szCs w:val="24"/>
        </w:rPr>
        <w:t xml:space="preserve"> Urzędu Transportu Kolejowego, Instytutu Transportu Samochodowego oraz logotyp UE, flagę </w:t>
      </w:r>
      <w:r w:rsidR="005639B0">
        <w:rPr>
          <w:rFonts w:cs="Calibri"/>
          <w:sz w:val="24"/>
          <w:szCs w:val="24"/>
        </w:rPr>
        <w:t>R</w:t>
      </w:r>
      <w:r w:rsidR="00373E1F" w:rsidRPr="009066D7">
        <w:rPr>
          <w:rFonts w:cs="Calibri"/>
          <w:sz w:val="24"/>
          <w:szCs w:val="24"/>
        </w:rPr>
        <w:t>zeczpospolitej Polskiej</w:t>
      </w:r>
      <w:r w:rsidR="00EB06F6">
        <w:rPr>
          <w:rFonts w:cs="Calibri"/>
          <w:sz w:val="24"/>
          <w:szCs w:val="24"/>
        </w:rPr>
        <w:t>,</w:t>
      </w:r>
      <w:r w:rsidR="00373E1F" w:rsidRPr="009066D7">
        <w:rPr>
          <w:rFonts w:cs="Calibri"/>
          <w:sz w:val="24"/>
          <w:szCs w:val="24"/>
        </w:rPr>
        <w:t xml:space="preserve"> logotyp </w:t>
      </w:r>
      <w:r w:rsidR="005639B0">
        <w:rPr>
          <w:rFonts w:cs="Calibri"/>
          <w:sz w:val="24"/>
          <w:szCs w:val="24"/>
        </w:rPr>
        <w:t xml:space="preserve">Programu Operacyjnego Wiedza </w:t>
      </w:r>
      <w:r w:rsidR="00FC7A59">
        <w:rPr>
          <w:rFonts w:cs="Calibri"/>
          <w:sz w:val="24"/>
          <w:szCs w:val="24"/>
        </w:rPr>
        <w:t>E</w:t>
      </w:r>
      <w:r w:rsidR="005639B0">
        <w:rPr>
          <w:rFonts w:cs="Calibri"/>
          <w:sz w:val="24"/>
          <w:szCs w:val="24"/>
        </w:rPr>
        <w:t>dukacja Rozwój</w:t>
      </w:r>
      <w:r w:rsidR="00EB06F6">
        <w:rPr>
          <w:rFonts w:cs="Calibri"/>
          <w:sz w:val="24"/>
          <w:szCs w:val="24"/>
        </w:rPr>
        <w:t xml:space="preserve"> i logotyp Programu Dostępność Plus</w:t>
      </w:r>
      <w:r w:rsidR="00373E1F" w:rsidRPr="009066D7">
        <w:rPr>
          <w:rFonts w:cs="Calibri"/>
          <w:sz w:val="24"/>
          <w:szCs w:val="24"/>
        </w:rPr>
        <w:t>.</w:t>
      </w:r>
    </w:p>
    <w:p w14:paraId="4E102EA1" w14:textId="77777777" w:rsidR="00071AB0" w:rsidRDefault="00071AB0" w:rsidP="00373E1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ślad za wysyłką zaproszeń papierowych i elektronicznych Wykonawca będzie odpowiedzialny za bezpośredni kontakt z potencjalnymi uczestnikami seminariów.</w:t>
      </w:r>
    </w:p>
    <w:p w14:paraId="5DD9A948" w14:textId="0E800847" w:rsidR="008F43C1" w:rsidRPr="009066D7" w:rsidRDefault="007C529C" w:rsidP="00373E1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 xml:space="preserve">Wykonawca będzie </w:t>
      </w:r>
      <w:r w:rsidR="00401999">
        <w:rPr>
          <w:rFonts w:cs="Calibri"/>
          <w:sz w:val="24"/>
          <w:szCs w:val="24"/>
        </w:rPr>
        <w:t>odpowiedzialny za zaproszenie na seminarium uczestników</w:t>
      </w:r>
      <w:r w:rsidR="00EB06F6">
        <w:rPr>
          <w:rFonts w:cs="Calibri"/>
          <w:sz w:val="24"/>
          <w:szCs w:val="24"/>
        </w:rPr>
        <w:t xml:space="preserve"> i </w:t>
      </w:r>
      <w:r w:rsidR="00401999">
        <w:rPr>
          <w:rFonts w:cs="Calibri"/>
          <w:sz w:val="24"/>
          <w:szCs w:val="24"/>
        </w:rPr>
        <w:t xml:space="preserve">ich </w:t>
      </w:r>
      <w:r w:rsidRPr="009066D7">
        <w:rPr>
          <w:rFonts w:cs="Calibri"/>
          <w:sz w:val="24"/>
          <w:szCs w:val="24"/>
        </w:rPr>
        <w:t>rejestrację.</w:t>
      </w:r>
    </w:p>
    <w:p w14:paraId="02402459" w14:textId="77777777" w:rsidR="00373E1F" w:rsidRPr="009066D7" w:rsidRDefault="00373E1F" w:rsidP="005F62A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 xml:space="preserve">Wykonawca będzie także odpowiedzialny za prowadzenie konta (m.in. odbieranie, czytanie, odpowiadanie na wiadomości itp.) poczty elektronicznej i wysyłanie potwierdzeń </w:t>
      </w:r>
      <w:r w:rsidR="00071AB0">
        <w:rPr>
          <w:rFonts w:cs="Calibri"/>
          <w:sz w:val="24"/>
          <w:szCs w:val="24"/>
        </w:rPr>
        <w:br/>
      </w:r>
      <w:r w:rsidRPr="009066D7">
        <w:rPr>
          <w:rFonts w:cs="Calibri"/>
          <w:sz w:val="24"/>
          <w:szCs w:val="24"/>
        </w:rPr>
        <w:t xml:space="preserve">i informacji na temat statusu uczestnictwa w </w:t>
      </w:r>
      <w:r w:rsidR="00A11788" w:rsidRPr="009066D7">
        <w:rPr>
          <w:rFonts w:cs="Calibri"/>
          <w:sz w:val="24"/>
          <w:szCs w:val="24"/>
        </w:rPr>
        <w:t>seminariach</w:t>
      </w:r>
      <w:r w:rsidRPr="009066D7">
        <w:rPr>
          <w:rFonts w:cs="Calibri"/>
          <w:sz w:val="24"/>
          <w:szCs w:val="24"/>
        </w:rPr>
        <w:t>.</w:t>
      </w:r>
    </w:p>
    <w:p w14:paraId="71BF211A" w14:textId="77777777" w:rsidR="00373E1F" w:rsidRPr="009066D7" w:rsidRDefault="00373E1F" w:rsidP="0082746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 xml:space="preserve">Wykonawca będzie prowadził komputerowe bazy uczestników z codziennym zaznaczaniem zmian w ramach rejestracji gości oraz będzie przygotowywał </w:t>
      </w:r>
      <w:r w:rsidR="00071AB0">
        <w:rPr>
          <w:rFonts w:cs="Calibri"/>
          <w:sz w:val="24"/>
          <w:szCs w:val="24"/>
        </w:rPr>
        <w:t>tygodniowe</w:t>
      </w:r>
      <w:r w:rsidR="00071AB0" w:rsidRPr="009066D7">
        <w:rPr>
          <w:rFonts w:cs="Calibri"/>
          <w:sz w:val="24"/>
          <w:szCs w:val="24"/>
        </w:rPr>
        <w:t xml:space="preserve"> </w:t>
      </w:r>
      <w:r w:rsidRPr="009066D7">
        <w:rPr>
          <w:rFonts w:cs="Calibri"/>
          <w:sz w:val="24"/>
          <w:szCs w:val="24"/>
        </w:rPr>
        <w:t>raporty uwzględniające dane z elektronicznego systemu rejestracji.</w:t>
      </w:r>
    </w:p>
    <w:p w14:paraId="4C65DA2F" w14:textId="77777777" w:rsidR="00373E1F" w:rsidRPr="009066D7" w:rsidRDefault="00373E1F" w:rsidP="008902F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 xml:space="preserve">Na podstawie </w:t>
      </w:r>
      <w:bookmarkStart w:id="10" w:name="_Hlk116455064"/>
      <w:r w:rsidRPr="009066D7">
        <w:rPr>
          <w:rFonts w:cs="Calibri"/>
          <w:sz w:val="24"/>
          <w:szCs w:val="24"/>
        </w:rPr>
        <w:t xml:space="preserve">listy zarejestrowanych osób </w:t>
      </w:r>
      <w:bookmarkEnd w:id="10"/>
      <w:r w:rsidRPr="009066D7">
        <w:rPr>
          <w:rFonts w:cs="Calibri"/>
          <w:sz w:val="24"/>
          <w:szCs w:val="24"/>
        </w:rPr>
        <w:t xml:space="preserve">Wykonawca przygotuje każdorazowo identyfikatory dla wszystkich uczestników każdego seminarium oraz </w:t>
      </w:r>
      <w:r w:rsidR="00EB06F6">
        <w:rPr>
          <w:rFonts w:cs="Calibri"/>
          <w:sz w:val="24"/>
          <w:szCs w:val="24"/>
        </w:rPr>
        <w:t xml:space="preserve">dla </w:t>
      </w:r>
      <w:r w:rsidRPr="009066D7">
        <w:rPr>
          <w:rFonts w:cs="Calibri"/>
          <w:sz w:val="24"/>
          <w:szCs w:val="24"/>
        </w:rPr>
        <w:t>prelegentów, które zostaną skompletowane ze smyczami i przekazane uczestnikom podczas rejestracji.</w:t>
      </w:r>
    </w:p>
    <w:p w14:paraId="7A7011AA" w14:textId="15EBBEBA" w:rsidR="00AC588E" w:rsidRPr="009066D7" w:rsidRDefault="00AC588E" w:rsidP="00AC58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lastRenderedPageBreak/>
        <w:t>Wykonawca zapewni dystrybucję przygotowanych zestawów materiałów seminaryjnych wśród uczestników bezpośrednio przed rozpoczęciem danego seminarium.</w:t>
      </w:r>
    </w:p>
    <w:p w14:paraId="3862A9BC" w14:textId="77777777" w:rsidR="00373E1F" w:rsidRPr="00542B50" w:rsidRDefault="00373E1F" w:rsidP="0095672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</w:pPr>
      <w:r w:rsidRPr="009066D7">
        <w:rPr>
          <w:rFonts w:cs="Calibri"/>
          <w:sz w:val="24"/>
          <w:szCs w:val="24"/>
        </w:rPr>
        <w:t>Wykonawca zapewni bezpieczeństwo i poufność otrzymanych baz danych w trakcie ich gromadzenia, przetwarzania i przekazywania Zamawiającemu.</w:t>
      </w:r>
    </w:p>
    <w:p w14:paraId="3C165841" w14:textId="76D43EA9" w:rsidR="003C262F" w:rsidRPr="009066D7" w:rsidRDefault="003C262F" w:rsidP="0095672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</w:pPr>
      <w:r>
        <w:rPr>
          <w:rFonts w:cs="Calibri"/>
          <w:sz w:val="24"/>
          <w:szCs w:val="24"/>
        </w:rPr>
        <w:t>Wykonawca przekaże Zamawiającemu</w:t>
      </w:r>
      <w:r w:rsidR="00401999">
        <w:rPr>
          <w:rFonts w:cs="Calibri"/>
          <w:sz w:val="24"/>
          <w:szCs w:val="24"/>
        </w:rPr>
        <w:t xml:space="preserve">: </w:t>
      </w:r>
      <w:bookmarkStart w:id="11" w:name="_Hlk116457728"/>
      <w:r w:rsidR="00401999" w:rsidRPr="00401999">
        <w:rPr>
          <w:rFonts w:cs="Calibri"/>
          <w:sz w:val="24"/>
          <w:szCs w:val="24"/>
        </w:rPr>
        <w:t xml:space="preserve">listy zarejestrowanych </w:t>
      </w:r>
      <w:r w:rsidR="00401999">
        <w:rPr>
          <w:rFonts w:cs="Calibri"/>
          <w:sz w:val="24"/>
          <w:szCs w:val="24"/>
        </w:rPr>
        <w:t>uczestników seminarium</w:t>
      </w:r>
      <w:r w:rsidR="00770155">
        <w:rPr>
          <w:rFonts w:cs="Calibri"/>
          <w:sz w:val="24"/>
          <w:szCs w:val="24"/>
        </w:rPr>
        <w:t>, którzy potwierdzili swój udział</w:t>
      </w:r>
      <w:r w:rsidR="00401999">
        <w:rPr>
          <w:rFonts w:cs="Calibri"/>
          <w:sz w:val="24"/>
          <w:szCs w:val="24"/>
        </w:rPr>
        <w:t xml:space="preserve"> z </w:t>
      </w:r>
      <w:r w:rsidR="00401999" w:rsidRPr="00401999">
        <w:rPr>
          <w:rFonts w:cs="Calibri"/>
          <w:sz w:val="24"/>
          <w:szCs w:val="24"/>
        </w:rPr>
        <w:t>komputerowe</w:t>
      </w:r>
      <w:r w:rsidR="00401999">
        <w:rPr>
          <w:rFonts w:cs="Calibri"/>
          <w:sz w:val="24"/>
          <w:szCs w:val="24"/>
        </w:rPr>
        <w:t>j</w:t>
      </w:r>
      <w:r w:rsidR="00401999" w:rsidRPr="00401999">
        <w:rPr>
          <w:rFonts w:cs="Calibri"/>
          <w:sz w:val="24"/>
          <w:szCs w:val="24"/>
        </w:rPr>
        <w:t xml:space="preserve"> bazy uczestników</w:t>
      </w:r>
      <w:bookmarkEnd w:id="11"/>
      <w:r w:rsidR="00401999">
        <w:rPr>
          <w:rFonts w:cs="Calibri"/>
          <w:sz w:val="24"/>
          <w:szCs w:val="24"/>
        </w:rPr>
        <w:t xml:space="preserve"> i</w:t>
      </w:r>
      <w:r>
        <w:rPr>
          <w:rFonts w:cs="Calibri"/>
          <w:sz w:val="24"/>
          <w:szCs w:val="24"/>
        </w:rPr>
        <w:t xml:space="preserve"> listy obecności podpisane przez uczestników seminariów wraz z comiesięcznymi </w:t>
      </w:r>
      <w:r w:rsidR="002F76FA">
        <w:rPr>
          <w:rFonts w:cs="Calibri"/>
          <w:sz w:val="24"/>
          <w:szCs w:val="24"/>
        </w:rPr>
        <w:t xml:space="preserve">fakturami/rachunkami rozliczającymi realizację </w:t>
      </w:r>
      <w:r w:rsidR="006F0384">
        <w:rPr>
          <w:rFonts w:cs="Calibri"/>
          <w:sz w:val="24"/>
          <w:szCs w:val="24"/>
        </w:rPr>
        <w:t>seminarium</w:t>
      </w:r>
      <w:r>
        <w:rPr>
          <w:rFonts w:cs="Calibri"/>
          <w:sz w:val="24"/>
          <w:szCs w:val="24"/>
        </w:rPr>
        <w:t>.</w:t>
      </w:r>
    </w:p>
    <w:p w14:paraId="40448FFA" w14:textId="77777777" w:rsidR="003047FE" w:rsidRPr="009066D7" w:rsidRDefault="003047FE" w:rsidP="003047FE">
      <w:pPr>
        <w:pStyle w:val="Nagwek5"/>
        <w:spacing w:before="120" w:after="120"/>
        <w:rPr>
          <w:rFonts w:ascii="Calibri" w:hAnsi="Calibri" w:cs="Calibri"/>
          <w:color w:val="7030A0"/>
        </w:rPr>
      </w:pPr>
      <w:r w:rsidRPr="009066D7">
        <w:rPr>
          <w:rFonts w:ascii="Calibri" w:hAnsi="Calibri" w:cs="Calibri"/>
          <w:color w:val="7030A0"/>
        </w:rPr>
        <w:t>Zadanie 4 - Obsługa fotograficzna 30 seminariów</w:t>
      </w:r>
    </w:p>
    <w:p w14:paraId="215445E9" w14:textId="77777777" w:rsidR="003047FE" w:rsidRPr="009066D7" w:rsidRDefault="003047FE" w:rsidP="003002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9066D7">
        <w:rPr>
          <w:rFonts w:ascii="Calibri" w:hAnsi="Calibri" w:cs="Calibri"/>
          <w:sz w:val="24"/>
          <w:szCs w:val="24"/>
        </w:rPr>
        <w:t>W ramach zadania Wykonawca zapewni profesjonalną obsługę fotograficzną podczas 30 seminariów zgodnie z następującymi wymaganiami:</w:t>
      </w:r>
    </w:p>
    <w:p w14:paraId="390AB830" w14:textId="77777777" w:rsidR="003047FE" w:rsidRPr="009066D7" w:rsidRDefault="003047FE" w:rsidP="003002B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>zdjęcia kolorowe,</w:t>
      </w:r>
    </w:p>
    <w:p w14:paraId="6B48DA48" w14:textId="4A139D56" w:rsidR="00F62481" w:rsidRPr="00F10862" w:rsidRDefault="003047FE" w:rsidP="008E67A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</w:pPr>
      <w:r w:rsidRPr="009066D7">
        <w:rPr>
          <w:rFonts w:cs="Calibri"/>
          <w:sz w:val="24"/>
          <w:szCs w:val="24"/>
        </w:rPr>
        <w:t xml:space="preserve">minimum 20 zdjęć z każdego seminarium </w:t>
      </w:r>
      <w:r w:rsidR="00F72468">
        <w:rPr>
          <w:rFonts w:cs="Calibri"/>
          <w:sz w:val="24"/>
          <w:szCs w:val="24"/>
        </w:rPr>
        <w:t xml:space="preserve">w wersji elektronicznej </w:t>
      </w:r>
      <w:r w:rsidRPr="009066D7">
        <w:rPr>
          <w:rFonts w:cs="Calibri"/>
          <w:sz w:val="24"/>
          <w:szCs w:val="24"/>
        </w:rPr>
        <w:t xml:space="preserve">- należy wykonać zdjęcia reportażowe z wydarzenia (prelegenci, </w:t>
      </w:r>
      <w:r w:rsidR="004319FC">
        <w:rPr>
          <w:rFonts w:cs="Calibri"/>
          <w:sz w:val="24"/>
          <w:szCs w:val="24"/>
        </w:rPr>
        <w:t xml:space="preserve">moderator, </w:t>
      </w:r>
      <w:r w:rsidRPr="009066D7">
        <w:rPr>
          <w:rFonts w:cs="Calibri"/>
          <w:sz w:val="24"/>
          <w:szCs w:val="24"/>
        </w:rPr>
        <w:t xml:space="preserve">uczestnicy, ciekawe elementy przebiegu </w:t>
      </w:r>
      <w:r w:rsidR="005639B0">
        <w:rPr>
          <w:rFonts w:cs="Calibri"/>
          <w:sz w:val="24"/>
          <w:szCs w:val="24"/>
        </w:rPr>
        <w:t>seminarium</w:t>
      </w:r>
      <w:r w:rsidRPr="009066D7">
        <w:rPr>
          <w:rFonts w:cs="Calibri"/>
          <w:sz w:val="24"/>
          <w:szCs w:val="24"/>
        </w:rPr>
        <w:t>, uwzględniające elementy scenografii i wizualizacji)</w:t>
      </w:r>
      <w:r w:rsidR="00F72468">
        <w:rPr>
          <w:rFonts w:cs="Calibri"/>
          <w:sz w:val="24"/>
          <w:szCs w:val="24"/>
        </w:rPr>
        <w:t>; Wykonawca przekaże zdjęcia na nośniku USB;</w:t>
      </w:r>
    </w:p>
    <w:p w14:paraId="64EAFBFB" w14:textId="77777777" w:rsidR="003047FE" w:rsidRPr="009066D7" w:rsidRDefault="00F62481" w:rsidP="008E67A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</w:pPr>
      <w:r>
        <w:rPr>
          <w:rFonts w:cs="Calibri"/>
          <w:sz w:val="24"/>
          <w:szCs w:val="24"/>
        </w:rPr>
        <w:t>pozyska</w:t>
      </w:r>
      <w:r w:rsidR="00BC627D">
        <w:rPr>
          <w:rFonts w:cs="Calibri"/>
          <w:sz w:val="24"/>
          <w:szCs w:val="24"/>
        </w:rPr>
        <w:t>nie</w:t>
      </w:r>
      <w:r>
        <w:rPr>
          <w:rFonts w:cs="Calibri"/>
          <w:sz w:val="24"/>
          <w:szCs w:val="24"/>
        </w:rPr>
        <w:t xml:space="preserve"> zgody uczestników</w:t>
      </w:r>
      <w:r w:rsidR="004319FC" w:rsidRPr="004319FC">
        <w:rPr>
          <w:rFonts w:cs="Calibri"/>
          <w:sz w:val="24"/>
          <w:szCs w:val="24"/>
        </w:rPr>
        <w:t xml:space="preserve"> </w:t>
      </w:r>
      <w:r w:rsidR="004319FC">
        <w:rPr>
          <w:rFonts w:cs="Calibri"/>
          <w:sz w:val="24"/>
          <w:szCs w:val="24"/>
        </w:rPr>
        <w:t>seminariów, prelegentów i moderatorów</w:t>
      </w:r>
      <w:r>
        <w:rPr>
          <w:rFonts w:cs="Calibri"/>
          <w:sz w:val="24"/>
          <w:szCs w:val="24"/>
        </w:rPr>
        <w:t xml:space="preserve"> na publikację ich wizerunku.</w:t>
      </w:r>
    </w:p>
    <w:p w14:paraId="25D1C7E4" w14:textId="77777777" w:rsidR="008E67A2" w:rsidRPr="009066D7" w:rsidRDefault="008E67A2" w:rsidP="008E67A2">
      <w:pPr>
        <w:pStyle w:val="Nagwek5"/>
        <w:spacing w:before="120" w:after="120"/>
        <w:rPr>
          <w:rFonts w:ascii="Calibri" w:hAnsi="Calibri" w:cs="Calibri"/>
          <w:color w:val="7030A0"/>
        </w:rPr>
      </w:pPr>
      <w:r w:rsidRPr="009066D7">
        <w:rPr>
          <w:rFonts w:ascii="Calibri" w:hAnsi="Calibri" w:cs="Calibri"/>
          <w:color w:val="7030A0"/>
        </w:rPr>
        <w:t xml:space="preserve">Zadanie 5 - Zapewnienie usług cateringowych </w:t>
      </w:r>
      <w:r w:rsidR="003362FC">
        <w:rPr>
          <w:rFonts w:ascii="Calibri" w:hAnsi="Calibri" w:cs="Calibri"/>
          <w:color w:val="7030A0"/>
        </w:rPr>
        <w:t>– przerwy kawowe</w:t>
      </w:r>
    </w:p>
    <w:p w14:paraId="7BEE4B65" w14:textId="00D7C641" w:rsidR="00B90394" w:rsidRDefault="00B90394" w:rsidP="009B0E3B">
      <w:pPr>
        <w:pStyle w:val="Akapitzlist"/>
        <w:numPr>
          <w:ilvl w:val="0"/>
          <w:numId w:val="35"/>
        </w:numPr>
        <w:spacing w:line="276" w:lineRule="auto"/>
        <w:rPr>
          <w:rFonts w:cs="Calibri"/>
          <w:sz w:val="24"/>
          <w:szCs w:val="24"/>
        </w:rPr>
      </w:pPr>
      <w:r w:rsidRPr="00B90394">
        <w:rPr>
          <w:rFonts w:cs="Calibri"/>
          <w:sz w:val="24"/>
          <w:szCs w:val="24"/>
        </w:rPr>
        <w:t>Usługa cateringowa</w:t>
      </w:r>
      <w:r>
        <w:rPr>
          <w:rFonts w:cs="Calibri"/>
          <w:sz w:val="24"/>
          <w:szCs w:val="24"/>
        </w:rPr>
        <w:t xml:space="preserve"> musi</w:t>
      </w:r>
      <w:r w:rsidRPr="00B90394">
        <w:rPr>
          <w:rFonts w:cs="Calibri"/>
          <w:sz w:val="24"/>
          <w:szCs w:val="24"/>
        </w:rPr>
        <w:t xml:space="preserve"> być świadczona w tym samym miejscu, w którym będzie świadczona usługa wynajęcia sali </w:t>
      </w:r>
      <w:r>
        <w:rPr>
          <w:rFonts w:cs="Calibri"/>
          <w:sz w:val="24"/>
          <w:szCs w:val="24"/>
        </w:rPr>
        <w:t>seminaryjnej</w:t>
      </w:r>
      <w:r w:rsidRPr="00B90394">
        <w:rPr>
          <w:rFonts w:cs="Calibri"/>
          <w:sz w:val="24"/>
          <w:szCs w:val="24"/>
        </w:rPr>
        <w:t xml:space="preserve">. </w:t>
      </w:r>
    </w:p>
    <w:p w14:paraId="7FCF4C29" w14:textId="092BDE44" w:rsidR="008E67A2" w:rsidRPr="009B0E3B" w:rsidRDefault="008E67A2" w:rsidP="009B0E3B">
      <w:pPr>
        <w:pStyle w:val="Akapitzlist"/>
        <w:numPr>
          <w:ilvl w:val="0"/>
          <w:numId w:val="35"/>
        </w:numPr>
        <w:spacing w:line="276" w:lineRule="auto"/>
        <w:rPr>
          <w:rFonts w:cs="Calibri"/>
          <w:sz w:val="24"/>
          <w:szCs w:val="24"/>
        </w:rPr>
      </w:pPr>
      <w:r w:rsidRPr="00770155">
        <w:rPr>
          <w:rFonts w:cs="Calibri"/>
          <w:sz w:val="24"/>
          <w:szCs w:val="24"/>
        </w:rPr>
        <w:t xml:space="preserve">W ramach </w:t>
      </w:r>
      <w:r w:rsidR="00197A70" w:rsidRPr="00770155">
        <w:rPr>
          <w:rFonts w:cs="Calibri"/>
          <w:sz w:val="24"/>
          <w:szCs w:val="24"/>
        </w:rPr>
        <w:t xml:space="preserve">dwóch (2) </w:t>
      </w:r>
      <w:r w:rsidRPr="00770155">
        <w:rPr>
          <w:rFonts w:cs="Calibri"/>
          <w:sz w:val="24"/>
          <w:szCs w:val="24"/>
        </w:rPr>
        <w:t>przerw kawow</w:t>
      </w:r>
      <w:r w:rsidR="007C581F" w:rsidRPr="00770155">
        <w:rPr>
          <w:rFonts w:cs="Calibri"/>
          <w:sz w:val="24"/>
          <w:szCs w:val="24"/>
        </w:rPr>
        <w:t>ych</w:t>
      </w:r>
      <w:r w:rsidRPr="00770155">
        <w:rPr>
          <w:rFonts w:cs="Calibri"/>
          <w:sz w:val="24"/>
          <w:szCs w:val="24"/>
        </w:rPr>
        <w:t xml:space="preserve"> będą zapewnione: napoje gorące, w tym herbata (w</w:t>
      </w:r>
      <w:r w:rsidR="00B33006" w:rsidRPr="00770155">
        <w:rPr>
          <w:rFonts w:cs="Calibri"/>
          <w:sz w:val="24"/>
          <w:szCs w:val="24"/>
        </w:rPr>
        <w:t xml:space="preserve"> </w:t>
      </w:r>
      <w:r w:rsidR="00770155" w:rsidRPr="00770155">
        <w:rPr>
          <w:rFonts w:cs="Calibri"/>
          <w:sz w:val="24"/>
          <w:szCs w:val="24"/>
        </w:rPr>
        <w:t xml:space="preserve">torebkach, czarna, zielona, owocowa), kawa parzona z ekspresu wysokociśnieniowego wielofunkcyjnego, (dodatkowo: cytryna, mleko, mleko roślinne, cukier), napoje zimne, </w:t>
      </w:r>
      <w:r w:rsidR="001F6B16">
        <w:rPr>
          <w:rFonts w:cs="Calibri"/>
          <w:sz w:val="24"/>
          <w:szCs w:val="24"/>
        </w:rPr>
        <w:br/>
      </w:r>
      <w:r w:rsidR="00770155" w:rsidRPr="00770155">
        <w:rPr>
          <w:rFonts w:cs="Calibri"/>
          <w:sz w:val="24"/>
          <w:szCs w:val="24"/>
        </w:rPr>
        <w:t xml:space="preserve">w tym woda gazowana i niegazowana (1 l na osobę), soki 100% owocowe bez dodatku cukru (0,5 l na osobę), owoce filetowane, ciastka (minimum 3 rodzaje ciast, w tym jedno bezglutenowe). </w:t>
      </w:r>
    </w:p>
    <w:p w14:paraId="774A7C07" w14:textId="77777777" w:rsidR="008E67A2" w:rsidRPr="00542B50" w:rsidRDefault="008E67A2" w:rsidP="009B0E3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</w:rPr>
      </w:pPr>
      <w:r w:rsidRPr="00542B50">
        <w:rPr>
          <w:rFonts w:cs="Calibri"/>
          <w:sz w:val="24"/>
          <w:szCs w:val="24"/>
        </w:rPr>
        <w:t>Wykonawca zapewni także pełną zastawę stołową (talerze porcelitowe, sztućce, filiżanki, szklanki, serwetki) i obsługę kelnerską.</w:t>
      </w:r>
    </w:p>
    <w:p w14:paraId="7F851EBC" w14:textId="77777777" w:rsidR="003510AC" w:rsidRPr="00542B50" w:rsidRDefault="003510AC" w:rsidP="00542B5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</w:rPr>
      </w:pPr>
      <w:r w:rsidRPr="003510AC">
        <w:rPr>
          <w:rFonts w:cs="Calibri"/>
          <w:sz w:val="24"/>
          <w:szCs w:val="24"/>
        </w:rPr>
        <w:t xml:space="preserve">Wykonawca podczas przerw kawowych zapewni odpowiednio stoły tradycyjne/stoliki koktajlowe w </w:t>
      </w:r>
      <w:r>
        <w:rPr>
          <w:rFonts w:cs="Calibri"/>
          <w:sz w:val="24"/>
          <w:szCs w:val="24"/>
        </w:rPr>
        <w:t>liczbie</w:t>
      </w:r>
      <w:r w:rsidRPr="003510AC">
        <w:rPr>
          <w:rFonts w:cs="Calibri"/>
          <w:sz w:val="24"/>
          <w:szCs w:val="24"/>
        </w:rPr>
        <w:t xml:space="preserve"> odpowiedniej dla liczby uczestników </w:t>
      </w:r>
      <w:r>
        <w:rPr>
          <w:rFonts w:cs="Calibri"/>
          <w:sz w:val="24"/>
          <w:szCs w:val="24"/>
        </w:rPr>
        <w:t>seminarium.</w:t>
      </w:r>
    </w:p>
    <w:p w14:paraId="30F91ECA" w14:textId="77777777" w:rsidR="008E67A2" w:rsidRPr="009066D7" w:rsidRDefault="008E67A2" w:rsidP="003002B6">
      <w:pPr>
        <w:pStyle w:val="Nagwek5"/>
        <w:spacing w:before="120" w:after="120" w:line="276" w:lineRule="auto"/>
        <w:rPr>
          <w:rFonts w:ascii="Calibri" w:hAnsi="Calibri"/>
          <w:color w:val="7030A0"/>
        </w:rPr>
      </w:pPr>
      <w:r w:rsidRPr="009066D7">
        <w:rPr>
          <w:rFonts w:ascii="Calibri" w:hAnsi="Calibri"/>
          <w:color w:val="7030A0"/>
        </w:rPr>
        <w:lastRenderedPageBreak/>
        <w:t>Zadanie 6 - Zapewnienie usługi cateringowej – lunch</w:t>
      </w:r>
    </w:p>
    <w:p w14:paraId="601EF509" w14:textId="77777777" w:rsidR="00B90394" w:rsidRPr="00542B50" w:rsidRDefault="00B90394" w:rsidP="00542B50">
      <w:pPr>
        <w:pStyle w:val="Akapitzlist"/>
        <w:numPr>
          <w:ilvl w:val="0"/>
          <w:numId w:val="26"/>
        </w:numPr>
        <w:rPr>
          <w:rFonts w:cs="Calibri"/>
          <w:sz w:val="24"/>
          <w:szCs w:val="24"/>
        </w:rPr>
      </w:pPr>
      <w:r w:rsidRPr="00B90394">
        <w:rPr>
          <w:rFonts w:cs="Calibri"/>
          <w:sz w:val="24"/>
          <w:szCs w:val="24"/>
        </w:rPr>
        <w:t xml:space="preserve">Usługa cateringowa musi być świadczona w tym samym miejscu, w którym będzie świadczona usługa wynajęcia sali seminaryjnej. </w:t>
      </w:r>
    </w:p>
    <w:p w14:paraId="1EAB4951" w14:textId="23883A2F" w:rsidR="008E67A2" w:rsidRPr="009066D7" w:rsidRDefault="008E67A2" w:rsidP="003002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</w:rPr>
      </w:pPr>
      <w:r w:rsidRPr="009066D7">
        <w:rPr>
          <w:rFonts w:cs="Calibri"/>
          <w:sz w:val="24"/>
          <w:szCs w:val="24"/>
        </w:rPr>
        <w:t>W menu muszą się znaleźć 2 rodzaje zup (w tym wegańska), 2 dania główne (w tym jedno wegańskie), dodatki, sałatki (min. 3 rodzaje, w tym wegańska), ciasta (2 rodzaje</w:t>
      </w:r>
      <w:r w:rsidR="00D52CC8" w:rsidRPr="009066D7">
        <w:rPr>
          <w:rFonts w:cs="Calibri"/>
          <w:sz w:val="24"/>
          <w:szCs w:val="24"/>
        </w:rPr>
        <w:t>)</w:t>
      </w:r>
      <w:r w:rsidRPr="009066D7">
        <w:rPr>
          <w:rFonts w:cs="Calibri"/>
          <w:sz w:val="24"/>
          <w:szCs w:val="24"/>
        </w:rPr>
        <w:t xml:space="preserve"> </w:t>
      </w:r>
      <w:r w:rsidR="0002328B">
        <w:rPr>
          <w:rFonts w:cs="Calibri"/>
          <w:sz w:val="24"/>
          <w:szCs w:val="24"/>
        </w:rPr>
        <w:br/>
      </w:r>
      <w:r w:rsidRPr="009066D7">
        <w:rPr>
          <w:rFonts w:cs="Calibri"/>
          <w:sz w:val="24"/>
          <w:szCs w:val="24"/>
        </w:rPr>
        <w:t xml:space="preserve">i owoce, herbata (w torebkach, czarna, zielona, owocowa), cytryna, kawa parzona </w:t>
      </w:r>
      <w:r w:rsidR="0002328B">
        <w:rPr>
          <w:rFonts w:cs="Calibri"/>
          <w:sz w:val="24"/>
          <w:szCs w:val="24"/>
        </w:rPr>
        <w:br/>
      </w:r>
      <w:r w:rsidRPr="009066D7">
        <w:rPr>
          <w:rFonts w:cs="Calibri"/>
          <w:sz w:val="24"/>
          <w:szCs w:val="24"/>
        </w:rPr>
        <w:t>z ekspresu ciśnieniowego i wielofunkcyjnego, mleko do kawy</w:t>
      </w:r>
      <w:r w:rsidR="00F62481">
        <w:rPr>
          <w:rFonts w:cs="Calibri"/>
          <w:sz w:val="24"/>
          <w:szCs w:val="24"/>
        </w:rPr>
        <w:t xml:space="preserve"> (w tym roślinne)</w:t>
      </w:r>
      <w:r w:rsidRPr="009066D7">
        <w:rPr>
          <w:rFonts w:cs="Calibri"/>
          <w:sz w:val="24"/>
          <w:szCs w:val="24"/>
        </w:rPr>
        <w:t xml:space="preserve">, cukier, napoje zimne w tym woda gazowana i niegazowana </w:t>
      </w:r>
      <w:r w:rsidR="00BA574C">
        <w:rPr>
          <w:rFonts w:cs="Calibri"/>
          <w:sz w:val="24"/>
          <w:szCs w:val="24"/>
        </w:rPr>
        <w:t xml:space="preserve">(0,5 l na osobę) </w:t>
      </w:r>
      <w:r w:rsidRPr="009066D7">
        <w:rPr>
          <w:rFonts w:cs="Calibri"/>
          <w:sz w:val="24"/>
          <w:szCs w:val="24"/>
        </w:rPr>
        <w:t>oraz soki owocowe (100% bez dodatku cukru, minimum 2 rodzaje</w:t>
      </w:r>
      <w:r w:rsidR="00BA574C">
        <w:rPr>
          <w:rFonts w:cs="Calibri"/>
          <w:sz w:val="24"/>
          <w:szCs w:val="24"/>
        </w:rPr>
        <w:t>, 0,5 l na osobę</w:t>
      </w:r>
      <w:r w:rsidRPr="009066D7">
        <w:rPr>
          <w:rFonts w:cs="Calibri"/>
          <w:sz w:val="24"/>
          <w:szCs w:val="24"/>
        </w:rPr>
        <w:t>).</w:t>
      </w:r>
    </w:p>
    <w:p w14:paraId="2C28633F" w14:textId="77777777" w:rsidR="008E67A2" w:rsidRPr="00542B50" w:rsidRDefault="008E67A2" w:rsidP="003002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9066D7">
        <w:rPr>
          <w:rFonts w:cs="Calibri"/>
          <w:sz w:val="24"/>
          <w:szCs w:val="24"/>
        </w:rPr>
        <w:t>Wykonawca zapewni także pełną zastawę stołową (talerze ceramiczne, sztućce, filiżanki, szklanki, serwetki), stoliki oraz obsługę kelnerską.</w:t>
      </w:r>
    </w:p>
    <w:p w14:paraId="247431EB" w14:textId="72FA9C75" w:rsidR="003510AC" w:rsidRPr="00542B50" w:rsidRDefault="003510AC" w:rsidP="00542B50">
      <w:pPr>
        <w:pStyle w:val="Akapitzlist"/>
        <w:numPr>
          <w:ilvl w:val="0"/>
          <w:numId w:val="26"/>
        </w:numPr>
        <w:rPr>
          <w:rFonts w:cs="Calibri"/>
          <w:sz w:val="24"/>
          <w:szCs w:val="24"/>
        </w:rPr>
      </w:pPr>
      <w:r w:rsidRPr="003510AC">
        <w:rPr>
          <w:rFonts w:cs="Calibri"/>
          <w:sz w:val="24"/>
          <w:szCs w:val="24"/>
        </w:rPr>
        <w:t xml:space="preserve"> Wykonawca podczas </w:t>
      </w:r>
      <w:proofErr w:type="spellStart"/>
      <w:r>
        <w:rPr>
          <w:rFonts w:cs="Calibri"/>
          <w:sz w:val="24"/>
          <w:szCs w:val="24"/>
        </w:rPr>
        <w:t>lunch’u</w:t>
      </w:r>
      <w:proofErr w:type="spellEnd"/>
      <w:r w:rsidRPr="003510AC">
        <w:rPr>
          <w:rFonts w:cs="Calibri"/>
          <w:sz w:val="24"/>
          <w:szCs w:val="24"/>
        </w:rPr>
        <w:t xml:space="preserve"> zapewni odpowiednio stoły tradycyjne/stoliki koktajlowe </w:t>
      </w:r>
      <w:r w:rsidR="001F6B16">
        <w:rPr>
          <w:rFonts w:cs="Calibri"/>
          <w:sz w:val="24"/>
          <w:szCs w:val="24"/>
        </w:rPr>
        <w:br/>
      </w:r>
      <w:r w:rsidRPr="003510AC">
        <w:rPr>
          <w:rFonts w:cs="Calibri"/>
          <w:sz w:val="24"/>
          <w:szCs w:val="24"/>
        </w:rPr>
        <w:t>w liczbie odpowiedniej dla liczby uczestników seminarium.</w:t>
      </w:r>
    </w:p>
    <w:p w14:paraId="18ABC988" w14:textId="77777777" w:rsidR="007F6B7A" w:rsidRPr="009066D7" w:rsidRDefault="00610417" w:rsidP="003002B6">
      <w:pPr>
        <w:pStyle w:val="Nagwek4"/>
        <w:numPr>
          <w:ilvl w:val="0"/>
          <w:numId w:val="2"/>
        </w:numPr>
        <w:spacing w:after="120" w:line="276" w:lineRule="auto"/>
        <w:jc w:val="left"/>
        <w:rPr>
          <w:rFonts w:ascii="Calibri" w:hAnsi="Calibri" w:cs="Calibri"/>
          <w:szCs w:val="24"/>
        </w:rPr>
      </w:pPr>
      <w:r w:rsidRPr="009066D7">
        <w:rPr>
          <w:rFonts w:ascii="Calibri" w:hAnsi="Calibri" w:cs="Calibri"/>
          <w:szCs w:val="24"/>
        </w:rPr>
        <w:t xml:space="preserve">Wymagania odnośnie </w:t>
      </w:r>
      <w:r w:rsidR="006A1F95" w:rsidRPr="009066D7">
        <w:rPr>
          <w:rFonts w:ascii="Calibri" w:hAnsi="Calibri" w:cs="Calibri"/>
          <w:szCs w:val="24"/>
        </w:rPr>
        <w:t xml:space="preserve">do </w:t>
      </w:r>
      <w:r w:rsidRPr="009066D7">
        <w:rPr>
          <w:rFonts w:ascii="Calibri" w:hAnsi="Calibri" w:cs="Calibri"/>
          <w:szCs w:val="24"/>
        </w:rPr>
        <w:t>materiałów seminaryjnych</w:t>
      </w:r>
    </w:p>
    <w:p w14:paraId="115F32FC" w14:textId="77777777" w:rsidR="00610417" w:rsidRPr="009066D7" w:rsidRDefault="00610417" w:rsidP="003002B6">
      <w:pPr>
        <w:tabs>
          <w:tab w:val="num" w:pos="900"/>
        </w:tabs>
        <w:spacing w:after="120" w:line="276" w:lineRule="auto"/>
        <w:rPr>
          <w:rFonts w:ascii="Calibri" w:hAnsi="Calibri" w:cs="Calibri"/>
          <w:b/>
          <w:sz w:val="24"/>
          <w:szCs w:val="24"/>
        </w:rPr>
      </w:pPr>
      <w:r w:rsidRPr="009066D7">
        <w:rPr>
          <w:rFonts w:ascii="Calibri" w:hAnsi="Calibri" w:cs="Calibri"/>
          <w:b/>
          <w:sz w:val="24"/>
          <w:szCs w:val="24"/>
        </w:rPr>
        <w:t xml:space="preserve">Materiały seminaryjne przygotowane przez Wykonawcę powinny zawierać co najmniej: </w:t>
      </w:r>
    </w:p>
    <w:p w14:paraId="0C33B974" w14:textId="77777777" w:rsidR="00610417" w:rsidRPr="009066D7" w:rsidRDefault="00610417" w:rsidP="003002B6">
      <w:pPr>
        <w:pStyle w:val="Jasnasiatkaakcent31"/>
        <w:numPr>
          <w:ilvl w:val="0"/>
          <w:numId w:val="17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9066D7">
        <w:rPr>
          <w:rFonts w:ascii="Calibri" w:hAnsi="Calibri" w:cs="Calibri"/>
          <w:sz w:val="24"/>
          <w:szCs w:val="24"/>
        </w:rPr>
        <w:t xml:space="preserve">program seminarium  w postaci wydruku (format A4, druk kolorowy, dwustronny, </w:t>
      </w:r>
      <w:r w:rsidR="002130F9">
        <w:rPr>
          <w:rFonts w:ascii="Calibri" w:hAnsi="Calibri" w:cs="Calibri"/>
          <w:sz w:val="24"/>
          <w:szCs w:val="24"/>
        </w:rPr>
        <w:br/>
      </w:r>
      <w:r w:rsidRPr="009066D7">
        <w:rPr>
          <w:rFonts w:ascii="Calibri" w:hAnsi="Calibri" w:cs="Calibri"/>
          <w:sz w:val="24"/>
          <w:szCs w:val="24"/>
        </w:rPr>
        <w:t>z odpowiednimi oznaczeniami i logami zgodnymi z logotypami wskazanymi przez Zamawiającego),</w:t>
      </w:r>
    </w:p>
    <w:p w14:paraId="375E4AB1" w14:textId="655C6F60" w:rsidR="00610417" w:rsidRPr="009066D7" w:rsidRDefault="00610417" w:rsidP="003002B6">
      <w:pPr>
        <w:pStyle w:val="Jasnasiatkaakcent31"/>
        <w:numPr>
          <w:ilvl w:val="0"/>
          <w:numId w:val="17"/>
        </w:numPr>
        <w:tabs>
          <w:tab w:val="num" w:pos="709"/>
        </w:tabs>
        <w:spacing w:line="276" w:lineRule="auto"/>
        <w:rPr>
          <w:rFonts w:ascii="Calibri" w:hAnsi="Calibri" w:cs="Calibri"/>
          <w:sz w:val="24"/>
          <w:szCs w:val="24"/>
        </w:rPr>
      </w:pPr>
      <w:r w:rsidRPr="009066D7">
        <w:rPr>
          <w:rFonts w:ascii="Calibri" w:hAnsi="Calibri" w:cs="Calibri"/>
          <w:sz w:val="24"/>
          <w:szCs w:val="24"/>
        </w:rPr>
        <w:t xml:space="preserve">wszystkie slajdy z prezentacji multimedialnych używanych podczas </w:t>
      </w:r>
      <w:r w:rsidR="000F66C8" w:rsidRPr="009066D7">
        <w:rPr>
          <w:rFonts w:ascii="Calibri" w:hAnsi="Calibri" w:cs="Calibri"/>
          <w:sz w:val="24"/>
          <w:szCs w:val="24"/>
        </w:rPr>
        <w:t>seminariów</w:t>
      </w:r>
      <w:r w:rsidRPr="009066D7">
        <w:rPr>
          <w:rFonts w:ascii="Calibri" w:hAnsi="Calibri" w:cs="Calibri"/>
          <w:sz w:val="24"/>
          <w:szCs w:val="24"/>
        </w:rPr>
        <w:t xml:space="preserve"> w postaci wydruku (nie więcej niż trzy slajdy na jednej stronie, format A4, kolorowy, </w:t>
      </w:r>
      <w:r w:rsidR="00EB06F6">
        <w:rPr>
          <w:rFonts w:ascii="Calibri" w:hAnsi="Calibri" w:cs="Calibri"/>
          <w:sz w:val="24"/>
          <w:szCs w:val="24"/>
        </w:rPr>
        <w:t>dwustronny</w:t>
      </w:r>
      <w:r w:rsidR="00A11788" w:rsidRPr="009066D7">
        <w:rPr>
          <w:rFonts w:ascii="Calibri" w:hAnsi="Calibri" w:cs="Calibri"/>
          <w:sz w:val="24"/>
          <w:szCs w:val="24"/>
        </w:rPr>
        <w:t>, zszycie</w:t>
      </w:r>
      <w:r w:rsidRPr="009066D7">
        <w:rPr>
          <w:rFonts w:ascii="Calibri" w:hAnsi="Calibri" w:cs="Calibri"/>
          <w:sz w:val="24"/>
          <w:szCs w:val="24"/>
        </w:rPr>
        <w:t>), z odpowiednimi oznaczeniami i logami zgodnymi z logotypami wskazanymi przez Zamawiającego,</w:t>
      </w:r>
    </w:p>
    <w:p w14:paraId="376440F1" w14:textId="77777777" w:rsidR="00610417" w:rsidRPr="000E11D4" w:rsidRDefault="00610417" w:rsidP="003002B6">
      <w:pPr>
        <w:pStyle w:val="Jasnasiatkaakcent31"/>
        <w:numPr>
          <w:ilvl w:val="0"/>
          <w:numId w:val="17"/>
        </w:numPr>
        <w:tabs>
          <w:tab w:val="num" w:pos="709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E11D4">
        <w:rPr>
          <w:rFonts w:ascii="Calibri" w:hAnsi="Calibri" w:cs="Calibri"/>
          <w:sz w:val="24"/>
          <w:szCs w:val="24"/>
        </w:rPr>
        <w:t>Pendrive USB z nagranymi prezentacjami</w:t>
      </w:r>
      <w:r w:rsidR="00441009">
        <w:rPr>
          <w:rFonts w:ascii="Calibri" w:hAnsi="Calibri" w:cs="Calibri"/>
          <w:sz w:val="24"/>
          <w:szCs w:val="24"/>
        </w:rPr>
        <w:t xml:space="preserve"> i</w:t>
      </w:r>
      <w:r w:rsidR="002130F9" w:rsidRPr="000E11D4">
        <w:rPr>
          <w:rFonts w:ascii="Calibri" w:hAnsi="Calibri" w:cs="Calibri"/>
          <w:sz w:val="24"/>
          <w:szCs w:val="24"/>
        </w:rPr>
        <w:t xml:space="preserve"> standardami</w:t>
      </w:r>
      <w:r w:rsidRPr="000E11D4">
        <w:rPr>
          <w:rFonts w:ascii="Calibri" w:hAnsi="Calibri" w:cs="Calibri"/>
          <w:sz w:val="24"/>
          <w:szCs w:val="24"/>
        </w:rPr>
        <w:t xml:space="preserve"> z odpowiednimi oznaczeniami </w:t>
      </w:r>
      <w:r w:rsidR="00441009">
        <w:rPr>
          <w:rFonts w:ascii="Calibri" w:hAnsi="Calibri" w:cs="Calibri"/>
          <w:sz w:val="24"/>
          <w:szCs w:val="24"/>
        </w:rPr>
        <w:br/>
      </w:r>
      <w:r w:rsidRPr="000E11D4">
        <w:rPr>
          <w:rFonts w:ascii="Calibri" w:hAnsi="Calibri" w:cs="Calibri"/>
          <w:sz w:val="24"/>
          <w:szCs w:val="24"/>
        </w:rPr>
        <w:t>i logami zgodnymi z logotypami wskazanymi przez Zamawiającego</w:t>
      </w:r>
      <w:r w:rsidR="000F66C8" w:rsidRPr="000E11D4">
        <w:rPr>
          <w:rFonts w:ascii="Calibri" w:hAnsi="Calibri" w:cs="Calibri"/>
          <w:sz w:val="24"/>
          <w:szCs w:val="24"/>
        </w:rPr>
        <w:t>,</w:t>
      </w:r>
    </w:p>
    <w:p w14:paraId="1C1C32D2" w14:textId="77777777" w:rsidR="00610417" w:rsidRPr="000E11D4" w:rsidRDefault="00610417" w:rsidP="003002B6">
      <w:pPr>
        <w:pStyle w:val="Jasnasiatkaakcent31"/>
        <w:numPr>
          <w:ilvl w:val="0"/>
          <w:numId w:val="17"/>
        </w:numPr>
        <w:tabs>
          <w:tab w:val="num" w:pos="709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E11D4">
        <w:rPr>
          <w:rFonts w:ascii="Calibri" w:hAnsi="Calibri" w:cs="Calibri"/>
          <w:sz w:val="24"/>
          <w:szCs w:val="24"/>
        </w:rPr>
        <w:t>co najmniej 10-kartkowy brulion do sporządzania notatek w trakcie konferencji (format A4) z odpowiednimi oznaczeniami i logami zgodnymi z logotypami wskazanymi przez Zamawiającego</w:t>
      </w:r>
      <w:r w:rsidR="000F66C8" w:rsidRPr="000E11D4">
        <w:rPr>
          <w:rFonts w:ascii="Calibri" w:hAnsi="Calibri" w:cs="Calibri"/>
          <w:sz w:val="24"/>
          <w:szCs w:val="24"/>
        </w:rPr>
        <w:t>,</w:t>
      </w:r>
    </w:p>
    <w:p w14:paraId="00D670E5" w14:textId="77777777" w:rsidR="00610417" w:rsidRPr="000E11D4" w:rsidRDefault="00610417" w:rsidP="003002B6">
      <w:pPr>
        <w:pStyle w:val="Jasnasiatkaakcent31"/>
        <w:numPr>
          <w:ilvl w:val="0"/>
          <w:numId w:val="17"/>
        </w:numPr>
        <w:tabs>
          <w:tab w:val="num" w:pos="709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E11D4">
        <w:rPr>
          <w:rFonts w:ascii="Calibri" w:hAnsi="Calibri" w:cs="Calibri"/>
          <w:sz w:val="24"/>
          <w:szCs w:val="24"/>
        </w:rPr>
        <w:t xml:space="preserve">długopis z odpowiednimi oznaczeniami i logami zgodnymi z logotypami wskazanymi przez Zamawiającego, </w:t>
      </w:r>
    </w:p>
    <w:p w14:paraId="3DB5A30F" w14:textId="77777777" w:rsidR="00610417" w:rsidRPr="000E11D4" w:rsidRDefault="00610417" w:rsidP="003002B6">
      <w:pPr>
        <w:pStyle w:val="Jasnasiatkaakcent31"/>
        <w:numPr>
          <w:ilvl w:val="0"/>
          <w:numId w:val="17"/>
        </w:numPr>
        <w:tabs>
          <w:tab w:val="num" w:pos="709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E11D4">
        <w:rPr>
          <w:rFonts w:ascii="Calibri" w:hAnsi="Calibri" w:cs="Calibri"/>
          <w:sz w:val="24"/>
          <w:szCs w:val="24"/>
        </w:rPr>
        <w:t xml:space="preserve">teczka tekturowa (format A4),  kolorowa z odpowiednimi oznaczeniami i logami zgodnymi </w:t>
      </w:r>
      <w:r w:rsidR="000F66C8" w:rsidRPr="000E11D4">
        <w:rPr>
          <w:rFonts w:ascii="Calibri" w:hAnsi="Calibri" w:cs="Calibri"/>
          <w:sz w:val="24"/>
          <w:szCs w:val="24"/>
        </w:rPr>
        <w:br/>
      </w:r>
      <w:r w:rsidRPr="000E11D4">
        <w:rPr>
          <w:rFonts w:ascii="Calibri" w:hAnsi="Calibri" w:cs="Calibri"/>
          <w:sz w:val="24"/>
          <w:szCs w:val="24"/>
        </w:rPr>
        <w:t xml:space="preserve">z logotypami wskazanymi przez Zamawiającego. </w:t>
      </w:r>
    </w:p>
    <w:p w14:paraId="7C3D542F" w14:textId="77777777" w:rsidR="00610417" w:rsidRPr="009066D7" w:rsidRDefault="00BA51CF" w:rsidP="00BA51CF">
      <w:pPr>
        <w:pStyle w:val="Jasnasiatkaakcent31"/>
        <w:spacing w:after="120" w:line="276" w:lineRule="auto"/>
        <w:ind w:left="0"/>
        <w:rPr>
          <w:rFonts w:ascii="Calibri" w:hAnsi="Calibri" w:cs="Calibri"/>
          <w:sz w:val="24"/>
          <w:szCs w:val="24"/>
          <w:lang w:eastAsia="pl-PL"/>
        </w:rPr>
      </w:pPr>
      <w:r w:rsidRPr="009066D7">
        <w:rPr>
          <w:rFonts w:ascii="Calibri" w:hAnsi="Calibri" w:cs="Calibri"/>
          <w:sz w:val="24"/>
          <w:szCs w:val="24"/>
          <w:lang w:eastAsia="pl-PL"/>
        </w:rPr>
        <w:lastRenderedPageBreak/>
        <w:t xml:space="preserve">Wykonawca zapewni każdorazowo: transport materiałów seminaryjnych na potrzeby realizacji każdego z 30 seminariów do miejsca seminarium oraz transport pozostałości ww. materiałów </w:t>
      </w:r>
      <w:r w:rsidR="00441009">
        <w:rPr>
          <w:rFonts w:ascii="Calibri" w:hAnsi="Calibri" w:cs="Calibri"/>
          <w:sz w:val="24"/>
          <w:szCs w:val="24"/>
          <w:lang w:eastAsia="pl-PL"/>
        </w:rPr>
        <w:br/>
      </w:r>
      <w:r w:rsidRPr="009066D7">
        <w:rPr>
          <w:rFonts w:ascii="Calibri" w:hAnsi="Calibri" w:cs="Calibri"/>
          <w:sz w:val="24"/>
          <w:szCs w:val="24"/>
          <w:lang w:eastAsia="pl-PL"/>
        </w:rPr>
        <w:t>z miejsca seminarium do siedziby Zamawiającego.</w:t>
      </w:r>
    </w:p>
    <w:p w14:paraId="57D37D4B" w14:textId="77777777" w:rsidR="001C2CDD" w:rsidRDefault="00913F8F" w:rsidP="00542B50">
      <w:pPr>
        <w:pStyle w:val="Nagwek4"/>
        <w:spacing w:after="120"/>
        <w:ind w:left="363"/>
        <w:rPr>
          <w:rFonts w:ascii="Calibri" w:eastAsia="Calibri" w:hAnsi="Calibri" w:cs="Calibri"/>
        </w:rPr>
      </w:pPr>
      <w:r w:rsidRPr="00542B50">
        <w:rPr>
          <w:rFonts w:ascii="Calibri" w:eastAsia="Calibri" w:hAnsi="Calibri" w:cs="Calibri"/>
        </w:rPr>
        <w:t xml:space="preserve">5. </w:t>
      </w:r>
      <w:r w:rsidRPr="00913F8F">
        <w:rPr>
          <w:rFonts w:ascii="Calibri" w:eastAsia="Calibri" w:hAnsi="Calibri" w:cs="Calibri"/>
        </w:rPr>
        <w:t>Ogólne warunki przedmiotu zamówienia</w:t>
      </w:r>
    </w:p>
    <w:p w14:paraId="677A8793" w14:textId="471FFFC5" w:rsidR="00EF5B69" w:rsidRDefault="00913F8F" w:rsidP="001F6B16">
      <w:pPr>
        <w:pStyle w:val="Akapitzlist"/>
        <w:numPr>
          <w:ilvl w:val="0"/>
          <w:numId w:val="40"/>
        </w:numPr>
        <w:spacing w:line="276" w:lineRule="auto"/>
        <w:rPr>
          <w:rFonts w:cs="Calibri"/>
          <w:sz w:val="24"/>
          <w:szCs w:val="24"/>
        </w:rPr>
      </w:pPr>
      <w:r w:rsidRPr="00542B50">
        <w:rPr>
          <w:rFonts w:cs="Calibri"/>
          <w:sz w:val="24"/>
          <w:szCs w:val="24"/>
        </w:rPr>
        <w:t>Do  realizacji przedmiotu zamówienia, Wykonawca zobowiązany jest zapewnić Koordynatora</w:t>
      </w:r>
      <w:r w:rsidR="00DD2CA4" w:rsidRPr="00DD2CA4">
        <w:rPr>
          <w:rFonts w:cs="Calibri"/>
          <w:sz w:val="24"/>
          <w:szCs w:val="24"/>
        </w:rPr>
        <w:t xml:space="preserve">, który koordynował co najmniej </w:t>
      </w:r>
      <w:r w:rsidR="00B14983">
        <w:rPr>
          <w:rFonts w:cs="Calibri"/>
          <w:sz w:val="24"/>
          <w:szCs w:val="24"/>
        </w:rPr>
        <w:t>5</w:t>
      </w:r>
      <w:r w:rsidR="00DD2CA4" w:rsidRPr="00DD2CA4">
        <w:rPr>
          <w:rFonts w:cs="Calibri"/>
          <w:sz w:val="24"/>
          <w:szCs w:val="24"/>
        </w:rPr>
        <w:t xml:space="preserve">  </w:t>
      </w:r>
      <w:bookmarkStart w:id="12" w:name="_Hlk115442475"/>
      <w:r w:rsidR="00B14983">
        <w:rPr>
          <w:rFonts w:cs="Calibri"/>
          <w:sz w:val="24"/>
          <w:szCs w:val="24"/>
        </w:rPr>
        <w:t>wydarzeń</w:t>
      </w:r>
      <w:r w:rsidR="00DD2CA4" w:rsidRPr="00DD2CA4">
        <w:rPr>
          <w:rFonts w:cs="Calibri"/>
          <w:sz w:val="24"/>
          <w:szCs w:val="24"/>
        </w:rPr>
        <w:t>/</w:t>
      </w:r>
      <w:r w:rsidR="001F6B16">
        <w:rPr>
          <w:rFonts w:cs="Calibri"/>
          <w:sz w:val="24"/>
          <w:szCs w:val="24"/>
        </w:rPr>
        <w:t>spotkań</w:t>
      </w:r>
      <w:r w:rsidR="00DD2CA4" w:rsidRPr="00DD2CA4">
        <w:rPr>
          <w:rFonts w:cs="Calibri"/>
          <w:sz w:val="24"/>
          <w:szCs w:val="24"/>
        </w:rPr>
        <w:t>/seminari</w:t>
      </w:r>
      <w:r w:rsidR="00B14983">
        <w:rPr>
          <w:rFonts w:cs="Calibri"/>
          <w:sz w:val="24"/>
          <w:szCs w:val="24"/>
        </w:rPr>
        <w:t>ów</w:t>
      </w:r>
      <w:r w:rsidR="00DD2CA4" w:rsidRPr="00DD2CA4">
        <w:rPr>
          <w:rFonts w:cs="Calibri"/>
          <w:sz w:val="24"/>
          <w:szCs w:val="24"/>
        </w:rPr>
        <w:t>/</w:t>
      </w:r>
      <w:r w:rsidR="00B14983">
        <w:rPr>
          <w:rFonts w:cs="Calibri"/>
          <w:sz w:val="24"/>
          <w:szCs w:val="24"/>
        </w:rPr>
        <w:t>szkoleń</w:t>
      </w:r>
      <w:r w:rsidR="00DD2CA4" w:rsidRPr="00DD2CA4">
        <w:rPr>
          <w:rFonts w:cs="Calibri"/>
          <w:sz w:val="24"/>
          <w:szCs w:val="24"/>
        </w:rPr>
        <w:t>/konferencj</w:t>
      </w:r>
      <w:bookmarkEnd w:id="12"/>
      <w:r w:rsidR="00B14983">
        <w:rPr>
          <w:rFonts w:cs="Calibri"/>
          <w:sz w:val="24"/>
          <w:szCs w:val="24"/>
        </w:rPr>
        <w:t>i</w:t>
      </w:r>
      <w:r w:rsidR="00DD2CA4" w:rsidRPr="00DD2CA4">
        <w:rPr>
          <w:rFonts w:cs="Calibri"/>
          <w:sz w:val="24"/>
          <w:szCs w:val="24"/>
        </w:rPr>
        <w:t>.</w:t>
      </w:r>
      <w:r w:rsidR="001F6B16">
        <w:rPr>
          <w:rFonts w:cs="Calibri"/>
          <w:sz w:val="24"/>
          <w:szCs w:val="24"/>
        </w:rPr>
        <w:t xml:space="preserve"> </w:t>
      </w:r>
      <w:r w:rsidRPr="00542B50">
        <w:rPr>
          <w:rFonts w:cs="Calibri"/>
          <w:sz w:val="24"/>
          <w:szCs w:val="24"/>
        </w:rPr>
        <w:t xml:space="preserve">Koordynator będzie do stałej dyspozycji Zamawiającego, prelegentów i mentorów oraz uczestników seminariów przez  cały  czas realizacji zamówienia. Osoba ta będzie w  szczególności  odpowiedzialna  za: </w:t>
      </w:r>
      <w:r w:rsidR="001F6B16">
        <w:rPr>
          <w:rFonts w:cs="Calibri"/>
          <w:sz w:val="24"/>
          <w:szCs w:val="24"/>
        </w:rPr>
        <w:t>zapraszanie</w:t>
      </w:r>
      <w:r w:rsidR="001F6B16" w:rsidRPr="00542B50">
        <w:rPr>
          <w:rFonts w:cs="Calibri"/>
          <w:sz w:val="24"/>
          <w:szCs w:val="24"/>
        </w:rPr>
        <w:t xml:space="preserve"> </w:t>
      </w:r>
      <w:r w:rsidRPr="00542B50">
        <w:rPr>
          <w:rFonts w:cs="Calibri"/>
          <w:sz w:val="24"/>
          <w:szCs w:val="24"/>
        </w:rPr>
        <w:t xml:space="preserve">i rejestrację uczestników, przygotowanie </w:t>
      </w:r>
      <w:proofErr w:type="spellStart"/>
      <w:r w:rsidRPr="00542B50">
        <w:rPr>
          <w:rFonts w:cs="Calibri"/>
          <w:sz w:val="24"/>
          <w:szCs w:val="24"/>
        </w:rPr>
        <w:t>sal</w:t>
      </w:r>
      <w:proofErr w:type="spellEnd"/>
      <w:r w:rsidRPr="00542B50">
        <w:rPr>
          <w:rFonts w:cs="Calibri"/>
          <w:sz w:val="24"/>
          <w:szCs w:val="24"/>
        </w:rPr>
        <w:t xml:space="preserve">, niezakłóconą współpracę </w:t>
      </w:r>
      <w:r w:rsidR="001F6B16">
        <w:rPr>
          <w:rFonts w:cs="Calibri"/>
          <w:sz w:val="24"/>
          <w:szCs w:val="24"/>
        </w:rPr>
        <w:br/>
      </w:r>
      <w:r w:rsidRPr="00542B50">
        <w:rPr>
          <w:rFonts w:cs="Calibri"/>
          <w:sz w:val="24"/>
          <w:szCs w:val="24"/>
        </w:rPr>
        <w:t xml:space="preserve">z  obsługą  obiektu, przedstawicielami Zamawiającego, obsługę techniczną i organizacyjną </w:t>
      </w:r>
      <w:r w:rsidR="005A41EF" w:rsidRPr="00542B50">
        <w:rPr>
          <w:rFonts w:cs="Calibri"/>
          <w:sz w:val="24"/>
          <w:szCs w:val="24"/>
        </w:rPr>
        <w:t>seminariów</w:t>
      </w:r>
      <w:r w:rsidRPr="00542B50">
        <w:rPr>
          <w:rFonts w:cs="Calibri"/>
          <w:sz w:val="24"/>
          <w:szCs w:val="24"/>
        </w:rPr>
        <w:t>.</w:t>
      </w:r>
    </w:p>
    <w:p w14:paraId="62B010BB" w14:textId="77777777" w:rsidR="00EF5B69" w:rsidRPr="00EF5B69" w:rsidRDefault="00EF5B69" w:rsidP="001F6B16">
      <w:pPr>
        <w:pStyle w:val="Akapitzlist"/>
        <w:numPr>
          <w:ilvl w:val="0"/>
          <w:numId w:val="40"/>
        </w:numPr>
        <w:spacing w:line="276" w:lineRule="auto"/>
        <w:rPr>
          <w:rFonts w:cs="Calibri"/>
          <w:sz w:val="24"/>
          <w:szCs w:val="24"/>
        </w:rPr>
      </w:pPr>
      <w:r w:rsidRPr="00EF5B69">
        <w:rPr>
          <w:rFonts w:cs="Calibri"/>
          <w:sz w:val="24"/>
          <w:szCs w:val="24"/>
        </w:rPr>
        <w:t xml:space="preserve">Obiekty, w których odbywać się będą </w:t>
      </w:r>
      <w:r>
        <w:rPr>
          <w:rFonts w:cs="Calibri"/>
          <w:sz w:val="24"/>
          <w:szCs w:val="24"/>
        </w:rPr>
        <w:t>seminaria</w:t>
      </w:r>
      <w:r w:rsidRPr="00EF5B6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muszą</w:t>
      </w:r>
      <w:r w:rsidRPr="00EF5B69">
        <w:rPr>
          <w:rFonts w:cs="Calibri"/>
          <w:sz w:val="24"/>
          <w:szCs w:val="24"/>
        </w:rPr>
        <w:t xml:space="preserve"> być przygotowane nie później niż na 2 godziny przed rozpoczęciem </w:t>
      </w:r>
      <w:r>
        <w:rPr>
          <w:rFonts w:cs="Calibri"/>
          <w:sz w:val="24"/>
          <w:szCs w:val="24"/>
        </w:rPr>
        <w:t>seminarium</w:t>
      </w:r>
      <w:r w:rsidRPr="00EF5B69">
        <w:rPr>
          <w:rFonts w:cs="Calibri"/>
          <w:sz w:val="24"/>
          <w:szCs w:val="24"/>
        </w:rPr>
        <w:t xml:space="preserve"> – w szczególności sala </w:t>
      </w:r>
      <w:r>
        <w:rPr>
          <w:rFonts w:cs="Calibri"/>
          <w:sz w:val="24"/>
          <w:szCs w:val="24"/>
        </w:rPr>
        <w:t>seminaryjna</w:t>
      </w:r>
      <w:r w:rsidRPr="00EF5B69">
        <w:rPr>
          <w:rFonts w:cs="Calibri"/>
          <w:sz w:val="24"/>
          <w:szCs w:val="24"/>
        </w:rPr>
        <w:t xml:space="preserve">, recepcja, szatnia i inne miejsca istotne dla realizacji </w:t>
      </w:r>
      <w:r>
        <w:rPr>
          <w:rFonts w:cs="Calibri"/>
          <w:sz w:val="24"/>
          <w:szCs w:val="24"/>
        </w:rPr>
        <w:t>seminarium</w:t>
      </w:r>
      <w:r w:rsidRPr="00EF5B69">
        <w:rPr>
          <w:rFonts w:cs="Calibri"/>
          <w:sz w:val="24"/>
          <w:szCs w:val="24"/>
        </w:rPr>
        <w:t>.</w:t>
      </w:r>
    </w:p>
    <w:p w14:paraId="177EB937" w14:textId="77777777" w:rsidR="00EF5B69" w:rsidRPr="00542B50" w:rsidRDefault="00954872" w:rsidP="001F6B16">
      <w:pPr>
        <w:pStyle w:val="Akapitzlist"/>
        <w:numPr>
          <w:ilvl w:val="0"/>
          <w:numId w:val="40"/>
        </w:numPr>
        <w:spacing w:line="276" w:lineRule="auto"/>
        <w:rPr>
          <w:rFonts w:cs="Calibri"/>
          <w:sz w:val="24"/>
          <w:szCs w:val="24"/>
        </w:rPr>
      </w:pPr>
      <w:r w:rsidRPr="00954872">
        <w:rPr>
          <w:rFonts w:cs="Calibri"/>
          <w:sz w:val="24"/>
          <w:szCs w:val="24"/>
        </w:rPr>
        <w:t xml:space="preserve">Zamawiający zastrzega sobie prawo do kontroli </w:t>
      </w:r>
      <w:proofErr w:type="spellStart"/>
      <w:r w:rsidRPr="00954872">
        <w:rPr>
          <w:rFonts w:cs="Calibri"/>
          <w:sz w:val="24"/>
          <w:szCs w:val="24"/>
        </w:rPr>
        <w:t>sal</w:t>
      </w:r>
      <w:proofErr w:type="spellEnd"/>
      <w:r w:rsidRPr="0095487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seminaryjnych</w:t>
      </w:r>
      <w:r w:rsidRPr="00954872">
        <w:rPr>
          <w:rFonts w:cs="Calibri"/>
          <w:sz w:val="24"/>
          <w:szCs w:val="24"/>
        </w:rPr>
        <w:t xml:space="preserve"> zaoferowanych przez Wykonawcę</w:t>
      </w:r>
      <w:r w:rsidR="0002328B">
        <w:rPr>
          <w:rFonts w:cs="Calibri"/>
          <w:sz w:val="24"/>
          <w:szCs w:val="24"/>
        </w:rPr>
        <w:t xml:space="preserve"> </w:t>
      </w:r>
      <w:r w:rsidRPr="00954872">
        <w:rPr>
          <w:rFonts w:cs="Calibri"/>
          <w:sz w:val="24"/>
          <w:szCs w:val="24"/>
        </w:rPr>
        <w:t xml:space="preserve">w zakresie spełnienia wymogów dotyczących dostępności dla osób </w:t>
      </w:r>
      <w:r w:rsidR="0002328B">
        <w:rPr>
          <w:rFonts w:cs="Calibri"/>
          <w:sz w:val="24"/>
          <w:szCs w:val="24"/>
        </w:rPr>
        <w:br/>
      </w:r>
      <w:r w:rsidRPr="00954872">
        <w:rPr>
          <w:rFonts w:cs="Calibri"/>
          <w:sz w:val="24"/>
          <w:szCs w:val="24"/>
        </w:rPr>
        <w:t>z niepełnosprawnościami jak i wymogów określonych przez Zamawiającego niniejszym zamówieniu bądź zaoferowanych przez Wykonawcę w Ofercie.</w:t>
      </w:r>
    </w:p>
    <w:p w14:paraId="7394404E" w14:textId="77777777" w:rsidR="00E9015F" w:rsidRPr="00542B50" w:rsidRDefault="00E9015F" w:rsidP="000B4968">
      <w:pPr>
        <w:pStyle w:val="Jasnasiatkaakcent31"/>
        <w:spacing w:after="120" w:line="276" w:lineRule="auto"/>
        <w:ind w:left="0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1973DB90" w14:textId="77777777" w:rsidR="00543AD7" w:rsidRPr="009066D7" w:rsidRDefault="00543AD7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sectPr w:rsidR="00543AD7" w:rsidRPr="009066D7" w:rsidSect="00AB02F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276" w:right="851" w:bottom="851" w:left="1418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0D741" w14:textId="77777777" w:rsidR="00762817" w:rsidRDefault="00762817">
      <w:r>
        <w:separator/>
      </w:r>
    </w:p>
  </w:endnote>
  <w:endnote w:type="continuationSeparator" w:id="0">
    <w:p w14:paraId="61219641" w14:textId="77777777" w:rsidR="00762817" w:rsidRDefault="0076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FA17B" w14:textId="77777777" w:rsidR="00FC17B8" w:rsidRDefault="00FC17B8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A2B1AB" w14:textId="77777777" w:rsidR="00FC17B8" w:rsidRDefault="00FC17B8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BF40F" w14:textId="77777777" w:rsidR="00FC17B8" w:rsidRDefault="00FC17B8" w:rsidP="00E2409B">
    <w:r w:rsidRPr="007A59A7">
      <w:rPr>
        <w:noProof/>
      </w:rPr>
      <w:drawing>
        <wp:anchor distT="0" distB="0" distL="114300" distR="114300" simplePos="0" relativeHeight="251660288" behindDoc="1" locked="0" layoutInCell="1" allowOverlap="1" wp14:anchorId="77D80187" wp14:editId="34BF88F6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9A7">
      <w:rPr>
        <w:noProof/>
      </w:rPr>
      <w:drawing>
        <wp:anchor distT="0" distB="0" distL="114300" distR="114300" simplePos="0" relativeHeight="251659264" behindDoc="0" locked="0" layoutInCell="1" allowOverlap="1" wp14:anchorId="32F61504" wp14:editId="25911784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A3FED5B" wp14:editId="1181A410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  <w:p w14:paraId="4A1EC17C" w14:textId="77777777" w:rsidR="00FC17B8" w:rsidRDefault="00FC17B8">
    <w:pPr>
      <w:pStyle w:val="Stopka"/>
    </w:pPr>
  </w:p>
  <w:p w14:paraId="18F18A51" w14:textId="77777777" w:rsidR="00FC17B8" w:rsidRPr="0009462A" w:rsidRDefault="00FC17B8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69A5B" w14:textId="77777777" w:rsidR="00FC17B8" w:rsidRDefault="00FC17B8" w:rsidP="00767BE8">
    <w:pPr>
      <w:pStyle w:val="Stopka"/>
      <w:ind w:left="778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30A8C" w14:textId="77777777" w:rsidR="00762817" w:rsidRDefault="00762817">
      <w:r>
        <w:separator/>
      </w:r>
    </w:p>
  </w:footnote>
  <w:footnote w:type="continuationSeparator" w:id="0">
    <w:p w14:paraId="4F41CA25" w14:textId="77777777" w:rsidR="00762817" w:rsidRDefault="00762817">
      <w:r>
        <w:continuationSeparator/>
      </w:r>
    </w:p>
  </w:footnote>
  <w:footnote w:id="1">
    <w:p w14:paraId="2EBA0F6B" w14:textId="77777777" w:rsidR="00294EBF" w:rsidRPr="00542B50" w:rsidRDefault="00294EBF">
      <w:pPr>
        <w:pStyle w:val="Tekstprzypisudolnego"/>
        <w:rPr>
          <w:rFonts w:asciiTheme="minorHAnsi" w:hAnsiTheme="minorHAnsi" w:cstheme="minorHAnsi"/>
        </w:rPr>
      </w:pPr>
      <w:r w:rsidRPr="00542B50">
        <w:rPr>
          <w:rStyle w:val="Odwoanieprzypisudolnego"/>
          <w:rFonts w:asciiTheme="minorHAnsi" w:hAnsiTheme="minorHAnsi" w:cstheme="minorHAnsi"/>
        </w:rPr>
        <w:footnoteRef/>
      </w:r>
      <w:r w:rsidRPr="00542B50">
        <w:rPr>
          <w:rFonts w:asciiTheme="minorHAnsi" w:hAnsiTheme="minorHAnsi" w:cstheme="minorHAnsi"/>
        </w:rPr>
        <w:t xml:space="preserve"> </w:t>
      </w:r>
      <w:bookmarkStart w:id="7" w:name="_Hlk113888754"/>
      <w:r w:rsidRPr="00542B50">
        <w:rPr>
          <w:rFonts w:asciiTheme="minorHAnsi" w:hAnsiTheme="minorHAnsi" w:cstheme="minorHAnsi"/>
        </w:rPr>
        <w:t>Wykonawca</w:t>
      </w:r>
      <w:r>
        <w:rPr>
          <w:rFonts w:asciiTheme="minorHAnsi" w:hAnsiTheme="minorHAnsi" w:cstheme="minorHAnsi"/>
        </w:rPr>
        <w:t xml:space="preserve"> będzie zobowiązany do wypłaty każdemu z prelegentów, którzy prowadzić będą dane seminarium wynagrodzenia</w:t>
      </w:r>
      <w:r w:rsidR="00915DC5">
        <w:rPr>
          <w:rFonts w:asciiTheme="minorHAnsi" w:hAnsiTheme="minorHAnsi" w:cstheme="minorHAnsi"/>
        </w:rPr>
        <w:t xml:space="preserve"> w kwocie</w:t>
      </w:r>
      <w:r>
        <w:rPr>
          <w:rFonts w:asciiTheme="minorHAnsi" w:hAnsiTheme="minorHAnsi" w:cstheme="minorHAnsi"/>
        </w:rPr>
        <w:t xml:space="preserve"> 1700,00 zł brutto/seminarium/prelegent</w:t>
      </w:r>
      <w:r w:rsidR="005D744A">
        <w:rPr>
          <w:rFonts w:asciiTheme="minorHAnsi" w:hAnsiTheme="minorHAnsi" w:cstheme="minorHAnsi"/>
        </w:rPr>
        <w:t>. Wynagrodzenie to</w:t>
      </w:r>
      <w:r w:rsidR="00915DC5" w:rsidRPr="00915DC5">
        <w:rPr>
          <w:rFonts w:asciiTheme="minorHAnsi" w:hAnsiTheme="minorHAnsi" w:cstheme="minorHAnsi"/>
        </w:rPr>
        <w:t xml:space="preserve"> </w:t>
      </w:r>
      <w:r w:rsidR="00915DC5" w:rsidRPr="003A3BE7">
        <w:rPr>
          <w:rFonts w:asciiTheme="minorHAnsi" w:hAnsiTheme="minorHAnsi" w:cstheme="minorHAnsi"/>
        </w:rPr>
        <w:t>zawiera</w:t>
      </w:r>
      <w:r w:rsidR="00915DC5">
        <w:rPr>
          <w:rFonts w:asciiTheme="minorHAnsi" w:hAnsiTheme="minorHAnsi" w:cstheme="minorHAnsi"/>
        </w:rPr>
        <w:t xml:space="preserve"> wszystkie wydatki związane z prowadzeniem seminarium, w tym</w:t>
      </w:r>
      <w:r w:rsidR="00915DC5" w:rsidRPr="003A3BE7">
        <w:rPr>
          <w:rFonts w:asciiTheme="minorHAnsi" w:hAnsiTheme="minorHAnsi" w:cstheme="minorHAnsi"/>
        </w:rPr>
        <w:t xml:space="preserve"> </w:t>
      </w:r>
      <w:r w:rsidR="00915DC5" w:rsidRPr="00915DC5">
        <w:rPr>
          <w:rFonts w:asciiTheme="minorHAnsi" w:hAnsiTheme="minorHAnsi" w:cstheme="minorHAnsi"/>
        </w:rPr>
        <w:t>m.in. koszty wynagrodzenia, transportu oraz noclegów</w:t>
      </w:r>
    </w:p>
    <w:bookmarkEnd w:id="7"/>
  </w:footnote>
  <w:footnote w:id="2">
    <w:p w14:paraId="32EE3A4A" w14:textId="77777777" w:rsidR="000A485D" w:rsidRPr="00ED023B" w:rsidRDefault="000A485D">
      <w:pPr>
        <w:pStyle w:val="Tekstprzypisudolnego"/>
        <w:rPr>
          <w:rFonts w:ascii="Calibri" w:hAnsi="Calibri" w:cs="Calibri"/>
        </w:rPr>
      </w:pPr>
      <w:r w:rsidRPr="00ED023B">
        <w:rPr>
          <w:rStyle w:val="Odwoanieprzypisudolnego"/>
          <w:rFonts w:ascii="Calibri" w:hAnsi="Calibri" w:cs="Calibri"/>
        </w:rPr>
        <w:footnoteRef/>
      </w:r>
      <w:r w:rsidRPr="00ED023B">
        <w:rPr>
          <w:rFonts w:ascii="Calibri" w:hAnsi="Calibri" w:cs="Calibri"/>
        </w:rPr>
        <w:t xml:space="preserve"> </w:t>
      </w:r>
      <w:r w:rsidRPr="000A485D">
        <w:rPr>
          <w:rFonts w:ascii="Calibri" w:hAnsi="Calibri" w:cs="Calibri"/>
        </w:rPr>
        <w:t xml:space="preserve">Kwota ta zostanie uwzględniona przez </w:t>
      </w:r>
      <w:r w:rsidR="00FB5C07">
        <w:rPr>
          <w:rFonts w:ascii="Calibri" w:hAnsi="Calibri" w:cs="Calibri"/>
        </w:rPr>
        <w:t>W</w:t>
      </w:r>
      <w:r w:rsidRPr="000A485D">
        <w:rPr>
          <w:rFonts w:ascii="Calibri" w:hAnsi="Calibri" w:cs="Calibri"/>
        </w:rPr>
        <w:t>ykonawcę przy obliczaniu ceny oferty</w:t>
      </w:r>
    </w:p>
  </w:footnote>
  <w:footnote w:id="3">
    <w:p w14:paraId="783EE81F" w14:textId="77777777" w:rsidR="00294EBF" w:rsidRPr="00542B50" w:rsidRDefault="00294EBF">
      <w:pPr>
        <w:pStyle w:val="Tekstprzypisudolnego"/>
        <w:rPr>
          <w:rFonts w:asciiTheme="minorHAnsi" w:hAnsiTheme="minorHAnsi" w:cstheme="minorHAnsi"/>
        </w:rPr>
      </w:pPr>
      <w:r w:rsidRPr="00542B50">
        <w:rPr>
          <w:rStyle w:val="Odwoanieprzypisudolnego"/>
          <w:rFonts w:asciiTheme="minorHAnsi" w:hAnsiTheme="minorHAnsi" w:cstheme="minorHAnsi"/>
        </w:rPr>
        <w:footnoteRef/>
      </w:r>
      <w:r w:rsidRPr="00542B50">
        <w:rPr>
          <w:rFonts w:asciiTheme="minorHAnsi" w:hAnsiTheme="minorHAnsi" w:cstheme="minorHAnsi"/>
        </w:rPr>
        <w:t xml:space="preserve"> </w:t>
      </w:r>
      <w:r w:rsidRPr="00915DC5">
        <w:rPr>
          <w:rFonts w:asciiTheme="minorHAnsi" w:hAnsiTheme="minorHAnsi" w:cstheme="minorHAnsi"/>
        </w:rPr>
        <w:t>Wykonawca będzie zobowiązany do wypłaty każdemu moderatorowi, który poprowadzi dane seminarium wynagrodzenie w kwocie 1350,00 zł brutto/seminarium/moderator</w:t>
      </w:r>
      <w:r w:rsidR="000C05CC">
        <w:rPr>
          <w:rFonts w:asciiTheme="minorHAnsi" w:hAnsiTheme="minorHAnsi" w:cstheme="minorHAnsi"/>
        </w:rPr>
        <w:t>. Wynagrodzenie to</w:t>
      </w:r>
      <w:r w:rsidR="00915DC5" w:rsidRPr="00542B50">
        <w:rPr>
          <w:rFonts w:asciiTheme="minorHAnsi" w:hAnsiTheme="minorHAnsi" w:cstheme="minorHAnsi"/>
        </w:rPr>
        <w:t xml:space="preserve"> </w:t>
      </w:r>
      <w:bookmarkStart w:id="9" w:name="_Hlk113889559"/>
      <w:r w:rsidR="00915DC5" w:rsidRPr="00542B50">
        <w:rPr>
          <w:rFonts w:asciiTheme="minorHAnsi" w:hAnsiTheme="minorHAnsi" w:cstheme="minorHAnsi"/>
        </w:rPr>
        <w:t>zawiera</w:t>
      </w:r>
      <w:r w:rsidR="00915DC5">
        <w:rPr>
          <w:rFonts w:asciiTheme="minorHAnsi" w:hAnsiTheme="minorHAnsi" w:cstheme="minorHAnsi"/>
        </w:rPr>
        <w:t xml:space="preserve"> wszystkie wydatki związane z prowadzeniem seminarium, w tym</w:t>
      </w:r>
      <w:r w:rsidR="00915DC5" w:rsidRPr="00542B50">
        <w:rPr>
          <w:rFonts w:asciiTheme="minorHAnsi" w:hAnsiTheme="minorHAnsi" w:cstheme="minorHAnsi"/>
        </w:rPr>
        <w:t xml:space="preserve"> </w:t>
      </w:r>
      <w:r w:rsidRPr="00915DC5">
        <w:rPr>
          <w:rFonts w:asciiTheme="minorHAnsi" w:hAnsiTheme="minorHAnsi" w:cstheme="minorHAnsi"/>
        </w:rPr>
        <w:t>m.in. koszty wynagrodzenia, transportu oraz noclegów</w:t>
      </w:r>
      <w:bookmarkEnd w:id="9"/>
    </w:p>
  </w:footnote>
  <w:footnote w:id="4">
    <w:p w14:paraId="205BD2CB" w14:textId="77777777" w:rsidR="000A485D" w:rsidRPr="00ED023B" w:rsidRDefault="000A485D">
      <w:pPr>
        <w:pStyle w:val="Tekstprzypisudolnego"/>
        <w:rPr>
          <w:rFonts w:ascii="Calibri" w:hAnsi="Calibri" w:cs="Calibri"/>
        </w:rPr>
      </w:pPr>
      <w:r w:rsidRPr="00ED023B">
        <w:rPr>
          <w:rStyle w:val="Odwoanieprzypisudolnego"/>
          <w:rFonts w:ascii="Calibri" w:hAnsi="Calibri" w:cs="Calibri"/>
        </w:rPr>
        <w:footnoteRef/>
      </w:r>
      <w:r w:rsidRPr="00ED023B">
        <w:rPr>
          <w:rFonts w:ascii="Calibri" w:hAnsi="Calibri" w:cs="Calibri"/>
        </w:rPr>
        <w:t xml:space="preserve"> Kwota ta zostanie uwzględniona przez </w:t>
      </w:r>
      <w:r w:rsidR="00FB5C07">
        <w:rPr>
          <w:rFonts w:ascii="Calibri" w:hAnsi="Calibri" w:cs="Calibri"/>
        </w:rPr>
        <w:t>W</w:t>
      </w:r>
      <w:r w:rsidRPr="00ED023B">
        <w:rPr>
          <w:rFonts w:ascii="Calibri" w:hAnsi="Calibri" w:cs="Calibri"/>
        </w:rPr>
        <w:t>ykonawcę przy obliczaniu ceny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6218B" w14:textId="77777777" w:rsidR="00FC17B8" w:rsidRDefault="00FC17B8">
    <w:pPr>
      <w:pStyle w:val="Nagwek"/>
    </w:pPr>
  </w:p>
  <w:p w14:paraId="7FC1AAA8" w14:textId="77777777" w:rsidR="00FC17B8" w:rsidRDefault="00FC17B8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092EEFC7" wp14:editId="68B160B5">
          <wp:extent cx="5756910" cy="731520"/>
          <wp:effectExtent l="0" t="0" r="0" b="0"/>
          <wp:docPr id="2" name="Obraz 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BCF514" w14:textId="77777777" w:rsidR="00FC17B8" w:rsidRPr="00A33F53" w:rsidRDefault="00FC17B8" w:rsidP="00A33F53">
    <w:pPr>
      <w:pStyle w:val="Cytatintensywny"/>
      <w:spacing w:before="0" w:after="0"/>
      <w:rPr>
        <w:rFonts w:asciiTheme="minorHAnsi" w:hAnsiTheme="minorHAnsi" w:cstheme="minorHAnsi"/>
      </w:rPr>
    </w:pPr>
    <w:bookmarkStart w:id="13" w:name="_Hlk17459281"/>
    <w:r>
      <w:rPr>
        <w:rFonts w:asciiTheme="minorHAnsi" w:hAnsiTheme="minorHAnsi" w:cstheme="minorHAnsi"/>
        <w:i w:val="0"/>
        <w:color w:val="auto"/>
      </w:rPr>
      <w:t xml:space="preserve">Tytuł projektu: </w:t>
    </w:r>
    <w:r w:rsidRPr="00A33F53">
      <w:rPr>
        <w:rFonts w:asciiTheme="minorHAnsi" w:hAnsiTheme="minorHAnsi" w:cstheme="minorHAnsi"/>
        <w:i w:val="0"/>
        <w:color w:val="auto"/>
      </w:rPr>
      <w:t>Szkolenia dla pracowników sektora transportu zbiorowego w zakresie potrzeb osób o szczególnych potrzebach, w tym osób z niepełnosprawnościami</w:t>
    </w:r>
  </w:p>
  <w:bookmarkEnd w:id="13"/>
  <w:p w14:paraId="4312D875" w14:textId="77777777" w:rsidR="00FC17B8" w:rsidRDefault="00FC17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84968" w14:textId="77777777" w:rsidR="00AB02FB" w:rsidRDefault="00AB02FB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357FB1C9" wp14:editId="7ED439CB">
          <wp:extent cx="5756910" cy="731520"/>
          <wp:effectExtent l="0" t="0" r="0" b="0"/>
          <wp:docPr id="3" name="Obraz 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04BAC7" w14:textId="77777777" w:rsidR="00AB02FB" w:rsidRPr="00AB02FB" w:rsidRDefault="00AB02FB" w:rsidP="00AB02FB">
    <w:pPr>
      <w:pStyle w:val="Cytatintensywny"/>
      <w:spacing w:before="0" w:after="0"/>
      <w:rPr>
        <w:rFonts w:asciiTheme="minorHAnsi" w:hAnsiTheme="minorHAnsi" w:cstheme="minorHAnsi"/>
      </w:rPr>
    </w:pPr>
    <w:r>
      <w:rPr>
        <w:rFonts w:asciiTheme="minorHAnsi" w:hAnsiTheme="minorHAnsi" w:cstheme="minorHAnsi"/>
        <w:i w:val="0"/>
        <w:color w:val="auto"/>
      </w:rPr>
      <w:t xml:space="preserve">Tytuł projektu: </w:t>
    </w:r>
    <w:r w:rsidRPr="00A33F53">
      <w:rPr>
        <w:rFonts w:asciiTheme="minorHAnsi" w:hAnsiTheme="minorHAnsi" w:cstheme="minorHAnsi"/>
        <w:i w:val="0"/>
        <w:color w:val="auto"/>
      </w:rPr>
      <w:t>Szkolenia dla pracowników sektora transportu zbiorowego w zakresie potrzeb osób o szczególnych potrzebach, w tym osób z niepełnosprawnościami</w:t>
    </w:r>
  </w:p>
  <w:p w14:paraId="577E2D46" w14:textId="77777777" w:rsidR="00AB02FB" w:rsidRDefault="00AB02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5231"/>
    <w:multiLevelType w:val="hybridMultilevel"/>
    <w:tmpl w:val="B44A0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5A6E"/>
    <w:multiLevelType w:val="hybridMultilevel"/>
    <w:tmpl w:val="87368F96"/>
    <w:lvl w:ilvl="0" w:tplc="BFAA5E4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189"/>
    <w:multiLevelType w:val="hybridMultilevel"/>
    <w:tmpl w:val="21426928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7">
      <w:start w:val="1"/>
      <w:numFmt w:val="lowerLetter"/>
      <w:lvlText w:val="%3)"/>
      <w:lvlJc w:val="left"/>
      <w:pPr>
        <w:ind w:left="1080" w:hanging="36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C9E3D36"/>
    <w:multiLevelType w:val="hybridMultilevel"/>
    <w:tmpl w:val="159670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730A7B"/>
    <w:multiLevelType w:val="hybridMultilevel"/>
    <w:tmpl w:val="94F40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A1506"/>
    <w:multiLevelType w:val="hybridMultilevel"/>
    <w:tmpl w:val="77FEC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7674E"/>
    <w:multiLevelType w:val="hybridMultilevel"/>
    <w:tmpl w:val="D9D8C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DD088A"/>
    <w:multiLevelType w:val="hybridMultilevel"/>
    <w:tmpl w:val="75827ABA"/>
    <w:lvl w:ilvl="0" w:tplc="B894AE7E">
      <w:start w:val="1"/>
      <w:numFmt w:val="lowerLetter"/>
      <w:lvlText w:val="%1)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93C49F8"/>
    <w:multiLevelType w:val="hybridMultilevel"/>
    <w:tmpl w:val="F39429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6299C"/>
    <w:multiLevelType w:val="hybridMultilevel"/>
    <w:tmpl w:val="1794C6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53AEA8BA">
      <w:numFmt w:val="bullet"/>
      <w:lvlText w:val="-"/>
      <w:lvlJc w:val="left"/>
      <w:pPr>
        <w:ind w:left="2727" w:hanging="360"/>
      </w:pPr>
      <w:rPr>
        <w:rFonts w:ascii="Times New Roman" w:eastAsia="Calibr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EF12950"/>
    <w:multiLevelType w:val="hybridMultilevel"/>
    <w:tmpl w:val="4462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F3DA6"/>
    <w:multiLevelType w:val="hybridMultilevel"/>
    <w:tmpl w:val="B76C3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D1EA5"/>
    <w:multiLevelType w:val="hybridMultilevel"/>
    <w:tmpl w:val="3B442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719C2"/>
    <w:multiLevelType w:val="hybridMultilevel"/>
    <w:tmpl w:val="521A3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B467B"/>
    <w:multiLevelType w:val="hybridMultilevel"/>
    <w:tmpl w:val="F5C0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E7523"/>
    <w:multiLevelType w:val="hybridMultilevel"/>
    <w:tmpl w:val="3C726178"/>
    <w:lvl w:ilvl="0" w:tplc="B894AE7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E4CAA"/>
    <w:multiLevelType w:val="hybridMultilevel"/>
    <w:tmpl w:val="8D50CDA4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25A72BC8"/>
    <w:multiLevelType w:val="hybridMultilevel"/>
    <w:tmpl w:val="A48C3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E527D"/>
    <w:multiLevelType w:val="hybridMultilevel"/>
    <w:tmpl w:val="0284E5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6000FAF"/>
    <w:multiLevelType w:val="hybridMultilevel"/>
    <w:tmpl w:val="DD00F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6283B"/>
    <w:multiLevelType w:val="hybridMultilevel"/>
    <w:tmpl w:val="24040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8281A"/>
    <w:multiLevelType w:val="hybridMultilevel"/>
    <w:tmpl w:val="64547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9043F0"/>
    <w:multiLevelType w:val="hybridMultilevel"/>
    <w:tmpl w:val="1304F5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A57C56"/>
    <w:multiLevelType w:val="hybridMultilevel"/>
    <w:tmpl w:val="6B2C12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8C404A"/>
    <w:multiLevelType w:val="hybridMultilevel"/>
    <w:tmpl w:val="44AE4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90CE2"/>
    <w:multiLevelType w:val="hybridMultilevel"/>
    <w:tmpl w:val="D4182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24D1E"/>
    <w:multiLevelType w:val="hybridMultilevel"/>
    <w:tmpl w:val="862A5C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985F18"/>
    <w:multiLevelType w:val="hybridMultilevel"/>
    <w:tmpl w:val="D3A2AC04"/>
    <w:lvl w:ilvl="0" w:tplc="554CC2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705855"/>
    <w:multiLevelType w:val="hybridMultilevel"/>
    <w:tmpl w:val="F39429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3B4441"/>
    <w:multiLevelType w:val="hybridMultilevel"/>
    <w:tmpl w:val="61F44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A1E8A"/>
    <w:multiLevelType w:val="hybridMultilevel"/>
    <w:tmpl w:val="1FB83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5272B"/>
    <w:multiLevelType w:val="hybridMultilevel"/>
    <w:tmpl w:val="96166F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483793"/>
    <w:multiLevelType w:val="hybridMultilevel"/>
    <w:tmpl w:val="8F006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252C2"/>
    <w:multiLevelType w:val="hybridMultilevel"/>
    <w:tmpl w:val="52C4A3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95707"/>
    <w:multiLevelType w:val="hybridMultilevel"/>
    <w:tmpl w:val="521A3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81BB3"/>
    <w:multiLevelType w:val="hybridMultilevel"/>
    <w:tmpl w:val="8EEC8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51908"/>
    <w:multiLevelType w:val="hybridMultilevel"/>
    <w:tmpl w:val="21701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62E17E4"/>
    <w:multiLevelType w:val="hybridMultilevel"/>
    <w:tmpl w:val="67909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A3A78"/>
    <w:multiLevelType w:val="hybridMultilevel"/>
    <w:tmpl w:val="A5BA4E94"/>
    <w:lvl w:ilvl="0" w:tplc="B894AE7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9"/>
  </w:num>
  <w:num w:numId="6">
    <w:abstractNumId w:val="3"/>
  </w:num>
  <w:num w:numId="7">
    <w:abstractNumId w:val="23"/>
  </w:num>
  <w:num w:numId="8">
    <w:abstractNumId w:val="26"/>
  </w:num>
  <w:num w:numId="9">
    <w:abstractNumId w:val="0"/>
  </w:num>
  <w:num w:numId="10">
    <w:abstractNumId w:val="20"/>
  </w:num>
  <w:num w:numId="11">
    <w:abstractNumId w:val="31"/>
  </w:num>
  <w:num w:numId="12">
    <w:abstractNumId w:val="35"/>
  </w:num>
  <w:num w:numId="13">
    <w:abstractNumId w:val="17"/>
  </w:num>
  <w:num w:numId="14">
    <w:abstractNumId w:val="8"/>
  </w:num>
  <w:num w:numId="15">
    <w:abstractNumId w:val="9"/>
  </w:num>
  <w:num w:numId="16">
    <w:abstractNumId w:val="2"/>
  </w:num>
  <w:num w:numId="17">
    <w:abstractNumId w:val="28"/>
  </w:num>
  <w:num w:numId="18">
    <w:abstractNumId w:val="14"/>
  </w:num>
  <w:num w:numId="19">
    <w:abstractNumId w:val="7"/>
  </w:num>
  <w:num w:numId="20">
    <w:abstractNumId w:val="15"/>
  </w:num>
  <w:num w:numId="21">
    <w:abstractNumId w:val="39"/>
  </w:num>
  <w:num w:numId="22">
    <w:abstractNumId w:val="13"/>
  </w:num>
  <w:num w:numId="23">
    <w:abstractNumId w:val="25"/>
  </w:num>
  <w:num w:numId="24">
    <w:abstractNumId w:val="12"/>
  </w:num>
  <w:num w:numId="25">
    <w:abstractNumId w:val="33"/>
  </w:num>
  <w:num w:numId="26">
    <w:abstractNumId w:val="4"/>
  </w:num>
  <w:num w:numId="27">
    <w:abstractNumId w:val="16"/>
  </w:num>
  <w:num w:numId="28">
    <w:abstractNumId w:val="22"/>
  </w:num>
  <w:num w:numId="29">
    <w:abstractNumId w:val="18"/>
  </w:num>
  <w:num w:numId="30">
    <w:abstractNumId w:val="5"/>
  </w:num>
  <w:num w:numId="31">
    <w:abstractNumId w:val="27"/>
  </w:num>
  <w:num w:numId="32">
    <w:abstractNumId w:val="11"/>
  </w:num>
  <w:num w:numId="33">
    <w:abstractNumId w:val="21"/>
  </w:num>
  <w:num w:numId="34">
    <w:abstractNumId w:val="6"/>
  </w:num>
  <w:num w:numId="35">
    <w:abstractNumId w:val="19"/>
  </w:num>
  <w:num w:numId="36">
    <w:abstractNumId w:val="32"/>
  </w:num>
  <w:num w:numId="37">
    <w:abstractNumId w:val="24"/>
  </w:num>
  <w:num w:numId="38">
    <w:abstractNumId w:val="36"/>
  </w:num>
  <w:num w:numId="39">
    <w:abstractNumId w:val="10"/>
  </w:num>
  <w:num w:numId="40">
    <w:abstractNumId w:val="38"/>
  </w:num>
  <w:num w:numId="41">
    <w:abstractNumId w:val="34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FRON">
    <w15:presenceInfo w15:providerId="None" w15:userId="PFR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33"/>
    <w:rsid w:val="00000375"/>
    <w:rsid w:val="00001980"/>
    <w:rsid w:val="00002921"/>
    <w:rsid w:val="00002B0A"/>
    <w:rsid w:val="00005D61"/>
    <w:rsid w:val="00006531"/>
    <w:rsid w:val="00006CBF"/>
    <w:rsid w:val="00011086"/>
    <w:rsid w:val="0001295F"/>
    <w:rsid w:val="00014B88"/>
    <w:rsid w:val="00015264"/>
    <w:rsid w:val="00015517"/>
    <w:rsid w:val="00022147"/>
    <w:rsid w:val="0002328B"/>
    <w:rsid w:val="00026E24"/>
    <w:rsid w:val="000275EA"/>
    <w:rsid w:val="00027959"/>
    <w:rsid w:val="00027B4A"/>
    <w:rsid w:val="00030CE1"/>
    <w:rsid w:val="00030E7C"/>
    <w:rsid w:val="000337C1"/>
    <w:rsid w:val="000417FE"/>
    <w:rsid w:val="0004301B"/>
    <w:rsid w:val="0004582C"/>
    <w:rsid w:val="00047F8F"/>
    <w:rsid w:val="000523E1"/>
    <w:rsid w:val="00052852"/>
    <w:rsid w:val="00053C7B"/>
    <w:rsid w:val="0005631F"/>
    <w:rsid w:val="00057654"/>
    <w:rsid w:val="000576BD"/>
    <w:rsid w:val="00057925"/>
    <w:rsid w:val="000605B8"/>
    <w:rsid w:val="00064A88"/>
    <w:rsid w:val="000651E7"/>
    <w:rsid w:val="00066D5D"/>
    <w:rsid w:val="00071AB0"/>
    <w:rsid w:val="00074065"/>
    <w:rsid w:val="00080B0D"/>
    <w:rsid w:val="00080E7A"/>
    <w:rsid w:val="000825F2"/>
    <w:rsid w:val="00082D8C"/>
    <w:rsid w:val="0008317A"/>
    <w:rsid w:val="00086BFA"/>
    <w:rsid w:val="000910C0"/>
    <w:rsid w:val="0009462A"/>
    <w:rsid w:val="00095439"/>
    <w:rsid w:val="0009792F"/>
    <w:rsid w:val="000A0AE0"/>
    <w:rsid w:val="000A2A99"/>
    <w:rsid w:val="000A2D39"/>
    <w:rsid w:val="000A332C"/>
    <w:rsid w:val="000A454D"/>
    <w:rsid w:val="000A485D"/>
    <w:rsid w:val="000A5191"/>
    <w:rsid w:val="000B22A3"/>
    <w:rsid w:val="000B46E2"/>
    <w:rsid w:val="000B4968"/>
    <w:rsid w:val="000B5D06"/>
    <w:rsid w:val="000C05CC"/>
    <w:rsid w:val="000C0843"/>
    <w:rsid w:val="000C3B58"/>
    <w:rsid w:val="000C4CA9"/>
    <w:rsid w:val="000D0A55"/>
    <w:rsid w:val="000D1F4E"/>
    <w:rsid w:val="000D3383"/>
    <w:rsid w:val="000D79AD"/>
    <w:rsid w:val="000E11D4"/>
    <w:rsid w:val="000E20C3"/>
    <w:rsid w:val="000E357B"/>
    <w:rsid w:val="000E4B7A"/>
    <w:rsid w:val="000E61FD"/>
    <w:rsid w:val="000E71D5"/>
    <w:rsid w:val="000F0795"/>
    <w:rsid w:val="000F66C8"/>
    <w:rsid w:val="000F6AA7"/>
    <w:rsid w:val="000F77D5"/>
    <w:rsid w:val="000F7D37"/>
    <w:rsid w:val="00101463"/>
    <w:rsid w:val="00102E4A"/>
    <w:rsid w:val="00103A6A"/>
    <w:rsid w:val="001043F6"/>
    <w:rsid w:val="001049D4"/>
    <w:rsid w:val="00105EBF"/>
    <w:rsid w:val="001137FF"/>
    <w:rsid w:val="00113D9E"/>
    <w:rsid w:val="00114F4C"/>
    <w:rsid w:val="00116AFB"/>
    <w:rsid w:val="00116F3F"/>
    <w:rsid w:val="00121225"/>
    <w:rsid w:val="001234B9"/>
    <w:rsid w:val="00123A2C"/>
    <w:rsid w:val="0012578A"/>
    <w:rsid w:val="00125955"/>
    <w:rsid w:val="001260A6"/>
    <w:rsid w:val="00126933"/>
    <w:rsid w:val="001360E3"/>
    <w:rsid w:val="0014371F"/>
    <w:rsid w:val="00143A8F"/>
    <w:rsid w:val="00143CB5"/>
    <w:rsid w:val="00144CC9"/>
    <w:rsid w:val="00145B35"/>
    <w:rsid w:val="0014649D"/>
    <w:rsid w:val="00146FDC"/>
    <w:rsid w:val="00150CB9"/>
    <w:rsid w:val="00150ED8"/>
    <w:rsid w:val="001511CC"/>
    <w:rsid w:val="00152F80"/>
    <w:rsid w:val="00153A09"/>
    <w:rsid w:val="00155AD2"/>
    <w:rsid w:val="00156544"/>
    <w:rsid w:val="00161781"/>
    <w:rsid w:val="00161999"/>
    <w:rsid w:val="00161B13"/>
    <w:rsid w:val="00162DA2"/>
    <w:rsid w:val="0016690E"/>
    <w:rsid w:val="0016775B"/>
    <w:rsid w:val="00170A56"/>
    <w:rsid w:val="0017480E"/>
    <w:rsid w:val="001753B6"/>
    <w:rsid w:val="00175FDD"/>
    <w:rsid w:val="001774CB"/>
    <w:rsid w:val="00180C87"/>
    <w:rsid w:val="00184519"/>
    <w:rsid w:val="0018566C"/>
    <w:rsid w:val="00185983"/>
    <w:rsid w:val="00190606"/>
    <w:rsid w:val="0019145F"/>
    <w:rsid w:val="00191507"/>
    <w:rsid w:val="00197A70"/>
    <w:rsid w:val="001A0357"/>
    <w:rsid w:val="001A1F59"/>
    <w:rsid w:val="001A2DE9"/>
    <w:rsid w:val="001A2FEB"/>
    <w:rsid w:val="001A740B"/>
    <w:rsid w:val="001A7815"/>
    <w:rsid w:val="001B2275"/>
    <w:rsid w:val="001B55F1"/>
    <w:rsid w:val="001B5DFA"/>
    <w:rsid w:val="001B62BF"/>
    <w:rsid w:val="001B7FAC"/>
    <w:rsid w:val="001C128A"/>
    <w:rsid w:val="001C147E"/>
    <w:rsid w:val="001C2CDD"/>
    <w:rsid w:val="001C2E46"/>
    <w:rsid w:val="001C61BF"/>
    <w:rsid w:val="001C6F15"/>
    <w:rsid w:val="001C7411"/>
    <w:rsid w:val="001D5121"/>
    <w:rsid w:val="001D5861"/>
    <w:rsid w:val="001D66B7"/>
    <w:rsid w:val="001D7A76"/>
    <w:rsid w:val="001E02D6"/>
    <w:rsid w:val="001E0F7F"/>
    <w:rsid w:val="001E5035"/>
    <w:rsid w:val="001E50AB"/>
    <w:rsid w:val="001E66F5"/>
    <w:rsid w:val="001E6B02"/>
    <w:rsid w:val="001F570A"/>
    <w:rsid w:val="001F5909"/>
    <w:rsid w:val="001F6B16"/>
    <w:rsid w:val="001F7634"/>
    <w:rsid w:val="00201569"/>
    <w:rsid w:val="0020314C"/>
    <w:rsid w:val="002047E7"/>
    <w:rsid w:val="002048FC"/>
    <w:rsid w:val="0020551C"/>
    <w:rsid w:val="00206079"/>
    <w:rsid w:val="0021056D"/>
    <w:rsid w:val="002122F4"/>
    <w:rsid w:val="002127BB"/>
    <w:rsid w:val="002130F9"/>
    <w:rsid w:val="00215558"/>
    <w:rsid w:val="00215915"/>
    <w:rsid w:val="002226B1"/>
    <w:rsid w:val="002278B5"/>
    <w:rsid w:val="00231B42"/>
    <w:rsid w:val="00233015"/>
    <w:rsid w:val="00233115"/>
    <w:rsid w:val="00233387"/>
    <w:rsid w:val="00233A32"/>
    <w:rsid w:val="002358B7"/>
    <w:rsid w:val="00235E09"/>
    <w:rsid w:val="00236743"/>
    <w:rsid w:val="0024129E"/>
    <w:rsid w:val="0024273F"/>
    <w:rsid w:val="002446BC"/>
    <w:rsid w:val="00250A7C"/>
    <w:rsid w:val="002528CD"/>
    <w:rsid w:val="0025526A"/>
    <w:rsid w:val="00263B54"/>
    <w:rsid w:val="002643F8"/>
    <w:rsid w:val="00265119"/>
    <w:rsid w:val="0026572A"/>
    <w:rsid w:val="002657F3"/>
    <w:rsid w:val="002669E3"/>
    <w:rsid w:val="00270759"/>
    <w:rsid w:val="00270A07"/>
    <w:rsid w:val="00275D7A"/>
    <w:rsid w:val="00277469"/>
    <w:rsid w:val="002778E0"/>
    <w:rsid w:val="00277DA3"/>
    <w:rsid w:val="00281A6F"/>
    <w:rsid w:val="00284CEB"/>
    <w:rsid w:val="00285197"/>
    <w:rsid w:val="0028542C"/>
    <w:rsid w:val="0028798A"/>
    <w:rsid w:val="00287F44"/>
    <w:rsid w:val="002912D1"/>
    <w:rsid w:val="00294A34"/>
    <w:rsid w:val="00294EBF"/>
    <w:rsid w:val="00294EC5"/>
    <w:rsid w:val="00297105"/>
    <w:rsid w:val="002A033D"/>
    <w:rsid w:val="002A2A33"/>
    <w:rsid w:val="002A2F0C"/>
    <w:rsid w:val="002A4855"/>
    <w:rsid w:val="002B06A6"/>
    <w:rsid w:val="002B08A8"/>
    <w:rsid w:val="002B1720"/>
    <w:rsid w:val="002B175B"/>
    <w:rsid w:val="002B2C01"/>
    <w:rsid w:val="002B3CA6"/>
    <w:rsid w:val="002B61EF"/>
    <w:rsid w:val="002C1CED"/>
    <w:rsid w:val="002C2971"/>
    <w:rsid w:val="002C3ED9"/>
    <w:rsid w:val="002C4772"/>
    <w:rsid w:val="002C511E"/>
    <w:rsid w:val="002C7149"/>
    <w:rsid w:val="002D6C51"/>
    <w:rsid w:val="002E2617"/>
    <w:rsid w:val="002E2B9E"/>
    <w:rsid w:val="002E5497"/>
    <w:rsid w:val="002E7292"/>
    <w:rsid w:val="002F13CB"/>
    <w:rsid w:val="002F2BD3"/>
    <w:rsid w:val="002F2DE6"/>
    <w:rsid w:val="002F2EC8"/>
    <w:rsid w:val="002F76FA"/>
    <w:rsid w:val="003002B6"/>
    <w:rsid w:val="0030265C"/>
    <w:rsid w:val="003027D4"/>
    <w:rsid w:val="00302E3B"/>
    <w:rsid w:val="003047FE"/>
    <w:rsid w:val="00304FC7"/>
    <w:rsid w:val="00305AA8"/>
    <w:rsid w:val="00307107"/>
    <w:rsid w:val="0030755D"/>
    <w:rsid w:val="00310B85"/>
    <w:rsid w:val="003116DE"/>
    <w:rsid w:val="00311B94"/>
    <w:rsid w:val="00312666"/>
    <w:rsid w:val="00313272"/>
    <w:rsid w:val="003163A5"/>
    <w:rsid w:val="00316DA1"/>
    <w:rsid w:val="003171E8"/>
    <w:rsid w:val="00317FB8"/>
    <w:rsid w:val="003202F5"/>
    <w:rsid w:val="00320A02"/>
    <w:rsid w:val="00321BC6"/>
    <w:rsid w:val="00325F75"/>
    <w:rsid w:val="003308A7"/>
    <w:rsid w:val="00332E27"/>
    <w:rsid w:val="00333539"/>
    <w:rsid w:val="00333B42"/>
    <w:rsid w:val="003342AA"/>
    <w:rsid w:val="003362FC"/>
    <w:rsid w:val="003427E8"/>
    <w:rsid w:val="00347497"/>
    <w:rsid w:val="00350DD4"/>
    <w:rsid w:val="003510AC"/>
    <w:rsid w:val="003546D9"/>
    <w:rsid w:val="00355FD2"/>
    <w:rsid w:val="00356595"/>
    <w:rsid w:val="00356D7F"/>
    <w:rsid w:val="0036342E"/>
    <w:rsid w:val="003647F1"/>
    <w:rsid w:val="00366C98"/>
    <w:rsid w:val="0037153F"/>
    <w:rsid w:val="00371669"/>
    <w:rsid w:val="00373E1F"/>
    <w:rsid w:val="00375565"/>
    <w:rsid w:val="00380800"/>
    <w:rsid w:val="00380C70"/>
    <w:rsid w:val="00380D70"/>
    <w:rsid w:val="00385066"/>
    <w:rsid w:val="00385A5E"/>
    <w:rsid w:val="00385EC2"/>
    <w:rsid w:val="003900D9"/>
    <w:rsid w:val="003911B5"/>
    <w:rsid w:val="00393D05"/>
    <w:rsid w:val="00393E66"/>
    <w:rsid w:val="0039455C"/>
    <w:rsid w:val="00395A05"/>
    <w:rsid w:val="00395F2C"/>
    <w:rsid w:val="003A362F"/>
    <w:rsid w:val="003A692C"/>
    <w:rsid w:val="003A6DD8"/>
    <w:rsid w:val="003A73F9"/>
    <w:rsid w:val="003A7DCA"/>
    <w:rsid w:val="003B25E6"/>
    <w:rsid w:val="003B6110"/>
    <w:rsid w:val="003B66EC"/>
    <w:rsid w:val="003B7F3A"/>
    <w:rsid w:val="003C262F"/>
    <w:rsid w:val="003C2D29"/>
    <w:rsid w:val="003C433F"/>
    <w:rsid w:val="003C5910"/>
    <w:rsid w:val="003C5A7B"/>
    <w:rsid w:val="003C617D"/>
    <w:rsid w:val="003C61A2"/>
    <w:rsid w:val="003D1E7B"/>
    <w:rsid w:val="003D3909"/>
    <w:rsid w:val="003D3E33"/>
    <w:rsid w:val="003D422A"/>
    <w:rsid w:val="003D4E57"/>
    <w:rsid w:val="003E03ED"/>
    <w:rsid w:val="003E047B"/>
    <w:rsid w:val="003E053D"/>
    <w:rsid w:val="003E2FED"/>
    <w:rsid w:val="003E3271"/>
    <w:rsid w:val="003E4648"/>
    <w:rsid w:val="003E4E92"/>
    <w:rsid w:val="003F0F3C"/>
    <w:rsid w:val="003F1AE0"/>
    <w:rsid w:val="003F1CB1"/>
    <w:rsid w:val="003F461D"/>
    <w:rsid w:val="003F739B"/>
    <w:rsid w:val="00401999"/>
    <w:rsid w:val="00403801"/>
    <w:rsid w:val="0040591A"/>
    <w:rsid w:val="00405DCC"/>
    <w:rsid w:val="00407736"/>
    <w:rsid w:val="00407752"/>
    <w:rsid w:val="00407FD6"/>
    <w:rsid w:val="00412070"/>
    <w:rsid w:val="004120D2"/>
    <w:rsid w:val="004127B1"/>
    <w:rsid w:val="0041584B"/>
    <w:rsid w:val="004172AA"/>
    <w:rsid w:val="0042025C"/>
    <w:rsid w:val="00423A5F"/>
    <w:rsid w:val="004253DF"/>
    <w:rsid w:val="00430761"/>
    <w:rsid w:val="004319FC"/>
    <w:rsid w:val="004361F2"/>
    <w:rsid w:val="004405E6"/>
    <w:rsid w:val="00441009"/>
    <w:rsid w:val="00441082"/>
    <w:rsid w:val="00442C3B"/>
    <w:rsid w:val="004458F7"/>
    <w:rsid w:val="00445B17"/>
    <w:rsid w:val="004463C5"/>
    <w:rsid w:val="00451F38"/>
    <w:rsid w:val="004528A0"/>
    <w:rsid w:val="0045443F"/>
    <w:rsid w:val="004568E9"/>
    <w:rsid w:val="00462E01"/>
    <w:rsid w:val="004630E0"/>
    <w:rsid w:val="00464C28"/>
    <w:rsid w:val="00464FF0"/>
    <w:rsid w:val="00466D40"/>
    <w:rsid w:val="00471C98"/>
    <w:rsid w:val="0047250D"/>
    <w:rsid w:val="00473E63"/>
    <w:rsid w:val="00474F8A"/>
    <w:rsid w:val="00475E2D"/>
    <w:rsid w:val="00480844"/>
    <w:rsid w:val="00480C0D"/>
    <w:rsid w:val="00481425"/>
    <w:rsid w:val="00481D44"/>
    <w:rsid w:val="00483050"/>
    <w:rsid w:val="00490C2D"/>
    <w:rsid w:val="004913B4"/>
    <w:rsid w:val="00495E71"/>
    <w:rsid w:val="00497615"/>
    <w:rsid w:val="004A02A3"/>
    <w:rsid w:val="004A097C"/>
    <w:rsid w:val="004A25D9"/>
    <w:rsid w:val="004A4031"/>
    <w:rsid w:val="004A600E"/>
    <w:rsid w:val="004A63EB"/>
    <w:rsid w:val="004B117A"/>
    <w:rsid w:val="004B1EA0"/>
    <w:rsid w:val="004C0C2F"/>
    <w:rsid w:val="004C2157"/>
    <w:rsid w:val="004C287A"/>
    <w:rsid w:val="004C52C1"/>
    <w:rsid w:val="004C6265"/>
    <w:rsid w:val="004D07A1"/>
    <w:rsid w:val="004D2000"/>
    <w:rsid w:val="004D3AA7"/>
    <w:rsid w:val="004D3AEF"/>
    <w:rsid w:val="004E52BB"/>
    <w:rsid w:val="004E67BF"/>
    <w:rsid w:val="004F0200"/>
    <w:rsid w:val="004F0509"/>
    <w:rsid w:val="004F3C48"/>
    <w:rsid w:val="004F3EAA"/>
    <w:rsid w:val="004F44A2"/>
    <w:rsid w:val="004F4F3D"/>
    <w:rsid w:val="00501A7A"/>
    <w:rsid w:val="00505C26"/>
    <w:rsid w:val="00506620"/>
    <w:rsid w:val="0050777C"/>
    <w:rsid w:val="005105E8"/>
    <w:rsid w:val="00511786"/>
    <w:rsid w:val="005135E5"/>
    <w:rsid w:val="00513F81"/>
    <w:rsid w:val="0051776A"/>
    <w:rsid w:val="005204D7"/>
    <w:rsid w:val="005217CE"/>
    <w:rsid w:val="00530894"/>
    <w:rsid w:val="00533882"/>
    <w:rsid w:val="00534255"/>
    <w:rsid w:val="005344B8"/>
    <w:rsid w:val="005359A6"/>
    <w:rsid w:val="00536DA5"/>
    <w:rsid w:val="00537114"/>
    <w:rsid w:val="005371E8"/>
    <w:rsid w:val="00537BF1"/>
    <w:rsid w:val="00542B50"/>
    <w:rsid w:val="00543AD7"/>
    <w:rsid w:val="00544250"/>
    <w:rsid w:val="00544B1A"/>
    <w:rsid w:val="00545B10"/>
    <w:rsid w:val="00545DAE"/>
    <w:rsid w:val="00555FAD"/>
    <w:rsid w:val="00556B51"/>
    <w:rsid w:val="005607D6"/>
    <w:rsid w:val="00560B33"/>
    <w:rsid w:val="00560CBB"/>
    <w:rsid w:val="005612EF"/>
    <w:rsid w:val="00562BBB"/>
    <w:rsid w:val="005639B0"/>
    <w:rsid w:val="00563DBC"/>
    <w:rsid w:val="00564586"/>
    <w:rsid w:val="0057091B"/>
    <w:rsid w:val="00571D40"/>
    <w:rsid w:val="005742CF"/>
    <w:rsid w:val="005802C8"/>
    <w:rsid w:val="00581B32"/>
    <w:rsid w:val="00582BA3"/>
    <w:rsid w:val="0058660A"/>
    <w:rsid w:val="00587F72"/>
    <w:rsid w:val="005912DB"/>
    <w:rsid w:val="005923D9"/>
    <w:rsid w:val="00594956"/>
    <w:rsid w:val="00595B5E"/>
    <w:rsid w:val="005968BB"/>
    <w:rsid w:val="00597F5E"/>
    <w:rsid w:val="005A21BB"/>
    <w:rsid w:val="005A2BBA"/>
    <w:rsid w:val="005A3FA3"/>
    <w:rsid w:val="005A41EF"/>
    <w:rsid w:val="005A5C09"/>
    <w:rsid w:val="005A6CC9"/>
    <w:rsid w:val="005B05DD"/>
    <w:rsid w:val="005B18A8"/>
    <w:rsid w:val="005B4C50"/>
    <w:rsid w:val="005B4FF5"/>
    <w:rsid w:val="005B5729"/>
    <w:rsid w:val="005B58F2"/>
    <w:rsid w:val="005C2FA4"/>
    <w:rsid w:val="005C30D3"/>
    <w:rsid w:val="005C798A"/>
    <w:rsid w:val="005D222F"/>
    <w:rsid w:val="005D28AA"/>
    <w:rsid w:val="005D6F87"/>
    <w:rsid w:val="005D744A"/>
    <w:rsid w:val="005E1473"/>
    <w:rsid w:val="005E1CAC"/>
    <w:rsid w:val="005E72FD"/>
    <w:rsid w:val="005F092A"/>
    <w:rsid w:val="005F1C7B"/>
    <w:rsid w:val="005F29E4"/>
    <w:rsid w:val="005F2A3D"/>
    <w:rsid w:val="005F3501"/>
    <w:rsid w:val="005F669D"/>
    <w:rsid w:val="005F670C"/>
    <w:rsid w:val="005F68CE"/>
    <w:rsid w:val="006006C3"/>
    <w:rsid w:val="00601FF1"/>
    <w:rsid w:val="0060393B"/>
    <w:rsid w:val="00610417"/>
    <w:rsid w:val="00610610"/>
    <w:rsid w:val="00615246"/>
    <w:rsid w:val="006154F8"/>
    <w:rsid w:val="00617195"/>
    <w:rsid w:val="00621298"/>
    <w:rsid w:val="00623324"/>
    <w:rsid w:val="00624056"/>
    <w:rsid w:val="00625C70"/>
    <w:rsid w:val="00626056"/>
    <w:rsid w:val="00627D2E"/>
    <w:rsid w:val="00627FD5"/>
    <w:rsid w:val="00633C6B"/>
    <w:rsid w:val="0063549A"/>
    <w:rsid w:val="006359C8"/>
    <w:rsid w:val="00640CB6"/>
    <w:rsid w:val="00640D83"/>
    <w:rsid w:val="006433EB"/>
    <w:rsid w:val="006446DA"/>
    <w:rsid w:val="00645E57"/>
    <w:rsid w:val="00646232"/>
    <w:rsid w:val="006470B6"/>
    <w:rsid w:val="006513A3"/>
    <w:rsid w:val="00651B74"/>
    <w:rsid w:val="00660CCF"/>
    <w:rsid w:val="006638BB"/>
    <w:rsid w:val="00665260"/>
    <w:rsid w:val="0067073B"/>
    <w:rsid w:val="0067257C"/>
    <w:rsid w:val="00674ABD"/>
    <w:rsid w:val="00675F36"/>
    <w:rsid w:val="006766AE"/>
    <w:rsid w:val="00680662"/>
    <w:rsid w:val="00680677"/>
    <w:rsid w:val="00685E90"/>
    <w:rsid w:val="006902C2"/>
    <w:rsid w:val="00690C36"/>
    <w:rsid w:val="006939E7"/>
    <w:rsid w:val="00694212"/>
    <w:rsid w:val="00694B7F"/>
    <w:rsid w:val="00694FE9"/>
    <w:rsid w:val="006A0430"/>
    <w:rsid w:val="006A05E0"/>
    <w:rsid w:val="006A0F7F"/>
    <w:rsid w:val="006A1F95"/>
    <w:rsid w:val="006A2922"/>
    <w:rsid w:val="006A34BE"/>
    <w:rsid w:val="006A36CE"/>
    <w:rsid w:val="006A6392"/>
    <w:rsid w:val="006B1DC8"/>
    <w:rsid w:val="006B23C4"/>
    <w:rsid w:val="006B581F"/>
    <w:rsid w:val="006B5AB8"/>
    <w:rsid w:val="006C017D"/>
    <w:rsid w:val="006C5309"/>
    <w:rsid w:val="006C530D"/>
    <w:rsid w:val="006D0331"/>
    <w:rsid w:val="006D0426"/>
    <w:rsid w:val="006D15FD"/>
    <w:rsid w:val="006D3299"/>
    <w:rsid w:val="006D3E79"/>
    <w:rsid w:val="006D787D"/>
    <w:rsid w:val="006E2C7C"/>
    <w:rsid w:val="006E4749"/>
    <w:rsid w:val="006F0384"/>
    <w:rsid w:val="00705B96"/>
    <w:rsid w:val="00706B5D"/>
    <w:rsid w:val="007104FB"/>
    <w:rsid w:val="00710C0D"/>
    <w:rsid w:val="007113B0"/>
    <w:rsid w:val="00715E30"/>
    <w:rsid w:val="007162CE"/>
    <w:rsid w:val="00716591"/>
    <w:rsid w:val="0071769C"/>
    <w:rsid w:val="0072047A"/>
    <w:rsid w:val="00722874"/>
    <w:rsid w:val="00723FFC"/>
    <w:rsid w:val="00724873"/>
    <w:rsid w:val="0072502E"/>
    <w:rsid w:val="00727B8E"/>
    <w:rsid w:val="007322FB"/>
    <w:rsid w:val="00735F92"/>
    <w:rsid w:val="00736AFE"/>
    <w:rsid w:val="007373F4"/>
    <w:rsid w:val="00740393"/>
    <w:rsid w:val="00740F38"/>
    <w:rsid w:val="00742B63"/>
    <w:rsid w:val="0074410E"/>
    <w:rsid w:val="007451CC"/>
    <w:rsid w:val="00745A5D"/>
    <w:rsid w:val="00747779"/>
    <w:rsid w:val="00750C2E"/>
    <w:rsid w:val="00752BCB"/>
    <w:rsid w:val="0075334E"/>
    <w:rsid w:val="00753473"/>
    <w:rsid w:val="00753B1D"/>
    <w:rsid w:val="007547BD"/>
    <w:rsid w:val="00754D49"/>
    <w:rsid w:val="00756C4C"/>
    <w:rsid w:val="00757838"/>
    <w:rsid w:val="007627E5"/>
    <w:rsid w:val="00762817"/>
    <w:rsid w:val="00763B2F"/>
    <w:rsid w:val="007648FF"/>
    <w:rsid w:val="0076536F"/>
    <w:rsid w:val="0076592D"/>
    <w:rsid w:val="00765A85"/>
    <w:rsid w:val="007660A4"/>
    <w:rsid w:val="00766D3B"/>
    <w:rsid w:val="00767BE8"/>
    <w:rsid w:val="0077009F"/>
    <w:rsid w:val="00770155"/>
    <w:rsid w:val="00770163"/>
    <w:rsid w:val="00775766"/>
    <w:rsid w:val="00777287"/>
    <w:rsid w:val="007778E8"/>
    <w:rsid w:val="0078301C"/>
    <w:rsid w:val="00783BF8"/>
    <w:rsid w:val="00784AA6"/>
    <w:rsid w:val="007850BF"/>
    <w:rsid w:val="00785CBF"/>
    <w:rsid w:val="00793EFC"/>
    <w:rsid w:val="00793FAC"/>
    <w:rsid w:val="00794A32"/>
    <w:rsid w:val="0079526D"/>
    <w:rsid w:val="007A24DE"/>
    <w:rsid w:val="007A29E3"/>
    <w:rsid w:val="007A3171"/>
    <w:rsid w:val="007A41EF"/>
    <w:rsid w:val="007A42E8"/>
    <w:rsid w:val="007A4A77"/>
    <w:rsid w:val="007A4D42"/>
    <w:rsid w:val="007A7883"/>
    <w:rsid w:val="007B3896"/>
    <w:rsid w:val="007B3EDF"/>
    <w:rsid w:val="007C4F29"/>
    <w:rsid w:val="007C505B"/>
    <w:rsid w:val="007C529C"/>
    <w:rsid w:val="007C581F"/>
    <w:rsid w:val="007C6F6D"/>
    <w:rsid w:val="007C6FAA"/>
    <w:rsid w:val="007D0A14"/>
    <w:rsid w:val="007D256E"/>
    <w:rsid w:val="007D5163"/>
    <w:rsid w:val="007D7D8E"/>
    <w:rsid w:val="007E032A"/>
    <w:rsid w:val="007E1019"/>
    <w:rsid w:val="007E12F0"/>
    <w:rsid w:val="007E1DE1"/>
    <w:rsid w:val="007E46F1"/>
    <w:rsid w:val="007F2711"/>
    <w:rsid w:val="007F3A6A"/>
    <w:rsid w:val="007F4573"/>
    <w:rsid w:val="007F5E31"/>
    <w:rsid w:val="007F6B7A"/>
    <w:rsid w:val="007F6C93"/>
    <w:rsid w:val="0080041B"/>
    <w:rsid w:val="008005E6"/>
    <w:rsid w:val="00804124"/>
    <w:rsid w:val="00805BBC"/>
    <w:rsid w:val="008078A8"/>
    <w:rsid w:val="008101EC"/>
    <w:rsid w:val="00811437"/>
    <w:rsid w:val="00811BB1"/>
    <w:rsid w:val="00811DDD"/>
    <w:rsid w:val="0081271A"/>
    <w:rsid w:val="00812B04"/>
    <w:rsid w:val="00812F75"/>
    <w:rsid w:val="00813251"/>
    <w:rsid w:val="0081364B"/>
    <w:rsid w:val="008145AE"/>
    <w:rsid w:val="00815B61"/>
    <w:rsid w:val="00817AF9"/>
    <w:rsid w:val="00820584"/>
    <w:rsid w:val="00820984"/>
    <w:rsid w:val="008250EC"/>
    <w:rsid w:val="00825B40"/>
    <w:rsid w:val="00826793"/>
    <w:rsid w:val="008269A3"/>
    <w:rsid w:val="00827648"/>
    <w:rsid w:val="00830012"/>
    <w:rsid w:val="00830966"/>
    <w:rsid w:val="00833002"/>
    <w:rsid w:val="008331A2"/>
    <w:rsid w:val="00842DA4"/>
    <w:rsid w:val="0084356F"/>
    <w:rsid w:val="00845115"/>
    <w:rsid w:val="0084741E"/>
    <w:rsid w:val="00850AF6"/>
    <w:rsid w:val="00850F47"/>
    <w:rsid w:val="00851545"/>
    <w:rsid w:val="00851F49"/>
    <w:rsid w:val="00852467"/>
    <w:rsid w:val="0085266E"/>
    <w:rsid w:val="00852858"/>
    <w:rsid w:val="0085296A"/>
    <w:rsid w:val="00854A7D"/>
    <w:rsid w:val="00854AEE"/>
    <w:rsid w:val="00855797"/>
    <w:rsid w:val="0085767C"/>
    <w:rsid w:val="0086131D"/>
    <w:rsid w:val="008664AD"/>
    <w:rsid w:val="00866B25"/>
    <w:rsid w:val="008701E6"/>
    <w:rsid w:val="008733CE"/>
    <w:rsid w:val="008751A2"/>
    <w:rsid w:val="008758C0"/>
    <w:rsid w:val="00876982"/>
    <w:rsid w:val="00880B56"/>
    <w:rsid w:val="00884846"/>
    <w:rsid w:val="00887F19"/>
    <w:rsid w:val="00891423"/>
    <w:rsid w:val="008927CA"/>
    <w:rsid w:val="0089450E"/>
    <w:rsid w:val="0089452B"/>
    <w:rsid w:val="00896FFE"/>
    <w:rsid w:val="008972EE"/>
    <w:rsid w:val="008A0709"/>
    <w:rsid w:val="008A0E2A"/>
    <w:rsid w:val="008A1B98"/>
    <w:rsid w:val="008A1FEC"/>
    <w:rsid w:val="008A2DED"/>
    <w:rsid w:val="008A5114"/>
    <w:rsid w:val="008A5598"/>
    <w:rsid w:val="008A7ECE"/>
    <w:rsid w:val="008A7FD5"/>
    <w:rsid w:val="008B4EFB"/>
    <w:rsid w:val="008C12B4"/>
    <w:rsid w:val="008C1C29"/>
    <w:rsid w:val="008C4823"/>
    <w:rsid w:val="008C5A30"/>
    <w:rsid w:val="008C6CD6"/>
    <w:rsid w:val="008C7038"/>
    <w:rsid w:val="008C7A09"/>
    <w:rsid w:val="008C7CAB"/>
    <w:rsid w:val="008D05D0"/>
    <w:rsid w:val="008D1092"/>
    <w:rsid w:val="008D172A"/>
    <w:rsid w:val="008D1C27"/>
    <w:rsid w:val="008D24CB"/>
    <w:rsid w:val="008D2F3D"/>
    <w:rsid w:val="008D374E"/>
    <w:rsid w:val="008E062B"/>
    <w:rsid w:val="008E08BC"/>
    <w:rsid w:val="008E1A02"/>
    <w:rsid w:val="008E1FDB"/>
    <w:rsid w:val="008E2C7F"/>
    <w:rsid w:val="008E2CD7"/>
    <w:rsid w:val="008E3562"/>
    <w:rsid w:val="008E3A73"/>
    <w:rsid w:val="008E51DD"/>
    <w:rsid w:val="008E5F2A"/>
    <w:rsid w:val="008E67A2"/>
    <w:rsid w:val="008E75D0"/>
    <w:rsid w:val="008E792F"/>
    <w:rsid w:val="008F43BD"/>
    <w:rsid w:val="008F43C1"/>
    <w:rsid w:val="008F4796"/>
    <w:rsid w:val="00900FEE"/>
    <w:rsid w:val="00902F82"/>
    <w:rsid w:val="00903BA2"/>
    <w:rsid w:val="0090557F"/>
    <w:rsid w:val="009066D7"/>
    <w:rsid w:val="00913F8F"/>
    <w:rsid w:val="00915DC5"/>
    <w:rsid w:val="0091727D"/>
    <w:rsid w:val="00921C75"/>
    <w:rsid w:val="0092293B"/>
    <w:rsid w:val="00932032"/>
    <w:rsid w:val="0093292C"/>
    <w:rsid w:val="00933CBF"/>
    <w:rsid w:val="0093462E"/>
    <w:rsid w:val="009367D2"/>
    <w:rsid w:val="00937A2D"/>
    <w:rsid w:val="009418A7"/>
    <w:rsid w:val="0094439E"/>
    <w:rsid w:val="00944DE4"/>
    <w:rsid w:val="00944EE1"/>
    <w:rsid w:val="00947C96"/>
    <w:rsid w:val="00951836"/>
    <w:rsid w:val="00952CB1"/>
    <w:rsid w:val="00954872"/>
    <w:rsid w:val="00954924"/>
    <w:rsid w:val="00954C00"/>
    <w:rsid w:val="00954D80"/>
    <w:rsid w:val="00954EB5"/>
    <w:rsid w:val="00960303"/>
    <w:rsid w:val="00960615"/>
    <w:rsid w:val="00961F32"/>
    <w:rsid w:val="0096202A"/>
    <w:rsid w:val="0096384E"/>
    <w:rsid w:val="0096430B"/>
    <w:rsid w:val="00970F5C"/>
    <w:rsid w:val="009741EC"/>
    <w:rsid w:val="00977C7D"/>
    <w:rsid w:val="00980A67"/>
    <w:rsid w:val="009811AC"/>
    <w:rsid w:val="00981E37"/>
    <w:rsid w:val="0098267B"/>
    <w:rsid w:val="00982A58"/>
    <w:rsid w:val="0098470B"/>
    <w:rsid w:val="00986659"/>
    <w:rsid w:val="00987ED4"/>
    <w:rsid w:val="00990087"/>
    <w:rsid w:val="00990971"/>
    <w:rsid w:val="00991EBE"/>
    <w:rsid w:val="009943CA"/>
    <w:rsid w:val="00994A33"/>
    <w:rsid w:val="009952B9"/>
    <w:rsid w:val="00996999"/>
    <w:rsid w:val="009969F5"/>
    <w:rsid w:val="00996EB0"/>
    <w:rsid w:val="009A247D"/>
    <w:rsid w:val="009A3DD8"/>
    <w:rsid w:val="009A4A23"/>
    <w:rsid w:val="009A4D24"/>
    <w:rsid w:val="009A55D4"/>
    <w:rsid w:val="009A77CC"/>
    <w:rsid w:val="009B0690"/>
    <w:rsid w:val="009B0E3B"/>
    <w:rsid w:val="009B0FC7"/>
    <w:rsid w:val="009B2471"/>
    <w:rsid w:val="009B2D12"/>
    <w:rsid w:val="009B5B51"/>
    <w:rsid w:val="009B6EEB"/>
    <w:rsid w:val="009C0985"/>
    <w:rsid w:val="009C0A5E"/>
    <w:rsid w:val="009C29ED"/>
    <w:rsid w:val="009C2A7F"/>
    <w:rsid w:val="009C31B0"/>
    <w:rsid w:val="009C34A4"/>
    <w:rsid w:val="009C46F8"/>
    <w:rsid w:val="009C474D"/>
    <w:rsid w:val="009C4AC1"/>
    <w:rsid w:val="009C4B86"/>
    <w:rsid w:val="009C5378"/>
    <w:rsid w:val="009C6905"/>
    <w:rsid w:val="009C6EEA"/>
    <w:rsid w:val="009C7FA5"/>
    <w:rsid w:val="009D0FFA"/>
    <w:rsid w:val="009D155C"/>
    <w:rsid w:val="009D1CFD"/>
    <w:rsid w:val="009D1FF9"/>
    <w:rsid w:val="009D3D94"/>
    <w:rsid w:val="009E0150"/>
    <w:rsid w:val="009E0C8E"/>
    <w:rsid w:val="009E1A58"/>
    <w:rsid w:val="009E2EBB"/>
    <w:rsid w:val="009E3ADD"/>
    <w:rsid w:val="009E435F"/>
    <w:rsid w:val="009E4C1A"/>
    <w:rsid w:val="009E6399"/>
    <w:rsid w:val="009F21DA"/>
    <w:rsid w:val="009F2AF0"/>
    <w:rsid w:val="009F7644"/>
    <w:rsid w:val="00A0051F"/>
    <w:rsid w:val="00A00FC4"/>
    <w:rsid w:val="00A07697"/>
    <w:rsid w:val="00A105AC"/>
    <w:rsid w:val="00A11788"/>
    <w:rsid w:val="00A125D8"/>
    <w:rsid w:val="00A16C81"/>
    <w:rsid w:val="00A17B0B"/>
    <w:rsid w:val="00A20417"/>
    <w:rsid w:val="00A23892"/>
    <w:rsid w:val="00A241DA"/>
    <w:rsid w:val="00A265DB"/>
    <w:rsid w:val="00A27525"/>
    <w:rsid w:val="00A27C0D"/>
    <w:rsid w:val="00A32BD0"/>
    <w:rsid w:val="00A335BB"/>
    <w:rsid w:val="00A33625"/>
    <w:rsid w:val="00A3365C"/>
    <w:rsid w:val="00A33E5F"/>
    <w:rsid w:val="00A33F53"/>
    <w:rsid w:val="00A351C8"/>
    <w:rsid w:val="00A40437"/>
    <w:rsid w:val="00A4240D"/>
    <w:rsid w:val="00A42546"/>
    <w:rsid w:val="00A43B51"/>
    <w:rsid w:val="00A46234"/>
    <w:rsid w:val="00A46569"/>
    <w:rsid w:val="00A502C2"/>
    <w:rsid w:val="00A53420"/>
    <w:rsid w:val="00A53644"/>
    <w:rsid w:val="00A53E24"/>
    <w:rsid w:val="00A5516D"/>
    <w:rsid w:val="00A57099"/>
    <w:rsid w:val="00A60890"/>
    <w:rsid w:val="00A61508"/>
    <w:rsid w:val="00A61584"/>
    <w:rsid w:val="00A643EC"/>
    <w:rsid w:val="00A64829"/>
    <w:rsid w:val="00A65879"/>
    <w:rsid w:val="00A65CC7"/>
    <w:rsid w:val="00A666AE"/>
    <w:rsid w:val="00A6793E"/>
    <w:rsid w:val="00A73016"/>
    <w:rsid w:val="00A7575A"/>
    <w:rsid w:val="00A81252"/>
    <w:rsid w:val="00A81A65"/>
    <w:rsid w:val="00A83809"/>
    <w:rsid w:val="00A842AF"/>
    <w:rsid w:val="00A845F3"/>
    <w:rsid w:val="00A853F5"/>
    <w:rsid w:val="00A9108B"/>
    <w:rsid w:val="00A91184"/>
    <w:rsid w:val="00A91381"/>
    <w:rsid w:val="00A9203C"/>
    <w:rsid w:val="00A9223A"/>
    <w:rsid w:val="00A934FF"/>
    <w:rsid w:val="00A94780"/>
    <w:rsid w:val="00A97827"/>
    <w:rsid w:val="00AA1149"/>
    <w:rsid w:val="00AA1E6F"/>
    <w:rsid w:val="00AA4D68"/>
    <w:rsid w:val="00AA5075"/>
    <w:rsid w:val="00AA59F8"/>
    <w:rsid w:val="00AA6025"/>
    <w:rsid w:val="00AA63E7"/>
    <w:rsid w:val="00AA731A"/>
    <w:rsid w:val="00AA74D8"/>
    <w:rsid w:val="00AB02FB"/>
    <w:rsid w:val="00AB11E6"/>
    <w:rsid w:val="00AB2544"/>
    <w:rsid w:val="00AB2AE4"/>
    <w:rsid w:val="00AB3B78"/>
    <w:rsid w:val="00AB4435"/>
    <w:rsid w:val="00AB73FC"/>
    <w:rsid w:val="00AC1637"/>
    <w:rsid w:val="00AC4244"/>
    <w:rsid w:val="00AC588E"/>
    <w:rsid w:val="00AC71E5"/>
    <w:rsid w:val="00AD0C72"/>
    <w:rsid w:val="00AD1CE2"/>
    <w:rsid w:val="00AD5BDA"/>
    <w:rsid w:val="00AD5E4C"/>
    <w:rsid w:val="00AD6ADF"/>
    <w:rsid w:val="00AE4594"/>
    <w:rsid w:val="00AE5F7C"/>
    <w:rsid w:val="00AE6268"/>
    <w:rsid w:val="00AE70C8"/>
    <w:rsid w:val="00AE76AB"/>
    <w:rsid w:val="00AF2552"/>
    <w:rsid w:val="00AF414D"/>
    <w:rsid w:val="00AF5135"/>
    <w:rsid w:val="00AF649B"/>
    <w:rsid w:val="00AF67AE"/>
    <w:rsid w:val="00B011BE"/>
    <w:rsid w:val="00B01806"/>
    <w:rsid w:val="00B01BC9"/>
    <w:rsid w:val="00B0228A"/>
    <w:rsid w:val="00B03F6B"/>
    <w:rsid w:val="00B04B6A"/>
    <w:rsid w:val="00B052DA"/>
    <w:rsid w:val="00B12FDE"/>
    <w:rsid w:val="00B14983"/>
    <w:rsid w:val="00B16679"/>
    <w:rsid w:val="00B176FB"/>
    <w:rsid w:val="00B21964"/>
    <w:rsid w:val="00B241AD"/>
    <w:rsid w:val="00B25241"/>
    <w:rsid w:val="00B25BA2"/>
    <w:rsid w:val="00B2626F"/>
    <w:rsid w:val="00B30584"/>
    <w:rsid w:val="00B30837"/>
    <w:rsid w:val="00B30AF9"/>
    <w:rsid w:val="00B32E2B"/>
    <w:rsid w:val="00B33006"/>
    <w:rsid w:val="00B34012"/>
    <w:rsid w:val="00B36E0C"/>
    <w:rsid w:val="00B413F8"/>
    <w:rsid w:val="00B45249"/>
    <w:rsid w:val="00B45CDB"/>
    <w:rsid w:val="00B466FB"/>
    <w:rsid w:val="00B5075D"/>
    <w:rsid w:val="00B51E5C"/>
    <w:rsid w:val="00B531D7"/>
    <w:rsid w:val="00B553B0"/>
    <w:rsid w:val="00B56303"/>
    <w:rsid w:val="00B57D4F"/>
    <w:rsid w:val="00B603D9"/>
    <w:rsid w:val="00B62122"/>
    <w:rsid w:val="00B62512"/>
    <w:rsid w:val="00B62CD5"/>
    <w:rsid w:val="00B64627"/>
    <w:rsid w:val="00B67069"/>
    <w:rsid w:val="00B72221"/>
    <w:rsid w:val="00B74679"/>
    <w:rsid w:val="00B74B8F"/>
    <w:rsid w:val="00B76239"/>
    <w:rsid w:val="00B76B55"/>
    <w:rsid w:val="00B800C7"/>
    <w:rsid w:val="00B83C22"/>
    <w:rsid w:val="00B84403"/>
    <w:rsid w:val="00B84D03"/>
    <w:rsid w:val="00B875C2"/>
    <w:rsid w:val="00B90101"/>
    <w:rsid w:val="00B90394"/>
    <w:rsid w:val="00B93EAD"/>
    <w:rsid w:val="00BA51CF"/>
    <w:rsid w:val="00BA574C"/>
    <w:rsid w:val="00BB026C"/>
    <w:rsid w:val="00BB09AB"/>
    <w:rsid w:val="00BB0B3A"/>
    <w:rsid w:val="00BB109D"/>
    <w:rsid w:val="00BB2EA2"/>
    <w:rsid w:val="00BB2F2E"/>
    <w:rsid w:val="00BB3516"/>
    <w:rsid w:val="00BB4727"/>
    <w:rsid w:val="00BC007D"/>
    <w:rsid w:val="00BC0D08"/>
    <w:rsid w:val="00BC1B48"/>
    <w:rsid w:val="00BC352C"/>
    <w:rsid w:val="00BC627D"/>
    <w:rsid w:val="00BC7CDF"/>
    <w:rsid w:val="00BD040E"/>
    <w:rsid w:val="00BD6769"/>
    <w:rsid w:val="00BD73DF"/>
    <w:rsid w:val="00BD7BA2"/>
    <w:rsid w:val="00BE32DC"/>
    <w:rsid w:val="00BE3612"/>
    <w:rsid w:val="00BE45EC"/>
    <w:rsid w:val="00BE756E"/>
    <w:rsid w:val="00BE7DDA"/>
    <w:rsid w:val="00BF5243"/>
    <w:rsid w:val="00BF6773"/>
    <w:rsid w:val="00C0007D"/>
    <w:rsid w:val="00C04F9A"/>
    <w:rsid w:val="00C05601"/>
    <w:rsid w:val="00C06085"/>
    <w:rsid w:val="00C07F9A"/>
    <w:rsid w:val="00C150E9"/>
    <w:rsid w:val="00C20DE6"/>
    <w:rsid w:val="00C211C7"/>
    <w:rsid w:val="00C226A3"/>
    <w:rsid w:val="00C2380B"/>
    <w:rsid w:val="00C23D12"/>
    <w:rsid w:val="00C25965"/>
    <w:rsid w:val="00C26B68"/>
    <w:rsid w:val="00C2702C"/>
    <w:rsid w:val="00C327BF"/>
    <w:rsid w:val="00C32A24"/>
    <w:rsid w:val="00C34A8B"/>
    <w:rsid w:val="00C37061"/>
    <w:rsid w:val="00C37EE4"/>
    <w:rsid w:val="00C410BF"/>
    <w:rsid w:val="00C425C4"/>
    <w:rsid w:val="00C448A4"/>
    <w:rsid w:val="00C45B74"/>
    <w:rsid w:val="00C50E90"/>
    <w:rsid w:val="00C51FE2"/>
    <w:rsid w:val="00C54B40"/>
    <w:rsid w:val="00C559D2"/>
    <w:rsid w:val="00C568BE"/>
    <w:rsid w:val="00C56FD1"/>
    <w:rsid w:val="00C5716E"/>
    <w:rsid w:val="00C627C3"/>
    <w:rsid w:val="00C636AA"/>
    <w:rsid w:val="00C64859"/>
    <w:rsid w:val="00C65C4E"/>
    <w:rsid w:val="00C66A06"/>
    <w:rsid w:val="00C67694"/>
    <w:rsid w:val="00C710EA"/>
    <w:rsid w:val="00C74041"/>
    <w:rsid w:val="00C74A74"/>
    <w:rsid w:val="00C759CE"/>
    <w:rsid w:val="00C75DC5"/>
    <w:rsid w:val="00C77F74"/>
    <w:rsid w:val="00C9144C"/>
    <w:rsid w:val="00C91FA6"/>
    <w:rsid w:val="00C947EA"/>
    <w:rsid w:val="00C95C1F"/>
    <w:rsid w:val="00C95D85"/>
    <w:rsid w:val="00C977BD"/>
    <w:rsid w:val="00CA0196"/>
    <w:rsid w:val="00CA1F11"/>
    <w:rsid w:val="00CA20CC"/>
    <w:rsid w:val="00CA52BC"/>
    <w:rsid w:val="00CA7F78"/>
    <w:rsid w:val="00CB1933"/>
    <w:rsid w:val="00CB3051"/>
    <w:rsid w:val="00CB3180"/>
    <w:rsid w:val="00CC023D"/>
    <w:rsid w:val="00CC1741"/>
    <w:rsid w:val="00CC2A38"/>
    <w:rsid w:val="00CC5115"/>
    <w:rsid w:val="00CC5214"/>
    <w:rsid w:val="00CC6E2C"/>
    <w:rsid w:val="00CC7C93"/>
    <w:rsid w:val="00CD0030"/>
    <w:rsid w:val="00CD1F32"/>
    <w:rsid w:val="00CD3580"/>
    <w:rsid w:val="00CD46F4"/>
    <w:rsid w:val="00CD4714"/>
    <w:rsid w:val="00CD6962"/>
    <w:rsid w:val="00CD7304"/>
    <w:rsid w:val="00CE06E8"/>
    <w:rsid w:val="00CE1C1C"/>
    <w:rsid w:val="00CE2A46"/>
    <w:rsid w:val="00CE4F9D"/>
    <w:rsid w:val="00CF14CD"/>
    <w:rsid w:val="00CF176A"/>
    <w:rsid w:val="00CF3313"/>
    <w:rsid w:val="00CF5454"/>
    <w:rsid w:val="00CF7A5E"/>
    <w:rsid w:val="00D03FD9"/>
    <w:rsid w:val="00D058C3"/>
    <w:rsid w:val="00D05AF5"/>
    <w:rsid w:val="00D07B81"/>
    <w:rsid w:val="00D12892"/>
    <w:rsid w:val="00D13A0C"/>
    <w:rsid w:val="00D13AC4"/>
    <w:rsid w:val="00D21213"/>
    <w:rsid w:val="00D213D7"/>
    <w:rsid w:val="00D243B5"/>
    <w:rsid w:val="00D246C2"/>
    <w:rsid w:val="00D27C34"/>
    <w:rsid w:val="00D359EE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561"/>
    <w:rsid w:val="00D41F22"/>
    <w:rsid w:val="00D4498C"/>
    <w:rsid w:val="00D470E6"/>
    <w:rsid w:val="00D52CC8"/>
    <w:rsid w:val="00D5498C"/>
    <w:rsid w:val="00D570B7"/>
    <w:rsid w:val="00D602D8"/>
    <w:rsid w:val="00D63CCF"/>
    <w:rsid w:val="00D7569B"/>
    <w:rsid w:val="00D80CBF"/>
    <w:rsid w:val="00D814FB"/>
    <w:rsid w:val="00D81A27"/>
    <w:rsid w:val="00D83EB0"/>
    <w:rsid w:val="00D849CF"/>
    <w:rsid w:val="00D857EE"/>
    <w:rsid w:val="00D86073"/>
    <w:rsid w:val="00D873A7"/>
    <w:rsid w:val="00D875BC"/>
    <w:rsid w:val="00D87D2B"/>
    <w:rsid w:val="00D93B31"/>
    <w:rsid w:val="00D953D4"/>
    <w:rsid w:val="00D95AFA"/>
    <w:rsid w:val="00D9633F"/>
    <w:rsid w:val="00D970DB"/>
    <w:rsid w:val="00DA11C1"/>
    <w:rsid w:val="00DA1DB9"/>
    <w:rsid w:val="00DA38FA"/>
    <w:rsid w:val="00DA486E"/>
    <w:rsid w:val="00DA4A30"/>
    <w:rsid w:val="00DB1B5A"/>
    <w:rsid w:val="00DB333E"/>
    <w:rsid w:val="00DB6A86"/>
    <w:rsid w:val="00DC5E09"/>
    <w:rsid w:val="00DC6C3E"/>
    <w:rsid w:val="00DD1501"/>
    <w:rsid w:val="00DD2926"/>
    <w:rsid w:val="00DD2CA4"/>
    <w:rsid w:val="00DD5673"/>
    <w:rsid w:val="00DD645E"/>
    <w:rsid w:val="00DD75C3"/>
    <w:rsid w:val="00DE1398"/>
    <w:rsid w:val="00DE3CD1"/>
    <w:rsid w:val="00DF1F07"/>
    <w:rsid w:val="00DF4E5A"/>
    <w:rsid w:val="00DF56B6"/>
    <w:rsid w:val="00DF5ADA"/>
    <w:rsid w:val="00DF7377"/>
    <w:rsid w:val="00E021B1"/>
    <w:rsid w:val="00E02D97"/>
    <w:rsid w:val="00E05740"/>
    <w:rsid w:val="00E05E72"/>
    <w:rsid w:val="00E06844"/>
    <w:rsid w:val="00E10603"/>
    <w:rsid w:val="00E12488"/>
    <w:rsid w:val="00E161E2"/>
    <w:rsid w:val="00E17414"/>
    <w:rsid w:val="00E20544"/>
    <w:rsid w:val="00E21641"/>
    <w:rsid w:val="00E2409B"/>
    <w:rsid w:val="00E24EB4"/>
    <w:rsid w:val="00E25859"/>
    <w:rsid w:val="00E25FE2"/>
    <w:rsid w:val="00E261FF"/>
    <w:rsid w:val="00E26C68"/>
    <w:rsid w:val="00E27A44"/>
    <w:rsid w:val="00E33D32"/>
    <w:rsid w:val="00E3462E"/>
    <w:rsid w:val="00E41813"/>
    <w:rsid w:val="00E41822"/>
    <w:rsid w:val="00E42AC0"/>
    <w:rsid w:val="00E43289"/>
    <w:rsid w:val="00E438CC"/>
    <w:rsid w:val="00E4391D"/>
    <w:rsid w:val="00E44825"/>
    <w:rsid w:val="00E462EE"/>
    <w:rsid w:val="00E472E2"/>
    <w:rsid w:val="00E47F4E"/>
    <w:rsid w:val="00E5040E"/>
    <w:rsid w:val="00E53A74"/>
    <w:rsid w:val="00E54627"/>
    <w:rsid w:val="00E54E00"/>
    <w:rsid w:val="00E6545C"/>
    <w:rsid w:val="00E678F9"/>
    <w:rsid w:val="00E71AE4"/>
    <w:rsid w:val="00E7236B"/>
    <w:rsid w:val="00E747C3"/>
    <w:rsid w:val="00E74851"/>
    <w:rsid w:val="00E74FE1"/>
    <w:rsid w:val="00E81DE1"/>
    <w:rsid w:val="00E87C72"/>
    <w:rsid w:val="00E9015F"/>
    <w:rsid w:val="00E9448F"/>
    <w:rsid w:val="00E94CDB"/>
    <w:rsid w:val="00E951BA"/>
    <w:rsid w:val="00E9526F"/>
    <w:rsid w:val="00E95907"/>
    <w:rsid w:val="00E95A64"/>
    <w:rsid w:val="00EA01BA"/>
    <w:rsid w:val="00EA1CF4"/>
    <w:rsid w:val="00EA1FF3"/>
    <w:rsid w:val="00EA225A"/>
    <w:rsid w:val="00EA27A6"/>
    <w:rsid w:val="00EA3A5F"/>
    <w:rsid w:val="00EA5088"/>
    <w:rsid w:val="00EA6B34"/>
    <w:rsid w:val="00EB06F6"/>
    <w:rsid w:val="00EB09FF"/>
    <w:rsid w:val="00EB0F62"/>
    <w:rsid w:val="00EB3D41"/>
    <w:rsid w:val="00EB77D8"/>
    <w:rsid w:val="00EC07A9"/>
    <w:rsid w:val="00EC1856"/>
    <w:rsid w:val="00EC43D4"/>
    <w:rsid w:val="00EC4B22"/>
    <w:rsid w:val="00EC502B"/>
    <w:rsid w:val="00EC5E2A"/>
    <w:rsid w:val="00ED023B"/>
    <w:rsid w:val="00ED111A"/>
    <w:rsid w:val="00ED17D0"/>
    <w:rsid w:val="00ED3D4F"/>
    <w:rsid w:val="00ED47E9"/>
    <w:rsid w:val="00ED4D3A"/>
    <w:rsid w:val="00ED591A"/>
    <w:rsid w:val="00EE0923"/>
    <w:rsid w:val="00EE6D3B"/>
    <w:rsid w:val="00EE708E"/>
    <w:rsid w:val="00EE78D5"/>
    <w:rsid w:val="00EF0662"/>
    <w:rsid w:val="00EF238E"/>
    <w:rsid w:val="00EF2707"/>
    <w:rsid w:val="00EF3373"/>
    <w:rsid w:val="00EF444B"/>
    <w:rsid w:val="00EF4F01"/>
    <w:rsid w:val="00EF55D5"/>
    <w:rsid w:val="00EF5631"/>
    <w:rsid w:val="00EF5B69"/>
    <w:rsid w:val="00EF5F9A"/>
    <w:rsid w:val="00F01B12"/>
    <w:rsid w:val="00F0218B"/>
    <w:rsid w:val="00F02E8B"/>
    <w:rsid w:val="00F03360"/>
    <w:rsid w:val="00F04656"/>
    <w:rsid w:val="00F04785"/>
    <w:rsid w:val="00F05E2F"/>
    <w:rsid w:val="00F0678B"/>
    <w:rsid w:val="00F10862"/>
    <w:rsid w:val="00F10C98"/>
    <w:rsid w:val="00F11177"/>
    <w:rsid w:val="00F1312C"/>
    <w:rsid w:val="00F1327B"/>
    <w:rsid w:val="00F15270"/>
    <w:rsid w:val="00F16AB7"/>
    <w:rsid w:val="00F16B88"/>
    <w:rsid w:val="00F21CC4"/>
    <w:rsid w:val="00F22EF8"/>
    <w:rsid w:val="00F239D2"/>
    <w:rsid w:val="00F30D04"/>
    <w:rsid w:val="00F30E46"/>
    <w:rsid w:val="00F312FD"/>
    <w:rsid w:val="00F31CB6"/>
    <w:rsid w:val="00F32030"/>
    <w:rsid w:val="00F3248A"/>
    <w:rsid w:val="00F33EB7"/>
    <w:rsid w:val="00F36362"/>
    <w:rsid w:val="00F372CF"/>
    <w:rsid w:val="00F507B9"/>
    <w:rsid w:val="00F54788"/>
    <w:rsid w:val="00F62481"/>
    <w:rsid w:val="00F63A61"/>
    <w:rsid w:val="00F64738"/>
    <w:rsid w:val="00F6628E"/>
    <w:rsid w:val="00F702F9"/>
    <w:rsid w:val="00F7178B"/>
    <w:rsid w:val="00F72468"/>
    <w:rsid w:val="00F72C88"/>
    <w:rsid w:val="00F75F6B"/>
    <w:rsid w:val="00F768D3"/>
    <w:rsid w:val="00F770B0"/>
    <w:rsid w:val="00F77F37"/>
    <w:rsid w:val="00F80EEA"/>
    <w:rsid w:val="00F818F2"/>
    <w:rsid w:val="00F81D21"/>
    <w:rsid w:val="00F827B6"/>
    <w:rsid w:val="00F83665"/>
    <w:rsid w:val="00F849F8"/>
    <w:rsid w:val="00F84CA1"/>
    <w:rsid w:val="00F85455"/>
    <w:rsid w:val="00F87068"/>
    <w:rsid w:val="00F871E3"/>
    <w:rsid w:val="00F927AC"/>
    <w:rsid w:val="00F93484"/>
    <w:rsid w:val="00F937A3"/>
    <w:rsid w:val="00F941D5"/>
    <w:rsid w:val="00F95A4C"/>
    <w:rsid w:val="00F96B18"/>
    <w:rsid w:val="00F96E4B"/>
    <w:rsid w:val="00F9794C"/>
    <w:rsid w:val="00FA3E5B"/>
    <w:rsid w:val="00FB1766"/>
    <w:rsid w:val="00FB3DCC"/>
    <w:rsid w:val="00FB5C07"/>
    <w:rsid w:val="00FB5FEF"/>
    <w:rsid w:val="00FC17B8"/>
    <w:rsid w:val="00FC223D"/>
    <w:rsid w:val="00FC32E7"/>
    <w:rsid w:val="00FC34FE"/>
    <w:rsid w:val="00FC40C4"/>
    <w:rsid w:val="00FC46F2"/>
    <w:rsid w:val="00FC57F5"/>
    <w:rsid w:val="00FC6073"/>
    <w:rsid w:val="00FC7A59"/>
    <w:rsid w:val="00FD1614"/>
    <w:rsid w:val="00FD1817"/>
    <w:rsid w:val="00FD2A3D"/>
    <w:rsid w:val="00FD37CB"/>
    <w:rsid w:val="00FD686B"/>
    <w:rsid w:val="00FD7C87"/>
    <w:rsid w:val="00FE0F25"/>
    <w:rsid w:val="00FE0FD0"/>
    <w:rsid w:val="00FE182F"/>
    <w:rsid w:val="00FE1DBB"/>
    <w:rsid w:val="00FE2894"/>
    <w:rsid w:val="00FE3DA9"/>
    <w:rsid w:val="00FE4264"/>
    <w:rsid w:val="00FE5859"/>
    <w:rsid w:val="00FF194F"/>
    <w:rsid w:val="00FF43EE"/>
    <w:rsid w:val="00FF71E1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EB9B8C7"/>
  <w15:docId w15:val="{9942023B-3AB7-4957-B56B-9A4CC73D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03ED"/>
  </w:style>
  <w:style w:type="paragraph" w:styleId="Nagwek1">
    <w:name w:val="heading 1"/>
    <w:aliases w:val="Ligné"/>
    <w:basedOn w:val="Normalny"/>
    <w:next w:val="Normalny"/>
    <w:qFormat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81E3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B25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rsid w:val="00981E37"/>
  </w:style>
  <w:style w:type="character" w:styleId="Odwoanieprzypisudolnego">
    <w:name w:val="footnote reference"/>
    <w:aliases w:val="Footnote Reference Number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,Table of contents numbered,Akapit z listą5,T_SZ_List Paragraph,BulletC,Wyliczanie,Obiekt,normalny tekst,Akapit z listą31,lp1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able of contents numbered Znak,Akapit z listą5 Znak,BulletC Znak,lp1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customStyle="1" w:styleId="Nagwek8Znak">
    <w:name w:val="Nagłówek 8 Znak"/>
    <w:basedOn w:val="Domylnaczcionkaakapitu"/>
    <w:link w:val="Nagwek8"/>
    <w:semiHidden/>
    <w:rsid w:val="003B25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oprawka">
    <w:name w:val="Revision"/>
    <w:hidden/>
    <w:uiPriority w:val="99"/>
    <w:semiHidden/>
    <w:rsid w:val="007E46F1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3E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3EAA"/>
    <w:rPr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C2702C"/>
    <w:pPr>
      <w:spacing w:before="100" w:beforeAutospacing="1" w:after="100" w:afterAutospacing="1"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EA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F670C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rsid w:val="007F6C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F6C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Jasnasiatkaakcent31">
    <w:name w:val="Jasna siatka — akcent 31"/>
    <w:basedOn w:val="Normalny"/>
    <w:uiPriority w:val="99"/>
    <w:qFormat/>
    <w:rsid w:val="00610417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funduszach/dokumenty/wytyczne-w-zakresie-realizacji-zasady-rownosci-szans-iniedyskryminacji-oraz-zasady-rownosci-szan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funduszach/fundusze-europejskie-bez-barier/dostepnosc-plus/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1909B-8ECA-4F21-9FE4-EFBEA178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2699</Words>
  <Characters>18537</Characters>
  <Application>Microsoft Office Word</Application>
  <DocSecurity>0</DocSecurity>
  <Lines>154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21194</CharactersWithSpaces>
  <SharedDoc>false</SharedDoc>
  <HLinks>
    <vt:vector size="228" baseType="variant"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6488064</vt:i4>
      </vt:variant>
      <vt:variant>
        <vt:i4>102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5177441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https://pl.wikipedia.org/wiki/Powiat_%C5%BCyrardowski</vt:lpwstr>
      </vt:variant>
      <vt:variant>
        <vt:lpwstr/>
      </vt:variant>
      <vt:variant>
        <vt:i4>4522041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https://pl.wikipedia.org/wiki/Powiat_%C5%BCuromi%C5%84ski</vt:lpwstr>
      </vt:variant>
      <vt:variant>
        <vt:lpwstr/>
      </vt:variant>
      <vt:variant>
        <vt:i4>3014727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https://pl.wikipedia.org/wiki/Powiat_wyszkowski</vt:lpwstr>
      </vt:variant>
      <vt:variant>
        <vt:lpwstr/>
      </vt:variant>
      <vt:variant>
        <vt:i4>1900661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https://pl.wikipedia.org/wiki/Powiat_wo%C5%82omi%C5%84ski</vt:lpwstr>
      </vt:variant>
      <vt:variant>
        <vt:lpwstr/>
      </vt:variant>
      <vt:variant>
        <vt:i4>3866635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https://pl.wikipedia.org/wiki/Powiat_w%C4%99growski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https://pl.wikipedia.org/wiki/Powiat_warszawski_zachodni</vt:lpwstr>
      </vt:variant>
      <vt:variant>
        <vt:lpwstr/>
      </vt:variant>
      <vt:variant>
        <vt:i4>1572912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https://pl.wikipedia.org/wiki/Powiat_soko%C5%82owski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https://pl.wikipedia.org/wiki/Powiat_sochaczewski</vt:lpwstr>
      </vt:variant>
      <vt:variant>
        <vt:lpwstr/>
      </vt:variant>
      <vt:variant>
        <vt:i4>3211341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https://pl.wikipedia.org/wiki/Powiat_sierpecki</vt:lpwstr>
      </vt:variant>
      <vt:variant>
        <vt:lpwstr/>
      </vt:variant>
      <vt:variant>
        <vt:i4>2949211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https://pl.wikipedia.org/wiki/Powiat_siedlecki</vt:lpwstr>
      </vt:variant>
      <vt:variant>
        <vt:lpwstr/>
      </vt:variant>
      <vt:variant>
        <vt:i4>7012423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https://pl.wikipedia.org/wiki/Powiat_pu%C5%82tuski</vt:lpwstr>
      </vt:variant>
      <vt:variant>
        <vt:lpwstr/>
      </vt:variant>
      <vt:variant>
        <vt:i4>3539030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https://pl.wikipedia.org/wiki/Powiat_przasnyski</vt:lpwstr>
      </vt:variant>
      <vt:variant>
        <vt:lpwstr/>
      </vt:variant>
      <vt:variant>
        <vt:i4>5701678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https://pl.wikipedia.org/wiki/Powiat_pruszkowski</vt:lpwstr>
      </vt:variant>
      <vt:variant>
        <vt:lpwstr/>
      </vt:variant>
      <vt:variant>
        <vt:i4>7012358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https://pl.wikipedia.org/wiki/Powiat_p%C5%82o%C5%84ski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https://pl.wikipedia.org/wiki/Powiat_p%C5%82ocki</vt:lpwstr>
      </vt:variant>
      <vt:variant>
        <vt:lpwstr/>
      </vt:variant>
      <vt:variant>
        <vt:i4>5177384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https://pl.wikipedia.org/wiki/Powiat_otwocki</vt:lpwstr>
      </vt:variant>
      <vt:variant>
        <vt:lpwstr/>
      </vt:variant>
      <vt:variant>
        <vt:i4>1114170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https://pl.wikipedia.org/wiki/Powiat_ostrowski_(wojew%C3%B3dztwo_mazowieckie)</vt:lpwstr>
      </vt:variant>
      <vt:variant>
        <vt:lpwstr/>
      </vt:variant>
      <vt:variant>
        <vt:i4>4784186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https://pl.wikipedia.org/wiki/Powiat_ostro%C5%82%C4%99cki</vt:lpwstr>
      </vt:variant>
      <vt:variant>
        <vt:lpwstr/>
      </vt:variant>
      <vt:variant>
        <vt:i4>7798857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https://pl.wikipedia.org/wiki/Powiat_nowodworski_(wojew%C3%B3dztwo_mazowieckie)</vt:lpwstr>
      </vt:variant>
      <vt:variant>
        <vt:lpwstr/>
      </vt:variant>
      <vt:variant>
        <vt:i4>5767266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https://pl.wikipedia.org/wiki/Powiat_m%C5%82awski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https://pl.wikipedia.org/wiki/Powiat_mi%C5%84ski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https://pl.wikipedia.org/wiki/Powiat_makowski</vt:lpwstr>
      </vt:variant>
      <vt:variant>
        <vt:lpwstr/>
      </vt:variant>
      <vt:variant>
        <vt:i4>1572924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https://pl.wikipedia.org/wiki/Powiat_%C5%82osicki</vt:lpwstr>
      </vt:variant>
      <vt:variant>
        <vt:lpwstr/>
      </vt:variant>
      <vt:variant>
        <vt:i4>4980774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https://pl.wikipedia.org/wiki/Powiat_legionowski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https://pl.wikipedia.org/wiki/Powiat_gr%C3%B3jecki</vt:lpwstr>
      </vt:variant>
      <vt:variant>
        <vt:lpwstr/>
      </vt:variant>
      <vt:variant>
        <vt:i4>1507379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https://pl.wikipedia.org/wiki/Powiat_grodziski_(wojew%C3%B3dztwo_mazowieckie)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https://pl.wikipedia.org/wiki/Powiat_gostyni%C5%84ski</vt:lpwstr>
      </vt:variant>
      <vt:variant>
        <vt:lpwstr/>
      </vt:variant>
      <vt:variant>
        <vt:i4>5701753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https://pl.wikipedia.org/wiki/Powiat_garwoli%C5%84ski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https://pl.wikipedia.org/wiki/Powiat_ciechanowski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https://pl.wikipedia.org/wiki/Powiat_bia%C5%82obrzeski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https://pl.wikipedia.org/wiki/Siedlce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https://pl.wikipedia.org/wiki/P%C5%82ock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https://pl.wikipedia.org/wiki/Ostro%C5%82%C4%99ka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https://pl.wikipedia.org/wiki/Warszawa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radekm</dc:creator>
  <cp:lastModifiedBy>PFRON</cp:lastModifiedBy>
  <cp:revision>20</cp:revision>
  <cp:lastPrinted>2019-08-22T09:49:00Z</cp:lastPrinted>
  <dcterms:created xsi:type="dcterms:W3CDTF">2022-09-29T12:32:00Z</dcterms:created>
  <dcterms:modified xsi:type="dcterms:W3CDTF">2022-12-01T10:33:00Z</dcterms:modified>
</cp:coreProperties>
</file>