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DA61" w14:textId="77777777" w:rsidR="00695616" w:rsidRDefault="00695616"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noProof/>
          <w:sz w:val="20"/>
          <w:szCs w:val="20"/>
          <w:lang w:eastAsia="pl-PL"/>
        </w:rPr>
        <w:drawing>
          <wp:anchor distT="0" distB="0" distL="114300" distR="114300" simplePos="0" relativeHeight="251665408" behindDoc="0" locked="0" layoutInCell="1" allowOverlap="1" wp14:anchorId="5989D3C3" wp14:editId="7AF8F051">
            <wp:simplePos x="990600" y="899160"/>
            <wp:positionH relativeFrom="column">
              <wp:align>left</wp:align>
            </wp:positionH>
            <wp:positionV relativeFrom="paragraph">
              <wp:align>top</wp:align>
            </wp:positionV>
            <wp:extent cx="1447800" cy="781050"/>
            <wp:effectExtent l="0" t="0" r="0" b="0"/>
            <wp:wrapSquare wrapText="bothSides"/>
            <wp:docPr id="10" name="Obraz 10"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anchor>
        </w:drawing>
      </w:r>
    </w:p>
    <w:p w14:paraId="06266AAB" w14:textId="30BAD7FC" w:rsidR="00F44620" w:rsidRPr="00F44620" w:rsidRDefault="00695616" w:rsidP="00695616">
      <w:pPr>
        <w:tabs>
          <w:tab w:val="center" w:pos="3518"/>
        </w:tabs>
        <w:spacing w:after="0" w:line="276" w:lineRule="auto"/>
        <w:rPr>
          <w:rFonts w:ascii="Calibri" w:eastAsia="Times New Roman" w:hAnsi="Calibri" w:cs="Calibri"/>
          <w:sz w:val="20"/>
          <w:szCs w:val="20"/>
          <w:lang w:eastAsia="pl-PL"/>
        </w:rPr>
      </w:pPr>
      <w:r>
        <w:rPr>
          <w:rFonts w:ascii="Calibri" w:eastAsia="Times New Roman" w:hAnsi="Calibri" w:cs="Calibri"/>
          <w:sz w:val="20"/>
          <w:szCs w:val="20"/>
          <w:lang w:eastAsia="pl-PL"/>
        </w:rPr>
        <w:tab/>
      </w:r>
      <w:r>
        <w:rPr>
          <w:rFonts w:ascii="Calibri" w:eastAsia="Times New Roman" w:hAnsi="Calibri" w:cs="Calibri"/>
          <w:noProof/>
          <w:sz w:val="20"/>
          <w:szCs w:val="20"/>
          <w:lang w:eastAsia="pl-PL"/>
        </w:rPr>
        <w:tab/>
      </w:r>
      <w:r>
        <w:rPr>
          <w:rFonts w:ascii="Calibri" w:eastAsia="Times New Roman" w:hAnsi="Calibri" w:cs="Calibri"/>
          <w:noProof/>
          <w:sz w:val="20"/>
          <w:szCs w:val="20"/>
          <w:lang w:eastAsia="pl-PL"/>
        </w:rPr>
        <w:tab/>
      </w:r>
      <w:r>
        <w:rPr>
          <w:rFonts w:ascii="Calibri" w:eastAsia="Times New Roman" w:hAnsi="Calibri" w:cs="Calibri"/>
          <w:noProof/>
          <w:sz w:val="20"/>
          <w:szCs w:val="20"/>
          <w:lang w:eastAsia="pl-PL"/>
        </w:rPr>
        <w:tab/>
      </w:r>
      <w:r>
        <w:rPr>
          <w:rFonts w:ascii="Calibri" w:eastAsia="Times New Roman" w:hAnsi="Calibri" w:cs="Calibri"/>
          <w:noProof/>
          <w:sz w:val="20"/>
          <w:szCs w:val="20"/>
          <w:lang w:eastAsia="pl-PL"/>
        </w:rPr>
        <w:tab/>
      </w:r>
      <w:r>
        <w:rPr>
          <w:rFonts w:ascii="Calibri" w:eastAsia="Times New Roman" w:hAnsi="Calibri" w:cs="Calibri"/>
          <w:noProof/>
          <w:sz w:val="20"/>
          <w:szCs w:val="20"/>
          <w:lang w:eastAsia="pl-PL"/>
        </w:rPr>
        <w:tab/>
      </w:r>
      <w:r>
        <w:rPr>
          <w:rFonts w:ascii="Calibri" w:eastAsia="Times New Roman" w:hAnsi="Calibri" w:cs="Calibri"/>
          <w:noProof/>
          <w:sz w:val="20"/>
          <w:szCs w:val="20"/>
          <w:lang w:eastAsia="pl-PL"/>
        </w:rPr>
        <w:tab/>
      </w:r>
      <w:r w:rsidRPr="00F44620">
        <w:rPr>
          <w:rFonts w:ascii="Calibri" w:eastAsia="Times New Roman" w:hAnsi="Calibri" w:cs="Calibri"/>
          <w:noProof/>
          <w:sz w:val="20"/>
          <w:szCs w:val="20"/>
          <w:lang w:eastAsia="pl-PL"/>
        </w:rPr>
        <w:drawing>
          <wp:inline distT="0" distB="0" distL="0" distR="0" wp14:anchorId="0AFCB7B7" wp14:editId="1C20A0CE">
            <wp:extent cx="1295400" cy="581025"/>
            <wp:effectExtent l="0" t="0" r="0" b="9525"/>
            <wp:docPr id="16" name="Obraz 16"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Pr>
          <w:rFonts w:ascii="Calibri" w:eastAsia="Times New Roman" w:hAnsi="Calibri" w:cs="Calibri"/>
          <w:sz w:val="20"/>
          <w:szCs w:val="20"/>
          <w:lang w:eastAsia="pl-PL"/>
        </w:rPr>
        <w:br w:type="textWrapping" w:clear="all"/>
      </w:r>
    </w:p>
    <w:p w14:paraId="0AD6C2F1" w14:textId="77777777" w:rsidR="00F44620" w:rsidRPr="00F44620" w:rsidRDefault="00F44620" w:rsidP="00F44620">
      <w:pPr>
        <w:spacing w:before="60" w:after="60" w:line="276" w:lineRule="auto"/>
        <w:jc w:val="center"/>
        <w:rPr>
          <w:rFonts w:ascii="Calibri" w:eastAsia="Times New Roman" w:hAnsi="Calibri" w:cs="Calibri"/>
          <w:b/>
          <w:bCs/>
          <w:sz w:val="24"/>
          <w:szCs w:val="24"/>
          <w:lang w:eastAsia="pl-PL"/>
        </w:rPr>
      </w:pPr>
      <w:r w:rsidRPr="00F44620">
        <w:rPr>
          <w:rFonts w:ascii="Calibri" w:eastAsia="Times New Roman" w:hAnsi="Calibri" w:cs="Calibri"/>
          <w:b/>
          <w:bCs/>
          <w:sz w:val="24"/>
          <w:szCs w:val="24"/>
          <w:lang w:eastAsia="pl-PL"/>
        </w:rPr>
        <w:t>SPECYFIKACJA  WARUNKÓW ZAMÓWIENIA</w:t>
      </w:r>
    </w:p>
    <w:p w14:paraId="6C016074" w14:textId="1F338422" w:rsidR="00F44620" w:rsidRPr="00F44620" w:rsidRDefault="00F44620" w:rsidP="00F44620">
      <w:pPr>
        <w:spacing w:before="60" w:after="60" w:line="276" w:lineRule="auto"/>
        <w:jc w:val="center"/>
        <w:rPr>
          <w:rFonts w:ascii="Calibri" w:eastAsia="Times New Roman" w:hAnsi="Calibri" w:cs="Calibri"/>
          <w:b/>
          <w:bCs/>
          <w:sz w:val="24"/>
          <w:szCs w:val="24"/>
          <w:lang w:eastAsia="pl-PL"/>
        </w:rPr>
      </w:pPr>
      <w:r w:rsidRPr="00F44620">
        <w:rPr>
          <w:rFonts w:ascii="Calibri" w:eastAsia="Times New Roman" w:hAnsi="Calibri" w:cs="Calibri"/>
          <w:b/>
          <w:bCs/>
          <w:sz w:val="24"/>
          <w:szCs w:val="24"/>
          <w:lang w:eastAsia="pl-PL"/>
        </w:rPr>
        <w:t xml:space="preserve">ZNAK SPRAWY: </w:t>
      </w:r>
      <w:r w:rsidR="001F653F">
        <w:rPr>
          <w:rFonts w:ascii="Calibri" w:eastAsia="Times New Roman" w:hAnsi="Calibri" w:cs="Calibri"/>
          <w:b/>
          <w:bCs/>
          <w:sz w:val="24"/>
          <w:szCs w:val="24"/>
          <w:lang w:eastAsia="pl-PL"/>
        </w:rPr>
        <w:t>DZP 2377/1/2021</w:t>
      </w:r>
    </w:p>
    <w:p w14:paraId="0BDE383B" w14:textId="2377DB04" w:rsidR="00F44620" w:rsidRPr="00F44620" w:rsidRDefault="00F44620" w:rsidP="00F44620">
      <w:pPr>
        <w:spacing w:before="60" w:after="60" w:line="276" w:lineRule="auto"/>
        <w:jc w:val="center"/>
        <w:rPr>
          <w:rFonts w:ascii="Calibri" w:eastAsia="Times New Roman" w:hAnsi="Calibri" w:cs="Calibri"/>
          <w:sz w:val="20"/>
          <w:szCs w:val="20"/>
          <w:lang w:eastAsia="pl-PL"/>
        </w:rPr>
      </w:pPr>
    </w:p>
    <w:p w14:paraId="46A2FBF2" w14:textId="0B6D02A7" w:rsidR="00F44620" w:rsidRPr="00F44620" w:rsidRDefault="00F44620" w:rsidP="00F44620">
      <w:pPr>
        <w:tabs>
          <w:tab w:val="left" w:pos="5790"/>
        </w:tabs>
        <w:spacing w:before="60" w:after="60" w:line="276" w:lineRule="auto"/>
        <w:rPr>
          <w:rFonts w:ascii="Calibri" w:eastAsia="Times New Roman" w:hAnsi="Calibri" w:cs="Calibri"/>
          <w:sz w:val="20"/>
          <w:szCs w:val="20"/>
          <w:lang w:eastAsia="pl-PL"/>
        </w:rPr>
      </w:pPr>
      <w:bookmarkStart w:id="0" w:name="_GoBack"/>
      <w:bookmarkEnd w:id="0"/>
    </w:p>
    <w:p w14:paraId="75A84DB9" w14:textId="77777777" w:rsidR="00F44620" w:rsidRPr="00F44620" w:rsidRDefault="00F44620" w:rsidP="00F44620">
      <w:pPr>
        <w:spacing w:after="0" w:line="276" w:lineRule="auto"/>
        <w:ind w:left="709"/>
        <w:jc w:val="center"/>
        <w:rPr>
          <w:rFonts w:ascii="Calibri" w:eastAsia="Times New Roman" w:hAnsi="Calibri" w:cs="Calibri"/>
          <w:b/>
          <w:bCs/>
          <w:sz w:val="28"/>
          <w:szCs w:val="28"/>
          <w:lang w:eastAsia="pl-PL"/>
        </w:rPr>
      </w:pPr>
      <w:r w:rsidRPr="00F44620">
        <w:rPr>
          <w:rFonts w:ascii="Calibri" w:eastAsia="Times New Roman" w:hAnsi="Calibri" w:cs="Calibri"/>
          <w:b/>
          <w:bCs/>
          <w:sz w:val="28"/>
          <w:szCs w:val="28"/>
          <w:lang w:eastAsia="pl-PL"/>
        </w:rPr>
        <w:t xml:space="preserve">Samodzielny Publiczny Zakład Opieki Zdrowotnej </w:t>
      </w:r>
    </w:p>
    <w:p w14:paraId="54BAB81A" w14:textId="77777777" w:rsidR="00F44620" w:rsidRPr="00F44620" w:rsidRDefault="00F44620" w:rsidP="00F44620">
      <w:pPr>
        <w:spacing w:after="0" w:line="276" w:lineRule="auto"/>
        <w:ind w:left="709"/>
        <w:jc w:val="center"/>
        <w:rPr>
          <w:rFonts w:ascii="Calibri" w:eastAsia="Times New Roman" w:hAnsi="Calibri" w:cs="Calibri"/>
          <w:b/>
          <w:bCs/>
          <w:sz w:val="28"/>
          <w:szCs w:val="28"/>
          <w:lang w:eastAsia="pl-PL"/>
        </w:rPr>
      </w:pPr>
      <w:r w:rsidRPr="00F44620">
        <w:rPr>
          <w:rFonts w:ascii="Calibri" w:eastAsia="Times New Roman" w:hAnsi="Calibri" w:cs="Calibri"/>
          <w:b/>
          <w:bCs/>
          <w:sz w:val="28"/>
          <w:szCs w:val="28"/>
          <w:lang w:eastAsia="pl-PL"/>
        </w:rPr>
        <w:t>Szpital Specjalistyczny MSWiA w Głuchołazach im. św. Jana Pawła II</w:t>
      </w:r>
    </w:p>
    <w:p w14:paraId="1A35AE11" w14:textId="77777777" w:rsidR="00F44620" w:rsidRPr="00F44620" w:rsidRDefault="00F44620" w:rsidP="00F44620">
      <w:pPr>
        <w:spacing w:after="0" w:line="276" w:lineRule="auto"/>
        <w:ind w:left="709"/>
        <w:jc w:val="center"/>
        <w:rPr>
          <w:rFonts w:ascii="Calibri" w:eastAsia="Times New Roman" w:hAnsi="Calibri" w:cs="Calibri"/>
          <w:b/>
          <w:bCs/>
          <w:sz w:val="28"/>
          <w:szCs w:val="28"/>
          <w:lang w:eastAsia="pl-PL"/>
        </w:rPr>
      </w:pPr>
      <w:r w:rsidRPr="00F44620">
        <w:rPr>
          <w:rFonts w:ascii="Calibri" w:eastAsia="Times New Roman" w:hAnsi="Calibri" w:cs="Calibri"/>
          <w:b/>
          <w:bCs/>
          <w:sz w:val="28"/>
          <w:szCs w:val="28"/>
          <w:lang w:eastAsia="pl-PL"/>
        </w:rPr>
        <w:t>ul. M. Karłowicza 40, 48–340 Głuchołazy</w:t>
      </w:r>
    </w:p>
    <w:p w14:paraId="186375E1" w14:textId="77777777" w:rsidR="00F44620" w:rsidRPr="00F44620" w:rsidRDefault="00F44620" w:rsidP="00F44620">
      <w:pPr>
        <w:spacing w:before="60" w:after="60" w:line="276" w:lineRule="auto"/>
        <w:jc w:val="center"/>
        <w:rPr>
          <w:rFonts w:ascii="Calibri" w:eastAsia="Times New Roman" w:hAnsi="Calibri" w:cs="Calibri"/>
          <w:sz w:val="20"/>
          <w:szCs w:val="20"/>
          <w:lang w:eastAsia="pl-PL"/>
        </w:rPr>
      </w:pPr>
    </w:p>
    <w:p w14:paraId="3F3475AB" w14:textId="77777777" w:rsidR="00F44620" w:rsidRPr="00F44620" w:rsidRDefault="00F44620" w:rsidP="00695616">
      <w:pPr>
        <w:spacing w:after="0" w:line="276" w:lineRule="auto"/>
        <w:rPr>
          <w:rFonts w:ascii="Calibri" w:eastAsia="Times New Roman" w:hAnsi="Calibri" w:cs="Calibri"/>
          <w:sz w:val="20"/>
          <w:szCs w:val="20"/>
          <w:lang w:eastAsia="pl-PL"/>
        </w:rPr>
      </w:pPr>
    </w:p>
    <w:p w14:paraId="5A92F078" w14:textId="61D9E50F" w:rsidR="00F44620" w:rsidRPr="00243C5D" w:rsidRDefault="00F44620" w:rsidP="00F44620">
      <w:pPr>
        <w:widowControl w:val="0"/>
        <w:tabs>
          <w:tab w:val="left" w:pos="4964"/>
        </w:tabs>
        <w:suppressAutoHyphens/>
        <w:overflowPunct w:val="0"/>
        <w:autoSpaceDE w:val="0"/>
        <w:spacing w:after="0" w:line="276" w:lineRule="auto"/>
        <w:jc w:val="both"/>
        <w:textAlignment w:val="baseline"/>
        <w:rPr>
          <w:rFonts w:eastAsia="Times New Roman" w:cs="Calibri"/>
          <w:sz w:val="20"/>
          <w:szCs w:val="20"/>
          <w:lang w:eastAsia="pl-PL"/>
        </w:rPr>
      </w:pPr>
      <w:r w:rsidRPr="00243C5D">
        <w:rPr>
          <w:rFonts w:eastAsia="Times New Roman" w:cs="Calibri"/>
          <w:sz w:val="20"/>
          <w:szCs w:val="20"/>
          <w:lang w:eastAsia="pl-PL"/>
        </w:rPr>
        <w:t xml:space="preserve">ogłasza postępowanie o udzielenie zamówienia publicznego w trybie </w:t>
      </w:r>
      <w:r w:rsidR="00B23681" w:rsidRPr="00243C5D">
        <w:rPr>
          <w:rFonts w:eastAsia="Times New Roman" w:cs="Calibri"/>
          <w:sz w:val="20"/>
          <w:szCs w:val="20"/>
          <w:lang w:eastAsia="pl-PL"/>
        </w:rPr>
        <w:t xml:space="preserve">podstawowym bez negocjacji </w:t>
      </w:r>
      <w:r w:rsidRPr="00243C5D">
        <w:rPr>
          <w:rFonts w:eastAsia="Times New Roman" w:cs="Calibri"/>
          <w:sz w:val="20"/>
          <w:szCs w:val="20"/>
          <w:lang w:eastAsia="pl-PL"/>
        </w:rPr>
        <w:t xml:space="preserve">na podstawie  </w:t>
      </w:r>
      <w:r w:rsidR="00243C5D" w:rsidRPr="00243C5D">
        <w:rPr>
          <w:rFonts w:eastAsia="Arial" w:cs="Arial"/>
          <w:color w:val="000000"/>
          <w:sz w:val="20"/>
          <w:szCs w:val="20"/>
          <w:lang w:eastAsia="pl-PL"/>
        </w:rPr>
        <w:t xml:space="preserve">art. 275 pkt 1) w zw. z art. 266 – 274, ar. 276, art. 277 ust. 1, art. 280, art. 281, art. 283-286 </w:t>
      </w:r>
      <w:r w:rsidRPr="00243C5D">
        <w:rPr>
          <w:rFonts w:eastAsia="Times New Roman" w:cs="Calibri"/>
          <w:sz w:val="20"/>
          <w:szCs w:val="20"/>
          <w:lang w:eastAsia="pl-PL"/>
        </w:rPr>
        <w:t xml:space="preserve">ustawy z dnia 11 września 2019 roku  Prawo zamówień publicznych ( Dz. U z 2019 r. </w:t>
      </w:r>
      <w:r w:rsidR="00243C5D" w:rsidRPr="00243C5D">
        <w:rPr>
          <w:rFonts w:eastAsia="Times New Roman" w:cs="Calibri"/>
          <w:sz w:val="20"/>
          <w:szCs w:val="20"/>
          <w:lang w:eastAsia="pl-PL"/>
        </w:rPr>
        <w:t xml:space="preserve">poz. 2019 z </w:t>
      </w:r>
      <w:proofErr w:type="spellStart"/>
      <w:r w:rsidR="00243C5D" w:rsidRPr="00243C5D">
        <w:rPr>
          <w:rFonts w:eastAsia="Times New Roman" w:cs="Calibri"/>
          <w:sz w:val="20"/>
          <w:szCs w:val="20"/>
          <w:lang w:eastAsia="pl-PL"/>
        </w:rPr>
        <w:t>późn</w:t>
      </w:r>
      <w:proofErr w:type="spellEnd"/>
      <w:r w:rsidR="00243C5D" w:rsidRPr="00243C5D">
        <w:rPr>
          <w:rFonts w:eastAsia="Times New Roman" w:cs="Calibri"/>
          <w:sz w:val="20"/>
          <w:szCs w:val="20"/>
          <w:lang w:eastAsia="pl-PL"/>
        </w:rPr>
        <w:t>. zm.</w:t>
      </w:r>
      <w:r w:rsidRPr="00243C5D">
        <w:rPr>
          <w:rFonts w:eastAsia="Times New Roman" w:cs="Calibri"/>
          <w:sz w:val="20"/>
          <w:szCs w:val="20"/>
          <w:lang w:eastAsia="pl-PL"/>
        </w:rPr>
        <w:t xml:space="preserve">), zwanej dalej: </w:t>
      </w:r>
      <w:proofErr w:type="spellStart"/>
      <w:r w:rsidRPr="00243C5D">
        <w:rPr>
          <w:rFonts w:eastAsia="Times New Roman" w:cs="Calibri"/>
          <w:sz w:val="20"/>
          <w:szCs w:val="20"/>
          <w:lang w:eastAsia="pl-PL"/>
        </w:rPr>
        <w:t>P</w:t>
      </w:r>
      <w:r w:rsidR="00374187">
        <w:rPr>
          <w:rFonts w:eastAsia="Times New Roman" w:cs="Calibri"/>
          <w:sz w:val="20"/>
          <w:szCs w:val="20"/>
          <w:lang w:eastAsia="pl-PL"/>
        </w:rPr>
        <w:t>zp</w:t>
      </w:r>
      <w:proofErr w:type="spellEnd"/>
      <w:r w:rsidRPr="00243C5D" w:rsidDel="00DE487D">
        <w:rPr>
          <w:rFonts w:eastAsia="Times New Roman" w:cs="Calibri"/>
          <w:sz w:val="20"/>
          <w:szCs w:val="20"/>
          <w:lang w:eastAsia="pl-PL"/>
        </w:rPr>
        <w:t xml:space="preserve"> </w:t>
      </w:r>
      <w:r w:rsidRPr="00243C5D">
        <w:rPr>
          <w:rFonts w:eastAsia="Times New Roman" w:cs="Calibri"/>
          <w:sz w:val="20"/>
          <w:szCs w:val="20"/>
          <w:lang w:eastAsia="pl-PL"/>
        </w:rPr>
        <w:t>na realizację zadania pn.:</w:t>
      </w:r>
    </w:p>
    <w:p w14:paraId="3B4243A1" w14:textId="61FB6DB7" w:rsidR="00243C5D" w:rsidRPr="00243C5D" w:rsidRDefault="00243C5D" w:rsidP="00243C5D">
      <w:pPr>
        <w:spacing w:after="0"/>
        <w:rPr>
          <w:rFonts w:eastAsia="Arial" w:cs="Arial"/>
          <w:color w:val="000000"/>
          <w:sz w:val="20"/>
          <w:szCs w:val="20"/>
          <w:lang w:eastAsia="pl-PL"/>
        </w:rPr>
      </w:pPr>
    </w:p>
    <w:p w14:paraId="52201325"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p>
    <w:p w14:paraId="338B4D55" w14:textId="77777777" w:rsidR="00F44620" w:rsidRPr="00F44620" w:rsidRDefault="00F44620" w:rsidP="00F44620">
      <w:pPr>
        <w:spacing w:after="0" w:line="276" w:lineRule="auto"/>
        <w:rPr>
          <w:rFonts w:ascii="Calibri" w:eastAsia="Times New Roman" w:hAnsi="Calibri" w:cs="Calibri"/>
          <w:b/>
          <w:bCs/>
          <w:sz w:val="32"/>
          <w:szCs w:val="32"/>
          <w:lang w:eastAsia="pl-PL"/>
        </w:rPr>
      </w:pPr>
    </w:p>
    <w:p w14:paraId="02227606" w14:textId="77777777" w:rsidR="00F44620" w:rsidRPr="00F44620" w:rsidRDefault="00F44620" w:rsidP="00F44620">
      <w:pPr>
        <w:pBdr>
          <w:bottom w:val="single" w:sz="8" w:space="4" w:color="4F81BD"/>
        </w:pBdr>
        <w:spacing w:after="300" w:line="276" w:lineRule="auto"/>
        <w:contextualSpacing/>
        <w:jc w:val="center"/>
        <w:rPr>
          <w:rFonts w:ascii="Calibri" w:eastAsia="Times New Roman" w:hAnsi="Calibri" w:cs="Calibri"/>
          <w:color w:val="17365D"/>
          <w:spacing w:val="5"/>
          <w:kern w:val="28"/>
          <w:sz w:val="36"/>
          <w:szCs w:val="36"/>
          <w:lang w:eastAsia="pl-PL"/>
        </w:rPr>
      </w:pPr>
      <w:r w:rsidRPr="00F44620">
        <w:rPr>
          <w:rFonts w:ascii="Calibri" w:eastAsia="Times New Roman" w:hAnsi="Calibri" w:cs="Calibri"/>
          <w:b/>
          <w:bCs/>
          <w:color w:val="17365D"/>
          <w:spacing w:val="5"/>
          <w:kern w:val="28"/>
          <w:sz w:val="36"/>
          <w:szCs w:val="36"/>
          <w:lang w:eastAsia="pl-PL"/>
        </w:rPr>
        <w:t xml:space="preserve">„Przebudowa </w:t>
      </w:r>
      <w:proofErr w:type="spellStart"/>
      <w:r w:rsidRPr="00F44620">
        <w:rPr>
          <w:rFonts w:ascii="Calibri" w:eastAsia="Times New Roman" w:hAnsi="Calibri" w:cs="Calibri"/>
          <w:b/>
          <w:bCs/>
          <w:color w:val="17365D"/>
          <w:spacing w:val="5"/>
          <w:kern w:val="28"/>
          <w:sz w:val="36"/>
          <w:szCs w:val="36"/>
          <w:lang w:eastAsia="pl-PL"/>
        </w:rPr>
        <w:t>sal</w:t>
      </w:r>
      <w:proofErr w:type="spellEnd"/>
      <w:r w:rsidRPr="00F44620">
        <w:rPr>
          <w:rFonts w:ascii="Calibri" w:eastAsia="Times New Roman" w:hAnsi="Calibri" w:cs="Calibri"/>
          <w:b/>
          <w:bCs/>
          <w:color w:val="17365D"/>
          <w:spacing w:val="5"/>
          <w:kern w:val="28"/>
          <w:sz w:val="36"/>
          <w:szCs w:val="36"/>
          <w:lang w:eastAsia="pl-PL"/>
        </w:rPr>
        <w:t xml:space="preserve"> chorych na Oddziale Rehabilitacji Pulmonologicznej SP ZOZ Szpitala Specjalistycznego MSWiA w Głuchołazach im. św. Jana Pawła II”</w:t>
      </w:r>
    </w:p>
    <w:p w14:paraId="7F1663DF" w14:textId="77777777" w:rsidR="00F44620" w:rsidRPr="00F44620" w:rsidRDefault="00F44620" w:rsidP="00F44620">
      <w:pPr>
        <w:spacing w:after="0" w:line="276" w:lineRule="auto"/>
        <w:rPr>
          <w:rFonts w:ascii="Calibri" w:eastAsia="Times New Roman" w:hAnsi="Calibri" w:cs="Calibri"/>
          <w:sz w:val="20"/>
          <w:szCs w:val="20"/>
          <w:lang w:eastAsia="pl-PL"/>
        </w:rPr>
      </w:pPr>
    </w:p>
    <w:p w14:paraId="19025BDA" w14:textId="77777777" w:rsidR="00F44620" w:rsidRPr="00F44620" w:rsidRDefault="00F44620" w:rsidP="00F44620">
      <w:pPr>
        <w:spacing w:after="0" w:line="276" w:lineRule="auto"/>
        <w:ind w:left="284" w:hanging="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r>
      <w:r w:rsidRPr="00F44620">
        <w:rPr>
          <w:rFonts w:ascii="Calibri" w:eastAsia="Times New Roman" w:hAnsi="Calibri" w:cs="Calibri"/>
          <w:sz w:val="20"/>
          <w:szCs w:val="20"/>
          <w:lang w:eastAsia="pl-PL"/>
        </w:rPr>
        <w:tab/>
        <w:t xml:space="preserve">              Zatwierdził: </w:t>
      </w:r>
    </w:p>
    <w:p w14:paraId="6C7B7382" w14:textId="77777777" w:rsidR="00B67FBD" w:rsidRDefault="00F44620" w:rsidP="00F44620">
      <w:pPr>
        <w:autoSpaceDE w:val="0"/>
        <w:autoSpaceDN w:val="0"/>
        <w:adjustRightInd w:val="0"/>
        <w:spacing w:after="0" w:line="276" w:lineRule="auto"/>
        <w:ind w:left="5245"/>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Dyrektor SP ZOZ Szpitala Specjalistycznego MSWiA w Głuchołazach im. św. Jana Pawła II ,</w:t>
      </w:r>
    </w:p>
    <w:p w14:paraId="0A8A6BBA" w14:textId="47EDF3C5" w:rsidR="00F44620" w:rsidRDefault="00B67FBD" w:rsidP="00F44620">
      <w:pPr>
        <w:autoSpaceDE w:val="0"/>
        <w:autoSpaceDN w:val="0"/>
        <w:adjustRightInd w:val="0"/>
        <w:spacing w:after="0" w:line="276" w:lineRule="auto"/>
        <w:ind w:left="5245"/>
        <w:rPr>
          <w:rFonts w:ascii="Calibri" w:eastAsia="Times New Roman" w:hAnsi="Calibri" w:cs="Calibri"/>
          <w:sz w:val="20"/>
          <w:szCs w:val="20"/>
          <w:lang w:eastAsia="pl-PL"/>
        </w:rPr>
      </w:pPr>
      <w:r w:rsidRPr="00B67FBD">
        <w:rPr>
          <w:rFonts w:ascii="Calibri" w:eastAsia="Times New Roman" w:hAnsi="Calibri" w:cs="Calibri"/>
          <w:sz w:val="20"/>
          <w:szCs w:val="20"/>
          <w:lang w:eastAsia="pl-PL"/>
        </w:rPr>
        <w:t>1</w:t>
      </w:r>
      <w:r w:rsidR="007A3903">
        <w:rPr>
          <w:rFonts w:ascii="Calibri" w:eastAsia="Times New Roman" w:hAnsi="Calibri" w:cs="Calibri"/>
          <w:sz w:val="20"/>
          <w:szCs w:val="20"/>
          <w:lang w:eastAsia="pl-PL"/>
        </w:rPr>
        <w:t>7</w:t>
      </w:r>
      <w:r w:rsidR="00EC4B08" w:rsidRPr="00B67FBD">
        <w:rPr>
          <w:rFonts w:ascii="Calibri" w:eastAsia="Times New Roman" w:hAnsi="Calibri" w:cs="Calibri"/>
          <w:sz w:val="20"/>
          <w:szCs w:val="20"/>
          <w:lang w:eastAsia="pl-PL"/>
        </w:rPr>
        <w:t xml:space="preserve"> </w:t>
      </w:r>
      <w:r w:rsidR="00F44620" w:rsidRPr="00B67FBD">
        <w:rPr>
          <w:rFonts w:ascii="Calibri" w:eastAsia="Times New Roman" w:hAnsi="Calibri" w:cs="Calibri"/>
          <w:sz w:val="20"/>
          <w:szCs w:val="20"/>
          <w:lang w:eastAsia="pl-PL"/>
        </w:rPr>
        <w:t>mar</w:t>
      </w:r>
      <w:r w:rsidR="004735E9">
        <w:rPr>
          <w:rFonts w:ascii="Calibri" w:eastAsia="Times New Roman" w:hAnsi="Calibri" w:cs="Calibri"/>
          <w:sz w:val="20"/>
          <w:szCs w:val="20"/>
          <w:lang w:eastAsia="pl-PL"/>
        </w:rPr>
        <w:t>ca</w:t>
      </w:r>
      <w:r w:rsidR="00EC4B08" w:rsidRPr="00B67FBD">
        <w:rPr>
          <w:rFonts w:ascii="Calibri" w:eastAsia="Times New Roman" w:hAnsi="Calibri" w:cs="Calibri"/>
          <w:sz w:val="20"/>
          <w:szCs w:val="20"/>
          <w:lang w:eastAsia="pl-PL"/>
        </w:rPr>
        <w:t xml:space="preserve"> </w:t>
      </w:r>
      <w:r w:rsidR="00F44620" w:rsidRPr="00B67FBD">
        <w:rPr>
          <w:rFonts w:ascii="Calibri" w:eastAsia="Times New Roman" w:hAnsi="Calibri" w:cs="Calibri"/>
          <w:sz w:val="20"/>
          <w:szCs w:val="20"/>
          <w:lang w:eastAsia="pl-PL"/>
        </w:rPr>
        <w:t>2021 r.</w:t>
      </w:r>
    </w:p>
    <w:p w14:paraId="0DB3E07E" w14:textId="77777777" w:rsidR="00B67FBD" w:rsidRPr="00F44620" w:rsidRDefault="00B67FBD" w:rsidP="00F44620">
      <w:pPr>
        <w:autoSpaceDE w:val="0"/>
        <w:autoSpaceDN w:val="0"/>
        <w:adjustRightInd w:val="0"/>
        <w:spacing w:after="0" w:line="276" w:lineRule="auto"/>
        <w:ind w:left="5245"/>
        <w:rPr>
          <w:rFonts w:ascii="Calibri" w:eastAsia="Times New Roman" w:hAnsi="Calibri" w:cs="Calibri"/>
          <w:sz w:val="20"/>
          <w:szCs w:val="20"/>
          <w:lang w:eastAsia="pl-PL"/>
        </w:rPr>
      </w:pPr>
    </w:p>
    <w:p w14:paraId="7B537484" w14:textId="77777777" w:rsidR="00F44620" w:rsidRPr="00F44620" w:rsidRDefault="00F44620" w:rsidP="00F44620">
      <w:pPr>
        <w:spacing w:after="60" w:line="276" w:lineRule="auto"/>
        <w:ind w:left="284" w:hanging="284"/>
        <w:jc w:val="both"/>
        <w:rPr>
          <w:rFonts w:ascii="Calibri" w:eastAsia="Times New Roman" w:hAnsi="Calibri" w:cs="Calibri"/>
          <w:sz w:val="20"/>
          <w:szCs w:val="20"/>
          <w:lang w:eastAsia="pl-PL"/>
        </w:rPr>
      </w:pPr>
    </w:p>
    <w:p w14:paraId="48BBDC7C" w14:textId="291D58B4" w:rsidR="00EE7501" w:rsidRDefault="00F44620" w:rsidP="00F44620">
      <w:pPr>
        <w:spacing w:after="60" w:line="276" w:lineRule="auto"/>
        <w:ind w:left="284" w:hanging="284"/>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Załączniki do SWZ:</w:t>
      </w:r>
    </w:p>
    <w:p w14:paraId="62A48267" w14:textId="77777777" w:rsidR="00EE7501" w:rsidRPr="00EE7501" w:rsidRDefault="00EE7501" w:rsidP="001F7339">
      <w:pPr>
        <w:spacing w:after="0"/>
        <w:ind w:left="284"/>
        <w:jc w:val="both"/>
        <w:rPr>
          <w:rFonts w:eastAsia="Arial" w:cs="Arial"/>
          <w:color w:val="000000"/>
          <w:sz w:val="18"/>
          <w:szCs w:val="18"/>
        </w:rPr>
      </w:pPr>
      <w:r w:rsidRPr="00EE7501">
        <w:rPr>
          <w:rFonts w:eastAsia="Arial" w:cs="Arial"/>
          <w:color w:val="000000"/>
          <w:sz w:val="18"/>
          <w:szCs w:val="18"/>
          <w:lang w:eastAsia="pl-PL"/>
        </w:rPr>
        <w:t xml:space="preserve">Załącznik nr 1 –  Formularz oferty </w:t>
      </w:r>
    </w:p>
    <w:p w14:paraId="5C2B8B59" w14:textId="6CB6EB95" w:rsidR="00EE7501" w:rsidRPr="00EE7501" w:rsidRDefault="00EE7501" w:rsidP="001F7339">
      <w:pPr>
        <w:spacing w:after="0"/>
        <w:ind w:left="284"/>
        <w:jc w:val="both"/>
        <w:rPr>
          <w:rFonts w:eastAsia="Arial" w:cs="Arial"/>
          <w:color w:val="000000"/>
          <w:sz w:val="18"/>
          <w:szCs w:val="18"/>
        </w:rPr>
      </w:pPr>
      <w:r w:rsidRPr="00EE7501">
        <w:rPr>
          <w:rFonts w:eastAsia="Arial" w:cs="Arial"/>
          <w:color w:val="000000"/>
          <w:sz w:val="18"/>
          <w:szCs w:val="18"/>
          <w:lang w:eastAsia="pl-PL"/>
        </w:rPr>
        <w:t xml:space="preserve">Załącznik nr 2 – Oświadczenie Wykonawcy o spełnianiu warunków udziału w postępowaniu oraz braku podstaw do wykluczenia </w:t>
      </w:r>
    </w:p>
    <w:p w14:paraId="0D8DBEAF" w14:textId="77777777" w:rsidR="00EE7501" w:rsidRPr="00EE7501" w:rsidRDefault="00EE7501" w:rsidP="001F7339">
      <w:pPr>
        <w:spacing w:after="0"/>
        <w:ind w:left="284"/>
        <w:jc w:val="both"/>
        <w:rPr>
          <w:rFonts w:eastAsia="Arial" w:cs="Arial"/>
          <w:color w:val="000000"/>
          <w:sz w:val="18"/>
          <w:szCs w:val="18"/>
        </w:rPr>
      </w:pPr>
      <w:r w:rsidRPr="00EE7501">
        <w:rPr>
          <w:rFonts w:eastAsia="Arial" w:cs="Arial"/>
          <w:color w:val="000000"/>
          <w:sz w:val="18"/>
          <w:szCs w:val="18"/>
          <w:lang w:eastAsia="pl-PL"/>
        </w:rPr>
        <w:t xml:space="preserve">Załącznik nr 3 – Oświadczenie podmiotu udostępniającego zasoby o spełnieniu warunków udziału w postępowaniu oraz o braku podstaw do wykluczenia, </w:t>
      </w:r>
    </w:p>
    <w:p w14:paraId="46B95154" w14:textId="479D4909" w:rsidR="001F7339" w:rsidRDefault="00EE7501" w:rsidP="001F7339">
      <w:pPr>
        <w:spacing w:after="0"/>
        <w:ind w:left="249"/>
        <w:jc w:val="both"/>
        <w:rPr>
          <w:rFonts w:eastAsia="Arial" w:cs="Arial"/>
          <w:color w:val="000000"/>
          <w:sz w:val="18"/>
          <w:szCs w:val="18"/>
        </w:rPr>
      </w:pPr>
      <w:r w:rsidRPr="00EE7501">
        <w:rPr>
          <w:rFonts w:eastAsia="Arial" w:cs="Arial"/>
          <w:color w:val="000000"/>
          <w:sz w:val="18"/>
          <w:szCs w:val="18"/>
          <w:lang w:eastAsia="pl-PL"/>
        </w:rPr>
        <w:t xml:space="preserve">Załącznik nr </w:t>
      </w:r>
      <w:r w:rsidRPr="00EE7501">
        <w:rPr>
          <w:rFonts w:eastAsia="Arial" w:cs="Arial"/>
          <w:color w:val="000000"/>
          <w:sz w:val="18"/>
          <w:szCs w:val="18"/>
        </w:rPr>
        <w:t>4</w:t>
      </w:r>
      <w:r w:rsidRPr="00EE7501">
        <w:rPr>
          <w:rFonts w:eastAsia="Arial" w:cs="Arial"/>
          <w:color w:val="000000"/>
          <w:sz w:val="18"/>
          <w:szCs w:val="18"/>
          <w:lang w:eastAsia="pl-PL"/>
        </w:rPr>
        <w:t xml:space="preserve"> – Oświadczenie Wykonawcy w zakresie art. 108 ust. 1 pkt 5 </w:t>
      </w:r>
      <w:proofErr w:type="spellStart"/>
      <w:r w:rsidRPr="00EE7501">
        <w:rPr>
          <w:rFonts w:eastAsia="Arial" w:cs="Arial"/>
          <w:color w:val="000000"/>
          <w:sz w:val="18"/>
          <w:szCs w:val="18"/>
          <w:lang w:eastAsia="pl-PL"/>
        </w:rPr>
        <w:t>P</w:t>
      </w:r>
      <w:r w:rsidR="00374187">
        <w:rPr>
          <w:rFonts w:eastAsia="Arial" w:cs="Arial"/>
          <w:color w:val="000000"/>
          <w:sz w:val="18"/>
          <w:szCs w:val="18"/>
          <w:lang w:eastAsia="pl-PL"/>
        </w:rPr>
        <w:t>zp</w:t>
      </w:r>
      <w:proofErr w:type="spellEnd"/>
      <w:r w:rsidRPr="00EE7501">
        <w:rPr>
          <w:rFonts w:eastAsia="Arial" w:cs="Arial"/>
          <w:color w:val="000000"/>
          <w:sz w:val="18"/>
          <w:szCs w:val="18"/>
          <w:lang w:eastAsia="pl-PL"/>
        </w:rPr>
        <w:t xml:space="preserve"> o przynależności lub braku przynależności do </w:t>
      </w:r>
      <w:r w:rsidRPr="00EE7501">
        <w:rPr>
          <w:rFonts w:eastAsia="Arial" w:cs="Arial"/>
          <w:color w:val="000000"/>
          <w:sz w:val="18"/>
          <w:szCs w:val="18"/>
        </w:rPr>
        <w:t xml:space="preserve"> </w:t>
      </w:r>
      <w:r w:rsidRPr="00EE7501">
        <w:rPr>
          <w:rFonts w:eastAsia="Arial" w:cs="Arial"/>
          <w:color w:val="000000"/>
          <w:sz w:val="18"/>
          <w:szCs w:val="18"/>
          <w:lang w:eastAsia="pl-PL"/>
        </w:rPr>
        <w:t xml:space="preserve">tej samej </w:t>
      </w:r>
      <w:r w:rsidR="001F7339">
        <w:rPr>
          <w:rFonts w:eastAsia="Arial" w:cs="Arial"/>
          <w:color w:val="000000"/>
          <w:sz w:val="18"/>
          <w:szCs w:val="18"/>
          <w:lang w:eastAsia="pl-PL"/>
        </w:rPr>
        <w:t xml:space="preserve"> </w:t>
      </w:r>
      <w:r w:rsidRPr="00EE7501">
        <w:rPr>
          <w:rFonts w:eastAsia="Arial" w:cs="Arial"/>
          <w:color w:val="000000"/>
          <w:sz w:val="18"/>
          <w:szCs w:val="18"/>
          <w:lang w:eastAsia="pl-PL"/>
        </w:rPr>
        <w:t xml:space="preserve">grupy kapitałowej, </w:t>
      </w:r>
    </w:p>
    <w:p w14:paraId="66C4E16E" w14:textId="5B863558" w:rsidR="00EE7501" w:rsidRPr="00EE7501" w:rsidRDefault="00EE7501" w:rsidP="001F7339">
      <w:pPr>
        <w:spacing w:after="0"/>
        <w:ind w:left="249"/>
        <w:jc w:val="both"/>
        <w:rPr>
          <w:rFonts w:eastAsia="Arial" w:cs="Arial"/>
          <w:color w:val="000000"/>
          <w:sz w:val="18"/>
          <w:szCs w:val="18"/>
        </w:rPr>
      </w:pPr>
      <w:r w:rsidRPr="00EE7501">
        <w:rPr>
          <w:rFonts w:eastAsia="Arial" w:cs="Arial"/>
          <w:color w:val="000000"/>
          <w:sz w:val="18"/>
          <w:szCs w:val="18"/>
          <w:lang w:eastAsia="pl-PL"/>
        </w:rPr>
        <w:t xml:space="preserve">Załącznik nr </w:t>
      </w:r>
      <w:r w:rsidRPr="00EE7501">
        <w:rPr>
          <w:rFonts w:eastAsia="Arial" w:cs="Arial"/>
          <w:color w:val="000000"/>
          <w:sz w:val="18"/>
          <w:szCs w:val="18"/>
        </w:rPr>
        <w:t>5</w:t>
      </w:r>
      <w:r w:rsidRPr="00EE7501">
        <w:rPr>
          <w:rFonts w:eastAsia="Arial" w:cs="Arial"/>
          <w:color w:val="000000"/>
          <w:sz w:val="18"/>
          <w:szCs w:val="18"/>
          <w:lang w:eastAsia="pl-PL"/>
        </w:rPr>
        <w:t xml:space="preserve"> – Wykaz wykonanych robót budowlanych </w:t>
      </w:r>
    </w:p>
    <w:p w14:paraId="2A092B01" w14:textId="77777777" w:rsidR="00EE7501" w:rsidRPr="00EE7501" w:rsidRDefault="00EE7501" w:rsidP="001F7339">
      <w:pPr>
        <w:spacing w:after="0"/>
        <w:ind w:left="249"/>
        <w:jc w:val="both"/>
        <w:rPr>
          <w:rFonts w:eastAsia="Arial" w:cs="Arial"/>
          <w:color w:val="000000"/>
          <w:sz w:val="18"/>
          <w:szCs w:val="18"/>
        </w:rPr>
      </w:pPr>
      <w:r w:rsidRPr="00EE7501">
        <w:rPr>
          <w:rFonts w:eastAsia="Arial" w:cs="Arial"/>
          <w:color w:val="000000"/>
          <w:sz w:val="18"/>
          <w:szCs w:val="18"/>
          <w:lang w:eastAsia="pl-PL"/>
        </w:rPr>
        <w:t xml:space="preserve">Załącznik nr </w:t>
      </w:r>
      <w:r w:rsidRPr="00EE7501">
        <w:rPr>
          <w:rFonts w:eastAsia="Arial" w:cs="Arial"/>
          <w:color w:val="000000"/>
          <w:sz w:val="18"/>
          <w:szCs w:val="18"/>
        </w:rPr>
        <w:t>6</w:t>
      </w:r>
      <w:r w:rsidRPr="00EE7501">
        <w:rPr>
          <w:rFonts w:eastAsia="Arial" w:cs="Arial"/>
          <w:color w:val="000000"/>
          <w:sz w:val="18"/>
          <w:szCs w:val="18"/>
          <w:lang w:eastAsia="pl-PL"/>
        </w:rPr>
        <w:t xml:space="preserve"> – Wykaz osób skierowanych przez wykonawcę do realizacji zamówienia; </w:t>
      </w:r>
    </w:p>
    <w:p w14:paraId="3CC38A5F" w14:textId="11DAD5FD" w:rsidR="00EE7501" w:rsidRPr="00EE7501" w:rsidRDefault="00EE7501" w:rsidP="001F7339">
      <w:pPr>
        <w:spacing w:after="0"/>
        <w:ind w:left="249" w:right="64"/>
        <w:jc w:val="both"/>
        <w:rPr>
          <w:rFonts w:eastAsia="Arial" w:cs="Arial"/>
          <w:color w:val="000000"/>
          <w:sz w:val="18"/>
          <w:szCs w:val="18"/>
        </w:rPr>
      </w:pPr>
      <w:r w:rsidRPr="00EE7501">
        <w:rPr>
          <w:rFonts w:eastAsia="Arial" w:cs="Arial"/>
          <w:color w:val="000000"/>
          <w:sz w:val="18"/>
          <w:szCs w:val="18"/>
          <w:lang w:eastAsia="pl-PL"/>
        </w:rPr>
        <w:t xml:space="preserve">Załącznik nr </w:t>
      </w:r>
      <w:r w:rsidRPr="00EE7501">
        <w:rPr>
          <w:rFonts w:eastAsia="Arial" w:cs="Arial"/>
          <w:color w:val="000000"/>
          <w:sz w:val="18"/>
          <w:szCs w:val="18"/>
        </w:rPr>
        <w:t>7</w:t>
      </w:r>
      <w:r w:rsidRPr="00EE7501">
        <w:rPr>
          <w:rFonts w:eastAsia="Arial" w:cs="Arial"/>
          <w:color w:val="000000"/>
          <w:sz w:val="18"/>
          <w:szCs w:val="18"/>
          <w:lang w:eastAsia="pl-PL"/>
        </w:rPr>
        <w:t xml:space="preserve"> – Oświadczenie Wykonawcy o aktualności informacji zawartych w oświadczeniu, o którym mowa w art. 125 ust. 1 </w:t>
      </w:r>
      <w:proofErr w:type="spellStart"/>
      <w:r w:rsidRPr="00EE7501">
        <w:rPr>
          <w:rFonts w:eastAsia="Arial" w:cs="Arial"/>
          <w:color w:val="000000"/>
          <w:sz w:val="18"/>
          <w:szCs w:val="18"/>
          <w:lang w:eastAsia="pl-PL"/>
        </w:rPr>
        <w:t>P</w:t>
      </w:r>
      <w:r w:rsidR="009A42AF">
        <w:rPr>
          <w:rFonts w:eastAsia="Arial" w:cs="Arial"/>
          <w:color w:val="000000"/>
          <w:sz w:val="18"/>
          <w:szCs w:val="18"/>
          <w:lang w:eastAsia="pl-PL"/>
        </w:rPr>
        <w:t>zp</w:t>
      </w:r>
      <w:proofErr w:type="spellEnd"/>
      <w:r w:rsidRPr="00EE7501">
        <w:rPr>
          <w:rFonts w:eastAsia="Arial" w:cs="Arial"/>
          <w:color w:val="000000"/>
          <w:sz w:val="18"/>
          <w:szCs w:val="18"/>
          <w:lang w:eastAsia="pl-PL"/>
        </w:rPr>
        <w:t xml:space="preserve"> w zakresie podstaw wykluczenia z postępowania. </w:t>
      </w:r>
    </w:p>
    <w:p w14:paraId="34A04384" w14:textId="77777777" w:rsidR="00EE7501" w:rsidRPr="00EE7501" w:rsidRDefault="00EE7501" w:rsidP="001F7339">
      <w:pPr>
        <w:spacing w:after="0"/>
        <w:ind w:left="249"/>
        <w:jc w:val="both"/>
        <w:rPr>
          <w:rFonts w:eastAsia="Arial" w:cs="Arial"/>
          <w:color w:val="000000"/>
          <w:sz w:val="18"/>
          <w:szCs w:val="18"/>
        </w:rPr>
      </w:pPr>
      <w:r w:rsidRPr="00EE7501">
        <w:rPr>
          <w:rFonts w:eastAsia="Arial" w:cs="Arial"/>
          <w:color w:val="000000"/>
          <w:sz w:val="18"/>
          <w:szCs w:val="18"/>
          <w:lang w:eastAsia="pl-PL"/>
        </w:rPr>
        <w:t xml:space="preserve">Załącznik nr </w:t>
      </w:r>
      <w:r w:rsidRPr="00EE7501">
        <w:rPr>
          <w:rFonts w:eastAsia="Arial" w:cs="Arial"/>
          <w:color w:val="000000"/>
          <w:sz w:val="18"/>
          <w:szCs w:val="18"/>
        </w:rPr>
        <w:t>8</w:t>
      </w:r>
      <w:r w:rsidRPr="00EE7501">
        <w:rPr>
          <w:rFonts w:eastAsia="Arial" w:cs="Arial"/>
          <w:color w:val="000000"/>
          <w:sz w:val="18"/>
          <w:szCs w:val="18"/>
          <w:lang w:eastAsia="pl-PL"/>
        </w:rPr>
        <w:t xml:space="preserve"> – Projekt umowy </w:t>
      </w:r>
    </w:p>
    <w:p w14:paraId="034AF31A" w14:textId="3B109F61" w:rsidR="00EE7501" w:rsidRPr="00EE7501" w:rsidRDefault="00EE7501" w:rsidP="001F7339">
      <w:pPr>
        <w:spacing w:after="0"/>
        <w:ind w:left="249"/>
        <w:jc w:val="both"/>
        <w:rPr>
          <w:rFonts w:eastAsia="Arial" w:cs="Arial"/>
          <w:color w:val="000000"/>
          <w:sz w:val="18"/>
          <w:szCs w:val="18"/>
          <w:lang w:eastAsia="pl-PL"/>
        </w:rPr>
      </w:pPr>
      <w:r w:rsidRPr="00EE7501">
        <w:rPr>
          <w:rFonts w:eastAsia="Arial" w:cs="Arial"/>
          <w:color w:val="000000"/>
          <w:sz w:val="18"/>
          <w:szCs w:val="18"/>
          <w:lang w:eastAsia="pl-PL"/>
        </w:rPr>
        <w:lastRenderedPageBreak/>
        <w:t xml:space="preserve">Załącznik nr </w:t>
      </w:r>
      <w:r w:rsidRPr="00EE7501">
        <w:rPr>
          <w:rFonts w:eastAsia="Arial" w:cs="Arial"/>
          <w:color w:val="000000"/>
          <w:sz w:val="18"/>
          <w:szCs w:val="18"/>
        </w:rPr>
        <w:t>9</w:t>
      </w:r>
      <w:r w:rsidRPr="00EE7501">
        <w:rPr>
          <w:rFonts w:eastAsia="Arial" w:cs="Arial"/>
          <w:color w:val="000000"/>
          <w:sz w:val="18"/>
          <w:szCs w:val="18"/>
          <w:lang w:eastAsia="pl-PL"/>
        </w:rPr>
        <w:t xml:space="preserve"> – </w:t>
      </w:r>
      <w:r w:rsidRPr="00EE7501">
        <w:rPr>
          <w:rFonts w:eastAsia="Arial" w:cs="Arial"/>
          <w:color w:val="000000"/>
          <w:sz w:val="18"/>
          <w:szCs w:val="18"/>
        </w:rPr>
        <w:t>Dokumentacja projektowa</w:t>
      </w:r>
      <w:r w:rsidR="001F7339">
        <w:rPr>
          <w:rFonts w:eastAsia="Arial" w:cs="Arial"/>
          <w:color w:val="000000"/>
          <w:sz w:val="18"/>
          <w:szCs w:val="18"/>
        </w:rPr>
        <w:t>:</w:t>
      </w:r>
      <w:r w:rsidRPr="00EE7501">
        <w:rPr>
          <w:rFonts w:eastAsia="Arial" w:cs="Arial"/>
          <w:color w:val="000000"/>
          <w:sz w:val="18"/>
          <w:szCs w:val="18"/>
        </w:rPr>
        <w:t xml:space="preserve"> </w:t>
      </w:r>
      <w:r w:rsidRPr="00EE7501">
        <w:rPr>
          <w:rFonts w:eastAsia="Arial" w:cs="Arial"/>
          <w:color w:val="000000"/>
          <w:sz w:val="18"/>
          <w:szCs w:val="18"/>
          <w:lang w:eastAsia="pl-PL"/>
        </w:rPr>
        <w:t xml:space="preserve"> </w:t>
      </w:r>
      <w:r w:rsidR="001F7339">
        <w:rPr>
          <w:rFonts w:eastAsia="Arial" w:cs="Arial"/>
          <w:color w:val="000000"/>
          <w:sz w:val="18"/>
          <w:szCs w:val="18"/>
          <w:lang w:eastAsia="pl-PL"/>
        </w:rPr>
        <w:t>„</w:t>
      </w:r>
      <w:r w:rsidR="001F7339" w:rsidRPr="001F7339">
        <w:rPr>
          <w:rFonts w:eastAsia="Arial" w:cs="Arial"/>
          <w:color w:val="000000"/>
          <w:sz w:val="18"/>
          <w:szCs w:val="18"/>
          <w:lang w:eastAsia="pl-PL"/>
        </w:rPr>
        <w:t xml:space="preserve">Przebudowa </w:t>
      </w:r>
      <w:proofErr w:type="spellStart"/>
      <w:r w:rsidR="001F7339" w:rsidRPr="001F7339">
        <w:rPr>
          <w:rFonts w:eastAsia="Arial" w:cs="Arial"/>
          <w:color w:val="000000"/>
          <w:sz w:val="18"/>
          <w:szCs w:val="18"/>
          <w:lang w:eastAsia="pl-PL"/>
        </w:rPr>
        <w:t>sal</w:t>
      </w:r>
      <w:proofErr w:type="spellEnd"/>
      <w:r w:rsidR="001F7339" w:rsidRPr="001F7339">
        <w:rPr>
          <w:rFonts w:eastAsia="Arial" w:cs="Arial"/>
          <w:color w:val="000000"/>
          <w:sz w:val="18"/>
          <w:szCs w:val="18"/>
          <w:lang w:eastAsia="pl-PL"/>
        </w:rPr>
        <w:t xml:space="preserve"> chorych na I-III p. budynku „A” w SP ZOZ Szpitalu Specjalistycznym MSWiA w Głuchołazach im. św. Jana Pawła II”</w:t>
      </w:r>
      <w:r w:rsidR="001F7339">
        <w:rPr>
          <w:rFonts w:eastAsia="Arial" w:cs="Arial"/>
          <w:color w:val="000000"/>
          <w:sz w:val="18"/>
          <w:szCs w:val="18"/>
          <w:lang w:eastAsia="pl-PL"/>
        </w:rPr>
        <w:t xml:space="preserve"> oraz </w:t>
      </w:r>
      <w:r w:rsidR="001F7339" w:rsidRPr="001F7339">
        <w:rPr>
          <w:rFonts w:eastAsia="Arial" w:cs="Arial"/>
          <w:color w:val="000000"/>
          <w:sz w:val="18"/>
          <w:szCs w:val="18"/>
          <w:lang w:eastAsia="pl-PL"/>
        </w:rPr>
        <w:t>„Ekspertyza techniczna w zakresie innego spełnienia wymagań dotyczących bezpieczeństwa pożarowego, warunków technicznych i ewakuacji”</w:t>
      </w:r>
    </w:p>
    <w:p w14:paraId="65E0BF17" w14:textId="242D7856" w:rsidR="00EE7501" w:rsidRDefault="00EE7501" w:rsidP="001F7339">
      <w:pPr>
        <w:spacing w:after="0" w:line="276" w:lineRule="auto"/>
        <w:ind w:left="284" w:hanging="35"/>
        <w:jc w:val="both"/>
        <w:rPr>
          <w:rFonts w:eastAsia="Arial" w:cs="Arial"/>
          <w:color w:val="000000"/>
          <w:sz w:val="18"/>
          <w:szCs w:val="18"/>
          <w:lang w:eastAsia="pl-PL"/>
        </w:rPr>
      </w:pPr>
      <w:r w:rsidRPr="00EE7501">
        <w:rPr>
          <w:rFonts w:eastAsia="Arial" w:cs="Arial"/>
          <w:color w:val="000000"/>
          <w:sz w:val="18"/>
          <w:szCs w:val="18"/>
          <w:lang w:eastAsia="pl-PL"/>
        </w:rPr>
        <w:t>Załącznik nr 1</w:t>
      </w:r>
      <w:r w:rsidRPr="00EE7501">
        <w:rPr>
          <w:rFonts w:eastAsia="Arial" w:cs="Arial"/>
          <w:color w:val="000000"/>
          <w:sz w:val="18"/>
          <w:szCs w:val="18"/>
        </w:rPr>
        <w:t>0</w:t>
      </w:r>
      <w:r w:rsidRPr="00EE7501">
        <w:rPr>
          <w:rFonts w:eastAsia="Arial" w:cs="Arial"/>
          <w:color w:val="000000"/>
          <w:sz w:val="18"/>
          <w:szCs w:val="18"/>
          <w:lang w:eastAsia="pl-PL"/>
        </w:rPr>
        <w:t xml:space="preserve">  –  Przedmiary robót</w:t>
      </w:r>
    </w:p>
    <w:p w14:paraId="171915C9" w14:textId="19C425A7" w:rsidR="00F44620" w:rsidRPr="0024528D" w:rsidRDefault="001F7339" w:rsidP="0024528D">
      <w:pPr>
        <w:spacing w:after="0" w:line="276" w:lineRule="auto"/>
        <w:ind w:left="284" w:hanging="35"/>
        <w:jc w:val="both"/>
        <w:rPr>
          <w:rFonts w:ascii="Calibri" w:eastAsia="Times New Roman" w:hAnsi="Calibri" w:cs="Calibri"/>
          <w:sz w:val="18"/>
          <w:szCs w:val="18"/>
          <w:lang w:eastAsia="pl-PL"/>
        </w:rPr>
      </w:pPr>
      <w:r w:rsidRPr="00EE7501">
        <w:rPr>
          <w:rFonts w:ascii="Calibri" w:eastAsia="Times New Roman" w:hAnsi="Calibri" w:cs="Calibri"/>
          <w:sz w:val="18"/>
          <w:szCs w:val="18"/>
          <w:lang w:eastAsia="pl-PL"/>
        </w:rPr>
        <w:t>Załącznik nr 1</w:t>
      </w:r>
      <w:r w:rsidRPr="001F7339">
        <w:rPr>
          <w:rFonts w:ascii="Calibri" w:eastAsia="Times New Roman" w:hAnsi="Calibri" w:cs="Calibri"/>
          <w:sz w:val="18"/>
          <w:szCs w:val="18"/>
          <w:lang w:eastAsia="pl-PL"/>
        </w:rPr>
        <w:t>1</w:t>
      </w:r>
      <w:r w:rsidRPr="00EE7501">
        <w:rPr>
          <w:rFonts w:ascii="Calibri" w:eastAsia="Times New Roman" w:hAnsi="Calibri" w:cs="Calibri"/>
          <w:sz w:val="18"/>
          <w:szCs w:val="18"/>
          <w:lang w:eastAsia="pl-PL"/>
        </w:rPr>
        <w:t xml:space="preserve"> – Instrukcja składania oferty poprzez platformę zakupową dla Wykonawcy oraz Informacje ogólne o komunikacji elektronicznej.</w:t>
      </w:r>
    </w:p>
    <w:p w14:paraId="38658E65" w14:textId="77777777" w:rsidR="00F44620" w:rsidRPr="00F44620" w:rsidRDefault="00F44620" w:rsidP="00F44620">
      <w:pPr>
        <w:shd w:val="clear" w:color="auto" w:fill="A6A6A6"/>
        <w:spacing w:before="60" w:after="60" w:line="276" w:lineRule="auto"/>
        <w:rPr>
          <w:rFonts w:ascii="Calibri" w:eastAsia="Times New Roman" w:hAnsi="Calibri" w:cs="Calibri"/>
          <w:b/>
          <w:bCs/>
          <w:sz w:val="20"/>
          <w:szCs w:val="20"/>
          <w:lang w:eastAsia="pl-PL"/>
        </w:rPr>
      </w:pPr>
      <w:bookmarkStart w:id="1" w:name="_Toc321297755"/>
      <w:r w:rsidRPr="00F44620">
        <w:rPr>
          <w:rFonts w:ascii="Calibri" w:eastAsia="Times New Roman" w:hAnsi="Calibri" w:cs="Calibri"/>
          <w:b/>
          <w:bCs/>
          <w:sz w:val="20"/>
          <w:szCs w:val="20"/>
          <w:lang w:eastAsia="pl-PL"/>
        </w:rPr>
        <w:t>I. INFORMACJE OGÓLNE</w:t>
      </w:r>
      <w:bookmarkEnd w:id="1"/>
    </w:p>
    <w:p w14:paraId="2B149262" w14:textId="389945B4" w:rsidR="00F44620" w:rsidRPr="00F44620" w:rsidRDefault="00F44620" w:rsidP="00810805">
      <w:pPr>
        <w:numPr>
          <w:ilvl w:val="0"/>
          <w:numId w:val="8"/>
        </w:numPr>
        <w:spacing w:before="120"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NAZWA  I  ADRES  ZAM</w:t>
      </w:r>
      <w:r w:rsidR="004735E9">
        <w:rPr>
          <w:rFonts w:ascii="Calibri" w:eastAsia="Times New Roman" w:hAnsi="Calibri" w:cs="Calibri"/>
          <w:sz w:val="20"/>
          <w:szCs w:val="20"/>
          <w:lang w:eastAsia="pl-PL"/>
        </w:rPr>
        <w:t>A</w:t>
      </w:r>
      <w:r w:rsidRPr="00F44620">
        <w:rPr>
          <w:rFonts w:ascii="Calibri" w:eastAsia="Times New Roman" w:hAnsi="Calibri" w:cs="Calibri"/>
          <w:sz w:val="20"/>
          <w:szCs w:val="20"/>
          <w:lang w:eastAsia="pl-PL"/>
        </w:rPr>
        <w:t>WIAJĄCEGO</w:t>
      </w:r>
    </w:p>
    <w:p w14:paraId="4F407D56" w14:textId="77777777" w:rsidR="00F44620" w:rsidRPr="00F44620" w:rsidRDefault="00F44620" w:rsidP="00F44620">
      <w:pPr>
        <w:spacing w:before="120"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w:t>
      </w:r>
    </w:p>
    <w:p w14:paraId="78152DDF"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Samodzielny Publiczny Zakład Opieki Zdrowotnej Szpital Specjalistyczny MSWiA w Głuchołazach </w:t>
      </w:r>
    </w:p>
    <w:p w14:paraId="5F8DB7D9"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im. św. Jana Pawła II</w:t>
      </w:r>
    </w:p>
    <w:p w14:paraId="5AD2F924"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ulica: M. Karłowicza 40 </w:t>
      </w:r>
    </w:p>
    <w:p w14:paraId="6AACB6D6"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kod: 48-340 Głuchołazy</w:t>
      </w:r>
    </w:p>
    <w:p w14:paraId="7EEF2AFF" w14:textId="77777777" w:rsidR="00F44620" w:rsidRPr="00F44620" w:rsidRDefault="00464EEB"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hyperlink r:id="rId10" w:history="1">
        <w:r w:rsidR="00F44620" w:rsidRPr="00F44620">
          <w:rPr>
            <w:rFonts w:ascii="Calibri" w:eastAsia="Times New Roman" w:hAnsi="Calibri" w:cs="Calibri"/>
            <w:color w:val="000080"/>
            <w:sz w:val="20"/>
            <w:szCs w:val="20"/>
            <w:u w:val="single"/>
            <w:lang w:eastAsia="pl-PL"/>
          </w:rPr>
          <w:t>szpitalmsw-glucholazy.bip.gov.pl</w:t>
        </w:r>
      </w:hyperlink>
      <w:r w:rsidR="00F44620" w:rsidRPr="00F44620">
        <w:rPr>
          <w:rFonts w:ascii="Calibri" w:eastAsia="Times New Roman" w:hAnsi="Calibri" w:cs="Calibri"/>
          <w:sz w:val="20"/>
          <w:szCs w:val="20"/>
          <w:lang w:eastAsia="pl-PL"/>
        </w:rPr>
        <w:t xml:space="preserve"> </w:t>
      </w:r>
    </w:p>
    <w:p w14:paraId="3851711F" w14:textId="77777777" w:rsidR="00F44620" w:rsidRPr="001F653F"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val="en-US" w:eastAsia="pl-PL"/>
        </w:rPr>
      </w:pPr>
      <w:r w:rsidRPr="001F653F">
        <w:rPr>
          <w:rFonts w:ascii="Calibri" w:eastAsia="Times New Roman" w:hAnsi="Calibri" w:cs="Calibri"/>
          <w:sz w:val="20"/>
          <w:szCs w:val="20"/>
          <w:lang w:val="en-US" w:eastAsia="pl-PL"/>
        </w:rPr>
        <w:t xml:space="preserve">e:mail: </w:t>
      </w:r>
      <w:bookmarkStart w:id="2" w:name="_Hlk65095106"/>
      <w:r w:rsidR="00EC4B08">
        <w:fldChar w:fldCharType="begin"/>
      </w:r>
      <w:r w:rsidR="00EC4B08" w:rsidRPr="001F653F">
        <w:rPr>
          <w:lang w:val="en-US"/>
        </w:rPr>
        <w:instrText xml:space="preserve"> HYPERLINK "mailto:przetargi@szpitalmsw-glucholazy.pl" </w:instrText>
      </w:r>
      <w:r w:rsidR="00EC4B08">
        <w:fldChar w:fldCharType="separate"/>
      </w:r>
      <w:r w:rsidRPr="001F653F">
        <w:rPr>
          <w:rFonts w:ascii="Calibri" w:eastAsia="Times New Roman" w:hAnsi="Calibri" w:cs="Calibri"/>
          <w:color w:val="000080"/>
          <w:sz w:val="20"/>
          <w:szCs w:val="20"/>
          <w:u w:val="single"/>
          <w:lang w:val="en-US" w:eastAsia="pl-PL"/>
        </w:rPr>
        <w:t>przetargi@szpitalmsw-glucholazy.pl</w:t>
      </w:r>
      <w:r w:rsidR="00EC4B08">
        <w:rPr>
          <w:rFonts w:ascii="Calibri" w:eastAsia="Times New Roman" w:hAnsi="Calibri" w:cs="Calibri"/>
          <w:color w:val="000080"/>
          <w:sz w:val="20"/>
          <w:szCs w:val="20"/>
          <w:u w:val="single"/>
          <w:lang w:eastAsia="pl-PL"/>
        </w:rPr>
        <w:fldChar w:fldCharType="end"/>
      </w:r>
      <w:bookmarkEnd w:id="2"/>
      <w:r w:rsidRPr="001F653F">
        <w:rPr>
          <w:rFonts w:ascii="Calibri" w:eastAsia="Times New Roman" w:hAnsi="Calibri" w:cs="Calibri"/>
          <w:sz w:val="20"/>
          <w:szCs w:val="20"/>
          <w:lang w:val="en-US" w:eastAsia="pl-PL"/>
        </w:rPr>
        <w:t xml:space="preserve">, </w:t>
      </w:r>
    </w:p>
    <w:p w14:paraId="276D8F1A"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tel. / fax (77)  40 80 159 / (77) 43 93 861</w:t>
      </w:r>
    </w:p>
    <w:p w14:paraId="31178DF2" w14:textId="77777777" w:rsidR="00F44620" w:rsidRPr="00F44620" w:rsidRDefault="00F44620" w:rsidP="00F44620">
      <w:pPr>
        <w:widowControl w:val="0"/>
        <w:autoSpaceDE w:val="0"/>
        <w:autoSpaceDN w:val="0"/>
        <w:adjustRightInd w:val="0"/>
        <w:spacing w:after="0" w:line="276" w:lineRule="auto"/>
        <w:ind w:left="284"/>
        <w:rPr>
          <w:rFonts w:ascii="Calibri" w:eastAsia="Times New Roman" w:hAnsi="Calibri" w:cs="Calibri"/>
          <w:sz w:val="20"/>
          <w:szCs w:val="20"/>
          <w:lang w:eastAsia="pl-PL"/>
        </w:rPr>
      </w:pPr>
      <w:r w:rsidRPr="00F44620">
        <w:rPr>
          <w:rFonts w:ascii="Calibri" w:eastAsia="Times New Roman" w:hAnsi="Calibri" w:cs="Calibri"/>
          <w:b/>
          <w:bCs/>
          <w:sz w:val="20"/>
          <w:szCs w:val="20"/>
          <w:lang w:eastAsia="pl-PL"/>
        </w:rPr>
        <w:t>NIP:</w:t>
      </w:r>
      <w:r w:rsidRPr="00F44620">
        <w:rPr>
          <w:rFonts w:ascii="Calibri" w:eastAsia="Times New Roman" w:hAnsi="Calibri" w:cs="Calibri"/>
          <w:sz w:val="20"/>
          <w:szCs w:val="20"/>
          <w:lang w:eastAsia="pl-PL"/>
        </w:rPr>
        <w:t xml:space="preserve"> 7551633549</w:t>
      </w:r>
      <w:r w:rsidRPr="00F44620">
        <w:rPr>
          <w:rFonts w:ascii="Calibri" w:eastAsia="Times New Roman" w:hAnsi="Calibri" w:cs="Calibri"/>
          <w:sz w:val="20"/>
          <w:szCs w:val="20"/>
          <w:lang w:eastAsia="pl-PL"/>
        </w:rPr>
        <w:br/>
      </w:r>
      <w:r w:rsidRPr="00F44620">
        <w:rPr>
          <w:rFonts w:ascii="Calibri" w:eastAsia="Times New Roman" w:hAnsi="Calibri" w:cs="Calibri"/>
          <w:b/>
          <w:bCs/>
          <w:sz w:val="20"/>
          <w:szCs w:val="20"/>
          <w:lang w:eastAsia="pl-PL"/>
        </w:rPr>
        <w:t>REGON:</w:t>
      </w:r>
      <w:r w:rsidRPr="00F44620">
        <w:rPr>
          <w:rFonts w:ascii="Calibri" w:eastAsia="Times New Roman" w:hAnsi="Calibri" w:cs="Calibri"/>
          <w:sz w:val="20"/>
          <w:szCs w:val="20"/>
          <w:lang w:eastAsia="pl-PL"/>
        </w:rPr>
        <w:t xml:space="preserve"> 531172135</w:t>
      </w:r>
    </w:p>
    <w:p w14:paraId="6FAD4AE9" w14:textId="77777777" w:rsidR="00F44620" w:rsidRPr="00F44620" w:rsidRDefault="00F44620" w:rsidP="00F44620">
      <w:pPr>
        <w:tabs>
          <w:tab w:val="left" w:pos="1128"/>
        </w:tabs>
        <w:spacing w:after="0" w:line="361" w:lineRule="auto"/>
        <w:ind w:left="284"/>
        <w:jc w:val="both"/>
        <w:rPr>
          <w:rFonts w:ascii="Arial" w:eastAsia="Arial" w:hAnsi="Arial" w:cs="Arial"/>
          <w:b/>
          <w:sz w:val="18"/>
          <w:szCs w:val="18"/>
          <w:lang w:eastAsia="pl-PL"/>
        </w:rPr>
      </w:pPr>
    </w:p>
    <w:p w14:paraId="661FD037" w14:textId="7B8BECA2" w:rsidR="00F44620" w:rsidRPr="001F653F" w:rsidRDefault="00F44620" w:rsidP="001F653F">
      <w:pPr>
        <w:widowControl w:val="0"/>
        <w:autoSpaceDE w:val="0"/>
        <w:autoSpaceDN w:val="0"/>
        <w:adjustRightInd w:val="0"/>
        <w:spacing w:after="0" w:line="276" w:lineRule="auto"/>
        <w:ind w:left="284"/>
        <w:rPr>
          <w:rFonts w:ascii="Calibri" w:eastAsia="Times New Roman" w:hAnsi="Calibri" w:cs="Calibri"/>
          <w:strike/>
          <w:sz w:val="20"/>
          <w:szCs w:val="20"/>
          <w:lang w:eastAsia="pl-PL"/>
        </w:rPr>
      </w:pPr>
      <w:r w:rsidRPr="00F44620">
        <w:rPr>
          <w:rFonts w:ascii="Calibri" w:eastAsia="Times New Roman" w:hAnsi="Calibri" w:cs="Calibri"/>
          <w:bCs/>
          <w:sz w:val="20"/>
          <w:szCs w:val="24"/>
          <w:lang w:eastAsia="pl-PL"/>
        </w:rPr>
        <w:t>Adres strony internetowej, na której udostępniane będą zmiany i wyjaśnienia treści SWZ oraz inne dokumenty zamówienia bezpośrednio związane z postępowaniem o udzielenie zamówienia</w:t>
      </w:r>
      <w:r w:rsidR="008B3464">
        <w:rPr>
          <w:rFonts w:ascii="Calibri" w:eastAsia="Times New Roman" w:hAnsi="Calibri" w:cs="Calibri"/>
          <w:bCs/>
          <w:sz w:val="20"/>
          <w:szCs w:val="24"/>
          <w:lang w:eastAsia="pl-PL"/>
        </w:rPr>
        <w:t>,</w:t>
      </w:r>
      <w:r w:rsidRPr="00F44620">
        <w:rPr>
          <w:rFonts w:ascii="Calibri" w:eastAsia="Times New Roman" w:hAnsi="Calibri" w:cs="Calibri"/>
          <w:bCs/>
          <w:sz w:val="20"/>
          <w:szCs w:val="24"/>
          <w:lang w:eastAsia="pl-PL"/>
        </w:rPr>
        <w:t xml:space="preserve"> </w:t>
      </w:r>
      <w:r w:rsidR="008B3464">
        <w:rPr>
          <w:rFonts w:ascii="Calibri" w:eastAsia="Times New Roman" w:hAnsi="Calibri" w:cs="Calibri"/>
          <w:bCs/>
          <w:sz w:val="20"/>
          <w:szCs w:val="24"/>
          <w:lang w:eastAsia="pl-PL"/>
        </w:rPr>
        <w:t>s</w:t>
      </w:r>
      <w:r w:rsidRPr="00F44620">
        <w:rPr>
          <w:rFonts w:ascii="Calibri" w:eastAsia="Times New Roman" w:hAnsi="Calibri" w:cs="Calibri"/>
          <w:bCs/>
          <w:sz w:val="20"/>
          <w:szCs w:val="24"/>
          <w:lang w:eastAsia="pl-PL"/>
        </w:rPr>
        <w:t xml:space="preserve">trona internetowa prowadzonego postępowania: </w:t>
      </w:r>
      <w:r w:rsidR="001F7339" w:rsidRPr="001F7339">
        <w:rPr>
          <w:rFonts w:ascii="Calibri" w:eastAsia="Times New Roman" w:hAnsi="Calibri" w:cs="Calibri"/>
          <w:bCs/>
          <w:sz w:val="20"/>
          <w:szCs w:val="24"/>
          <w:lang w:eastAsia="pl-PL"/>
        </w:rPr>
        <w:t>https://platformazakupowa.pl/pn/szpitalmsw_glucholazy</w:t>
      </w:r>
      <w:r w:rsidR="001F653F" w:rsidRPr="00CC6701">
        <w:rPr>
          <w:rFonts w:ascii="Calibri" w:eastAsia="Times New Roman" w:hAnsi="Calibri" w:cs="Calibri"/>
          <w:color w:val="FF0000"/>
          <w:sz w:val="20"/>
          <w:szCs w:val="20"/>
          <w:lang w:eastAsia="pl-PL"/>
        </w:rPr>
        <w:t xml:space="preserve"> </w:t>
      </w:r>
      <w:r w:rsidR="001F653F">
        <w:rPr>
          <w:rFonts w:ascii="Calibri" w:eastAsia="Times New Roman" w:hAnsi="Calibri" w:cs="Calibri"/>
          <w:sz w:val="20"/>
          <w:szCs w:val="20"/>
          <w:lang w:eastAsia="pl-PL"/>
        </w:rPr>
        <w:t>.</w:t>
      </w:r>
    </w:p>
    <w:p w14:paraId="6D83CCAF" w14:textId="316CA62B" w:rsidR="00F44620" w:rsidRPr="00F44620" w:rsidRDefault="00F44620" w:rsidP="00F44620">
      <w:pPr>
        <w:shd w:val="clear" w:color="auto" w:fill="FFFFFF"/>
        <w:spacing w:before="120" w:after="12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nadał postępowaniu oznaczenie (znak sprawy)</w:t>
      </w:r>
      <w:r w:rsidRPr="00F44620">
        <w:rPr>
          <w:rFonts w:ascii="Calibri" w:eastAsia="Times New Roman" w:hAnsi="Calibri" w:cs="Calibri"/>
          <w:b/>
          <w:bCs/>
          <w:sz w:val="20"/>
          <w:szCs w:val="20"/>
          <w:lang w:eastAsia="pl-PL"/>
        </w:rPr>
        <w:t>:</w:t>
      </w:r>
      <w:r w:rsidR="001F653F">
        <w:rPr>
          <w:rFonts w:ascii="Calibri" w:eastAsia="Times New Roman" w:hAnsi="Calibri" w:cs="Calibri"/>
          <w:b/>
          <w:bCs/>
          <w:sz w:val="20"/>
          <w:szCs w:val="20"/>
          <w:lang w:eastAsia="pl-PL"/>
        </w:rPr>
        <w:t xml:space="preserve"> DZP 2377/1/2021.</w:t>
      </w:r>
      <w:r w:rsidRPr="00F44620">
        <w:rPr>
          <w:rFonts w:ascii="Calibri" w:eastAsia="Times New Roman" w:hAnsi="Calibri" w:cs="Calibri"/>
          <w:b/>
          <w:bCs/>
          <w:sz w:val="20"/>
          <w:szCs w:val="20"/>
          <w:lang w:eastAsia="pl-PL"/>
        </w:rPr>
        <w:t xml:space="preserve"> </w:t>
      </w:r>
      <w:r w:rsidRPr="00F44620">
        <w:rPr>
          <w:rFonts w:ascii="Calibri" w:eastAsia="Times New Roman" w:hAnsi="Calibri" w:cs="Calibri"/>
          <w:sz w:val="20"/>
          <w:szCs w:val="20"/>
          <w:lang w:eastAsia="pl-PL"/>
        </w:rPr>
        <w:t xml:space="preserve"> Wykonawca w kontaktach z Zamawiającym oraz korespondencji kierowanej do Zamawiającego jest zobowiązany powoływać się na ten znak.</w:t>
      </w:r>
    </w:p>
    <w:p w14:paraId="74503554" w14:textId="7577F97B" w:rsidR="00F44620" w:rsidRPr="00F44620" w:rsidRDefault="00F44620" w:rsidP="00810805">
      <w:pPr>
        <w:numPr>
          <w:ilvl w:val="0"/>
          <w:numId w:val="8"/>
        </w:numPr>
        <w:suppressAutoHyphens/>
        <w:spacing w:before="120" w:after="24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TRYB  UDZIEL</w:t>
      </w:r>
      <w:r w:rsidR="004735E9">
        <w:rPr>
          <w:rFonts w:ascii="Calibri" w:eastAsia="Times New Roman" w:hAnsi="Calibri" w:cs="Calibri"/>
          <w:sz w:val="20"/>
          <w:szCs w:val="20"/>
          <w:lang w:eastAsia="pl-PL"/>
        </w:rPr>
        <w:t>E</w:t>
      </w:r>
      <w:r w:rsidRPr="00F44620">
        <w:rPr>
          <w:rFonts w:ascii="Calibri" w:eastAsia="Times New Roman" w:hAnsi="Calibri" w:cs="Calibri"/>
          <w:sz w:val="20"/>
          <w:szCs w:val="20"/>
          <w:lang w:eastAsia="pl-PL"/>
        </w:rPr>
        <w:t>NIA  ZAMÓWIENIA</w:t>
      </w:r>
    </w:p>
    <w:p w14:paraId="441ADD1D" w14:textId="2F377FB2" w:rsidR="00F44620" w:rsidRPr="00F44620" w:rsidRDefault="00F44620" w:rsidP="00810805">
      <w:pPr>
        <w:numPr>
          <w:ilvl w:val="0"/>
          <w:numId w:val="19"/>
        </w:numPr>
        <w:tabs>
          <w:tab w:val="left" w:pos="709"/>
        </w:tabs>
        <w:spacing w:after="0" w:line="276" w:lineRule="auto"/>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Postępowanie prowadzone jest w trybie podstawowym bez przeprowadzenia negocjacji na podstawie art. 275 pkt 1 ustawy z dnia 11 września 2019 r. Prawo zamówień publicznych /tekst jednolity</w:t>
      </w:r>
      <w:r w:rsidRPr="00F44620">
        <w:rPr>
          <w:rFonts w:ascii="Calibri" w:eastAsia="Arial" w:hAnsi="Calibri" w:cs="Calibri"/>
          <w:bCs/>
          <w:sz w:val="20"/>
          <w:szCs w:val="20"/>
          <w:lang w:eastAsia="pl-PL"/>
        </w:rPr>
        <w:t xml:space="preserve"> </w:t>
      </w:r>
      <w:r w:rsidRPr="00F44620">
        <w:rPr>
          <w:rFonts w:ascii="Calibri" w:eastAsia="Times New Roman" w:hAnsi="Calibri" w:cs="Calibri"/>
          <w:bCs/>
          <w:sz w:val="20"/>
          <w:szCs w:val="20"/>
          <w:lang w:eastAsia="pl-PL"/>
        </w:rPr>
        <w:t>Dz. U. z 2019 r. poz. 2019 ze zm./, zwanej w dalszej części SWZ „</w:t>
      </w:r>
      <w:proofErr w:type="spellStart"/>
      <w:r w:rsidRPr="00F44620">
        <w:rPr>
          <w:rFonts w:ascii="Calibri" w:eastAsia="Times New Roman" w:hAnsi="Calibri" w:cs="Calibri"/>
          <w:bCs/>
          <w:sz w:val="20"/>
          <w:szCs w:val="20"/>
          <w:lang w:eastAsia="pl-PL"/>
        </w:rPr>
        <w:t>Pzp</w:t>
      </w:r>
      <w:proofErr w:type="spellEnd"/>
      <w:r w:rsidRPr="00F44620">
        <w:rPr>
          <w:rFonts w:ascii="Calibri" w:eastAsia="Times New Roman" w:hAnsi="Calibri" w:cs="Calibri"/>
          <w:bCs/>
          <w:sz w:val="20"/>
          <w:szCs w:val="20"/>
          <w:lang w:eastAsia="pl-PL"/>
        </w:rPr>
        <w:t>”.</w:t>
      </w:r>
    </w:p>
    <w:p w14:paraId="55A17647" w14:textId="77777777" w:rsidR="00F44620" w:rsidRPr="00F44620" w:rsidRDefault="00F44620" w:rsidP="00810805">
      <w:pPr>
        <w:numPr>
          <w:ilvl w:val="0"/>
          <w:numId w:val="19"/>
        </w:numPr>
        <w:tabs>
          <w:tab w:val="left" w:pos="709"/>
        </w:tabs>
        <w:spacing w:after="0" w:line="276" w:lineRule="auto"/>
        <w:ind w:right="140"/>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Postępowanie o udzielenie zamówienia prowadzone jest wyłącznie przy użyciu środków komunikacji elektronicznej.</w:t>
      </w:r>
    </w:p>
    <w:p w14:paraId="2E436C58" w14:textId="77777777" w:rsidR="00F44620" w:rsidRPr="00F44620" w:rsidRDefault="00F44620" w:rsidP="00810805">
      <w:pPr>
        <w:numPr>
          <w:ilvl w:val="0"/>
          <w:numId w:val="19"/>
        </w:numPr>
        <w:tabs>
          <w:tab w:val="left" w:pos="709"/>
        </w:tabs>
        <w:spacing w:after="0" w:line="276" w:lineRule="auto"/>
        <w:ind w:right="240"/>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 xml:space="preserve">Wartość zamówienia na roboty budowlane, uwzględniająca wartość dostaw i usług oddanych przez zamawiającego do dyspozycji wykonawcy, niezbędnych do wykonania tych robót budowlanych, przekracza kwotę 130 000 zł i nie przekracza progów unijnych, w rozumieniu art. 3 ustawy </w:t>
      </w:r>
      <w:proofErr w:type="spellStart"/>
      <w:r w:rsidRPr="00F44620">
        <w:rPr>
          <w:rFonts w:ascii="Calibri" w:eastAsia="Times New Roman" w:hAnsi="Calibri" w:cs="Calibri"/>
          <w:bCs/>
          <w:sz w:val="20"/>
          <w:szCs w:val="20"/>
          <w:lang w:eastAsia="pl-PL"/>
        </w:rPr>
        <w:t>Pzp</w:t>
      </w:r>
      <w:proofErr w:type="spellEnd"/>
      <w:r w:rsidRPr="00F44620">
        <w:rPr>
          <w:rFonts w:ascii="Calibri" w:eastAsia="Times New Roman" w:hAnsi="Calibri" w:cs="Calibri"/>
          <w:bCs/>
          <w:sz w:val="20"/>
          <w:szCs w:val="20"/>
          <w:lang w:eastAsia="pl-PL"/>
        </w:rPr>
        <w:t>.</w:t>
      </w:r>
    </w:p>
    <w:p w14:paraId="6BA02AAE" w14:textId="77777777" w:rsidR="00F44620" w:rsidRPr="00F44620" w:rsidRDefault="00F44620" w:rsidP="00810805">
      <w:pPr>
        <w:widowControl w:val="0"/>
        <w:numPr>
          <w:ilvl w:val="0"/>
          <w:numId w:val="19"/>
        </w:numPr>
        <w:suppressAutoHyphens/>
        <w:spacing w:after="0" w:line="276" w:lineRule="auto"/>
        <w:ind w:right="34"/>
        <w:jc w:val="both"/>
        <w:rPr>
          <w:rFonts w:ascii="Calibri" w:eastAsia="Times New Roman" w:hAnsi="Calibri" w:cs="Calibri"/>
          <w:bCs/>
          <w:sz w:val="20"/>
          <w:szCs w:val="20"/>
          <w:lang w:eastAsia="zh-CN"/>
        </w:rPr>
      </w:pPr>
      <w:r w:rsidRPr="00F44620">
        <w:rPr>
          <w:rFonts w:ascii="Calibri" w:eastAsia="Times New Roman" w:hAnsi="Calibri" w:cs="Calibri"/>
          <w:bCs/>
          <w:sz w:val="20"/>
          <w:szCs w:val="20"/>
          <w:lang w:eastAsia="zh-CN"/>
        </w:rPr>
        <w:t xml:space="preserve">W sprawach nieuregulowanych niniejszą Specyfikacją Warunków Zamówienia, mają zastosowanie przepisy Ustawy </w:t>
      </w:r>
      <w:proofErr w:type="spellStart"/>
      <w:r w:rsidRPr="00F44620">
        <w:rPr>
          <w:rFonts w:ascii="Calibri" w:eastAsia="Times New Roman" w:hAnsi="Calibri" w:cs="Calibri"/>
          <w:bCs/>
          <w:sz w:val="20"/>
          <w:szCs w:val="20"/>
          <w:lang w:eastAsia="zh-CN"/>
        </w:rPr>
        <w:t>Pzp</w:t>
      </w:r>
      <w:proofErr w:type="spellEnd"/>
      <w:r w:rsidRPr="00F44620">
        <w:rPr>
          <w:rFonts w:ascii="Calibri" w:eastAsia="Times New Roman" w:hAnsi="Calibri" w:cs="Calibri"/>
          <w:bCs/>
          <w:sz w:val="20"/>
          <w:szCs w:val="20"/>
          <w:lang w:eastAsia="zh-CN"/>
        </w:rPr>
        <w:t xml:space="preserve"> oraz przepisy ustawy z dnia 23 kwietnia 1964 r. Kodeks cywilny , Ustawy Prawo budowlane  (</w:t>
      </w:r>
      <w:proofErr w:type="spellStart"/>
      <w:r w:rsidRPr="00F44620">
        <w:rPr>
          <w:rFonts w:ascii="Calibri" w:eastAsia="Times New Roman" w:hAnsi="Calibri" w:cs="Calibri"/>
          <w:bCs/>
          <w:sz w:val="20"/>
          <w:szCs w:val="20"/>
          <w:lang w:eastAsia="zh-CN"/>
        </w:rPr>
        <w:t>t.j</w:t>
      </w:r>
      <w:proofErr w:type="spellEnd"/>
      <w:r w:rsidRPr="00F44620">
        <w:rPr>
          <w:rFonts w:ascii="Calibri" w:eastAsia="Times New Roman" w:hAnsi="Calibri" w:cs="Calibri"/>
          <w:bCs/>
          <w:sz w:val="20"/>
          <w:szCs w:val="20"/>
          <w:lang w:eastAsia="zh-CN"/>
        </w:rPr>
        <w:t>. Dz. U. z 2020 r. poz. 1333).</w:t>
      </w:r>
    </w:p>
    <w:p w14:paraId="7A9256AF" w14:textId="530FB784" w:rsidR="00F44620" w:rsidRPr="00F44620" w:rsidRDefault="00F44620" w:rsidP="00810805">
      <w:pPr>
        <w:numPr>
          <w:ilvl w:val="0"/>
          <w:numId w:val="19"/>
        </w:numPr>
        <w:spacing w:before="120" w:after="0" w:line="276" w:lineRule="auto"/>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 xml:space="preserve">Ogłoszenie i Specyfikacja Warunków Zamówienia udostępniona została na stronie internetowej Zamawiającego </w:t>
      </w:r>
      <w:r w:rsidR="001F7339" w:rsidRPr="001F7339">
        <w:rPr>
          <w:rFonts w:ascii="Calibri" w:eastAsia="Times New Roman" w:hAnsi="Calibri" w:cs="Calibri"/>
          <w:bCs/>
          <w:sz w:val="20"/>
          <w:szCs w:val="20"/>
          <w:lang w:eastAsia="pl-PL"/>
        </w:rPr>
        <w:t>https://platformazakupowa.pl/pn/szpitalmsw_glucholazy</w:t>
      </w:r>
      <w:r w:rsidRPr="00F44620">
        <w:rPr>
          <w:rFonts w:ascii="Calibri" w:eastAsia="Times New Roman" w:hAnsi="Calibri" w:cs="Calibri"/>
          <w:bCs/>
          <w:sz w:val="20"/>
          <w:szCs w:val="20"/>
          <w:lang w:eastAsia="pl-PL"/>
        </w:rPr>
        <w:t xml:space="preserve"> od dnia zamieszczenia ogłoszenia w Biuletynie Zamówień Publicznych. </w:t>
      </w:r>
    </w:p>
    <w:p w14:paraId="5B1472FB" w14:textId="77777777" w:rsidR="00F44620" w:rsidRPr="00F44620" w:rsidRDefault="00F44620" w:rsidP="00810805">
      <w:pPr>
        <w:numPr>
          <w:ilvl w:val="0"/>
          <w:numId w:val="19"/>
        </w:numPr>
        <w:spacing w:before="120" w:after="0" w:line="276" w:lineRule="auto"/>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Godziny pracy Zamawiającego: poniedziałek – piątek od godziny 7.30 do godziny 14.30.</w:t>
      </w:r>
    </w:p>
    <w:p w14:paraId="3A8BE751" w14:textId="77777777" w:rsidR="00F44620" w:rsidRPr="00F44620" w:rsidRDefault="00F44620" w:rsidP="00810805">
      <w:pPr>
        <w:numPr>
          <w:ilvl w:val="0"/>
          <w:numId w:val="19"/>
        </w:numPr>
        <w:spacing w:before="120" w:after="0" w:line="276" w:lineRule="auto"/>
        <w:jc w:val="both"/>
        <w:rPr>
          <w:rFonts w:ascii="Calibri" w:eastAsia="Times New Roman" w:hAnsi="Calibri" w:cs="Calibri"/>
          <w:bCs/>
          <w:sz w:val="20"/>
          <w:szCs w:val="20"/>
          <w:lang w:eastAsia="pl-PL"/>
        </w:rPr>
      </w:pPr>
      <w:r w:rsidRPr="00F44620">
        <w:rPr>
          <w:rFonts w:ascii="Calibri" w:eastAsia="Times New Roman" w:hAnsi="Calibri" w:cs="Calibri"/>
          <w:bCs/>
          <w:sz w:val="20"/>
          <w:szCs w:val="20"/>
          <w:lang w:eastAsia="pl-PL"/>
        </w:rPr>
        <w:t>Jako podstawowy dokument do sporządzenia oferty należy traktować niniejszą SWZ wraz ze wszystkimi dokumentami zamieszczonymi na stronie internetowej Zamawiającego, w tym ewentualnymi Informacjami dla Wykonawców.</w:t>
      </w:r>
    </w:p>
    <w:p w14:paraId="2435E9FD" w14:textId="77777777" w:rsidR="00F44620" w:rsidRPr="00F44620" w:rsidRDefault="00F44620" w:rsidP="00F44620">
      <w:pPr>
        <w:spacing w:after="0" w:line="276" w:lineRule="auto"/>
        <w:ind w:left="426"/>
        <w:jc w:val="both"/>
        <w:rPr>
          <w:rFonts w:ascii="Calibri" w:eastAsia="Times New Roman" w:hAnsi="Calibri" w:cs="Calibri"/>
          <w:sz w:val="20"/>
          <w:szCs w:val="20"/>
          <w:lang w:eastAsia="pl-PL"/>
        </w:rPr>
      </w:pPr>
    </w:p>
    <w:p w14:paraId="435E6767" w14:textId="77777777" w:rsidR="00F44620" w:rsidRPr="00F44620" w:rsidRDefault="00F44620" w:rsidP="00810805">
      <w:pPr>
        <w:numPr>
          <w:ilvl w:val="0"/>
          <w:numId w:val="8"/>
        </w:numPr>
        <w:tabs>
          <w:tab w:val="left" w:pos="567"/>
          <w:tab w:val="left" w:pos="1701"/>
          <w:tab w:val="left" w:pos="1985"/>
          <w:tab w:val="left" w:pos="2410"/>
        </w:tabs>
        <w:spacing w:after="0" w:line="276" w:lineRule="auto"/>
        <w:jc w:val="both"/>
        <w:rPr>
          <w:rFonts w:ascii="Calibri" w:eastAsia="Times New Roman" w:hAnsi="Calibri" w:cs="Calibri"/>
          <w:sz w:val="24"/>
          <w:szCs w:val="24"/>
          <w:lang w:eastAsia="pl-PL"/>
        </w:rPr>
      </w:pPr>
      <w:r w:rsidRPr="00F44620">
        <w:rPr>
          <w:rFonts w:ascii="Calibri" w:eastAsia="Times New Roman" w:hAnsi="Calibri" w:cs="Calibri"/>
          <w:sz w:val="20"/>
          <w:szCs w:val="20"/>
          <w:lang w:eastAsia="pl-PL"/>
        </w:rPr>
        <w:t xml:space="preserve">INFORMACJE UZUPEŁNIAJĄCE: </w:t>
      </w:r>
    </w:p>
    <w:p w14:paraId="17B1A1C1" w14:textId="77777777" w:rsidR="00F44620" w:rsidRPr="00F44620" w:rsidRDefault="00F44620" w:rsidP="00F44620">
      <w:pPr>
        <w:tabs>
          <w:tab w:val="left" w:pos="567"/>
          <w:tab w:val="left" w:pos="1701"/>
          <w:tab w:val="left" w:pos="1985"/>
          <w:tab w:val="left" w:pos="2410"/>
        </w:tabs>
        <w:spacing w:after="0" w:line="276" w:lineRule="auto"/>
        <w:ind w:left="1070" w:hanging="720"/>
        <w:jc w:val="both"/>
        <w:rPr>
          <w:rFonts w:ascii="Calibri" w:eastAsia="Times New Roman" w:hAnsi="Calibri" w:cs="Calibri"/>
          <w:sz w:val="20"/>
          <w:szCs w:val="20"/>
          <w:lang w:eastAsia="pl-PL"/>
        </w:rPr>
      </w:pPr>
    </w:p>
    <w:p w14:paraId="14971998" w14:textId="13A7DC8E" w:rsidR="00F44620" w:rsidRPr="00EC4B08" w:rsidRDefault="00F44620" w:rsidP="00810805">
      <w:pPr>
        <w:numPr>
          <w:ilvl w:val="0"/>
          <w:numId w:val="15"/>
        </w:numPr>
        <w:tabs>
          <w:tab w:val="left" w:pos="567"/>
          <w:tab w:val="left" w:pos="1701"/>
          <w:tab w:val="left" w:pos="1985"/>
          <w:tab w:val="left" w:pos="2410"/>
        </w:tabs>
        <w:spacing w:after="0" w:line="276" w:lineRule="auto"/>
        <w:jc w:val="both"/>
        <w:rPr>
          <w:rFonts w:ascii="Calibri" w:eastAsia="Times New Roman" w:hAnsi="Calibri" w:cs="Calibri"/>
          <w:sz w:val="20"/>
          <w:szCs w:val="20"/>
          <w:lang w:eastAsia="pl-PL"/>
        </w:rPr>
      </w:pPr>
      <w:r w:rsidRPr="00EC4B08">
        <w:rPr>
          <w:rFonts w:ascii="Calibri" w:eastAsia="Times New Roman" w:hAnsi="Calibri" w:cs="Calibri"/>
          <w:sz w:val="20"/>
          <w:szCs w:val="20"/>
          <w:lang w:eastAsia="pl-PL"/>
        </w:rPr>
        <w:lastRenderedPageBreak/>
        <w:t xml:space="preserve">Ilekroć w Specyfikacji Warunków Zamówienia (zwana dalej „SWZ”) zastosowane jest pojęcie „ustawa </w:t>
      </w:r>
      <w:proofErr w:type="spellStart"/>
      <w:r w:rsidRPr="00EC4B08">
        <w:rPr>
          <w:rFonts w:ascii="Calibri" w:eastAsia="Times New Roman" w:hAnsi="Calibri" w:cs="Calibri"/>
          <w:sz w:val="20"/>
          <w:szCs w:val="20"/>
          <w:lang w:eastAsia="pl-PL"/>
        </w:rPr>
        <w:t>Pzp</w:t>
      </w:r>
      <w:proofErr w:type="spellEnd"/>
      <w:r w:rsidRPr="00EC4B08">
        <w:rPr>
          <w:rFonts w:ascii="Calibri" w:eastAsia="Times New Roman" w:hAnsi="Calibri" w:cs="Calibri"/>
          <w:sz w:val="20"/>
          <w:szCs w:val="20"/>
          <w:lang w:eastAsia="pl-PL"/>
        </w:rPr>
        <w:t xml:space="preserve">” bez bliższego określenia, dotyczy ono ustawy z dnia 11 września 2019  ( Dz. U z 2019 r. </w:t>
      </w:r>
      <w:r w:rsidR="00243C5D">
        <w:rPr>
          <w:rFonts w:ascii="Calibri" w:eastAsia="Times New Roman" w:hAnsi="Calibri" w:cs="Calibri"/>
          <w:sz w:val="20"/>
          <w:szCs w:val="20"/>
          <w:lang w:eastAsia="pl-PL"/>
        </w:rPr>
        <w:t xml:space="preserve">poz.2019 z </w:t>
      </w:r>
      <w:proofErr w:type="spellStart"/>
      <w:r w:rsidR="00243C5D">
        <w:rPr>
          <w:rFonts w:ascii="Calibri" w:eastAsia="Times New Roman" w:hAnsi="Calibri" w:cs="Calibri"/>
          <w:sz w:val="20"/>
          <w:szCs w:val="20"/>
          <w:lang w:eastAsia="pl-PL"/>
        </w:rPr>
        <w:t>późn</w:t>
      </w:r>
      <w:proofErr w:type="spellEnd"/>
      <w:r w:rsidR="00243C5D">
        <w:rPr>
          <w:rFonts w:ascii="Calibri" w:eastAsia="Times New Roman" w:hAnsi="Calibri" w:cs="Calibri"/>
          <w:sz w:val="20"/>
          <w:szCs w:val="20"/>
          <w:lang w:eastAsia="pl-PL"/>
        </w:rPr>
        <w:t>. zm.</w:t>
      </w:r>
      <w:r w:rsidRPr="00EC4B08">
        <w:rPr>
          <w:rFonts w:ascii="Calibri" w:eastAsia="Times New Roman" w:hAnsi="Calibri" w:cs="Calibri"/>
          <w:sz w:val="20"/>
          <w:szCs w:val="20"/>
          <w:lang w:eastAsia="pl-PL"/>
        </w:rPr>
        <w:t xml:space="preserve">) </w:t>
      </w:r>
    </w:p>
    <w:p w14:paraId="03BDA3B4" w14:textId="77777777" w:rsidR="00F44620" w:rsidRPr="00EC4B08" w:rsidRDefault="00F44620" w:rsidP="00810805">
      <w:pPr>
        <w:numPr>
          <w:ilvl w:val="0"/>
          <w:numId w:val="15"/>
        </w:numPr>
        <w:tabs>
          <w:tab w:val="left" w:pos="567"/>
          <w:tab w:val="left" w:pos="627"/>
          <w:tab w:val="left" w:pos="1701"/>
          <w:tab w:val="left" w:pos="1985"/>
          <w:tab w:val="left" w:pos="2410"/>
        </w:tabs>
        <w:spacing w:after="0" w:line="276" w:lineRule="auto"/>
        <w:jc w:val="both"/>
        <w:rPr>
          <w:rFonts w:ascii="Calibri" w:eastAsia="Times New Roman" w:hAnsi="Calibri" w:cs="Calibri"/>
          <w:sz w:val="20"/>
          <w:szCs w:val="20"/>
          <w:lang w:eastAsia="pl-PL"/>
        </w:rPr>
      </w:pPr>
      <w:r w:rsidRPr="00EC4B08">
        <w:rPr>
          <w:rFonts w:ascii="Calibri" w:eastAsia="Times New Roman" w:hAnsi="Calibri" w:cs="Calibri"/>
          <w:sz w:val="20"/>
          <w:szCs w:val="20"/>
          <w:lang w:eastAsia="pl-PL"/>
        </w:rPr>
        <w:t>Ilekroć w SWZ zastosowane jest pojęcie „prawo budowlane” bez bliższego określenia, dotyczy ono ustawy z dnia 07 lipca 1994r. Prawo budowlane (</w:t>
      </w:r>
      <w:proofErr w:type="spellStart"/>
      <w:r w:rsidRPr="00EC4B08">
        <w:rPr>
          <w:rFonts w:ascii="Calibri" w:eastAsia="Times New Roman" w:hAnsi="Calibri" w:cs="Calibri"/>
          <w:sz w:val="20"/>
          <w:szCs w:val="20"/>
          <w:lang w:eastAsia="pl-PL"/>
        </w:rPr>
        <w:t>t.j</w:t>
      </w:r>
      <w:proofErr w:type="spellEnd"/>
      <w:r w:rsidRPr="00EC4B08">
        <w:rPr>
          <w:rFonts w:ascii="Calibri" w:eastAsia="Times New Roman" w:hAnsi="Calibri" w:cs="Calibri"/>
          <w:sz w:val="20"/>
          <w:szCs w:val="20"/>
          <w:lang w:eastAsia="pl-PL"/>
        </w:rPr>
        <w:t xml:space="preserve">. Dz. U. z 2020r., poz. 1333). </w:t>
      </w:r>
    </w:p>
    <w:p w14:paraId="1D3DEECF" w14:textId="7060C461" w:rsidR="00F44620" w:rsidRPr="00EC4B08" w:rsidRDefault="00F44620" w:rsidP="00810805">
      <w:pPr>
        <w:numPr>
          <w:ilvl w:val="0"/>
          <w:numId w:val="15"/>
        </w:numPr>
        <w:tabs>
          <w:tab w:val="left" w:pos="567"/>
          <w:tab w:val="left" w:pos="1701"/>
          <w:tab w:val="left" w:pos="1985"/>
          <w:tab w:val="left" w:pos="2410"/>
        </w:tabs>
        <w:spacing w:after="0" w:line="276" w:lineRule="auto"/>
        <w:jc w:val="both"/>
        <w:rPr>
          <w:rFonts w:ascii="Calibri" w:eastAsia="Times New Roman" w:hAnsi="Calibri" w:cs="Calibri"/>
          <w:sz w:val="20"/>
          <w:szCs w:val="20"/>
          <w:lang w:eastAsia="pl-PL"/>
        </w:rPr>
      </w:pPr>
      <w:r w:rsidRPr="00EC4B08">
        <w:rPr>
          <w:rFonts w:ascii="Calibri" w:eastAsia="Times New Roman" w:hAnsi="Calibri" w:cs="Calibri"/>
          <w:sz w:val="20"/>
          <w:szCs w:val="20"/>
          <w:lang w:eastAsia="pl-PL"/>
        </w:rPr>
        <w:t>Ilekroć w SWZ zastosowane jest pojęcie „kodeks cywilny”, bez bliższego określenia to dotyczy ono ustawy z dnia 23 kwietnia 1964r. Kodeks cywilny (</w:t>
      </w:r>
      <w:proofErr w:type="spellStart"/>
      <w:r w:rsidRPr="00EC4B08">
        <w:rPr>
          <w:rFonts w:ascii="Calibri" w:eastAsia="Times New Roman" w:hAnsi="Calibri" w:cs="Calibri"/>
          <w:sz w:val="20"/>
          <w:szCs w:val="20"/>
          <w:lang w:eastAsia="pl-PL"/>
        </w:rPr>
        <w:t>t.j</w:t>
      </w:r>
      <w:proofErr w:type="spellEnd"/>
      <w:r w:rsidRPr="00EC4B08">
        <w:rPr>
          <w:rFonts w:ascii="Calibri" w:eastAsia="Times New Roman" w:hAnsi="Calibri" w:cs="Calibri"/>
          <w:sz w:val="20"/>
          <w:szCs w:val="20"/>
          <w:lang w:eastAsia="pl-PL"/>
        </w:rPr>
        <w:t xml:space="preserve">. Dz. U. z 2019r., poz. 1145 ze zm.) </w:t>
      </w:r>
      <w:r w:rsidR="004735E9">
        <w:rPr>
          <w:rFonts w:ascii="Calibri" w:eastAsia="Times New Roman" w:hAnsi="Calibri" w:cs="Calibri"/>
          <w:sz w:val="20"/>
          <w:szCs w:val="20"/>
          <w:lang w:eastAsia="pl-PL"/>
        </w:rPr>
        <w:t>wraz z</w:t>
      </w:r>
      <w:r w:rsidRPr="00EC4B08">
        <w:rPr>
          <w:rFonts w:ascii="Calibri" w:eastAsia="Times New Roman" w:hAnsi="Calibri" w:cs="Calibri"/>
          <w:sz w:val="20"/>
          <w:szCs w:val="20"/>
          <w:lang w:eastAsia="pl-PL"/>
        </w:rPr>
        <w:t xml:space="preserve"> przepisami wykonawczymi do tej ustawy. </w:t>
      </w:r>
    </w:p>
    <w:p w14:paraId="3971C037" w14:textId="77777777" w:rsidR="00F44620" w:rsidRPr="00F44620" w:rsidRDefault="00F44620" w:rsidP="00F44620">
      <w:pPr>
        <w:keepNext/>
        <w:shd w:val="clear" w:color="auto" w:fill="D9D9D9"/>
        <w:spacing w:before="120" w:after="0" w:line="276" w:lineRule="auto"/>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II. </w:t>
      </w:r>
      <w:bookmarkStart w:id="3" w:name="_Toc321297756"/>
      <w:r w:rsidRPr="00F44620">
        <w:rPr>
          <w:rFonts w:ascii="Calibri" w:eastAsia="Times New Roman" w:hAnsi="Calibri" w:cs="Calibri"/>
          <w:sz w:val="20"/>
          <w:szCs w:val="20"/>
          <w:lang w:eastAsia="pl-PL"/>
        </w:rPr>
        <w:t>OPIS PRZEDMIOTU ZAMÓWIENIA</w:t>
      </w:r>
      <w:bookmarkEnd w:id="3"/>
    </w:p>
    <w:p w14:paraId="5BE7DC9D" w14:textId="77777777" w:rsidR="00F44620" w:rsidRPr="00F44620" w:rsidRDefault="00F44620" w:rsidP="00810805">
      <w:pPr>
        <w:numPr>
          <w:ilvl w:val="1"/>
          <w:numId w:val="9"/>
        </w:numPr>
        <w:spacing w:before="60" w:after="0" w:line="276" w:lineRule="auto"/>
        <w:jc w:val="both"/>
        <w:rPr>
          <w:rFonts w:ascii="Calibri" w:eastAsia="Times New Roman" w:hAnsi="Calibri" w:cs="Calibri"/>
          <w:sz w:val="20"/>
          <w:szCs w:val="20"/>
          <w:lang w:eastAsia="pl-PL"/>
        </w:rPr>
      </w:pPr>
      <w:bookmarkStart w:id="4" w:name="_Toc321297757"/>
      <w:r w:rsidRPr="00F44620">
        <w:rPr>
          <w:rFonts w:ascii="Calibri" w:eastAsia="Times New Roman" w:hAnsi="Calibri" w:cs="Calibri"/>
          <w:sz w:val="20"/>
          <w:szCs w:val="20"/>
          <w:lang w:eastAsia="pl-PL"/>
        </w:rPr>
        <w:t xml:space="preserve">Przedmiotem zamówienia jest wykonanie robót budowlanych polegających na „Przebudowie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Oddziału Rehabilitacji Pulmonologicznej na terenie SP ZOZ Szpitala Specjalistycznego MSWiA w Głuchołazach im. św. Jana Pawła II” realizowanych w ramach PROGRAMU OPERACYJNEGO INFRASTRUKTURA I ŚRODOWISKO 2014-2020, OŚ PRIORYTETOWA: IX Wzmocnienie strategicznej infrastruktury ochrony zdrowia, DZIAŁANIE: 9.2. Infrastruktura ponadregionalnych podmiotów leczniczych.</w:t>
      </w:r>
    </w:p>
    <w:p w14:paraId="69075CAF" w14:textId="343515B8" w:rsidR="00F44620" w:rsidRPr="00F44620" w:rsidRDefault="00F44620" w:rsidP="00810805">
      <w:pPr>
        <w:numPr>
          <w:ilvl w:val="1"/>
          <w:numId w:val="9"/>
        </w:numPr>
        <w:spacing w:before="60"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 ramach inwestycji budowlanej planowana jest przebudowa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Oddziału Rehabilitacji Pulmonologicznej na </w:t>
      </w:r>
      <w:r w:rsidRPr="00EC4B08">
        <w:rPr>
          <w:rFonts w:ascii="Calibri" w:eastAsia="Times New Roman" w:hAnsi="Calibri" w:cs="Calibri"/>
          <w:b/>
          <w:bCs/>
          <w:sz w:val="20"/>
          <w:szCs w:val="20"/>
          <w:lang w:eastAsia="pl-PL"/>
        </w:rPr>
        <w:t>II i III piętrze budynku „A”</w:t>
      </w:r>
      <w:r w:rsidRPr="00F44620">
        <w:rPr>
          <w:rFonts w:ascii="Calibri" w:eastAsia="Times New Roman" w:hAnsi="Calibri" w:cs="Calibri"/>
          <w:sz w:val="20"/>
          <w:szCs w:val="20"/>
          <w:lang w:eastAsia="pl-PL"/>
        </w:rPr>
        <w:t xml:space="preserve"> SP ZOZ Szpitala Specjalistycznego MSWiA </w:t>
      </w:r>
      <w:r w:rsidR="004735E9" w:rsidRPr="00F44620">
        <w:rPr>
          <w:rFonts w:ascii="Calibri" w:eastAsia="Times New Roman" w:hAnsi="Calibri" w:cs="Calibri"/>
          <w:sz w:val="20"/>
          <w:szCs w:val="20"/>
          <w:lang w:eastAsia="pl-PL"/>
        </w:rPr>
        <w:t xml:space="preserve">w Głuchołazach </w:t>
      </w:r>
      <w:r w:rsidRPr="00F44620">
        <w:rPr>
          <w:rFonts w:ascii="Calibri" w:eastAsia="Times New Roman" w:hAnsi="Calibri" w:cs="Calibri"/>
          <w:sz w:val="20"/>
          <w:szCs w:val="20"/>
          <w:lang w:eastAsia="pl-PL"/>
        </w:rPr>
        <w:t>im. św. Jana Pawła II.</w:t>
      </w:r>
    </w:p>
    <w:p w14:paraId="5A7B83C2" w14:textId="6D854FDF" w:rsidR="00F44620" w:rsidRPr="00F44620" w:rsidRDefault="00F44620" w:rsidP="00810805">
      <w:pPr>
        <w:numPr>
          <w:ilvl w:val="1"/>
          <w:numId w:val="9"/>
        </w:numPr>
        <w:spacing w:before="6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Niniejsza inwestycja budowlana obejmuje zakres prac dotyczący </w:t>
      </w:r>
      <w:r w:rsidRPr="00EC4B08">
        <w:rPr>
          <w:rFonts w:ascii="Calibri" w:eastAsia="Times New Roman" w:hAnsi="Calibri" w:cs="Calibri"/>
          <w:b/>
          <w:bCs/>
          <w:sz w:val="20"/>
          <w:szCs w:val="20"/>
          <w:lang w:eastAsia="pl-PL"/>
        </w:rPr>
        <w:t>II i III piętra budynku „A”</w:t>
      </w:r>
      <w:r w:rsidRPr="00F44620">
        <w:rPr>
          <w:rFonts w:ascii="Calibri" w:eastAsia="Times New Roman" w:hAnsi="Calibri" w:cs="Calibri"/>
          <w:sz w:val="20"/>
          <w:szCs w:val="20"/>
          <w:lang w:eastAsia="pl-PL"/>
        </w:rPr>
        <w:t xml:space="preserve"> ujęty w dokumentacji projektowej </w:t>
      </w:r>
      <w:proofErr w:type="spellStart"/>
      <w:r w:rsidR="00EC4B08">
        <w:rPr>
          <w:rFonts w:ascii="Calibri" w:eastAsia="Times New Roman" w:hAnsi="Calibri" w:cs="Calibri"/>
          <w:sz w:val="20"/>
          <w:szCs w:val="20"/>
          <w:lang w:eastAsia="pl-PL"/>
        </w:rPr>
        <w:t>pn</w:t>
      </w:r>
      <w:proofErr w:type="spellEnd"/>
      <w:r w:rsidRPr="00F44620">
        <w:rPr>
          <w:rFonts w:ascii="Calibri" w:eastAsia="Times New Roman" w:hAnsi="Calibri" w:cs="Calibri"/>
          <w:sz w:val="20"/>
          <w:szCs w:val="20"/>
          <w:lang w:eastAsia="pl-PL"/>
        </w:rPr>
        <w:t xml:space="preserve">: „Przebudowa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I-III p. budynku „A” w SP ZOZ Szpitalu Specjalistycznym MSWiA w Głuchołazach im. św. Jana Pawła II” oraz uzupełniająco „Ekspertyzie technicznej w zakresie innego spełnienia wymagań dotyczących bezpieczeństwa pożarowego, warunków technicznych i ewakuacji” (maj 2020 r.).</w:t>
      </w:r>
    </w:p>
    <w:p w14:paraId="4F7A8FAE" w14:textId="77777777" w:rsidR="00F44620" w:rsidRPr="00F44620" w:rsidRDefault="00F44620" w:rsidP="00810805">
      <w:pPr>
        <w:numPr>
          <w:ilvl w:val="1"/>
          <w:numId w:val="10"/>
        </w:numPr>
        <w:suppressAutoHyphens/>
        <w:autoSpaceDE w:val="0"/>
        <w:autoSpaceDN w:val="0"/>
        <w:adjustRightInd w:val="0"/>
        <w:spacing w:before="120" w:after="0" w:line="276" w:lineRule="auto"/>
        <w:contextualSpacing/>
        <w:jc w:val="both"/>
        <w:rPr>
          <w:rFonts w:ascii="Calibri" w:eastAsia="Times New Roman" w:hAnsi="Calibri" w:cs="Calibri"/>
          <w:b/>
          <w:bCs/>
          <w:sz w:val="20"/>
          <w:szCs w:val="20"/>
          <w:lang w:eastAsia="ar-SA"/>
        </w:rPr>
      </w:pPr>
      <w:r w:rsidRPr="00F44620">
        <w:rPr>
          <w:rFonts w:ascii="Calibri" w:eastAsia="Times New Roman" w:hAnsi="Calibri" w:cs="Calibri"/>
          <w:b/>
          <w:bCs/>
          <w:sz w:val="20"/>
          <w:szCs w:val="20"/>
          <w:lang w:eastAsia="ar-SA"/>
        </w:rPr>
        <w:t xml:space="preserve">Zakres przedmiotu zamówienia </w:t>
      </w:r>
    </w:p>
    <w:p w14:paraId="2BE6D6C3" w14:textId="01DF056F" w:rsidR="00F44620" w:rsidRPr="00F44620" w:rsidRDefault="00F44620" w:rsidP="00F44620">
      <w:pPr>
        <w:suppressAutoHyphens/>
        <w:autoSpaceDE w:val="0"/>
        <w:autoSpaceDN w:val="0"/>
        <w:adjustRightInd w:val="0"/>
        <w:spacing w:before="120" w:after="0" w:line="276" w:lineRule="auto"/>
        <w:ind w:left="851"/>
        <w:contextualSpacing/>
        <w:jc w:val="both"/>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 xml:space="preserve">Zakres przedmiotu zamówienia obejmuje przebudowę </w:t>
      </w:r>
      <w:proofErr w:type="spellStart"/>
      <w:r w:rsidRPr="00F44620">
        <w:rPr>
          <w:rFonts w:ascii="Calibri" w:eastAsia="Times New Roman" w:hAnsi="Calibri" w:cs="Calibri"/>
          <w:sz w:val="20"/>
          <w:szCs w:val="20"/>
          <w:lang w:eastAsia="ar-SA"/>
        </w:rPr>
        <w:t>sal</w:t>
      </w:r>
      <w:proofErr w:type="spellEnd"/>
      <w:r w:rsidRPr="00F44620">
        <w:rPr>
          <w:rFonts w:ascii="Calibri" w:eastAsia="Times New Roman" w:hAnsi="Calibri" w:cs="Calibri"/>
          <w:sz w:val="20"/>
          <w:szCs w:val="20"/>
          <w:lang w:eastAsia="ar-SA"/>
        </w:rPr>
        <w:t xml:space="preserve"> chorych Oddziału Rehabilitacji Pulmonologicznej  znajdujących się na II i III kondygnacji Budynku „A”. W ramach realizacji przewidziano przebudowę </w:t>
      </w:r>
      <w:proofErr w:type="spellStart"/>
      <w:r w:rsidRPr="00F44620">
        <w:rPr>
          <w:rFonts w:ascii="Calibri" w:eastAsia="Times New Roman" w:hAnsi="Calibri" w:cs="Calibri"/>
          <w:sz w:val="20"/>
          <w:szCs w:val="20"/>
          <w:lang w:eastAsia="ar-SA"/>
        </w:rPr>
        <w:t>sal</w:t>
      </w:r>
      <w:proofErr w:type="spellEnd"/>
      <w:r w:rsidRPr="00F44620">
        <w:rPr>
          <w:rFonts w:ascii="Calibri" w:eastAsia="Times New Roman" w:hAnsi="Calibri" w:cs="Calibri"/>
          <w:sz w:val="20"/>
          <w:szCs w:val="20"/>
          <w:lang w:eastAsia="ar-SA"/>
        </w:rPr>
        <w:t xml:space="preserve"> chorych 1-os. z węzłami sanitarnymi, wydzielenie pomieszczeń polisomnografii z części komunikacji (holu) na II piętrze budynku „A” (I etap inwestycji) oraz przebudowa </w:t>
      </w:r>
      <w:proofErr w:type="spellStart"/>
      <w:r w:rsidRPr="00F44620">
        <w:rPr>
          <w:rFonts w:ascii="Calibri" w:eastAsia="Times New Roman" w:hAnsi="Calibri" w:cs="Calibri"/>
          <w:sz w:val="20"/>
          <w:szCs w:val="20"/>
          <w:lang w:eastAsia="ar-SA"/>
        </w:rPr>
        <w:t>sal</w:t>
      </w:r>
      <w:proofErr w:type="spellEnd"/>
      <w:r w:rsidRPr="00F44620">
        <w:rPr>
          <w:rFonts w:ascii="Calibri" w:eastAsia="Times New Roman" w:hAnsi="Calibri" w:cs="Calibri"/>
          <w:sz w:val="20"/>
          <w:szCs w:val="20"/>
          <w:lang w:eastAsia="ar-SA"/>
        </w:rPr>
        <w:t xml:space="preserve"> chorych 2-os. i węzłów sanitarnych na II i III piętrze budynku „A” (II etap inwestycji). Wszystkie projektowane pomieszczenia dostosowane będą do obowiązujących przepisów i wymagań określonych w Rozporządzeniu Ministra Zdrowia z 26 czerwca 2012 roku w sprawie szczegółowych wymagań, jakim powinny odpowiadać pomieszczenia i urządzenia podmiotu wykonującego działalność leczniczą (Dz.U.  z 2012 poz. 739 z </w:t>
      </w:r>
      <w:proofErr w:type="spellStart"/>
      <w:r w:rsidRPr="00F44620">
        <w:rPr>
          <w:rFonts w:ascii="Calibri" w:eastAsia="Times New Roman" w:hAnsi="Calibri" w:cs="Calibri"/>
          <w:sz w:val="20"/>
          <w:szCs w:val="20"/>
          <w:lang w:eastAsia="ar-SA"/>
        </w:rPr>
        <w:t>późn</w:t>
      </w:r>
      <w:proofErr w:type="spellEnd"/>
      <w:r w:rsidRPr="00F44620">
        <w:rPr>
          <w:rFonts w:ascii="Calibri" w:eastAsia="Times New Roman" w:hAnsi="Calibri" w:cs="Calibri"/>
          <w:sz w:val="20"/>
          <w:szCs w:val="20"/>
          <w:lang w:eastAsia="ar-SA"/>
        </w:rPr>
        <w:t xml:space="preserve">. zmianami) oraz aktualnych przepisów ppoż. i bhp. Budynek Szpitala Specjalistycznego MSWiA </w:t>
      </w:r>
      <w:r w:rsidR="004735E9" w:rsidRPr="00F44620">
        <w:rPr>
          <w:rFonts w:ascii="Calibri" w:eastAsia="Times New Roman" w:hAnsi="Calibri" w:cs="Calibri"/>
          <w:sz w:val="20"/>
          <w:szCs w:val="20"/>
          <w:lang w:eastAsia="ar-SA"/>
        </w:rPr>
        <w:t xml:space="preserve">w Głuchołazach </w:t>
      </w:r>
      <w:r w:rsidRPr="00F44620">
        <w:rPr>
          <w:rFonts w:ascii="Calibri" w:eastAsia="Times New Roman" w:hAnsi="Calibri" w:cs="Calibri"/>
          <w:sz w:val="20"/>
          <w:szCs w:val="20"/>
          <w:lang w:eastAsia="ar-SA"/>
        </w:rPr>
        <w:t xml:space="preserve">im. św. Jana Pawła II zlokalizowany jest przy ul. M. Karłowicza 40 w Głuchołazach na działce o numerze 1864/20. Wejście główne do budynku znajduje się od strony wschodniej, od tej samej strony znajdują się również dwa wjazdy na teren </w:t>
      </w:r>
      <w:r w:rsidR="004735E9">
        <w:rPr>
          <w:rFonts w:ascii="Calibri" w:eastAsia="Times New Roman" w:hAnsi="Calibri" w:cs="Calibri"/>
          <w:sz w:val="20"/>
          <w:szCs w:val="20"/>
          <w:lang w:eastAsia="ar-SA"/>
        </w:rPr>
        <w:t>S</w:t>
      </w:r>
      <w:r w:rsidRPr="00F44620">
        <w:rPr>
          <w:rFonts w:ascii="Calibri" w:eastAsia="Times New Roman" w:hAnsi="Calibri" w:cs="Calibri"/>
          <w:sz w:val="20"/>
          <w:szCs w:val="20"/>
          <w:lang w:eastAsia="ar-SA"/>
        </w:rPr>
        <w:t>zpitala. Dodatkowy wjazd na teren Szpitala od ul. Lompy.</w:t>
      </w:r>
    </w:p>
    <w:p w14:paraId="51C9B46E" w14:textId="77777777" w:rsidR="00F44620" w:rsidRPr="00F44620" w:rsidRDefault="00F44620" w:rsidP="00F44620">
      <w:pPr>
        <w:spacing w:before="60"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Budynek nie jest wpisany do rejestru zabytków.</w:t>
      </w:r>
    </w:p>
    <w:p w14:paraId="421BC5A4" w14:textId="77777777" w:rsidR="00F44620" w:rsidRPr="00F44620" w:rsidRDefault="00F44620" w:rsidP="00810805">
      <w:pPr>
        <w:numPr>
          <w:ilvl w:val="1"/>
          <w:numId w:val="10"/>
        </w:numPr>
        <w:autoSpaceDE w:val="0"/>
        <w:autoSpaceDN w:val="0"/>
        <w:adjustRightInd w:val="0"/>
        <w:spacing w:before="120" w:after="0" w:line="276" w:lineRule="auto"/>
        <w:rPr>
          <w:rFonts w:ascii="Calibri" w:eastAsia="Times New Roman" w:hAnsi="Calibri" w:cs="Calibri"/>
          <w:sz w:val="20"/>
          <w:szCs w:val="20"/>
          <w:lang w:eastAsia="pl-PL"/>
        </w:rPr>
      </w:pPr>
      <w:r w:rsidRPr="00F44620">
        <w:rPr>
          <w:rFonts w:ascii="Calibri" w:eastAsia="Times New Roman" w:hAnsi="Calibri" w:cs="Calibri"/>
          <w:b/>
          <w:bCs/>
          <w:sz w:val="20"/>
          <w:szCs w:val="20"/>
          <w:lang w:eastAsia="pl-PL"/>
        </w:rPr>
        <w:t>Zestawienie głównych danych pomieszczeń przeznaczonych do przebudowy</w:t>
      </w:r>
      <w:r w:rsidRPr="00F44620">
        <w:rPr>
          <w:rFonts w:ascii="Calibri" w:eastAsia="Times New Roman" w:hAnsi="Calibri" w:cs="Calibri"/>
          <w:sz w:val="20"/>
          <w:szCs w:val="20"/>
          <w:lang w:eastAsia="pl-PL"/>
        </w:rPr>
        <w:t>:</w:t>
      </w:r>
    </w:p>
    <w:p w14:paraId="3E79EAB6" w14:textId="77777777" w:rsidR="00F44620" w:rsidRPr="00F44620" w:rsidRDefault="00F44620" w:rsidP="00F44620">
      <w:pPr>
        <w:autoSpaceDE w:val="0"/>
        <w:autoSpaceDN w:val="0"/>
        <w:adjustRightInd w:val="0"/>
        <w:spacing w:after="0" w:line="276" w:lineRule="auto"/>
        <w:ind w:left="85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Powierzchnia użytkowa:  1 518,40 m2;</w:t>
      </w:r>
    </w:p>
    <w:p w14:paraId="662E228E" w14:textId="77777777" w:rsidR="00F44620" w:rsidRPr="00F44620" w:rsidRDefault="00F44620" w:rsidP="00F44620">
      <w:pPr>
        <w:autoSpaceDE w:val="0"/>
        <w:autoSpaceDN w:val="0"/>
        <w:adjustRightInd w:val="0"/>
        <w:spacing w:after="0" w:line="276" w:lineRule="auto"/>
        <w:ind w:left="85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Kubatura:  4 555,20 m3;</w:t>
      </w:r>
    </w:p>
    <w:p w14:paraId="12F084A5" w14:textId="77777777" w:rsidR="00F44620" w:rsidRPr="00F44620" w:rsidRDefault="00F44620" w:rsidP="00F44620">
      <w:pPr>
        <w:autoSpaceDE w:val="0"/>
        <w:autoSpaceDN w:val="0"/>
        <w:adjustRightInd w:val="0"/>
        <w:spacing w:after="0" w:line="276" w:lineRule="auto"/>
        <w:ind w:left="85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Wysokość pomieszczeń: 2,50 – 2,71 m.</w:t>
      </w:r>
    </w:p>
    <w:p w14:paraId="301D665D" w14:textId="77777777" w:rsidR="00F44620" w:rsidRPr="00F44620" w:rsidRDefault="00F44620" w:rsidP="00F44620">
      <w:pPr>
        <w:autoSpaceDE w:val="0"/>
        <w:autoSpaceDN w:val="0"/>
        <w:adjustRightInd w:val="0"/>
        <w:spacing w:after="0" w:line="276" w:lineRule="auto"/>
        <w:ind w:left="85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Ilość kondygnacji w części objętej opracowaniem: 2 (segment A).</w:t>
      </w:r>
    </w:p>
    <w:p w14:paraId="72ECCF01" w14:textId="77777777" w:rsidR="00F44620" w:rsidRPr="00F44620" w:rsidRDefault="00F44620" w:rsidP="00F44620">
      <w:pPr>
        <w:autoSpaceDE w:val="0"/>
        <w:autoSpaceDN w:val="0"/>
        <w:adjustRightInd w:val="0"/>
        <w:spacing w:after="0" w:line="276" w:lineRule="auto"/>
        <w:ind w:left="708" w:firstLine="143"/>
        <w:jc w:val="both"/>
        <w:rPr>
          <w:rFonts w:ascii="Calibri" w:eastAsia="Times New Roman" w:hAnsi="Calibri" w:cs="Calibri"/>
          <w:sz w:val="20"/>
          <w:szCs w:val="20"/>
          <w:lang w:eastAsia="pl-PL"/>
        </w:rPr>
      </w:pPr>
    </w:p>
    <w:p w14:paraId="01CE55AC" w14:textId="77777777" w:rsidR="00F44620" w:rsidRPr="00F44620" w:rsidRDefault="00F44620" w:rsidP="00810805">
      <w:pPr>
        <w:numPr>
          <w:ilvl w:val="1"/>
          <w:numId w:val="10"/>
        </w:numPr>
        <w:tabs>
          <w:tab w:val="left" w:pos="851"/>
        </w:tabs>
        <w:spacing w:after="0" w:line="276" w:lineRule="auto"/>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Etapowanie:</w:t>
      </w:r>
    </w:p>
    <w:p w14:paraId="63B96825"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 „ETAP”  - (polisomnografia) II piętro budynek „A”:</w:t>
      </w:r>
    </w:p>
    <w:p w14:paraId="5ADD4A47"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obejmuje przebudowę trzech pokoi jednoosobowych (219, 220, 221) wraz  z przylegającymi węzłami sanitarnymi; </w:t>
      </w:r>
    </w:p>
    <w:p w14:paraId="767779C7"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lastRenderedPageBreak/>
        <w:t>- wydzielenie z części komunikacji (holu), pomieszczenia nadzoru dla lekarza (p. 221A),  pomieszczenia WC oraz pomieszczenia magazynowego (p. 222A);</w:t>
      </w:r>
    </w:p>
    <w:p w14:paraId="6087CE63"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bookmarkStart w:id="5" w:name="_Hlk507858535"/>
      <w:r w:rsidRPr="00F44620">
        <w:rPr>
          <w:rFonts w:ascii="Calibri" w:eastAsia="Times New Roman" w:hAnsi="Calibri" w:cs="Calibri"/>
          <w:sz w:val="20"/>
          <w:szCs w:val="20"/>
          <w:lang w:eastAsia="pl-PL"/>
        </w:rPr>
        <w:t>- remont części korytarza na II piętrze (wg części rysunkowej).</w:t>
      </w:r>
      <w:bookmarkEnd w:id="5"/>
    </w:p>
    <w:p w14:paraId="550598FC"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p>
    <w:p w14:paraId="52CAE066"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II „ETAP”  -  sale chorych na II, III piętrze budynku „A”:</w:t>
      </w:r>
    </w:p>
    <w:p w14:paraId="4C0F95A0"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przebudowa dwuosobowych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II piętrze (p. 206, 207, 208, 209, 210, 211, 212, 213, 214, 215, 216, 217, 218) wraz z przylegającymi węzłami sanitarnymi;</w:t>
      </w:r>
    </w:p>
    <w:p w14:paraId="0CEBFC89"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wykonanie sufitu podwieszonego, oświetlenia podstawowego, instalacji TV, instalacji p.poż w p. 205;</w:t>
      </w:r>
    </w:p>
    <w:p w14:paraId="5443CC57"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remont korytarza na II piętrze (wg części rysunkowej);</w:t>
      </w:r>
    </w:p>
    <w:p w14:paraId="480304C4"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przebudowa dwuosobowych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III piętrze (p. 306, 307, 308, 309, 310, 311, 312, 313, 314, 315, 316, 317, 318, 319, 320, 321) wraz z przylegającymi węzłami sanitarnymi;</w:t>
      </w:r>
    </w:p>
    <w:p w14:paraId="36DAA0E8"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wykonanie sufitu podwieszonego, oświetlenia podstawowego, instalacji TV, instalacji  p.poż w p. 305;</w:t>
      </w:r>
    </w:p>
    <w:p w14:paraId="7C5BA59E" w14:textId="77777777" w:rsidR="00F44620" w:rsidRPr="00F44620" w:rsidRDefault="00F44620" w:rsidP="00F44620">
      <w:pPr>
        <w:tabs>
          <w:tab w:val="left" w:pos="851"/>
        </w:tabs>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remont części korytarza na II piętrze i  korytarza na III piętrze (wg części rysunkowej).</w:t>
      </w:r>
    </w:p>
    <w:p w14:paraId="62ED8739" w14:textId="77777777" w:rsidR="00F44620" w:rsidRPr="00F44620" w:rsidRDefault="00F44620" w:rsidP="00F44620">
      <w:pPr>
        <w:tabs>
          <w:tab w:val="left" w:pos="851"/>
        </w:tabs>
        <w:spacing w:after="0" w:line="276" w:lineRule="auto"/>
        <w:ind w:left="851"/>
        <w:jc w:val="both"/>
        <w:rPr>
          <w:rFonts w:ascii="Calibri" w:eastAsia="Times New Roman" w:hAnsi="Calibri" w:cs="Calibri"/>
          <w:b/>
          <w:bCs/>
          <w:sz w:val="20"/>
          <w:szCs w:val="20"/>
          <w:lang w:eastAsia="pl-PL"/>
        </w:rPr>
      </w:pPr>
    </w:p>
    <w:p w14:paraId="4D69740B" w14:textId="77777777" w:rsidR="00F44620" w:rsidRPr="00F44620" w:rsidRDefault="00F44620" w:rsidP="00F44620">
      <w:pPr>
        <w:tabs>
          <w:tab w:val="left" w:pos="851"/>
        </w:tabs>
        <w:spacing w:after="0" w:line="276" w:lineRule="auto"/>
        <w:ind w:left="851"/>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UWAGA! W dokumentacji projektowej „Przebudowa </w:t>
      </w:r>
      <w:proofErr w:type="spellStart"/>
      <w:r w:rsidRPr="00F44620">
        <w:rPr>
          <w:rFonts w:ascii="Calibri" w:eastAsia="Times New Roman" w:hAnsi="Calibri" w:cs="Calibri"/>
          <w:b/>
          <w:bCs/>
          <w:sz w:val="20"/>
          <w:szCs w:val="20"/>
          <w:lang w:eastAsia="pl-PL"/>
        </w:rPr>
        <w:t>sal</w:t>
      </w:r>
      <w:proofErr w:type="spellEnd"/>
      <w:r w:rsidRPr="00F44620">
        <w:rPr>
          <w:rFonts w:ascii="Calibri" w:eastAsia="Times New Roman" w:hAnsi="Calibri" w:cs="Calibri"/>
          <w:b/>
          <w:bCs/>
          <w:sz w:val="20"/>
          <w:szCs w:val="20"/>
          <w:lang w:eastAsia="pl-PL"/>
        </w:rPr>
        <w:t xml:space="preserve"> chorych na I-III p. budynku „A” w SP ZOZ Szpitalu Specjalistycznym MSWiA w Głuchołazach im. św. Jana Pawła II”, uwzględniono przebudowę instalacji TV obejmującej budynek „A”  i „B” wg dokumentacji branżowej, jednak przedmiot postępowania przetargowego stanowi jedynie przebudowa instalacji TV obejmującej budynek „A”.  </w:t>
      </w:r>
    </w:p>
    <w:p w14:paraId="7A778539" w14:textId="77777777" w:rsidR="00937BD6" w:rsidRDefault="00937BD6" w:rsidP="00B67FBD">
      <w:pPr>
        <w:autoSpaceDE w:val="0"/>
        <w:autoSpaceDN w:val="0"/>
        <w:adjustRightInd w:val="0"/>
        <w:spacing w:line="276" w:lineRule="auto"/>
        <w:jc w:val="both"/>
        <w:rPr>
          <w:b/>
          <w:sz w:val="20"/>
          <w:u w:val="single"/>
        </w:rPr>
      </w:pPr>
    </w:p>
    <w:p w14:paraId="724494B1" w14:textId="4913F117" w:rsidR="001F2BE6" w:rsidRPr="004735E9" w:rsidRDefault="00CC6701" w:rsidP="00B67FB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851"/>
        <w:jc w:val="both"/>
        <w:rPr>
          <w:b/>
          <w:sz w:val="20"/>
          <w:u w:val="single"/>
        </w:rPr>
      </w:pPr>
      <w:r w:rsidRPr="004735E9">
        <w:rPr>
          <w:b/>
          <w:sz w:val="20"/>
          <w:u w:val="single"/>
        </w:rPr>
        <w:t>UWAGA!</w:t>
      </w:r>
      <w:r w:rsidR="001F2BE6" w:rsidRPr="004735E9">
        <w:rPr>
          <w:b/>
          <w:sz w:val="20"/>
          <w:u w:val="single"/>
        </w:rPr>
        <w:t xml:space="preserve"> Z</w:t>
      </w:r>
      <w:r w:rsidRPr="004735E9">
        <w:rPr>
          <w:b/>
          <w:sz w:val="20"/>
          <w:u w:val="single"/>
        </w:rPr>
        <w:t xml:space="preserve">akres przedmiotu zamówienia nie obejmuje dostawy wyposażenia ruchomego w zakresie pozycji </w:t>
      </w:r>
      <w:r w:rsidR="00B67FBD" w:rsidRPr="004735E9">
        <w:rPr>
          <w:b/>
          <w:bCs/>
          <w:u w:val="single"/>
        </w:rPr>
        <w:t>od nr 1219 d.3 do nr 1243 d.3.</w:t>
      </w:r>
      <w:r w:rsidRPr="004735E9">
        <w:rPr>
          <w:b/>
          <w:sz w:val="20"/>
          <w:u w:val="single"/>
        </w:rPr>
        <w:t>przedmiaru załączonego w niniejszym postępowaniu</w:t>
      </w:r>
      <w:r w:rsidR="001F2BE6" w:rsidRPr="004735E9">
        <w:rPr>
          <w:b/>
          <w:sz w:val="20"/>
          <w:u w:val="single"/>
        </w:rPr>
        <w:t xml:space="preserve">.  </w:t>
      </w:r>
    </w:p>
    <w:p w14:paraId="45BF366D" w14:textId="6665B4E6" w:rsidR="009A77BE" w:rsidRPr="004735E9" w:rsidRDefault="001F2BE6" w:rsidP="00B67FBD">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851"/>
        <w:jc w:val="both"/>
        <w:rPr>
          <w:b/>
          <w:sz w:val="20"/>
          <w:u w:val="single"/>
        </w:rPr>
      </w:pPr>
      <w:r w:rsidRPr="004735E9">
        <w:rPr>
          <w:b/>
          <w:sz w:val="20"/>
          <w:u w:val="single"/>
        </w:rPr>
        <w:t xml:space="preserve">Proszę nie wyceniać pozycji </w:t>
      </w:r>
      <w:r w:rsidR="00B67FBD" w:rsidRPr="004735E9">
        <w:rPr>
          <w:b/>
          <w:bCs/>
          <w:u w:val="single"/>
        </w:rPr>
        <w:t>od nr 1219 d. 3 do nr 1243 d.3.</w:t>
      </w:r>
      <w:r w:rsidRPr="004735E9">
        <w:rPr>
          <w:b/>
          <w:sz w:val="20"/>
          <w:u w:val="single"/>
        </w:rPr>
        <w:t xml:space="preserve"> przedmiaru, gdyż  wymienione wyposażenie ruchome nie obejmuje zakresu przedmiotu zamówienia. </w:t>
      </w:r>
    </w:p>
    <w:p w14:paraId="3B2260AC" w14:textId="77777777" w:rsidR="009A77BE" w:rsidRPr="00F44620" w:rsidRDefault="009A77BE" w:rsidP="00F44620">
      <w:pPr>
        <w:autoSpaceDE w:val="0"/>
        <w:autoSpaceDN w:val="0"/>
        <w:adjustRightInd w:val="0"/>
        <w:spacing w:after="0" w:line="276" w:lineRule="auto"/>
        <w:jc w:val="both"/>
        <w:rPr>
          <w:rFonts w:ascii="Calibri" w:eastAsia="Times New Roman" w:hAnsi="Calibri" w:cs="Calibri"/>
          <w:sz w:val="20"/>
          <w:szCs w:val="20"/>
          <w:lang w:eastAsia="pl-PL"/>
        </w:rPr>
      </w:pPr>
    </w:p>
    <w:p w14:paraId="247C2E23" w14:textId="77777777" w:rsidR="00F44620" w:rsidRPr="00F44620" w:rsidRDefault="00F44620" w:rsidP="00810805">
      <w:pPr>
        <w:numPr>
          <w:ilvl w:val="1"/>
          <w:numId w:val="10"/>
        </w:numPr>
        <w:autoSpaceDE w:val="0"/>
        <w:autoSpaceDN w:val="0"/>
        <w:adjustRightInd w:val="0"/>
        <w:spacing w:after="0" w:line="276" w:lineRule="auto"/>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Zakres robót budowlanych obejmować będzie m.in.:</w:t>
      </w:r>
    </w:p>
    <w:p w14:paraId="4B02B813" w14:textId="706ABBD3" w:rsidR="00F44620" w:rsidRPr="00F44620" w:rsidRDefault="00F44620" w:rsidP="00F44620">
      <w:pPr>
        <w:autoSpaceDE w:val="0"/>
        <w:autoSpaceDN w:val="0"/>
        <w:adjustRightInd w:val="0"/>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Demontaż istniejącego wyposażenia: poręcze w korytarzach, zlewy, umywalki, muszle i prysznice itp.; demontaż sufitów podwieszanych (panelowych); demontaż okładzin ściennych drewnopodobnych; demontaż istniejących posadzek z płytek ceramicznych; demontaż istniejących posadzek z tworzyw; demontaż okładzin ściennych z płytek ceramicznych; demontaż wewnętrznej stolarki drzwiowej; wyburzenia ścianek działowych; demontaż parapetów; skucie luźnych tynków; przemurowania otworów drzwiowych, wykonanie ścian działowych g-k, wykonanie posadzek samopoziomujących, montaż wykładzin winylowych, montaż sufitów podwieszanych, wykonanie tynków i gładzi, roboty malarskie, montaż parapetów, montaż stolarki drzwiowej, montaż rolet</w:t>
      </w:r>
      <w:r w:rsidR="00FA6FA3">
        <w:rPr>
          <w:rFonts w:ascii="Calibri" w:eastAsia="Times New Roman" w:hAnsi="Calibri" w:cs="Calibri"/>
          <w:sz w:val="20"/>
          <w:szCs w:val="20"/>
          <w:lang w:eastAsia="pl-PL"/>
        </w:rPr>
        <w:t>.</w:t>
      </w:r>
    </w:p>
    <w:p w14:paraId="425C960E" w14:textId="77777777" w:rsidR="00F44620" w:rsidRPr="00F44620" w:rsidRDefault="00F44620" w:rsidP="00F44620">
      <w:pPr>
        <w:autoSpaceDE w:val="0"/>
        <w:autoSpaceDN w:val="0"/>
        <w:adjustRightInd w:val="0"/>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 zakresie instalacyjnym modernizację instalacji c.o., gazów medycznych, instalacji wodno-kanalizacyjnej, wykonanie instalacji wentylacji grawitacyjnej, wykonanie rozdzielnic obiektowych, wewnętrznych linii zasilających, instalacji oświetlenia podstawowego obiektu, awaryjnego, instalacji gniazd wtyczkowych ogólnego przeznaczenia, wydzielonych, zasilania urządzeń wentylacyjnych, połączeń wyrównawczych, ochrona przeciwprzepięciową, ochrona przeciwporażeniową, systemu okablowania strukturalnego, systemu </w:t>
      </w:r>
      <w:proofErr w:type="spellStart"/>
      <w:r w:rsidRPr="00F44620">
        <w:rPr>
          <w:rFonts w:ascii="Calibri" w:eastAsia="Times New Roman" w:hAnsi="Calibri" w:cs="Calibri"/>
          <w:sz w:val="20"/>
          <w:szCs w:val="20"/>
          <w:lang w:eastAsia="pl-PL"/>
        </w:rPr>
        <w:t>przyzywowego</w:t>
      </w:r>
      <w:proofErr w:type="spellEnd"/>
      <w:r w:rsidRPr="00F44620">
        <w:rPr>
          <w:rFonts w:ascii="Calibri" w:eastAsia="Times New Roman" w:hAnsi="Calibri" w:cs="Calibri"/>
          <w:sz w:val="20"/>
          <w:szCs w:val="20"/>
          <w:lang w:eastAsia="pl-PL"/>
        </w:rPr>
        <w:t>, monitoringu, systemu RTV/SAT.</w:t>
      </w:r>
    </w:p>
    <w:p w14:paraId="74F5792A" w14:textId="77777777" w:rsidR="00F44620" w:rsidRPr="00F44620" w:rsidRDefault="00F44620" w:rsidP="00F44620">
      <w:pPr>
        <w:autoSpaceDE w:val="0"/>
        <w:autoSpaceDN w:val="0"/>
        <w:adjustRightInd w:val="0"/>
        <w:spacing w:after="0" w:line="276" w:lineRule="auto"/>
        <w:ind w:left="85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 zakresie zabezpieczenia przeciwpożarowego m.in. wykonanie systemu sygnalizacji pożaru, elementów systemu oddymiania, wykonanie stolarki i ścian ppoż.</w:t>
      </w:r>
    </w:p>
    <w:p w14:paraId="0836378C" w14:textId="77777777" w:rsidR="00F44620" w:rsidRPr="00F44620" w:rsidRDefault="00F44620" w:rsidP="00F44620">
      <w:pPr>
        <w:autoSpaceDE w:val="0"/>
        <w:autoSpaceDN w:val="0"/>
        <w:adjustRightInd w:val="0"/>
        <w:spacing w:after="0" w:line="276" w:lineRule="auto"/>
        <w:ind w:left="851"/>
        <w:jc w:val="both"/>
        <w:rPr>
          <w:rFonts w:ascii="Calibri" w:eastAsia="Times New Roman" w:hAnsi="Calibri" w:cs="Calibri"/>
          <w:sz w:val="20"/>
          <w:szCs w:val="20"/>
          <w:lang w:eastAsia="pl-PL"/>
        </w:rPr>
      </w:pPr>
    </w:p>
    <w:p w14:paraId="22FDAFEE" w14:textId="77777777" w:rsidR="00F44620" w:rsidRPr="00F44620" w:rsidRDefault="00F44620" w:rsidP="00810805">
      <w:pPr>
        <w:numPr>
          <w:ilvl w:val="1"/>
          <w:numId w:val="9"/>
        </w:numPr>
        <w:suppressAutoHyphens/>
        <w:spacing w:after="0" w:line="276" w:lineRule="auto"/>
        <w:jc w:val="both"/>
        <w:rPr>
          <w:rFonts w:ascii="Calibri" w:eastAsia="Times New Roman" w:hAnsi="Calibri" w:cs="Calibri"/>
          <w:b/>
          <w:bCs/>
          <w:sz w:val="24"/>
          <w:szCs w:val="24"/>
          <w:lang w:eastAsia="pl-PL"/>
        </w:rPr>
      </w:pPr>
      <w:r w:rsidRPr="00F44620">
        <w:rPr>
          <w:rFonts w:ascii="Calibri" w:eastAsia="Times New Roman" w:hAnsi="Calibri" w:cs="Calibri"/>
          <w:sz w:val="20"/>
          <w:szCs w:val="20"/>
          <w:lang w:eastAsia="pl-PL"/>
        </w:rPr>
        <w:t xml:space="preserve"> </w:t>
      </w:r>
      <w:r w:rsidRPr="00F44620">
        <w:rPr>
          <w:rFonts w:ascii="Calibri" w:eastAsia="Times New Roman" w:hAnsi="Calibri" w:cs="Calibri"/>
          <w:b/>
          <w:bCs/>
          <w:sz w:val="20"/>
          <w:szCs w:val="20"/>
          <w:lang w:eastAsia="pl-PL"/>
        </w:rPr>
        <w:t>Dodatkowe informacje:</w:t>
      </w:r>
    </w:p>
    <w:p w14:paraId="79530E88" w14:textId="446776F1" w:rsidR="00F44620" w:rsidRPr="00F44620" w:rsidRDefault="00F44620" w:rsidP="004735E9">
      <w:pPr>
        <w:tabs>
          <w:tab w:val="left" w:pos="627"/>
        </w:tabs>
        <w:suppressAutoHyphens/>
        <w:spacing w:after="0" w:line="276" w:lineRule="auto"/>
        <w:ind w:left="627"/>
        <w:jc w:val="both"/>
        <w:rPr>
          <w:rFonts w:ascii="Calibri" w:eastAsia="Times New Roman" w:hAnsi="Calibri" w:cs="Calibri"/>
          <w:sz w:val="24"/>
          <w:szCs w:val="24"/>
          <w:lang w:eastAsia="pl-PL"/>
        </w:rPr>
      </w:pPr>
      <w:r w:rsidRPr="00F44620">
        <w:rPr>
          <w:rFonts w:ascii="Calibri" w:eastAsia="Times New Roman" w:hAnsi="Calibri" w:cs="Calibri"/>
          <w:sz w:val="20"/>
          <w:szCs w:val="20"/>
          <w:lang w:eastAsia="pl-PL"/>
        </w:rPr>
        <w:t>W celu zapewnienia odpowiedniej ochrony pracownikom Wykonawcy oraz Zamawiającego przed, w trakcie oraz po zakończeniu wykonywania robót, Wykonawca na własny koszt zobowiązany jest stosować następujące środki bezpieczeństwa:</w:t>
      </w:r>
    </w:p>
    <w:p w14:paraId="026165C8" w14:textId="77777777" w:rsidR="00F44620" w:rsidRPr="00F44620" w:rsidRDefault="00F44620" w:rsidP="00810805">
      <w:pPr>
        <w:numPr>
          <w:ilvl w:val="2"/>
          <w:numId w:val="11"/>
        </w:numPr>
        <w:tabs>
          <w:tab w:val="left" w:pos="0"/>
        </w:tabs>
        <w:spacing w:after="0" w:line="276" w:lineRule="auto"/>
        <w:ind w:left="2127" w:hanging="284"/>
        <w:jc w:val="both"/>
        <w:rPr>
          <w:rFonts w:ascii="Calibri" w:eastAsia="Times New Roman" w:hAnsi="Calibri" w:cs="Calibri"/>
          <w:sz w:val="24"/>
          <w:szCs w:val="24"/>
          <w:lang w:eastAsia="pl-PL"/>
        </w:rPr>
      </w:pPr>
      <w:r w:rsidRPr="00F44620">
        <w:rPr>
          <w:rFonts w:ascii="Calibri" w:eastAsia="Times New Roman" w:hAnsi="Calibri" w:cs="Calibri"/>
          <w:sz w:val="20"/>
          <w:szCs w:val="20"/>
          <w:lang w:eastAsia="pl-PL"/>
        </w:rPr>
        <w:lastRenderedPageBreak/>
        <w:t>Wszystkie prace winny być zrealizowane zgodnie z przepisami, obowiązującymi normami, warunkami technicznymi i sztuką budowlaną, przepisami bhp, ppoż., przepisami i wytycznymi odnoszącymi się do zapobiegania epidemii COVID – 19 oraz zgodnie z zaleceniami inspektora nadzoru.</w:t>
      </w:r>
    </w:p>
    <w:p w14:paraId="6D8A4C32" w14:textId="77777777" w:rsidR="00F44620" w:rsidRPr="00F44620" w:rsidRDefault="00F44620" w:rsidP="00810805">
      <w:pPr>
        <w:numPr>
          <w:ilvl w:val="2"/>
          <w:numId w:val="11"/>
        </w:numPr>
        <w:tabs>
          <w:tab w:val="left" w:pos="0"/>
        </w:tabs>
        <w:spacing w:after="0" w:line="276" w:lineRule="auto"/>
        <w:ind w:left="2127" w:hanging="284"/>
        <w:jc w:val="both"/>
        <w:rPr>
          <w:rFonts w:ascii="Calibri" w:eastAsia="Times New Roman" w:hAnsi="Calibri" w:cs="Calibri"/>
          <w:sz w:val="24"/>
          <w:szCs w:val="24"/>
          <w:lang w:eastAsia="pl-PL"/>
        </w:rPr>
      </w:pPr>
      <w:r w:rsidRPr="00F44620">
        <w:rPr>
          <w:rFonts w:ascii="Calibri" w:eastAsia="Times New Roman" w:hAnsi="Calibri" w:cs="Calibri"/>
          <w:sz w:val="20"/>
          <w:szCs w:val="20"/>
          <w:lang w:eastAsia="pl-PL"/>
        </w:rPr>
        <w:t>Roboty należy prowadzić zgodnie z wymogami dokumentacji projektowej określającej przedmiot zamówienia, przedmiarem, szczegółową specyfikacją techniczną oraz wymogami niniejszej SWZ.</w:t>
      </w:r>
    </w:p>
    <w:p w14:paraId="6D9A1040" w14:textId="77777777" w:rsidR="00F44620" w:rsidRPr="00F44620" w:rsidRDefault="00F44620" w:rsidP="00810805">
      <w:pPr>
        <w:numPr>
          <w:ilvl w:val="2"/>
          <w:numId w:val="11"/>
        </w:numPr>
        <w:tabs>
          <w:tab w:val="left" w:pos="0"/>
        </w:tabs>
        <w:spacing w:after="0" w:line="276" w:lineRule="auto"/>
        <w:ind w:left="2127"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Użyte materiały i urządzenia powinny być w pierwszym  gatunku jakościowym i wymiarowym, mieć odpowiednie dopuszczenia do stosowania w budownictwie i zapewniać sprawność eksploatacyjną.</w:t>
      </w:r>
    </w:p>
    <w:p w14:paraId="4A6E625B"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p>
    <w:p w14:paraId="07C027AF" w14:textId="77777777" w:rsidR="00F44620" w:rsidRPr="00F44620" w:rsidRDefault="00F44620" w:rsidP="00810805">
      <w:pPr>
        <w:numPr>
          <w:ilvl w:val="1"/>
          <w:numId w:val="9"/>
        </w:numPr>
        <w:spacing w:after="24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Szczególne wymagania Zamawiającego w zakresie realizowanego przedmiotu zamówienia:</w:t>
      </w:r>
    </w:p>
    <w:p w14:paraId="71BF2A41" w14:textId="77777777" w:rsidR="00F44620" w:rsidRPr="00F44620" w:rsidRDefault="00F44620" w:rsidP="00810805">
      <w:pPr>
        <w:numPr>
          <w:ilvl w:val="0"/>
          <w:numId w:val="12"/>
        </w:numPr>
        <w:suppressAutoHyphens/>
        <w:spacing w:after="0" w:line="276" w:lineRule="auto"/>
        <w:ind w:left="1276" w:hanging="567"/>
        <w:contextualSpacing/>
        <w:jc w:val="both"/>
        <w:rPr>
          <w:rFonts w:ascii="Calibri" w:eastAsia="Times New Roman" w:hAnsi="Calibri" w:cs="Calibri"/>
          <w:b/>
          <w:bCs/>
          <w:sz w:val="20"/>
          <w:szCs w:val="20"/>
          <w:lang w:eastAsia="ar-SA"/>
        </w:rPr>
      </w:pPr>
      <w:r w:rsidRPr="00F44620">
        <w:rPr>
          <w:rFonts w:ascii="Calibri" w:eastAsia="Times New Roman" w:hAnsi="Calibri" w:cs="Calibri"/>
          <w:b/>
          <w:bCs/>
          <w:sz w:val="20"/>
          <w:szCs w:val="20"/>
          <w:lang w:eastAsia="ar-SA"/>
        </w:rPr>
        <w:t xml:space="preserve">Zamawiający przewiduje realizację zadania pn.: „Przebudowę </w:t>
      </w:r>
      <w:proofErr w:type="spellStart"/>
      <w:r w:rsidRPr="00F44620">
        <w:rPr>
          <w:rFonts w:ascii="Calibri" w:eastAsia="Times New Roman" w:hAnsi="Calibri" w:cs="Calibri"/>
          <w:b/>
          <w:bCs/>
          <w:sz w:val="20"/>
          <w:szCs w:val="20"/>
          <w:lang w:eastAsia="ar-SA"/>
        </w:rPr>
        <w:t>sal</w:t>
      </w:r>
      <w:proofErr w:type="spellEnd"/>
      <w:r w:rsidRPr="00F44620">
        <w:rPr>
          <w:rFonts w:ascii="Calibri" w:eastAsia="Times New Roman" w:hAnsi="Calibri" w:cs="Calibri"/>
          <w:b/>
          <w:bCs/>
          <w:sz w:val="20"/>
          <w:szCs w:val="20"/>
          <w:lang w:eastAsia="ar-SA"/>
        </w:rPr>
        <w:t xml:space="preserve"> chorych Oddziału Rehabilitacji Pulmonologicznej na terenie SP ZOZ Szpitala Specjalistycznego MSWiA w Głuchołazach im. św. Jana Pawła II”  na obiekcie czynnym. Wobec powyższego Zamawiający w ramach realizacji przedmiotu zamówienia zakłada stopniowe przekazywanie zakresu prac tj. podział etapu II na kolejne podetapy (minimum 2 podetapy na II piętrze i 2 podetapy na III piętrze), poprzez tworzenie tzw. modułów i przekazywanie kolejnego modułu po zakończeniu robót budowlanych w poprzednim module. Podział nie dotyczy robót instalacyjnych. Kolejność wykonywania robót instalacyjnych ma wynikać z kolejności wykonywania robót branży budowlanej i technologii wykonania robót instalacyjnych. </w:t>
      </w:r>
    </w:p>
    <w:p w14:paraId="4DC4FCF8" w14:textId="77777777" w:rsidR="00F44620" w:rsidRPr="00F44620" w:rsidRDefault="00F44620" w:rsidP="00810805">
      <w:pPr>
        <w:numPr>
          <w:ilvl w:val="0"/>
          <w:numId w:val="12"/>
        </w:numPr>
        <w:suppressAutoHyphens/>
        <w:spacing w:after="0" w:line="276" w:lineRule="auto"/>
        <w:ind w:left="1276" w:hanging="567"/>
        <w:contextualSpacing/>
        <w:jc w:val="both"/>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 xml:space="preserve">W trakcie prowadzenia robót budowlanych części wspólne, tj. korytarze, hole, będące w sąsiedztwie pomieszczeń przebudowywanych mają być zabezpieczone oraz muszą posiadać wydzielony ciąg komunikacyjny dla pacjentów i pracowników Zamawiającego do wszystkich pomieszczeń, w których roboty budowlane nie będą aktualnie wykonywane. </w:t>
      </w:r>
    </w:p>
    <w:p w14:paraId="19298B97" w14:textId="77777777" w:rsidR="00F44620" w:rsidRPr="00F44620" w:rsidRDefault="00F44620" w:rsidP="00810805">
      <w:pPr>
        <w:numPr>
          <w:ilvl w:val="0"/>
          <w:numId w:val="12"/>
        </w:numPr>
        <w:suppressAutoHyphens/>
        <w:spacing w:after="0" w:line="276" w:lineRule="auto"/>
        <w:ind w:left="1276" w:hanging="567"/>
        <w:contextualSpacing/>
        <w:jc w:val="both"/>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Wykonawca robót będzie zobowiązany odgrodzić miejsca, w których wykonywane są roboty budowlane od pozostałych części budynku, w trakcie realizacji robót stosować środki zabezpieczenia - śluzy, uniemożliwiające przedostawanie się hałasu i zanieczyszczeń - w tym kurzu - poza obszar pomieszczenia, w którym wykonywane są roboty budowlane, usuwać na bieżąco zanieczyszczenia (każdorazowo po zakończonej pracy) oraz systematycznie sprzątać (a zwłaszcza myć) miejsca prac i ciągi komunikacyjne w budynku, sukcesywnie, po zakończeniu prac w obrębie poszczególnych pomieszczeń, udostępniać je Zamawiającemu w stanie umożliwiającym przystąpienie do ich wykorzystywania, w tym do świadczenia usług medycznych na rzecz pacjentów. Wykonanie zabezpieczenia części wspólnych w sąsiedztwie pomieszczeń przebudowywanych oraz odgrodzenia miejsca prowadzenia prac od pozostałej części budynku należy skalkulować w kosztach ogólnych.</w:t>
      </w:r>
    </w:p>
    <w:p w14:paraId="69DCDCFF" w14:textId="77777777" w:rsidR="00F44620" w:rsidRPr="00F44620" w:rsidRDefault="00F44620" w:rsidP="00810805">
      <w:pPr>
        <w:numPr>
          <w:ilvl w:val="0"/>
          <w:numId w:val="12"/>
        </w:numPr>
        <w:suppressAutoHyphens/>
        <w:spacing w:after="0" w:line="276" w:lineRule="auto"/>
        <w:ind w:left="1276" w:hanging="567"/>
        <w:contextualSpacing/>
        <w:jc w:val="both"/>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Roboty będą wykonywane w sąsiedztwie czynnych obiektów, w związku z tym możliwe będą ograniczenia w wykonywaniu robót bardzo uciążliwych. Wykonawca jest zobowiązany do zabezpieczenia terenu budowy celem ograniczenia zapylenia i zanieczyszczenia obiektu oraz do prowadzenia robót w sposób uniemożliwiający wejście na teren wykonywania robót osób trzecich.</w:t>
      </w:r>
    </w:p>
    <w:p w14:paraId="591704DE"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Wykonawca robót zobowiązany jest do uzyskania akceptacji planowanych </w:t>
      </w:r>
      <w:proofErr w:type="spellStart"/>
      <w:r w:rsidRPr="00F44620">
        <w:rPr>
          <w:rFonts w:ascii="Calibri" w:eastAsia="Times New Roman" w:hAnsi="Calibri" w:cs="Calibri"/>
          <w:sz w:val="20"/>
          <w:szCs w:val="20"/>
          <w:lang w:eastAsia="pl-PL"/>
        </w:rPr>
        <w:t>wyłączeń</w:t>
      </w:r>
      <w:proofErr w:type="spellEnd"/>
      <w:r w:rsidRPr="00F44620">
        <w:rPr>
          <w:rFonts w:ascii="Calibri" w:eastAsia="Times New Roman" w:hAnsi="Calibri" w:cs="Calibri"/>
          <w:sz w:val="20"/>
          <w:szCs w:val="20"/>
          <w:lang w:eastAsia="pl-PL"/>
        </w:rPr>
        <w:t xml:space="preserve"> mediów pomieszczeń sąsiednich aktualnie przebudowywanych modułów z co najmniej 2-dniowym wyprzedzeniem. W tym celu Wykonawca robót wystąpi do Zamawiającego informując o przewidywanych terminach </w:t>
      </w:r>
      <w:proofErr w:type="spellStart"/>
      <w:r w:rsidRPr="00F44620">
        <w:rPr>
          <w:rFonts w:ascii="Calibri" w:eastAsia="Times New Roman" w:hAnsi="Calibri" w:cs="Calibri"/>
          <w:sz w:val="20"/>
          <w:szCs w:val="20"/>
          <w:lang w:eastAsia="pl-PL"/>
        </w:rPr>
        <w:t>wyłączeń</w:t>
      </w:r>
      <w:proofErr w:type="spellEnd"/>
      <w:r w:rsidRPr="00F44620">
        <w:rPr>
          <w:rFonts w:ascii="Calibri" w:eastAsia="Times New Roman" w:hAnsi="Calibri" w:cs="Calibri"/>
          <w:sz w:val="20"/>
          <w:szCs w:val="20"/>
          <w:lang w:eastAsia="pl-PL"/>
        </w:rPr>
        <w:t xml:space="preserve"> ze wskazaniem, jakiego media wyłączenie będzie dotyczyło oraz uzyska zgodę Zamawiającego na ich odłączenie. Wykonawca robót nie ma prawa dokonywania </w:t>
      </w:r>
      <w:proofErr w:type="spellStart"/>
      <w:r w:rsidRPr="00F44620">
        <w:rPr>
          <w:rFonts w:ascii="Calibri" w:eastAsia="Times New Roman" w:hAnsi="Calibri" w:cs="Calibri"/>
          <w:sz w:val="20"/>
          <w:szCs w:val="20"/>
          <w:lang w:eastAsia="pl-PL"/>
        </w:rPr>
        <w:t>odłączeń</w:t>
      </w:r>
      <w:proofErr w:type="spellEnd"/>
      <w:r w:rsidRPr="00F44620">
        <w:rPr>
          <w:rFonts w:ascii="Calibri" w:eastAsia="Times New Roman" w:hAnsi="Calibri" w:cs="Calibri"/>
          <w:sz w:val="20"/>
          <w:szCs w:val="20"/>
          <w:lang w:eastAsia="pl-PL"/>
        </w:rPr>
        <w:t xml:space="preserve"> od mediów bez uprzedniej zgody Zamawiającego.</w:t>
      </w:r>
    </w:p>
    <w:p w14:paraId="63229781"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sz w:val="20"/>
          <w:szCs w:val="20"/>
          <w:lang w:eastAsia="pl-PL"/>
        </w:rPr>
      </w:pPr>
      <w:r w:rsidRPr="00F44620">
        <w:rPr>
          <w:rFonts w:ascii="Calibri" w:eastAsia="Times New Roman" w:hAnsi="Calibri" w:cs="Calibri"/>
          <w:sz w:val="20"/>
          <w:szCs w:val="24"/>
          <w:lang w:eastAsia="pl-PL"/>
        </w:rPr>
        <w:t xml:space="preserve">Zamawiający wymaga, aby zaplecze budowy było zorganizowane od strony ul. Lompy w Głuchołazach. </w:t>
      </w:r>
    </w:p>
    <w:p w14:paraId="411B2E6B" w14:textId="63D1D903"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Dostęp do przebudowywanych pomieszczeń odbywać się będzie wejściem od strony ul. Lompy (budynek G szpitala), łącznikiem między budynkami G i B, następnie klatką schodową KS4 i windą towarową (zlokalizowanymi w budynku B) oraz na II i III piętrze korytarzem łączącym budynek (część) B z budynkiem (częścią) A. W trakcie prowadzenia robót budowlanych części obiektu, nie będące </w:t>
      </w:r>
      <w:r w:rsidRPr="00F44620">
        <w:rPr>
          <w:rFonts w:ascii="Calibri" w:eastAsia="Times New Roman" w:hAnsi="Calibri" w:cs="Calibri"/>
          <w:sz w:val="20"/>
          <w:szCs w:val="20"/>
          <w:lang w:eastAsia="pl-PL"/>
        </w:rPr>
        <w:lastRenderedPageBreak/>
        <w:t>przedmiot</w:t>
      </w:r>
      <w:r w:rsidR="004735E9">
        <w:rPr>
          <w:rFonts w:ascii="Calibri" w:eastAsia="Times New Roman" w:hAnsi="Calibri" w:cs="Calibri"/>
          <w:sz w:val="20"/>
          <w:szCs w:val="20"/>
          <w:lang w:eastAsia="pl-PL"/>
        </w:rPr>
        <w:t>em</w:t>
      </w:r>
      <w:r w:rsidRPr="00F44620">
        <w:rPr>
          <w:rFonts w:ascii="Calibri" w:eastAsia="Times New Roman" w:hAnsi="Calibri" w:cs="Calibri"/>
          <w:sz w:val="20"/>
          <w:szCs w:val="20"/>
          <w:lang w:eastAsia="pl-PL"/>
        </w:rPr>
        <w:t xml:space="preserve"> przebudowy, a służące do zapewnienia komunikacji do części będącej przedmiotem przebudowy, mają zostać zabezpieczone w sposób gwarantujący niepogorszenie ich stanu technicznego oraz z zapewnieniem bezpieczeństwa zdrowia i życia innych użytkowników szpitala.</w:t>
      </w:r>
    </w:p>
    <w:p w14:paraId="4AD090B1"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sz w:val="20"/>
          <w:szCs w:val="20"/>
          <w:lang w:eastAsia="pl-PL"/>
        </w:rPr>
      </w:pPr>
      <w:r w:rsidRPr="00F44620">
        <w:rPr>
          <w:rFonts w:ascii="Calibri" w:eastAsia="Times New Roman" w:hAnsi="Calibri" w:cs="Calibri"/>
          <w:sz w:val="20"/>
          <w:szCs w:val="24"/>
          <w:lang w:eastAsia="pl-PL"/>
        </w:rPr>
        <w:t>Magazynowanie materiałów, urządzeń i sprzętu Wykonawcy robót na terenie Zamawiającego wymaga zawarcia odrębnej umowy przez Strony.</w:t>
      </w:r>
    </w:p>
    <w:p w14:paraId="3E4BBDA1" w14:textId="77777777" w:rsidR="00F44620" w:rsidRPr="00F44620" w:rsidRDefault="00F44620" w:rsidP="00810805">
      <w:pPr>
        <w:widowControl w:val="0"/>
        <w:numPr>
          <w:ilvl w:val="0"/>
          <w:numId w:val="12"/>
        </w:numPr>
        <w:tabs>
          <w:tab w:val="left" w:pos="708"/>
        </w:tabs>
        <w:suppressAutoHyphens/>
        <w:spacing w:after="0" w:line="276" w:lineRule="auto"/>
        <w:ind w:left="1276"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Wykonawca zobowiązany jest do zapewnienia we własnym zakresie wywozu i utylizacji odpadów (śmieci, gruzu, itp.) zgodnie z przepisami ustawy o odpadach oraz udokumentowania tych czynności na żądanie Zamawiającego.</w:t>
      </w:r>
    </w:p>
    <w:p w14:paraId="7AB68F78" w14:textId="77777777" w:rsidR="00F44620" w:rsidRPr="00F44620" w:rsidRDefault="00F44620" w:rsidP="00810805">
      <w:pPr>
        <w:widowControl w:val="0"/>
        <w:numPr>
          <w:ilvl w:val="0"/>
          <w:numId w:val="12"/>
        </w:numPr>
        <w:tabs>
          <w:tab w:val="left" w:pos="708"/>
        </w:tabs>
        <w:suppressAutoHyphens/>
        <w:spacing w:after="0" w:line="276" w:lineRule="auto"/>
        <w:ind w:left="1276" w:right="-1"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 xml:space="preserve"> Wykonawca zapewni wszystkie materiały i urządzenia niezbędne do wykonania przedmiotu umowy, posiadające aktualne atesty i certyfikaty pozwalające na ich stosowanie. Transport materiałów na plac budowy (miejsce wykonania zamówienia) oraz dostarczenie maszyn i urządzeń niezbędnych do prawidłowego wykonania zamówienia Wykonawca wykona własnym staraniem i na swój koszt.</w:t>
      </w:r>
    </w:p>
    <w:p w14:paraId="48AAE175" w14:textId="77777777" w:rsidR="00F44620" w:rsidRPr="00F44620" w:rsidRDefault="00F44620" w:rsidP="00810805">
      <w:pPr>
        <w:widowControl w:val="0"/>
        <w:numPr>
          <w:ilvl w:val="0"/>
          <w:numId w:val="12"/>
        </w:numPr>
        <w:tabs>
          <w:tab w:val="left" w:pos="708"/>
        </w:tabs>
        <w:suppressAutoHyphens/>
        <w:spacing w:after="0" w:line="276" w:lineRule="auto"/>
        <w:ind w:left="1276" w:right="-1"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Wykonawca ponosi także koszty związane z organizacją zaplecza budowy, zużyciem energii elektrycznej i wody, opracowania dokumentacji powykonawczej i pomiarów.</w:t>
      </w:r>
    </w:p>
    <w:p w14:paraId="5E9830E0" w14:textId="77777777" w:rsidR="00F44620" w:rsidRPr="00F44620" w:rsidRDefault="00F44620" w:rsidP="00810805">
      <w:pPr>
        <w:widowControl w:val="0"/>
        <w:numPr>
          <w:ilvl w:val="0"/>
          <w:numId w:val="12"/>
        </w:numPr>
        <w:tabs>
          <w:tab w:val="left" w:pos="708"/>
        </w:tabs>
        <w:suppressAutoHyphens/>
        <w:spacing w:after="0" w:line="276" w:lineRule="auto"/>
        <w:ind w:left="1276" w:right="-1"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Wykonawca, w ramach wynagrodzenia, poniesie wszystkie koszty związane z realizacją przedmiotu umowy w tym m.in.: koszty udzielonej gwarancji, koszty kontenerów nadzoru, koszty ochrony placu budowy, utylizacji odpadów, pozyskania stosownych map, wykonania badań, sporządzenia ekspertyz, wykonania pomiarów, uzyskania stosownych pozwoleń i decyzji, projektu organizacji placu budowy wraz z organizacją, utrzymaniem i późniejszą likwidacją zaplecza budowy u Zamawiającego, organizacją narad budowy, koszty wszelkich robót przygotowawczych, porządkowych, obsługi geodezyjnej, koszty zajęcia pasa drogowego, realizacji rozwiązań zamiennych wskazanych przez Zamawiającego, a służących poprawie parametrów użytkowych i funkcjonalności infrastruktury zgodnie z jej przeznaczeniem, uzgodnienia i wykonania w zakresie tymczasowej organizacji ruchu, koszty związane z odbiorami wykonanych robót lub montażów, przygotowaniem dokumentacji powykonawczej, inwentaryzacji powykonawczej, wykonywaniem kopii dokumentów.</w:t>
      </w:r>
    </w:p>
    <w:p w14:paraId="0F97E662" w14:textId="77777777" w:rsidR="00F44620" w:rsidRPr="00F44620" w:rsidRDefault="00F44620" w:rsidP="00810805">
      <w:pPr>
        <w:widowControl w:val="0"/>
        <w:numPr>
          <w:ilvl w:val="0"/>
          <w:numId w:val="12"/>
        </w:numPr>
        <w:tabs>
          <w:tab w:val="left" w:pos="708"/>
        </w:tabs>
        <w:suppressAutoHyphens/>
        <w:spacing w:after="0" w:line="276" w:lineRule="auto"/>
        <w:ind w:left="1276" w:right="-1"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 xml:space="preserve"> Zamawiający przewiduje możliwość przeprowadzenia wizji lokalnej na wniosek Wykonawcy, celem pozyskania wszelkich danych, które mogą być przydatne do przygotowania oferty oraz realizacji i rozliczenia przedmiotu umowy. Termin wizji lokalnej zostanie wyznaczony przez Zamawiającego po otrzymaniu wniosków Wykonawców o wyznaczenie wizji lokalnej. Zamawiający informuje jednocześnie, iż wizja lokalna nie stanowi wiążącego elementu SWZ w rozumieniu art. 131 ust 2 ustawy </w:t>
      </w:r>
      <w:proofErr w:type="spellStart"/>
      <w:r w:rsidRPr="00F44620">
        <w:rPr>
          <w:rFonts w:ascii="Calibri" w:eastAsia="Times New Roman" w:hAnsi="Calibri" w:cs="Calibri"/>
          <w:kern w:val="2"/>
          <w:sz w:val="20"/>
          <w:szCs w:val="20"/>
          <w:lang w:eastAsia="zh-CN"/>
        </w:rPr>
        <w:t>Pzp</w:t>
      </w:r>
      <w:proofErr w:type="spellEnd"/>
      <w:r w:rsidRPr="00F44620">
        <w:rPr>
          <w:rFonts w:ascii="Calibri" w:eastAsia="Times New Roman" w:hAnsi="Calibri" w:cs="Calibri"/>
          <w:kern w:val="2"/>
          <w:sz w:val="20"/>
          <w:szCs w:val="20"/>
          <w:lang w:eastAsia="zh-CN"/>
        </w:rPr>
        <w:t>. Koszt dokonania wizji lokalnej ponosi Wykonawca.</w:t>
      </w:r>
    </w:p>
    <w:p w14:paraId="516DEB62"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 xml:space="preserve">W przypadkach, w których przedmiot zamówienia w dokumentacji technicznej (projektowej), na podstawie której będą realizowane roboty budowlane, opisany jest za pomocą norm, aprobat, specyfikacji technicznych i systemów odniesienia, nazw własnych, patentów lub pochodzenia, źródła lub szczególnego procesu, który charakteryzuje produkty lub usługi dostarczane przez konkretnego Wykonawcę/Dostawcę, o których mowa w art. 101 ust 4 ustawy </w:t>
      </w:r>
      <w:proofErr w:type="spellStart"/>
      <w:r w:rsidRPr="00F44620">
        <w:rPr>
          <w:rFonts w:ascii="Calibri" w:eastAsia="Times New Roman" w:hAnsi="Calibri" w:cs="Calibri"/>
          <w:kern w:val="2"/>
          <w:sz w:val="20"/>
          <w:szCs w:val="20"/>
          <w:lang w:eastAsia="zh-CN"/>
        </w:rPr>
        <w:t>Pzp</w:t>
      </w:r>
      <w:proofErr w:type="spellEnd"/>
      <w:r w:rsidRPr="00F44620">
        <w:rPr>
          <w:rFonts w:ascii="Calibri" w:eastAsia="Times New Roman" w:hAnsi="Calibri" w:cs="Calibri"/>
          <w:kern w:val="2"/>
          <w:sz w:val="20"/>
          <w:szCs w:val="20"/>
          <w:lang w:eastAsia="zh-CN"/>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Zamawiający zaleca, aby traktować takie wskazania, jako przykładowe i dopuszcza zastosowanie przy realizacji zamówienia w odniesieniu do materiałów, urządzeń, robót rozwiązań równoważnych, pod warunkiem, że zagwarantują one uzyskanie parametrów technicznych, funkcjonalnych i eksploatacyjnych nie gorszych od założonych w dokumentacji projektowej.</w:t>
      </w:r>
    </w:p>
    <w:p w14:paraId="00EBE7C5"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kern w:val="2"/>
          <w:sz w:val="24"/>
          <w:szCs w:val="24"/>
          <w:lang w:eastAsia="zh-CN"/>
        </w:rPr>
      </w:pPr>
      <w:r w:rsidRPr="00F44620">
        <w:rPr>
          <w:rFonts w:ascii="Calibri" w:eastAsia="Times New Roman" w:hAnsi="Calibri" w:cs="Calibri"/>
          <w:kern w:val="2"/>
          <w:sz w:val="20"/>
          <w:szCs w:val="20"/>
          <w:lang w:eastAsia="zh-CN"/>
        </w:rPr>
        <w:t xml:space="preserve"> Zastosowane materiały i urządzenia równoważne muszą odpowiadać cechom technicznym i jakościowym materiałów wskazanych w dokumentacji technicznej oraz powinny posiadać stosowne dopuszczenia, certyfikaty i aprobaty techniczne. W przypadku wystąpienia w opracowanej dokumentacji odniesień do Norm, europejskich ocen technicznych, aprobat, specyfikacji technicznych i systemów referencji technicznych, o których mowa w art. 101 ust. 4 Ustawy  </w:t>
      </w:r>
      <w:proofErr w:type="spellStart"/>
      <w:r w:rsidRPr="00F44620">
        <w:rPr>
          <w:rFonts w:ascii="Calibri" w:eastAsia="Times New Roman" w:hAnsi="Calibri" w:cs="Calibri"/>
          <w:kern w:val="2"/>
          <w:sz w:val="20"/>
          <w:szCs w:val="20"/>
          <w:lang w:eastAsia="zh-CN"/>
        </w:rPr>
        <w:t>Pzp</w:t>
      </w:r>
      <w:proofErr w:type="spellEnd"/>
      <w:r w:rsidRPr="00F44620">
        <w:rPr>
          <w:rFonts w:ascii="Calibri" w:eastAsia="Times New Roman" w:hAnsi="Calibri" w:cs="Calibri"/>
          <w:kern w:val="2"/>
          <w:sz w:val="20"/>
          <w:szCs w:val="20"/>
          <w:lang w:eastAsia="zh-CN"/>
        </w:rPr>
        <w:t xml:space="preserve"> – Zamawiający również w tym zakresie dopuszcza zastosowanie rozwiązań równoważnych opisanym, zatem Wykonawca robót uwzględni odniesienia wskazane w opracowanej dokumentacji „lub zastosuje </w:t>
      </w:r>
      <w:r w:rsidRPr="00F44620">
        <w:rPr>
          <w:rFonts w:ascii="Calibri" w:eastAsia="Times New Roman" w:hAnsi="Calibri" w:cs="Calibri"/>
          <w:kern w:val="2"/>
          <w:sz w:val="20"/>
          <w:szCs w:val="20"/>
          <w:lang w:eastAsia="zh-CN"/>
        </w:rPr>
        <w:lastRenderedPageBreak/>
        <w:t xml:space="preserve">rozwiązania równoważne”. Wykonawca robót, który powołuje się na rozwiązania równoważne opisane przez Zamawiającego w dokumentacji technicznej, zobowiązany jest wykazać, że zastosowane materiały, dostawy, usługi lub roboty budowlane spełniają wymagania określone przez Zamawiającego –art. 101 ust 5 ustawy </w:t>
      </w:r>
      <w:proofErr w:type="spellStart"/>
      <w:r w:rsidRPr="00F44620">
        <w:rPr>
          <w:rFonts w:ascii="Calibri" w:eastAsia="Times New Roman" w:hAnsi="Calibri" w:cs="Calibri"/>
          <w:kern w:val="2"/>
          <w:sz w:val="20"/>
          <w:szCs w:val="20"/>
          <w:lang w:eastAsia="zh-CN"/>
        </w:rPr>
        <w:t>Pzp</w:t>
      </w:r>
      <w:proofErr w:type="spellEnd"/>
      <w:r w:rsidRPr="00F44620">
        <w:rPr>
          <w:rFonts w:ascii="Calibri" w:eastAsia="Times New Roman" w:hAnsi="Calibri" w:cs="Calibri"/>
          <w:kern w:val="2"/>
          <w:sz w:val="20"/>
          <w:szCs w:val="20"/>
          <w:lang w:eastAsia="zh-CN"/>
        </w:rPr>
        <w:t>".</w:t>
      </w:r>
    </w:p>
    <w:p w14:paraId="752729E2" w14:textId="77777777" w:rsidR="00F44620" w:rsidRPr="00F44620" w:rsidRDefault="00F44620" w:rsidP="00810805">
      <w:pPr>
        <w:numPr>
          <w:ilvl w:val="0"/>
          <w:numId w:val="12"/>
        </w:numPr>
        <w:suppressAutoHyphens/>
        <w:spacing w:after="0" w:line="276" w:lineRule="auto"/>
        <w:ind w:left="1276" w:hanging="567"/>
        <w:jc w:val="both"/>
        <w:rPr>
          <w:rFonts w:ascii="Calibri" w:eastAsia="Times New Roman" w:hAnsi="Calibri" w:cs="Calibri"/>
          <w:kern w:val="2"/>
          <w:sz w:val="20"/>
          <w:szCs w:val="20"/>
          <w:lang w:eastAsia="zh-CN"/>
        </w:rPr>
      </w:pPr>
      <w:r w:rsidRPr="00F44620">
        <w:rPr>
          <w:rFonts w:ascii="Calibri" w:eastAsia="Times New Roman" w:hAnsi="Calibri" w:cs="Calibri"/>
          <w:kern w:val="2"/>
          <w:sz w:val="20"/>
          <w:szCs w:val="20"/>
          <w:lang w:eastAsia="zh-CN"/>
        </w:rPr>
        <w:t xml:space="preserve">Opisując przedmiot zamówienia, Zamawiający dąży do zapewnienia zachowania uczciwej konkurencji i równego traktowania Wykonawców, zgodnie z zasadami proporcjonalności i przejrzystości. Użyte w opisie przedmiotu zamówienia sformułowania związane ze wskazaniem znaków towarowych, patentów lub pochodzenia, źródła lub szczególnego procesu, który charakteryzuje produkty lub usługi dostarczane przez konkretnego wykonawcę nie służą do uprzywilejowania lub wyeliminowania niektórych wykonawców lub produktów. W przypadkach, w których przedmiot zamówienia w dokumentacji technicznej (projektowej) opisany jest za pomocą znaków towarowych, patentów lub pochodzenia, źródła lub szczególnego procesu, który charakteryzuje produkty lub usługi dostarczane przez konkretnego wykonawcę, o których mowa w art. 99 ust. 4  ustawy </w:t>
      </w:r>
      <w:proofErr w:type="spellStart"/>
      <w:r w:rsidRPr="00F44620">
        <w:rPr>
          <w:rFonts w:ascii="Calibri" w:eastAsia="Times New Roman" w:hAnsi="Calibri" w:cs="Calibri"/>
          <w:kern w:val="2"/>
          <w:sz w:val="20"/>
          <w:szCs w:val="20"/>
          <w:lang w:eastAsia="zh-CN"/>
        </w:rPr>
        <w:t>Pzp</w:t>
      </w:r>
      <w:proofErr w:type="spellEnd"/>
      <w:r w:rsidRPr="00F44620">
        <w:rPr>
          <w:rFonts w:ascii="Calibri" w:eastAsia="Times New Roman" w:hAnsi="Calibri" w:cs="Calibri"/>
          <w:kern w:val="2"/>
          <w:sz w:val="20"/>
          <w:szCs w:val="20"/>
          <w:lang w:eastAsia="zh-CN"/>
        </w:rPr>
        <w:t>, Zamawiający dopuszcza rozwiązania równoważne opisywanym.</w:t>
      </w:r>
    </w:p>
    <w:p w14:paraId="7A7EC194" w14:textId="77777777" w:rsidR="00F44620" w:rsidRPr="00F44620" w:rsidRDefault="00F44620" w:rsidP="00F44620">
      <w:pPr>
        <w:autoSpaceDE w:val="0"/>
        <w:autoSpaceDN w:val="0"/>
        <w:adjustRightInd w:val="0"/>
        <w:spacing w:after="0" w:line="276" w:lineRule="auto"/>
        <w:ind w:left="284"/>
        <w:jc w:val="both"/>
        <w:rPr>
          <w:rFonts w:ascii="Calibri" w:eastAsia="Times New Roman" w:hAnsi="Calibri" w:cs="Calibri"/>
          <w:sz w:val="20"/>
          <w:szCs w:val="20"/>
          <w:lang w:eastAsia="pl-PL"/>
        </w:rPr>
      </w:pPr>
    </w:p>
    <w:p w14:paraId="6BD54785" w14:textId="77777777" w:rsidR="00F44620" w:rsidRPr="00F44620" w:rsidRDefault="00F44620" w:rsidP="00810805">
      <w:pPr>
        <w:numPr>
          <w:ilvl w:val="1"/>
          <w:numId w:val="9"/>
        </w:numPr>
        <w:autoSpaceDE w:val="0"/>
        <w:autoSpaceDN w:val="0"/>
        <w:adjustRightInd w:val="0"/>
        <w:spacing w:after="0" w:line="276" w:lineRule="auto"/>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Szczegółowy opis przedmiotu zamówienia określa dokumentacja projektowa: </w:t>
      </w:r>
    </w:p>
    <w:p w14:paraId="7025A3C9" w14:textId="2E5622F0" w:rsidR="00F44620" w:rsidRPr="00F44620" w:rsidRDefault="00F44620" w:rsidP="00810805">
      <w:pPr>
        <w:numPr>
          <w:ilvl w:val="0"/>
          <w:numId w:val="16"/>
        </w:num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„Przebudowa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I-III p. budynku „A” w SP ZOZ Szpitalu Specjalistycznym MSWiA w Głuchołazach im. św. Jana Pawła II” (w zakresie II i III piętra) autorstwa PRACOWNIA PROJEKTOWA KUBIK Elżbieta Kubik-Michalska, 48-300 Nysa, ul. Otmuchowska 54 C-D/16C (2018 r.);</w:t>
      </w:r>
    </w:p>
    <w:p w14:paraId="6F095A91" w14:textId="77777777" w:rsidR="00F44620" w:rsidRPr="00F44620" w:rsidRDefault="00F44620" w:rsidP="00810805">
      <w:pPr>
        <w:numPr>
          <w:ilvl w:val="0"/>
          <w:numId w:val="16"/>
        </w:num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„Ekspertyza techniczna w zakresie innego spełnienia wymagań dotyczących bezpieczeństwa pożarowego, warunków technicznych i ewakuacji” autorstwa PRZEDSIĘBIORSTWO USŁUG POŻAROWYCH TECHNO-POŻ  z siedzibą w Opolu 45-837 ul. Wrocławska 118 (2020 r.).</w:t>
      </w:r>
    </w:p>
    <w:p w14:paraId="54E452F4" w14:textId="77777777" w:rsidR="00F44620" w:rsidRPr="00F44620" w:rsidRDefault="00F44620" w:rsidP="00810805">
      <w:pPr>
        <w:numPr>
          <w:ilvl w:val="0"/>
          <w:numId w:val="16"/>
        </w:num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Wykaz opracowań wchodzących w skład dokumentacji projektowej i przedmiarów określającej przedmiot zamówienia:</w:t>
      </w:r>
    </w:p>
    <w:p w14:paraId="564F323B" w14:textId="77777777" w:rsidR="00F44620" w:rsidRPr="00F44620" w:rsidRDefault="00F44620" w:rsidP="00F44620">
      <w:pPr>
        <w:autoSpaceDE w:val="0"/>
        <w:autoSpaceDN w:val="0"/>
        <w:adjustRightInd w:val="0"/>
        <w:spacing w:after="0" w:line="276" w:lineRule="auto"/>
        <w:ind w:left="284"/>
        <w:jc w:val="both"/>
        <w:rPr>
          <w:rFonts w:ascii="Calibri" w:eastAsia="Times New Roman" w:hAnsi="Calibri" w:cs="Calibri"/>
          <w:sz w:val="20"/>
          <w:szCs w:val="20"/>
          <w:lang w:eastAsia="pl-P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38"/>
      </w:tblGrid>
      <w:tr w:rsidR="00F44620" w:rsidRPr="00F44620" w14:paraId="0928F3EC" w14:textId="77777777" w:rsidTr="00F44620">
        <w:trPr>
          <w:jc w:val="center"/>
        </w:trPr>
        <w:tc>
          <w:tcPr>
            <w:tcW w:w="817" w:type="dxa"/>
            <w:vAlign w:val="center"/>
          </w:tcPr>
          <w:p w14:paraId="3746E83C" w14:textId="77777777" w:rsidR="00F44620" w:rsidRPr="00F44620" w:rsidRDefault="00F44620" w:rsidP="00F44620">
            <w:pPr>
              <w:spacing w:after="12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Lp.</w:t>
            </w:r>
          </w:p>
        </w:tc>
        <w:tc>
          <w:tcPr>
            <w:tcW w:w="7938" w:type="dxa"/>
            <w:vAlign w:val="center"/>
          </w:tcPr>
          <w:p w14:paraId="364827BB" w14:textId="77777777" w:rsidR="00F44620" w:rsidRPr="00F44620" w:rsidRDefault="00F44620" w:rsidP="00F44620">
            <w:pPr>
              <w:spacing w:after="12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Nazwa opracowania</w:t>
            </w:r>
          </w:p>
        </w:tc>
      </w:tr>
      <w:tr w:rsidR="00F44620" w:rsidRPr="00F44620" w14:paraId="4FAB93A0" w14:textId="77777777" w:rsidTr="00F44620">
        <w:trPr>
          <w:jc w:val="center"/>
        </w:trPr>
        <w:tc>
          <w:tcPr>
            <w:tcW w:w="817" w:type="dxa"/>
            <w:vAlign w:val="center"/>
          </w:tcPr>
          <w:p w14:paraId="0322670D" w14:textId="77777777" w:rsidR="00F44620" w:rsidRPr="00F44620" w:rsidRDefault="00F44620" w:rsidP="00F44620">
            <w:pPr>
              <w:spacing w:after="12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1.</w:t>
            </w:r>
          </w:p>
        </w:tc>
        <w:tc>
          <w:tcPr>
            <w:tcW w:w="7938" w:type="dxa"/>
            <w:vAlign w:val="center"/>
          </w:tcPr>
          <w:p w14:paraId="59D807AE" w14:textId="77777777" w:rsidR="00F44620" w:rsidRPr="00F44620" w:rsidRDefault="00F44620" w:rsidP="00F44620">
            <w:pPr>
              <w:tabs>
                <w:tab w:val="left" w:pos="426"/>
              </w:tabs>
              <w:spacing w:after="0" w:line="276" w:lineRule="auto"/>
              <w:jc w:val="both"/>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Dokumentacja projektowa pn. „Przebudowa </w:t>
            </w:r>
            <w:proofErr w:type="spellStart"/>
            <w:r w:rsidRPr="00F44620">
              <w:rPr>
                <w:rFonts w:ascii="Calibri" w:eastAsia="Times New Roman" w:hAnsi="Calibri" w:cs="Calibri"/>
                <w:b/>
                <w:bCs/>
                <w:sz w:val="20"/>
                <w:szCs w:val="20"/>
                <w:lang w:eastAsia="pl-PL"/>
              </w:rPr>
              <w:t>sal</w:t>
            </w:r>
            <w:proofErr w:type="spellEnd"/>
            <w:r w:rsidRPr="00F44620">
              <w:rPr>
                <w:rFonts w:ascii="Calibri" w:eastAsia="Times New Roman" w:hAnsi="Calibri" w:cs="Calibri"/>
                <w:b/>
                <w:bCs/>
                <w:sz w:val="20"/>
                <w:szCs w:val="20"/>
                <w:lang w:eastAsia="pl-PL"/>
              </w:rPr>
              <w:t xml:space="preserve"> chorych na I-III p. budynku „A” w SP ZOZ Szpitalu Specjalistycznym MSWiA w Głuchołazach im. św. Jana Pawła II” (2018 r.)</w:t>
            </w:r>
          </w:p>
        </w:tc>
      </w:tr>
      <w:tr w:rsidR="00F44620" w:rsidRPr="00F44620" w14:paraId="652C02E7" w14:textId="77777777" w:rsidTr="00F44620">
        <w:trPr>
          <w:jc w:val="center"/>
        </w:trPr>
        <w:tc>
          <w:tcPr>
            <w:tcW w:w="817" w:type="dxa"/>
            <w:vAlign w:val="center"/>
          </w:tcPr>
          <w:p w14:paraId="044B43CF" w14:textId="77777777" w:rsidR="00F44620" w:rsidRPr="00F44620" w:rsidRDefault="00F44620" w:rsidP="00F44620">
            <w:pPr>
              <w:spacing w:after="12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1.1.</w:t>
            </w:r>
          </w:p>
        </w:tc>
        <w:tc>
          <w:tcPr>
            <w:tcW w:w="7938" w:type="dxa"/>
            <w:vAlign w:val="center"/>
          </w:tcPr>
          <w:p w14:paraId="56751824" w14:textId="77777777" w:rsidR="00F44620" w:rsidRPr="00F44620" w:rsidRDefault="00F44620" w:rsidP="00F44620">
            <w:pPr>
              <w:keepNext/>
              <w:keepLines/>
              <w:tabs>
                <w:tab w:val="left" w:pos="3344"/>
              </w:tabs>
              <w:spacing w:before="200" w:after="0" w:line="276" w:lineRule="auto"/>
              <w:outlineLvl w:val="1"/>
              <w:rPr>
                <w:rFonts w:ascii="Calibri" w:eastAsia="Times New Roman" w:hAnsi="Calibri" w:cs="Calibri"/>
                <w:sz w:val="20"/>
                <w:szCs w:val="20"/>
                <w:lang w:eastAsia="pl-PL"/>
              </w:rPr>
            </w:pPr>
            <w:bookmarkStart w:id="6" w:name="_Toc307214891"/>
            <w:r w:rsidRPr="00F44620">
              <w:rPr>
                <w:rFonts w:ascii="Calibri" w:eastAsia="Times New Roman" w:hAnsi="Calibri" w:cs="Calibri"/>
                <w:sz w:val="20"/>
                <w:szCs w:val="20"/>
                <w:lang w:eastAsia="pl-PL"/>
              </w:rPr>
              <w:t>PROJEKT BUDOWLANY (PB)</w:t>
            </w:r>
            <w:bookmarkEnd w:id="6"/>
            <w:r w:rsidRPr="00F44620">
              <w:rPr>
                <w:rFonts w:ascii="Calibri" w:eastAsia="Times New Roman" w:hAnsi="Calibri" w:cs="Calibri"/>
                <w:sz w:val="20"/>
                <w:szCs w:val="20"/>
                <w:lang w:eastAsia="pl-PL"/>
              </w:rPr>
              <w:t xml:space="preserve"> </w:t>
            </w:r>
          </w:p>
        </w:tc>
      </w:tr>
      <w:tr w:rsidR="00F44620" w:rsidRPr="00F44620" w14:paraId="4053C6A2" w14:textId="77777777" w:rsidTr="00F44620">
        <w:trPr>
          <w:jc w:val="center"/>
        </w:trPr>
        <w:tc>
          <w:tcPr>
            <w:tcW w:w="817" w:type="dxa"/>
            <w:vAlign w:val="center"/>
          </w:tcPr>
          <w:p w14:paraId="64785259" w14:textId="77777777" w:rsidR="00F44620" w:rsidRPr="00F44620" w:rsidRDefault="00F44620" w:rsidP="00F44620">
            <w:pPr>
              <w:spacing w:after="12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1.2.</w:t>
            </w:r>
          </w:p>
        </w:tc>
        <w:tc>
          <w:tcPr>
            <w:tcW w:w="7938" w:type="dxa"/>
            <w:vAlign w:val="center"/>
          </w:tcPr>
          <w:p w14:paraId="76FC18E3" w14:textId="77777777" w:rsidR="00F44620" w:rsidRPr="00F44620" w:rsidRDefault="00F44620" w:rsidP="00F44620">
            <w:pPr>
              <w:snapToGrid w:val="0"/>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PROJEKT WYKONAWCZY (PW) </w:t>
            </w:r>
          </w:p>
        </w:tc>
      </w:tr>
      <w:tr w:rsidR="00F44620" w:rsidRPr="00F44620" w14:paraId="3ECC2DE9" w14:textId="77777777" w:rsidTr="00F44620">
        <w:trPr>
          <w:jc w:val="center"/>
        </w:trPr>
        <w:tc>
          <w:tcPr>
            <w:tcW w:w="817" w:type="dxa"/>
            <w:vAlign w:val="center"/>
          </w:tcPr>
          <w:p w14:paraId="68F80C97" w14:textId="77777777" w:rsidR="00F44620" w:rsidRPr="00F44620" w:rsidRDefault="00F44620" w:rsidP="00F44620">
            <w:pPr>
              <w:spacing w:after="12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1.3.</w:t>
            </w:r>
          </w:p>
        </w:tc>
        <w:tc>
          <w:tcPr>
            <w:tcW w:w="7938" w:type="dxa"/>
            <w:vAlign w:val="center"/>
          </w:tcPr>
          <w:p w14:paraId="0F07F199" w14:textId="77777777" w:rsidR="00F44620" w:rsidRPr="00F44620" w:rsidRDefault="00F44620" w:rsidP="00F44620">
            <w:pPr>
              <w:tabs>
                <w:tab w:val="left" w:pos="426"/>
                <w:tab w:val="left" w:pos="2127"/>
              </w:tab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Wielobranżowe Specyfikacje Techniczne Wykonania i Odbioru Robót budowlanych (STWIORB)</w:t>
            </w:r>
          </w:p>
        </w:tc>
      </w:tr>
      <w:tr w:rsidR="00F44620" w:rsidRPr="00F44620" w14:paraId="37EA397D" w14:textId="77777777" w:rsidTr="00F44620">
        <w:trPr>
          <w:jc w:val="center"/>
        </w:trPr>
        <w:tc>
          <w:tcPr>
            <w:tcW w:w="817" w:type="dxa"/>
            <w:vAlign w:val="center"/>
          </w:tcPr>
          <w:p w14:paraId="3A0A0761" w14:textId="77777777" w:rsidR="00F44620" w:rsidRPr="00F44620" w:rsidRDefault="00F44620" w:rsidP="00F44620">
            <w:pPr>
              <w:spacing w:after="12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1.4.</w:t>
            </w:r>
          </w:p>
        </w:tc>
        <w:tc>
          <w:tcPr>
            <w:tcW w:w="7938" w:type="dxa"/>
            <w:vAlign w:val="center"/>
          </w:tcPr>
          <w:p w14:paraId="2DC9F5DF" w14:textId="77777777" w:rsidR="00F44620" w:rsidRPr="00F44620" w:rsidRDefault="00F44620" w:rsidP="00F44620">
            <w:pPr>
              <w:tabs>
                <w:tab w:val="left" w:pos="426"/>
                <w:tab w:val="left" w:pos="2127"/>
              </w:tab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Uzupełnienia i sprostowania do dokumentacji projektowej pn. „Przebudowa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I-III p. budynku „A” w SP ZOZ Szpitalu Specjalistycznym MSWiA w Głuchołazach im. św. Jana Pawła II” (2020 r.)</w:t>
            </w:r>
          </w:p>
        </w:tc>
      </w:tr>
      <w:tr w:rsidR="00F44620" w:rsidRPr="00F44620" w14:paraId="3AE1AB83" w14:textId="77777777" w:rsidTr="00F44620">
        <w:trPr>
          <w:trHeight w:val="655"/>
          <w:jc w:val="center"/>
        </w:trPr>
        <w:tc>
          <w:tcPr>
            <w:tcW w:w="817" w:type="dxa"/>
            <w:vAlign w:val="center"/>
          </w:tcPr>
          <w:p w14:paraId="4986F5FF" w14:textId="02D297A0" w:rsidR="00F44620" w:rsidRPr="00F44620" w:rsidRDefault="00243C5D" w:rsidP="00F44620">
            <w:pPr>
              <w:spacing w:after="120" w:line="276"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2</w:t>
            </w:r>
            <w:r w:rsidR="00F44620" w:rsidRPr="00F44620">
              <w:rPr>
                <w:rFonts w:ascii="Calibri" w:eastAsia="Times New Roman" w:hAnsi="Calibri" w:cs="Calibri"/>
                <w:b/>
                <w:bCs/>
                <w:sz w:val="20"/>
                <w:szCs w:val="20"/>
                <w:lang w:eastAsia="pl-PL"/>
              </w:rPr>
              <w:t>.</w:t>
            </w:r>
          </w:p>
        </w:tc>
        <w:tc>
          <w:tcPr>
            <w:tcW w:w="7938" w:type="dxa"/>
            <w:vAlign w:val="center"/>
          </w:tcPr>
          <w:p w14:paraId="5998181B" w14:textId="77777777" w:rsidR="00F44620" w:rsidRPr="00F44620" w:rsidRDefault="00F44620" w:rsidP="00F44620">
            <w:pPr>
              <w:snapToGrid w:val="0"/>
              <w:spacing w:after="0" w:line="276" w:lineRule="auto"/>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„Ekspertyza techniczna w zakresie innego spełnienia wymagań dotyczących bezpieczeństwa pożarowego, warunków technicznych i ewakuacji” (2020 r.)</w:t>
            </w:r>
          </w:p>
        </w:tc>
      </w:tr>
      <w:tr w:rsidR="004735E9" w:rsidRPr="00F44620" w14:paraId="00B3AEC7" w14:textId="77777777" w:rsidTr="00F44620">
        <w:trPr>
          <w:trHeight w:val="655"/>
          <w:jc w:val="center"/>
        </w:trPr>
        <w:tc>
          <w:tcPr>
            <w:tcW w:w="817" w:type="dxa"/>
            <w:vAlign w:val="center"/>
          </w:tcPr>
          <w:p w14:paraId="5D7656BD" w14:textId="4F2C4E84" w:rsidR="004735E9" w:rsidRDefault="004735E9" w:rsidP="00F44620">
            <w:pPr>
              <w:spacing w:after="120" w:line="276"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w:t>
            </w:r>
          </w:p>
        </w:tc>
        <w:tc>
          <w:tcPr>
            <w:tcW w:w="7938" w:type="dxa"/>
            <w:vAlign w:val="center"/>
          </w:tcPr>
          <w:p w14:paraId="1FEA75BE" w14:textId="284D56C3" w:rsidR="004735E9" w:rsidRPr="00F44620" w:rsidRDefault="004735E9" w:rsidP="00F44620">
            <w:pPr>
              <w:snapToGrid w:val="0"/>
              <w:spacing w:after="0" w:line="276" w:lineRule="auto"/>
              <w:rPr>
                <w:rFonts w:ascii="Calibri" w:eastAsia="Times New Roman" w:hAnsi="Calibri" w:cs="Calibri"/>
                <w:b/>
                <w:bCs/>
                <w:sz w:val="20"/>
                <w:szCs w:val="20"/>
                <w:lang w:eastAsia="pl-PL"/>
              </w:rPr>
            </w:pPr>
            <w:r>
              <w:rPr>
                <w:rFonts w:ascii="Calibri" w:eastAsia="Times New Roman" w:hAnsi="Calibri" w:cs="Calibri"/>
                <w:b/>
                <w:bCs/>
                <w:sz w:val="20"/>
                <w:szCs w:val="20"/>
                <w:lang w:eastAsia="pl-PL"/>
              </w:rPr>
              <w:t>Przedmiary</w:t>
            </w:r>
          </w:p>
        </w:tc>
      </w:tr>
    </w:tbl>
    <w:p w14:paraId="7E7D830C" w14:textId="77777777" w:rsidR="00F44620" w:rsidRPr="00F44620" w:rsidRDefault="00F44620" w:rsidP="00F44620">
      <w:pPr>
        <w:keepNext/>
        <w:suppressAutoHyphens/>
        <w:overflowPunct w:val="0"/>
        <w:autoSpaceDE w:val="0"/>
        <w:spacing w:before="120" w:after="60" w:line="276" w:lineRule="auto"/>
        <w:ind w:left="284"/>
        <w:jc w:val="both"/>
        <w:textAlignment w:val="baseline"/>
        <w:outlineLvl w:val="2"/>
        <w:rPr>
          <w:rFonts w:ascii="Calibri" w:eastAsia="Times New Roman" w:hAnsi="Calibri" w:cs="Calibri"/>
          <w:b/>
          <w:bCs/>
          <w:sz w:val="20"/>
          <w:szCs w:val="20"/>
          <w:lang w:eastAsia="ar-SA"/>
        </w:rPr>
      </w:pPr>
    </w:p>
    <w:p w14:paraId="301967FC" w14:textId="77777777" w:rsidR="00F44620" w:rsidRPr="00F44620" w:rsidRDefault="00F44620" w:rsidP="00810805">
      <w:pPr>
        <w:numPr>
          <w:ilvl w:val="0"/>
          <w:numId w:val="16"/>
        </w:numPr>
        <w:spacing w:after="0" w:line="276" w:lineRule="auto"/>
        <w:jc w:val="both"/>
        <w:rPr>
          <w:rFonts w:ascii="Calibri" w:eastAsia="Times New Roman" w:hAnsi="Calibri" w:cs="Calibri"/>
          <w:b/>
          <w:bCs/>
          <w:sz w:val="20"/>
          <w:szCs w:val="20"/>
          <w:lang w:eastAsia="ar-SA"/>
        </w:rPr>
      </w:pPr>
      <w:r w:rsidRPr="00F44620">
        <w:rPr>
          <w:rFonts w:ascii="Calibri" w:eastAsia="Times New Roman" w:hAnsi="Calibri" w:cs="Calibri"/>
          <w:b/>
          <w:bCs/>
          <w:sz w:val="20"/>
          <w:szCs w:val="20"/>
          <w:lang w:eastAsia="ar-SA"/>
        </w:rPr>
        <w:t xml:space="preserve">Zamawiający nabył autorskie prawa majątkowe  (ustawa z 4 lutego 1994 r. o prawie autorskim i prawach pokrewnych – Dz. U. z 2006 r. Nr 90, poz. 631 z </w:t>
      </w:r>
      <w:proofErr w:type="spellStart"/>
      <w:r w:rsidRPr="00F44620">
        <w:rPr>
          <w:rFonts w:ascii="Calibri" w:eastAsia="Times New Roman" w:hAnsi="Calibri" w:cs="Calibri"/>
          <w:b/>
          <w:bCs/>
          <w:sz w:val="20"/>
          <w:szCs w:val="20"/>
          <w:lang w:eastAsia="ar-SA"/>
        </w:rPr>
        <w:t>późn</w:t>
      </w:r>
      <w:proofErr w:type="spellEnd"/>
      <w:r w:rsidRPr="00F44620">
        <w:rPr>
          <w:rFonts w:ascii="Calibri" w:eastAsia="Times New Roman" w:hAnsi="Calibri" w:cs="Calibri"/>
          <w:b/>
          <w:bCs/>
          <w:sz w:val="20"/>
          <w:szCs w:val="20"/>
          <w:lang w:eastAsia="ar-SA"/>
        </w:rPr>
        <w:t xml:space="preserve">. zm.) m.in. w zakresie wprowadzania zmian do projektu. </w:t>
      </w:r>
    </w:p>
    <w:p w14:paraId="59B6F581" w14:textId="56207031" w:rsidR="00F44620" w:rsidRPr="004735E9" w:rsidRDefault="00F44620" w:rsidP="00810805">
      <w:pPr>
        <w:numPr>
          <w:ilvl w:val="0"/>
          <w:numId w:val="16"/>
        </w:num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Dokumentacja techniczna dotycząca Zadania, wyszczególniona w pkt. 6 lit. c (tabela) stanowiąca Załącznik nr </w:t>
      </w:r>
      <w:r w:rsidR="0059069D">
        <w:rPr>
          <w:rFonts w:ascii="Calibri" w:eastAsia="Times New Roman" w:hAnsi="Calibri" w:cs="Calibri"/>
          <w:sz w:val="20"/>
          <w:szCs w:val="20"/>
          <w:lang w:eastAsia="pl-PL"/>
        </w:rPr>
        <w:t>9</w:t>
      </w:r>
      <w:r w:rsidR="004735E9">
        <w:rPr>
          <w:rFonts w:ascii="Calibri" w:eastAsia="Times New Roman" w:hAnsi="Calibri" w:cs="Calibri"/>
          <w:sz w:val="20"/>
          <w:szCs w:val="20"/>
          <w:lang w:eastAsia="pl-PL"/>
        </w:rPr>
        <w:t xml:space="preserve"> </w:t>
      </w:r>
      <w:r w:rsidRPr="004735E9">
        <w:rPr>
          <w:rFonts w:ascii="Calibri" w:eastAsia="Times New Roman" w:hAnsi="Calibri" w:cs="Calibri"/>
          <w:sz w:val="20"/>
          <w:szCs w:val="20"/>
          <w:lang w:eastAsia="pl-PL"/>
        </w:rPr>
        <w:t xml:space="preserve">do SWZ obejmuje zakres całego Zadania inwestycyjnego. </w:t>
      </w:r>
    </w:p>
    <w:p w14:paraId="6F01AFBD" w14:textId="13E7D559" w:rsidR="00DB43C6" w:rsidRPr="008A1B0F" w:rsidRDefault="00F44620" w:rsidP="00810805">
      <w:pPr>
        <w:pStyle w:val="Akapitzlist"/>
        <w:numPr>
          <w:ilvl w:val="0"/>
          <w:numId w:val="16"/>
        </w:numPr>
        <w:spacing w:line="276" w:lineRule="auto"/>
        <w:jc w:val="both"/>
        <w:rPr>
          <w:rFonts w:ascii="Calibri" w:hAnsi="Calibri" w:cs="Calibri"/>
          <w:sz w:val="20"/>
          <w:lang w:eastAsia="pl-PL"/>
        </w:rPr>
      </w:pPr>
      <w:r w:rsidRPr="00DB43C6">
        <w:rPr>
          <w:rFonts w:ascii="Calibri" w:hAnsi="Calibri" w:cs="Calibri"/>
          <w:sz w:val="20"/>
          <w:lang w:eastAsia="pl-PL"/>
        </w:rPr>
        <w:t xml:space="preserve">Wszystkie przyjęte technologie użyte w dokumentacji projektowej należy rozumieć jako określenie wymaganych parametrów technicznych lub standardów jakościowych. Oznacza to, że Zamawiający </w:t>
      </w:r>
      <w:r w:rsidRPr="00DB43C6">
        <w:rPr>
          <w:rFonts w:ascii="Calibri" w:hAnsi="Calibri" w:cs="Calibri"/>
          <w:sz w:val="20"/>
          <w:lang w:eastAsia="pl-PL"/>
        </w:rPr>
        <w:lastRenderedPageBreak/>
        <w:t xml:space="preserve">dopuszcza składanie ofert równoważnych dla nazwanych materiałów i urządzeń, wymienionych w dokumentacji z zachowaniem ich wymogów w zakresie jakości. 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aprobat, specyfikacji technicznych i systemów odniesienia, o których mowa art. 101 ust. 4 ustawy </w:t>
      </w:r>
      <w:proofErr w:type="spellStart"/>
      <w:r w:rsidRPr="00DB43C6">
        <w:rPr>
          <w:rFonts w:ascii="Calibri" w:hAnsi="Calibri" w:cs="Calibri"/>
          <w:sz w:val="20"/>
          <w:lang w:eastAsia="pl-PL"/>
        </w:rPr>
        <w:t>P</w:t>
      </w:r>
      <w:r w:rsidR="007A3903">
        <w:rPr>
          <w:rFonts w:ascii="Calibri" w:hAnsi="Calibri" w:cs="Calibri"/>
          <w:sz w:val="20"/>
          <w:lang w:eastAsia="pl-PL"/>
        </w:rPr>
        <w:t>zp</w:t>
      </w:r>
      <w:proofErr w:type="spellEnd"/>
      <w:r w:rsidRPr="00DB43C6">
        <w:rPr>
          <w:rFonts w:ascii="Calibri" w:hAnsi="Calibri" w:cs="Calibri"/>
          <w:sz w:val="20"/>
          <w:lang w:eastAsia="pl-PL"/>
        </w:rPr>
        <w:t xml:space="preserve">, Zamawiający dopuszcza rozwiązania równoważne opisywanym. </w:t>
      </w:r>
      <w:r w:rsidR="00DB43C6" w:rsidRPr="008A1B0F">
        <w:rPr>
          <w:rFonts w:asciiTheme="minorHAnsi" w:eastAsia="Arial" w:hAnsiTheme="minorHAnsi"/>
          <w:sz w:val="20"/>
          <w:lang w:eastAsia="pl-PL"/>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r w:rsidR="00DB43C6" w:rsidRPr="008A1B0F">
        <w:rPr>
          <w:rFonts w:eastAsia="Arial"/>
          <w:lang w:eastAsia="pl-PL"/>
        </w:rPr>
        <w:t xml:space="preserve"> </w:t>
      </w:r>
    </w:p>
    <w:p w14:paraId="2EBFE710" w14:textId="5FE0B516" w:rsidR="00DB43C6" w:rsidRPr="008A1B0F" w:rsidRDefault="00DB43C6" w:rsidP="00810805">
      <w:pPr>
        <w:pStyle w:val="Akapitzlist"/>
        <w:numPr>
          <w:ilvl w:val="0"/>
          <w:numId w:val="16"/>
        </w:numPr>
        <w:spacing w:line="276" w:lineRule="auto"/>
        <w:jc w:val="both"/>
        <w:rPr>
          <w:rFonts w:asciiTheme="minorHAnsi" w:hAnsiTheme="minorHAnsi" w:cs="Calibri"/>
          <w:sz w:val="20"/>
          <w:lang w:eastAsia="pl-PL"/>
        </w:rPr>
      </w:pPr>
      <w:r w:rsidRPr="008A1B0F">
        <w:rPr>
          <w:rFonts w:asciiTheme="minorHAnsi" w:eastAsia="Arial" w:hAnsiTheme="minorHAnsi"/>
          <w:sz w:val="20"/>
          <w:lang w:eastAsia="pl-PL"/>
        </w:rPr>
        <w:t xml:space="preserve">Zamawiający zobowiązuje Wykonawców do wykazania rozwiązań równoważnych do zastosowania w stosunku do dokumentacji postępowania. W myśl art. 101 ust. 5 </w:t>
      </w:r>
      <w:proofErr w:type="spellStart"/>
      <w:r w:rsidRPr="008A1B0F">
        <w:rPr>
          <w:rFonts w:asciiTheme="minorHAnsi" w:eastAsia="Arial" w:hAnsiTheme="minorHAnsi"/>
          <w:sz w:val="20"/>
          <w:lang w:eastAsia="pl-PL"/>
        </w:rPr>
        <w:t>P</w:t>
      </w:r>
      <w:r w:rsidR="007A3903" w:rsidRPr="008A1B0F">
        <w:rPr>
          <w:rFonts w:asciiTheme="minorHAnsi" w:eastAsia="Arial" w:hAnsiTheme="minorHAnsi"/>
          <w:sz w:val="20"/>
          <w:lang w:eastAsia="pl-PL"/>
        </w:rPr>
        <w:t>zp</w:t>
      </w:r>
      <w:proofErr w:type="spellEnd"/>
      <w:r w:rsidRPr="008A1B0F">
        <w:rPr>
          <w:rFonts w:asciiTheme="minorHAnsi" w:eastAsia="Arial" w:hAnsiTheme="minorHAnsi"/>
          <w:sz w:val="20"/>
          <w:lang w:eastAsia="pl-PL"/>
        </w:rPr>
        <w:t xml:space="preserve"> Wykonawca, który powołuje się na rozwiązania równoważne (w sytuacji, gdy opis przedmiotu zamówienia odnosi się do norm, ocen technicznych, specyfikacji technicznych i systemów referencji technicznych, o których mowa w art. 101 us.t 1 pkt 2 i ust. 3 </w:t>
      </w:r>
      <w:proofErr w:type="spellStart"/>
      <w:r w:rsidRPr="008A1B0F">
        <w:rPr>
          <w:rFonts w:asciiTheme="minorHAnsi" w:eastAsia="Arial" w:hAnsiTheme="minorHAnsi"/>
          <w:sz w:val="20"/>
          <w:lang w:eastAsia="pl-PL"/>
        </w:rPr>
        <w:t>P</w:t>
      </w:r>
      <w:r w:rsidR="007A3903" w:rsidRPr="008A1B0F">
        <w:rPr>
          <w:rFonts w:asciiTheme="minorHAnsi" w:eastAsia="Arial" w:hAnsiTheme="minorHAnsi"/>
          <w:sz w:val="20"/>
          <w:lang w:eastAsia="pl-PL"/>
        </w:rPr>
        <w:t>zp</w:t>
      </w:r>
      <w:proofErr w:type="spellEnd"/>
      <w:r w:rsidRPr="008A1B0F">
        <w:rPr>
          <w:rFonts w:asciiTheme="minorHAnsi" w:eastAsia="Arial" w:hAnsiTheme="minorHAnsi"/>
          <w:sz w:val="20"/>
          <w:lang w:eastAsia="pl-PL"/>
        </w:rPr>
        <w:t xml:space="preserve">), jest obowiązany jest udowodnić w ofercie, że oferowane przez niego dostawy spełniają wymagania określone w SWZ. Brak wskazania tych elementów będzie traktowane, jako wybór elementów opisanych w SWZ. </w:t>
      </w:r>
    </w:p>
    <w:p w14:paraId="5AF5303A" w14:textId="2652A08B" w:rsidR="00F44620" w:rsidRPr="008A1B0F" w:rsidRDefault="00DB43C6" w:rsidP="00810805">
      <w:pPr>
        <w:numPr>
          <w:ilvl w:val="0"/>
          <w:numId w:val="16"/>
        </w:numPr>
        <w:spacing w:after="0" w:line="276" w:lineRule="auto"/>
        <w:jc w:val="both"/>
        <w:rPr>
          <w:rFonts w:eastAsia="Times New Roman" w:cs="Calibri"/>
          <w:sz w:val="20"/>
          <w:szCs w:val="20"/>
          <w:lang w:eastAsia="pl-PL"/>
        </w:rPr>
      </w:pPr>
      <w:r w:rsidRPr="008A1B0F">
        <w:rPr>
          <w:rFonts w:eastAsia="Arial" w:cs="Arial"/>
          <w:sz w:val="20"/>
          <w:szCs w:val="20"/>
          <w:lang w:eastAsia="pl-PL"/>
        </w:rPr>
        <w:t xml:space="preserve">Zamawiający zobowiązuje Wykonawców do wykazania rozwiązań równoważnych do zastosowania w stosunku do dokumentacji postępowania. W myśl art. 101 ust. 6 </w:t>
      </w:r>
      <w:proofErr w:type="spellStart"/>
      <w:r w:rsidRPr="008A1B0F">
        <w:rPr>
          <w:rFonts w:eastAsia="Arial" w:cs="Arial"/>
          <w:sz w:val="20"/>
          <w:szCs w:val="20"/>
          <w:lang w:eastAsia="pl-PL"/>
        </w:rPr>
        <w:t>P</w:t>
      </w:r>
      <w:r w:rsidR="007A3903" w:rsidRPr="008A1B0F">
        <w:rPr>
          <w:rFonts w:eastAsia="Arial" w:cs="Arial"/>
          <w:sz w:val="20"/>
          <w:szCs w:val="20"/>
          <w:lang w:eastAsia="pl-PL"/>
        </w:rPr>
        <w:t>zp</w:t>
      </w:r>
      <w:proofErr w:type="spellEnd"/>
      <w:r w:rsidRPr="008A1B0F">
        <w:rPr>
          <w:rFonts w:eastAsia="Arial" w:cs="Arial"/>
          <w:sz w:val="20"/>
          <w:szCs w:val="20"/>
          <w:lang w:eastAsia="pl-PL"/>
        </w:rPr>
        <w:t xml:space="preserve">, Wykonawca, który powołuje się na rozwiązania równoważne (w sytuacji, gdy opis przedmiotu zamówienia odnosi się do wymagań dotyczących wydajności lub funkcjonalności, o których mowa w art. 101 ust. 1 pkt 1 </w:t>
      </w:r>
      <w:proofErr w:type="spellStart"/>
      <w:r w:rsidRPr="008A1B0F">
        <w:rPr>
          <w:rFonts w:eastAsia="Arial" w:cs="Arial"/>
          <w:sz w:val="20"/>
          <w:szCs w:val="20"/>
          <w:lang w:eastAsia="pl-PL"/>
        </w:rPr>
        <w:t>P</w:t>
      </w:r>
      <w:r w:rsidR="007A3903" w:rsidRPr="008A1B0F">
        <w:rPr>
          <w:rFonts w:eastAsia="Arial" w:cs="Arial"/>
          <w:sz w:val="20"/>
          <w:szCs w:val="20"/>
          <w:lang w:eastAsia="pl-PL"/>
        </w:rPr>
        <w:t>zp</w:t>
      </w:r>
      <w:proofErr w:type="spellEnd"/>
      <w:r w:rsidRPr="008A1B0F">
        <w:rPr>
          <w:rFonts w:eastAsia="Arial" w:cs="Arial"/>
          <w:sz w:val="20"/>
          <w:szCs w:val="20"/>
          <w:lang w:eastAsia="pl-PL"/>
        </w:rPr>
        <w:t>) jest obowiązany udowodnić w ofercie, że obiekt budowlany, dostawa lub usługa, spełniają wymagania dotyczące wydajności lub funkcjonalności, określonej przez Zamawiającego.</w:t>
      </w:r>
    </w:p>
    <w:p w14:paraId="63C7CA6F" w14:textId="718657BF" w:rsidR="00F44620" w:rsidRPr="00F44620" w:rsidRDefault="00F44620" w:rsidP="00810805">
      <w:pPr>
        <w:numPr>
          <w:ilvl w:val="0"/>
          <w:numId w:val="16"/>
        </w:numPr>
        <w:spacing w:after="24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Szczegółowy zakres obowiązków wykonania przedmiotu zamówienia znajduje się w projekcie umowy -  Załącznik nr</w:t>
      </w:r>
      <w:r w:rsidR="00EC4B08">
        <w:rPr>
          <w:rFonts w:ascii="Calibri" w:eastAsia="Times New Roman" w:hAnsi="Calibri" w:cs="Calibri"/>
          <w:sz w:val="20"/>
          <w:szCs w:val="20"/>
          <w:lang w:eastAsia="pl-PL"/>
        </w:rPr>
        <w:t xml:space="preserve"> </w:t>
      </w:r>
      <w:r w:rsidR="0059069D">
        <w:rPr>
          <w:rFonts w:ascii="Calibri" w:eastAsia="Times New Roman" w:hAnsi="Calibri" w:cs="Calibri"/>
          <w:sz w:val="20"/>
          <w:szCs w:val="20"/>
          <w:lang w:eastAsia="pl-PL"/>
        </w:rPr>
        <w:t>8</w:t>
      </w:r>
      <w:r w:rsidRPr="00F44620">
        <w:rPr>
          <w:rFonts w:ascii="Calibri" w:eastAsia="Times New Roman" w:hAnsi="Calibri" w:cs="Calibri"/>
          <w:sz w:val="20"/>
          <w:szCs w:val="20"/>
          <w:lang w:eastAsia="pl-PL"/>
        </w:rPr>
        <w:t xml:space="preserve"> do SWZ.</w:t>
      </w:r>
    </w:p>
    <w:p w14:paraId="02ADFB8A" w14:textId="77777777" w:rsidR="00F44620" w:rsidRPr="00F44620" w:rsidRDefault="00F44620" w:rsidP="00810805">
      <w:pPr>
        <w:numPr>
          <w:ilvl w:val="1"/>
          <w:numId w:val="9"/>
        </w:numPr>
        <w:spacing w:before="60" w:after="0" w:line="276" w:lineRule="auto"/>
        <w:ind w:left="851"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Klasyfikacja zamówienia wg Wspólnego Słownika Zamówień (CPV):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173"/>
      </w:tblGrid>
      <w:tr w:rsidR="00F44620" w:rsidRPr="00F44620" w14:paraId="3C8522FE" w14:textId="77777777" w:rsidTr="00F44620">
        <w:tc>
          <w:tcPr>
            <w:tcW w:w="9996" w:type="dxa"/>
            <w:gridSpan w:val="2"/>
            <w:shd w:val="clear" w:color="auto" w:fill="A6A6A6"/>
          </w:tcPr>
          <w:p w14:paraId="6797903B"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Oznaczenie wg Wspólnego Słownika Zamówień</w:t>
            </w:r>
          </w:p>
        </w:tc>
      </w:tr>
      <w:tr w:rsidR="00F44620" w:rsidRPr="00F44620" w14:paraId="4D0CE9A5" w14:textId="77777777" w:rsidTr="00F44620">
        <w:tc>
          <w:tcPr>
            <w:tcW w:w="3331" w:type="dxa"/>
          </w:tcPr>
          <w:p w14:paraId="5A9C48E8"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Przedmiot główny</w:t>
            </w:r>
          </w:p>
        </w:tc>
        <w:tc>
          <w:tcPr>
            <w:tcW w:w="6665" w:type="dxa"/>
          </w:tcPr>
          <w:p w14:paraId="38A5D5EE" w14:textId="77777777" w:rsidR="00F44620" w:rsidRPr="00F44620" w:rsidRDefault="00F44620" w:rsidP="00F44620">
            <w:pPr>
              <w:spacing w:after="0" w:line="276" w:lineRule="auto"/>
              <w:ind w:left="1205" w:hanging="1276"/>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45000000-7      Roboty budowlane </w:t>
            </w:r>
          </w:p>
        </w:tc>
      </w:tr>
      <w:tr w:rsidR="00F44620" w:rsidRPr="00F44620" w14:paraId="0D7E468E" w14:textId="77777777" w:rsidTr="00F44620">
        <w:trPr>
          <w:trHeight w:val="2048"/>
        </w:trPr>
        <w:tc>
          <w:tcPr>
            <w:tcW w:w="3331" w:type="dxa"/>
          </w:tcPr>
          <w:p w14:paraId="036C4526"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Przedmiot dodatkowy</w:t>
            </w:r>
          </w:p>
        </w:tc>
        <w:tc>
          <w:tcPr>
            <w:tcW w:w="6665" w:type="dxa"/>
          </w:tcPr>
          <w:p w14:paraId="6BA56CFD" w14:textId="77777777" w:rsidR="00F44620" w:rsidRPr="00F44620" w:rsidRDefault="00464EEB" w:rsidP="00F44620">
            <w:pPr>
              <w:spacing w:after="0" w:line="276" w:lineRule="auto"/>
              <w:ind w:left="1205" w:hanging="1205"/>
              <w:jc w:val="both"/>
              <w:rPr>
                <w:rFonts w:ascii="Calibri" w:eastAsia="Times New Roman" w:hAnsi="Calibri" w:cs="Calibri"/>
                <w:sz w:val="20"/>
                <w:szCs w:val="20"/>
                <w:lang w:eastAsia="pl-PL"/>
              </w:rPr>
            </w:pPr>
            <w:hyperlink r:id="rId11" w:history="1">
              <w:r w:rsidR="00F44620" w:rsidRPr="00F44620">
                <w:rPr>
                  <w:rFonts w:ascii="Calibri" w:eastAsia="Times New Roman" w:hAnsi="Calibri" w:cs="Calibri"/>
                  <w:b/>
                  <w:bCs/>
                  <w:sz w:val="20"/>
                  <w:szCs w:val="20"/>
                  <w:lang w:eastAsia="pl-PL"/>
                </w:rPr>
                <w:t>45200000-9 Roboty budowlane w zakresie wznoszenia kompletnych obiektów budowlanych lub ich części oraz roboty w zakresie inżynierii lądowej i wodnej</w:t>
              </w:r>
            </w:hyperlink>
          </w:p>
          <w:p w14:paraId="445309DD" w14:textId="77777777" w:rsidR="00F44620" w:rsidRPr="00F44620" w:rsidRDefault="00F44620" w:rsidP="00F44620">
            <w:pPr>
              <w:spacing w:after="0" w:line="276" w:lineRule="auto"/>
              <w:ind w:left="1205" w:hanging="120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45210000-2     Roboty budowlane w zakresie budynków</w:t>
            </w:r>
          </w:p>
          <w:p w14:paraId="40AE491D" w14:textId="77777777" w:rsidR="00F44620" w:rsidRPr="00F44620" w:rsidRDefault="00464EEB" w:rsidP="00F44620">
            <w:pPr>
              <w:spacing w:after="0" w:line="276" w:lineRule="auto"/>
              <w:ind w:left="1205" w:hanging="1205"/>
              <w:jc w:val="both"/>
              <w:rPr>
                <w:rFonts w:ascii="Calibri" w:eastAsia="Times New Roman" w:hAnsi="Calibri" w:cs="Calibri"/>
                <w:sz w:val="20"/>
                <w:szCs w:val="20"/>
                <w:lang w:eastAsia="pl-PL"/>
              </w:rPr>
            </w:pPr>
            <w:hyperlink r:id="rId12" w:history="1">
              <w:r w:rsidR="00F44620" w:rsidRPr="00F44620">
                <w:rPr>
                  <w:rFonts w:ascii="Calibri" w:eastAsia="Times New Roman" w:hAnsi="Calibri" w:cs="Calibri"/>
                  <w:sz w:val="20"/>
                  <w:szCs w:val="20"/>
                  <w:lang w:eastAsia="pl-PL"/>
                </w:rPr>
                <w:t>45300000-0     Roboty instalacyjne w budynkach</w:t>
              </w:r>
            </w:hyperlink>
          </w:p>
          <w:p w14:paraId="7937B19A" w14:textId="77777777" w:rsidR="00F44620" w:rsidRPr="00F44620" w:rsidRDefault="00F44620" w:rsidP="00F44620">
            <w:pPr>
              <w:spacing w:after="0" w:line="276" w:lineRule="auto"/>
              <w:ind w:left="1205" w:hanging="120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45310000-3     Roboty instalacyjne elektryczne</w:t>
            </w:r>
          </w:p>
          <w:p w14:paraId="68A55981" w14:textId="77777777" w:rsidR="00F44620" w:rsidRPr="00F44620" w:rsidRDefault="00F44620" w:rsidP="00F44620">
            <w:pPr>
              <w:spacing w:after="0" w:line="276" w:lineRule="auto"/>
              <w:ind w:left="1205" w:hanging="120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45320000-6     Roboty izolacyjne</w:t>
            </w:r>
          </w:p>
          <w:p w14:paraId="2A678DBF" w14:textId="77777777" w:rsidR="00F44620" w:rsidRPr="00F44620" w:rsidRDefault="00F44620" w:rsidP="00F44620">
            <w:pPr>
              <w:spacing w:after="0" w:line="276" w:lineRule="auto"/>
              <w:ind w:left="1205" w:hanging="120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45330000-9     Roboty instalacyjne wodnokanalizacyjne i sanitarne</w:t>
            </w:r>
          </w:p>
          <w:p w14:paraId="61B590BB" w14:textId="77777777" w:rsidR="00F44620" w:rsidRPr="00F44620" w:rsidRDefault="00464EEB" w:rsidP="00F44620">
            <w:pPr>
              <w:spacing w:after="0" w:line="276" w:lineRule="auto"/>
              <w:ind w:left="1205" w:hanging="1205"/>
              <w:jc w:val="both"/>
              <w:rPr>
                <w:rFonts w:ascii="Calibri" w:eastAsia="Times New Roman" w:hAnsi="Calibri" w:cs="Calibri"/>
                <w:sz w:val="20"/>
                <w:szCs w:val="20"/>
                <w:lang w:eastAsia="pl-PL"/>
              </w:rPr>
            </w:pPr>
            <w:hyperlink r:id="rId13" w:history="1">
              <w:r w:rsidR="00F44620" w:rsidRPr="00F44620">
                <w:rPr>
                  <w:rFonts w:ascii="Calibri" w:eastAsia="Times New Roman" w:hAnsi="Calibri" w:cs="Calibri"/>
                  <w:sz w:val="20"/>
                  <w:szCs w:val="20"/>
                  <w:lang w:eastAsia="pl-PL"/>
                </w:rPr>
                <w:t>45400000-1     Roboty wykończeniowe w zakresie obiektów budowlanych</w:t>
              </w:r>
            </w:hyperlink>
          </w:p>
        </w:tc>
      </w:tr>
    </w:tbl>
    <w:p w14:paraId="40656949" w14:textId="77777777" w:rsidR="00F44620" w:rsidRPr="00F44620" w:rsidRDefault="00F44620" w:rsidP="00F44620">
      <w:pPr>
        <w:spacing w:after="0" w:line="276" w:lineRule="auto"/>
        <w:ind w:left="284"/>
        <w:jc w:val="both"/>
        <w:rPr>
          <w:rFonts w:ascii="Calibri" w:eastAsia="Times New Roman" w:hAnsi="Calibri" w:cs="Calibri"/>
          <w:sz w:val="20"/>
          <w:szCs w:val="20"/>
          <w:lang w:eastAsia="pl-PL"/>
        </w:rPr>
      </w:pPr>
    </w:p>
    <w:p w14:paraId="0D84FC1A" w14:textId="77777777" w:rsidR="00F44620" w:rsidRPr="00F44620" w:rsidRDefault="00F44620" w:rsidP="00810805">
      <w:pPr>
        <w:numPr>
          <w:ilvl w:val="1"/>
          <w:numId w:val="9"/>
        </w:numPr>
        <w:tabs>
          <w:tab w:val="num" w:pos="502"/>
          <w:tab w:val="num" w:pos="851"/>
        </w:tabs>
        <w:spacing w:before="60" w:after="0" w:line="276" w:lineRule="auto"/>
        <w:ind w:left="851"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lastRenderedPageBreak/>
        <w:t xml:space="preserve">Wykonawca w ramach przedmiotu zamówienia udziela Zamawiającemu min. 3 letniej gwarancji na roboty budowlane. Wydłużenie gwarancji oceniane będzie w kryterium oceny ofert.  </w:t>
      </w:r>
    </w:p>
    <w:p w14:paraId="41C8181C" w14:textId="1349E830" w:rsidR="00F44620" w:rsidRDefault="00F44620" w:rsidP="00810805">
      <w:pPr>
        <w:numPr>
          <w:ilvl w:val="1"/>
          <w:numId w:val="9"/>
        </w:numPr>
        <w:tabs>
          <w:tab w:val="num" w:pos="502"/>
          <w:tab w:val="num" w:pos="851"/>
        </w:tabs>
        <w:spacing w:before="60" w:after="0" w:line="276" w:lineRule="auto"/>
        <w:ind w:left="851"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Przed złożeniem oferty zaleca się dokonanie wizji lokalnej przyszłego terenu budowy celem sprawdzenia miejsca prac oraz warunków związanych z wykonaniem remontu, będących przedmiotem zamówienia. Koszt wizji lokalnej ponosi Wykonawca.</w:t>
      </w:r>
      <w:bookmarkEnd w:id="4"/>
    </w:p>
    <w:p w14:paraId="35360652" w14:textId="4E9E74F5" w:rsidR="00243C5D" w:rsidRPr="00243C5D" w:rsidRDefault="00243C5D" w:rsidP="00810805">
      <w:pPr>
        <w:numPr>
          <w:ilvl w:val="1"/>
          <w:numId w:val="9"/>
        </w:numPr>
        <w:tabs>
          <w:tab w:val="num" w:pos="502"/>
          <w:tab w:val="num" w:pos="851"/>
        </w:tabs>
        <w:spacing w:before="60" w:after="0" w:line="276" w:lineRule="auto"/>
        <w:ind w:left="851" w:hanging="425"/>
        <w:jc w:val="both"/>
        <w:rPr>
          <w:rFonts w:eastAsia="Times New Roman" w:cs="Calibri"/>
          <w:sz w:val="20"/>
          <w:szCs w:val="20"/>
          <w:lang w:eastAsia="pl-PL"/>
        </w:rPr>
      </w:pPr>
      <w:r>
        <w:rPr>
          <w:rFonts w:ascii="Calibri" w:eastAsia="Times New Roman" w:hAnsi="Calibri" w:cs="Calibri"/>
          <w:sz w:val="20"/>
          <w:szCs w:val="20"/>
          <w:lang w:eastAsia="pl-PL"/>
        </w:rPr>
        <w:t xml:space="preserve">  </w:t>
      </w:r>
      <w:r w:rsidRPr="00243C5D">
        <w:rPr>
          <w:rFonts w:cs="Tahoma"/>
          <w:sz w:val="20"/>
        </w:rPr>
        <w:t>W razie zaistnienia sytuacji wykonywania w tym samym miejscu pracy przez pracowników zatrudnionych u Wykonawcy i u Zamawiającego, na podstawie art. 208 Kodeksu pracy do wykonywania czynności koordynatora sprawującego nadzór nad bezpieczeństwem i higieną pracy wszystkich pracowników zatrudnionych w tym samym miejscu wyznaczony zostaje specjalista ds. BHP SP ZOZ Szpitala Specjalistycznego MSWiA w Głuchołazach im. św. Jana Pawła II.</w:t>
      </w:r>
    </w:p>
    <w:p w14:paraId="5CE33733" w14:textId="77777777" w:rsidR="00243C5D" w:rsidRPr="00F44620" w:rsidRDefault="00243C5D" w:rsidP="00243C5D">
      <w:pPr>
        <w:tabs>
          <w:tab w:val="num" w:pos="851"/>
        </w:tabs>
        <w:spacing w:before="60" w:after="0" w:line="276" w:lineRule="auto"/>
        <w:ind w:left="426"/>
        <w:jc w:val="both"/>
        <w:rPr>
          <w:rFonts w:ascii="Calibri" w:eastAsia="Times New Roman" w:hAnsi="Calibri" w:cs="Calibri"/>
          <w:sz w:val="20"/>
          <w:szCs w:val="20"/>
          <w:lang w:eastAsia="pl-PL"/>
        </w:rPr>
      </w:pPr>
    </w:p>
    <w:p w14:paraId="3451B986" w14:textId="77777777" w:rsidR="00F44620" w:rsidRPr="00F44620" w:rsidRDefault="00F44620" w:rsidP="00810805">
      <w:pPr>
        <w:keepNext/>
        <w:numPr>
          <w:ilvl w:val="4"/>
          <w:numId w:val="9"/>
        </w:numPr>
        <w:shd w:val="clear" w:color="auto" w:fill="D9D9D9"/>
        <w:spacing w:before="60" w:after="0" w:line="276" w:lineRule="auto"/>
        <w:ind w:left="426" w:hanging="426"/>
        <w:jc w:val="both"/>
        <w:outlineLvl w:val="0"/>
        <w:rPr>
          <w:rFonts w:ascii="Calibri" w:eastAsia="Times New Roman" w:hAnsi="Calibri" w:cs="Calibri"/>
          <w:sz w:val="20"/>
          <w:szCs w:val="20"/>
          <w:lang w:eastAsia="pl-PL"/>
        </w:rPr>
      </w:pPr>
      <w:bookmarkStart w:id="7" w:name="_Toc321297758"/>
      <w:r w:rsidRPr="00F44620">
        <w:rPr>
          <w:rFonts w:ascii="Calibri" w:eastAsia="Times New Roman" w:hAnsi="Calibri" w:cs="Calibri"/>
          <w:sz w:val="20"/>
          <w:szCs w:val="20"/>
          <w:lang w:eastAsia="pl-PL"/>
        </w:rPr>
        <w:t>TERMIN WYKONANIA ZAMÓWIENIA</w:t>
      </w:r>
      <w:bookmarkEnd w:id="7"/>
    </w:p>
    <w:p w14:paraId="4BA9FB13" w14:textId="787448DA" w:rsidR="00B20122" w:rsidRPr="00B20122" w:rsidRDefault="00B20122" w:rsidP="00810805">
      <w:pPr>
        <w:pStyle w:val="Akapitzlist"/>
        <w:keepNext/>
        <w:numPr>
          <w:ilvl w:val="0"/>
          <w:numId w:val="52"/>
        </w:numPr>
        <w:tabs>
          <w:tab w:val="left" w:pos="426"/>
        </w:tabs>
        <w:spacing w:before="120" w:line="276" w:lineRule="auto"/>
        <w:jc w:val="both"/>
        <w:outlineLvl w:val="1"/>
        <w:rPr>
          <w:rFonts w:ascii="Calibri" w:hAnsi="Calibri" w:cs="Calibri"/>
          <w:bCs/>
          <w:sz w:val="20"/>
          <w:lang w:val="x-none"/>
        </w:rPr>
      </w:pPr>
      <w:bookmarkStart w:id="8" w:name="_Toc321297759"/>
      <w:r w:rsidRPr="00B20122">
        <w:rPr>
          <w:rFonts w:ascii="Calibri" w:hAnsi="Calibri" w:cs="Calibri"/>
          <w:bCs/>
          <w:sz w:val="20"/>
          <w:lang w:val="x-none"/>
        </w:rPr>
        <w:t>Termin rozpoczęcia realizacji przedmiotu umowy ustala się na dzień zawarcia umowy.</w:t>
      </w:r>
    </w:p>
    <w:p w14:paraId="5311F260" w14:textId="77777777" w:rsidR="00B20122" w:rsidRPr="00B20122" w:rsidRDefault="00B20122" w:rsidP="00810805">
      <w:pPr>
        <w:pStyle w:val="Akapitzlist"/>
        <w:keepNext/>
        <w:numPr>
          <w:ilvl w:val="0"/>
          <w:numId w:val="52"/>
        </w:numPr>
        <w:tabs>
          <w:tab w:val="left" w:pos="426"/>
        </w:tabs>
        <w:spacing w:before="120" w:line="276" w:lineRule="auto"/>
        <w:jc w:val="both"/>
        <w:outlineLvl w:val="1"/>
        <w:rPr>
          <w:rFonts w:ascii="Calibri" w:hAnsi="Calibri" w:cs="Calibri"/>
          <w:bCs/>
          <w:sz w:val="20"/>
          <w:lang w:val="x-none"/>
        </w:rPr>
      </w:pPr>
      <w:r w:rsidRPr="00B20122">
        <w:rPr>
          <w:rFonts w:ascii="Calibri" w:hAnsi="Calibri" w:cs="Calibri"/>
          <w:sz w:val="20"/>
        </w:rPr>
        <w:t xml:space="preserve">Okres realizacji przedmiotu umowy: </w:t>
      </w:r>
    </w:p>
    <w:p w14:paraId="728C2AFB" w14:textId="3EFD664B" w:rsidR="00B20122" w:rsidRPr="00B20122" w:rsidRDefault="00B20122" w:rsidP="00810805">
      <w:pPr>
        <w:numPr>
          <w:ilvl w:val="0"/>
          <w:numId w:val="53"/>
        </w:numPr>
        <w:suppressAutoHyphens/>
        <w:spacing w:before="120" w:after="120" w:line="276" w:lineRule="auto"/>
        <w:contextualSpacing/>
        <w:jc w:val="both"/>
        <w:rPr>
          <w:rFonts w:ascii="Calibri" w:eastAsia="Times New Roman" w:hAnsi="Calibri" w:cs="Calibri"/>
          <w:sz w:val="20"/>
          <w:szCs w:val="20"/>
          <w:lang w:eastAsia="ar-SA"/>
        </w:rPr>
      </w:pPr>
      <w:r w:rsidRPr="00B20122">
        <w:rPr>
          <w:rFonts w:ascii="Calibri" w:eastAsia="Times New Roman" w:hAnsi="Calibri" w:cs="Calibri"/>
          <w:snapToGrid w:val="0"/>
          <w:sz w:val="20"/>
          <w:szCs w:val="20"/>
          <w:lang w:eastAsia="ar-SA"/>
        </w:rPr>
        <w:t>Rozpoczęcie realizacji przedmiotu umowy: od daty zawarcia umowy,</w:t>
      </w:r>
    </w:p>
    <w:p w14:paraId="4678C189" w14:textId="4AC9E906" w:rsidR="00F44620" w:rsidRPr="00B20122" w:rsidRDefault="00B20122" w:rsidP="00810805">
      <w:pPr>
        <w:numPr>
          <w:ilvl w:val="0"/>
          <w:numId w:val="53"/>
        </w:numPr>
        <w:suppressAutoHyphens/>
        <w:spacing w:before="120" w:after="120" w:line="276" w:lineRule="auto"/>
        <w:contextualSpacing/>
        <w:jc w:val="both"/>
        <w:rPr>
          <w:rFonts w:ascii="Calibri" w:eastAsia="Times New Roman" w:hAnsi="Calibri" w:cs="Calibri"/>
          <w:sz w:val="20"/>
          <w:szCs w:val="20"/>
          <w:lang w:eastAsia="ar-SA"/>
        </w:rPr>
      </w:pPr>
      <w:r w:rsidRPr="00B20122">
        <w:rPr>
          <w:rFonts w:ascii="Calibri" w:eastAsia="Times New Roman" w:hAnsi="Calibri" w:cs="Calibri"/>
          <w:snapToGrid w:val="0"/>
          <w:sz w:val="20"/>
          <w:szCs w:val="20"/>
          <w:lang w:eastAsia="ar-SA"/>
        </w:rPr>
        <w:t>Zakończenie realizacji przedmiotu umowy</w:t>
      </w:r>
      <w:r w:rsidRPr="00B20122">
        <w:rPr>
          <w:rFonts w:ascii="Calibri" w:eastAsia="Times New Roman" w:hAnsi="Calibri" w:cs="Calibri"/>
          <w:bCs/>
          <w:iCs/>
          <w:sz w:val="20"/>
          <w:szCs w:val="20"/>
          <w:lang w:eastAsia="ar-SA"/>
        </w:rPr>
        <w:t xml:space="preserve">: do </w:t>
      </w:r>
      <w:r w:rsidRPr="00B20122">
        <w:rPr>
          <w:rFonts w:ascii="Calibri" w:eastAsia="Times New Roman" w:hAnsi="Calibri" w:cs="Calibri"/>
          <w:b/>
          <w:iCs/>
          <w:sz w:val="20"/>
          <w:szCs w:val="20"/>
          <w:lang w:eastAsia="ar-SA"/>
        </w:rPr>
        <w:t xml:space="preserve">11 miesięcy od daty  zawarcia umowy. </w:t>
      </w:r>
    </w:p>
    <w:p w14:paraId="3E1E08E1" w14:textId="65C1EA30" w:rsidR="00F44620" w:rsidRPr="00B20122" w:rsidRDefault="00F44620" w:rsidP="00810805">
      <w:pPr>
        <w:pStyle w:val="Akapitzlist"/>
        <w:widowControl w:val="0"/>
        <w:numPr>
          <w:ilvl w:val="0"/>
          <w:numId w:val="52"/>
        </w:numPr>
        <w:spacing w:before="120" w:line="276" w:lineRule="auto"/>
        <w:jc w:val="both"/>
        <w:rPr>
          <w:rFonts w:ascii="Calibri" w:hAnsi="Calibri" w:cs="Calibri"/>
          <w:kern w:val="2"/>
          <w:sz w:val="20"/>
          <w:lang w:eastAsia="zh-CN"/>
        </w:rPr>
      </w:pPr>
      <w:r w:rsidRPr="00B20122">
        <w:rPr>
          <w:rFonts w:ascii="Calibri" w:hAnsi="Calibri" w:cs="Calibri"/>
          <w:kern w:val="2"/>
          <w:sz w:val="20"/>
          <w:lang w:eastAsia="zh-CN"/>
        </w:rPr>
        <w:t xml:space="preserve">Szczegóły dotyczące terminu wykonania i warunków realizacji zamówienia znajdują się we wzorze umowy, stanowiącym Załącznik nr </w:t>
      </w:r>
      <w:r w:rsidR="00B23681" w:rsidRPr="00B20122">
        <w:rPr>
          <w:rFonts w:ascii="Calibri" w:hAnsi="Calibri" w:cs="Calibri"/>
          <w:kern w:val="2"/>
          <w:sz w:val="20"/>
          <w:lang w:eastAsia="zh-CN"/>
        </w:rPr>
        <w:t>8</w:t>
      </w:r>
      <w:r w:rsidRPr="00B20122">
        <w:rPr>
          <w:rFonts w:ascii="Calibri" w:hAnsi="Calibri" w:cs="Calibri"/>
          <w:kern w:val="2"/>
          <w:sz w:val="20"/>
          <w:lang w:eastAsia="zh-CN"/>
        </w:rPr>
        <w:t xml:space="preserve">  do SWZ</w:t>
      </w:r>
      <w:r w:rsidR="00EC4B08" w:rsidRPr="00B20122">
        <w:rPr>
          <w:rFonts w:ascii="Calibri" w:hAnsi="Calibri" w:cs="Calibri"/>
          <w:kern w:val="2"/>
          <w:sz w:val="20"/>
          <w:lang w:eastAsia="zh-CN"/>
        </w:rPr>
        <w:t>.</w:t>
      </w:r>
    </w:p>
    <w:p w14:paraId="214786EB" w14:textId="79B754FF" w:rsidR="00F44620" w:rsidRPr="00F44620" w:rsidRDefault="00B42807" w:rsidP="00810805">
      <w:pPr>
        <w:keepNext/>
        <w:numPr>
          <w:ilvl w:val="0"/>
          <w:numId w:val="2"/>
        </w:numPr>
        <w:shd w:val="clear" w:color="auto" w:fill="D9D9D9"/>
        <w:spacing w:before="60" w:after="0" w:line="276" w:lineRule="auto"/>
        <w:ind w:left="284" w:hanging="284"/>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PODSTAWY WYKLUCZENIA</w:t>
      </w:r>
      <w:r w:rsidR="00F44620" w:rsidRPr="00F44620">
        <w:rPr>
          <w:rFonts w:ascii="Calibri" w:eastAsia="Times New Roman" w:hAnsi="Calibri" w:cs="Calibri"/>
          <w:sz w:val="20"/>
          <w:szCs w:val="20"/>
          <w:lang w:eastAsia="pl-PL"/>
        </w:rPr>
        <w:t xml:space="preserve">         </w:t>
      </w:r>
    </w:p>
    <w:bookmarkEnd w:id="8"/>
    <w:p w14:paraId="3B76275D" w14:textId="515BDB00" w:rsidR="00B42807" w:rsidRPr="00B42807" w:rsidRDefault="00B42807" w:rsidP="00810805">
      <w:pPr>
        <w:pStyle w:val="Akapitzlist"/>
        <w:numPr>
          <w:ilvl w:val="0"/>
          <w:numId w:val="31"/>
        </w:numPr>
        <w:tabs>
          <w:tab w:val="left" w:pos="426"/>
        </w:tabs>
        <w:spacing w:line="276" w:lineRule="auto"/>
        <w:jc w:val="both"/>
        <w:rPr>
          <w:rFonts w:ascii="Calibri" w:hAnsi="Calibri" w:cs="Calibri"/>
          <w:sz w:val="20"/>
          <w:lang w:eastAsia="pl-PL"/>
        </w:rPr>
      </w:pPr>
      <w:r w:rsidRPr="00B42807">
        <w:rPr>
          <w:rFonts w:asciiTheme="minorHAnsi" w:hAnsiTheme="minorHAnsi"/>
          <w:sz w:val="20"/>
        </w:rPr>
        <w:t xml:space="preserve">W postępowaniu mogą brać udział Wykonawcy, którzy nie podlegają wykluczeniu z postępowania o udzielenie zamówienia w okolicznościach, o których mowa w art. 108 ust. 1 </w:t>
      </w:r>
      <w:r w:rsidRPr="00F44620">
        <w:rPr>
          <w:rFonts w:ascii="Calibri" w:hAnsi="Calibri" w:cs="Calibri"/>
          <w:sz w:val="20"/>
          <w:lang w:eastAsia="pl-PL"/>
        </w:rPr>
        <w:t>pkt 1-6 (przesłanki obligatoryjne)</w:t>
      </w:r>
      <w:r w:rsidR="00450889">
        <w:rPr>
          <w:rFonts w:ascii="Calibri" w:hAnsi="Calibri" w:cs="Calibri"/>
          <w:sz w:val="20"/>
          <w:lang w:eastAsia="pl-PL"/>
        </w:rPr>
        <w:t xml:space="preserve"> </w:t>
      </w:r>
      <w:proofErr w:type="spellStart"/>
      <w:r w:rsidRPr="00B42807">
        <w:rPr>
          <w:rFonts w:asciiTheme="minorHAnsi" w:hAnsiTheme="minorHAnsi"/>
          <w:sz w:val="20"/>
        </w:rPr>
        <w:t>P</w:t>
      </w:r>
      <w:r w:rsidR="00450889">
        <w:rPr>
          <w:rFonts w:asciiTheme="minorHAnsi" w:hAnsiTheme="minorHAnsi"/>
          <w:sz w:val="20"/>
        </w:rPr>
        <w:t>zp</w:t>
      </w:r>
      <w:proofErr w:type="spellEnd"/>
      <w:r w:rsidRPr="00B42807">
        <w:rPr>
          <w:rFonts w:asciiTheme="minorHAnsi" w:hAnsiTheme="minorHAnsi"/>
          <w:sz w:val="20"/>
        </w:rPr>
        <w:t xml:space="preserve">. </w:t>
      </w:r>
    </w:p>
    <w:p w14:paraId="7225A5B5" w14:textId="77777777" w:rsidR="00B42807" w:rsidRPr="00B42807" w:rsidRDefault="00B42807" w:rsidP="00B42807">
      <w:pPr>
        <w:pStyle w:val="Akapitzlist"/>
        <w:tabs>
          <w:tab w:val="left" w:pos="426"/>
        </w:tabs>
        <w:spacing w:line="276" w:lineRule="auto"/>
        <w:jc w:val="both"/>
        <w:rPr>
          <w:rFonts w:ascii="Calibri" w:hAnsi="Calibri" w:cs="Calibri"/>
          <w:sz w:val="20"/>
          <w:lang w:eastAsia="pl-PL"/>
        </w:rPr>
      </w:pPr>
    </w:p>
    <w:p w14:paraId="10A90B4C" w14:textId="69A7E798" w:rsidR="00F44620" w:rsidRPr="00F44620" w:rsidRDefault="00F44620" w:rsidP="00810805">
      <w:pPr>
        <w:pStyle w:val="Akapitzlist"/>
        <w:numPr>
          <w:ilvl w:val="0"/>
          <w:numId w:val="31"/>
        </w:numPr>
        <w:tabs>
          <w:tab w:val="left" w:pos="426"/>
        </w:tabs>
        <w:spacing w:line="276" w:lineRule="auto"/>
        <w:jc w:val="both"/>
        <w:rPr>
          <w:rFonts w:ascii="Calibri" w:hAnsi="Calibri" w:cs="Calibri"/>
          <w:sz w:val="20"/>
          <w:lang w:eastAsia="pl-PL"/>
        </w:rPr>
      </w:pPr>
      <w:r w:rsidRPr="00F44620">
        <w:rPr>
          <w:rFonts w:ascii="Calibri" w:hAnsi="Calibri" w:cs="Calibri"/>
          <w:sz w:val="20"/>
          <w:lang w:eastAsia="pl-PL"/>
        </w:rPr>
        <w:t xml:space="preserve">Z postępowania o udzielenie zamówienia Zamawiający wykluczy także Wykonawcę/ów w następujących przypadkach – wybrane przez Zamawiającego </w:t>
      </w:r>
      <w:r w:rsidR="001B1078">
        <w:rPr>
          <w:rFonts w:ascii="Calibri" w:hAnsi="Calibri" w:cs="Calibri"/>
          <w:sz w:val="20"/>
          <w:lang w:eastAsia="pl-PL"/>
        </w:rPr>
        <w:t>(</w:t>
      </w:r>
      <w:r w:rsidRPr="00F44620">
        <w:rPr>
          <w:rFonts w:ascii="Calibri" w:hAnsi="Calibri" w:cs="Calibri"/>
          <w:sz w:val="20"/>
          <w:lang w:eastAsia="pl-PL"/>
        </w:rPr>
        <w:t>przesłanki fakultatywne</w:t>
      </w:r>
      <w:r w:rsidR="001B1078">
        <w:rPr>
          <w:rFonts w:ascii="Calibri" w:hAnsi="Calibri" w:cs="Calibri"/>
          <w:sz w:val="20"/>
          <w:lang w:eastAsia="pl-PL"/>
        </w:rPr>
        <w:t>)</w:t>
      </w:r>
      <w:r w:rsidRPr="00F44620">
        <w:rPr>
          <w:rFonts w:ascii="Calibri" w:hAnsi="Calibri" w:cs="Calibri"/>
          <w:sz w:val="20"/>
          <w:lang w:eastAsia="pl-PL"/>
        </w:rPr>
        <w:t xml:space="preserve">, przewidziane w art. 109 ust. 1 pkt 1,4,6,-10 </w:t>
      </w:r>
      <w:proofErr w:type="spellStart"/>
      <w:r w:rsidRPr="00F44620">
        <w:rPr>
          <w:rFonts w:ascii="Calibri" w:hAnsi="Calibri" w:cs="Calibri"/>
          <w:sz w:val="20"/>
          <w:lang w:eastAsia="pl-PL"/>
        </w:rPr>
        <w:t>Pzp</w:t>
      </w:r>
      <w:proofErr w:type="spellEnd"/>
      <w:r w:rsidRPr="00F44620">
        <w:rPr>
          <w:rFonts w:ascii="Calibri" w:hAnsi="Calibri" w:cs="Calibri"/>
          <w:sz w:val="20"/>
          <w:lang w:eastAsia="pl-PL"/>
        </w:rPr>
        <w:t xml:space="preserve">: </w:t>
      </w:r>
    </w:p>
    <w:p w14:paraId="402310C4" w14:textId="379BAA6B"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który naruszył obowiązki dotyczące płatności podatków, opłat lub składek na ubezpieczenia społeczne lub zdrowotne, z wyjątkiem przypadku, o którym mowa w</w:t>
      </w:r>
      <w:r w:rsidR="00EC4B08">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art.108</w:t>
      </w:r>
      <w:r w:rsidR="00EC4B08">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ust.1</w:t>
      </w:r>
      <w:r w:rsidR="00EC4B08">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pkt</w:t>
      </w:r>
      <w:r w:rsidR="00EC4B08">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3</w:t>
      </w:r>
      <w:r w:rsidR="00450889">
        <w:rPr>
          <w:rFonts w:ascii="Calibri" w:eastAsia="Times New Roman" w:hAnsi="Calibri" w:cs="Calibri"/>
          <w:sz w:val="20"/>
          <w:szCs w:val="20"/>
          <w:lang w:eastAsia="pl-PL"/>
        </w:rPr>
        <w:t xml:space="preserve"> </w:t>
      </w:r>
      <w:proofErr w:type="spellStart"/>
      <w:r w:rsidR="00450889">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C4704D9" w14:textId="69E5A143"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 stosunku do którego otwarto likwidację, ogłoszono upadłość, którego aktywami zarządza likwidator lub sąd, zawarł układ z wierzycielami, którego działalność gospodarcza jest zawieszona albo znajduje się on w</w:t>
      </w:r>
      <w:r w:rsidR="00450889">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 xml:space="preserve">innej tego rodzaju sytuacji wynikającej z podobnej procedury przewidzianej w przepisach miejsca wszczęcia tej procedury </w:t>
      </w:r>
    </w:p>
    <w:p w14:paraId="6B91C3E8" w14:textId="333F13CE"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jeżeli występuje konflikt interesów w rozumieniu art.5 6ust. 2</w:t>
      </w:r>
      <w:r w:rsidR="00450889">
        <w:rPr>
          <w:rFonts w:ascii="Calibri" w:eastAsia="Times New Roman" w:hAnsi="Calibri" w:cs="Calibri"/>
          <w:sz w:val="20"/>
          <w:szCs w:val="20"/>
          <w:lang w:eastAsia="pl-PL"/>
        </w:rPr>
        <w:t xml:space="preserve"> </w:t>
      </w:r>
      <w:proofErr w:type="spellStart"/>
      <w:r w:rsidR="00450889">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którego nie można skutecznie wyeliminować w</w:t>
      </w:r>
      <w:r w:rsidR="00450889">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inny sposób niż przez wykluczenie wykonawcy.</w:t>
      </w:r>
    </w:p>
    <w:p w14:paraId="52159BA2" w14:textId="77777777"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00758A" w14:textId="77777777"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w:t>
      </w:r>
      <w:r w:rsidRPr="00F44620">
        <w:rPr>
          <w:rFonts w:ascii="Calibri" w:eastAsia="Times New Roman" w:hAnsi="Calibri" w:cs="Calibri"/>
          <w:sz w:val="20"/>
          <w:szCs w:val="20"/>
          <w:lang w:eastAsia="pl-PL"/>
        </w:rPr>
        <w:lastRenderedPageBreak/>
        <w:t>decyzje podejmowane przez zamawiającego w postępowaniu o udzielenie zamówienia, lub który zataił te informacje lub nie jest wstanie przedstawić wymaganych podmiotowych środków dowodowych;</w:t>
      </w:r>
    </w:p>
    <w:p w14:paraId="06A9E0E4" w14:textId="77777777"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który bezprawnie wpływał lub próbował wpływać na czynności zamawiającego lub próbował pozyskać lub pozyskał informacje poufne, mogące dać mu przewagę w postępowaniu o udzielenie zamówienia;</w:t>
      </w:r>
    </w:p>
    <w:p w14:paraId="3E252F52" w14:textId="77777777" w:rsidR="00F44620" w:rsidRPr="00F44620" w:rsidRDefault="00F44620" w:rsidP="00810805">
      <w:pPr>
        <w:numPr>
          <w:ilvl w:val="2"/>
          <w:numId w:val="6"/>
        </w:numPr>
        <w:tabs>
          <w:tab w:val="left" w:pos="709"/>
        </w:tabs>
        <w:suppressAutoHyphens/>
        <w:spacing w:after="0" w:line="276" w:lineRule="auto"/>
        <w:ind w:left="2127" w:hanging="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który w wyniku lekkomyślności lub niedbalstwa przedstawił informacje wprowadzające w błąd, co mogło mieć istotny wpływ na decyzje podejmowane przez zamawiającego w postępowaniu o udzielenie zamówienia. </w:t>
      </w:r>
    </w:p>
    <w:p w14:paraId="339521E0" w14:textId="10AB8D5C" w:rsidR="00F44620" w:rsidRPr="007906EA" w:rsidRDefault="00F44620" w:rsidP="00810805">
      <w:pPr>
        <w:pStyle w:val="Akapitzlist"/>
        <w:numPr>
          <w:ilvl w:val="0"/>
          <w:numId w:val="31"/>
        </w:numPr>
        <w:spacing w:line="276" w:lineRule="auto"/>
        <w:jc w:val="both"/>
        <w:rPr>
          <w:rFonts w:ascii="Calibri" w:hAnsi="Calibri" w:cs="Calibri"/>
          <w:kern w:val="2"/>
          <w:szCs w:val="24"/>
          <w:lang w:eastAsia="zh-CN"/>
        </w:rPr>
      </w:pPr>
      <w:r w:rsidRPr="007906EA">
        <w:rPr>
          <w:rFonts w:ascii="Calibri" w:hAnsi="Calibri" w:cs="Calibri"/>
          <w:sz w:val="20"/>
          <w:lang w:eastAsia="pl-PL"/>
        </w:rPr>
        <w:t xml:space="preserve">Zamawiający może wykluczyć Wykonawcę na każdym etapie postępowania o udzielenie zamówienia (art. 110 ust. 1 </w:t>
      </w:r>
      <w:proofErr w:type="spellStart"/>
      <w:r w:rsidR="00450889">
        <w:rPr>
          <w:rFonts w:ascii="Calibri" w:hAnsi="Calibri" w:cs="Calibri"/>
          <w:sz w:val="20"/>
          <w:lang w:eastAsia="pl-PL"/>
        </w:rPr>
        <w:t>Pzp</w:t>
      </w:r>
      <w:proofErr w:type="spellEnd"/>
      <w:r w:rsidRPr="007906EA">
        <w:rPr>
          <w:rFonts w:ascii="Calibri" w:hAnsi="Calibri" w:cs="Calibri"/>
          <w:sz w:val="20"/>
          <w:lang w:eastAsia="pl-PL"/>
        </w:rPr>
        <w:t>).</w:t>
      </w:r>
    </w:p>
    <w:p w14:paraId="098192D0" w14:textId="721536A0" w:rsidR="001B1078" w:rsidRPr="0024528D" w:rsidRDefault="001B1078" w:rsidP="00810805">
      <w:pPr>
        <w:pStyle w:val="Akapitzlist"/>
        <w:numPr>
          <w:ilvl w:val="0"/>
          <w:numId w:val="31"/>
        </w:numPr>
        <w:spacing w:line="276" w:lineRule="auto"/>
        <w:jc w:val="both"/>
        <w:rPr>
          <w:rFonts w:asciiTheme="minorHAnsi" w:hAnsiTheme="minorHAnsi" w:cs="Calibri"/>
          <w:kern w:val="2"/>
          <w:sz w:val="20"/>
          <w:lang w:eastAsia="zh-CN"/>
        </w:rPr>
      </w:pPr>
      <w:r w:rsidRPr="0024528D">
        <w:rPr>
          <w:rFonts w:asciiTheme="minorHAnsi" w:hAnsiTheme="minorHAnsi"/>
          <w:sz w:val="20"/>
        </w:rPr>
        <w:t xml:space="preserve">Wykonawca nie podlega wykluczeniu w okolicznościach określonych w art. 108 ust. 1 pkt 1, 2 i 5 </w:t>
      </w:r>
      <w:proofErr w:type="spellStart"/>
      <w:r w:rsidRPr="0024528D">
        <w:rPr>
          <w:rFonts w:asciiTheme="minorHAnsi" w:hAnsiTheme="minorHAnsi"/>
          <w:sz w:val="20"/>
        </w:rPr>
        <w:t>P</w:t>
      </w:r>
      <w:r w:rsidR="00450889">
        <w:rPr>
          <w:rFonts w:asciiTheme="minorHAnsi" w:hAnsiTheme="minorHAnsi"/>
          <w:sz w:val="20"/>
        </w:rPr>
        <w:t>zp</w:t>
      </w:r>
      <w:proofErr w:type="spellEnd"/>
      <w:r w:rsidRPr="0024528D">
        <w:rPr>
          <w:rFonts w:asciiTheme="minorHAnsi" w:hAnsiTheme="minorHAnsi"/>
          <w:sz w:val="20"/>
        </w:rPr>
        <w:t xml:space="preserve"> lub art. 109 ust. 1 pkt 4</w:t>
      </w:r>
      <w:r w:rsidR="000F25DF" w:rsidRPr="0024528D">
        <w:rPr>
          <w:rFonts w:asciiTheme="minorHAnsi" w:hAnsiTheme="minorHAnsi"/>
          <w:sz w:val="20"/>
        </w:rPr>
        <w:t xml:space="preserve"> i</w:t>
      </w:r>
      <w:r w:rsidRPr="0024528D">
        <w:rPr>
          <w:rFonts w:asciiTheme="minorHAnsi" w:hAnsiTheme="minorHAnsi"/>
          <w:sz w:val="20"/>
        </w:rPr>
        <w:t xml:space="preserve"> 7</w:t>
      </w:r>
      <w:r w:rsidR="000F25DF" w:rsidRPr="0024528D">
        <w:rPr>
          <w:rFonts w:asciiTheme="minorHAnsi" w:hAnsiTheme="minorHAnsi"/>
          <w:sz w:val="20"/>
        </w:rPr>
        <w:t>-10</w:t>
      </w:r>
      <w:r w:rsidRPr="0024528D">
        <w:rPr>
          <w:rFonts w:asciiTheme="minorHAnsi" w:hAnsiTheme="minorHAnsi"/>
          <w:sz w:val="20"/>
        </w:rPr>
        <w:t xml:space="preserve"> </w:t>
      </w:r>
      <w:proofErr w:type="spellStart"/>
      <w:r w:rsidRPr="0024528D">
        <w:rPr>
          <w:rFonts w:asciiTheme="minorHAnsi" w:hAnsiTheme="minorHAnsi"/>
          <w:sz w:val="20"/>
        </w:rPr>
        <w:t>P</w:t>
      </w:r>
      <w:r w:rsidR="00450889">
        <w:rPr>
          <w:rFonts w:asciiTheme="minorHAnsi" w:hAnsiTheme="minorHAnsi"/>
          <w:sz w:val="20"/>
        </w:rPr>
        <w:t>zp</w:t>
      </w:r>
      <w:proofErr w:type="spellEnd"/>
      <w:r w:rsidRPr="0024528D">
        <w:rPr>
          <w:rFonts w:asciiTheme="minorHAnsi" w:hAnsiTheme="minorHAnsi"/>
          <w:sz w:val="20"/>
        </w:rPr>
        <w:t xml:space="preserve">, jeżeli udowodni Zamawiającemu, że spełnił łącznie przesłanki wymienione w art. 110 ust. 2 pkt 1)-3) </w:t>
      </w:r>
      <w:proofErr w:type="spellStart"/>
      <w:r w:rsidRPr="0024528D">
        <w:rPr>
          <w:rFonts w:asciiTheme="minorHAnsi" w:hAnsiTheme="minorHAnsi"/>
          <w:sz w:val="20"/>
        </w:rPr>
        <w:t>P</w:t>
      </w:r>
      <w:r w:rsidR="00450889">
        <w:rPr>
          <w:rFonts w:asciiTheme="minorHAnsi" w:hAnsiTheme="minorHAnsi"/>
          <w:sz w:val="20"/>
        </w:rPr>
        <w:t>zp</w:t>
      </w:r>
      <w:proofErr w:type="spellEnd"/>
      <w:r w:rsidRPr="0024528D">
        <w:rPr>
          <w:rFonts w:asciiTheme="minorHAnsi" w:hAnsiTheme="minorHAnsi"/>
          <w:sz w:val="20"/>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091B62A1" w14:textId="3A9F6F57" w:rsidR="007906EA" w:rsidRPr="007906EA" w:rsidRDefault="007906EA" w:rsidP="00810805">
      <w:pPr>
        <w:pStyle w:val="Akapitzlist"/>
        <w:keepNext/>
        <w:numPr>
          <w:ilvl w:val="0"/>
          <w:numId w:val="2"/>
        </w:numPr>
        <w:shd w:val="clear" w:color="auto" w:fill="D9D9D9"/>
        <w:spacing w:before="60" w:line="276" w:lineRule="auto"/>
        <w:jc w:val="both"/>
        <w:outlineLvl w:val="0"/>
        <w:rPr>
          <w:rFonts w:ascii="Calibri" w:hAnsi="Calibri" w:cs="Calibri"/>
          <w:sz w:val="20"/>
          <w:lang w:eastAsia="pl-PL"/>
        </w:rPr>
      </w:pPr>
      <w:r>
        <w:rPr>
          <w:rFonts w:ascii="Calibri" w:hAnsi="Calibri" w:cs="Calibri"/>
          <w:sz w:val="20"/>
          <w:lang w:eastAsia="pl-PL"/>
        </w:rPr>
        <w:t xml:space="preserve">WARUNKI UDZIAŁU W POSTĘPOWANIU </w:t>
      </w:r>
      <w:r w:rsidRPr="007906EA">
        <w:rPr>
          <w:rFonts w:ascii="Calibri" w:hAnsi="Calibri" w:cs="Calibri"/>
          <w:sz w:val="20"/>
          <w:lang w:eastAsia="pl-PL"/>
        </w:rPr>
        <w:t xml:space="preserve">         </w:t>
      </w:r>
    </w:p>
    <w:p w14:paraId="7B4153FB" w14:textId="77777777" w:rsidR="00F44620" w:rsidRPr="00F44620" w:rsidRDefault="00F44620" w:rsidP="00F44620">
      <w:pPr>
        <w:suppressAutoHyphens/>
        <w:spacing w:after="0" w:line="276" w:lineRule="auto"/>
        <w:jc w:val="both"/>
        <w:rPr>
          <w:rFonts w:ascii="Calibri" w:eastAsia="Times New Roman" w:hAnsi="Calibri" w:cs="Calibri"/>
          <w:kern w:val="2"/>
          <w:sz w:val="20"/>
          <w:szCs w:val="20"/>
          <w:lang w:eastAsia="zh-CN"/>
        </w:rPr>
      </w:pPr>
    </w:p>
    <w:p w14:paraId="6BE54C93" w14:textId="00591A7E" w:rsidR="00F44620" w:rsidRPr="00F44620" w:rsidRDefault="007906EA" w:rsidP="007906EA">
      <w:pPr>
        <w:suppressAutoHyphens/>
        <w:spacing w:after="0" w:line="276" w:lineRule="auto"/>
        <w:jc w:val="both"/>
        <w:rPr>
          <w:rFonts w:ascii="Calibri" w:eastAsia="Times New Roman" w:hAnsi="Calibri" w:cs="Calibri"/>
          <w:sz w:val="20"/>
          <w:szCs w:val="20"/>
          <w:lang w:eastAsia="pl-PL"/>
        </w:rPr>
      </w:pPr>
      <w:r>
        <w:t>W postępowaniu mogą brać udział Wykonawcy, którzy spełniają warunki udziału w postępowaniu dotyczące</w:t>
      </w:r>
      <w:r w:rsidR="00F44620" w:rsidRPr="00F44620">
        <w:rPr>
          <w:rFonts w:ascii="Calibri" w:eastAsia="Times New Roman" w:hAnsi="Calibri" w:cs="Calibri"/>
          <w:sz w:val="20"/>
          <w:szCs w:val="20"/>
          <w:lang w:eastAsia="pl-PL"/>
        </w:rPr>
        <w:t>:</w:t>
      </w:r>
    </w:p>
    <w:p w14:paraId="4D8BB028" w14:textId="0A62E904" w:rsidR="000F25DF" w:rsidRPr="00940FDE" w:rsidRDefault="000F25DF" w:rsidP="00810805">
      <w:pPr>
        <w:pStyle w:val="Akapitzlist"/>
        <w:numPr>
          <w:ilvl w:val="0"/>
          <w:numId w:val="54"/>
        </w:numPr>
        <w:spacing w:after="109" w:line="249" w:lineRule="auto"/>
        <w:ind w:right="161"/>
        <w:jc w:val="both"/>
        <w:rPr>
          <w:rFonts w:asciiTheme="minorHAnsi" w:eastAsia="Arial" w:hAnsiTheme="minorHAnsi"/>
          <w:color w:val="000000"/>
          <w:sz w:val="20"/>
          <w:lang w:eastAsia="pl-PL"/>
        </w:rPr>
      </w:pPr>
      <w:r w:rsidRPr="00940FDE">
        <w:rPr>
          <w:rFonts w:asciiTheme="minorHAnsi" w:eastAsia="Arial" w:hAnsiTheme="minorHAnsi"/>
          <w:b/>
          <w:color w:val="000000"/>
          <w:sz w:val="20"/>
          <w:lang w:eastAsia="pl-PL"/>
        </w:rPr>
        <w:t xml:space="preserve">zdolności do występowania w obrocie gospodarczym  </w:t>
      </w:r>
    </w:p>
    <w:p w14:paraId="02F1D69C" w14:textId="77777777" w:rsidR="000F25DF" w:rsidRPr="00940FDE" w:rsidRDefault="000F25DF" w:rsidP="00940FDE">
      <w:pPr>
        <w:spacing w:after="110" w:line="248" w:lineRule="auto"/>
        <w:ind w:left="708" w:right="164"/>
        <w:jc w:val="both"/>
        <w:rPr>
          <w:rFonts w:eastAsia="Arial" w:cs="Arial"/>
          <w:color w:val="000000"/>
          <w:sz w:val="20"/>
          <w:szCs w:val="20"/>
          <w:lang w:eastAsia="pl-PL"/>
        </w:rPr>
      </w:pPr>
      <w:r w:rsidRPr="00940FDE">
        <w:rPr>
          <w:rFonts w:eastAsia="Arial" w:cs="Arial"/>
          <w:color w:val="000000"/>
          <w:sz w:val="20"/>
          <w:szCs w:val="20"/>
          <w:lang w:eastAsia="pl-PL"/>
        </w:rPr>
        <w:t xml:space="preserve">Zamawiający nie formułuje warunku udziału w postępowaniu w odniesieniu do warunku zdolności do występowania w obrocie gospodarczym  </w:t>
      </w:r>
    </w:p>
    <w:p w14:paraId="12C2DD9D" w14:textId="41650F68" w:rsidR="000F25DF" w:rsidRPr="00940FDE" w:rsidRDefault="000F25DF" w:rsidP="00810805">
      <w:pPr>
        <w:pStyle w:val="Akapitzlist"/>
        <w:numPr>
          <w:ilvl w:val="0"/>
          <w:numId w:val="54"/>
        </w:numPr>
        <w:spacing w:after="109" w:line="249" w:lineRule="auto"/>
        <w:ind w:right="161"/>
        <w:jc w:val="both"/>
        <w:rPr>
          <w:rFonts w:asciiTheme="minorHAnsi" w:eastAsia="Arial" w:hAnsiTheme="minorHAnsi"/>
          <w:color w:val="000000"/>
          <w:sz w:val="20"/>
          <w:lang w:eastAsia="pl-PL"/>
        </w:rPr>
      </w:pPr>
      <w:r w:rsidRPr="00940FDE">
        <w:rPr>
          <w:rFonts w:asciiTheme="minorHAnsi" w:eastAsia="Arial" w:hAnsiTheme="minorHAnsi"/>
          <w:b/>
          <w:color w:val="000000"/>
          <w:sz w:val="20"/>
          <w:lang w:eastAsia="pl-PL"/>
        </w:rPr>
        <w:t xml:space="preserve">uprawnień do prowadzenia określonej działalności gospodarczej lub zawodowej. </w:t>
      </w:r>
    </w:p>
    <w:p w14:paraId="58BC99B1" w14:textId="77777777" w:rsidR="000F25DF" w:rsidRPr="00940FDE" w:rsidRDefault="000F25DF" w:rsidP="002A23D1">
      <w:pPr>
        <w:spacing w:after="110" w:line="248" w:lineRule="auto"/>
        <w:ind w:left="708" w:right="164"/>
        <w:jc w:val="both"/>
        <w:rPr>
          <w:rFonts w:eastAsia="Arial" w:cs="Arial"/>
          <w:color w:val="000000"/>
          <w:sz w:val="20"/>
          <w:szCs w:val="20"/>
          <w:lang w:eastAsia="pl-PL"/>
        </w:rPr>
      </w:pPr>
      <w:r w:rsidRPr="00940FDE">
        <w:rPr>
          <w:rFonts w:eastAsia="Arial" w:cs="Arial"/>
          <w:color w:val="000000"/>
          <w:sz w:val="20"/>
          <w:szCs w:val="20"/>
          <w:lang w:eastAsia="pl-PL"/>
        </w:rPr>
        <w:t xml:space="preserve">Zamawiający nie formułuje warunku udziału w postępowaniu w odniesieniu do warunku posiadania uprawnień do prowadzenia określonej działalności gospodarczej lub zawodowej.  </w:t>
      </w:r>
    </w:p>
    <w:p w14:paraId="5660FAFC" w14:textId="77777777" w:rsidR="000F25DF" w:rsidRPr="00940FDE" w:rsidRDefault="000F25DF" w:rsidP="00810805">
      <w:pPr>
        <w:numPr>
          <w:ilvl w:val="0"/>
          <w:numId w:val="54"/>
        </w:numPr>
        <w:spacing w:after="109" w:line="249" w:lineRule="auto"/>
        <w:ind w:right="161"/>
        <w:jc w:val="both"/>
        <w:rPr>
          <w:rFonts w:eastAsia="Arial" w:cs="Arial"/>
          <w:color w:val="000000"/>
          <w:sz w:val="20"/>
          <w:szCs w:val="20"/>
          <w:lang w:eastAsia="pl-PL"/>
        </w:rPr>
      </w:pPr>
      <w:r w:rsidRPr="00940FDE">
        <w:rPr>
          <w:rFonts w:eastAsia="Arial" w:cs="Arial"/>
          <w:b/>
          <w:color w:val="000000"/>
          <w:sz w:val="20"/>
          <w:szCs w:val="20"/>
          <w:lang w:eastAsia="pl-PL"/>
        </w:rPr>
        <w:t xml:space="preserve">sytuacji ekonomicznej lub finansowej </w:t>
      </w:r>
    </w:p>
    <w:p w14:paraId="61896DA9" w14:textId="0B4AE5B5" w:rsidR="000F25DF" w:rsidRPr="00940FDE" w:rsidRDefault="000F25DF" w:rsidP="002A23D1">
      <w:pPr>
        <w:spacing w:after="110" w:line="248" w:lineRule="auto"/>
        <w:ind w:left="708" w:right="164"/>
        <w:jc w:val="both"/>
        <w:rPr>
          <w:rFonts w:eastAsia="Arial" w:cs="Arial"/>
          <w:color w:val="000000"/>
          <w:sz w:val="20"/>
          <w:szCs w:val="20"/>
          <w:lang w:eastAsia="pl-PL"/>
        </w:rPr>
      </w:pPr>
      <w:r w:rsidRPr="00940FDE">
        <w:rPr>
          <w:rFonts w:eastAsia="Arial" w:cs="Arial"/>
          <w:color w:val="000000"/>
          <w:sz w:val="20"/>
          <w:szCs w:val="20"/>
          <w:lang w:eastAsia="pl-PL"/>
        </w:rPr>
        <w:t xml:space="preserve">Zamawiający nie formułuje warunku udziału w postępowaniu w odniesieniu do warunku sytuacji ekonomicznej lub finansowej </w:t>
      </w:r>
    </w:p>
    <w:p w14:paraId="7040DD9C" w14:textId="77777777" w:rsidR="000F25DF" w:rsidRPr="00940FDE" w:rsidRDefault="000F25DF" w:rsidP="00810805">
      <w:pPr>
        <w:numPr>
          <w:ilvl w:val="0"/>
          <w:numId w:val="54"/>
        </w:numPr>
        <w:spacing w:after="109" w:line="249" w:lineRule="auto"/>
        <w:ind w:right="161"/>
        <w:jc w:val="both"/>
        <w:rPr>
          <w:rFonts w:eastAsia="Arial" w:cs="Arial"/>
          <w:color w:val="000000"/>
          <w:sz w:val="20"/>
          <w:szCs w:val="20"/>
          <w:lang w:eastAsia="pl-PL"/>
        </w:rPr>
      </w:pPr>
      <w:r w:rsidRPr="00940FDE">
        <w:rPr>
          <w:rFonts w:eastAsia="Arial" w:cs="Arial"/>
          <w:b/>
          <w:color w:val="000000"/>
          <w:sz w:val="20"/>
          <w:szCs w:val="20"/>
          <w:lang w:eastAsia="pl-PL"/>
        </w:rPr>
        <w:t xml:space="preserve">zdolności technicznej lub zawodowej. </w:t>
      </w:r>
    </w:p>
    <w:p w14:paraId="03829520" w14:textId="5D66B072" w:rsidR="000F25DF" w:rsidRPr="00940FDE" w:rsidRDefault="000F25DF" w:rsidP="00810805">
      <w:pPr>
        <w:pStyle w:val="Akapitzlist"/>
        <w:numPr>
          <w:ilvl w:val="0"/>
          <w:numId w:val="55"/>
        </w:numPr>
        <w:spacing w:after="110" w:line="248" w:lineRule="auto"/>
        <w:ind w:right="164"/>
        <w:jc w:val="both"/>
        <w:rPr>
          <w:rFonts w:asciiTheme="minorHAnsi" w:eastAsia="Arial" w:hAnsiTheme="minorHAnsi"/>
          <w:color w:val="000000"/>
          <w:sz w:val="20"/>
          <w:lang w:eastAsia="pl-PL"/>
        </w:rPr>
      </w:pPr>
      <w:r w:rsidRPr="00940FDE">
        <w:rPr>
          <w:rFonts w:asciiTheme="minorHAnsi" w:eastAsia="Arial" w:hAnsiTheme="minorHAnsi"/>
          <w:color w:val="000000"/>
          <w:sz w:val="20"/>
          <w:lang w:eastAsia="pl-PL"/>
        </w:rPr>
        <w:t xml:space="preserve">Zamawiający nie formułuje warunku udziału w postępowaniu w odniesieniu do potencjału technicznego.  </w:t>
      </w:r>
    </w:p>
    <w:p w14:paraId="439F8C05" w14:textId="7C67304D" w:rsidR="000F25DF" w:rsidRPr="00940FDE" w:rsidRDefault="000F25DF" w:rsidP="00810805">
      <w:pPr>
        <w:pStyle w:val="Akapitzlist"/>
        <w:numPr>
          <w:ilvl w:val="0"/>
          <w:numId w:val="55"/>
        </w:numPr>
        <w:spacing w:after="110" w:line="248" w:lineRule="auto"/>
        <w:ind w:right="164"/>
        <w:jc w:val="both"/>
        <w:rPr>
          <w:rFonts w:asciiTheme="minorHAnsi" w:eastAsia="Arial" w:hAnsiTheme="minorHAnsi"/>
          <w:color w:val="000000"/>
          <w:sz w:val="20"/>
          <w:lang w:eastAsia="pl-PL"/>
        </w:rPr>
      </w:pPr>
      <w:r w:rsidRPr="00940FDE">
        <w:rPr>
          <w:rFonts w:asciiTheme="minorHAnsi" w:eastAsia="Arial" w:hAnsiTheme="minorHAnsi"/>
          <w:color w:val="000000"/>
          <w:sz w:val="20"/>
          <w:lang w:eastAsia="pl-PL"/>
        </w:rPr>
        <w:t xml:space="preserve">Warunek w zakresie doświadczenia, zostanie uznany za spełniony, jeśli Wykonawca wykaże, że w okresie ostatnich pięciu lat od dnia w którym upływa termin składania ofert, a jeżeli okres prowadzenia działalności jest krótszy – w tym okresie, </w:t>
      </w:r>
      <w:r w:rsidR="00243C5D" w:rsidRPr="00940FDE">
        <w:rPr>
          <w:rFonts w:asciiTheme="minorHAnsi" w:eastAsia="Arial" w:hAnsiTheme="minorHAnsi"/>
          <w:color w:val="000000"/>
          <w:sz w:val="20"/>
          <w:lang w:eastAsia="pl-PL"/>
        </w:rPr>
        <w:t xml:space="preserve">wykonał </w:t>
      </w:r>
      <w:r w:rsidRPr="00940FDE">
        <w:rPr>
          <w:rFonts w:asciiTheme="minorHAnsi" w:eastAsia="Arial" w:hAnsiTheme="minorHAnsi"/>
          <w:color w:val="000000"/>
          <w:sz w:val="20"/>
          <w:lang w:eastAsia="pl-PL"/>
        </w:rPr>
        <w:t xml:space="preserve">co najmniej dwie roboty budowlane polegające na </w:t>
      </w:r>
      <w:r w:rsidR="00C51E5B" w:rsidRPr="00940FDE">
        <w:rPr>
          <w:rFonts w:asciiTheme="minorHAnsi" w:hAnsiTheme="minorHAnsi" w:cs="Calibri"/>
          <w:sz w:val="20"/>
        </w:rPr>
        <w:t xml:space="preserve">budowie, remoncie, przebudowie lub rozbudowie ogólnodostępnego obiektu kulturalnego, budynku szpitala i zakładów opieki medycznej, budynku kultury fizycznej, hotelu, budynku zakwaterowania turystycznego, budynku biurowego lub budynku zbiorowego zamieszkania obejmującego co najmniej, prace w specjalności </w:t>
      </w:r>
      <w:proofErr w:type="spellStart"/>
      <w:r w:rsidR="00C51E5B" w:rsidRPr="00940FDE">
        <w:rPr>
          <w:rFonts w:asciiTheme="minorHAnsi" w:hAnsiTheme="minorHAnsi" w:cs="Calibri"/>
          <w:sz w:val="20"/>
        </w:rPr>
        <w:t>konstrukcyjno</w:t>
      </w:r>
      <w:proofErr w:type="spellEnd"/>
      <w:r w:rsidR="00C51E5B" w:rsidRPr="00940FDE">
        <w:rPr>
          <w:rFonts w:asciiTheme="minorHAnsi" w:hAnsiTheme="minorHAnsi" w:cs="Calibri"/>
          <w:sz w:val="20"/>
        </w:rPr>
        <w:t xml:space="preserve"> – budowlanej, elektrycznej, teletechnicznej, instalacyjnej sanitarnej </w:t>
      </w:r>
      <w:r w:rsidRPr="00940FDE">
        <w:rPr>
          <w:rFonts w:asciiTheme="minorHAnsi" w:eastAsia="Arial" w:hAnsiTheme="minorHAnsi"/>
          <w:color w:val="000000"/>
          <w:sz w:val="20"/>
          <w:lang w:eastAsia="pl-PL"/>
        </w:rPr>
        <w:t xml:space="preserve">o wartości nie mniejszej niż  </w:t>
      </w:r>
      <w:r w:rsidR="00065500" w:rsidRPr="00940FDE">
        <w:rPr>
          <w:rFonts w:asciiTheme="minorHAnsi" w:eastAsia="Arial" w:hAnsiTheme="minorHAnsi"/>
          <w:color w:val="000000"/>
          <w:sz w:val="20"/>
          <w:lang w:eastAsia="pl-PL"/>
        </w:rPr>
        <w:t>3</w:t>
      </w:r>
      <w:r w:rsidRPr="00940FDE">
        <w:rPr>
          <w:rFonts w:asciiTheme="minorHAnsi" w:eastAsia="Arial" w:hAnsiTheme="minorHAnsi"/>
          <w:b/>
          <w:color w:val="000000"/>
          <w:sz w:val="20"/>
          <w:lang w:eastAsia="pl-PL"/>
        </w:rPr>
        <w:t xml:space="preserve"> </w:t>
      </w:r>
      <w:r w:rsidRPr="00940FDE">
        <w:rPr>
          <w:rFonts w:asciiTheme="minorHAnsi" w:eastAsia="Arial" w:hAnsiTheme="minorHAnsi"/>
          <w:bCs/>
          <w:color w:val="000000"/>
          <w:sz w:val="20"/>
          <w:lang w:eastAsia="pl-PL"/>
        </w:rPr>
        <w:t>000 000,00 zł brutto</w:t>
      </w:r>
      <w:r w:rsidR="00C51E5B" w:rsidRPr="00940FDE">
        <w:rPr>
          <w:rFonts w:asciiTheme="minorHAnsi" w:eastAsia="Arial" w:hAnsiTheme="minorHAnsi"/>
          <w:bCs/>
          <w:color w:val="000000"/>
          <w:sz w:val="20"/>
          <w:lang w:eastAsia="pl-PL"/>
        </w:rPr>
        <w:t xml:space="preserve"> każda</w:t>
      </w:r>
      <w:r w:rsidRPr="00940FDE">
        <w:rPr>
          <w:rFonts w:asciiTheme="minorHAnsi" w:eastAsia="Arial" w:hAnsiTheme="minorHAnsi"/>
          <w:bCs/>
          <w:color w:val="000000"/>
          <w:sz w:val="20"/>
          <w:lang w:eastAsia="pl-PL"/>
        </w:rPr>
        <w:t>.</w:t>
      </w:r>
      <w:r w:rsidRPr="00940FDE">
        <w:rPr>
          <w:rFonts w:asciiTheme="minorHAnsi" w:eastAsia="Arial" w:hAnsiTheme="minorHAnsi"/>
          <w:color w:val="000000"/>
          <w:sz w:val="20"/>
          <w:lang w:eastAsia="pl-PL"/>
        </w:rPr>
        <w:t xml:space="preserve"> </w:t>
      </w:r>
    </w:p>
    <w:p w14:paraId="4487966E" w14:textId="085AA496" w:rsidR="009055D4" w:rsidRPr="009055D4" w:rsidRDefault="009055D4" w:rsidP="00940FDE">
      <w:pPr>
        <w:suppressAutoHyphens/>
        <w:spacing w:after="0" w:line="276" w:lineRule="auto"/>
        <w:ind w:firstLine="360"/>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Warunek musi być spełniony:</w:t>
      </w:r>
    </w:p>
    <w:p w14:paraId="20A2D5FA" w14:textId="77777777" w:rsidR="009055D4" w:rsidRPr="009055D4" w:rsidRDefault="009055D4" w:rsidP="00810805">
      <w:pPr>
        <w:numPr>
          <w:ilvl w:val="0"/>
          <w:numId w:val="17"/>
        </w:numPr>
        <w:suppressAutoHyphens/>
        <w:spacing w:after="0" w:line="276" w:lineRule="auto"/>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przez Wykonawcę samodzielnie,</w:t>
      </w:r>
    </w:p>
    <w:p w14:paraId="21F78D65" w14:textId="77777777" w:rsidR="009055D4" w:rsidRPr="009055D4" w:rsidRDefault="009055D4" w:rsidP="00810805">
      <w:pPr>
        <w:numPr>
          <w:ilvl w:val="0"/>
          <w:numId w:val="17"/>
        </w:numPr>
        <w:suppressAutoHyphens/>
        <w:spacing w:after="0" w:line="276" w:lineRule="auto"/>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przez  co najmniej jeden podmiot udostępniający wiedzę i doświadczenie (podwykonawcę) samodzielnie,</w:t>
      </w:r>
    </w:p>
    <w:p w14:paraId="30F830A9" w14:textId="77777777" w:rsidR="009055D4" w:rsidRPr="009055D4" w:rsidRDefault="009055D4" w:rsidP="00810805">
      <w:pPr>
        <w:numPr>
          <w:ilvl w:val="0"/>
          <w:numId w:val="17"/>
        </w:numPr>
        <w:suppressAutoHyphens/>
        <w:spacing w:after="0" w:line="276" w:lineRule="auto"/>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w przypadku Wykonawców występujących wspólnie - samodzielnie przez  co najmniej jednego z Wykonawców występujących wspólnie.</w:t>
      </w:r>
    </w:p>
    <w:p w14:paraId="3C6F9C7C" w14:textId="77777777" w:rsidR="009055D4" w:rsidRPr="009055D4" w:rsidRDefault="009055D4" w:rsidP="009055D4">
      <w:pPr>
        <w:suppressAutoHyphens/>
        <w:spacing w:after="0" w:line="276" w:lineRule="auto"/>
        <w:ind w:left="1790"/>
        <w:jc w:val="both"/>
        <w:rPr>
          <w:rFonts w:ascii="Calibri" w:eastAsia="Times New Roman" w:hAnsi="Calibri" w:cs="Calibri"/>
          <w:sz w:val="18"/>
          <w:szCs w:val="18"/>
          <w:lang w:eastAsia="pl-PL"/>
        </w:rPr>
      </w:pPr>
    </w:p>
    <w:p w14:paraId="5D902A13" w14:textId="77777777" w:rsidR="009055D4" w:rsidRPr="009055D4" w:rsidRDefault="009055D4" w:rsidP="00065500">
      <w:pPr>
        <w:suppressAutoHyphens/>
        <w:spacing w:after="0" w:line="276" w:lineRule="auto"/>
        <w:ind w:left="1790"/>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 xml:space="preserve">Jako wykonanie (zakończenie) zadania należy rozumieć podpisanie Protokołu odbioru końcowego robót lub równoważnego dokumentu bez uwag i uzyskanie decyzji w sprawie pozwolenia na użytkowanie obiektu, jeżeli uzyskanie takiej decyzji będzie wymagane. </w:t>
      </w:r>
    </w:p>
    <w:p w14:paraId="7EAB0BBE" w14:textId="77777777" w:rsidR="009055D4" w:rsidRPr="009055D4" w:rsidRDefault="009055D4" w:rsidP="00065500">
      <w:pPr>
        <w:suppressAutoHyphens/>
        <w:spacing w:after="0" w:line="276" w:lineRule="auto"/>
        <w:ind w:left="1082" w:firstLine="708"/>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lastRenderedPageBreak/>
        <w:t>Pod użytymi w SWZ pojęciami:</w:t>
      </w:r>
    </w:p>
    <w:p w14:paraId="02EE66FF" w14:textId="77777777" w:rsidR="009055D4" w:rsidRPr="009055D4" w:rsidRDefault="009055D4" w:rsidP="00810805">
      <w:pPr>
        <w:numPr>
          <w:ilvl w:val="0"/>
          <w:numId w:val="18"/>
        </w:numPr>
        <w:suppressAutoHyphens/>
        <w:spacing w:after="0" w:line="276" w:lineRule="auto"/>
        <w:ind w:left="1843"/>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 xml:space="preserve">„budowa”- należy przez to rozumieć wykonywanie obiektu budowlanego w określonym miejscu, a także odbudowę, rozbudowę, nadbudowę obiektu budowlanego; </w:t>
      </w:r>
    </w:p>
    <w:p w14:paraId="0EF1F891" w14:textId="77777777" w:rsidR="009055D4" w:rsidRPr="009055D4" w:rsidRDefault="009055D4" w:rsidP="00810805">
      <w:pPr>
        <w:numPr>
          <w:ilvl w:val="0"/>
          <w:numId w:val="18"/>
        </w:numPr>
        <w:suppressAutoHyphens/>
        <w:spacing w:after="0" w:line="276" w:lineRule="auto"/>
        <w:ind w:left="1843"/>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„przebudowa” należy rozumieć definicję określoną w art. 3 pkt. 7a Prawa Budowlanego</w:t>
      </w:r>
    </w:p>
    <w:p w14:paraId="73D9816E" w14:textId="77777777" w:rsidR="009055D4" w:rsidRPr="009055D4" w:rsidRDefault="009055D4" w:rsidP="00810805">
      <w:pPr>
        <w:numPr>
          <w:ilvl w:val="0"/>
          <w:numId w:val="18"/>
        </w:numPr>
        <w:suppressAutoHyphens/>
        <w:spacing w:after="0" w:line="276" w:lineRule="auto"/>
        <w:ind w:left="1843"/>
        <w:jc w:val="both"/>
        <w:rPr>
          <w:rFonts w:ascii="Calibri" w:eastAsia="Times New Roman" w:hAnsi="Calibri" w:cs="Calibri"/>
          <w:sz w:val="18"/>
          <w:szCs w:val="18"/>
          <w:lang w:eastAsia="pl-PL"/>
        </w:rPr>
      </w:pPr>
      <w:r w:rsidRPr="009055D4">
        <w:rPr>
          <w:rFonts w:ascii="Calibri" w:eastAsia="Times New Roman" w:hAnsi="Calibri" w:cs="Calibri"/>
          <w:sz w:val="18"/>
          <w:szCs w:val="18"/>
          <w:lang w:eastAsia="pl-PL"/>
        </w:rPr>
        <w:t>„rozbudowa” należy rozumieć rodzaj budowy, w wyniku której powstaje nowa część istniejącego już obiektu budowlanego. W wyniku przeprowadzenia rozbudowy obiektu budowlanego, zwiększa się jego powierzchnia zabudowy (i powierzchnia użytkowa),</w:t>
      </w:r>
    </w:p>
    <w:p w14:paraId="264BC9C0" w14:textId="77777777" w:rsidR="009055D4" w:rsidRPr="000F25DF" w:rsidRDefault="009055D4" w:rsidP="009055D4">
      <w:pPr>
        <w:spacing w:after="110" w:line="248" w:lineRule="auto"/>
        <w:ind w:left="1910" w:right="164"/>
        <w:jc w:val="both"/>
        <w:rPr>
          <w:rFonts w:ascii="Arial" w:eastAsia="Arial" w:hAnsi="Arial" w:cs="Arial"/>
          <w:color w:val="000000"/>
          <w:lang w:eastAsia="pl-PL"/>
        </w:rPr>
      </w:pPr>
    </w:p>
    <w:p w14:paraId="3DC59DDD" w14:textId="25F9EDF1" w:rsidR="00F44620" w:rsidRPr="00940FDE" w:rsidRDefault="000F25DF" w:rsidP="00810805">
      <w:pPr>
        <w:pStyle w:val="Akapitzlist"/>
        <w:numPr>
          <w:ilvl w:val="0"/>
          <w:numId w:val="55"/>
        </w:numPr>
        <w:spacing w:after="110" w:line="248" w:lineRule="auto"/>
        <w:ind w:right="164"/>
        <w:jc w:val="both"/>
        <w:rPr>
          <w:rFonts w:asciiTheme="minorHAnsi" w:hAnsiTheme="minorHAnsi" w:cs="Calibri"/>
          <w:sz w:val="20"/>
        </w:rPr>
      </w:pPr>
      <w:r w:rsidRPr="00940FDE">
        <w:rPr>
          <w:rFonts w:asciiTheme="minorHAnsi" w:eastAsia="Arial" w:hAnsiTheme="minorHAnsi"/>
          <w:color w:val="000000"/>
          <w:sz w:val="20"/>
          <w:lang w:eastAsia="pl-PL"/>
        </w:rPr>
        <w:t>Warunek</w:t>
      </w:r>
      <w:r w:rsidR="00940FDE" w:rsidRPr="00940FDE">
        <w:rPr>
          <w:rFonts w:asciiTheme="minorHAnsi" w:eastAsia="Arial" w:hAnsiTheme="minorHAnsi"/>
          <w:color w:val="000000"/>
          <w:sz w:val="20"/>
          <w:lang w:eastAsia="pl-PL"/>
        </w:rPr>
        <w:t>, który</w:t>
      </w:r>
      <w:r w:rsidRPr="00940FDE">
        <w:rPr>
          <w:rFonts w:asciiTheme="minorHAnsi" w:eastAsia="Arial" w:hAnsiTheme="minorHAnsi"/>
          <w:color w:val="000000"/>
          <w:sz w:val="20"/>
          <w:lang w:eastAsia="pl-PL"/>
        </w:rPr>
        <w:t xml:space="preserve"> w zakresie osób skierowanych przez Wykonawcę do realizacji zamówienia, zostanie uznany za spełniony, jeśli Wykonawca wykaże, że dysponuje lub będzie dysponować: </w:t>
      </w:r>
    </w:p>
    <w:p w14:paraId="52C33B88" w14:textId="4E805403" w:rsidR="00F44620" w:rsidRPr="00940FDE" w:rsidRDefault="00F44620" w:rsidP="00810805">
      <w:pPr>
        <w:pStyle w:val="Akapitzlist"/>
        <w:numPr>
          <w:ilvl w:val="0"/>
          <w:numId w:val="5"/>
        </w:numPr>
        <w:autoSpaceDE w:val="0"/>
        <w:autoSpaceDN w:val="0"/>
        <w:adjustRightInd w:val="0"/>
        <w:spacing w:before="120" w:line="276" w:lineRule="auto"/>
        <w:jc w:val="both"/>
        <w:rPr>
          <w:rFonts w:asciiTheme="minorHAnsi" w:hAnsiTheme="minorHAnsi" w:cs="Calibri"/>
          <w:sz w:val="20"/>
        </w:rPr>
      </w:pPr>
      <w:r w:rsidRPr="00940FDE">
        <w:rPr>
          <w:rFonts w:asciiTheme="minorHAnsi" w:hAnsiTheme="minorHAnsi" w:cs="Calibri"/>
          <w:sz w:val="20"/>
        </w:rPr>
        <w:t>Kierownik</w:t>
      </w:r>
      <w:r w:rsidR="00D044F3" w:rsidRPr="00940FDE">
        <w:rPr>
          <w:rFonts w:asciiTheme="minorHAnsi" w:hAnsiTheme="minorHAnsi" w:cs="Calibri"/>
          <w:sz w:val="20"/>
        </w:rPr>
        <w:t>iem</w:t>
      </w:r>
      <w:r w:rsidRPr="00940FDE">
        <w:rPr>
          <w:rFonts w:asciiTheme="minorHAnsi" w:hAnsiTheme="minorHAnsi" w:cs="Calibri"/>
          <w:sz w:val="20"/>
        </w:rPr>
        <w:t xml:space="preserve"> budowy (1 osoba) posiadający</w:t>
      </w:r>
      <w:r w:rsidR="00D044F3" w:rsidRPr="00940FDE">
        <w:rPr>
          <w:rFonts w:asciiTheme="minorHAnsi" w:hAnsiTheme="minorHAnsi" w:cs="Calibri"/>
          <w:sz w:val="20"/>
        </w:rPr>
        <w:t>m</w:t>
      </w:r>
      <w:r w:rsidRPr="00940FDE">
        <w:rPr>
          <w:rFonts w:asciiTheme="minorHAnsi" w:hAnsiTheme="minorHAnsi" w:cs="Calibri"/>
          <w:sz w:val="20"/>
        </w:rPr>
        <w:t xml:space="preserve"> łącznie:</w:t>
      </w:r>
    </w:p>
    <w:p w14:paraId="0B2FBD1E" w14:textId="312AF6B6" w:rsidR="00F44620" w:rsidRPr="00940FDE" w:rsidRDefault="00F44620" w:rsidP="00810805">
      <w:pPr>
        <w:pStyle w:val="Akapitzlist"/>
        <w:numPr>
          <w:ilvl w:val="0"/>
          <w:numId w:val="56"/>
        </w:numPr>
        <w:autoSpaceDN w:val="0"/>
        <w:adjustRightInd w:val="0"/>
        <w:spacing w:before="120" w:after="240" w:line="276" w:lineRule="auto"/>
        <w:jc w:val="both"/>
        <w:rPr>
          <w:rFonts w:asciiTheme="minorHAnsi" w:hAnsiTheme="minorHAnsi" w:cs="Calibri"/>
          <w:sz w:val="20"/>
        </w:rPr>
      </w:pPr>
      <w:r w:rsidRPr="00940FDE">
        <w:rPr>
          <w:rFonts w:asciiTheme="minorHAnsi" w:hAnsiTheme="minorHAnsi" w:cs="Calibri"/>
          <w:sz w:val="20"/>
        </w:rPr>
        <w:t xml:space="preserve">aktualne uprawnienia budowlane bez ograniczeń do pełnienia samodzielnych funkcji technicznych w budownictwie - w specjalności </w:t>
      </w:r>
      <w:proofErr w:type="spellStart"/>
      <w:r w:rsidRPr="00940FDE">
        <w:rPr>
          <w:rFonts w:asciiTheme="minorHAnsi" w:hAnsiTheme="minorHAnsi" w:cs="Calibri"/>
          <w:sz w:val="20"/>
        </w:rPr>
        <w:t>konstrukcyjno</w:t>
      </w:r>
      <w:proofErr w:type="spellEnd"/>
      <w:r w:rsidRPr="00940FDE">
        <w:rPr>
          <w:rFonts w:asciiTheme="minorHAnsi" w:hAnsiTheme="minorHAnsi" w:cs="Calibri"/>
          <w:sz w:val="20"/>
        </w:rPr>
        <w:t xml:space="preserve"> – budowlanej do kierowania robotami budowlanymi </w:t>
      </w:r>
    </w:p>
    <w:p w14:paraId="4176E3FE" w14:textId="1C14A0B2" w:rsidR="00F44620" w:rsidRPr="00940FDE" w:rsidRDefault="00F44620" w:rsidP="00810805">
      <w:pPr>
        <w:pStyle w:val="Akapitzlist"/>
        <w:numPr>
          <w:ilvl w:val="0"/>
          <w:numId w:val="56"/>
        </w:numPr>
        <w:autoSpaceDN w:val="0"/>
        <w:adjustRightInd w:val="0"/>
        <w:spacing w:before="120" w:after="240" w:line="276" w:lineRule="auto"/>
        <w:jc w:val="both"/>
        <w:rPr>
          <w:rFonts w:asciiTheme="minorHAnsi" w:hAnsiTheme="minorHAnsi" w:cs="Calibri"/>
          <w:sz w:val="20"/>
        </w:rPr>
      </w:pPr>
      <w:r w:rsidRPr="00940FDE">
        <w:rPr>
          <w:rFonts w:asciiTheme="minorHAnsi" w:hAnsiTheme="minorHAnsi" w:cs="Calibri"/>
          <w:sz w:val="20"/>
        </w:rPr>
        <w:t>co najmniej 5 lat doświadczenia jako Kierownik budowy (liczonych od dnia uzyskania uprawnień budowlanych),</w:t>
      </w:r>
    </w:p>
    <w:p w14:paraId="444A8BCB" w14:textId="3E611BA1" w:rsidR="00F44620" w:rsidRDefault="00F44620" w:rsidP="00810805">
      <w:pPr>
        <w:pStyle w:val="Akapitzlist"/>
        <w:numPr>
          <w:ilvl w:val="0"/>
          <w:numId w:val="56"/>
        </w:numPr>
        <w:autoSpaceDN w:val="0"/>
        <w:adjustRightInd w:val="0"/>
        <w:spacing w:before="120" w:after="240" w:line="276" w:lineRule="auto"/>
        <w:jc w:val="both"/>
        <w:rPr>
          <w:rFonts w:asciiTheme="minorHAnsi" w:hAnsiTheme="minorHAnsi" w:cs="Calibri"/>
          <w:sz w:val="20"/>
        </w:rPr>
      </w:pPr>
      <w:r w:rsidRPr="00940FDE">
        <w:rPr>
          <w:rFonts w:asciiTheme="minorHAnsi" w:hAnsiTheme="minorHAnsi" w:cs="Calibri"/>
          <w:sz w:val="20"/>
        </w:rPr>
        <w:t xml:space="preserve">co najmniej 1 realizację jako Kierownik budowy wykonanej zgodnie z zasadami sztuki budowlanej i prawidłowo ukończonej roboty budowlanej o wartości robót budowlanych co najmniej </w:t>
      </w:r>
      <w:r w:rsidR="00065500" w:rsidRPr="00940FDE">
        <w:rPr>
          <w:rFonts w:asciiTheme="minorHAnsi" w:hAnsiTheme="minorHAnsi" w:cs="Calibri"/>
          <w:sz w:val="20"/>
        </w:rPr>
        <w:t>3</w:t>
      </w:r>
      <w:r w:rsidRPr="00940FDE">
        <w:rPr>
          <w:rFonts w:asciiTheme="minorHAnsi" w:hAnsiTheme="minorHAnsi" w:cs="Calibri"/>
          <w:sz w:val="20"/>
        </w:rPr>
        <w:t xml:space="preserve"> 000 000,00 PLN brutto polegającej na budowie, remoncie, przebudowie lub rozbudowie ogólnodostępnego obiektu kulturalnego, budynku szpitala i zakładów opieki medycznej, budynku kultury fizycznej, hotelu, budynku zakwaterowania turystycznego, budynku biurowego lub budynku zbiorowego zamieszkania, obejmującej co najmniej prace w specjalności </w:t>
      </w:r>
      <w:proofErr w:type="spellStart"/>
      <w:r w:rsidRPr="00940FDE">
        <w:rPr>
          <w:rFonts w:asciiTheme="minorHAnsi" w:hAnsiTheme="minorHAnsi" w:cs="Calibri"/>
          <w:sz w:val="20"/>
        </w:rPr>
        <w:t>konstrukcyjno</w:t>
      </w:r>
      <w:proofErr w:type="spellEnd"/>
      <w:r w:rsidRPr="00940FDE">
        <w:rPr>
          <w:rFonts w:asciiTheme="minorHAnsi" w:hAnsiTheme="minorHAnsi" w:cs="Calibri"/>
          <w:sz w:val="20"/>
        </w:rPr>
        <w:t xml:space="preserve"> – budowlanej, elektrycznej, teletechnicznej, instalacyjnej sanitarnej.</w:t>
      </w:r>
    </w:p>
    <w:p w14:paraId="2E6DD65E" w14:textId="77777777" w:rsidR="00940FDE" w:rsidRPr="00940FDE" w:rsidRDefault="00940FDE" w:rsidP="00940FDE">
      <w:pPr>
        <w:pStyle w:val="Akapitzlist"/>
        <w:autoSpaceDN w:val="0"/>
        <w:adjustRightInd w:val="0"/>
        <w:spacing w:before="120" w:after="240" w:line="276" w:lineRule="auto"/>
        <w:ind w:left="1428"/>
        <w:jc w:val="both"/>
        <w:rPr>
          <w:rFonts w:asciiTheme="minorHAnsi" w:hAnsiTheme="minorHAnsi" w:cs="Calibri"/>
          <w:sz w:val="20"/>
        </w:rPr>
      </w:pPr>
    </w:p>
    <w:p w14:paraId="7AE1C781" w14:textId="78F5301D" w:rsidR="00F44620" w:rsidRPr="00557332" w:rsidRDefault="00F44620" w:rsidP="00810805">
      <w:pPr>
        <w:pStyle w:val="Akapitzlist"/>
        <w:numPr>
          <w:ilvl w:val="0"/>
          <w:numId w:val="5"/>
        </w:numPr>
        <w:tabs>
          <w:tab w:val="left" w:pos="1134"/>
        </w:tabs>
        <w:autoSpaceDE w:val="0"/>
        <w:autoSpaceDN w:val="0"/>
        <w:adjustRightInd w:val="0"/>
        <w:spacing w:before="120" w:line="276" w:lineRule="auto"/>
        <w:jc w:val="both"/>
        <w:rPr>
          <w:rFonts w:ascii="Calibri" w:hAnsi="Calibri" w:cs="Calibri"/>
          <w:sz w:val="20"/>
        </w:rPr>
      </w:pPr>
      <w:r w:rsidRPr="00557332">
        <w:rPr>
          <w:rFonts w:ascii="Calibri" w:hAnsi="Calibri" w:cs="Calibri"/>
          <w:sz w:val="20"/>
        </w:rPr>
        <w:t>Kierownik</w:t>
      </w:r>
      <w:r w:rsidR="00D044F3" w:rsidRPr="00557332">
        <w:rPr>
          <w:rFonts w:ascii="Calibri" w:hAnsi="Calibri" w:cs="Calibri"/>
          <w:sz w:val="20"/>
        </w:rPr>
        <w:t>iem</w:t>
      </w:r>
      <w:r w:rsidRPr="00557332">
        <w:rPr>
          <w:rFonts w:ascii="Calibri" w:hAnsi="Calibri" w:cs="Calibri"/>
          <w:sz w:val="20"/>
        </w:rPr>
        <w:t xml:space="preserve"> robót w branży elektrycznej (min. 1 osoba) posiadający</w:t>
      </w:r>
      <w:r w:rsidR="00D044F3" w:rsidRPr="00557332">
        <w:rPr>
          <w:rFonts w:ascii="Calibri" w:hAnsi="Calibri" w:cs="Calibri"/>
          <w:sz w:val="20"/>
        </w:rPr>
        <w:t>m</w:t>
      </w:r>
      <w:r w:rsidRPr="00557332">
        <w:rPr>
          <w:rFonts w:ascii="Calibri" w:hAnsi="Calibri" w:cs="Calibri"/>
          <w:sz w:val="20"/>
        </w:rPr>
        <w:t xml:space="preserve"> łącznie:</w:t>
      </w:r>
    </w:p>
    <w:p w14:paraId="3FD306F8" w14:textId="13ADC31B" w:rsidR="00557332" w:rsidRPr="00557332" w:rsidRDefault="00F44620" w:rsidP="00810805">
      <w:pPr>
        <w:pStyle w:val="Akapitzlist"/>
        <w:numPr>
          <w:ilvl w:val="0"/>
          <w:numId w:val="57"/>
        </w:numPr>
        <w:autoSpaceDE w:val="0"/>
        <w:autoSpaceDN w:val="0"/>
        <w:adjustRightInd w:val="0"/>
        <w:spacing w:before="120" w:line="276" w:lineRule="auto"/>
        <w:jc w:val="both"/>
        <w:rPr>
          <w:rFonts w:ascii="Calibri" w:hAnsi="Calibri" w:cs="Calibri"/>
          <w:color w:val="000000"/>
          <w:sz w:val="20"/>
          <w:lang w:eastAsia="pl-PL"/>
        </w:rPr>
      </w:pPr>
      <w:r w:rsidRPr="00557332">
        <w:rPr>
          <w:rFonts w:ascii="Calibri" w:hAnsi="Calibri" w:cs="Calibri"/>
          <w:color w:val="000000"/>
          <w:sz w:val="20"/>
          <w:lang w:eastAsia="pl-PL"/>
        </w:rPr>
        <w:t>aktualne  uprawnienia budowlane bez ograniczeń do pełnienia samodzielnych funkcji technicznych w budownictwie - do kierowania robotami w branży elektrycznej w zakresie sieci, instalacji i urządzeń: elektrycznych i elektroenergetycznych</w:t>
      </w:r>
      <w:r w:rsidRPr="00557332">
        <w:rPr>
          <w:rFonts w:ascii="Calibri" w:hAnsi="Calibri" w:cs="Calibri"/>
          <w:color w:val="FF0000"/>
          <w:sz w:val="20"/>
          <w:lang w:eastAsia="pl-PL"/>
        </w:rPr>
        <w:t xml:space="preserve">, </w:t>
      </w:r>
    </w:p>
    <w:p w14:paraId="65DEC675" w14:textId="71FB7744" w:rsidR="00F44620" w:rsidRDefault="00F44620" w:rsidP="00810805">
      <w:pPr>
        <w:pStyle w:val="Akapitzlist"/>
        <w:numPr>
          <w:ilvl w:val="0"/>
          <w:numId w:val="57"/>
        </w:numPr>
        <w:autoSpaceDE w:val="0"/>
        <w:autoSpaceDN w:val="0"/>
        <w:adjustRightInd w:val="0"/>
        <w:spacing w:before="120" w:line="276" w:lineRule="auto"/>
        <w:jc w:val="both"/>
        <w:rPr>
          <w:rFonts w:ascii="Calibri" w:hAnsi="Calibri" w:cs="Calibri"/>
          <w:color w:val="000000"/>
          <w:sz w:val="20"/>
          <w:lang w:eastAsia="pl-PL"/>
        </w:rPr>
      </w:pPr>
      <w:r w:rsidRPr="00557332">
        <w:rPr>
          <w:rFonts w:ascii="Calibri" w:hAnsi="Calibri" w:cs="Calibri"/>
          <w:color w:val="000000"/>
          <w:sz w:val="20"/>
          <w:lang w:eastAsia="pl-PL"/>
        </w:rPr>
        <w:t>co najmniej 5-letnie doświadczenie w pełnieniu funkcji kierownika robót elektrycznych i elektroenergetycznych  lub kierownika budowy (liczonych od dnia uzyskania uprawnień budowlanych),</w:t>
      </w:r>
    </w:p>
    <w:p w14:paraId="2E705A4F" w14:textId="2A242064" w:rsidR="00F44620" w:rsidRPr="00940FDE" w:rsidRDefault="00F44620" w:rsidP="00810805">
      <w:pPr>
        <w:pStyle w:val="Akapitzlist"/>
        <w:numPr>
          <w:ilvl w:val="0"/>
          <w:numId w:val="57"/>
        </w:numPr>
        <w:autoSpaceDE w:val="0"/>
        <w:autoSpaceDN w:val="0"/>
        <w:adjustRightInd w:val="0"/>
        <w:spacing w:before="120" w:line="276" w:lineRule="auto"/>
        <w:jc w:val="both"/>
        <w:rPr>
          <w:rFonts w:ascii="Calibri" w:hAnsi="Calibri" w:cs="Calibri"/>
          <w:color w:val="000000"/>
          <w:sz w:val="20"/>
          <w:lang w:eastAsia="pl-PL"/>
        </w:rPr>
      </w:pPr>
      <w:r w:rsidRPr="00557332">
        <w:rPr>
          <w:rFonts w:ascii="Calibri" w:hAnsi="Calibri" w:cs="Calibri"/>
          <w:sz w:val="20"/>
        </w:rPr>
        <w:t xml:space="preserve">co najmniej 1 realizację jako Kierownik budowy lub kierownik robót wykonanej zgodnie z zasadami sztuki budowlanej i prawidłowo ukończonej roboty budowlanej o wartości robót budowlanych co najmniej </w:t>
      </w:r>
      <w:r w:rsidR="00065500" w:rsidRPr="00557332">
        <w:rPr>
          <w:rFonts w:ascii="Calibri" w:hAnsi="Calibri" w:cs="Calibri"/>
          <w:sz w:val="20"/>
        </w:rPr>
        <w:t>3</w:t>
      </w:r>
      <w:r w:rsidRPr="00557332">
        <w:rPr>
          <w:rFonts w:ascii="Calibri" w:hAnsi="Calibri" w:cs="Calibri"/>
          <w:sz w:val="20"/>
        </w:rPr>
        <w:t xml:space="preserve"> 000 000,00 PLN brutto polegającej na budowie, remoncie, przebudowie lub rozbudowie ogólnodostępnego obiektu kulturalnego, budynku szpitala i zakładów opieki medycznej, budynku kultury fizycznej, hotelu, budynku zakwaterowania turystycznego, budynku biurowego lub budynku zbiorowego zamieszkania, w zakresie specjalności instalacyjnej elektrycznej. </w:t>
      </w:r>
    </w:p>
    <w:p w14:paraId="46FB5C64" w14:textId="77777777" w:rsidR="00940FDE" w:rsidRPr="00557332" w:rsidRDefault="00940FDE" w:rsidP="00940FDE">
      <w:pPr>
        <w:pStyle w:val="Akapitzlist"/>
        <w:autoSpaceDE w:val="0"/>
        <w:autoSpaceDN w:val="0"/>
        <w:adjustRightInd w:val="0"/>
        <w:spacing w:before="120" w:line="276" w:lineRule="auto"/>
        <w:ind w:left="1428"/>
        <w:jc w:val="both"/>
        <w:rPr>
          <w:rFonts w:ascii="Calibri" w:hAnsi="Calibri" w:cs="Calibri"/>
          <w:color w:val="000000"/>
          <w:sz w:val="20"/>
          <w:lang w:eastAsia="pl-PL"/>
        </w:rPr>
      </w:pPr>
    </w:p>
    <w:p w14:paraId="27456071" w14:textId="1D07FD32" w:rsidR="00F44620" w:rsidRPr="00940FDE" w:rsidRDefault="00F44620" w:rsidP="00810805">
      <w:pPr>
        <w:pStyle w:val="Akapitzlist"/>
        <w:numPr>
          <w:ilvl w:val="0"/>
          <w:numId w:val="5"/>
        </w:numPr>
        <w:autoSpaceDE w:val="0"/>
        <w:spacing w:before="120" w:line="276" w:lineRule="auto"/>
        <w:jc w:val="both"/>
        <w:rPr>
          <w:rFonts w:ascii="Calibri" w:hAnsi="Calibri" w:cs="Calibri"/>
          <w:color w:val="000000"/>
          <w:sz w:val="20"/>
          <w:lang w:eastAsia="pl-PL"/>
        </w:rPr>
      </w:pPr>
      <w:r w:rsidRPr="00940FDE">
        <w:rPr>
          <w:rFonts w:ascii="Calibri" w:hAnsi="Calibri" w:cs="Calibri"/>
          <w:color w:val="000000"/>
          <w:sz w:val="20"/>
          <w:lang w:eastAsia="pl-PL"/>
        </w:rPr>
        <w:t>Kierownik</w:t>
      </w:r>
      <w:r w:rsidR="00D044F3" w:rsidRPr="00940FDE">
        <w:rPr>
          <w:rFonts w:ascii="Calibri" w:hAnsi="Calibri" w:cs="Calibri"/>
          <w:color w:val="000000"/>
          <w:sz w:val="20"/>
          <w:lang w:eastAsia="pl-PL"/>
        </w:rPr>
        <w:t>iem</w:t>
      </w:r>
      <w:r w:rsidRPr="00940FDE">
        <w:rPr>
          <w:rFonts w:ascii="Calibri" w:hAnsi="Calibri" w:cs="Calibri"/>
          <w:color w:val="000000"/>
          <w:sz w:val="20"/>
          <w:lang w:eastAsia="pl-PL"/>
        </w:rPr>
        <w:t xml:space="preserve"> robót w branży sanitarnej (min 1 osoba) posiadający</w:t>
      </w:r>
      <w:r w:rsidR="00D044F3" w:rsidRPr="00940FDE">
        <w:rPr>
          <w:rFonts w:ascii="Calibri" w:hAnsi="Calibri" w:cs="Calibri"/>
          <w:color w:val="000000"/>
          <w:sz w:val="20"/>
          <w:lang w:eastAsia="pl-PL"/>
        </w:rPr>
        <w:t>m</w:t>
      </w:r>
      <w:r w:rsidRPr="00940FDE">
        <w:rPr>
          <w:rFonts w:ascii="Calibri" w:hAnsi="Calibri" w:cs="Calibri"/>
          <w:color w:val="000000"/>
          <w:sz w:val="20"/>
          <w:lang w:eastAsia="pl-PL"/>
        </w:rPr>
        <w:t xml:space="preserve"> łącznie:</w:t>
      </w:r>
    </w:p>
    <w:p w14:paraId="2B919D6D" w14:textId="5776BE88" w:rsidR="00F44620" w:rsidRPr="00940FDE" w:rsidRDefault="00F44620" w:rsidP="00810805">
      <w:pPr>
        <w:pStyle w:val="Akapitzlist"/>
        <w:numPr>
          <w:ilvl w:val="0"/>
          <w:numId w:val="58"/>
        </w:numPr>
        <w:autoSpaceDN w:val="0"/>
        <w:adjustRightInd w:val="0"/>
        <w:spacing w:before="120" w:line="276" w:lineRule="auto"/>
        <w:jc w:val="both"/>
        <w:rPr>
          <w:rFonts w:ascii="Calibri" w:hAnsi="Calibri" w:cs="Calibri"/>
          <w:strike/>
          <w:sz w:val="20"/>
          <w:lang w:eastAsia="pl-PL"/>
        </w:rPr>
      </w:pPr>
      <w:r w:rsidRPr="00940FDE">
        <w:rPr>
          <w:rFonts w:ascii="Calibri" w:hAnsi="Calibri" w:cs="Calibri"/>
          <w:sz w:val="20"/>
          <w:lang w:eastAsia="pl-PL"/>
        </w:rPr>
        <w:t xml:space="preserve">aktualne  uprawnienia budowlane bez ograniczeń do pełnienia samodzielnych funkcji technicznych w budownictwie do kierowania robotami w branży instalacyjnej w zakresie sieci, instalacji i urządzeń: wodociągowych i kanalizacyjnych,  cieplnych, wentylacyjnych i  gazowych, </w:t>
      </w:r>
    </w:p>
    <w:p w14:paraId="0C51384A" w14:textId="697C39C4" w:rsidR="00F44620" w:rsidRPr="00940FDE" w:rsidRDefault="00F44620" w:rsidP="00810805">
      <w:pPr>
        <w:pStyle w:val="Akapitzlist"/>
        <w:numPr>
          <w:ilvl w:val="0"/>
          <w:numId w:val="58"/>
        </w:numPr>
        <w:autoSpaceDN w:val="0"/>
        <w:adjustRightInd w:val="0"/>
        <w:spacing w:before="120" w:line="276" w:lineRule="auto"/>
        <w:jc w:val="both"/>
        <w:rPr>
          <w:rFonts w:ascii="Calibri" w:hAnsi="Calibri" w:cs="Calibri"/>
          <w:strike/>
          <w:sz w:val="20"/>
          <w:lang w:eastAsia="pl-PL"/>
        </w:rPr>
      </w:pPr>
      <w:r w:rsidRPr="00940FDE">
        <w:rPr>
          <w:rFonts w:ascii="Calibri" w:hAnsi="Calibri" w:cs="Calibri"/>
          <w:color w:val="000000"/>
          <w:sz w:val="20"/>
          <w:lang w:eastAsia="pl-PL"/>
        </w:rPr>
        <w:t>co najmniej 5-letnie doświadczenie w pełnieniu funkcji kierownika robót sanitarnych lub kierownika budowy (liczonych od dnia uzyskania uprawnień budowlanych),</w:t>
      </w:r>
    </w:p>
    <w:p w14:paraId="22E9329F" w14:textId="482F2FDE" w:rsidR="00F44620" w:rsidRPr="00940FDE" w:rsidRDefault="00F44620" w:rsidP="00810805">
      <w:pPr>
        <w:pStyle w:val="Akapitzlist"/>
        <w:numPr>
          <w:ilvl w:val="0"/>
          <w:numId w:val="58"/>
        </w:numPr>
        <w:autoSpaceDN w:val="0"/>
        <w:adjustRightInd w:val="0"/>
        <w:spacing w:before="120" w:line="276" w:lineRule="auto"/>
        <w:jc w:val="both"/>
        <w:rPr>
          <w:rFonts w:ascii="Calibri" w:hAnsi="Calibri" w:cs="Calibri"/>
          <w:strike/>
          <w:sz w:val="20"/>
          <w:lang w:eastAsia="pl-PL"/>
        </w:rPr>
      </w:pPr>
      <w:r w:rsidRPr="00940FDE">
        <w:rPr>
          <w:rFonts w:ascii="Calibri" w:hAnsi="Calibri" w:cs="Calibri"/>
          <w:sz w:val="20"/>
        </w:rPr>
        <w:t xml:space="preserve">co najmniej 1 realizację jako Kierownik budowy lub kierownik robót wykonanej zgodnie z zasadami sztuki budowlanej i prawidłowo ukończonej roboty budowlanej o wartości robót budowlanych co najmniej </w:t>
      </w:r>
      <w:r w:rsidR="00065500" w:rsidRPr="00940FDE">
        <w:rPr>
          <w:rFonts w:ascii="Calibri" w:hAnsi="Calibri" w:cs="Calibri"/>
          <w:sz w:val="20"/>
        </w:rPr>
        <w:t>3</w:t>
      </w:r>
      <w:r w:rsidRPr="00940FDE">
        <w:rPr>
          <w:rFonts w:ascii="Calibri" w:hAnsi="Calibri" w:cs="Calibri"/>
          <w:sz w:val="20"/>
        </w:rPr>
        <w:t xml:space="preserve"> 000 000,00 PLN brutto polegającej na budowie, remoncie, przebudowie lub rozbudowie ogólnodostępnego obiektu kulturalnego, budynku szpitala i zakładów opieki medycznej, budynku kultury fizycznej, hotelu, budynku zakwaterowania turystycznego, budynku biurowego lub budynku zbiorowego zamieszkania, w zakresie specjalności instalacyjnej sanitarnej. </w:t>
      </w:r>
    </w:p>
    <w:p w14:paraId="45923562" w14:textId="0FC88760" w:rsidR="00F44620" w:rsidRDefault="00F44620" w:rsidP="00065500">
      <w:pPr>
        <w:spacing w:before="60" w:after="0" w:line="276" w:lineRule="auto"/>
        <w:ind w:left="709"/>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lastRenderedPageBreak/>
        <w:t>Ocena spełnienia ww. warunków dokonana zostanie w oparciu o informacje zawarte w dokumentach i oświadczeniach wyszczególnionych w Rozdziale V niniejszej SWZ zgodnie z formułą „spełnia – nie spełnia”. Z treści dokumentów musi wynikać jednoznacznie, iż ww. warunki Wykonawca spełnił. Zamawiający zastrzega prawo weryfikacji dokumentów.</w:t>
      </w:r>
    </w:p>
    <w:p w14:paraId="1AFE2506" w14:textId="04B9186F" w:rsidR="00D76878" w:rsidRPr="00940FDE" w:rsidRDefault="00D76878" w:rsidP="00D76878">
      <w:pPr>
        <w:spacing w:after="109" w:line="249" w:lineRule="auto"/>
        <w:ind w:left="708" w:right="161"/>
        <w:jc w:val="both"/>
        <w:rPr>
          <w:rFonts w:eastAsia="Arial" w:cs="Arial"/>
          <w:b/>
          <w:sz w:val="20"/>
          <w:szCs w:val="20"/>
          <w:lang w:eastAsia="pl-PL"/>
        </w:rPr>
      </w:pPr>
      <w:r w:rsidRPr="00940FDE">
        <w:rPr>
          <w:rFonts w:eastAsia="Arial" w:cs="Arial"/>
          <w:b/>
          <w:sz w:val="20"/>
          <w:szCs w:val="20"/>
          <w:lang w:eastAsia="pl-PL"/>
        </w:rPr>
        <w:t xml:space="preserve">Zamawiający dopuszcza łączenie funkcji ww. osób. Zamawiający wymaga, aby ww. osoby uczestniczące w wykonaniu zamówienia posiadały min. 5 letnie doświadczenie w danej specjalności. Doświadczenie oznacza czas liczony od dnia uzyskania uprawnień. </w:t>
      </w:r>
    </w:p>
    <w:p w14:paraId="5514327E" w14:textId="71E86A05" w:rsidR="00D76878" w:rsidRPr="00940FDE" w:rsidRDefault="00D76878" w:rsidP="000A7399">
      <w:pPr>
        <w:spacing w:after="19" w:line="248" w:lineRule="auto"/>
        <w:ind w:left="708" w:right="164"/>
        <w:jc w:val="both"/>
        <w:rPr>
          <w:rFonts w:eastAsia="Arial" w:cs="Arial"/>
          <w:sz w:val="20"/>
          <w:szCs w:val="20"/>
          <w:lang w:eastAsia="pl-PL"/>
        </w:rPr>
      </w:pPr>
      <w:r w:rsidRPr="00940FDE">
        <w:rPr>
          <w:rFonts w:eastAsia="Arial" w:cs="Arial"/>
          <w:sz w:val="20"/>
          <w:szCs w:val="20"/>
          <w:lang w:eastAsia="pl-PL"/>
        </w:rPr>
        <w:t xml:space="preserve">Osoba powyższa musi posiadać niezbędne do wykonania zamówienia kwalifikacje zawodowe, tj. uprawnienia budowlane, o których mowa w ustawie z  dnia 7 lipca 1994 roku – Prawo budowlane (Dz. U. z 2020 r., poz. 1333 z </w:t>
      </w:r>
      <w:proofErr w:type="spellStart"/>
      <w:r w:rsidRPr="00940FDE">
        <w:rPr>
          <w:rFonts w:eastAsia="Arial" w:cs="Arial"/>
          <w:sz w:val="20"/>
          <w:szCs w:val="20"/>
          <w:lang w:eastAsia="pl-PL"/>
        </w:rPr>
        <w:t>późn</w:t>
      </w:r>
      <w:proofErr w:type="spellEnd"/>
      <w:r w:rsidRPr="00940FDE">
        <w:rPr>
          <w:rFonts w:eastAsia="Arial" w:cs="Arial"/>
          <w:sz w:val="20"/>
          <w:szCs w:val="20"/>
          <w:lang w:eastAsia="pl-PL"/>
        </w:rPr>
        <w:t>. zm.) 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940FDE">
        <w:rPr>
          <w:rFonts w:eastAsia="Arial" w:cs="Arial"/>
          <w:sz w:val="20"/>
          <w:szCs w:val="20"/>
          <w:lang w:eastAsia="pl-PL"/>
        </w:rPr>
        <w:t>t.j</w:t>
      </w:r>
      <w:proofErr w:type="spellEnd"/>
      <w:r w:rsidRPr="00940FDE">
        <w:rPr>
          <w:rFonts w:eastAsia="Arial" w:cs="Arial"/>
          <w:sz w:val="20"/>
          <w:szCs w:val="20"/>
          <w:lang w:eastAsia="pl-PL"/>
        </w:rPr>
        <w:t xml:space="preserve">. Dz. U. z 2020 r., poz. 1333 z </w:t>
      </w:r>
      <w:proofErr w:type="spellStart"/>
      <w:r w:rsidRPr="00940FDE">
        <w:rPr>
          <w:rFonts w:eastAsia="Arial" w:cs="Arial"/>
          <w:sz w:val="20"/>
          <w:szCs w:val="20"/>
          <w:lang w:eastAsia="pl-PL"/>
        </w:rPr>
        <w:t>późn</w:t>
      </w:r>
      <w:proofErr w:type="spellEnd"/>
      <w:r w:rsidRPr="00940FDE">
        <w:rPr>
          <w:rFonts w:eastAsia="Arial" w:cs="Arial"/>
          <w:sz w:val="20"/>
          <w:szCs w:val="20"/>
          <w:lang w:eastAsia="pl-PL"/>
        </w:rPr>
        <w:t>. zm.) oraz ustawy z dnia 22 grudnia 2015 r. o zasadach uznawania kwalifikacji zawodowych nabytych w państwach członkowskich Unii Europejskiej (</w:t>
      </w:r>
      <w:proofErr w:type="spellStart"/>
      <w:r w:rsidRPr="00940FDE">
        <w:rPr>
          <w:rFonts w:eastAsia="Arial" w:cs="Arial"/>
          <w:sz w:val="20"/>
          <w:szCs w:val="20"/>
          <w:lang w:eastAsia="pl-PL"/>
        </w:rPr>
        <w:t>t.j</w:t>
      </w:r>
      <w:proofErr w:type="spellEnd"/>
      <w:r w:rsidRPr="00940FDE">
        <w:rPr>
          <w:rFonts w:eastAsia="Arial" w:cs="Arial"/>
          <w:sz w:val="20"/>
          <w:szCs w:val="20"/>
          <w:lang w:eastAsia="pl-PL"/>
        </w:rPr>
        <w:t xml:space="preserve">. Dz. U. z 2020 r., poz. 220 z </w:t>
      </w:r>
      <w:proofErr w:type="spellStart"/>
      <w:r w:rsidRPr="00940FDE">
        <w:rPr>
          <w:rFonts w:eastAsia="Arial" w:cs="Arial"/>
          <w:sz w:val="20"/>
          <w:szCs w:val="20"/>
          <w:lang w:eastAsia="pl-PL"/>
        </w:rPr>
        <w:t>późn</w:t>
      </w:r>
      <w:proofErr w:type="spellEnd"/>
      <w:r w:rsidRPr="00940FDE">
        <w:rPr>
          <w:rFonts w:eastAsia="Arial" w:cs="Arial"/>
          <w:sz w:val="20"/>
          <w:szCs w:val="20"/>
          <w:lang w:eastAsia="pl-PL"/>
        </w:rPr>
        <w:t xml:space="preserve">. zm.). </w:t>
      </w:r>
    </w:p>
    <w:p w14:paraId="4BEB16F1" w14:textId="77777777" w:rsidR="00D76878" w:rsidRPr="00D76878" w:rsidRDefault="00D76878" w:rsidP="00D76878">
      <w:pPr>
        <w:spacing w:after="109" w:line="249" w:lineRule="auto"/>
        <w:ind w:left="708" w:right="161"/>
        <w:jc w:val="both"/>
        <w:rPr>
          <w:rFonts w:eastAsia="Arial" w:cs="Arial"/>
          <w:color w:val="FF0000"/>
          <w:sz w:val="20"/>
          <w:szCs w:val="20"/>
          <w:lang w:eastAsia="pl-PL"/>
        </w:rPr>
      </w:pPr>
    </w:p>
    <w:p w14:paraId="1516C366" w14:textId="3AB2F000" w:rsidR="00F44620" w:rsidRPr="00BB4EAC" w:rsidRDefault="00BB4EAC" w:rsidP="00810805">
      <w:pPr>
        <w:keepNext/>
        <w:numPr>
          <w:ilvl w:val="0"/>
          <w:numId w:val="2"/>
        </w:numPr>
        <w:shd w:val="clear" w:color="auto" w:fill="D9D9D9"/>
        <w:spacing w:before="120" w:after="0" w:line="276" w:lineRule="auto"/>
        <w:outlineLvl w:val="0"/>
        <w:rPr>
          <w:rFonts w:ascii="Calibri" w:eastAsia="Times New Roman" w:hAnsi="Calibri" w:cs="Calibri"/>
          <w:sz w:val="20"/>
          <w:szCs w:val="20"/>
          <w:lang w:eastAsia="pl-PL"/>
        </w:rPr>
      </w:pPr>
      <w:r w:rsidRPr="00BB4EAC">
        <w:rPr>
          <w:rFonts w:ascii="Calibri" w:eastAsia="Times New Roman" w:hAnsi="Calibri" w:cs="Calibri"/>
          <w:sz w:val="20"/>
          <w:szCs w:val="20"/>
          <w:lang w:eastAsia="pl-PL"/>
        </w:rPr>
        <w:t xml:space="preserve">OŚWIADCZENIA I DOKUMENTY, JAKIE ZOBOWIĄZANI SĄ DOSTARCZYĆ WYKONAWCY W CELU POTWIERDZENIA SPEŁNIANIA WARUNKÓW UDZIAŁU W POSTĘPOWANIU ORAZ WYKAZANIA BRAKU PODSTAW WYKLUCZENIA (PODMIOTOWE ŚRODKI DOWODOWE) </w:t>
      </w:r>
    </w:p>
    <w:p w14:paraId="68D95B23" w14:textId="77777777" w:rsidR="00BB4EAC" w:rsidRDefault="00BB4EAC" w:rsidP="00BB4EAC">
      <w:pPr>
        <w:spacing w:after="110" w:line="248" w:lineRule="auto"/>
        <w:ind w:right="164"/>
        <w:jc w:val="both"/>
        <w:rPr>
          <w:rFonts w:ascii="Arial" w:eastAsia="Arial" w:hAnsi="Arial" w:cs="Arial"/>
          <w:b/>
          <w:color w:val="000000"/>
          <w:lang w:eastAsia="pl-PL"/>
        </w:rPr>
      </w:pPr>
    </w:p>
    <w:p w14:paraId="094E581A" w14:textId="0A4A579F" w:rsidR="00BB4EAC" w:rsidRPr="00324076" w:rsidRDefault="00BB4EAC" w:rsidP="00810805">
      <w:pPr>
        <w:pStyle w:val="Akapitzlist"/>
        <w:numPr>
          <w:ilvl w:val="0"/>
          <w:numId w:val="33"/>
        </w:numPr>
        <w:spacing w:after="110" w:line="248" w:lineRule="auto"/>
        <w:ind w:right="164"/>
        <w:jc w:val="both"/>
        <w:rPr>
          <w:rFonts w:asciiTheme="minorHAnsi" w:hAnsiTheme="minorHAnsi"/>
          <w:b/>
          <w:sz w:val="20"/>
        </w:rPr>
      </w:pPr>
      <w:r w:rsidRPr="00324076">
        <w:rPr>
          <w:rFonts w:asciiTheme="minorHAnsi" w:hAnsiTheme="minorHAnsi" w:cs="Calibri"/>
          <w:sz w:val="20"/>
          <w:lang w:eastAsia="pl-PL"/>
        </w:rPr>
        <w:t xml:space="preserve">Do oferty sporządzonej w oparciu o Formularz oferty, stanowiący </w:t>
      </w:r>
      <w:r w:rsidRPr="00324076">
        <w:rPr>
          <w:rFonts w:asciiTheme="minorHAnsi" w:hAnsiTheme="minorHAnsi" w:cs="Calibri"/>
          <w:b/>
          <w:bCs/>
          <w:sz w:val="20"/>
          <w:lang w:eastAsia="pl-PL"/>
        </w:rPr>
        <w:t>załącznik nr 1 do SWZ</w:t>
      </w:r>
      <w:r w:rsidRPr="00324076">
        <w:rPr>
          <w:rFonts w:asciiTheme="minorHAnsi" w:hAnsiTheme="minorHAnsi" w:cs="Calibri"/>
          <w:sz w:val="20"/>
          <w:lang w:eastAsia="pl-PL"/>
        </w:rPr>
        <w:t xml:space="preserve">, należy dołączyć </w:t>
      </w:r>
      <w:r w:rsidRPr="00324076">
        <w:rPr>
          <w:rFonts w:asciiTheme="minorHAnsi" w:hAnsiTheme="minorHAnsi"/>
          <w:b/>
          <w:sz w:val="20"/>
        </w:rPr>
        <w:t>kosztorys ofertowy.</w:t>
      </w:r>
    </w:p>
    <w:p w14:paraId="3CF679F9" w14:textId="382F119D" w:rsidR="0085215E" w:rsidRPr="0085215E" w:rsidRDefault="0085215E" w:rsidP="0085215E">
      <w:pPr>
        <w:pStyle w:val="Akapitzlist"/>
        <w:ind w:right="4"/>
        <w:jc w:val="both"/>
        <w:rPr>
          <w:rFonts w:asciiTheme="minorHAnsi" w:hAnsiTheme="minorHAnsi"/>
          <w:sz w:val="20"/>
        </w:rPr>
      </w:pPr>
      <w:r w:rsidRPr="0085215E">
        <w:rPr>
          <w:rFonts w:asciiTheme="minorHAnsi" w:hAnsiTheme="minorHAnsi"/>
          <w:sz w:val="20"/>
        </w:rPr>
        <w:t>Kosztorys ofertow</w:t>
      </w:r>
      <w:r w:rsidR="00243C5D">
        <w:rPr>
          <w:rFonts w:asciiTheme="minorHAnsi" w:hAnsiTheme="minorHAnsi"/>
          <w:sz w:val="20"/>
        </w:rPr>
        <w:t>y</w:t>
      </w:r>
      <w:r w:rsidRPr="0085215E">
        <w:rPr>
          <w:rFonts w:asciiTheme="minorHAnsi" w:hAnsiTheme="minorHAnsi"/>
          <w:sz w:val="20"/>
        </w:rPr>
        <w:t xml:space="preserve"> należy sporządzić zgodnie z przedmiarem robót, zachowując kolejność pozycji przedmiaru. Kosztorys ofertow</w:t>
      </w:r>
      <w:r w:rsidR="00243C5D">
        <w:rPr>
          <w:rFonts w:asciiTheme="minorHAnsi" w:hAnsiTheme="minorHAnsi"/>
          <w:sz w:val="20"/>
        </w:rPr>
        <w:t>y</w:t>
      </w:r>
      <w:r w:rsidRPr="0085215E">
        <w:rPr>
          <w:rFonts w:asciiTheme="minorHAnsi" w:hAnsiTheme="minorHAnsi"/>
          <w:sz w:val="20"/>
        </w:rPr>
        <w:t xml:space="preserve"> mu</w:t>
      </w:r>
      <w:r w:rsidR="00243C5D">
        <w:rPr>
          <w:rFonts w:asciiTheme="minorHAnsi" w:hAnsiTheme="minorHAnsi"/>
          <w:sz w:val="20"/>
        </w:rPr>
        <w:t>si</w:t>
      </w:r>
      <w:r w:rsidRPr="0085215E">
        <w:rPr>
          <w:rFonts w:asciiTheme="minorHAnsi" w:hAnsiTheme="minorHAnsi"/>
          <w:sz w:val="20"/>
        </w:rPr>
        <w:t xml:space="preserve"> być sporządzon</w:t>
      </w:r>
      <w:r w:rsidR="00243C5D">
        <w:rPr>
          <w:rFonts w:asciiTheme="minorHAnsi" w:hAnsiTheme="minorHAnsi"/>
          <w:sz w:val="20"/>
        </w:rPr>
        <w:t>y</w:t>
      </w:r>
      <w:r w:rsidRPr="0085215E">
        <w:rPr>
          <w:rFonts w:asciiTheme="minorHAnsi" w:hAnsiTheme="minorHAnsi"/>
          <w:sz w:val="20"/>
        </w:rPr>
        <w:t xml:space="preserve"> jako wypełnienie przedmiaru, z tym, że dopuszcza się zastosowanie innej katalogowej podstawy wyceny niż podana w przedmiarze – zakres i technologia wycenionych robót musi odpowiadać zakresowi i technologii robót określonych w danej pozycji przedmiaru. </w:t>
      </w:r>
    </w:p>
    <w:p w14:paraId="56B22896" w14:textId="77777777" w:rsidR="0085215E" w:rsidRPr="0085215E" w:rsidRDefault="0085215E" w:rsidP="0085215E">
      <w:pPr>
        <w:pStyle w:val="Akapitzlist"/>
        <w:ind w:right="4"/>
        <w:jc w:val="both"/>
        <w:rPr>
          <w:rFonts w:asciiTheme="minorHAnsi" w:hAnsiTheme="minorHAnsi"/>
          <w:sz w:val="20"/>
        </w:rPr>
      </w:pPr>
      <w:r w:rsidRPr="0085215E">
        <w:rPr>
          <w:rFonts w:asciiTheme="minorHAnsi" w:hAnsiTheme="minorHAnsi"/>
          <w:sz w:val="20"/>
        </w:rPr>
        <w:t xml:space="preserve">Błędne wpisanie w kosztorysie ofertowym innej ilości robót niż to określono w przedmiarze robót, nie będzie powodowało odrzucenia oferty. Zastosowanie będą tu miały przepisy art.223 ustawy </w:t>
      </w:r>
      <w:proofErr w:type="spellStart"/>
      <w:r w:rsidRPr="0085215E">
        <w:rPr>
          <w:rFonts w:asciiTheme="minorHAnsi" w:hAnsiTheme="minorHAnsi"/>
          <w:sz w:val="20"/>
        </w:rPr>
        <w:t>Pzp</w:t>
      </w:r>
      <w:proofErr w:type="spellEnd"/>
      <w:r w:rsidRPr="0085215E">
        <w:rPr>
          <w:rFonts w:asciiTheme="minorHAnsi" w:hAnsiTheme="minorHAnsi"/>
          <w:sz w:val="20"/>
        </w:rPr>
        <w:t xml:space="preserve">.  </w:t>
      </w:r>
    </w:p>
    <w:p w14:paraId="0BCBE840" w14:textId="77777777" w:rsidR="0085215E" w:rsidRPr="0085215E" w:rsidRDefault="0085215E" w:rsidP="0085215E">
      <w:pPr>
        <w:pStyle w:val="Akapitzlist"/>
        <w:ind w:right="4"/>
        <w:jc w:val="both"/>
        <w:rPr>
          <w:rFonts w:asciiTheme="minorHAnsi" w:hAnsiTheme="minorHAnsi"/>
          <w:sz w:val="20"/>
        </w:rPr>
      </w:pPr>
      <w:r w:rsidRPr="0085215E">
        <w:rPr>
          <w:rFonts w:asciiTheme="minorHAnsi" w:hAnsiTheme="minorHAnsi"/>
          <w:sz w:val="20"/>
        </w:rPr>
        <w:t xml:space="preserve">Błąd w kosztorysie ofertowym polegający na pominięciu pozycji przedmiaru (w tym także w prowadzonych ewentualnymi zmianami i wyjaśnieniami treści SWZ.), nie będzie stanowić  błędu, który można poprawić na podstawie art. 223 ust. 2 pkt. 3 </w:t>
      </w:r>
      <w:proofErr w:type="spellStart"/>
      <w:r w:rsidRPr="0085215E">
        <w:rPr>
          <w:rFonts w:asciiTheme="minorHAnsi" w:hAnsiTheme="minorHAnsi"/>
          <w:sz w:val="20"/>
        </w:rPr>
        <w:t>Pzp</w:t>
      </w:r>
      <w:proofErr w:type="spellEnd"/>
      <w:r w:rsidRPr="0085215E">
        <w:rPr>
          <w:rFonts w:asciiTheme="minorHAnsi" w:hAnsiTheme="minorHAnsi"/>
          <w:sz w:val="20"/>
        </w:rPr>
        <w:t xml:space="preserve">.  </w:t>
      </w:r>
    </w:p>
    <w:p w14:paraId="289985FD" w14:textId="588C195B" w:rsidR="0085215E" w:rsidRDefault="0085215E" w:rsidP="0085215E">
      <w:pPr>
        <w:pStyle w:val="Akapitzlist"/>
        <w:ind w:right="4"/>
        <w:jc w:val="both"/>
        <w:rPr>
          <w:rFonts w:asciiTheme="minorHAnsi" w:hAnsiTheme="minorHAnsi"/>
          <w:sz w:val="20"/>
        </w:rPr>
      </w:pPr>
      <w:r w:rsidRPr="0085215E">
        <w:rPr>
          <w:rFonts w:asciiTheme="minorHAnsi" w:hAnsiTheme="minorHAnsi"/>
          <w:sz w:val="20"/>
        </w:rPr>
        <w:t xml:space="preserve">Błąd taki będzie stanowić o niezgodność treści oferty z treścią specyfikacji warunków zamówienia, a oferta zostanie odrzucona na podstawie art. 226 ust.1 pkt.5 </w:t>
      </w:r>
      <w:proofErr w:type="spellStart"/>
      <w:r w:rsidRPr="0085215E">
        <w:rPr>
          <w:rFonts w:asciiTheme="minorHAnsi" w:hAnsiTheme="minorHAnsi"/>
          <w:sz w:val="20"/>
        </w:rPr>
        <w:t>Pzp</w:t>
      </w:r>
      <w:proofErr w:type="spellEnd"/>
      <w:r w:rsidRPr="0085215E">
        <w:rPr>
          <w:rFonts w:asciiTheme="minorHAnsi" w:hAnsiTheme="minorHAnsi"/>
          <w:sz w:val="20"/>
        </w:rPr>
        <w:t xml:space="preserve">. - treść  oferty jest niezgodna z warunkami zamówienia. </w:t>
      </w:r>
    </w:p>
    <w:p w14:paraId="11B5ADB3" w14:textId="77777777" w:rsidR="00940FDE" w:rsidRPr="0085215E" w:rsidRDefault="00940FDE" w:rsidP="0085215E">
      <w:pPr>
        <w:pStyle w:val="Akapitzlist"/>
        <w:ind w:right="4"/>
        <w:jc w:val="both"/>
        <w:rPr>
          <w:rFonts w:asciiTheme="minorHAnsi" w:hAnsiTheme="minorHAnsi"/>
          <w:sz w:val="20"/>
        </w:rPr>
      </w:pPr>
    </w:p>
    <w:p w14:paraId="7C4D7312" w14:textId="77777777" w:rsidR="00940FDE" w:rsidRPr="004735E9" w:rsidRDefault="00940FDE" w:rsidP="00940FDE">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851"/>
        <w:jc w:val="both"/>
        <w:rPr>
          <w:b/>
          <w:sz w:val="20"/>
          <w:u w:val="single"/>
        </w:rPr>
      </w:pPr>
      <w:r w:rsidRPr="004735E9">
        <w:rPr>
          <w:b/>
          <w:sz w:val="20"/>
          <w:u w:val="single"/>
        </w:rPr>
        <w:t xml:space="preserve">UWAGA! Zakres przedmiotu zamówienia nie obejmuje dostawy wyposażenia ruchomego w zakresie pozycji </w:t>
      </w:r>
      <w:r w:rsidRPr="004735E9">
        <w:rPr>
          <w:b/>
          <w:bCs/>
          <w:u w:val="single"/>
        </w:rPr>
        <w:t>od nr 1219 d.3 do nr 1243 d.3.</w:t>
      </w:r>
      <w:r w:rsidRPr="004735E9">
        <w:rPr>
          <w:b/>
          <w:sz w:val="20"/>
          <w:u w:val="single"/>
        </w:rPr>
        <w:t xml:space="preserve">przedmiaru załączonego w niniejszym postępowaniu.  </w:t>
      </w:r>
    </w:p>
    <w:p w14:paraId="68E1E40B" w14:textId="01D56640" w:rsidR="0085215E" w:rsidRPr="00940FDE" w:rsidRDefault="00940FDE" w:rsidP="00940FDE">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851"/>
        <w:jc w:val="both"/>
        <w:rPr>
          <w:b/>
          <w:sz w:val="20"/>
          <w:u w:val="single"/>
        </w:rPr>
      </w:pPr>
      <w:r w:rsidRPr="004735E9">
        <w:rPr>
          <w:b/>
          <w:sz w:val="20"/>
          <w:u w:val="single"/>
        </w:rPr>
        <w:t xml:space="preserve">Proszę nie wyceniać pozycji </w:t>
      </w:r>
      <w:r w:rsidRPr="004735E9">
        <w:rPr>
          <w:b/>
          <w:bCs/>
          <w:u w:val="single"/>
        </w:rPr>
        <w:t>od nr 1219 d. 3 do nr 1243 d.3.</w:t>
      </w:r>
      <w:r w:rsidRPr="004735E9">
        <w:rPr>
          <w:b/>
          <w:sz w:val="20"/>
          <w:u w:val="single"/>
        </w:rPr>
        <w:t xml:space="preserve"> przedmiaru, gdyż  wymienione wyposażenie ruchome nie obejmuje zakresu przedmiotu zamówienia. </w:t>
      </w:r>
    </w:p>
    <w:p w14:paraId="4356F9F6" w14:textId="7F433A89" w:rsidR="000A7399" w:rsidRPr="00BB4EAC" w:rsidRDefault="000A7399" w:rsidP="00324076">
      <w:pPr>
        <w:spacing w:after="110" w:line="248" w:lineRule="auto"/>
        <w:ind w:left="708" w:right="164"/>
        <w:jc w:val="both"/>
        <w:rPr>
          <w:rFonts w:eastAsia="Arial"/>
          <w:color w:val="000000"/>
          <w:sz w:val="20"/>
          <w:szCs w:val="20"/>
          <w:lang w:eastAsia="pl-PL"/>
        </w:rPr>
      </w:pPr>
      <w:r w:rsidRPr="00BB4EAC">
        <w:rPr>
          <w:rFonts w:eastAsia="Arial"/>
          <w:color w:val="000000"/>
          <w:sz w:val="20"/>
          <w:szCs w:val="20"/>
          <w:lang w:eastAsia="pl-PL"/>
        </w:rPr>
        <w:t>W celu potwierdzenia braku podstaw do wykluczenia z postępowania</w:t>
      </w:r>
      <w:r w:rsidR="007906EA" w:rsidRPr="00BB4EAC">
        <w:rPr>
          <w:rFonts w:eastAsia="Arial"/>
          <w:color w:val="000000"/>
          <w:sz w:val="20"/>
          <w:szCs w:val="20"/>
          <w:lang w:eastAsia="pl-PL"/>
        </w:rPr>
        <w:t>, o których mowa w pkt. IV</w:t>
      </w:r>
      <w:r w:rsidRPr="00BB4EAC">
        <w:rPr>
          <w:rFonts w:eastAsia="Arial"/>
          <w:color w:val="000000"/>
          <w:sz w:val="20"/>
          <w:szCs w:val="20"/>
          <w:lang w:eastAsia="pl-PL"/>
        </w:rPr>
        <w:t xml:space="preserve"> oraz </w:t>
      </w:r>
      <w:r w:rsidR="007906EA" w:rsidRPr="00BB4EAC">
        <w:rPr>
          <w:rFonts w:eastAsia="Arial"/>
          <w:color w:val="000000"/>
          <w:sz w:val="20"/>
          <w:szCs w:val="20"/>
          <w:lang w:eastAsia="pl-PL"/>
        </w:rPr>
        <w:t xml:space="preserve">w celu </w:t>
      </w:r>
      <w:r w:rsidRPr="00BB4EAC">
        <w:rPr>
          <w:rFonts w:eastAsia="Arial"/>
          <w:color w:val="000000"/>
          <w:sz w:val="20"/>
          <w:szCs w:val="20"/>
          <w:lang w:eastAsia="pl-PL"/>
        </w:rPr>
        <w:t xml:space="preserve">potwierdzenia spełniania warunków udziału w postępowaniu, o których mowa w pkt V. Wykonawca składa wraz z ofertą oświadczenia, o których mowa w art. 125 ust. 1 </w:t>
      </w:r>
      <w:proofErr w:type="spellStart"/>
      <w:r w:rsidRPr="00BB4EAC">
        <w:rPr>
          <w:rFonts w:eastAsia="Arial"/>
          <w:color w:val="000000"/>
          <w:sz w:val="20"/>
          <w:szCs w:val="20"/>
          <w:lang w:eastAsia="pl-PL"/>
        </w:rPr>
        <w:t>P</w:t>
      </w:r>
      <w:r w:rsidR="009A42AF">
        <w:rPr>
          <w:rFonts w:eastAsia="Arial"/>
          <w:color w:val="000000"/>
          <w:sz w:val="20"/>
          <w:szCs w:val="20"/>
          <w:lang w:eastAsia="pl-PL"/>
        </w:rPr>
        <w:t>zp</w:t>
      </w:r>
      <w:proofErr w:type="spellEnd"/>
      <w:r w:rsidRPr="00BB4EAC">
        <w:rPr>
          <w:rFonts w:eastAsia="Arial"/>
          <w:color w:val="000000"/>
          <w:sz w:val="20"/>
          <w:szCs w:val="20"/>
          <w:lang w:eastAsia="pl-PL"/>
        </w:rPr>
        <w:t xml:space="preserve">, tj. oświadczenie o spełnianiu warunków udziału oraz oświadczenie o braku podstaw do wykluczenia, sporządzone zgodne ze wzorem stanowiącym </w:t>
      </w:r>
      <w:r w:rsidRPr="00BB4EAC">
        <w:rPr>
          <w:rFonts w:eastAsia="Arial"/>
          <w:b/>
          <w:color w:val="000000"/>
          <w:sz w:val="20"/>
          <w:szCs w:val="20"/>
          <w:lang w:eastAsia="pl-PL"/>
        </w:rPr>
        <w:t>załącznik nr 2 do SWZ</w:t>
      </w:r>
      <w:r w:rsidRPr="00BB4EAC">
        <w:rPr>
          <w:rFonts w:eastAsia="Arial"/>
          <w:color w:val="000000"/>
          <w:sz w:val="20"/>
          <w:szCs w:val="20"/>
          <w:lang w:eastAsia="pl-PL"/>
        </w:rPr>
        <w:t xml:space="preserve">. </w:t>
      </w:r>
    </w:p>
    <w:p w14:paraId="7AC01E44" w14:textId="34F894A3" w:rsidR="000A7399" w:rsidRDefault="000A7399" w:rsidP="00324076">
      <w:pPr>
        <w:spacing w:after="110" w:line="248" w:lineRule="auto"/>
        <w:ind w:left="708" w:right="164"/>
        <w:jc w:val="both"/>
        <w:rPr>
          <w:sz w:val="20"/>
          <w:szCs w:val="20"/>
        </w:rPr>
      </w:pPr>
      <w:r w:rsidRPr="00BB4EAC">
        <w:rPr>
          <w:rFonts w:eastAsia="Arial" w:cs="Arial"/>
          <w:color w:val="000000"/>
          <w:sz w:val="20"/>
          <w:szCs w:val="20"/>
          <w:lang w:eastAsia="pl-PL"/>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324076">
        <w:rPr>
          <w:rFonts w:eastAsia="Arial" w:cs="Arial"/>
          <w:bCs/>
          <w:color w:val="000000"/>
          <w:sz w:val="20"/>
          <w:szCs w:val="20"/>
          <w:lang w:eastAsia="pl-PL"/>
        </w:rPr>
        <w:t xml:space="preserve">Oświadczenia te składa się, pod rygorem nieważności, w formie elektronicznej lub w postaci elektronicznej </w:t>
      </w:r>
      <w:r w:rsidR="000B1273" w:rsidRPr="00324076">
        <w:rPr>
          <w:rFonts w:eastAsia="Arial" w:cs="Arial"/>
          <w:bCs/>
          <w:color w:val="000000"/>
          <w:sz w:val="20"/>
          <w:szCs w:val="20"/>
          <w:lang w:eastAsia="pl-PL"/>
        </w:rPr>
        <w:t>opatrzone</w:t>
      </w:r>
      <w:r w:rsidR="000B1273" w:rsidRPr="00BB4EAC">
        <w:rPr>
          <w:rFonts w:eastAsia="Arial" w:cs="Arial"/>
          <w:b/>
          <w:color w:val="000000"/>
          <w:sz w:val="20"/>
          <w:szCs w:val="20"/>
          <w:lang w:eastAsia="pl-PL"/>
        </w:rPr>
        <w:t xml:space="preserve"> </w:t>
      </w:r>
      <w:r w:rsidR="000B1273" w:rsidRPr="00BB4EAC">
        <w:rPr>
          <w:sz w:val="20"/>
          <w:szCs w:val="20"/>
        </w:rPr>
        <w:t xml:space="preserve">kwalifikowanym podpisem elektronicznym, podpisem zaufanym lub podpisem osobistym. </w:t>
      </w:r>
    </w:p>
    <w:p w14:paraId="375616FB" w14:textId="06171C99" w:rsidR="000A7399" w:rsidRPr="00324076" w:rsidRDefault="000A7399" w:rsidP="00810805">
      <w:pPr>
        <w:pStyle w:val="Akapitzlist"/>
        <w:numPr>
          <w:ilvl w:val="0"/>
          <w:numId w:val="33"/>
        </w:numPr>
        <w:spacing w:after="110"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lastRenderedPageBreak/>
        <w:t xml:space="preserve">W celu potwierdzenia spełniania warunków udziału w postępowaniu, o których mowa w pkt </w:t>
      </w:r>
      <w:r w:rsidR="007906EA" w:rsidRPr="00324076">
        <w:rPr>
          <w:rFonts w:asciiTheme="minorHAnsi" w:eastAsia="Arial" w:hAnsiTheme="minorHAnsi"/>
          <w:color w:val="000000"/>
          <w:sz w:val="20"/>
          <w:lang w:eastAsia="pl-PL"/>
        </w:rPr>
        <w:t>V</w:t>
      </w:r>
      <w:r w:rsidR="00464EEB">
        <w:rPr>
          <w:rFonts w:asciiTheme="minorHAnsi" w:eastAsia="Arial" w:hAnsiTheme="minorHAnsi"/>
          <w:color w:val="000000"/>
          <w:sz w:val="20"/>
          <w:lang w:eastAsia="pl-PL"/>
        </w:rPr>
        <w:t>.</w:t>
      </w:r>
      <w:r w:rsidRPr="00324076">
        <w:rPr>
          <w:rFonts w:asciiTheme="minorHAnsi" w:eastAsia="Arial" w:hAnsiTheme="minorHAnsi"/>
          <w:color w:val="000000"/>
          <w:sz w:val="20"/>
          <w:lang w:eastAsia="pl-PL"/>
        </w:rPr>
        <w:t xml:space="preserve"> Zamawiający przed udzieleniem zamówienia, działając na podstawie art. 274 ust. 1 </w:t>
      </w:r>
      <w:proofErr w:type="spellStart"/>
      <w:r w:rsidRPr="00324076">
        <w:rPr>
          <w:rFonts w:asciiTheme="minorHAnsi" w:eastAsia="Arial" w:hAnsiTheme="minorHAnsi"/>
          <w:color w:val="000000"/>
          <w:sz w:val="20"/>
          <w:lang w:eastAsia="pl-PL"/>
        </w:rPr>
        <w:t>P</w:t>
      </w:r>
      <w:r w:rsidR="009A42AF">
        <w:rPr>
          <w:rFonts w:asciiTheme="minorHAnsi" w:eastAsia="Arial" w:hAnsiTheme="minorHAnsi"/>
          <w:color w:val="000000"/>
          <w:sz w:val="20"/>
          <w:lang w:eastAsia="pl-PL"/>
        </w:rPr>
        <w:t>zp</w:t>
      </w:r>
      <w:proofErr w:type="spellEnd"/>
      <w:r w:rsidRPr="00324076">
        <w:rPr>
          <w:rFonts w:asciiTheme="minorHAnsi" w:eastAsia="Arial" w:hAnsiTheme="minorHAnsi"/>
          <w:color w:val="000000"/>
          <w:sz w:val="20"/>
          <w:lang w:eastAsia="pl-PL"/>
        </w:rPr>
        <w:t xml:space="preserve"> wezwie Wykonawcę, którego oferta została najwyżej oceniona, do złożenia w wyznaczonym terminie, nie krótszym niż 5 dni od dnia wezwania, aktualnych na dzień złożenia następujących podmiotowych środków dowodowych:</w:t>
      </w:r>
      <w:r w:rsidRPr="00324076">
        <w:rPr>
          <w:rFonts w:asciiTheme="minorHAnsi" w:eastAsia="Arial" w:hAnsiTheme="minorHAnsi"/>
          <w:b/>
          <w:color w:val="000000"/>
          <w:sz w:val="20"/>
          <w:lang w:eastAsia="pl-PL"/>
        </w:rPr>
        <w:t xml:space="preserve"> </w:t>
      </w:r>
    </w:p>
    <w:p w14:paraId="7C535D07" w14:textId="75FAF921" w:rsidR="000B1273" w:rsidRPr="00BB4EAC" w:rsidRDefault="000A7399" w:rsidP="00810805">
      <w:pPr>
        <w:numPr>
          <w:ilvl w:val="0"/>
          <w:numId w:val="32"/>
        </w:numPr>
        <w:spacing w:after="110"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(wzór wykazu wykonanych robót budowlanych stanowi </w:t>
      </w:r>
      <w:r w:rsidRPr="00BB4EAC">
        <w:rPr>
          <w:rFonts w:eastAsia="Arial" w:cs="Arial"/>
          <w:b/>
          <w:color w:val="000000"/>
          <w:sz w:val="20"/>
          <w:szCs w:val="20"/>
          <w:lang w:eastAsia="pl-PL"/>
        </w:rPr>
        <w:t xml:space="preserve">załącznik nr </w:t>
      </w:r>
      <w:r w:rsidR="00BB4EAC">
        <w:rPr>
          <w:rFonts w:eastAsia="Arial" w:cs="Arial"/>
          <w:b/>
          <w:color w:val="000000"/>
          <w:sz w:val="20"/>
          <w:szCs w:val="20"/>
          <w:lang w:eastAsia="pl-PL"/>
        </w:rPr>
        <w:t>5</w:t>
      </w:r>
      <w:r w:rsidRPr="00BB4EAC">
        <w:rPr>
          <w:rFonts w:eastAsia="Arial" w:cs="Arial"/>
          <w:b/>
          <w:color w:val="000000"/>
          <w:sz w:val="20"/>
          <w:szCs w:val="20"/>
          <w:lang w:eastAsia="pl-PL"/>
        </w:rPr>
        <w:t xml:space="preserve"> do SWZ</w:t>
      </w:r>
      <w:r w:rsidRPr="00BB4EAC">
        <w:rPr>
          <w:rFonts w:eastAsia="Arial" w:cs="Arial"/>
          <w:color w:val="000000"/>
          <w:sz w:val="20"/>
          <w:szCs w:val="20"/>
          <w:lang w:eastAsia="pl-PL"/>
        </w:rPr>
        <w:t>)</w:t>
      </w:r>
      <w:r w:rsidR="000B1273" w:rsidRPr="00BB4EAC">
        <w:rPr>
          <w:rFonts w:eastAsia="Arial" w:cs="Arial"/>
          <w:color w:val="000000"/>
          <w:sz w:val="20"/>
          <w:szCs w:val="20"/>
          <w:lang w:eastAsia="pl-PL"/>
        </w:rPr>
        <w:t xml:space="preserve"> wraz z dowodami określającymi, że wskazane przez Wykonawcę roboty budowlane na potwierdzenie spełnienia warunku udziału w postępowaniu dot. zdolności technicznej lub zawodowej w zakresie doświadczenia zostały wykonane należycie.  </w:t>
      </w:r>
    </w:p>
    <w:p w14:paraId="71453E7B" w14:textId="2524D719" w:rsidR="000A7399" w:rsidRPr="00BB4EAC" w:rsidRDefault="000B1273" w:rsidP="000B1273">
      <w:pPr>
        <w:spacing w:after="110" w:line="248" w:lineRule="auto"/>
        <w:ind w:left="830" w:right="164"/>
        <w:jc w:val="both"/>
        <w:rPr>
          <w:rFonts w:eastAsia="Arial" w:cs="Arial"/>
          <w:color w:val="000000"/>
          <w:sz w:val="20"/>
          <w:szCs w:val="20"/>
          <w:lang w:eastAsia="pl-PL"/>
        </w:rPr>
      </w:pPr>
      <w:r w:rsidRPr="00BB4EAC">
        <w:rPr>
          <w:rFonts w:eastAsia="Arial" w:cs="Arial"/>
          <w:color w:val="000000"/>
          <w:sz w:val="20"/>
          <w:szCs w:val="20"/>
          <w:lang w:eastAsia="pl-PL"/>
        </w:rPr>
        <w:t xml:space="preserve">Dowodami, o których mowa, są referencje bądź inne dokumenty sporządzone przez podmiot, na rzecz którego roboty budowlane były wykonywane, a jeżeli wykonawca z przyczyn niezależnych od niego nie jest w stanie uzyskać tych dokumentów – inne odpowiednie dokumenty </w:t>
      </w:r>
      <w:r w:rsidR="000A7399" w:rsidRPr="00BB4EAC">
        <w:rPr>
          <w:rFonts w:eastAsia="Arial" w:cs="Arial"/>
          <w:color w:val="000000"/>
          <w:sz w:val="20"/>
          <w:szCs w:val="20"/>
          <w:lang w:eastAsia="pl-PL"/>
        </w:rPr>
        <w:t xml:space="preserve">. </w:t>
      </w:r>
      <w:r w:rsidR="000A7399" w:rsidRPr="00BB4EAC">
        <w:rPr>
          <w:rFonts w:eastAsia="Arial" w:cs="Arial"/>
          <w:b/>
          <w:color w:val="000000"/>
          <w:sz w:val="20"/>
          <w:szCs w:val="20"/>
          <w:lang w:eastAsia="pl-PL"/>
        </w:rPr>
        <w:t xml:space="preserve"> </w:t>
      </w:r>
    </w:p>
    <w:p w14:paraId="087AF138" w14:textId="77777777" w:rsidR="000A7399" w:rsidRPr="00BB4EAC" w:rsidRDefault="000A7399" w:rsidP="000A7399">
      <w:pPr>
        <w:spacing w:after="110" w:line="248" w:lineRule="auto"/>
        <w:ind w:left="830" w:right="164"/>
        <w:jc w:val="both"/>
        <w:rPr>
          <w:rFonts w:eastAsia="Arial" w:cs="Arial"/>
          <w:color w:val="000000"/>
          <w:sz w:val="20"/>
          <w:szCs w:val="20"/>
          <w:lang w:eastAsia="pl-PL"/>
        </w:rPr>
      </w:pPr>
      <w:r w:rsidRPr="00BB4EAC">
        <w:rPr>
          <w:rFonts w:eastAsia="Arial" w:cs="Arial"/>
          <w:color w:val="000000"/>
          <w:sz w:val="20"/>
          <w:szCs w:val="20"/>
          <w:lang w:eastAsia="pl-PL"/>
        </w:rPr>
        <w:t xml:space="preserve">Jeżeli Wykonawca powołuje się na doświadczenie w realizacji robót budowlanych wykonanych wspólnie z innymi wykonawcami wykaz, o którym mowa wyżej dotyczy robót budowlanych, w których wykonaniu wykonawca ten bezpośrednio uczestniczył. </w:t>
      </w:r>
    </w:p>
    <w:p w14:paraId="6F84A09F" w14:textId="6B6AA03C" w:rsidR="000A7399" w:rsidRPr="00BB4EAC" w:rsidRDefault="000A7399" w:rsidP="000A7399">
      <w:pPr>
        <w:spacing w:after="110" w:line="248" w:lineRule="auto"/>
        <w:ind w:left="830" w:right="164"/>
        <w:jc w:val="both"/>
        <w:rPr>
          <w:rFonts w:eastAsia="Arial" w:cs="Arial"/>
          <w:color w:val="000000"/>
          <w:sz w:val="20"/>
          <w:szCs w:val="20"/>
          <w:lang w:eastAsia="pl-PL"/>
        </w:rPr>
      </w:pPr>
      <w:r w:rsidRPr="00BB4EAC">
        <w:rPr>
          <w:rFonts w:eastAsia="Arial" w:cs="Arial"/>
          <w:color w:val="000000"/>
          <w:sz w:val="20"/>
          <w:szCs w:val="20"/>
          <w:lang w:eastAsia="pl-PL"/>
        </w:rPr>
        <w:t>Okres wyrażony w latach, o którym mowa wyżej, liczy się wstecz od dnia</w:t>
      </w:r>
      <w:r w:rsidR="006C24C5">
        <w:rPr>
          <w:rFonts w:eastAsia="Arial" w:cs="Arial"/>
          <w:color w:val="000000"/>
          <w:sz w:val="20"/>
          <w:szCs w:val="20"/>
          <w:lang w:eastAsia="pl-PL"/>
        </w:rPr>
        <w:t>,</w:t>
      </w:r>
      <w:r w:rsidRPr="00BB4EAC">
        <w:rPr>
          <w:rFonts w:eastAsia="Arial" w:cs="Arial"/>
          <w:color w:val="000000"/>
          <w:sz w:val="20"/>
          <w:szCs w:val="20"/>
          <w:lang w:eastAsia="pl-PL"/>
        </w:rPr>
        <w:t xml:space="preserve"> w którym upływa termin skład</w:t>
      </w:r>
      <w:r w:rsidR="009E2E0A">
        <w:rPr>
          <w:rFonts w:eastAsia="Arial" w:cs="Arial"/>
          <w:color w:val="000000"/>
          <w:sz w:val="20"/>
          <w:szCs w:val="20"/>
          <w:lang w:eastAsia="pl-PL"/>
        </w:rPr>
        <w:t>a</w:t>
      </w:r>
      <w:r w:rsidRPr="00BB4EAC">
        <w:rPr>
          <w:rFonts w:eastAsia="Arial" w:cs="Arial"/>
          <w:color w:val="000000"/>
          <w:sz w:val="20"/>
          <w:szCs w:val="20"/>
          <w:lang w:eastAsia="pl-PL"/>
        </w:rPr>
        <w:t>nia ofert.</w:t>
      </w:r>
      <w:r w:rsidRPr="00BB4EAC">
        <w:rPr>
          <w:rFonts w:eastAsia="Arial" w:cs="Arial"/>
          <w:b/>
          <w:color w:val="000000"/>
          <w:sz w:val="20"/>
          <w:szCs w:val="20"/>
          <w:lang w:eastAsia="pl-PL"/>
        </w:rPr>
        <w:t xml:space="preserve"> </w:t>
      </w:r>
    </w:p>
    <w:p w14:paraId="1CF2B817" w14:textId="242C37F2" w:rsidR="000A7399" w:rsidRPr="00BB4EAC" w:rsidRDefault="000A7399" w:rsidP="00810805">
      <w:pPr>
        <w:numPr>
          <w:ilvl w:val="0"/>
          <w:numId w:val="32"/>
        </w:numPr>
        <w:spacing w:after="110"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t>wykazu osób, skierowanych przez Wykonawcę do realizacji zamówienia publicznego, wraz z informacjami na temat ich kwalifikacji zawodowych, posiadanych uprawnień, doświadczenia</w:t>
      </w:r>
      <w:r w:rsidR="006C24C5">
        <w:rPr>
          <w:rFonts w:eastAsia="Arial" w:cs="Arial"/>
          <w:color w:val="000000"/>
          <w:sz w:val="20"/>
          <w:szCs w:val="20"/>
          <w:lang w:eastAsia="pl-PL"/>
        </w:rPr>
        <w:t>,</w:t>
      </w:r>
      <w:r w:rsidRPr="00BB4EAC">
        <w:rPr>
          <w:rFonts w:eastAsia="Arial" w:cs="Arial"/>
          <w:color w:val="000000"/>
          <w:sz w:val="20"/>
          <w:szCs w:val="20"/>
          <w:lang w:eastAsia="pl-PL"/>
        </w:rPr>
        <w:t xml:space="preserve">  niezbędnych do wykonania zamówienia publicznego, a także zakresu wykonywanych przez nie czynności oraz informacją o podstawie do dysponowania tymi osobami (wzór wykazu osób skierowanych przez wykonawcę do realizacji zamówienia stanowi </w:t>
      </w:r>
      <w:r w:rsidRPr="00BB4EAC">
        <w:rPr>
          <w:rFonts w:eastAsia="Arial" w:cs="Arial"/>
          <w:b/>
          <w:color w:val="000000"/>
          <w:sz w:val="20"/>
          <w:szCs w:val="20"/>
          <w:lang w:eastAsia="pl-PL"/>
        </w:rPr>
        <w:t xml:space="preserve">załącznik nr </w:t>
      </w:r>
      <w:r w:rsidR="00BB4EAC">
        <w:rPr>
          <w:rFonts w:eastAsia="Arial" w:cs="Arial"/>
          <w:b/>
          <w:color w:val="000000"/>
          <w:sz w:val="20"/>
          <w:szCs w:val="20"/>
          <w:lang w:eastAsia="pl-PL"/>
        </w:rPr>
        <w:t>6</w:t>
      </w:r>
      <w:r w:rsidRPr="00BB4EAC">
        <w:rPr>
          <w:rFonts w:eastAsia="Arial" w:cs="Arial"/>
          <w:b/>
          <w:color w:val="000000"/>
          <w:sz w:val="20"/>
          <w:szCs w:val="20"/>
          <w:lang w:eastAsia="pl-PL"/>
        </w:rPr>
        <w:t xml:space="preserve"> do SWZ</w:t>
      </w:r>
      <w:r w:rsidRPr="00BB4EAC">
        <w:rPr>
          <w:rFonts w:eastAsia="Arial" w:cs="Arial"/>
          <w:color w:val="000000"/>
          <w:sz w:val="20"/>
          <w:szCs w:val="20"/>
          <w:lang w:eastAsia="pl-PL"/>
        </w:rPr>
        <w:t xml:space="preserve">), </w:t>
      </w:r>
    </w:p>
    <w:p w14:paraId="268D1343" w14:textId="40300463" w:rsidR="000A7399" w:rsidRPr="00324076" w:rsidRDefault="000A7399" w:rsidP="00810805">
      <w:pPr>
        <w:pStyle w:val="Akapitzlist"/>
        <w:numPr>
          <w:ilvl w:val="0"/>
          <w:numId w:val="33"/>
        </w:numPr>
        <w:spacing w:after="234"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W celu potwierdzenia braku podstaw do wykluczenia, o których mowa w pkt </w:t>
      </w:r>
      <w:r w:rsidR="00335C7B">
        <w:rPr>
          <w:rFonts w:asciiTheme="minorHAnsi" w:eastAsia="Arial" w:hAnsiTheme="minorHAnsi"/>
          <w:color w:val="000000"/>
          <w:sz w:val="20"/>
          <w:lang w:eastAsia="pl-PL"/>
        </w:rPr>
        <w:t>IV. 1 i IV.2</w:t>
      </w:r>
      <w:r w:rsidRPr="00324076">
        <w:rPr>
          <w:rFonts w:asciiTheme="minorHAnsi" w:eastAsia="Arial" w:hAnsiTheme="minorHAnsi"/>
          <w:color w:val="000000"/>
          <w:sz w:val="20"/>
          <w:lang w:eastAsia="pl-PL"/>
        </w:rPr>
        <w:t xml:space="preserve"> Zamawiający przed </w:t>
      </w:r>
      <w:r w:rsidR="00324076">
        <w:rPr>
          <w:rFonts w:asciiTheme="minorHAnsi" w:eastAsia="Arial" w:hAnsiTheme="minorHAnsi"/>
          <w:color w:val="000000"/>
          <w:sz w:val="20"/>
          <w:lang w:eastAsia="pl-PL"/>
        </w:rPr>
        <w:t xml:space="preserve"> </w:t>
      </w:r>
      <w:r w:rsidRPr="00324076">
        <w:rPr>
          <w:rFonts w:asciiTheme="minorHAnsi" w:eastAsia="Arial" w:hAnsiTheme="minorHAnsi"/>
          <w:color w:val="000000"/>
          <w:sz w:val="20"/>
          <w:lang w:eastAsia="pl-PL"/>
        </w:rPr>
        <w:t xml:space="preserve">udzieleniem zamówienia, działając na podstawie art. 274 ust. 1 </w:t>
      </w:r>
      <w:proofErr w:type="spellStart"/>
      <w:r w:rsidRPr="00324076">
        <w:rPr>
          <w:rFonts w:asciiTheme="minorHAnsi" w:eastAsia="Arial" w:hAnsiTheme="minorHAnsi"/>
          <w:color w:val="000000"/>
          <w:sz w:val="20"/>
          <w:lang w:eastAsia="pl-PL"/>
        </w:rPr>
        <w:t>P</w:t>
      </w:r>
      <w:r w:rsidR="009E2E0A">
        <w:rPr>
          <w:rFonts w:asciiTheme="minorHAnsi" w:eastAsia="Arial" w:hAnsiTheme="minorHAnsi"/>
          <w:color w:val="000000"/>
          <w:sz w:val="20"/>
          <w:lang w:eastAsia="pl-PL"/>
        </w:rPr>
        <w:t>zp</w:t>
      </w:r>
      <w:proofErr w:type="spellEnd"/>
      <w:r w:rsidRPr="00324076">
        <w:rPr>
          <w:rFonts w:asciiTheme="minorHAnsi" w:eastAsia="Arial" w:hAnsiTheme="minorHAnsi"/>
          <w:color w:val="000000"/>
          <w:sz w:val="20"/>
          <w:lang w:eastAsia="pl-PL"/>
        </w:rPr>
        <w:t xml:space="preserve"> wezwie Wykonawcę, którego oferta została najwyżej oceniona, do złożenia w wyznaczonym terminie, nie krótszym niż 5 dni od dnia wezwania, aktualnych na dzień złożenia następujących podmiotowych środków dowodowych: </w:t>
      </w:r>
    </w:p>
    <w:p w14:paraId="1F0D32C1" w14:textId="683A674B" w:rsidR="000A7399" w:rsidRPr="00BB4EAC" w:rsidRDefault="000A7399" w:rsidP="00810805">
      <w:pPr>
        <w:numPr>
          <w:ilvl w:val="0"/>
          <w:numId w:val="29"/>
        </w:numPr>
        <w:spacing w:after="229"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t xml:space="preserve">oświadczenia Wykonawcy, w zakresie art. 108 ust. 1 pkt 5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o braku przynależności do tej samej grupy kapitałowej, w rozumieniu ustawy z dnia 16 lutego 2007 r. o ochronie konkurencji i konsumentów (tekst jedn. Dz. U. z 2020 r. poz. 1076 z </w:t>
      </w:r>
      <w:proofErr w:type="spellStart"/>
      <w:r w:rsidRPr="00BB4EAC">
        <w:rPr>
          <w:rFonts w:eastAsia="Arial" w:cs="Arial"/>
          <w:color w:val="000000"/>
          <w:sz w:val="20"/>
          <w:szCs w:val="20"/>
          <w:lang w:eastAsia="pl-PL"/>
        </w:rPr>
        <w:t>późn</w:t>
      </w:r>
      <w:proofErr w:type="spellEnd"/>
      <w:r w:rsidRPr="00BB4EAC">
        <w:rPr>
          <w:rFonts w:eastAsia="Arial" w:cs="Arial"/>
          <w:color w:val="000000"/>
          <w:sz w:val="20"/>
          <w:szCs w:val="20"/>
          <w:lang w:eastAsia="pl-PL"/>
        </w:rPr>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t>
      </w:r>
      <w:r w:rsidR="009E2E0A" w:rsidRPr="00BB4EAC">
        <w:rPr>
          <w:rFonts w:eastAsia="Arial" w:cs="Arial"/>
          <w:color w:val="000000"/>
          <w:sz w:val="20"/>
          <w:szCs w:val="20"/>
          <w:lang w:eastAsia="pl-PL"/>
        </w:rPr>
        <w:t xml:space="preserve">o przynależności lub braku przynależności do tej samej grupy kapitałowej stanowi </w:t>
      </w:r>
      <w:r w:rsidRPr="00324076">
        <w:rPr>
          <w:rFonts w:eastAsia="Arial" w:cs="Arial"/>
          <w:b/>
          <w:bCs/>
          <w:color w:val="000000"/>
          <w:sz w:val="20"/>
          <w:szCs w:val="20"/>
          <w:lang w:eastAsia="pl-PL"/>
        </w:rPr>
        <w:t xml:space="preserve">załącznik nr </w:t>
      </w:r>
      <w:r w:rsidR="00BB4EAC" w:rsidRPr="00324076">
        <w:rPr>
          <w:rFonts w:eastAsia="Arial" w:cs="Arial"/>
          <w:b/>
          <w:bCs/>
          <w:color w:val="000000"/>
          <w:sz w:val="20"/>
          <w:szCs w:val="20"/>
          <w:lang w:eastAsia="pl-PL"/>
        </w:rPr>
        <w:t>4</w:t>
      </w:r>
      <w:r w:rsidRPr="00324076">
        <w:rPr>
          <w:rFonts w:eastAsia="Arial" w:cs="Arial"/>
          <w:b/>
          <w:bCs/>
          <w:color w:val="000000"/>
          <w:sz w:val="20"/>
          <w:szCs w:val="20"/>
          <w:lang w:eastAsia="pl-PL"/>
        </w:rPr>
        <w:t xml:space="preserve"> do SWZ</w:t>
      </w:r>
      <w:r w:rsidRPr="00BB4EAC">
        <w:rPr>
          <w:rFonts w:eastAsia="Arial" w:cs="Arial"/>
          <w:color w:val="000000"/>
          <w:sz w:val="20"/>
          <w:szCs w:val="20"/>
          <w:lang w:eastAsia="pl-PL"/>
        </w:rPr>
        <w:t xml:space="preserve">), </w:t>
      </w:r>
    </w:p>
    <w:p w14:paraId="5860D846" w14:textId="2BE3DDA0" w:rsidR="000A7399" w:rsidRPr="00BB4EAC" w:rsidRDefault="000A7399" w:rsidP="00810805">
      <w:pPr>
        <w:numPr>
          <w:ilvl w:val="0"/>
          <w:numId w:val="29"/>
        </w:numPr>
        <w:spacing w:after="229"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t xml:space="preserve">odpisu lub informacji z Krajowego Rejestru Sądowego lub z Centralnej Ewidencji i Informacji o Działalności Gospodarczej, w zakresie art. 109 ust. 1 pkt 4)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sporządzonych nie wcześniej niż 3 miesiące przed </w:t>
      </w:r>
      <w:r w:rsidR="009E2E0A">
        <w:rPr>
          <w:rFonts w:eastAsia="Arial" w:cs="Arial"/>
          <w:color w:val="000000"/>
          <w:sz w:val="20"/>
          <w:szCs w:val="20"/>
          <w:lang w:eastAsia="pl-PL"/>
        </w:rPr>
        <w:t>jej</w:t>
      </w:r>
      <w:r w:rsidRPr="00BB4EAC">
        <w:rPr>
          <w:rFonts w:eastAsia="Arial" w:cs="Arial"/>
          <w:color w:val="000000"/>
          <w:sz w:val="20"/>
          <w:szCs w:val="20"/>
          <w:lang w:eastAsia="pl-PL"/>
        </w:rPr>
        <w:t xml:space="preserve"> złożeniem, jeżeli odrębne przepisy wymagają wpisu do rejestru lub ewidencji, </w:t>
      </w:r>
    </w:p>
    <w:p w14:paraId="4C7F136A" w14:textId="6CC081C9" w:rsidR="00C627A3" w:rsidRPr="00BB4EAC" w:rsidRDefault="000A7399" w:rsidP="00810805">
      <w:pPr>
        <w:numPr>
          <w:ilvl w:val="0"/>
          <w:numId w:val="29"/>
        </w:numPr>
        <w:spacing w:after="229"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t xml:space="preserve">oświadczenia wykonawcy o aktualności informacji zawartych w oświadczeniu, o którym mowa w art. 125 ust. 1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 zakresie podstaw wykluczenia z postępowania określonych w: a) art. 108 ust. 1 pkt 3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b) art. 108 ust. 1 pkt 4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dotyczących orzeczenia zakazu ubiegania się o zamówienie publiczne tytułem środka zapobiegawczego, c) art. 108 ust. 1 pkt 5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dotyczących zawarcia z innymi wykonawcami porozumienia mającego na celu zakłócenie konkurencji, d) art. 108 ust. 1 pkt 6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t>
      </w:r>
      <w:bookmarkStart w:id="9" w:name="_Hlk66186859"/>
      <w:r w:rsidR="00C627A3" w:rsidRPr="00BB4EAC">
        <w:rPr>
          <w:rFonts w:eastAsia="Arial" w:cs="Arial"/>
          <w:color w:val="000000"/>
          <w:sz w:val="20"/>
          <w:szCs w:val="20"/>
          <w:lang w:eastAsia="pl-PL"/>
        </w:rPr>
        <w:t xml:space="preserve">e) art. 109 ust. 1 pkt 1 </w:t>
      </w:r>
      <w:proofErr w:type="spellStart"/>
      <w:r w:rsidR="00C627A3"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00C627A3" w:rsidRPr="00BB4EAC">
        <w:rPr>
          <w:rFonts w:eastAsia="Arial" w:cs="Arial"/>
          <w:color w:val="000000"/>
          <w:sz w:val="20"/>
          <w:szCs w:val="20"/>
          <w:lang w:eastAsia="pl-PL"/>
        </w:rPr>
        <w:t xml:space="preserve"> f</w:t>
      </w:r>
      <w:r w:rsidRPr="00BB4EAC">
        <w:rPr>
          <w:rFonts w:eastAsia="Arial" w:cs="Arial"/>
          <w:color w:val="000000"/>
          <w:sz w:val="20"/>
          <w:szCs w:val="20"/>
          <w:lang w:eastAsia="pl-PL"/>
        </w:rPr>
        <w:t xml:space="preserve">) art. 109 ust. 1 pkt </w:t>
      </w:r>
      <w:r w:rsidR="00C627A3" w:rsidRPr="00BB4EAC">
        <w:rPr>
          <w:rFonts w:eastAsia="Arial" w:cs="Arial"/>
          <w:color w:val="000000"/>
          <w:sz w:val="20"/>
          <w:szCs w:val="20"/>
          <w:lang w:eastAsia="pl-PL"/>
        </w:rPr>
        <w:t>6-10</w:t>
      </w:r>
      <w:r w:rsidRPr="00BB4EAC">
        <w:rPr>
          <w:rFonts w:eastAsia="Arial" w:cs="Arial"/>
          <w:color w:val="000000"/>
          <w:sz w:val="20"/>
          <w:szCs w:val="20"/>
          <w:lang w:eastAsia="pl-PL"/>
        </w:rPr>
        <w:t xml:space="preserve">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t>
      </w:r>
      <w:bookmarkEnd w:id="9"/>
      <w:r w:rsidRPr="00BB4EAC">
        <w:rPr>
          <w:rFonts w:eastAsia="Arial" w:cs="Arial"/>
          <w:color w:val="000000"/>
          <w:sz w:val="20"/>
          <w:szCs w:val="20"/>
          <w:lang w:eastAsia="pl-PL"/>
        </w:rPr>
        <w:t>- (wzór oświadczeni</w:t>
      </w:r>
      <w:r w:rsidR="009E2E0A">
        <w:rPr>
          <w:rFonts w:eastAsia="Arial" w:cs="Arial"/>
          <w:color w:val="000000"/>
          <w:sz w:val="20"/>
          <w:szCs w:val="20"/>
          <w:lang w:eastAsia="pl-PL"/>
        </w:rPr>
        <w:t>a</w:t>
      </w:r>
      <w:r w:rsidRPr="00BB4EAC">
        <w:rPr>
          <w:rFonts w:eastAsia="Arial" w:cs="Arial"/>
          <w:color w:val="000000"/>
          <w:sz w:val="20"/>
          <w:szCs w:val="20"/>
          <w:lang w:eastAsia="pl-PL"/>
        </w:rPr>
        <w:t xml:space="preserve"> Wykonawcy o aktualności informacji zawartych w oświadczeniu, o którym mowa w art. 125 ust. 1 </w:t>
      </w:r>
      <w:proofErr w:type="spellStart"/>
      <w:r w:rsidRPr="00BB4EAC">
        <w:rPr>
          <w:rFonts w:eastAsia="Arial" w:cs="Arial"/>
          <w:color w:val="000000"/>
          <w:sz w:val="20"/>
          <w:szCs w:val="20"/>
          <w:lang w:eastAsia="pl-PL"/>
        </w:rPr>
        <w:t>P</w:t>
      </w:r>
      <w:r w:rsidR="009E2E0A">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 zakresie podstaw wykluczenia z postępowania stanowi </w:t>
      </w:r>
      <w:r w:rsidRPr="00324076">
        <w:rPr>
          <w:rFonts w:eastAsia="Arial" w:cs="Arial"/>
          <w:b/>
          <w:sz w:val="20"/>
          <w:szCs w:val="20"/>
          <w:lang w:eastAsia="pl-PL"/>
        </w:rPr>
        <w:t xml:space="preserve">załącznik nr </w:t>
      </w:r>
      <w:r w:rsidR="00324076" w:rsidRPr="00324076">
        <w:rPr>
          <w:rFonts w:eastAsia="Arial" w:cs="Arial"/>
          <w:b/>
          <w:sz w:val="20"/>
          <w:szCs w:val="20"/>
          <w:lang w:eastAsia="pl-PL"/>
        </w:rPr>
        <w:t>7</w:t>
      </w:r>
      <w:r w:rsidRPr="00324076">
        <w:rPr>
          <w:rFonts w:eastAsia="Arial" w:cs="Arial"/>
          <w:b/>
          <w:sz w:val="20"/>
          <w:szCs w:val="20"/>
          <w:lang w:eastAsia="pl-PL"/>
        </w:rPr>
        <w:t xml:space="preserve">  do SWZ</w:t>
      </w:r>
      <w:r w:rsidRPr="00BB4EAC">
        <w:rPr>
          <w:rFonts w:eastAsia="Arial" w:cs="Arial"/>
          <w:color w:val="000000"/>
          <w:sz w:val="20"/>
          <w:szCs w:val="20"/>
          <w:lang w:eastAsia="pl-PL"/>
        </w:rPr>
        <w:t>).</w:t>
      </w:r>
    </w:p>
    <w:p w14:paraId="0E74492B" w14:textId="303FE200" w:rsidR="00BA715D" w:rsidRPr="00BB4EAC" w:rsidRDefault="000A7399" w:rsidP="00810805">
      <w:pPr>
        <w:numPr>
          <w:ilvl w:val="0"/>
          <w:numId w:val="29"/>
        </w:numPr>
        <w:spacing w:after="229" w:line="248" w:lineRule="auto"/>
        <w:ind w:right="164" w:hanging="370"/>
        <w:jc w:val="both"/>
        <w:rPr>
          <w:rFonts w:eastAsia="Arial" w:cs="Arial"/>
          <w:color w:val="000000"/>
          <w:sz w:val="20"/>
          <w:szCs w:val="20"/>
          <w:lang w:eastAsia="pl-PL"/>
        </w:rPr>
      </w:pPr>
      <w:r w:rsidRPr="00BB4EAC">
        <w:rPr>
          <w:rFonts w:eastAsia="Arial" w:cs="Arial"/>
          <w:color w:val="000000"/>
          <w:sz w:val="20"/>
          <w:szCs w:val="20"/>
          <w:lang w:eastAsia="pl-PL"/>
        </w:rPr>
        <w:lastRenderedPageBreak/>
        <w:t xml:space="preserve"> </w:t>
      </w:r>
      <w:r w:rsidR="00C627A3" w:rsidRPr="00BB4EAC">
        <w:rPr>
          <w:rFonts w:eastAsia="Arial" w:cs="Arial"/>
          <w:color w:val="000000"/>
          <w:sz w:val="20"/>
          <w:szCs w:val="20"/>
          <w:lang w:eastAsia="pl-PL"/>
        </w:rPr>
        <w:t>z</w:t>
      </w:r>
      <w:r w:rsidR="00C627A3" w:rsidRPr="00BB4EAC">
        <w:rPr>
          <w:sz w:val="20"/>
          <w:szCs w:val="20"/>
        </w:rPr>
        <w:t>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1655DE2F" w14:textId="1DCDD5B8" w:rsidR="000A7399" w:rsidRPr="00BB4EAC" w:rsidRDefault="00C627A3" w:rsidP="00810805">
      <w:pPr>
        <w:numPr>
          <w:ilvl w:val="0"/>
          <w:numId w:val="29"/>
        </w:numPr>
        <w:spacing w:after="229" w:line="248" w:lineRule="auto"/>
        <w:ind w:right="164" w:hanging="370"/>
        <w:jc w:val="both"/>
        <w:rPr>
          <w:rFonts w:eastAsia="Arial" w:cs="Arial"/>
          <w:color w:val="000000"/>
          <w:sz w:val="20"/>
          <w:szCs w:val="20"/>
          <w:lang w:eastAsia="pl-PL"/>
        </w:rPr>
      </w:pPr>
      <w:r w:rsidRPr="00BB4EAC">
        <w:rPr>
          <w:sz w:val="20"/>
          <w:szCs w:val="20"/>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77396200" w14:textId="4618DEB9" w:rsidR="000A7399" w:rsidRPr="00324076" w:rsidRDefault="000A7399" w:rsidP="00810805">
      <w:pPr>
        <w:pStyle w:val="Akapitzlist"/>
        <w:numPr>
          <w:ilvl w:val="0"/>
          <w:numId w:val="33"/>
        </w:numPr>
        <w:spacing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Wykonawca może w celu potwierdzenia spełnienia warunków udziału w postępowaniu polegać na zdolnościach technicznych lub zawodowych podmiotów udostępniających zasoby, niezależnie od charakteru prawnego łączących go z nimi stosunków prawnych.   </w:t>
      </w:r>
    </w:p>
    <w:p w14:paraId="71F9884C" w14:textId="2F8C78C8" w:rsidR="000A7399" w:rsidRPr="00BB4EAC" w:rsidRDefault="000A7399" w:rsidP="00EA2414">
      <w:pPr>
        <w:spacing w:after="0"/>
        <w:ind w:left="702"/>
        <w:rPr>
          <w:rFonts w:eastAsia="Arial" w:cs="Arial"/>
          <w:color w:val="000000"/>
          <w:sz w:val="20"/>
          <w:szCs w:val="20"/>
          <w:lang w:eastAsia="pl-PL"/>
        </w:rPr>
      </w:pPr>
      <w:r w:rsidRPr="00BB4EAC">
        <w:rPr>
          <w:rFonts w:eastAsia="Arial" w:cs="Arial"/>
          <w:color w:val="000000"/>
          <w:sz w:val="20"/>
          <w:szCs w:val="20"/>
          <w:lang w:eastAsia="pl-PL"/>
        </w:rPr>
        <w:t xml:space="preserve">Wykonawca, który polega na zdolnościach technicznych lub zawodowych podmiotów udostępniających zasoby, </w:t>
      </w:r>
      <w:r w:rsidRPr="00BB4EAC">
        <w:rPr>
          <w:rFonts w:eastAsia="Arial" w:cs="Arial"/>
          <w:b/>
          <w:color w:val="000000"/>
          <w:sz w:val="20"/>
          <w:szCs w:val="20"/>
          <w:u w:val="single" w:color="000000"/>
          <w:lang w:eastAsia="pl-PL"/>
        </w:rPr>
        <w:t>składa wraz  z</w:t>
      </w:r>
      <w:r w:rsidRPr="00BB4EAC">
        <w:rPr>
          <w:rFonts w:eastAsia="Arial" w:cs="Arial"/>
          <w:b/>
          <w:color w:val="000000"/>
          <w:sz w:val="20"/>
          <w:szCs w:val="20"/>
          <w:lang w:eastAsia="pl-PL"/>
        </w:rPr>
        <w:t xml:space="preserve"> </w:t>
      </w:r>
      <w:r w:rsidRPr="00BB4EAC">
        <w:rPr>
          <w:rFonts w:eastAsia="Arial" w:cs="Arial"/>
          <w:b/>
          <w:color w:val="000000"/>
          <w:sz w:val="20"/>
          <w:szCs w:val="20"/>
          <w:u w:val="single" w:color="000000"/>
          <w:lang w:eastAsia="pl-PL"/>
        </w:rPr>
        <w:t>ofertą:</w:t>
      </w:r>
      <w:r w:rsidRPr="00BB4EAC">
        <w:rPr>
          <w:rFonts w:eastAsia="Arial" w:cs="Arial"/>
          <w:b/>
          <w:color w:val="000000"/>
          <w:sz w:val="20"/>
          <w:szCs w:val="20"/>
          <w:lang w:eastAsia="pl-PL"/>
        </w:rPr>
        <w:t xml:space="preserve"> </w:t>
      </w:r>
    </w:p>
    <w:p w14:paraId="0CEEB38A" w14:textId="70E727C6" w:rsidR="000A7399" w:rsidRPr="003F6811" w:rsidRDefault="000A7399" w:rsidP="00810805">
      <w:pPr>
        <w:pStyle w:val="Akapitzlist"/>
        <w:numPr>
          <w:ilvl w:val="1"/>
          <w:numId w:val="55"/>
        </w:numPr>
        <w:spacing w:after="110" w:line="248" w:lineRule="auto"/>
        <w:ind w:right="164"/>
        <w:jc w:val="both"/>
        <w:rPr>
          <w:rFonts w:asciiTheme="minorHAnsi" w:eastAsia="Arial" w:hAnsiTheme="minorHAnsi"/>
          <w:color w:val="000000"/>
          <w:sz w:val="20"/>
          <w:lang w:eastAsia="pl-PL"/>
        </w:rPr>
      </w:pPr>
      <w:r w:rsidRPr="003F6811">
        <w:rPr>
          <w:rFonts w:asciiTheme="minorHAnsi" w:eastAsia="Arial" w:hAnsiTheme="minorHAnsi"/>
          <w:color w:val="000000"/>
          <w:sz w:val="20"/>
          <w:lang w:eastAsia="pl-PL"/>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r w:rsidRPr="003F6811">
        <w:rPr>
          <w:rFonts w:asciiTheme="minorHAnsi" w:eastAsia="Arial" w:hAnsiTheme="minorHAnsi"/>
          <w:b/>
          <w:color w:val="000000"/>
          <w:sz w:val="20"/>
          <w:lang w:eastAsia="pl-PL"/>
        </w:rPr>
        <w:t xml:space="preserve"> </w:t>
      </w:r>
    </w:p>
    <w:p w14:paraId="3C6A6636" w14:textId="6D4FBFAD" w:rsidR="000A7399" w:rsidRDefault="000A7399" w:rsidP="000A7399">
      <w:pPr>
        <w:spacing w:after="110" w:line="248" w:lineRule="auto"/>
        <w:ind w:left="830" w:right="164"/>
        <w:jc w:val="both"/>
        <w:rPr>
          <w:rFonts w:eastAsia="Arial" w:cs="Arial"/>
          <w:color w:val="000000"/>
          <w:sz w:val="20"/>
          <w:szCs w:val="20"/>
          <w:lang w:eastAsia="pl-PL"/>
        </w:rPr>
      </w:pPr>
      <w:r w:rsidRPr="00BB4EAC">
        <w:rPr>
          <w:rFonts w:eastAsia="Arial" w:cs="Arial"/>
          <w:color w:val="000000"/>
          <w:sz w:val="20"/>
          <w:szCs w:val="20"/>
          <w:lang w:eastAsia="pl-PL"/>
        </w:rPr>
        <w:t>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3F6811">
        <w:rPr>
          <w:rFonts w:eastAsia="Arial" w:cs="Arial"/>
          <w:color w:val="000000"/>
          <w:sz w:val="20"/>
          <w:szCs w:val="20"/>
          <w:lang w:eastAsia="pl-PL"/>
        </w:rPr>
        <w:t>,</w:t>
      </w:r>
    </w:p>
    <w:p w14:paraId="58DFFE7B" w14:textId="77777777" w:rsidR="000A7399" w:rsidRPr="003F6811" w:rsidRDefault="000A7399" w:rsidP="00810805">
      <w:pPr>
        <w:pStyle w:val="Akapitzlist"/>
        <w:numPr>
          <w:ilvl w:val="1"/>
          <w:numId w:val="55"/>
        </w:numPr>
        <w:spacing w:after="110" w:line="248" w:lineRule="auto"/>
        <w:ind w:right="164"/>
        <w:jc w:val="both"/>
        <w:rPr>
          <w:rFonts w:asciiTheme="minorHAnsi" w:eastAsia="Arial" w:hAnsiTheme="minorHAnsi"/>
          <w:color w:val="000000"/>
          <w:sz w:val="20"/>
          <w:lang w:eastAsia="pl-PL"/>
        </w:rPr>
      </w:pPr>
      <w:r w:rsidRPr="003F6811">
        <w:rPr>
          <w:rFonts w:asciiTheme="minorHAnsi" w:eastAsia="Arial" w:hAnsiTheme="minorHAnsi"/>
          <w:color w:val="000000"/>
          <w:sz w:val="20"/>
          <w:lang w:eastAsia="pl-PL"/>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3F6811">
        <w:rPr>
          <w:rFonts w:asciiTheme="minorHAnsi" w:eastAsia="Arial" w:hAnsiTheme="minorHAnsi"/>
          <w:b/>
          <w:sz w:val="20"/>
          <w:lang w:eastAsia="pl-PL"/>
        </w:rPr>
        <w:t>załącznik nr 3 do SWZ</w:t>
      </w:r>
      <w:r w:rsidRPr="003F6811">
        <w:rPr>
          <w:rFonts w:asciiTheme="minorHAnsi" w:eastAsia="Arial" w:hAnsiTheme="minorHAnsi"/>
          <w:color w:val="000000"/>
          <w:sz w:val="20"/>
          <w:lang w:eastAsia="pl-PL"/>
        </w:rPr>
        <w:t xml:space="preserve">. </w:t>
      </w:r>
      <w:r w:rsidRPr="003F6811">
        <w:rPr>
          <w:rFonts w:asciiTheme="minorHAnsi" w:eastAsia="Arial" w:hAnsiTheme="minorHAnsi"/>
          <w:b/>
          <w:color w:val="000000"/>
          <w:sz w:val="20"/>
          <w:lang w:eastAsia="pl-PL"/>
        </w:rPr>
        <w:t xml:space="preserve"> </w:t>
      </w:r>
    </w:p>
    <w:p w14:paraId="24329EDC" w14:textId="6C1EC4B6" w:rsidR="000A7399" w:rsidRPr="00BB4EAC" w:rsidRDefault="000A7399" w:rsidP="000A7399">
      <w:pPr>
        <w:spacing w:after="110" w:line="248" w:lineRule="auto"/>
        <w:ind w:left="810" w:right="164"/>
        <w:jc w:val="both"/>
        <w:rPr>
          <w:rFonts w:eastAsia="Arial" w:cs="Arial"/>
          <w:color w:val="000000"/>
          <w:sz w:val="20"/>
          <w:szCs w:val="20"/>
          <w:lang w:eastAsia="pl-PL"/>
        </w:rPr>
      </w:pPr>
      <w:r w:rsidRPr="00BB4EAC">
        <w:rPr>
          <w:rFonts w:eastAsia="Arial" w:cs="Arial"/>
          <w:color w:val="000000"/>
          <w:sz w:val="20"/>
          <w:szCs w:val="20"/>
          <w:lang w:eastAsia="pl-PL"/>
        </w:rPr>
        <w:t xml:space="preserve">Wykonawca, który polega na zdolnościach technicznych lub zawodowych na zasadach określonych w art. 118 </w:t>
      </w:r>
      <w:proofErr w:type="spellStart"/>
      <w:r w:rsidRPr="00BB4EAC">
        <w:rPr>
          <w:rFonts w:eastAsia="Arial" w:cs="Arial"/>
          <w:color w:val="000000"/>
          <w:sz w:val="20"/>
          <w:szCs w:val="20"/>
          <w:lang w:eastAsia="pl-PL"/>
        </w:rPr>
        <w:t>P</w:t>
      </w:r>
      <w:r w:rsidR="003F6811">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zobowiązany będzie do przedstawienia podmiotowych środków dowodowych, o których mowa w pkt </w:t>
      </w:r>
      <w:r w:rsidR="008B0CE4" w:rsidRPr="00BB4EAC">
        <w:rPr>
          <w:rFonts w:eastAsia="Arial" w:cs="Arial"/>
          <w:color w:val="000000"/>
          <w:sz w:val="20"/>
          <w:szCs w:val="20"/>
          <w:lang w:eastAsia="pl-PL"/>
        </w:rPr>
        <w:t>VI</w:t>
      </w:r>
      <w:r w:rsidRPr="00BB4EAC">
        <w:rPr>
          <w:rFonts w:eastAsia="Arial" w:cs="Arial"/>
          <w:color w:val="000000"/>
          <w:sz w:val="20"/>
          <w:szCs w:val="20"/>
          <w:lang w:eastAsia="pl-PL"/>
        </w:rPr>
        <w:t>.</w:t>
      </w:r>
      <w:r w:rsidR="008B0CE4" w:rsidRPr="00BB4EAC">
        <w:rPr>
          <w:rFonts w:eastAsia="Arial" w:cs="Arial"/>
          <w:color w:val="000000"/>
          <w:sz w:val="20"/>
          <w:szCs w:val="20"/>
          <w:lang w:eastAsia="pl-PL"/>
        </w:rPr>
        <w:t>3</w:t>
      </w:r>
      <w:r w:rsidRPr="00BB4EAC">
        <w:rPr>
          <w:rFonts w:eastAsia="Arial" w:cs="Arial"/>
          <w:color w:val="000000"/>
          <w:sz w:val="20"/>
          <w:szCs w:val="20"/>
          <w:lang w:eastAsia="pl-PL"/>
        </w:rPr>
        <w:t xml:space="preserve"> </w:t>
      </w:r>
      <w:r w:rsidR="008B0CE4" w:rsidRPr="00BB4EAC">
        <w:rPr>
          <w:rFonts w:eastAsia="Arial" w:cs="Arial"/>
          <w:color w:val="000000"/>
          <w:sz w:val="20"/>
          <w:szCs w:val="20"/>
          <w:lang w:eastAsia="pl-PL"/>
        </w:rPr>
        <w:t>b</w:t>
      </w:r>
      <w:r w:rsidRPr="00BB4EAC">
        <w:rPr>
          <w:rFonts w:eastAsia="Arial" w:cs="Arial"/>
          <w:color w:val="000000"/>
          <w:sz w:val="20"/>
          <w:szCs w:val="20"/>
          <w:lang w:eastAsia="pl-PL"/>
        </w:rPr>
        <w:t>), c)</w:t>
      </w:r>
      <w:r w:rsidR="008B0CE4" w:rsidRPr="00BB4EAC">
        <w:rPr>
          <w:rFonts w:eastAsia="Arial" w:cs="Arial"/>
          <w:color w:val="000000"/>
          <w:sz w:val="20"/>
          <w:szCs w:val="20"/>
          <w:lang w:eastAsia="pl-PL"/>
        </w:rPr>
        <w:t>,</w:t>
      </w:r>
      <w:r w:rsidRPr="00BB4EAC">
        <w:rPr>
          <w:rFonts w:eastAsia="Arial" w:cs="Arial"/>
          <w:color w:val="000000"/>
          <w:sz w:val="20"/>
          <w:szCs w:val="20"/>
          <w:lang w:eastAsia="pl-PL"/>
        </w:rPr>
        <w:t>d)</w:t>
      </w:r>
      <w:r w:rsidR="008B0CE4" w:rsidRPr="00BB4EAC">
        <w:rPr>
          <w:rFonts w:eastAsia="Arial" w:cs="Arial"/>
          <w:color w:val="000000"/>
          <w:sz w:val="20"/>
          <w:szCs w:val="20"/>
          <w:lang w:eastAsia="pl-PL"/>
        </w:rPr>
        <w:t>,e)</w:t>
      </w:r>
      <w:r w:rsidRPr="00BB4EAC">
        <w:rPr>
          <w:rFonts w:eastAsia="Arial" w:cs="Arial"/>
          <w:color w:val="000000"/>
          <w:sz w:val="20"/>
          <w:szCs w:val="20"/>
          <w:lang w:eastAsia="pl-PL"/>
        </w:rPr>
        <w:t xml:space="preserve"> SWZ, dotyczących tych podmiotów, potwierdzających, że nie zachodzą wobec tych podmiotów podstawy wykluczenia z postępowania. Dokumenty, o których mowa w pkt </w:t>
      </w:r>
      <w:r w:rsidR="008B0CE4" w:rsidRPr="00BB4EAC">
        <w:rPr>
          <w:rFonts w:eastAsia="Arial" w:cs="Arial"/>
          <w:color w:val="000000"/>
          <w:sz w:val="20"/>
          <w:szCs w:val="20"/>
          <w:lang w:eastAsia="pl-PL"/>
        </w:rPr>
        <w:t xml:space="preserve">VI.3 b), c),d),e) </w:t>
      </w:r>
      <w:r w:rsidRPr="00BB4EAC">
        <w:rPr>
          <w:rFonts w:eastAsia="Arial" w:cs="Arial"/>
          <w:color w:val="000000"/>
          <w:sz w:val="20"/>
          <w:szCs w:val="20"/>
          <w:lang w:eastAsia="pl-PL"/>
        </w:rPr>
        <w:t xml:space="preserve">SWZ Wykonawca będzie obowiązany złożyć w terminie wskazanym przez Zamawiającego, nie krótszym niż 5 dni, określonym w wezwaniu wystosowanym przez Zamawiającego do Wykonawcy po otwarciu ofert w trybie art. 274 ust. 1 </w:t>
      </w:r>
      <w:proofErr w:type="spellStart"/>
      <w:r w:rsidRPr="00BB4EAC">
        <w:rPr>
          <w:rFonts w:eastAsia="Arial" w:cs="Arial"/>
          <w:color w:val="000000"/>
          <w:sz w:val="20"/>
          <w:szCs w:val="20"/>
          <w:lang w:eastAsia="pl-PL"/>
        </w:rPr>
        <w:t>P</w:t>
      </w:r>
      <w:r w:rsidR="003F6811">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w:t>
      </w:r>
    </w:p>
    <w:p w14:paraId="45052029" w14:textId="46F3C365" w:rsidR="000A7399" w:rsidRPr="00BB4EAC" w:rsidRDefault="000A7399" w:rsidP="000A7399">
      <w:pPr>
        <w:spacing w:after="110" w:line="248" w:lineRule="auto"/>
        <w:ind w:left="810" w:right="164"/>
        <w:jc w:val="both"/>
        <w:rPr>
          <w:rFonts w:eastAsia="Arial" w:cs="Arial"/>
          <w:color w:val="000000"/>
          <w:sz w:val="20"/>
          <w:szCs w:val="20"/>
          <w:lang w:eastAsia="pl-PL"/>
        </w:rPr>
      </w:pPr>
      <w:r w:rsidRPr="00BB4EAC">
        <w:rPr>
          <w:rFonts w:eastAsia="Arial" w:cs="Arial"/>
          <w:color w:val="000000"/>
          <w:sz w:val="20"/>
          <w:szCs w:val="20"/>
          <w:lang w:eastAsia="pl-PL"/>
        </w:rPr>
        <w:t xml:space="preserve">Do podmiotów udostępniających zasoby na zasadach określonych w art. 118 </w:t>
      </w:r>
      <w:proofErr w:type="spellStart"/>
      <w:r w:rsidRPr="00BB4EAC">
        <w:rPr>
          <w:rFonts w:eastAsia="Arial" w:cs="Arial"/>
          <w:color w:val="000000"/>
          <w:sz w:val="20"/>
          <w:szCs w:val="20"/>
          <w:lang w:eastAsia="pl-PL"/>
        </w:rPr>
        <w:t>P</w:t>
      </w:r>
      <w:r w:rsidR="003F6811">
        <w:rPr>
          <w:rFonts w:eastAsia="Arial" w:cs="Arial"/>
          <w:color w:val="000000"/>
          <w:sz w:val="20"/>
          <w:szCs w:val="20"/>
          <w:lang w:eastAsia="pl-PL"/>
        </w:rPr>
        <w:t>zp</w:t>
      </w:r>
      <w:proofErr w:type="spellEnd"/>
      <w:r w:rsidRPr="00BB4EAC">
        <w:rPr>
          <w:rFonts w:eastAsia="Arial" w:cs="Arial"/>
          <w:color w:val="000000"/>
          <w:sz w:val="20"/>
          <w:szCs w:val="20"/>
          <w:lang w:eastAsia="pl-PL"/>
        </w:rPr>
        <w:t xml:space="preserve">, mających siedzibę lub miejsce zamieszkania poza terytorium Rzeczypospolitej Polskiej, postanowienia zawarte w pkt </w:t>
      </w:r>
      <w:r w:rsidR="008B0CE4" w:rsidRPr="00BB4EAC">
        <w:rPr>
          <w:rFonts w:eastAsia="Arial" w:cs="Arial"/>
          <w:color w:val="000000"/>
          <w:sz w:val="20"/>
          <w:szCs w:val="20"/>
          <w:lang w:eastAsia="pl-PL"/>
        </w:rPr>
        <w:t>VI.</w:t>
      </w:r>
      <w:r w:rsidRPr="00BB4EAC">
        <w:rPr>
          <w:rFonts w:eastAsia="Arial" w:cs="Arial"/>
          <w:color w:val="000000"/>
          <w:sz w:val="20"/>
          <w:szCs w:val="20"/>
          <w:lang w:eastAsia="pl-PL"/>
        </w:rPr>
        <w:t>5.-</w:t>
      </w:r>
      <w:r w:rsidR="008B0CE4" w:rsidRPr="00BB4EAC">
        <w:rPr>
          <w:rFonts w:eastAsia="Arial" w:cs="Arial"/>
          <w:color w:val="000000"/>
          <w:sz w:val="20"/>
          <w:szCs w:val="20"/>
          <w:lang w:eastAsia="pl-PL"/>
        </w:rPr>
        <w:t xml:space="preserve"> VI</w:t>
      </w:r>
      <w:r w:rsidRPr="00BB4EAC">
        <w:rPr>
          <w:rFonts w:eastAsia="Arial" w:cs="Arial"/>
          <w:color w:val="000000"/>
          <w:sz w:val="20"/>
          <w:szCs w:val="20"/>
          <w:lang w:eastAsia="pl-PL"/>
        </w:rPr>
        <w:t xml:space="preserve">.7 SWZ stosuje się odpowiednio. </w:t>
      </w:r>
    </w:p>
    <w:p w14:paraId="1FF1B8BB" w14:textId="5D33B417" w:rsidR="00E07FFA" w:rsidRPr="00E07FFA" w:rsidRDefault="000A7399" w:rsidP="00E07FFA">
      <w:pPr>
        <w:pStyle w:val="Akapitzlist"/>
        <w:numPr>
          <w:ilvl w:val="0"/>
          <w:numId w:val="31"/>
        </w:numPr>
        <w:spacing w:after="110" w:line="248" w:lineRule="auto"/>
        <w:ind w:right="164"/>
        <w:jc w:val="both"/>
        <w:rPr>
          <w:rFonts w:asciiTheme="minorHAnsi" w:eastAsia="Arial" w:hAnsiTheme="minorHAnsi"/>
          <w:color w:val="000000"/>
          <w:sz w:val="20"/>
          <w:lang w:eastAsia="pl-PL"/>
        </w:rPr>
      </w:pPr>
      <w:r w:rsidRPr="00E07FFA">
        <w:rPr>
          <w:rFonts w:asciiTheme="minorHAnsi" w:eastAsia="Arial" w:hAnsiTheme="minorHAnsi"/>
          <w:color w:val="000000"/>
          <w:sz w:val="20"/>
          <w:lang w:eastAsia="pl-PL"/>
        </w:rPr>
        <w:t xml:space="preserve">Jeżeli Wykonawca ma siedzibę lub miejsce zamieszkania poza terytorium Rzeczypospolitej Polskiej zamiast </w:t>
      </w:r>
      <w:r w:rsidR="00E07FFA" w:rsidRPr="00E07FFA">
        <w:rPr>
          <w:rFonts w:asciiTheme="minorHAnsi" w:hAnsiTheme="minorHAnsi"/>
          <w:sz w:val="20"/>
        </w:rPr>
        <w:t xml:space="preserve">zaświadczenia, o którym mowa w </w:t>
      </w:r>
      <w:r w:rsidR="00E07FFA" w:rsidRPr="00E07FFA">
        <w:rPr>
          <w:rFonts w:asciiTheme="minorHAnsi" w:hAnsiTheme="minorHAnsi"/>
          <w:sz w:val="20"/>
        </w:rPr>
        <w:t xml:space="preserve">pkt. VI.3 </w:t>
      </w:r>
      <w:proofErr w:type="spellStart"/>
      <w:r w:rsidR="00E07FFA" w:rsidRPr="00E07FFA">
        <w:rPr>
          <w:rFonts w:asciiTheme="minorHAnsi" w:hAnsiTheme="minorHAnsi"/>
          <w:sz w:val="20"/>
        </w:rPr>
        <w:t>lit.d</w:t>
      </w:r>
      <w:proofErr w:type="spellEnd"/>
      <w:r w:rsidR="00E07FFA" w:rsidRPr="00E07FFA">
        <w:rPr>
          <w:rFonts w:asciiTheme="minorHAnsi" w:hAnsiTheme="minorHAnsi"/>
          <w:sz w:val="20"/>
        </w:rPr>
        <w:t>)</w:t>
      </w:r>
      <w:r w:rsidR="00E07FFA" w:rsidRPr="00E07FFA">
        <w:rPr>
          <w:rFonts w:asciiTheme="minorHAnsi" w:hAnsiTheme="minorHAnsi"/>
          <w:sz w:val="20"/>
        </w:rPr>
        <w:t xml:space="preserve">, zaświadczenia albo innego dokumentu potwierdzającego, że wykonawca nie zalega z opłacaniem składek na ubezpieczenia społeczne lub zdrowotne, o których mowa w </w:t>
      </w:r>
      <w:r w:rsidR="00E07FFA" w:rsidRPr="00E07FFA">
        <w:rPr>
          <w:rFonts w:asciiTheme="minorHAnsi" w:hAnsiTheme="minorHAnsi"/>
          <w:sz w:val="20"/>
        </w:rPr>
        <w:t xml:space="preserve">pkt.VI.3 </w:t>
      </w:r>
      <w:proofErr w:type="spellStart"/>
      <w:r w:rsidR="00E07FFA" w:rsidRPr="00E07FFA">
        <w:rPr>
          <w:rFonts w:asciiTheme="minorHAnsi" w:hAnsiTheme="minorHAnsi"/>
          <w:sz w:val="20"/>
        </w:rPr>
        <w:t>lit.e</w:t>
      </w:r>
      <w:proofErr w:type="spellEnd"/>
      <w:r w:rsidR="00E07FFA" w:rsidRPr="00E07FFA">
        <w:rPr>
          <w:rFonts w:asciiTheme="minorHAnsi" w:hAnsiTheme="minorHAnsi"/>
          <w:sz w:val="20"/>
        </w:rPr>
        <w:t>)</w:t>
      </w:r>
      <w:r w:rsidR="00E07FFA" w:rsidRPr="00E07FFA">
        <w:rPr>
          <w:rFonts w:asciiTheme="minorHAnsi" w:hAnsiTheme="minorHAnsi"/>
          <w:sz w:val="20"/>
        </w:rPr>
        <w:t xml:space="preserve">, lub odpisu albo informacji z Krajowego Rejestru Sądowego lub z Centralnej Ewidencji i Informacji o Działalności Gospodarczej, o których mowa </w:t>
      </w:r>
      <w:r w:rsidR="00E07FFA" w:rsidRPr="00E07FFA">
        <w:rPr>
          <w:rFonts w:asciiTheme="minorHAnsi" w:eastAsia="Arial" w:hAnsiTheme="minorHAnsi"/>
          <w:color w:val="000000"/>
          <w:sz w:val="20"/>
          <w:lang w:eastAsia="pl-PL"/>
        </w:rPr>
        <w:t>w pkt  VI.3. lit b)</w:t>
      </w:r>
      <w:r w:rsidR="00E07FFA" w:rsidRPr="00E07FFA">
        <w:rPr>
          <w:rFonts w:asciiTheme="minorHAnsi" w:hAnsiTheme="minorHAnsi"/>
          <w:sz w:val="20"/>
        </w:rPr>
        <w:t xml:space="preserve">– składa dokument lub dokumenty wystawione w kraju, w którym wykonawca ma siedzibę lub miejsce zamieszkania, potwierdzające odpowiednio, że: a) nie naruszył obowiązków dotyczących płatności </w:t>
      </w:r>
      <w:r w:rsidR="00E07FFA" w:rsidRPr="00E07FFA">
        <w:rPr>
          <w:rFonts w:asciiTheme="minorHAnsi" w:hAnsiTheme="minorHAnsi"/>
          <w:sz w:val="20"/>
        </w:rPr>
        <w:lastRenderedPageBreak/>
        <w:t>podatków, opłat lub składek na ubezpieczenie społeczne lub zdrowotne,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07FFA">
        <w:rPr>
          <w:rFonts w:asciiTheme="minorHAnsi" w:hAnsiTheme="minorHAnsi"/>
          <w:sz w:val="20"/>
        </w:rPr>
        <w:t>.</w:t>
      </w:r>
    </w:p>
    <w:p w14:paraId="5B873609" w14:textId="3C6C195A" w:rsidR="00324076" w:rsidRDefault="000A7399" w:rsidP="00810805">
      <w:pPr>
        <w:pStyle w:val="Akapitzlist"/>
        <w:numPr>
          <w:ilvl w:val="0"/>
          <w:numId w:val="31"/>
        </w:numPr>
        <w:spacing w:after="110"/>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Dokument</w:t>
      </w:r>
      <w:r w:rsidR="0070516C">
        <w:rPr>
          <w:rFonts w:asciiTheme="minorHAnsi" w:eastAsia="Arial" w:hAnsiTheme="minorHAnsi"/>
          <w:color w:val="000000"/>
          <w:sz w:val="20"/>
          <w:lang w:eastAsia="pl-PL"/>
        </w:rPr>
        <w:t>y, o których mowa w pkt. 5</w:t>
      </w:r>
      <w:r w:rsidR="008611B2" w:rsidRPr="00324076">
        <w:rPr>
          <w:rFonts w:asciiTheme="minorHAnsi" w:eastAsia="Arial" w:hAnsiTheme="minorHAnsi"/>
          <w:color w:val="000000"/>
          <w:sz w:val="20"/>
          <w:lang w:eastAsia="pl-PL"/>
        </w:rPr>
        <w:t xml:space="preserve"> </w:t>
      </w:r>
      <w:r w:rsidRPr="00324076">
        <w:rPr>
          <w:rFonts w:asciiTheme="minorHAnsi" w:eastAsia="Arial" w:hAnsiTheme="minorHAnsi"/>
          <w:color w:val="000000"/>
          <w:sz w:val="20"/>
          <w:lang w:eastAsia="pl-PL"/>
        </w:rPr>
        <w:t>powin</w:t>
      </w:r>
      <w:r w:rsidR="0070516C">
        <w:rPr>
          <w:rFonts w:asciiTheme="minorHAnsi" w:eastAsia="Arial" w:hAnsiTheme="minorHAnsi"/>
          <w:color w:val="000000"/>
          <w:sz w:val="20"/>
          <w:lang w:eastAsia="pl-PL"/>
        </w:rPr>
        <w:t xml:space="preserve">ny </w:t>
      </w:r>
      <w:r w:rsidRPr="00324076">
        <w:rPr>
          <w:rFonts w:asciiTheme="minorHAnsi" w:eastAsia="Arial" w:hAnsiTheme="minorHAnsi"/>
          <w:color w:val="000000"/>
          <w:sz w:val="20"/>
          <w:lang w:eastAsia="pl-PL"/>
        </w:rPr>
        <w:t>być wystawion</w:t>
      </w:r>
      <w:r w:rsidR="0070516C">
        <w:rPr>
          <w:rFonts w:asciiTheme="minorHAnsi" w:eastAsia="Arial" w:hAnsiTheme="minorHAnsi"/>
          <w:color w:val="000000"/>
          <w:sz w:val="20"/>
          <w:lang w:eastAsia="pl-PL"/>
        </w:rPr>
        <w:t>e</w:t>
      </w:r>
      <w:r w:rsidRPr="00324076">
        <w:rPr>
          <w:rFonts w:asciiTheme="minorHAnsi" w:eastAsia="Arial" w:hAnsiTheme="minorHAnsi"/>
          <w:color w:val="000000"/>
          <w:sz w:val="20"/>
          <w:lang w:eastAsia="pl-PL"/>
        </w:rPr>
        <w:t xml:space="preserve"> nie wcześniej niż </w:t>
      </w:r>
      <w:r w:rsidR="00E07FFA">
        <w:rPr>
          <w:rFonts w:asciiTheme="minorHAnsi" w:eastAsia="Arial" w:hAnsiTheme="minorHAnsi"/>
          <w:color w:val="000000"/>
          <w:sz w:val="20"/>
          <w:lang w:eastAsia="pl-PL"/>
        </w:rPr>
        <w:t>3</w:t>
      </w:r>
      <w:r w:rsidRPr="00324076">
        <w:rPr>
          <w:rFonts w:asciiTheme="minorHAnsi" w:eastAsia="Arial" w:hAnsiTheme="minorHAnsi"/>
          <w:color w:val="000000"/>
          <w:sz w:val="20"/>
          <w:lang w:eastAsia="pl-PL"/>
        </w:rPr>
        <w:t xml:space="preserve"> miesi</w:t>
      </w:r>
      <w:r w:rsidR="00E07FFA">
        <w:rPr>
          <w:rFonts w:asciiTheme="minorHAnsi" w:eastAsia="Arial" w:hAnsiTheme="minorHAnsi"/>
          <w:color w:val="000000"/>
          <w:sz w:val="20"/>
          <w:lang w:eastAsia="pl-PL"/>
        </w:rPr>
        <w:t>ą</w:t>
      </w:r>
      <w:r w:rsidRPr="00324076">
        <w:rPr>
          <w:rFonts w:asciiTheme="minorHAnsi" w:eastAsia="Arial" w:hAnsiTheme="minorHAnsi"/>
          <w:color w:val="000000"/>
          <w:sz w:val="20"/>
          <w:lang w:eastAsia="pl-PL"/>
        </w:rPr>
        <w:t>c</w:t>
      </w:r>
      <w:r w:rsidR="00E07FFA">
        <w:rPr>
          <w:rFonts w:asciiTheme="minorHAnsi" w:eastAsia="Arial" w:hAnsiTheme="minorHAnsi"/>
          <w:color w:val="000000"/>
          <w:sz w:val="20"/>
          <w:lang w:eastAsia="pl-PL"/>
        </w:rPr>
        <w:t>e</w:t>
      </w:r>
      <w:r w:rsidRPr="00324076">
        <w:rPr>
          <w:rFonts w:asciiTheme="minorHAnsi" w:eastAsia="Arial" w:hAnsiTheme="minorHAnsi"/>
          <w:color w:val="000000"/>
          <w:sz w:val="20"/>
          <w:lang w:eastAsia="pl-PL"/>
        </w:rPr>
        <w:t xml:space="preserve"> przed jego złożeniem.</w:t>
      </w:r>
    </w:p>
    <w:p w14:paraId="7ACFEC12" w14:textId="77777777" w:rsidR="00324076" w:rsidRPr="00EA2414" w:rsidRDefault="00324076" w:rsidP="00EA2414">
      <w:pPr>
        <w:spacing w:after="110" w:line="240" w:lineRule="auto"/>
        <w:ind w:right="164"/>
        <w:jc w:val="both"/>
        <w:rPr>
          <w:rFonts w:eastAsia="Arial"/>
          <w:color w:val="000000"/>
          <w:sz w:val="20"/>
          <w:lang w:eastAsia="pl-PL"/>
        </w:rPr>
      </w:pPr>
    </w:p>
    <w:p w14:paraId="486648C9" w14:textId="7E91F53B" w:rsidR="000A7399" w:rsidRDefault="000A7399" w:rsidP="00810805">
      <w:pPr>
        <w:pStyle w:val="Akapitzlist"/>
        <w:numPr>
          <w:ilvl w:val="0"/>
          <w:numId w:val="31"/>
        </w:numPr>
        <w:spacing w:after="110"/>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 Jeżeli w kraju, w którym wykonawca ma siedzibę lub miejsce zamieszkania, nie wydaje się dokumentów, o których mowa w pkt.5., lub gdy dokumenty te nie odnoszą się do wszystkich przypadków, o których mowa w art. 108 ust. 1 pkt 1, 2 i 4</w:t>
      </w:r>
      <w:r w:rsidR="003A5F78">
        <w:rPr>
          <w:rFonts w:asciiTheme="minorHAnsi" w:eastAsia="Arial" w:hAnsiTheme="minorHAnsi"/>
          <w:color w:val="000000"/>
          <w:sz w:val="20"/>
          <w:lang w:eastAsia="pl-PL"/>
        </w:rPr>
        <w:t xml:space="preserve"> </w:t>
      </w:r>
      <w:r w:rsidRPr="00324076">
        <w:rPr>
          <w:rFonts w:asciiTheme="minorHAnsi" w:eastAsia="Arial" w:hAnsiTheme="minorHAnsi"/>
          <w:color w:val="000000"/>
          <w:sz w:val="20"/>
          <w:lang w:eastAsia="pl-PL"/>
        </w:rPr>
        <w:t xml:space="preserve"> zastępuje się je </w:t>
      </w:r>
      <w:r w:rsidR="00210B66">
        <w:rPr>
          <w:rFonts w:asciiTheme="minorHAnsi" w:eastAsia="Arial" w:hAnsiTheme="minorHAnsi"/>
          <w:color w:val="000000"/>
          <w:sz w:val="20"/>
          <w:lang w:eastAsia="pl-PL"/>
        </w:rPr>
        <w:t xml:space="preserve">odpowiednio </w:t>
      </w:r>
      <w:r w:rsidRPr="00324076">
        <w:rPr>
          <w:rFonts w:asciiTheme="minorHAnsi" w:eastAsia="Arial" w:hAnsiTheme="minorHAnsi"/>
          <w:color w:val="000000"/>
          <w:sz w:val="20"/>
          <w:lang w:eastAsia="pl-PL"/>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003A5F78">
        <w:rPr>
          <w:rFonts w:asciiTheme="minorHAnsi" w:eastAsia="Arial" w:hAnsiTheme="minorHAnsi"/>
          <w:color w:val="000000"/>
          <w:sz w:val="20"/>
          <w:lang w:eastAsia="pl-PL"/>
        </w:rPr>
        <w:t xml:space="preserve">ma </w:t>
      </w:r>
      <w:r w:rsidRPr="00324076">
        <w:rPr>
          <w:rFonts w:asciiTheme="minorHAnsi" w:eastAsia="Arial" w:hAnsiTheme="minorHAnsi"/>
          <w:color w:val="000000"/>
          <w:sz w:val="20"/>
          <w:lang w:eastAsia="pl-PL"/>
        </w:rPr>
        <w:t xml:space="preserve">przepisów o oświadczeniu pod przysięgą, złożone przed organem sądowym lub administracyjnym, notariuszem, organem samorządu zawodowego lub gospodarczego właściwym ze względu na siedzibę lub miejsce zamieszkania wykonawcy. Postanowienia pkt. </w:t>
      </w:r>
      <w:r w:rsidR="008611B2" w:rsidRPr="00324076">
        <w:rPr>
          <w:rFonts w:asciiTheme="minorHAnsi" w:eastAsia="Arial" w:hAnsiTheme="minorHAnsi"/>
          <w:color w:val="000000"/>
          <w:sz w:val="20"/>
          <w:lang w:eastAsia="pl-PL"/>
        </w:rPr>
        <w:t xml:space="preserve"> </w:t>
      </w:r>
      <w:r w:rsidRPr="00324076">
        <w:rPr>
          <w:rFonts w:asciiTheme="minorHAnsi" w:eastAsia="Arial" w:hAnsiTheme="minorHAnsi"/>
          <w:color w:val="000000"/>
          <w:sz w:val="20"/>
          <w:lang w:eastAsia="pl-PL"/>
        </w:rPr>
        <w:t>6</w:t>
      </w:r>
      <w:r w:rsidR="00210B66">
        <w:rPr>
          <w:rFonts w:asciiTheme="minorHAnsi" w:eastAsia="Arial" w:hAnsiTheme="minorHAnsi"/>
          <w:color w:val="000000"/>
          <w:sz w:val="20"/>
          <w:lang w:eastAsia="pl-PL"/>
        </w:rPr>
        <w:t xml:space="preserve"> </w:t>
      </w:r>
      <w:r w:rsidRPr="00324076">
        <w:rPr>
          <w:rFonts w:asciiTheme="minorHAnsi" w:eastAsia="Arial" w:hAnsiTheme="minorHAnsi"/>
          <w:color w:val="000000"/>
          <w:sz w:val="20"/>
          <w:lang w:eastAsia="pl-PL"/>
        </w:rPr>
        <w:t xml:space="preserve"> stosuje się. </w:t>
      </w:r>
    </w:p>
    <w:p w14:paraId="6754DC85" w14:textId="77777777" w:rsidR="00324076" w:rsidRPr="00324076" w:rsidRDefault="00324076" w:rsidP="00324076">
      <w:pPr>
        <w:pStyle w:val="Akapitzlist"/>
        <w:spacing w:after="110" w:line="248" w:lineRule="auto"/>
        <w:ind w:right="164"/>
        <w:jc w:val="both"/>
        <w:rPr>
          <w:rFonts w:asciiTheme="minorHAnsi" w:eastAsia="Arial" w:hAnsiTheme="minorHAnsi"/>
          <w:color w:val="000000"/>
          <w:sz w:val="20"/>
          <w:lang w:eastAsia="pl-PL"/>
        </w:rPr>
      </w:pPr>
    </w:p>
    <w:p w14:paraId="6D0AD55C" w14:textId="198BE3AB" w:rsidR="000A7399" w:rsidRPr="00324076" w:rsidRDefault="000A7399" w:rsidP="00810805">
      <w:pPr>
        <w:pStyle w:val="Akapitzlist"/>
        <w:numPr>
          <w:ilvl w:val="0"/>
          <w:numId w:val="31"/>
        </w:numPr>
        <w:spacing w:after="110"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W przypadku oferty wykonawców wspólnie ubiegających się o udzielenie zamówienia (konsorcjum):  </w:t>
      </w:r>
    </w:p>
    <w:p w14:paraId="606C61F5"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w formularzu oferty należy wskazać firmy (nazwy) wszystkich Wykonawców wspólnie ubiegających </w:t>
      </w:r>
    </w:p>
    <w:p w14:paraId="53A8218F" w14:textId="0C317544" w:rsidR="000A7399" w:rsidRPr="00210B66" w:rsidRDefault="000A7399" w:rsidP="00210B66">
      <w:pPr>
        <w:pStyle w:val="Akapitzlist"/>
        <w:spacing w:after="110" w:line="248" w:lineRule="auto"/>
        <w:ind w:left="830" w:right="164" w:firstLine="586"/>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się o udzielenie zamówienia; </w:t>
      </w:r>
    </w:p>
    <w:p w14:paraId="65443E75"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oferta musi być podpisana w taki sposób, by wiązała prawnie wszystkich Wykonawców wspólnie </w:t>
      </w:r>
    </w:p>
    <w:p w14:paraId="741C3D98" w14:textId="666FACC7" w:rsidR="000A7399" w:rsidRPr="00210B66" w:rsidRDefault="000A7399" w:rsidP="00210B66">
      <w:pPr>
        <w:pStyle w:val="Akapitzlist"/>
        <w:spacing w:after="110" w:line="248" w:lineRule="auto"/>
        <w:ind w:left="1416"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3599746B"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Oświadczenia, o których mowa w art. 125 ust. 1 </w:t>
      </w:r>
      <w:proofErr w:type="spellStart"/>
      <w:r w:rsidRPr="00210B66">
        <w:rPr>
          <w:rFonts w:asciiTheme="minorHAnsi" w:eastAsia="Arial" w:hAnsiTheme="minorHAnsi"/>
          <w:color w:val="000000"/>
          <w:sz w:val="20"/>
          <w:lang w:eastAsia="pl-PL"/>
        </w:rPr>
        <w:t>P</w:t>
      </w:r>
      <w:r w:rsidR="00210B66" w:rsidRPr="00210B66">
        <w:rPr>
          <w:rFonts w:asciiTheme="minorHAnsi" w:eastAsia="Arial" w:hAnsiTheme="minorHAnsi"/>
          <w:color w:val="000000"/>
          <w:sz w:val="20"/>
          <w:lang w:eastAsia="pl-PL"/>
        </w:rPr>
        <w:t>zp</w:t>
      </w:r>
      <w:proofErr w:type="spellEnd"/>
      <w:r w:rsidRPr="00210B66">
        <w:rPr>
          <w:rFonts w:asciiTheme="minorHAnsi" w:eastAsia="Arial" w:hAnsiTheme="minorHAnsi"/>
          <w:color w:val="000000"/>
          <w:sz w:val="20"/>
          <w:lang w:eastAsia="pl-PL"/>
        </w:rPr>
        <w:t xml:space="preserve">, tj. oświadczenie o spełnieniu warunków </w:t>
      </w:r>
    </w:p>
    <w:p w14:paraId="28240B6F" w14:textId="12B7F0B1" w:rsidR="00210B66" w:rsidRPr="00210B66" w:rsidRDefault="000A7399" w:rsidP="00210B66">
      <w:pPr>
        <w:pStyle w:val="Akapitzlist"/>
        <w:spacing w:after="110" w:line="248" w:lineRule="auto"/>
        <w:ind w:left="1416"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r w:rsidRPr="00210B66">
        <w:rPr>
          <w:rFonts w:asciiTheme="minorHAnsi" w:eastAsia="Arial" w:hAnsiTheme="minorHAnsi"/>
          <w:b/>
          <w:color w:val="000000"/>
          <w:sz w:val="20"/>
          <w:lang w:eastAsia="pl-PL"/>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p>
    <w:p w14:paraId="27E84199"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 dokumenty, o których mowa w pkt </w:t>
      </w:r>
      <w:r w:rsidR="004003D0" w:rsidRPr="00210B66">
        <w:rPr>
          <w:rFonts w:asciiTheme="minorHAnsi" w:eastAsia="Arial" w:hAnsiTheme="minorHAnsi"/>
          <w:color w:val="000000"/>
          <w:sz w:val="20"/>
          <w:lang w:eastAsia="pl-PL"/>
        </w:rPr>
        <w:t>VI.</w:t>
      </w:r>
      <w:r w:rsidRPr="00210B66">
        <w:rPr>
          <w:rFonts w:asciiTheme="minorHAnsi" w:eastAsia="Arial" w:hAnsiTheme="minorHAnsi"/>
          <w:color w:val="000000"/>
          <w:sz w:val="20"/>
          <w:lang w:eastAsia="pl-PL"/>
        </w:rPr>
        <w:t xml:space="preserve">3. obowiązany będzie złożyć każdy z wykonawców wspólnie </w:t>
      </w:r>
    </w:p>
    <w:p w14:paraId="491DFC1F" w14:textId="5B13F699" w:rsidR="000A7399" w:rsidRPr="00210B66" w:rsidRDefault="000A7399" w:rsidP="00210B66">
      <w:pPr>
        <w:pStyle w:val="Akapitzlist"/>
        <w:spacing w:after="110" w:line="248" w:lineRule="auto"/>
        <w:ind w:left="830" w:right="164" w:firstLine="586"/>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ubiegających się o udzielenie zamówienia</w:t>
      </w:r>
      <w:r w:rsidR="00210B66" w:rsidRPr="00210B66">
        <w:rPr>
          <w:rFonts w:asciiTheme="minorHAnsi" w:eastAsia="Arial" w:hAnsiTheme="minorHAnsi"/>
          <w:color w:val="000000"/>
          <w:sz w:val="20"/>
          <w:lang w:eastAsia="pl-PL"/>
        </w:rPr>
        <w:t>;</w:t>
      </w:r>
      <w:r w:rsidRPr="00210B66">
        <w:rPr>
          <w:rFonts w:asciiTheme="minorHAnsi" w:eastAsia="Arial" w:hAnsiTheme="minorHAnsi"/>
          <w:color w:val="000000"/>
          <w:sz w:val="20"/>
          <w:lang w:eastAsia="pl-PL"/>
        </w:rPr>
        <w:t xml:space="preserve"> </w:t>
      </w:r>
    </w:p>
    <w:p w14:paraId="0DBA3190"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wszyscy Wykonawcy wspólnie ubiegający się o udzielenie zamówienia będą ponosić </w:t>
      </w:r>
    </w:p>
    <w:p w14:paraId="79803251" w14:textId="14294148" w:rsidR="00210B66" w:rsidRPr="00210B66" w:rsidRDefault="000A7399" w:rsidP="00210B66">
      <w:pPr>
        <w:pStyle w:val="Akapitzlist"/>
        <w:spacing w:after="110" w:line="248" w:lineRule="auto"/>
        <w:ind w:left="830" w:right="164" w:firstLine="586"/>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odpowiedzialność solidarną za wykonanie umowy;</w:t>
      </w:r>
    </w:p>
    <w:p w14:paraId="5BA5A29C"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 Wykonawcy wspólnie ubiegający się o udzielenie zamówienia wyznaczą spośród siebie </w:t>
      </w:r>
    </w:p>
    <w:p w14:paraId="1994ADD8" w14:textId="3B0C22F3" w:rsidR="000A7399" w:rsidRPr="00210B66" w:rsidRDefault="000A7399" w:rsidP="00210B66">
      <w:pPr>
        <w:pStyle w:val="Akapitzlist"/>
        <w:spacing w:after="110" w:line="248" w:lineRule="auto"/>
        <w:ind w:left="1416"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Wykonawcę kierującego (lidera), upoważnionego do zaciągania zobowiązań, otrzymywania poleceń oraz instrukcji dla i w imieniu każdego, jak też dla wszystkich partnerów; </w:t>
      </w:r>
    </w:p>
    <w:p w14:paraId="777CA9DE" w14:textId="77777777" w:rsid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Zamawiający może w ramach odpowiedzialności solidarnej żądać wykonania umowy w całości </w:t>
      </w:r>
    </w:p>
    <w:p w14:paraId="0A0B1A57" w14:textId="7C5C2ECF" w:rsidR="00210B66" w:rsidRPr="00210B66" w:rsidRDefault="000A7399" w:rsidP="00210B66">
      <w:pPr>
        <w:pStyle w:val="Akapitzlist"/>
        <w:spacing w:after="110" w:line="248" w:lineRule="auto"/>
        <w:ind w:left="1416"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przez lidera lub od wszystkich Wykonawców wspólnie ubiegających się o udzielenie zamówienia łącznie lub każdego z osobna</w:t>
      </w:r>
      <w:r w:rsidR="00210B66" w:rsidRPr="00210B66">
        <w:rPr>
          <w:rFonts w:asciiTheme="minorHAnsi" w:eastAsia="Arial" w:hAnsiTheme="minorHAnsi"/>
          <w:color w:val="000000"/>
          <w:sz w:val="20"/>
          <w:lang w:eastAsia="pl-PL"/>
        </w:rPr>
        <w:t>;</w:t>
      </w:r>
    </w:p>
    <w:p w14:paraId="459DD146" w14:textId="1F35E789" w:rsidR="00210B66" w:rsidRPr="00210B66" w:rsidRDefault="000A7399" w:rsidP="00810805">
      <w:pPr>
        <w:pStyle w:val="Akapitzlist"/>
        <w:numPr>
          <w:ilvl w:val="0"/>
          <w:numId w:val="30"/>
        </w:numPr>
        <w:spacing w:after="110" w:line="248" w:lineRule="auto"/>
        <w:ind w:right="164"/>
        <w:jc w:val="both"/>
        <w:rPr>
          <w:rFonts w:asciiTheme="minorHAnsi" w:eastAsia="Arial" w:hAnsiTheme="minorHAnsi"/>
          <w:color w:val="000000"/>
          <w:sz w:val="20"/>
          <w:lang w:eastAsia="pl-PL"/>
        </w:rPr>
      </w:pPr>
      <w:r w:rsidRPr="00210B66">
        <w:rPr>
          <w:rFonts w:asciiTheme="minorHAnsi" w:eastAsia="Arial" w:hAnsiTheme="minorHAnsi"/>
          <w:color w:val="000000"/>
          <w:sz w:val="20"/>
          <w:lang w:eastAsia="pl-PL"/>
        </w:rPr>
        <w:t xml:space="preserve"> </w:t>
      </w:r>
      <w:r w:rsidRPr="00210B66">
        <w:rPr>
          <w:rFonts w:asciiTheme="minorHAnsi" w:eastAsia="Arial" w:hAnsiTheme="minorHAnsi"/>
          <w:b/>
          <w:color w:val="000000"/>
          <w:sz w:val="20"/>
          <w:lang w:eastAsia="pl-PL"/>
        </w:rPr>
        <w:t xml:space="preserve">Zamawiający informuje o treści przepisu art. 117 ust. 3 </w:t>
      </w:r>
      <w:proofErr w:type="spellStart"/>
      <w:r w:rsidRPr="00210B66">
        <w:rPr>
          <w:rFonts w:asciiTheme="minorHAnsi" w:eastAsia="Arial" w:hAnsiTheme="minorHAnsi"/>
          <w:b/>
          <w:color w:val="000000"/>
          <w:sz w:val="20"/>
          <w:lang w:eastAsia="pl-PL"/>
        </w:rPr>
        <w:t>P</w:t>
      </w:r>
      <w:r w:rsidR="00370067">
        <w:rPr>
          <w:rFonts w:asciiTheme="minorHAnsi" w:eastAsia="Arial" w:hAnsiTheme="minorHAnsi"/>
          <w:b/>
          <w:color w:val="000000"/>
          <w:sz w:val="20"/>
          <w:lang w:eastAsia="pl-PL"/>
        </w:rPr>
        <w:t>zp</w:t>
      </w:r>
      <w:proofErr w:type="spellEnd"/>
      <w:r w:rsidRPr="00210B66">
        <w:rPr>
          <w:rFonts w:asciiTheme="minorHAnsi" w:eastAsia="Arial" w:hAnsiTheme="minorHAnsi"/>
          <w:b/>
          <w:color w:val="000000"/>
          <w:sz w:val="20"/>
          <w:lang w:eastAsia="pl-PL"/>
        </w:rPr>
        <w:t xml:space="preserve">, zgodnie z którym w odniesieniu do </w:t>
      </w:r>
    </w:p>
    <w:p w14:paraId="1831D016" w14:textId="048D8E6E" w:rsidR="000A7399" w:rsidRPr="00210B66" w:rsidRDefault="000A7399" w:rsidP="00210B66">
      <w:pPr>
        <w:pStyle w:val="Akapitzlist"/>
        <w:spacing w:after="110" w:line="248" w:lineRule="auto"/>
        <w:ind w:left="1416" w:right="164"/>
        <w:jc w:val="both"/>
        <w:rPr>
          <w:rFonts w:asciiTheme="minorHAnsi" w:eastAsia="Arial" w:hAnsiTheme="minorHAnsi"/>
          <w:color w:val="000000"/>
          <w:sz w:val="20"/>
          <w:lang w:eastAsia="pl-PL"/>
        </w:rPr>
      </w:pPr>
      <w:r w:rsidRPr="00210B66">
        <w:rPr>
          <w:rFonts w:asciiTheme="minorHAnsi" w:eastAsia="Arial" w:hAnsiTheme="minorHAnsi"/>
          <w:b/>
          <w:color w:val="000000"/>
          <w:sz w:val="20"/>
          <w:lang w:eastAsia="pl-PL"/>
        </w:rPr>
        <w:t>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r w:rsidRPr="00210B66">
        <w:rPr>
          <w:rFonts w:asciiTheme="minorHAnsi" w:eastAsia="Arial" w:hAnsiTheme="minorHAnsi"/>
          <w:color w:val="000000"/>
          <w:sz w:val="20"/>
          <w:lang w:eastAsia="pl-PL"/>
        </w:rPr>
        <w:t xml:space="preserve"> </w:t>
      </w:r>
    </w:p>
    <w:p w14:paraId="4A08AC8A" w14:textId="77777777" w:rsidR="000A7399" w:rsidRPr="00210B66" w:rsidRDefault="000A7399" w:rsidP="00370067">
      <w:pPr>
        <w:spacing w:after="109" w:line="249" w:lineRule="auto"/>
        <w:ind w:left="1416" w:right="161"/>
        <w:jc w:val="both"/>
        <w:rPr>
          <w:rFonts w:eastAsia="Arial" w:cs="Arial"/>
          <w:color w:val="000000"/>
          <w:sz w:val="20"/>
          <w:szCs w:val="20"/>
          <w:lang w:eastAsia="pl-PL"/>
        </w:rPr>
      </w:pPr>
      <w:r w:rsidRPr="00210B66">
        <w:rPr>
          <w:rFonts w:eastAsia="Arial" w:cs="Arial"/>
          <w:b/>
          <w:color w:val="000000"/>
          <w:sz w:val="20"/>
          <w:szCs w:val="20"/>
          <w:lang w:eastAsia="pl-PL"/>
        </w:rPr>
        <w:t xml:space="preserve">W związku z powyższym Wykonawca jest zobowiązany </w:t>
      </w:r>
      <w:r w:rsidRPr="00210B66">
        <w:rPr>
          <w:rFonts w:eastAsia="Arial" w:cs="Arial"/>
          <w:b/>
          <w:color w:val="000000"/>
          <w:sz w:val="20"/>
          <w:szCs w:val="20"/>
          <w:u w:val="single" w:color="000000"/>
          <w:lang w:eastAsia="pl-PL"/>
        </w:rPr>
        <w:t>załączyć do oferty</w:t>
      </w:r>
      <w:r w:rsidRPr="00210B66">
        <w:rPr>
          <w:rFonts w:eastAsia="Arial" w:cs="Arial"/>
          <w:b/>
          <w:color w:val="000000"/>
          <w:sz w:val="20"/>
          <w:szCs w:val="20"/>
          <w:lang w:eastAsia="pl-PL"/>
        </w:rPr>
        <w:t xml:space="preserve"> podmiotowy środek dowodowy w postaci oświadczenia, z którego wynika, które roboty budowlane wykonają poszczególni Wykonawcy.  </w:t>
      </w:r>
    </w:p>
    <w:p w14:paraId="49D00E16" w14:textId="77777777" w:rsidR="000A7399" w:rsidRPr="00324076" w:rsidRDefault="000A7399" w:rsidP="000A7399">
      <w:pPr>
        <w:spacing w:after="100"/>
        <w:ind w:left="1528"/>
        <w:rPr>
          <w:rFonts w:eastAsia="Arial" w:cs="Arial"/>
          <w:color w:val="000000"/>
          <w:sz w:val="20"/>
          <w:szCs w:val="20"/>
          <w:lang w:eastAsia="pl-PL"/>
        </w:rPr>
      </w:pPr>
      <w:r w:rsidRPr="00324076">
        <w:rPr>
          <w:rFonts w:eastAsia="Arial" w:cs="Arial"/>
          <w:b/>
          <w:color w:val="000000"/>
          <w:sz w:val="20"/>
          <w:szCs w:val="20"/>
          <w:lang w:eastAsia="pl-PL"/>
        </w:rPr>
        <w:t xml:space="preserve"> </w:t>
      </w:r>
    </w:p>
    <w:p w14:paraId="4DB947AB" w14:textId="500AF828" w:rsidR="000A7399" w:rsidRDefault="000A7399" w:rsidP="00810805">
      <w:pPr>
        <w:pStyle w:val="Akapitzlist"/>
        <w:numPr>
          <w:ilvl w:val="0"/>
          <w:numId w:val="31"/>
        </w:numPr>
        <w:spacing w:after="234"/>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lastRenderedPageBreak/>
        <w:t xml:space="preserve">W przypadku Wykonawców wykonujących działalność w formie spółki cywilnej postanowienia dot. oferty Wykonawców wspólnie ubiegających się o udzielenie zamówienia (konsorcjum) stosuje się odpowiednio. </w:t>
      </w:r>
    </w:p>
    <w:p w14:paraId="4FDF0905" w14:textId="77777777" w:rsidR="00324076" w:rsidRPr="00324076" w:rsidRDefault="00324076" w:rsidP="00324076">
      <w:pPr>
        <w:pStyle w:val="Akapitzlist"/>
        <w:spacing w:after="234"/>
        <w:ind w:right="164"/>
        <w:jc w:val="both"/>
        <w:rPr>
          <w:rFonts w:asciiTheme="minorHAnsi" w:eastAsia="Arial" w:hAnsiTheme="minorHAnsi"/>
          <w:color w:val="000000"/>
          <w:sz w:val="20"/>
          <w:lang w:eastAsia="pl-PL"/>
        </w:rPr>
      </w:pPr>
    </w:p>
    <w:p w14:paraId="60B2382A" w14:textId="0A89B8B3" w:rsidR="00324076" w:rsidRPr="00324076" w:rsidRDefault="000A7399" w:rsidP="00810805">
      <w:pPr>
        <w:pStyle w:val="Akapitzlist"/>
        <w:numPr>
          <w:ilvl w:val="0"/>
          <w:numId w:val="31"/>
        </w:numPr>
        <w:spacing w:after="234"/>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0DB4807F" w14:textId="77777777" w:rsidR="00324076" w:rsidRPr="00324076" w:rsidRDefault="00324076" w:rsidP="00324076">
      <w:pPr>
        <w:pStyle w:val="Akapitzlist"/>
        <w:spacing w:after="234"/>
        <w:ind w:right="164"/>
        <w:jc w:val="both"/>
        <w:rPr>
          <w:rFonts w:asciiTheme="minorHAnsi" w:eastAsia="Arial" w:hAnsiTheme="minorHAnsi"/>
          <w:color w:val="000000"/>
          <w:sz w:val="20"/>
          <w:lang w:eastAsia="pl-PL"/>
        </w:rPr>
      </w:pPr>
    </w:p>
    <w:p w14:paraId="79D122D5" w14:textId="607F5702" w:rsidR="000A7399" w:rsidRDefault="000A7399" w:rsidP="00810805">
      <w:pPr>
        <w:pStyle w:val="Akapitzlist"/>
        <w:numPr>
          <w:ilvl w:val="0"/>
          <w:numId w:val="31"/>
        </w:numPr>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Podmiotowe środki dowodowe, przedmiotowe środki dowodowe oraz inne dokumenty lub oświadczenia, sporządzone w języku obcym przekazuje się wraz z tłumaczeniem na język polski.  </w:t>
      </w:r>
    </w:p>
    <w:p w14:paraId="1658A018" w14:textId="77777777" w:rsidR="00324076" w:rsidRPr="00324076" w:rsidRDefault="00324076" w:rsidP="00C15A62">
      <w:pPr>
        <w:pStyle w:val="Akapitzlist"/>
        <w:rPr>
          <w:rFonts w:asciiTheme="minorHAnsi" w:eastAsia="Arial" w:hAnsiTheme="minorHAnsi"/>
          <w:color w:val="000000"/>
          <w:sz w:val="20"/>
          <w:lang w:eastAsia="pl-PL"/>
        </w:rPr>
      </w:pPr>
    </w:p>
    <w:p w14:paraId="1039D979" w14:textId="77777777" w:rsidR="00324076" w:rsidRPr="00324076" w:rsidRDefault="00324076" w:rsidP="00C15A62">
      <w:pPr>
        <w:pStyle w:val="Akapitzlist"/>
        <w:ind w:right="164"/>
        <w:jc w:val="both"/>
        <w:rPr>
          <w:rFonts w:asciiTheme="minorHAnsi" w:eastAsia="Arial" w:hAnsiTheme="minorHAnsi"/>
          <w:color w:val="000000"/>
          <w:sz w:val="20"/>
          <w:lang w:eastAsia="pl-PL"/>
        </w:rPr>
      </w:pPr>
    </w:p>
    <w:p w14:paraId="02BA737C" w14:textId="010B882E" w:rsidR="000A7399" w:rsidRDefault="000A7399" w:rsidP="00810805">
      <w:pPr>
        <w:pStyle w:val="Akapitzlist"/>
        <w:numPr>
          <w:ilvl w:val="0"/>
          <w:numId w:val="31"/>
        </w:numPr>
        <w:spacing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Podmiotowe środki dowodowe, w tym oświadczenie, o którym mowa w art. 117 ust. 4 </w:t>
      </w:r>
      <w:proofErr w:type="spellStart"/>
      <w:r w:rsidRPr="00324076">
        <w:rPr>
          <w:rFonts w:asciiTheme="minorHAnsi" w:eastAsia="Arial" w:hAnsiTheme="minorHAnsi"/>
          <w:color w:val="000000"/>
          <w:sz w:val="20"/>
          <w:lang w:eastAsia="pl-PL"/>
        </w:rPr>
        <w:t>P</w:t>
      </w:r>
      <w:r w:rsidR="00370067">
        <w:rPr>
          <w:rFonts w:asciiTheme="minorHAnsi" w:eastAsia="Arial" w:hAnsiTheme="minorHAnsi"/>
          <w:color w:val="000000"/>
          <w:sz w:val="20"/>
          <w:lang w:eastAsia="pl-PL"/>
        </w:rPr>
        <w:t>zp</w:t>
      </w:r>
      <w:proofErr w:type="spellEnd"/>
      <w:r w:rsidRPr="00324076">
        <w:rPr>
          <w:rFonts w:asciiTheme="minorHAnsi" w:eastAsia="Arial" w:hAnsiTheme="minorHAnsi"/>
          <w:color w:val="000000"/>
          <w:sz w:val="20"/>
          <w:lang w:eastAsia="pl-PL"/>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02219C05" w14:textId="77777777" w:rsidR="00324076" w:rsidRPr="00324076" w:rsidRDefault="00324076" w:rsidP="00C15A62">
      <w:pPr>
        <w:pStyle w:val="Akapitzlist"/>
        <w:spacing w:line="248" w:lineRule="auto"/>
        <w:ind w:right="164"/>
        <w:jc w:val="both"/>
        <w:rPr>
          <w:rFonts w:asciiTheme="minorHAnsi" w:eastAsia="Arial" w:hAnsiTheme="minorHAnsi"/>
          <w:color w:val="000000"/>
          <w:sz w:val="20"/>
          <w:lang w:eastAsia="pl-PL"/>
        </w:rPr>
      </w:pPr>
    </w:p>
    <w:p w14:paraId="6ED4D6CB" w14:textId="2B077D8E" w:rsidR="00324076" w:rsidRDefault="000A7399" w:rsidP="00810805">
      <w:pPr>
        <w:pStyle w:val="Akapitzlist"/>
        <w:numPr>
          <w:ilvl w:val="0"/>
          <w:numId w:val="31"/>
        </w:numPr>
        <w:spacing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W przypadku gdy podmiotowe środki dowodowe, w tym oświadczenie, o którym mowa w art. 117 ust. 4 </w:t>
      </w:r>
      <w:proofErr w:type="spellStart"/>
      <w:r w:rsidRPr="00324076">
        <w:rPr>
          <w:rFonts w:asciiTheme="minorHAnsi" w:eastAsia="Arial" w:hAnsiTheme="minorHAnsi"/>
          <w:color w:val="000000"/>
          <w:sz w:val="20"/>
          <w:lang w:eastAsia="pl-PL"/>
        </w:rPr>
        <w:t>P</w:t>
      </w:r>
      <w:r w:rsidR="00370067">
        <w:rPr>
          <w:rFonts w:asciiTheme="minorHAnsi" w:eastAsia="Arial" w:hAnsiTheme="minorHAnsi"/>
          <w:color w:val="000000"/>
          <w:sz w:val="20"/>
          <w:lang w:eastAsia="pl-PL"/>
        </w:rPr>
        <w:t>zp</w:t>
      </w:r>
      <w:proofErr w:type="spellEnd"/>
      <w:r w:rsidRPr="00324076">
        <w:rPr>
          <w:rFonts w:asciiTheme="minorHAnsi" w:eastAsia="Arial" w:hAnsiTheme="minorHAnsi"/>
          <w:color w:val="000000"/>
          <w:sz w:val="20"/>
          <w:lang w:eastAsia="pl-PL"/>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66873AF6" w14:textId="77777777" w:rsidR="00C15A62" w:rsidRPr="00C15A62" w:rsidRDefault="00C15A62" w:rsidP="00C15A62">
      <w:pPr>
        <w:pStyle w:val="Akapitzlist"/>
        <w:rPr>
          <w:rFonts w:asciiTheme="minorHAnsi" w:eastAsia="Arial" w:hAnsiTheme="minorHAnsi"/>
          <w:color w:val="000000"/>
          <w:sz w:val="20"/>
          <w:lang w:eastAsia="pl-PL"/>
        </w:rPr>
      </w:pPr>
    </w:p>
    <w:p w14:paraId="13CACF81" w14:textId="77777777" w:rsidR="00C15A62" w:rsidRPr="00C15A62" w:rsidRDefault="00C15A62" w:rsidP="00C15A62">
      <w:pPr>
        <w:pStyle w:val="Akapitzlist"/>
        <w:spacing w:line="248" w:lineRule="auto"/>
        <w:ind w:left="927" w:right="164"/>
        <w:jc w:val="both"/>
        <w:rPr>
          <w:rFonts w:asciiTheme="minorHAnsi" w:eastAsia="Arial" w:hAnsiTheme="minorHAnsi"/>
          <w:color w:val="000000"/>
          <w:sz w:val="20"/>
          <w:lang w:eastAsia="pl-PL"/>
        </w:rPr>
      </w:pPr>
    </w:p>
    <w:p w14:paraId="2121996C" w14:textId="4D2A1269" w:rsidR="00324076" w:rsidRDefault="000A7399" w:rsidP="00810805">
      <w:pPr>
        <w:pStyle w:val="Akapitzlist"/>
        <w:numPr>
          <w:ilvl w:val="0"/>
          <w:numId w:val="31"/>
        </w:numPr>
        <w:spacing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2111245" w14:textId="77777777" w:rsidR="00324076" w:rsidRPr="00324076" w:rsidRDefault="00324076" w:rsidP="00C15A62">
      <w:pPr>
        <w:pStyle w:val="Akapitzlist"/>
        <w:spacing w:line="248" w:lineRule="auto"/>
        <w:ind w:right="164"/>
        <w:jc w:val="both"/>
        <w:rPr>
          <w:rFonts w:asciiTheme="minorHAnsi" w:eastAsia="Arial" w:hAnsiTheme="minorHAnsi"/>
          <w:color w:val="000000"/>
          <w:sz w:val="20"/>
          <w:lang w:eastAsia="pl-PL"/>
        </w:rPr>
      </w:pPr>
    </w:p>
    <w:p w14:paraId="223CC409" w14:textId="596874F5" w:rsidR="00F44620" w:rsidRPr="00A301CC" w:rsidRDefault="000A7399" w:rsidP="00810805">
      <w:pPr>
        <w:pStyle w:val="Akapitzlist"/>
        <w:numPr>
          <w:ilvl w:val="0"/>
          <w:numId w:val="31"/>
        </w:numPr>
        <w:spacing w:line="248" w:lineRule="auto"/>
        <w:ind w:right="164"/>
        <w:jc w:val="both"/>
        <w:rPr>
          <w:rFonts w:asciiTheme="minorHAnsi" w:eastAsia="Arial" w:hAnsiTheme="minorHAnsi"/>
          <w:color w:val="000000"/>
          <w:sz w:val="20"/>
          <w:lang w:eastAsia="pl-PL"/>
        </w:rPr>
      </w:pPr>
      <w:r w:rsidRPr="00324076">
        <w:rPr>
          <w:rFonts w:asciiTheme="minorHAnsi" w:eastAsia="Arial" w:hAnsiTheme="minorHAnsi"/>
          <w:color w:val="000000"/>
          <w:sz w:val="20"/>
          <w:lang w:eastAsia="pl-PL"/>
        </w:rPr>
        <w:t xml:space="preserve">Sposób sporządzenia podmiotowych środków dowodowych, przedmiotowych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10396277" w14:textId="77777777" w:rsidR="00F44620" w:rsidRPr="00F44620" w:rsidRDefault="00F44620" w:rsidP="00F44620">
      <w:pPr>
        <w:spacing w:before="40" w:after="0" w:line="276" w:lineRule="auto"/>
        <w:jc w:val="both"/>
        <w:rPr>
          <w:rFonts w:ascii="Calibri" w:eastAsia="Times New Roman" w:hAnsi="Calibri" w:cs="Calibri"/>
          <w:sz w:val="20"/>
          <w:szCs w:val="20"/>
          <w:lang w:eastAsia="pl-PL"/>
        </w:rPr>
      </w:pPr>
    </w:p>
    <w:p w14:paraId="048336DE" w14:textId="70B29EAD" w:rsidR="00F44620" w:rsidRPr="00B23681" w:rsidRDefault="00F44620" w:rsidP="00810805">
      <w:pPr>
        <w:pStyle w:val="Akapitzlist"/>
        <w:keepNext/>
        <w:numPr>
          <w:ilvl w:val="0"/>
          <w:numId w:val="2"/>
        </w:numPr>
        <w:shd w:val="clear" w:color="auto" w:fill="D9D9D9"/>
        <w:spacing w:line="276" w:lineRule="auto"/>
        <w:outlineLvl w:val="0"/>
        <w:rPr>
          <w:rFonts w:ascii="Calibri" w:hAnsi="Calibri" w:cs="Calibri"/>
          <w:sz w:val="20"/>
          <w:lang w:eastAsia="pl-PL"/>
        </w:rPr>
      </w:pPr>
      <w:bookmarkStart w:id="10" w:name="_Toc321297761"/>
      <w:r w:rsidRPr="00B23681">
        <w:rPr>
          <w:rFonts w:ascii="Calibri" w:hAnsi="Calibri" w:cs="Calibri"/>
          <w:sz w:val="20"/>
          <w:lang w:eastAsia="pl-PL"/>
        </w:rPr>
        <w:t xml:space="preserve">INFORMACJA O SPOSOBIE POROZUMIEWANIA SIĘ ZAMAWIAJĄCEGO Z WYKONAWCAMI ORAZ PRZEKAZYWANIA OŚWIADCZEŃ I DOKUMENTÓW </w:t>
      </w:r>
      <w:bookmarkEnd w:id="10"/>
    </w:p>
    <w:p w14:paraId="5DFC44B8" w14:textId="3FFF2A98" w:rsidR="00670D4E" w:rsidRPr="00955D65" w:rsidRDefault="00670D4E" w:rsidP="00810805">
      <w:pPr>
        <w:pStyle w:val="Akapitzlist"/>
        <w:numPr>
          <w:ilvl w:val="0"/>
          <w:numId w:val="34"/>
        </w:numPr>
        <w:spacing w:after="278" w:line="241" w:lineRule="auto"/>
        <w:jc w:val="both"/>
        <w:rPr>
          <w:rFonts w:asciiTheme="minorHAnsi" w:hAnsiTheme="minorHAnsi"/>
          <w:sz w:val="20"/>
        </w:rPr>
      </w:pPr>
      <w:bookmarkStart w:id="11" w:name="_Toc321297762"/>
      <w:r w:rsidRPr="00955D65">
        <w:rPr>
          <w:rFonts w:asciiTheme="minorHAnsi" w:hAnsiTheme="minorHAnsi"/>
          <w:sz w:val="20"/>
        </w:rPr>
        <w:t xml:space="preserve">Osobą uprawnioną przez Zamawiającego do porozumiewania się z Wykonawcami w tym postępowaniu, za pośrednictwem Platformy zakupowej jest: p. Marta Prościak. W sytuacji awaryjnej, adres e-mail: </w:t>
      </w:r>
      <w:bookmarkStart w:id="12" w:name="_Hlk66260477"/>
      <w:r w:rsidRPr="00955D65">
        <w:rPr>
          <w:rFonts w:asciiTheme="minorHAnsi" w:hAnsiTheme="minorHAnsi"/>
          <w:sz w:val="20"/>
        </w:rPr>
        <w:t>przetargi@szpitalmsw-glucholazy.pl</w:t>
      </w:r>
      <w:bookmarkEnd w:id="12"/>
      <w:r w:rsidRPr="00955D65">
        <w:rPr>
          <w:rFonts w:asciiTheme="minorHAnsi" w:hAnsiTheme="minorHAnsi"/>
          <w:sz w:val="20"/>
        </w:rPr>
        <w:t xml:space="preserve">. </w:t>
      </w:r>
    </w:p>
    <w:p w14:paraId="40F23834" w14:textId="40F58742" w:rsidR="00955D65" w:rsidRPr="00955D65" w:rsidRDefault="00670D4E" w:rsidP="00810805">
      <w:pPr>
        <w:pStyle w:val="Akapitzlist"/>
        <w:numPr>
          <w:ilvl w:val="0"/>
          <w:numId w:val="34"/>
        </w:numPr>
        <w:spacing w:after="278" w:line="241" w:lineRule="auto"/>
        <w:jc w:val="both"/>
        <w:rPr>
          <w:rFonts w:asciiTheme="minorHAnsi" w:hAnsiTheme="minorHAnsi"/>
          <w:sz w:val="20"/>
        </w:rPr>
      </w:pPr>
      <w:r w:rsidRPr="00955D65">
        <w:rPr>
          <w:rFonts w:asciiTheme="minorHAnsi" w:hAnsiTheme="minorHAnsi"/>
          <w:sz w:val="20"/>
        </w:rPr>
        <w:t>W postępowaniu o udzielenie zamówienia komunikacja między Zamawiający</w:t>
      </w:r>
      <w:r w:rsidR="00370067">
        <w:rPr>
          <w:rFonts w:asciiTheme="minorHAnsi" w:hAnsiTheme="minorHAnsi"/>
          <w:sz w:val="20"/>
        </w:rPr>
        <w:t>m</w:t>
      </w:r>
      <w:r w:rsidRPr="00955D65">
        <w:rPr>
          <w:rFonts w:asciiTheme="minorHAnsi" w:hAnsiTheme="minorHAnsi"/>
          <w:sz w:val="20"/>
        </w:rPr>
        <w:t xml:space="preserve"> a Wykonawcami odbywa się za pośrednictwem </w:t>
      </w:r>
      <w:r w:rsidR="00B23681" w:rsidRPr="00B23681">
        <w:rPr>
          <w:rFonts w:asciiTheme="minorHAnsi" w:hAnsiTheme="minorHAnsi"/>
          <w:sz w:val="20"/>
        </w:rPr>
        <w:t>https://platformazakupowa.pl/pn/szpitalmsw_glucholazy</w:t>
      </w:r>
      <w:r w:rsidRPr="00955D65">
        <w:rPr>
          <w:rFonts w:asciiTheme="minorHAnsi" w:hAnsiTheme="minorHAnsi"/>
          <w:color w:val="FF0000"/>
          <w:sz w:val="20"/>
        </w:rPr>
        <w:t xml:space="preserve"> </w:t>
      </w:r>
      <w:r w:rsidRPr="00955D65">
        <w:rPr>
          <w:rFonts w:asciiTheme="minorHAnsi" w:hAnsiTheme="minorHAnsi"/>
          <w:sz w:val="20"/>
        </w:rPr>
        <w:t>i formularza „Wyślij wiadomość” dostępnego na stronie dotyczącej danego postępowania. W sytuacjach awaryjnych tj. w przypadku niedziałania platformyzakupowej.pl komunikacja między zamawiającym a wykonawcą może odbywać się za pomocą poczty elektronicznej</w:t>
      </w:r>
      <w:r w:rsidR="00370067">
        <w:rPr>
          <w:rFonts w:asciiTheme="minorHAnsi" w:hAnsiTheme="minorHAnsi"/>
          <w:sz w:val="20"/>
        </w:rPr>
        <w:t xml:space="preserve"> ( </w:t>
      </w:r>
      <w:r w:rsidRPr="00955D65">
        <w:rPr>
          <w:rFonts w:asciiTheme="minorHAnsi" w:hAnsiTheme="minorHAnsi"/>
          <w:sz w:val="20"/>
        </w:rPr>
        <w:t>nie dotyczy</w:t>
      </w:r>
      <w:r w:rsidR="00370067">
        <w:rPr>
          <w:rFonts w:asciiTheme="minorHAnsi" w:hAnsiTheme="minorHAnsi"/>
          <w:sz w:val="20"/>
        </w:rPr>
        <w:t xml:space="preserve"> to</w:t>
      </w:r>
      <w:r w:rsidRPr="00955D65">
        <w:rPr>
          <w:rFonts w:asciiTheme="minorHAnsi" w:hAnsiTheme="minorHAnsi"/>
          <w:sz w:val="20"/>
        </w:rPr>
        <w:t xml:space="preserve"> składania ofert oraz dokumentów składanych wraz z ofertą</w:t>
      </w:r>
      <w:r w:rsidR="00370067">
        <w:rPr>
          <w:rFonts w:asciiTheme="minorHAnsi" w:hAnsiTheme="minorHAnsi"/>
          <w:sz w:val="20"/>
        </w:rPr>
        <w:t>)</w:t>
      </w:r>
      <w:r w:rsidRPr="00955D65">
        <w:rPr>
          <w:rFonts w:asciiTheme="minorHAnsi" w:hAnsiTheme="minorHAnsi"/>
          <w:sz w:val="20"/>
        </w:rPr>
        <w:t xml:space="preserve">. E-mail do kontaktu: przetargi@szpitalmsw-glucholazy.pl z podaniem nazwy i sygnatury postępowania.  </w:t>
      </w:r>
    </w:p>
    <w:p w14:paraId="76CBD691" w14:textId="6157DB9A" w:rsidR="00670D4E" w:rsidRPr="0024528D" w:rsidRDefault="00670D4E" w:rsidP="00810805">
      <w:pPr>
        <w:pStyle w:val="Akapitzlist"/>
        <w:numPr>
          <w:ilvl w:val="0"/>
          <w:numId w:val="34"/>
        </w:numPr>
        <w:ind w:right="164"/>
        <w:jc w:val="both"/>
        <w:rPr>
          <w:rFonts w:asciiTheme="minorHAnsi" w:hAnsiTheme="minorHAnsi"/>
          <w:sz w:val="20"/>
        </w:rPr>
      </w:pPr>
      <w:r w:rsidRPr="0024528D">
        <w:rPr>
          <w:rFonts w:asciiTheme="minorHAnsi" w:hAnsiTheme="minorHAnsi"/>
          <w:sz w:val="20"/>
        </w:rPr>
        <w:t xml:space="preserve">Instrukcja składania oferty poprzez platformę zakupową dla Wykonawcy oraz Informacje ogólne o komunikacji elektronicznej znajdują się w </w:t>
      </w:r>
      <w:r w:rsidRPr="0024528D">
        <w:rPr>
          <w:rFonts w:asciiTheme="minorHAnsi" w:hAnsiTheme="minorHAnsi"/>
          <w:b/>
          <w:sz w:val="20"/>
        </w:rPr>
        <w:t>załączniku nr 1</w:t>
      </w:r>
      <w:r w:rsidR="0059069D" w:rsidRPr="0024528D">
        <w:rPr>
          <w:rFonts w:asciiTheme="minorHAnsi" w:hAnsiTheme="minorHAnsi"/>
          <w:b/>
          <w:sz w:val="20"/>
        </w:rPr>
        <w:t>1</w:t>
      </w:r>
      <w:r w:rsidRPr="0024528D">
        <w:rPr>
          <w:rFonts w:asciiTheme="minorHAnsi" w:hAnsiTheme="minorHAnsi"/>
          <w:b/>
          <w:sz w:val="20"/>
        </w:rPr>
        <w:t xml:space="preserve"> do SWZ</w:t>
      </w:r>
      <w:r w:rsidRPr="0024528D">
        <w:rPr>
          <w:rFonts w:asciiTheme="minorHAnsi" w:hAnsiTheme="minorHAnsi"/>
          <w:sz w:val="20"/>
        </w:rPr>
        <w:t xml:space="preserve">.  </w:t>
      </w:r>
    </w:p>
    <w:p w14:paraId="04F37ECD" w14:textId="3C0B1ECF"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0C543759" w14:textId="6FCE47F2"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lastRenderedPageBreak/>
        <w:t xml:space="preserve">Za datę wpływu oświadczeń, ofert, wniosków, zaświadczeń oraz informacji przyjmuje się datę ich przekazania do Platformy.  </w:t>
      </w:r>
    </w:p>
    <w:p w14:paraId="493781D0" w14:textId="77777777" w:rsidR="00955D65"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Niniejsze postępowanie prowadzone jest w języku polskim.</w:t>
      </w:r>
    </w:p>
    <w:p w14:paraId="33EAF3CC" w14:textId="4B2D389F"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 Wykonawca zobowiązany jest do powiadomienia Zamawiającego o wszelkiej zmianie adresu poczty elektronicznej podanego w ofercie. </w:t>
      </w:r>
    </w:p>
    <w:p w14:paraId="34505295" w14:textId="5BFBB222" w:rsidR="00955D65"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Zamawiający nie przewiduje możliwoś</w:t>
      </w:r>
      <w:r w:rsidR="00370067">
        <w:rPr>
          <w:rFonts w:asciiTheme="minorHAnsi" w:hAnsiTheme="minorHAnsi"/>
          <w:sz w:val="20"/>
        </w:rPr>
        <w:t>ci</w:t>
      </w:r>
      <w:r w:rsidRPr="00955D65">
        <w:rPr>
          <w:rFonts w:asciiTheme="minorHAnsi" w:hAnsiTheme="minorHAnsi"/>
          <w:sz w:val="20"/>
        </w:rPr>
        <w:t xml:space="preserve"> zwołania zebrania Wykonawców w celu wyjaśnienia treści SWZ. </w:t>
      </w:r>
    </w:p>
    <w:p w14:paraId="6E466DA6" w14:textId="1462FD51"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(pierwotnego terminu składania ofert). </w:t>
      </w:r>
    </w:p>
    <w:p w14:paraId="1EE9783C" w14:textId="110347F0"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Jeżeli Zamawiający nie udzieli wyjaśnień w terminie, o którym mowa w pkt 9, przedłuża termin składania ofert o czas niezbędny do zapoznania się wszystkich zainteresowanych Wykonawców z wyjaśnieniami niezbędnymi do należytego przygotowania i złożenia ofert. </w:t>
      </w:r>
    </w:p>
    <w:p w14:paraId="7DB6643E" w14:textId="03F20390"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Przedłużenie terminu składania ofert nie wpływa na bieg terminu składania wniosku o wyjaśnienie treści SWZ, o którym mowa w pkt.</w:t>
      </w:r>
      <w:r w:rsidR="00955D65" w:rsidRPr="00955D65">
        <w:rPr>
          <w:rFonts w:asciiTheme="minorHAnsi" w:hAnsiTheme="minorHAnsi"/>
          <w:sz w:val="20"/>
        </w:rPr>
        <w:t xml:space="preserve"> </w:t>
      </w:r>
      <w:r w:rsidRPr="00955D65">
        <w:rPr>
          <w:rFonts w:asciiTheme="minorHAnsi" w:hAnsiTheme="minorHAnsi"/>
          <w:sz w:val="20"/>
        </w:rPr>
        <w:t xml:space="preserve">9. W przypadku gdy wniosek o wyjaśnienie treści SWZ nie wpłynął w terminie, o którym mowa w pkt. 9, Zamawiający nie ma obowiązku udzielania wyjaśnień SWZ oraz obowiązku przedłużenia terminu składania ofert. </w:t>
      </w:r>
    </w:p>
    <w:p w14:paraId="3A8014E1" w14:textId="77777777" w:rsidR="00955D65"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Treść zapytań wraz z wyjaśnieniami Zamawiający, bez ujawniania źródła zapytania, udostępnia na stronie internetowej prowadzonego postępowania.</w:t>
      </w:r>
    </w:p>
    <w:p w14:paraId="3A4BABA0" w14:textId="4D1DF946"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 W uzasadnionych przypadkach Zamawiający może dokonać zmiany SWZ przed upływem terminu składania ofert.  </w:t>
      </w:r>
    </w:p>
    <w:p w14:paraId="0403E2B5" w14:textId="5829389A" w:rsidR="00670D4E"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Dokonaną zmianę treści SWZ Zamawiający udostępnia na stronie internetowej prowadzonego postępowania.  </w:t>
      </w:r>
    </w:p>
    <w:p w14:paraId="72D07954" w14:textId="77777777" w:rsidR="00955D65"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3EC9DFB" w14:textId="406D54D8" w:rsidR="00955D65" w:rsidRPr="00955D65"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  Zamawiający informuje wykonawców o przedłużonym terminie składania ofert przez zamieszczenie informacji na stronie internetowej prowadzonego postępowania, na której została odpowiednio udostępniona SWZ. </w:t>
      </w:r>
    </w:p>
    <w:p w14:paraId="5E40810F" w14:textId="77777777" w:rsidR="00F44620" w:rsidRPr="00B23681" w:rsidRDefault="00670D4E" w:rsidP="00810805">
      <w:pPr>
        <w:pStyle w:val="Akapitzlist"/>
        <w:numPr>
          <w:ilvl w:val="0"/>
          <w:numId w:val="34"/>
        </w:numPr>
        <w:ind w:right="164"/>
        <w:jc w:val="both"/>
        <w:rPr>
          <w:rFonts w:asciiTheme="minorHAnsi" w:hAnsiTheme="minorHAnsi"/>
          <w:color w:val="FF0000"/>
          <w:sz w:val="20"/>
        </w:rPr>
      </w:pPr>
      <w:r w:rsidRPr="00955D65">
        <w:rPr>
          <w:rFonts w:asciiTheme="minorHAnsi" w:hAnsiTheme="minorHAnsi"/>
          <w:sz w:val="20"/>
        </w:rPr>
        <w:t xml:space="preserve"> W przypadku gdy zmiana treści SWZ prowadzi do zmiany treści ogłoszenia o zamówieniu, Zamawiający zamieszcza w Biuletynie Zamówień Publicznych ogłoszenie o zmianie ogłoszenia.  </w:t>
      </w:r>
    </w:p>
    <w:p w14:paraId="33D8365A" w14:textId="6A822651" w:rsidR="00B23681" w:rsidRDefault="00B23681" w:rsidP="00B23681">
      <w:pPr>
        <w:tabs>
          <w:tab w:val="left" w:pos="1920"/>
        </w:tabs>
        <w:rPr>
          <w:rFonts w:eastAsia="Times New Roman" w:cs="Arial"/>
          <w:sz w:val="20"/>
          <w:szCs w:val="20"/>
          <w:lang w:eastAsia="ar-SA"/>
        </w:rPr>
      </w:pPr>
      <w:r>
        <w:rPr>
          <w:rFonts w:eastAsia="Times New Roman" w:cs="Arial"/>
          <w:sz w:val="20"/>
          <w:szCs w:val="20"/>
          <w:lang w:eastAsia="ar-SA"/>
        </w:rPr>
        <w:tab/>
      </w:r>
    </w:p>
    <w:p w14:paraId="033B4319" w14:textId="3D5CC7B3" w:rsidR="00F44620" w:rsidRPr="00955D65" w:rsidRDefault="00955D65" w:rsidP="00955D65">
      <w:pPr>
        <w:keepNext/>
        <w:shd w:val="clear" w:color="auto" w:fill="D9D9D9"/>
        <w:spacing w:before="120" w:line="276" w:lineRule="auto"/>
        <w:outlineLvl w:val="0"/>
        <w:rPr>
          <w:rFonts w:ascii="Calibri" w:hAnsi="Calibri" w:cs="Calibri"/>
          <w:sz w:val="20"/>
          <w:lang w:eastAsia="pl-PL"/>
        </w:rPr>
      </w:pPr>
      <w:bookmarkStart w:id="13" w:name="page19"/>
      <w:bookmarkEnd w:id="13"/>
      <w:r>
        <w:rPr>
          <w:rFonts w:ascii="Calibri" w:hAnsi="Calibri" w:cs="Calibri"/>
          <w:sz w:val="20"/>
          <w:lang w:eastAsia="pl-PL"/>
        </w:rPr>
        <w:t>VI</w:t>
      </w:r>
      <w:r w:rsidR="00F23463">
        <w:rPr>
          <w:rFonts w:ascii="Calibri" w:hAnsi="Calibri" w:cs="Calibri"/>
          <w:sz w:val="20"/>
          <w:lang w:eastAsia="pl-PL"/>
        </w:rPr>
        <w:t>I</w:t>
      </w:r>
      <w:r>
        <w:rPr>
          <w:rFonts w:ascii="Calibri" w:hAnsi="Calibri" w:cs="Calibri"/>
          <w:sz w:val="20"/>
          <w:lang w:eastAsia="pl-PL"/>
        </w:rPr>
        <w:t>I.</w:t>
      </w:r>
      <w:r w:rsidR="00F44620" w:rsidRPr="00955D65">
        <w:rPr>
          <w:rFonts w:ascii="Calibri" w:hAnsi="Calibri" w:cs="Calibri"/>
          <w:sz w:val="20"/>
          <w:lang w:eastAsia="pl-PL"/>
        </w:rPr>
        <w:t>WYMAGANIA DOTYCZĄCE WADIUM</w:t>
      </w:r>
      <w:bookmarkEnd w:id="11"/>
    </w:p>
    <w:p w14:paraId="030CE43B" w14:textId="48D3EE57" w:rsidR="00955D65" w:rsidRPr="002239CC" w:rsidRDefault="00955D65" w:rsidP="00810805">
      <w:pPr>
        <w:pStyle w:val="Akapitzlist"/>
        <w:numPr>
          <w:ilvl w:val="0"/>
          <w:numId w:val="36"/>
        </w:numPr>
        <w:spacing w:after="110" w:line="248" w:lineRule="auto"/>
        <w:ind w:right="164"/>
        <w:jc w:val="both"/>
        <w:rPr>
          <w:rFonts w:asciiTheme="minorHAnsi" w:eastAsia="Arial" w:hAnsiTheme="minorHAnsi"/>
          <w:color w:val="000000"/>
          <w:sz w:val="20"/>
          <w:lang w:eastAsia="pl-PL"/>
        </w:rPr>
      </w:pPr>
      <w:r w:rsidRPr="002239CC">
        <w:rPr>
          <w:rFonts w:asciiTheme="minorHAnsi" w:eastAsia="Arial" w:hAnsiTheme="minorHAnsi"/>
          <w:color w:val="000000"/>
          <w:sz w:val="20"/>
          <w:lang w:eastAsia="pl-PL"/>
        </w:rPr>
        <w:t xml:space="preserve">Zamawiający wymaga wniesienia wadium w wysokości  </w:t>
      </w:r>
      <w:r w:rsidR="000126EF" w:rsidRPr="002239CC">
        <w:rPr>
          <w:rFonts w:asciiTheme="minorHAnsi" w:eastAsia="Arial" w:hAnsiTheme="minorHAnsi"/>
          <w:b/>
          <w:bCs/>
          <w:color w:val="000000"/>
          <w:sz w:val="20"/>
          <w:lang w:eastAsia="pl-PL"/>
        </w:rPr>
        <w:t>3</w:t>
      </w:r>
      <w:r w:rsidRPr="002239CC">
        <w:rPr>
          <w:rFonts w:asciiTheme="minorHAnsi" w:eastAsia="Arial" w:hAnsiTheme="minorHAnsi"/>
          <w:b/>
          <w:bCs/>
          <w:color w:val="000000"/>
          <w:sz w:val="20"/>
          <w:lang w:eastAsia="pl-PL"/>
        </w:rPr>
        <w:t>0 000,00 zł</w:t>
      </w:r>
      <w:r w:rsidRPr="002239CC">
        <w:rPr>
          <w:rFonts w:asciiTheme="minorHAnsi" w:eastAsia="Arial" w:hAnsiTheme="minorHAnsi"/>
          <w:b/>
          <w:color w:val="000000"/>
          <w:sz w:val="20"/>
          <w:lang w:eastAsia="pl-PL"/>
        </w:rPr>
        <w:t xml:space="preserve">. </w:t>
      </w:r>
    </w:p>
    <w:p w14:paraId="209C5E63" w14:textId="11ADB449" w:rsidR="00955D65" w:rsidRPr="00955D65" w:rsidRDefault="00955D65" w:rsidP="002239CC">
      <w:pPr>
        <w:spacing w:after="107" w:line="250" w:lineRule="auto"/>
        <w:ind w:left="360" w:right="160"/>
        <w:jc w:val="both"/>
        <w:rPr>
          <w:rFonts w:eastAsia="Arial" w:cs="Arial"/>
          <w:color w:val="000000"/>
          <w:sz w:val="20"/>
          <w:szCs w:val="20"/>
          <w:lang w:eastAsia="pl-PL"/>
        </w:rPr>
      </w:pPr>
      <w:r w:rsidRPr="00955D65">
        <w:rPr>
          <w:rFonts w:eastAsia="Arial" w:cs="Arial"/>
          <w:color w:val="000000"/>
          <w:sz w:val="20"/>
          <w:szCs w:val="20"/>
          <w:lang w:eastAsia="pl-PL"/>
        </w:rPr>
        <w:t xml:space="preserve">Wadium należy wnieść przed upływem terminu składania ofert i utrzymywać nieprzerwanie do dnia upływu terminu związania ofertą, z wyjątkiem przypadków, o których mowa w art. 98 ust. 1 pkt 2 i 3 oraz ust. 2 </w:t>
      </w:r>
      <w:proofErr w:type="spellStart"/>
      <w:r w:rsidRPr="00955D65">
        <w:rPr>
          <w:rFonts w:eastAsia="Arial" w:cs="Arial"/>
          <w:color w:val="000000"/>
          <w:sz w:val="20"/>
          <w:szCs w:val="20"/>
          <w:lang w:eastAsia="pl-PL"/>
        </w:rPr>
        <w:t>P</w:t>
      </w:r>
      <w:r w:rsidR="00F23463">
        <w:rPr>
          <w:rFonts w:eastAsia="Arial" w:cs="Arial"/>
          <w:color w:val="000000"/>
          <w:sz w:val="20"/>
          <w:szCs w:val="20"/>
          <w:lang w:eastAsia="pl-PL"/>
        </w:rPr>
        <w:t>zp</w:t>
      </w:r>
      <w:proofErr w:type="spellEnd"/>
      <w:r w:rsidRPr="00955D65">
        <w:rPr>
          <w:rFonts w:eastAsia="Arial" w:cs="Arial"/>
          <w:color w:val="000000"/>
          <w:sz w:val="20"/>
          <w:szCs w:val="20"/>
          <w:lang w:eastAsia="pl-PL"/>
        </w:rPr>
        <w:t xml:space="preserve">. </w:t>
      </w:r>
      <w:r w:rsidRPr="00955D65">
        <w:rPr>
          <w:rFonts w:eastAsia="Arial" w:cs="Arial"/>
          <w:b/>
          <w:color w:val="000000"/>
          <w:sz w:val="20"/>
          <w:szCs w:val="20"/>
          <w:lang w:eastAsia="pl-PL"/>
        </w:rPr>
        <w:t xml:space="preserve"> </w:t>
      </w:r>
    </w:p>
    <w:p w14:paraId="29DDC33A" w14:textId="01194FF1" w:rsidR="00955D65" w:rsidRPr="002239CC" w:rsidRDefault="00955D65" w:rsidP="00810805">
      <w:pPr>
        <w:pStyle w:val="Akapitzlist"/>
        <w:numPr>
          <w:ilvl w:val="0"/>
          <w:numId w:val="36"/>
        </w:numPr>
        <w:spacing w:after="110" w:line="248" w:lineRule="auto"/>
        <w:ind w:right="164"/>
        <w:jc w:val="both"/>
        <w:rPr>
          <w:rFonts w:asciiTheme="minorHAnsi" w:eastAsia="Arial" w:hAnsiTheme="minorHAnsi"/>
          <w:color w:val="000000"/>
          <w:sz w:val="20"/>
          <w:lang w:eastAsia="pl-PL"/>
        </w:rPr>
      </w:pPr>
      <w:r w:rsidRPr="002239CC">
        <w:rPr>
          <w:rFonts w:asciiTheme="minorHAnsi" w:eastAsia="Arial" w:hAnsiTheme="minorHAnsi"/>
          <w:color w:val="000000"/>
          <w:sz w:val="20"/>
          <w:lang w:eastAsia="pl-PL"/>
        </w:rPr>
        <w:t xml:space="preserve">Wadium może być wnoszone w jednej lub kilku następujących formach: </w:t>
      </w:r>
    </w:p>
    <w:p w14:paraId="3B974896" w14:textId="77777777" w:rsidR="00955D65" w:rsidRPr="00955D65" w:rsidRDefault="00955D65" w:rsidP="00810805">
      <w:pPr>
        <w:numPr>
          <w:ilvl w:val="0"/>
          <w:numId w:val="35"/>
        </w:numPr>
        <w:spacing w:after="110" w:line="248" w:lineRule="auto"/>
        <w:ind w:right="164" w:hanging="370"/>
        <w:jc w:val="both"/>
        <w:rPr>
          <w:rFonts w:eastAsia="Arial" w:cs="Arial"/>
          <w:color w:val="000000"/>
          <w:sz w:val="20"/>
          <w:szCs w:val="20"/>
          <w:lang w:eastAsia="pl-PL"/>
        </w:rPr>
      </w:pPr>
      <w:r w:rsidRPr="00955D65">
        <w:rPr>
          <w:rFonts w:eastAsia="Arial" w:cs="Arial"/>
          <w:color w:val="000000"/>
          <w:sz w:val="20"/>
          <w:szCs w:val="20"/>
          <w:lang w:eastAsia="pl-PL"/>
        </w:rPr>
        <w:t xml:space="preserve">pieniądzu, </w:t>
      </w:r>
    </w:p>
    <w:p w14:paraId="35C86508" w14:textId="77777777" w:rsidR="00955D65" w:rsidRPr="00955D65" w:rsidRDefault="00955D65" w:rsidP="00810805">
      <w:pPr>
        <w:numPr>
          <w:ilvl w:val="0"/>
          <w:numId w:val="35"/>
        </w:numPr>
        <w:spacing w:after="110" w:line="248" w:lineRule="auto"/>
        <w:ind w:right="164" w:hanging="370"/>
        <w:jc w:val="both"/>
        <w:rPr>
          <w:rFonts w:eastAsia="Arial" w:cs="Arial"/>
          <w:color w:val="000000"/>
          <w:sz w:val="20"/>
          <w:szCs w:val="20"/>
          <w:lang w:eastAsia="pl-PL"/>
        </w:rPr>
      </w:pPr>
      <w:r w:rsidRPr="00955D65">
        <w:rPr>
          <w:rFonts w:eastAsia="Arial" w:cs="Arial"/>
          <w:color w:val="000000"/>
          <w:sz w:val="20"/>
          <w:szCs w:val="20"/>
          <w:lang w:eastAsia="pl-PL"/>
        </w:rPr>
        <w:t xml:space="preserve">gwarancjach bankowych, </w:t>
      </w:r>
    </w:p>
    <w:p w14:paraId="63D8A2C5" w14:textId="77777777" w:rsidR="00955D65" w:rsidRPr="00955D65" w:rsidRDefault="00955D65" w:rsidP="00810805">
      <w:pPr>
        <w:numPr>
          <w:ilvl w:val="0"/>
          <w:numId w:val="35"/>
        </w:numPr>
        <w:spacing w:after="110" w:line="248" w:lineRule="auto"/>
        <w:ind w:right="164" w:hanging="370"/>
        <w:jc w:val="both"/>
        <w:rPr>
          <w:rFonts w:eastAsia="Arial" w:cs="Arial"/>
          <w:color w:val="000000"/>
          <w:sz w:val="20"/>
          <w:szCs w:val="20"/>
          <w:lang w:eastAsia="pl-PL"/>
        </w:rPr>
      </w:pPr>
      <w:r w:rsidRPr="00955D65">
        <w:rPr>
          <w:rFonts w:eastAsia="Arial" w:cs="Arial"/>
          <w:color w:val="000000"/>
          <w:sz w:val="20"/>
          <w:szCs w:val="20"/>
          <w:lang w:eastAsia="pl-PL"/>
        </w:rPr>
        <w:t xml:space="preserve">gwarancjach ubezpieczeniowych, </w:t>
      </w:r>
    </w:p>
    <w:p w14:paraId="08E9489F" w14:textId="77777777" w:rsidR="00955D65" w:rsidRPr="00955D65" w:rsidRDefault="00955D65" w:rsidP="00810805">
      <w:pPr>
        <w:numPr>
          <w:ilvl w:val="0"/>
          <w:numId w:val="35"/>
        </w:numPr>
        <w:spacing w:after="110" w:line="248" w:lineRule="auto"/>
        <w:ind w:right="164" w:hanging="370"/>
        <w:jc w:val="both"/>
        <w:rPr>
          <w:rFonts w:eastAsia="Arial" w:cs="Arial"/>
          <w:color w:val="000000"/>
          <w:sz w:val="20"/>
          <w:szCs w:val="20"/>
          <w:lang w:eastAsia="pl-PL"/>
        </w:rPr>
      </w:pPr>
      <w:r w:rsidRPr="00955D65">
        <w:rPr>
          <w:rFonts w:eastAsia="Arial" w:cs="Arial"/>
          <w:color w:val="000000"/>
          <w:sz w:val="20"/>
          <w:szCs w:val="20"/>
          <w:lang w:eastAsia="pl-PL"/>
        </w:rPr>
        <w:t xml:space="preserve">poręczeniach udzielonych przez podmioty, o których mowa w  art. 6b ust. 5 pkt. 2 ustawy z dnia 9 listopada 2000 r. o utworzeniu Polskiej Agencji Rozwoju Przedsiębiorczości (tekst jedn.: Dz. U. z 2020 r. poz. 299). </w:t>
      </w:r>
    </w:p>
    <w:p w14:paraId="7893A232" w14:textId="77777777" w:rsidR="00955D65" w:rsidRPr="00955D65" w:rsidRDefault="00955D65" w:rsidP="002239CC">
      <w:pPr>
        <w:spacing w:after="0"/>
        <w:ind w:left="830"/>
        <w:jc w:val="both"/>
        <w:rPr>
          <w:rFonts w:eastAsia="Arial" w:cs="Arial"/>
          <w:color w:val="000000"/>
          <w:sz w:val="20"/>
          <w:szCs w:val="20"/>
          <w:lang w:eastAsia="pl-PL"/>
        </w:rPr>
      </w:pPr>
      <w:r w:rsidRPr="00955D65">
        <w:rPr>
          <w:rFonts w:eastAsia="Arial" w:cs="Arial"/>
          <w:color w:val="000000"/>
          <w:sz w:val="20"/>
          <w:szCs w:val="20"/>
          <w:lang w:eastAsia="pl-PL"/>
        </w:rPr>
        <w:t xml:space="preserve"> </w:t>
      </w:r>
    </w:p>
    <w:p w14:paraId="4D9ACE26" w14:textId="1E04EC50" w:rsidR="000126EF" w:rsidRPr="002239CC" w:rsidRDefault="00955D65" w:rsidP="00810805">
      <w:pPr>
        <w:pStyle w:val="Akapitzlist"/>
        <w:numPr>
          <w:ilvl w:val="0"/>
          <w:numId w:val="36"/>
        </w:numPr>
        <w:spacing w:line="276" w:lineRule="auto"/>
        <w:ind w:right="1820"/>
        <w:jc w:val="both"/>
        <w:rPr>
          <w:rFonts w:asciiTheme="minorHAnsi" w:eastAsia="Arial" w:hAnsiTheme="minorHAnsi" w:cstheme="minorHAnsi"/>
          <w:bCs/>
          <w:sz w:val="20"/>
          <w:lang w:eastAsia="pl-PL"/>
        </w:rPr>
      </w:pPr>
      <w:r w:rsidRPr="002239CC">
        <w:rPr>
          <w:rFonts w:asciiTheme="minorHAnsi" w:eastAsia="Arial" w:hAnsiTheme="minorHAnsi"/>
          <w:color w:val="000000"/>
          <w:sz w:val="20"/>
          <w:lang w:eastAsia="pl-PL"/>
        </w:rPr>
        <w:t xml:space="preserve">Wadium wnoszone w pieniądzu należy wpłacić przelewem na rachunek bankowy </w:t>
      </w:r>
      <w:r w:rsidR="000126EF" w:rsidRPr="002239CC">
        <w:rPr>
          <w:rFonts w:asciiTheme="minorHAnsi" w:hAnsiTheme="minorHAnsi" w:cs="Calibri"/>
          <w:sz w:val="20"/>
          <w:lang w:eastAsia="pl-PL"/>
        </w:rPr>
        <w:t xml:space="preserve">BGK: 62 1130 1219 0026 3131 3920 0001, </w:t>
      </w:r>
      <w:r w:rsidR="000126EF" w:rsidRPr="002239CC">
        <w:rPr>
          <w:rFonts w:asciiTheme="minorHAnsi" w:eastAsia="Arial" w:hAnsiTheme="minorHAnsi" w:cstheme="minorHAnsi"/>
          <w:bCs/>
          <w:sz w:val="20"/>
          <w:lang w:eastAsia="pl-PL"/>
        </w:rPr>
        <w:t xml:space="preserve">z zaznaczeniem, że dotyczy: </w:t>
      </w:r>
      <w:r w:rsidR="000126EF" w:rsidRPr="002239CC">
        <w:rPr>
          <w:rFonts w:asciiTheme="minorHAnsi" w:hAnsiTheme="minorHAnsi" w:cs="Calibri"/>
          <w:sz w:val="20"/>
          <w:lang w:eastAsia="pl-PL"/>
        </w:rPr>
        <w:t xml:space="preserve">Przebudowy </w:t>
      </w:r>
      <w:proofErr w:type="spellStart"/>
      <w:r w:rsidR="000126EF" w:rsidRPr="002239CC">
        <w:rPr>
          <w:rFonts w:asciiTheme="minorHAnsi" w:hAnsiTheme="minorHAnsi" w:cs="Calibri"/>
          <w:sz w:val="20"/>
          <w:lang w:eastAsia="pl-PL"/>
        </w:rPr>
        <w:t>sal</w:t>
      </w:r>
      <w:proofErr w:type="spellEnd"/>
      <w:r w:rsidR="000126EF" w:rsidRPr="002239CC">
        <w:rPr>
          <w:rFonts w:asciiTheme="minorHAnsi" w:hAnsiTheme="minorHAnsi" w:cs="Calibri"/>
          <w:sz w:val="20"/>
          <w:lang w:eastAsia="pl-PL"/>
        </w:rPr>
        <w:t xml:space="preserve"> chorych Oddziału Rehabilitacji Pulmonologicznej na terenie SP ZOZ Szpitala Specjalistycznego MSWiA w Głuchołazach im. św. Jana Pawła II</w:t>
      </w:r>
      <w:r w:rsidR="0024528D">
        <w:rPr>
          <w:rFonts w:asciiTheme="minorHAnsi" w:hAnsiTheme="minorHAnsi" w:cs="Calibri"/>
          <w:sz w:val="20"/>
          <w:lang w:eastAsia="pl-PL"/>
        </w:rPr>
        <w:t>.</w:t>
      </w:r>
      <w:r w:rsidR="000126EF" w:rsidRPr="002239CC">
        <w:rPr>
          <w:rFonts w:asciiTheme="minorHAnsi" w:eastAsia="Arial" w:hAnsiTheme="minorHAnsi" w:cs="Calibri"/>
          <w:bCs/>
          <w:sz w:val="20"/>
          <w:lang w:eastAsia="pl-PL"/>
        </w:rPr>
        <w:t xml:space="preserve"> </w:t>
      </w:r>
    </w:p>
    <w:p w14:paraId="3E283A69" w14:textId="54656AA3" w:rsidR="002239CC" w:rsidRPr="002239CC" w:rsidRDefault="002239CC" w:rsidP="002239CC">
      <w:pPr>
        <w:ind w:left="708" w:right="9" w:firstLine="4"/>
        <w:jc w:val="both"/>
        <w:rPr>
          <w:sz w:val="20"/>
          <w:szCs w:val="20"/>
        </w:rPr>
      </w:pPr>
      <w:r w:rsidRPr="002239CC">
        <w:rPr>
          <w:sz w:val="20"/>
          <w:szCs w:val="20"/>
        </w:rPr>
        <w:t>UWAGA: Za termin wniesienia wadium w formie pieniężnej zostanie przyjęty termin uznania rachunku</w:t>
      </w:r>
      <w:r w:rsidR="0059069D">
        <w:rPr>
          <w:sz w:val="20"/>
          <w:szCs w:val="20"/>
        </w:rPr>
        <w:t xml:space="preserve"> bankowego</w:t>
      </w:r>
      <w:r w:rsidRPr="002239CC">
        <w:rPr>
          <w:sz w:val="20"/>
          <w:szCs w:val="20"/>
        </w:rPr>
        <w:t xml:space="preserve"> Zamawiającego. </w:t>
      </w:r>
    </w:p>
    <w:p w14:paraId="2855AA02" w14:textId="33E1D61C" w:rsidR="002239CC" w:rsidRPr="002239CC" w:rsidRDefault="002239CC" w:rsidP="00810805">
      <w:pPr>
        <w:pStyle w:val="Akapitzlist"/>
        <w:numPr>
          <w:ilvl w:val="0"/>
          <w:numId w:val="36"/>
        </w:numPr>
        <w:spacing w:after="34" w:line="268" w:lineRule="auto"/>
        <w:ind w:right="9"/>
        <w:jc w:val="both"/>
        <w:rPr>
          <w:rFonts w:asciiTheme="minorHAnsi" w:hAnsiTheme="minorHAnsi"/>
          <w:sz w:val="20"/>
        </w:rPr>
      </w:pPr>
      <w:r w:rsidRPr="002239CC">
        <w:rPr>
          <w:rFonts w:asciiTheme="minorHAnsi" w:hAnsiTheme="minorHAnsi"/>
          <w:sz w:val="20"/>
        </w:rPr>
        <w:lastRenderedPageBreak/>
        <w:t xml:space="preserve">Wadium wnoszone w formie poręczeń lub gwarancji musi być złożone jako oryginał gwarancji lub poręczenia w postaci elektronicznej i spełniać co najmniej poniższe wymagania: </w:t>
      </w:r>
    </w:p>
    <w:p w14:paraId="4BBAADA7" w14:textId="77777777" w:rsidR="002239CC" w:rsidRPr="002239CC" w:rsidRDefault="002239CC" w:rsidP="00810805">
      <w:pPr>
        <w:numPr>
          <w:ilvl w:val="1"/>
          <w:numId w:val="36"/>
        </w:numPr>
        <w:spacing w:after="34" w:line="268" w:lineRule="auto"/>
        <w:ind w:right="9" w:hanging="432"/>
        <w:jc w:val="both"/>
        <w:rPr>
          <w:sz w:val="20"/>
          <w:szCs w:val="20"/>
        </w:rPr>
      </w:pPr>
      <w:r w:rsidRPr="002239CC">
        <w:rPr>
          <w:sz w:val="20"/>
          <w:szCs w:val="20"/>
        </w:rPr>
        <w:t xml:space="preserve">musi obejmować odpowiedzialność za wszystkie przypadki powodujące utratę wadium przez Wykonawcę określone w ustawie </w:t>
      </w:r>
      <w:proofErr w:type="spellStart"/>
      <w:r w:rsidRPr="002239CC">
        <w:rPr>
          <w:sz w:val="20"/>
          <w:szCs w:val="20"/>
        </w:rPr>
        <w:t>Pzp</w:t>
      </w:r>
      <w:proofErr w:type="spellEnd"/>
      <w:r w:rsidRPr="002239CC">
        <w:rPr>
          <w:sz w:val="20"/>
          <w:szCs w:val="20"/>
        </w:rPr>
        <w:t>.</w:t>
      </w:r>
    </w:p>
    <w:p w14:paraId="208BA8C9" w14:textId="1CD05D2D" w:rsidR="002239CC" w:rsidRPr="002239CC" w:rsidRDefault="002239CC" w:rsidP="00810805">
      <w:pPr>
        <w:numPr>
          <w:ilvl w:val="1"/>
          <w:numId w:val="36"/>
        </w:numPr>
        <w:spacing w:after="34" w:line="268" w:lineRule="auto"/>
        <w:ind w:right="9" w:hanging="432"/>
        <w:jc w:val="both"/>
        <w:rPr>
          <w:sz w:val="20"/>
          <w:szCs w:val="20"/>
        </w:rPr>
      </w:pPr>
      <w:r w:rsidRPr="002239CC">
        <w:rPr>
          <w:sz w:val="20"/>
          <w:szCs w:val="20"/>
        </w:rPr>
        <w:t xml:space="preserve">  z jej treści powinno jednoznacz</w:t>
      </w:r>
      <w:r w:rsidR="00F23463">
        <w:rPr>
          <w:sz w:val="20"/>
          <w:szCs w:val="20"/>
        </w:rPr>
        <w:t>nie</w:t>
      </w:r>
      <w:r w:rsidRPr="002239CC">
        <w:rPr>
          <w:sz w:val="20"/>
          <w:szCs w:val="20"/>
        </w:rPr>
        <w:t xml:space="preserve"> wynikać zobowiązanie gwaranta do zapłaty całej kwoty wadium; </w:t>
      </w:r>
    </w:p>
    <w:p w14:paraId="28D6D900" w14:textId="77777777" w:rsidR="002239CC" w:rsidRPr="002239CC" w:rsidRDefault="002239CC" w:rsidP="00810805">
      <w:pPr>
        <w:numPr>
          <w:ilvl w:val="1"/>
          <w:numId w:val="36"/>
        </w:numPr>
        <w:spacing w:after="34" w:line="268" w:lineRule="auto"/>
        <w:ind w:right="9" w:hanging="432"/>
        <w:jc w:val="both"/>
        <w:rPr>
          <w:sz w:val="20"/>
          <w:szCs w:val="20"/>
        </w:rPr>
      </w:pPr>
      <w:r w:rsidRPr="002239CC">
        <w:rPr>
          <w:sz w:val="20"/>
          <w:szCs w:val="20"/>
        </w:rPr>
        <w:t xml:space="preserve">powinno być nieodwołalne i bezwarunkowe oraz płatne na pierwsze żądanie; </w:t>
      </w:r>
    </w:p>
    <w:p w14:paraId="46ABDEAB" w14:textId="00933FFF" w:rsidR="002239CC" w:rsidRPr="002239CC" w:rsidRDefault="002239CC" w:rsidP="00810805">
      <w:pPr>
        <w:numPr>
          <w:ilvl w:val="1"/>
          <w:numId w:val="36"/>
        </w:numPr>
        <w:spacing w:after="34" w:line="268" w:lineRule="auto"/>
        <w:ind w:right="9" w:hanging="432"/>
        <w:jc w:val="both"/>
        <w:rPr>
          <w:sz w:val="20"/>
          <w:szCs w:val="20"/>
        </w:rPr>
      </w:pPr>
      <w:r w:rsidRPr="002239CC">
        <w:rPr>
          <w:sz w:val="20"/>
          <w:szCs w:val="20"/>
        </w:rPr>
        <w:t>termin obowiązywania poręczenia lub gwarancji nie może być krótszy niż termin związania ofertą (z zastrzeżeniem</w:t>
      </w:r>
      <w:r w:rsidR="00F23463">
        <w:rPr>
          <w:sz w:val="20"/>
          <w:szCs w:val="20"/>
        </w:rPr>
        <w:t>,</w:t>
      </w:r>
      <w:r w:rsidRPr="002239CC">
        <w:rPr>
          <w:sz w:val="20"/>
          <w:szCs w:val="20"/>
        </w:rPr>
        <w:t xml:space="preserve"> iż pierwszym dniem związania ofertą jest dzień składania ofert); </w:t>
      </w:r>
    </w:p>
    <w:p w14:paraId="45C97406" w14:textId="4C06E78D" w:rsidR="002239CC" w:rsidRPr="002239CC" w:rsidRDefault="002239CC" w:rsidP="00810805">
      <w:pPr>
        <w:numPr>
          <w:ilvl w:val="1"/>
          <w:numId w:val="36"/>
        </w:numPr>
        <w:spacing w:after="34" w:line="268" w:lineRule="auto"/>
        <w:ind w:right="9" w:hanging="432"/>
        <w:jc w:val="both"/>
        <w:rPr>
          <w:sz w:val="20"/>
          <w:szCs w:val="20"/>
        </w:rPr>
      </w:pPr>
      <w:r w:rsidRPr="002239CC">
        <w:rPr>
          <w:sz w:val="20"/>
          <w:szCs w:val="20"/>
        </w:rPr>
        <w:t xml:space="preserve"> w treści poręczenia lub gwarancji powinna znaleźć się nazwa oraz numer przedmiotowego postępowania; </w:t>
      </w:r>
    </w:p>
    <w:p w14:paraId="54B18B8F" w14:textId="444F87E7" w:rsidR="002239CC" w:rsidRPr="002239CC" w:rsidRDefault="002239CC" w:rsidP="00810805">
      <w:pPr>
        <w:pStyle w:val="Akapitzlist"/>
        <w:numPr>
          <w:ilvl w:val="0"/>
          <w:numId w:val="36"/>
        </w:numPr>
        <w:spacing w:after="34" w:line="268" w:lineRule="auto"/>
        <w:ind w:right="9"/>
        <w:jc w:val="both"/>
        <w:rPr>
          <w:rFonts w:asciiTheme="minorHAnsi" w:hAnsiTheme="minorHAnsi"/>
          <w:sz w:val="20"/>
        </w:rPr>
      </w:pPr>
      <w:r w:rsidRPr="002239CC">
        <w:rPr>
          <w:rFonts w:asciiTheme="minorHAnsi" w:hAnsiTheme="minorHAnsi"/>
          <w:sz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2239CC">
        <w:rPr>
          <w:rFonts w:asciiTheme="minorHAnsi" w:hAnsiTheme="minorHAnsi"/>
          <w:sz w:val="20"/>
        </w:rPr>
        <w:t>Pzp</w:t>
      </w:r>
      <w:proofErr w:type="spellEnd"/>
      <w:r w:rsidRPr="002239CC">
        <w:rPr>
          <w:rFonts w:asciiTheme="minorHAnsi" w:hAnsiTheme="minorHAnsi"/>
          <w:sz w:val="20"/>
        </w:rPr>
        <w:t xml:space="preserve"> zostanie odrzucona . </w:t>
      </w:r>
    </w:p>
    <w:p w14:paraId="0974C92B" w14:textId="7F795656" w:rsidR="00F44620" w:rsidRPr="00C15A62" w:rsidRDefault="002239CC" w:rsidP="00810805">
      <w:pPr>
        <w:pStyle w:val="Akapitzlist"/>
        <w:numPr>
          <w:ilvl w:val="0"/>
          <w:numId w:val="36"/>
        </w:numPr>
        <w:spacing w:after="34" w:line="268" w:lineRule="auto"/>
        <w:ind w:right="9"/>
        <w:jc w:val="both"/>
        <w:rPr>
          <w:rFonts w:asciiTheme="minorHAnsi" w:hAnsiTheme="minorHAnsi"/>
          <w:sz w:val="20"/>
        </w:rPr>
      </w:pPr>
      <w:r w:rsidRPr="002239CC">
        <w:rPr>
          <w:rFonts w:asciiTheme="minorHAnsi" w:hAnsiTheme="minorHAnsi"/>
          <w:sz w:val="20"/>
        </w:rPr>
        <w:t>Zasady zwrotu oraz okoliczności zatrzymania wadium określa art. 98 u</w:t>
      </w:r>
      <w:r w:rsidR="00954882">
        <w:rPr>
          <w:rFonts w:asciiTheme="minorHAnsi" w:hAnsiTheme="minorHAnsi"/>
          <w:sz w:val="20"/>
        </w:rPr>
        <w:t xml:space="preserve">stawy </w:t>
      </w:r>
      <w:proofErr w:type="spellStart"/>
      <w:r w:rsidRPr="002239CC">
        <w:rPr>
          <w:rFonts w:asciiTheme="minorHAnsi" w:hAnsiTheme="minorHAnsi"/>
          <w:sz w:val="20"/>
        </w:rPr>
        <w:t>Pzp</w:t>
      </w:r>
      <w:proofErr w:type="spellEnd"/>
      <w:r w:rsidRPr="002239CC">
        <w:rPr>
          <w:rFonts w:asciiTheme="minorHAnsi" w:hAnsiTheme="minorHAnsi"/>
          <w:sz w:val="20"/>
        </w:rPr>
        <w:t xml:space="preserve">. </w:t>
      </w:r>
    </w:p>
    <w:p w14:paraId="605637CF" w14:textId="565F1E9B" w:rsidR="00F44620" w:rsidRPr="00F44620" w:rsidRDefault="001E1D6D" w:rsidP="00F44620">
      <w:pPr>
        <w:keepNext/>
        <w:shd w:val="clear" w:color="auto" w:fill="D9D9D9"/>
        <w:tabs>
          <w:tab w:val="left" w:pos="360"/>
        </w:tabs>
        <w:spacing w:before="60" w:after="0" w:line="276" w:lineRule="auto"/>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IX</w:t>
      </w:r>
      <w:r w:rsidR="00F44620" w:rsidRPr="00F44620">
        <w:rPr>
          <w:rFonts w:ascii="Calibri" w:eastAsia="Times New Roman" w:hAnsi="Calibri" w:cs="Calibri"/>
          <w:sz w:val="20"/>
          <w:szCs w:val="20"/>
          <w:lang w:eastAsia="pl-PL"/>
        </w:rPr>
        <w:t>. TERMIN ZWIĄZANIA OFERTĄ</w:t>
      </w:r>
    </w:p>
    <w:p w14:paraId="66A7DB16" w14:textId="77777777" w:rsidR="00F44620" w:rsidRPr="00F44620" w:rsidRDefault="00F44620" w:rsidP="00F44620">
      <w:pPr>
        <w:keepNext/>
        <w:tabs>
          <w:tab w:val="left" w:pos="1418"/>
          <w:tab w:val="left" w:pos="1560"/>
        </w:tabs>
        <w:spacing w:after="0" w:line="276" w:lineRule="auto"/>
        <w:rPr>
          <w:rFonts w:ascii="Calibri" w:eastAsia="Times New Roman" w:hAnsi="Calibri" w:cs="Calibri"/>
          <w:sz w:val="20"/>
          <w:szCs w:val="20"/>
          <w:lang w:eastAsia="pl-PL"/>
        </w:rPr>
      </w:pPr>
    </w:p>
    <w:p w14:paraId="76DB7A23" w14:textId="45407AC1" w:rsidR="00794F0F" w:rsidRPr="00794F0F" w:rsidRDefault="00794F0F" w:rsidP="00810805">
      <w:pPr>
        <w:pStyle w:val="Akapitzlist"/>
        <w:numPr>
          <w:ilvl w:val="0"/>
          <w:numId w:val="20"/>
        </w:numPr>
        <w:ind w:right="164"/>
        <w:rPr>
          <w:rFonts w:asciiTheme="minorHAnsi" w:hAnsiTheme="minorHAnsi"/>
          <w:sz w:val="20"/>
        </w:rPr>
      </w:pPr>
      <w:r w:rsidRPr="00794F0F">
        <w:rPr>
          <w:rFonts w:asciiTheme="minorHAnsi" w:hAnsiTheme="minorHAnsi"/>
          <w:sz w:val="20"/>
        </w:rPr>
        <w:t xml:space="preserve">Wykonawca związany jest ofertą przez  30 dni od dnia upływu terminu składania ofert tj. </w:t>
      </w:r>
      <w:r w:rsidRPr="00794F0F">
        <w:rPr>
          <w:rFonts w:asciiTheme="minorHAnsi" w:hAnsiTheme="minorHAnsi"/>
          <w:b/>
          <w:sz w:val="20"/>
        </w:rPr>
        <w:t xml:space="preserve">do dnia </w:t>
      </w:r>
      <w:r w:rsidR="008A1B0F">
        <w:rPr>
          <w:rFonts w:asciiTheme="minorHAnsi" w:hAnsiTheme="minorHAnsi"/>
          <w:b/>
          <w:sz w:val="20"/>
        </w:rPr>
        <w:t>30</w:t>
      </w:r>
      <w:r w:rsidR="00236982">
        <w:rPr>
          <w:rFonts w:asciiTheme="minorHAnsi" w:hAnsiTheme="minorHAnsi"/>
          <w:b/>
          <w:sz w:val="20"/>
        </w:rPr>
        <w:t xml:space="preserve"> kwietnia </w:t>
      </w:r>
      <w:r w:rsidRPr="00794F0F">
        <w:rPr>
          <w:rFonts w:asciiTheme="minorHAnsi" w:hAnsiTheme="minorHAnsi"/>
          <w:b/>
          <w:sz w:val="20"/>
        </w:rPr>
        <w:t xml:space="preserve"> 2021 r. </w:t>
      </w:r>
      <w:r w:rsidRPr="00794F0F">
        <w:rPr>
          <w:rFonts w:asciiTheme="minorHAnsi" w:hAnsiTheme="minorHAnsi"/>
          <w:sz w:val="20"/>
        </w:rPr>
        <w:t xml:space="preserve">Pierwszym dniem terminu związania ofertą jest dzień, w którym upływa termin składania ofert. </w:t>
      </w:r>
    </w:p>
    <w:p w14:paraId="5CE98501" w14:textId="5EAAB067" w:rsidR="00794F0F" w:rsidRPr="00794F0F" w:rsidRDefault="00794F0F" w:rsidP="00810805">
      <w:pPr>
        <w:pStyle w:val="Akapitzlist"/>
        <w:numPr>
          <w:ilvl w:val="0"/>
          <w:numId w:val="20"/>
        </w:numPr>
        <w:ind w:right="164"/>
        <w:rPr>
          <w:rFonts w:asciiTheme="minorHAnsi" w:hAnsiTheme="minorHAnsi"/>
          <w:sz w:val="20"/>
        </w:rPr>
      </w:pPr>
      <w:r w:rsidRPr="00794F0F">
        <w:rPr>
          <w:rFonts w:asciiTheme="minorHAnsi" w:hAnsiTheme="minorHAnsi"/>
          <w:sz w:val="20"/>
        </w:rPr>
        <w:t xml:space="preserve">W przypadku gdy wybór najkorzystniejszej oferty nie nastąpi przed upływem terminu związania ofertą, o którym mowa w pkt. 1 SWZ, Zamawiający przed upływem terminu związania ofertą, zwraca się jednokrotnie do wykonawców o wyrażenie zgody na przedłużenie tego terminu o wskazywany przez niego okres, nie dłuższy niż 30 dni. </w:t>
      </w:r>
    </w:p>
    <w:p w14:paraId="785D673C" w14:textId="47261708" w:rsidR="00F44620" w:rsidRPr="00C15A62" w:rsidRDefault="00794F0F" w:rsidP="00810805">
      <w:pPr>
        <w:pStyle w:val="Akapitzlist"/>
        <w:numPr>
          <w:ilvl w:val="0"/>
          <w:numId w:val="20"/>
        </w:numPr>
        <w:ind w:right="164"/>
        <w:rPr>
          <w:rFonts w:asciiTheme="minorHAnsi" w:hAnsiTheme="minorHAnsi"/>
          <w:sz w:val="20"/>
        </w:rPr>
      </w:pPr>
      <w:r w:rsidRPr="00794F0F">
        <w:rPr>
          <w:rFonts w:asciiTheme="minorHAnsi" w:hAnsiTheme="minorHAnsi"/>
          <w:sz w:val="20"/>
        </w:rPr>
        <w:t xml:space="preserve">Przedłużenie terminu związania ofertą, o którym mowa w pkt.2 SWZ wymaga złożenia przez wykonawcę pisemnego oświadczenia o wyrażeniu zgody na przedłużenie terminu związania ofertą. Przedłużenie terminu związania ofertą, o którym mowa w pkt .2 SWZ, następuje wraz z przedłużeniem okresu ważności wadium albo, jeżeli nie jest to możliwe, z wniesieniem nowego wadium na przedłużony okres związania ofertą. </w:t>
      </w:r>
    </w:p>
    <w:p w14:paraId="324E63C1" w14:textId="4401E93B" w:rsidR="00F44620" w:rsidRPr="00F44620" w:rsidRDefault="001E1D6D" w:rsidP="00F44620">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X</w:t>
      </w:r>
      <w:r w:rsidR="00F44620" w:rsidRPr="00F44620">
        <w:rPr>
          <w:rFonts w:ascii="Calibri" w:eastAsia="Times New Roman" w:hAnsi="Calibri" w:cs="Calibri"/>
          <w:sz w:val="20"/>
          <w:szCs w:val="20"/>
          <w:lang w:eastAsia="pl-PL"/>
        </w:rPr>
        <w:t>. OPIS SPOSOBU PRZYGOTOWANIA OFERTY</w:t>
      </w:r>
    </w:p>
    <w:p w14:paraId="27C45C71" w14:textId="77777777" w:rsidR="00DF62C0"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Oferta musi być sporządzona pod rygorem nieważności, w formie elektronicznej lub w postaci elektronicznej opatrzonej </w:t>
      </w:r>
      <w:bookmarkStart w:id="14" w:name="_Hlk66268254"/>
      <w:r w:rsidRPr="00DF62C0">
        <w:rPr>
          <w:rFonts w:asciiTheme="minorHAnsi" w:hAnsiTheme="minorHAnsi"/>
          <w:sz w:val="20"/>
        </w:rPr>
        <w:t>kwalifikowanym podpisem elektronicznym, podpisem zaufanym lub podpisem osobistym</w:t>
      </w:r>
      <w:bookmarkEnd w:id="14"/>
      <w:r w:rsidRPr="00DF62C0">
        <w:rPr>
          <w:rFonts w:asciiTheme="minorHAnsi" w:eastAsia="Arial" w:hAnsiTheme="minorHAnsi"/>
          <w:color w:val="000000"/>
          <w:sz w:val="20"/>
          <w:lang w:eastAsia="pl-PL"/>
        </w:rPr>
        <w:t>.  Oferta musi być sporządzona w języku polskim, podpisana przez osobę upoważnioną.</w:t>
      </w:r>
    </w:p>
    <w:p w14:paraId="7B502116" w14:textId="1E5E8585"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 Wykonawcy ponoszą wszelkie koszty związane z przygotowaniem i złożeniem oferty. </w:t>
      </w:r>
    </w:p>
    <w:p w14:paraId="3B4F31A3" w14:textId="77777777" w:rsidR="00DF62C0"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Wykonawcy przedstawiają ofertę zgodnie ze wszystkimi wymaganiami określonymi w SWZ.</w:t>
      </w:r>
    </w:p>
    <w:p w14:paraId="7449D803" w14:textId="5D8A81D3"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 W terminie składania ofert określonym </w:t>
      </w:r>
      <w:r w:rsidRPr="00B23681">
        <w:rPr>
          <w:rFonts w:asciiTheme="minorHAnsi" w:eastAsia="Arial" w:hAnsiTheme="minorHAnsi"/>
          <w:sz w:val="20"/>
          <w:lang w:eastAsia="pl-PL"/>
        </w:rPr>
        <w:t xml:space="preserve">w pkt </w:t>
      </w:r>
      <w:r w:rsidR="001E1D6D">
        <w:rPr>
          <w:rFonts w:asciiTheme="minorHAnsi" w:eastAsia="Arial" w:hAnsiTheme="minorHAnsi"/>
          <w:sz w:val="20"/>
          <w:lang w:eastAsia="pl-PL"/>
        </w:rPr>
        <w:t>IX</w:t>
      </w:r>
      <w:r w:rsidR="00B23681" w:rsidRPr="00B23681">
        <w:rPr>
          <w:rFonts w:asciiTheme="minorHAnsi" w:eastAsia="Arial" w:hAnsiTheme="minorHAnsi"/>
          <w:sz w:val="20"/>
          <w:lang w:eastAsia="pl-PL"/>
        </w:rPr>
        <w:t>.1</w:t>
      </w:r>
      <w:r w:rsidRPr="00B23681">
        <w:rPr>
          <w:rFonts w:asciiTheme="minorHAnsi" w:eastAsia="Arial" w:hAnsiTheme="minorHAnsi"/>
          <w:sz w:val="20"/>
          <w:lang w:eastAsia="pl-PL"/>
        </w:rPr>
        <w:t xml:space="preserve"> SWZ </w:t>
      </w:r>
      <w:r w:rsidRPr="00DF62C0">
        <w:rPr>
          <w:rFonts w:asciiTheme="minorHAnsi" w:eastAsia="Arial" w:hAnsiTheme="minorHAnsi"/>
          <w:color w:val="000000"/>
          <w:sz w:val="20"/>
          <w:lang w:eastAsia="pl-PL"/>
        </w:rPr>
        <w:t xml:space="preserve">wykonawca zobowiązany jest złożyć Zamawiającemu Ofertę zawierającą:  </w:t>
      </w:r>
    </w:p>
    <w:p w14:paraId="4FF0E1A0" w14:textId="52A4510A" w:rsidR="0059069D" w:rsidRPr="00DF62C0"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formularz Oferty (sporządzony wg wzoru stanowiącego </w:t>
      </w:r>
      <w:r w:rsidRPr="0059069D">
        <w:rPr>
          <w:rFonts w:eastAsia="Arial" w:cs="Arial"/>
          <w:b/>
          <w:color w:val="000000"/>
          <w:sz w:val="20"/>
          <w:szCs w:val="20"/>
          <w:lang w:eastAsia="pl-PL"/>
        </w:rPr>
        <w:t>załącznik nr 1 do SWZ</w:t>
      </w:r>
      <w:r w:rsidRPr="0059069D">
        <w:rPr>
          <w:rFonts w:eastAsia="Arial" w:cs="Arial"/>
          <w:color w:val="000000"/>
          <w:sz w:val="20"/>
          <w:szCs w:val="20"/>
          <w:lang w:eastAsia="pl-PL"/>
        </w:rPr>
        <w:t xml:space="preserve">) sporządzony pod rygorem nieważności, w formie elektronicznej lub w postaci elektronicznej opatrzonej </w:t>
      </w:r>
      <w:r w:rsidR="001A7EC6" w:rsidRPr="00DF62C0">
        <w:rPr>
          <w:sz w:val="20"/>
          <w:szCs w:val="20"/>
        </w:rPr>
        <w:t>kwalifikowanym podpisem elektronicznym, podpisem zaufanym lub podpisem osobistym</w:t>
      </w:r>
      <w:r w:rsidR="001A7EC6" w:rsidRPr="00DF62C0">
        <w:rPr>
          <w:rFonts w:eastAsia="Arial" w:cs="Arial"/>
          <w:color w:val="000000"/>
          <w:sz w:val="20"/>
          <w:szCs w:val="20"/>
          <w:lang w:eastAsia="pl-PL"/>
        </w:rPr>
        <w:t xml:space="preserve"> </w:t>
      </w:r>
    </w:p>
    <w:p w14:paraId="04C5DCCE" w14:textId="4C846402" w:rsidR="001A7EC6" w:rsidRPr="0059069D" w:rsidRDefault="001A7EC6" w:rsidP="00810805">
      <w:pPr>
        <w:numPr>
          <w:ilvl w:val="0"/>
          <w:numId w:val="37"/>
        </w:numPr>
        <w:spacing w:after="110" w:line="248" w:lineRule="auto"/>
        <w:ind w:right="164" w:hanging="349"/>
        <w:jc w:val="both"/>
        <w:rPr>
          <w:rFonts w:eastAsia="Arial" w:cs="Arial"/>
          <w:color w:val="000000"/>
          <w:sz w:val="20"/>
          <w:szCs w:val="20"/>
          <w:lang w:eastAsia="pl-PL"/>
        </w:rPr>
      </w:pPr>
      <w:r w:rsidRPr="00DF62C0">
        <w:rPr>
          <w:rFonts w:eastAsia="Arial" w:cs="Arial"/>
          <w:color w:val="000000"/>
          <w:sz w:val="20"/>
          <w:szCs w:val="20"/>
          <w:lang w:eastAsia="pl-PL"/>
        </w:rPr>
        <w:t xml:space="preserve">kosztorys ofertowy </w:t>
      </w:r>
      <w:r w:rsidRPr="0059069D">
        <w:rPr>
          <w:rFonts w:eastAsia="Arial" w:cs="Arial"/>
          <w:color w:val="000000"/>
          <w:sz w:val="20"/>
          <w:szCs w:val="20"/>
          <w:lang w:eastAsia="pl-PL"/>
        </w:rPr>
        <w:t xml:space="preserve">sporządzony pod rygorem nieważności, w formie elektronicznej lub w postaci elektronicznej opatrzonej </w:t>
      </w:r>
      <w:r w:rsidRPr="00DF62C0">
        <w:rPr>
          <w:sz w:val="20"/>
          <w:szCs w:val="20"/>
        </w:rPr>
        <w:t>kwalifikowanym podpisem elektronicznym, podpisem zaufanym lub podpisem osobistym</w:t>
      </w:r>
    </w:p>
    <w:p w14:paraId="01662CFE" w14:textId="77777777" w:rsidR="001A7EC6" w:rsidRPr="00DF62C0"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oświadczenia, sporządzone zgodnie ze wzorem stanowiącym </w:t>
      </w:r>
      <w:r w:rsidRPr="0059069D">
        <w:rPr>
          <w:rFonts w:eastAsia="Arial" w:cs="Arial"/>
          <w:b/>
          <w:color w:val="000000"/>
          <w:sz w:val="20"/>
          <w:szCs w:val="20"/>
          <w:lang w:eastAsia="pl-PL"/>
        </w:rPr>
        <w:t>załącznik nr 2 do SWZ</w:t>
      </w:r>
      <w:r w:rsidRPr="0059069D">
        <w:rPr>
          <w:rFonts w:eastAsia="Arial" w:cs="Arial"/>
          <w:color w:val="000000"/>
          <w:sz w:val="20"/>
          <w:szCs w:val="20"/>
          <w:lang w:eastAsia="pl-PL"/>
        </w:rPr>
        <w:t xml:space="preserve">, pod rygorem nieważności, w formie elektronicznej lub w postaci elektronicznej opatrzonej </w:t>
      </w:r>
      <w:r w:rsidR="001A7EC6" w:rsidRPr="00DF62C0">
        <w:rPr>
          <w:sz w:val="20"/>
          <w:szCs w:val="20"/>
        </w:rPr>
        <w:t>kwalifikowanym podpisem elektronicznym, podpisem zaufanym lub podpisem osobistym</w:t>
      </w:r>
      <w:r w:rsidR="001A7EC6" w:rsidRPr="00DF62C0">
        <w:rPr>
          <w:rFonts w:eastAsia="Arial" w:cs="Arial"/>
          <w:color w:val="000000"/>
          <w:sz w:val="20"/>
          <w:szCs w:val="20"/>
          <w:lang w:eastAsia="pl-PL"/>
        </w:rPr>
        <w:t xml:space="preserve"> </w:t>
      </w:r>
    </w:p>
    <w:p w14:paraId="670C9EC0" w14:textId="517D678A" w:rsidR="0059069D" w:rsidRPr="0059069D" w:rsidRDefault="0059069D" w:rsidP="001A7EC6">
      <w:pPr>
        <w:spacing w:after="149" w:line="248" w:lineRule="auto"/>
        <w:ind w:left="819" w:right="164"/>
        <w:jc w:val="both"/>
        <w:rPr>
          <w:rFonts w:eastAsia="Arial" w:cs="Arial"/>
          <w:color w:val="000000"/>
          <w:sz w:val="20"/>
          <w:szCs w:val="20"/>
          <w:lang w:eastAsia="pl-PL"/>
        </w:rPr>
      </w:pPr>
      <w:r w:rsidRPr="0059069D">
        <w:rPr>
          <w:rFonts w:eastAsia="Arial" w:cs="Arial"/>
          <w:color w:val="000000"/>
          <w:sz w:val="20"/>
          <w:szCs w:val="20"/>
          <w:lang w:eastAsia="pl-PL"/>
        </w:rPr>
        <w:t xml:space="preserve">osoby/osób upoważnionych do reprezentacji podmiotu składającego oświadczenie, złożone przez: </w:t>
      </w:r>
    </w:p>
    <w:p w14:paraId="6A330D9B" w14:textId="77777777" w:rsidR="0059069D" w:rsidRPr="0059069D" w:rsidRDefault="0059069D" w:rsidP="00810805">
      <w:pPr>
        <w:numPr>
          <w:ilvl w:val="2"/>
          <w:numId w:val="38"/>
        </w:numPr>
        <w:spacing w:after="110" w:line="248" w:lineRule="auto"/>
        <w:ind w:right="178" w:hanging="360"/>
        <w:jc w:val="both"/>
        <w:rPr>
          <w:rFonts w:eastAsia="Arial" w:cs="Arial"/>
          <w:color w:val="000000"/>
          <w:sz w:val="20"/>
          <w:szCs w:val="20"/>
          <w:lang w:eastAsia="pl-PL"/>
        </w:rPr>
      </w:pPr>
      <w:r w:rsidRPr="0059069D">
        <w:rPr>
          <w:rFonts w:eastAsia="Arial" w:cs="Arial"/>
          <w:color w:val="000000"/>
          <w:sz w:val="20"/>
          <w:szCs w:val="20"/>
          <w:lang w:eastAsia="pl-PL"/>
        </w:rPr>
        <w:t xml:space="preserve">Wykonawcę, </w:t>
      </w:r>
    </w:p>
    <w:p w14:paraId="439DD5B1" w14:textId="77777777" w:rsidR="0059069D" w:rsidRPr="0059069D" w:rsidRDefault="0059069D" w:rsidP="00810805">
      <w:pPr>
        <w:numPr>
          <w:ilvl w:val="2"/>
          <w:numId w:val="38"/>
        </w:numPr>
        <w:spacing w:after="75" w:line="248" w:lineRule="auto"/>
        <w:ind w:right="178" w:hanging="360"/>
        <w:jc w:val="both"/>
        <w:rPr>
          <w:rFonts w:eastAsia="Arial" w:cs="Arial"/>
          <w:color w:val="000000"/>
          <w:sz w:val="20"/>
          <w:szCs w:val="20"/>
          <w:lang w:eastAsia="pl-PL"/>
        </w:rPr>
      </w:pPr>
      <w:r w:rsidRPr="0059069D">
        <w:rPr>
          <w:rFonts w:eastAsia="Arial" w:cs="Arial"/>
          <w:color w:val="000000"/>
          <w:sz w:val="20"/>
          <w:szCs w:val="20"/>
          <w:lang w:eastAsia="pl-PL"/>
        </w:rPr>
        <w:t xml:space="preserve">Wykonawców wspólnie ubiegających się o udzielenie zamówienia,  </w:t>
      </w:r>
    </w:p>
    <w:p w14:paraId="191BADBC" w14:textId="39061D58" w:rsidR="0059069D" w:rsidRPr="0059069D"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lastRenderedPageBreak/>
        <w:t xml:space="preserve">oświadczenia, sporządzone zgodnie ze wzorem stanowiącym </w:t>
      </w:r>
      <w:r w:rsidRPr="0059069D">
        <w:rPr>
          <w:rFonts w:eastAsia="Arial" w:cs="Arial"/>
          <w:b/>
          <w:color w:val="000000"/>
          <w:sz w:val="20"/>
          <w:szCs w:val="20"/>
          <w:lang w:eastAsia="pl-PL"/>
        </w:rPr>
        <w:t>załącznik nr 3 do SWZ</w:t>
      </w:r>
      <w:r w:rsidRPr="0059069D">
        <w:rPr>
          <w:rFonts w:eastAsia="Arial" w:cs="Arial"/>
          <w:color w:val="000000"/>
          <w:sz w:val="20"/>
          <w:szCs w:val="20"/>
          <w:lang w:eastAsia="pl-PL"/>
        </w:rPr>
        <w:t xml:space="preserve">, pod rygorem nieważności, w formie elektronicznej lub w postaci elektronicznej opatrzonej </w:t>
      </w:r>
      <w:r w:rsidR="001A7EC6" w:rsidRPr="00DF62C0">
        <w:rPr>
          <w:sz w:val="20"/>
          <w:szCs w:val="20"/>
        </w:rPr>
        <w:t>kwalifikowanym podpisem elektronicznym, podpisem zaufanym lub podpisem osobistym</w:t>
      </w:r>
      <w:r w:rsidR="001A7EC6" w:rsidRPr="00DF62C0">
        <w:rPr>
          <w:rFonts w:eastAsia="Arial" w:cs="Arial"/>
          <w:color w:val="000000"/>
          <w:sz w:val="20"/>
          <w:szCs w:val="20"/>
          <w:lang w:eastAsia="pl-PL"/>
        </w:rPr>
        <w:t xml:space="preserve"> </w:t>
      </w:r>
      <w:r w:rsidRPr="0059069D">
        <w:rPr>
          <w:rFonts w:eastAsia="Arial" w:cs="Arial"/>
          <w:color w:val="000000"/>
          <w:sz w:val="20"/>
          <w:szCs w:val="20"/>
          <w:lang w:eastAsia="pl-PL"/>
        </w:rPr>
        <w:t xml:space="preserve">osoby/osób upoważnionych do reprezentacji podmiotu udostępniającego Wykonawcy zasoby na zasadzie określonej w art. 118 w zw. z art. 266 </w:t>
      </w:r>
      <w:proofErr w:type="spellStart"/>
      <w:r w:rsidRPr="0059069D">
        <w:rPr>
          <w:rFonts w:eastAsia="Arial" w:cs="Arial"/>
          <w:color w:val="000000"/>
          <w:sz w:val="20"/>
          <w:szCs w:val="20"/>
          <w:lang w:eastAsia="pl-PL"/>
        </w:rPr>
        <w:t>P</w:t>
      </w:r>
      <w:r w:rsidR="001E1D6D">
        <w:rPr>
          <w:rFonts w:eastAsia="Arial" w:cs="Arial"/>
          <w:color w:val="000000"/>
          <w:sz w:val="20"/>
          <w:szCs w:val="20"/>
          <w:lang w:eastAsia="pl-PL"/>
        </w:rPr>
        <w:t>zp</w:t>
      </w:r>
      <w:proofErr w:type="spellEnd"/>
      <w:r w:rsidRPr="0059069D">
        <w:rPr>
          <w:rFonts w:eastAsia="Arial" w:cs="Arial"/>
          <w:color w:val="000000"/>
          <w:sz w:val="20"/>
          <w:szCs w:val="20"/>
          <w:lang w:eastAsia="pl-PL"/>
        </w:rPr>
        <w:t xml:space="preserve">, o ile dotyczy, </w:t>
      </w:r>
    </w:p>
    <w:p w14:paraId="55E4D53F" w14:textId="28FC2DDA" w:rsidR="0059069D" w:rsidRPr="0059069D"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w:t>
      </w:r>
      <w:r w:rsidR="001A7EC6" w:rsidRPr="00DF62C0">
        <w:rPr>
          <w:rFonts w:eastAsia="Arial" w:cs="Arial"/>
          <w:color w:val="000000"/>
          <w:sz w:val="20"/>
          <w:szCs w:val="20"/>
          <w:lang w:eastAsia="pl-PL"/>
        </w:rPr>
        <w:t>.</w:t>
      </w:r>
      <w:r w:rsidRPr="0059069D">
        <w:rPr>
          <w:rFonts w:eastAsia="Arial" w:cs="Arial"/>
          <w:color w:val="000000"/>
          <w:sz w:val="20"/>
          <w:szCs w:val="20"/>
          <w:lang w:eastAsia="pl-PL"/>
        </w:rPr>
        <w:t xml:space="preserve"> </w:t>
      </w:r>
      <w:r w:rsidR="001A7EC6" w:rsidRPr="00DF62C0">
        <w:rPr>
          <w:rFonts w:eastAsia="Arial" w:cs="Arial"/>
          <w:color w:val="000000"/>
          <w:sz w:val="20"/>
          <w:szCs w:val="20"/>
          <w:lang w:eastAsia="pl-PL"/>
        </w:rPr>
        <w:t>VI.</w:t>
      </w:r>
      <w:r w:rsidRPr="0059069D">
        <w:rPr>
          <w:rFonts w:eastAsia="Arial" w:cs="Arial"/>
          <w:color w:val="000000"/>
          <w:sz w:val="20"/>
          <w:szCs w:val="20"/>
          <w:lang w:eastAsia="pl-PL"/>
        </w:rPr>
        <w:t xml:space="preserve">4. SWZ, jeżeli Wykonawca wykazując spełnienie warunków udziału w postępowaniu polega na zdolnościach lub sytuacji innych podmiotów, </w:t>
      </w:r>
    </w:p>
    <w:p w14:paraId="46D5A475" w14:textId="77777777" w:rsidR="0059069D" w:rsidRPr="0059069D"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 </w:t>
      </w:r>
    </w:p>
    <w:p w14:paraId="0D12FCCA" w14:textId="3B90E9E8" w:rsidR="0059069D" w:rsidRPr="0059069D" w:rsidRDefault="0059069D" w:rsidP="00810805">
      <w:pPr>
        <w:numPr>
          <w:ilvl w:val="0"/>
          <w:numId w:val="37"/>
        </w:numPr>
        <w:spacing w:after="117" w:line="241"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pełnomocnictwo lub inny dokument potwierdzający umocowanie do reprezentowania Wykonawcy, osoby działającej w imieniu wykonawców wspólnie ubiegających się o udzielenie zamówienia lub osoby działającej w imieniu podmiotu udostępniającego zasoby na zasadach określonych w art. 118 </w:t>
      </w:r>
      <w:proofErr w:type="spellStart"/>
      <w:r w:rsidRPr="0059069D">
        <w:rPr>
          <w:rFonts w:eastAsia="Arial" w:cs="Arial"/>
          <w:color w:val="000000"/>
          <w:sz w:val="20"/>
          <w:szCs w:val="20"/>
          <w:lang w:eastAsia="pl-PL"/>
        </w:rPr>
        <w:t>P</w:t>
      </w:r>
      <w:r w:rsidR="001E1D6D">
        <w:rPr>
          <w:rFonts w:eastAsia="Arial" w:cs="Arial"/>
          <w:color w:val="000000"/>
          <w:sz w:val="20"/>
          <w:szCs w:val="20"/>
          <w:lang w:eastAsia="pl-PL"/>
        </w:rPr>
        <w:t>zp</w:t>
      </w:r>
      <w:proofErr w:type="spellEnd"/>
      <w:r w:rsidRPr="0059069D">
        <w:rPr>
          <w:rFonts w:eastAsia="Arial" w:cs="Arial"/>
          <w:color w:val="000000"/>
          <w:sz w:val="20"/>
          <w:szCs w:val="20"/>
          <w:lang w:eastAsia="pl-PL"/>
        </w:rPr>
        <w:t xml:space="preserve">, jeżeli w imieniu Wykonawcy, Wykonawców wspólnie ubiegających się o udzielenie zamówienia lub podmiotu udostępniającego zasoby na zasadach określonych w art. 118 </w:t>
      </w:r>
      <w:proofErr w:type="spellStart"/>
      <w:r w:rsidRPr="0059069D">
        <w:rPr>
          <w:rFonts w:eastAsia="Arial" w:cs="Arial"/>
          <w:color w:val="000000"/>
          <w:sz w:val="20"/>
          <w:szCs w:val="20"/>
          <w:lang w:eastAsia="pl-PL"/>
        </w:rPr>
        <w:t>P</w:t>
      </w:r>
      <w:r w:rsidR="001E1D6D">
        <w:rPr>
          <w:rFonts w:eastAsia="Arial" w:cs="Arial"/>
          <w:color w:val="000000"/>
          <w:sz w:val="20"/>
          <w:szCs w:val="20"/>
          <w:lang w:eastAsia="pl-PL"/>
        </w:rPr>
        <w:t>zp</w:t>
      </w:r>
      <w:proofErr w:type="spellEnd"/>
      <w:r w:rsidRPr="0059069D">
        <w:rPr>
          <w:rFonts w:eastAsia="Arial" w:cs="Arial"/>
          <w:color w:val="000000"/>
          <w:sz w:val="20"/>
          <w:szCs w:val="20"/>
          <w:lang w:eastAsia="pl-PL"/>
        </w:rPr>
        <w:t xml:space="preserve"> - działa osoba, której umocowanie do jego reprezentowania nie wynika z dokumentów, o których mowa w pkt</w:t>
      </w:r>
      <w:r w:rsidR="00CD5DBC" w:rsidRPr="00DF62C0">
        <w:rPr>
          <w:rFonts w:eastAsia="Arial" w:cs="Arial"/>
          <w:color w:val="000000"/>
          <w:sz w:val="20"/>
          <w:szCs w:val="20"/>
          <w:lang w:eastAsia="pl-PL"/>
        </w:rPr>
        <w:t>.</w:t>
      </w:r>
      <w:r w:rsidRPr="0059069D">
        <w:rPr>
          <w:rFonts w:eastAsia="Arial" w:cs="Arial"/>
          <w:color w:val="000000"/>
          <w:sz w:val="20"/>
          <w:szCs w:val="20"/>
          <w:lang w:eastAsia="pl-PL"/>
        </w:rPr>
        <w:t xml:space="preserve">4. lit e),  </w:t>
      </w:r>
    </w:p>
    <w:p w14:paraId="2C789485" w14:textId="59A0D9EA" w:rsidR="0059069D" w:rsidRPr="0059069D"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oświadczenie, o którym mowa w art. 117 ust. 4 </w:t>
      </w:r>
      <w:proofErr w:type="spellStart"/>
      <w:r w:rsidRPr="0059069D">
        <w:rPr>
          <w:rFonts w:eastAsia="Arial" w:cs="Arial"/>
          <w:color w:val="000000"/>
          <w:sz w:val="20"/>
          <w:szCs w:val="20"/>
          <w:lang w:eastAsia="pl-PL"/>
        </w:rPr>
        <w:t>P</w:t>
      </w:r>
      <w:r w:rsidR="001E1D6D">
        <w:rPr>
          <w:rFonts w:eastAsia="Arial" w:cs="Arial"/>
          <w:color w:val="000000"/>
          <w:sz w:val="20"/>
          <w:szCs w:val="20"/>
          <w:lang w:eastAsia="pl-PL"/>
        </w:rPr>
        <w:t>zp</w:t>
      </w:r>
      <w:proofErr w:type="spellEnd"/>
      <w:r w:rsidRPr="0059069D">
        <w:rPr>
          <w:rFonts w:eastAsia="Arial" w:cs="Arial"/>
          <w:color w:val="000000"/>
          <w:sz w:val="20"/>
          <w:szCs w:val="20"/>
          <w:lang w:eastAsia="pl-PL"/>
        </w:rPr>
        <w:t xml:space="preserve"> – z którego wynika, które roboty budowlane wykonają poszczególni Wykonawcy, w przypadku wykonawców wspólnie ubiegających się o udzielenie zamówienia  </w:t>
      </w:r>
    </w:p>
    <w:p w14:paraId="2E2BBCC2" w14:textId="3A1A1318" w:rsidR="0059069D" w:rsidRPr="0059069D" w:rsidRDefault="0059069D" w:rsidP="00810805">
      <w:pPr>
        <w:numPr>
          <w:ilvl w:val="0"/>
          <w:numId w:val="37"/>
        </w:numPr>
        <w:spacing w:after="110" w:line="248" w:lineRule="auto"/>
        <w:ind w:right="164" w:hanging="349"/>
        <w:jc w:val="both"/>
        <w:rPr>
          <w:rFonts w:eastAsia="Arial" w:cs="Arial"/>
          <w:color w:val="000000"/>
          <w:sz w:val="20"/>
          <w:szCs w:val="20"/>
          <w:lang w:eastAsia="pl-PL"/>
        </w:rPr>
      </w:pPr>
      <w:r w:rsidRPr="0059069D">
        <w:rPr>
          <w:rFonts w:eastAsia="Arial" w:cs="Arial"/>
          <w:color w:val="000000"/>
          <w:sz w:val="20"/>
          <w:szCs w:val="20"/>
          <w:lang w:eastAsia="pl-PL"/>
        </w:rPr>
        <w:t xml:space="preserve">wadium w oryginale w postaci elektronicznej, opatrzonej </w:t>
      </w:r>
      <w:r w:rsidR="00CD5DBC" w:rsidRPr="00DF62C0">
        <w:rPr>
          <w:sz w:val="20"/>
          <w:szCs w:val="20"/>
        </w:rPr>
        <w:t>kwalifikowanym podpisem elektronicznym, podpisem zaufanym lub podpisem osobistym</w:t>
      </w:r>
      <w:r w:rsidR="00CD5DBC" w:rsidRPr="00DF62C0">
        <w:rPr>
          <w:rFonts w:eastAsia="Arial" w:cs="Arial"/>
          <w:color w:val="000000"/>
          <w:sz w:val="20"/>
          <w:szCs w:val="20"/>
          <w:lang w:eastAsia="pl-PL"/>
        </w:rPr>
        <w:t xml:space="preserve"> </w:t>
      </w:r>
      <w:r w:rsidRPr="0059069D">
        <w:rPr>
          <w:rFonts w:eastAsia="Arial" w:cs="Arial"/>
          <w:color w:val="000000"/>
          <w:sz w:val="20"/>
          <w:szCs w:val="20"/>
          <w:lang w:eastAsia="pl-PL"/>
        </w:rPr>
        <w:t xml:space="preserve">osób upoważnionych do jego wystawienia (tylko, gdy Wykonawca wnosi wadium w formie niepieniężnej). </w:t>
      </w:r>
    </w:p>
    <w:p w14:paraId="5EF52E46" w14:textId="085AAA98"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(Dz. U. z 2020 r. poz. 2415). </w:t>
      </w:r>
    </w:p>
    <w:p w14:paraId="67C03896" w14:textId="5FB9E756" w:rsidR="00DF62C0"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w:t>
      </w:r>
      <w:proofErr w:type="spellStart"/>
      <w:r w:rsidRPr="00DF62C0">
        <w:rPr>
          <w:rFonts w:asciiTheme="minorHAnsi" w:eastAsia="Arial" w:hAnsiTheme="minorHAnsi"/>
          <w:color w:val="000000"/>
          <w:sz w:val="20"/>
          <w:lang w:eastAsia="pl-PL"/>
        </w:rPr>
        <w:t>P</w:t>
      </w:r>
      <w:r w:rsidR="001E1D6D">
        <w:rPr>
          <w:rFonts w:asciiTheme="minorHAnsi" w:eastAsia="Arial" w:hAnsiTheme="minorHAnsi"/>
          <w:color w:val="000000"/>
          <w:sz w:val="20"/>
          <w:lang w:eastAsia="pl-PL"/>
        </w:rPr>
        <w:t>zp</w:t>
      </w:r>
      <w:proofErr w:type="spellEnd"/>
      <w:r w:rsidRPr="00DF62C0">
        <w:rPr>
          <w:rFonts w:asciiTheme="minorHAnsi" w:eastAsia="Arial" w:hAnsiTheme="minorHAnsi"/>
          <w:color w:val="000000"/>
          <w:sz w:val="20"/>
          <w:lang w:eastAsia="pl-PL"/>
        </w:rPr>
        <w:t xml:space="preserve"> . </w:t>
      </w:r>
    </w:p>
    <w:p w14:paraId="4F85241F" w14:textId="74C5ECC7"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w:t>
      </w:r>
      <w:r w:rsidR="001E1D6D">
        <w:rPr>
          <w:rFonts w:asciiTheme="minorHAnsi" w:eastAsia="Arial" w:hAnsiTheme="minorHAnsi"/>
          <w:color w:val="000000"/>
          <w:sz w:val="20"/>
          <w:lang w:eastAsia="pl-PL"/>
        </w:rPr>
        <w:t xml:space="preserve"> stanowiącym </w:t>
      </w:r>
      <w:r w:rsidRPr="00DF62C0">
        <w:rPr>
          <w:rFonts w:asciiTheme="minorHAnsi" w:eastAsia="Arial" w:hAnsiTheme="minorHAnsi"/>
          <w:color w:val="000000"/>
          <w:sz w:val="20"/>
          <w:lang w:eastAsia="pl-PL"/>
        </w:rPr>
        <w:t xml:space="preserve">załącznik nr 1 do SWZ oraz powinien wykazać, że zastrzeżone informacje stanowią tajemnicę przedsiębiorstwa. W przeciwnym razie cała Oferta zostanie ujawniona na wniosek każdej zainteresowanej osoby. </w:t>
      </w:r>
    </w:p>
    <w:p w14:paraId="41C7A216" w14:textId="1D1F2316"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Zastrzeżenie informacji, które nie stanowią tajemnicy przedsiębiorstwa w rozumieniu ww. ustawy w momencie odmowy na wezwanie Zamawiającego do odtajnienia przez Wykonawcę tej części oferty, skutkować będzie odtajnieniem </w:t>
      </w:r>
      <w:r w:rsidR="001E1D6D" w:rsidRPr="00DF62C0">
        <w:rPr>
          <w:rFonts w:asciiTheme="minorHAnsi" w:eastAsia="Arial" w:hAnsiTheme="minorHAnsi"/>
          <w:color w:val="000000"/>
          <w:sz w:val="20"/>
          <w:lang w:eastAsia="pl-PL"/>
        </w:rPr>
        <w:t xml:space="preserve">przez Zamawiającego </w:t>
      </w:r>
      <w:r w:rsidRPr="00DF62C0">
        <w:rPr>
          <w:rFonts w:asciiTheme="minorHAnsi" w:eastAsia="Arial" w:hAnsiTheme="minorHAnsi"/>
          <w:color w:val="000000"/>
          <w:sz w:val="20"/>
          <w:lang w:eastAsia="pl-PL"/>
        </w:rPr>
        <w:t xml:space="preserve">tej części oferty nie będącej tajemnicą przedsiębiorstwa. </w:t>
      </w:r>
    </w:p>
    <w:p w14:paraId="0752ECDA" w14:textId="77777777" w:rsidR="00DF62C0"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Wykonawca może wprowadzić zmiany, poprawki, modyfikacje i uzupełnienia do złożonej oferty przed terminem składania ofert. Zmiana oferty musi zostać sporządzona zgodnie z zasadami opisami w załączniku nr 1</w:t>
      </w:r>
      <w:r w:rsidR="00532556" w:rsidRPr="00DF62C0">
        <w:rPr>
          <w:rFonts w:asciiTheme="minorHAnsi" w:eastAsia="Arial" w:hAnsiTheme="minorHAnsi"/>
          <w:color w:val="000000"/>
          <w:sz w:val="20"/>
          <w:lang w:eastAsia="pl-PL"/>
        </w:rPr>
        <w:t>1</w:t>
      </w:r>
      <w:r w:rsidRPr="00DF62C0">
        <w:rPr>
          <w:rFonts w:asciiTheme="minorHAnsi" w:eastAsia="Arial" w:hAnsiTheme="minorHAnsi"/>
          <w:color w:val="000000"/>
          <w:sz w:val="20"/>
          <w:lang w:eastAsia="pl-PL"/>
        </w:rPr>
        <w:t xml:space="preserve"> do SWZ.</w:t>
      </w:r>
    </w:p>
    <w:p w14:paraId="3696EA1B" w14:textId="77777777" w:rsidR="00DF62C0"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Wykonawca ma prawo przed upływem terminu składania ofert wycofać ofertę. Wycofanie oferty musi zostać dokonane zgodnie z zasadami opisanymi w załączniku nr 1</w:t>
      </w:r>
      <w:r w:rsidR="00532556" w:rsidRPr="00DF62C0">
        <w:rPr>
          <w:rFonts w:asciiTheme="minorHAnsi" w:eastAsia="Arial" w:hAnsiTheme="minorHAnsi"/>
          <w:color w:val="000000"/>
          <w:sz w:val="20"/>
          <w:lang w:eastAsia="pl-PL"/>
        </w:rPr>
        <w:t>1</w:t>
      </w:r>
      <w:r w:rsidRPr="00DF62C0">
        <w:rPr>
          <w:rFonts w:asciiTheme="minorHAnsi" w:eastAsia="Arial" w:hAnsiTheme="minorHAnsi"/>
          <w:color w:val="000000"/>
          <w:sz w:val="20"/>
          <w:lang w:eastAsia="pl-PL"/>
        </w:rPr>
        <w:t xml:space="preserve"> do SWZ.</w:t>
      </w:r>
    </w:p>
    <w:p w14:paraId="140C13AA" w14:textId="5A85ADF8" w:rsidR="0059069D" w:rsidRPr="00DF62C0" w:rsidRDefault="0059069D" w:rsidP="00810805">
      <w:pPr>
        <w:pStyle w:val="Akapitzlist"/>
        <w:numPr>
          <w:ilvl w:val="0"/>
          <w:numId w:val="39"/>
        </w:numPr>
        <w:spacing w:after="110" w:line="248"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lastRenderedPageBreak/>
        <w:t xml:space="preserve">W przypadku nieprawidłowego złożenia oferty, Zamawiający nie bierze odpowiedzialności za złe jej przesłanie lub przedterminowe otwarcie. Oferta taka nie weźmie udziału w postępowaniu. </w:t>
      </w:r>
    </w:p>
    <w:p w14:paraId="0455BFCE" w14:textId="77777777" w:rsidR="00F44620" w:rsidRPr="00F44620" w:rsidRDefault="00F44620" w:rsidP="00F44620">
      <w:pPr>
        <w:spacing w:after="0" w:line="276" w:lineRule="auto"/>
        <w:ind w:left="1145"/>
        <w:jc w:val="both"/>
        <w:rPr>
          <w:rFonts w:ascii="Calibri" w:eastAsia="Times New Roman" w:hAnsi="Calibri" w:cs="Calibri"/>
          <w:sz w:val="20"/>
          <w:szCs w:val="20"/>
          <w:lang w:eastAsia="pl-PL"/>
        </w:rPr>
      </w:pPr>
    </w:p>
    <w:p w14:paraId="4E0A09EE" w14:textId="77777777" w:rsidR="00F44620" w:rsidRPr="00F44620" w:rsidRDefault="00F44620" w:rsidP="00F44620">
      <w:pPr>
        <w:spacing w:after="0" w:line="201" w:lineRule="exact"/>
        <w:rPr>
          <w:rFonts w:ascii="Times New Roman" w:eastAsia="Times New Roman" w:hAnsi="Times New Roman" w:cs="Arial"/>
          <w:sz w:val="20"/>
          <w:szCs w:val="20"/>
          <w:lang w:eastAsia="pl-PL"/>
        </w:rPr>
      </w:pPr>
    </w:p>
    <w:p w14:paraId="722BD4FC" w14:textId="1928CACB" w:rsidR="00F44620" w:rsidRPr="00B23681" w:rsidRDefault="00B23681" w:rsidP="00B23681">
      <w:pPr>
        <w:keepNext/>
        <w:shd w:val="clear" w:color="auto" w:fill="D9D9D9"/>
        <w:tabs>
          <w:tab w:val="left" w:pos="851"/>
        </w:tabs>
        <w:spacing w:line="276" w:lineRule="auto"/>
        <w:jc w:val="both"/>
        <w:outlineLvl w:val="0"/>
        <w:rPr>
          <w:rFonts w:ascii="Calibri" w:hAnsi="Calibri" w:cs="Calibri"/>
          <w:sz w:val="20"/>
          <w:lang w:eastAsia="pl-PL"/>
        </w:rPr>
      </w:pPr>
      <w:r w:rsidRPr="00B23681">
        <w:rPr>
          <w:rFonts w:ascii="Calibri" w:hAnsi="Calibri" w:cs="Calibri"/>
          <w:sz w:val="20"/>
          <w:lang w:eastAsia="pl-PL"/>
        </w:rPr>
        <w:t>X</w:t>
      </w:r>
      <w:r w:rsidR="001E1D6D">
        <w:rPr>
          <w:rFonts w:ascii="Calibri" w:hAnsi="Calibri" w:cs="Calibri"/>
          <w:sz w:val="20"/>
          <w:lang w:eastAsia="pl-PL"/>
        </w:rPr>
        <w:t>I</w:t>
      </w:r>
      <w:r w:rsidRPr="00B23681">
        <w:rPr>
          <w:rFonts w:ascii="Calibri" w:hAnsi="Calibri" w:cs="Calibri"/>
          <w:sz w:val="20"/>
          <w:lang w:eastAsia="pl-PL"/>
        </w:rPr>
        <w:t>.</w:t>
      </w:r>
      <w:r>
        <w:rPr>
          <w:rFonts w:ascii="Calibri" w:hAnsi="Calibri" w:cs="Calibri"/>
          <w:sz w:val="20"/>
          <w:lang w:eastAsia="pl-PL"/>
        </w:rPr>
        <w:t xml:space="preserve"> </w:t>
      </w:r>
      <w:r w:rsidR="00F44620" w:rsidRPr="00B23681">
        <w:rPr>
          <w:rFonts w:ascii="Calibri" w:hAnsi="Calibri" w:cs="Calibri"/>
          <w:sz w:val="20"/>
          <w:lang w:eastAsia="pl-PL"/>
        </w:rPr>
        <w:t>MIEJSCE ORAZ TERMIN SKŁADANIA I OTWARCIA OFERT</w:t>
      </w:r>
    </w:p>
    <w:p w14:paraId="5397F107" w14:textId="2CC74104" w:rsidR="00DF62C0" w:rsidRPr="00DF62C0" w:rsidRDefault="00DF62C0" w:rsidP="00810805">
      <w:pPr>
        <w:pStyle w:val="Akapitzlist"/>
        <w:numPr>
          <w:ilvl w:val="0"/>
          <w:numId w:val="41"/>
        </w:numPr>
        <w:spacing w:after="117" w:line="241" w:lineRule="auto"/>
        <w:ind w:right="164"/>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Ofertę </w:t>
      </w:r>
      <w:r w:rsidRPr="00DF62C0">
        <w:rPr>
          <w:rFonts w:asciiTheme="minorHAnsi" w:eastAsia="Arial" w:hAnsiTheme="minorHAnsi"/>
          <w:color w:val="000000"/>
          <w:sz w:val="20"/>
          <w:lang w:eastAsia="pl-PL"/>
        </w:rPr>
        <w:tab/>
        <w:t xml:space="preserve">należy </w:t>
      </w:r>
      <w:r w:rsidRPr="00DF62C0">
        <w:rPr>
          <w:rFonts w:asciiTheme="minorHAnsi" w:eastAsia="Arial" w:hAnsiTheme="minorHAnsi"/>
          <w:color w:val="000000"/>
          <w:sz w:val="20"/>
          <w:lang w:eastAsia="pl-PL"/>
        </w:rPr>
        <w:tab/>
        <w:t xml:space="preserve">złożyć </w:t>
      </w:r>
      <w:r w:rsidRPr="00DF62C0">
        <w:rPr>
          <w:rFonts w:asciiTheme="minorHAnsi" w:eastAsia="Arial" w:hAnsiTheme="minorHAnsi"/>
          <w:color w:val="000000"/>
          <w:sz w:val="20"/>
          <w:lang w:eastAsia="pl-PL"/>
        </w:rPr>
        <w:tab/>
        <w:t xml:space="preserve">za </w:t>
      </w:r>
      <w:r w:rsidR="00EC65F0">
        <w:rPr>
          <w:rFonts w:asciiTheme="minorHAnsi" w:eastAsia="Arial" w:hAnsiTheme="minorHAnsi"/>
          <w:color w:val="000000"/>
          <w:sz w:val="20"/>
          <w:lang w:eastAsia="pl-PL"/>
        </w:rPr>
        <w:t xml:space="preserve"> </w:t>
      </w:r>
      <w:r w:rsidRPr="00DF62C0">
        <w:rPr>
          <w:rFonts w:asciiTheme="minorHAnsi" w:eastAsia="Arial" w:hAnsiTheme="minorHAnsi"/>
          <w:color w:val="000000"/>
          <w:sz w:val="20"/>
          <w:lang w:eastAsia="pl-PL"/>
        </w:rPr>
        <w:t>pośrednictwem Platformy</w:t>
      </w:r>
      <w:r w:rsidR="0024528D">
        <w:rPr>
          <w:rFonts w:asciiTheme="minorHAnsi" w:eastAsia="Arial" w:hAnsiTheme="minorHAnsi"/>
          <w:color w:val="000000"/>
          <w:sz w:val="20"/>
          <w:lang w:eastAsia="pl-PL"/>
        </w:rPr>
        <w:t xml:space="preserve"> </w:t>
      </w:r>
      <w:hyperlink r:id="rId14" w:history="1">
        <w:r w:rsidR="0024528D" w:rsidRPr="004D5603">
          <w:rPr>
            <w:rStyle w:val="Hipercze"/>
            <w:rFonts w:asciiTheme="minorHAnsi" w:eastAsia="Arial" w:hAnsiTheme="minorHAnsi"/>
            <w:sz w:val="20"/>
            <w:lang w:eastAsia="pl-PL"/>
          </w:rPr>
          <w:t>https://platformazakupowa.pl/pn/szpitalmsw_glucholazy</w:t>
        </w:r>
      </w:hyperlink>
      <w:r w:rsidRPr="00DF62C0">
        <w:rPr>
          <w:rFonts w:asciiTheme="minorHAnsi" w:eastAsia="Arial" w:hAnsiTheme="minorHAnsi"/>
          <w:color w:val="000000"/>
          <w:sz w:val="20"/>
          <w:lang w:eastAsia="pl-PL"/>
        </w:rPr>
        <w:t xml:space="preserve">, do dnia </w:t>
      </w:r>
      <w:r w:rsidR="001E1D6D">
        <w:rPr>
          <w:rFonts w:asciiTheme="minorHAnsi" w:eastAsia="Arial" w:hAnsiTheme="minorHAnsi"/>
          <w:b/>
          <w:bCs/>
          <w:color w:val="000000"/>
          <w:sz w:val="20"/>
          <w:lang w:eastAsia="pl-PL"/>
        </w:rPr>
        <w:t>1</w:t>
      </w:r>
      <w:r w:rsidRPr="00DF62C0">
        <w:rPr>
          <w:rFonts w:asciiTheme="minorHAnsi" w:eastAsia="Arial" w:hAnsiTheme="minorHAnsi"/>
          <w:b/>
          <w:color w:val="000000"/>
          <w:sz w:val="20"/>
          <w:lang w:eastAsia="pl-PL"/>
        </w:rPr>
        <w:t xml:space="preserve"> </w:t>
      </w:r>
      <w:r w:rsidR="007A3903">
        <w:rPr>
          <w:rFonts w:asciiTheme="minorHAnsi" w:eastAsia="Arial" w:hAnsiTheme="minorHAnsi"/>
          <w:b/>
          <w:color w:val="000000"/>
          <w:sz w:val="20"/>
          <w:lang w:eastAsia="pl-PL"/>
        </w:rPr>
        <w:t>kwietnia</w:t>
      </w:r>
      <w:r w:rsidRPr="00DF62C0">
        <w:rPr>
          <w:rFonts w:asciiTheme="minorHAnsi" w:eastAsia="Arial" w:hAnsiTheme="minorHAnsi"/>
          <w:b/>
          <w:color w:val="000000"/>
          <w:sz w:val="20"/>
          <w:lang w:eastAsia="pl-PL"/>
        </w:rPr>
        <w:t xml:space="preserve"> 2021 r., godz. 10:00</w:t>
      </w:r>
      <w:r w:rsidRPr="00DF62C0">
        <w:rPr>
          <w:rFonts w:asciiTheme="minorHAnsi" w:eastAsia="Arial" w:hAnsiTheme="minorHAnsi"/>
          <w:color w:val="000000"/>
          <w:sz w:val="20"/>
          <w:lang w:eastAsia="pl-PL"/>
        </w:rPr>
        <w:t xml:space="preserve"> </w:t>
      </w:r>
    </w:p>
    <w:p w14:paraId="07067077" w14:textId="02FABDA3" w:rsidR="00DF62C0" w:rsidRPr="00DF62C0" w:rsidRDefault="00DF62C0" w:rsidP="00810805">
      <w:pPr>
        <w:pStyle w:val="Akapitzlist"/>
        <w:numPr>
          <w:ilvl w:val="0"/>
          <w:numId w:val="41"/>
        </w:numPr>
        <w:spacing w:after="109" w:line="249" w:lineRule="auto"/>
        <w:ind w:right="164"/>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Otwarcie ofert nastąpi dnia </w:t>
      </w:r>
      <w:r w:rsidR="001E1D6D">
        <w:rPr>
          <w:rFonts w:asciiTheme="minorHAnsi" w:eastAsia="Arial" w:hAnsiTheme="minorHAnsi"/>
          <w:b/>
          <w:bCs/>
          <w:color w:val="000000"/>
          <w:sz w:val="20"/>
          <w:lang w:eastAsia="pl-PL"/>
        </w:rPr>
        <w:t>1</w:t>
      </w:r>
      <w:r w:rsidRPr="00DF62C0">
        <w:rPr>
          <w:rFonts w:asciiTheme="minorHAnsi" w:eastAsia="Arial" w:hAnsiTheme="minorHAnsi"/>
          <w:b/>
          <w:color w:val="000000"/>
          <w:sz w:val="20"/>
          <w:lang w:eastAsia="pl-PL"/>
        </w:rPr>
        <w:t xml:space="preserve"> </w:t>
      </w:r>
      <w:r w:rsidR="007A3903">
        <w:rPr>
          <w:rFonts w:asciiTheme="minorHAnsi" w:eastAsia="Arial" w:hAnsiTheme="minorHAnsi"/>
          <w:b/>
          <w:color w:val="000000"/>
          <w:sz w:val="20"/>
          <w:lang w:eastAsia="pl-PL"/>
        </w:rPr>
        <w:t>kwietnia</w:t>
      </w:r>
      <w:r w:rsidRPr="00DF62C0">
        <w:rPr>
          <w:rFonts w:asciiTheme="minorHAnsi" w:eastAsia="Arial" w:hAnsiTheme="minorHAnsi"/>
          <w:b/>
          <w:color w:val="000000"/>
          <w:sz w:val="20"/>
          <w:lang w:eastAsia="pl-PL"/>
        </w:rPr>
        <w:t xml:space="preserve"> 2021 r. o godz. 12:00</w:t>
      </w:r>
      <w:r w:rsidRPr="00DF62C0">
        <w:rPr>
          <w:rFonts w:asciiTheme="minorHAnsi" w:eastAsia="Arial" w:hAnsiTheme="minorHAnsi"/>
          <w:color w:val="000000"/>
          <w:sz w:val="20"/>
          <w:lang w:eastAsia="pl-PL"/>
        </w:rPr>
        <w:t xml:space="preserve">. </w:t>
      </w:r>
    </w:p>
    <w:p w14:paraId="1D152D52" w14:textId="6568CB41" w:rsidR="00DF62C0" w:rsidRPr="00DF62C0" w:rsidRDefault="00DF62C0" w:rsidP="00810805">
      <w:pPr>
        <w:pStyle w:val="Akapitzlist"/>
        <w:numPr>
          <w:ilvl w:val="0"/>
          <w:numId w:val="41"/>
        </w:numPr>
        <w:spacing w:after="109" w:line="249"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Otwarcie ofert następuje poprzez użycie Platformy po uruchomieniu opcji i dokonywane jest poprzez odszyfrowanie i otwarcie ofert. </w:t>
      </w:r>
    </w:p>
    <w:p w14:paraId="45D67D50" w14:textId="1F132036" w:rsidR="00DF62C0" w:rsidRPr="00DF62C0" w:rsidRDefault="00DF62C0" w:rsidP="00810805">
      <w:pPr>
        <w:pStyle w:val="Akapitzlist"/>
        <w:numPr>
          <w:ilvl w:val="0"/>
          <w:numId w:val="41"/>
        </w:numPr>
        <w:spacing w:after="109" w:line="249"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W przypadku awarii sytemu teleinformatycznego przy użyciu którego Zamawiający dokonuje otwarcia ofert, która powoduje brak możliwości otwarcia ofert w terminie określonym przez Zamawiającego w pkt</w:t>
      </w:r>
      <w:r w:rsidR="001E1D6D">
        <w:rPr>
          <w:rFonts w:asciiTheme="minorHAnsi" w:eastAsia="Arial" w:hAnsiTheme="minorHAnsi"/>
          <w:color w:val="000000"/>
          <w:sz w:val="20"/>
          <w:lang w:eastAsia="pl-PL"/>
        </w:rPr>
        <w:t>.</w:t>
      </w:r>
      <w:r w:rsidRPr="00DF62C0">
        <w:rPr>
          <w:rFonts w:asciiTheme="minorHAnsi" w:eastAsia="Arial" w:hAnsiTheme="minorHAnsi"/>
          <w:color w:val="000000"/>
          <w:sz w:val="20"/>
          <w:lang w:eastAsia="pl-PL"/>
        </w:rPr>
        <w:t xml:space="preserve"> </w:t>
      </w:r>
      <w:r w:rsidR="001E1D6D">
        <w:rPr>
          <w:rFonts w:asciiTheme="minorHAnsi" w:eastAsia="Arial" w:hAnsiTheme="minorHAnsi"/>
          <w:color w:val="000000"/>
          <w:sz w:val="20"/>
          <w:lang w:eastAsia="pl-PL"/>
        </w:rPr>
        <w:t>2</w:t>
      </w:r>
      <w:r w:rsidRPr="00DF62C0">
        <w:rPr>
          <w:rFonts w:asciiTheme="minorHAnsi" w:eastAsia="Arial" w:hAnsiTheme="minorHAnsi"/>
          <w:color w:val="000000"/>
          <w:sz w:val="20"/>
          <w:lang w:eastAsia="pl-PL"/>
        </w:rPr>
        <w:t xml:space="preserve">, </w:t>
      </w:r>
      <w:r w:rsidR="001E1D6D">
        <w:rPr>
          <w:rFonts w:asciiTheme="minorHAnsi" w:eastAsia="Arial" w:hAnsiTheme="minorHAnsi"/>
          <w:color w:val="000000"/>
          <w:sz w:val="20"/>
          <w:lang w:eastAsia="pl-PL"/>
        </w:rPr>
        <w:t xml:space="preserve"> </w:t>
      </w:r>
      <w:r w:rsidRPr="00DF62C0">
        <w:rPr>
          <w:rFonts w:asciiTheme="minorHAnsi" w:eastAsia="Arial" w:hAnsiTheme="minorHAnsi"/>
          <w:color w:val="000000"/>
          <w:sz w:val="20"/>
          <w:lang w:eastAsia="pl-PL"/>
        </w:rPr>
        <w:t>otwarcie ofert następuje niezwłocznie po usunięciu awarii. Zamawiający poinformuje o zmianie terminu otwarcia ofert na stronie internetowej prowadzonego postępowania.</w:t>
      </w:r>
    </w:p>
    <w:p w14:paraId="641EF96B" w14:textId="77777777" w:rsidR="00DF62C0" w:rsidRPr="00DF62C0" w:rsidRDefault="00DF62C0" w:rsidP="00810805">
      <w:pPr>
        <w:pStyle w:val="Akapitzlist"/>
        <w:numPr>
          <w:ilvl w:val="0"/>
          <w:numId w:val="41"/>
        </w:numPr>
        <w:spacing w:after="109" w:line="249"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Zamawiający, najpóźniej przed otwarciem ofert, udostępnia na stronie internetowej prowadzonego postępowania informację o kwocie, jaką zamierza przeznaczyć na sfinansowanie zamówienia.</w:t>
      </w:r>
    </w:p>
    <w:p w14:paraId="3FC42051" w14:textId="18AF3476" w:rsidR="00DF62C0" w:rsidRPr="00DF62C0" w:rsidRDefault="00DF62C0" w:rsidP="00810805">
      <w:pPr>
        <w:pStyle w:val="Akapitzlist"/>
        <w:numPr>
          <w:ilvl w:val="0"/>
          <w:numId w:val="41"/>
        </w:numPr>
        <w:spacing w:after="109" w:line="249" w:lineRule="auto"/>
        <w:ind w:right="164"/>
        <w:jc w:val="both"/>
        <w:rPr>
          <w:rFonts w:asciiTheme="minorHAnsi" w:eastAsia="Arial" w:hAnsiTheme="minorHAnsi"/>
          <w:color w:val="000000"/>
          <w:sz w:val="20"/>
          <w:lang w:eastAsia="pl-PL"/>
        </w:rPr>
      </w:pPr>
      <w:r w:rsidRPr="00DF62C0">
        <w:rPr>
          <w:rFonts w:asciiTheme="minorHAnsi" w:eastAsia="Arial" w:hAnsiTheme="minorHAnsi"/>
          <w:color w:val="000000"/>
          <w:sz w:val="20"/>
          <w:lang w:eastAsia="pl-PL"/>
        </w:rPr>
        <w:t xml:space="preserve"> Zamawiający, niezwłocznie po otwarciu ofert, udostępnia na stronie internetowej prowadzonego postępowania informacje o: </w:t>
      </w:r>
    </w:p>
    <w:p w14:paraId="62188D61" w14:textId="77777777" w:rsidR="00DF62C0" w:rsidRPr="00DF62C0" w:rsidRDefault="00DF62C0" w:rsidP="00810805">
      <w:pPr>
        <w:numPr>
          <w:ilvl w:val="3"/>
          <w:numId w:val="40"/>
        </w:numPr>
        <w:spacing w:after="110" w:line="248" w:lineRule="auto"/>
        <w:ind w:right="164" w:hanging="370"/>
        <w:jc w:val="both"/>
        <w:rPr>
          <w:rFonts w:eastAsia="Arial" w:cs="Arial"/>
          <w:color w:val="000000"/>
          <w:sz w:val="20"/>
          <w:szCs w:val="20"/>
          <w:lang w:eastAsia="pl-PL"/>
        </w:rPr>
      </w:pPr>
      <w:r w:rsidRPr="00DF62C0">
        <w:rPr>
          <w:rFonts w:eastAsia="Arial" w:cs="Arial"/>
          <w:color w:val="000000"/>
          <w:sz w:val="20"/>
          <w:szCs w:val="20"/>
          <w:lang w:eastAsia="pl-PL"/>
        </w:rPr>
        <w:t xml:space="preserve">nazwach albo imionach i nazwiskach oraz siedzibach lub miejscach prowadzonej działalności gospodarczej albo miejscach zamieszkania Wykonawców, których oferty zostały otwarte; </w:t>
      </w:r>
    </w:p>
    <w:p w14:paraId="62F4A6CA" w14:textId="77777777" w:rsidR="00DF62C0" w:rsidRPr="00DF62C0" w:rsidRDefault="00DF62C0" w:rsidP="00810805">
      <w:pPr>
        <w:numPr>
          <w:ilvl w:val="3"/>
          <w:numId w:val="40"/>
        </w:numPr>
        <w:spacing w:after="11" w:line="248" w:lineRule="auto"/>
        <w:ind w:right="164" w:hanging="370"/>
        <w:jc w:val="both"/>
        <w:rPr>
          <w:rFonts w:eastAsia="Arial" w:cs="Arial"/>
          <w:color w:val="000000"/>
          <w:sz w:val="20"/>
          <w:szCs w:val="20"/>
          <w:lang w:eastAsia="pl-PL"/>
        </w:rPr>
      </w:pPr>
      <w:r w:rsidRPr="00DF62C0">
        <w:rPr>
          <w:rFonts w:eastAsia="Arial" w:cs="Arial"/>
          <w:color w:val="000000"/>
          <w:sz w:val="20"/>
          <w:szCs w:val="20"/>
          <w:lang w:eastAsia="pl-PL"/>
        </w:rPr>
        <w:t xml:space="preserve">cenach zawartych w ofertach. </w:t>
      </w:r>
    </w:p>
    <w:p w14:paraId="69D61A1F" w14:textId="77777777" w:rsidR="00F44620" w:rsidRPr="00F44620" w:rsidRDefault="00F44620" w:rsidP="00DF62C0">
      <w:pPr>
        <w:spacing w:after="0" w:line="0" w:lineRule="atLeast"/>
        <w:rPr>
          <w:rFonts w:ascii="Arial" w:eastAsia="Arial" w:hAnsi="Arial" w:cs="Arial"/>
          <w:b/>
          <w:sz w:val="20"/>
          <w:szCs w:val="20"/>
          <w:lang w:eastAsia="pl-PL"/>
        </w:rPr>
      </w:pPr>
    </w:p>
    <w:p w14:paraId="55B4FEF6" w14:textId="61C5EE76" w:rsidR="00F44620" w:rsidRPr="001E1D6D" w:rsidRDefault="001E1D6D" w:rsidP="001E1D6D">
      <w:pPr>
        <w:keepNext/>
        <w:shd w:val="clear" w:color="auto" w:fill="D9D9D9"/>
        <w:tabs>
          <w:tab w:val="left" w:pos="360"/>
        </w:tabs>
        <w:spacing w:line="276" w:lineRule="auto"/>
        <w:jc w:val="both"/>
        <w:outlineLvl w:val="0"/>
        <w:rPr>
          <w:rFonts w:ascii="Calibri" w:hAnsi="Calibri" w:cs="Calibri"/>
          <w:sz w:val="20"/>
          <w:lang w:eastAsia="pl-PL"/>
        </w:rPr>
      </w:pPr>
      <w:r>
        <w:rPr>
          <w:rFonts w:ascii="Calibri" w:hAnsi="Calibri" w:cs="Calibri"/>
          <w:sz w:val="20"/>
          <w:lang w:eastAsia="pl-PL"/>
        </w:rPr>
        <w:t>XII.</w:t>
      </w:r>
      <w:r w:rsidR="00F44620" w:rsidRPr="001E1D6D">
        <w:rPr>
          <w:rFonts w:ascii="Calibri" w:hAnsi="Calibri" w:cs="Calibri"/>
          <w:sz w:val="20"/>
          <w:lang w:eastAsia="pl-PL"/>
        </w:rPr>
        <w:t>OPIS SPOSOBU OBLICZENIA CENY</w:t>
      </w:r>
    </w:p>
    <w:p w14:paraId="1BA60C32" w14:textId="77777777" w:rsidR="00F44620" w:rsidRPr="00F44620" w:rsidRDefault="00F44620" w:rsidP="00F44620">
      <w:pPr>
        <w:tabs>
          <w:tab w:val="left" w:pos="397"/>
          <w:tab w:val="left" w:pos="567"/>
        </w:tabs>
        <w:spacing w:after="0" w:line="276" w:lineRule="auto"/>
        <w:jc w:val="both"/>
        <w:rPr>
          <w:rFonts w:ascii="Calibri" w:eastAsia="Times New Roman" w:hAnsi="Calibri" w:cs="Calibri"/>
          <w:sz w:val="20"/>
          <w:szCs w:val="20"/>
          <w:lang w:eastAsia="pl-PL"/>
        </w:rPr>
      </w:pPr>
    </w:p>
    <w:p w14:paraId="4C2E920F" w14:textId="77777777"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Podana w ofercie cena ofertowa brutto będzie uwzględniała wszystkie wymagania niniejszej SWZ wraz z jej załącznikami oraz obejmowała wszelkie koszty, jakie poniesie Wykonawca z tytułu należytej i zgodnej z obowiązującymi przepisami realizacji przedmiotu zamówienia.</w:t>
      </w:r>
    </w:p>
    <w:p w14:paraId="31A6369F" w14:textId="77777777"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 Formularzu Ofertowym należy podać cenę ofertową w PLN wraz z właściwym podatkiem VAT (23%) z dokładnością do dwóch miejsc po przecinku, cena ogółem brutto powinna wynikać z ceny ogółem netto powiększonej o należny podatek. Prawidłowe ustalenie podatku VAT należy do obowiązku Wykonawcy. </w:t>
      </w:r>
    </w:p>
    <w:p w14:paraId="508A3E30" w14:textId="77777777" w:rsidR="00F44620" w:rsidRPr="00F44620" w:rsidRDefault="00F44620" w:rsidP="00F44620">
      <w:pPr>
        <w:suppressAutoHyphens/>
        <w:spacing w:before="60"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UWAGA: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62809BC4" w14:textId="77777777" w:rsidR="00F44620" w:rsidRPr="00F44620" w:rsidRDefault="00F44620" w:rsidP="00F44620">
      <w:pPr>
        <w:suppressAutoHyphens/>
        <w:spacing w:before="60"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(jeżeli dotyczy)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44620">
        <w:rPr>
          <w:rFonts w:ascii="Calibri" w:eastAsia="Times New Roman" w:hAnsi="Calibri" w:cs="Calibri"/>
          <w:sz w:val="20"/>
          <w:szCs w:val="20"/>
          <w:lang w:eastAsia="pl-PL"/>
        </w:rPr>
        <w:tab/>
      </w:r>
    </w:p>
    <w:p w14:paraId="7AE4905B" w14:textId="4FC33F31"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Obowiązującą formą wynagrodzenia za realizację przedmiotu zamówienia będzie wynagrodzenie kosztorysowe ustalone w oparciu o kosztorys powykonawczy sporządzony na podstawie cen jednostkowych z kosztorysu ofertowego Wykonawcy robót oraz obmiarów powykonawczych ilości faktycznie wykonanych robót potwierdzonych przez nadzór inwestorski. Sposób zapłaty i rozliczenia za realizację niniejszego zamówienia, określony został we wzorze umowy, stanowiącym Załącznik nr </w:t>
      </w:r>
      <w:r w:rsidR="00A356ED">
        <w:rPr>
          <w:rFonts w:ascii="Calibri" w:eastAsia="Times New Roman" w:hAnsi="Calibri" w:cs="Calibri"/>
          <w:sz w:val="20"/>
          <w:szCs w:val="20"/>
          <w:lang w:eastAsia="pl-PL"/>
        </w:rPr>
        <w:t>8</w:t>
      </w:r>
      <w:r w:rsidRPr="00F44620">
        <w:rPr>
          <w:rFonts w:ascii="Calibri" w:eastAsia="Times New Roman" w:hAnsi="Calibri" w:cs="Calibri"/>
          <w:sz w:val="20"/>
          <w:szCs w:val="20"/>
          <w:lang w:eastAsia="pl-PL"/>
        </w:rPr>
        <w:t xml:space="preserve"> do SWZ. Rozliczenia między Zamawiającym, a Wykonawcą będą prowadzone w złotych polskich (PLN).</w:t>
      </w:r>
    </w:p>
    <w:p w14:paraId="2D82F150" w14:textId="510A1216"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Cenę oferty należy obliczyć na podstawie załączonych do niniejszego postępowania Przedmiarów robót (Załącznik nr </w:t>
      </w:r>
      <w:r w:rsidR="00A356ED">
        <w:rPr>
          <w:rFonts w:ascii="Calibri" w:eastAsia="Times New Roman" w:hAnsi="Calibri" w:cs="Calibri"/>
          <w:sz w:val="20"/>
          <w:szCs w:val="20"/>
          <w:lang w:eastAsia="pl-PL"/>
        </w:rPr>
        <w:t>10</w:t>
      </w:r>
      <w:r w:rsidRPr="00F44620">
        <w:rPr>
          <w:rFonts w:ascii="Calibri" w:eastAsia="Times New Roman" w:hAnsi="Calibri" w:cs="Calibri"/>
          <w:sz w:val="20"/>
          <w:szCs w:val="20"/>
          <w:lang w:eastAsia="pl-PL"/>
        </w:rPr>
        <w:t xml:space="preserve"> do SWZ). </w:t>
      </w:r>
    </w:p>
    <w:p w14:paraId="13706674" w14:textId="2380F7CB"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lastRenderedPageBreak/>
        <w:t xml:space="preserve">Kosztorys ofertowy należy dołączyć do oferty. Kosztorys ofertowy dołączony do oferty będzie stanowił część merytoryczną oferty Wykonawcy i nie będzie podlegał wyjaśnieniom, poprawie, uzupełnieniu w oparciu o art. 107 ust. 3 </w:t>
      </w:r>
      <w:proofErr w:type="spellStart"/>
      <w:r w:rsidRPr="00F44620">
        <w:rPr>
          <w:rFonts w:ascii="Calibri" w:eastAsia="Times New Roman" w:hAnsi="Calibri" w:cs="Calibri"/>
          <w:sz w:val="20"/>
          <w:szCs w:val="20"/>
          <w:lang w:eastAsia="pl-PL"/>
        </w:rPr>
        <w:t>P</w:t>
      </w:r>
      <w:r w:rsidR="005D4D27">
        <w:rPr>
          <w:rFonts w:ascii="Calibri" w:eastAsia="Times New Roman" w:hAnsi="Calibri" w:cs="Calibri"/>
          <w:sz w:val="20"/>
          <w:szCs w:val="20"/>
          <w:lang w:eastAsia="pl-PL"/>
        </w:rPr>
        <w:t>zp</w:t>
      </w:r>
      <w:proofErr w:type="spellEnd"/>
      <w:r w:rsidRPr="00F44620">
        <w:rPr>
          <w:rFonts w:ascii="Calibri" w:eastAsia="Times New Roman" w:hAnsi="Calibri" w:cs="Calibri"/>
          <w:sz w:val="20"/>
          <w:szCs w:val="20"/>
          <w:lang w:eastAsia="pl-PL"/>
        </w:rPr>
        <w:t>.</w:t>
      </w:r>
    </w:p>
    <w:p w14:paraId="5A172231" w14:textId="77777777" w:rsidR="00F44620" w:rsidRPr="00F44620" w:rsidRDefault="00F44620" w:rsidP="005A161D">
      <w:pPr>
        <w:numPr>
          <w:ilvl w:val="0"/>
          <w:numId w:val="1"/>
        </w:numPr>
        <w:tabs>
          <w:tab w:val="clear" w:pos="360"/>
        </w:tabs>
        <w:suppressAutoHyphens/>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Wszystkie roboty i materiały użyte do realizacji zamówienia mają być zgodne z dokumentacją projektową, STWIORB, ustaleniami z Zamawiającym, a także z innymi stosownymi do przedmiotu zamówienia obowiązującymi przepisami.</w:t>
      </w:r>
    </w:p>
    <w:p w14:paraId="44879887" w14:textId="77777777" w:rsidR="00F44620" w:rsidRPr="00F44620" w:rsidRDefault="00F44620" w:rsidP="00F44620">
      <w:pPr>
        <w:suppressAutoHyphens/>
        <w:spacing w:before="60"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Przy wykonywaniu robót budowlanych należy stosować wyroby budowlane posiadające aprobaty techniczne, certyfikaty, znaki bezpieczeństwa zgodne z wymaganiami obowiązującego prawa. </w:t>
      </w:r>
    </w:p>
    <w:p w14:paraId="20F34E02" w14:textId="77777777" w:rsidR="00F44620" w:rsidRPr="00F44620" w:rsidRDefault="00F44620" w:rsidP="005A161D">
      <w:pPr>
        <w:numPr>
          <w:ilvl w:val="0"/>
          <w:numId w:val="1"/>
        </w:numPr>
        <w:tabs>
          <w:tab w:val="clear" w:pos="360"/>
        </w:tabs>
        <w:suppressAutoHyphens/>
        <w:autoSpaceDE w:val="0"/>
        <w:autoSpaceDN w:val="0"/>
        <w:adjustRightInd w:val="0"/>
        <w:spacing w:before="60" w:after="0" w:line="276" w:lineRule="auto"/>
        <w:ind w:left="284"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Zamawiający uznaje, że Wykonawca wziął pod uwagę wszystkie wymagania i zobowiązania zawarte we wszystkich częściach SWZ i jej załączników. </w:t>
      </w:r>
    </w:p>
    <w:p w14:paraId="115CF8AF" w14:textId="77777777" w:rsidR="00F44620" w:rsidRPr="00F44620" w:rsidRDefault="00F44620" w:rsidP="0071579B">
      <w:pPr>
        <w:spacing w:after="0" w:line="0" w:lineRule="atLeast"/>
        <w:rPr>
          <w:rFonts w:ascii="Arial" w:eastAsia="Arial" w:hAnsi="Arial" w:cs="Arial"/>
          <w:b/>
          <w:sz w:val="20"/>
          <w:szCs w:val="20"/>
          <w:lang w:eastAsia="pl-PL"/>
        </w:rPr>
      </w:pPr>
    </w:p>
    <w:p w14:paraId="36BCFF0E" w14:textId="1E8BF4A2" w:rsidR="00F44620" w:rsidRPr="00F44620" w:rsidRDefault="005D4D27" w:rsidP="005D4D27">
      <w:pPr>
        <w:keepNext/>
        <w:shd w:val="clear" w:color="auto" w:fill="D9D9D9"/>
        <w:spacing w:before="120" w:after="0" w:line="276" w:lineRule="auto"/>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XIII.</w:t>
      </w:r>
      <w:r w:rsidR="00F44620" w:rsidRPr="00F44620">
        <w:rPr>
          <w:rFonts w:ascii="Calibri" w:eastAsia="Times New Roman" w:hAnsi="Calibri" w:cs="Calibri"/>
          <w:sz w:val="20"/>
          <w:szCs w:val="20"/>
          <w:lang w:eastAsia="pl-PL"/>
        </w:rPr>
        <w:t>KRYTERIUM OCENY OFERT</w:t>
      </w:r>
    </w:p>
    <w:p w14:paraId="0B919FBE" w14:textId="77777777" w:rsidR="00F44620" w:rsidRPr="00F44620" w:rsidRDefault="00F44620" w:rsidP="00810805">
      <w:pPr>
        <w:numPr>
          <w:ilvl w:val="0"/>
          <w:numId w:val="3"/>
        </w:numPr>
        <w:spacing w:after="0" w:line="276" w:lineRule="auto"/>
        <w:ind w:left="284" w:hanging="2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Przy wyborze oferty Zamawiający będzie kierował się następującymi kryteriami:</w:t>
      </w:r>
    </w:p>
    <w:p w14:paraId="6CAA05D3" w14:textId="77777777" w:rsidR="00F44620" w:rsidRPr="00F44620" w:rsidRDefault="00F44620" w:rsidP="00F44620">
      <w:pPr>
        <w:spacing w:after="0" w:line="276" w:lineRule="auto"/>
        <w:ind w:left="284"/>
        <w:jc w:val="both"/>
        <w:rPr>
          <w:rFonts w:ascii="Calibri" w:eastAsia="Times New Roman" w:hAnsi="Calibri" w:cs="Calibri"/>
          <w:sz w:val="20"/>
          <w:szCs w:val="20"/>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261"/>
        <w:gridCol w:w="2415"/>
      </w:tblGrid>
      <w:tr w:rsidR="00F44620" w:rsidRPr="00F44620" w14:paraId="1DA80A29" w14:textId="77777777" w:rsidTr="00F44620">
        <w:trPr>
          <w:trHeight w:val="636"/>
        </w:trPr>
        <w:tc>
          <w:tcPr>
            <w:tcW w:w="676" w:type="dxa"/>
            <w:shd w:val="clear" w:color="auto" w:fill="BFBFBF"/>
          </w:tcPr>
          <w:p w14:paraId="51AE6CA2"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Lp.</w:t>
            </w:r>
          </w:p>
        </w:tc>
        <w:tc>
          <w:tcPr>
            <w:tcW w:w="4261" w:type="dxa"/>
            <w:shd w:val="clear" w:color="auto" w:fill="BFBFBF"/>
          </w:tcPr>
          <w:p w14:paraId="2B8A5BCB"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Kryterium</w:t>
            </w:r>
          </w:p>
        </w:tc>
        <w:tc>
          <w:tcPr>
            <w:tcW w:w="2415" w:type="dxa"/>
            <w:shd w:val="clear" w:color="auto" w:fill="BFBFBF"/>
          </w:tcPr>
          <w:p w14:paraId="75F04586"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Waga</w:t>
            </w:r>
          </w:p>
        </w:tc>
      </w:tr>
      <w:tr w:rsidR="00F44620" w:rsidRPr="00F44620" w14:paraId="49EE33E1" w14:textId="77777777" w:rsidTr="00F44620">
        <w:trPr>
          <w:trHeight w:val="656"/>
        </w:trPr>
        <w:tc>
          <w:tcPr>
            <w:tcW w:w="676" w:type="dxa"/>
          </w:tcPr>
          <w:p w14:paraId="529A90B3"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w:t>
            </w:r>
          </w:p>
        </w:tc>
        <w:tc>
          <w:tcPr>
            <w:tcW w:w="4261" w:type="dxa"/>
          </w:tcPr>
          <w:p w14:paraId="0EADF9A6"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Cena (C)</w:t>
            </w:r>
          </w:p>
        </w:tc>
        <w:tc>
          <w:tcPr>
            <w:tcW w:w="2415" w:type="dxa"/>
          </w:tcPr>
          <w:p w14:paraId="434F07E2"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60% (60%=60 pkt.)</w:t>
            </w:r>
          </w:p>
        </w:tc>
      </w:tr>
      <w:tr w:rsidR="00F44620" w:rsidRPr="00F44620" w14:paraId="131ED349" w14:textId="77777777" w:rsidTr="00F44620">
        <w:trPr>
          <w:trHeight w:val="677"/>
        </w:trPr>
        <w:tc>
          <w:tcPr>
            <w:tcW w:w="676" w:type="dxa"/>
          </w:tcPr>
          <w:p w14:paraId="52492337"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2.</w:t>
            </w:r>
          </w:p>
        </w:tc>
        <w:tc>
          <w:tcPr>
            <w:tcW w:w="4261" w:type="dxa"/>
          </w:tcPr>
          <w:p w14:paraId="5AD8E512"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Okres gwarancji (G)</w:t>
            </w:r>
          </w:p>
        </w:tc>
        <w:tc>
          <w:tcPr>
            <w:tcW w:w="2415" w:type="dxa"/>
          </w:tcPr>
          <w:p w14:paraId="4DD8D98D"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10 % (10%=10 pkt.)</w:t>
            </w:r>
          </w:p>
        </w:tc>
      </w:tr>
      <w:tr w:rsidR="00F44620" w:rsidRPr="00F44620" w14:paraId="4936C8A0" w14:textId="77777777" w:rsidTr="00F44620">
        <w:trPr>
          <w:trHeight w:val="677"/>
        </w:trPr>
        <w:tc>
          <w:tcPr>
            <w:tcW w:w="676" w:type="dxa"/>
          </w:tcPr>
          <w:p w14:paraId="209C61ED" w14:textId="40E523A5" w:rsidR="00F44620" w:rsidRPr="00F44620" w:rsidRDefault="005D4D27" w:rsidP="00F44620">
            <w:pPr>
              <w:spacing w:after="200" w:line="276"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3</w:t>
            </w:r>
            <w:r w:rsidR="00F44620" w:rsidRPr="00F44620">
              <w:rPr>
                <w:rFonts w:ascii="Calibri" w:eastAsia="Times New Roman" w:hAnsi="Calibri" w:cs="Calibri"/>
                <w:sz w:val="20"/>
                <w:szCs w:val="20"/>
                <w:lang w:eastAsia="pl-PL"/>
              </w:rPr>
              <w:t>.</w:t>
            </w:r>
          </w:p>
        </w:tc>
        <w:tc>
          <w:tcPr>
            <w:tcW w:w="4261" w:type="dxa"/>
          </w:tcPr>
          <w:p w14:paraId="2A6582BD" w14:textId="3FB5CEDC"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Doświadczenie </w:t>
            </w:r>
            <w:r w:rsidR="00373FE0" w:rsidRPr="00D63F7C">
              <w:rPr>
                <w:rFonts w:ascii="Calibri" w:eastAsia="Times New Roman" w:hAnsi="Calibri" w:cs="Calibri"/>
                <w:sz w:val="20"/>
                <w:szCs w:val="20"/>
                <w:lang w:eastAsia="pl-PL"/>
              </w:rPr>
              <w:t xml:space="preserve">personelu  Wykonawcy </w:t>
            </w:r>
            <w:r w:rsidRPr="00F44620">
              <w:rPr>
                <w:rFonts w:ascii="Calibri" w:eastAsia="Times New Roman" w:hAnsi="Calibri" w:cs="Calibri"/>
                <w:sz w:val="20"/>
                <w:szCs w:val="20"/>
                <w:lang w:eastAsia="pl-PL"/>
              </w:rPr>
              <w:t>(D)</w:t>
            </w:r>
          </w:p>
        </w:tc>
        <w:tc>
          <w:tcPr>
            <w:tcW w:w="2415" w:type="dxa"/>
          </w:tcPr>
          <w:p w14:paraId="135544A2" w14:textId="77777777" w:rsidR="00F44620" w:rsidRPr="00F44620" w:rsidRDefault="00F44620" w:rsidP="00F44620">
            <w:pPr>
              <w:spacing w:after="20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30 % (30%=30 pkt.)</w:t>
            </w:r>
          </w:p>
        </w:tc>
      </w:tr>
    </w:tbl>
    <w:p w14:paraId="55BB90CB"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wg zasady 1%-1 pkt.</w:t>
      </w:r>
    </w:p>
    <w:p w14:paraId="17AEA074" w14:textId="77777777" w:rsidR="00F44620" w:rsidRPr="00F44620" w:rsidRDefault="00F44620" w:rsidP="00F44620">
      <w:pPr>
        <w:spacing w:after="0" w:line="276" w:lineRule="auto"/>
        <w:ind w:left="284"/>
        <w:jc w:val="both"/>
        <w:rPr>
          <w:rFonts w:ascii="Calibri" w:eastAsia="Times New Roman" w:hAnsi="Calibri" w:cs="Calibri"/>
          <w:sz w:val="20"/>
          <w:szCs w:val="20"/>
          <w:lang w:eastAsia="pl-PL"/>
        </w:rPr>
      </w:pPr>
    </w:p>
    <w:p w14:paraId="214E3A6A" w14:textId="77777777" w:rsidR="00F44620" w:rsidRPr="00F44620" w:rsidRDefault="00F44620" w:rsidP="00810805">
      <w:pPr>
        <w:numPr>
          <w:ilvl w:val="0"/>
          <w:numId w:val="3"/>
        </w:numPr>
        <w:spacing w:after="0" w:line="276" w:lineRule="auto"/>
        <w:ind w:left="284" w:hanging="2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Liczbę punktów (P) jaka zostanie przyznana ofercie stanowi obliczona z dokładnością do dwóch miejsc po przecinku suma punktów uzyskanych w każdym kryterium oceny ofert:</w:t>
      </w:r>
    </w:p>
    <w:p w14:paraId="5123B7CB" w14:textId="77777777" w:rsidR="00F44620" w:rsidRPr="00F44620" w:rsidRDefault="00F44620" w:rsidP="00F44620">
      <w:pPr>
        <w:spacing w:before="120" w:after="120" w:line="276" w:lineRule="auto"/>
        <w:ind w:left="226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 C + G + D</w:t>
      </w:r>
    </w:p>
    <w:p w14:paraId="624EC4EE" w14:textId="77777777" w:rsidR="00F44620" w:rsidRPr="00F44620" w:rsidRDefault="00F44620" w:rsidP="00F44620">
      <w:pPr>
        <w:spacing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gdzie:</w:t>
      </w:r>
    </w:p>
    <w:p w14:paraId="02E5C4AB" w14:textId="77777777" w:rsidR="00F44620" w:rsidRPr="00F44620" w:rsidRDefault="00F44620" w:rsidP="00F44620">
      <w:pPr>
        <w:spacing w:after="0" w:line="276" w:lineRule="auto"/>
        <w:ind w:left="851"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 - liczba punktów przyznana ocenianej ofercie łącznie za kryterium „Cena”, „Okres gwarancji”, </w:t>
      </w:r>
    </w:p>
    <w:p w14:paraId="43B67E4E" w14:textId="77777777" w:rsidR="00F44620" w:rsidRPr="00F44620" w:rsidRDefault="00F44620" w:rsidP="00F44620">
      <w:pPr>
        <w:spacing w:after="0" w:line="276" w:lineRule="auto"/>
        <w:ind w:left="851"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C – liczba punktów za kryterium „Cena” przyznana ocenianej ofercie,</w:t>
      </w:r>
    </w:p>
    <w:p w14:paraId="4B185A4B" w14:textId="77777777" w:rsidR="00F44620" w:rsidRPr="00F44620" w:rsidRDefault="00F44620" w:rsidP="00F44620">
      <w:pPr>
        <w:spacing w:after="0" w:line="276" w:lineRule="auto"/>
        <w:ind w:left="851"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G – liczba punktów za kryterium „Okres gwarancji” przyznana ocenianej ofercie,</w:t>
      </w:r>
    </w:p>
    <w:p w14:paraId="004CC591" w14:textId="369BAD2E" w:rsidR="00F44620" w:rsidRPr="00F44620" w:rsidRDefault="00F44620" w:rsidP="00F44620">
      <w:pPr>
        <w:spacing w:after="0" w:line="276" w:lineRule="auto"/>
        <w:ind w:left="851" w:hanging="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D – liczba punktów przyznana za kryterium  „Doświadczenie </w:t>
      </w:r>
      <w:r w:rsidR="00373FE0">
        <w:rPr>
          <w:rFonts w:ascii="Calibri" w:eastAsia="Times New Roman" w:hAnsi="Calibri" w:cs="Calibri"/>
          <w:sz w:val="20"/>
          <w:szCs w:val="20"/>
          <w:lang w:eastAsia="pl-PL"/>
        </w:rPr>
        <w:t>personelu Wykonawcy</w:t>
      </w:r>
      <w:r w:rsidRPr="00F44620">
        <w:rPr>
          <w:rFonts w:ascii="Calibri" w:eastAsia="Times New Roman" w:hAnsi="Calibri" w:cs="Calibri"/>
          <w:sz w:val="20"/>
          <w:szCs w:val="20"/>
          <w:lang w:eastAsia="pl-PL"/>
        </w:rPr>
        <w:t>”</w:t>
      </w:r>
    </w:p>
    <w:p w14:paraId="1C4408BF" w14:textId="77777777" w:rsidR="00F44620" w:rsidRPr="00F44620" w:rsidRDefault="00F44620" w:rsidP="00810805">
      <w:pPr>
        <w:numPr>
          <w:ilvl w:val="0"/>
          <w:numId w:val="3"/>
        </w:numPr>
        <w:spacing w:after="0" w:line="276" w:lineRule="auto"/>
        <w:ind w:left="284" w:hanging="2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Po stwierdzeniu ważności ofert oraz spełnieniu wymagań niniejszej SWZ, Komisja Przetargowa Zamawiającego dokona oceny merytorycznej ofert w oparciu o kryteria, o których mowa poniżej. </w:t>
      </w:r>
    </w:p>
    <w:p w14:paraId="79103C49" w14:textId="77777777" w:rsidR="00F44620" w:rsidRPr="00F44620" w:rsidRDefault="00F44620" w:rsidP="00810805">
      <w:pPr>
        <w:numPr>
          <w:ilvl w:val="0"/>
          <w:numId w:val="3"/>
        </w:numPr>
        <w:spacing w:after="0" w:line="276" w:lineRule="auto"/>
        <w:ind w:left="284" w:hanging="2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 najkorzystniejszą ofertę zostanie uznana oferta, która uzyskała największą liczbę punktów (P).</w:t>
      </w:r>
    </w:p>
    <w:p w14:paraId="7EE5ADE2" w14:textId="77777777" w:rsidR="00F44620" w:rsidRPr="00F44620" w:rsidRDefault="00F44620" w:rsidP="00810805">
      <w:pPr>
        <w:numPr>
          <w:ilvl w:val="0"/>
          <w:numId w:val="3"/>
        </w:numPr>
        <w:spacing w:after="0" w:line="276" w:lineRule="auto"/>
        <w:ind w:left="284" w:hanging="267"/>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Liczba punktów za kryterium:</w:t>
      </w:r>
    </w:p>
    <w:p w14:paraId="4C4CB08F" w14:textId="77777777" w:rsidR="00F44620" w:rsidRPr="00F44620" w:rsidRDefault="00F44620" w:rsidP="00810805">
      <w:pPr>
        <w:numPr>
          <w:ilvl w:val="0"/>
          <w:numId w:val="4"/>
        </w:num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„Cena” (C) -  zostanie obliczona z dokładnością do dwóch miejsc po przecinku, w następujący sposób:</w:t>
      </w:r>
    </w:p>
    <w:p w14:paraId="351E48B9"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p>
    <w:p w14:paraId="65D8B4D3"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C= </w:t>
      </w:r>
      <w:proofErr w:type="spellStart"/>
      <w:r w:rsidRPr="00F44620">
        <w:rPr>
          <w:rFonts w:ascii="Calibri" w:eastAsia="Times New Roman" w:hAnsi="Calibri" w:cs="Calibri"/>
          <w:sz w:val="20"/>
          <w:szCs w:val="20"/>
          <w:lang w:eastAsia="pl-PL"/>
        </w:rPr>
        <w:t>Cmin</w:t>
      </w:r>
      <w:proofErr w:type="spellEnd"/>
      <w:r w:rsidRPr="00F44620">
        <w:rPr>
          <w:rFonts w:ascii="Calibri" w:eastAsia="Times New Roman" w:hAnsi="Calibri" w:cs="Calibri"/>
          <w:sz w:val="20"/>
          <w:szCs w:val="20"/>
          <w:lang w:eastAsia="pl-PL"/>
        </w:rPr>
        <w:t>/</w:t>
      </w:r>
      <w:proofErr w:type="spellStart"/>
      <w:r w:rsidRPr="00F44620">
        <w:rPr>
          <w:rFonts w:ascii="Calibri" w:eastAsia="Times New Roman" w:hAnsi="Calibri" w:cs="Calibri"/>
          <w:sz w:val="20"/>
          <w:szCs w:val="20"/>
          <w:lang w:eastAsia="pl-PL"/>
        </w:rPr>
        <w:t>Cn</w:t>
      </w:r>
      <w:proofErr w:type="spellEnd"/>
      <w:r w:rsidRPr="00F44620">
        <w:rPr>
          <w:rFonts w:ascii="Calibri" w:eastAsia="Times New Roman" w:hAnsi="Calibri" w:cs="Calibri"/>
          <w:sz w:val="20"/>
          <w:szCs w:val="20"/>
          <w:lang w:eastAsia="pl-PL"/>
        </w:rPr>
        <w:t xml:space="preserve"> x60 [pkt],</w:t>
      </w:r>
    </w:p>
    <w:p w14:paraId="459DF7C4"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gdzie:</w:t>
      </w:r>
    </w:p>
    <w:p w14:paraId="5836F05F"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C –    liczba punktów za kryterium „Cena” przyznana ocenianej ofercie,</w:t>
      </w:r>
    </w:p>
    <w:p w14:paraId="4EB04201"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proofErr w:type="spellStart"/>
      <w:r w:rsidRPr="00F44620">
        <w:rPr>
          <w:rFonts w:ascii="Calibri" w:eastAsia="Times New Roman" w:hAnsi="Calibri" w:cs="Calibri"/>
          <w:sz w:val="20"/>
          <w:szCs w:val="20"/>
          <w:lang w:eastAsia="pl-PL"/>
        </w:rPr>
        <w:t>Cmin</w:t>
      </w:r>
      <w:proofErr w:type="spellEnd"/>
      <w:r w:rsidRPr="00F44620">
        <w:rPr>
          <w:rFonts w:ascii="Calibri" w:eastAsia="Times New Roman" w:hAnsi="Calibri" w:cs="Calibri"/>
          <w:sz w:val="20"/>
          <w:szCs w:val="20"/>
          <w:lang w:eastAsia="pl-PL"/>
        </w:rPr>
        <w:t xml:space="preserve"> - cena brutto najniższa spośród nieodrzuconych ofert,</w:t>
      </w:r>
    </w:p>
    <w:p w14:paraId="5AE103DE"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proofErr w:type="spellStart"/>
      <w:r w:rsidRPr="00F44620">
        <w:rPr>
          <w:rFonts w:ascii="Calibri" w:eastAsia="Times New Roman" w:hAnsi="Calibri" w:cs="Calibri"/>
          <w:sz w:val="20"/>
          <w:szCs w:val="20"/>
          <w:lang w:eastAsia="pl-PL"/>
        </w:rPr>
        <w:t>Cn</w:t>
      </w:r>
      <w:proofErr w:type="spellEnd"/>
      <w:r w:rsidRPr="00F44620">
        <w:rPr>
          <w:rFonts w:ascii="Calibri" w:eastAsia="Times New Roman" w:hAnsi="Calibri" w:cs="Calibri"/>
          <w:sz w:val="20"/>
          <w:szCs w:val="20"/>
          <w:lang w:eastAsia="pl-PL"/>
        </w:rPr>
        <w:t xml:space="preserve"> -    cena brutto oferty ocenianej,</w:t>
      </w:r>
    </w:p>
    <w:p w14:paraId="055E3DE2"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Maksymalna ilość punktów do uzyskania w kryterium „Cena” - 60 punktów.</w:t>
      </w:r>
    </w:p>
    <w:p w14:paraId="0B78BF9A"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p>
    <w:p w14:paraId="325B28C6" w14:textId="77777777" w:rsidR="00F44620" w:rsidRPr="00F44620" w:rsidRDefault="00F44620" w:rsidP="00810805">
      <w:pPr>
        <w:numPr>
          <w:ilvl w:val="0"/>
          <w:numId w:val="4"/>
        </w:num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„Okres gwarancji” (G) -  zostanie obliczona w następujący sposób:</w:t>
      </w:r>
    </w:p>
    <w:p w14:paraId="6E3805C0"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p>
    <w:p w14:paraId="76417E13" w14:textId="77777777" w:rsidR="00F44620" w:rsidRPr="00F44620" w:rsidRDefault="00F44620" w:rsidP="00F44620">
      <w:pPr>
        <w:spacing w:after="0" w:line="276" w:lineRule="auto"/>
        <w:ind w:left="100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Wartość punktowa w kryterium wyliczana będzie wg zasady: </w:t>
      </w:r>
    </w:p>
    <w:tbl>
      <w:tblPr>
        <w:tblpPr w:leftFromText="141" w:rightFromText="141" w:vertAnchor="text" w:horzAnchor="page" w:tblpX="209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03"/>
        <w:gridCol w:w="803"/>
        <w:gridCol w:w="804"/>
      </w:tblGrid>
      <w:tr w:rsidR="00F44620" w:rsidRPr="00F44620" w14:paraId="361C0745" w14:textId="77777777" w:rsidTr="00F44620">
        <w:trPr>
          <w:trHeight w:val="277"/>
        </w:trPr>
        <w:tc>
          <w:tcPr>
            <w:tcW w:w="2269" w:type="dxa"/>
            <w:shd w:val="clear" w:color="auto" w:fill="D9D9D9"/>
            <w:vAlign w:val="center"/>
          </w:tcPr>
          <w:p w14:paraId="498E8B53"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Oferowana długość gwarancji</w:t>
            </w:r>
          </w:p>
        </w:tc>
        <w:tc>
          <w:tcPr>
            <w:tcW w:w="803" w:type="dxa"/>
            <w:shd w:val="clear" w:color="auto" w:fill="D9D9D9"/>
            <w:vAlign w:val="center"/>
          </w:tcPr>
          <w:p w14:paraId="7C83C2B2"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3 lat</w:t>
            </w:r>
          </w:p>
        </w:tc>
        <w:tc>
          <w:tcPr>
            <w:tcW w:w="803" w:type="dxa"/>
            <w:shd w:val="clear" w:color="auto" w:fill="D9D9D9"/>
            <w:vAlign w:val="center"/>
          </w:tcPr>
          <w:p w14:paraId="65D114CF"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 lat</w:t>
            </w:r>
          </w:p>
        </w:tc>
        <w:tc>
          <w:tcPr>
            <w:tcW w:w="804" w:type="dxa"/>
            <w:shd w:val="clear" w:color="auto" w:fill="D9D9D9"/>
            <w:vAlign w:val="center"/>
          </w:tcPr>
          <w:p w14:paraId="211823A4"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5 lat</w:t>
            </w:r>
          </w:p>
        </w:tc>
      </w:tr>
      <w:tr w:rsidR="00F44620" w:rsidRPr="00F44620" w14:paraId="087E9576" w14:textId="77777777" w:rsidTr="00F44620">
        <w:trPr>
          <w:trHeight w:val="275"/>
        </w:trPr>
        <w:tc>
          <w:tcPr>
            <w:tcW w:w="2269" w:type="dxa"/>
            <w:shd w:val="clear" w:color="auto" w:fill="auto"/>
            <w:vAlign w:val="center"/>
          </w:tcPr>
          <w:p w14:paraId="6C4FC0D9"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Przyznana ilość punktów</w:t>
            </w:r>
          </w:p>
        </w:tc>
        <w:tc>
          <w:tcPr>
            <w:tcW w:w="803" w:type="dxa"/>
            <w:shd w:val="clear" w:color="auto" w:fill="auto"/>
            <w:vAlign w:val="center"/>
          </w:tcPr>
          <w:p w14:paraId="4AA63C6B"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0</w:t>
            </w:r>
          </w:p>
        </w:tc>
        <w:tc>
          <w:tcPr>
            <w:tcW w:w="803" w:type="dxa"/>
            <w:shd w:val="clear" w:color="auto" w:fill="auto"/>
            <w:vAlign w:val="center"/>
          </w:tcPr>
          <w:p w14:paraId="6668AAD0"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5</w:t>
            </w:r>
          </w:p>
        </w:tc>
        <w:tc>
          <w:tcPr>
            <w:tcW w:w="804" w:type="dxa"/>
            <w:shd w:val="clear" w:color="auto" w:fill="auto"/>
            <w:vAlign w:val="center"/>
          </w:tcPr>
          <w:p w14:paraId="586DD483"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10</w:t>
            </w:r>
          </w:p>
        </w:tc>
      </w:tr>
    </w:tbl>
    <w:p w14:paraId="65DB4F55" w14:textId="77777777" w:rsidR="00AF06B6" w:rsidRPr="00F44620" w:rsidRDefault="00AF06B6" w:rsidP="00AF06B6">
      <w:pPr>
        <w:spacing w:after="0" w:line="276" w:lineRule="auto"/>
        <w:jc w:val="both"/>
        <w:rPr>
          <w:rFonts w:ascii="Calibri" w:eastAsia="Times New Roman" w:hAnsi="Calibri" w:cs="Calibri"/>
          <w:sz w:val="20"/>
          <w:szCs w:val="20"/>
          <w:lang w:eastAsia="pl-PL"/>
        </w:rPr>
      </w:pPr>
    </w:p>
    <w:p w14:paraId="432A6C19" w14:textId="77777777" w:rsidR="00F44620" w:rsidRPr="00F44620" w:rsidRDefault="00F44620" w:rsidP="00F44620">
      <w:pPr>
        <w:tabs>
          <w:tab w:val="left" w:pos="567"/>
        </w:tabs>
        <w:spacing w:after="0" w:line="276" w:lineRule="auto"/>
        <w:jc w:val="both"/>
        <w:rPr>
          <w:rFonts w:ascii="Calibri" w:eastAsia="Times New Roman" w:hAnsi="Calibri" w:cs="Calibri"/>
          <w:sz w:val="20"/>
          <w:szCs w:val="20"/>
          <w:lang w:eastAsia="pl-PL"/>
        </w:rPr>
      </w:pPr>
    </w:p>
    <w:p w14:paraId="4D81C470" w14:textId="77777777" w:rsidR="00F44620" w:rsidRPr="00F44620" w:rsidRDefault="00F44620" w:rsidP="00F44620">
      <w:pPr>
        <w:tabs>
          <w:tab w:val="left" w:pos="567"/>
        </w:tabs>
        <w:spacing w:after="0" w:line="276" w:lineRule="auto"/>
        <w:ind w:left="1077"/>
        <w:jc w:val="both"/>
        <w:rPr>
          <w:rFonts w:ascii="Calibri" w:eastAsia="Times New Roman" w:hAnsi="Calibri" w:cs="Calibri"/>
          <w:sz w:val="20"/>
          <w:szCs w:val="20"/>
          <w:lang w:eastAsia="pl-PL"/>
        </w:rPr>
      </w:pPr>
    </w:p>
    <w:p w14:paraId="0659CFDD" w14:textId="77777777" w:rsidR="00F44620" w:rsidRPr="00F44620" w:rsidRDefault="00F44620" w:rsidP="00F44620">
      <w:pPr>
        <w:tabs>
          <w:tab w:val="left" w:pos="567"/>
        </w:tabs>
        <w:spacing w:after="0" w:line="276" w:lineRule="auto"/>
        <w:ind w:left="1077"/>
        <w:jc w:val="both"/>
        <w:rPr>
          <w:rFonts w:ascii="Calibri" w:eastAsia="Times New Roman" w:hAnsi="Calibri" w:cs="Calibri"/>
          <w:sz w:val="20"/>
          <w:szCs w:val="20"/>
          <w:lang w:eastAsia="pl-PL"/>
        </w:rPr>
      </w:pPr>
    </w:p>
    <w:p w14:paraId="3E87F63A" w14:textId="4287061E" w:rsidR="00F44620" w:rsidRPr="00F44620" w:rsidRDefault="00F44620" w:rsidP="0071579B">
      <w:pPr>
        <w:tabs>
          <w:tab w:val="left" w:pos="567"/>
        </w:tabs>
        <w:spacing w:after="0" w:line="276" w:lineRule="auto"/>
        <w:ind w:left="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Maksymalna ilość punktów do uzyskania w kryterium „Okres gwarancji” - 10 punktów.</w:t>
      </w:r>
    </w:p>
    <w:p w14:paraId="00FDD79B" w14:textId="77777777" w:rsidR="00F44620" w:rsidRPr="00F44620" w:rsidRDefault="00F44620" w:rsidP="0071579B">
      <w:pPr>
        <w:tabs>
          <w:tab w:val="left" w:pos="567"/>
        </w:tabs>
        <w:spacing w:after="0" w:line="276" w:lineRule="auto"/>
        <w:ind w:left="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Minimalny termin gwarancji wynosi 3 lata. Termin gwarancji należy podać w latach. </w:t>
      </w:r>
    </w:p>
    <w:p w14:paraId="25450231" w14:textId="77777777" w:rsidR="00F44620" w:rsidRPr="00F44620" w:rsidRDefault="00F44620" w:rsidP="0071579B">
      <w:pPr>
        <w:tabs>
          <w:tab w:val="left" w:pos="567"/>
        </w:tabs>
        <w:spacing w:after="0" w:line="276" w:lineRule="auto"/>
        <w:ind w:left="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Wykonawca ma obowiązek zaoferować przynajmniej minimalny okres gwarancji wymagany przez Zamawiającego czyli 3 lata.</w:t>
      </w:r>
    </w:p>
    <w:p w14:paraId="6371E412" w14:textId="77777777" w:rsidR="00F44620" w:rsidRPr="00F44620" w:rsidRDefault="00F44620" w:rsidP="0071579B">
      <w:pPr>
        <w:tabs>
          <w:tab w:val="left" w:pos="567"/>
        </w:tabs>
        <w:spacing w:after="0" w:line="276" w:lineRule="auto"/>
        <w:ind w:left="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 przypadku podania wartości pośrednich między granicznymi okresami, Zamawiający w celu oceny oferty będzie podane wartości pośrednie zaokrąglał w dół do niższego okresu.</w:t>
      </w:r>
    </w:p>
    <w:p w14:paraId="23477CD1" w14:textId="586FE429" w:rsidR="00F44620" w:rsidRPr="00F44620" w:rsidRDefault="00F44620" w:rsidP="0071579B">
      <w:pPr>
        <w:tabs>
          <w:tab w:val="left" w:pos="567"/>
        </w:tabs>
        <w:spacing w:after="0" w:line="276" w:lineRule="auto"/>
        <w:ind w:left="56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Oferta Wykonawcy, który zaoferuje okres gwarancji krótszy niż 3 lata lub nie wykaże w „Formularzu ofertowym” oferowanego okresu gwarancji podlegać będzie odrzuceniu na podstawie art. 226 ust. 1 </w:t>
      </w:r>
      <w:proofErr w:type="spellStart"/>
      <w:r w:rsidRPr="00F44620">
        <w:rPr>
          <w:rFonts w:ascii="Calibri" w:eastAsia="Times New Roman" w:hAnsi="Calibri" w:cs="Calibri"/>
          <w:sz w:val="20"/>
          <w:szCs w:val="20"/>
          <w:lang w:eastAsia="pl-PL"/>
        </w:rPr>
        <w:t>P</w:t>
      </w:r>
      <w:r w:rsidR="005D4D27">
        <w:rPr>
          <w:rFonts w:ascii="Calibri" w:eastAsia="Times New Roman" w:hAnsi="Calibri" w:cs="Calibri"/>
          <w:sz w:val="20"/>
          <w:szCs w:val="20"/>
          <w:lang w:eastAsia="pl-PL"/>
        </w:rPr>
        <w:t>zp</w:t>
      </w:r>
      <w:proofErr w:type="spellEnd"/>
      <w:r w:rsidRPr="00F44620">
        <w:rPr>
          <w:rFonts w:ascii="Calibri" w:eastAsia="Times New Roman" w:hAnsi="Calibri" w:cs="Calibri"/>
          <w:sz w:val="20"/>
          <w:szCs w:val="20"/>
          <w:lang w:eastAsia="pl-PL"/>
        </w:rPr>
        <w:t>, jako oferta, której treść nie odpowiada treści niniejszej SWZ.</w:t>
      </w:r>
    </w:p>
    <w:p w14:paraId="088C19DF" w14:textId="77777777" w:rsidR="00F44620" w:rsidRPr="00F44620" w:rsidRDefault="00F44620" w:rsidP="00F44620">
      <w:pPr>
        <w:tabs>
          <w:tab w:val="left" w:pos="567"/>
        </w:tabs>
        <w:spacing w:after="0" w:line="276" w:lineRule="auto"/>
        <w:ind w:left="1077"/>
        <w:jc w:val="both"/>
        <w:rPr>
          <w:rFonts w:ascii="Calibri" w:eastAsia="Times New Roman" w:hAnsi="Calibri" w:cs="Calibri"/>
          <w:sz w:val="20"/>
          <w:szCs w:val="20"/>
          <w:lang w:eastAsia="pl-PL"/>
        </w:rPr>
      </w:pPr>
    </w:p>
    <w:p w14:paraId="01C93F7B" w14:textId="38BE24F9" w:rsidR="00F44620" w:rsidRPr="00F44620" w:rsidRDefault="00F44620" w:rsidP="00F44620">
      <w:pPr>
        <w:tabs>
          <w:tab w:val="left" w:pos="567"/>
        </w:tabs>
        <w:spacing w:after="0" w:line="276" w:lineRule="auto"/>
        <w:ind w:left="1077"/>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3) „Doświadczenie </w:t>
      </w:r>
      <w:r w:rsidR="00373FE0">
        <w:rPr>
          <w:rFonts w:ascii="Calibri" w:eastAsia="Times New Roman" w:hAnsi="Calibri" w:cs="Calibri"/>
          <w:sz w:val="20"/>
          <w:szCs w:val="20"/>
          <w:lang w:eastAsia="pl-PL"/>
        </w:rPr>
        <w:t xml:space="preserve">personelu </w:t>
      </w:r>
      <w:r w:rsidRPr="00F44620">
        <w:rPr>
          <w:rFonts w:ascii="Calibri" w:eastAsia="Times New Roman" w:hAnsi="Calibri" w:cs="Calibri"/>
          <w:sz w:val="20"/>
          <w:szCs w:val="20"/>
          <w:lang w:eastAsia="pl-PL"/>
        </w:rPr>
        <w:t>Wykonawcy” (D) – zostanie obliczona w następujący sposób:</w:t>
      </w:r>
    </w:p>
    <w:tbl>
      <w:tblPr>
        <w:tblpPr w:leftFromText="141" w:rightFromText="141" w:vertAnchor="text" w:horzAnchor="page" w:tblpX="209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tblGrid>
      <w:tr w:rsidR="00F44620" w:rsidRPr="00F44620" w14:paraId="6B0E1C7C" w14:textId="77777777" w:rsidTr="00F44620">
        <w:trPr>
          <w:trHeight w:val="277"/>
        </w:trPr>
        <w:tc>
          <w:tcPr>
            <w:tcW w:w="6629" w:type="dxa"/>
            <w:shd w:val="clear" w:color="auto" w:fill="D9D9D9"/>
            <w:vAlign w:val="center"/>
          </w:tcPr>
          <w:p w14:paraId="2094FF64" w14:textId="7763A4A6" w:rsidR="00F44620" w:rsidRPr="00F44620" w:rsidRDefault="00F44620" w:rsidP="00F44620">
            <w:pPr>
              <w:suppressAutoHyphens/>
              <w:autoSpaceDE w:val="0"/>
              <w:autoSpaceDN w:val="0"/>
              <w:adjustRightInd w:val="0"/>
              <w:spacing w:before="60" w:after="0" w:line="276" w:lineRule="auto"/>
              <w:contextualSpacing/>
              <w:jc w:val="both"/>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 xml:space="preserve">Doświadczenie </w:t>
            </w:r>
            <w:r w:rsidR="00373FE0">
              <w:rPr>
                <w:rFonts w:ascii="Calibri" w:eastAsia="Times New Roman" w:hAnsi="Calibri" w:cs="Calibri"/>
                <w:sz w:val="20"/>
                <w:szCs w:val="20"/>
                <w:lang w:eastAsia="ar-SA"/>
              </w:rPr>
              <w:t xml:space="preserve">kierownika budowy </w:t>
            </w:r>
            <w:r w:rsidRPr="00F44620">
              <w:rPr>
                <w:rFonts w:ascii="Calibri" w:eastAsia="Times New Roman" w:hAnsi="Calibri" w:cs="Calibri"/>
                <w:sz w:val="20"/>
                <w:szCs w:val="20"/>
                <w:lang w:eastAsia="ar-SA"/>
              </w:rPr>
              <w:t xml:space="preserve">w </w:t>
            </w:r>
            <w:r w:rsidR="00373FE0">
              <w:rPr>
                <w:rFonts w:ascii="Calibri" w:eastAsia="Times New Roman" w:hAnsi="Calibri" w:cs="Calibri"/>
                <w:sz w:val="20"/>
                <w:szCs w:val="20"/>
                <w:lang w:eastAsia="ar-SA"/>
              </w:rPr>
              <w:t xml:space="preserve">pełnieniu funkcji kierownika budowy na inwestycji </w:t>
            </w:r>
            <w:r w:rsidRPr="00F44620">
              <w:rPr>
                <w:rFonts w:ascii="Calibri" w:eastAsia="Times New Roman" w:hAnsi="Calibri" w:cs="Calibri"/>
                <w:sz w:val="20"/>
                <w:szCs w:val="20"/>
                <w:lang w:eastAsia="ar-SA"/>
              </w:rPr>
              <w:t xml:space="preserve"> o łącznej wartości robót budowlanych co najmniej </w:t>
            </w:r>
            <w:r w:rsidR="00D63F7C" w:rsidRPr="00D63F7C">
              <w:rPr>
                <w:rFonts w:ascii="Calibri" w:eastAsia="Times New Roman" w:hAnsi="Calibri" w:cs="Calibri"/>
                <w:sz w:val="20"/>
                <w:szCs w:val="20"/>
                <w:lang w:eastAsia="ar-SA"/>
              </w:rPr>
              <w:t>3</w:t>
            </w:r>
            <w:r w:rsidRPr="00D63F7C">
              <w:rPr>
                <w:rFonts w:ascii="Calibri" w:eastAsia="Times New Roman" w:hAnsi="Calibri" w:cs="Calibri"/>
                <w:sz w:val="20"/>
                <w:szCs w:val="20"/>
                <w:lang w:eastAsia="ar-SA"/>
              </w:rPr>
              <w:t xml:space="preserve"> 000 000,00</w:t>
            </w:r>
            <w:r w:rsidRPr="00F44620">
              <w:rPr>
                <w:rFonts w:ascii="Calibri" w:eastAsia="Times New Roman" w:hAnsi="Calibri" w:cs="Calibri"/>
                <w:sz w:val="20"/>
                <w:szCs w:val="20"/>
                <w:lang w:eastAsia="ar-SA"/>
              </w:rPr>
              <w:t xml:space="preserve"> PLN brutto polegającej na budowie, remoncie, przebudowie lub rozbudowie ogólnodostępnego obiektu kulturalnego, budynku szpitali i zakładów opieki medycznej, budynku kultury fizycznej, hotelu, budynku zakwaterowania turystycznego, budynku biurowego lub budynku zbiorowego zamieszkania obejmującego co najmniej, prace w specjalności </w:t>
            </w:r>
            <w:proofErr w:type="spellStart"/>
            <w:r w:rsidRPr="00F44620">
              <w:rPr>
                <w:rFonts w:ascii="Calibri" w:eastAsia="Times New Roman" w:hAnsi="Calibri" w:cs="Calibri"/>
                <w:sz w:val="20"/>
                <w:szCs w:val="20"/>
                <w:lang w:eastAsia="ar-SA"/>
              </w:rPr>
              <w:t>konstrukcyjno</w:t>
            </w:r>
            <w:proofErr w:type="spellEnd"/>
            <w:r w:rsidRPr="00F44620">
              <w:rPr>
                <w:rFonts w:ascii="Calibri" w:eastAsia="Times New Roman" w:hAnsi="Calibri" w:cs="Calibri"/>
                <w:sz w:val="20"/>
                <w:szCs w:val="20"/>
                <w:lang w:eastAsia="ar-SA"/>
              </w:rPr>
              <w:t xml:space="preserve"> – budowlanej, elektrycznej, teletechnicznej, instalacyjnej sanitarnej.</w:t>
            </w:r>
          </w:p>
        </w:tc>
        <w:tc>
          <w:tcPr>
            <w:tcW w:w="1559" w:type="dxa"/>
            <w:shd w:val="clear" w:color="auto" w:fill="D9D9D9"/>
            <w:vAlign w:val="center"/>
          </w:tcPr>
          <w:p w14:paraId="0F167188"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Przyznana liczba punktów</w:t>
            </w:r>
          </w:p>
        </w:tc>
      </w:tr>
      <w:tr w:rsidR="00F44620" w:rsidRPr="00F44620" w14:paraId="0FC1A629" w14:textId="77777777" w:rsidTr="00F44620">
        <w:trPr>
          <w:trHeight w:val="275"/>
        </w:trPr>
        <w:tc>
          <w:tcPr>
            <w:tcW w:w="6629" w:type="dxa"/>
            <w:shd w:val="clear" w:color="auto" w:fill="auto"/>
            <w:vAlign w:val="center"/>
          </w:tcPr>
          <w:p w14:paraId="1767B616"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 inwestycja</w:t>
            </w:r>
          </w:p>
        </w:tc>
        <w:tc>
          <w:tcPr>
            <w:tcW w:w="1559" w:type="dxa"/>
            <w:shd w:val="clear" w:color="auto" w:fill="auto"/>
            <w:vAlign w:val="center"/>
          </w:tcPr>
          <w:p w14:paraId="00C13958"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0</w:t>
            </w:r>
          </w:p>
        </w:tc>
      </w:tr>
      <w:tr w:rsidR="00F44620" w:rsidRPr="00F44620" w14:paraId="3F4AD715" w14:textId="77777777" w:rsidTr="00F44620">
        <w:trPr>
          <w:trHeight w:val="275"/>
        </w:trPr>
        <w:tc>
          <w:tcPr>
            <w:tcW w:w="6629" w:type="dxa"/>
            <w:shd w:val="clear" w:color="auto" w:fill="auto"/>
            <w:vAlign w:val="center"/>
          </w:tcPr>
          <w:p w14:paraId="1310276C"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2 inwestycje</w:t>
            </w:r>
          </w:p>
        </w:tc>
        <w:tc>
          <w:tcPr>
            <w:tcW w:w="1559" w:type="dxa"/>
            <w:shd w:val="clear" w:color="auto" w:fill="auto"/>
            <w:vAlign w:val="center"/>
          </w:tcPr>
          <w:p w14:paraId="6DC525DF"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10</w:t>
            </w:r>
          </w:p>
        </w:tc>
      </w:tr>
      <w:tr w:rsidR="00F44620" w:rsidRPr="00F44620" w14:paraId="2781A99F" w14:textId="77777777" w:rsidTr="00F44620">
        <w:trPr>
          <w:trHeight w:val="275"/>
        </w:trPr>
        <w:tc>
          <w:tcPr>
            <w:tcW w:w="6629" w:type="dxa"/>
            <w:shd w:val="clear" w:color="auto" w:fill="auto"/>
            <w:vAlign w:val="center"/>
          </w:tcPr>
          <w:p w14:paraId="352A14A0"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3 inwestycje</w:t>
            </w:r>
          </w:p>
        </w:tc>
        <w:tc>
          <w:tcPr>
            <w:tcW w:w="1559" w:type="dxa"/>
            <w:shd w:val="clear" w:color="auto" w:fill="auto"/>
            <w:vAlign w:val="center"/>
          </w:tcPr>
          <w:p w14:paraId="2A66095B"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20</w:t>
            </w:r>
          </w:p>
        </w:tc>
      </w:tr>
      <w:tr w:rsidR="00F44620" w:rsidRPr="00F44620" w14:paraId="672E3365" w14:textId="77777777" w:rsidTr="00F44620">
        <w:trPr>
          <w:trHeight w:val="275"/>
        </w:trPr>
        <w:tc>
          <w:tcPr>
            <w:tcW w:w="6629" w:type="dxa"/>
            <w:shd w:val="clear" w:color="auto" w:fill="auto"/>
            <w:vAlign w:val="center"/>
          </w:tcPr>
          <w:p w14:paraId="34551021"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4 inwestycje lub więcej</w:t>
            </w:r>
          </w:p>
        </w:tc>
        <w:tc>
          <w:tcPr>
            <w:tcW w:w="1559" w:type="dxa"/>
            <w:shd w:val="clear" w:color="auto" w:fill="auto"/>
            <w:vAlign w:val="center"/>
          </w:tcPr>
          <w:p w14:paraId="3E5893E3" w14:textId="77777777" w:rsidR="00F44620" w:rsidRPr="00F44620" w:rsidRDefault="00F44620" w:rsidP="00F44620">
            <w:pPr>
              <w:tabs>
                <w:tab w:val="left" w:pos="567"/>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30</w:t>
            </w:r>
          </w:p>
        </w:tc>
      </w:tr>
    </w:tbl>
    <w:p w14:paraId="49C8B13F" w14:textId="77777777" w:rsidR="00F44620" w:rsidRPr="00F44620" w:rsidRDefault="00F44620" w:rsidP="0071579B">
      <w:pPr>
        <w:tabs>
          <w:tab w:val="left" w:pos="567"/>
        </w:tabs>
        <w:spacing w:after="0" w:line="276" w:lineRule="auto"/>
        <w:rPr>
          <w:rFonts w:ascii="Calibri" w:eastAsia="Times New Roman" w:hAnsi="Calibri" w:cs="Calibri"/>
          <w:sz w:val="20"/>
          <w:szCs w:val="20"/>
          <w:lang w:eastAsia="pl-PL"/>
        </w:rPr>
      </w:pPr>
    </w:p>
    <w:p w14:paraId="3344A5D0" w14:textId="77777777" w:rsidR="00F44620" w:rsidRPr="00F44620" w:rsidRDefault="00F44620" w:rsidP="00F44620">
      <w:pPr>
        <w:tabs>
          <w:tab w:val="left" w:pos="567"/>
        </w:tabs>
        <w:spacing w:after="0" w:line="276" w:lineRule="auto"/>
        <w:rPr>
          <w:rFonts w:ascii="Calibri" w:eastAsia="Times New Roman" w:hAnsi="Calibri" w:cs="Calibri"/>
          <w:sz w:val="20"/>
          <w:szCs w:val="20"/>
          <w:lang w:eastAsia="pl-PL"/>
        </w:rPr>
      </w:pPr>
    </w:p>
    <w:p w14:paraId="6B99F3ED" w14:textId="6792AB21" w:rsidR="00F44620" w:rsidRPr="00F44620" w:rsidRDefault="00F44620" w:rsidP="0071579B">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Maksymalna ilość punktów do uzyskania w kryterium „Doświadczenie </w:t>
      </w:r>
      <w:r w:rsidR="00373FE0">
        <w:rPr>
          <w:rFonts w:ascii="Calibri" w:eastAsia="Times New Roman" w:hAnsi="Calibri" w:cs="Calibri"/>
          <w:sz w:val="20"/>
          <w:szCs w:val="20"/>
          <w:lang w:eastAsia="pl-PL"/>
        </w:rPr>
        <w:t>personelu</w:t>
      </w:r>
      <w:ins w:id="15" w:author="Nysa " w:date="2021-03-02T13:21:00Z">
        <w:r w:rsidR="00373FE0">
          <w:rPr>
            <w:rFonts w:ascii="Calibri" w:eastAsia="Times New Roman" w:hAnsi="Calibri" w:cs="Calibri"/>
            <w:sz w:val="20"/>
            <w:szCs w:val="20"/>
            <w:lang w:eastAsia="pl-PL"/>
          </w:rPr>
          <w:t xml:space="preserve"> </w:t>
        </w:r>
      </w:ins>
      <w:r w:rsidRPr="00F44620">
        <w:rPr>
          <w:rFonts w:ascii="Calibri" w:eastAsia="Times New Roman" w:hAnsi="Calibri" w:cs="Calibri"/>
          <w:sz w:val="20"/>
          <w:szCs w:val="20"/>
          <w:lang w:eastAsia="pl-PL"/>
        </w:rPr>
        <w:t>Wykonawcy” - 30 punktów.</w:t>
      </w:r>
    </w:p>
    <w:p w14:paraId="0C2FC35C" w14:textId="767C4990" w:rsidR="00F44620" w:rsidRPr="005D4D27" w:rsidRDefault="005D4D27" w:rsidP="005D4D27">
      <w:pPr>
        <w:spacing w:before="60" w:line="276" w:lineRule="auto"/>
        <w:jc w:val="both"/>
        <w:rPr>
          <w:rFonts w:ascii="Calibri" w:hAnsi="Calibri" w:cs="Calibri"/>
          <w:sz w:val="20"/>
          <w:lang w:eastAsia="pl-PL"/>
        </w:rPr>
      </w:pPr>
      <w:r>
        <w:rPr>
          <w:rFonts w:ascii="Calibri" w:hAnsi="Calibri" w:cs="Calibri"/>
          <w:sz w:val="20"/>
          <w:lang w:eastAsia="pl-PL"/>
        </w:rPr>
        <w:t>6.</w:t>
      </w:r>
      <w:r w:rsidR="00F44620" w:rsidRPr="005D4D27">
        <w:rPr>
          <w:rFonts w:ascii="Calibri" w:hAnsi="Calibri" w:cs="Calibri"/>
          <w:sz w:val="20"/>
          <w:lang w:eastAsia="pl-PL"/>
        </w:rPr>
        <w:t>Ocenę końcową oferty stanowi suma (P) punktów przyznanych za kryteria wymienione wyżej: P= C+ G + D.</w:t>
      </w:r>
    </w:p>
    <w:p w14:paraId="1F66686E" w14:textId="292D5E74" w:rsidR="00F44620" w:rsidRPr="00F44620" w:rsidRDefault="005D4D27" w:rsidP="005D4D27">
      <w:pPr>
        <w:spacing w:before="60" w:after="0" w:line="276"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7.</w:t>
      </w:r>
      <w:r w:rsidR="00F44620" w:rsidRPr="00F44620">
        <w:rPr>
          <w:rFonts w:ascii="Calibri" w:eastAsia="Times New Roman" w:hAnsi="Calibri" w:cs="Calibri"/>
          <w:sz w:val="20"/>
          <w:szCs w:val="20"/>
          <w:lang w:eastAsia="pl-PL"/>
        </w:rPr>
        <w:t>Zamawiający zastosuje zaokrąglenie każdego wyniku do dwóch miejsc po przecinku, wg pkt. 2. Oferta może otrzymać maksymalnie 100 punktów (gdzie 1%=1 pkt.).Za ofertę najkorzystniejszą Zamawiający uzna ofertę z największą ilością punktów.</w:t>
      </w:r>
    </w:p>
    <w:p w14:paraId="36C10CCB" w14:textId="2EFFD06A" w:rsidR="00F44620" w:rsidRPr="00F44620" w:rsidRDefault="005D4D27" w:rsidP="005D4D27">
      <w:pPr>
        <w:keepNext/>
        <w:shd w:val="clear" w:color="auto" w:fill="D9D9D9"/>
        <w:tabs>
          <w:tab w:val="num" w:pos="426"/>
        </w:tabs>
        <w:spacing w:before="120" w:after="0" w:line="276" w:lineRule="auto"/>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XIV. </w:t>
      </w:r>
      <w:r w:rsidR="00F44620" w:rsidRPr="00F44620">
        <w:rPr>
          <w:rFonts w:ascii="Calibri" w:eastAsia="Times New Roman" w:hAnsi="Calibri" w:cs="Calibri"/>
          <w:sz w:val="20"/>
          <w:szCs w:val="20"/>
          <w:lang w:eastAsia="pl-PL"/>
        </w:rPr>
        <w:t>WYBÓR OFERTY I ZAWIADOMIENIE O WYNIKU POSTĘPOWANIA</w:t>
      </w:r>
    </w:p>
    <w:p w14:paraId="27149081" w14:textId="77777777" w:rsidR="00F44620" w:rsidRPr="00F44620" w:rsidRDefault="00F44620" w:rsidP="00F44620">
      <w:pPr>
        <w:spacing w:after="0" w:line="276" w:lineRule="auto"/>
        <w:ind w:right="960"/>
        <w:jc w:val="both"/>
        <w:rPr>
          <w:rFonts w:eastAsia="Arial" w:cstheme="minorHAnsi"/>
          <w:bCs/>
          <w:sz w:val="20"/>
          <w:szCs w:val="20"/>
          <w:lang w:eastAsia="pl-PL"/>
        </w:rPr>
      </w:pPr>
      <w:r w:rsidRPr="00F44620">
        <w:rPr>
          <w:rFonts w:eastAsia="Arial" w:cstheme="minorHAnsi"/>
          <w:bCs/>
          <w:sz w:val="20"/>
          <w:szCs w:val="20"/>
          <w:lang w:eastAsia="pl-PL"/>
        </w:rPr>
        <w:t>1. Niezwłocznie po wyborze najkorzystniejszej oferty zamawiający poinformuje równocześnie wykonawców, którzy złożyli oferty, o:</w:t>
      </w:r>
    </w:p>
    <w:p w14:paraId="5AF866A6" w14:textId="77777777" w:rsidR="00F44620" w:rsidRPr="00F44620" w:rsidRDefault="00F44620" w:rsidP="00810805">
      <w:pPr>
        <w:numPr>
          <w:ilvl w:val="0"/>
          <w:numId w:val="21"/>
        </w:numPr>
        <w:tabs>
          <w:tab w:val="left" w:pos="709"/>
        </w:tabs>
        <w:spacing w:after="0" w:line="276" w:lineRule="auto"/>
        <w:ind w:right="-1"/>
        <w:jc w:val="both"/>
        <w:rPr>
          <w:rFonts w:eastAsia="Arial" w:cstheme="minorHAnsi"/>
          <w:bCs/>
          <w:sz w:val="20"/>
          <w:szCs w:val="20"/>
          <w:lang w:eastAsia="pl-PL"/>
        </w:rPr>
      </w:pPr>
      <w:r w:rsidRPr="00F44620">
        <w:rPr>
          <w:rFonts w:eastAsia="Arial" w:cstheme="minorHAnsi"/>
          <w:bCs/>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686DA94" w14:textId="77777777" w:rsidR="00F44620" w:rsidRPr="00F44620" w:rsidRDefault="00F44620" w:rsidP="00810805">
      <w:pPr>
        <w:numPr>
          <w:ilvl w:val="0"/>
          <w:numId w:val="21"/>
        </w:numPr>
        <w:tabs>
          <w:tab w:val="left" w:pos="709"/>
        </w:tabs>
        <w:spacing w:after="240" w:line="276" w:lineRule="auto"/>
        <w:jc w:val="both"/>
        <w:rPr>
          <w:rFonts w:eastAsia="Arial" w:cstheme="minorHAnsi"/>
          <w:bCs/>
          <w:sz w:val="20"/>
          <w:szCs w:val="20"/>
          <w:lang w:eastAsia="pl-PL"/>
        </w:rPr>
      </w:pPr>
      <w:r w:rsidRPr="00F44620">
        <w:rPr>
          <w:rFonts w:eastAsia="Arial" w:cstheme="minorHAnsi"/>
          <w:bCs/>
          <w:sz w:val="20"/>
          <w:szCs w:val="20"/>
          <w:lang w:eastAsia="pl-PL"/>
        </w:rPr>
        <w:t>wykonawcach, których oferty zostały odrzucone, podając uzasadnienie faktyczne i prawne.</w:t>
      </w:r>
    </w:p>
    <w:p w14:paraId="7E7C254C" w14:textId="2C372D8B" w:rsidR="00F44620" w:rsidRPr="00F44620" w:rsidRDefault="00F44620" w:rsidP="00C40409">
      <w:pPr>
        <w:spacing w:after="0" w:line="276" w:lineRule="auto"/>
        <w:ind w:right="-1"/>
        <w:jc w:val="both"/>
        <w:rPr>
          <w:rFonts w:eastAsia="Arial" w:cstheme="minorHAnsi"/>
          <w:bCs/>
          <w:sz w:val="20"/>
          <w:szCs w:val="20"/>
          <w:lang w:eastAsia="pl-PL"/>
        </w:rPr>
      </w:pPr>
      <w:r w:rsidRPr="00F44620">
        <w:rPr>
          <w:rFonts w:eastAsia="Arial" w:cstheme="minorHAnsi"/>
          <w:bCs/>
          <w:sz w:val="20"/>
          <w:szCs w:val="20"/>
          <w:lang w:eastAsia="pl-PL"/>
        </w:rPr>
        <w:t>2. Zamawiający udostępnia niezwłocznie informacje, o których mowa w pkt</w:t>
      </w:r>
      <w:r w:rsidR="00335C7B">
        <w:rPr>
          <w:rFonts w:eastAsia="Arial" w:cstheme="minorHAnsi"/>
          <w:bCs/>
          <w:sz w:val="20"/>
          <w:szCs w:val="20"/>
          <w:lang w:eastAsia="pl-PL"/>
        </w:rPr>
        <w:t>.</w:t>
      </w:r>
      <w:r w:rsidRPr="00F44620">
        <w:rPr>
          <w:rFonts w:eastAsia="Arial" w:cstheme="minorHAnsi"/>
          <w:bCs/>
          <w:sz w:val="20"/>
          <w:szCs w:val="20"/>
          <w:lang w:eastAsia="pl-PL"/>
        </w:rPr>
        <w:t xml:space="preserve"> </w:t>
      </w:r>
      <w:r w:rsidR="00AF06B6">
        <w:rPr>
          <w:rFonts w:eastAsia="Arial" w:cstheme="minorHAnsi"/>
          <w:bCs/>
          <w:sz w:val="20"/>
          <w:szCs w:val="20"/>
          <w:lang w:eastAsia="pl-PL"/>
        </w:rPr>
        <w:t>1</w:t>
      </w:r>
      <w:r w:rsidRPr="00F44620">
        <w:rPr>
          <w:rFonts w:eastAsia="Arial" w:cstheme="minorHAnsi"/>
          <w:bCs/>
          <w:sz w:val="20"/>
          <w:szCs w:val="20"/>
          <w:lang w:eastAsia="pl-PL"/>
        </w:rPr>
        <w:t xml:space="preserve"> na stronie internetowej prowadzonego postępowania znajdującej się na Platformie zakupowej pod adresem platformazakupowa.pl.</w:t>
      </w:r>
    </w:p>
    <w:p w14:paraId="7BAFC406" w14:textId="2243761C" w:rsidR="00F44620" w:rsidRPr="00F44620" w:rsidRDefault="005D4D27" w:rsidP="005D4D27">
      <w:pPr>
        <w:keepNext/>
        <w:shd w:val="clear" w:color="auto" w:fill="D9D9D9"/>
        <w:tabs>
          <w:tab w:val="num" w:pos="567"/>
        </w:tabs>
        <w:spacing w:before="120" w:after="0" w:line="276" w:lineRule="auto"/>
        <w:jc w:val="both"/>
        <w:outlineLvl w:val="0"/>
        <w:rPr>
          <w:rFonts w:ascii="Calibri" w:eastAsia="Times New Roman" w:hAnsi="Calibri" w:cs="Calibri"/>
          <w:sz w:val="20"/>
          <w:szCs w:val="20"/>
          <w:lang w:eastAsia="pl-PL"/>
        </w:rPr>
      </w:pPr>
      <w:r>
        <w:rPr>
          <w:rFonts w:ascii="Calibri" w:eastAsia="Times New Roman" w:hAnsi="Calibri" w:cs="Calibri"/>
          <w:sz w:val="20"/>
          <w:szCs w:val="20"/>
          <w:lang w:eastAsia="pl-PL"/>
        </w:rPr>
        <w:t>XV.</w:t>
      </w:r>
      <w:r w:rsidR="00F44620" w:rsidRPr="00F44620">
        <w:rPr>
          <w:rFonts w:ascii="Calibri" w:eastAsia="Times New Roman" w:hAnsi="Calibri" w:cs="Calibri"/>
          <w:sz w:val="20"/>
          <w:szCs w:val="20"/>
          <w:lang w:eastAsia="pl-PL"/>
        </w:rPr>
        <w:t>ZAKOŃCZENIE POSTĘPOWANIA</w:t>
      </w:r>
    </w:p>
    <w:p w14:paraId="21001E48" w14:textId="77777777" w:rsidR="00F44620" w:rsidRPr="00F44620" w:rsidRDefault="00F44620" w:rsidP="00F44620">
      <w:pPr>
        <w:spacing w:after="0" w:line="186" w:lineRule="exact"/>
        <w:jc w:val="both"/>
        <w:rPr>
          <w:rFonts w:eastAsia="Times New Roman" w:cstheme="minorHAnsi"/>
          <w:sz w:val="20"/>
          <w:szCs w:val="20"/>
          <w:lang w:eastAsia="pl-PL"/>
        </w:rPr>
      </w:pPr>
    </w:p>
    <w:p w14:paraId="1C966CA0" w14:textId="77777777" w:rsidR="00F44620" w:rsidRPr="00F44620" w:rsidRDefault="00F44620" w:rsidP="00F44620">
      <w:pPr>
        <w:spacing w:after="0" w:line="276" w:lineRule="auto"/>
        <w:ind w:right="100"/>
        <w:jc w:val="both"/>
        <w:rPr>
          <w:rFonts w:eastAsia="Arial" w:cstheme="minorHAnsi"/>
          <w:bCs/>
          <w:sz w:val="20"/>
          <w:szCs w:val="20"/>
          <w:lang w:eastAsia="pl-PL"/>
        </w:rPr>
      </w:pPr>
      <w:r w:rsidRPr="00F44620">
        <w:rPr>
          <w:rFonts w:eastAsia="Arial" w:cstheme="minorHAnsi"/>
          <w:bCs/>
          <w:sz w:val="20"/>
          <w:szCs w:val="20"/>
          <w:lang w:eastAsia="pl-PL"/>
        </w:rPr>
        <w:lastRenderedPageBreak/>
        <w:t>Postępowanie o udzielenie zamówienia kończy się zawarciem umowy w sprawie zamówienia publicznego albo unieważnieniem postępowania.</w:t>
      </w:r>
    </w:p>
    <w:p w14:paraId="51D20001" w14:textId="77777777" w:rsidR="00F44620" w:rsidRPr="00F44620" w:rsidRDefault="00F44620" w:rsidP="00F44620">
      <w:pPr>
        <w:spacing w:after="0" w:line="276" w:lineRule="auto"/>
        <w:ind w:right="100"/>
        <w:jc w:val="both"/>
        <w:rPr>
          <w:rFonts w:eastAsia="Arial" w:cstheme="minorHAnsi"/>
          <w:bCs/>
          <w:sz w:val="20"/>
          <w:szCs w:val="20"/>
          <w:lang w:eastAsia="pl-PL"/>
        </w:rPr>
      </w:pPr>
    </w:p>
    <w:p w14:paraId="005703F4" w14:textId="77777777" w:rsidR="00F44620" w:rsidRPr="00F44620" w:rsidRDefault="00F44620" w:rsidP="00810805">
      <w:pPr>
        <w:numPr>
          <w:ilvl w:val="0"/>
          <w:numId w:val="22"/>
        </w:numPr>
        <w:tabs>
          <w:tab w:val="left" w:pos="709"/>
        </w:tabs>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Unieważnienie postępowania</w:t>
      </w:r>
    </w:p>
    <w:p w14:paraId="68E9FB7B" w14:textId="5FD2E528" w:rsidR="005D4D27" w:rsidRDefault="005D4D27" w:rsidP="00810805">
      <w:pPr>
        <w:numPr>
          <w:ilvl w:val="0"/>
          <w:numId w:val="23"/>
        </w:numPr>
        <w:tabs>
          <w:tab w:val="left" w:pos="709"/>
        </w:tabs>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 xml:space="preserve">Zamawiający </w:t>
      </w:r>
      <w:r>
        <w:rPr>
          <w:rFonts w:eastAsia="Arial" w:cstheme="minorHAnsi"/>
          <w:bCs/>
          <w:sz w:val="20"/>
          <w:szCs w:val="20"/>
          <w:lang w:eastAsia="pl-PL"/>
        </w:rPr>
        <w:t xml:space="preserve">unieważnia </w:t>
      </w:r>
      <w:r w:rsidRPr="00F44620">
        <w:rPr>
          <w:rFonts w:eastAsia="Arial" w:cstheme="minorHAnsi"/>
          <w:bCs/>
          <w:sz w:val="20"/>
          <w:szCs w:val="20"/>
          <w:lang w:eastAsia="pl-PL"/>
        </w:rPr>
        <w:t>postępowanie o udzielenie zamówienia w przypadkach, o których mowa w art. 25</w:t>
      </w:r>
      <w:r>
        <w:rPr>
          <w:rFonts w:eastAsia="Arial" w:cstheme="minorHAnsi"/>
          <w:bCs/>
          <w:sz w:val="20"/>
          <w:szCs w:val="20"/>
          <w:lang w:eastAsia="pl-PL"/>
        </w:rPr>
        <w:t>5</w:t>
      </w:r>
      <w:r w:rsidRPr="00F44620">
        <w:rPr>
          <w:rFonts w:eastAsia="Arial" w:cstheme="minorHAnsi"/>
          <w:bCs/>
          <w:sz w:val="20"/>
          <w:szCs w:val="20"/>
          <w:lang w:eastAsia="pl-PL"/>
        </w:rPr>
        <w:t xml:space="preserve"> </w:t>
      </w:r>
      <w:proofErr w:type="spellStart"/>
      <w:r w:rsidRPr="00F44620">
        <w:rPr>
          <w:rFonts w:eastAsia="Arial" w:cstheme="minorHAnsi"/>
          <w:bCs/>
          <w:sz w:val="20"/>
          <w:szCs w:val="20"/>
          <w:lang w:eastAsia="pl-PL"/>
        </w:rPr>
        <w:t>Pzp</w:t>
      </w:r>
      <w:proofErr w:type="spellEnd"/>
    </w:p>
    <w:p w14:paraId="253F5619" w14:textId="38AE29BD" w:rsidR="00F44620" w:rsidRPr="00F44620" w:rsidRDefault="00F44620" w:rsidP="00810805">
      <w:pPr>
        <w:numPr>
          <w:ilvl w:val="0"/>
          <w:numId w:val="23"/>
        </w:numPr>
        <w:tabs>
          <w:tab w:val="left" w:pos="709"/>
        </w:tabs>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 xml:space="preserve">Zamawiający może unieważnić postępowanie o udzielenie zamówienia w przypadkach, o których mowa w art. 256 </w:t>
      </w:r>
      <w:proofErr w:type="spellStart"/>
      <w:r w:rsidRPr="00F44620">
        <w:rPr>
          <w:rFonts w:eastAsia="Arial" w:cstheme="minorHAnsi"/>
          <w:bCs/>
          <w:sz w:val="20"/>
          <w:szCs w:val="20"/>
          <w:lang w:eastAsia="pl-PL"/>
        </w:rPr>
        <w:t>Pzp</w:t>
      </w:r>
      <w:proofErr w:type="spellEnd"/>
      <w:r w:rsidRPr="00F44620">
        <w:rPr>
          <w:rFonts w:eastAsia="Arial" w:cstheme="minorHAnsi"/>
          <w:bCs/>
          <w:sz w:val="20"/>
          <w:szCs w:val="20"/>
          <w:lang w:eastAsia="pl-PL"/>
        </w:rPr>
        <w:t>.</w:t>
      </w:r>
    </w:p>
    <w:p w14:paraId="09D6C83D" w14:textId="77777777" w:rsidR="00F44620" w:rsidRPr="00F44620" w:rsidRDefault="00F44620" w:rsidP="00810805">
      <w:pPr>
        <w:numPr>
          <w:ilvl w:val="0"/>
          <w:numId w:val="23"/>
        </w:numPr>
        <w:tabs>
          <w:tab w:val="left" w:pos="709"/>
        </w:tabs>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unieważnieniu postępowania o udzielenie zamówienia zamawiający zawiadamia równocześnie wykonawców, którzy złożyli oferty podając - uzasadnienie faktyczne i prawne.</w:t>
      </w:r>
    </w:p>
    <w:p w14:paraId="0FCC9525" w14:textId="77777777" w:rsidR="00F44620" w:rsidRPr="00F44620" w:rsidRDefault="00F44620" w:rsidP="00810805">
      <w:pPr>
        <w:numPr>
          <w:ilvl w:val="0"/>
          <w:numId w:val="23"/>
        </w:numPr>
        <w:tabs>
          <w:tab w:val="left" w:pos="709"/>
        </w:tabs>
        <w:spacing w:after="0" w:line="276" w:lineRule="auto"/>
        <w:ind w:right="240"/>
        <w:jc w:val="both"/>
        <w:rPr>
          <w:rFonts w:eastAsia="Arial" w:cstheme="minorHAnsi"/>
          <w:bCs/>
          <w:sz w:val="20"/>
          <w:szCs w:val="20"/>
          <w:lang w:eastAsia="pl-PL"/>
        </w:rPr>
      </w:pPr>
      <w:r w:rsidRPr="00F44620">
        <w:rPr>
          <w:rFonts w:eastAsia="Arial" w:cstheme="minorHAnsi"/>
          <w:bCs/>
          <w:sz w:val="20"/>
          <w:szCs w:val="20"/>
          <w:lang w:eastAsia="pl-PL"/>
        </w:rPr>
        <w:t>Zamawiający udostępnia niezwłocznie informację, o której mowa w lit. c) na stronie na stronie internetowej prowadzonego postępowania znajdującej się na Platformie zakupowej pod adresem platformazakupowa.pl</w:t>
      </w:r>
    </w:p>
    <w:p w14:paraId="36825CC5" w14:textId="77777777" w:rsidR="00F44620" w:rsidRPr="00F44620" w:rsidRDefault="00F44620" w:rsidP="00F44620">
      <w:pPr>
        <w:spacing w:after="0" w:line="276" w:lineRule="auto"/>
        <w:jc w:val="both"/>
        <w:rPr>
          <w:rFonts w:eastAsia="Arial" w:cstheme="minorHAnsi"/>
          <w:bCs/>
          <w:sz w:val="20"/>
          <w:szCs w:val="20"/>
          <w:lang w:eastAsia="pl-PL"/>
        </w:rPr>
      </w:pPr>
    </w:p>
    <w:p w14:paraId="422DD17A" w14:textId="77777777" w:rsidR="00F44620" w:rsidRPr="00F44620" w:rsidRDefault="00F44620" w:rsidP="00810805">
      <w:pPr>
        <w:numPr>
          <w:ilvl w:val="0"/>
          <w:numId w:val="22"/>
        </w:numPr>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Zawarcie umowy</w:t>
      </w:r>
    </w:p>
    <w:p w14:paraId="72C9FBFA" w14:textId="77777777" w:rsidR="00F44620" w:rsidRPr="00F44620" w:rsidRDefault="00F44620" w:rsidP="00F44620">
      <w:pPr>
        <w:tabs>
          <w:tab w:val="left" w:pos="709"/>
        </w:tabs>
        <w:spacing w:after="0" w:line="276" w:lineRule="auto"/>
        <w:ind w:left="709" w:right="80"/>
        <w:jc w:val="both"/>
        <w:rPr>
          <w:rFonts w:eastAsia="Arial" w:cstheme="minorHAnsi"/>
          <w:bCs/>
          <w:sz w:val="20"/>
          <w:szCs w:val="20"/>
          <w:lang w:eastAsia="pl-PL"/>
        </w:rPr>
      </w:pPr>
      <w:r w:rsidRPr="00F44620">
        <w:rPr>
          <w:rFonts w:eastAsia="Arial" w:cstheme="minorHAnsi"/>
          <w:bCs/>
          <w:sz w:val="20"/>
          <w:szCs w:val="20"/>
          <w:lang w:eastAsia="pl-PL"/>
        </w:rPr>
        <w:t>Informacje o formalnościach, jakie muszą zostać dopełnione, po wyborze oferty w celu zawarcia umowy w sprawie zamówienia publicznego:</w:t>
      </w:r>
    </w:p>
    <w:p w14:paraId="49D48AAC" w14:textId="77777777" w:rsidR="00F44620" w:rsidRPr="00F44620" w:rsidRDefault="00F44620" w:rsidP="00810805">
      <w:pPr>
        <w:numPr>
          <w:ilvl w:val="0"/>
          <w:numId w:val="24"/>
        </w:numPr>
        <w:spacing w:after="0" w:line="276" w:lineRule="auto"/>
        <w:ind w:left="709"/>
        <w:jc w:val="both"/>
        <w:rPr>
          <w:rFonts w:eastAsia="Arial" w:cstheme="minorHAnsi"/>
          <w:bCs/>
          <w:sz w:val="20"/>
          <w:szCs w:val="20"/>
          <w:lang w:eastAsia="pl-PL"/>
        </w:rPr>
      </w:pPr>
      <w:r w:rsidRPr="00F44620">
        <w:rPr>
          <w:rFonts w:eastAsia="Arial" w:cstheme="minorHAnsi"/>
          <w:bCs/>
          <w:sz w:val="20"/>
          <w:szCs w:val="20"/>
          <w:lang w:eastAsia="pl-PL"/>
        </w:rPr>
        <w:t>Wykonawca jest zobowiązany przez podpisaniem umowy:</w:t>
      </w:r>
    </w:p>
    <w:p w14:paraId="55E23AE5" w14:textId="68EDCCE1" w:rsidR="00AF06B6" w:rsidRDefault="00F44620" w:rsidP="00810805">
      <w:pPr>
        <w:numPr>
          <w:ilvl w:val="0"/>
          <w:numId w:val="25"/>
        </w:numPr>
        <w:spacing w:after="0" w:line="276" w:lineRule="auto"/>
        <w:ind w:right="-1"/>
        <w:jc w:val="both"/>
        <w:rPr>
          <w:rFonts w:eastAsia="Arial" w:cstheme="minorHAnsi"/>
          <w:bCs/>
          <w:sz w:val="20"/>
          <w:szCs w:val="20"/>
          <w:lang w:eastAsia="pl-PL"/>
        </w:rPr>
      </w:pPr>
      <w:r w:rsidRPr="00F44620">
        <w:rPr>
          <w:rFonts w:eastAsia="Arial" w:cstheme="minorHAnsi"/>
          <w:bCs/>
          <w:sz w:val="20"/>
          <w:szCs w:val="20"/>
          <w:lang w:eastAsia="pl-PL"/>
        </w:rPr>
        <w:t xml:space="preserve">dostarczyć oryginał lub poświadczoną za zgodność z oryginałem kopię opłaconej polisy lub innego dokumentu potwierdzającego posiadanie przez wykonawcę ubezpieczenia od odpowiedzialności cywilnej </w:t>
      </w:r>
      <w:r w:rsidR="00D71445">
        <w:rPr>
          <w:rFonts w:eastAsia="Arial" w:cstheme="minorHAnsi"/>
          <w:bCs/>
          <w:sz w:val="20"/>
          <w:szCs w:val="20"/>
          <w:lang w:eastAsia="pl-PL"/>
        </w:rPr>
        <w:t xml:space="preserve">(deliktowe i kontraktowe) </w:t>
      </w:r>
      <w:r w:rsidRPr="00F44620">
        <w:rPr>
          <w:rFonts w:eastAsia="Arial" w:cstheme="minorHAnsi"/>
          <w:bCs/>
          <w:sz w:val="20"/>
          <w:szCs w:val="20"/>
          <w:lang w:eastAsia="pl-PL"/>
        </w:rPr>
        <w:t xml:space="preserve">na kwotę nie mniejszą niż cena całkowita brutto podana w ofercie wykonawcy – ubezpieczenie (polisa OC) musi być ważne na dzień zawarcia umowy, </w:t>
      </w:r>
    </w:p>
    <w:p w14:paraId="0E781B3D" w14:textId="056A30E3" w:rsidR="00F44620" w:rsidRPr="00F44620" w:rsidRDefault="00F44620" w:rsidP="00810805">
      <w:pPr>
        <w:numPr>
          <w:ilvl w:val="0"/>
          <w:numId w:val="25"/>
        </w:numPr>
        <w:spacing w:after="0" w:line="276" w:lineRule="auto"/>
        <w:ind w:right="-1"/>
        <w:jc w:val="both"/>
        <w:rPr>
          <w:rFonts w:eastAsia="Arial" w:cstheme="minorHAnsi"/>
          <w:bCs/>
          <w:sz w:val="20"/>
          <w:szCs w:val="20"/>
          <w:lang w:eastAsia="pl-PL"/>
        </w:rPr>
      </w:pPr>
      <w:r w:rsidRPr="00F44620">
        <w:rPr>
          <w:rFonts w:eastAsia="Arial" w:cstheme="minorHAnsi"/>
          <w:bCs/>
          <w:sz w:val="20"/>
          <w:szCs w:val="20"/>
          <w:lang w:eastAsia="pl-PL"/>
        </w:rPr>
        <w:t>wnieść zabezpieczenie należytego wykonania umowy,</w:t>
      </w:r>
    </w:p>
    <w:p w14:paraId="30B9A3A4" w14:textId="77777777" w:rsidR="00F44620" w:rsidRPr="00F44620" w:rsidRDefault="00F44620" w:rsidP="00810805">
      <w:pPr>
        <w:numPr>
          <w:ilvl w:val="0"/>
          <w:numId w:val="25"/>
        </w:numPr>
        <w:spacing w:after="0" w:line="276" w:lineRule="auto"/>
        <w:ind w:right="20"/>
        <w:jc w:val="both"/>
        <w:rPr>
          <w:rFonts w:eastAsia="Arial" w:cstheme="minorHAnsi"/>
          <w:bCs/>
          <w:sz w:val="20"/>
          <w:szCs w:val="20"/>
          <w:lang w:eastAsia="pl-PL"/>
        </w:rPr>
      </w:pPr>
      <w:r w:rsidRPr="00F44620">
        <w:rPr>
          <w:rFonts w:eastAsia="Arial" w:cstheme="minorHAnsi"/>
          <w:bCs/>
          <w:sz w:val="20"/>
          <w:szCs w:val="20"/>
          <w:lang w:eastAsia="pl-PL"/>
        </w:rPr>
        <w:t>wskazać osobę odpowiedzialną za realizację przedmiotu zamówienia zgodnie z dokumentacją projektową oraz za jakość wykonanych robót, posiadającą odpowiednie uprawnienia budowlane,</w:t>
      </w:r>
    </w:p>
    <w:p w14:paraId="5CC7920F" w14:textId="77777777" w:rsidR="00F44620" w:rsidRPr="00F44620" w:rsidRDefault="00F44620" w:rsidP="00810805">
      <w:pPr>
        <w:numPr>
          <w:ilvl w:val="0"/>
          <w:numId w:val="25"/>
        </w:numPr>
        <w:spacing w:after="0" w:line="276" w:lineRule="auto"/>
        <w:jc w:val="both"/>
        <w:rPr>
          <w:rFonts w:eastAsia="Arial" w:cstheme="minorHAnsi"/>
          <w:bCs/>
          <w:sz w:val="20"/>
          <w:szCs w:val="20"/>
          <w:lang w:eastAsia="pl-PL"/>
        </w:rPr>
      </w:pPr>
      <w:r w:rsidRPr="00F44620">
        <w:rPr>
          <w:rFonts w:eastAsia="Arial" w:cstheme="minorHAnsi"/>
          <w:bCs/>
          <w:sz w:val="20"/>
          <w:szCs w:val="20"/>
          <w:lang w:eastAsia="pl-PL"/>
        </w:rPr>
        <w:t>dostarczyć zamawiającemu kopię umowy regulującej współpracę wykonawców wspólnie ubiegających się o udzielenie zamówienia (jeżeli dotyczy).</w:t>
      </w:r>
    </w:p>
    <w:p w14:paraId="6F3B2E3A" w14:textId="647D2FE7" w:rsidR="00F44620" w:rsidRPr="00F44620" w:rsidRDefault="00F44620" w:rsidP="00810805">
      <w:pPr>
        <w:numPr>
          <w:ilvl w:val="0"/>
          <w:numId w:val="24"/>
        </w:numPr>
        <w:spacing w:after="0" w:line="276" w:lineRule="auto"/>
        <w:ind w:left="709" w:right="80"/>
        <w:jc w:val="both"/>
        <w:rPr>
          <w:rFonts w:eastAsia="Arial" w:cstheme="minorHAnsi"/>
          <w:bCs/>
          <w:sz w:val="20"/>
          <w:szCs w:val="20"/>
          <w:lang w:eastAsia="pl-PL"/>
        </w:rPr>
      </w:pPr>
      <w:r w:rsidRPr="00F44620">
        <w:rPr>
          <w:rFonts w:eastAsia="Arial" w:cstheme="minorHAnsi"/>
          <w:bCs/>
          <w:sz w:val="20"/>
          <w:szCs w:val="20"/>
          <w:lang w:eastAsia="pl-PL"/>
        </w:rPr>
        <w:t>Niedostarczenie wymaganych dokumentów i/lub niewniesienie zabezpieczenia należytego wykonania umowy, w wymaganym terminie skutkować będzie uznaniem, że wykonawca uchyla się od zawarcia umowy.</w:t>
      </w:r>
    </w:p>
    <w:p w14:paraId="4C694CAC" w14:textId="31A3A9DA" w:rsidR="00F44620" w:rsidRPr="00F44620" w:rsidRDefault="00F44620" w:rsidP="00810805">
      <w:pPr>
        <w:numPr>
          <w:ilvl w:val="0"/>
          <w:numId w:val="24"/>
        </w:numPr>
        <w:spacing w:after="0" w:line="276" w:lineRule="auto"/>
        <w:ind w:left="709" w:right="80"/>
        <w:jc w:val="both"/>
        <w:rPr>
          <w:rFonts w:eastAsia="Arial" w:cstheme="minorHAnsi"/>
          <w:bCs/>
          <w:sz w:val="20"/>
          <w:szCs w:val="20"/>
          <w:lang w:eastAsia="pl-PL"/>
        </w:rPr>
      </w:pPr>
      <w:r w:rsidRPr="00F44620">
        <w:rPr>
          <w:rFonts w:eastAsia="Arial" w:cstheme="minorHAnsi"/>
          <w:bCs/>
          <w:sz w:val="20"/>
          <w:szCs w:val="20"/>
          <w:lang w:eastAsia="pl-PL"/>
        </w:rPr>
        <w:t xml:space="preserve">Umowę w sprawie zamówienia publicznego, z uwzględnieniem art. 577 </w:t>
      </w:r>
      <w:proofErr w:type="spellStart"/>
      <w:r w:rsidRPr="00F44620">
        <w:rPr>
          <w:rFonts w:eastAsia="Arial" w:cstheme="minorHAnsi"/>
          <w:bCs/>
          <w:sz w:val="20"/>
          <w:szCs w:val="20"/>
          <w:lang w:eastAsia="pl-PL"/>
        </w:rPr>
        <w:t>Pzp</w:t>
      </w:r>
      <w:proofErr w:type="spellEnd"/>
      <w:r w:rsidRPr="00F44620">
        <w:rPr>
          <w:rFonts w:eastAsia="Arial" w:cstheme="minorHAnsi"/>
          <w:bCs/>
          <w:sz w:val="20"/>
          <w:szCs w:val="20"/>
          <w:lang w:eastAsia="pl-PL"/>
        </w:rPr>
        <w:t>, zamawiający zawrze, w terminie nie krótszym niż 5 dni od dnia przesłania zawiadomienia o wyborze najkorzystniejszej oferty, jeżeli zawiadomienie to zostało przesłane przy użyciu środków elektronicznych, albo 10 dni jeżeli zostało przesłane w inny sposób. Zamawiający może zawrzeć umowę w sprawie zamówienia publicznego przed upływem wskazanego powyżej terminu, jeżeli w postępowaniu o udzielenie zamówienia prowadzonym w trybie podstawowym złożono tylko jedną ofertę.</w:t>
      </w:r>
    </w:p>
    <w:p w14:paraId="7EAF4802" w14:textId="77777777" w:rsidR="00F44620" w:rsidRPr="00F44620" w:rsidRDefault="00F44620" w:rsidP="00810805">
      <w:pPr>
        <w:numPr>
          <w:ilvl w:val="0"/>
          <w:numId w:val="24"/>
        </w:numPr>
        <w:spacing w:after="0" w:line="276" w:lineRule="auto"/>
        <w:ind w:left="709" w:right="80"/>
        <w:jc w:val="both"/>
        <w:rPr>
          <w:rFonts w:eastAsia="Arial" w:cstheme="minorHAnsi"/>
          <w:bCs/>
          <w:sz w:val="20"/>
          <w:szCs w:val="20"/>
          <w:lang w:eastAsia="pl-PL"/>
        </w:rPr>
      </w:pPr>
      <w:r w:rsidRPr="00F44620">
        <w:rPr>
          <w:rFonts w:eastAsia="Arial" w:cstheme="minorHAnsi"/>
          <w:bCs/>
          <w:sz w:val="20"/>
          <w:szCs w:val="20"/>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56A79A7" w14:textId="77777777" w:rsidR="00F44620" w:rsidRPr="00F44620" w:rsidRDefault="00F44620" w:rsidP="00F44620">
      <w:pPr>
        <w:spacing w:after="0" w:line="0" w:lineRule="atLeast"/>
        <w:jc w:val="center"/>
        <w:rPr>
          <w:rFonts w:ascii="Arial" w:eastAsia="Arial" w:hAnsi="Arial" w:cs="Arial"/>
          <w:b/>
          <w:sz w:val="20"/>
          <w:szCs w:val="20"/>
          <w:lang w:eastAsia="pl-PL"/>
        </w:rPr>
      </w:pPr>
    </w:p>
    <w:p w14:paraId="00C9B824" w14:textId="219161D2" w:rsidR="00F44620" w:rsidRPr="00F44620" w:rsidRDefault="00F44620" w:rsidP="00F44620">
      <w:pPr>
        <w:keepNext/>
        <w:shd w:val="clear" w:color="auto" w:fill="D9D9D9"/>
        <w:tabs>
          <w:tab w:val="left" w:pos="360"/>
        </w:tabs>
        <w:spacing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XV</w:t>
      </w:r>
      <w:r w:rsidR="000910B7">
        <w:rPr>
          <w:rFonts w:ascii="Calibri" w:eastAsia="Times New Roman" w:hAnsi="Calibri" w:cs="Calibri"/>
          <w:sz w:val="20"/>
          <w:szCs w:val="20"/>
          <w:lang w:eastAsia="pl-PL"/>
        </w:rPr>
        <w:t>I</w:t>
      </w:r>
      <w:r w:rsidRPr="00F44620">
        <w:rPr>
          <w:rFonts w:ascii="Calibri" w:eastAsia="Times New Roman" w:hAnsi="Calibri" w:cs="Calibri"/>
          <w:sz w:val="20"/>
          <w:szCs w:val="20"/>
          <w:lang w:eastAsia="pl-PL"/>
        </w:rPr>
        <w:t>. ZABEZPIECZENIE NALEŻYTEGO WYKONANIA UMOWY</w:t>
      </w:r>
    </w:p>
    <w:p w14:paraId="522CF3D6" w14:textId="21934C6F" w:rsidR="00C0280C" w:rsidRDefault="00C0280C" w:rsidP="00C0280C">
      <w:pPr>
        <w:tabs>
          <w:tab w:val="left" w:pos="284"/>
        </w:tabs>
        <w:suppressAutoHyphens/>
        <w:spacing w:after="0" w:line="276" w:lineRule="auto"/>
        <w:jc w:val="both"/>
        <w:rPr>
          <w:rFonts w:ascii="Calibri" w:eastAsia="Times New Roman" w:hAnsi="Calibri" w:cs="Calibri"/>
          <w:sz w:val="20"/>
          <w:szCs w:val="20"/>
          <w:lang w:eastAsia="pl-PL"/>
        </w:rPr>
      </w:pPr>
    </w:p>
    <w:p w14:paraId="607090DC" w14:textId="4A19D4F9" w:rsidR="00C0280C"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Zamawiający wymaga wniesienia zabezpieczenia należytego wykonania umowy przez wykonawcę, którego oferta została uznana za najkorzystniejszą. Zabezpieczenie należytego wykonania umowy służy pokryciu roszczeń z tytułu niewykonania lub nienależytego wykonania umowy.</w:t>
      </w:r>
    </w:p>
    <w:p w14:paraId="466A67AF" w14:textId="77777777" w:rsidR="00C0280C"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 xml:space="preserve"> Zabezpieczenie należytego wykonania umowy wynosić będzie 5 % ceny całkowitej podanej w Ofercie.</w:t>
      </w:r>
    </w:p>
    <w:p w14:paraId="46BCCBA5" w14:textId="4DB177CA" w:rsidR="00C0280C"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 xml:space="preserve"> Zabezpieczenie może być wnoszone według wyboru Wykonawcy w jednej lub w kilku następujących formach: </w:t>
      </w:r>
    </w:p>
    <w:p w14:paraId="53DD5FAB" w14:textId="77777777" w:rsidR="00C0280C" w:rsidRPr="00C0280C" w:rsidRDefault="00C0280C" w:rsidP="00810805">
      <w:pPr>
        <w:numPr>
          <w:ilvl w:val="0"/>
          <w:numId w:val="42"/>
        </w:numPr>
        <w:spacing w:after="110" w:line="248" w:lineRule="auto"/>
        <w:ind w:right="164" w:hanging="370"/>
        <w:jc w:val="both"/>
        <w:rPr>
          <w:rFonts w:eastAsia="Arial" w:cs="Arial"/>
          <w:color w:val="000000"/>
          <w:sz w:val="20"/>
          <w:szCs w:val="20"/>
          <w:lang w:eastAsia="pl-PL"/>
        </w:rPr>
      </w:pPr>
      <w:r w:rsidRPr="00C0280C">
        <w:rPr>
          <w:rFonts w:eastAsia="Arial" w:cs="Arial"/>
          <w:color w:val="000000"/>
          <w:sz w:val="20"/>
          <w:szCs w:val="20"/>
          <w:lang w:eastAsia="pl-PL"/>
        </w:rPr>
        <w:t xml:space="preserve">pieniądzu; </w:t>
      </w:r>
    </w:p>
    <w:p w14:paraId="6EABFE15" w14:textId="2C4D62EA" w:rsidR="00C0280C" w:rsidRPr="00C0280C" w:rsidRDefault="00C0280C" w:rsidP="00810805">
      <w:pPr>
        <w:numPr>
          <w:ilvl w:val="0"/>
          <w:numId w:val="42"/>
        </w:numPr>
        <w:spacing w:after="110" w:line="248" w:lineRule="auto"/>
        <w:ind w:right="164" w:hanging="370"/>
        <w:jc w:val="both"/>
        <w:rPr>
          <w:rFonts w:eastAsia="Arial" w:cs="Arial"/>
          <w:color w:val="000000"/>
          <w:sz w:val="20"/>
          <w:szCs w:val="20"/>
          <w:lang w:eastAsia="pl-PL"/>
        </w:rPr>
      </w:pPr>
      <w:r w:rsidRPr="00C0280C">
        <w:rPr>
          <w:rFonts w:eastAsia="Arial" w:cs="Arial"/>
          <w:color w:val="000000"/>
          <w:sz w:val="20"/>
          <w:szCs w:val="20"/>
          <w:lang w:eastAsia="pl-PL"/>
        </w:rPr>
        <w:lastRenderedPageBreak/>
        <w:t>poręczeniach bankowych lub poręczeniach spółdzielczej kasy oszczędnościowo</w:t>
      </w:r>
      <w:r w:rsidRPr="008B3BBE">
        <w:rPr>
          <w:rFonts w:eastAsia="Arial" w:cs="Arial"/>
          <w:color w:val="000000"/>
          <w:sz w:val="20"/>
          <w:szCs w:val="20"/>
          <w:lang w:eastAsia="pl-PL"/>
        </w:rPr>
        <w:t>-</w:t>
      </w:r>
      <w:r w:rsidRPr="00C0280C">
        <w:rPr>
          <w:rFonts w:eastAsia="Arial" w:cs="Arial"/>
          <w:color w:val="000000"/>
          <w:sz w:val="20"/>
          <w:szCs w:val="20"/>
          <w:lang w:eastAsia="pl-PL"/>
        </w:rPr>
        <w:t xml:space="preserve">kredytowej, z tym że zobowiązanie kasy jest zawsze zobowiązaniem pieniężnym; </w:t>
      </w:r>
    </w:p>
    <w:p w14:paraId="573F5919" w14:textId="77777777" w:rsidR="00C0280C" w:rsidRPr="00C0280C" w:rsidRDefault="00C0280C" w:rsidP="00810805">
      <w:pPr>
        <w:numPr>
          <w:ilvl w:val="0"/>
          <w:numId w:val="42"/>
        </w:numPr>
        <w:spacing w:after="110" w:line="248" w:lineRule="auto"/>
        <w:ind w:right="164" w:hanging="370"/>
        <w:jc w:val="both"/>
        <w:rPr>
          <w:rFonts w:eastAsia="Arial" w:cs="Arial"/>
          <w:color w:val="000000"/>
          <w:sz w:val="20"/>
          <w:szCs w:val="20"/>
          <w:lang w:eastAsia="pl-PL"/>
        </w:rPr>
      </w:pPr>
      <w:r w:rsidRPr="00C0280C">
        <w:rPr>
          <w:rFonts w:eastAsia="Arial" w:cs="Arial"/>
          <w:color w:val="000000"/>
          <w:sz w:val="20"/>
          <w:szCs w:val="20"/>
          <w:lang w:eastAsia="pl-PL"/>
        </w:rPr>
        <w:t xml:space="preserve">gwarancjach bankowych; </w:t>
      </w:r>
    </w:p>
    <w:p w14:paraId="3449FC75" w14:textId="77777777" w:rsidR="00C0280C" w:rsidRPr="00C0280C" w:rsidRDefault="00C0280C" w:rsidP="00810805">
      <w:pPr>
        <w:numPr>
          <w:ilvl w:val="0"/>
          <w:numId w:val="42"/>
        </w:numPr>
        <w:spacing w:after="110" w:line="248" w:lineRule="auto"/>
        <w:ind w:right="164" w:hanging="370"/>
        <w:jc w:val="both"/>
        <w:rPr>
          <w:rFonts w:eastAsia="Arial" w:cs="Arial"/>
          <w:color w:val="000000"/>
          <w:sz w:val="20"/>
          <w:szCs w:val="20"/>
          <w:lang w:eastAsia="pl-PL"/>
        </w:rPr>
      </w:pPr>
      <w:r w:rsidRPr="00C0280C">
        <w:rPr>
          <w:rFonts w:eastAsia="Arial" w:cs="Arial"/>
          <w:color w:val="000000"/>
          <w:sz w:val="20"/>
          <w:szCs w:val="20"/>
          <w:lang w:eastAsia="pl-PL"/>
        </w:rPr>
        <w:t xml:space="preserve">gwarancjach ubezpieczeniowych; </w:t>
      </w:r>
    </w:p>
    <w:p w14:paraId="1566EF52" w14:textId="77777777" w:rsidR="00C0280C" w:rsidRPr="00C0280C" w:rsidRDefault="00C0280C" w:rsidP="00810805">
      <w:pPr>
        <w:numPr>
          <w:ilvl w:val="0"/>
          <w:numId w:val="42"/>
        </w:numPr>
        <w:spacing w:after="110" w:line="248" w:lineRule="auto"/>
        <w:ind w:right="164" w:hanging="370"/>
        <w:jc w:val="both"/>
        <w:rPr>
          <w:rFonts w:eastAsia="Arial" w:cs="Arial"/>
          <w:color w:val="000000"/>
          <w:sz w:val="20"/>
          <w:szCs w:val="20"/>
          <w:lang w:eastAsia="pl-PL"/>
        </w:rPr>
      </w:pPr>
      <w:r w:rsidRPr="00C0280C">
        <w:rPr>
          <w:rFonts w:eastAsia="Arial" w:cs="Arial"/>
          <w:color w:val="000000"/>
          <w:sz w:val="20"/>
          <w:szCs w:val="20"/>
          <w:lang w:eastAsia="pl-PL"/>
        </w:rPr>
        <w:t xml:space="preserve">poręczeniach udzielanych przez podmioty, o których mowa w art. 6b ust. 5 pkt 2 ustawy z dnia 9 listopada 2000 r. o utworzeniu Polskiej Agencji Rozwoju Przedsiębiorczości. </w:t>
      </w:r>
    </w:p>
    <w:p w14:paraId="78C7E627" w14:textId="77777777" w:rsidR="008B3BBE"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W przypadku wniesienia wadium w pieniądzu Wykonawca może wyrazić zgodę na zaliczenie kwoty wadium na poczet zabezpieczenia.</w:t>
      </w:r>
    </w:p>
    <w:p w14:paraId="1AC27FE5" w14:textId="77777777" w:rsidR="008B3BBE"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 xml:space="preserve">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E07DCA" w14:textId="77777777" w:rsidR="008B3BBE"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 xml:space="preserve"> Zabezpieczenie należytego wykonania umowy, we wszystkich formach przewidzianych w pkt </w:t>
      </w:r>
      <w:r w:rsidR="008B3BBE" w:rsidRPr="008B3BBE">
        <w:rPr>
          <w:rFonts w:asciiTheme="minorHAnsi" w:eastAsia="Arial" w:hAnsiTheme="minorHAnsi"/>
          <w:color w:val="000000"/>
          <w:sz w:val="20"/>
          <w:lang w:eastAsia="pl-PL"/>
        </w:rPr>
        <w:t>XVI.</w:t>
      </w:r>
      <w:r w:rsidRPr="008B3BBE">
        <w:rPr>
          <w:rFonts w:asciiTheme="minorHAnsi" w:eastAsia="Arial" w:hAnsiTheme="minorHAnsi"/>
          <w:color w:val="000000"/>
          <w:sz w:val="20"/>
          <w:lang w:eastAsia="pl-PL"/>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06D3C57" w14:textId="68D0BA0E" w:rsidR="00C0280C" w:rsidRPr="008B3BBE" w:rsidRDefault="00C0280C" w:rsidP="00810805">
      <w:pPr>
        <w:pStyle w:val="Akapitzlist"/>
        <w:numPr>
          <w:ilvl w:val="0"/>
          <w:numId w:val="43"/>
        </w:numPr>
        <w:spacing w:after="110" w:line="248" w:lineRule="auto"/>
        <w:ind w:right="164"/>
        <w:jc w:val="both"/>
        <w:rPr>
          <w:rFonts w:asciiTheme="minorHAnsi" w:eastAsia="Arial" w:hAnsiTheme="minorHAnsi"/>
          <w:color w:val="000000"/>
          <w:sz w:val="20"/>
          <w:lang w:eastAsia="pl-PL"/>
        </w:rPr>
      </w:pPr>
      <w:r w:rsidRPr="008B3BBE">
        <w:rPr>
          <w:rFonts w:asciiTheme="minorHAnsi" w:eastAsia="Arial" w:hAnsiTheme="minorHAnsi"/>
          <w:color w:val="000000"/>
          <w:sz w:val="20"/>
          <w:lang w:eastAsia="pl-PL"/>
        </w:rPr>
        <w:t xml:space="preserve"> Zamawiający zwróci zabezpieczenie w terminie 30 dni od dnia wykonania zamówienia i uznania przez Zamawiającego za należycie wykonane, przy czym Zamawiający pozostawia 30% zabezpieczenia na zabezpieczenie roszczeń z tytułu rękojmi za wady lub gwarancji. Pozostała kwota </w:t>
      </w:r>
      <w:r w:rsidR="000910B7">
        <w:rPr>
          <w:rFonts w:asciiTheme="minorHAnsi" w:eastAsia="Arial" w:hAnsiTheme="minorHAnsi"/>
          <w:color w:val="000000"/>
          <w:sz w:val="20"/>
          <w:lang w:eastAsia="pl-PL"/>
        </w:rPr>
        <w:t xml:space="preserve">zwracana </w:t>
      </w:r>
      <w:r w:rsidRPr="008B3BBE">
        <w:rPr>
          <w:rFonts w:asciiTheme="minorHAnsi" w:eastAsia="Arial" w:hAnsiTheme="minorHAnsi"/>
          <w:color w:val="000000"/>
          <w:sz w:val="20"/>
          <w:lang w:eastAsia="pl-PL"/>
        </w:rPr>
        <w:t xml:space="preserve">jest nie później niż w 15 dniu po upływie okresu rękojmi za wady lub gwarancji. </w:t>
      </w:r>
    </w:p>
    <w:p w14:paraId="2AE8032F" w14:textId="77777777" w:rsidR="00C0280C" w:rsidRPr="00F44620" w:rsidRDefault="00C0280C" w:rsidP="00C0280C">
      <w:pPr>
        <w:tabs>
          <w:tab w:val="left" w:pos="284"/>
        </w:tabs>
        <w:suppressAutoHyphens/>
        <w:spacing w:after="0" w:line="276" w:lineRule="auto"/>
        <w:jc w:val="both"/>
        <w:rPr>
          <w:rFonts w:ascii="Calibri" w:eastAsia="Times New Roman" w:hAnsi="Calibri" w:cs="Calibri"/>
          <w:sz w:val="20"/>
          <w:szCs w:val="20"/>
          <w:lang w:eastAsia="pl-PL"/>
        </w:rPr>
      </w:pPr>
    </w:p>
    <w:p w14:paraId="405EB6BD" w14:textId="54D7D196" w:rsidR="00F44620" w:rsidRPr="00F44620" w:rsidRDefault="00F44620" w:rsidP="00F44620">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XV</w:t>
      </w:r>
      <w:r w:rsidR="000910B7">
        <w:rPr>
          <w:rFonts w:ascii="Calibri" w:eastAsia="Times New Roman" w:hAnsi="Calibri" w:cs="Calibri"/>
          <w:sz w:val="20"/>
          <w:szCs w:val="20"/>
          <w:lang w:eastAsia="pl-PL"/>
        </w:rPr>
        <w:t>II</w:t>
      </w:r>
      <w:r w:rsidRPr="00F44620">
        <w:rPr>
          <w:rFonts w:ascii="Calibri" w:eastAsia="Times New Roman" w:hAnsi="Calibri" w:cs="Calibri"/>
          <w:sz w:val="20"/>
          <w:szCs w:val="20"/>
          <w:lang w:eastAsia="pl-PL"/>
        </w:rPr>
        <w:t>. WZÓR UMOWY</w:t>
      </w:r>
    </w:p>
    <w:p w14:paraId="0C9547F5" w14:textId="76B13833" w:rsidR="00F44620" w:rsidRDefault="00F44620" w:rsidP="008B3BBE">
      <w:pPr>
        <w:autoSpaceDE w:val="0"/>
        <w:autoSpaceDN w:val="0"/>
        <w:adjustRightInd w:val="0"/>
        <w:spacing w:after="0" w:line="276" w:lineRule="auto"/>
        <w:jc w:val="both"/>
        <w:rPr>
          <w:ins w:id="16" w:author="Nysa " w:date="2021-03-02T13:39:00Z"/>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Jako odrębny Załącznik nr </w:t>
      </w:r>
      <w:r w:rsidR="008B3BBE">
        <w:rPr>
          <w:rFonts w:ascii="Calibri" w:eastAsia="Times New Roman" w:hAnsi="Calibri" w:cs="Calibri"/>
          <w:sz w:val="20"/>
          <w:szCs w:val="20"/>
          <w:lang w:eastAsia="pl-PL"/>
        </w:rPr>
        <w:t>8</w:t>
      </w:r>
      <w:r w:rsidRPr="00F44620">
        <w:rPr>
          <w:rFonts w:ascii="Calibri" w:eastAsia="Times New Roman" w:hAnsi="Calibri" w:cs="Calibri"/>
          <w:sz w:val="20"/>
          <w:szCs w:val="20"/>
          <w:lang w:eastAsia="pl-PL"/>
        </w:rPr>
        <w:t xml:space="preserve"> do SWZ, Zamawiający zamieścił wzór umowy, która określa warunki umowne realizacji przedmiotowego zamówienia publicznego.</w:t>
      </w:r>
    </w:p>
    <w:p w14:paraId="5195A105" w14:textId="5CB78143" w:rsidR="00915DDC" w:rsidRPr="00F44620" w:rsidRDefault="00915DDC" w:rsidP="00915DDC">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XVI</w:t>
      </w:r>
      <w:r w:rsidR="000910B7">
        <w:rPr>
          <w:rFonts w:ascii="Calibri" w:eastAsia="Times New Roman" w:hAnsi="Calibri" w:cs="Calibri"/>
          <w:sz w:val="20"/>
          <w:szCs w:val="20"/>
          <w:lang w:eastAsia="pl-PL"/>
        </w:rPr>
        <w:t>II</w:t>
      </w:r>
      <w:r w:rsidRPr="00F44620">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DOPUSZCZALNE ZMIANY UMOWY</w:t>
      </w:r>
    </w:p>
    <w:p w14:paraId="67A3EA5A" w14:textId="76903D82" w:rsidR="00915DDC" w:rsidRPr="008B3BBE" w:rsidRDefault="00915DDC" w:rsidP="00810805">
      <w:pPr>
        <w:numPr>
          <w:ilvl w:val="0"/>
          <w:numId w:val="28"/>
        </w:numPr>
        <w:tabs>
          <w:tab w:val="left" w:pos="1320"/>
        </w:tabs>
        <w:suppressAutoHyphens/>
        <w:spacing w:before="60" w:after="0" w:line="276" w:lineRule="auto"/>
        <w:ind w:left="357" w:hanging="357"/>
        <w:jc w:val="both"/>
        <w:rPr>
          <w:rFonts w:ascii="Calibri" w:eastAsia="Times New Roman" w:hAnsi="Calibri" w:cs="Calibri"/>
          <w:sz w:val="20"/>
          <w:szCs w:val="20"/>
          <w:lang w:eastAsia="ar-SA"/>
        </w:rPr>
      </w:pPr>
      <w:r w:rsidRPr="008B3BBE">
        <w:rPr>
          <w:rFonts w:ascii="Calibri" w:eastAsia="Times New Roman" w:hAnsi="Calibri" w:cs="Times New Roman"/>
          <w:sz w:val="20"/>
          <w:szCs w:val="20"/>
          <w:lang w:eastAsia="ar-SA"/>
        </w:rPr>
        <w:t>Dopuszcza się zmian</w:t>
      </w:r>
      <w:r w:rsidR="000910B7">
        <w:rPr>
          <w:rFonts w:ascii="Calibri" w:eastAsia="Times New Roman" w:hAnsi="Calibri" w:cs="Times New Roman"/>
          <w:sz w:val="20"/>
          <w:szCs w:val="20"/>
          <w:lang w:eastAsia="ar-SA"/>
        </w:rPr>
        <w:t>y</w:t>
      </w:r>
      <w:r w:rsidRPr="008B3BBE">
        <w:rPr>
          <w:rFonts w:ascii="Calibri" w:eastAsia="Times New Roman" w:hAnsi="Calibri" w:cs="Times New Roman"/>
          <w:sz w:val="20"/>
          <w:szCs w:val="20"/>
          <w:lang w:eastAsia="ar-SA"/>
        </w:rPr>
        <w:t xml:space="preserve"> postanowień zawartych w umowie w przypadku:</w:t>
      </w:r>
    </w:p>
    <w:p w14:paraId="16626A98" w14:textId="77777777" w:rsidR="00915DDC" w:rsidRPr="008B3BBE" w:rsidRDefault="00915DDC" w:rsidP="00810805">
      <w:pPr>
        <w:numPr>
          <w:ilvl w:val="2"/>
          <w:numId w:val="26"/>
        </w:numPr>
        <w:tabs>
          <w:tab w:val="num" w:pos="709"/>
        </w:tabs>
        <w:suppressAutoHyphens/>
        <w:autoSpaceDE w:val="0"/>
        <w:autoSpaceDN w:val="0"/>
        <w:adjustRightInd w:val="0"/>
        <w:spacing w:after="0" w:line="276" w:lineRule="auto"/>
        <w:ind w:left="709"/>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Zmiany unormowań prawnych powszechnie obowiązujących w szczególności:</w:t>
      </w:r>
    </w:p>
    <w:p w14:paraId="58A01246" w14:textId="77777777" w:rsidR="00915DDC" w:rsidRPr="008B3BBE" w:rsidRDefault="00915DDC" w:rsidP="00810805">
      <w:pPr>
        <w:numPr>
          <w:ilvl w:val="0"/>
          <w:numId w:val="27"/>
        </w:numPr>
        <w:suppressAutoHyphens/>
        <w:autoSpaceDE w:val="0"/>
        <w:autoSpaceDN w:val="0"/>
        <w:adjustRightInd w:val="0"/>
        <w:spacing w:after="0" w:line="276" w:lineRule="auto"/>
        <w:ind w:left="993" w:hanging="284"/>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zmiana urzędowej stawki podatku VAT -  Zamawiający dopuszcza możliwość zmniejszenia lub zwiększenia wynagrodzenia o kwotę równą różnicy w kwocie podatku VAT. Strony dokonają odpowiedniej zmiany wynagrodzenia umownego – dotyczy to części wynagrodzenia za roboty, których w dniu zmiany stawki podatku VAT jeszcze nie wykonano,</w:t>
      </w:r>
    </w:p>
    <w:p w14:paraId="0FE9E518" w14:textId="77777777" w:rsidR="00915DDC" w:rsidRPr="008B3BBE" w:rsidRDefault="00915DDC" w:rsidP="00810805">
      <w:pPr>
        <w:numPr>
          <w:ilvl w:val="0"/>
          <w:numId w:val="27"/>
        </w:numPr>
        <w:suppressAutoHyphens/>
        <w:autoSpaceDE w:val="0"/>
        <w:autoSpaceDN w:val="0"/>
        <w:adjustRightInd w:val="0"/>
        <w:spacing w:after="0" w:line="276" w:lineRule="auto"/>
        <w:ind w:left="993" w:hanging="284"/>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wprowadzenie w życie po dniu podpisania umowy regulacji prawnych wywołujących potrzebę zmiany umowy,</w:t>
      </w:r>
    </w:p>
    <w:p w14:paraId="1B067F25" w14:textId="77777777" w:rsidR="00915DDC" w:rsidRPr="008B3BBE" w:rsidRDefault="00915DDC" w:rsidP="00810805">
      <w:pPr>
        <w:numPr>
          <w:ilvl w:val="2"/>
          <w:numId w:val="26"/>
        </w:numPr>
        <w:tabs>
          <w:tab w:val="num" w:pos="709"/>
        </w:tabs>
        <w:suppressAutoHyphens/>
        <w:autoSpaceDE w:val="0"/>
        <w:autoSpaceDN w:val="0"/>
        <w:adjustRightInd w:val="0"/>
        <w:spacing w:after="0" w:line="276" w:lineRule="auto"/>
        <w:ind w:left="709"/>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zmiany nazwy, adresu firmy, spowodowanej zmianą formy organizacyjno-prawnej, przekształceniem lub połączeniem z inną firmą;</w:t>
      </w:r>
    </w:p>
    <w:p w14:paraId="63487579" w14:textId="77777777" w:rsidR="00915DDC" w:rsidRPr="008B3BBE" w:rsidRDefault="00915DDC" w:rsidP="00810805">
      <w:pPr>
        <w:numPr>
          <w:ilvl w:val="2"/>
          <w:numId w:val="26"/>
        </w:numPr>
        <w:tabs>
          <w:tab w:val="num" w:pos="709"/>
        </w:tabs>
        <w:suppressAutoHyphens/>
        <w:autoSpaceDE w:val="0"/>
        <w:autoSpaceDN w:val="0"/>
        <w:adjustRightInd w:val="0"/>
        <w:spacing w:after="0" w:line="276" w:lineRule="auto"/>
        <w:ind w:left="709"/>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zmiany zakresu części zamówienia powierzonej Podwykonawcom;</w:t>
      </w:r>
    </w:p>
    <w:p w14:paraId="21FBBD30" w14:textId="65171A2F" w:rsidR="00915DDC" w:rsidRPr="008B3BBE" w:rsidRDefault="00915DDC" w:rsidP="00810805">
      <w:pPr>
        <w:numPr>
          <w:ilvl w:val="2"/>
          <w:numId w:val="26"/>
        </w:numPr>
        <w:tabs>
          <w:tab w:val="num" w:pos="709"/>
        </w:tabs>
        <w:suppressAutoHyphens/>
        <w:autoSpaceDE w:val="0"/>
        <w:autoSpaceDN w:val="0"/>
        <w:adjustRightInd w:val="0"/>
        <w:spacing w:after="0" w:line="276" w:lineRule="auto"/>
        <w:ind w:left="709"/>
        <w:jc w:val="both"/>
        <w:rPr>
          <w:rFonts w:ascii="Calibri" w:eastAsia="Times New Roman" w:hAnsi="Calibri" w:cs="Times New Roman"/>
          <w:sz w:val="20"/>
          <w:szCs w:val="20"/>
          <w:lang w:eastAsia="ar-SA"/>
        </w:rPr>
      </w:pPr>
      <w:r w:rsidRPr="008B3BBE">
        <w:rPr>
          <w:rFonts w:ascii="Calibri" w:eastAsia="Times New Roman" w:hAnsi="Calibri" w:cs="Times New Roman"/>
          <w:sz w:val="20"/>
          <w:szCs w:val="20"/>
          <w:lang w:eastAsia="ar-SA"/>
        </w:rPr>
        <w:t>zmiany osób przeznaczonych do realizacji umowy, które zostały wskazane przez Wykonawcę w złożonej ofercie w postępowaniu o udzielenie zamówienia publicznego, pod warunkiem, że nowa osoba będzie posiadała nie mniejsze wykształcenie i kwalifikacje niż osoba zastępowana.</w:t>
      </w:r>
    </w:p>
    <w:p w14:paraId="55F62691" w14:textId="01049285" w:rsidR="00F44620" w:rsidRPr="00F44620" w:rsidRDefault="00F44620" w:rsidP="00F44620">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w:t>
      </w:r>
      <w:r w:rsidR="000910B7">
        <w:rPr>
          <w:rFonts w:ascii="Calibri" w:eastAsia="Times New Roman" w:hAnsi="Calibri" w:cs="Calibri"/>
          <w:sz w:val="20"/>
          <w:szCs w:val="20"/>
          <w:lang w:eastAsia="pl-PL"/>
        </w:rPr>
        <w:t>IX</w:t>
      </w:r>
      <w:r w:rsidRPr="00F44620">
        <w:rPr>
          <w:rFonts w:ascii="Calibri" w:eastAsia="Times New Roman" w:hAnsi="Calibri" w:cs="Calibri"/>
          <w:sz w:val="20"/>
          <w:szCs w:val="20"/>
          <w:lang w:eastAsia="pl-PL"/>
        </w:rPr>
        <w:t>. ŚRODKI OCHRONY PRAWNEJ</w:t>
      </w:r>
    </w:p>
    <w:p w14:paraId="71025ECD" w14:textId="62E2E399" w:rsidR="008B3BBE"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przysługują środki </w:t>
      </w:r>
      <w:r w:rsidRPr="008B3464">
        <w:rPr>
          <w:rFonts w:asciiTheme="minorHAnsi" w:eastAsia="Arial" w:hAnsiTheme="minorHAnsi"/>
          <w:color w:val="000000"/>
          <w:sz w:val="20"/>
          <w:lang w:eastAsia="pl-PL"/>
        </w:rPr>
        <w:lastRenderedPageBreak/>
        <w:t xml:space="preserve">ochrony prawnej określone w dziale IX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tj. odwołanie i skarga do sądu. Postępowanie odwoławcze uregulowane zostało w przepisach art. 506-578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a postępowanie skargowe w przepisach art.. 579-590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w:t>
      </w:r>
    </w:p>
    <w:p w14:paraId="3F6E54B7" w14:textId="11E5E496" w:rsidR="008B3BBE"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 xml:space="preserve"> Odwołanie przysługuje na: </w:t>
      </w:r>
    </w:p>
    <w:p w14:paraId="3234FF70" w14:textId="4510BD13" w:rsidR="008B3BBE" w:rsidRPr="008B3464" w:rsidRDefault="008B3BBE" w:rsidP="008B3BBE">
      <w:pPr>
        <w:pStyle w:val="Akapitzlist"/>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1)</w:t>
      </w:r>
      <w:r w:rsidRPr="008B3464">
        <w:rPr>
          <w:rFonts w:asciiTheme="minorHAnsi" w:eastAsia="Arial" w:hAnsiTheme="minorHAnsi"/>
          <w:color w:val="000000"/>
          <w:sz w:val="20"/>
          <w:lang w:eastAsia="pl-PL"/>
        </w:rPr>
        <w:tab/>
        <w:t xml:space="preserve">niezgodną z przepisami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czynność Zamawiającego, podjętą w postępowaniu o udzielenie zamówienia, w tym na projektowane postanowienie umowy; </w:t>
      </w:r>
    </w:p>
    <w:p w14:paraId="36382A54" w14:textId="7C206C93" w:rsidR="008B3BBE" w:rsidRPr="008B3464" w:rsidRDefault="008B3BBE" w:rsidP="008B3BBE">
      <w:pPr>
        <w:pStyle w:val="Akapitzlist"/>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2)</w:t>
      </w:r>
      <w:r w:rsidRPr="008B3464">
        <w:rPr>
          <w:rFonts w:asciiTheme="minorHAnsi" w:eastAsia="Arial" w:hAnsiTheme="minorHAnsi"/>
          <w:color w:val="000000"/>
          <w:sz w:val="20"/>
          <w:lang w:eastAsia="pl-PL"/>
        </w:rPr>
        <w:tab/>
        <w:t xml:space="preserve">zaniechanie czynności w postępowaniu o udzielenie zamówienia, do której Zamawiający był obowiązany na podstawie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w:t>
      </w:r>
    </w:p>
    <w:p w14:paraId="3B7F06EA" w14:textId="23BCACAA" w:rsidR="008B3BBE" w:rsidRPr="008B3464" w:rsidRDefault="008B3BBE" w:rsidP="008B3BBE">
      <w:pPr>
        <w:pStyle w:val="Akapitzlist"/>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3)</w:t>
      </w:r>
      <w:r w:rsidRPr="008B3464">
        <w:rPr>
          <w:rFonts w:asciiTheme="minorHAnsi" w:eastAsia="Arial" w:hAnsiTheme="minorHAnsi"/>
          <w:color w:val="000000"/>
          <w:sz w:val="20"/>
          <w:lang w:eastAsia="pl-PL"/>
        </w:rPr>
        <w:tab/>
        <w:t>zaniechanie przeprowadzenia postępowania o udzielenie zamówienia, mimo że Zamawiający był do tego obowiązany.</w:t>
      </w:r>
    </w:p>
    <w:p w14:paraId="0D6A352D" w14:textId="58F1C77D" w:rsidR="008B3BBE"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EB99DCB" w14:textId="2348959B" w:rsidR="008B3BBE"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w:t>
      </w:r>
    </w:p>
    <w:p w14:paraId="72AC79F5" w14:textId="77777777" w:rsidR="008B3464"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137DA0B3" w14:textId="30E0468E" w:rsidR="008B3464"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 xml:space="preserve"> Odwołanie w przypadkach innych niż określone w pkt 4. i 5 wnosi się w terminie 5 dni od dnia, w którym powzięto lub przy zachowaniu należytej staranności można było powziąć wiadomość o okolicznościach stanowiących podstawę jego wniesienia. </w:t>
      </w:r>
    </w:p>
    <w:p w14:paraId="3FDD8A54" w14:textId="299E4ECD" w:rsidR="008B3BBE" w:rsidRPr="008B3464" w:rsidRDefault="008B3BBE" w:rsidP="00810805">
      <w:pPr>
        <w:pStyle w:val="Akapitzlist"/>
        <w:numPr>
          <w:ilvl w:val="0"/>
          <w:numId w:val="44"/>
        </w:numPr>
        <w:spacing w:after="110" w:line="248" w:lineRule="auto"/>
        <w:ind w:right="164"/>
        <w:jc w:val="both"/>
        <w:rPr>
          <w:rFonts w:asciiTheme="minorHAnsi" w:eastAsia="Arial" w:hAnsiTheme="minorHAnsi"/>
          <w:color w:val="000000"/>
          <w:sz w:val="20"/>
          <w:lang w:eastAsia="pl-PL"/>
        </w:rPr>
      </w:pPr>
      <w:r w:rsidRPr="008B3464">
        <w:rPr>
          <w:rFonts w:asciiTheme="minorHAnsi" w:eastAsia="Arial" w:hAnsiTheme="minorHAnsi"/>
          <w:color w:val="000000"/>
          <w:sz w:val="20"/>
          <w:lang w:eastAsia="pl-PL"/>
        </w:rPr>
        <w:t xml:space="preserve"> Na orzeczenie Krajowej Izby Odwoławczej oraz postanowienie Prezesa Krajowej Izby Odwoławczej, o którym mowa w art. 519 ust. 1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w:t>
      </w:r>
      <w:proofErr w:type="spellStart"/>
      <w:r w:rsidRPr="008B3464">
        <w:rPr>
          <w:rFonts w:asciiTheme="minorHAnsi" w:eastAsia="Arial" w:hAnsiTheme="minorHAnsi"/>
          <w:color w:val="000000"/>
          <w:sz w:val="20"/>
          <w:lang w:eastAsia="pl-PL"/>
        </w:rPr>
        <w:t>P</w:t>
      </w:r>
      <w:r w:rsidR="000910B7">
        <w:rPr>
          <w:rFonts w:asciiTheme="minorHAnsi" w:eastAsia="Arial" w:hAnsiTheme="minorHAnsi"/>
          <w:color w:val="000000"/>
          <w:sz w:val="20"/>
          <w:lang w:eastAsia="pl-PL"/>
        </w:rPr>
        <w:t>zp</w:t>
      </w:r>
      <w:proofErr w:type="spellEnd"/>
      <w:r w:rsidRPr="008B3464">
        <w:rPr>
          <w:rFonts w:asciiTheme="minorHAnsi" w:eastAsia="Arial" w:hAnsiTheme="minorHAnsi"/>
          <w:color w:val="000000"/>
          <w:sz w:val="20"/>
          <w:lang w:eastAsia="pl-PL"/>
        </w:rPr>
        <w:t xml:space="preserve">, przesyłając jednocześnie jej odpis przeciwnikowi skargi. Złożenie skargi w placówce pocztowej operatora wyznaczonego w rozumieniu ustawy z dnia 23 listopada 2012 r. - Prawo pocztowe (tekst jedn. Dz. U. z 2020 r. poz. 1041 z </w:t>
      </w:r>
      <w:proofErr w:type="spellStart"/>
      <w:r w:rsidRPr="008B3464">
        <w:rPr>
          <w:rFonts w:asciiTheme="minorHAnsi" w:eastAsia="Arial" w:hAnsiTheme="minorHAnsi"/>
          <w:color w:val="000000"/>
          <w:sz w:val="20"/>
          <w:lang w:eastAsia="pl-PL"/>
        </w:rPr>
        <w:t>późn</w:t>
      </w:r>
      <w:proofErr w:type="spellEnd"/>
      <w:r w:rsidRPr="008B3464">
        <w:rPr>
          <w:rFonts w:asciiTheme="minorHAnsi" w:eastAsia="Arial" w:hAnsiTheme="minorHAnsi"/>
          <w:color w:val="000000"/>
          <w:sz w:val="20"/>
          <w:lang w:eastAsia="pl-PL"/>
        </w:rPr>
        <w:t xml:space="preserve">. zm.).  </w:t>
      </w:r>
    </w:p>
    <w:p w14:paraId="5F327B17" w14:textId="77777777" w:rsidR="00F44620" w:rsidRPr="00F44620" w:rsidRDefault="00F44620" w:rsidP="00F44620">
      <w:pPr>
        <w:spacing w:after="0" w:line="276" w:lineRule="auto"/>
        <w:ind w:left="720" w:right="320"/>
        <w:jc w:val="both"/>
        <w:rPr>
          <w:rFonts w:eastAsia="Arial" w:cstheme="minorHAnsi"/>
          <w:bCs/>
          <w:sz w:val="20"/>
          <w:szCs w:val="20"/>
          <w:lang w:eastAsia="pl-PL"/>
        </w:rPr>
      </w:pPr>
    </w:p>
    <w:p w14:paraId="478E8D03" w14:textId="29E75047" w:rsidR="00F44620" w:rsidRPr="00F44620" w:rsidRDefault="00F44620" w:rsidP="00F44620">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w:t>
      </w:r>
      <w:r w:rsidR="00374187">
        <w:rPr>
          <w:rFonts w:ascii="Calibri" w:eastAsia="Times New Roman" w:hAnsi="Calibri" w:cs="Calibri"/>
          <w:sz w:val="20"/>
          <w:szCs w:val="20"/>
          <w:lang w:eastAsia="pl-PL"/>
        </w:rPr>
        <w:t>X.</w:t>
      </w:r>
      <w:r w:rsidRPr="00F44620">
        <w:rPr>
          <w:rFonts w:ascii="Calibri" w:eastAsia="Times New Roman" w:hAnsi="Calibri" w:cs="Calibri"/>
          <w:sz w:val="20"/>
          <w:szCs w:val="20"/>
          <w:lang w:eastAsia="pl-PL"/>
        </w:rPr>
        <w:t xml:space="preserve"> POZOSTAŁE POSTANOWIENIA</w:t>
      </w:r>
    </w:p>
    <w:p w14:paraId="42C48721" w14:textId="77777777"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nie dopuszcza możliwość składania ofert częściowych.</w:t>
      </w:r>
    </w:p>
    <w:p w14:paraId="0880CB11" w14:textId="77777777"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nie przewiduje zawarcia umowy ramowej.</w:t>
      </w:r>
    </w:p>
    <w:p w14:paraId="4FFB08FE" w14:textId="4C27EDAF"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Zamawiający nie przewiduje możliwości udzielenia zamówień, o których mowa w art. 214 ust. 1 pkt 7 </w:t>
      </w:r>
      <w:proofErr w:type="spellStart"/>
      <w:r w:rsidR="00DD5FB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w:t>
      </w:r>
    </w:p>
    <w:p w14:paraId="6C94CC7E" w14:textId="77777777"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nie dopuszcza przedstawienia ofert wariantowych.</w:t>
      </w:r>
    </w:p>
    <w:p w14:paraId="2375DDE9" w14:textId="23480DE8"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Adres poczty elektronicznej Zamawiającego – </w:t>
      </w:r>
      <w:r w:rsidR="00EC4B08" w:rsidRPr="00F44620">
        <w:rPr>
          <w:rFonts w:ascii="Calibri" w:eastAsia="Times New Roman" w:hAnsi="Calibri" w:cs="Calibri"/>
          <w:color w:val="000080"/>
          <w:sz w:val="20"/>
          <w:szCs w:val="20"/>
          <w:u w:val="single"/>
          <w:lang w:eastAsia="pl-PL"/>
        </w:rPr>
        <w:t>przetargi@szpitalmsw-glucholazy.pl</w:t>
      </w:r>
    </w:p>
    <w:p w14:paraId="7BCEE8EA" w14:textId="77777777"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Rozliczenia pomiędzy Zamawiającym a przyszłym Wykonawcą odbywać się będą w złotych polskich.</w:t>
      </w:r>
    </w:p>
    <w:p w14:paraId="4BCA5ED4" w14:textId="1256DB66" w:rsid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nie przewiduje wyboru oferty z zastosowaniem aukcji elektronicznej.</w:t>
      </w:r>
    </w:p>
    <w:p w14:paraId="54A845E7" w14:textId="77777777" w:rsidR="00DD5FB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DD5FB0">
        <w:rPr>
          <w:rFonts w:ascii="Calibri" w:eastAsia="Times New Roman" w:hAnsi="Calibri" w:cs="Calibri"/>
          <w:sz w:val="20"/>
          <w:szCs w:val="20"/>
          <w:lang w:eastAsia="pl-PL"/>
        </w:rPr>
        <w:t>Zamawiający nie stawia wymagań dotyczących rejestracji i identyfikacji wykonawców, w tym wymagań</w:t>
      </w:r>
      <w:r w:rsidR="00DD5FB0">
        <w:rPr>
          <w:rFonts w:ascii="Calibri" w:eastAsia="Times New Roman" w:hAnsi="Calibri" w:cs="Calibri"/>
          <w:sz w:val="20"/>
          <w:szCs w:val="20"/>
          <w:lang w:eastAsia="pl-PL"/>
        </w:rPr>
        <w:t xml:space="preserve"> </w:t>
      </w:r>
    </w:p>
    <w:p w14:paraId="2DA4D4BE" w14:textId="568E8349" w:rsidR="00F44620" w:rsidRPr="00DD5FB0" w:rsidRDefault="00DD5FB0" w:rsidP="00DD5FB0">
      <w:pPr>
        <w:tabs>
          <w:tab w:val="left" w:pos="0"/>
          <w:tab w:val="left" w:pos="426"/>
          <w:tab w:val="num" w:pos="1211"/>
        </w:tabs>
        <w:suppressAutoHyphens/>
        <w:spacing w:after="0" w:line="276" w:lineRule="auto"/>
        <w:ind w:left="123"/>
        <w:jc w:val="both"/>
        <w:rPr>
          <w:rFonts w:ascii="Calibri" w:eastAsia="Times New Roman" w:hAnsi="Calibri" w:cs="Calibri"/>
          <w:sz w:val="20"/>
          <w:szCs w:val="20"/>
          <w:lang w:eastAsia="pl-PL"/>
        </w:rPr>
      </w:pPr>
      <w:r>
        <w:rPr>
          <w:rFonts w:ascii="Calibri" w:eastAsia="Times New Roman" w:hAnsi="Calibri" w:cs="Calibri"/>
          <w:sz w:val="20"/>
          <w:szCs w:val="20"/>
          <w:lang w:eastAsia="pl-PL"/>
        </w:rPr>
        <w:tab/>
      </w:r>
      <w:r w:rsidR="00F44620" w:rsidRPr="00DD5FB0">
        <w:rPr>
          <w:rFonts w:ascii="Calibri" w:eastAsia="Times New Roman" w:hAnsi="Calibri" w:cs="Calibri"/>
          <w:sz w:val="20"/>
          <w:szCs w:val="20"/>
          <w:lang w:eastAsia="pl-PL"/>
        </w:rPr>
        <w:t>technicznych urządzeń informatycznych.</w:t>
      </w:r>
    </w:p>
    <w:p w14:paraId="27823BD1" w14:textId="344F7597" w:rsidR="00F44620" w:rsidRPr="00F4462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nie przewiduje zwrotu kosztów udziału w postępowaniu</w:t>
      </w:r>
      <w:r w:rsidR="00DD5FB0">
        <w:rPr>
          <w:rFonts w:ascii="Calibri" w:eastAsia="Times New Roman" w:hAnsi="Calibri" w:cs="Calibri"/>
          <w:sz w:val="20"/>
          <w:szCs w:val="20"/>
          <w:lang w:eastAsia="pl-PL"/>
        </w:rPr>
        <w:t>.</w:t>
      </w:r>
    </w:p>
    <w:p w14:paraId="3A02A045" w14:textId="52B2249F" w:rsidR="00DD5FB0" w:rsidRPr="00DD5FB0" w:rsidRDefault="00F44620" w:rsidP="00810805">
      <w:pPr>
        <w:numPr>
          <w:ilvl w:val="2"/>
          <w:numId w:val="13"/>
        </w:numPr>
        <w:tabs>
          <w:tab w:val="left" w:pos="0"/>
          <w:tab w:val="left" w:pos="426"/>
          <w:tab w:val="num" w:pos="1134"/>
        </w:tabs>
        <w:suppressAutoHyphens/>
        <w:spacing w:after="0" w:line="276" w:lineRule="auto"/>
        <w:ind w:hanging="108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 przewiduje wymagania, o których mowa w art. 95 ust. 1 ustawy.</w:t>
      </w:r>
    </w:p>
    <w:p w14:paraId="37DA1B94" w14:textId="76CF6F28" w:rsidR="00DD5FB0" w:rsidRDefault="00F44620" w:rsidP="00DD5FB0">
      <w:pPr>
        <w:tabs>
          <w:tab w:val="left" w:pos="0"/>
          <w:tab w:val="left" w:pos="426"/>
          <w:tab w:val="num" w:pos="1211"/>
        </w:tabs>
        <w:spacing w:line="276" w:lineRule="auto"/>
        <w:ind w:left="426"/>
        <w:jc w:val="both"/>
        <w:rPr>
          <w:rFonts w:ascii="Calibri" w:hAnsi="Calibri" w:cs="Calibri"/>
          <w:sz w:val="20"/>
          <w:lang w:eastAsia="pl-PL"/>
        </w:rPr>
      </w:pPr>
      <w:r w:rsidRPr="00DD5FB0">
        <w:rPr>
          <w:rFonts w:ascii="Calibri" w:hAnsi="Calibri" w:cs="Calibri"/>
          <w:sz w:val="20"/>
          <w:lang w:eastAsia="pl-PL"/>
        </w:rPr>
        <w:t xml:space="preserve">Zgodnie z art. 95 ust. 1 ustawy </w:t>
      </w:r>
      <w:proofErr w:type="spellStart"/>
      <w:r w:rsidRPr="00DD5FB0">
        <w:rPr>
          <w:rFonts w:ascii="Calibri" w:hAnsi="Calibri" w:cs="Calibri"/>
          <w:sz w:val="20"/>
          <w:lang w:eastAsia="pl-PL"/>
        </w:rPr>
        <w:t>Pzp</w:t>
      </w:r>
      <w:proofErr w:type="spellEnd"/>
      <w:r w:rsidRPr="00DD5FB0">
        <w:rPr>
          <w:rFonts w:ascii="Calibri" w:hAnsi="Calibri" w:cs="Calibri"/>
          <w:sz w:val="20"/>
          <w:lang w:eastAsia="pl-PL"/>
        </w:rPr>
        <w:t xml:space="preserve"> Zamawiający wymaga od Wykonawcy lub podwykonawcy</w:t>
      </w:r>
      <w:r w:rsidR="003067B8">
        <w:rPr>
          <w:rFonts w:ascii="Calibri" w:hAnsi="Calibri" w:cs="Calibri"/>
          <w:sz w:val="20"/>
          <w:lang w:eastAsia="pl-PL"/>
        </w:rPr>
        <w:t>,</w:t>
      </w:r>
      <w:r w:rsidRPr="00DD5FB0">
        <w:rPr>
          <w:rFonts w:ascii="Calibri" w:hAnsi="Calibri" w:cs="Calibri"/>
          <w:sz w:val="20"/>
          <w:lang w:eastAsia="pl-PL"/>
        </w:rPr>
        <w:t xml:space="preserve">  aby wszystkie osoby realizujące przedmiot zamówienia tj. robotnicy budowlani, któr</w:t>
      </w:r>
      <w:r w:rsidR="003067B8">
        <w:rPr>
          <w:rFonts w:ascii="Calibri" w:hAnsi="Calibri" w:cs="Calibri"/>
          <w:sz w:val="20"/>
          <w:lang w:eastAsia="pl-PL"/>
        </w:rPr>
        <w:t xml:space="preserve">zy </w:t>
      </w:r>
      <w:r w:rsidRPr="00DD5FB0">
        <w:rPr>
          <w:rFonts w:ascii="Calibri" w:hAnsi="Calibri" w:cs="Calibri"/>
          <w:sz w:val="20"/>
          <w:lang w:eastAsia="pl-PL"/>
        </w:rPr>
        <w:t xml:space="preserve">wykonywać będą czynności faktycznie  związane z przedmiotem zamówienia opisane w </w:t>
      </w:r>
      <w:proofErr w:type="spellStart"/>
      <w:r w:rsidRPr="00DD5FB0">
        <w:rPr>
          <w:rFonts w:ascii="Calibri" w:hAnsi="Calibri" w:cs="Calibri"/>
          <w:sz w:val="20"/>
          <w:lang w:eastAsia="pl-PL"/>
        </w:rPr>
        <w:t>STWiORB</w:t>
      </w:r>
      <w:proofErr w:type="spellEnd"/>
      <w:r w:rsidRPr="00DD5FB0">
        <w:rPr>
          <w:rFonts w:ascii="Calibri" w:hAnsi="Calibri" w:cs="Calibri"/>
          <w:sz w:val="20"/>
          <w:lang w:eastAsia="pl-PL"/>
        </w:rPr>
        <w:t xml:space="preserve"> były zatrudnione na podstawie umowy o pracę w </w:t>
      </w:r>
      <w:r w:rsidRPr="00DD5FB0">
        <w:rPr>
          <w:rFonts w:ascii="Calibri" w:hAnsi="Calibri" w:cs="Calibri"/>
          <w:sz w:val="20"/>
          <w:lang w:eastAsia="pl-PL"/>
        </w:rPr>
        <w:lastRenderedPageBreak/>
        <w:t>rozumieniu art. 22 § 1 ustawy z dnia 26 czerwca 1974 r. - Kodeks pracy. Powyższy wymóg nie dotyczy osób wykonujących czynności nadzoru nad realizacją robót budowlanych. Osoby wymienione w zdaniu pierwszym nie mogą wykonywać żadnych czynności na Terenie budowy bez zatrudnienia na umowę o pracę u WYKONAWCY, Podwykonawcy lub dalszego Podwykonawcy Robót.</w:t>
      </w:r>
    </w:p>
    <w:p w14:paraId="66FF0535" w14:textId="27E868BB" w:rsidR="003067B8" w:rsidRPr="003067B8" w:rsidRDefault="00F44620" w:rsidP="003067B8">
      <w:pPr>
        <w:spacing w:line="276" w:lineRule="auto"/>
        <w:ind w:left="426"/>
        <w:rPr>
          <w:rFonts w:ascii="Calibri" w:eastAsia="Times New Roman" w:hAnsi="Calibri" w:cs="Calibri"/>
          <w:sz w:val="20"/>
          <w:szCs w:val="20"/>
          <w:lang w:eastAsia="ar-SA"/>
        </w:rPr>
      </w:pPr>
      <w:r w:rsidRPr="003067B8">
        <w:rPr>
          <w:rFonts w:ascii="Calibri" w:eastAsia="Times New Roman" w:hAnsi="Calibri" w:cs="Calibri"/>
          <w:sz w:val="20"/>
          <w:szCs w:val="20"/>
          <w:lang w:eastAsia="pl-PL"/>
        </w:rPr>
        <w:t xml:space="preserve">W trakcie realizacji zamówienia ZAMAWIAJĄCY uprawniony jest do wykonywania czynności kontrolnych wobec WYKONAWCY odnośnie spełniania przez WYKONAWCĘ, Podwykonawców i Dalszych Podwykonawców wymogu zatrudnienia na podstawie umowy o pracę osób wykonujących wskazane </w:t>
      </w:r>
      <w:r w:rsidR="00DD5FB0" w:rsidRPr="003067B8">
        <w:rPr>
          <w:rFonts w:ascii="Calibri" w:eastAsia="Times New Roman" w:hAnsi="Calibri" w:cs="Calibri"/>
          <w:sz w:val="20"/>
          <w:szCs w:val="20"/>
          <w:lang w:eastAsia="pl-PL"/>
        </w:rPr>
        <w:t xml:space="preserve">powyżej </w:t>
      </w:r>
      <w:r w:rsidRPr="003067B8">
        <w:rPr>
          <w:rFonts w:ascii="Calibri" w:eastAsia="Times New Roman" w:hAnsi="Calibri" w:cs="Calibri"/>
          <w:sz w:val="20"/>
          <w:szCs w:val="20"/>
          <w:lang w:eastAsia="pl-PL"/>
        </w:rPr>
        <w:t>czynności</w:t>
      </w:r>
      <w:r w:rsidR="003067B8" w:rsidRPr="003067B8">
        <w:rPr>
          <w:rFonts w:ascii="Calibri" w:eastAsia="Times New Roman" w:hAnsi="Calibri" w:cs="Calibri"/>
          <w:sz w:val="20"/>
          <w:szCs w:val="20"/>
          <w:lang w:eastAsia="pl-PL"/>
        </w:rPr>
        <w:t xml:space="preserve"> zgodnie z </w:t>
      </w:r>
      <w:r w:rsidRPr="003067B8">
        <w:rPr>
          <w:rFonts w:ascii="Calibri" w:eastAsia="Times New Roman" w:hAnsi="Calibri" w:cs="Calibri"/>
          <w:sz w:val="20"/>
          <w:szCs w:val="20"/>
          <w:lang w:eastAsia="pl-PL"/>
        </w:rPr>
        <w:t xml:space="preserve"> </w:t>
      </w:r>
      <w:r w:rsidR="003067B8" w:rsidRPr="003067B8">
        <w:rPr>
          <w:rFonts w:ascii="Calibri" w:eastAsia="Times New Roman" w:hAnsi="Calibri" w:cs="Calibri"/>
          <w:sz w:val="20"/>
          <w:szCs w:val="20"/>
          <w:lang w:eastAsia="ar-SA"/>
        </w:rPr>
        <w:t xml:space="preserve">§ 12 wzoru umowy stanowiącym załącznik nr 8 do SWZ. </w:t>
      </w:r>
    </w:p>
    <w:p w14:paraId="1456451E" w14:textId="4C89FA6A" w:rsidR="00F44620" w:rsidRPr="000554FA" w:rsidRDefault="00F44620" w:rsidP="00810805">
      <w:pPr>
        <w:pStyle w:val="Akapitzlist"/>
        <w:numPr>
          <w:ilvl w:val="2"/>
          <w:numId w:val="13"/>
        </w:numPr>
        <w:tabs>
          <w:tab w:val="left" w:pos="0"/>
          <w:tab w:val="left" w:pos="426"/>
        </w:tabs>
        <w:spacing w:line="276" w:lineRule="auto"/>
        <w:jc w:val="both"/>
        <w:rPr>
          <w:rFonts w:ascii="Calibri" w:hAnsi="Calibri" w:cs="Calibri"/>
          <w:sz w:val="20"/>
          <w:lang w:eastAsia="pl-PL"/>
        </w:rPr>
      </w:pPr>
      <w:r w:rsidRPr="000554FA">
        <w:rPr>
          <w:rFonts w:ascii="Calibri" w:hAnsi="Calibri" w:cs="Calibri"/>
          <w:sz w:val="20"/>
          <w:lang w:eastAsia="pl-PL"/>
        </w:rPr>
        <w:t>Zamawiający nie przewiduje wymagań, o których mowa w art. 96 ust. 1 ustawy.</w:t>
      </w:r>
    </w:p>
    <w:p w14:paraId="4CA63B48" w14:textId="22B50C88" w:rsidR="00F44620" w:rsidRPr="007A3903" w:rsidRDefault="00F44620" w:rsidP="00810805">
      <w:pPr>
        <w:pStyle w:val="Akapitzlist"/>
        <w:numPr>
          <w:ilvl w:val="2"/>
          <w:numId w:val="13"/>
        </w:numPr>
        <w:tabs>
          <w:tab w:val="left" w:pos="0"/>
          <w:tab w:val="left" w:pos="426"/>
        </w:tabs>
        <w:spacing w:line="276" w:lineRule="auto"/>
        <w:jc w:val="both"/>
        <w:rPr>
          <w:rFonts w:ascii="Calibri" w:hAnsi="Calibri" w:cs="Calibri"/>
          <w:sz w:val="20"/>
          <w:lang w:eastAsia="pl-PL"/>
        </w:rPr>
      </w:pPr>
      <w:r w:rsidRPr="007A3903">
        <w:rPr>
          <w:rFonts w:ascii="Calibri" w:hAnsi="Calibri" w:cs="Calibri"/>
          <w:sz w:val="20"/>
          <w:lang w:eastAsia="pl-PL"/>
        </w:rPr>
        <w:t>Zamawiający nie wymaga możliwości złożenia ofert w postaci katalogów elektronicznych.</w:t>
      </w:r>
    </w:p>
    <w:p w14:paraId="67ED4A65" w14:textId="58A9287C" w:rsidR="003067B8" w:rsidRPr="007A3903" w:rsidRDefault="003067B8" w:rsidP="007A3903">
      <w:pPr>
        <w:spacing w:after="0"/>
        <w:ind w:left="1211" w:right="164"/>
        <w:jc w:val="both"/>
        <w:rPr>
          <w:sz w:val="20"/>
          <w:szCs w:val="20"/>
        </w:rPr>
      </w:pPr>
      <w:r w:rsidRPr="007A3903">
        <w:rPr>
          <w:sz w:val="20"/>
          <w:szCs w:val="20"/>
        </w:rPr>
        <w:t xml:space="preserve">Zamawiający nie zastrzega możliwości ubiegania się o udzielenie zamówienia wyłącznie przez wykonawców, o których mowa w art. 94 </w:t>
      </w:r>
      <w:proofErr w:type="spellStart"/>
      <w:r w:rsidRPr="007A3903">
        <w:rPr>
          <w:sz w:val="20"/>
          <w:szCs w:val="20"/>
        </w:rPr>
        <w:t>P</w:t>
      </w:r>
      <w:r w:rsidR="007A3903" w:rsidRPr="007A3903">
        <w:rPr>
          <w:sz w:val="20"/>
          <w:szCs w:val="20"/>
        </w:rPr>
        <w:t>zp</w:t>
      </w:r>
      <w:proofErr w:type="spellEnd"/>
      <w:r w:rsidRPr="007A3903">
        <w:rPr>
          <w:sz w:val="20"/>
          <w:szCs w:val="2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6AE8783" w14:textId="35155A47" w:rsidR="003067B8" w:rsidRPr="000554FA" w:rsidRDefault="003067B8" w:rsidP="00810805">
      <w:pPr>
        <w:pStyle w:val="Akapitzlist"/>
        <w:numPr>
          <w:ilvl w:val="2"/>
          <w:numId w:val="13"/>
        </w:numPr>
        <w:ind w:right="164"/>
        <w:jc w:val="both"/>
        <w:rPr>
          <w:rFonts w:asciiTheme="minorHAnsi" w:eastAsiaTheme="minorHAnsi" w:hAnsiTheme="minorHAnsi" w:cstheme="minorBidi"/>
          <w:sz w:val="20"/>
          <w:lang w:eastAsia="en-US"/>
        </w:rPr>
      </w:pPr>
      <w:r w:rsidRPr="000554FA">
        <w:rPr>
          <w:rFonts w:asciiTheme="minorHAnsi" w:hAnsiTheme="minorHAnsi"/>
          <w:sz w:val="20"/>
        </w:rPr>
        <w:t xml:space="preserve">Zamawiający nie wymaga zatrudnienia osób, o których mowa w art. 96 ust.2 pkt 2 </w:t>
      </w:r>
      <w:proofErr w:type="spellStart"/>
      <w:r w:rsidRPr="000554FA">
        <w:rPr>
          <w:rFonts w:asciiTheme="minorHAnsi" w:hAnsiTheme="minorHAnsi"/>
          <w:sz w:val="20"/>
        </w:rPr>
        <w:t>P</w:t>
      </w:r>
      <w:r w:rsidR="007A3903">
        <w:rPr>
          <w:rFonts w:asciiTheme="minorHAnsi" w:hAnsiTheme="minorHAnsi"/>
          <w:sz w:val="20"/>
        </w:rPr>
        <w:t>zp</w:t>
      </w:r>
      <w:proofErr w:type="spellEnd"/>
    </w:p>
    <w:p w14:paraId="203D1984" w14:textId="459E9E52" w:rsidR="00F44620" w:rsidRPr="000554FA" w:rsidRDefault="000554FA" w:rsidP="00810805">
      <w:pPr>
        <w:pStyle w:val="Akapitzlist"/>
        <w:numPr>
          <w:ilvl w:val="2"/>
          <w:numId w:val="13"/>
        </w:numPr>
        <w:ind w:right="164"/>
        <w:jc w:val="both"/>
        <w:rPr>
          <w:rFonts w:asciiTheme="minorHAnsi" w:eastAsiaTheme="minorHAnsi" w:hAnsiTheme="minorHAnsi" w:cstheme="minorBidi"/>
          <w:sz w:val="20"/>
          <w:lang w:eastAsia="en-US"/>
        </w:rPr>
      </w:pPr>
      <w:r w:rsidRPr="000554FA">
        <w:rPr>
          <w:rFonts w:asciiTheme="minorHAnsi" w:hAnsiTheme="minorHAnsi"/>
          <w:sz w:val="20"/>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r>
        <w:rPr>
          <w:rFonts w:asciiTheme="minorHAnsi" w:hAnsiTheme="minorHAnsi"/>
          <w:sz w:val="20"/>
        </w:rPr>
        <w:t>.</w:t>
      </w:r>
    </w:p>
    <w:p w14:paraId="6308A70E" w14:textId="49BBAA9D" w:rsidR="00F44620" w:rsidRPr="00F44620" w:rsidRDefault="00F44620" w:rsidP="00F44620">
      <w:pPr>
        <w:keepNext/>
        <w:shd w:val="clear" w:color="auto" w:fill="D9D9D9"/>
        <w:tabs>
          <w:tab w:val="left" w:pos="360"/>
        </w:tabs>
        <w:spacing w:before="120" w:after="0" w:line="276" w:lineRule="auto"/>
        <w:jc w:val="both"/>
        <w:outlineLvl w:val="0"/>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XX</w:t>
      </w:r>
      <w:r w:rsidR="00374187">
        <w:rPr>
          <w:rFonts w:ascii="Calibri" w:eastAsia="Times New Roman" w:hAnsi="Calibri" w:cs="Calibri"/>
          <w:sz w:val="20"/>
          <w:szCs w:val="20"/>
          <w:lang w:eastAsia="pl-PL"/>
        </w:rPr>
        <w:t>I</w:t>
      </w:r>
      <w:r w:rsidRPr="00F44620">
        <w:rPr>
          <w:rFonts w:ascii="Calibri" w:eastAsia="Times New Roman" w:hAnsi="Calibri" w:cs="Calibri"/>
          <w:sz w:val="20"/>
          <w:szCs w:val="20"/>
          <w:lang w:eastAsia="pl-PL"/>
        </w:rPr>
        <w:t>. POZOSTAŁE INFORMACJE</w:t>
      </w:r>
    </w:p>
    <w:p w14:paraId="5DFDB693" w14:textId="2BEDB0EC" w:rsidR="00F44620" w:rsidRPr="00F44620" w:rsidRDefault="00F44620" w:rsidP="00810805">
      <w:pPr>
        <w:numPr>
          <w:ilvl w:val="3"/>
          <w:numId w:val="7"/>
        </w:numPr>
        <w:tabs>
          <w:tab w:val="left" w:pos="284"/>
          <w:tab w:val="num" w:pos="1276"/>
        </w:tabs>
        <w:suppressAutoHyphens/>
        <w:spacing w:after="0" w:line="276" w:lineRule="auto"/>
        <w:ind w:left="1276"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 sprawach nieuregulowanych w niniejszej Specyfikacji Warunków Zamówienia zastosowanie mają przepisy ustawy Prawo zamówień publicznych ( Dz. U z 2019 r.  poz. </w:t>
      </w:r>
      <w:r w:rsidR="00236982">
        <w:rPr>
          <w:rFonts w:ascii="Calibri" w:eastAsia="Times New Roman" w:hAnsi="Calibri" w:cs="Calibri"/>
          <w:sz w:val="20"/>
          <w:szCs w:val="20"/>
          <w:lang w:eastAsia="pl-PL"/>
        </w:rPr>
        <w:t xml:space="preserve">2019 z </w:t>
      </w:r>
      <w:proofErr w:type="spellStart"/>
      <w:r w:rsidR="00236982">
        <w:rPr>
          <w:rFonts w:ascii="Calibri" w:eastAsia="Times New Roman" w:hAnsi="Calibri" w:cs="Calibri"/>
          <w:sz w:val="20"/>
          <w:szCs w:val="20"/>
          <w:lang w:eastAsia="pl-PL"/>
        </w:rPr>
        <w:t>późn</w:t>
      </w:r>
      <w:proofErr w:type="spellEnd"/>
      <w:r w:rsidR="00236982">
        <w:rPr>
          <w:rFonts w:ascii="Calibri" w:eastAsia="Times New Roman" w:hAnsi="Calibri" w:cs="Calibri"/>
          <w:sz w:val="20"/>
          <w:szCs w:val="20"/>
          <w:lang w:eastAsia="pl-PL"/>
        </w:rPr>
        <w:t>. zm.</w:t>
      </w:r>
      <w:r w:rsidRPr="00F44620">
        <w:rPr>
          <w:rFonts w:ascii="Calibri" w:eastAsia="Times New Roman" w:hAnsi="Calibri" w:cs="Calibri"/>
          <w:sz w:val="20"/>
          <w:szCs w:val="20"/>
          <w:lang w:eastAsia="pl-PL"/>
        </w:rPr>
        <w:t>)  oraz odpowiednie przepisy wykonawcze.</w:t>
      </w:r>
    </w:p>
    <w:p w14:paraId="69521438" w14:textId="77777777" w:rsidR="00F44620" w:rsidRPr="00F44620" w:rsidRDefault="00F44620" w:rsidP="00810805">
      <w:pPr>
        <w:numPr>
          <w:ilvl w:val="3"/>
          <w:numId w:val="7"/>
        </w:numPr>
        <w:tabs>
          <w:tab w:val="left" w:pos="284"/>
          <w:tab w:val="num" w:pos="1276"/>
        </w:tabs>
        <w:suppressAutoHyphens/>
        <w:spacing w:after="0" w:line="276" w:lineRule="auto"/>
        <w:ind w:left="1276"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Wniesienie zastrzeżeń do umowy po zakończeniu postępowania przetargowego będzie traktowane przez Zamawiającego jako uchylanie się Wykonawcy od zawarcia umowy.</w:t>
      </w:r>
    </w:p>
    <w:p w14:paraId="0CDE9AFD" w14:textId="77777777" w:rsidR="00F44620" w:rsidRPr="00F44620" w:rsidRDefault="00F44620" w:rsidP="00810805">
      <w:pPr>
        <w:numPr>
          <w:ilvl w:val="3"/>
          <w:numId w:val="7"/>
        </w:numPr>
        <w:tabs>
          <w:tab w:val="left" w:pos="284"/>
          <w:tab w:val="num" w:pos="1276"/>
        </w:tabs>
        <w:suppressAutoHyphens/>
        <w:spacing w:after="0" w:line="276" w:lineRule="auto"/>
        <w:ind w:left="1276"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Nie dostosowanie się do wymogów dotyczących składania ofert jest własnym ryzykiem Wykonawcy i może skutkować wykluczeniem Wykonawcy lub odrzuceniem oferty.    </w:t>
      </w:r>
    </w:p>
    <w:p w14:paraId="52EC8BF0" w14:textId="77777777" w:rsidR="00F44620" w:rsidRPr="00F44620" w:rsidRDefault="00F44620" w:rsidP="00810805">
      <w:pPr>
        <w:numPr>
          <w:ilvl w:val="3"/>
          <w:numId w:val="7"/>
        </w:numPr>
        <w:tabs>
          <w:tab w:val="left" w:pos="284"/>
          <w:tab w:val="num" w:pos="1276"/>
        </w:tabs>
        <w:suppressAutoHyphens/>
        <w:spacing w:after="0" w:line="276" w:lineRule="auto"/>
        <w:ind w:left="1276"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Klauzula informacyjna z zakresu ochrony danych osobowych*: </w:t>
      </w:r>
    </w:p>
    <w:p w14:paraId="57C16096" w14:textId="77777777" w:rsidR="00F44620" w:rsidRPr="00F44620" w:rsidRDefault="00F44620" w:rsidP="00F44620">
      <w:pPr>
        <w:tabs>
          <w:tab w:val="left" w:pos="284"/>
        </w:tabs>
        <w:suppressAutoHyphens/>
        <w:spacing w:after="0" w:line="276" w:lineRule="auto"/>
        <w:ind w:left="28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A331A3" w14:textId="61202B64"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administratorem Pani/Pana danych osobowych jest: Samodzielny Publiczny Zakład Opieki Zdrowotnej Szpital Specjalistyczny </w:t>
      </w:r>
    </w:p>
    <w:p w14:paraId="7FB3F734" w14:textId="0D46EA78"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kontakt do inspektora ochrony danych Zamawiającego:</w:t>
      </w:r>
      <w:r w:rsidR="00AF06B6">
        <w:rPr>
          <w:rFonts w:ascii="Calibri" w:eastAsia="Times New Roman" w:hAnsi="Calibri" w:cs="Calibri"/>
          <w:sz w:val="20"/>
          <w:szCs w:val="20"/>
          <w:lang w:eastAsia="pl-PL"/>
        </w:rPr>
        <w:t xml:space="preserve"> </w:t>
      </w:r>
      <w:hyperlink r:id="rId15" w:history="1">
        <w:r w:rsidR="00AF06B6" w:rsidRPr="002C34D0">
          <w:rPr>
            <w:rStyle w:val="Hipercze"/>
            <w:rFonts w:ascii="Calibri" w:eastAsia="Times New Roman" w:hAnsi="Calibri" w:cs="Calibri"/>
            <w:sz w:val="20"/>
            <w:szCs w:val="20"/>
            <w:lang w:eastAsia="pl-PL"/>
          </w:rPr>
          <w:t>iod@szpitalmsw-glucholazy.pl</w:t>
        </w:r>
      </w:hyperlink>
      <w:r w:rsidRPr="00F44620">
        <w:rPr>
          <w:rFonts w:ascii="Calibri" w:eastAsia="Times New Roman" w:hAnsi="Calibri" w:cs="Calibri"/>
          <w:sz w:val="20"/>
          <w:szCs w:val="20"/>
          <w:lang w:eastAsia="pl-PL"/>
        </w:rPr>
        <w:t xml:space="preserve">; e mail </w:t>
      </w:r>
      <w:hyperlink r:id="rId16" w:tgtFrame="_blank" w:history="1">
        <w:r w:rsidRPr="00F44620">
          <w:rPr>
            <w:rFonts w:ascii="Calibri" w:eastAsia="Times New Roman" w:hAnsi="Calibri" w:cs="Calibri"/>
            <w:color w:val="000080"/>
            <w:sz w:val="20"/>
            <w:szCs w:val="20"/>
            <w:u w:val="single"/>
            <w:lang w:eastAsia="pl-PL"/>
          </w:rPr>
          <w:t>iod@szpitalmsw-glucholazy.pl</w:t>
        </w:r>
      </w:hyperlink>
      <w:r w:rsidRPr="00F44620">
        <w:rPr>
          <w:rFonts w:ascii="Calibri" w:eastAsia="Times New Roman" w:hAnsi="Calibri" w:cs="Calibri"/>
          <w:sz w:val="20"/>
          <w:szCs w:val="20"/>
          <w:lang w:eastAsia="pl-PL"/>
        </w:rPr>
        <w:t xml:space="preserve">. </w:t>
      </w:r>
    </w:p>
    <w:p w14:paraId="361F808D" w14:textId="7777777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Pani/Pana dane osobowe przetwarzane będą na podstawie art. 6 ust. 1 lit. c RODO w celu związanym z postępowaniem o udzielenie zamówienia publicznego w trybie przetargu nieograniczonego pn. </w:t>
      </w:r>
    </w:p>
    <w:p w14:paraId="71936208" w14:textId="14EE5CA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18 oraz art. 76 ust. 1 ustawy  – Prawo zamówień publicznych (Dz. U z 2019 r. </w:t>
      </w:r>
      <w:r w:rsidR="00F1499E">
        <w:rPr>
          <w:rFonts w:ascii="Calibri" w:eastAsia="Times New Roman" w:hAnsi="Calibri" w:cs="Calibri"/>
          <w:sz w:val="20"/>
          <w:szCs w:val="20"/>
          <w:lang w:eastAsia="pl-PL"/>
        </w:rPr>
        <w:t xml:space="preserve">poz. 2019 z </w:t>
      </w:r>
      <w:proofErr w:type="spellStart"/>
      <w:r w:rsidR="00F1499E">
        <w:rPr>
          <w:rFonts w:ascii="Calibri" w:eastAsia="Times New Roman" w:hAnsi="Calibri" w:cs="Calibri"/>
          <w:sz w:val="20"/>
          <w:szCs w:val="20"/>
          <w:lang w:eastAsia="pl-PL"/>
        </w:rPr>
        <w:t>późn</w:t>
      </w:r>
      <w:proofErr w:type="spellEnd"/>
      <w:r w:rsidR="00F1499E">
        <w:rPr>
          <w:rFonts w:ascii="Calibri" w:eastAsia="Times New Roman" w:hAnsi="Calibri" w:cs="Calibri"/>
          <w:sz w:val="20"/>
          <w:szCs w:val="20"/>
          <w:lang w:eastAsia="pl-PL"/>
        </w:rPr>
        <w:t>. zm.</w:t>
      </w:r>
      <w:r w:rsidRPr="00F44620">
        <w:rPr>
          <w:rFonts w:ascii="Calibri" w:eastAsia="Times New Roman" w:hAnsi="Calibri" w:cs="Calibri"/>
          <w:sz w:val="20"/>
          <w:szCs w:val="20"/>
          <w:lang w:eastAsia="pl-PL"/>
        </w:rPr>
        <w:t xml:space="preserve">), dalej „ustawa </w:t>
      </w:r>
      <w:proofErr w:type="spellStart"/>
      <w:r w:rsidRPr="00F4462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xml:space="preserve">”;  </w:t>
      </w:r>
    </w:p>
    <w:p w14:paraId="3E24D1AE" w14:textId="7777777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Pani/Pana dane osobowe będą przechowywane, zgodnie z art. 78 ust. 1 ustawy </w:t>
      </w:r>
      <w:proofErr w:type="spellStart"/>
      <w:r w:rsidRPr="00F4462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14:paraId="258CD4F5" w14:textId="7777777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F4462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xml:space="preserve">, związanym z udziałem w postępowaniu o udzielenie zamówienia publicznego; konsekwencje niepodania określonych danych wynikają z ustawy </w:t>
      </w:r>
      <w:proofErr w:type="spellStart"/>
      <w:r w:rsidRPr="00F4462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xml:space="preserve">;  </w:t>
      </w:r>
    </w:p>
    <w:p w14:paraId="26D27F31" w14:textId="7777777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 odniesieniu do Pani/Pana danych osobowych decyzje nie będą podejmowane w sposób zautomatyzowany, stosowanie do art. 22 RODO;</w:t>
      </w:r>
    </w:p>
    <w:p w14:paraId="74663983" w14:textId="77777777" w:rsidR="00F44620" w:rsidRPr="00F44620" w:rsidRDefault="00F44620" w:rsidP="00810805">
      <w:pPr>
        <w:numPr>
          <w:ilvl w:val="1"/>
          <w:numId w:val="14"/>
        </w:num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posiada Pani/Pan:</w:t>
      </w:r>
    </w:p>
    <w:p w14:paraId="10B95812" w14:textId="69AF20A9" w:rsidR="00F44620"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na podstawie art. 15 RODO prawo dostępu do danych osobowych Pani/Pana dotyczących;</w:t>
      </w:r>
    </w:p>
    <w:p w14:paraId="31745938" w14:textId="2F190C4D" w:rsidR="00F44620"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na podstawie art. 16 RODO prawo do sprostowania Pani/Pana danych osobowych **;</w:t>
      </w:r>
    </w:p>
    <w:p w14:paraId="0698343B" w14:textId="77777777" w:rsidR="000554FA"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na podstawie art. 18 RODO prawo żądania od administratora ograniczenia przetwarzania danych osobowych z zastrzeżeniem przypadków, o których mowa w art. 18 ust. 2 RODO ***;</w:t>
      </w:r>
    </w:p>
    <w:p w14:paraId="3AFCD903" w14:textId="117B8A41" w:rsidR="00F44620"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 xml:space="preserve">  prawo do wniesienia skargi do Prezesa Urzędu Ochrony Danych Osobowych, gdy uzna Pani/Pan, że przetwarzanie danych osobowych Pani/Pana dotyczących narusza przepisy RODO;</w:t>
      </w:r>
    </w:p>
    <w:p w14:paraId="111E24B4" w14:textId="4B60D084" w:rsidR="00F44620" w:rsidRDefault="000554FA" w:rsidP="00810805">
      <w:pPr>
        <w:pStyle w:val="Akapitzlist"/>
        <w:numPr>
          <w:ilvl w:val="0"/>
          <w:numId w:val="59"/>
        </w:numPr>
        <w:spacing w:line="276" w:lineRule="auto"/>
        <w:jc w:val="both"/>
        <w:rPr>
          <w:rFonts w:ascii="Calibri" w:hAnsi="Calibri" w:cs="Calibri"/>
          <w:sz w:val="20"/>
          <w:lang w:eastAsia="pl-PL"/>
        </w:rPr>
      </w:pPr>
      <w:r>
        <w:rPr>
          <w:rFonts w:ascii="Calibri" w:hAnsi="Calibri" w:cs="Calibri"/>
          <w:sz w:val="20"/>
          <w:lang w:eastAsia="pl-PL"/>
        </w:rPr>
        <w:t xml:space="preserve">-  </w:t>
      </w:r>
      <w:r w:rsidR="00F44620" w:rsidRPr="000554FA">
        <w:rPr>
          <w:rFonts w:ascii="Calibri" w:hAnsi="Calibri" w:cs="Calibri"/>
          <w:sz w:val="20"/>
          <w:lang w:eastAsia="pl-PL"/>
        </w:rPr>
        <w:t>nie przysługuje Pani/Panu:</w:t>
      </w:r>
    </w:p>
    <w:p w14:paraId="4C72D459" w14:textId="3224953A" w:rsidR="00F44620"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w związku z art. 17 ust. 3 lit. b, d lub e RODO prawo do usunięcia danych osobowych;</w:t>
      </w:r>
    </w:p>
    <w:p w14:paraId="6C4934B1" w14:textId="7108529B" w:rsidR="00F44620"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prawo do przenoszenia danych osobowych, o którym mowa w art. 20 RODO;</w:t>
      </w:r>
    </w:p>
    <w:p w14:paraId="4F776CC0" w14:textId="77777777" w:rsidR="00F44620" w:rsidRPr="000554FA" w:rsidRDefault="00F44620" w:rsidP="00810805">
      <w:pPr>
        <w:pStyle w:val="Akapitzlist"/>
        <w:numPr>
          <w:ilvl w:val="0"/>
          <w:numId w:val="59"/>
        </w:numPr>
        <w:spacing w:line="276" w:lineRule="auto"/>
        <w:jc w:val="both"/>
        <w:rPr>
          <w:rFonts w:ascii="Calibri" w:hAnsi="Calibri" w:cs="Calibri"/>
          <w:sz w:val="20"/>
          <w:lang w:eastAsia="pl-PL"/>
        </w:rPr>
      </w:pPr>
      <w:r w:rsidRPr="000554FA">
        <w:rPr>
          <w:rFonts w:ascii="Calibri" w:hAnsi="Calibri" w:cs="Calibri"/>
          <w:sz w:val="20"/>
          <w:lang w:eastAsia="pl-PL"/>
        </w:rPr>
        <w:t xml:space="preserve">na podstawie art. 21 RODO prawo sprzeciwu, wobec przetwarzania danych osobowych, gdyż podstawą prawną przetwarzania Pani/Pana danych osobowych jest art. 6 ust. 1 lit. c RODO. </w:t>
      </w:r>
    </w:p>
    <w:p w14:paraId="3393E4BB" w14:textId="77777777" w:rsidR="00F44620" w:rsidRPr="00F44620" w:rsidRDefault="00F44620" w:rsidP="00F44620">
      <w:pPr>
        <w:suppressAutoHyphens/>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__________________</w:t>
      </w:r>
    </w:p>
    <w:p w14:paraId="4BBAB1C0" w14:textId="77777777" w:rsidR="00F44620" w:rsidRPr="00F44620" w:rsidRDefault="00F44620" w:rsidP="00F44620">
      <w:pPr>
        <w:suppressAutoHyphens/>
        <w:spacing w:after="0" w:line="276" w:lineRule="auto"/>
        <w:ind w:left="426"/>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Wyjaśnienie:  Punkt ma zastosowanie jeśli Wykonawca jest osobą fizyczną lub osobą fizyczną, prowadzącą jednoosobową działalność gospodarczą lub działa przez pełnomocnika będącego osobą fizyczną lub członka organu zarządzającego będącego osobą fizyczną </w:t>
      </w:r>
    </w:p>
    <w:p w14:paraId="5441E818" w14:textId="77777777" w:rsidR="00F44620" w:rsidRPr="00F44620" w:rsidRDefault="00F44620" w:rsidP="00F44620">
      <w:pPr>
        <w:suppressAutoHyphens/>
        <w:spacing w:after="0" w:line="276" w:lineRule="auto"/>
        <w:ind w:left="426"/>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Wyjaśnienie: skorzystanie z prawa do sprostowania nie może skutkować zmianą wyniku postępowania</w:t>
      </w:r>
      <w:r w:rsidRPr="00F44620">
        <w:rPr>
          <w:rFonts w:ascii="Calibri" w:eastAsia="Times New Roman" w:hAnsi="Calibri" w:cs="Calibri"/>
          <w:sz w:val="20"/>
          <w:szCs w:val="20"/>
          <w:lang w:eastAsia="pl-PL"/>
        </w:rPr>
        <w:br/>
        <w:t xml:space="preserve">o udzielenie zamówienia publicznego ani zmianą postanowień umowy w zakresie niezgodnym z ustawą </w:t>
      </w:r>
      <w:proofErr w:type="spellStart"/>
      <w:r w:rsidRPr="00F44620">
        <w:rPr>
          <w:rFonts w:ascii="Calibri" w:eastAsia="Times New Roman" w:hAnsi="Calibri" w:cs="Calibri"/>
          <w:sz w:val="20"/>
          <w:szCs w:val="20"/>
          <w:lang w:eastAsia="pl-PL"/>
        </w:rPr>
        <w:t>Pzp</w:t>
      </w:r>
      <w:proofErr w:type="spellEnd"/>
      <w:r w:rsidRPr="00F44620">
        <w:rPr>
          <w:rFonts w:ascii="Calibri" w:eastAsia="Times New Roman" w:hAnsi="Calibri" w:cs="Calibri"/>
          <w:sz w:val="20"/>
          <w:szCs w:val="20"/>
          <w:lang w:eastAsia="pl-PL"/>
        </w:rPr>
        <w:t xml:space="preserve"> oraz nie może naruszać integralności protokołu oraz jego załączników.</w:t>
      </w:r>
    </w:p>
    <w:p w14:paraId="7F71B649" w14:textId="77777777" w:rsidR="00F44620" w:rsidRPr="00F44620" w:rsidRDefault="00F44620" w:rsidP="00F44620">
      <w:pPr>
        <w:suppressAutoHyphens/>
        <w:spacing w:after="0" w:line="276" w:lineRule="auto"/>
        <w:ind w:left="426"/>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6AF8FE" w14:textId="77777777" w:rsidR="00F44620" w:rsidRPr="00F44620" w:rsidRDefault="00F44620" w:rsidP="00F44620">
      <w:pPr>
        <w:suppressAutoHyphens/>
        <w:spacing w:after="0" w:line="276" w:lineRule="auto"/>
        <w:ind w:left="426"/>
        <w:jc w:val="both"/>
        <w:rPr>
          <w:rFonts w:ascii="Calibri" w:eastAsia="Times New Roman" w:hAnsi="Calibri" w:cs="Calibri"/>
          <w:sz w:val="20"/>
          <w:szCs w:val="20"/>
          <w:lang w:eastAsia="pl-PL"/>
        </w:rPr>
      </w:pPr>
    </w:p>
    <w:p w14:paraId="4ADF0675" w14:textId="77777777" w:rsidR="00F44620" w:rsidRPr="00F44620" w:rsidRDefault="00F44620" w:rsidP="00810805">
      <w:pPr>
        <w:numPr>
          <w:ilvl w:val="3"/>
          <w:numId w:val="7"/>
        </w:numPr>
        <w:suppressAutoHyphens/>
        <w:spacing w:after="0" w:line="276" w:lineRule="auto"/>
        <w:ind w:left="1418" w:hanging="42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Obowiązek Wykonawcy z zakresu ochrony danych osobowych: Obowiązkiem Wykonawcy jest wypełnienie obowiązku informacyjnego, przewidzianego w art. 13 lub art. 14 RODO, wobec osób fizycznych lub osób fizycznych, prowadzących jednoosobową działalność gospodarczą lub pełnomocników będących osobami fizycznymi lub członków organów zarządzających będących osobami fizycznymi, od których dane osobowe bezpośrednio lub pośrednio pozyskał w celu ubiegania się o udzielenie zamówienia publicznego w niniejszym postępowaniu. </w:t>
      </w:r>
    </w:p>
    <w:p w14:paraId="7F424699" w14:textId="2A2D7B2A" w:rsidR="00F44620" w:rsidRDefault="00F44620" w:rsidP="00C40409">
      <w:pPr>
        <w:suppressAutoHyphens/>
        <w:spacing w:after="0" w:line="276" w:lineRule="auto"/>
        <w:ind w:left="1418"/>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 celu zapewnienia, że wykonawca wypełnił ww. obowiązki informacyjne oraz ochrony prawnie uzasadnionych interesów osoby trzeciej, której dane zostały przekazane w związku z udziałem wykonawcy w postępowaniu, Zamawiający prosi o złożenie oświadczenia w tym zakresie ( formularz oferty).</w:t>
      </w:r>
    </w:p>
    <w:p w14:paraId="2DDAB9F3" w14:textId="3B1C61E4" w:rsidR="00AF06B6" w:rsidRDefault="00AF06B6" w:rsidP="00C40409">
      <w:pPr>
        <w:suppressAutoHyphens/>
        <w:spacing w:after="0" w:line="276" w:lineRule="auto"/>
        <w:ind w:left="1418"/>
        <w:jc w:val="both"/>
        <w:rPr>
          <w:rFonts w:ascii="Calibri" w:eastAsia="Times New Roman" w:hAnsi="Calibri" w:cs="Calibri"/>
          <w:sz w:val="20"/>
          <w:szCs w:val="20"/>
          <w:lang w:eastAsia="pl-PL"/>
        </w:rPr>
      </w:pPr>
    </w:p>
    <w:p w14:paraId="4AE42DA9" w14:textId="2EB89153" w:rsidR="00AF06B6" w:rsidRDefault="00AF06B6" w:rsidP="00C40409">
      <w:pPr>
        <w:suppressAutoHyphens/>
        <w:spacing w:after="0" w:line="276" w:lineRule="auto"/>
        <w:ind w:left="1418"/>
        <w:jc w:val="both"/>
        <w:rPr>
          <w:rFonts w:ascii="Calibri" w:eastAsia="Times New Roman" w:hAnsi="Calibri" w:cs="Calibri"/>
          <w:sz w:val="20"/>
          <w:szCs w:val="20"/>
          <w:lang w:eastAsia="pl-PL"/>
        </w:rPr>
      </w:pPr>
    </w:p>
    <w:p w14:paraId="79ABEA53" w14:textId="534975CD" w:rsidR="00AF06B6" w:rsidRDefault="00AF06B6" w:rsidP="00C40409">
      <w:pPr>
        <w:suppressAutoHyphens/>
        <w:spacing w:after="0" w:line="276" w:lineRule="auto"/>
        <w:ind w:left="1418"/>
        <w:jc w:val="both"/>
        <w:rPr>
          <w:rFonts w:ascii="Calibri" w:eastAsia="Times New Roman" w:hAnsi="Calibri" w:cs="Calibri"/>
          <w:sz w:val="20"/>
          <w:szCs w:val="20"/>
          <w:lang w:eastAsia="pl-PL"/>
        </w:rPr>
      </w:pPr>
    </w:p>
    <w:p w14:paraId="443918DB" w14:textId="5D7B6C2A" w:rsidR="00AF06B6" w:rsidRDefault="00AF06B6" w:rsidP="00C40409">
      <w:pPr>
        <w:suppressAutoHyphens/>
        <w:spacing w:after="0" w:line="276" w:lineRule="auto"/>
        <w:ind w:left="1418"/>
        <w:jc w:val="both"/>
        <w:rPr>
          <w:rFonts w:ascii="Calibri" w:eastAsia="Times New Roman" w:hAnsi="Calibri" w:cs="Calibri"/>
          <w:sz w:val="20"/>
          <w:szCs w:val="20"/>
          <w:lang w:eastAsia="pl-PL"/>
        </w:rPr>
      </w:pPr>
    </w:p>
    <w:p w14:paraId="62F16298" w14:textId="58036DBD" w:rsidR="00AF06B6" w:rsidRDefault="00AF06B6" w:rsidP="00C40409">
      <w:pPr>
        <w:suppressAutoHyphens/>
        <w:spacing w:after="0" w:line="276" w:lineRule="auto"/>
        <w:ind w:left="1418"/>
        <w:jc w:val="both"/>
        <w:rPr>
          <w:rFonts w:ascii="Calibri" w:eastAsia="Times New Roman" w:hAnsi="Calibri" w:cs="Calibri"/>
          <w:sz w:val="20"/>
          <w:szCs w:val="20"/>
          <w:lang w:eastAsia="pl-PL"/>
        </w:rPr>
      </w:pPr>
    </w:p>
    <w:p w14:paraId="1695C115" w14:textId="0A1CF8CE" w:rsidR="00210A1B" w:rsidRDefault="00210A1B" w:rsidP="00C40409">
      <w:pPr>
        <w:suppressAutoHyphens/>
        <w:spacing w:after="0" w:line="276" w:lineRule="auto"/>
        <w:ind w:left="1418"/>
        <w:jc w:val="both"/>
        <w:rPr>
          <w:rFonts w:ascii="Calibri" w:eastAsia="Times New Roman" w:hAnsi="Calibri" w:cs="Calibri"/>
          <w:sz w:val="20"/>
          <w:szCs w:val="20"/>
          <w:lang w:eastAsia="pl-PL"/>
        </w:rPr>
      </w:pPr>
    </w:p>
    <w:p w14:paraId="1481B6D4" w14:textId="4F4F9B23" w:rsidR="00210A1B" w:rsidRDefault="00210A1B" w:rsidP="00C40409">
      <w:pPr>
        <w:suppressAutoHyphens/>
        <w:spacing w:after="0" w:line="276" w:lineRule="auto"/>
        <w:ind w:left="1418"/>
        <w:jc w:val="both"/>
        <w:rPr>
          <w:rFonts w:ascii="Calibri" w:eastAsia="Times New Roman" w:hAnsi="Calibri" w:cs="Calibri"/>
          <w:sz w:val="20"/>
          <w:szCs w:val="20"/>
          <w:lang w:eastAsia="pl-PL"/>
        </w:rPr>
      </w:pPr>
    </w:p>
    <w:p w14:paraId="3BFF696D" w14:textId="3F8D1C48" w:rsidR="00210A1B" w:rsidRDefault="00210A1B" w:rsidP="00C40409">
      <w:pPr>
        <w:suppressAutoHyphens/>
        <w:spacing w:after="0" w:line="276" w:lineRule="auto"/>
        <w:ind w:left="1418"/>
        <w:jc w:val="both"/>
        <w:rPr>
          <w:rFonts w:ascii="Calibri" w:eastAsia="Times New Roman" w:hAnsi="Calibri" w:cs="Calibri"/>
          <w:sz w:val="20"/>
          <w:szCs w:val="20"/>
          <w:lang w:eastAsia="pl-PL"/>
        </w:rPr>
      </w:pPr>
    </w:p>
    <w:p w14:paraId="2382C86E" w14:textId="6B4FE85E" w:rsidR="00374187" w:rsidRDefault="00374187" w:rsidP="00C40409">
      <w:pPr>
        <w:suppressAutoHyphens/>
        <w:spacing w:after="0" w:line="276" w:lineRule="auto"/>
        <w:ind w:left="1418"/>
        <w:jc w:val="both"/>
        <w:rPr>
          <w:rFonts w:ascii="Calibri" w:eastAsia="Times New Roman" w:hAnsi="Calibri" w:cs="Calibri"/>
          <w:sz w:val="20"/>
          <w:szCs w:val="20"/>
          <w:lang w:eastAsia="pl-PL"/>
        </w:rPr>
      </w:pPr>
    </w:p>
    <w:p w14:paraId="73925821" w14:textId="77777777" w:rsidR="00374187" w:rsidRDefault="00374187" w:rsidP="00C40409">
      <w:pPr>
        <w:suppressAutoHyphens/>
        <w:spacing w:after="0" w:line="276" w:lineRule="auto"/>
        <w:ind w:left="1418"/>
        <w:jc w:val="both"/>
        <w:rPr>
          <w:rFonts w:ascii="Calibri" w:eastAsia="Times New Roman" w:hAnsi="Calibri" w:cs="Calibri"/>
          <w:sz w:val="20"/>
          <w:szCs w:val="20"/>
          <w:lang w:eastAsia="pl-PL"/>
        </w:rPr>
      </w:pPr>
    </w:p>
    <w:p w14:paraId="11A6767E" w14:textId="3A1C6F47" w:rsidR="00AF06B6" w:rsidRDefault="00AF06B6" w:rsidP="00335C7B">
      <w:pPr>
        <w:suppressAutoHyphens/>
        <w:spacing w:after="0" w:line="276" w:lineRule="auto"/>
        <w:jc w:val="both"/>
        <w:rPr>
          <w:rFonts w:ascii="Calibri" w:eastAsia="Times New Roman" w:hAnsi="Calibri" w:cs="Calibri"/>
          <w:sz w:val="20"/>
          <w:szCs w:val="20"/>
          <w:lang w:eastAsia="pl-PL"/>
        </w:rPr>
      </w:pPr>
    </w:p>
    <w:p w14:paraId="6FE5D6C6" w14:textId="77777777" w:rsidR="00AF06B6" w:rsidRPr="00F44620" w:rsidRDefault="00AF06B6" w:rsidP="00C40409">
      <w:pPr>
        <w:suppressAutoHyphens/>
        <w:spacing w:after="0" w:line="276" w:lineRule="auto"/>
        <w:ind w:left="1418"/>
        <w:jc w:val="both"/>
        <w:rPr>
          <w:rFonts w:ascii="Calibri" w:eastAsia="Times New Roman" w:hAnsi="Calibri" w:cs="Calibri"/>
          <w:sz w:val="20"/>
          <w:szCs w:val="20"/>
          <w:lang w:eastAsia="pl-PL"/>
        </w:rPr>
      </w:pPr>
    </w:p>
    <w:p w14:paraId="2C9B62C1" w14:textId="6EA429AE"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noProof/>
          <w:sz w:val="20"/>
          <w:szCs w:val="20"/>
          <w:lang w:eastAsia="pl-PL"/>
        </w:rPr>
        <w:lastRenderedPageBreak/>
        <w:drawing>
          <wp:inline distT="0" distB="0" distL="0" distR="0" wp14:anchorId="78FB708A" wp14:editId="6849B4A6">
            <wp:extent cx="1447800" cy="781050"/>
            <wp:effectExtent l="0" t="0" r="0" b="0"/>
            <wp:docPr id="6" name="Obraz 6"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inline>
        </w:drawing>
      </w:r>
      <w:r w:rsidRPr="00F44620">
        <w:rPr>
          <w:rFonts w:ascii="Calibri" w:eastAsia="Times New Roman" w:hAnsi="Calibri" w:cs="Calibri"/>
          <w:sz w:val="20"/>
          <w:szCs w:val="20"/>
          <w:lang w:eastAsia="pl-PL"/>
        </w:rPr>
        <w:t xml:space="preserve">                                                            </w:t>
      </w:r>
      <w:r w:rsidRPr="00F44620">
        <w:rPr>
          <w:rFonts w:ascii="Calibri" w:eastAsia="Times New Roman" w:hAnsi="Calibri" w:cs="Calibri"/>
          <w:noProof/>
          <w:sz w:val="20"/>
          <w:szCs w:val="20"/>
          <w:lang w:eastAsia="pl-PL"/>
        </w:rPr>
        <w:drawing>
          <wp:inline distT="0" distB="0" distL="0" distR="0" wp14:anchorId="61194E13" wp14:editId="0CD764B5">
            <wp:extent cx="1295400" cy="581025"/>
            <wp:effectExtent l="0" t="0" r="0" b="9525"/>
            <wp:docPr id="5" name="Obraz 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602853AA" w14:textId="77777777" w:rsidR="00F44620" w:rsidRPr="00F44620" w:rsidRDefault="00F44620" w:rsidP="00F44620">
      <w:pPr>
        <w:spacing w:after="0" w:line="276" w:lineRule="auto"/>
        <w:ind w:left="7655"/>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Załącznik nr 1 do SWZ</w:t>
      </w:r>
    </w:p>
    <w:p w14:paraId="061E7A87" w14:textId="00005F1F" w:rsidR="00F44620" w:rsidRPr="00F44620" w:rsidRDefault="00F44620" w:rsidP="00F44620">
      <w:pPr>
        <w:tabs>
          <w:tab w:val="center" w:pos="4536"/>
          <w:tab w:val="right" w:pos="9072"/>
        </w:tabs>
        <w:spacing w:after="12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znak: </w:t>
      </w:r>
      <w:r w:rsidR="000844C0">
        <w:rPr>
          <w:rFonts w:ascii="Calibri" w:eastAsia="Times New Roman" w:hAnsi="Calibri" w:cs="Calibri"/>
          <w:sz w:val="20"/>
          <w:szCs w:val="20"/>
          <w:lang w:eastAsia="pl-PL"/>
        </w:rPr>
        <w:t>DZP 2377/1/2021</w:t>
      </w:r>
      <w:r w:rsidRPr="00F44620">
        <w:rPr>
          <w:rFonts w:ascii="Calibri" w:eastAsia="Times New Roman" w:hAnsi="Calibri" w:cs="Calibri"/>
          <w:sz w:val="20"/>
          <w:szCs w:val="20"/>
          <w:lang w:eastAsia="pl-PL"/>
        </w:rPr>
        <w:t xml:space="preserve"> </w:t>
      </w:r>
    </w:p>
    <w:p w14:paraId="5A4F3162" w14:textId="77777777" w:rsidR="00F44620" w:rsidRPr="00F44620" w:rsidRDefault="00F44620" w:rsidP="00F44620">
      <w:pPr>
        <w:spacing w:after="0" w:line="276" w:lineRule="auto"/>
        <w:rPr>
          <w:rFonts w:ascii="Calibri" w:eastAsia="Times New Roman" w:hAnsi="Calibri" w:cs="Calibri"/>
          <w:sz w:val="20"/>
          <w:szCs w:val="20"/>
          <w:lang w:eastAsia="pl-PL"/>
        </w:rPr>
      </w:pPr>
    </w:p>
    <w:p w14:paraId="2B265A1D"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795BD862"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53891D3D"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dnia ....................</w:t>
      </w:r>
    </w:p>
    <w:p w14:paraId="4E338DE4"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2AD750C7" w14:textId="77777777" w:rsidR="00F44620" w:rsidRPr="00F44620" w:rsidRDefault="00F44620" w:rsidP="00F44620">
      <w:pPr>
        <w:spacing w:after="0" w:line="276" w:lineRule="auto"/>
        <w:rPr>
          <w:rFonts w:ascii="Calibri" w:eastAsia="Times New Roman" w:hAnsi="Calibri" w:cs="Calibri"/>
          <w:sz w:val="20"/>
          <w:szCs w:val="20"/>
          <w:lang w:eastAsia="pl-PL"/>
        </w:rPr>
      </w:pPr>
    </w:p>
    <w:p w14:paraId="214299D1" w14:textId="77777777" w:rsidR="00F44620" w:rsidRPr="00F44620" w:rsidRDefault="00F44620" w:rsidP="00F44620">
      <w:pPr>
        <w:keepNext/>
        <w:spacing w:after="0" w:line="276" w:lineRule="auto"/>
        <w:jc w:val="right"/>
        <w:rPr>
          <w:rFonts w:ascii="Calibri" w:eastAsia="Times New Roman" w:hAnsi="Calibri" w:cs="Calibri"/>
          <w:sz w:val="20"/>
          <w:szCs w:val="20"/>
          <w:lang w:eastAsia="pl-PL"/>
        </w:rPr>
      </w:pPr>
    </w:p>
    <w:p w14:paraId="1313B142" w14:textId="77777777" w:rsidR="00F44620" w:rsidRPr="00F44620" w:rsidRDefault="00F44620" w:rsidP="00F44620">
      <w:pPr>
        <w:spacing w:before="120" w:after="0" w:line="276" w:lineRule="auto"/>
        <w:ind w:left="595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Zamawiający:</w:t>
      </w:r>
    </w:p>
    <w:p w14:paraId="7583EBA4" w14:textId="77777777" w:rsidR="00F44620" w:rsidRPr="00F44620" w:rsidRDefault="00F44620" w:rsidP="00F44620">
      <w:pPr>
        <w:spacing w:before="120" w:after="0" w:line="276" w:lineRule="auto"/>
        <w:ind w:left="5954"/>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Samodzielny Publiczny Zakład Opieki Zdrowotnej Szpital Specjalistyczny MSWiA w Głuchołazach </w:t>
      </w:r>
    </w:p>
    <w:p w14:paraId="60F3FB65" w14:textId="77777777" w:rsidR="00F44620" w:rsidRPr="00F44620" w:rsidRDefault="00F44620" w:rsidP="00F44620">
      <w:pPr>
        <w:widowControl w:val="0"/>
        <w:autoSpaceDE w:val="0"/>
        <w:autoSpaceDN w:val="0"/>
        <w:adjustRightInd w:val="0"/>
        <w:spacing w:after="0" w:line="276" w:lineRule="auto"/>
        <w:ind w:left="595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im. św. Jana Pawła II</w:t>
      </w:r>
    </w:p>
    <w:p w14:paraId="0B00459C" w14:textId="77777777" w:rsidR="00F44620" w:rsidRPr="00F44620" w:rsidRDefault="00F44620" w:rsidP="00F44620">
      <w:pPr>
        <w:widowControl w:val="0"/>
        <w:autoSpaceDE w:val="0"/>
        <w:autoSpaceDN w:val="0"/>
        <w:adjustRightInd w:val="0"/>
        <w:spacing w:after="0" w:line="276" w:lineRule="auto"/>
        <w:ind w:left="595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ulica: M. Karłowicza 40 </w:t>
      </w:r>
    </w:p>
    <w:p w14:paraId="247B2513" w14:textId="77777777" w:rsidR="00F44620" w:rsidRPr="00F44620" w:rsidRDefault="00F44620" w:rsidP="00F44620">
      <w:pPr>
        <w:widowControl w:val="0"/>
        <w:autoSpaceDE w:val="0"/>
        <w:autoSpaceDN w:val="0"/>
        <w:adjustRightInd w:val="0"/>
        <w:spacing w:after="0" w:line="276" w:lineRule="auto"/>
        <w:ind w:left="5954"/>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kod: 48-340 Głuchołazy</w:t>
      </w:r>
    </w:p>
    <w:p w14:paraId="234A149C" w14:textId="77777777" w:rsidR="00F44620" w:rsidRPr="00F44620" w:rsidRDefault="00F44620" w:rsidP="00F44620">
      <w:pPr>
        <w:spacing w:after="0" w:line="276" w:lineRule="auto"/>
        <w:ind w:left="4253"/>
        <w:rPr>
          <w:rFonts w:ascii="Calibri" w:eastAsia="Times New Roman" w:hAnsi="Calibri" w:cs="Calibri"/>
          <w:sz w:val="20"/>
          <w:szCs w:val="20"/>
          <w:lang w:eastAsia="pl-PL"/>
        </w:rPr>
      </w:pPr>
    </w:p>
    <w:p w14:paraId="6C055BD1" w14:textId="77777777" w:rsidR="00F44620" w:rsidRPr="00F44620" w:rsidRDefault="00F44620" w:rsidP="00F44620">
      <w:pPr>
        <w:widowControl w:val="0"/>
        <w:autoSpaceDE w:val="0"/>
        <w:autoSpaceDN w:val="0"/>
        <w:adjustRightInd w:val="0"/>
        <w:spacing w:after="0" w:line="276" w:lineRule="auto"/>
        <w:jc w:val="center"/>
        <w:rPr>
          <w:rFonts w:ascii="Calibri" w:eastAsia="Times New Roman" w:hAnsi="Calibri" w:cs="Calibri"/>
          <w:b/>
          <w:bCs/>
          <w:lang w:eastAsia="pl-PL"/>
        </w:rPr>
      </w:pPr>
      <w:r w:rsidRPr="00F44620">
        <w:rPr>
          <w:rFonts w:ascii="Calibri" w:eastAsia="Times New Roman" w:hAnsi="Calibri" w:cs="Calibri"/>
          <w:b/>
          <w:bCs/>
          <w:lang w:eastAsia="pl-PL"/>
        </w:rPr>
        <w:t>FORMULARZ OFERTOWY WYKONAWCY</w:t>
      </w:r>
    </w:p>
    <w:p w14:paraId="05945771" w14:textId="77777777" w:rsidR="00A71AE2" w:rsidRDefault="00A71AE2" w:rsidP="00A71AE2">
      <w:pPr>
        <w:tabs>
          <w:tab w:val="center" w:pos="4536"/>
          <w:tab w:val="right" w:pos="9072"/>
        </w:tabs>
        <w:spacing w:after="0" w:line="276" w:lineRule="auto"/>
        <w:rPr>
          <w:rFonts w:ascii="Calibri" w:eastAsia="Times New Roman" w:hAnsi="Calibri" w:cs="Calibri"/>
          <w:sz w:val="20"/>
          <w:szCs w:val="20"/>
          <w:lang w:eastAsia="pl-PL"/>
        </w:rPr>
      </w:pPr>
    </w:p>
    <w:p w14:paraId="5C757146" w14:textId="273FF143" w:rsidR="00A71AE2" w:rsidRPr="00F44620" w:rsidRDefault="00A71AE2" w:rsidP="00A71AE2">
      <w:pPr>
        <w:tabs>
          <w:tab w:val="center" w:pos="4536"/>
          <w:tab w:val="right" w:pos="9072"/>
        </w:tabs>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Oferta dotyczy zamówienia publicznego nr postępowania znak:</w:t>
      </w:r>
      <w:r>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 trybie </w:t>
      </w:r>
      <w:r>
        <w:rPr>
          <w:rFonts w:ascii="Calibri" w:eastAsia="Times New Roman" w:hAnsi="Calibri" w:cs="Calibri"/>
          <w:sz w:val="20"/>
          <w:szCs w:val="20"/>
          <w:lang w:eastAsia="pl-PL"/>
        </w:rPr>
        <w:t xml:space="preserve">podstawowym bez negocjacji </w:t>
      </w:r>
      <w:r w:rsidRPr="00F44620">
        <w:rPr>
          <w:rFonts w:ascii="Calibri" w:eastAsia="Times New Roman" w:hAnsi="Calibri" w:cs="Calibri"/>
          <w:sz w:val="20"/>
          <w:szCs w:val="20"/>
          <w:lang w:eastAsia="pl-PL"/>
        </w:rPr>
        <w:t>pn.:</w:t>
      </w:r>
      <w:r>
        <w:rPr>
          <w:rFonts w:ascii="Calibri" w:eastAsia="Times New Roman" w:hAnsi="Calibri" w:cs="Calibri"/>
          <w:sz w:val="20"/>
          <w:szCs w:val="20"/>
          <w:lang w:eastAsia="pl-PL"/>
        </w:rPr>
        <w:t xml:space="preserve"> </w:t>
      </w:r>
      <w:r w:rsidRPr="00F44620">
        <w:rPr>
          <w:rFonts w:ascii="Calibri" w:eastAsia="Times New Roman" w:hAnsi="Calibri" w:cs="Calibri"/>
          <w:sz w:val="20"/>
          <w:szCs w:val="20"/>
          <w:lang w:eastAsia="pl-PL"/>
        </w:rPr>
        <w:t xml:space="preserve">„Przebudowa </w:t>
      </w:r>
      <w:proofErr w:type="spellStart"/>
      <w:r w:rsidRPr="00F44620">
        <w:rPr>
          <w:rFonts w:ascii="Calibri" w:eastAsia="Times New Roman" w:hAnsi="Calibri" w:cs="Calibri"/>
          <w:sz w:val="20"/>
          <w:szCs w:val="20"/>
          <w:lang w:eastAsia="pl-PL"/>
        </w:rPr>
        <w:t>sal</w:t>
      </w:r>
      <w:proofErr w:type="spellEnd"/>
      <w:r w:rsidRPr="00F44620">
        <w:rPr>
          <w:rFonts w:ascii="Calibri" w:eastAsia="Times New Roman" w:hAnsi="Calibri" w:cs="Calibri"/>
          <w:sz w:val="20"/>
          <w:szCs w:val="20"/>
          <w:lang w:eastAsia="pl-PL"/>
        </w:rPr>
        <w:t xml:space="preserve"> chorych na Oddziale Rehabilitacji Pulmonologicznej SP ZOZ Szpitalu Specjalistycznym MSWiA w Głuchołazach im. św. Jana Pawła II”</w:t>
      </w:r>
    </w:p>
    <w:p w14:paraId="35EF156E" w14:textId="2E4F59D4" w:rsidR="00F44620" w:rsidRDefault="00F44620"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333EEA9A" w14:textId="77777777" w:rsidR="00A71AE2" w:rsidRPr="00F44620" w:rsidRDefault="00A71AE2" w:rsidP="00A71AE2">
      <w:pPr>
        <w:tabs>
          <w:tab w:val="left" w:pos="180"/>
          <w:tab w:val="left" w:pos="36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1.</w:t>
      </w:r>
      <w:r w:rsidRPr="00F44620">
        <w:rPr>
          <w:rFonts w:ascii="Calibri" w:eastAsia="Times New Roman" w:hAnsi="Calibri" w:cs="Calibri"/>
          <w:sz w:val="20"/>
          <w:szCs w:val="20"/>
          <w:lang w:eastAsia="pl-PL"/>
        </w:rPr>
        <w:tab/>
        <w:t>Nazwa Wykonawcy: (Pełnomocnika w przypadku Konsorcjum)</w:t>
      </w:r>
    </w:p>
    <w:p w14:paraId="0FBAD75C" w14:textId="77777777" w:rsidR="00A71AE2" w:rsidRPr="00F44620" w:rsidRDefault="00A71AE2" w:rsidP="00A71AE2">
      <w:pPr>
        <w:tabs>
          <w:tab w:val="left" w:pos="180"/>
          <w:tab w:val="left" w:pos="36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0DE4ADDB" w14:textId="77777777" w:rsidR="00A71AE2" w:rsidRPr="00F44620" w:rsidRDefault="00A71AE2" w:rsidP="00A71AE2">
      <w:pPr>
        <w:tabs>
          <w:tab w:val="left" w:pos="180"/>
          <w:tab w:val="left" w:pos="36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2. </w:t>
      </w:r>
      <w:r w:rsidRPr="00F44620">
        <w:rPr>
          <w:rFonts w:ascii="Calibri" w:eastAsia="Times New Roman" w:hAnsi="Calibri" w:cs="Calibri"/>
          <w:sz w:val="20"/>
          <w:szCs w:val="20"/>
          <w:lang w:eastAsia="pl-PL"/>
        </w:rPr>
        <w:tab/>
        <w:t>Siedziba Wykonawcy:</w:t>
      </w:r>
    </w:p>
    <w:p w14:paraId="18EE5E56" w14:textId="77777777" w:rsidR="00A71AE2" w:rsidRPr="00F44620" w:rsidRDefault="00A71AE2" w:rsidP="00A71AE2">
      <w:pPr>
        <w:tabs>
          <w:tab w:val="left" w:pos="180"/>
          <w:tab w:val="left" w:pos="36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ul: .......................................</w:t>
      </w:r>
      <w:r w:rsidRPr="00F44620">
        <w:rPr>
          <w:rFonts w:ascii="Calibri" w:eastAsia="Times New Roman" w:hAnsi="Calibri" w:cs="Calibri"/>
          <w:sz w:val="20"/>
          <w:szCs w:val="20"/>
          <w:lang w:eastAsia="pl-PL"/>
        </w:rPr>
        <w:tab/>
        <w:t>kod: ..................</w:t>
      </w:r>
      <w:r w:rsidRPr="00F44620">
        <w:rPr>
          <w:rFonts w:ascii="Calibri" w:eastAsia="Times New Roman" w:hAnsi="Calibri" w:cs="Calibri"/>
          <w:sz w:val="20"/>
          <w:szCs w:val="20"/>
          <w:lang w:eastAsia="pl-PL"/>
        </w:rPr>
        <w:tab/>
        <w:t>miejscowość: ............................................</w:t>
      </w:r>
    </w:p>
    <w:p w14:paraId="0BA5D06D" w14:textId="77777777" w:rsidR="00A71AE2" w:rsidRPr="00F44620" w:rsidRDefault="00A71AE2" w:rsidP="00A71AE2">
      <w:pPr>
        <w:tabs>
          <w:tab w:val="left" w:pos="180"/>
          <w:tab w:val="left" w:pos="36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3. </w:t>
      </w:r>
      <w:r w:rsidRPr="00F44620">
        <w:rPr>
          <w:rFonts w:ascii="Calibri" w:eastAsia="Times New Roman" w:hAnsi="Calibri" w:cs="Calibri"/>
          <w:sz w:val="20"/>
          <w:szCs w:val="20"/>
          <w:lang w:eastAsia="pl-PL"/>
        </w:rPr>
        <w:tab/>
        <w:t>Adres do korespondencji:</w:t>
      </w:r>
    </w:p>
    <w:p w14:paraId="7339AE80" w14:textId="77777777" w:rsidR="00A71AE2" w:rsidRPr="00F44620" w:rsidRDefault="00A71AE2" w:rsidP="00A71AE2">
      <w:pPr>
        <w:tabs>
          <w:tab w:val="left" w:pos="180"/>
          <w:tab w:val="left" w:pos="36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ul: .......................................</w:t>
      </w:r>
      <w:r w:rsidRPr="00F44620">
        <w:rPr>
          <w:rFonts w:ascii="Calibri" w:eastAsia="Times New Roman" w:hAnsi="Calibri" w:cs="Calibri"/>
          <w:sz w:val="20"/>
          <w:szCs w:val="20"/>
          <w:lang w:eastAsia="pl-PL"/>
        </w:rPr>
        <w:tab/>
        <w:t>kod: ..................</w:t>
      </w:r>
      <w:r w:rsidRPr="00F44620">
        <w:rPr>
          <w:rFonts w:ascii="Calibri" w:eastAsia="Times New Roman" w:hAnsi="Calibri" w:cs="Calibri"/>
          <w:sz w:val="20"/>
          <w:szCs w:val="20"/>
          <w:lang w:eastAsia="pl-PL"/>
        </w:rPr>
        <w:tab/>
        <w:t>miejscowość: ............................................</w:t>
      </w:r>
    </w:p>
    <w:p w14:paraId="06E85A97" w14:textId="77777777" w:rsidR="00A71AE2" w:rsidRPr="00335C7B" w:rsidRDefault="00A71AE2" w:rsidP="00A71AE2">
      <w:pPr>
        <w:tabs>
          <w:tab w:val="left" w:pos="180"/>
          <w:tab w:val="left" w:pos="360"/>
        </w:tabs>
        <w:spacing w:after="0" w:line="276" w:lineRule="auto"/>
        <w:ind w:left="181" w:hanging="181"/>
        <w:rPr>
          <w:rFonts w:ascii="Calibri" w:eastAsia="Times New Roman" w:hAnsi="Calibri" w:cs="Calibri"/>
          <w:sz w:val="20"/>
          <w:szCs w:val="20"/>
          <w:lang w:eastAsia="pl-PL"/>
        </w:rPr>
      </w:pPr>
      <w:r w:rsidRPr="00335C7B">
        <w:rPr>
          <w:rFonts w:ascii="Calibri" w:eastAsia="Times New Roman" w:hAnsi="Calibri" w:cs="Calibri"/>
          <w:sz w:val="20"/>
          <w:szCs w:val="20"/>
          <w:lang w:eastAsia="pl-PL"/>
        </w:rPr>
        <w:t xml:space="preserve">4. </w:t>
      </w:r>
      <w:r w:rsidRPr="00335C7B">
        <w:rPr>
          <w:rFonts w:ascii="Calibri" w:eastAsia="Times New Roman" w:hAnsi="Calibri" w:cs="Calibri"/>
          <w:sz w:val="20"/>
          <w:szCs w:val="20"/>
          <w:lang w:eastAsia="pl-PL"/>
        </w:rPr>
        <w:tab/>
        <w:t>NIP: .......................................... 5. REGON: ………………………………………………</w:t>
      </w:r>
    </w:p>
    <w:p w14:paraId="1AE81086" w14:textId="77777777" w:rsidR="00A71AE2" w:rsidRPr="00243C5D" w:rsidRDefault="00A71AE2" w:rsidP="00A71AE2">
      <w:pPr>
        <w:tabs>
          <w:tab w:val="left" w:pos="180"/>
          <w:tab w:val="left" w:pos="360"/>
        </w:tabs>
        <w:spacing w:after="0" w:line="276" w:lineRule="auto"/>
        <w:ind w:left="181" w:hanging="181"/>
        <w:rPr>
          <w:rFonts w:ascii="Calibri" w:eastAsia="Times New Roman" w:hAnsi="Calibri" w:cs="Calibri"/>
          <w:sz w:val="20"/>
          <w:szCs w:val="20"/>
          <w:lang w:eastAsia="pl-PL"/>
        </w:rPr>
      </w:pPr>
      <w:r w:rsidRPr="00335C7B">
        <w:rPr>
          <w:rFonts w:ascii="Calibri" w:eastAsia="Times New Roman" w:hAnsi="Calibri" w:cs="Calibri"/>
          <w:sz w:val="20"/>
          <w:szCs w:val="20"/>
          <w:lang w:eastAsia="pl-PL"/>
        </w:rPr>
        <w:t xml:space="preserve">6. </w:t>
      </w:r>
      <w:r w:rsidRPr="00335C7B">
        <w:rPr>
          <w:rFonts w:ascii="Calibri" w:eastAsia="Times New Roman" w:hAnsi="Calibri" w:cs="Calibri"/>
          <w:sz w:val="20"/>
          <w:szCs w:val="20"/>
          <w:lang w:eastAsia="pl-PL"/>
        </w:rPr>
        <w:tab/>
        <w:t xml:space="preserve">TEL: 0 - …………………….      </w:t>
      </w:r>
      <w:r w:rsidRPr="00335C7B">
        <w:rPr>
          <w:rFonts w:ascii="Calibri" w:eastAsia="Times New Roman" w:hAnsi="Calibri" w:cs="Calibri"/>
          <w:sz w:val="20"/>
          <w:szCs w:val="20"/>
          <w:lang w:eastAsia="pl-PL"/>
        </w:rPr>
        <w:tab/>
        <w:t>7. FAX: 0 - …………………………….</w:t>
      </w:r>
    </w:p>
    <w:p w14:paraId="53CEAAF6" w14:textId="77777777" w:rsidR="00A71AE2" w:rsidRPr="00243C5D" w:rsidRDefault="00A71AE2" w:rsidP="00A71AE2">
      <w:pPr>
        <w:tabs>
          <w:tab w:val="left" w:pos="180"/>
          <w:tab w:val="left" w:pos="360"/>
        </w:tabs>
        <w:spacing w:after="0" w:line="276" w:lineRule="auto"/>
        <w:ind w:left="181" w:hanging="181"/>
        <w:rPr>
          <w:rFonts w:ascii="Calibri" w:eastAsia="Times New Roman" w:hAnsi="Calibri" w:cs="Calibri"/>
          <w:sz w:val="20"/>
          <w:szCs w:val="20"/>
          <w:lang w:eastAsia="pl-PL"/>
        </w:rPr>
      </w:pPr>
      <w:r w:rsidRPr="00243C5D">
        <w:rPr>
          <w:rFonts w:ascii="Calibri" w:eastAsia="Times New Roman" w:hAnsi="Calibri" w:cs="Calibri"/>
          <w:sz w:val="20"/>
          <w:szCs w:val="20"/>
          <w:lang w:eastAsia="pl-PL"/>
        </w:rPr>
        <w:t xml:space="preserve">8. </w:t>
      </w:r>
      <w:r w:rsidRPr="00243C5D">
        <w:rPr>
          <w:rFonts w:ascii="Calibri" w:eastAsia="Times New Roman" w:hAnsi="Calibri" w:cs="Calibri"/>
          <w:sz w:val="20"/>
          <w:szCs w:val="20"/>
          <w:lang w:eastAsia="pl-PL"/>
        </w:rPr>
        <w:tab/>
        <w:t>MAIL: .......................................</w:t>
      </w:r>
    </w:p>
    <w:p w14:paraId="3A8187BE" w14:textId="77777777" w:rsidR="00A71AE2" w:rsidRPr="00F44620" w:rsidRDefault="00A71AE2" w:rsidP="00A71AE2">
      <w:pPr>
        <w:tabs>
          <w:tab w:val="left" w:pos="360"/>
          <w:tab w:val="left" w:pos="414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9. </w:t>
      </w:r>
      <w:r w:rsidRPr="00F44620">
        <w:rPr>
          <w:rFonts w:ascii="Calibri" w:eastAsia="Times New Roman" w:hAnsi="Calibri" w:cs="Calibri"/>
          <w:sz w:val="20"/>
          <w:szCs w:val="20"/>
          <w:lang w:eastAsia="pl-PL"/>
        </w:rPr>
        <w:tab/>
        <w:t>OSOBA DO KONTAKTÓW: .........................................</w:t>
      </w:r>
      <w:r w:rsidRPr="00F44620">
        <w:rPr>
          <w:rFonts w:ascii="Calibri" w:eastAsia="Times New Roman" w:hAnsi="Calibri" w:cs="Calibri"/>
          <w:sz w:val="20"/>
          <w:szCs w:val="20"/>
          <w:lang w:eastAsia="pl-PL"/>
        </w:rPr>
        <w:tab/>
        <w:t>10. TEL.: ................................</w:t>
      </w:r>
    </w:p>
    <w:p w14:paraId="16415ED7" w14:textId="77777777" w:rsidR="00A71AE2" w:rsidRPr="00F44620" w:rsidRDefault="00A71AE2" w:rsidP="00A71AE2">
      <w:pPr>
        <w:tabs>
          <w:tab w:val="left" w:pos="180"/>
        </w:tabs>
        <w:spacing w:after="0" w:line="276" w:lineRule="auto"/>
        <w:ind w:left="181" w:hanging="181"/>
        <w:rPr>
          <w:rFonts w:ascii="Calibri" w:eastAsia="Times New Roman" w:hAnsi="Calibri" w:cs="Calibri"/>
          <w:sz w:val="20"/>
          <w:szCs w:val="20"/>
          <w:lang w:eastAsia="pl-PL"/>
        </w:rPr>
      </w:pPr>
    </w:p>
    <w:p w14:paraId="64E01746" w14:textId="77777777" w:rsidR="00A71AE2" w:rsidRPr="00F44620" w:rsidRDefault="00A71AE2" w:rsidP="00A71AE2">
      <w:pPr>
        <w:tabs>
          <w:tab w:val="left" w:pos="18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Konsorcjum z (jeżeli dotyczy): </w:t>
      </w:r>
    </w:p>
    <w:p w14:paraId="03E9C8FA" w14:textId="77777777" w:rsidR="00A71AE2" w:rsidRPr="00F44620" w:rsidRDefault="00A71AE2" w:rsidP="00A71AE2">
      <w:pPr>
        <w:tabs>
          <w:tab w:val="left" w:pos="18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A) Nazwa Partnera:</w:t>
      </w:r>
    </w:p>
    <w:p w14:paraId="3ACFCB8E" w14:textId="77777777" w:rsidR="00A71AE2" w:rsidRPr="00F44620" w:rsidRDefault="00A71AE2" w:rsidP="00A71AE2">
      <w:pPr>
        <w:tabs>
          <w:tab w:val="left" w:pos="18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50C0CAEB" w14:textId="77777777" w:rsidR="00A71AE2" w:rsidRPr="00F44620" w:rsidRDefault="00A71AE2" w:rsidP="00A71AE2">
      <w:pPr>
        <w:tabs>
          <w:tab w:val="left" w:pos="180"/>
        </w:tabs>
        <w:spacing w:after="0" w:line="276" w:lineRule="auto"/>
        <w:ind w:left="181" w:hanging="181"/>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B) Siedziba Partnera:</w:t>
      </w:r>
    </w:p>
    <w:p w14:paraId="0F358C64" w14:textId="77777777" w:rsidR="00A71AE2" w:rsidRPr="00F44620" w:rsidRDefault="00A71AE2" w:rsidP="00A71AE2">
      <w:pPr>
        <w:tabs>
          <w:tab w:val="left" w:pos="180"/>
        </w:tabs>
        <w:spacing w:after="0" w:line="276" w:lineRule="auto"/>
        <w:ind w:left="181" w:hanging="181"/>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ul: .........................................</w:t>
      </w:r>
      <w:r w:rsidRPr="00F44620">
        <w:rPr>
          <w:rFonts w:ascii="Calibri" w:eastAsia="Times New Roman" w:hAnsi="Calibri" w:cs="Calibri"/>
          <w:sz w:val="20"/>
          <w:szCs w:val="20"/>
          <w:lang w:eastAsia="pl-PL"/>
        </w:rPr>
        <w:tab/>
        <w:t>kod: .....................</w:t>
      </w:r>
      <w:r w:rsidRPr="00F44620">
        <w:rPr>
          <w:rFonts w:ascii="Calibri" w:eastAsia="Times New Roman" w:hAnsi="Calibri" w:cs="Calibri"/>
          <w:sz w:val="20"/>
          <w:szCs w:val="20"/>
          <w:lang w:eastAsia="pl-PL"/>
        </w:rPr>
        <w:tab/>
        <w:t>miejscowość: ............................................</w:t>
      </w:r>
    </w:p>
    <w:p w14:paraId="145784D7" w14:textId="77777777" w:rsidR="00A71AE2" w:rsidRPr="00F44620" w:rsidRDefault="00A71AE2" w:rsidP="00A71AE2">
      <w:pPr>
        <w:tabs>
          <w:tab w:val="left" w:pos="360"/>
          <w:tab w:val="left" w:pos="426"/>
        </w:tabs>
        <w:suppressAutoHyphens/>
        <w:spacing w:after="0" w:line="276" w:lineRule="auto"/>
        <w:ind w:left="426"/>
        <w:contextualSpacing/>
        <w:rPr>
          <w:rFonts w:ascii="Calibri" w:eastAsia="Times New Roman" w:hAnsi="Calibri" w:cs="Calibri"/>
          <w:sz w:val="20"/>
          <w:szCs w:val="20"/>
          <w:lang w:eastAsia="ar-SA"/>
        </w:rPr>
      </w:pPr>
    </w:p>
    <w:p w14:paraId="7C8FDB88" w14:textId="77777777" w:rsidR="00A71AE2" w:rsidRPr="00F44620" w:rsidRDefault="00A71AE2" w:rsidP="00335C7B">
      <w:pPr>
        <w:tabs>
          <w:tab w:val="left" w:pos="360"/>
          <w:tab w:val="left" w:pos="426"/>
        </w:tabs>
        <w:suppressAutoHyphens/>
        <w:spacing w:after="0" w:line="276" w:lineRule="auto"/>
        <w:contextualSpacing/>
        <w:rPr>
          <w:rFonts w:ascii="Calibri" w:eastAsia="Times New Roman" w:hAnsi="Calibri" w:cs="Calibri"/>
          <w:sz w:val="20"/>
          <w:szCs w:val="20"/>
          <w:lang w:eastAsia="ar-SA"/>
        </w:rPr>
      </w:pPr>
      <w:r w:rsidRPr="00F44620">
        <w:rPr>
          <w:rFonts w:ascii="Calibri" w:eastAsia="Times New Roman" w:hAnsi="Calibri" w:cs="Calibri"/>
          <w:sz w:val="20"/>
          <w:szCs w:val="20"/>
          <w:lang w:eastAsia="ar-SA"/>
        </w:rPr>
        <w:t>Czy wykonawca jest mikro przedsiębiorstwem bądź małym lub średnim przedsiębiorstwem?*</w:t>
      </w:r>
    </w:p>
    <w:p w14:paraId="35E5EFC9" w14:textId="77777777" w:rsidR="00A71AE2" w:rsidRPr="00F44620" w:rsidRDefault="00A71AE2" w:rsidP="00A71AE2">
      <w:pPr>
        <w:spacing w:before="60"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3535EA44" w14:textId="7068FAC8"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447DDFEF" w14:textId="77777777" w:rsidR="00A71AE2" w:rsidRPr="00B44D94" w:rsidRDefault="00A71AE2" w:rsidP="00810805">
      <w:pPr>
        <w:pStyle w:val="Zwykytekst1"/>
        <w:numPr>
          <w:ilvl w:val="2"/>
          <w:numId w:val="45"/>
        </w:numPr>
        <w:spacing w:before="120" w:after="240" w:line="276" w:lineRule="auto"/>
        <w:ind w:left="360"/>
        <w:jc w:val="both"/>
        <w:rPr>
          <w:rFonts w:asciiTheme="minorHAnsi" w:hAnsiTheme="minorHAnsi" w:cs="Arial"/>
        </w:rPr>
      </w:pPr>
      <w:r w:rsidRPr="00B44D94">
        <w:rPr>
          <w:rFonts w:asciiTheme="minorHAnsi" w:hAnsiTheme="minorHAnsi" w:cs="Arial"/>
          <w:b/>
        </w:rPr>
        <w:lastRenderedPageBreak/>
        <w:t>SKŁADAMY OFERTĘ</w:t>
      </w:r>
      <w:r w:rsidRPr="00B44D94">
        <w:rPr>
          <w:rFonts w:asciiTheme="minorHAnsi" w:hAnsiTheme="minorHAnsi" w:cs="Arial"/>
        </w:rPr>
        <w:t xml:space="preserve"> na wykonanie przedmiotu zamówienia zgodnie ze Specyfikacją Warunków Zamówienia </w:t>
      </w:r>
    </w:p>
    <w:p w14:paraId="2C04A4E6" w14:textId="1B334620" w:rsidR="00A71AE2" w:rsidRPr="00B44D94" w:rsidRDefault="00A71AE2" w:rsidP="00810805">
      <w:pPr>
        <w:pStyle w:val="Zwykytekst1"/>
        <w:numPr>
          <w:ilvl w:val="2"/>
          <w:numId w:val="45"/>
        </w:numPr>
        <w:spacing w:before="120" w:after="240" w:line="360" w:lineRule="auto"/>
        <w:ind w:left="360"/>
        <w:jc w:val="both"/>
        <w:rPr>
          <w:rFonts w:asciiTheme="minorHAnsi" w:hAnsiTheme="minorHAnsi" w:cs="Arial"/>
        </w:rPr>
      </w:pPr>
      <w:r w:rsidRPr="00B44D94">
        <w:rPr>
          <w:rFonts w:asciiTheme="minorHAnsi" w:hAnsiTheme="minorHAnsi" w:cs="Arial"/>
          <w:b/>
        </w:rPr>
        <w:t>OŚWIADCZAMY,</w:t>
      </w:r>
      <w:r w:rsidRPr="00B44D94">
        <w:rPr>
          <w:rFonts w:asciiTheme="minorHAnsi" w:hAnsiTheme="minorHAnsi" w:cs="Arial"/>
        </w:rPr>
        <w:t xml:space="preserve"> że zapoznaliśmy się ze Specyfikacją Warunków Zamówienia (SWZ) oraz wyjaśnieniami i zmianami SWZ przekazanymi przez Zamawiającego i uznajemy się za związanych określonymi w nich postanowieniami i zasadami postępowania nr DZP 2377/1/2021.</w:t>
      </w:r>
    </w:p>
    <w:p w14:paraId="4936D38F" w14:textId="280B89FC" w:rsidR="00A71AE2" w:rsidRPr="00B44D94" w:rsidRDefault="00A71AE2" w:rsidP="00810805">
      <w:pPr>
        <w:pStyle w:val="Zwykytekst1"/>
        <w:numPr>
          <w:ilvl w:val="2"/>
          <w:numId w:val="45"/>
        </w:numPr>
        <w:spacing w:before="120"/>
        <w:ind w:left="360"/>
        <w:jc w:val="both"/>
        <w:rPr>
          <w:rFonts w:asciiTheme="minorHAnsi" w:hAnsiTheme="minorHAnsi" w:cs="Arial"/>
        </w:rPr>
      </w:pPr>
      <w:r w:rsidRPr="00B44D94">
        <w:rPr>
          <w:rFonts w:asciiTheme="minorHAnsi" w:hAnsiTheme="minorHAnsi" w:cs="Arial"/>
          <w:b/>
          <w:iCs/>
        </w:rPr>
        <w:t xml:space="preserve">OFERUJEMY </w:t>
      </w:r>
      <w:r w:rsidRPr="00B44D94">
        <w:rPr>
          <w:rFonts w:asciiTheme="minorHAnsi" w:hAnsiTheme="minorHAnsi" w:cs="Arial"/>
        </w:rPr>
        <w:t>wykonanie przedmiotu zamówienia zgodnie z kosztorysem ofertowym</w:t>
      </w:r>
      <w:r w:rsidR="00460D35" w:rsidRPr="00B44D94">
        <w:rPr>
          <w:rFonts w:asciiTheme="minorHAnsi" w:hAnsiTheme="minorHAnsi" w:cs="Arial"/>
        </w:rPr>
        <w:t xml:space="preserve"> (załączonym do oferty)</w:t>
      </w:r>
      <w:r w:rsidRPr="00B44D94">
        <w:rPr>
          <w:rFonts w:asciiTheme="minorHAnsi" w:hAnsiTheme="minorHAnsi" w:cs="Arial"/>
        </w:rPr>
        <w:t>:</w:t>
      </w:r>
    </w:p>
    <w:p w14:paraId="575F0424" w14:textId="77777777" w:rsidR="00A71AE2" w:rsidRPr="00B44D94" w:rsidRDefault="00A71AE2" w:rsidP="00A71AE2">
      <w:pPr>
        <w:pStyle w:val="Zwykytekst1"/>
        <w:spacing w:before="120"/>
        <w:ind w:left="360"/>
        <w:jc w:val="both"/>
        <w:rPr>
          <w:rFonts w:asciiTheme="minorHAnsi" w:hAnsiTheme="minorHAnsi" w:cs="Arial"/>
        </w:rPr>
      </w:pPr>
      <w:r w:rsidRPr="00B44D94">
        <w:rPr>
          <w:rFonts w:asciiTheme="minorHAnsi" w:hAnsiTheme="minorHAnsi" w:cs="Arial"/>
        </w:rPr>
        <w:t xml:space="preserve">3.1. za </w:t>
      </w:r>
      <w:r w:rsidRPr="00B44D94">
        <w:rPr>
          <w:rFonts w:asciiTheme="minorHAnsi" w:hAnsiTheme="minorHAnsi" w:cs="Arial"/>
          <w:b/>
        </w:rPr>
        <w:t>CENĘ</w:t>
      </w:r>
      <w:r w:rsidRPr="00B44D94">
        <w:rPr>
          <w:rFonts w:asciiTheme="minorHAnsi" w:hAnsiTheme="minorHAnsi" w:cs="Arial"/>
        </w:rPr>
        <w:t>:</w:t>
      </w:r>
    </w:p>
    <w:p w14:paraId="732EC832" w14:textId="12C2C90D" w:rsidR="00A71AE2" w:rsidRPr="00B44D94" w:rsidRDefault="00A71AE2" w:rsidP="00A71AE2">
      <w:pPr>
        <w:pStyle w:val="Zwykytekst1"/>
        <w:ind w:firstLine="360"/>
        <w:jc w:val="both"/>
        <w:rPr>
          <w:rFonts w:asciiTheme="minorHAnsi" w:hAnsiTheme="minorHAnsi" w:cs="Arial"/>
          <w:b/>
        </w:rPr>
      </w:pPr>
      <w:r w:rsidRPr="00B44D94">
        <w:rPr>
          <w:rFonts w:asciiTheme="minorHAnsi" w:hAnsiTheme="minorHAnsi" w:cs="Arial"/>
          <w:b/>
        </w:rPr>
        <w:t>netto  ………………………………………………………... PLN</w:t>
      </w:r>
    </w:p>
    <w:p w14:paraId="55A7B9CF" w14:textId="77777777" w:rsidR="00460D35" w:rsidRPr="00B44D94" w:rsidRDefault="00460D35" w:rsidP="00A71AE2">
      <w:pPr>
        <w:pStyle w:val="Zwykytekst1"/>
        <w:ind w:firstLine="360"/>
        <w:jc w:val="both"/>
        <w:rPr>
          <w:rFonts w:asciiTheme="minorHAnsi" w:hAnsiTheme="minorHAnsi" w:cs="Arial"/>
        </w:rPr>
      </w:pPr>
    </w:p>
    <w:p w14:paraId="363E0B85" w14:textId="70052388" w:rsidR="00A71AE2" w:rsidRPr="00B44D94" w:rsidRDefault="00460D35" w:rsidP="00A71AE2">
      <w:pPr>
        <w:jc w:val="both"/>
        <w:rPr>
          <w:rFonts w:cs="Arial"/>
          <w:b/>
          <w:sz w:val="20"/>
          <w:szCs w:val="20"/>
        </w:rPr>
      </w:pPr>
      <w:r w:rsidRPr="00B44D94">
        <w:rPr>
          <w:rFonts w:cs="Arial"/>
          <w:b/>
          <w:sz w:val="20"/>
          <w:szCs w:val="20"/>
        </w:rPr>
        <w:t xml:space="preserve">       Podatek VAT ………………………………………………. PLN</w:t>
      </w:r>
    </w:p>
    <w:p w14:paraId="1030FE3D" w14:textId="77777777" w:rsidR="00460D35" w:rsidRPr="00B44D94" w:rsidRDefault="00460D35" w:rsidP="00A71AE2">
      <w:pPr>
        <w:jc w:val="both"/>
        <w:rPr>
          <w:rFonts w:cs="Arial"/>
          <w:b/>
          <w:sz w:val="20"/>
          <w:szCs w:val="20"/>
        </w:rPr>
      </w:pPr>
    </w:p>
    <w:p w14:paraId="2D1F4BCD" w14:textId="2D06EAA1" w:rsidR="00A71AE2" w:rsidRPr="00B44D94" w:rsidRDefault="00A71AE2" w:rsidP="00A71AE2">
      <w:pPr>
        <w:jc w:val="both"/>
        <w:rPr>
          <w:rFonts w:cs="Arial"/>
          <w:b/>
          <w:sz w:val="20"/>
          <w:szCs w:val="20"/>
        </w:rPr>
      </w:pPr>
      <w:r w:rsidRPr="00B44D94">
        <w:rPr>
          <w:rFonts w:cs="Arial"/>
          <w:b/>
          <w:sz w:val="20"/>
          <w:szCs w:val="20"/>
        </w:rPr>
        <w:t xml:space="preserve">       brutto ……………………………………………..………… PLN</w:t>
      </w:r>
    </w:p>
    <w:p w14:paraId="7FD11450" w14:textId="37257284" w:rsidR="00460D35" w:rsidRPr="00B44D94" w:rsidRDefault="00460D35" w:rsidP="00460D35">
      <w:pPr>
        <w:spacing w:after="0" w:line="276" w:lineRule="auto"/>
        <w:rPr>
          <w:rFonts w:eastAsia="Times New Roman" w:cs="Calibri"/>
          <w:sz w:val="20"/>
          <w:szCs w:val="20"/>
          <w:lang w:eastAsia="pl-PL"/>
        </w:rPr>
      </w:pPr>
      <w:r w:rsidRPr="00B44D94">
        <w:rPr>
          <w:rFonts w:eastAsia="Times New Roman" w:cs="Calibri"/>
          <w:sz w:val="20"/>
          <w:szCs w:val="20"/>
          <w:lang w:eastAsia="pl-PL"/>
        </w:rPr>
        <w:t xml:space="preserve">       słownie brutto PLN  …...................................................................….............................</w:t>
      </w:r>
    </w:p>
    <w:p w14:paraId="37766A49" w14:textId="663DBA1D" w:rsidR="00A71AE2" w:rsidRPr="00B44D94" w:rsidRDefault="00A71AE2" w:rsidP="00A71AE2">
      <w:pPr>
        <w:jc w:val="both"/>
        <w:rPr>
          <w:rFonts w:cs="Arial"/>
          <w:b/>
          <w:sz w:val="20"/>
          <w:szCs w:val="20"/>
        </w:rPr>
      </w:pPr>
    </w:p>
    <w:p w14:paraId="54D84790" w14:textId="7AD68FF4" w:rsidR="00A71AE2" w:rsidRPr="00B44D94" w:rsidRDefault="00A71AE2" w:rsidP="00810805">
      <w:pPr>
        <w:pStyle w:val="Zwykytekst1"/>
        <w:numPr>
          <w:ilvl w:val="1"/>
          <w:numId w:val="46"/>
        </w:numPr>
        <w:spacing w:before="120"/>
        <w:jc w:val="both"/>
        <w:rPr>
          <w:rFonts w:asciiTheme="minorHAnsi" w:hAnsiTheme="minorHAnsi" w:cs="Arial"/>
        </w:rPr>
      </w:pPr>
      <w:r w:rsidRPr="00B44D94">
        <w:rPr>
          <w:rFonts w:asciiTheme="minorHAnsi" w:hAnsiTheme="minorHAnsi" w:cs="Arial"/>
          <w:b/>
        </w:rPr>
        <w:t xml:space="preserve">TERMIN GWARANCJI </w:t>
      </w:r>
      <w:r w:rsidRPr="00B44D94">
        <w:rPr>
          <w:rFonts w:asciiTheme="minorHAnsi" w:hAnsiTheme="minorHAnsi" w:cs="Arial"/>
        </w:rPr>
        <w:t>…………………… LAT*</w:t>
      </w:r>
    </w:p>
    <w:p w14:paraId="49EE05C8" w14:textId="77777777" w:rsidR="00A71AE2" w:rsidRPr="00B44D94" w:rsidRDefault="00A71AE2" w:rsidP="00A71AE2">
      <w:pPr>
        <w:pStyle w:val="Akapitzlist"/>
        <w:spacing w:before="120" w:line="276" w:lineRule="auto"/>
        <w:ind w:left="360"/>
        <w:rPr>
          <w:rFonts w:asciiTheme="minorHAnsi" w:hAnsiTheme="minorHAnsi" w:cs="Calibri"/>
          <w:sz w:val="16"/>
          <w:szCs w:val="16"/>
          <w:lang w:eastAsia="pl-PL"/>
        </w:rPr>
      </w:pPr>
      <w:r w:rsidRPr="00B44D94">
        <w:rPr>
          <w:rFonts w:asciiTheme="minorHAnsi" w:hAnsiTheme="minorHAnsi" w:cs="Calibri"/>
          <w:sz w:val="16"/>
          <w:szCs w:val="16"/>
          <w:lang w:eastAsia="pl-PL"/>
        </w:rPr>
        <w:t>*GWARANCJA - należy podać w latach (przy założeniu, że minimalny czas trwania gwarancji wynosi 3 lata). Jeżeli Wykonawca zaoferuje dłuższą gwarancję niż 5-cio letnią, Zamawiający do oceny ofert przyjmie oferowaną długość gwarancji z przyznaną w tej kategorii punktacji maksymalną ilością punktów.</w:t>
      </w:r>
    </w:p>
    <w:p w14:paraId="5D7340FF" w14:textId="77777777" w:rsidR="00A71AE2" w:rsidRPr="00B44D94" w:rsidRDefault="00A71AE2" w:rsidP="00A71AE2">
      <w:pPr>
        <w:pStyle w:val="Zwykytekst1"/>
        <w:spacing w:before="120"/>
        <w:ind w:left="720"/>
        <w:jc w:val="both"/>
        <w:rPr>
          <w:rFonts w:asciiTheme="minorHAnsi" w:hAnsiTheme="minorHAnsi" w:cs="Arial"/>
        </w:rPr>
      </w:pPr>
    </w:p>
    <w:p w14:paraId="5CCD4E5F" w14:textId="6B5AE215" w:rsidR="00A71AE2" w:rsidRPr="00B44D94" w:rsidRDefault="00A71AE2" w:rsidP="00810805">
      <w:pPr>
        <w:pStyle w:val="Akapitzlist"/>
        <w:numPr>
          <w:ilvl w:val="1"/>
          <w:numId w:val="46"/>
        </w:numPr>
        <w:tabs>
          <w:tab w:val="left" w:pos="426"/>
        </w:tabs>
        <w:spacing w:line="336" w:lineRule="auto"/>
        <w:jc w:val="both"/>
        <w:rPr>
          <w:rFonts w:asciiTheme="minorHAnsi" w:hAnsiTheme="minorHAnsi" w:cs="Times New Roman"/>
          <w:sz w:val="20"/>
          <w:lang w:eastAsia="pl-PL"/>
        </w:rPr>
      </w:pPr>
      <w:r w:rsidRPr="00B44D94">
        <w:rPr>
          <w:rFonts w:asciiTheme="minorHAnsi" w:hAnsiTheme="minorHAnsi" w:cs="Times New Roman"/>
          <w:sz w:val="20"/>
          <w:lang w:eastAsia="pl-PL"/>
        </w:rPr>
        <w:t>W celu dokonania oceny mojej/naszej oferty przez Zamawiającego poniżej przedstawiam doświadczenie zawodowe osoby (Kierownika budowy) wyznaczonej do realizacji zamówienia wraz z informacjami wymaganymi:</w:t>
      </w:r>
    </w:p>
    <w:p w14:paraId="4B4467A1" w14:textId="77777777" w:rsidR="00A71AE2" w:rsidRPr="000844C0" w:rsidRDefault="00A71AE2" w:rsidP="00A71AE2">
      <w:pPr>
        <w:spacing w:after="0" w:line="240" w:lineRule="auto"/>
        <w:jc w:val="both"/>
        <w:rPr>
          <w:rFonts w:eastAsia="Times New Roman" w:cs="Times New Roman"/>
          <w:sz w:val="20"/>
          <w:szCs w:val="20"/>
          <w:lang w:eastAsia="pl-PL"/>
        </w:rPr>
      </w:pPr>
    </w:p>
    <w:tbl>
      <w:tblPr>
        <w:tblW w:w="9142" w:type="dxa"/>
        <w:tblInd w:w="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7994"/>
      </w:tblGrid>
      <w:tr w:rsidR="00A71AE2" w:rsidRPr="000844C0" w14:paraId="5631734E" w14:textId="77777777" w:rsidTr="00B44D94">
        <w:trPr>
          <w:cantSplit/>
          <w:trHeight w:val="1198"/>
        </w:trPr>
        <w:tc>
          <w:tcPr>
            <w:tcW w:w="1148" w:type="dxa"/>
            <w:tcBorders>
              <w:top w:val="single" w:sz="6" w:space="0" w:color="auto"/>
              <w:left w:val="single" w:sz="6" w:space="0" w:color="auto"/>
              <w:bottom w:val="single" w:sz="6" w:space="0" w:color="auto"/>
            </w:tcBorders>
            <w:shd w:val="clear" w:color="auto" w:fill="auto"/>
            <w:vAlign w:val="center"/>
          </w:tcPr>
          <w:p w14:paraId="1A487284" w14:textId="77777777" w:rsidR="00A71AE2" w:rsidRPr="000844C0" w:rsidRDefault="00A71AE2" w:rsidP="00243C5D">
            <w:pPr>
              <w:spacing w:after="0" w:line="240" w:lineRule="auto"/>
              <w:jc w:val="center"/>
              <w:rPr>
                <w:rFonts w:eastAsia="Times New Roman" w:cs="Times New Roman"/>
                <w:sz w:val="20"/>
                <w:szCs w:val="20"/>
                <w:lang w:eastAsia="pl-PL"/>
              </w:rPr>
            </w:pPr>
            <w:r w:rsidRPr="000844C0">
              <w:rPr>
                <w:rFonts w:eastAsia="Times New Roman" w:cs="Times New Roman"/>
                <w:sz w:val="20"/>
                <w:szCs w:val="20"/>
                <w:lang w:eastAsia="pl-PL"/>
              </w:rPr>
              <w:t>Lp.</w:t>
            </w:r>
          </w:p>
        </w:tc>
        <w:tc>
          <w:tcPr>
            <w:tcW w:w="7994" w:type="dxa"/>
            <w:tcBorders>
              <w:top w:val="single" w:sz="6" w:space="0" w:color="auto"/>
              <w:bottom w:val="single" w:sz="6" w:space="0" w:color="auto"/>
              <w:right w:val="single" w:sz="4" w:space="0" w:color="auto"/>
            </w:tcBorders>
            <w:shd w:val="clear" w:color="auto" w:fill="auto"/>
            <w:vAlign w:val="center"/>
          </w:tcPr>
          <w:p w14:paraId="685E026D" w14:textId="77777777" w:rsidR="00A71AE2" w:rsidRDefault="00A71AE2" w:rsidP="00243C5D">
            <w:pPr>
              <w:spacing w:after="0" w:line="240" w:lineRule="auto"/>
              <w:jc w:val="center"/>
              <w:rPr>
                <w:rFonts w:eastAsia="Times New Roman" w:cs="Times New Roman"/>
                <w:sz w:val="20"/>
                <w:szCs w:val="20"/>
                <w:lang w:eastAsia="pl-PL"/>
              </w:rPr>
            </w:pPr>
            <w:r w:rsidRPr="000844C0">
              <w:rPr>
                <w:rFonts w:eastAsia="Times New Roman" w:cs="Times New Roman"/>
                <w:sz w:val="20"/>
                <w:szCs w:val="20"/>
                <w:lang w:eastAsia="pl-PL"/>
              </w:rPr>
              <w:t>Doświadczenie zawodowe</w:t>
            </w:r>
            <w:r>
              <w:rPr>
                <w:rFonts w:eastAsia="Times New Roman" w:cs="Times New Roman"/>
                <w:sz w:val="20"/>
                <w:szCs w:val="20"/>
                <w:lang w:eastAsia="pl-PL"/>
              </w:rPr>
              <w:t xml:space="preserve"> personelu</w:t>
            </w:r>
            <w:r w:rsidRPr="000844C0">
              <w:rPr>
                <w:rFonts w:eastAsia="Times New Roman" w:cs="Times New Roman"/>
                <w:sz w:val="20"/>
                <w:szCs w:val="20"/>
                <w:lang w:eastAsia="pl-PL"/>
              </w:rPr>
              <w:t xml:space="preserve"> -zakres wykonanych czynności oraz wartość brutto roboty budowlanej</w:t>
            </w:r>
          </w:p>
          <w:p w14:paraId="798FEC95" w14:textId="77777777" w:rsidR="00A71AE2" w:rsidRDefault="00A71AE2" w:rsidP="00243C5D">
            <w:pPr>
              <w:spacing w:after="0" w:line="240" w:lineRule="auto"/>
              <w:jc w:val="center"/>
              <w:rPr>
                <w:rFonts w:ascii="Calibri" w:eastAsia="Times New Roman" w:hAnsi="Calibri" w:cs="Calibri"/>
                <w:sz w:val="16"/>
                <w:szCs w:val="16"/>
                <w:lang w:eastAsia="ar-SA"/>
              </w:rPr>
            </w:pPr>
            <w:r w:rsidRPr="005775C5">
              <w:rPr>
                <w:rFonts w:ascii="Calibri" w:eastAsia="Times New Roman" w:hAnsi="Calibri" w:cs="Calibri"/>
                <w:sz w:val="16"/>
                <w:szCs w:val="16"/>
                <w:lang w:eastAsia="ar-SA"/>
              </w:rPr>
              <w:t xml:space="preserve">Doświadczenie kierownika budowy w pełnieniu funkcji kierownika budowy na inwestycji  o łącznej wartości robót budowlanych co najmniej 3 000 000,00 PLN brutto polegającej na budowie, remoncie, przebudowie lub rozbudowie ogólnodostępnego obiektu kulturalnego, budynku szpitali i zakładów opieki medycznej, budynku kultury fizycznej, hotelu, budynku zakwaterowania turystycznego, budynku biurowego lub budynku zbiorowego zamieszkania obejmującego co najmniej, prace w specjalności </w:t>
            </w:r>
            <w:proofErr w:type="spellStart"/>
            <w:r w:rsidRPr="005775C5">
              <w:rPr>
                <w:rFonts w:ascii="Calibri" w:eastAsia="Times New Roman" w:hAnsi="Calibri" w:cs="Calibri"/>
                <w:sz w:val="16"/>
                <w:szCs w:val="16"/>
                <w:lang w:eastAsia="ar-SA"/>
              </w:rPr>
              <w:t>konstrukcyjno</w:t>
            </w:r>
            <w:proofErr w:type="spellEnd"/>
            <w:r w:rsidRPr="005775C5">
              <w:rPr>
                <w:rFonts w:ascii="Calibri" w:eastAsia="Times New Roman" w:hAnsi="Calibri" w:cs="Calibri"/>
                <w:sz w:val="16"/>
                <w:szCs w:val="16"/>
                <w:lang w:eastAsia="ar-SA"/>
              </w:rPr>
              <w:t xml:space="preserve"> – budowlanej, elektrycznej, teletechnicznej, instalacyjnej sanitarnej.</w:t>
            </w:r>
          </w:p>
          <w:p w14:paraId="2173F9EE" w14:textId="77777777" w:rsidR="00A71AE2" w:rsidRDefault="00A71AE2" w:rsidP="00243C5D">
            <w:pPr>
              <w:spacing w:after="0" w:line="240" w:lineRule="auto"/>
              <w:jc w:val="center"/>
              <w:rPr>
                <w:rFonts w:ascii="Calibri" w:eastAsia="Times New Roman" w:hAnsi="Calibri" w:cs="Calibri"/>
                <w:sz w:val="16"/>
                <w:szCs w:val="16"/>
                <w:lang w:eastAsia="ar-SA"/>
              </w:rPr>
            </w:pPr>
          </w:p>
          <w:p w14:paraId="7947E537" w14:textId="77777777" w:rsidR="00A71AE2" w:rsidRPr="000844C0" w:rsidRDefault="00A71AE2" w:rsidP="00243C5D">
            <w:pPr>
              <w:spacing w:after="0" w:line="240" w:lineRule="auto"/>
              <w:jc w:val="center"/>
              <w:rPr>
                <w:rFonts w:eastAsia="Times New Roman" w:cs="Times New Roman"/>
                <w:b/>
                <w:bCs/>
                <w:sz w:val="16"/>
                <w:szCs w:val="16"/>
                <w:lang w:eastAsia="pl-PL"/>
              </w:rPr>
            </w:pPr>
            <w:r w:rsidRPr="000844C0">
              <w:rPr>
                <w:rFonts w:eastAsia="Times New Roman" w:cs="Times New Roman"/>
                <w:b/>
                <w:bCs/>
                <w:sz w:val="20"/>
                <w:szCs w:val="20"/>
                <w:lang w:eastAsia="pl-PL"/>
              </w:rPr>
              <w:t>Imię i nazwisko</w:t>
            </w:r>
            <w:r w:rsidRPr="005775C5">
              <w:rPr>
                <w:rFonts w:eastAsia="Times New Roman" w:cs="Times New Roman"/>
                <w:b/>
                <w:bCs/>
                <w:sz w:val="20"/>
                <w:szCs w:val="20"/>
                <w:lang w:eastAsia="pl-PL"/>
              </w:rPr>
              <w:t xml:space="preserve"> osoby, która będzie pełniła  funkcję kierownika budowy………………………………………………</w:t>
            </w:r>
          </w:p>
        </w:tc>
      </w:tr>
      <w:tr w:rsidR="00A71AE2" w:rsidRPr="000844C0" w14:paraId="0DB02E74" w14:textId="77777777" w:rsidTr="00B44D94">
        <w:trPr>
          <w:cantSplit/>
          <w:trHeight w:val="870"/>
        </w:trPr>
        <w:tc>
          <w:tcPr>
            <w:tcW w:w="1148" w:type="dxa"/>
            <w:tcBorders>
              <w:top w:val="single" w:sz="6" w:space="0" w:color="auto"/>
              <w:left w:val="single" w:sz="6" w:space="0" w:color="auto"/>
              <w:bottom w:val="single" w:sz="6" w:space="0" w:color="auto"/>
            </w:tcBorders>
            <w:shd w:val="clear" w:color="auto" w:fill="auto"/>
          </w:tcPr>
          <w:p w14:paraId="422148C8" w14:textId="77777777" w:rsidR="00A71AE2" w:rsidRPr="000844C0" w:rsidRDefault="00A71AE2" w:rsidP="00243C5D">
            <w:pPr>
              <w:spacing w:after="0" w:line="240" w:lineRule="auto"/>
              <w:jc w:val="both"/>
              <w:rPr>
                <w:rFonts w:eastAsia="Times New Roman" w:cs="Times New Roman"/>
                <w:sz w:val="20"/>
                <w:szCs w:val="20"/>
                <w:lang w:eastAsia="pl-PL"/>
              </w:rPr>
            </w:pPr>
            <w:r w:rsidRPr="0015037B">
              <w:rPr>
                <w:rFonts w:eastAsia="Times New Roman" w:cs="Times New Roman"/>
                <w:sz w:val="20"/>
                <w:szCs w:val="20"/>
                <w:lang w:eastAsia="pl-PL"/>
              </w:rPr>
              <w:t xml:space="preserve">1 inwestycja </w:t>
            </w:r>
          </w:p>
        </w:tc>
        <w:tc>
          <w:tcPr>
            <w:tcW w:w="7994" w:type="dxa"/>
            <w:tcBorders>
              <w:top w:val="single" w:sz="6" w:space="0" w:color="auto"/>
              <w:bottom w:val="single" w:sz="6" w:space="0" w:color="auto"/>
              <w:right w:val="single" w:sz="4" w:space="0" w:color="auto"/>
            </w:tcBorders>
            <w:shd w:val="clear" w:color="auto" w:fill="auto"/>
          </w:tcPr>
          <w:p w14:paraId="11F20B82" w14:textId="77777777" w:rsidR="00A71AE2" w:rsidRPr="000844C0" w:rsidRDefault="00A71AE2" w:rsidP="00243C5D">
            <w:pPr>
              <w:spacing w:after="0" w:line="240" w:lineRule="auto"/>
              <w:jc w:val="both"/>
              <w:rPr>
                <w:rFonts w:ascii="Times New Roman" w:eastAsia="Times New Roman" w:hAnsi="Times New Roman" w:cs="Times New Roman"/>
                <w:sz w:val="18"/>
                <w:szCs w:val="18"/>
                <w:lang w:eastAsia="pl-PL"/>
              </w:rPr>
            </w:pPr>
          </w:p>
        </w:tc>
      </w:tr>
      <w:tr w:rsidR="00A71AE2" w:rsidRPr="000844C0" w14:paraId="7AA9E224" w14:textId="77777777" w:rsidTr="00B44D94">
        <w:trPr>
          <w:cantSplit/>
          <w:trHeight w:val="825"/>
        </w:trPr>
        <w:tc>
          <w:tcPr>
            <w:tcW w:w="1148" w:type="dxa"/>
            <w:tcBorders>
              <w:top w:val="single" w:sz="6" w:space="0" w:color="auto"/>
              <w:left w:val="single" w:sz="6" w:space="0" w:color="auto"/>
              <w:bottom w:val="single" w:sz="6" w:space="0" w:color="auto"/>
            </w:tcBorders>
            <w:shd w:val="clear" w:color="auto" w:fill="auto"/>
          </w:tcPr>
          <w:p w14:paraId="3AF2E2C5" w14:textId="77777777" w:rsidR="00A71AE2" w:rsidRPr="000844C0" w:rsidRDefault="00A71AE2" w:rsidP="00243C5D">
            <w:pPr>
              <w:spacing w:after="0" w:line="240" w:lineRule="auto"/>
              <w:jc w:val="both"/>
              <w:rPr>
                <w:rFonts w:eastAsia="Times New Roman" w:cs="Times New Roman"/>
                <w:sz w:val="20"/>
                <w:szCs w:val="20"/>
                <w:lang w:eastAsia="pl-PL"/>
              </w:rPr>
            </w:pPr>
            <w:r w:rsidRPr="0015037B">
              <w:rPr>
                <w:rFonts w:eastAsia="Times New Roman" w:cs="Times New Roman"/>
                <w:sz w:val="20"/>
                <w:szCs w:val="20"/>
                <w:lang w:eastAsia="pl-PL"/>
              </w:rPr>
              <w:t>2 inwestycja</w:t>
            </w:r>
          </w:p>
        </w:tc>
        <w:tc>
          <w:tcPr>
            <w:tcW w:w="7994" w:type="dxa"/>
            <w:tcBorders>
              <w:top w:val="single" w:sz="6" w:space="0" w:color="auto"/>
              <w:bottom w:val="single" w:sz="6" w:space="0" w:color="auto"/>
              <w:right w:val="single" w:sz="4" w:space="0" w:color="auto"/>
            </w:tcBorders>
            <w:shd w:val="clear" w:color="auto" w:fill="auto"/>
          </w:tcPr>
          <w:p w14:paraId="12F2761D" w14:textId="77777777" w:rsidR="00A71AE2" w:rsidRPr="000844C0" w:rsidRDefault="00A71AE2" w:rsidP="00243C5D">
            <w:pPr>
              <w:spacing w:after="0" w:line="240" w:lineRule="auto"/>
              <w:jc w:val="both"/>
              <w:rPr>
                <w:rFonts w:ascii="Times New Roman" w:eastAsia="Times New Roman" w:hAnsi="Times New Roman" w:cs="Times New Roman"/>
                <w:sz w:val="18"/>
                <w:szCs w:val="18"/>
                <w:lang w:eastAsia="pl-PL"/>
              </w:rPr>
            </w:pPr>
          </w:p>
        </w:tc>
      </w:tr>
      <w:tr w:rsidR="00A71AE2" w:rsidRPr="000844C0" w14:paraId="2480203E" w14:textId="77777777" w:rsidTr="00B44D94">
        <w:trPr>
          <w:cantSplit/>
          <w:trHeight w:val="837"/>
        </w:trPr>
        <w:tc>
          <w:tcPr>
            <w:tcW w:w="1148" w:type="dxa"/>
            <w:tcBorders>
              <w:top w:val="single" w:sz="6" w:space="0" w:color="auto"/>
              <w:left w:val="single" w:sz="6" w:space="0" w:color="auto"/>
              <w:bottom w:val="single" w:sz="6" w:space="0" w:color="auto"/>
            </w:tcBorders>
            <w:shd w:val="clear" w:color="auto" w:fill="auto"/>
          </w:tcPr>
          <w:p w14:paraId="62557457" w14:textId="77777777" w:rsidR="00A71AE2" w:rsidRPr="000844C0" w:rsidRDefault="00A71AE2" w:rsidP="00243C5D">
            <w:pPr>
              <w:spacing w:after="0" w:line="240" w:lineRule="auto"/>
              <w:jc w:val="both"/>
              <w:rPr>
                <w:rFonts w:eastAsia="Times New Roman" w:cs="Times New Roman"/>
                <w:sz w:val="20"/>
                <w:szCs w:val="20"/>
                <w:lang w:eastAsia="pl-PL"/>
              </w:rPr>
            </w:pPr>
            <w:r w:rsidRPr="0015037B">
              <w:rPr>
                <w:rFonts w:eastAsia="Times New Roman" w:cs="Times New Roman"/>
                <w:sz w:val="20"/>
                <w:szCs w:val="20"/>
                <w:lang w:eastAsia="pl-PL"/>
              </w:rPr>
              <w:t>3 inwestycja</w:t>
            </w:r>
          </w:p>
        </w:tc>
        <w:tc>
          <w:tcPr>
            <w:tcW w:w="7994" w:type="dxa"/>
            <w:tcBorders>
              <w:top w:val="single" w:sz="6" w:space="0" w:color="auto"/>
              <w:bottom w:val="single" w:sz="6" w:space="0" w:color="auto"/>
              <w:right w:val="single" w:sz="4" w:space="0" w:color="auto"/>
            </w:tcBorders>
            <w:shd w:val="clear" w:color="auto" w:fill="auto"/>
          </w:tcPr>
          <w:p w14:paraId="035D11CA" w14:textId="77777777" w:rsidR="00A71AE2" w:rsidRPr="000844C0" w:rsidRDefault="00A71AE2" w:rsidP="00243C5D">
            <w:pPr>
              <w:spacing w:after="0" w:line="240" w:lineRule="auto"/>
              <w:jc w:val="both"/>
              <w:rPr>
                <w:rFonts w:ascii="Times New Roman" w:eastAsia="Times New Roman" w:hAnsi="Times New Roman" w:cs="Times New Roman"/>
                <w:sz w:val="18"/>
                <w:szCs w:val="18"/>
                <w:lang w:eastAsia="pl-PL"/>
              </w:rPr>
            </w:pPr>
          </w:p>
        </w:tc>
      </w:tr>
      <w:tr w:rsidR="00A71AE2" w:rsidRPr="000844C0" w14:paraId="373A59B1" w14:textId="77777777" w:rsidTr="00B44D94">
        <w:trPr>
          <w:cantSplit/>
          <w:trHeight w:val="693"/>
        </w:trPr>
        <w:tc>
          <w:tcPr>
            <w:tcW w:w="1148" w:type="dxa"/>
            <w:tcBorders>
              <w:top w:val="single" w:sz="6" w:space="0" w:color="auto"/>
              <w:left w:val="single" w:sz="6" w:space="0" w:color="auto"/>
              <w:bottom w:val="single" w:sz="6" w:space="0" w:color="auto"/>
            </w:tcBorders>
            <w:shd w:val="clear" w:color="auto" w:fill="auto"/>
          </w:tcPr>
          <w:p w14:paraId="6261A44B" w14:textId="77777777" w:rsidR="00A71AE2" w:rsidRPr="000844C0" w:rsidRDefault="00A71AE2" w:rsidP="00243C5D">
            <w:pPr>
              <w:spacing w:after="0" w:line="240" w:lineRule="auto"/>
              <w:jc w:val="both"/>
              <w:rPr>
                <w:rFonts w:ascii="Times New Roman" w:eastAsia="Times New Roman" w:hAnsi="Times New Roman" w:cs="Times New Roman"/>
                <w:sz w:val="18"/>
                <w:szCs w:val="18"/>
                <w:lang w:eastAsia="pl-PL"/>
              </w:rPr>
            </w:pPr>
          </w:p>
        </w:tc>
        <w:tc>
          <w:tcPr>
            <w:tcW w:w="7994" w:type="dxa"/>
            <w:tcBorders>
              <w:top w:val="single" w:sz="6" w:space="0" w:color="auto"/>
              <w:bottom w:val="single" w:sz="6" w:space="0" w:color="auto"/>
              <w:right w:val="single" w:sz="4" w:space="0" w:color="auto"/>
            </w:tcBorders>
            <w:shd w:val="clear" w:color="auto" w:fill="auto"/>
          </w:tcPr>
          <w:p w14:paraId="56E8ACCF" w14:textId="77777777" w:rsidR="00A71AE2" w:rsidRPr="000844C0" w:rsidRDefault="00A71AE2" w:rsidP="00243C5D">
            <w:pPr>
              <w:spacing w:after="0" w:line="240" w:lineRule="auto"/>
              <w:jc w:val="both"/>
              <w:rPr>
                <w:rFonts w:ascii="Times New Roman" w:eastAsia="Times New Roman" w:hAnsi="Times New Roman" w:cs="Times New Roman"/>
                <w:sz w:val="18"/>
                <w:szCs w:val="18"/>
                <w:lang w:eastAsia="pl-PL"/>
              </w:rPr>
            </w:pPr>
          </w:p>
        </w:tc>
      </w:tr>
    </w:tbl>
    <w:p w14:paraId="3D5F1690" w14:textId="77777777" w:rsidR="00A71AE2" w:rsidRDefault="00A71AE2" w:rsidP="00460D35">
      <w:pPr>
        <w:pStyle w:val="Zwykytekst1"/>
        <w:spacing w:before="120"/>
        <w:ind w:left="720"/>
        <w:jc w:val="both"/>
        <w:rPr>
          <w:rFonts w:ascii="Arial" w:hAnsi="Arial" w:cs="Arial"/>
        </w:rPr>
      </w:pPr>
    </w:p>
    <w:p w14:paraId="083E3F60" w14:textId="77777777" w:rsidR="00A71AE2" w:rsidRDefault="00A71AE2" w:rsidP="00A71AE2">
      <w:pPr>
        <w:tabs>
          <w:tab w:val="left" w:pos="426"/>
        </w:tabs>
        <w:jc w:val="both"/>
        <w:rPr>
          <w:rFonts w:ascii="Arial" w:hAnsi="Arial" w:cs="Arial"/>
          <w:sz w:val="20"/>
          <w:szCs w:val="20"/>
        </w:rPr>
      </w:pPr>
    </w:p>
    <w:p w14:paraId="5711F41B" w14:textId="70E2B3D8" w:rsidR="00A71AE2" w:rsidRPr="00B44D94" w:rsidRDefault="00A71AE2" w:rsidP="00810805">
      <w:pPr>
        <w:pStyle w:val="Zwykytekst1"/>
        <w:numPr>
          <w:ilvl w:val="2"/>
          <w:numId w:val="45"/>
        </w:numPr>
        <w:spacing w:before="120" w:after="240" w:line="360" w:lineRule="auto"/>
        <w:ind w:left="360"/>
        <w:jc w:val="both"/>
        <w:rPr>
          <w:rFonts w:asciiTheme="minorHAnsi" w:hAnsiTheme="minorHAnsi" w:cs="Arial"/>
          <w:b/>
          <w:bCs/>
        </w:rPr>
      </w:pPr>
      <w:r w:rsidRPr="00B44D94">
        <w:rPr>
          <w:rFonts w:asciiTheme="minorHAnsi" w:hAnsiTheme="minorHAnsi" w:cs="Arial"/>
          <w:b/>
        </w:rPr>
        <w:lastRenderedPageBreak/>
        <w:t>ZOBOWIĄZUJEMY SIĘ</w:t>
      </w:r>
      <w:r w:rsidRPr="00B44D94">
        <w:rPr>
          <w:rFonts w:asciiTheme="minorHAnsi" w:hAnsiTheme="minorHAnsi" w:cs="Arial"/>
        </w:rPr>
        <w:t xml:space="preserve"> do wykonania przedmiotu zamówienia </w:t>
      </w:r>
      <w:r w:rsidRPr="00B44D94">
        <w:rPr>
          <w:rFonts w:asciiTheme="minorHAnsi" w:hAnsiTheme="minorHAnsi" w:cs="Arial"/>
          <w:b/>
          <w:bCs/>
        </w:rPr>
        <w:t>w terminie zgodnym z SWZ.</w:t>
      </w:r>
    </w:p>
    <w:p w14:paraId="66CE8C6B" w14:textId="55E2D01D" w:rsidR="00A71AE2" w:rsidRPr="00B44D94" w:rsidRDefault="00A71AE2" w:rsidP="00A71AE2">
      <w:pPr>
        <w:pStyle w:val="Zwykytekst1"/>
        <w:tabs>
          <w:tab w:val="left" w:pos="284"/>
        </w:tabs>
        <w:spacing w:before="120" w:after="240" w:line="360" w:lineRule="auto"/>
        <w:ind w:left="284" w:hanging="284"/>
        <w:jc w:val="both"/>
        <w:rPr>
          <w:rFonts w:asciiTheme="minorHAnsi" w:hAnsiTheme="minorHAnsi" w:cs="Arial"/>
        </w:rPr>
      </w:pPr>
      <w:r w:rsidRPr="00B44D94">
        <w:rPr>
          <w:rFonts w:asciiTheme="minorHAnsi" w:hAnsiTheme="minorHAnsi" w:cs="Arial"/>
          <w:b/>
          <w:bCs/>
        </w:rPr>
        <w:t>5.</w:t>
      </w:r>
      <w:r w:rsidRPr="00B44D94">
        <w:rPr>
          <w:rFonts w:asciiTheme="minorHAnsi" w:hAnsiTheme="minorHAnsi" w:cs="Arial"/>
          <w:bCs/>
        </w:rPr>
        <w:t xml:space="preserve"> </w:t>
      </w:r>
      <w:r w:rsidR="00B44D94">
        <w:rPr>
          <w:rFonts w:asciiTheme="minorHAnsi" w:hAnsiTheme="minorHAnsi" w:cs="Arial"/>
          <w:bCs/>
        </w:rPr>
        <w:t xml:space="preserve">  </w:t>
      </w:r>
      <w:r w:rsidRPr="00B44D94">
        <w:rPr>
          <w:rFonts w:asciiTheme="minorHAnsi" w:hAnsiTheme="minorHAnsi" w:cs="Arial"/>
          <w:b/>
        </w:rPr>
        <w:t xml:space="preserve">AKCEPTUJEMY </w:t>
      </w:r>
      <w:r w:rsidRPr="00B44D94">
        <w:rPr>
          <w:rFonts w:asciiTheme="minorHAnsi" w:hAnsiTheme="minorHAnsi" w:cs="Arial"/>
        </w:rPr>
        <w:t xml:space="preserve">warunki płatności określone przez Zamawiającego w Specyfikacji Warunków Zamówienia </w:t>
      </w:r>
    </w:p>
    <w:p w14:paraId="1CEDD232" w14:textId="77777777" w:rsidR="00A71AE2" w:rsidRPr="00B44D94" w:rsidRDefault="00A71AE2" w:rsidP="00A71AE2">
      <w:pPr>
        <w:pStyle w:val="Zwykytekst1"/>
        <w:tabs>
          <w:tab w:val="left" w:pos="360"/>
        </w:tabs>
        <w:spacing w:after="240" w:line="360" w:lineRule="auto"/>
        <w:ind w:left="360" w:hanging="360"/>
        <w:jc w:val="both"/>
        <w:rPr>
          <w:rFonts w:asciiTheme="minorHAnsi" w:hAnsiTheme="minorHAnsi" w:cs="Arial"/>
        </w:rPr>
      </w:pPr>
      <w:r w:rsidRPr="00B44D94">
        <w:rPr>
          <w:rFonts w:asciiTheme="minorHAnsi" w:hAnsiTheme="minorHAnsi" w:cs="Arial"/>
          <w:b/>
        </w:rPr>
        <w:t>6.</w:t>
      </w:r>
      <w:r w:rsidRPr="00B44D94">
        <w:rPr>
          <w:rFonts w:asciiTheme="minorHAnsi" w:hAnsiTheme="minorHAnsi" w:cs="Arial"/>
          <w:b/>
        </w:rPr>
        <w:tab/>
        <w:t>JESTEŚMY</w:t>
      </w:r>
      <w:r w:rsidRPr="00B44D94">
        <w:rPr>
          <w:rFonts w:asciiTheme="minorHAnsi" w:hAnsiTheme="minorHAnsi" w:cs="Arial"/>
        </w:rPr>
        <w:t xml:space="preserve"> związani ofertą przez czas wskazany w Specyfikacji Warunków Zamówienia.</w:t>
      </w:r>
    </w:p>
    <w:p w14:paraId="6AA57C29" w14:textId="77777777" w:rsidR="00A71AE2" w:rsidRPr="00B44D94" w:rsidRDefault="00A71AE2" w:rsidP="00A71AE2">
      <w:pPr>
        <w:pStyle w:val="Zwykytekst1"/>
        <w:tabs>
          <w:tab w:val="left" w:pos="360"/>
        </w:tabs>
        <w:spacing w:after="240" w:line="360" w:lineRule="auto"/>
        <w:ind w:left="360" w:hanging="360"/>
        <w:jc w:val="both"/>
        <w:rPr>
          <w:rFonts w:asciiTheme="minorHAnsi" w:hAnsiTheme="minorHAnsi" w:cs="Arial"/>
          <w:b/>
          <w:bCs/>
          <w:iCs/>
        </w:rPr>
      </w:pPr>
      <w:r w:rsidRPr="00B44D94">
        <w:rPr>
          <w:rFonts w:asciiTheme="minorHAnsi" w:hAnsiTheme="minorHAnsi" w:cs="Arial"/>
          <w:b/>
        </w:rPr>
        <w:t xml:space="preserve">7.  </w:t>
      </w:r>
      <w:r w:rsidRPr="00B44D94">
        <w:rPr>
          <w:rFonts w:asciiTheme="minorHAnsi" w:hAnsiTheme="minorHAnsi" w:cs="Arial"/>
          <w:bCs/>
        </w:rPr>
        <w:t xml:space="preserve">Następujące zakresy rzeczowe wchodzące w przedmiot zamówienia zamierzam (-my) zlecić następującym podwykonawcom: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377"/>
      </w:tblGrid>
      <w:tr w:rsidR="00A71AE2" w:rsidRPr="00B44D94" w14:paraId="6342F739" w14:textId="77777777" w:rsidTr="00A71AE2">
        <w:tc>
          <w:tcPr>
            <w:tcW w:w="4439" w:type="dxa"/>
            <w:tcBorders>
              <w:top w:val="single" w:sz="4" w:space="0" w:color="auto"/>
              <w:left w:val="single" w:sz="4" w:space="0" w:color="auto"/>
              <w:bottom w:val="single" w:sz="4" w:space="0" w:color="auto"/>
              <w:right w:val="single" w:sz="4" w:space="0" w:color="auto"/>
            </w:tcBorders>
            <w:hideMark/>
          </w:tcPr>
          <w:p w14:paraId="69993358" w14:textId="77777777" w:rsidR="00A71AE2" w:rsidRPr="00B44D94" w:rsidRDefault="00A71AE2">
            <w:pPr>
              <w:spacing w:before="240" w:after="240"/>
              <w:jc w:val="center"/>
              <w:rPr>
                <w:rFonts w:cs="Arial"/>
                <w:bCs/>
                <w:sz w:val="20"/>
                <w:szCs w:val="20"/>
              </w:rPr>
            </w:pPr>
            <w:r w:rsidRPr="00B44D94">
              <w:rPr>
                <w:rFonts w:cs="Arial"/>
                <w:bCs/>
                <w:sz w:val="20"/>
                <w:szCs w:val="20"/>
              </w:rPr>
              <w:t>Podwykonawca (firma lub nazwa, adres),</w:t>
            </w:r>
            <w:r w:rsidRPr="00B44D94">
              <w:rPr>
                <w:rFonts w:cs="Arial"/>
                <w:bCs/>
                <w:sz w:val="20"/>
                <w:szCs w:val="20"/>
              </w:rPr>
              <w:br/>
            </w:r>
          </w:p>
        </w:tc>
        <w:tc>
          <w:tcPr>
            <w:tcW w:w="4421" w:type="dxa"/>
            <w:tcBorders>
              <w:top w:val="single" w:sz="4" w:space="0" w:color="auto"/>
              <w:left w:val="single" w:sz="4" w:space="0" w:color="auto"/>
              <w:bottom w:val="single" w:sz="4" w:space="0" w:color="auto"/>
              <w:right w:val="single" w:sz="4" w:space="0" w:color="auto"/>
            </w:tcBorders>
            <w:hideMark/>
          </w:tcPr>
          <w:p w14:paraId="355399E0" w14:textId="77777777" w:rsidR="00A71AE2" w:rsidRPr="00B44D94" w:rsidRDefault="00A71AE2">
            <w:pPr>
              <w:spacing w:before="240" w:after="240"/>
              <w:jc w:val="center"/>
              <w:rPr>
                <w:rFonts w:cs="Arial"/>
                <w:bCs/>
                <w:sz w:val="20"/>
                <w:szCs w:val="20"/>
              </w:rPr>
            </w:pPr>
            <w:r w:rsidRPr="00B44D94">
              <w:rPr>
                <w:rFonts w:cs="Arial"/>
                <w:bCs/>
                <w:sz w:val="20"/>
                <w:szCs w:val="20"/>
              </w:rPr>
              <w:t>Zakres rzeczowy</w:t>
            </w:r>
            <w:r w:rsidRPr="00B44D94">
              <w:rPr>
                <w:rFonts w:cs="Arial"/>
                <w:bCs/>
                <w:sz w:val="20"/>
                <w:szCs w:val="20"/>
              </w:rPr>
              <w:br/>
            </w:r>
          </w:p>
        </w:tc>
      </w:tr>
      <w:tr w:rsidR="00A71AE2" w:rsidRPr="00B44D94" w14:paraId="54369C57" w14:textId="77777777" w:rsidTr="00A71AE2">
        <w:trPr>
          <w:trHeight w:val="837"/>
        </w:trPr>
        <w:tc>
          <w:tcPr>
            <w:tcW w:w="4439" w:type="dxa"/>
            <w:tcBorders>
              <w:top w:val="single" w:sz="4" w:space="0" w:color="auto"/>
              <w:left w:val="single" w:sz="4" w:space="0" w:color="auto"/>
              <w:bottom w:val="single" w:sz="4" w:space="0" w:color="auto"/>
              <w:right w:val="single" w:sz="4" w:space="0" w:color="auto"/>
            </w:tcBorders>
          </w:tcPr>
          <w:p w14:paraId="1B131F2D" w14:textId="77777777" w:rsidR="00A71AE2" w:rsidRPr="00B44D94" w:rsidRDefault="00A71AE2">
            <w:pPr>
              <w:spacing w:before="240" w:after="240"/>
              <w:jc w:val="both"/>
              <w:rPr>
                <w:rFonts w:cs="Arial"/>
                <w:bCs/>
                <w:sz w:val="20"/>
                <w:szCs w:val="20"/>
              </w:rPr>
            </w:pPr>
          </w:p>
        </w:tc>
        <w:tc>
          <w:tcPr>
            <w:tcW w:w="4421" w:type="dxa"/>
            <w:tcBorders>
              <w:top w:val="single" w:sz="4" w:space="0" w:color="auto"/>
              <w:left w:val="single" w:sz="4" w:space="0" w:color="auto"/>
              <w:bottom w:val="single" w:sz="4" w:space="0" w:color="auto"/>
              <w:right w:val="single" w:sz="4" w:space="0" w:color="auto"/>
            </w:tcBorders>
          </w:tcPr>
          <w:p w14:paraId="479FB02D" w14:textId="77777777" w:rsidR="00A71AE2" w:rsidRPr="00B44D94" w:rsidRDefault="00A71AE2">
            <w:pPr>
              <w:spacing w:before="240" w:after="240"/>
              <w:jc w:val="both"/>
              <w:rPr>
                <w:rFonts w:cs="Arial"/>
                <w:bCs/>
                <w:sz w:val="20"/>
                <w:szCs w:val="20"/>
              </w:rPr>
            </w:pPr>
          </w:p>
        </w:tc>
      </w:tr>
      <w:tr w:rsidR="00A71AE2" w:rsidRPr="00B44D94" w14:paraId="0C63AB16" w14:textId="77777777" w:rsidTr="00A71AE2">
        <w:trPr>
          <w:trHeight w:val="848"/>
        </w:trPr>
        <w:tc>
          <w:tcPr>
            <w:tcW w:w="4439" w:type="dxa"/>
            <w:tcBorders>
              <w:top w:val="single" w:sz="4" w:space="0" w:color="auto"/>
              <w:left w:val="single" w:sz="4" w:space="0" w:color="auto"/>
              <w:bottom w:val="single" w:sz="4" w:space="0" w:color="auto"/>
              <w:right w:val="single" w:sz="4" w:space="0" w:color="auto"/>
            </w:tcBorders>
          </w:tcPr>
          <w:p w14:paraId="4E18A852" w14:textId="77777777" w:rsidR="00A71AE2" w:rsidRPr="00B44D94" w:rsidRDefault="00A71AE2">
            <w:pPr>
              <w:spacing w:before="240" w:after="240"/>
              <w:jc w:val="both"/>
              <w:rPr>
                <w:rFonts w:cs="Arial"/>
                <w:bCs/>
                <w:sz w:val="20"/>
                <w:szCs w:val="20"/>
              </w:rPr>
            </w:pPr>
          </w:p>
        </w:tc>
        <w:tc>
          <w:tcPr>
            <w:tcW w:w="4421" w:type="dxa"/>
            <w:tcBorders>
              <w:top w:val="single" w:sz="4" w:space="0" w:color="auto"/>
              <w:left w:val="single" w:sz="4" w:space="0" w:color="auto"/>
              <w:bottom w:val="single" w:sz="4" w:space="0" w:color="auto"/>
              <w:right w:val="single" w:sz="4" w:space="0" w:color="auto"/>
            </w:tcBorders>
          </w:tcPr>
          <w:p w14:paraId="22FE2F27" w14:textId="77777777" w:rsidR="00A71AE2" w:rsidRPr="00B44D94" w:rsidRDefault="00A71AE2">
            <w:pPr>
              <w:spacing w:before="240" w:after="240"/>
              <w:jc w:val="both"/>
              <w:rPr>
                <w:rFonts w:cs="Arial"/>
                <w:bCs/>
                <w:sz w:val="20"/>
                <w:szCs w:val="20"/>
              </w:rPr>
            </w:pPr>
          </w:p>
        </w:tc>
      </w:tr>
    </w:tbl>
    <w:p w14:paraId="66A71C25" w14:textId="0F2A2271" w:rsidR="00A71AE2" w:rsidRPr="00B44D94" w:rsidRDefault="00A71AE2" w:rsidP="00810805">
      <w:pPr>
        <w:numPr>
          <w:ilvl w:val="0"/>
          <w:numId w:val="47"/>
        </w:numPr>
        <w:tabs>
          <w:tab w:val="left" w:pos="426"/>
        </w:tabs>
        <w:suppressAutoHyphens/>
        <w:spacing w:after="0" w:line="240" w:lineRule="auto"/>
        <w:ind w:left="426" w:hanging="426"/>
        <w:jc w:val="both"/>
        <w:rPr>
          <w:rFonts w:cs="Arial"/>
          <w:sz w:val="20"/>
          <w:szCs w:val="20"/>
          <w:lang w:eastAsia="ar-SA"/>
        </w:rPr>
      </w:pPr>
      <w:r w:rsidRPr="00B44D94">
        <w:rPr>
          <w:rFonts w:cs="Arial"/>
          <w:bCs/>
          <w:sz w:val="20"/>
          <w:szCs w:val="20"/>
        </w:rPr>
        <w:t xml:space="preserve">Nazwy (firmy) podwykonawców, na których zasoby powołuję (-jemy) się na zasadach określonych w art. 118 </w:t>
      </w:r>
      <w:proofErr w:type="spellStart"/>
      <w:r w:rsidRPr="00B44D94">
        <w:rPr>
          <w:rFonts w:cs="Arial"/>
          <w:bCs/>
          <w:sz w:val="20"/>
          <w:szCs w:val="20"/>
        </w:rPr>
        <w:t>P</w:t>
      </w:r>
      <w:r w:rsidR="00374187">
        <w:rPr>
          <w:rFonts w:cs="Arial"/>
          <w:bCs/>
          <w:sz w:val="20"/>
          <w:szCs w:val="20"/>
        </w:rPr>
        <w:t>zp</w:t>
      </w:r>
      <w:proofErr w:type="spellEnd"/>
      <w:r w:rsidRPr="00B44D94">
        <w:rPr>
          <w:rFonts w:cs="Arial"/>
          <w:bCs/>
          <w:sz w:val="20"/>
          <w:szCs w:val="20"/>
        </w:rPr>
        <w:t xml:space="preserve">, w celu wykazania spełniania warunków udziału w postępowaniu: </w:t>
      </w:r>
      <w:r w:rsidRPr="00B44D94">
        <w:rPr>
          <w:rFonts w:cs="Arial"/>
          <w:sz w:val="20"/>
          <w:szCs w:val="20"/>
        </w:rPr>
        <w:t>………………………………………………………………………..……………………………………</w:t>
      </w:r>
    </w:p>
    <w:p w14:paraId="33EF9747" w14:textId="77777777" w:rsidR="00A71AE2" w:rsidRPr="00B44D94" w:rsidRDefault="00A71AE2" w:rsidP="00810805">
      <w:pPr>
        <w:numPr>
          <w:ilvl w:val="0"/>
          <w:numId w:val="47"/>
        </w:numPr>
        <w:tabs>
          <w:tab w:val="left" w:pos="426"/>
        </w:tabs>
        <w:suppressAutoHyphens/>
        <w:spacing w:after="0" w:line="240" w:lineRule="auto"/>
        <w:ind w:left="426" w:hanging="426"/>
        <w:jc w:val="both"/>
        <w:rPr>
          <w:rFonts w:cs="Arial"/>
          <w:sz w:val="20"/>
          <w:szCs w:val="20"/>
        </w:rPr>
      </w:pPr>
      <w:r w:rsidRPr="00B44D94">
        <w:rPr>
          <w:rFonts w:cs="Arial"/>
          <w:bCs/>
          <w:sz w:val="20"/>
          <w:szCs w:val="20"/>
        </w:rPr>
        <w:t>Następujące informacje zawarte w mojej (naszej) ofercie stanowią tajemnicę przedsiębiorstwa:</w:t>
      </w:r>
    </w:p>
    <w:p w14:paraId="098B3E7C" w14:textId="77777777" w:rsidR="00A71AE2" w:rsidRPr="00B44D94" w:rsidRDefault="00A71AE2" w:rsidP="00A71AE2">
      <w:pPr>
        <w:tabs>
          <w:tab w:val="left" w:pos="426"/>
        </w:tabs>
        <w:ind w:left="426"/>
        <w:jc w:val="both"/>
        <w:rPr>
          <w:rFonts w:cs="Arial"/>
          <w:sz w:val="20"/>
          <w:szCs w:val="20"/>
        </w:rPr>
      </w:pPr>
      <w:r w:rsidRPr="00B44D94">
        <w:rPr>
          <w:rFonts w:cs="Arial"/>
          <w:sz w:val="20"/>
          <w:szCs w:val="20"/>
        </w:rPr>
        <w:t>………………………………………………………………………..……………………………………</w:t>
      </w:r>
    </w:p>
    <w:p w14:paraId="3DE8DDA9" w14:textId="77777777" w:rsidR="00A71AE2" w:rsidRPr="00B44D94" w:rsidRDefault="00A71AE2" w:rsidP="00A71AE2">
      <w:pPr>
        <w:tabs>
          <w:tab w:val="left" w:pos="426"/>
        </w:tabs>
        <w:ind w:left="426"/>
        <w:jc w:val="both"/>
        <w:rPr>
          <w:rFonts w:cs="Arial"/>
          <w:sz w:val="20"/>
          <w:szCs w:val="20"/>
        </w:rPr>
      </w:pPr>
      <w:r w:rsidRPr="00B44D94">
        <w:rPr>
          <w:rFonts w:cs="Arial"/>
          <w:bCs/>
          <w:sz w:val="20"/>
          <w:szCs w:val="20"/>
        </w:rPr>
        <w:t xml:space="preserve">Uzasadnienie zastrzeżenia ww. informacji jako tajemnicy przedsiębiorstwa zostało załączone do mojej (naszej) oferty. </w:t>
      </w:r>
    </w:p>
    <w:p w14:paraId="298C623B" w14:textId="77777777" w:rsidR="00A71AE2" w:rsidRPr="00B44D94" w:rsidRDefault="00A71AE2" w:rsidP="00810805">
      <w:pPr>
        <w:numPr>
          <w:ilvl w:val="0"/>
          <w:numId w:val="47"/>
        </w:numPr>
        <w:tabs>
          <w:tab w:val="left" w:pos="426"/>
        </w:tabs>
        <w:suppressAutoHyphens/>
        <w:spacing w:after="0" w:line="240" w:lineRule="auto"/>
        <w:ind w:left="426"/>
        <w:jc w:val="both"/>
        <w:rPr>
          <w:rFonts w:cs="Arial"/>
          <w:sz w:val="20"/>
          <w:szCs w:val="20"/>
        </w:rPr>
      </w:pPr>
      <w:r w:rsidRPr="00B44D94">
        <w:rPr>
          <w:rFonts w:cs="Arial"/>
          <w:bCs/>
          <w:sz w:val="20"/>
          <w:szCs w:val="20"/>
        </w:rPr>
        <w:t>Wszelką korespondencję w sprawie niniejszego postępowania należy kierować na:</w:t>
      </w:r>
    </w:p>
    <w:p w14:paraId="09A13001" w14:textId="77777777" w:rsidR="00A71AE2" w:rsidRPr="00B44D94" w:rsidRDefault="00A71AE2" w:rsidP="00A71AE2">
      <w:pPr>
        <w:tabs>
          <w:tab w:val="left" w:pos="426"/>
        </w:tabs>
        <w:ind w:left="426"/>
        <w:jc w:val="both"/>
        <w:rPr>
          <w:rFonts w:cs="Arial"/>
          <w:sz w:val="20"/>
          <w:szCs w:val="20"/>
        </w:rPr>
      </w:pPr>
      <w:r w:rsidRPr="00B44D94">
        <w:rPr>
          <w:rFonts w:cs="Arial"/>
          <w:bCs/>
          <w:sz w:val="20"/>
          <w:szCs w:val="20"/>
        </w:rPr>
        <w:t xml:space="preserve">e-mail: </w:t>
      </w:r>
      <w:r w:rsidRPr="00B44D94">
        <w:rPr>
          <w:rFonts w:cs="Arial"/>
          <w:sz w:val="20"/>
          <w:szCs w:val="20"/>
        </w:rPr>
        <w:t>………………………………………………………………………..……………………………………</w:t>
      </w:r>
    </w:p>
    <w:p w14:paraId="07BB3D2E" w14:textId="77777777" w:rsidR="00A71AE2" w:rsidRPr="00B44D94" w:rsidRDefault="00A71AE2" w:rsidP="00810805">
      <w:pPr>
        <w:numPr>
          <w:ilvl w:val="0"/>
          <w:numId w:val="47"/>
        </w:numPr>
        <w:tabs>
          <w:tab w:val="left" w:pos="426"/>
        </w:tabs>
        <w:suppressAutoHyphens/>
        <w:spacing w:after="0" w:line="240" w:lineRule="auto"/>
        <w:ind w:left="426"/>
        <w:jc w:val="both"/>
        <w:rPr>
          <w:rFonts w:cs="Arial"/>
          <w:bCs/>
          <w:sz w:val="20"/>
          <w:szCs w:val="20"/>
        </w:rPr>
      </w:pPr>
      <w:r w:rsidRPr="00B44D94">
        <w:rPr>
          <w:rFonts w:cs="Arial"/>
          <w:sz w:val="20"/>
          <w:szCs w:val="20"/>
          <w:lang w:eastAsia="pl-PL"/>
        </w:rPr>
        <w:t xml:space="preserve">Oświadczam (-my), </w:t>
      </w:r>
      <w:r w:rsidRPr="00B44D94">
        <w:rPr>
          <w:rFonts w:cs="Arial"/>
          <w:sz w:val="20"/>
          <w:szCs w:val="20"/>
        </w:rPr>
        <w:t xml:space="preserve">że zapoznałem (-liśmy się) z </w:t>
      </w:r>
      <w:r w:rsidRPr="00B44D94">
        <w:rPr>
          <w:rFonts w:cs="Arial"/>
          <w:iCs/>
          <w:sz w:val="20"/>
          <w:szCs w:val="20"/>
        </w:rPr>
        <w:t>Istotnymi dla Stron postanowieniami umowy</w:t>
      </w:r>
      <w:r w:rsidRPr="00B44D94">
        <w:rPr>
          <w:rFonts w:cs="Arial"/>
          <w:sz w:val="20"/>
          <w:szCs w:val="20"/>
        </w:rPr>
        <w:t>, określonymi w Specyfikacji Warunków Zamówienia i zobowiązujemy się, w przypadku wyboru naszej oferty, do zawarcia umowy zgodnej z ofertą, na warunkach określonych w Specyfikacji Warunków Zamówienia, w miejscu i terminie wyznaczonym przez Zamawiającego.</w:t>
      </w:r>
    </w:p>
    <w:p w14:paraId="3526C4A2" w14:textId="05E61AAF" w:rsidR="00A71AE2" w:rsidRPr="00B44D94" w:rsidRDefault="00A71AE2" w:rsidP="00810805">
      <w:pPr>
        <w:numPr>
          <w:ilvl w:val="0"/>
          <w:numId w:val="47"/>
        </w:numPr>
        <w:tabs>
          <w:tab w:val="left" w:pos="426"/>
        </w:tabs>
        <w:suppressAutoHyphens/>
        <w:spacing w:after="0" w:line="240" w:lineRule="auto"/>
        <w:ind w:left="426"/>
        <w:rPr>
          <w:rFonts w:cs="Arial"/>
          <w:bCs/>
          <w:sz w:val="20"/>
          <w:szCs w:val="20"/>
        </w:rPr>
      </w:pPr>
      <w:r w:rsidRPr="00B44D94">
        <w:rPr>
          <w:rFonts w:cs="Arial"/>
          <w:sz w:val="20"/>
          <w:szCs w:val="20"/>
          <w:lang w:eastAsia="pl-PL"/>
        </w:rPr>
        <w:t>Oświadczam (-my), iż realizując zamówienie będę (-</w:t>
      </w:r>
      <w:proofErr w:type="spellStart"/>
      <w:r w:rsidRPr="00B44D94">
        <w:rPr>
          <w:rFonts w:cs="Arial"/>
          <w:sz w:val="20"/>
          <w:szCs w:val="20"/>
          <w:lang w:eastAsia="pl-PL"/>
        </w:rPr>
        <w:t>dziemy</w:t>
      </w:r>
      <w:proofErr w:type="spellEnd"/>
      <w:r w:rsidRPr="00B44D94">
        <w:rPr>
          <w:rFonts w:cs="Arial"/>
          <w:sz w:val="20"/>
          <w:szCs w:val="20"/>
          <w:lang w:eastAsia="pl-PL"/>
        </w:rPr>
        <w:t xml:space="preserve">)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2B525A29" w14:textId="09D02677" w:rsidR="00A71AE2" w:rsidRPr="001832C7" w:rsidRDefault="00A71AE2" w:rsidP="00810805">
      <w:pPr>
        <w:numPr>
          <w:ilvl w:val="0"/>
          <w:numId w:val="47"/>
        </w:numPr>
        <w:tabs>
          <w:tab w:val="left" w:pos="426"/>
        </w:tabs>
        <w:suppressAutoHyphens/>
        <w:spacing w:after="0" w:line="240" w:lineRule="auto"/>
        <w:ind w:left="426"/>
        <w:rPr>
          <w:rFonts w:cs="Arial"/>
          <w:bCs/>
          <w:sz w:val="20"/>
          <w:szCs w:val="20"/>
        </w:rPr>
      </w:pPr>
      <w:r w:rsidRPr="00B44D94">
        <w:rPr>
          <w:rFonts w:cs="Arial"/>
          <w:sz w:val="20"/>
          <w:szCs w:val="20"/>
          <w:lang w:eastAsia="pl-PL"/>
        </w:rPr>
        <w:t>Oświadczam (-my), że wypełniłem (-</w:t>
      </w:r>
      <w:proofErr w:type="spellStart"/>
      <w:r w:rsidRPr="00B44D94">
        <w:rPr>
          <w:rFonts w:cs="Arial"/>
          <w:sz w:val="20"/>
          <w:szCs w:val="20"/>
          <w:lang w:eastAsia="pl-PL"/>
        </w:rPr>
        <w:t>niliśmy</w:t>
      </w:r>
      <w:proofErr w:type="spellEnd"/>
      <w:r w:rsidRPr="00B44D94">
        <w:rPr>
          <w:rFonts w:cs="Arial"/>
          <w:sz w:val="20"/>
          <w:szCs w:val="20"/>
          <w:lang w:eastAsia="pl-PL"/>
        </w:rPr>
        <w:t>) obowiązki informacyjne przewidziane w art. 13 lub art. 14 RODO wobec osób fizycznych, od których dane osobowe bezpośrednio lub pośrednio pozyskaliśmy w celu ubiegania się o udzielenie zamówienia publicznego w niniejszym postępowaniu.</w:t>
      </w:r>
    </w:p>
    <w:p w14:paraId="3AFDF5EC" w14:textId="77777777" w:rsidR="001832C7" w:rsidRPr="001832C7" w:rsidRDefault="001832C7" w:rsidP="00810805">
      <w:pPr>
        <w:numPr>
          <w:ilvl w:val="0"/>
          <w:numId w:val="47"/>
        </w:numPr>
        <w:tabs>
          <w:tab w:val="left" w:pos="426"/>
        </w:tabs>
        <w:suppressAutoHyphens/>
        <w:spacing w:after="0" w:line="240" w:lineRule="auto"/>
        <w:ind w:left="426"/>
        <w:rPr>
          <w:rFonts w:cs="Arial"/>
          <w:bCs/>
          <w:sz w:val="20"/>
          <w:szCs w:val="20"/>
        </w:rPr>
      </w:pPr>
      <w:r w:rsidRPr="001832C7">
        <w:rPr>
          <w:rFonts w:ascii="Calibri" w:eastAsia="Times New Roman" w:hAnsi="Calibri" w:cs="Calibri"/>
          <w:sz w:val="20"/>
          <w:szCs w:val="20"/>
          <w:lang w:eastAsia="pl-PL"/>
        </w:rPr>
        <w:t>W związku ze złożeniem oferty w niniejszym postępowaniu oraz w razie zawarcia umowy z SP ZOZ Szpitalem Specjalistycznym MSWiA w Głuchołazach im. św. Jana Pawła II w powyższym zakresie wyrażam zgodę na przetwarzanie pozyskanych przez Szpital danych. Przyjmuję do wiadomości:</w:t>
      </w:r>
    </w:p>
    <w:p w14:paraId="3BD02FCF" w14:textId="0689EB03"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Administratorem moich danych osobowych jest: Samodzielny Publiczny Zakład Opieki Zdrowotnej Szpital Specjalistyczny Ministerstwa Spraw Wewnętrznych i Administracji w Głuchołazach im. św. Jana Pawła II, ul. M. Karłowicza 40, 48-340 Głuchołazy, tel.: 77 40 80</w:t>
      </w:r>
      <w:r>
        <w:rPr>
          <w:rFonts w:ascii="Calibri" w:hAnsi="Calibri" w:cs="Calibri"/>
          <w:sz w:val="20"/>
        </w:rPr>
        <w:t> </w:t>
      </w:r>
      <w:r w:rsidRPr="001832C7">
        <w:rPr>
          <w:rFonts w:ascii="Calibri" w:hAnsi="Calibri" w:cs="Calibri"/>
          <w:sz w:val="20"/>
        </w:rPr>
        <w:t>155.</w:t>
      </w:r>
    </w:p>
    <w:p w14:paraId="3CC6E035" w14:textId="7BC64CDA"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 xml:space="preserve">Dane kontaktowe do inspektora ochrony danych: </w:t>
      </w:r>
      <w:hyperlink r:id="rId17" w:history="1">
        <w:r w:rsidRPr="001832C7">
          <w:rPr>
            <w:rFonts w:ascii="Calibri" w:hAnsi="Calibri" w:cs="Calibri"/>
            <w:color w:val="000080"/>
            <w:sz w:val="20"/>
            <w:u w:val="single"/>
          </w:rPr>
          <w:t>iod@szpitalmsw-glucholazy.pl</w:t>
        </w:r>
      </w:hyperlink>
      <w:r w:rsidRPr="001832C7">
        <w:rPr>
          <w:rFonts w:ascii="Calibri" w:hAnsi="Calibri" w:cs="Calibri"/>
          <w:sz w:val="20"/>
        </w:rPr>
        <w:t xml:space="preserve">; e mail </w:t>
      </w:r>
      <w:hyperlink r:id="rId18" w:tgtFrame="_blank" w:history="1">
        <w:r w:rsidRPr="001832C7">
          <w:rPr>
            <w:rFonts w:ascii="Calibri" w:hAnsi="Calibri" w:cs="Calibri"/>
            <w:color w:val="000080"/>
            <w:sz w:val="20"/>
            <w:u w:val="single"/>
          </w:rPr>
          <w:t>iod@szpitalmsw-glucholazy.pl</w:t>
        </w:r>
      </w:hyperlink>
      <w:r w:rsidRPr="001832C7">
        <w:rPr>
          <w:rFonts w:ascii="Calibri" w:hAnsi="Calibri" w:cs="Calibri"/>
          <w:sz w:val="20"/>
        </w:rPr>
        <w:t>.</w:t>
      </w:r>
    </w:p>
    <w:p w14:paraId="34941A16" w14:textId="5D2EE90C"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Dane osobowe będą przetwarzane w celu zawarcia umowy na podstawie kodeksu cywilnego, ustawy Prawo zamówień publicznych oraz wyrażenia zgody.</w:t>
      </w:r>
    </w:p>
    <w:p w14:paraId="30B986C0" w14:textId="614F970E"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lastRenderedPageBreak/>
        <w:t>Dane osobowe będą przetwarzane przez okres: 10 lat licząc od końca roku kalendarzowego, w którym zakończono postępowanie o udzielenie zamówienia, a w przypadku zawarcia umowy przez okres 10 lat licząc od końca roku kalendarzowego, w którym umowa została zakończona.</w:t>
      </w:r>
    </w:p>
    <w:p w14:paraId="58733589" w14:textId="04C79EAE"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Przysługuje mi prawo dostępu do swoich danych osobowych oraz ich sprostowania.</w:t>
      </w:r>
    </w:p>
    <w:p w14:paraId="56D9B50A" w14:textId="7F5CF2CE" w:rsid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Przysługuje mi prawo do wniesienia skargi do Urzędu Ochrony Danych Osobowych.</w:t>
      </w:r>
    </w:p>
    <w:p w14:paraId="79032C87" w14:textId="77777777" w:rsidR="001832C7" w:rsidRPr="001832C7" w:rsidRDefault="001832C7" w:rsidP="00810805">
      <w:pPr>
        <w:pStyle w:val="Akapitzlist"/>
        <w:numPr>
          <w:ilvl w:val="0"/>
          <w:numId w:val="48"/>
        </w:numPr>
        <w:spacing w:line="276" w:lineRule="auto"/>
        <w:rPr>
          <w:rFonts w:ascii="Calibri" w:hAnsi="Calibri" w:cs="Calibri"/>
          <w:sz w:val="20"/>
        </w:rPr>
      </w:pPr>
      <w:r w:rsidRPr="001832C7">
        <w:rPr>
          <w:rFonts w:ascii="Calibri" w:hAnsi="Calibri" w:cs="Calibri"/>
          <w:sz w:val="20"/>
        </w:rPr>
        <w:t>Podanie przeze mnie danych osobowych jest warunkiem zawarcia umowy. Jestem zobowiązana/</w:t>
      </w:r>
      <w:proofErr w:type="spellStart"/>
      <w:r w:rsidRPr="001832C7">
        <w:rPr>
          <w:rFonts w:ascii="Calibri" w:hAnsi="Calibri" w:cs="Calibri"/>
          <w:sz w:val="20"/>
        </w:rPr>
        <w:t>ny</w:t>
      </w:r>
      <w:proofErr w:type="spellEnd"/>
      <w:r w:rsidRPr="001832C7">
        <w:rPr>
          <w:rFonts w:ascii="Calibri" w:hAnsi="Calibri" w:cs="Calibri"/>
          <w:sz w:val="20"/>
        </w:rPr>
        <w:t xml:space="preserve"> do ich podania, a konsekwencją niepodania danych osobowych jest brak możliwości zawarcia umowy.</w:t>
      </w:r>
    </w:p>
    <w:p w14:paraId="1B2379A2" w14:textId="77777777" w:rsidR="001832C7" w:rsidRPr="00B44D94" w:rsidRDefault="001832C7" w:rsidP="001832C7">
      <w:pPr>
        <w:tabs>
          <w:tab w:val="left" w:pos="426"/>
        </w:tabs>
        <w:suppressAutoHyphens/>
        <w:spacing w:after="0" w:line="240" w:lineRule="auto"/>
        <w:ind w:left="426"/>
        <w:rPr>
          <w:rFonts w:cs="Arial"/>
          <w:bCs/>
          <w:sz w:val="20"/>
          <w:szCs w:val="20"/>
        </w:rPr>
      </w:pPr>
    </w:p>
    <w:p w14:paraId="53C4C23A" w14:textId="77777777" w:rsidR="00B44D94" w:rsidRPr="00460D35" w:rsidRDefault="00B44D94" w:rsidP="00B44D94">
      <w:pPr>
        <w:tabs>
          <w:tab w:val="left" w:pos="426"/>
        </w:tabs>
        <w:suppressAutoHyphens/>
        <w:spacing w:after="0" w:line="240" w:lineRule="auto"/>
        <w:ind w:left="426"/>
        <w:jc w:val="both"/>
        <w:rPr>
          <w:rFonts w:ascii="Arial" w:hAnsi="Arial" w:cs="Arial"/>
          <w:bCs/>
        </w:rPr>
      </w:pPr>
    </w:p>
    <w:p w14:paraId="1DF5B4D1" w14:textId="77777777" w:rsidR="00460D35" w:rsidRPr="00460D35" w:rsidRDefault="00460D35" w:rsidP="00810805">
      <w:pPr>
        <w:numPr>
          <w:ilvl w:val="0"/>
          <w:numId w:val="47"/>
        </w:numPr>
        <w:tabs>
          <w:tab w:val="left" w:pos="426"/>
        </w:tabs>
        <w:suppressAutoHyphens/>
        <w:spacing w:after="0" w:line="240" w:lineRule="auto"/>
        <w:ind w:left="426"/>
        <w:jc w:val="both"/>
        <w:rPr>
          <w:rFonts w:ascii="Arial" w:hAnsi="Arial" w:cs="Arial"/>
          <w:bCs/>
        </w:rPr>
      </w:pPr>
      <w:r w:rsidRPr="00460D35">
        <w:rPr>
          <w:rFonts w:ascii="Calibri" w:hAnsi="Calibri" w:cs="Calibri"/>
          <w:sz w:val="20"/>
          <w:lang w:eastAsia="pl-PL"/>
        </w:rPr>
        <w:t xml:space="preserve">OŚWIADCZENIE DOTYCZĄCE ZASTOSOWANIA ROZWIĄZAŃ RÓWNOWAŻNYCH </w:t>
      </w:r>
    </w:p>
    <w:p w14:paraId="76268892" w14:textId="77777777" w:rsidR="00460D35" w:rsidRPr="00460D35" w:rsidRDefault="00460D35" w:rsidP="00460D35">
      <w:pPr>
        <w:pStyle w:val="Akapitzlist"/>
        <w:spacing w:line="276" w:lineRule="auto"/>
        <w:jc w:val="both"/>
        <w:rPr>
          <w:rFonts w:ascii="Calibri" w:hAnsi="Calibri" w:cs="Calibri"/>
          <w:sz w:val="20"/>
          <w:lang w:eastAsia="pl-PL"/>
        </w:rPr>
      </w:pPr>
    </w:p>
    <w:p w14:paraId="4F136C69" w14:textId="4C561C01" w:rsidR="00460D35" w:rsidRPr="00B44D94" w:rsidRDefault="00460D35" w:rsidP="00B44D94">
      <w:pPr>
        <w:spacing w:line="276" w:lineRule="auto"/>
        <w:rPr>
          <w:rFonts w:ascii="Calibri" w:hAnsi="Calibri" w:cs="Calibri"/>
          <w:sz w:val="20"/>
          <w:lang w:eastAsia="pl-PL"/>
        </w:rPr>
      </w:pPr>
      <w:r w:rsidRPr="00460D35">
        <w:rPr>
          <w:rFonts w:ascii="Calibri" w:hAnsi="Calibri" w:cs="Calibri"/>
          <w:sz w:val="20"/>
          <w:lang w:eastAsia="pl-PL"/>
        </w:rPr>
        <w:t>Oświadczam/Y, że do wykonania przedmiotu zamówienia zastosujemy rozwiązania równoważne w stosunku do wskazanych w opisie przedmiotu zamówienia.</w:t>
      </w:r>
    </w:p>
    <w:p w14:paraId="5F90EDB0" w14:textId="45320040" w:rsidR="00460D35" w:rsidRDefault="00460D35" w:rsidP="00460D35">
      <w:pPr>
        <w:spacing w:line="276" w:lineRule="auto"/>
        <w:rPr>
          <w:rFonts w:ascii="Calibri" w:hAnsi="Calibri" w:cs="Calibri"/>
          <w:sz w:val="20"/>
          <w:lang w:eastAsia="pl-PL"/>
        </w:rPr>
      </w:pPr>
      <w:r w:rsidRPr="00460D35">
        <w:rPr>
          <w:rFonts w:ascii="Calibri" w:hAnsi="Calibri" w:cs="Calibri"/>
          <w:sz w:val="20"/>
          <w:lang w:eastAsia="pl-PL"/>
        </w:rPr>
        <w:t>TAK / NIE*</w:t>
      </w:r>
      <w:r w:rsidR="00B44D94">
        <w:rPr>
          <w:rFonts w:ascii="Calibri" w:hAnsi="Calibri" w:cs="Calibri"/>
          <w:sz w:val="20"/>
          <w:lang w:eastAsia="pl-PL"/>
        </w:rPr>
        <w:t xml:space="preserve"> </w:t>
      </w:r>
    </w:p>
    <w:p w14:paraId="232A647F" w14:textId="1461295F" w:rsidR="00B44D94" w:rsidRPr="001832C7" w:rsidRDefault="001832C7" w:rsidP="001832C7">
      <w:pPr>
        <w:spacing w:line="276" w:lineRule="auto"/>
        <w:ind w:left="360"/>
        <w:rPr>
          <w:rFonts w:ascii="Calibri" w:hAnsi="Calibri" w:cs="Calibri"/>
          <w:sz w:val="20"/>
          <w:lang w:eastAsia="pl-PL"/>
        </w:rPr>
      </w:pPr>
      <w:r>
        <w:rPr>
          <w:rFonts w:ascii="Calibri" w:hAnsi="Calibri" w:cs="Calibri"/>
          <w:sz w:val="20"/>
          <w:lang w:eastAsia="pl-PL"/>
        </w:rPr>
        <w:t>*</w:t>
      </w:r>
      <w:r w:rsidR="00B44D94" w:rsidRPr="001832C7">
        <w:rPr>
          <w:rFonts w:ascii="Calibri" w:hAnsi="Calibri" w:cs="Calibri"/>
          <w:sz w:val="20"/>
          <w:lang w:eastAsia="pl-PL"/>
        </w:rPr>
        <w:t xml:space="preserve">niepotrzebne skreślić </w:t>
      </w:r>
    </w:p>
    <w:p w14:paraId="6C1A86D8" w14:textId="469026B9" w:rsidR="00460D35" w:rsidRPr="001832C7" w:rsidRDefault="00460D35" w:rsidP="001832C7">
      <w:pPr>
        <w:spacing w:line="276" w:lineRule="auto"/>
        <w:rPr>
          <w:rFonts w:ascii="Calibri" w:hAnsi="Calibri" w:cs="Calibri"/>
          <w:sz w:val="20"/>
          <w:lang w:eastAsia="pl-PL"/>
        </w:rPr>
      </w:pPr>
      <w:r w:rsidRPr="001832C7">
        <w:rPr>
          <w:rFonts w:ascii="Calibri" w:hAnsi="Calibri" w:cs="Calibri"/>
          <w:sz w:val="20"/>
          <w:lang w:eastAsia="pl-PL"/>
        </w:rPr>
        <w:t>(w przypadku zastosowania w ofercie rozwiązań równoważnych do oferty należy załączyć informację o wycenionych rozwiązaniach równoważnych i dowody równoważności, o których mowa w</w:t>
      </w:r>
      <w:r w:rsidRPr="00335C7B">
        <w:rPr>
          <w:rFonts w:ascii="Calibri" w:hAnsi="Calibri" w:cs="Calibri"/>
          <w:sz w:val="20"/>
          <w:lang w:eastAsia="pl-PL"/>
        </w:rPr>
        <w:t xml:space="preserve"> Rozdz. II</w:t>
      </w:r>
      <w:r w:rsidRPr="001832C7">
        <w:rPr>
          <w:rFonts w:ascii="Calibri" w:hAnsi="Calibri" w:cs="Calibri"/>
          <w:sz w:val="20"/>
          <w:lang w:eastAsia="pl-PL"/>
        </w:rPr>
        <w:t xml:space="preserve"> pkt. 5 SWZ).</w:t>
      </w:r>
    </w:p>
    <w:p w14:paraId="7383AFA1" w14:textId="77777777" w:rsidR="00460D35" w:rsidRDefault="00460D35" w:rsidP="00B44D94">
      <w:pPr>
        <w:tabs>
          <w:tab w:val="left" w:pos="426"/>
        </w:tabs>
        <w:suppressAutoHyphens/>
        <w:spacing w:after="0" w:line="240" w:lineRule="auto"/>
        <w:ind w:left="426"/>
        <w:jc w:val="both"/>
        <w:rPr>
          <w:rFonts w:ascii="Arial" w:hAnsi="Arial" w:cs="Arial"/>
          <w:bCs/>
        </w:rPr>
      </w:pPr>
    </w:p>
    <w:p w14:paraId="1159B289" w14:textId="77777777" w:rsidR="00A71AE2" w:rsidRPr="00B44D94" w:rsidRDefault="00A71AE2" w:rsidP="00810805">
      <w:pPr>
        <w:numPr>
          <w:ilvl w:val="0"/>
          <w:numId w:val="47"/>
        </w:numPr>
        <w:tabs>
          <w:tab w:val="left" w:pos="426"/>
        </w:tabs>
        <w:suppressAutoHyphens/>
        <w:spacing w:after="0" w:line="240" w:lineRule="auto"/>
        <w:ind w:left="426"/>
        <w:jc w:val="both"/>
        <w:rPr>
          <w:rFonts w:cs="Arial"/>
          <w:bCs/>
          <w:sz w:val="20"/>
          <w:szCs w:val="20"/>
        </w:rPr>
      </w:pPr>
      <w:r w:rsidRPr="00B44D94">
        <w:rPr>
          <w:rFonts w:cs="Arial"/>
          <w:b/>
          <w:sz w:val="20"/>
          <w:szCs w:val="20"/>
        </w:rPr>
        <w:t xml:space="preserve">ZAŁĄCZNIKAMI </w:t>
      </w:r>
      <w:r w:rsidRPr="00B44D94">
        <w:rPr>
          <w:rFonts w:cs="Arial"/>
          <w:sz w:val="20"/>
          <w:szCs w:val="20"/>
        </w:rPr>
        <w:t>do oferty, stanowiącymi jej integralną część są:</w:t>
      </w:r>
    </w:p>
    <w:p w14:paraId="3922EADE" w14:textId="77777777" w:rsidR="00A71AE2" w:rsidRPr="00B44D94" w:rsidRDefault="00A71AE2" w:rsidP="00A71AE2">
      <w:pPr>
        <w:pStyle w:val="Zwykytekst1"/>
        <w:tabs>
          <w:tab w:val="left" w:pos="735"/>
        </w:tabs>
        <w:ind w:left="360" w:right="-1"/>
        <w:jc w:val="both"/>
        <w:rPr>
          <w:rFonts w:asciiTheme="minorHAnsi" w:hAnsiTheme="minorHAnsi" w:cs="Arial"/>
        </w:rPr>
      </w:pPr>
      <w:r w:rsidRPr="00B44D94">
        <w:rPr>
          <w:rFonts w:asciiTheme="minorHAnsi" w:hAnsiTheme="minorHAnsi" w:cs="Arial"/>
        </w:rPr>
        <w:t>1._____________________________________________________________________</w:t>
      </w:r>
    </w:p>
    <w:p w14:paraId="0B9909DD" w14:textId="77777777" w:rsidR="00A71AE2" w:rsidRPr="00B44D94" w:rsidRDefault="00A71AE2" w:rsidP="00A71AE2">
      <w:pPr>
        <w:pStyle w:val="Zwykytekst1"/>
        <w:tabs>
          <w:tab w:val="left" w:pos="735"/>
        </w:tabs>
        <w:ind w:right="-1"/>
        <w:jc w:val="both"/>
        <w:rPr>
          <w:rFonts w:asciiTheme="minorHAnsi" w:hAnsiTheme="minorHAnsi" w:cs="Arial"/>
        </w:rPr>
      </w:pPr>
    </w:p>
    <w:p w14:paraId="091C1424" w14:textId="77777777" w:rsidR="00A71AE2" w:rsidRPr="00B44D94" w:rsidRDefault="00A71AE2" w:rsidP="00A71AE2">
      <w:pPr>
        <w:pStyle w:val="Zwykytekst1"/>
        <w:tabs>
          <w:tab w:val="left" w:pos="735"/>
        </w:tabs>
        <w:ind w:left="360" w:right="-1"/>
        <w:jc w:val="both"/>
        <w:rPr>
          <w:rFonts w:asciiTheme="minorHAnsi" w:hAnsiTheme="minorHAnsi" w:cs="Arial"/>
        </w:rPr>
      </w:pPr>
      <w:r w:rsidRPr="00B44D94">
        <w:rPr>
          <w:rFonts w:asciiTheme="minorHAnsi" w:hAnsiTheme="minorHAnsi" w:cs="Arial"/>
        </w:rPr>
        <w:t>2._____________________________________________________________________</w:t>
      </w:r>
    </w:p>
    <w:p w14:paraId="153D6D0B" w14:textId="77777777" w:rsidR="00A71AE2" w:rsidRPr="00B44D94" w:rsidRDefault="00A71AE2" w:rsidP="00A71AE2">
      <w:pPr>
        <w:pStyle w:val="Zwykytekst1"/>
        <w:tabs>
          <w:tab w:val="left" w:pos="735"/>
        </w:tabs>
        <w:ind w:right="-1"/>
        <w:jc w:val="both"/>
        <w:rPr>
          <w:rFonts w:asciiTheme="minorHAnsi" w:hAnsiTheme="minorHAnsi" w:cs="Arial"/>
        </w:rPr>
      </w:pPr>
    </w:p>
    <w:p w14:paraId="708CE8CE" w14:textId="77777777" w:rsidR="00A71AE2" w:rsidRPr="00B44D94" w:rsidRDefault="00A71AE2" w:rsidP="00A71AE2">
      <w:pPr>
        <w:pStyle w:val="Zwykytekst1"/>
        <w:tabs>
          <w:tab w:val="left" w:pos="735"/>
        </w:tabs>
        <w:ind w:left="360" w:right="-1"/>
        <w:jc w:val="both"/>
        <w:rPr>
          <w:rFonts w:asciiTheme="minorHAnsi" w:hAnsiTheme="minorHAnsi" w:cs="Arial"/>
        </w:rPr>
      </w:pPr>
      <w:r w:rsidRPr="00B44D94">
        <w:rPr>
          <w:rFonts w:asciiTheme="minorHAnsi" w:hAnsiTheme="minorHAnsi" w:cs="Arial"/>
        </w:rPr>
        <w:t>3______________________________________________________________________</w:t>
      </w:r>
    </w:p>
    <w:p w14:paraId="68CC0E4F" w14:textId="77777777" w:rsidR="00A71AE2" w:rsidRPr="00B44D94" w:rsidRDefault="00A71AE2" w:rsidP="00A71AE2">
      <w:pPr>
        <w:pStyle w:val="Zwykytekst1"/>
        <w:ind w:right="-1"/>
        <w:jc w:val="both"/>
        <w:rPr>
          <w:rFonts w:asciiTheme="minorHAnsi" w:hAnsiTheme="minorHAnsi" w:cs="Arial"/>
        </w:rPr>
      </w:pPr>
    </w:p>
    <w:p w14:paraId="774DE70E" w14:textId="77777777" w:rsidR="00A71AE2" w:rsidRPr="00B44D94" w:rsidRDefault="00A71AE2" w:rsidP="00A71AE2">
      <w:pPr>
        <w:pStyle w:val="Zwykytekst1"/>
        <w:ind w:right="-1"/>
        <w:jc w:val="both"/>
        <w:rPr>
          <w:rFonts w:asciiTheme="minorHAnsi" w:hAnsiTheme="minorHAnsi" w:cs="Arial"/>
        </w:rPr>
      </w:pPr>
    </w:p>
    <w:p w14:paraId="02A5F5AE" w14:textId="77777777" w:rsidR="00A71AE2" w:rsidRPr="00B44D94" w:rsidRDefault="00A71AE2" w:rsidP="00A71AE2">
      <w:pPr>
        <w:pStyle w:val="Zwykytekst1"/>
        <w:tabs>
          <w:tab w:val="left" w:pos="5670"/>
        </w:tabs>
        <w:ind w:right="-1"/>
        <w:jc w:val="both"/>
        <w:rPr>
          <w:rFonts w:asciiTheme="minorHAnsi" w:hAnsiTheme="minorHAnsi" w:cs="Arial"/>
        </w:rPr>
      </w:pPr>
      <w:r w:rsidRPr="00B44D94">
        <w:rPr>
          <w:rFonts w:asciiTheme="minorHAnsi" w:hAnsiTheme="minorHAnsi" w:cs="Arial"/>
        </w:rPr>
        <w:t>__________________ dnia __ __ 2021 roku</w:t>
      </w:r>
      <w:r w:rsidRPr="00B44D94">
        <w:rPr>
          <w:rFonts w:asciiTheme="minorHAnsi" w:hAnsiTheme="minorHAnsi" w:cs="Arial"/>
        </w:rPr>
        <w:tab/>
      </w:r>
    </w:p>
    <w:p w14:paraId="33CED5C6" w14:textId="77777777" w:rsidR="00A71AE2" w:rsidRPr="00B44D94" w:rsidRDefault="00A71AE2" w:rsidP="00A71AE2">
      <w:pPr>
        <w:pStyle w:val="Zwykytekst1"/>
        <w:ind w:right="-1"/>
        <w:jc w:val="both"/>
        <w:rPr>
          <w:rFonts w:asciiTheme="minorHAnsi" w:hAnsiTheme="minorHAnsi" w:cs="Arial"/>
          <w:b/>
          <w:i/>
        </w:rPr>
      </w:pPr>
    </w:p>
    <w:p w14:paraId="20EBE44D" w14:textId="77777777" w:rsidR="00A71AE2" w:rsidRDefault="00A71AE2" w:rsidP="00A71AE2">
      <w:pPr>
        <w:jc w:val="both"/>
        <w:rPr>
          <w:rFonts w:ascii="Arial" w:hAnsi="Arial" w:cs="Arial"/>
          <w:sz w:val="20"/>
          <w:szCs w:val="20"/>
        </w:rPr>
      </w:pPr>
    </w:p>
    <w:p w14:paraId="14A22083" w14:textId="77777777" w:rsidR="00A71AE2" w:rsidRDefault="00A71AE2" w:rsidP="00A71AE2">
      <w:pPr>
        <w:jc w:val="both"/>
        <w:rPr>
          <w:rFonts w:ascii="Arial" w:hAnsi="Arial" w:cs="Arial"/>
          <w:sz w:val="20"/>
          <w:szCs w:val="20"/>
        </w:rPr>
      </w:pPr>
    </w:p>
    <w:p w14:paraId="0669C0D2" w14:textId="2216FD00"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1BAB1399" w14:textId="64F449F5" w:rsidR="001832C7" w:rsidRDefault="001832C7" w:rsidP="001832C7">
      <w:pPr>
        <w:spacing w:after="0"/>
        <w:rPr>
          <w:rFonts w:ascii="Arial" w:hAnsi="Arial" w:cs="Arial"/>
          <w:bCs/>
          <w:i/>
        </w:rPr>
      </w:pPr>
      <w:bookmarkStart w:id="17" w:name="_Hlk60047166"/>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398E7FE0" w14:textId="6EA9FA2A" w:rsidR="001832C7" w:rsidRDefault="001832C7" w:rsidP="001832C7">
      <w:pPr>
        <w:spacing w:after="0"/>
        <w:rPr>
          <w:rFonts w:ascii="Arial" w:hAnsi="Arial" w:cs="Arial"/>
          <w:bCs/>
          <w:i/>
        </w:rPr>
      </w:pPr>
      <w:r>
        <w:rPr>
          <w:rFonts w:ascii="Arial" w:hAnsi="Arial" w:cs="Arial"/>
          <w:bCs/>
          <w:i/>
        </w:rPr>
        <w:t>kwalifikowanym podpisem elektronicznym, podpisem zaufanym</w:t>
      </w:r>
    </w:p>
    <w:p w14:paraId="2ACC83F3" w14:textId="77777777" w:rsidR="001832C7" w:rsidRDefault="001832C7" w:rsidP="001832C7">
      <w:pPr>
        <w:spacing w:after="0"/>
        <w:rPr>
          <w:rFonts w:ascii="Arial" w:hAnsi="Arial" w:cs="Arial"/>
          <w:bCs/>
        </w:rPr>
      </w:pPr>
      <w:r>
        <w:rPr>
          <w:rFonts w:ascii="Arial" w:hAnsi="Arial" w:cs="Arial"/>
          <w:bCs/>
          <w:i/>
        </w:rPr>
        <w:t xml:space="preserve">lub podpisem osobistym </w:t>
      </w:r>
      <w:bookmarkEnd w:id="17"/>
    </w:p>
    <w:p w14:paraId="66F4B221" w14:textId="5462809E"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61ED0510" w14:textId="5CE82495"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50D045F0" w14:textId="6117F1E9"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6EA85CCC" w14:textId="4BFCE031"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3F3188CC" w14:textId="6A59E182"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152D2B8B" w14:textId="00EC3BE2"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01C1EC0D" w14:textId="078962E1"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3CA2FA89" w14:textId="53722C16"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5E123250" w14:textId="7B211D99"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40795E0F" w14:textId="0B1A3973"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081A95A5" w14:textId="7EEB9C80"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2FDFD83B" w14:textId="3977217B"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2A4C418E" w14:textId="4A7B9E35" w:rsidR="00A71AE2" w:rsidRDefault="00A71AE2" w:rsidP="00F44620">
      <w:pPr>
        <w:widowControl w:val="0"/>
        <w:autoSpaceDE w:val="0"/>
        <w:autoSpaceDN w:val="0"/>
        <w:adjustRightInd w:val="0"/>
        <w:spacing w:after="0" w:line="276" w:lineRule="auto"/>
        <w:rPr>
          <w:rFonts w:ascii="Calibri" w:eastAsia="Times New Roman" w:hAnsi="Calibri" w:cs="Calibri"/>
          <w:sz w:val="20"/>
          <w:szCs w:val="20"/>
          <w:lang w:eastAsia="pl-PL"/>
        </w:rPr>
      </w:pPr>
    </w:p>
    <w:p w14:paraId="1ED2CF48" w14:textId="20109DB5" w:rsidR="00C40409" w:rsidRPr="00F44620" w:rsidRDefault="00C40409" w:rsidP="00F44620">
      <w:pPr>
        <w:spacing w:after="0" w:line="276" w:lineRule="auto"/>
        <w:rPr>
          <w:rFonts w:ascii="Calibri" w:eastAsia="Times New Roman" w:hAnsi="Calibri" w:cs="Calibri"/>
          <w:sz w:val="20"/>
          <w:szCs w:val="20"/>
          <w:lang w:eastAsia="pl-PL"/>
        </w:rPr>
      </w:pPr>
    </w:p>
    <w:p w14:paraId="356F65A8" w14:textId="22303828"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noProof/>
          <w:sz w:val="20"/>
          <w:szCs w:val="20"/>
          <w:lang w:eastAsia="pl-PL"/>
        </w:rPr>
        <w:drawing>
          <wp:inline distT="0" distB="0" distL="0" distR="0" wp14:anchorId="22D51721" wp14:editId="2FF341CE">
            <wp:extent cx="1447800" cy="781050"/>
            <wp:effectExtent l="0" t="0" r="0" b="0"/>
            <wp:docPr id="4" name="Obraz 4"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inline>
        </w:drawing>
      </w:r>
      <w:r w:rsidRPr="00F44620">
        <w:rPr>
          <w:rFonts w:ascii="Calibri" w:eastAsia="Times New Roman" w:hAnsi="Calibri" w:cs="Calibri"/>
          <w:sz w:val="20"/>
          <w:szCs w:val="20"/>
          <w:lang w:eastAsia="pl-PL"/>
        </w:rPr>
        <w:t xml:space="preserve">                                                            </w:t>
      </w:r>
      <w:r w:rsidRPr="00F44620">
        <w:rPr>
          <w:rFonts w:ascii="Calibri" w:eastAsia="Times New Roman" w:hAnsi="Calibri" w:cs="Calibri"/>
          <w:noProof/>
          <w:sz w:val="20"/>
          <w:szCs w:val="20"/>
          <w:lang w:eastAsia="pl-PL"/>
        </w:rPr>
        <w:drawing>
          <wp:inline distT="0" distB="0" distL="0" distR="0" wp14:anchorId="63E519DD" wp14:editId="7ADDBD97">
            <wp:extent cx="1295400" cy="581025"/>
            <wp:effectExtent l="0" t="0" r="0" b="9525"/>
            <wp:docPr id="3" name="Obraz 3"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0D9BBC25" w14:textId="77777777" w:rsidR="00F44620" w:rsidRPr="00F44620" w:rsidRDefault="00F44620" w:rsidP="00F44620">
      <w:pPr>
        <w:spacing w:after="0" w:line="276" w:lineRule="auto"/>
        <w:ind w:left="4290" w:hanging="4290"/>
        <w:jc w:val="right"/>
        <w:rPr>
          <w:rFonts w:ascii="Calibri" w:eastAsia="Times New Roman" w:hAnsi="Calibri" w:cs="Calibri"/>
          <w:sz w:val="20"/>
          <w:szCs w:val="20"/>
          <w:lang w:eastAsia="pl-PL"/>
        </w:rPr>
      </w:pPr>
    </w:p>
    <w:p w14:paraId="2A8D9050" w14:textId="77777777" w:rsidR="00F44620" w:rsidRPr="00F44620" w:rsidRDefault="00F44620" w:rsidP="00F44620">
      <w:pPr>
        <w:spacing w:after="0" w:line="276" w:lineRule="auto"/>
        <w:ind w:left="4290" w:hanging="4290"/>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Załącznik nr 2 do SWZ</w:t>
      </w:r>
    </w:p>
    <w:p w14:paraId="13E621BC" w14:textId="523938E0" w:rsidR="00F44620" w:rsidRPr="00F44620" w:rsidRDefault="00F44620" w:rsidP="00F44620">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znak: </w:t>
      </w:r>
      <w:r w:rsidR="001832C7">
        <w:rPr>
          <w:rFonts w:ascii="Calibri" w:eastAsia="Times New Roman" w:hAnsi="Calibri" w:cs="Calibri"/>
          <w:sz w:val="20"/>
          <w:szCs w:val="20"/>
          <w:lang w:eastAsia="pl-PL"/>
        </w:rPr>
        <w:t>DZP 2377/1/2021</w:t>
      </w:r>
      <w:r w:rsidRPr="00F44620">
        <w:rPr>
          <w:rFonts w:ascii="Calibri" w:eastAsia="Times New Roman" w:hAnsi="Calibri" w:cs="Calibri"/>
          <w:sz w:val="20"/>
          <w:szCs w:val="20"/>
          <w:lang w:eastAsia="pl-PL"/>
        </w:rPr>
        <w:t xml:space="preserve"> </w:t>
      </w:r>
    </w:p>
    <w:p w14:paraId="7EA8E683"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30A018CA"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08E3D820"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27E6F5D4"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62719450" w14:textId="77777777" w:rsidR="00F44620" w:rsidRPr="00F44620" w:rsidRDefault="00F44620" w:rsidP="00F44620">
      <w:pPr>
        <w:tabs>
          <w:tab w:val="center" w:pos="4536"/>
          <w:tab w:val="right" w:pos="9072"/>
        </w:tabs>
        <w:spacing w:after="120" w:line="276" w:lineRule="auto"/>
        <w:jc w:val="right"/>
        <w:rPr>
          <w:rFonts w:ascii="Calibri" w:eastAsia="Times New Roman" w:hAnsi="Calibri" w:cs="Calibri"/>
          <w:sz w:val="20"/>
          <w:szCs w:val="20"/>
          <w:lang w:eastAsia="pl-PL"/>
        </w:rPr>
      </w:pPr>
    </w:p>
    <w:p w14:paraId="3A53BA26" w14:textId="77777777" w:rsidR="00F44620" w:rsidRPr="00F44620" w:rsidRDefault="00F44620" w:rsidP="00F44620">
      <w:pPr>
        <w:spacing w:after="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OŚWIADCZENIE WYKONAWCY O NIEPODLEGANIU WYKLUCZENIU </w:t>
      </w:r>
    </w:p>
    <w:p w14:paraId="39190BA9" w14:textId="77777777" w:rsidR="00F44620" w:rsidRPr="00F44620" w:rsidRDefault="00F44620" w:rsidP="00F44620">
      <w:pPr>
        <w:spacing w:after="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ORAZ O SPEŁNIANIU WARUNKÓW UDZIAŁU W POSTĘPOWANIU </w:t>
      </w:r>
    </w:p>
    <w:p w14:paraId="10E133A8" w14:textId="515F95A2"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składane na podstawie art. 108  ust. 1 ustawy z dnia 11 września 2019 roku prawo zamówień publicznych  (dalej jako: ustawa </w:t>
      </w:r>
      <w:proofErr w:type="spellStart"/>
      <w:r w:rsidRPr="00F44620">
        <w:rPr>
          <w:rFonts w:ascii="Calibri" w:eastAsia="Times New Roman" w:hAnsi="Calibri" w:cs="Calibri"/>
          <w:sz w:val="20"/>
          <w:szCs w:val="20"/>
          <w:lang w:eastAsia="pl-PL"/>
        </w:rPr>
        <w:t>P</w:t>
      </w:r>
      <w:r w:rsidR="00374187">
        <w:rPr>
          <w:rFonts w:ascii="Calibri" w:eastAsia="Times New Roman" w:hAnsi="Calibri" w:cs="Calibri"/>
          <w:sz w:val="20"/>
          <w:szCs w:val="20"/>
          <w:lang w:eastAsia="pl-PL"/>
        </w:rPr>
        <w:t>zp</w:t>
      </w:r>
      <w:proofErr w:type="spellEnd"/>
      <w:r w:rsidRPr="00F44620">
        <w:rPr>
          <w:rFonts w:ascii="Calibri" w:eastAsia="Times New Roman" w:hAnsi="Calibri" w:cs="Calibri"/>
          <w:sz w:val="20"/>
          <w:szCs w:val="20"/>
          <w:lang w:eastAsia="pl-PL"/>
        </w:rPr>
        <w:t>)</w:t>
      </w:r>
    </w:p>
    <w:p w14:paraId="2A875EAB"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p>
    <w:p w14:paraId="26478729"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/w przypadku wspólnego ubiegania się o udzielenie zamówienia przez Wykonawców oświadczenie składa każdy z Wykonawców wspólnie ubiegających się o zamówienie w zakresie, w którym każdy z Wykonawców wykazuje spełnianie warunków udziału </w:t>
      </w:r>
      <w:r w:rsidRPr="00F44620">
        <w:rPr>
          <w:rFonts w:ascii="Calibri" w:eastAsia="Times New Roman" w:hAnsi="Calibri" w:cs="Calibri"/>
          <w:sz w:val="20"/>
          <w:szCs w:val="20"/>
          <w:lang w:eastAsia="pl-PL"/>
        </w:rPr>
        <w:br/>
        <w:t>w postępowaniu oraz brak podstaw do wykluczenia/</w:t>
      </w:r>
    </w:p>
    <w:p w14:paraId="2118FCD9"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Nazwa i adres Wykonawcy: </w:t>
      </w:r>
    </w:p>
    <w:p w14:paraId="56A8D936"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26A1D84A"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29F36966"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7A1F31B6" w14:textId="77777777" w:rsidR="00F44620" w:rsidRPr="00F44620" w:rsidRDefault="00F44620" w:rsidP="00F44620">
      <w:pPr>
        <w:spacing w:after="0" w:line="276" w:lineRule="auto"/>
        <w:rPr>
          <w:rFonts w:ascii="Calibri" w:eastAsia="Times New Roman" w:hAnsi="Calibri" w:cs="Calibri"/>
          <w:sz w:val="20"/>
          <w:szCs w:val="20"/>
          <w:lang w:eastAsia="pl-PL"/>
        </w:rPr>
      </w:pPr>
    </w:p>
    <w:p w14:paraId="19C31425"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Dotyczy zamówienia publicznego pod nazwą:</w:t>
      </w:r>
    </w:p>
    <w:p w14:paraId="6BE8A130" w14:textId="77777777" w:rsidR="00F44620" w:rsidRPr="00F44620" w:rsidRDefault="00F44620" w:rsidP="00F44620">
      <w:pPr>
        <w:spacing w:after="0" w:line="276" w:lineRule="auto"/>
        <w:jc w:val="center"/>
        <w:rPr>
          <w:rFonts w:ascii="Calibri" w:eastAsia="Times New Roman" w:hAnsi="Calibri" w:cs="Calibri"/>
          <w:b/>
          <w:bCs/>
          <w:sz w:val="20"/>
          <w:szCs w:val="20"/>
          <w:lang w:eastAsia="pl-PL"/>
        </w:rPr>
      </w:pPr>
      <w:bookmarkStart w:id="18" w:name="_Hlk66364485"/>
      <w:r w:rsidRPr="00F44620">
        <w:rPr>
          <w:rFonts w:ascii="Calibri" w:eastAsia="Times New Roman" w:hAnsi="Calibri" w:cs="Calibri"/>
          <w:b/>
          <w:bCs/>
          <w:sz w:val="20"/>
          <w:szCs w:val="20"/>
          <w:lang w:eastAsia="pl-PL"/>
        </w:rPr>
        <w:t xml:space="preserve">„Przebudowa </w:t>
      </w:r>
      <w:proofErr w:type="spellStart"/>
      <w:r w:rsidRPr="00F44620">
        <w:rPr>
          <w:rFonts w:ascii="Calibri" w:eastAsia="Times New Roman" w:hAnsi="Calibri" w:cs="Calibri"/>
          <w:b/>
          <w:bCs/>
          <w:sz w:val="20"/>
          <w:szCs w:val="20"/>
          <w:lang w:eastAsia="pl-PL"/>
        </w:rPr>
        <w:t>sal</w:t>
      </w:r>
      <w:proofErr w:type="spellEnd"/>
      <w:r w:rsidRPr="00F44620">
        <w:rPr>
          <w:rFonts w:ascii="Calibri" w:eastAsia="Times New Roman" w:hAnsi="Calibri" w:cs="Calibri"/>
          <w:b/>
          <w:bCs/>
          <w:sz w:val="20"/>
          <w:szCs w:val="20"/>
          <w:lang w:eastAsia="pl-PL"/>
        </w:rPr>
        <w:t xml:space="preserve"> chorych na Oddziale Rehabilitacji Pulmonologicznej SP ZOZ Szpitalu Specjalistycznym MSWiA w Głuchołazach im. św. Jana Pawła II”</w:t>
      </w:r>
    </w:p>
    <w:bookmarkEnd w:id="18"/>
    <w:p w14:paraId="63057F43" w14:textId="1D80BE22" w:rsidR="001832C7" w:rsidRPr="00633838" w:rsidRDefault="001832C7" w:rsidP="00810805">
      <w:pPr>
        <w:numPr>
          <w:ilvl w:val="0"/>
          <w:numId w:val="49"/>
        </w:numPr>
        <w:suppressAutoHyphens/>
        <w:spacing w:before="120" w:after="0" w:line="240" w:lineRule="exact"/>
        <w:jc w:val="both"/>
        <w:rPr>
          <w:rFonts w:cs="Arial"/>
          <w:bCs/>
        </w:rPr>
      </w:pPr>
      <w:r w:rsidRPr="00633838">
        <w:rPr>
          <w:rFonts w:cs="Arial"/>
          <w:bCs/>
        </w:rPr>
        <w:t xml:space="preserve">oświadczam, że nie podlegam/reprezentowany przeze mnie wykonawca nie podlega wykluczeniu z ww. postępowania na podstawie art. 108 ust. 1 pkt 1-6 oraz art. 109 ust. 1 pkt 1,4, 6-10 ustawy z dnia 11 września 2019r. Prawo zamówień publicznych (Dz. U. z 2019r. poz. 2019 z </w:t>
      </w:r>
      <w:proofErr w:type="spellStart"/>
      <w:r w:rsidRPr="00633838">
        <w:rPr>
          <w:rFonts w:cs="Arial"/>
          <w:bCs/>
        </w:rPr>
        <w:t>późn</w:t>
      </w:r>
      <w:proofErr w:type="spellEnd"/>
      <w:r w:rsidRPr="00633838">
        <w:rPr>
          <w:rFonts w:cs="Arial"/>
          <w:bCs/>
        </w:rPr>
        <w:t>. zm.).</w:t>
      </w:r>
    </w:p>
    <w:p w14:paraId="64F021DA" w14:textId="77777777" w:rsidR="001832C7" w:rsidRPr="00633838" w:rsidRDefault="001832C7" w:rsidP="001832C7">
      <w:pPr>
        <w:spacing w:before="120" w:line="240" w:lineRule="exact"/>
        <w:jc w:val="both"/>
        <w:rPr>
          <w:rFonts w:cs="Arial"/>
          <w:bCs/>
        </w:rPr>
      </w:pPr>
    </w:p>
    <w:p w14:paraId="6B4F9357" w14:textId="77777777" w:rsidR="001832C7" w:rsidRPr="00633838" w:rsidRDefault="001832C7" w:rsidP="001832C7">
      <w:pPr>
        <w:pStyle w:val="Tekstpodstawowywcity3"/>
        <w:ind w:left="0"/>
        <w:rPr>
          <w:rFonts w:asciiTheme="minorHAnsi" w:hAnsiTheme="minorHAnsi" w:cs="Arial"/>
          <w:bCs/>
          <w:i/>
          <w:iCs/>
          <w:sz w:val="22"/>
          <w:szCs w:val="22"/>
          <w:u w:val="single"/>
          <w:lang w:eastAsia="pl-PL"/>
        </w:rPr>
      </w:pPr>
      <w:r w:rsidRPr="00633838">
        <w:rPr>
          <w:rFonts w:asciiTheme="minorHAnsi" w:hAnsiTheme="minorHAnsi" w:cs="Arial"/>
          <w:bCs/>
          <w:i/>
          <w:iCs/>
          <w:sz w:val="22"/>
          <w:szCs w:val="22"/>
          <w:u w:val="single"/>
        </w:rPr>
        <w:t>JEŻELI DOTYCZY:</w:t>
      </w:r>
    </w:p>
    <w:p w14:paraId="66D46711" w14:textId="05AA55EF" w:rsidR="001832C7" w:rsidRPr="00633838" w:rsidRDefault="001832C7" w:rsidP="001832C7">
      <w:pPr>
        <w:jc w:val="both"/>
        <w:rPr>
          <w:rFonts w:cs="Arial"/>
          <w:bCs/>
          <w:lang w:eastAsia="ar-SA"/>
        </w:rPr>
      </w:pPr>
      <w:r w:rsidRPr="00633838">
        <w:rPr>
          <w:rFonts w:cs="Arial"/>
          <w:bCs/>
        </w:rPr>
        <w:t xml:space="preserve">Oświadczam, że zachodzą w stosunku do mnie podstawy wykluczenia z postępowania na podstawie art. …………. </w:t>
      </w:r>
      <w:proofErr w:type="spellStart"/>
      <w:r w:rsidRPr="00633838">
        <w:rPr>
          <w:rFonts w:cs="Arial"/>
          <w:bCs/>
        </w:rPr>
        <w:t>P</w:t>
      </w:r>
      <w:r w:rsidR="00374187">
        <w:rPr>
          <w:rFonts w:cs="Arial"/>
          <w:bCs/>
        </w:rPr>
        <w:t>zp</w:t>
      </w:r>
      <w:proofErr w:type="spellEnd"/>
      <w:r w:rsidRPr="00633838">
        <w:rPr>
          <w:rFonts w:cs="Arial"/>
          <w:bCs/>
        </w:rPr>
        <w:t xml:space="preserve"> </w:t>
      </w:r>
      <w:r w:rsidRPr="00633838">
        <w:rPr>
          <w:rFonts w:cs="Arial"/>
          <w:bCs/>
          <w:i/>
        </w:rPr>
        <w:t xml:space="preserve">(podać należy zastosowaną podstawę wykluczenia spośród wymienionych w art.108 ust 1 pkt 1, 2 i 5 lub art. 109 ust 1 pkt 1,4, </w:t>
      </w:r>
      <w:r w:rsidR="00633838" w:rsidRPr="00633838">
        <w:rPr>
          <w:rFonts w:cs="Arial"/>
          <w:bCs/>
          <w:i/>
        </w:rPr>
        <w:t>6-10</w:t>
      </w:r>
      <w:r w:rsidRPr="00633838">
        <w:rPr>
          <w:rFonts w:cs="Arial"/>
          <w:bCs/>
          <w:i/>
        </w:rPr>
        <w:t xml:space="preserve"> </w:t>
      </w:r>
      <w:proofErr w:type="spellStart"/>
      <w:r w:rsidRPr="00633838">
        <w:rPr>
          <w:rFonts w:cs="Arial"/>
          <w:bCs/>
          <w:i/>
        </w:rPr>
        <w:t>P</w:t>
      </w:r>
      <w:r w:rsidR="00374187">
        <w:rPr>
          <w:rFonts w:cs="Arial"/>
          <w:bCs/>
          <w:i/>
        </w:rPr>
        <w:t>zp</w:t>
      </w:r>
      <w:proofErr w:type="spellEnd"/>
      <w:r w:rsidRPr="00633838">
        <w:rPr>
          <w:rFonts w:cs="Arial"/>
          <w:bCs/>
          <w:i/>
        </w:rPr>
        <w:t>).</w:t>
      </w:r>
      <w:r w:rsidRPr="00633838">
        <w:rPr>
          <w:rFonts w:cs="Arial"/>
          <w:bCs/>
        </w:rPr>
        <w:t xml:space="preserve"> Jednocześnie oświadczam, że w związku z ww. okolicznością, na podstawie art. 110 ust. 2 </w:t>
      </w:r>
      <w:proofErr w:type="spellStart"/>
      <w:r w:rsidRPr="00633838">
        <w:rPr>
          <w:rFonts w:cs="Arial"/>
          <w:bCs/>
        </w:rPr>
        <w:t>P</w:t>
      </w:r>
      <w:r w:rsidR="00374187">
        <w:rPr>
          <w:rFonts w:cs="Arial"/>
          <w:bCs/>
        </w:rPr>
        <w:t>zp</w:t>
      </w:r>
      <w:proofErr w:type="spellEnd"/>
      <w:r w:rsidRPr="00633838">
        <w:rPr>
          <w:rFonts w:cs="Arial"/>
          <w:bCs/>
        </w:rPr>
        <w:t xml:space="preserve"> podjąłem następujące czynności: </w:t>
      </w:r>
    </w:p>
    <w:p w14:paraId="7D82D7C1" w14:textId="77777777" w:rsidR="001832C7" w:rsidRPr="00633838" w:rsidRDefault="001832C7" w:rsidP="001832C7">
      <w:pPr>
        <w:jc w:val="both"/>
        <w:rPr>
          <w:rFonts w:cs="Arial"/>
          <w:bCs/>
        </w:rPr>
      </w:pPr>
    </w:p>
    <w:p w14:paraId="1F9C0C7D" w14:textId="77777777" w:rsidR="001832C7" w:rsidRPr="00633838" w:rsidRDefault="001832C7" w:rsidP="001832C7">
      <w:pPr>
        <w:jc w:val="both"/>
        <w:rPr>
          <w:rFonts w:cs="Arial"/>
          <w:bCs/>
        </w:rPr>
      </w:pPr>
      <w:r w:rsidRPr="00633838">
        <w:rPr>
          <w:rFonts w:cs="Arial"/>
          <w:bCs/>
        </w:rPr>
        <w:t>________________________________________________________________________</w:t>
      </w:r>
    </w:p>
    <w:p w14:paraId="4097D72D" w14:textId="77777777" w:rsidR="001832C7" w:rsidRPr="00633838" w:rsidRDefault="001832C7" w:rsidP="001832C7">
      <w:pPr>
        <w:jc w:val="both"/>
        <w:rPr>
          <w:rFonts w:cs="Arial"/>
          <w:bCs/>
        </w:rPr>
      </w:pPr>
      <w:r w:rsidRPr="00633838">
        <w:rPr>
          <w:rFonts w:cs="Arial"/>
          <w:bCs/>
        </w:rPr>
        <w:t>________________________________________________________________________</w:t>
      </w:r>
    </w:p>
    <w:p w14:paraId="1C26A2EE" w14:textId="77777777" w:rsidR="001832C7" w:rsidRPr="00633838" w:rsidRDefault="001832C7" w:rsidP="001832C7">
      <w:pPr>
        <w:jc w:val="both"/>
        <w:rPr>
          <w:rFonts w:cs="Arial"/>
          <w:bCs/>
        </w:rPr>
      </w:pPr>
      <w:r w:rsidRPr="00633838">
        <w:rPr>
          <w:rFonts w:cs="Arial"/>
          <w:bCs/>
        </w:rPr>
        <w:t>________________________________________________________________________</w:t>
      </w:r>
    </w:p>
    <w:p w14:paraId="1145462D" w14:textId="77777777" w:rsidR="001832C7" w:rsidRPr="00633838" w:rsidRDefault="001832C7" w:rsidP="001832C7">
      <w:pPr>
        <w:spacing w:before="120"/>
        <w:ind w:left="5670"/>
        <w:jc w:val="center"/>
        <w:rPr>
          <w:rFonts w:cs="Arial"/>
          <w:bCs/>
        </w:rPr>
      </w:pPr>
    </w:p>
    <w:p w14:paraId="29A1EB4A" w14:textId="2365EE4E" w:rsidR="001832C7" w:rsidRPr="00633838" w:rsidRDefault="001832C7" w:rsidP="00810805">
      <w:pPr>
        <w:numPr>
          <w:ilvl w:val="0"/>
          <w:numId w:val="49"/>
        </w:numPr>
        <w:suppressAutoHyphens/>
        <w:spacing w:before="120" w:after="0" w:line="240" w:lineRule="exact"/>
        <w:jc w:val="both"/>
        <w:rPr>
          <w:rFonts w:cs="Arial"/>
          <w:bCs/>
        </w:rPr>
      </w:pPr>
      <w:r w:rsidRPr="00633838">
        <w:rPr>
          <w:rFonts w:cs="Arial"/>
          <w:bCs/>
        </w:rPr>
        <w:lastRenderedPageBreak/>
        <w:t xml:space="preserve">oświadczam, że spełniam warunki udziału w postępowaniu określone przez Zamawiającego w pkt </w:t>
      </w:r>
      <w:r w:rsidR="00633838" w:rsidRPr="00633838">
        <w:rPr>
          <w:rFonts w:cs="Arial"/>
          <w:bCs/>
        </w:rPr>
        <w:t>V</w:t>
      </w:r>
      <w:r w:rsidRPr="00633838">
        <w:rPr>
          <w:rFonts w:cs="Arial"/>
          <w:bCs/>
        </w:rPr>
        <w:t xml:space="preserve"> SWZ dla ww. postępowania o udzielenie zamówienia publicznego. </w:t>
      </w:r>
    </w:p>
    <w:p w14:paraId="43CC3F8A" w14:textId="77777777" w:rsidR="001832C7" w:rsidRPr="00633838" w:rsidRDefault="001832C7" w:rsidP="001832C7">
      <w:pPr>
        <w:spacing w:before="120" w:line="240" w:lineRule="exact"/>
        <w:jc w:val="both"/>
        <w:rPr>
          <w:rFonts w:cs="Arial"/>
          <w:bCs/>
        </w:rPr>
      </w:pPr>
    </w:p>
    <w:p w14:paraId="0DAE59D1" w14:textId="77777777" w:rsidR="001832C7" w:rsidRPr="00633838" w:rsidRDefault="001832C7" w:rsidP="00633838">
      <w:pPr>
        <w:spacing w:before="120" w:line="240" w:lineRule="exact"/>
        <w:rPr>
          <w:rFonts w:cs="Arial"/>
          <w:bCs/>
        </w:rPr>
      </w:pPr>
      <w:r w:rsidRPr="00633838">
        <w:rPr>
          <w:rFonts w:cs="Arial"/>
          <w:bCs/>
        </w:rPr>
        <w:t xml:space="preserve">Ponadto oświadczam, że w  celu wykazania spełniania warunków udziału w postępowaniu, określonych przez Zamawiającego w pkt ____________SWZ </w:t>
      </w:r>
      <w:r w:rsidRPr="00633838">
        <w:rPr>
          <w:rFonts w:cs="Arial"/>
          <w:bCs/>
          <w:i/>
        </w:rPr>
        <w:t>(wskazać właściwą jednostkę redakcyjną SWZ, w której określono warunki udziału w postępowaniu),</w:t>
      </w:r>
      <w:r w:rsidRPr="00633838">
        <w:rPr>
          <w:rFonts w:cs="Arial"/>
          <w:bCs/>
        </w:rPr>
        <w:t xml:space="preserve"> polegam na zasobach następującego/</w:t>
      </w:r>
      <w:proofErr w:type="spellStart"/>
      <w:r w:rsidRPr="00633838">
        <w:rPr>
          <w:rFonts w:cs="Arial"/>
          <w:bCs/>
        </w:rPr>
        <w:t>ych</w:t>
      </w:r>
      <w:proofErr w:type="spellEnd"/>
      <w:r w:rsidRPr="00633838">
        <w:rPr>
          <w:rFonts w:cs="Arial"/>
          <w:bCs/>
        </w:rPr>
        <w:t xml:space="preserve"> podmiotu/ów: _______________________________________________________________- ________________________________________________________________________</w:t>
      </w:r>
    </w:p>
    <w:p w14:paraId="74B861BE" w14:textId="77777777" w:rsidR="001832C7" w:rsidRPr="00633838" w:rsidRDefault="001832C7" w:rsidP="00633838">
      <w:pPr>
        <w:spacing w:before="120"/>
        <w:rPr>
          <w:rFonts w:cs="Arial"/>
          <w:bCs/>
        </w:rPr>
      </w:pPr>
      <w:r w:rsidRPr="00633838">
        <w:rPr>
          <w:rFonts w:cs="Arial"/>
          <w:bCs/>
        </w:rPr>
        <w:t xml:space="preserve">____________________________________________________________________________________________________________w następującym zakresie: _____________________________________________________________________________________ </w:t>
      </w:r>
      <w:r w:rsidRPr="00633838">
        <w:rPr>
          <w:rFonts w:cs="Arial"/>
          <w:bCs/>
          <w:i/>
        </w:rPr>
        <w:t>(wskazać podmiot i określić odpowiedni zakres dla wskazanego podmiotu)</w:t>
      </w:r>
    </w:p>
    <w:p w14:paraId="608AA66A" w14:textId="77777777" w:rsidR="001832C7" w:rsidRPr="00633838" w:rsidRDefault="001832C7" w:rsidP="001832C7">
      <w:pPr>
        <w:spacing w:before="120"/>
        <w:jc w:val="both"/>
        <w:rPr>
          <w:rFonts w:cs="Arial"/>
          <w:bCs/>
        </w:rPr>
      </w:pPr>
    </w:p>
    <w:p w14:paraId="421F1C08" w14:textId="77777777" w:rsidR="001832C7" w:rsidRPr="00633838" w:rsidRDefault="001832C7" w:rsidP="001832C7">
      <w:pPr>
        <w:spacing w:before="120"/>
        <w:jc w:val="both"/>
        <w:rPr>
          <w:rFonts w:cs="Arial"/>
          <w:bCs/>
        </w:rPr>
      </w:pPr>
      <w:r w:rsidRPr="00633838">
        <w:rPr>
          <w:rFonts w:cs="Arial"/>
          <w:bCs/>
        </w:rPr>
        <w:t>Oświadczam, że wszystkie informacje podane w powyższych oświadczeniach są aktualne i zgodne z prawdą oraz zostały przedstawione z pełną świadomością konsekwencji wprowadzenia zamawiającego w błąd przy przedstawianiu informacji.</w:t>
      </w:r>
    </w:p>
    <w:p w14:paraId="3D526EE5" w14:textId="3008662E" w:rsidR="00633838" w:rsidRDefault="00633838" w:rsidP="00633838">
      <w:pPr>
        <w:spacing w:after="0"/>
        <w:rPr>
          <w:rFonts w:ascii="Arial" w:hAnsi="Arial" w:cs="Arial"/>
          <w:bCs/>
          <w:i/>
        </w:rPr>
      </w:pPr>
      <w:bookmarkStart w:id="19" w:name="_Hlk66364664"/>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1E751292" w14:textId="77777777" w:rsidR="00633838" w:rsidRDefault="00633838" w:rsidP="00633838">
      <w:pPr>
        <w:spacing w:after="0"/>
        <w:rPr>
          <w:rFonts w:ascii="Arial" w:hAnsi="Arial" w:cs="Arial"/>
          <w:bCs/>
          <w:i/>
        </w:rPr>
      </w:pPr>
      <w:r>
        <w:rPr>
          <w:rFonts w:ascii="Arial" w:hAnsi="Arial" w:cs="Arial"/>
          <w:bCs/>
          <w:i/>
        </w:rPr>
        <w:t>kwalifikowanym podpisem elektronicznym, podpisem zaufanym</w:t>
      </w:r>
    </w:p>
    <w:p w14:paraId="0C563A8B" w14:textId="77777777" w:rsidR="00633838" w:rsidRDefault="00633838" w:rsidP="00633838">
      <w:pPr>
        <w:spacing w:after="0"/>
        <w:rPr>
          <w:rFonts w:ascii="Arial" w:hAnsi="Arial" w:cs="Arial"/>
          <w:bCs/>
        </w:rPr>
      </w:pPr>
      <w:r>
        <w:rPr>
          <w:rFonts w:ascii="Arial" w:hAnsi="Arial" w:cs="Arial"/>
          <w:bCs/>
          <w:i/>
        </w:rPr>
        <w:t xml:space="preserve">lub podpisem osobistym </w:t>
      </w:r>
    </w:p>
    <w:bookmarkEnd w:id="19"/>
    <w:p w14:paraId="567C8ECB" w14:textId="77777777" w:rsidR="00F44620" w:rsidRPr="00F44620" w:rsidRDefault="00F44620" w:rsidP="00F44620">
      <w:pPr>
        <w:spacing w:after="0" w:line="276" w:lineRule="auto"/>
        <w:rPr>
          <w:rFonts w:ascii="Calibri" w:eastAsia="Times New Roman" w:hAnsi="Calibri" w:cs="Calibri"/>
          <w:sz w:val="20"/>
          <w:szCs w:val="20"/>
          <w:lang w:eastAsia="pl-PL"/>
        </w:rPr>
      </w:pPr>
    </w:p>
    <w:p w14:paraId="5149B440"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1394DC6F"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50D9585A"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3D1F6038"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77BB10EB"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5E84F9A3"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E69BC35"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965F680"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47AE5DA6"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074B7848"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755226DD"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6BA9DBC7"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6E6145EB"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4C4467A"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18D084C6"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12825A3A"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DCC22B0"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0B5B7595"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4EBA9F15"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6875CD2E"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0A4D54C7"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53B9FB75"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0F094F1"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488EA86F"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23E07DB9"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005A2A9D" w14:textId="77777777" w:rsidR="00F44620" w:rsidRPr="00F44620" w:rsidRDefault="00F44620" w:rsidP="00633838">
      <w:pPr>
        <w:spacing w:after="0" w:line="276" w:lineRule="auto"/>
        <w:jc w:val="both"/>
        <w:rPr>
          <w:rFonts w:ascii="Calibri" w:eastAsia="Times New Roman" w:hAnsi="Calibri" w:cs="Calibri"/>
          <w:sz w:val="20"/>
          <w:szCs w:val="20"/>
          <w:lang w:eastAsia="pl-PL"/>
        </w:rPr>
      </w:pPr>
    </w:p>
    <w:p w14:paraId="1E2180C9"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065657E5" w14:textId="25AE6D51"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noProof/>
          <w:sz w:val="20"/>
          <w:szCs w:val="20"/>
          <w:lang w:eastAsia="pl-PL"/>
        </w:rPr>
        <w:drawing>
          <wp:inline distT="0" distB="0" distL="0" distR="0" wp14:anchorId="671E1B0F" wp14:editId="02482B36">
            <wp:extent cx="1447800" cy="781050"/>
            <wp:effectExtent l="0" t="0" r="0" b="0"/>
            <wp:docPr id="2" name="Obraz 2"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inline>
        </w:drawing>
      </w:r>
      <w:r w:rsidRPr="00F44620">
        <w:rPr>
          <w:rFonts w:ascii="Calibri" w:eastAsia="Times New Roman" w:hAnsi="Calibri" w:cs="Calibri"/>
          <w:sz w:val="20"/>
          <w:szCs w:val="20"/>
          <w:lang w:eastAsia="pl-PL"/>
        </w:rPr>
        <w:t xml:space="preserve">                                                            </w:t>
      </w:r>
      <w:r w:rsidRPr="00F44620">
        <w:rPr>
          <w:rFonts w:ascii="Calibri" w:eastAsia="Times New Roman" w:hAnsi="Calibri" w:cs="Calibri"/>
          <w:noProof/>
          <w:sz w:val="20"/>
          <w:szCs w:val="20"/>
          <w:lang w:eastAsia="pl-PL"/>
        </w:rPr>
        <w:drawing>
          <wp:inline distT="0" distB="0" distL="0" distR="0" wp14:anchorId="0900FE3F" wp14:editId="777C8687">
            <wp:extent cx="1295400" cy="581025"/>
            <wp:effectExtent l="0" t="0" r="0" b="9525"/>
            <wp:docPr id="1" name="Obraz 1"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3976A8E2" w14:textId="77777777" w:rsidR="00F44620" w:rsidRPr="00F44620" w:rsidRDefault="00F44620" w:rsidP="00F44620">
      <w:pPr>
        <w:spacing w:after="0" w:line="276" w:lineRule="auto"/>
        <w:ind w:left="4290" w:hanging="3582"/>
        <w:jc w:val="both"/>
        <w:rPr>
          <w:rFonts w:ascii="Calibri" w:eastAsia="Times New Roman" w:hAnsi="Calibri" w:cs="Calibri"/>
          <w:sz w:val="20"/>
          <w:szCs w:val="20"/>
          <w:lang w:eastAsia="pl-PL"/>
        </w:rPr>
      </w:pPr>
    </w:p>
    <w:p w14:paraId="1839C4E3" w14:textId="77777777" w:rsidR="00F44620" w:rsidRPr="00F44620" w:rsidRDefault="00F44620" w:rsidP="00F44620">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Załącznik nr 3 do SWZ</w:t>
      </w:r>
    </w:p>
    <w:p w14:paraId="7B4309AF" w14:textId="6F406BF3" w:rsidR="00F44620" w:rsidRPr="00F44620" w:rsidRDefault="00F44620" w:rsidP="00F44620">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znak:</w:t>
      </w:r>
      <w:r w:rsidR="00633838">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t>
      </w:r>
    </w:p>
    <w:p w14:paraId="55D77AE1"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4691F0C4"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67CE5FAD"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73394CD5" w14:textId="77777777" w:rsidR="00F44620" w:rsidRPr="00F44620" w:rsidRDefault="00F44620" w:rsidP="00F44620">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7845712D" w14:textId="77777777" w:rsidR="00F44620" w:rsidRPr="00F44620" w:rsidRDefault="00F44620" w:rsidP="00F44620">
      <w:pPr>
        <w:tabs>
          <w:tab w:val="left" w:pos="426"/>
        </w:tabs>
        <w:suppressAutoHyphens/>
        <w:spacing w:after="0" w:line="276" w:lineRule="auto"/>
        <w:jc w:val="both"/>
        <w:rPr>
          <w:rFonts w:ascii="Calibri" w:eastAsia="Times New Roman" w:hAnsi="Calibri" w:cs="Calibri"/>
          <w:sz w:val="20"/>
          <w:szCs w:val="20"/>
          <w:lang w:eastAsia="ar-SA"/>
        </w:rPr>
      </w:pPr>
    </w:p>
    <w:p w14:paraId="1B13B779" w14:textId="7F520B79" w:rsidR="00F44620" w:rsidRDefault="00F44620" w:rsidP="00F44620">
      <w:pPr>
        <w:tabs>
          <w:tab w:val="left" w:pos="426"/>
        </w:tabs>
        <w:suppressAutoHyphens/>
        <w:spacing w:after="0" w:line="276" w:lineRule="auto"/>
        <w:jc w:val="both"/>
        <w:rPr>
          <w:rFonts w:ascii="Calibri" w:eastAsia="Times New Roman" w:hAnsi="Calibri" w:cs="Calibri"/>
          <w:sz w:val="20"/>
          <w:szCs w:val="20"/>
          <w:lang w:eastAsia="ar-SA"/>
        </w:rPr>
      </w:pPr>
    </w:p>
    <w:p w14:paraId="098F0DD5" w14:textId="50125502"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2160536E" w14:textId="77777777" w:rsidR="00633838" w:rsidRPr="00633838" w:rsidRDefault="00633838" w:rsidP="00633838">
      <w:pPr>
        <w:spacing w:before="120"/>
        <w:jc w:val="both"/>
        <w:rPr>
          <w:rFonts w:cs="Arial"/>
          <w:bCs/>
          <w:sz w:val="20"/>
          <w:szCs w:val="20"/>
        </w:rPr>
      </w:pPr>
      <w:r w:rsidRPr="00633838">
        <w:rPr>
          <w:rFonts w:cs="Arial"/>
          <w:bCs/>
          <w:sz w:val="20"/>
          <w:szCs w:val="20"/>
        </w:rPr>
        <w:t>__________________________________________________________</w:t>
      </w:r>
    </w:p>
    <w:p w14:paraId="076D716A" w14:textId="77777777" w:rsidR="00633838" w:rsidRPr="00633838" w:rsidRDefault="00633838" w:rsidP="00633838">
      <w:pPr>
        <w:spacing w:before="120"/>
        <w:jc w:val="both"/>
        <w:rPr>
          <w:rFonts w:cs="Arial"/>
          <w:bCs/>
          <w:sz w:val="20"/>
          <w:szCs w:val="20"/>
        </w:rPr>
      </w:pPr>
      <w:r w:rsidRPr="00633838">
        <w:rPr>
          <w:rFonts w:cs="Arial"/>
          <w:bCs/>
          <w:sz w:val="20"/>
          <w:szCs w:val="20"/>
        </w:rPr>
        <w:t>(Nazwa i adres podmiotu udostępniającego zasoby)</w:t>
      </w:r>
    </w:p>
    <w:p w14:paraId="0CA4A9CE" w14:textId="77777777" w:rsidR="00633838" w:rsidRPr="00633838" w:rsidRDefault="00633838" w:rsidP="00633838">
      <w:pPr>
        <w:spacing w:before="120"/>
        <w:jc w:val="right"/>
        <w:rPr>
          <w:rFonts w:cs="Arial"/>
          <w:bCs/>
          <w:sz w:val="20"/>
          <w:szCs w:val="20"/>
        </w:rPr>
      </w:pPr>
    </w:p>
    <w:p w14:paraId="24130374" w14:textId="77777777" w:rsidR="00633838" w:rsidRPr="00633838" w:rsidRDefault="00633838" w:rsidP="00633838">
      <w:pPr>
        <w:spacing w:before="120"/>
        <w:rPr>
          <w:rFonts w:cs="Arial"/>
          <w:bCs/>
          <w:sz w:val="20"/>
          <w:szCs w:val="20"/>
        </w:rPr>
      </w:pPr>
      <w:r w:rsidRPr="00633838">
        <w:rPr>
          <w:rFonts w:cs="Arial"/>
          <w:bCs/>
          <w:sz w:val="20"/>
          <w:szCs w:val="20"/>
        </w:rPr>
        <w:t>_____________________________________________, dnia _____________ r.</w:t>
      </w:r>
    </w:p>
    <w:p w14:paraId="087834CA" w14:textId="77777777" w:rsidR="00633838" w:rsidRPr="00633838" w:rsidRDefault="00633838" w:rsidP="00633838">
      <w:pPr>
        <w:spacing w:before="120"/>
        <w:jc w:val="both"/>
        <w:rPr>
          <w:rFonts w:cs="Arial"/>
          <w:bCs/>
          <w:sz w:val="20"/>
          <w:szCs w:val="20"/>
        </w:rPr>
      </w:pPr>
    </w:p>
    <w:tbl>
      <w:tblPr>
        <w:tblW w:w="0" w:type="auto"/>
        <w:tblLook w:val="04A0" w:firstRow="1" w:lastRow="0" w:firstColumn="1" w:lastColumn="0" w:noHBand="0" w:noVBand="1"/>
      </w:tblPr>
      <w:tblGrid>
        <w:gridCol w:w="8983"/>
      </w:tblGrid>
      <w:tr w:rsidR="00633838" w:rsidRPr="00633838" w14:paraId="08FD5104" w14:textId="77777777" w:rsidTr="00633838">
        <w:tc>
          <w:tcPr>
            <w:tcW w:w="8983" w:type="dxa"/>
            <w:shd w:val="clear" w:color="auto" w:fill="B4C6E7"/>
            <w:hideMark/>
          </w:tcPr>
          <w:p w14:paraId="068DCCFA" w14:textId="77777777" w:rsidR="00633838" w:rsidRPr="00633838" w:rsidRDefault="00633838">
            <w:pPr>
              <w:spacing w:before="120"/>
              <w:jc w:val="center"/>
              <w:rPr>
                <w:rFonts w:cs="Arial"/>
                <w:b/>
                <w:bCs/>
                <w:sz w:val="20"/>
                <w:szCs w:val="20"/>
              </w:rPr>
            </w:pPr>
            <w:r w:rsidRPr="00633838">
              <w:rPr>
                <w:rFonts w:cs="Arial"/>
                <w:b/>
                <w:bCs/>
                <w:sz w:val="20"/>
                <w:szCs w:val="20"/>
              </w:rPr>
              <w:t>OŚWIADCZENIE PODMIOTU UDOSTĘPNIAJĄCEGO ZASOBY O NIE PODLEGANIU WYKLUCZENIU Z UDZIAŁU W POSTĘPOWANIU i SPEŁNIANIU WARUNKÓW UDZIAŁU W POSTĘPOWANIU</w:t>
            </w:r>
          </w:p>
        </w:tc>
      </w:tr>
    </w:tbl>
    <w:p w14:paraId="52D1AFA9" w14:textId="77777777" w:rsidR="00633838" w:rsidRPr="00633838" w:rsidRDefault="00633838" w:rsidP="00633838">
      <w:pPr>
        <w:spacing w:after="0" w:line="276" w:lineRule="auto"/>
        <w:jc w:val="both"/>
        <w:rPr>
          <w:rFonts w:eastAsia="Times New Roman" w:cs="Calibri"/>
          <w:b/>
          <w:bCs/>
          <w:sz w:val="20"/>
          <w:szCs w:val="20"/>
          <w:lang w:eastAsia="pl-PL"/>
        </w:rPr>
      </w:pPr>
      <w:bookmarkStart w:id="20" w:name="_Hlk63004032"/>
      <w:r w:rsidRPr="00633838">
        <w:rPr>
          <w:rFonts w:cs="Arial"/>
          <w:bCs/>
        </w:rPr>
        <w:t xml:space="preserve">W związku ze złożeniem oferty w postępowaniu o udzielenie zamówienia publicznego prowadzonym przez Zamawiającego –  </w:t>
      </w:r>
      <w:bookmarkStart w:id="21" w:name="_Hlk66364866"/>
      <w:r w:rsidRPr="00633838">
        <w:rPr>
          <w:rFonts w:cs="Arial"/>
          <w:bCs/>
        </w:rPr>
        <w:t xml:space="preserve">SP ZOZ Szpital specjalistyczny MSWiA w Głuchołazach im. św. Jana Pawła II w trybie podstawowym bez negocjacji,  o którym mowa w art. 275 pkt 1 ustawy 11 września 2019 r. Prawo zamówień publicznych (tekst jedn. Dz. U. z 2019 r. poz. 2019 z </w:t>
      </w:r>
      <w:proofErr w:type="spellStart"/>
      <w:r w:rsidRPr="00633838">
        <w:rPr>
          <w:rFonts w:cs="Arial"/>
          <w:bCs/>
        </w:rPr>
        <w:t>późn</w:t>
      </w:r>
      <w:proofErr w:type="spellEnd"/>
      <w:r w:rsidRPr="00633838">
        <w:rPr>
          <w:rFonts w:cs="Arial"/>
          <w:bCs/>
        </w:rPr>
        <w:t xml:space="preserve">. zm.) na </w:t>
      </w:r>
      <w:r w:rsidRPr="00633838">
        <w:rPr>
          <w:rFonts w:eastAsia="Times New Roman" w:cs="Calibri"/>
          <w:b/>
          <w:bCs/>
          <w:sz w:val="20"/>
          <w:szCs w:val="20"/>
          <w:lang w:eastAsia="pl-PL"/>
        </w:rPr>
        <w:t xml:space="preserve">„Przebudowa </w:t>
      </w:r>
      <w:proofErr w:type="spellStart"/>
      <w:r w:rsidRPr="00633838">
        <w:rPr>
          <w:rFonts w:eastAsia="Times New Roman" w:cs="Calibri"/>
          <w:b/>
          <w:bCs/>
          <w:sz w:val="20"/>
          <w:szCs w:val="20"/>
          <w:lang w:eastAsia="pl-PL"/>
        </w:rPr>
        <w:t>sal</w:t>
      </w:r>
      <w:proofErr w:type="spellEnd"/>
      <w:r w:rsidRPr="00633838">
        <w:rPr>
          <w:rFonts w:eastAsia="Times New Roman" w:cs="Calibri"/>
          <w:b/>
          <w:bCs/>
          <w:sz w:val="20"/>
          <w:szCs w:val="20"/>
          <w:lang w:eastAsia="pl-PL"/>
        </w:rPr>
        <w:t xml:space="preserve"> chorych na Oddziale Rehabilitacji Pulmonologicznej SP ZOZ Szpitalu Specjalistycznym MSWiA w Głuchołazach im. św. Jana Pawła II”</w:t>
      </w:r>
    </w:p>
    <w:bookmarkEnd w:id="21"/>
    <w:p w14:paraId="7919B0C9" w14:textId="3C646755" w:rsidR="00633838" w:rsidRDefault="00633838" w:rsidP="00633838">
      <w:pPr>
        <w:spacing w:before="120"/>
        <w:jc w:val="both"/>
        <w:rPr>
          <w:rFonts w:ascii="Arial" w:hAnsi="Arial" w:cs="Arial"/>
          <w:bCs/>
          <w:lang w:eastAsia="ar-SA"/>
        </w:rPr>
      </w:pPr>
      <w:r>
        <w:rPr>
          <w:rFonts w:ascii="Arial" w:hAnsi="Arial" w:cs="Arial"/>
          <w:bCs/>
        </w:rPr>
        <w:t xml:space="preserve"> </w:t>
      </w:r>
    </w:p>
    <w:bookmarkEnd w:id="20"/>
    <w:p w14:paraId="69A000E9" w14:textId="77777777" w:rsidR="00633838" w:rsidRPr="00633838" w:rsidRDefault="00633838" w:rsidP="00633838">
      <w:pPr>
        <w:pStyle w:val="Zwykytekst1"/>
        <w:tabs>
          <w:tab w:val="left" w:leader="dot" w:pos="9360"/>
        </w:tabs>
        <w:spacing w:line="276" w:lineRule="auto"/>
        <w:ind w:right="-1"/>
        <w:jc w:val="both"/>
        <w:rPr>
          <w:rFonts w:asciiTheme="minorHAnsi" w:hAnsiTheme="minorHAnsi" w:cs="Arial"/>
        </w:rPr>
      </w:pPr>
      <w:r w:rsidRPr="00633838">
        <w:rPr>
          <w:rFonts w:asciiTheme="minorHAnsi" w:hAnsiTheme="minorHAnsi" w:cs="Arial"/>
          <w:b/>
        </w:rPr>
        <w:t>MY NIŻEJ WSKAZANI:</w:t>
      </w:r>
    </w:p>
    <w:p w14:paraId="3A4FC815" w14:textId="77777777" w:rsidR="00633838" w:rsidRPr="00633838" w:rsidRDefault="00633838" w:rsidP="00633838">
      <w:pPr>
        <w:spacing w:before="120"/>
        <w:jc w:val="both"/>
        <w:rPr>
          <w:rFonts w:cs="Arial"/>
          <w:bCs/>
          <w:sz w:val="20"/>
          <w:szCs w:val="20"/>
        </w:rPr>
      </w:pPr>
      <w:r w:rsidRPr="00633838">
        <w:rPr>
          <w:rFonts w:cs="Arial"/>
          <w:bCs/>
          <w:sz w:val="20"/>
          <w:szCs w:val="20"/>
        </w:rPr>
        <w:t>________________________________________________________</w:t>
      </w:r>
    </w:p>
    <w:p w14:paraId="21BB9483" w14:textId="77777777" w:rsidR="00633838" w:rsidRPr="00633838" w:rsidRDefault="00633838" w:rsidP="00633838">
      <w:pPr>
        <w:spacing w:line="360" w:lineRule="auto"/>
        <w:rPr>
          <w:rFonts w:cs="Arial"/>
          <w:sz w:val="20"/>
          <w:szCs w:val="20"/>
          <w:lang w:eastAsia="pl-PL"/>
        </w:rPr>
      </w:pPr>
      <w:r w:rsidRPr="00633838">
        <w:rPr>
          <w:rFonts w:cs="Arial"/>
          <w:sz w:val="20"/>
          <w:szCs w:val="20"/>
          <w:lang w:eastAsia="pl-PL"/>
        </w:rPr>
        <w:t>działając w imieniu i na rzecz :</w:t>
      </w:r>
    </w:p>
    <w:p w14:paraId="343D38FC" w14:textId="77777777" w:rsidR="00633838" w:rsidRPr="00633838" w:rsidRDefault="00633838" w:rsidP="00633838">
      <w:pPr>
        <w:spacing w:before="120"/>
        <w:jc w:val="both"/>
        <w:rPr>
          <w:rFonts w:cs="Arial"/>
          <w:bCs/>
          <w:sz w:val="20"/>
          <w:szCs w:val="20"/>
          <w:lang w:eastAsia="ar-SA"/>
        </w:rPr>
      </w:pPr>
      <w:r w:rsidRPr="00633838">
        <w:rPr>
          <w:rFonts w:cs="Arial"/>
          <w:bCs/>
          <w:sz w:val="20"/>
          <w:szCs w:val="20"/>
        </w:rPr>
        <w:t>_________________________________________________________</w:t>
      </w:r>
      <w:r w:rsidRPr="00633838">
        <w:rPr>
          <w:rFonts w:cs="Arial"/>
          <w:sz w:val="20"/>
          <w:szCs w:val="20"/>
        </w:rPr>
        <w:br/>
        <w:t>podpisując niniejszy dokument:</w:t>
      </w:r>
    </w:p>
    <w:p w14:paraId="2BBFFBC2" w14:textId="77777777" w:rsidR="00633838" w:rsidRPr="00633838" w:rsidRDefault="00633838" w:rsidP="00633838">
      <w:pPr>
        <w:jc w:val="both"/>
        <w:rPr>
          <w:rFonts w:cs="Arial"/>
          <w:b/>
          <w:bCs/>
          <w:sz w:val="20"/>
          <w:szCs w:val="20"/>
        </w:rPr>
      </w:pPr>
    </w:p>
    <w:p w14:paraId="7F29FDA4" w14:textId="78948E09" w:rsidR="00633838" w:rsidRPr="00633838" w:rsidRDefault="00633838" w:rsidP="00810805">
      <w:pPr>
        <w:numPr>
          <w:ilvl w:val="0"/>
          <w:numId w:val="50"/>
        </w:numPr>
        <w:suppressAutoHyphens/>
        <w:spacing w:before="120" w:after="0" w:line="240" w:lineRule="exact"/>
        <w:jc w:val="both"/>
        <w:rPr>
          <w:rFonts w:cs="Arial"/>
          <w:b/>
          <w:sz w:val="20"/>
          <w:szCs w:val="20"/>
        </w:rPr>
      </w:pPr>
      <w:r w:rsidRPr="00633838">
        <w:rPr>
          <w:rFonts w:cs="Arial"/>
          <w:b/>
          <w:sz w:val="20"/>
          <w:szCs w:val="20"/>
        </w:rPr>
        <w:t xml:space="preserve">oświadczam, że nie podlegam/reprezentowany przeze mnie podmiot nie podlega wykluczeniu z ww. postępowania na podstawie art. 108 ust. 1 pkt 1-6 oraz art. 109 ust. 1 pkt 1,4,6-10 ustawy z dnia 11 września 2019r. Prawo zamówień publicznych (Dz. U. z 2019r. poz. 2019 z </w:t>
      </w:r>
      <w:proofErr w:type="spellStart"/>
      <w:r w:rsidRPr="00633838">
        <w:rPr>
          <w:rFonts w:cs="Arial"/>
          <w:b/>
          <w:sz w:val="20"/>
          <w:szCs w:val="20"/>
        </w:rPr>
        <w:t>późn</w:t>
      </w:r>
      <w:proofErr w:type="spellEnd"/>
      <w:r w:rsidRPr="00633838">
        <w:rPr>
          <w:rFonts w:cs="Arial"/>
          <w:b/>
          <w:sz w:val="20"/>
          <w:szCs w:val="20"/>
        </w:rPr>
        <w:t>. zm.).</w:t>
      </w:r>
    </w:p>
    <w:p w14:paraId="08F47750" w14:textId="77777777" w:rsidR="00633838" w:rsidRPr="00633838" w:rsidRDefault="00633838" w:rsidP="00633838">
      <w:pPr>
        <w:spacing w:before="120" w:line="240" w:lineRule="exact"/>
        <w:jc w:val="both"/>
        <w:rPr>
          <w:rFonts w:cs="Arial"/>
          <w:bCs/>
          <w:sz w:val="20"/>
          <w:szCs w:val="20"/>
        </w:rPr>
      </w:pPr>
    </w:p>
    <w:p w14:paraId="2591FFEC" w14:textId="77777777" w:rsidR="00633838" w:rsidRPr="00633838" w:rsidRDefault="00633838" w:rsidP="00633838">
      <w:pPr>
        <w:pStyle w:val="Tekstpodstawowywcity3"/>
        <w:ind w:left="0"/>
        <w:rPr>
          <w:rFonts w:asciiTheme="minorHAnsi" w:hAnsiTheme="minorHAnsi" w:cs="Arial"/>
          <w:i/>
          <w:iCs/>
          <w:sz w:val="20"/>
          <w:szCs w:val="20"/>
          <w:u w:val="single"/>
          <w:lang w:eastAsia="pl-PL"/>
        </w:rPr>
      </w:pPr>
      <w:r w:rsidRPr="00633838">
        <w:rPr>
          <w:rFonts w:asciiTheme="minorHAnsi" w:hAnsiTheme="minorHAnsi" w:cs="Arial"/>
          <w:i/>
          <w:iCs/>
          <w:sz w:val="20"/>
          <w:szCs w:val="20"/>
          <w:u w:val="single"/>
        </w:rPr>
        <w:t>JEŻELI DOTYCZY:</w:t>
      </w:r>
    </w:p>
    <w:p w14:paraId="6D13BBA0" w14:textId="3A277E62" w:rsidR="00633838" w:rsidRPr="00633838" w:rsidRDefault="00633838" w:rsidP="00633838">
      <w:pPr>
        <w:jc w:val="both"/>
        <w:rPr>
          <w:rFonts w:cs="Arial"/>
          <w:sz w:val="20"/>
          <w:szCs w:val="20"/>
          <w:lang w:eastAsia="ar-SA"/>
        </w:rPr>
      </w:pPr>
      <w:r w:rsidRPr="00633838">
        <w:rPr>
          <w:rFonts w:cs="Arial"/>
          <w:sz w:val="20"/>
          <w:szCs w:val="20"/>
        </w:rPr>
        <w:lastRenderedPageBreak/>
        <w:t xml:space="preserve">Oświadczam, że zachodzą w stosunku do mnie podstawy wykluczenia z postępowania na podstawie art. …………. </w:t>
      </w:r>
      <w:proofErr w:type="spellStart"/>
      <w:r w:rsidRPr="00633838">
        <w:rPr>
          <w:rFonts w:cs="Arial"/>
          <w:sz w:val="20"/>
          <w:szCs w:val="20"/>
        </w:rPr>
        <w:t>P</w:t>
      </w:r>
      <w:r w:rsidR="00374187">
        <w:rPr>
          <w:rFonts w:cs="Arial"/>
          <w:sz w:val="20"/>
          <w:szCs w:val="20"/>
        </w:rPr>
        <w:t>zp</w:t>
      </w:r>
      <w:proofErr w:type="spellEnd"/>
      <w:r w:rsidRPr="00633838">
        <w:rPr>
          <w:rFonts w:cs="Arial"/>
          <w:sz w:val="20"/>
          <w:szCs w:val="20"/>
        </w:rPr>
        <w:t xml:space="preserve"> </w:t>
      </w:r>
      <w:r w:rsidRPr="00633838">
        <w:rPr>
          <w:rFonts w:cs="Arial"/>
          <w:i/>
          <w:sz w:val="20"/>
          <w:szCs w:val="20"/>
        </w:rPr>
        <w:t xml:space="preserve">(podać należy zastosowaną podstawę wykluczenia spośród wymienionych w art.108 ust 1 pkt 1, 2 i 5 lub art. 109 ust 1 pkt 1,4, 6-10 </w:t>
      </w:r>
      <w:proofErr w:type="spellStart"/>
      <w:r w:rsidRPr="00633838">
        <w:rPr>
          <w:rFonts w:cs="Arial"/>
          <w:i/>
          <w:sz w:val="20"/>
          <w:szCs w:val="20"/>
        </w:rPr>
        <w:t>P</w:t>
      </w:r>
      <w:r w:rsidR="00374187">
        <w:rPr>
          <w:rFonts w:cs="Arial"/>
          <w:i/>
          <w:sz w:val="20"/>
          <w:szCs w:val="20"/>
        </w:rPr>
        <w:t>zp</w:t>
      </w:r>
      <w:proofErr w:type="spellEnd"/>
      <w:r w:rsidRPr="00633838">
        <w:rPr>
          <w:rFonts w:cs="Arial"/>
          <w:i/>
          <w:sz w:val="20"/>
          <w:szCs w:val="20"/>
        </w:rPr>
        <w:t>).</w:t>
      </w:r>
      <w:r w:rsidRPr="00633838">
        <w:rPr>
          <w:rFonts w:cs="Arial"/>
          <w:sz w:val="20"/>
          <w:szCs w:val="20"/>
        </w:rPr>
        <w:t xml:space="preserve"> Jednocześnie oświadczam, że w związku z ww. okolicznością, na podstawie art. 110 ust. 2 </w:t>
      </w:r>
      <w:proofErr w:type="spellStart"/>
      <w:r w:rsidRPr="00633838">
        <w:rPr>
          <w:rFonts w:cs="Arial"/>
          <w:sz w:val="20"/>
          <w:szCs w:val="20"/>
        </w:rPr>
        <w:t>P</w:t>
      </w:r>
      <w:r w:rsidR="00374187">
        <w:rPr>
          <w:rFonts w:cs="Arial"/>
          <w:sz w:val="20"/>
          <w:szCs w:val="20"/>
        </w:rPr>
        <w:t>zp</w:t>
      </w:r>
      <w:proofErr w:type="spellEnd"/>
      <w:r w:rsidRPr="00633838">
        <w:rPr>
          <w:rFonts w:cs="Arial"/>
          <w:sz w:val="20"/>
          <w:szCs w:val="20"/>
        </w:rPr>
        <w:t xml:space="preserve"> podjąłem następujące czynności: </w:t>
      </w:r>
    </w:p>
    <w:p w14:paraId="2911E07D" w14:textId="77777777" w:rsidR="00633838" w:rsidRPr="00633838" w:rsidRDefault="00633838" w:rsidP="00633838">
      <w:pPr>
        <w:jc w:val="both"/>
        <w:rPr>
          <w:rFonts w:cs="Arial"/>
          <w:sz w:val="20"/>
          <w:szCs w:val="20"/>
        </w:rPr>
      </w:pPr>
    </w:p>
    <w:p w14:paraId="2DDDDC86" w14:textId="77777777" w:rsidR="00633838" w:rsidRPr="00633838" w:rsidRDefault="00633838" w:rsidP="00633838">
      <w:pPr>
        <w:jc w:val="both"/>
        <w:rPr>
          <w:rFonts w:cs="Arial"/>
          <w:sz w:val="20"/>
          <w:szCs w:val="20"/>
        </w:rPr>
      </w:pPr>
      <w:r w:rsidRPr="00633838">
        <w:rPr>
          <w:rFonts w:cs="Arial"/>
          <w:sz w:val="20"/>
          <w:szCs w:val="20"/>
        </w:rPr>
        <w:t>________________________________________________________________________</w:t>
      </w:r>
    </w:p>
    <w:p w14:paraId="3361D49A" w14:textId="77777777" w:rsidR="00633838" w:rsidRPr="00633838" w:rsidRDefault="00633838" w:rsidP="00633838">
      <w:pPr>
        <w:jc w:val="both"/>
        <w:rPr>
          <w:rFonts w:cs="Arial"/>
          <w:sz w:val="20"/>
          <w:szCs w:val="20"/>
        </w:rPr>
      </w:pPr>
      <w:r w:rsidRPr="00633838">
        <w:rPr>
          <w:rFonts w:cs="Arial"/>
          <w:sz w:val="20"/>
          <w:szCs w:val="20"/>
        </w:rPr>
        <w:t>________________________________________________________________________</w:t>
      </w:r>
    </w:p>
    <w:p w14:paraId="4B25DC34" w14:textId="77777777" w:rsidR="00633838" w:rsidRPr="00633838" w:rsidRDefault="00633838" w:rsidP="00633838">
      <w:pPr>
        <w:jc w:val="both"/>
        <w:rPr>
          <w:rFonts w:cs="Arial"/>
          <w:sz w:val="20"/>
          <w:szCs w:val="20"/>
        </w:rPr>
      </w:pPr>
      <w:r w:rsidRPr="00633838">
        <w:rPr>
          <w:rFonts w:cs="Arial"/>
          <w:sz w:val="20"/>
          <w:szCs w:val="20"/>
        </w:rPr>
        <w:t>________________________________________________________________________</w:t>
      </w:r>
    </w:p>
    <w:p w14:paraId="067DA2F1" w14:textId="77777777" w:rsidR="00633838" w:rsidRPr="00633838" w:rsidRDefault="00633838" w:rsidP="00633838">
      <w:pPr>
        <w:spacing w:before="120"/>
        <w:ind w:left="5670"/>
        <w:jc w:val="center"/>
        <w:rPr>
          <w:rFonts w:cs="Arial"/>
          <w:bCs/>
          <w:sz w:val="20"/>
          <w:szCs w:val="20"/>
        </w:rPr>
      </w:pPr>
    </w:p>
    <w:p w14:paraId="1CE0A82F" w14:textId="77777777" w:rsidR="00633838" w:rsidRPr="00633838" w:rsidRDefault="00633838" w:rsidP="00810805">
      <w:pPr>
        <w:numPr>
          <w:ilvl w:val="0"/>
          <w:numId w:val="50"/>
        </w:numPr>
        <w:suppressAutoHyphens/>
        <w:spacing w:before="120" w:after="0" w:line="240" w:lineRule="exact"/>
        <w:jc w:val="both"/>
        <w:rPr>
          <w:rFonts w:cs="Arial"/>
          <w:b/>
          <w:sz w:val="20"/>
          <w:szCs w:val="20"/>
        </w:rPr>
      </w:pPr>
      <w:r w:rsidRPr="00633838">
        <w:rPr>
          <w:rFonts w:cs="Arial"/>
          <w:b/>
          <w:sz w:val="20"/>
          <w:szCs w:val="20"/>
        </w:rPr>
        <w:t xml:space="preserve">oświadczam, że spełniam warunki udziału w postępowaniu określone przez Zamawiającego w pkt 8.1. SWZ dla ww. postępowania o udzielenie zamówienia publicznego. </w:t>
      </w:r>
    </w:p>
    <w:p w14:paraId="71A0C220" w14:textId="77777777" w:rsidR="00633838" w:rsidRPr="00633838" w:rsidRDefault="00633838" w:rsidP="00633838">
      <w:pPr>
        <w:spacing w:before="120" w:line="240" w:lineRule="exact"/>
        <w:jc w:val="both"/>
        <w:rPr>
          <w:rFonts w:cs="Arial"/>
          <w:bCs/>
          <w:sz w:val="20"/>
          <w:szCs w:val="20"/>
        </w:rPr>
      </w:pPr>
    </w:p>
    <w:p w14:paraId="3F444886" w14:textId="77777777" w:rsidR="00633838" w:rsidRPr="00633838" w:rsidRDefault="00633838" w:rsidP="00633838">
      <w:pPr>
        <w:spacing w:before="120" w:line="240" w:lineRule="exact"/>
        <w:jc w:val="both"/>
        <w:rPr>
          <w:rFonts w:cs="Arial"/>
          <w:bCs/>
          <w:sz w:val="20"/>
          <w:szCs w:val="20"/>
        </w:rPr>
      </w:pPr>
      <w:r w:rsidRPr="00633838">
        <w:rPr>
          <w:rFonts w:cs="Arial"/>
          <w:bCs/>
          <w:sz w:val="20"/>
          <w:szCs w:val="20"/>
        </w:rPr>
        <w:t xml:space="preserve">Ponadto oświadczam, że w  celu wykazania spełniania warunków udziału w postępowaniu, określonych przez Zamawiającego w pkt ____________SWZ </w:t>
      </w:r>
      <w:r w:rsidRPr="00633838">
        <w:rPr>
          <w:rFonts w:cs="Arial"/>
          <w:bCs/>
          <w:i/>
          <w:sz w:val="20"/>
          <w:szCs w:val="20"/>
        </w:rPr>
        <w:t>(wskazać właściwą jednostkę redakcyjną SWZ, w której określono warunki udziału w postępowaniu),</w:t>
      </w:r>
      <w:r w:rsidRPr="00633838">
        <w:rPr>
          <w:rFonts w:cs="Arial"/>
          <w:bCs/>
          <w:sz w:val="20"/>
          <w:szCs w:val="20"/>
        </w:rPr>
        <w:t xml:space="preserve"> polegam na zasobach następującego/</w:t>
      </w:r>
      <w:proofErr w:type="spellStart"/>
      <w:r w:rsidRPr="00633838">
        <w:rPr>
          <w:rFonts w:cs="Arial"/>
          <w:bCs/>
          <w:sz w:val="20"/>
          <w:szCs w:val="20"/>
        </w:rPr>
        <w:t>ych</w:t>
      </w:r>
      <w:proofErr w:type="spellEnd"/>
      <w:r w:rsidRPr="00633838">
        <w:rPr>
          <w:rFonts w:cs="Arial"/>
          <w:bCs/>
          <w:sz w:val="20"/>
          <w:szCs w:val="20"/>
        </w:rPr>
        <w:t xml:space="preserve"> podmiotu/ów: _______________________________________________________________- ________________________________________________________________________</w:t>
      </w:r>
    </w:p>
    <w:p w14:paraId="399F231B" w14:textId="77777777" w:rsidR="00633838" w:rsidRPr="00633838" w:rsidRDefault="00633838" w:rsidP="00633838">
      <w:pPr>
        <w:spacing w:before="120"/>
        <w:jc w:val="both"/>
        <w:rPr>
          <w:rFonts w:cs="Arial"/>
          <w:bCs/>
          <w:sz w:val="20"/>
          <w:szCs w:val="20"/>
        </w:rPr>
      </w:pPr>
      <w:r w:rsidRPr="00633838">
        <w:rPr>
          <w:rFonts w:cs="Arial"/>
          <w:bCs/>
          <w:sz w:val="20"/>
          <w:szCs w:val="20"/>
        </w:rPr>
        <w:t xml:space="preserve">____________________________________________________________________________________________________________w następującym zakresie: _____________________________________________________________________________________ </w:t>
      </w:r>
      <w:r w:rsidRPr="00633838">
        <w:rPr>
          <w:rFonts w:cs="Arial"/>
          <w:bCs/>
          <w:i/>
          <w:sz w:val="20"/>
          <w:szCs w:val="20"/>
        </w:rPr>
        <w:t>(wskazać podmiot i określić odpowiedni zakres dla wskazanego podmiotu)</w:t>
      </w:r>
    </w:p>
    <w:p w14:paraId="2912A843" w14:textId="77777777" w:rsidR="00633838" w:rsidRPr="00633838" w:rsidRDefault="00633838" w:rsidP="00633838">
      <w:pPr>
        <w:spacing w:before="120"/>
        <w:jc w:val="both"/>
        <w:rPr>
          <w:rFonts w:cs="Arial"/>
          <w:bCs/>
          <w:sz w:val="20"/>
          <w:szCs w:val="20"/>
        </w:rPr>
      </w:pPr>
    </w:p>
    <w:p w14:paraId="4BCDE9EE" w14:textId="77777777" w:rsidR="00633838" w:rsidRPr="00633838" w:rsidRDefault="00633838" w:rsidP="00633838">
      <w:pPr>
        <w:spacing w:before="120"/>
        <w:jc w:val="both"/>
        <w:rPr>
          <w:rFonts w:cs="Arial"/>
          <w:b/>
          <w:sz w:val="20"/>
          <w:szCs w:val="20"/>
        </w:rPr>
      </w:pPr>
      <w:r w:rsidRPr="00633838">
        <w:rPr>
          <w:rFonts w:cs="Arial"/>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540324" w14:textId="34097EFB"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7DC17253" w14:textId="5897DDBA" w:rsidR="00633838" w:rsidRDefault="00633838" w:rsidP="00633838">
      <w:pPr>
        <w:spacing w:after="0"/>
        <w:rPr>
          <w:rFonts w:ascii="Arial" w:hAnsi="Arial" w:cs="Arial"/>
          <w:bCs/>
          <w:i/>
        </w:rPr>
      </w:pPr>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014BCAEC" w14:textId="77777777" w:rsidR="00633838" w:rsidRDefault="00633838" w:rsidP="00633838">
      <w:pPr>
        <w:spacing w:after="0"/>
        <w:rPr>
          <w:rFonts w:ascii="Arial" w:hAnsi="Arial" w:cs="Arial"/>
          <w:bCs/>
          <w:i/>
        </w:rPr>
      </w:pPr>
      <w:r>
        <w:rPr>
          <w:rFonts w:ascii="Arial" w:hAnsi="Arial" w:cs="Arial"/>
          <w:bCs/>
          <w:i/>
        </w:rPr>
        <w:t>kwalifikowanym podpisem elektronicznym, podpisem zaufanym</w:t>
      </w:r>
    </w:p>
    <w:p w14:paraId="53B48172" w14:textId="77777777" w:rsidR="00633838" w:rsidRDefault="00633838" w:rsidP="00633838">
      <w:pPr>
        <w:spacing w:after="0"/>
        <w:rPr>
          <w:rFonts w:ascii="Arial" w:hAnsi="Arial" w:cs="Arial"/>
          <w:bCs/>
        </w:rPr>
      </w:pPr>
      <w:r>
        <w:rPr>
          <w:rFonts w:ascii="Arial" w:hAnsi="Arial" w:cs="Arial"/>
          <w:bCs/>
          <w:i/>
        </w:rPr>
        <w:t xml:space="preserve">lub podpisem osobistym </w:t>
      </w:r>
    </w:p>
    <w:p w14:paraId="6B59232C" w14:textId="55A72D78"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09883062" w14:textId="48B4E6A2"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5F00B62F" w14:textId="395A010A"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4CE6BFEA" w14:textId="4B5D4155"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53A0451A" w14:textId="4687CD83"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2E3F6FA" w14:textId="5E86AD3C"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FB0BD85" w14:textId="6A6398A4"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09E3B934" w14:textId="0044A968"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523A005" w14:textId="22BEC439"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0B7A8FDC" w14:textId="77ED9388"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7041B37A" w14:textId="238F3EE4"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496C7623" w14:textId="60FCF73A"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3A55618" w14:textId="58E4B161"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5875CE33" w14:textId="3A744CF3"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1AB8D8A0" w14:textId="405B3D81"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1144A851" w14:textId="77777777" w:rsidR="00675114" w:rsidRDefault="00675114" w:rsidP="00F44620">
      <w:pPr>
        <w:tabs>
          <w:tab w:val="left" w:pos="426"/>
        </w:tabs>
        <w:suppressAutoHyphens/>
        <w:spacing w:after="0" w:line="276" w:lineRule="auto"/>
        <w:jc w:val="both"/>
        <w:rPr>
          <w:rFonts w:ascii="Calibri" w:eastAsia="Times New Roman" w:hAnsi="Calibri" w:cs="Calibri"/>
          <w:sz w:val="20"/>
          <w:szCs w:val="20"/>
          <w:lang w:eastAsia="ar-SA"/>
        </w:rPr>
      </w:pPr>
      <w:r w:rsidRPr="00F44620">
        <w:rPr>
          <w:rFonts w:ascii="Calibri" w:eastAsia="Times New Roman" w:hAnsi="Calibri" w:cs="Calibri"/>
          <w:noProof/>
          <w:sz w:val="20"/>
          <w:szCs w:val="20"/>
          <w:lang w:eastAsia="pl-PL"/>
        </w:rPr>
        <w:lastRenderedPageBreak/>
        <w:drawing>
          <wp:anchor distT="0" distB="0" distL="114300" distR="114300" simplePos="0" relativeHeight="251658240" behindDoc="0" locked="0" layoutInCell="1" allowOverlap="1" wp14:anchorId="36C57108" wp14:editId="42F904AD">
            <wp:simplePos x="990600" y="899160"/>
            <wp:positionH relativeFrom="column">
              <wp:align>left</wp:align>
            </wp:positionH>
            <wp:positionV relativeFrom="paragraph">
              <wp:align>top</wp:align>
            </wp:positionV>
            <wp:extent cx="1447800" cy="781050"/>
            <wp:effectExtent l="0" t="0" r="0" b="0"/>
            <wp:wrapSquare wrapText="bothSides"/>
            <wp:docPr id="7" name="Obraz 7"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anchor>
        </w:drawing>
      </w:r>
    </w:p>
    <w:p w14:paraId="3CA955E8" w14:textId="77777777" w:rsidR="00675114" w:rsidRDefault="00675114" w:rsidP="00F44620">
      <w:pPr>
        <w:tabs>
          <w:tab w:val="left" w:pos="426"/>
        </w:tabs>
        <w:suppressAutoHyphens/>
        <w:spacing w:after="0" w:line="276" w:lineRule="auto"/>
        <w:jc w:val="both"/>
        <w:rPr>
          <w:rFonts w:ascii="Calibri" w:eastAsia="Times New Roman" w:hAnsi="Calibri" w:cs="Calibri"/>
          <w:sz w:val="20"/>
          <w:szCs w:val="20"/>
          <w:lang w:eastAsia="ar-SA"/>
        </w:rPr>
      </w:pPr>
    </w:p>
    <w:p w14:paraId="41743BBB" w14:textId="770EFE38" w:rsidR="00633838" w:rsidRDefault="00675114" w:rsidP="00F44620">
      <w:pPr>
        <w:tabs>
          <w:tab w:val="left" w:pos="426"/>
        </w:tabs>
        <w:suppressAutoHyphens/>
        <w:spacing w:after="0" w:line="276" w:lineRule="auto"/>
        <w:jc w:val="both"/>
        <w:rPr>
          <w:rFonts w:ascii="Calibri" w:eastAsia="Times New Roman" w:hAnsi="Calibri" w:cs="Calibri"/>
          <w:sz w:val="20"/>
          <w:szCs w:val="20"/>
          <w:lang w:eastAsia="ar-SA"/>
        </w:rPr>
      </w:pPr>
      <w:r w:rsidRPr="00F44620">
        <w:rPr>
          <w:rFonts w:ascii="Calibri" w:eastAsia="Times New Roman" w:hAnsi="Calibri" w:cs="Calibri"/>
          <w:noProof/>
          <w:sz w:val="20"/>
          <w:szCs w:val="20"/>
          <w:lang w:eastAsia="pl-PL"/>
        </w:rPr>
        <w:drawing>
          <wp:inline distT="0" distB="0" distL="0" distR="0" wp14:anchorId="1AA0CFCB" wp14:editId="265057B2">
            <wp:extent cx="1295400" cy="581025"/>
            <wp:effectExtent l="0" t="0" r="0" b="9525"/>
            <wp:docPr id="8" name="Obraz 8"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r>
        <w:rPr>
          <w:rFonts w:ascii="Calibri" w:eastAsia="Times New Roman" w:hAnsi="Calibri" w:cs="Calibri"/>
          <w:sz w:val="20"/>
          <w:szCs w:val="20"/>
          <w:lang w:eastAsia="ar-SA"/>
        </w:rPr>
        <w:br w:type="textWrapping" w:clear="all"/>
      </w:r>
    </w:p>
    <w:p w14:paraId="14862446" w14:textId="066FE70C" w:rsidR="00675114" w:rsidRPr="00F44620" w:rsidRDefault="00675114" w:rsidP="00675114">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Załącznik nr </w:t>
      </w:r>
      <w:r>
        <w:rPr>
          <w:rFonts w:ascii="Calibri" w:eastAsia="Times New Roman" w:hAnsi="Calibri" w:cs="Calibri"/>
          <w:sz w:val="20"/>
          <w:szCs w:val="20"/>
          <w:lang w:eastAsia="pl-PL"/>
        </w:rPr>
        <w:t>4</w:t>
      </w:r>
      <w:r w:rsidRPr="00F44620">
        <w:rPr>
          <w:rFonts w:ascii="Calibri" w:eastAsia="Times New Roman" w:hAnsi="Calibri" w:cs="Calibri"/>
          <w:sz w:val="20"/>
          <w:szCs w:val="20"/>
          <w:lang w:eastAsia="pl-PL"/>
        </w:rPr>
        <w:t xml:space="preserve"> do SWZ</w:t>
      </w:r>
    </w:p>
    <w:p w14:paraId="792A566F" w14:textId="77777777" w:rsidR="00675114" w:rsidRPr="00F44620" w:rsidRDefault="00675114" w:rsidP="00675114">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znak:</w:t>
      </w:r>
      <w:r>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t>
      </w:r>
    </w:p>
    <w:p w14:paraId="6842EBB0" w14:textId="77777777" w:rsidR="00675114" w:rsidRPr="00F44620" w:rsidRDefault="00675114" w:rsidP="00675114">
      <w:pPr>
        <w:spacing w:after="0" w:line="276" w:lineRule="auto"/>
        <w:rPr>
          <w:rFonts w:ascii="Calibri" w:eastAsia="Times New Roman" w:hAnsi="Calibri" w:cs="Calibri"/>
          <w:sz w:val="20"/>
          <w:szCs w:val="20"/>
          <w:lang w:eastAsia="pl-PL"/>
        </w:rPr>
      </w:pPr>
      <w:bookmarkStart w:id="22" w:name="_Hlk66365967"/>
      <w:r w:rsidRPr="00F44620">
        <w:rPr>
          <w:rFonts w:ascii="Calibri" w:eastAsia="Times New Roman" w:hAnsi="Calibri" w:cs="Calibri"/>
          <w:sz w:val="20"/>
          <w:szCs w:val="20"/>
          <w:lang w:eastAsia="pl-PL"/>
        </w:rPr>
        <w:t>……………………………………….….</w:t>
      </w:r>
    </w:p>
    <w:p w14:paraId="6A58B971" w14:textId="77777777" w:rsidR="00675114" w:rsidRPr="00F44620" w:rsidRDefault="00675114" w:rsidP="00675114">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68CF2394" w14:textId="77777777" w:rsidR="00675114" w:rsidRPr="00F44620" w:rsidRDefault="00675114" w:rsidP="00675114">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02F4EC88" w14:textId="153BA8FA" w:rsidR="00633838" w:rsidRDefault="00675114" w:rsidP="00675114">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174424D2" w14:textId="2C455D94"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75114" w14:paraId="5E29D9B6" w14:textId="77777777" w:rsidTr="00675114">
        <w:trPr>
          <w:trHeight w:val="312"/>
        </w:trPr>
        <w:tc>
          <w:tcPr>
            <w:tcW w:w="9356" w:type="dxa"/>
            <w:tcBorders>
              <w:top w:val="single" w:sz="4" w:space="0" w:color="auto"/>
              <w:left w:val="single" w:sz="4" w:space="0" w:color="auto"/>
              <w:bottom w:val="single" w:sz="4" w:space="0" w:color="auto"/>
              <w:right w:val="single" w:sz="4" w:space="0" w:color="auto"/>
            </w:tcBorders>
            <w:shd w:val="clear" w:color="auto" w:fill="B4C6E7"/>
            <w:hideMark/>
          </w:tcPr>
          <w:p w14:paraId="2E93261C" w14:textId="7A657DBC" w:rsidR="00675114" w:rsidRPr="00702823" w:rsidRDefault="00675114">
            <w:pPr>
              <w:autoSpaceDE w:val="0"/>
              <w:autoSpaceDN w:val="0"/>
              <w:adjustRightInd w:val="0"/>
              <w:spacing w:before="120"/>
              <w:jc w:val="center"/>
              <w:rPr>
                <w:rFonts w:eastAsia="Calibri" w:cs="Arial"/>
                <w:sz w:val="20"/>
                <w:szCs w:val="20"/>
              </w:rPr>
            </w:pPr>
            <w:r w:rsidRPr="00702823">
              <w:rPr>
                <w:rFonts w:eastAsia="Calibri" w:cs="Arial"/>
                <w:b/>
                <w:bCs/>
                <w:sz w:val="20"/>
                <w:szCs w:val="20"/>
              </w:rPr>
              <w:t xml:space="preserve">OŚWIADCZENIE WYKONAWCY W ZAKRESIE ART. 108 UST. 1 PKT 5 </w:t>
            </w:r>
            <w:proofErr w:type="spellStart"/>
            <w:r w:rsidRPr="00702823">
              <w:rPr>
                <w:rFonts w:eastAsia="Calibri" w:cs="Arial"/>
                <w:b/>
                <w:bCs/>
                <w:sz w:val="20"/>
                <w:szCs w:val="20"/>
              </w:rPr>
              <w:t>P</w:t>
            </w:r>
            <w:r w:rsidR="00374187">
              <w:rPr>
                <w:rFonts w:eastAsia="Calibri" w:cs="Arial"/>
                <w:b/>
                <w:bCs/>
                <w:sz w:val="20"/>
                <w:szCs w:val="20"/>
              </w:rPr>
              <w:t>zp</w:t>
            </w:r>
            <w:proofErr w:type="spellEnd"/>
            <w:r w:rsidRPr="00702823">
              <w:rPr>
                <w:rFonts w:eastAsia="Calibri" w:cs="Arial"/>
                <w:b/>
                <w:bCs/>
                <w:sz w:val="20"/>
                <w:szCs w:val="20"/>
              </w:rPr>
              <w:t xml:space="preserve"> </w:t>
            </w:r>
            <w:r w:rsidRPr="00702823">
              <w:rPr>
                <w:rFonts w:eastAsia="Calibri" w:cs="Arial"/>
                <w:b/>
                <w:bCs/>
                <w:sz w:val="20"/>
                <w:szCs w:val="20"/>
              </w:rPr>
              <w:br/>
              <w:t xml:space="preserve">O PRZYNALEŻNOŚCI LUB BRAKU PRZYNALEŻNOŚCI DO TEJ SAMEJ GRUPY KAPITAŁOWEJ </w:t>
            </w:r>
          </w:p>
        </w:tc>
      </w:tr>
    </w:tbl>
    <w:p w14:paraId="0691F748" w14:textId="77777777" w:rsidR="00675114" w:rsidRDefault="00675114" w:rsidP="00675114">
      <w:pPr>
        <w:tabs>
          <w:tab w:val="num" w:pos="993"/>
        </w:tabs>
        <w:jc w:val="both"/>
        <w:rPr>
          <w:rFonts w:ascii="Arial" w:eastAsia="Times New Roman" w:hAnsi="Arial" w:cs="Arial"/>
          <w:color w:val="FFFFFF"/>
          <w:sz w:val="24"/>
          <w:szCs w:val="24"/>
          <w:lang w:eastAsia="ar-SA"/>
        </w:rPr>
      </w:pPr>
      <w:r>
        <w:rPr>
          <w:rFonts w:ascii="Arial" w:hAnsi="Arial" w:cs="Arial"/>
          <w:b/>
          <w:color w:val="FFFFFF"/>
          <w:sz w:val="24"/>
          <w:szCs w:val="24"/>
        </w:rPr>
        <w:t xml:space="preserve">WYKAZ ROWBÓT </w:t>
      </w:r>
    </w:p>
    <w:p w14:paraId="28C848AB" w14:textId="6906766B" w:rsidR="00675114" w:rsidRPr="00675114" w:rsidRDefault="00675114" w:rsidP="00675114">
      <w:pPr>
        <w:spacing w:after="0" w:line="276" w:lineRule="auto"/>
        <w:jc w:val="both"/>
        <w:rPr>
          <w:rFonts w:eastAsia="Times New Roman" w:cs="Calibri"/>
          <w:b/>
          <w:bCs/>
          <w:sz w:val="20"/>
          <w:szCs w:val="20"/>
          <w:lang w:eastAsia="pl-PL"/>
        </w:rPr>
      </w:pPr>
      <w:r w:rsidRPr="00675114">
        <w:rPr>
          <w:rFonts w:cs="Arial"/>
          <w:bCs/>
          <w:sz w:val="20"/>
          <w:szCs w:val="20"/>
        </w:rPr>
        <w:t xml:space="preserve">W związku ze złożeniem oferty w postępowaniu o udzielenie zamówienia publicznego prowadzonym przez Zamawiającego –  SP ZOZ Szpital specjalistyczny MSWiA w Głuchołazach im. św. Jana Pawła II w trybie podstawowym bez negocjacji,  o którym mowa w art. 275 pkt 1 ustawy 11 września 2019 r. Prawo zamówień publicznych (tekst jedn. Dz. U. z 2019 r. poz. 2019 z </w:t>
      </w:r>
      <w:proofErr w:type="spellStart"/>
      <w:r w:rsidRPr="00675114">
        <w:rPr>
          <w:rFonts w:cs="Arial"/>
          <w:bCs/>
          <w:sz w:val="20"/>
          <w:szCs w:val="20"/>
        </w:rPr>
        <w:t>późn</w:t>
      </w:r>
      <w:proofErr w:type="spellEnd"/>
      <w:r w:rsidRPr="00675114">
        <w:rPr>
          <w:rFonts w:cs="Arial"/>
          <w:bCs/>
          <w:sz w:val="20"/>
          <w:szCs w:val="20"/>
        </w:rPr>
        <w:t xml:space="preserve">. zm.) na </w:t>
      </w:r>
      <w:r w:rsidRPr="00675114">
        <w:rPr>
          <w:rFonts w:eastAsia="Times New Roman" w:cs="Calibri"/>
          <w:b/>
          <w:bCs/>
          <w:sz w:val="20"/>
          <w:szCs w:val="20"/>
          <w:lang w:eastAsia="pl-PL"/>
        </w:rPr>
        <w:t xml:space="preserve">„Przebudowa </w:t>
      </w:r>
      <w:proofErr w:type="spellStart"/>
      <w:r w:rsidRPr="00675114">
        <w:rPr>
          <w:rFonts w:eastAsia="Times New Roman" w:cs="Calibri"/>
          <w:b/>
          <w:bCs/>
          <w:sz w:val="20"/>
          <w:szCs w:val="20"/>
          <w:lang w:eastAsia="pl-PL"/>
        </w:rPr>
        <w:t>sal</w:t>
      </w:r>
      <w:proofErr w:type="spellEnd"/>
      <w:r w:rsidRPr="00675114">
        <w:rPr>
          <w:rFonts w:eastAsia="Times New Roman" w:cs="Calibri"/>
          <w:b/>
          <w:bCs/>
          <w:sz w:val="20"/>
          <w:szCs w:val="20"/>
          <w:lang w:eastAsia="pl-PL"/>
        </w:rPr>
        <w:t xml:space="preserve"> chorych na Oddziale Rehabilitacji Pulmonologicznej SP ZOZ Szpitalu Specjalistycznym MSWiA w Głuchołazach im. św. Jana Pawła II”</w:t>
      </w:r>
      <w:r w:rsidRPr="00675114">
        <w:rPr>
          <w:rFonts w:cs="Arial"/>
          <w:bCs/>
          <w:sz w:val="20"/>
          <w:szCs w:val="20"/>
        </w:rPr>
        <w:t xml:space="preserve">, </w:t>
      </w:r>
      <w:r w:rsidRPr="00675114">
        <w:rPr>
          <w:rFonts w:cs="Arial"/>
          <w:sz w:val="20"/>
          <w:szCs w:val="20"/>
        </w:rPr>
        <w:t>Ja(My) podpisując niniejszy dokument, reprezentując(y) firmę, której nazwa jest wskazana powyżej, jako upoważniony(</w:t>
      </w:r>
      <w:proofErr w:type="spellStart"/>
      <w:r w:rsidRPr="00675114">
        <w:rPr>
          <w:rFonts w:cs="Arial"/>
          <w:sz w:val="20"/>
          <w:szCs w:val="20"/>
        </w:rPr>
        <w:t>eni</w:t>
      </w:r>
      <w:proofErr w:type="spellEnd"/>
      <w:r w:rsidRPr="00675114">
        <w:rPr>
          <w:rFonts w:cs="Arial"/>
          <w:sz w:val="20"/>
          <w:szCs w:val="20"/>
        </w:rPr>
        <w:t>) na piśmie lub wpisany(i) w odpowiednich dokumentach rejestrowych, w imieniu reprezentowanej przez(e) mnie(nas) firmy:</w:t>
      </w:r>
    </w:p>
    <w:bookmarkEnd w:id="22"/>
    <w:p w14:paraId="269894D9" w14:textId="77777777" w:rsidR="00675114" w:rsidRPr="00675114" w:rsidRDefault="00675114" w:rsidP="00675114">
      <w:pPr>
        <w:tabs>
          <w:tab w:val="left" w:leader="dot" w:pos="9072"/>
        </w:tabs>
        <w:spacing w:before="120"/>
        <w:jc w:val="both"/>
        <w:rPr>
          <w:rFonts w:cs="Arial"/>
          <w:sz w:val="20"/>
          <w:szCs w:val="20"/>
          <w:lang w:eastAsia="pl-PL"/>
        </w:rPr>
      </w:pPr>
    </w:p>
    <w:p w14:paraId="469322AC" w14:textId="77777777" w:rsidR="00675114" w:rsidRPr="00675114" w:rsidRDefault="00675114" w:rsidP="00675114">
      <w:pPr>
        <w:spacing w:before="120"/>
        <w:jc w:val="both"/>
        <w:rPr>
          <w:rFonts w:cs="Arial"/>
          <w:sz w:val="20"/>
          <w:szCs w:val="20"/>
          <w:lang w:eastAsia="pl-PL"/>
        </w:rPr>
      </w:pPr>
      <w:r w:rsidRPr="00675114">
        <w:rPr>
          <w:rFonts w:cs="Arial"/>
          <w:sz w:val="20"/>
          <w:szCs w:val="20"/>
          <w:lang w:eastAsia="pl-PL"/>
        </w:rPr>
        <w:fldChar w:fldCharType="begin">
          <w:ffData>
            <w:name w:val="Wybór1"/>
            <w:enabled/>
            <w:calcOnExit w:val="0"/>
            <w:checkBox>
              <w:sizeAuto/>
              <w:default w:val="0"/>
              <w:checked w:val="0"/>
            </w:checkBox>
          </w:ffData>
        </w:fldChar>
      </w:r>
      <w:r w:rsidRPr="00675114">
        <w:rPr>
          <w:rFonts w:cs="Arial"/>
          <w:sz w:val="20"/>
          <w:szCs w:val="20"/>
          <w:lang w:eastAsia="pl-PL"/>
        </w:rPr>
        <w:instrText xml:space="preserve"> FORMCHECKBOX </w:instrText>
      </w:r>
      <w:r w:rsidR="00464EEB">
        <w:rPr>
          <w:rFonts w:cs="Arial"/>
          <w:sz w:val="20"/>
          <w:szCs w:val="20"/>
          <w:lang w:eastAsia="pl-PL"/>
        </w:rPr>
      </w:r>
      <w:r w:rsidR="00464EEB">
        <w:rPr>
          <w:rFonts w:cs="Arial"/>
          <w:sz w:val="20"/>
          <w:szCs w:val="20"/>
          <w:lang w:eastAsia="pl-PL"/>
        </w:rPr>
        <w:fldChar w:fldCharType="separate"/>
      </w:r>
      <w:r w:rsidRPr="00675114">
        <w:rPr>
          <w:rFonts w:cs="Arial"/>
          <w:sz w:val="20"/>
          <w:szCs w:val="20"/>
          <w:lang w:eastAsia="pl-PL"/>
        </w:rPr>
        <w:fldChar w:fldCharType="end"/>
      </w:r>
      <w:r w:rsidRPr="00675114">
        <w:rPr>
          <w:rFonts w:cs="Arial"/>
          <w:sz w:val="20"/>
          <w:szCs w:val="20"/>
          <w:lang w:eastAsia="pl-PL"/>
        </w:rPr>
        <w:t xml:space="preserve"> oświadczam, że Wykonawca, którego reprezentuję nie przynależy do grupy kapitałowej w rozumieniu ustawy z dnia 16 lutego 2007 r. o ochronie konkurencji i konsumentów (tekst jedn. Dz. U. z 2020 r., poz. 1076 z </w:t>
      </w:r>
      <w:proofErr w:type="spellStart"/>
      <w:r w:rsidRPr="00675114">
        <w:rPr>
          <w:rFonts w:cs="Arial"/>
          <w:sz w:val="20"/>
          <w:szCs w:val="20"/>
          <w:lang w:eastAsia="pl-PL"/>
        </w:rPr>
        <w:t>późn</w:t>
      </w:r>
      <w:proofErr w:type="spellEnd"/>
      <w:r w:rsidRPr="00675114">
        <w:rPr>
          <w:rFonts w:cs="Arial"/>
          <w:sz w:val="20"/>
          <w:szCs w:val="20"/>
          <w:lang w:eastAsia="pl-PL"/>
        </w:rPr>
        <w:t>. zm.) z innym wykonawcą, który złożył ofertę lub ofertę częściową w przedmiotowym postępowaniu*</w:t>
      </w:r>
    </w:p>
    <w:p w14:paraId="15A5F229" w14:textId="77777777" w:rsidR="00675114" w:rsidRPr="00675114" w:rsidRDefault="00675114" w:rsidP="00675114">
      <w:pPr>
        <w:spacing w:before="120"/>
        <w:jc w:val="both"/>
        <w:rPr>
          <w:rFonts w:cs="Arial"/>
          <w:sz w:val="20"/>
          <w:szCs w:val="20"/>
          <w:lang w:eastAsia="pl-PL"/>
        </w:rPr>
      </w:pPr>
    </w:p>
    <w:p w14:paraId="1A47C1EC" w14:textId="77777777" w:rsidR="00675114" w:rsidRPr="00675114" w:rsidRDefault="00675114" w:rsidP="00675114">
      <w:pPr>
        <w:spacing w:before="120"/>
        <w:jc w:val="both"/>
        <w:rPr>
          <w:rFonts w:cs="Arial"/>
          <w:sz w:val="20"/>
          <w:szCs w:val="20"/>
          <w:lang w:eastAsia="pl-PL"/>
        </w:rPr>
      </w:pPr>
      <w:r w:rsidRPr="00675114">
        <w:rPr>
          <w:rFonts w:cs="Arial"/>
          <w:sz w:val="20"/>
          <w:szCs w:val="20"/>
          <w:lang w:eastAsia="pl-PL"/>
        </w:rPr>
        <w:fldChar w:fldCharType="begin">
          <w:ffData>
            <w:name w:val="Wybór1"/>
            <w:enabled/>
            <w:calcOnExit w:val="0"/>
            <w:checkBox>
              <w:sizeAuto/>
              <w:default w:val="0"/>
              <w:checked w:val="0"/>
            </w:checkBox>
          </w:ffData>
        </w:fldChar>
      </w:r>
      <w:r w:rsidRPr="00675114">
        <w:rPr>
          <w:rFonts w:cs="Arial"/>
          <w:sz w:val="20"/>
          <w:szCs w:val="20"/>
          <w:lang w:eastAsia="pl-PL"/>
        </w:rPr>
        <w:instrText xml:space="preserve"> FORMCHECKBOX </w:instrText>
      </w:r>
      <w:r w:rsidR="00464EEB">
        <w:rPr>
          <w:rFonts w:cs="Arial"/>
          <w:sz w:val="20"/>
          <w:szCs w:val="20"/>
          <w:lang w:eastAsia="pl-PL"/>
        </w:rPr>
      </w:r>
      <w:r w:rsidR="00464EEB">
        <w:rPr>
          <w:rFonts w:cs="Arial"/>
          <w:sz w:val="20"/>
          <w:szCs w:val="20"/>
          <w:lang w:eastAsia="pl-PL"/>
        </w:rPr>
        <w:fldChar w:fldCharType="separate"/>
      </w:r>
      <w:r w:rsidRPr="00675114">
        <w:rPr>
          <w:rFonts w:cs="Arial"/>
          <w:sz w:val="20"/>
          <w:szCs w:val="20"/>
          <w:lang w:eastAsia="pl-PL"/>
        </w:rPr>
        <w:fldChar w:fldCharType="end"/>
      </w:r>
      <w:r w:rsidRPr="00675114">
        <w:rPr>
          <w:rFonts w:cs="Arial"/>
          <w:sz w:val="20"/>
          <w:szCs w:val="20"/>
          <w:lang w:eastAsia="pl-PL"/>
        </w:rPr>
        <w:t xml:space="preserve"> oświadczam, że Wykonawca, którego reprezentuję przynależy do grupy kapitałowej w rozumieniu ustawy z dnia 16 lutego 2007 r. o ochronie konkurencji i konsumentów (tekst jedn. Dz. U. z 2020 r., poz. 1076 z </w:t>
      </w:r>
      <w:proofErr w:type="spellStart"/>
      <w:r w:rsidRPr="00675114">
        <w:rPr>
          <w:rFonts w:cs="Arial"/>
          <w:sz w:val="20"/>
          <w:szCs w:val="20"/>
          <w:lang w:eastAsia="pl-PL"/>
        </w:rPr>
        <w:t>późn</w:t>
      </w:r>
      <w:proofErr w:type="spellEnd"/>
      <w:r w:rsidRPr="00675114">
        <w:rPr>
          <w:rFonts w:cs="Arial"/>
          <w:sz w:val="20"/>
          <w:szCs w:val="20"/>
          <w:lang w:eastAsia="pl-PL"/>
        </w:rPr>
        <w:t>. zm.) wraz z wykonawcą, który złożył ofertę lub ofertę częściową w przedmiotowym postępowaniu  tj. (podać nazwę i adres)*:</w:t>
      </w:r>
    </w:p>
    <w:p w14:paraId="4DE748F6" w14:textId="77777777" w:rsidR="00675114" w:rsidRPr="00675114" w:rsidRDefault="00675114" w:rsidP="00675114">
      <w:pPr>
        <w:spacing w:before="120"/>
        <w:jc w:val="both"/>
        <w:rPr>
          <w:rFonts w:cs="Arial"/>
          <w:sz w:val="20"/>
          <w:szCs w:val="20"/>
          <w:lang w:eastAsia="pl-PL"/>
        </w:rPr>
      </w:pPr>
      <w:r w:rsidRPr="00675114">
        <w:rPr>
          <w:rFonts w:cs="Arial"/>
          <w:sz w:val="20"/>
          <w:szCs w:val="20"/>
          <w:lang w:eastAsia="pl-PL"/>
        </w:rPr>
        <w:t xml:space="preserve">_________________________________________________________________________________________________________________________________________________ ** </w:t>
      </w:r>
    </w:p>
    <w:p w14:paraId="3CE6D11F" w14:textId="77777777" w:rsidR="00675114" w:rsidRPr="00675114" w:rsidRDefault="00675114" w:rsidP="00675114">
      <w:pPr>
        <w:autoSpaceDE w:val="0"/>
        <w:autoSpaceDN w:val="0"/>
        <w:adjustRightInd w:val="0"/>
        <w:spacing w:before="120"/>
        <w:jc w:val="both"/>
        <w:rPr>
          <w:rFonts w:eastAsia="Calibri" w:cs="Arial"/>
          <w:bCs/>
          <w:i/>
          <w:sz w:val="20"/>
          <w:szCs w:val="20"/>
        </w:rPr>
      </w:pPr>
      <w:r w:rsidRPr="00675114">
        <w:rPr>
          <w:rFonts w:eastAsia="Calibri" w:cs="Arial"/>
          <w:bCs/>
          <w:i/>
          <w:sz w:val="20"/>
          <w:szCs w:val="20"/>
        </w:rPr>
        <w:t xml:space="preserve">* należy skreślić odpowiedni kwadrat, </w:t>
      </w:r>
    </w:p>
    <w:p w14:paraId="7DF15E3C" w14:textId="77777777" w:rsidR="00675114" w:rsidRPr="00675114" w:rsidRDefault="00675114" w:rsidP="00675114">
      <w:pPr>
        <w:spacing w:before="120"/>
        <w:jc w:val="both"/>
        <w:rPr>
          <w:rFonts w:eastAsia="Calibri" w:cs="Arial"/>
          <w:i/>
          <w:sz w:val="20"/>
          <w:szCs w:val="20"/>
        </w:rPr>
      </w:pPr>
      <w:r>
        <w:rPr>
          <w:rFonts w:ascii="Arial" w:eastAsia="Calibri" w:hAnsi="Arial" w:cs="Arial"/>
          <w:i/>
          <w:sz w:val="24"/>
          <w:szCs w:val="24"/>
        </w:rPr>
        <w:t xml:space="preserve">** </w:t>
      </w:r>
      <w:r w:rsidRPr="00675114">
        <w:rPr>
          <w:rFonts w:eastAsia="Calibri" w:cs="Arial"/>
          <w:i/>
          <w:sz w:val="20"/>
          <w:szCs w:val="2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2810903" w14:textId="6EC9EEFF" w:rsidR="00675114" w:rsidRDefault="00675114" w:rsidP="00675114">
      <w:pPr>
        <w:spacing w:after="0"/>
        <w:rPr>
          <w:rFonts w:ascii="Arial" w:hAnsi="Arial" w:cs="Arial"/>
          <w:bCs/>
          <w:i/>
        </w:rPr>
      </w:pPr>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0B43AAF5" w14:textId="77777777" w:rsidR="00675114" w:rsidRDefault="00675114" w:rsidP="00675114">
      <w:pPr>
        <w:spacing w:after="0"/>
        <w:rPr>
          <w:rFonts w:ascii="Arial" w:hAnsi="Arial" w:cs="Arial"/>
          <w:bCs/>
          <w:i/>
        </w:rPr>
      </w:pPr>
      <w:r>
        <w:rPr>
          <w:rFonts w:ascii="Arial" w:hAnsi="Arial" w:cs="Arial"/>
          <w:bCs/>
          <w:i/>
        </w:rPr>
        <w:t>kwalifikowanym podpisem elektronicznym, podpisem zaufanym</w:t>
      </w:r>
    </w:p>
    <w:p w14:paraId="3E023DF0" w14:textId="77777777" w:rsidR="00675114" w:rsidRDefault="00675114" w:rsidP="00675114">
      <w:pPr>
        <w:spacing w:after="0"/>
        <w:rPr>
          <w:rFonts w:ascii="Arial" w:hAnsi="Arial" w:cs="Arial"/>
          <w:bCs/>
        </w:rPr>
      </w:pPr>
      <w:r>
        <w:rPr>
          <w:rFonts w:ascii="Arial" w:hAnsi="Arial" w:cs="Arial"/>
          <w:bCs/>
          <w:i/>
        </w:rPr>
        <w:t xml:space="preserve">lub podpisem osobistym </w:t>
      </w:r>
    </w:p>
    <w:p w14:paraId="7C23C46D" w14:textId="03338100"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9E88E60" w14:textId="19AAED9E"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4D6A90BA" w14:textId="0C3F109B"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A6CC666" w14:textId="2A8FD4BA" w:rsidR="00633838" w:rsidRDefault="00675114" w:rsidP="00F44620">
      <w:pPr>
        <w:tabs>
          <w:tab w:val="left" w:pos="426"/>
        </w:tabs>
        <w:suppressAutoHyphens/>
        <w:spacing w:after="0" w:line="276" w:lineRule="auto"/>
        <w:jc w:val="both"/>
        <w:rPr>
          <w:rFonts w:ascii="Calibri" w:eastAsia="Times New Roman" w:hAnsi="Calibri" w:cs="Calibri"/>
          <w:sz w:val="20"/>
          <w:szCs w:val="20"/>
          <w:lang w:eastAsia="ar-SA"/>
        </w:rPr>
      </w:pPr>
      <w:r w:rsidRPr="00F44620">
        <w:rPr>
          <w:rFonts w:ascii="Calibri" w:eastAsia="Times New Roman" w:hAnsi="Calibri" w:cs="Calibri"/>
          <w:noProof/>
          <w:sz w:val="20"/>
          <w:szCs w:val="20"/>
          <w:lang w:eastAsia="pl-PL"/>
        </w:rPr>
        <w:lastRenderedPageBreak/>
        <w:drawing>
          <wp:anchor distT="0" distB="0" distL="114300" distR="114300" simplePos="0" relativeHeight="251660288" behindDoc="0" locked="0" layoutInCell="1" allowOverlap="1" wp14:anchorId="6AE0BA2F" wp14:editId="4A539C61">
            <wp:simplePos x="0" y="0"/>
            <wp:positionH relativeFrom="column">
              <wp:posOffset>0</wp:posOffset>
            </wp:positionH>
            <wp:positionV relativeFrom="paragraph">
              <wp:posOffset>182245</wp:posOffset>
            </wp:positionV>
            <wp:extent cx="1447800" cy="781050"/>
            <wp:effectExtent l="0" t="0" r="0" b="0"/>
            <wp:wrapSquare wrapText="bothSides"/>
            <wp:docPr id="9" name="Obraz 9"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anchor>
        </w:drawing>
      </w:r>
    </w:p>
    <w:p w14:paraId="3CEB861E" w14:textId="3284FFD8"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3357DE3B" w14:textId="4FCD743D" w:rsidR="00633838" w:rsidRDefault="00675114" w:rsidP="00675114">
      <w:pPr>
        <w:tabs>
          <w:tab w:val="left" w:pos="5988"/>
        </w:tabs>
        <w:suppressAutoHyphens/>
        <w:spacing w:after="0" w:line="276"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ab/>
      </w:r>
      <w:r w:rsidRPr="00F44620">
        <w:rPr>
          <w:rFonts w:ascii="Calibri" w:eastAsia="Times New Roman" w:hAnsi="Calibri" w:cs="Calibri"/>
          <w:noProof/>
          <w:sz w:val="20"/>
          <w:szCs w:val="20"/>
          <w:lang w:eastAsia="pl-PL"/>
        </w:rPr>
        <w:drawing>
          <wp:inline distT="0" distB="0" distL="0" distR="0" wp14:anchorId="17F12DD7" wp14:editId="1A78573E">
            <wp:extent cx="1295400" cy="581025"/>
            <wp:effectExtent l="0" t="0" r="0" b="9525"/>
            <wp:docPr id="11" name="Obraz 11"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7A6432A2" w14:textId="70F7740C"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602BF2A8" w14:textId="11091271" w:rsidR="00633838"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3C08FACA" w14:textId="77777777" w:rsidR="00675114" w:rsidRDefault="00675114" w:rsidP="00675114">
      <w:pPr>
        <w:tabs>
          <w:tab w:val="left" w:pos="426"/>
        </w:tabs>
        <w:suppressAutoHyphens/>
        <w:spacing w:after="0" w:line="276" w:lineRule="auto"/>
        <w:jc w:val="both"/>
        <w:rPr>
          <w:rFonts w:ascii="Calibri" w:eastAsia="Times New Roman" w:hAnsi="Calibri" w:cs="Calibri"/>
          <w:sz w:val="20"/>
          <w:szCs w:val="20"/>
          <w:lang w:eastAsia="ar-SA"/>
        </w:rPr>
      </w:pPr>
    </w:p>
    <w:p w14:paraId="3F89F771" w14:textId="35469EB3" w:rsidR="00675114" w:rsidRPr="00F44620" w:rsidRDefault="00675114" w:rsidP="00675114">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Załącznik nr </w:t>
      </w:r>
      <w:r>
        <w:rPr>
          <w:rFonts w:ascii="Calibri" w:eastAsia="Times New Roman" w:hAnsi="Calibri" w:cs="Calibri"/>
          <w:sz w:val="20"/>
          <w:szCs w:val="20"/>
          <w:lang w:eastAsia="pl-PL"/>
        </w:rPr>
        <w:t>5</w:t>
      </w:r>
      <w:r w:rsidRPr="00F44620">
        <w:rPr>
          <w:rFonts w:ascii="Calibri" w:eastAsia="Times New Roman" w:hAnsi="Calibri" w:cs="Calibri"/>
          <w:sz w:val="20"/>
          <w:szCs w:val="20"/>
          <w:lang w:eastAsia="pl-PL"/>
        </w:rPr>
        <w:t xml:space="preserve"> do SWZ</w:t>
      </w:r>
    </w:p>
    <w:p w14:paraId="2AE67EA5" w14:textId="77777777" w:rsidR="00675114" w:rsidRPr="00F44620" w:rsidRDefault="00675114" w:rsidP="00675114">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znak:</w:t>
      </w:r>
      <w:r>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t>
      </w:r>
    </w:p>
    <w:p w14:paraId="67955C8D" w14:textId="77777777" w:rsidR="00675114" w:rsidRPr="00F44620" w:rsidRDefault="00675114" w:rsidP="00675114">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680C7A8A" w14:textId="77777777" w:rsidR="00675114" w:rsidRPr="00F44620" w:rsidRDefault="00675114" w:rsidP="00675114">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41C600DC" w14:textId="77777777" w:rsidR="00675114" w:rsidRPr="00F44620" w:rsidRDefault="00675114" w:rsidP="00675114">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641BD402" w14:textId="77777777" w:rsidR="00675114" w:rsidRDefault="00675114" w:rsidP="00675114">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65A25C86" w14:textId="77777777" w:rsidR="00633838" w:rsidRPr="00F44620" w:rsidRDefault="00633838" w:rsidP="00F44620">
      <w:pPr>
        <w:tabs>
          <w:tab w:val="left" w:pos="426"/>
        </w:tabs>
        <w:suppressAutoHyphens/>
        <w:spacing w:after="0" w:line="276" w:lineRule="auto"/>
        <w:jc w:val="both"/>
        <w:rPr>
          <w:rFonts w:ascii="Calibri" w:eastAsia="Times New Roman" w:hAnsi="Calibri" w:cs="Calibri"/>
          <w:sz w:val="20"/>
          <w:szCs w:val="20"/>
          <w:lang w:eastAsia="ar-SA"/>
        </w:rPr>
      </w:pPr>
    </w:p>
    <w:p w14:paraId="5E7254A1" w14:textId="77777777" w:rsidR="00F44620" w:rsidRPr="00F44620" w:rsidRDefault="00F44620" w:rsidP="00F44620">
      <w:pPr>
        <w:tabs>
          <w:tab w:val="left" w:pos="426"/>
        </w:tabs>
        <w:suppressAutoHyphens/>
        <w:spacing w:after="0" w:line="276" w:lineRule="auto"/>
        <w:jc w:val="center"/>
        <w:rPr>
          <w:rFonts w:ascii="Calibri" w:eastAsia="Times New Roman" w:hAnsi="Calibri" w:cs="Calibri"/>
          <w:b/>
          <w:bCs/>
          <w:sz w:val="20"/>
          <w:szCs w:val="20"/>
          <w:lang w:eastAsia="ar-SA"/>
        </w:rPr>
      </w:pPr>
      <w:r w:rsidRPr="00F44620">
        <w:rPr>
          <w:rFonts w:ascii="Calibri" w:eastAsia="Times New Roman" w:hAnsi="Calibri" w:cs="Calibri"/>
          <w:b/>
          <w:bCs/>
          <w:sz w:val="20"/>
          <w:szCs w:val="20"/>
          <w:lang w:eastAsia="ar-SA"/>
        </w:rPr>
        <w:t>WYKAZANIE ZDOLNOŚCI  TECHNICZNEJ ORAZ ZAWODOWEJ</w:t>
      </w:r>
    </w:p>
    <w:p w14:paraId="5F46CA59" w14:textId="3E1FEAF1" w:rsidR="00702823" w:rsidRPr="00F44620" w:rsidRDefault="00702823" w:rsidP="00702823">
      <w:pPr>
        <w:tabs>
          <w:tab w:val="left" w:pos="426"/>
        </w:tabs>
        <w:suppressAutoHyphens/>
        <w:spacing w:after="0" w:line="276"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t>WYKAZ ROBÓT BUDOWLANYCH WYKONANYCH</w:t>
      </w:r>
    </w:p>
    <w:p w14:paraId="63257CC1" w14:textId="77777777" w:rsidR="00F44620" w:rsidRPr="00F44620" w:rsidRDefault="00F44620" w:rsidP="00F44620">
      <w:pPr>
        <w:tabs>
          <w:tab w:val="left" w:pos="426"/>
        </w:tabs>
        <w:suppressAutoHyphens/>
        <w:spacing w:after="0" w:line="276" w:lineRule="auto"/>
        <w:jc w:val="both"/>
        <w:rPr>
          <w:rFonts w:ascii="Calibri" w:eastAsia="Times New Roman" w:hAnsi="Calibri" w:cs="Calibri"/>
          <w:sz w:val="20"/>
          <w:szCs w:val="20"/>
          <w:lang w:eastAsia="ar-SA"/>
        </w:rPr>
      </w:pPr>
    </w:p>
    <w:p w14:paraId="302FD0E8" w14:textId="77777777" w:rsidR="00F44620" w:rsidRPr="00F44620" w:rsidRDefault="00F44620" w:rsidP="00F44620">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Dotyczy zamówienia publicznego pod nazwą:</w:t>
      </w:r>
    </w:p>
    <w:p w14:paraId="356E1120" w14:textId="77777777" w:rsidR="00F44620" w:rsidRPr="00F44620" w:rsidRDefault="00F44620" w:rsidP="00F44620">
      <w:pPr>
        <w:spacing w:after="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„Przebudowa </w:t>
      </w:r>
      <w:proofErr w:type="spellStart"/>
      <w:r w:rsidRPr="00F44620">
        <w:rPr>
          <w:rFonts w:ascii="Calibri" w:eastAsia="Times New Roman" w:hAnsi="Calibri" w:cs="Calibri"/>
          <w:b/>
          <w:bCs/>
          <w:sz w:val="20"/>
          <w:szCs w:val="20"/>
          <w:lang w:eastAsia="pl-PL"/>
        </w:rPr>
        <w:t>sal</w:t>
      </w:r>
      <w:proofErr w:type="spellEnd"/>
      <w:r w:rsidRPr="00F44620">
        <w:rPr>
          <w:rFonts w:ascii="Calibri" w:eastAsia="Times New Roman" w:hAnsi="Calibri" w:cs="Calibri"/>
          <w:b/>
          <w:bCs/>
          <w:sz w:val="20"/>
          <w:szCs w:val="20"/>
          <w:lang w:eastAsia="pl-PL"/>
        </w:rPr>
        <w:t xml:space="preserve"> chorych na Oddziale Rehabilitacji Pulmonologicznej SP ZOZ Szpitalu Specjalistycznym MSWiA w Głuchołazach im. św. Jana Pawła II”</w:t>
      </w:r>
    </w:p>
    <w:p w14:paraId="5A93BEFB" w14:textId="77777777" w:rsidR="00F44620" w:rsidRPr="00F44620" w:rsidRDefault="00F44620" w:rsidP="00F44620">
      <w:pPr>
        <w:spacing w:after="0" w:line="276" w:lineRule="auto"/>
        <w:rPr>
          <w:rFonts w:ascii="Calibri" w:eastAsia="Times New Roman" w:hAnsi="Calibri" w:cs="Calibri"/>
          <w:sz w:val="20"/>
          <w:szCs w:val="20"/>
          <w:lang w:eastAsia="pl-PL"/>
        </w:rPr>
      </w:pPr>
    </w:p>
    <w:p w14:paraId="71129286" w14:textId="26FEB948"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Zgodnie z wymaganiami zawartymi w ROZDZIALE V  niniejszego SWZ:</w:t>
      </w:r>
    </w:p>
    <w:p w14:paraId="2085873F" w14:textId="77777777" w:rsidR="00675114" w:rsidRDefault="00675114" w:rsidP="00675114">
      <w:pPr>
        <w:jc w:val="both"/>
        <w:rPr>
          <w:rFonts w:ascii="Calibri" w:hAnsi="Calibri"/>
          <w:sz w:val="20"/>
          <w:szCs w:val="20"/>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492"/>
        <w:gridCol w:w="2553"/>
        <w:gridCol w:w="1986"/>
        <w:gridCol w:w="1844"/>
        <w:gridCol w:w="1560"/>
      </w:tblGrid>
      <w:tr w:rsidR="00675114" w14:paraId="699B74AF" w14:textId="77777777" w:rsidTr="00675114">
        <w:trPr>
          <w:trHeight w:val="321"/>
        </w:trPr>
        <w:tc>
          <w:tcPr>
            <w:tcW w:w="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23894" w14:textId="77777777" w:rsidR="00675114" w:rsidRDefault="00675114">
            <w:pPr>
              <w:jc w:val="center"/>
              <w:rPr>
                <w:rFonts w:ascii="Calibri" w:hAnsi="Calibri"/>
                <w:b/>
                <w:sz w:val="20"/>
                <w:szCs w:val="20"/>
              </w:rPr>
            </w:pPr>
            <w:r>
              <w:rPr>
                <w:rFonts w:ascii="Calibri" w:hAnsi="Calibri"/>
                <w:b/>
                <w:sz w:val="20"/>
                <w:szCs w:val="20"/>
              </w:rPr>
              <w:t>Lp.</w:t>
            </w:r>
          </w:p>
        </w:tc>
        <w:tc>
          <w:tcPr>
            <w:tcW w:w="1491" w:type="dxa"/>
            <w:tcBorders>
              <w:top w:val="single" w:sz="4" w:space="0" w:color="auto"/>
              <w:left w:val="single" w:sz="4" w:space="0" w:color="auto"/>
              <w:bottom w:val="single" w:sz="4" w:space="0" w:color="auto"/>
              <w:right w:val="single" w:sz="4" w:space="0" w:color="auto"/>
            </w:tcBorders>
            <w:shd w:val="clear" w:color="auto" w:fill="F2F2F2"/>
            <w:vAlign w:val="center"/>
          </w:tcPr>
          <w:p w14:paraId="1361648E" w14:textId="77777777" w:rsidR="00675114" w:rsidRDefault="00675114">
            <w:pPr>
              <w:pStyle w:val="Nagwek4"/>
              <w:jc w:val="center"/>
              <w:rPr>
                <w:b/>
                <w:sz w:val="20"/>
                <w:szCs w:val="20"/>
              </w:rPr>
            </w:pPr>
            <w:r>
              <w:rPr>
                <w:sz w:val="20"/>
                <w:szCs w:val="20"/>
              </w:rPr>
              <w:t>Rodzaj robót budowlanych</w:t>
            </w:r>
            <w:r>
              <w:rPr>
                <w:bCs/>
                <w:sz w:val="20"/>
                <w:szCs w:val="20"/>
              </w:rPr>
              <w:t xml:space="preserve"> </w:t>
            </w:r>
          </w:p>
          <w:p w14:paraId="1A5B4673" w14:textId="77777777" w:rsidR="00675114" w:rsidRDefault="00675114">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3AAA595C" w14:textId="77777777" w:rsidR="00675114" w:rsidRDefault="00675114">
            <w:pPr>
              <w:jc w:val="center"/>
              <w:rPr>
                <w:rFonts w:ascii="Calibri" w:hAnsi="Calibri"/>
                <w:b/>
                <w:sz w:val="20"/>
                <w:szCs w:val="20"/>
              </w:rPr>
            </w:pPr>
            <w:r>
              <w:rPr>
                <w:rFonts w:ascii="Calibri" w:hAnsi="Calibri"/>
                <w:b/>
                <w:sz w:val="20"/>
                <w:szCs w:val="20"/>
              </w:rPr>
              <w:t xml:space="preserve">Inwestor </w:t>
            </w:r>
          </w:p>
          <w:p w14:paraId="3432DF03" w14:textId="77777777" w:rsidR="00675114" w:rsidRDefault="00675114">
            <w:pPr>
              <w:jc w:val="center"/>
              <w:rPr>
                <w:rFonts w:ascii="Calibri" w:hAnsi="Calibri"/>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A23F99" w14:textId="77777777" w:rsidR="00675114" w:rsidRDefault="00675114">
            <w:pPr>
              <w:jc w:val="center"/>
              <w:rPr>
                <w:rFonts w:ascii="Calibri" w:hAnsi="Calibri"/>
                <w:b/>
                <w:sz w:val="20"/>
                <w:szCs w:val="20"/>
              </w:rPr>
            </w:pPr>
            <w:r>
              <w:rPr>
                <w:rFonts w:ascii="Calibri" w:hAnsi="Calibri"/>
                <w:b/>
                <w:sz w:val="20"/>
                <w:szCs w:val="20"/>
              </w:rPr>
              <w:t>Warto</w:t>
            </w:r>
            <w:r>
              <w:rPr>
                <w:rFonts w:ascii="Calibri" w:hAnsi="Calibri" w:cs="Lucida Grande"/>
                <w:b/>
                <w:sz w:val="20"/>
                <w:szCs w:val="20"/>
              </w:rPr>
              <w:t>ść</w:t>
            </w:r>
            <w:r>
              <w:rPr>
                <w:rFonts w:ascii="Calibri" w:hAnsi="Calibri"/>
                <w:b/>
                <w:sz w:val="20"/>
                <w:szCs w:val="20"/>
              </w:rPr>
              <w:t xml:space="preserve"> robót budowlanych </w:t>
            </w:r>
          </w:p>
          <w:p w14:paraId="516E8B53" w14:textId="77777777" w:rsidR="00675114" w:rsidRDefault="00675114">
            <w:pPr>
              <w:jc w:val="center"/>
              <w:rPr>
                <w:rFonts w:ascii="Calibri" w:hAnsi="Calibri"/>
                <w:b/>
                <w:sz w:val="20"/>
                <w:szCs w:val="20"/>
              </w:rPr>
            </w:pPr>
            <w:r>
              <w:rPr>
                <w:rFonts w:ascii="Calibri" w:hAnsi="Calibri"/>
                <w:b/>
                <w:sz w:val="20"/>
                <w:szCs w:val="20"/>
              </w:rPr>
              <w:t>brutto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E3D894" w14:textId="77777777" w:rsidR="00675114" w:rsidRDefault="00675114">
            <w:pPr>
              <w:jc w:val="center"/>
              <w:rPr>
                <w:rFonts w:ascii="Calibri" w:hAnsi="Calibri"/>
                <w:b/>
                <w:sz w:val="20"/>
                <w:szCs w:val="20"/>
              </w:rPr>
            </w:pPr>
            <w:r>
              <w:rPr>
                <w:rFonts w:ascii="Calibri" w:hAnsi="Calibri"/>
                <w:b/>
                <w:sz w:val="20"/>
                <w:szCs w:val="20"/>
              </w:rPr>
              <w:t>Data wykonania</w:t>
            </w:r>
          </w:p>
          <w:p w14:paraId="77F86F0B" w14:textId="77777777" w:rsidR="00675114" w:rsidRDefault="00675114">
            <w:pPr>
              <w:jc w:val="center"/>
              <w:rPr>
                <w:rFonts w:ascii="Calibri" w:hAnsi="Calibri"/>
                <w:b/>
                <w:sz w:val="20"/>
                <w:szCs w:val="20"/>
              </w:rPr>
            </w:pPr>
            <w:r>
              <w:rPr>
                <w:rFonts w:ascii="Calibri" w:hAnsi="Calibri"/>
                <w:b/>
                <w:sz w:val="20"/>
                <w:szCs w:val="20"/>
              </w:rPr>
              <w:t xml:space="preserve">robót budowlanych </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10C8EB91" w14:textId="77777777" w:rsidR="00675114" w:rsidRDefault="00675114">
            <w:pPr>
              <w:jc w:val="center"/>
              <w:rPr>
                <w:rFonts w:ascii="Calibri" w:hAnsi="Calibri"/>
                <w:b/>
                <w:sz w:val="20"/>
                <w:szCs w:val="20"/>
              </w:rPr>
            </w:pPr>
            <w:r>
              <w:rPr>
                <w:rFonts w:ascii="Calibri" w:hAnsi="Calibri"/>
                <w:b/>
                <w:sz w:val="20"/>
                <w:szCs w:val="20"/>
              </w:rPr>
              <w:t xml:space="preserve">Miejsce wykonania </w:t>
            </w:r>
          </w:p>
          <w:p w14:paraId="0701C2D1" w14:textId="77777777" w:rsidR="00675114" w:rsidRDefault="00675114">
            <w:pPr>
              <w:jc w:val="center"/>
              <w:rPr>
                <w:rFonts w:ascii="Calibri" w:hAnsi="Calibri"/>
                <w:b/>
                <w:sz w:val="20"/>
                <w:szCs w:val="20"/>
              </w:rPr>
            </w:pPr>
            <w:r>
              <w:rPr>
                <w:rFonts w:ascii="Calibri" w:hAnsi="Calibri"/>
                <w:b/>
                <w:sz w:val="20"/>
                <w:szCs w:val="20"/>
              </w:rPr>
              <w:t>robót budowlanych</w:t>
            </w:r>
          </w:p>
        </w:tc>
      </w:tr>
      <w:tr w:rsidR="00675114" w14:paraId="44C3B1B9" w14:textId="77777777" w:rsidTr="00675114">
        <w:trPr>
          <w:trHeight w:val="635"/>
        </w:trPr>
        <w:tc>
          <w:tcPr>
            <w:tcW w:w="494" w:type="dxa"/>
            <w:tcBorders>
              <w:top w:val="single" w:sz="4" w:space="0" w:color="auto"/>
              <w:left w:val="single" w:sz="4" w:space="0" w:color="auto"/>
              <w:bottom w:val="single" w:sz="4" w:space="0" w:color="auto"/>
              <w:right w:val="single" w:sz="4" w:space="0" w:color="auto"/>
            </w:tcBorders>
            <w:hideMark/>
          </w:tcPr>
          <w:p w14:paraId="0BD85696" w14:textId="77777777" w:rsidR="00675114" w:rsidRDefault="00675114">
            <w:pPr>
              <w:rPr>
                <w:rFonts w:ascii="Calibri" w:hAnsi="Calibri"/>
                <w:b/>
                <w:sz w:val="20"/>
                <w:szCs w:val="20"/>
              </w:rPr>
            </w:pPr>
            <w:r>
              <w:rPr>
                <w:rFonts w:ascii="Calibri" w:hAnsi="Calibri"/>
                <w:b/>
                <w:sz w:val="20"/>
                <w:szCs w:val="20"/>
              </w:rPr>
              <w:t>1.</w:t>
            </w:r>
          </w:p>
        </w:tc>
        <w:tc>
          <w:tcPr>
            <w:tcW w:w="1491" w:type="dxa"/>
            <w:tcBorders>
              <w:top w:val="single" w:sz="4" w:space="0" w:color="auto"/>
              <w:left w:val="single" w:sz="4" w:space="0" w:color="auto"/>
              <w:bottom w:val="single" w:sz="4" w:space="0" w:color="auto"/>
              <w:right w:val="single" w:sz="4" w:space="0" w:color="auto"/>
            </w:tcBorders>
          </w:tcPr>
          <w:p w14:paraId="057E7962" w14:textId="77777777" w:rsidR="00675114" w:rsidRDefault="00675114">
            <w:pPr>
              <w:rPr>
                <w:rFonts w:ascii="Arial" w:hAnsi="Arial" w:cs="Arial"/>
                <w:b/>
                <w:sz w:val="12"/>
                <w:szCs w:val="12"/>
                <w:u w:val="single"/>
              </w:rPr>
            </w:pPr>
          </w:p>
        </w:tc>
        <w:tc>
          <w:tcPr>
            <w:tcW w:w="2551" w:type="dxa"/>
            <w:tcBorders>
              <w:top w:val="single" w:sz="4" w:space="0" w:color="auto"/>
              <w:left w:val="single" w:sz="4" w:space="0" w:color="auto"/>
              <w:bottom w:val="single" w:sz="4" w:space="0" w:color="auto"/>
              <w:right w:val="single" w:sz="4" w:space="0" w:color="auto"/>
            </w:tcBorders>
          </w:tcPr>
          <w:p w14:paraId="6003639D" w14:textId="77777777" w:rsidR="00675114" w:rsidRDefault="00675114">
            <w:pPr>
              <w:pStyle w:val="Default"/>
              <w:tabs>
                <w:tab w:val="left" w:pos="2552"/>
              </w:tabs>
              <w:jc w:val="both"/>
              <w:rPr>
                <w:rFonts w:cs="Times New Roman"/>
                <w:b/>
                <w:sz w:val="20"/>
                <w:szCs w:val="20"/>
                <w:u w:val="single"/>
              </w:rPr>
            </w:pPr>
          </w:p>
        </w:tc>
        <w:tc>
          <w:tcPr>
            <w:tcW w:w="1985" w:type="dxa"/>
            <w:tcBorders>
              <w:top w:val="single" w:sz="4" w:space="0" w:color="auto"/>
              <w:left w:val="single" w:sz="4" w:space="0" w:color="auto"/>
              <w:bottom w:val="single" w:sz="4" w:space="0" w:color="auto"/>
              <w:right w:val="single" w:sz="4" w:space="0" w:color="auto"/>
            </w:tcBorders>
          </w:tcPr>
          <w:p w14:paraId="7D117505" w14:textId="77777777" w:rsidR="00675114" w:rsidRDefault="00675114">
            <w:pPr>
              <w:rPr>
                <w:rFonts w:ascii="Calibri" w:hAnsi="Calibri"/>
                <w:b/>
                <w:sz w:val="20"/>
                <w:szCs w:val="20"/>
                <w:u w:val="single"/>
              </w:rPr>
            </w:pPr>
          </w:p>
        </w:tc>
        <w:tc>
          <w:tcPr>
            <w:tcW w:w="1843" w:type="dxa"/>
            <w:tcBorders>
              <w:top w:val="single" w:sz="4" w:space="0" w:color="auto"/>
              <w:left w:val="single" w:sz="4" w:space="0" w:color="auto"/>
              <w:bottom w:val="single" w:sz="4" w:space="0" w:color="auto"/>
              <w:right w:val="single" w:sz="4" w:space="0" w:color="auto"/>
            </w:tcBorders>
          </w:tcPr>
          <w:p w14:paraId="21C32BBE" w14:textId="77777777" w:rsidR="00675114" w:rsidRDefault="00675114">
            <w:pPr>
              <w:ind w:left="290" w:hanging="290"/>
              <w:rPr>
                <w:rFonts w:ascii="Calibri" w:hAnsi="Calibri"/>
                <w:b/>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14:paraId="5771D34A" w14:textId="77777777" w:rsidR="00675114" w:rsidRDefault="00675114">
            <w:pPr>
              <w:ind w:left="290" w:hanging="290"/>
              <w:rPr>
                <w:rFonts w:ascii="Calibri" w:hAnsi="Calibri"/>
                <w:b/>
                <w:sz w:val="20"/>
                <w:szCs w:val="20"/>
                <w:u w:val="single"/>
              </w:rPr>
            </w:pPr>
          </w:p>
        </w:tc>
      </w:tr>
      <w:tr w:rsidR="00675114" w14:paraId="614DC39E" w14:textId="77777777" w:rsidTr="00675114">
        <w:trPr>
          <w:trHeight w:val="635"/>
        </w:trPr>
        <w:tc>
          <w:tcPr>
            <w:tcW w:w="494" w:type="dxa"/>
            <w:tcBorders>
              <w:top w:val="single" w:sz="4" w:space="0" w:color="auto"/>
              <w:left w:val="single" w:sz="4" w:space="0" w:color="auto"/>
              <w:bottom w:val="single" w:sz="4" w:space="0" w:color="auto"/>
              <w:right w:val="single" w:sz="4" w:space="0" w:color="auto"/>
            </w:tcBorders>
            <w:hideMark/>
          </w:tcPr>
          <w:p w14:paraId="2285D901" w14:textId="77777777" w:rsidR="00675114" w:rsidRDefault="00675114">
            <w:pPr>
              <w:rPr>
                <w:rFonts w:ascii="Calibri" w:hAnsi="Calibri"/>
                <w:b/>
                <w:sz w:val="20"/>
                <w:szCs w:val="20"/>
              </w:rPr>
            </w:pPr>
            <w:r>
              <w:rPr>
                <w:rFonts w:ascii="Calibri" w:hAnsi="Calibri"/>
                <w:b/>
                <w:sz w:val="20"/>
                <w:szCs w:val="20"/>
              </w:rPr>
              <w:t>2.</w:t>
            </w:r>
          </w:p>
        </w:tc>
        <w:tc>
          <w:tcPr>
            <w:tcW w:w="1491" w:type="dxa"/>
            <w:tcBorders>
              <w:top w:val="single" w:sz="4" w:space="0" w:color="auto"/>
              <w:left w:val="single" w:sz="4" w:space="0" w:color="auto"/>
              <w:bottom w:val="single" w:sz="4" w:space="0" w:color="auto"/>
              <w:right w:val="single" w:sz="4" w:space="0" w:color="auto"/>
            </w:tcBorders>
          </w:tcPr>
          <w:p w14:paraId="03E2CA31" w14:textId="77777777" w:rsidR="00675114" w:rsidRDefault="00675114">
            <w:pPr>
              <w:rPr>
                <w:rFonts w:ascii="Arial" w:hAnsi="Arial" w:cs="Arial"/>
                <w:b/>
                <w:sz w:val="12"/>
                <w:szCs w:val="12"/>
                <w:u w:val="single"/>
              </w:rPr>
            </w:pPr>
          </w:p>
          <w:p w14:paraId="2E737093" w14:textId="77777777" w:rsidR="00675114" w:rsidRDefault="00675114">
            <w:pPr>
              <w:rPr>
                <w:rFonts w:ascii="Arial" w:hAnsi="Arial" w:cs="Arial"/>
                <w:b/>
                <w:sz w:val="12"/>
                <w:szCs w:val="12"/>
                <w:u w:val="single"/>
              </w:rPr>
            </w:pPr>
          </w:p>
        </w:tc>
        <w:tc>
          <w:tcPr>
            <w:tcW w:w="2551" w:type="dxa"/>
            <w:tcBorders>
              <w:top w:val="single" w:sz="4" w:space="0" w:color="auto"/>
              <w:left w:val="single" w:sz="4" w:space="0" w:color="auto"/>
              <w:bottom w:val="single" w:sz="4" w:space="0" w:color="auto"/>
              <w:right w:val="single" w:sz="4" w:space="0" w:color="auto"/>
            </w:tcBorders>
          </w:tcPr>
          <w:p w14:paraId="1DB288C7" w14:textId="77777777" w:rsidR="00675114" w:rsidRDefault="00675114">
            <w:pPr>
              <w:pStyle w:val="Default"/>
              <w:tabs>
                <w:tab w:val="left" w:pos="2552"/>
              </w:tabs>
              <w:jc w:val="both"/>
              <w:rPr>
                <w:rFonts w:cs="Times New Roman"/>
                <w:b/>
                <w:sz w:val="20"/>
                <w:szCs w:val="20"/>
                <w:u w:val="single"/>
              </w:rPr>
            </w:pPr>
          </w:p>
        </w:tc>
        <w:tc>
          <w:tcPr>
            <w:tcW w:w="1985" w:type="dxa"/>
            <w:tcBorders>
              <w:top w:val="single" w:sz="4" w:space="0" w:color="auto"/>
              <w:left w:val="single" w:sz="4" w:space="0" w:color="auto"/>
              <w:bottom w:val="single" w:sz="4" w:space="0" w:color="auto"/>
              <w:right w:val="single" w:sz="4" w:space="0" w:color="auto"/>
            </w:tcBorders>
          </w:tcPr>
          <w:p w14:paraId="6535F7CF" w14:textId="77777777" w:rsidR="00675114" w:rsidRDefault="00675114">
            <w:pPr>
              <w:rPr>
                <w:rFonts w:ascii="Calibri" w:hAnsi="Calibri"/>
                <w:b/>
                <w:sz w:val="20"/>
                <w:szCs w:val="20"/>
                <w:u w:val="single"/>
              </w:rPr>
            </w:pPr>
          </w:p>
        </w:tc>
        <w:tc>
          <w:tcPr>
            <w:tcW w:w="1843" w:type="dxa"/>
            <w:tcBorders>
              <w:top w:val="single" w:sz="4" w:space="0" w:color="auto"/>
              <w:left w:val="single" w:sz="4" w:space="0" w:color="auto"/>
              <w:bottom w:val="single" w:sz="4" w:space="0" w:color="auto"/>
              <w:right w:val="single" w:sz="4" w:space="0" w:color="auto"/>
            </w:tcBorders>
          </w:tcPr>
          <w:p w14:paraId="62709EE8" w14:textId="77777777" w:rsidR="00675114" w:rsidRDefault="00675114">
            <w:pPr>
              <w:ind w:left="290" w:hanging="290"/>
              <w:rPr>
                <w:rFonts w:ascii="Calibri" w:hAnsi="Calibri"/>
                <w:b/>
                <w:sz w:val="20"/>
                <w:szCs w:val="20"/>
                <w:u w:val="single"/>
              </w:rPr>
            </w:pPr>
          </w:p>
        </w:tc>
        <w:tc>
          <w:tcPr>
            <w:tcW w:w="1559" w:type="dxa"/>
            <w:tcBorders>
              <w:top w:val="single" w:sz="4" w:space="0" w:color="auto"/>
              <w:left w:val="single" w:sz="4" w:space="0" w:color="auto"/>
              <w:bottom w:val="single" w:sz="4" w:space="0" w:color="auto"/>
              <w:right w:val="single" w:sz="4" w:space="0" w:color="auto"/>
            </w:tcBorders>
          </w:tcPr>
          <w:p w14:paraId="158D1AE7" w14:textId="77777777" w:rsidR="00675114" w:rsidRDefault="00675114">
            <w:pPr>
              <w:ind w:left="290" w:hanging="290"/>
              <w:rPr>
                <w:rFonts w:ascii="Calibri" w:hAnsi="Calibri"/>
                <w:b/>
                <w:sz w:val="20"/>
                <w:szCs w:val="20"/>
                <w:u w:val="single"/>
              </w:rPr>
            </w:pPr>
          </w:p>
        </w:tc>
      </w:tr>
    </w:tbl>
    <w:p w14:paraId="4F7CE52E" w14:textId="77777777" w:rsidR="00675114" w:rsidRDefault="00675114" w:rsidP="00675114">
      <w:pPr>
        <w:pStyle w:val="Tekstpodstawowy"/>
        <w:spacing w:line="276" w:lineRule="auto"/>
        <w:jc w:val="both"/>
        <w:rPr>
          <w:rFonts w:ascii="Calibri" w:hAnsi="Calibri"/>
          <w:b/>
          <w:sz w:val="20"/>
        </w:rPr>
      </w:pPr>
      <w:r>
        <w:rPr>
          <w:rFonts w:ascii="Calibri" w:hAnsi="Calibri"/>
          <w:b/>
          <w:sz w:val="20"/>
        </w:rPr>
        <w:t>Uwaga !</w:t>
      </w:r>
    </w:p>
    <w:p w14:paraId="0570FD44" w14:textId="77777777" w:rsidR="00675114" w:rsidRDefault="00675114" w:rsidP="00810805">
      <w:pPr>
        <w:pStyle w:val="Tekstpodstawowy"/>
        <w:widowControl w:val="0"/>
        <w:numPr>
          <w:ilvl w:val="0"/>
          <w:numId w:val="51"/>
        </w:numPr>
        <w:suppressAutoHyphens/>
        <w:spacing w:after="0" w:line="276" w:lineRule="auto"/>
        <w:jc w:val="both"/>
        <w:rPr>
          <w:rFonts w:ascii="Calibri" w:hAnsi="Calibri"/>
          <w:b/>
          <w:i/>
          <w:strike/>
          <w:sz w:val="20"/>
          <w:szCs w:val="20"/>
        </w:rPr>
      </w:pPr>
      <w:r>
        <w:rPr>
          <w:rFonts w:ascii="Calibri" w:hAnsi="Calibri"/>
          <w:b/>
          <w:sz w:val="20"/>
          <w:szCs w:val="20"/>
        </w:rPr>
        <w:t>Wykonawca winien za</w:t>
      </w:r>
      <w:r>
        <w:rPr>
          <w:rFonts w:ascii="Calibri" w:hAnsi="Calibri" w:cs="Lucida Grande"/>
          <w:b/>
          <w:sz w:val="20"/>
          <w:szCs w:val="20"/>
        </w:rPr>
        <w:t>łą</w:t>
      </w:r>
      <w:r>
        <w:rPr>
          <w:rFonts w:ascii="Calibri" w:hAnsi="Calibri"/>
          <w:b/>
          <w:sz w:val="20"/>
          <w:szCs w:val="20"/>
        </w:rPr>
        <w:t>czy</w:t>
      </w:r>
      <w:r>
        <w:rPr>
          <w:rFonts w:ascii="Calibri" w:hAnsi="Calibri" w:cs="Lucida Grande"/>
          <w:b/>
          <w:sz w:val="20"/>
          <w:szCs w:val="20"/>
        </w:rPr>
        <w:t>ć</w:t>
      </w:r>
      <w:r>
        <w:rPr>
          <w:rFonts w:ascii="Calibri" w:hAnsi="Calibri"/>
          <w:b/>
          <w:sz w:val="20"/>
          <w:szCs w:val="20"/>
        </w:rPr>
        <w:t xml:space="preserve"> dowody dotycz</w:t>
      </w:r>
      <w:r>
        <w:rPr>
          <w:rFonts w:ascii="Calibri" w:hAnsi="Calibri" w:cs="Lucida Grande"/>
          <w:b/>
          <w:sz w:val="20"/>
          <w:szCs w:val="20"/>
        </w:rPr>
        <w:t>ą</w:t>
      </w:r>
      <w:r>
        <w:rPr>
          <w:rFonts w:ascii="Calibri" w:hAnsi="Calibri"/>
          <w:b/>
          <w:sz w:val="20"/>
          <w:szCs w:val="20"/>
        </w:rPr>
        <w:t>ce robót wskazanych w wykazie, okre</w:t>
      </w:r>
      <w:r>
        <w:rPr>
          <w:rFonts w:ascii="Calibri" w:hAnsi="Calibri" w:cs="Lucida Grande"/>
          <w:b/>
          <w:sz w:val="20"/>
          <w:szCs w:val="20"/>
        </w:rPr>
        <w:t>ś</w:t>
      </w:r>
      <w:r>
        <w:rPr>
          <w:rFonts w:ascii="Calibri" w:hAnsi="Calibri"/>
          <w:b/>
          <w:sz w:val="20"/>
          <w:szCs w:val="20"/>
        </w:rPr>
        <w:t>laj</w:t>
      </w:r>
      <w:r>
        <w:rPr>
          <w:rFonts w:ascii="Calibri" w:hAnsi="Calibri" w:cs="Lucida Grande"/>
          <w:b/>
          <w:sz w:val="20"/>
          <w:szCs w:val="20"/>
        </w:rPr>
        <w:t>ą</w:t>
      </w:r>
      <w:r>
        <w:rPr>
          <w:rFonts w:ascii="Calibri" w:hAnsi="Calibri"/>
          <w:b/>
          <w:sz w:val="20"/>
          <w:szCs w:val="20"/>
        </w:rPr>
        <w:t>ce, czy roboty te zosta</w:t>
      </w:r>
      <w:r>
        <w:rPr>
          <w:rFonts w:ascii="Calibri" w:hAnsi="Calibri" w:cs="Lucida Grande"/>
          <w:b/>
          <w:sz w:val="20"/>
          <w:szCs w:val="20"/>
        </w:rPr>
        <w:t>ł</w:t>
      </w:r>
      <w:r>
        <w:rPr>
          <w:rFonts w:ascii="Calibri" w:hAnsi="Calibri"/>
          <w:b/>
          <w:sz w:val="20"/>
          <w:szCs w:val="20"/>
        </w:rPr>
        <w:t>y wykonane należycie, w szczególności czy roboty zostały wykonane zgodnie z przepisami prawa budowlanego i prawid</w:t>
      </w:r>
      <w:r>
        <w:rPr>
          <w:rFonts w:ascii="Calibri" w:hAnsi="Calibri" w:cs="Lucida Grande"/>
          <w:b/>
          <w:sz w:val="20"/>
          <w:szCs w:val="20"/>
        </w:rPr>
        <w:t>ł</w:t>
      </w:r>
      <w:r>
        <w:rPr>
          <w:rFonts w:ascii="Calibri" w:hAnsi="Calibri"/>
          <w:b/>
          <w:sz w:val="20"/>
          <w:szCs w:val="20"/>
        </w:rPr>
        <w:t>owo uko</w:t>
      </w:r>
      <w:r>
        <w:rPr>
          <w:rFonts w:ascii="Calibri" w:hAnsi="Calibri" w:cs="Lucida Grande"/>
          <w:b/>
          <w:sz w:val="20"/>
          <w:szCs w:val="20"/>
        </w:rPr>
        <w:t>ń</w:t>
      </w:r>
      <w:r>
        <w:rPr>
          <w:rFonts w:ascii="Calibri" w:hAnsi="Calibri"/>
          <w:b/>
          <w:sz w:val="20"/>
          <w:szCs w:val="20"/>
        </w:rPr>
        <w:t>czone.</w:t>
      </w:r>
    </w:p>
    <w:p w14:paraId="708C1BBB" w14:textId="2F3A8E0B" w:rsidR="00F44620" w:rsidRPr="00210A1B" w:rsidRDefault="00675114" w:rsidP="00810805">
      <w:pPr>
        <w:pStyle w:val="Tekstpodstawowy"/>
        <w:widowControl w:val="0"/>
        <w:numPr>
          <w:ilvl w:val="0"/>
          <w:numId w:val="51"/>
        </w:numPr>
        <w:suppressAutoHyphens/>
        <w:spacing w:after="0" w:line="276" w:lineRule="auto"/>
        <w:jc w:val="both"/>
        <w:rPr>
          <w:rFonts w:ascii="Calibri" w:hAnsi="Calibri"/>
          <w:b/>
          <w:i/>
          <w:strike/>
          <w:sz w:val="20"/>
          <w:szCs w:val="20"/>
        </w:rPr>
      </w:pPr>
      <w:r>
        <w:rPr>
          <w:rFonts w:ascii="Calibri" w:hAnsi="Calibri"/>
          <w:b/>
          <w:sz w:val="20"/>
          <w:szCs w:val="20"/>
        </w:rPr>
        <w:t>W przypadku, gdy ww. zakres robót budowlanych będzie stanowi</w:t>
      </w:r>
      <w:r>
        <w:rPr>
          <w:rFonts w:ascii="Calibri" w:hAnsi="Calibri" w:cs="Lucida Grande"/>
          <w:b/>
          <w:sz w:val="20"/>
          <w:szCs w:val="20"/>
        </w:rPr>
        <w:t>ł</w:t>
      </w:r>
      <w:r>
        <w:rPr>
          <w:rFonts w:ascii="Calibri" w:hAnsi="Calibri"/>
          <w:b/>
          <w:sz w:val="20"/>
          <w:szCs w:val="20"/>
        </w:rPr>
        <w:t xml:space="preserve"> część robót o szerszym zakresie, Wykonawca zobowiązany jest wyodrębnić rodzajowo i kwotowo roboty, o których mowa w SWZ.</w:t>
      </w:r>
    </w:p>
    <w:p w14:paraId="74680679" w14:textId="77777777" w:rsidR="00210A1B" w:rsidRPr="00210A1B" w:rsidRDefault="00210A1B" w:rsidP="00210A1B">
      <w:pPr>
        <w:pStyle w:val="Tekstpodstawowy"/>
        <w:widowControl w:val="0"/>
        <w:suppressAutoHyphens/>
        <w:spacing w:after="0" w:line="276" w:lineRule="auto"/>
        <w:ind w:left="720"/>
        <w:jc w:val="both"/>
        <w:rPr>
          <w:rFonts w:ascii="Calibri" w:hAnsi="Calibri"/>
          <w:b/>
          <w:i/>
          <w:strike/>
          <w:sz w:val="20"/>
          <w:szCs w:val="20"/>
        </w:rPr>
      </w:pPr>
    </w:p>
    <w:p w14:paraId="697F988B" w14:textId="797CA9AD" w:rsidR="00702823" w:rsidRDefault="00702823" w:rsidP="00702823">
      <w:pPr>
        <w:spacing w:after="0"/>
        <w:rPr>
          <w:rFonts w:ascii="Arial" w:hAnsi="Arial" w:cs="Arial"/>
          <w:bCs/>
          <w:i/>
        </w:rPr>
      </w:pPr>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3DF3E463" w14:textId="77777777" w:rsidR="00210A1B" w:rsidRDefault="00702823" w:rsidP="00210A1B">
      <w:pPr>
        <w:spacing w:after="0"/>
        <w:rPr>
          <w:rFonts w:ascii="Arial" w:hAnsi="Arial" w:cs="Arial"/>
          <w:bCs/>
          <w:i/>
        </w:rPr>
      </w:pPr>
      <w:r>
        <w:rPr>
          <w:rFonts w:ascii="Arial" w:hAnsi="Arial" w:cs="Arial"/>
          <w:bCs/>
          <w:i/>
        </w:rPr>
        <w:t>kwalifikowanym podpisem elektronicznym, podpisem zaufanym</w:t>
      </w:r>
      <w:r w:rsidR="00210A1B">
        <w:rPr>
          <w:rFonts w:ascii="Arial" w:hAnsi="Arial" w:cs="Arial"/>
          <w:bCs/>
          <w:i/>
        </w:rPr>
        <w:t xml:space="preserve"> </w:t>
      </w:r>
    </w:p>
    <w:p w14:paraId="112817DD" w14:textId="55CD3EED" w:rsidR="00F44620" w:rsidRDefault="00702823" w:rsidP="00210A1B">
      <w:pPr>
        <w:spacing w:after="0"/>
        <w:rPr>
          <w:rFonts w:ascii="Arial" w:hAnsi="Arial" w:cs="Arial"/>
          <w:bCs/>
          <w:i/>
        </w:rPr>
      </w:pPr>
      <w:r>
        <w:rPr>
          <w:rFonts w:ascii="Arial" w:hAnsi="Arial" w:cs="Arial"/>
          <w:bCs/>
          <w:i/>
        </w:rPr>
        <w:t>lub podpisem osobistym</w:t>
      </w:r>
    </w:p>
    <w:p w14:paraId="3BA2643E" w14:textId="5FEC804E" w:rsidR="00702823" w:rsidRDefault="00702823" w:rsidP="00702823">
      <w:pPr>
        <w:keepNext/>
        <w:suppressAutoHyphens/>
        <w:spacing w:after="0" w:line="276" w:lineRule="auto"/>
        <w:jc w:val="both"/>
        <w:outlineLvl w:val="0"/>
        <w:rPr>
          <w:rFonts w:ascii="Arial" w:hAnsi="Arial" w:cs="Arial"/>
          <w:bCs/>
          <w:i/>
        </w:rPr>
      </w:pPr>
    </w:p>
    <w:p w14:paraId="0F030BC0" w14:textId="1F78A132" w:rsidR="00702823" w:rsidRDefault="00702823" w:rsidP="00702823">
      <w:pPr>
        <w:keepNext/>
        <w:suppressAutoHyphens/>
        <w:spacing w:after="0" w:line="276" w:lineRule="auto"/>
        <w:jc w:val="both"/>
        <w:outlineLvl w:val="0"/>
        <w:rPr>
          <w:rFonts w:ascii="Arial" w:hAnsi="Arial" w:cs="Arial"/>
          <w:bCs/>
          <w:i/>
        </w:rPr>
      </w:pPr>
      <w:r w:rsidRPr="00F44620">
        <w:rPr>
          <w:rFonts w:ascii="Calibri" w:eastAsia="Times New Roman" w:hAnsi="Calibri" w:cs="Calibri"/>
          <w:noProof/>
          <w:sz w:val="20"/>
          <w:szCs w:val="20"/>
          <w:lang w:eastAsia="pl-PL"/>
        </w:rPr>
        <w:drawing>
          <wp:anchor distT="0" distB="0" distL="114300" distR="114300" simplePos="0" relativeHeight="251662336" behindDoc="0" locked="0" layoutInCell="1" allowOverlap="1" wp14:anchorId="71CCD11B" wp14:editId="597EDFC2">
            <wp:simplePos x="0" y="0"/>
            <wp:positionH relativeFrom="column">
              <wp:posOffset>0</wp:posOffset>
            </wp:positionH>
            <wp:positionV relativeFrom="paragraph">
              <wp:posOffset>182245</wp:posOffset>
            </wp:positionV>
            <wp:extent cx="1447800" cy="781050"/>
            <wp:effectExtent l="0" t="0" r="0" b="0"/>
            <wp:wrapSquare wrapText="bothSides"/>
            <wp:docPr id="12" name="Obraz 12"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anchor>
        </w:drawing>
      </w:r>
    </w:p>
    <w:p w14:paraId="621472E8" w14:textId="4AF2AEFE" w:rsidR="00702823" w:rsidRDefault="00702823" w:rsidP="00702823">
      <w:pPr>
        <w:keepNext/>
        <w:tabs>
          <w:tab w:val="left" w:pos="4452"/>
        </w:tabs>
        <w:suppressAutoHyphens/>
        <w:spacing w:after="0" w:line="276" w:lineRule="auto"/>
        <w:jc w:val="both"/>
        <w:outlineLvl w:val="0"/>
        <w:rPr>
          <w:rFonts w:ascii="Arial" w:hAnsi="Arial" w:cs="Arial"/>
          <w:bCs/>
          <w:i/>
        </w:rPr>
      </w:pPr>
      <w:r>
        <w:rPr>
          <w:rFonts w:ascii="Arial" w:hAnsi="Arial" w:cs="Arial"/>
          <w:bCs/>
          <w:i/>
        </w:rPr>
        <w:tab/>
      </w:r>
      <w:r w:rsidRPr="00F44620">
        <w:rPr>
          <w:rFonts w:ascii="Calibri" w:eastAsia="Times New Roman" w:hAnsi="Calibri" w:cs="Calibri"/>
          <w:noProof/>
          <w:sz w:val="20"/>
          <w:szCs w:val="20"/>
          <w:lang w:eastAsia="pl-PL"/>
        </w:rPr>
        <w:drawing>
          <wp:inline distT="0" distB="0" distL="0" distR="0" wp14:anchorId="5B302309" wp14:editId="60BCE529">
            <wp:extent cx="1295400" cy="581025"/>
            <wp:effectExtent l="0" t="0" r="0" b="9525"/>
            <wp:docPr id="13" name="Obraz 13"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0531903D" w14:textId="77777777" w:rsidR="00702823" w:rsidRDefault="00702823" w:rsidP="00702823">
      <w:pPr>
        <w:tabs>
          <w:tab w:val="left" w:pos="426"/>
        </w:tabs>
        <w:suppressAutoHyphens/>
        <w:spacing w:after="0" w:line="276" w:lineRule="auto"/>
        <w:jc w:val="both"/>
        <w:rPr>
          <w:rFonts w:ascii="Calibri" w:eastAsia="Times New Roman" w:hAnsi="Calibri" w:cs="Calibri"/>
          <w:sz w:val="20"/>
          <w:szCs w:val="20"/>
          <w:lang w:eastAsia="ar-SA"/>
        </w:rPr>
      </w:pPr>
    </w:p>
    <w:p w14:paraId="59772C6E" w14:textId="2C40CFEF" w:rsidR="00702823" w:rsidRPr="00F44620" w:rsidRDefault="00702823" w:rsidP="00702823">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Załącznik nr </w:t>
      </w:r>
      <w:r>
        <w:rPr>
          <w:rFonts w:ascii="Calibri" w:eastAsia="Times New Roman" w:hAnsi="Calibri" w:cs="Calibri"/>
          <w:sz w:val="20"/>
          <w:szCs w:val="20"/>
          <w:lang w:eastAsia="pl-PL"/>
        </w:rPr>
        <w:t>6</w:t>
      </w:r>
      <w:r w:rsidRPr="00F44620">
        <w:rPr>
          <w:rFonts w:ascii="Calibri" w:eastAsia="Times New Roman" w:hAnsi="Calibri" w:cs="Calibri"/>
          <w:sz w:val="20"/>
          <w:szCs w:val="20"/>
          <w:lang w:eastAsia="pl-PL"/>
        </w:rPr>
        <w:t xml:space="preserve"> do SWZ</w:t>
      </w:r>
    </w:p>
    <w:p w14:paraId="4BF0619C" w14:textId="77777777" w:rsidR="00702823" w:rsidRPr="00F44620" w:rsidRDefault="00702823" w:rsidP="00702823">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znak:</w:t>
      </w:r>
      <w:r>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t>
      </w:r>
    </w:p>
    <w:p w14:paraId="5FDD7BDB" w14:textId="77777777" w:rsidR="00702823" w:rsidRPr="00F44620" w:rsidRDefault="00702823" w:rsidP="00702823">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4EE566C3" w14:textId="77777777" w:rsidR="00702823" w:rsidRPr="00F44620" w:rsidRDefault="00702823" w:rsidP="00702823">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51A41763" w14:textId="77777777" w:rsidR="00702823" w:rsidRPr="00F44620" w:rsidRDefault="00702823" w:rsidP="00702823">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1F2214EC" w14:textId="77777777" w:rsidR="00702823" w:rsidRDefault="00702823" w:rsidP="00702823">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7989610C" w14:textId="77777777" w:rsidR="00702823" w:rsidRDefault="00702823" w:rsidP="00702823">
      <w:pPr>
        <w:tabs>
          <w:tab w:val="left" w:pos="426"/>
        </w:tabs>
        <w:suppressAutoHyphens/>
        <w:spacing w:after="0" w:line="276" w:lineRule="auto"/>
        <w:jc w:val="both"/>
        <w:rPr>
          <w:rFonts w:ascii="Calibri" w:eastAsia="Times New Roman" w:hAnsi="Calibri" w:cs="Calibri"/>
          <w:sz w:val="20"/>
          <w:szCs w:val="20"/>
          <w:lang w:eastAsia="ar-SA"/>
        </w:rPr>
      </w:pPr>
    </w:p>
    <w:p w14:paraId="265CF5DC" w14:textId="77777777" w:rsidR="00702823" w:rsidRPr="00F44620" w:rsidRDefault="00702823" w:rsidP="00702823">
      <w:pPr>
        <w:tabs>
          <w:tab w:val="left" w:pos="426"/>
        </w:tabs>
        <w:suppressAutoHyphens/>
        <w:spacing w:after="0" w:line="276" w:lineRule="auto"/>
        <w:jc w:val="both"/>
        <w:rPr>
          <w:rFonts w:ascii="Calibri" w:eastAsia="Times New Roman" w:hAnsi="Calibri" w:cs="Calibri"/>
          <w:sz w:val="20"/>
          <w:szCs w:val="20"/>
          <w:lang w:eastAsia="ar-SA"/>
        </w:rPr>
      </w:pPr>
    </w:p>
    <w:p w14:paraId="5750ACFF" w14:textId="77777777" w:rsidR="00702823" w:rsidRPr="00F44620" w:rsidRDefault="00702823" w:rsidP="00702823">
      <w:pPr>
        <w:tabs>
          <w:tab w:val="left" w:pos="426"/>
        </w:tabs>
        <w:suppressAutoHyphens/>
        <w:spacing w:after="0" w:line="276" w:lineRule="auto"/>
        <w:jc w:val="center"/>
        <w:rPr>
          <w:rFonts w:ascii="Calibri" w:eastAsia="Times New Roman" w:hAnsi="Calibri" w:cs="Calibri"/>
          <w:b/>
          <w:bCs/>
          <w:sz w:val="20"/>
          <w:szCs w:val="20"/>
          <w:lang w:eastAsia="ar-SA"/>
        </w:rPr>
      </w:pPr>
      <w:r w:rsidRPr="00F44620">
        <w:rPr>
          <w:rFonts w:ascii="Calibri" w:eastAsia="Times New Roman" w:hAnsi="Calibri" w:cs="Calibri"/>
          <w:b/>
          <w:bCs/>
          <w:sz w:val="20"/>
          <w:szCs w:val="20"/>
          <w:lang w:eastAsia="ar-SA"/>
        </w:rPr>
        <w:t>WYKAZANIE ZDOLNOŚCI  TECHNICZNEJ ORAZ ZAWODOWEJ</w:t>
      </w:r>
    </w:p>
    <w:p w14:paraId="4D0995B1" w14:textId="0B243538" w:rsidR="00702823" w:rsidRPr="00F44620" w:rsidRDefault="00702823" w:rsidP="00702823">
      <w:pPr>
        <w:tabs>
          <w:tab w:val="left" w:pos="426"/>
        </w:tabs>
        <w:suppressAutoHyphens/>
        <w:spacing w:after="0" w:line="276" w:lineRule="auto"/>
        <w:jc w:val="both"/>
        <w:rPr>
          <w:rFonts w:ascii="Calibri" w:eastAsia="Times New Roman" w:hAnsi="Calibri" w:cs="Calibri"/>
          <w:sz w:val="20"/>
          <w:szCs w:val="20"/>
          <w:lang w:eastAsia="ar-SA"/>
        </w:rPr>
      </w:pPr>
      <w:r>
        <w:rPr>
          <w:rFonts w:ascii="Calibri" w:eastAsia="Times New Roman" w:hAnsi="Calibri" w:cs="Calibri"/>
          <w:sz w:val="20"/>
          <w:szCs w:val="20"/>
          <w:lang w:eastAsia="ar-SA"/>
        </w:rPr>
        <w:t xml:space="preserve">                                                         </w:t>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t>WYKAZ OSÓB</w:t>
      </w:r>
    </w:p>
    <w:p w14:paraId="03C08617" w14:textId="77777777" w:rsidR="00702823" w:rsidRPr="00F44620" w:rsidRDefault="00702823" w:rsidP="00702823">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Dotyczy zamówienia publicznego pod nazwą:</w:t>
      </w:r>
    </w:p>
    <w:p w14:paraId="0BE4CB38" w14:textId="77777777" w:rsidR="00702823" w:rsidRPr="00F44620" w:rsidRDefault="00702823" w:rsidP="00702823">
      <w:pPr>
        <w:spacing w:after="0" w:line="276" w:lineRule="auto"/>
        <w:jc w:val="center"/>
        <w:rPr>
          <w:rFonts w:ascii="Calibri" w:eastAsia="Times New Roman" w:hAnsi="Calibri" w:cs="Calibri"/>
          <w:b/>
          <w:bCs/>
          <w:sz w:val="20"/>
          <w:szCs w:val="20"/>
          <w:lang w:eastAsia="pl-PL"/>
        </w:rPr>
      </w:pPr>
      <w:r w:rsidRPr="00F44620">
        <w:rPr>
          <w:rFonts w:ascii="Calibri" w:eastAsia="Times New Roman" w:hAnsi="Calibri" w:cs="Calibri"/>
          <w:b/>
          <w:bCs/>
          <w:sz w:val="20"/>
          <w:szCs w:val="20"/>
          <w:lang w:eastAsia="pl-PL"/>
        </w:rPr>
        <w:t xml:space="preserve">„Przebudowa </w:t>
      </w:r>
      <w:proofErr w:type="spellStart"/>
      <w:r w:rsidRPr="00F44620">
        <w:rPr>
          <w:rFonts w:ascii="Calibri" w:eastAsia="Times New Roman" w:hAnsi="Calibri" w:cs="Calibri"/>
          <w:b/>
          <w:bCs/>
          <w:sz w:val="20"/>
          <w:szCs w:val="20"/>
          <w:lang w:eastAsia="pl-PL"/>
        </w:rPr>
        <w:t>sal</w:t>
      </w:r>
      <w:proofErr w:type="spellEnd"/>
      <w:r w:rsidRPr="00F44620">
        <w:rPr>
          <w:rFonts w:ascii="Calibri" w:eastAsia="Times New Roman" w:hAnsi="Calibri" w:cs="Calibri"/>
          <w:b/>
          <w:bCs/>
          <w:sz w:val="20"/>
          <w:szCs w:val="20"/>
          <w:lang w:eastAsia="pl-PL"/>
        </w:rPr>
        <w:t xml:space="preserve"> chorych na Oddziale Rehabilitacji Pulmonologicznej SP ZOZ Szpitalu Specjalistycznym MSWiA w Głuchołazach im. św. Jana Pawła II”</w:t>
      </w:r>
    </w:p>
    <w:p w14:paraId="6354D2EC" w14:textId="77777777" w:rsidR="00702823" w:rsidRPr="00F44620" w:rsidRDefault="00702823" w:rsidP="00702823">
      <w:pPr>
        <w:spacing w:after="0" w:line="276" w:lineRule="auto"/>
        <w:rPr>
          <w:rFonts w:ascii="Calibri" w:eastAsia="Times New Roman" w:hAnsi="Calibri" w:cs="Calibri"/>
          <w:sz w:val="20"/>
          <w:szCs w:val="20"/>
          <w:lang w:eastAsia="pl-PL"/>
        </w:rPr>
      </w:pPr>
    </w:p>
    <w:p w14:paraId="482C8EB0" w14:textId="77777777" w:rsidR="00702823" w:rsidRPr="00F44620" w:rsidRDefault="00702823" w:rsidP="00702823">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Zgodnie z wymaganiami zawartymi w ROZDZIALE V  niniejszego SWZ:</w:t>
      </w:r>
    </w:p>
    <w:p w14:paraId="51416C32" w14:textId="77777777" w:rsidR="00702823" w:rsidRDefault="00702823" w:rsidP="00702823">
      <w:pPr>
        <w:spacing w:after="120" w:line="276" w:lineRule="auto"/>
        <w:ind w:left="426"/>
        <w:jc w:val="both"/>
        <w:rPr>
          <w:rFonts w:ascii="Calibri" w:eastAsia="Times New Roman" w:hAnsi="Calibri" w:cs="Calibri"/>
          <w:sz w:val="20"/>
          <w:szCs w:val="20"/>
          <w:lang w:eastAsia="pl-PL"/>
        </w:rPr>
      </w:pPr>
    </w:p>
    <w:p w14:paraId="55FE1D7D" w14:textId="3E515547" w:rsidR="00F44620" w:rsidRPr="00F44620" w:rsidRDefault="00F44620" w:rsidP="00702823">
      <w:pPr>
        <w:spacing w:after="12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Wykazanie dysponowania osób i podmiotów, które będą uczestniczyć w wykonaniu zamówienia wraz z informacjami na temat ich kwalifikacji zawodowych, doświadczenia i wykształcenia niezbędnych do wykonania zamówienia, a także zakresu wykonywanych przez nich czynności oraz Informacja o podstawie do dysponowania tymi osobami.</w:t>
      </w:r>
    </w:p>
    <w:p w14:paraId="10BE2226" w14:textId="77777777" w:rsidR="00F44620" w:rsidRPr="00F44620" w:rsidRDefault="00F44620" w:rsidP="00F44620">
      <w:pPr>
        <w:spacing w:after="120" w:line="276" w:lineRule="auto"/>
        <w:ind w:right="195"/>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Oświadczam, że niżej wymieniona osoba zostaje przewidziana do pełnienia funkcji:</w:t>
      </w:r>
    </w:p>
    <w:tbl>
      <w:tblPr>
        <w:tblW w:w="11913" w:type="dxa"/>
        <w:tblInd w:w="70" w:type="dxa"/>
        <w:tblLayout w:type="fixed"/>
        <w:tblCellMar>
          <w:left w:w="70" w:type="dxa"/>
          <w:right w:w="70" w:type="dxa"/>
        </w:tblCellMar>
        <w:tblLook w:val="0000" w:firstRow="0" w:lastRow="0" w:firstColumn="0" w:lastColumn="0" w:noHBand="0" w:noVBand="0"/>
      </w:tblPr>
      <w:tblGrid>
        <w:gridCol w:w="1560"/>
        <w:gridCol w:w="567"/>
        <w:gridCol w:w="3543"/>
        <w:gridCol w:w="2477"/>
        <w:gridCol w:w="1559"/>
        <w:gridCol w:w="2207"/>
      </w:tblGrid>
      <w:tr w:rsidR="00F44620" w:rsidRPr="00F44620" w14:paraId="0F7D0F71" w14:textId="77777777" w:rsidTr="00335C7B">
        <w:trPr>
          <w:gridAfter w:val="1"/>
          <w:wAfter w:w="2207" w:type="dxa"/>
          <w:cantSplit/>
          <w:trHeight w:val="543"/>
        </w:trPr>
        <w:tc>
          <w:tcPr>
            <w:tcW w:w="9706" w:type="dxa"/>
            <w:gridSpan w:val="5"/>
            <w:tcBorders>
              <w:top w:val="single" w:sz="4" w:space="0" w:color="auto"/>
              <w:left w:val="single" w:sz="4" w:space="0" w:color="auto"/>
              <w:right w:val="single" w:sz="4" w:space="0" w:color="auto"/>
            </w:tcBorders>
            <w:shd w:val="clear" w:color="auto" w:fill="A6A6A6"/>
            <w:vAlign w:val="center"/>
          </w:tcPr>
          <w:p w14:paraId="6930C832"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KIEROWNIKA BUDOWY</w:t>
            </w:r>
          </w:p>
        </w:tc>
      </w:tr>
      <w:tr w:rsidR="00F44620" w:rsidRPr="00F44620" w14:paraId="040D88BC" w14:textId="77777777" w:rsidTr="00335C7B">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14:paraId="4BC61D65"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Imię i Nazwisko</w:t>
            </w:r>
          </w:p>
        </w:tc>
        <w:tc>
          <w:tcPr>
            <w:tcW w:w="6587" w:type="dxa"/>
            <w:gridSpan w:val="3"/>
            <w:tcBorders>
              <w:top w:val="single" w:sz="4" w:space="0" w:color="auto"/>
              <w:left w:val="single" w:sz="6" w:space="0" w:color="000000"/>
              <w:right w:val="single" w:sz="6" w:space="0" w:color="000000"/>
            </w:tcBorders>
            <w:shd w:val="clear" w:color="auto" w:fill="F2F2F2"/>
            <w:vAlign w:val="center"/>
          </w:tcPr>
          <w:p w14:paraId="0A628024"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DOŚWIADCZENIE</w:t>
            </w:r>
          </w:p>
        </w:tc>
        <w:tc>
          <w:tcPr>
            <w:tcW w:w="1559" w:type="dxa"/>
            <w:vMerge w:val="restart"/>
            <w:tcBorders>
              <w:top w:val="single" w:sz="4" w:space="0" w:color="auto"/>
              <w:left w:val="single" w:sz="6" w:space="0" w:color="000000"/>
              <w:right w:val="single" w:sz="4" w:space="0" w:color="auto"/>
            </w:tcBorders>
            <w:shd w:val="clear" w:color="auto" w:fill="F2F2F2"/>
            <w:vAlign w:val="center"/>
          </w:tcPr>
          <w:p w14:paraId="7FDA8D63"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Wykonawca dysponuje wskazanymi osobami</w:t>
            </w:r>
          </w:p>
          <w:p w14:paraId="7E6F0486"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Tak / Nie*</w:t>
            </w:r>
          </w:p>
        </w:tc>
      </w:tr>
      <w:tr w:rsidR="00F44620" w:rsidRPr="00F44620" w14:paraId="1803C8EB" w14:textId="77777777" w:rsidTr="00335C7B">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14:paraId="1643581C"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right w:val="single" w:sz="6" w:space="0" w:color="000000"/>
            </w:tcBorders>
            <w:shd w:val="clear" w:color="auto" w:fill="F2F2F2"/>
            <w:vAlign w:val="center"/>
          </w:tcPr>
          <w:p w14:paraId="3097EC69"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Lp.</w:t>
            </w:r>
          </w:p>
        </w:tc>
        <w:tc>
          <w:tcPr>
            <w:tcW w:w="3543" w:type="dxa"/>
            <w:tcBorders>
              <w:top w:val="single" w:sz="4" w:space="0" w:color="auto"/>
              <w:left w:val="single" w:sz="6" w:space="0" w:color="000000"/>
              <w:right w:val="single" w:sz="6" w:space="0" w:color="000000"/>
            </w:tcBorders>
            <w:shd w:val="clear" w:color="auto" w:fill="F2F2F2"/>
            <w:vAlign w:val="center"/>
          </w:tcPr>
          <w:p w14:paraId="4F554180" w14:textId="77777777" w:rsidR="00F44620" w:rsidRPr="00F44620" w:rsidRDefault="00F44620" w:rsidP="00F44620">
            <w:pPr>
              <w:tabs>
                <w:tab w:val="left" w:pos="708"/>
                <w:tab w:val="center" w:pos="4536"/>
                <w:tab w:val="right" w:pos="9072"/>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Nazwa zadania, dla której pełniona była funkcja Kierownika budowy</w:t>
            </w:r>
          </w:p>
        </w:tc>
        <w:tc>
          <w:tcPr>
            <w:tcW w:w="2477" w:type="dxa"/>
            <w:tcBorders>
              <w:top w:val="single" w:sz="4" w:space="0" w:color="auto"/>
              <w:left w:val="single" w:sz="6" w:space="0" w:color="000000"/>
              <w:right w:val="single" w:sz="6" w:space="0" w:color="000000"/>
            </w:tcBorders>
            <w:shd w:val="clear" w:color="auto" w:fill="F2F2F2"/>
            <w:vAlign w:val="center"/>
          </w:tcPr>
          <w:p w14:paraId="14BE9EAC"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Wymagana cecha</w:t>
            </w:r>
          </w:p>
        </w:tc>
        <w:tc>
          <w:tcPr>
            <w:tcW w:w="1559" w:type="dxa"/>
            <w:vMerge/>
            <w:tcBorders>
              <w:left w:val="single" w:sz="6" w:space="0" w:color="000000"/>
              <w:right w:val="single" w:sz="4" w:space="0" w:color="auto"/>
            </w:tcBorders>
            <w:shd w:val="clear" w:color="auto" w:fill="F2F2F2"/>
            <w:vAlign w:val="center"/>
          </w:tcPr>
          <w:p w14:paraId="6FD9F7C9" w14:textId="77777777" w:rsidR="00F44620" w:rsidRPr="00F44620" w:rsidRDefault="00F44620" w:rsidP="00F44620">
            <w:pPr>
              <w:tabs>
                <w:tab w:val="left" w:pos="708"/>
                <w:tab w:val="center" w:pos="4536"/>
                <w:tab w:val="right" w:pos="9072"/>
              </w:tabs>
              <w:spacing w:after="0" w:line="276" w:lineRule="auto"/>
              <w:jc w:val="both"/>
              <w:rPr>
                <w:rFonts w:ascii="Calibri" w:eastAsia="Times New Roman" w:hAnsi="Calibri" w:cs="Calibri"/>
                <w:sz w:val="20"/>
                <w:szCs w:val="20"/>
                <w:lang w:eastAsia="pl-PL"/>
              </w:rPr>
            </w:pPr>
          </w:p>
        </w:tc>
      </w:tr>
      <w:tr w:rsidR="00F44620" w:rsidRPr="00F44620" w14:paraId="4FABAE06" w14:textId="77777777" w:rsidTr="00335C7B">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14:paraId="643F8C40"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74F46BE2"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5FDBA7DF" w14:textId="77777777" w:rsidR="00F44620" w:rsidRPr="00F44620" w:rsidRDefault="00F44620" w:rsidP="00F44620">
            <w:pPr>
              <w:spacing w:after="0" w:line="276" w:lineRule="auto"/>
              <w:ind w:right="356"/>
              <w:jc w:val="both"/>
              <w:rPr>
                <w:rFonts w:ascii="Calibri" w:eastAsia="Times New Roman" w:hAnsi="Calibri" w:cs="Calibri"/>
                <w:sz w:val="20"/>
                <w:szCs w:val="20"/>
                <w:lang w:eastAsia="pl-PL"/>
              </w:rPr>
            </w:pPr>
          </w:p>
        </w:tc>
        <w:tc>
          <w:tcPr>
            <w:tcW w:w="2477" w:type="dxa"/>
            <w:tcBorders>
              <w:top w:val="single" w:sz="4" w:space="0" w:color="auto"/>
              <w:left w:val="single" w:sz="6" w:space="0" w:color="000000"/>
              <w:bottom w:val="single" w:sz="4" w:space="0" w:color="auto"/>
              <w:right w:val="single" w:sz="6" w:space="0" w:color="000000"/>
            </w:tcBorders>
          </w:tcPr>
          <w:p w14:paraId="08C41013"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559" w:type="dxa"/>
            <w:tcBorders>
              <w:top w:val="single" w:sz="4" w:space="0" w:color="auto"/>
              <w:left w:val="single" w:sz="6" w:space="0" w:color="000000"/>
              <w:bottom w:val="single" w:sz="4" w:space="0" w:color="auto"/>
              <w:right w:val="single" w:sz="4" w:space="0" w:color="auto"/>
            </w:tcBorders>
          </w:tcPr>
          <w:p w14:paraId="64A95841"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r>
      <w:tr w:rsidR="00F44620" w:rsidRPr="00F44620" w14:paraId="4343569F" w14:textId="77777777" w:rsidTr="00335C7B">
        <w:trPr>
          <w:cantSplit/>
          <w:trHeight w:val="570"/>
        </w:trPr>
        <w:tc>
          <w:tcPr>
            <w:tcW w:w="1560" w:type="dxa"/>
            <w:tcBorders>
              <w:top w:val="single" w:sz="4" w:space="0" w:color="auto"/>
              <w:left w:val="single" w:sz="4" w:space="0" w:color="auto"/>
              <w:bottom w:val="single" w:sz="4" w:space="0" w:color="auto"/>
              <w:right w:val="single" w:sz="6" w:space="0" w:color="000000"/>
            </w:tcBorders>
          </w:tcPr>
          <w:p w14:paraId="083FF20D"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1835965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5AD57B9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477" w:type="dxa"/>
            <w:tcBorders>
              <w:left w:val="single" w:sz="6" w:space="0" w:color="000000"/>
              <w:bottom w:val="single" w:sz="4" w:space="0" w:color="auto"/>
              <w:right w:val="single" w:sz="6" w:space="0" w:color="000000"/>
            </w:tcBorders>
          </w:tcPr>
          <w:p w14:paraId="4AF356F3"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559" w:type="dxa"/>
            <w:tcBorders>
              <w:left w:val="single" w:sz="6" w:space="0" w:color="000000"/>
              <w:bottom w:val="single" w:sz="4" w:space="0" w:color="auto"/>
              <w:right w:val="single" w:sz="4" w:space="0" w:color="auto"/>
            </w:tcBorders>
          </w:tcPr>
          <w:p w14:paraId="745B953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207" w:type="dxa"/>
          </w:tcPr>
          <w:p w14:paraId="78788997" w14:textId="77777777" w:rsidR="00F44620" w:rsidRPr="00F44620" w:rsidRDefault="00F44620" w:rsidP="00F44620">
            <w:pPr>
              <w:spacing w:after="0" w:line="276" w:lineRule="auto"/>
              <w:rPr>
                <w:rFonts w:ascii="Calibri" w:eastAsia="Times New Roman" w:hAnsi="Calibri" w:cs="Calibri"/>
                <w:sz w:val="20"/>
                <w:szCs w:val="20"/>
                <w:lang w:eastAsia="pl-PL"/>
              </w:rPr>
            </w:pPr>
          </w:p>
        </w:tc>
      </w:tr>
    </w:tbl>
    <w:p w14:paraId="095EF9D7" w14:textId="77777777" w:rsidR="00F44620" w:rsidRPr="00F44620" w:rsidRDefault="00F44620" w:rsidP="00F44620">
      <w:pPr>
        <w:spacing w:after="120" w:line="276" w:lineRule="auto"/>
        <w:ind w:right="195"/>
        <w:jc w:val="both"/>
        <w:rPr>
          <w:rFonts w:ascii="Calibri" w:eastAsia="Times New Roman" w:hAnsi="Calibri" w:cs="Calibri"/>
          <w:sz w:val="20"/>
          <w:szCs w:val="20"/>
          <w:lang w:eastAsia="pl-PL"/>
        </w:rPr>
      </w:pPr>
    </w:p>
    <w:tbl>
      <w:tblPr>
        <w:tblW w:w="11913" w:type="dxa"/>
        <w:tblInd w:w="70" w:type="dxa"/>
        <w:tblLayout w:type="fixed"/>
        <w:tblCellMar>
          <w:left w:w="70" w:type="dxa"/>
          <w:right w:w="70" w:type="dxa"/>
        </w:tblCellMar>
        <w:tblLook w:val="0000" w:firstRow="0" w:lastRow="0" w:firstColumn="0" w:lastColumn="0" w:noHBand="0" w:noVBand="0"/>
      </w:tblPr>
      <w:tblGrid>
        <w:gridCol w:w="1560"/>
        <w:gridCol w:w="567"/>
        <w:gridCol w:w="3543"/>
        <w:gridCol w:w="2760"/>
        <w:gridCol w:w="1276"/>
        <w:gridCol w:w="2207"/>
      </w:tblGrid>
      <w:tr w:rsidR="00F44620" w:rsidRPr="00F44620" w14:paraId="6774D203" w14:textId="77777777" w:rsidTr="00335C7B">
        <w:trPr>
          <w:gridAfter w:val="1"/>
          <w:wAfter w:w="2207" w:type="dxa"/>
          <w:cantSplit/>
          <w:trHeight w:val="543"/>
        </w:trPr>
        <w:tc>
          <w:tcPr>
            <w:tcW w:w="9706" w:type="dxa"/>
            <w:gridSpan w:val="5"/>
            <w:tcBorders>
              <w:top w:val="single" w:sz="4" w:space="0" w:color="auto"/>
              <w:left w:val="single" w:sz="4" w:space="0" w:color="auto"/>
              <w:right w:val="single" w:sz="4" w:space="0" w:color="auto"/>
            </w:tcBorders>
            <w:shd w:val="clear" w:color="auto" w:fill="A6A6A6"/>
            <w:vAlign w:val="center"/>
          </w:tcPr>
          <w:p w14:paraId="1BA36C0C"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KIEROWNIKA ROBÓT BRANŻY ELEKTRYCZNEJ </w:t>
            </w:r>
          </w:p>
        </w:tc>
      </w:tr>
      <w:tr w:rsidR="00F44620" w:rsidRPr="00F44620" w14:paraId="16105E6E" w14:textId="77777777" w:rsidTr="00335C7B">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14:paraId="07A9AC23"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Imię i Nazwisko</w:t>
            </w:r>
          </w:p>
        </w:tc>
        <w:tc>
          <w:tcPr>
            <w:tcW w:w="6870" w:type="dxa"/>
            <w:gridSpan w:val="3"/>
            <w:tcBorders>
              <w:top w:val="single" w:sz="4" w:space="0" w:color="auto"/>
              <w:left w:val="single" w:sz="6" w:space="0" w:color="000000"/>
              <w:right w:val="single" w:sz="6" w:space="0" w:color="000000"/>
            </w:tcBorders>
            <w:shd w:val="clear" w:color="auto" w:fill="F2F2F2"/>
            <w:vAlign w:val="center"/>
          </w:tcPr>
          <w:p w14:paraId="133D7589"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DOŚWIADCZENIE</w:t>
            </w:r>
          </w:p>
        </w:tc>
        <w:tc>
          <w:tcPr>
            <w:tcW w:w="1276" w:type="dxa"/>
            <w:vMerge w:val="restart"/>
            <w:tcBorders>
              <w:top w:val="single" w:sz="4" w:space="0" w:color="auto"/>
              <w:left w:val="single" w:sz="6" w:space="0" w:color="000000"/>
              <w:right w:val="single" w:sz="4" w:space="0" w:color="auto"/>
            </w:tcBorders>
            <w:shd w:val="clear" w:color="auto" w:fill="F2F2F2"/>
            <w:vAlign w:val="center"/>
          </w:tcPr>
          <w:p w14:paraId="37D2D2CD"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Wykonawca dysponuje wskazanymi osobami</w:t>
            </w:r>
          </w:p>
          <w:p w14:paraId="2DEDC7A2"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Tak / Nie*</w:t>
            </w:r>
          </w:p>
        </w:tc>
      </w:tr>
      <w:tr w:rsidR="00F44620" w:rsidRPr="00F44620" w14:paraId="10898132" w14:textId="77777777" w:rsidTr="00335C7B">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14:paraId="0D036DDE"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right w:val="single" w:sz="6" w:space="0" w:color="000000"/>
            </w:tcBorders>
            <w:shd w:val="clear" w:color="auto" w:fill="F2F2F2"/>
            <w:vAlign w:val="center"/>
          </w:tcPr>
          <w:p w14:paraId="579A9133"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Lp.</w:t>
            </w:r>
          </w:p>
        </w:tc>
        <w:tc>
          <w:tcPr>
            <w:tcW w:w="3543" w:type="dxa"/>
            <w:tcBorders>
              <w:top w:val="single" w:sz="4" w:space="0" w:color="auto"/>
              <w:left w:val="single" w:sz="6" w:space="0" w:color="000000"/>
              <w:right w:val="single" w:sz="6" w:space="0" w:color="000000"/>
            </w:tcBorders>
            <w:shd w:val="clear" w:color="auto" w:fill="F2F2F2"/>
            <w:vAlign w:val="center"/>
          </w:tcPr>
          <w:p w14:paraId="5FC12A2A" w14:textId="77777777" w:rsidR="00F44620" w:rsidRPr="00F44620" w:rsidRDefault="00F44620" w:rsidP="00F44620">
            <w:pPr>
              <w:tabs>
                <w:tab w:val="left" w:pos="708"/>
                <w:tab w:val="center" w:pos="4536"/>
                <w:tab w:val="right" w:pos="9072"/>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Nazwa zadania, dla której pełniona była funkcja Kierownika robót branży elektrycznej</w:t>
            </w:r>
          </w:p>
        </w:tc>
        <w:tc>
          <w:tcPr>
            <w:tcW w:w="2760" w:type="dxa"/>
            <w:tcBorders>
              <w:top w:val="single" w:sz="4" w:space="0" w:color="auto"/>
              <w:left w:val="single" w:sz="6" w:space="0" w:color="000000"/>
              <w:right w:val="single" w:sz="6" w:space="0" w:color="000000"/>
            </w:tcBorders>
            <w:shd w:val="clear" w:color="auto" w:fill="F2F2F2"/>
            <w:vAlign w:val="center"/>
          </w:tcPr>
          <w:p w14:paraId="107B88E5"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Wymagana cecha</w:t>
            </w:r>
          </w:p>
        </w:tc>
        <w:tc>
          <w:tcPr>
            <w:tcW w:w="1276" w:type="dxa"/>
            <w:vMerge/>
            <w:tcBorders>
              <w:left w:val="single" w:sz="6" w:space="0" w:color="000000"/>
              <w:right w:val="single" w:sz="4" w:space="0" w:color="auto"/>
            </w:tcBorders>
            <w:shd w:val="clear" w:color="auto" w:fill="F2F2F2"/>
            <w:vAlign w:val="center"/>
          </w:tcPr>
          <w:p w14:paraId="6E3F616D" w14:textId="77777777" w:rsidR="00F44620" w:rsidRPr="00F44620" w:rsidRDefault="00F44620" w:rsidP="00F44620">
            <w:pPr>
              <w:tabs>
                <w:tab w:val="left" w:pos="708"/>
                <w:tab w:val="center" w:pos="4536"/>
                <w:tab w:val="right" w:pos="9072"/>
              </w:tabs>
              <w:spacing w:after="0" w:line="276" w:lineRule="auto"/>
              <w:jc w:val="both"/>
              <w:rPr>
                <w:rFonts w:ascii="Calibri" w:eastAsia="Times New Roman" w:hAnsi="Calibri" w:cs="Calibri"/>
                <w:sz w:val="20"/>
                <w:szCs w:val="20"/>
                <w:lang w:eastAsia="pl-PL"/>
              </w:rPr>
            </w:pPr>
          </w:p>
        </w:tc>
      </w:tr>
      <w:tr w:rsidR="00F44620" w:rsidRPr="00F44620" w14:paraId="34FD89F8" w14:textId="77777777" w:rsidTr="00335C7B">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14:paraId="062E128A"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3089F487"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3776A1F4" w14:textId="77777777" w:rsidR="00F44620" w:rsidRPr="00F44620" w:rsidRDefault="00F44620" w:rsidP="00F44620">
            <w:pPr>
              <w:spacing w:after="0" w:line="276" w:lineRule="auto"/>
              <w:ind w:right="356"/>
              <w:jc w:val="both"/>
              <w:rPr>
                <w:rFonts w:ascii="Calibri" w:eastAsia="Times New Roman" w:hAnsi="Calibri" w:cs="Calibri"/>
                <w:sz w:val="20"/>
                <w:szCs w:val="20"/>
                <w:lang w:eastAsia="pl-PL"/>
              </w:rPr>
            </w:pPr>
          </w:p>
        </w:tc>
        <w:tc>
          <w:tcPr>
            <w:tcW w:w="2760" w:type="dxa"/>
            <w:tcBorders>
              <w:top w:val="single" w:sz="4" w:space="0" w:color="auto"/>
              <w:left w:val="single" w:sz="6" w:space="0" w:color="000000"/>
              <w:bottom w:val="single" w:sz="4" w:space="0" w:color="auto"/>
              <w:right w:val="single" w:sz="6" w:space="0" w:color="000000"/>
            </w:tcBorders>
          </w:tcPr>
          <w:p w14:paraId="5D2FEF5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276" w:type="dxa"/>
            <w:tcBorders>
              <w:top w:val="single" w:sz="4" w:space="0" w:color="auto"/>
              <w:left w:val="single" w:sz="6" w:space="0" w:color="000000"/>
              <w:bottom w:val="single" w:sz="4" w:space="0" w:color="auto"/>
              <w:right w:val="single" w:sz="4" w:space="0" w:color="auto"/>
            </w:tcBorders>
          </w:tcPr>
          <w:p w14:paraId="12FDFDC7"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r>
      <w:tr w:rsidR="00F44620" w:rsidRPr="00F44620" w14:paraId="46A62186" w14:textId="77777777" w:rsidTr="00335C7B">
        <w:trPr>
          <w:cantSplit/>
          <w:trHeight w:val="570"/>
        </w:trPr>
        <w:tc>
          <w:tcPr>
            <w:tcW w:w="1560" w:type="dxa"/>
            <w:tcBorders>
              <w:top w:val="single" w:sz="4" w:space="0" w:color="auto"/>
              <w:left w:val="single" w:sz="4" w:space="0" w:color="auto"/>
              <w:bottom w:val="single" w:sz="4" w:space="0" w:color="auto"/>
              <w:right w:val="single" w:sz="6" w:space="0" w:color="000000"/>
            </w:tcBorders>
          </w:tcPr>
          <w:p w14:paraId="7DA2BE4A"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676B1CDC"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133F070E"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760" w:type="dxa"/>
            <w:tcBorders>
              <w:left w:val="single" w:sz="6" w:space="0" w:color="000000"/>
              <w:bottom w:val="single" w:sz="4" w:space="0" w:color="auto"/>
              <w:right w:val="single" w:sz="6" w:space="0" w:color="000000"/>
            </w:tcBorders>
          </w:tcPr>
          <w:p w14:paraId="73FE6379"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276" w:type="dxa"/>
            <w:tcBorders>
              <w:left w:val="single" w:sz="6" w:space="0" w:color="000000"/>
              <w:bottom w:val="single" w:sz="4" w:space="0" w:color="auto"/>
              <w:right w:val="single" w:sz="4" w:space="0" w:color="auto"/>
            </w:tcBorders>
          </w:tcPr>
          <w:p w14:paraId="013B0C6D"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207" w:type="dxa"/>
          </w:tcPr>
          <w:p w14:paraId="515861A0" w14:textId="77777777" w:rsidR="00F44620" w:rsidRPr="00F44620" w:rsidRDefault="00F44620" w:rsidP="00F44620">
            <w:pPr>
              <w:spacing w:after="0" w:line="276" w:lineRule="auto"/>
              <w:rPr>
                <w:rFonts w:ascii="Calibri" w:eastAsia="Times New Roman" w:hAnsi="Calibri" w:cs="Calibri"/>
                <w:sz w:val="20"/>
                <w:szCs w:val="20"/>
                <w:lang w:eastAsia="pl-PL"/>
              </w:rPr>
            </w:pPr>
          </w:p>
        </w:tc>
      </w:tr>
    </w:tbl>
    <w:p w14:paraId="6E60F448" w14:textId="77777777" w:rsidR="00F44620" w:rsidRPr="00F44620" w:rsidRDefault="00F44620" w:rsidP="00F44620">
      <w:pPr>
        <w:spacing w:after="120" w:line="276" w:lineRule="auto"/>
        <w:ind w:right="195"/>
        <w:jc w:val="both"/>
        <w:rPr>
          <w:rFonts w:ascii="Calibri" w:eastAsia="Times New Roman" w:hAnsi="Calibri" w:cs="Calibri"/>
          <w:sz w:val="20"/>
          <w:szCs w:val="20"/>
          <w:lang w:eastAsia="pl-PL"/>
        </w:rPr>
      </w:pPr>
    </w:p>
    <w:tbl>
      <w:tblPr>
        <w:tblW w:w="11913" w:type="dxa"/>
        <w:tblInd w:w="70" w:type="dxa"/>
        <w:tblLayout w:type="fixed"/>
        <w:tblCellMar>
          <w:left w:w="70" w:type="dxa"/>
          <w:right w:w="70" w:type="dxa"/>
        </w:tblCellMar>
        <w:tblLook w:val="0000" w:firstRow="0" w:lastRow="0" w:firstColumn="0" w:lastColumn="0" w:noHBand="0" w:noVBand="0"/>
      </w:tblPr>
      <w:tblGrid>
        <w:gridCol w:w="1560"/>
        <w:gridCol w:w="567"/>
        <w:gridCol w:w="3543"/>
        <w:gridCol w:w="2977"/>
        <w:gridCol w:w="1059"/>
        <w:gridCol w:w="2207"/>
      </w:tblGrid>
      <w:tr w:rsidR="00F44620" w:rsidRPr="00F44620" w14:paraId="45380E95" w14:textId="77777777" w:rsidTr="00335C7B">
        <w:trPr>
          <w:gridAfter w:val="1"/>
          <w:wAfter w:w="2207" w:type="dxa"/>
          <w:cantSplit/>
          <w:trHeight w:val="543"/>
        </w:trPr>
        <w:tc>
          <w:tcPr>
            <w:tcW w:w="9706" w:type="dxa"/>
            <w:gridSpan w:val="5"/>
            <w:tcBorders>
              <w:top w:val="single" w:sz="4" w:space="0" w:color="auto"/>
              <w:left w:val="single" w:sz="4" w:space="0" w:color="auto"/>
              <w:right w:val="single" w:sz="4" w:space="0" w:color="auto"/>
            </w:tcBorders>
            <w:shd w:val="clear" w:color="auto" w:fill="A6A6A6"/>
            <w:vAlign w:val="center"/>
          </w:tcPr>
          <w:p w14:paraId="18886FDC"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KIEROWNIKA ROBÓT BRANŻY SANITARNEJ</w:t>
            </w:r>
          </w:p>
        </w:tc>
      </w:tr>
      <w:tr w:rsidR="00F44620" w:rsidRPr="00F44620" w14:paraId="76A1D539" w14:textId="77777777" w:rsidTr="00335C7B">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14:paraId="129444CC"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Imię i Nazwisko</w:t>
            </w:r>
          </w:p>
        </w:tc>
        <w:tc>
          <w:tcPr>
            <w:tcW w:w="7087" w:type="dxa"/>
            <w:gridSpan w:val="3"/>
            <w:tcBorders>
              <w:top w:val="single" w:sz="4" w:space="0" w:color="auto"/>
              <w:left w:val="single" w:sz="6" w:space="0" w:color="000000"/>
              <w:right w:val="single" w:sz="6" w:space="0" w:color="000000"/>
            </w:tcBorders>
            <w:shd w:val="clear" w:color="auto" w:fill="F2F2F2"/>
            <w:vAlign w:val="center"/>
          </w:tcPr>
          <w:p w14:paraId="5D1FF157"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DOŚWIADCZENIE</w:t>
            </w:r>
          </w:p>
        </w:tc>
        <w:tc>
          <w:tcPr>
            <w:tcW w:w="1059" w:type="dxa"/>
            <w:vMerge w:val="restart"/>
            <w:tcBorders>
              <w:top w:val="single" w:sz="4" w:space="0" w:color="auto"/>
              <w:left w:val="single" w:sz="6" w:space="0" w:color="000000"/>
              <w:right w:val="single" w:sz="4" w:space="0" w:color="auto"/>
            </w:tcBorders>
            <w:shd w:val="clear" w:color="auto" w:fill="F2F2F2"/>
            <w:vAlign w:val="center"/>
          </w:tcPr>
          <w:p w14:paraId="2D7A8F64"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Wykonawca dysponuje wskazanymi osobami</w:t>
            </w:r>
          </w:p>
          <w:p w14:paraId="51DBC1AC" w14:textId="77777777" w:rsidR="00F44620" w:rsidRPr="00F44620" w:rsidRDefault="00F44620" w:rsidP="00F44620">
            <w:pPr>
              <w:autoSpaceDE w:val="0"/>
              <w:autoSpaceDN w:val="0"/>
              <w:adjustRightInd w:val="0"/>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Tak / Nie*</w:t>
            </w:r>
          </w:p>
        </w:tc>
      </w:tr>
      <w:tr w:rsidR="00F44620" w:rsidRPr="00F44620" w14:paraId="110D3DFF" w14:textId="77777777" w:rsidTr="00335C7B">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14:paraId="397DE192"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right w:val="single" w:sz="6" w:space="0" w:color="000000"/>
            </w:tcBorders>
            <w:shd w:val="clear" w:color="auto" w:fill="F2F2F2"/>
            <w:vAlign w:val="center"/>
          </w:tcPr>
          <w:p w14:paraId="2D436D3D"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Lp.</w:t>
            </w:r>
          </w:p>
        </w:tc>
        <w:tc>
          <w:tcPr>
            <w:tcW w:w="3543" w:type="dxa"/>
            <w:tcBorders>
              <w:top w:val="single" w:sz="4" w:space="0" w:color="auto"/>
              <w:left w:val="single" w:sz="6" w:space="0" w:color="000000"/>
              <w:right w:val="single" w:sz="6" w:space="0" w:color="000000"/>
            </w:tcBorders>
            <w:shd w:val="clear" w:color="auto" w:fill="F2F2F2"/>
            <w:vAlign w:val="center"/>
          </w:tcPr>
          <w:p w14:paraId="0EC296C7" w14:textId="77777777" w:rsidR="00F44620" w:rsidRPr="00F44620" w:rsidRDefault="00F44620" w:rsidP="00F44620">
            <w:pPr>
              <w:tabs>
                <w:tab w:val="left" w:pos="708"/>
                <w:tab w:val="center" w:pos="4536"/>
                <w:tab w:val="right" w:pos="9072"/>
              </w:tabs>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Nazwa zadania, dla której pełniona była funkcja Kierownika robót branży sanitarnej</w:t>
            </w:r>
          </w:p>
        </w:tc>
        <w:tc>
          <w:tcPr>
            <w:tcW w:w="2977" w:type="dxa"/>
            <w:tcBorders>
              <w:top w:val="single" w:sz="4" w:space="0" w:color="auto"/>
              <w:left w:val="single" w:sz="6" w:space="0" w:color="000000"/>
              <w:right w:val="single" w:sz="6" w:space="0" w:color="000000"/>
            </w:tcBorders>
            <w:shd w:val="clear" w:color="auto" w:fill="F2F2F2"/>
            <w:vAlign w:val="center"/>
          </w:tcPr>
          <w:p w14:paraId="5A1F0D0F" w14:textId="77777777" w:rsidR="00F44620" w:rsidRPr="00F44620" w:rsidRDefault="00F44620" w:rsidP="00F44620">
            <w:pPr>
              <w:autoSpaceDE w:val="0"/>
              <w:autoSpaceDN w:val="0"/>
              <w:adjustRightInd w:val="0"/>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Wymagana cecha</w:t>
            </w:r>
          </w:p>
        </w:tc>
        <w:tc>
          <w:tcPr>
            <w:tcW w:w="1059" w:type="dxa"/>
            <w:vMerge/>
            <w:tcBorders>
              <w:left w:val="single" w:sz="6" w:space="0" w:color="000000"/>
              <w:right w:val="single" w:sz="4" w:space="0" w:color="auto"/>
            </w:tcBorders>
            <w:shd w:val="clear" w:color="auto" w:fill="F2F2F2"/>
            <w:vAlign w:val="center"/>
          </w:tcPr>
          <w:p w14:paraId="7444DE33" w14:textId="77777777" w:rsidR="00F44620" w:rsidRPr="00F44620" w:rsidRDefault="00F44620" w:rsidP="00F44620">
            <w:pPr>
              <w:tabs>
                <w:tab w:val="left" w:pos="708"/>
                <w:tab w:val="center" w:pos="4536"/>
                <w:tab w:val="right" w:pos="9072"/>
              </w:tabs>
              <w:spacing w:after="0" w:line="276" w:lineRule="auto"/>
              <w:jc w:val="both"/>
              <w:rPr>
                <w:rFonts w:ascii="Calibri" w:eastAsia="Times New Roman" w:hAnsi="Calibri" w:cs="Calibri"/>
                <w:sz w:val="20"/>
                <w:szCs w:val="20"/>
                <w:lang w:eastAsia="pl-PL"/>
              </w:rPr>
            </w:pPr>
          </w:p>
        </w:tc>
      </w:tr>
      <w:tr w:rsidR="00F44620" w:rsidRPr="00F44620" w14:paraId="069CED29" w14:textId="77777777" w:rsidTr="00335C7B">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14:paraId="44100FAA"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3735D72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278BF0AD" w14:textId="77777777" w:rsidR="00F44620" w:rsidRPr="00F44620" w:rsidRDefault="00F44620" w:rsidP="00F44620">
            <w:pPr>
              <w:spacing w:after="0" w:line="276" w:lineRule="auto"/>
              <w:ind w:right="356"/>
              <w:jc w:val="both"/>
              <w:rPr>
                <w:rFonts w:ascii="Calibri" w:eastAsia="Times New Roman" w:hAnsi="Calibri" w:cs="Calibri"/>
                <w:sz w:val="20"/>
                <w:szCs w:val="20"/>
                <w:lang w:eastAsia="pl-PL"/>
              </w:rPr>
            </w:pPr>
          </w:p>
        </w:tc>
        <w:tc>
          <w:tcPr>
            <w:tcW w:w="2977" w:type="dxa"/>
            <w:tcBorders>
              <w:top w:val="single" w:sz="4" w:space="0" w:color="auto"/>
              <w:left w:val="single" w:sz="6" w:space="0" w:color="000000"/>
              <w:bottom w:val="single" w:sz="4" w:space="0" w:color="auto"/>
              <w:right w:val="single" w:sz="6" w:space="0" w:color="000000"/>
            </w:tcBorders>
          </w:tcPr>
          <w:p w14:paraId="3E9CD9D7"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059" w:type="dxa"/>
            <w:tcBorders>
              <w:top w:val="single" w:sz="4" w:space="0" w:color="auto"/>
              <w:left w:val="single" w:sz="6" w:space="0" w:color="000000"/>
              <w:bottom w:val="single" w:sz="4" w:space="0" w:color="auto"/>
              <w:right w:val="single" w:sz="4" w:space="0" w:color="auto"/>
            </w:tcBorders>
          </w:tcPr>
          <w:p w14:paraId="225DE167"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r>
      <w:tr w:rsidR="00F44620" w:rsidRPr="00F44620" w14:paraId="533CC594" w14:textId="77777777" w:rsidTr="00335C7B">
        <w:trPr>
          <w:cantSplit/>
          <w:trHeight w:val="570"/>
        </w:trPr>
        <w:tc>
          <w:tcPr>
            <w:tcW w:w="1560" w:type="dxa"/>
            <w:tcBorders>
              <w:top w:val="single" w:sz="4" w:space="0" w:color="auto"/>
              <w:left w:val="single" w:sz="4" w:space="0" w:color="auto"/>
              <w:bottom w:val="single" w:sz="4" w:space="0" w:color="auto"/>
              <w:right w:val="single" w:sz="6" w:space="0" w:color="000000"/>
            </w:tcBorders>
          </w:tcPr>
          <w:p w14:paraId="4D42EEF9"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567" w:type="dxa"/>
            <w:tcBorders>
              <w:top w:val="single" w:sz="4" w:space="0" w:color="auto"/>
              <w:left w:val="single" w:sz="6" w:space="0" w:color="000000"/>
              <w:bottom w:val="single" w:sz="4" w:space="0" w:color="auto"/>
              <w:right w:val="single" w:sz="6" w:space="0" w:color="000000"/>
            </w:tcBorders>
          </w:tcPr>
          <w:p w14:paraId="1BD69F53"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3543" w:type="dxa"/>
            <w:tcBorders>
              <w:top w:val="single" w:sz="4" w:space="0" w:color="auto"/>
              <w:left w:val="single" w:sz="6" w:space="0" w:color="000000"/>
              <w:bottom w:val="single" w:sz="4" w:space="0" w:color="auto"/>
              <w:right w:val="single" w:sz="6" w:space="0" w:color="000000"/>
            </w:tcBorders>
          </w:tcPr>
          <w:p w14:paraId="13AAF6F7"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977" w:type="dxa"/>
            <w:tcBorders>
              <w:left w:val="single" w:sz="6" w:space="0" w:color="000000"/>
              <w:bottom w:val="single" w:sz="4" w:space="0" w:color="auto"/>
              <w:right w:val="single" w:sz="6" w:space="0" w:color="000000"/>
            </w:tcBorders>
          </w:tcPr>
          <w:p w14:paraId="20D123F8"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1059" w:type="dxa"/>
            <w:tcBorders>
              <w:left w:val="single" w:sz="6" w:space="0" w:color="000000"/>
              <w:bottom w:val="single" w:sz="4" w:space="0" w:color="auto"/>
              <w:right w:val="single" w:sz="4" w:space="0" w:color="auto"/>
            </w:tcBorders>
          </w:tcPr>
          <w:p w14:paraId="125DAA74" w14:textId="77777777" w:rsidR="00F44620" w:rsidRPr="00F44620" w:rsidRDefault="00F44620" w:rsidP="00F44620">
            <w:pPr>
              <w:spacing w:after="0" w:line="276" w:lineRule="auto"/>
              <w:jc w:val="both"/>
              <w:rPr>
                <w:rFonts w:ascii="Calibri" w:eastAsia="Times New Roman" w:hAnsi="Calibri" w:cs="Calibri"/>
                <w:sz w:val="20"/>
                <w:szCs w:val="20"/>
                <w:lang w:eastAsia="pl-PL"/>
              </w:rPr>
            </w:pPr>
          </w:p>
        </w:tc>
        <w:tc>
          <w:tcPr>
            <w:tcW w:w="2207" w:type="dxa"/>
          </w:tcPr>
          <w:p w14:paraId="2E60D0F3" w14:textId="77777777" w:rsidR="00F44620" w:rsidRPr="00F44620" w:rsidRDefault="00F44620" w:rsidP="00F44620">
            <w:pPr>
              <w:spacing w:after="0" w:line="276" w:lineRule="auto"/>
              <w:rPr>
                <w:rFonts w:ascii="Calibri" w:eastAsia="Times New Roman" w:hAnsi="Calibri" w:cs="Calibri"/>
                <w:sz w:val="20"/>
                <w:szCs w:val="20"/>
                <w:lang w:eastAsia="pl-PL"/>
              </w:rPr>
            </w:pPr>
          </w:p>
        </w:tc>
      </w:tr>
    </w:tbl>
    <w:p w14:paraId="5D74ADA8" w14:textId="77777777" w:rsidR="00F44620" w:rsidRPr="00F44620" w:rsidRDefault="00F44620" w:rsidP="00F44620">
      <w:pPr>
        <w:spacing w:after="120" w:line="276" w:lineRule="auto"/>
        <w:jc w:val="both"/>
        <w:rPr>
          <w:rFonts w:ascii="Calibri" w:eastAsia="Times New Roman" w:hAnsi="Calibri" w:cs="Calibri"/>
          <w:sz w:val="20"/>
          <w:szCs w:val="20"/>
          <w:lang w:eastAsia="pl-PL"/>
        </w:rPr>
      </w:pPr>
    </w:p>
    <w:p w14:paraId="6036FFA3" w14:textId="77777777" w:rsidR="00F44620" w:rsidRPr="00F44620" w:rsidRDefault="00F44620" w:rsidP="00F44620">
      <w:pPr>
        <w:spacing w:after="0" w:line="276" w:lineRule="auto"/>
        <w:jc w:val="center"/>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OŚWIADCZENIE</w:t>
      </w:r>
    </w:p>
    <w:p w14:paraId="38FA08DA" w14:textId="77777777" w:rsidR="00F44620" w:rsidRPr="00F44620" w:rsidRDefault="00F44620" w:rsidP="00F44620">
      <w:pPr>
        <w:spacing w:after="0" w:line="276" w:lineRule="auto"/>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Oświadczam, że osoby, które będą uczestniczyć w realizacji zamówienia (dotyczy: Kierownika budowy, Kierowników robót branży sanitarnej i elektrycznej) posiadają wymagane uprawnienia do sprawowania samodzielnych funkcji w budownictwie.</w:t>
      </w:r>
    </w:p>
    <w:p w14:paraId="6B32579A" w14:textId="77777777" w:rsidR="00F44620" w:rsidRPr="00F44620" w:rsidRDefault="00F44620" w:rsidP="00F44620">
      <w:pPr>
        <w:tabs>
          <w:tab w:val="left" w:pos="708"/>
          <w:tab w:val="center" w:pos="4536"/>
          <w:tab w:val="right" w:pos="9072"/>
        </w:tabs>
        <w:spacing w:after="0" w:line="276" w:lineRule="auto"/>
        <w:jc w:val="both"/>
        <w:rPr>
          <w:rFonts w:ascii="Calibri" w:eastAsia="Times New Roman" w:hAnsi="Calibri" w:cs="Calibri"/>
          <w:sz w:val="20"/>
          <w:szCs w:val="20"/>
          <w:lang w:eastAsia="pl-PL"/>
        </w:rPr>
      </w:pPr>
    </w:p>
    <w:p w14:paraId="044D5684" w14:textId="77777777" w:rsidR="00F44620" w:rsidRPr="00F44620" w:rsidRDefault="00F44620" w:rsidP="00F44620">
      <w:pPr>
        <w:spacing w:after="0" w:line="276" w:lineRule="auto"/>
        <w:ind w:left="4290" w:hanging="4290"/>
        <w:jc w:val="both"/>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                                                        </w:t>
      </w:r>
    </w:p>
    <w:p w14:paraId="5C2EEED9" w14:textId="0A254AD1" w:rsidR="00702823" w:rsidRDefault="00702823" w:rsidP="00702823">
      <w:pPr>
        <w:spacing w:after="0"/>
        <w:rPr>
          <w:rFonts w:ascii="Arial" w:hAnsi="Arial" w:cs="Arial"/>
          <w:bCs/>
          <w:i/>
        </w:rPr>
      </w:pPr>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0F8DDEF1" w14:textId="77777777" w:rsidR="00702823" w:rsidRDefault="00702823" w:rsidP="00702823">
      <w:pPr>
        <w:spacing w:after="0"/>
        <w:rPr>
          <w:rFonts w:ascii="Arial" w:hAnsi="Arial" w:cs="Arial"/>
          <w:bCs/>
          <w:i/>
        </w:rPr>
      </w:pPr>
      <w:r>
        <w:rPr>
          <w:rFonts w:ascii="Arial" w:hAnsi="Arial" w:cs="Arial"/>
          <w:bCs/>
          <w:i/>
        </w:rPr>
        <w:t>kwalifikowanym podpisem elektronicznym, podpisem zaufanym</w:t>
      </w:r>
    </w:p>
    <w:p w14:paraId="2DEA0DE5" w14:textId="20F60A12" w:rsidR="00FD161E" w:rsidRDefault="00702823" w:rsidP="00702823">
      <w:pPr>
        <w:rPr>
          <w:rFonts w:ascii="Arial" w:hAnsi="Arial" w:cs="Arial"/>
          <w:bCs/>
          <w:i/>
        </w:rPr>
      </w:pPr>
      <w:r>
        <w:rPr>
          <w:rFonts w:ascii="Arial" w:hAnsi="Arial" w:cs="Arial"/>
          <w:bCs/>
          <w:i/>
        </w:rPr>
        <w:t>lub podpisem osobistym</w:t>
      </w:r>
    </w:p>
    <w:p w14:paraId="19ED2278" w14:textId="39500579" w:rsidR="00702823" w:rsidRDefault="00702823" w:rsidP="00702823">
      <w:pPr>
        <w:rPr>
          <w:rFonts w:ascii="Arial" w:hAnsi="Arial" w:cs="Arial"/>
          <w:bCs/>
          <w:i/>
        </w:rPr>
      </w:pPr>
    </w:p>
    <w:p w14:paraId="4DEECF6B" w14:textId="5D981B41" w:rsidR="00702823" w:rsidRDefault="00702823" w:rsidP="00702823">
      <w:pPr>
        <w:rPr>
          <w:rFonts w:ascii="Arial" w:hAnsi="Arial" w:cs="Arial"/>
          <w:bCs/>
          <w:i/>
        </w:rPr>
      </w:pPr>
    </w:p>
    <w:p w14:paraId="2F5A6F38" w14:textId="3B6992AF" w:rsidR="00702823" w:rsidRDefault="00702823" w:rsidP="00702823">
      <w:pPr>
        <w:rPr>
          <w:rFonts w:ascii="Arial" w:hAnsi="Arial" w:cs="Arial"/>
          <w:bCs/>
          <w:i/>
        </w:rPr>
      </w:pPr>
    </w:p>
    <w:p w14:paraId="5C2D0728" w14:textId="46788397" w:rsidR="00702823" w:rsidRDefault="00702823" w:rsidP="00702823">
      <w:pPr>
        <w:rPr>
          <w:rFonts w:ascii="Arial" w:hAnsi="Arial" w:cs="Arial"/>
          <w:bCs/>
          <w:i/>
        </w:rPr>
      </w:pPr>
    </w:p>
    <w:p w14:paraId="185D0D94" w14:textId="44DE9273" w:rsidR="00702823" w:rsidRDefault="00702823" w:rsidP="00702823">
      <w:pPr>
        <w:rPr>
          <w:rFonts w:ascii="Arial" w:hAnsi="Arial" w:cs="Arial"/>
          <w:bCs/>
          <w:i/>
        </w:rPr>
      </w:pPr>
    </w:p>
    <w:p w14:paraId="29A51BA6" w14:textId="3E2268ED" w:rsidR="00702823" w:rsidRDefault="00702823" w:rsidP="00702823">
      <w:pPr>
        <w:rPr>
          <w:rFonts w:ascii="Arial" w:hAnsi="Arial" w:cs="Arial"/>
          <w:bCs/>
          <w:i/>
        </w:rPr>
      </w:pPr>
    </w:p>
    <w:p w14:paraId="492019B9" w14:textId="6F87AEF0" w:rsidR="00702823" w:rsidRDefault="00702823" w:rsidP="00702823">
      <w:pPr>
        <w:rPr>
          <w:rFonts w:ascii="Arial" w:hAnsi="Arial" w:cs="Arial"/>
          <w:bCs/>
          <w:i/>
        </w:rPr>
      </w:pPr>
    </w:p>
    <w:p w14:paraId="15C917DD" w14:textId="5EA537B3" w:rsidR="00702823" w:rsidRDefault="00702823" w:rsidP="00702823">
      <w:pPr>
        <w:rPr>
          <w:rFonts w:ascii="Arial" w:hAnsi="Arial" w:cs="Arial"/>
          <w:bCs/>
          <w:i/>
        </w:rPr>
      </w:pPr>
    </w:p>
    <w:p w14:paraId="37CF8B72" w14:textId="77777777" w:rsidR="00374187" w:rsidRDefault="00374187" w:rsidP="00702823">
      <w:pPr>
        <w:rPr>
          <w:rFonts w:ascii="Arial" w:hAnsi="Arial" w:cs="Arial"/>
          <w:bCs/>
          <w:i/>
        </w:rPr>
      </w:pPr>
    </w:p>
    <w:p w14:paraId="23DBC9A1" w14:textId="77777777" w:rsidR="00374187" w:rsidRDefault="00374187" w:rsidP="00702823">
      <w:pPr>
        <w:rPr>
          <w:rFonts w:ascii="Arial" w:hAnsi="Arial" w:cs="Arial"/>
          <w:bCs/>
          <w:i/>
        </w:rPr>
      </w:pPr>
    </w:p>
    <w:p w14:paraId="0356B3A2" w14:textId="30255933" w:rsidR="00702823" w:rsidRDefault="00210A1B" w:rsidP="00702823">
      <w:pPr>
        <w:rPr>
          <w:rFonts w:ascii="Arial" w:hAnsi="Arial" w:cs="Arial"/>
          <w:bCs/>
          <w:i/>
        </w:rPr>
      </w:pPr>
      <w:r w:rsidRPr="00F44620">
        <w:rPr>
          <w:rFonts w:ascii="Calibri" w:eastAsia="Times New Roman" w:hAnsi="Calibri" w:cs="Calibri"/>
          <w:noProof/>
          <w:sz w:val="20"/>
          <w:szCs w:val="20"/>
          <w:lang w:eastAsia="pl-PL"/>
        </w:rPr>
        <w:lastRenderedPageBreak/>
        <w:drawing>
          <wp:anchor distT="0" distB="0" distL="114300" distR="114300" simplePos="0" relativeHeight="251664384" behindDoc="0" locked="0" layoutInCell="1" allowOverlap="1" wp14:anchorId="4391515D" wp14:editId="38EB2ADC">
            <wp:simplePos x="0" y="0"/>
            <wp:positionH relativeFrom="column">
              <wp:posOffset>0</wp:posOffset>
            </wp:positionH>
            <wp:positionV relativeFrom="paragraph">
              <wp:posOffset>274320</wp:posOffset>
            </wp:positionV>
            <wp:extent cx="1447800" cy="781050"/>
            <wp:effectExtent l="0" t="0" r="0" b="0"/>
            <wp:wrapSquare wrapText="bothSides"/>
            <wp:docPr id="14" name="Obraz 14"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Infrastruktura_i_Srodowisko_rg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anchor>
        </w:drawing>
      </w:r>
    </w:p>
    <w:p w14:paraId="249E3104" w14:textId="63CB22C5" w:rsidR="00702823" w:rsidRDefault="00702823" w:rsidP="00702823">
      <w:pPr>
        <w:rPr>
          <w:rFonts w:ascii="Arial" w:hAnsi="Arial" w:cs="Arial"/>
          <w:bCs/>
          <w:i/>
        </w:rPr>
      </w:pPr>
    </w:p>
    <w:p w14:paraId="0301C1E0" w14:textId="23570829" w:rsidR="00702823" w:rsidRDefault="00210A1B" w:rsidP="00210A1B">
      <w:pPr>
        <w:tabs>
          <w:tab w:val="left" w:pos="6192"/>
        </w:tabs>
        <w:rPr>
          <w:rFonts w:ascii="Arial" w:hAnsi="Arial" w:cs="Arial"/>
          <w:bCs/>
          <w:i/>
        </w:rPr>
      </w:pPr>
      <w:r>
        <w:rPr>
          <w:rFonts w:ascii="Arial" w:hAnsi="Arial" w:cs="Arial"/>
          <w:bCs/>
          <w:i/>
        </w:rPr>
        <w:tab/>
      </w:r>
      <w:r w:rsidRPr="00F44620">
        <w:rPr>
          <w:rFonts w:ascii="Calibri" w:eastAsia="Times New Roman" w:hAnsi="Calibri" w:cs="Calibri"/>
          <w:noProof/>
          <w:sz w:val="20"/>
          <w:szCs w:val="20"/>
          <w:lang w:eastAsia="pl-PL"/>
        </w:rPr>
        <w:drawing>
          <wp:inline distT="0" distB="0" distL="0" distR="0" wp14:anchorId="5CE0DD11" wp14:editId="398DBCA7">
            <wp:extent cx="1295400" cy="581025"/>
            <wp:effectExtent l="0" t="0" r="0" b="9525"/>
            <wp:docPr id="15" name="Obraz 1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RR_rg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p w14:paraId="01BDA52E" w14:textId="6376989F" w:rsidR="00702823" w:rsidRDefault="00702823" w:rsidP="00702823">
      <w:pPr>
        <w:rPr>
          <w:rFonts w:ascii="Arial" w:hAnsi="Arial" w:cs="Arial"/>
          <w:bCs/>
          <w:i/>
        </w:rPr>
      </w:pPr>
    </w:p>
    <w:p w14:paraId="088AC0D5" w14:textId="77777777" w:rsidR="00210A1B" w:rsidRDefault="00210A1B" w:rsidP="00210A1B">
      <w:pPr>
        <w:tabs>
          <w:tab w:val="left" w:pos="426"/>
        </w:tabs>
        <w:suppressAutoHyphens/>
        <w:spacing w:after="0" w:line="276" w:lineRule="auto"/>
        <w:jc w:val="both"/>
        <w:rPr>
          <w:rFonts w:ascii="Calibri" w:eastAsia="Times New Roman" w:hAnsi="Calibri" w:cs="Calibri"/>
          <w:sz w:val="20"/>
          <w:szCs w:val="20"/>
          <w:lang w:eastAsia="ar-SA"/>
        </w:rPr>
      </w:pPr>
    </w:p>
    <w:p w14:paraId="4E146A2B" w14:textId="4ADCB0B1" w:rsidR="00210A1B" w:rsidRPr="00F44620" w:rsidRDefault="00210A1B" w:rsidP="00210A1B">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xml:space="preserve">Załącznik nr </w:t>
      </w:r>
      <w:r>
        <w:rPr>
          <w:rFonts w:ascii="Calibri" w:eastAsia="Times New Roman" w:hAnsi="Calibri" w:cs="Calibri"/>
          <w:sz w:val="20"/>
          <w:szCs w:val="20"/>
          <w:lang w:eastAsia="pl-PL"/>
        </w:rPr>
        <w:t>7</w:t>
      </w:r>
      <w:r w:rsidRPr="00F44620">
        <w:rPr>
          <w:rFonts w:ascii="Calibri" w:eastAsia="Times New Roman" w:hAnsi="Calibri" w:cs="Calibri"/>
          <w:sz w:val="20"/>
          <w:szCs w:val="20"/>
          <w:lang w:eastAsia="pl-PL"/>
        </w:rPr>
        <w:t xml:space="preserve"> do SWZ</w:t>
      </w:r>
    </w:p>
    <w:p w14:paraId="0039D5B5" w14:textId="77777777" w:rsidR="00210A1B" w:rsidRPr="00F44620" w:rsidRDefault="00210A1B" w:rsidP="00210A1B">
      <w:pPr>
        <w:spacing w:after="0" w:line="276" w:lineRule="auto"/>
        <w:jc w:val="right"/>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znak:</w:t>
      </w:r>
      <w:r>
        <w:rPr>
          <w:rFonts w:ascii="Calibri" w:eastAsia="Times New Roman" w:hAnsi="Calibri" w:cs="Calibri"/>
          <w:sz w:val="20"/>
          <w:szCs w:val="20"/>
          <w:lang w:eastAsia="pl-PL"/>
        </w:rPr>
        <w:t xml:space="preserve"> DZP 2377/1/2021</w:t>
      </w:r>
      <w:r w:rsidRPr="00F44620">
        <w:rPr>
          <w:rFonts w:ascii="Calibri" w:eastAsia="Times New Roman" w:hAnsi="Calibri" w:cs="Calibri"/>
          <w:sz w:val="20"/>
          <w:szCs w:val="20"/>
          <w:lang w:eastAsia="pl-PL"/>
        </w:rPr>
        <w:t xml:space="preserve">  </w:t>
      </w:r>
    </w:p>
    <w:p w14:paraId="45C82B50" w14:textId="77777777" w:rsidR="00210A1B" w:rsidRPr="00F44620" w:rsidRDefault="00210A1B" w:rsidP="00210A1B">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w:t>
      </w:r>
    </w:p>
    <w:p w14:paraId="2B327C80" w14:textId="77777777" w:rsidR="00210A1B" w:rsidRPr="00F44620" w:rsidRDefault="00210A1B" w:rsidP="00210A1B">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(pieczęć Wykonawcy)</w:t>
      </w:r>
    </w:p>
    <w:p w14:paraId="4ADEF398" w14:textId="77777777" w:rsidR="00210A1B" w:rsidRPr="00F44620" w:rsidRDefault="00210A1B" w:rsidP="00210A1B">
      <w:pPr>
        <w:spacing w:after="0" w:line="276" w:lineRule="auto"/>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 dn. ....................</w:t>
      </w:r>
    </w:p>
    <w:p w14:paraId="6633F7CA" w14:textId="77777777" w:rsidR="00210A1B" w:rsidRDefault="00210A1B" w:rsidP="00210A1B">
      <w:pPr>
        <w:spacing w:after="0" w:line="276" w:lineRule="auto"/>
        <w:ind w:firstLine="708"/>
        <w:rPr>
          <w:rFonts w:ascii="Calibri" w:eastAsia="Times New Roman" w:hAnsi="Calibri" w:cs="Calibri"/>
          <w:sz w:val="20"/>
          <w:szCs w:val="20"/>
          <w:lang w:eastAsia="pl-PL"/>
        </w:rPr>
      </w:pPr>
      <w:r w:rsidRPr="00F44620">
        <w:rPr>
          <w:rFonts w:ascii="Calibri" w:eastAsia="Times New Roman" w:hAnsi="Calibri" w:cs="Calibri"/>
          <w:sz w:val="20"/>
          <w:szCs w:val="20"/>
          <w:lang w:eastAsia="pl-PL"/>
        </w:rPr>
        <w:t>(miejscowość, data)</w:t>
      </w:r>
    </w:p>
    <w:p w14:paraId="57C9ED78" w14:textId="78A8000A" w:rsidR="00702823" w:rsidRDefault="00702823" w:rsidP="00702823">
      <w:pPr>
        <w:rPr>
          <w:rFonts w:ascii="Arial" w:hAnsi="Arial" w:cs="Arial"/>
          <w:bCs/>
          <w:i/>
        </w:rPr>
      </w:pPr>
    </w:p>
    <w:p w14:paraId="0C4386A9" w14:textId="77777777" w:rsidR="00210A1B" w:rsidRDefault="00210A1B" w:rsidP="00210A1B">
      <w:pPr>
        <w:tabs>
          <w:tab w:val="left" w:pos="426"/>
        </w:tabs>
        <w:suppressAutoHyphens/>
        <w:spacing w:after="0" w:line="276" w:lineRule="auto"/>
        <w:jc w:val="both"/>
        <w:rPr>
          <w:rFonts w:ascii="Calibri" w:eastAsia="Times New Roman" w:hAnsi="Calibri" w:cs="Calibri"/>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10A1B" w14:paraId="0F95BA8D" w14:textId="77777777" w:rsidTr="00243C5D">
        <w:trPr>
          <w:trHeight w:val="312"/>
        </w:trPr>
        <w:tc>
          <w:tcPr>
            <w:tcW w:w="9356" w:type="dxa"/>
            <w:tcBorders>
              <w:top w:val="single" w:sz="4" w:space="0" w:color="auto"/>
              <w:left w:val="single" w:sz="4" w:space="0" w:color="auto"/>
              <w:bottom w:val="single" w:sz="4" w:space="0" w:color="auto"/>
              <w:right w:val="single" w:sz="4" w:space="0" w:color="auto"/>
            </w:tcBorders>
            <w:shd w:val="clear" w:color="auto" w:fill="B4C6E7"/>
            <w:hideMark/>
          </w:tcPr>
          <w:p w14:paraId="1591A5E3" w14:textId="05C97B28" w:rsidR="00210A1B" w:rsidRPr="00702823" w:rsidRDefault="00031BDB" w:rsidP="00243C5D">
            <w:pPr>
              <w:autoSpaceDE w:val="0"/>
              <w:autoSpaceDN w:val="0"/>
              <w:adjustRightInd w:val="0"/>
              <w:spacing w:before="120"/>
              <w:jc w:val="center"/>
              <w:rPr>
                <w:rFonts w:eastAsia="Calibri" w:cs="Arial"/>
                <w:sz w:val="20"/>
                <w:szCs w:val="20"/>
              </w:rPr>
            </w:pPr>
            <w:r>
              <w:rPr>
                <w:rFonts w:ascii="Arial" w:hAnsi="Arial" w:cs="Arial"/>
                <w:b/>
                <w:bCs/>
              </w:rPr>
              <w:t xml:space="preserve">OŚWIADCZENIE WYKONAWCY O AKTUALNOŚCI INFORMACJI ZAWARTYCH W OŚWIADCZENIU, O  KTÓRYM MOWA W ART. 125 UST. 1 </w:t>
            </w:r>
            <w:proofErr w:type="spellStart"/>
            <w:r>
              <w:rPr>
                <w:rFonts w:ascii="Arial" w:hAnsi="Arial" w:cs="Arial"/>
                <w:b/>
                <w:bCs/>
              </w:rPr>
              <w:t>P</w:t>
            </w:r>
            <w:r w:rsidR="007A3903">
              <w:rPr>
                <w:rFonts w:ascii="Arial" w:hAnsi="Arial" w:cs="Arial"/>
                <w:b/>
                <w:bCs/>
              </w:rPr>
              <w:t>zp</w:t>
            </w:r>
            <w:proofErr w:type="spellEnd"/>
            <w:r>
              <w:rPr>
                <w:rFonts w:ascii="Arial" w:hAnsi="Arial" w:cs="Arial"/>
                <w:b/>
                <w:bCs/>
              </w:rPr>
              <w:t xml:space="preserve"> W ZAKRESIE PODSTAW WYKLUCZENIA Z POSTĘPOWANIA</w:t>
            </w:r>
          </w:p>
        </w:tc>
      </w:tr>
    </w:tbl>
    <w:p w14:paraId="7E2278D4" w14:textId="77777777" w:rsidR="00210A1B" w:rsidRDefault="00210A1B" w:rsidP="00210A1B">
      <w:pPr>
        <w:tabs>
          <w:tab w:val="num" w:pos="993"/>
        </w:tabs>
        <w:jc w:val="both"/>
        <w:rPr>
          <w:rFonts w:ascii="Arial" w:eastAsia="Times New Roman" w:hAnsi="Arial" w:cs="Arial"/>
          <w:color w:val="FFFFFF"/>
          <w:sz w:val="24"/>
          <w:szCs w:val="24"/>
          <w:lang w:eastAsia="ar-SA"/>
        </w:rPr>
      </w:pPr>
      <w:r>
        <w:rPr>
          <w:rFonts w:ascii="Arial" w:hAnsi="Arial" w:cs="Arial"/>
          <w:b/>
          <w:color w:val="FFFFFF"/>
          <w:sz w:val="24"/>
          <w:szCs w:val="24"/>
        </w:rPr>
        <w:t xml:space="preserve">WYKAZ ROWBÓT </w:t>
      </w:r>
    </w:p>
    <w:p w14:paraId="0B825368" w14:textId="77777777" w:rsidR="00210A1B" w:rsidRPr="00675114" w:rsidRDefault="00210A1B" w:rsidP="00210A1B">
      <w:pPr>
        <w:spacing w:after="0" w:line="276" w:lineRule="auto"/>
        <w:jc w:val="both"/>
        <w:rPr>
          <w:rFonts w:eastAsia="Times New Roman" w:cs="Calibri"/>
          <w:b/>
          <w:bCs/>
          <w:sz w:val="20"/>
          <w:szCs w:val="20"/>
          <w:lang w:eastAsia="pl-PL"/>
        </w:rPr>
      </w:pPr>
      <w:r w:rsidRPr="00675114">
        <w:rPr>
          <w:rFonts w:cs="Arial"/>
          <w:bCs/>
          <w:sz w:val="20"/>
          <w:szCs w:val="20"/>
        </w:rPr>
        <w:t xml:space="preserve">W związku ze złożeniem oferty w postępowaniu o udzielenie zamówienia publicznego prowadzonym przez Zamawiającego –  SP ZOZ Szpital specjalistyczny MSWiA w Głuchołazach im. św. Jana Pawła II w trybie podstawowym bez negocjacji,  o którym mowa w art. 275 pkt 1 ustawy 11 września 2019 r. Prawo zamówień publicznych (tekst jedn. Dz. U. z 2019 r. poz. 2019 z </w:t>
      </w:r>
      <w:proofErr w:type="spellStart"/>
      <w:r w:rsidRPr="00675114">
        <w:rPr>
          <w:rFonts w:cs="Arial"/>
          <w:bCs/>
          <w:sz w:val="20"/>
          <w:szCs w:val="20"/>
        </w:rPr>
        <w:t>późn</w:t>
      </w:r>
      <w:proofErr w:type="spellEnd"/>
      <w:r w:rsidRPr="00675114">
        <w:rPr>
          <w:rFonts w:cs="Arial"/>
          <w:bCs/>
          <w:sz w:val="20"/>
          <w:szCs w:val="20"/>
        </w:rPr>
        <w:t xml:space="preserve">. zm.) na </w:t>
      </w:r>
      <w:r w:rsidRPr="00675114">
        <w:rPr>
          <w:rFonts w:eastAsia="Times New Roman" w:cs="Calibri"/>
          <w:b/>
          <w:bCs/>
          <w:sz w:val="20"/>
          <w:szCs w:val="20"/>
          <w:lang w:eastAsia="pl-PL"/>
        </w:rPr>
        <w:t xml:space="preserve">„Przebudowa </w:t>
      </w:r>
      <w:proofErr w:type="spellStart"/>
      <w:r w:rsidRPr="00675114">
        <w:rPr>
          <w:rFonts w:eastAsia="Times New Roman" w:cs="Calibri"/>
          <w:b/>
          <w:bCs/>
          <w:sz w:val="20"/>
          <w:szCs w:val="20"/>
          <w:lang w:eastAsia="pl-PL"/>
        </w:rPr>
        <w:t>sal</w:t>
      </w:r>
      <w:proofErr w:type="spellEnd"/>
      <w:r w:rsidRPr="00675114">
        <w:rPr>
          <w:rFonts w:eastAsia="Times New Roman" w:cs="Calibri"/>
          <w:b/>
          <w:bCs/>
          <w:sz w:val="20"/>
          <w:szCs w:val="20"/>
          <w:lang w:eastAsia="pl-PL"/>
        </w:rPr>
        <w:t xml:space="preserve"> chorych na Oddziale Rehabilitacji Pulmonologicznej SP ZOZ Szpitalu Specjalistycznym MSWiA w Głuchołazach im. św. Jana Pawła II”</w:t>
      </w:r>
      <w:r w:rsidRPr="00675114">
        <w:rPr>
          <w:rFonts w:cs="Arial"/>
          <w:bCs/>
          <w:sz w:val="20"/>
          <w:szCs w:val="20"/>
        </w:rPr>
        <w:t xml:space="preserve">, </w:t>
      </w:r>
      <w:r w:rsidRPr="00675114">
        <w:rPr>
          <w:rFonts w:cs="Arial"/>
          <w:sz w:val="20"/>
          <w:szCs w:val="20"/>
        </w:rPr>
        <w:t>Ja(My) podpisując niniejszy dokument, reprezentując(y) firmę, której nazwa jest wskazana powyżej, jako upoważniony(</w:t>
      </w:r>
      <w:proofErr w:type="spellStart"/>
      <w:r w:rsidRPr="00675114">
        <w:rPr>
          <w:rFonts w:cs="Arial"/>
          <w:sz w:val="20"/>
          <w:szCs w:val="20"/>
        </w:rPr>
        <w:t>eni</w:t>
      </w:r>
      <w:proofErr w:type="spellEnd"/>
      <w:r w:rsidRPr="00675114">
        <w:rPr>
          <w:rFonts w:cs="Arial"/>
          <w:sz w:val="20"/>
          <w:szCs w:val="20"/>
        </w:rPr>
        <w:t>) na piśmie lub wpisany(i) w odpowiednich dokumentach rejestrowych, w imieniu reprezentowanej przez(e) mnie(nas) firmy:</w:t>
      </w:r>
    </w:p>
    <w:p w14:paraId="4DF9C86D" w14:textId="028AE4A1" w:rsidR="00702823" w:rsidRDefault="00702823" w:rsidP="00702823">
      <w:pPr>
        <w:rPr>
          <w:rFonts w:ascii="Arial" w:hAnsi="Arial" w:cs="Arial"/>
          <w:bCs/>
          <w:i/>
        </w:rPr>
      </w:pPr>
    </w:p>
    <w:p w14:paraId="29E4CB9B" w14:textId="4BE37A0D" w:rsidR="00702823" w:rsidRPr="00210A1B" w:rsidRDefault="00702823" w:rsidP="00702823">
      <w:pPr>
        <w:spacing w:before="120" w:line="240" w:lineRule="exact"/>
        <w:jc w:val="both"/>
        <w:rPr>
          <w:bCs/>
          <w:sz w:val="20"/>
          <w:szCs w:val="20"/>
        </w:rPr>
      </w:pPr>
      <w:r w:rsidRPr="00210A1B">
        <w:rPr>
          <w:bCs/>
          <w:sz w:val="20"/>
          <w:szCs w:val="20"/>
        </w:rPr>
        <w:t xml:space="preserve">oświadczam, że informacje zawarte w  oświadczeniu, o którym mowa w art. 125 ust. 1  ustawy  z dnia 11 września 2019 r. (Dz. U. z 2019 r. poz. 2019 z </w:t>
      </w:r>
      <w:proofErr w:type="spellStart"/>
      <w:r w:rsidRPr="00210A1B">
        <w:rPr>
          <w:bCs/>
          <w:sz w:val="20"/>
          <w:szCs w:val="20"/>
        </w:rPr>
        <w:t>późn</w:t>
      </w:r>
      <w:proofErr w:type="spellEnd"/>
      <w:r w:rsidRPr="00210A1B">
        <w:rPr>
          <w:bCs/>
          <w:sz w:val="20"/>
          <w:szCs w:val="20"/>
        </w:rPr>
        <w:t>. zm. - „</w:t>
      </w:r>
      <w:proofErr w:type="spellStart"/>
      <w:r w:rsidRPr="00210A1B">
        <w:rPr>
          <w:bCs/>
          <w:sz w:val="20"/>
          <w:szCs w:val="20"/>
        </w:rPr>
        <w:t>P</w:t>
      </w:r>
      <w:r w:rsidR="00374187">
        <w:rPr>
          <w:bCs/>
          <w:sz w:val="20"/>
          <w:szCs w:val="20"/>
        </w:rPr>
        <w:t>zp</w:t>
      </w:r>
      <w:proofErr w:type="spellEnd"/>
      <w:r w:rsidRPr="00210A1B">
        <w:rPr>
          <w:bCs/>
          <w:sz w:val="20"/>
          <w:szCs w:val="20"/>
        </w:rPr>
        <w:t>”) przedłożonym wraz z ofertą są aktualne w zakresie podstaw wykluczenia z postępowania określonych w:</w:t>
      </w:r>
    </w:p>
    <w:p w14:paraId="4963B5C7" w14:textId="65E95278" w:rsidR="00702823" w:rsidRPr="00210A1B" w:rsidRDefault="00702823" w:rsidP="00702823">
      <w:pPr>
        <w:spacing w:before="120" w:line="240" w:lineRule="exact"/>
        <w:ind w:left="700" w:hanging="700"/>
        <w:jc w:val="both"/>
        <w:rPr>
          <w:bCs/>
          <w:sz w:val="20"/>
          <w:szCs w:val="20"/>
        </w:rPr>
      </w:pPr>
      <w:r w:rsidRPr="00210A1B">
        <w:rPr>
          <w:bCs/>
          <w:sz w:val="20"/>
          <w:szCs w:val="20"/>
        </w:rPr>
        <w:t>-</w:t>
      </w:r>
      <w:r w:rsidRPr="00210A1B">
        <w:rPr>
          <w:bCs/>
          <w:sz w:val="20"/>
          <w:szCs w:val="20"/>
        </w:rPr>
        <w:tab/>
        <w:t xml:space="preserve">art. 108 ust. 1 pkt 3 </w:t>
      </w:r>
      <w:proofErr w:type="spellStart"/>
      <w:r w:rsidRPr="00210A1B">
        <w:rPr>
          <w:bCs/>
          <w:sz w:val="20"/>
          <w:szCs w:val="20"/>
        </w:rPr>
        <w:t>P</w:t>
      </w:r>
      <w:r w:rsidR="00374187">
        <w:rPr>
          <w:bCs/>
          <w:sz w:val="20"/>
          <w:szCs w:val="20"/>
        </w:rPr>
        <w:t>zp</w:t>
      </w:r>
      <w:proofErr w:type="spellEnd"/>
      <w:r w:rsidRPr="00210A1B">
        <w:rPr>
          <w:bCs/>
          <w:sz w:val="20"/>
          <w:szCs w:val="20"/>
        </w:rPr>
        <w:t>,</w:t>
      </w:r>
    </w:p>
    <w:p w14:paraId="11415D2D" w14:textId="5E23A85F" w:rsidR="00702823" w:rsidRPr="00210A1B" w:rsidRDefault="00702823" w:rsidP="00702823">
      <w:pPr>
        <w:spacing w:before="120" w:line="240" w:lineRule="exact"/>
        <w:ind w:left="700" w:hanging="700"/>
        <w:jc w:val="both"/>
        <w:rPr>
          <w:sz w:val="20"/>
          <w:szCs w:val="20"/>
        </w:rPr>
      </w:pPr>
      <w:r w:rsidRPr="00210A1B">
        <w:rPr>
          <w:bCs/>
          <w:sz w:val="20"/>
          <w:szCs w:val="20"/>
        </w:rPr>
        <w:t>-</w:t>
      </w:r>
      <w:r w:rsidRPr="00210A1B">
        <w:rPr>
          <w:bCs/>
          <w:sz w:val="20"/>
          <w:szCs w:val="20"/>
        </w:rPr>
        <w:tab/>
        <w:t>art. 108 ust. 1 pkt 4</w:t>
      </w:r>
      <w:r w:rsidR="00374187">
        <w:rPr>
          <w:bCs/>
          <w:sz w:val="20"/>
          <w:szCs w:val="20"/>
        </w:rPr>
        <w:t xml:space="preserve"> </w:t>
      </w:r>
      <w:proofErr w:type="spellStart"/>
      <w:r w:rsidR="00374187">
        <w:rPr>
          <w:bCs/>
          <w:sz w:val="20"/>
          <w:szCs w:val="20"/>
        </w:rPr>
        <w:t>Pzp</w:t>
      </w:r>
      <w:proofErr w:type="spellEnd"/>
      <w:r w:rsidRPr="00210A1B">
        <w:rPr>
          <w:bCs/>
          <w:sz w:val="20"/>
          <w:szCs w:val="20"/>
        </w:rPr>
        <w:t>, dotyczących orzeczenia zakazu ubiegania się o</w:t>
      </w:r>
      <w:r w:rsidRPr="00210A1B">
        <w:rPr>
          <w:sz w:val="20"/>
          <w:szCs w:val="20"/>
        </w:rPr>
        <w:t xml:space="preserve"> zamówienie publiczne tytułem środka zapobiegawczego, </w:t>
      </w:r>
    </w:p>
    <w:p w14:paraId="13A03E93" w14:textId="5068D106" w:rsidR="00702823" w:rsidRDefault="00702823" w:rsidP="00702823">
      <w:pPr>
        <w:spacing w:before="120" w:line="240" w:lineRule="exact"/>
        <w:ind w:left="700" w:hanging="700"/>
        <w:jc w:val="both"/>
        <w:rPr>
          <w:sz w:val="20"/>
          <w:szCs w:val="20"/>
        </w:rPr>
      </w:pPr>
      <w:r w:rsidRPr="00210A1B">
        <w:rPr>
          <w:sz w:val="20"/>
          <w:szCs w:val="20"/>
        </w:rPr>
        <w:t>-</w:t>
      </w:r>
      <w:r w:rsidRPr="00210A1B">
        <w:rPr>
          <w:sz w:val="20"/>
          <w:szCs w:val="20"/>
        </w:rPr>
        <w:tab/>
        <w:t>art. 108 ust. 1 pkt 5</w:t>
      </w:r>
      <w:r w:rsidR="00374187">
        <w:rPr>
          <w:sz w:val="20"/>
          <w:szCs w:val="20"/>
        </w:rPr>
        <w:t xml:space="preserve"> </w:t>
      </w:r>
      <w:proofErr w:type="spellStart"/>
      <w:r w:rsidR="00374187">
        <w:rPr>
          <w:sz w:val="20"/>
          <w:szCs w:val="20"/>
        </w:rPr>
        <w:t>Pzp</w:t>
      </w:r>
      <w:proofErr w:type="spellEnd"/>
      <w:r w:rsidRPr="00210A1B">
        <w:rPr>
          <w:sz w:val="20"/>
          <w:szCs w:val="20"/>
        </w:rPr>
        <w:t xml:space="preserve">, dotyczących zawarcia z innymi wykonawcami porozumienia mającego na celu zakłócenie konkurencji, </w:t>
      </w:r>
    </w:p>
    <w:p w14:paraId="6027A96C" w14:textId="3C2CD4E3" w:rsidR="00847B98" w:rsidRPr="00210A1B" w:rsidRDefault="00847B98" w:rsidP="00702823">
      <w:pPr>
        <w:spacing w:before="120" w:line="240" w:lineRule="exact"/>
        <w:ind w:left="700" w:hanging="700"/>
        <w:jc w:val="both"/>
        <w:rPr>
          <w:sz w:val="20"/>
          <w:szCs w:val="20"/>
        </w:rPr>
      </w:pPr>
      <w:r>
        <w:rPr>
          <w:sz w:val="20"/>
          <w:szCs w:val="20"/>
        </w:rPr>
        <w:t>-</w:t>
      </w:r>
      <w:r w:rsidRPr="00847B98">
        <w:rPr>
          <w:sz w:val="20"/>
          <w:szCs w:val="20"/>
        </w:rPr>
        <w:t xml:space="preserve"> </w:t>
      </w:r>
      <w:r>
        <w:rPr>
          <w:sz w:val="20"/>
          <w:szCs w:val="20"/>
        </w:rPr>
        <w:tab/>
      </w:r>
      <w:r w:rsidRPr="00210A1B">
        <w:rPr>
          <w:sz w:val="20"/>
          <w:szCs w:val="20"/>
        </w:rPr>
        <w:t xml:space="preserve">art. 108 ust. 1 pkt </w:t>
      </w:r>
      <w:r>
        <w:rPr>
          <w:sz w:val="20"/>
          <w:szCs w:val="20"/>
        </w:rPr>
        <w:t>6</w:t>
      </w:r>
      <w:r>
        <w:rPr>
          <w:sz w:val="20"/>
          <w:szCs w:val="20"/>
        </w:rPr>
        <w:t xml:space="preserve"> </w:t>
      </w:r>
      <w:proofErr w:type="spellStart"/>
      <w:r>
        <w:rPr>
          <w:sz w:val="20"/>
          <w:szCs w:val="20"/>
        </w:rPr>
        <w:t>Pzp</w:t>
      </w:r>
      <w:proofErr w:type="spellEnd"/>
      <w:r>
        <w:rPr>
          <w:sz w:val="20"/>
          <w:szCs w:val="20"/>
        </w:rPr>
        <w:t>,</w:t>
      </w:r>
    </w:p>
    <w:p w14:paraId="25719E9A" w14:textId="2B78C94E" w:rsidR="00702823" w:rsidRDefault="00702823" w:rsidP="00335C7B">
      <w:pPr>
        <w:spacing w:before="120" w:line="240" w:lineRule="exact"/>
        <w:ind w:left="700" w:hanging="700"/>
        <w:jc w:val="both"/>
        <w:rPr>
          <w:sz w:val="20"/>
          <w:szCs w:val="20"/>
        </w:rPr>
      </w:pPr>
      <w:r w:rsidRPr="00210A1B">
        <w:rPr>
          <w:sz w:val="20"/>
          <w:szCs w:val="20"/>
        </w:rPr>
        <w:t>-</w:t>
      </w:r>
      <w:r w:rsidRPr="00210A1B">
        <w:rPr>
          <w:sz w:val="20"/>
          <w:szCs w:val="20"/>
        </w:rPr>
        <w:tab/>
        <w:t xml:space="preserve"> art. 109 ust. 1 pkt  </w:t>
      </w:r>
      <w:r w:rsidR="00335C7B">
        <w:rPr>
          <w:sz w:val="20"/>
          <w:szCs w:val="20"/>
        </w:rPr>
        <w:t>1, 6-10</w:t>
      </w:r>
      <w:r w:rsidRPr="00210A1B">
        <w:rPr>
          <w:sz w:val="20"/>
          <w:szCs w:val="20"/>
        </w:rPr>
        <w:t xml:space="preserve"> </w:t>
      </w:r>
      <w:proofErr w:type="spellStart"/>
      <w:r w:rsidRPr="00210A1B">
        <w:rPr>
          <w:sz w:val="20"/>
          <w:szCs w:val="20"/>
        </w:rPr>
        <w:t>P</w:t>
      </w:r>
      <w:r w:rsidR="00374187">
        <w:rPr>
          <w:sz w:val="20"/>
          <w:szCs w:val="20"/>
        </w:rPr>
        <w:t>zp</w:t>
      </w:r>
      <w:proofErr w:type="spellEnd"/>
      <w:r w:rsidR="00335C7B">
        <w:rPr>
          <w:sz w:val="20"/>
          <w:szCs w:val="20"/>
        </w:rPr>
        <w:t>,</w:t>
      </w:r>
      <w:r w:rsidRPr="00210A1B">
        <w:rPr>
          <w:sz w:val="20"/>
          <w:szCs w:val="20"/>
        </w:rPr>
        <w:t>.</w:t>
      </w:r>
    </w:p>
    <w:p w14:paraId="0980CF10" w14:textId="77777777" w:rsidR="00335C7B" w:rsidRPr="00335C7B" w:rsidRDefault="00335C7B" w:rsidP="00335C7B">
      <w:pPr>
        <w:spacing w:before="120" w:line="240" w:lineRule="exact"/>
        <w:ind w:left="700" w:hanging="700"/>
        <w:jc w:val="both"/>
        <w:rPr>
          <w:sz w:val="20"/>
          <w:szCs w:val="20"/>
        </w:rPr>
      </w:pPr>
    </w:p>
    <w:p w14:paraId="45F823E9" w14:textId="5DD2AA89" w:rsidR="00210A1B" w:rsidRDefault="00210A1B" w:rsidP="00210A1B">
      <w:pPr>
        <w:spacing w:after="0"/>
        <w:rPr>
          <w:rFonts w:ascii="Arial" w:hAnsi="Arial" w:cs="Arial"/>
          <w:bCs/>
          <w:i/>
        </w:rPr>
      </w:pPr>
      <w:r>
        <w:rPr>
          <w:rFonts w:ascii="Arial" w:hAnsi="Arial" w:cs="Arial"/>
          <w:bCs/>
          <w:i/>
        </w:rPr>
        <w:t>Dokument musi być złożony pod rygorem nieważności</w:t>
      </w:r>
      <w:r>
        <w:rPr>
          <w:rFonts w:ascii="Arial" w:hAnsi="Arial" w:cs="Arial"/>
          <w:bCs/>
          <w:i/>
        </w:rPr>
        <w:tab/>
      </w:r>
      <w:r>
        <w:rPr>
          <w:rFonts w:ascii="Arial" w:hAnsi="Arial" w:cs="Arial"/>
          <w:bCs/>
          <w:i/>
        </w:rPr>
        <w:br/>
        <w:t xml:space="preserve">w formie elektronicznej </w:t>
      </w:r>
      <w:r w:rsidR="00374187">
        <w:rPr>
          <w:rFonts w:ascii="Arial" w:hAnsi="Arial" w:cs="Arial"/>
          <w:bCs/>
          <w:i/>
        </w:rPr>
        <w:t xml:space="preserve">lub </w:t>
      </w:r>
      <w:r>
        <w:rPr>
          <w:rFonts w:ascii="Arial" w:hAnsi="Arial" w:cs="Arial"/>
          <w:bCs/>
          <w:i/>
        </w:rPr>
        <w:t xml:space="preserve">w postaci elektronicznej  podpisany </w:t>
      </w:r>
    </w:p>
    <w:p w14:paraId="5B868140" w14:textId="77777777" w:rsidR="00210A1B" w:rsidRDefault="00210A1B" w:rsidP="00210A1B">
      <w:pPr>
        <w:spacing w:after="0"/>
        <w:rPr>
          <w:rFonts w:ascii="Arial" w:hAnsi="Arial" w:cs="Arial"/>
          <w:bCs/>
          <w:i/>
        </w:rPr>
      </w:pPr>
      <w:r>
        <w:rPr>
          <w:rFonts w:ascii="Arial" w:hAnsi="Arial" w:cs="Arial"/>
          <w:bCs/>
          <w:i/>
        </w:rPr>
        <w:t>kwalifikowanym podpisem elektronicznym, podpisem zaufanym</w:t>
      </w:r>
    </w:p>
    <w:p w14:paraId="70FA2B7A" w14:textId="455A81A8" w:rsidR="00702823" w:rsidRPr="00847B98" w:rsidRDefault="00210A1B" w:rsidP="00702823">
      <w:pPr>
        <w:rPr>
          <w:rFonts w:ascii="Arial" w:hAnsi="Arial" w:cs="Arial"/>
          <w:bCs/>
          <w:i/>
        </w:rPr>
      </w:pPr>
      <w:r>
        <w:rPr>
          <w:rFonts w:ascii="Arial" w:hAnsi="Arial" w:cs="Arial"/>
          <w:bCs/>
          <w:i/>
        </w:rPr>
        <w:t>lub podpisem osobistym</w:t>
      </w:r>
    </w:p>
    <w:sectPr w:rsidR="00702823" w:rsidRPr="00847B98" w:rsidSect="00915DDC">
      <w:footerReference w:type="default" r:id="rId19"/>
      <w:pgSz w:w="11906" w:h="16838"/>
      <w:pgMar w:top="1417" w:right="849"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B8CD" w16cex:dateUtc="2021-03-02T12:14:00Z"/>
  <w16cex:commentExtensible w16cex:durableId="23E8B8EC" w16cex:dateUtc="2021-03-02T12:15:00Z"/>
  <w16cex:commentExtensible w16cex:durableId="23E8B8F0" w16cex:dateUtc="2021-03-02T12:15:00Z"/>
  <w16cex:commentExtensible w16cex:durableId="23E8BA49" w16cex:dateUtc="2021-03-0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EF31" w14:textId="77777777" w:rsidR="006556C5" w:rsidRDefault="006556C5" w:rsidP="00F44620">
      <w:pPr>
        <w:spacing w:after="0" w:line="240" w:lineRule="auto"/>
      </w:pPr>
      <w:r>
        <w:separator/>
      </w:r>
    </w:p>
  </w:endnote>
  <w:endnote w:type="continuationSeparator" w:id="0">
    <w:p w14:paraId="0BF23275" w14:textId="77777777" w:rsidR="006556C5" w:rsidRDefault="006556C5" w:rsidP="00F4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80545"/>
      <w:docPartObj>
        <w:docPartGallery w:val="Page Numbers (Bottom of Page)"/>
        <w:docPartUnique/>
      </w:docPartObj>
    </w:sdtPr>
    <w:sdtContent>
      <w:p w14:paraId="25E382E5" w14:textId="2FB7DAE2" w:rsidR="00464EEB" w:rsidRDefault="00464EEB">
        <w:pPr>
          <w:pStyle w:val="Stopka"/>
          <w:jc w:val="right"/>
        </w:pPr>
        <w:r>
          <w:fldChar w:fldCharType="begin"/>
        </w:r>
        <w:r>
          <w:instrText>PAGE   \* MERGEFORMAT</w:instrText>
        </w:r>
        <w:r>
          <w:fldChar w:fldCharType="separate"/>
        </w:r>
        <w:r>
          <w:t>2</w:t>
        </w:r>
        <w:r>
          <w:fldChar w:fldCharType="end"/>
        </w:r>
      </w:p>
    </w:sdtContent>
  </w:sdt>
  <w:p w14:paraId="5D198337" w14:textId="77777777" w:rsidR="00464EEB" w:rsidRDefault="0046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3A88" w14:textId="77777777" w:rsidR="006556C5" w:rsidRDefault="006556C5" w:rsidP="00F44620">
      <w:pPr>
        <w:spacing w:after="0" w:line="240" w:lineRule="auto"/>
      </w:pPr>
      <w:r>
        <w:separator/>
      </w:r>
    </w:p>
  </w:footnote>
  <w:footnote w:type="continuationSeparator" w:id="0">
    <w:p w14:paraId="2E2B916F" w14:textId="77777777" w:rsidR="006556C5" w:rsidRDefault="006556C5" w:rsidP="00F4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8"/>
    <w:multiLevelType w:val="multilevel"/>
    <w:tmpl w:val="00000008"/>
    <w:name w:val="WW8Num8"/>
    <w:lvl w:ilvl="0">
      <w:start w:val="2"/>
      <w:numFmt w:val="decimal"/>
      <w:lvlText w:val="%1"/>
      <w:lvlJc w:val="left"/>
      <w:pPr>
        <w:tabs>
          <w:tab w:val="num" w:pos="0"/>
        </w:tabs>
        <w:ind w:left="360" w:hanging="360"/>
      </w:pPr>
      <w:rPr>
        <w:b/>
        <w:bCs/>
        <w:sz w:val="20"/>
        <w:szCs w:val="20"/>
      </w:rPr>
    </w:lvl>
    <w:lvl w:ilvl="1">
      <w:start w:val="3"/>
      <w:numFmt w:val="decimal"/>
      <w:lvlText w:val="%1.%2"/>
      <w:lvlJc w:val="left"/>
      <w:pPr>
        <w:tabs>
          <w:tab w:val="num" w:pos="0"/>
        </w:tabs>
        <w:ind w:left="360" w:hanging="360"/>
      </w:pPr>
      <w:rPr>
        <w:b/>
        <w:color w:val="000000"/>
        <w:sz w:val="20"/>
        <w:szCs w:val="20"/>
      </w:rPr>
    </w:lvl>
    <w:lvl w:ilvl="2">
      <w:start w:val="1"/>
      <w:numFmt w:val="decimal"/>
      <w:lvlText w:val="%1.%2.%3"/>
      <w:lvlJc w:val="left"/>
      <w:pPr>
        <w:tabs>
          <w:tab w:val="num" w:pos="0"/>
        </w:tabs>
        <w:ind w:left="720" w:hanging="720"/>
      </w:pPr>
      <w:rPr>
        <w:b/>
        <w:bCs/>
        <w:sz w:val="20"/>
        <w:szCs w:val="20"/>
      </w:rPr>
    </w:lvl>
    <w:lvl w:ilvl="3">
      <w:start w:val="1"/>
      <w:numFmt w:val="decimal"/>
      <w:lvlText w:val="%1.%2.%3.%4"/>
      <w:lvlJc w:val="left"/>
      <w:pPr>
        <w:tabs>
          <w:tab w:val="num" w:pos="0"/>
        </w:tabs>
        <w:ind w:left="720" w:hanging="720"/>
      </w:pPr>
      <w:rPr>
        <w:b/>
        <w:bCs/>
        <w:sz w:val="20"/>
        <w:szCs w:val="20"/>
      </w:rPr>
    </w:lvl>
    <w:lvl w:ilvl="4">
      <w:start w:val="1"/>
      <w:numFmt w:val="decimal"/>
      <w:lvlText w:val="%1.%2.%3.%4.%5"/>
      <w:lvlJc w:val="left"/>
      <w:pPr>
        <w:tabs>
          <w:tab w:val="num" w:pos="0"/>
        </w:tabs>
        <w:ind w:left="720" w:hanging="720"/>
      </w:pPr>
      <w:rPr>
        <w:b/>
        <w:bCs/>
        <w:sz w:val="20"/>
        <w:szCs w:val="20"/>
      </w:rPr>
    </w:lvl>
    <w:lvl w:ilvl="5">
      <w:start w:val="1"/>
      <w:numFmt w:val="decimal"/>
      <w:lvlText w:val="%1.%2.%3.%4.%5.%6"/>
      <w:lvlJc w:val="left"/>
      <w:pPr>
        <w:tabs>
          <w:tab w:val="num" w:pos="0"/>
        </w:tabs>
        <w:ind w:left="1080" w:hanging="1080"/>
      </w:pPr>
      <w:rPr>
        <w:b/>
        <w:bCs/>
        <w:sz w:val="20"/>
        <w:szCs w:val="20"/>
      </w:rPr>
    </w:lvl>
    <w:lvl w:ilvl="6">
      <w:start w:val="1"/>
      <w:numFmt w:val="decimal"/>
      <w:lvlText w:val="%1.%2.%3.%4.%5.%6.%7"/>
      <w:lvlJc w:val="left"/>
      <w:pPr>
        <w:tabs>
          <w:tab w:val="num" w:pos="0"/>
        </w:tabs>
        <w:ind w:left="1080" w:hanging="1080"/>
      </w:pPr>
      <w:rPr>
        <w:b/>
        <w:bCs/>
        <w:sz w:val="20"/>
        <w:szCs w:val="20"/>
      </w:rPr>
    </w:lvl>
    <w:lvl w:ilvl="7">
      <w:start w:val="1"/>
      <w:numFmt w:val="decimal"/>
      <w:lvlText w:val="%1.%2.%3.%4.%5.%6.%7.%8"/>
      <w:lvlJc w:val="left"/>
      <w:pPr>
        <w:tabs>
          <w:tab w:val="num" w:pos="0"/>
        </w:tabs>
        <w:ind w:left="1440" w:hanging="1440"/>
      </w:pPr>
      <w:rPr>
        <w:b/>
        <w:bCs/>
        <w:sz w:val="20"/>
        <w:szCs w:val="20"/>
      </w:rPr>
    </w:lvl>
    <w:lvl w:ilvl="8">
      <w:start w:val="1"/>
      <w:numFmt w:val="decimal"/>
      <w:lvlText w:val="%1.%2.%3.%4.%5.%6.%7.%8.%9"/>
      <w:lvlJc w:val="left"/>
      <w:pPr>
        <w:tabs>
          <w:tab w:val="num" w:pos="0"/>
        </w:tabs>
        <w:ind w:left="1440" w:hanging="1440"/>
      </w:pPr>
      <w:rPr>
        <w:b/>
        <w:bCs/>
        <w:sz w:val="20"/>
        <w:szCs w:val="20"/>
      </w:r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72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567"/>
        </w:tabs>
        <w:ind w:left="567" w:hanging="567"/>
      </w:pPr>
      <w:rPr>
        <w:rFonts w:cs="Times New Roman"/>
        <w:b w:val="0"/>
        <w:bCs w:val="0"/>
        <w:sz w:val="20"/>
        <w:szCs w:val="20"/>
        <w:lang w:eastAsia="pl-PL"/>
      </w:rPr>
    </w:lvl>
    <w:lvl w:ilvl="1">
      <w:start w:val="1"/>
      <w:numFmt w:val="decimal"/>
      <w:lvlText w:val="%1.%2."/>
      <w:lvlJc w:val="left"/>
      <w:pPr>
        <w:tabs>
          <w:tab w:val="num" w:pos="708"/>
        </w:tabs>
        <w:ind w:left="465" w:hanging="465"/>
      </w:pPr>
      <w:rPr>
        <w:rFonts w:cs="Times New Roman"/>
        <w:b w:val="0"/>
        <w:bCs w:val="0"/>
        <w:color w:val="000000"/>
        <w:sz w:val="20"/>
        <w:szCs w:val="20"/>
        <w:lang w:eastAsia="pl-PL"/>
      </w:rPr>
    </w:lvl>
    <w:lvl w:ilvl="2">
      <w:start w:val="1"/>
      <w:numFmt w:val="decimal"/>
      <w:lvlText w:val="%1.%2.%3."/>
      <w:lvlJc w:val="left"/>
      <w:pPr>
        <w:tabs>
          <w:tab w:val="num" w:pos="720"/>
        </w:tabs>
        <w:ind w:left="720" w:hanging="720"/>
      </w:pPr>
      <w:rPr>
        <w:rFonts w:cs="Times New Roman"/>
        <w:b w:val="0"/>
        <w:bCs w:val="0"/>
        <w:color w:val="000000"/>
        <w:sz w:val="20"/>
        <w:szCs w:val="20"/>
        <w:lang w:eastAsia="pl-PL"/>
      </w:rPr>
    </w:lvl>
    <w:lvl w:ilvl="3">
      <w:start w:val="1"/>
      <w:numFmt w:val="decimal"/>
      <w:lvlText w:val="%1.%2.%3.%4."/>
      <w:lvlJc w:val="left"/>
      <w:pPr>
        <w:tabs>
          <w:tab w:val="num" w:pos="720"/>
        </w:tabs>
        <w:ind w:left="720" w:hanging="720"/>
      </w:pPr>
      <w:rPr>
        <w:rFonts w:cs="Times New Roman"/>
        <w:b w:val="0"/>
        <w:bCs w:val="0"/>
        <w:color w:val="000000"/>
        <w:sz w:val="20"/>
        <w:szCs w:val="20"/>
        <w:lang w:eastAsia="pl-PL"/>
      </w:rPr>
    </w:lvl>
    <w:lvl w:ilvl="4">
      <w:start w:val="1"/>
      <w:numFmt w:val="decimal"/>
      <w:lvlText w:val="%1.%2.%3.%4.%5."/>
      <w:lvlJc w:val="left"/>
      <w:pPr>
        <w:tabs>
          <w:tab w:val="num" w:pos="1080"/>
        </w:tabs>
        <w:ind w:left="1080" w:hanging="1080"/>
      </w:pPr>
      <w:rPr>
        <w:rFonts w:cs="Times New Roman"/>
        <w:b w:val="0"/>
        <w:bCs w:val="0"/>
        <w:color w:val="000000"/>
        <w:sz w:val="20"/>
        <w:szCs w:val="20"/>
        <w:lang w:eastAsia="pl-PL"/>
      </w:rPr>
    </w:lvl>
    <w:lvl w:ilvl="5">
      <w:start w:val="1"/>
      <w:numFmt w:val="decimal"/>
      <w:lvlText w:val="%1.%2.%3.%4.%5.%6."/>
      <w:lvlJc w:val="left"/>
      <w:pPr>
        <w:tabs>
          <w:tab w:val="num" w:pos="1080"/>
        </w:tabs>
        <w:ind w:left="1080" w:hanging="1080"/>
      </w:pPr>
      <w:rPr>
        <w:rFonts w:cs="Times New Roman"/>
        <w:b w:val="0"/>
        <w:bCs w:val="0"/>
        <w:color w:val="000000"/>
        <w:sz w:val="20"/>
        <w:szCs w:val="20"/>
        <w:lang w:eastAsia="pl-PL"/>
      </w:rPr>
    </w:lvl>
    <w:lvl w:ilvl="6">
      <w:start w:val="1"/>
      <w:numFmt w:val="decimal"/>
      <w:lvlText w:val="%1.%2.%3.%4.%5.%6.%7."/>
      <w:lvlJc w:val="left"/>
      <w:pPr>
        <w:tabs>
          <w:tab w:val="num" w:pos="1440"/>
        </w:tabs>
        <w:ind w:left="1440" w:hanging="1440"/>
      </w:pPr>
      <w:rPr>
        <w:rFonts w:cs="Times New Roman"/>
        <w:b w:val="0"/>
        <w:bCs w:val="0"/>
        <w:color w:val="000000"/>
        <w:sz w:val="20"/>
        <w:szCs w:val="20"/>
        <w:lang w:eastAsia="pl-PL"/>
      </w:rPr>
    </w:lvl>
    <w:lvl w:ilvl="7">
      <w:start w:val="1"/>
      <w:numFmt w:val="decimal"/>
      <w:lvlText w:val="%1.%2.%3.%4.%5.%6.%7.%8."/>
      <w:lvlJc w:val="left"/>
      <w:pPr>
        <w:tabs>
          <w:tab w:val="num" w:pos="1440"/>
        </w:tabs>
        <w:ind w:left="1440" w:hanging="1440"/>
      </w:pPr>
      <w:rPr>
        <w:rFonts w:cs="Times New Roman"/>
        <w:b w:val="0"/>
        <w:bCs w:val="0"/>
        <w:color w:val="000000"/>
        <w:sz w:val="20"/>
        <w:szCs w:val="20"/>
        <w:lang w:eastAsia="pl-PL"/>
      </w:rPr>
    </w:lvl>
    <w:lvl w:ilvl="8">
      <w:start w:val="1"/>
      <w:numFmt w:val="decimal"/>
      <w:lvlText w:val="%1.%2.%3.%4.%5.%6.%7.%8.%9."/>
      <w:lvlJc w:val="left"/>
      <w:pPr>
        <w:tabs>
          <w:tab w:val="num" w:pos="1800"/>
        </w:tabs>
        <w:ind w:left="1800" w:hanging="1800"/>
      </w:pPr>
      <w:rPr>
        <w:rFonts w:cs="Times New Roman"/>
        <w:b w:val="0"/>
        <w:bCs w:val="0"/>
        <w:color w:val="000000"/>
        <w:sz w:val="20"/>
        <w:szCs w:val="20"/>
        <w:lang w:eastAsia="pl-P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rFonts w:eastAsia="Calibri" w:cs="Times New Roman"/>
        <w:b/>
        <w:i w:val="0"/>
        <w:iCs w:val="0"/>
        <w:kern w:val="2"/>
        <w:sz w:val="20"/>
        <w:szCs w:val="20"/>
        <w:lang w:eastAsia="pl-PL" w:bidi="ar-SA"/>
      </w:rPr>
    </w:lvl>
    <w:lvl w:ilvl="1">
      <w:start w:val="1"/>
      <w:numFmt w:val="decimal"/>
      <w:lvlText w:val="%2."/>
      <w:lvlJc w:val="left"/>
      <w:pPr>
        <w:tabs>
          <w:tab w:val="num" w:pos="1080"/>
        </w:tabs>
        <w:ind w:left="1080" w:hanging="360"/>
      </w:pPr>
      <w:rPr>
        <w:rFonts w:eastAsia="Calibri" w:cs="Times New Roman"/>
        <w:b/>
        <w:bCs/>
        <w:i w:val="0"/>
        <w:iCs w:val="0"/>
        <w:color w:val="000000"/>
        <w:sz w:val="20"/>
        <w:szCs w:val="20"/>
        <w:lang w:eastAsia="pl-PL" w:bidi="ar-SA"/>
      </w:rPr>
    </w:lvl>
    <w:lvl w:ilvl="2">
      <w:start w:val="1"/>
      <w:numFmt w:val="decimal"/>
      <w:lvlText w:val="%2.%3."/>
      <w:lvlJc w:val="left"/>
      <w:pPr>
        <w:tabs>
          <w:tab w:val="num" w:pos="1440"/>
        </w:tabs>
        <w:ind w:left="1440" w:hanging="360"/>
      </w:pPr>
      <w:rPr>
        <w:rFonts w:eastAsia="Calibri" w:cs="Times New Roman"/>
        <w:b/>
        <w:bCs/>
        <w:i w:val="0"/>
        <w:iCs w:val="0"/>
        <w:color w:val="000000"/>
        <w:sz w:val="20"/>
        <w:szCs w:val="20"/>
        <w:lang w:eastAsia="pl-PL" w:bidi="ar-SA"/>
      </w:rPr>
    </w:lvl>
    <w:lvl w:ilvl="3">
      <w:start w:val="1"/>
      <w:numFmt w:val="decimal"/>
      <w:lvlText w:val="%2.%3.%4."/>
      <w:lvlJc w:val="left"/>
      <w:pPr>
        <w:tabs>
          <w:tab w:val="num" w:pos="1800"/>
        </w:tabs>
        <w:ind w:left="1800" w:hanging="360"/>
      </w:pPr>
      <w:rPr>
        <w:rFonts w:eastAsia="Calibri" w:cs="Times New Roman"/>
        <w:b/>
        <w:bCs/>
        <w:i w:val="0"/>
        <w:iCs w:val="0"/>
        <w:color w:val="000000"/>
        <w:sz w:val="20"/>
        <w:szCs w:val="20"/>
        <w:lang w:eastAsia="pl-PL" w:bidi="ar-SA"/>
      </w:rPr>
    </w:lvl>
    <w:lvl w:ilvl="4">
      <w:start w:val="1"/>
      <w:numFmt w:val="decimal"/>
      <w:lvlText w:val="%2.%3.%4.%5."/>
      <w:lvlJc w:val="left"/>
      <w:pPr>
        <w:tabs>
          <w:tab w:val="num" w:pos="2160"/>
        </w:tabs>
        <w:ind w:left="2160" w:hanging="360"/>
      </w:pPr>
      <w:rPr>
        <w:rFonts w:eastAsia="Calibri" w:cs="Times New Roman"/>
        <w:b/>
        <w:bCs/>
        <w:i w:val="0"/>
        <w:iCs w:val="0"/>
        <w:color w:val="000000"/>
        <w:sz w:val="20"/>
        <w:szCs w:val="20"/>
        <w:lang w:eastAsia="pl-PL" w:bidi="ar-SA"/>
      </w:rPr>
    </w:lvl>
    <w:lvl w:ilvl="5">
      <w:start w:val="1"/>
      <w:numFmt w:val="decimal"/>
      <w:lvlText w:val="%2.%3.%4.%5.%6."/>
      <w:lvlJc w:val="left"/>
      <w:pPr>
        <w:tabs>
          <w:tab w:val="num" w:pos="2520"/>
        </w:tabs>
        <w:ind w:left="2520" w:hanging="360"/>
      </w:pPr>
      <w:rPr>
        <w:rFonts w:eastAsia="Calibri" w:cs="Times New Roman"/>
        <w:b/>
        <w:bCs/>
        <w:i w:val="0"/>
        <w:iCs w:val="0"/>
        <w:color w:val="000000"/>
        <w:sz w:val="20"/>
        <w:szCs w:val="20"/>
        <w:lang w:eastAsia="pl-PL" w:bidi="ar-SA"/>
      </w:rPr>
    </w:lvl>
    <w:lvl w:ilvl="6">
      <w:start w:val="1"/>
      <w:numFmt w:val="decimal"/>
      <w:lvlText w:val="%2.%3.%4.%5.%6.%7."/>
      <w:lvlJc w:val="left"/>
      <w:pPr>
        <w:tabs>
          <w:tab w:val="num" w:pos="2880"/>
        </w:tabs>
        <w:ind w:left="2880" w:hanging="360"/>
      </w:pPr>
      <w:rPr>
        <w:rFonts w:eastAsia="Calibri" w:cs="Times New Roman"/>
        <w:b/>
        <w:bCs/>
        <w:i w:val="0"/>
        <w:iCs w:val="0"/>
        <w:color w:val="000000"/>
        <w:sz w:val="20"/>
        <w:szCs w:val="20"/>
        <w:lang w:eastAsia="pl-PL" w:bidi="ar-SA"/>
      </w:rPr>
    </w:lvl>
    <w:lvl w:ilvl="7">
      <w:start w:val="1"/>
      <w:numFmt w:val="decimal"/>
      <w:lvlText w:val="%2.%3.%4.%5.%6.%7.%8."/>
      <w:lvlJc w:val="left"/>
      <w:pPr>
        <w:tabs>
          <w:tab w:val="num" w:pos="3240"/>
        </w:tabs>
        <w:ind w:left="3240" w:hanging="360"/>
      </w:pPr>
      <w:rPr>
        <w:rFonts w:eastAsia="Calibri" w:cs="Times New Roman"/>
        <w:b/>
        <w:bCs/>
        <w:i w:val="0"/>
        <w:iCs w:val="0"/>
        <w:color w:val="000000"/>
        <w:sz w:val="20"/>
        <w:szCs w:val="20"/>
        <w:lang w:eastAsia="pl-PL" w:bidi="ar-SA"/>
      </w:rPr>
    </w:lvl>
    <w:lvl w:ilvl="8">
      <w:start w:val="1"/>
      <w:numFmt w:val="decimal"/>
      <w:lvlText w:val="%2.%3.%4.%5.%6.%7.%8.%9."/>
      <w:lvlJc w:val="left"/>
      <w:pPr>
        <w:tabs>
          <w:tab w:val="num" w:pos="3600"/>
        </w:tabs>
        <w:ind w:left="3600" w:hanging="360"/>
      </w:pPr>
      <w:rPr>
        <w:rFonts w:eastAsia="Calibri" w:cs="Times New Roman"/>
        <w:b/>
        <w:bCs/>
        <w:i w:val="0"/>
        <w:iCs w:val="0"/>
        <w:color w:val="000000"/>
        <w:sz w:val="20"/>
        <w:szCs w:val="20"/>
        <w:lang w:eastAsia="pl-PL" w:bidi="ar-SA"/>
      </w:rPr>
    </w:lvl>
  </w:abstractNum>
  <w:abstractNum w:abstractNumId="6" w15:restartNumberingAfterBreak="0">
    <w:nsid w:val="0000000C"/>
    <w:multiLevelType w:val="multilevel"/>
    <w:tmpl w:val="0000000C"/>
    <w:name w:val="WW8Num12"/>
    <w:lvl w:ilvl="0">
      <w:start w:val="1"/>
      <w:numFmt w:val="decimal"/>
      <w:lvlText w:val="%1."/>
      <w:lvlJc w:val="right"/>
      <w:pPr>
        <w:tabs>
          <w:tab w:val="num" w:pos="0"/>
        </w:tabs>
        <w:ind w:left="180" w:hanging="180"/>
      </w:pPr>
      <w:rPr>
        <w:rFonts w:eastAsia="SimSun" w:cs="Times New Roman"/>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2"/>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611" w:hanging="540"/>
      </w:pPr>
      <w:rPr>
        <w:rFonts w:cs="Times New Roman"/>
        <w:b/>
        <w:bCs w:val="0"/>
        <w:color w:val="000000"/>
        <w:sz w:val="20"/>
        <w:szCs w:val="20"/>
        <w:lang w:eastAsia="pl-PL"/>
      </w:rPr>
    </w:lvl>
    <w:lvl w:ilvl="2">
      <w:start w:val="1"/>
      <w:numFmt w:val="decimal"/>
      <w:lvlText w:val="%1.%2.%3."/>
      <w:lvlJc w:val="left"/>
      <w:pPr>
        <w:tabs>
          <w:tab w:val="num" w:pos="0"/>
        </w:tabs>
        <w:ind w:left="862" w:hanging="720"/>
      </w:pPr>
      <w:rPr>
        <w:rFonts w:cs="Times New Roman"/>
        <w:b/>
        <w:bCs w:val="0"/>
        <w:color w:val="000000"/>
        <w:sz w:val="20"/>
        <w:szCs w:val="20"/>
        <w:lang w:eastAsia="pl-PL"/>
      </w:rPr>
    </w:lvl>
    <w:lvl w:ilvl="3">
      <w:start w:val="1"/>
      <w:numFmt w:val="decimal"/>
      <w:lvlText w:val="%1.%2.%3.%4."/>
      <w:lvlJc w:val="left"/>
      <w:pPr>
        <w:tabs>
          <w:tab w:val="num" w:pos="0"/>
        </w:tabs>
        <w:ind w:left="933" w:hanging="72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435" w:hanging="1080"/>
      </w:pPr>
      <w:rPr>
        <w:rFonts w:cs="Times New Roman"/>
      </w:rPr>
    </w:lvl>
    <w:lvl w:ilvl="6">
      <w:start w:val="1"/>
      <w:numFmt w:val="decimal"/>
      <w:lvlText w:val="%1.%2.%3.%4.%5.%6.%7."/>
      <w:lvlJc w:val="left"/>
      <w:pPr>
        <w:tabs>
          <w:tab w:val="num" w:pos="0"/>
        </w:tabs>
        <w:ind w:left="1866" w:hanging="1440"/>
      </w:pPr>
      <w:rPr>
        <w:rFonts w:cs="Times New Roman"/>
      </w:rPr>
    </w:lvl>
    <w:lvl w:ilvl="7">
      <w:start w:val="1"/>
      <w:numFmt w:val="decimal"/>
      <w:lvlText w:val="%1.%2.%3.%4.%5.%6.%7.%8."/>
      <w:lvlJc w:val="left"/>
      <w:pPr>
        <w:tabs>
          <w:tab w:val="num" w:pos="0"/>
        </w:tabs>
        <w:ind w:left="1937" w:hanging="1440"/>
      </w:pPr>
      <w:rPr>
        <w:rFonts w:cs="Times New Roman"/>
      </w:rPr>
    </w:lvl>
    <w:lvl w:ilvl="8">
      <w:start w:val="1"/>
      <w:numFmt w:val="decimal"/>
      <w:lvlText w:val="%1.%2.%3.%4.%5.%6.%7.%8.%9."/>
      <w:lvlJc w:val="left"/>
      <w:pPr>
        <w:tabs>
          <w:tab w:val="num" w:pos="0"/>
        </w:tabs>
        <w:ind w:left="2368" w:hanging="1800"/>
      </w:pPr>
      <w:rPr>
        <w:rFonts w:cs="Times New Roman"/>
      </w:rPr>
    </w:lvl>
  </w:abstractNum>
  <w:abstractNum w:abstractNumId="8" w15:restartNumberingAfterBreak="0">
    <w:nsid w:val="0000000E"/>
    <w:multiLevelType w:val="multilevel"/>
    <w:tmpl w:val="0000000E"/>
    <w:name w:val="WW8Num14"/>
    <w:lvl w:ilvl="0">
      <w:start w:val="2"/>
      <w:numFmt w:val="decimal"/>
      <w:lvlText w:val="%1"/>
      <w:lvlJc w:val="left"/>
      <w:pPr>
        <w:tabs>
          <w:tab w:val="num" w:pos="0"/>
        </w:tabs>
        <w:ind w:left="405" w:hanging="405"/>
      </w:pPr>
      <w:rPr>
        <w:rFonts w:cs="Times New Roman"/>
        <w:color w:val="000000"/>
        <w:sz w:val="20"/>
      </w:rPr>
    </w:lvl>
    <w:lvl w:ilvl="1">
      <w:start w:val="2"/>
      <w:numFmt w:val="decimal"/>
      <w:lvlText w:val="%1.%2"/>
      <w:lvlJc w:val="left"/>
      <w:pPr>
        <w:tabs>
          <w:tab w:val="num" w:pos="0"/>
        </w:tabs>
        <w:ind w:left="476" w:hanging="405"/>
      </w:pPr>
      <w:rPr>
        <w:rFonts w:cs="Times New Roman"/>
        <w:color w:val="000000"/>
        <w:sz w:val="20"/>
      </w:rPr>
    </w:lvl>
    <w:lvl w:ilvl="2">
      <w:start w:val="2"/>
      <w:numFmt w:val="decimal"/>
      <w:lvlText w:val="%1.%2.%3"/>
      <w:lvlJc w:val="left"/>
      <w:pPr>
        <w:tabs>
          <w:tab w:val="num" w:pos="0"/>
        </w:tabs>
        <w:ind w:left="862" w:hanging="720"/>
      </w:pPr>
      <w:rPr>
        <w:rFonts w:ascii="Times New Roman" w:hAnsi="Times New Roman" w:cs="Times New Roman"/>
        <w:b/>
        <w:bCs w:val="0"/>
        <w:color w:val="000000"/>
        <w:sz w:val="20"/>
        <w:szCs w:val="20"/>
      </w:rPr>
    </w:lvl>
    <w:lvl w:ilvl="3">
      <w:start w:val="1"/>
      <w:numFmt w:val="decimal"/>
      <w:lvlText w:val="%1.%2.%3.%4"/>
      <w:lvlJc w:val="left"/>
      <w:pPr>
        <w:tabs>
          <w:tab w:val="num" w:pos="0"/>
        </w:tabs>
        <w:ind w:left="933" w:hanging="720"/>
      </w:pPr>
      <w:rPr>
        <w:rFonts w:cs="Times New Roman"/>
        <w:color w:val="000000"/>
        <w:sz w:val="20"/>
      </w:rPr>
    </w:lvl>
    <w:lvl w:ilvl="4">
      <w:start w:val="1"/>
      <w:numFmt w:val="decimal"/>
      <w:lvlText w:val="%1.%2.%3.%4.%5"/>
      <w:lvlJc w:val="left"/>
      <w:pPr>
        <w:tabs>
          <w:tab w:val="num" w:pos="0"/>
        </w:tabs>
        <w:ind w:left="1364" w:hanging="1080"/>
      </w:pPr>
      <w:rPr>
        <w:rFonts w:cs="Times New Roman"/>
        <w:color w:val="000000"/>
        <w:sz w:val="20"/>
      </w:rPr>
    </w:lvl>
    <w:lvl w:ilvl="5">
      <w:start w:val="1"/>
      <w:numFmt w:val="decimal"/>
      <w:lvlText w:val="%1.%2.%3.%4.%5.%6"/>
      <w:lvlJc w:val="left"/>
      <w:pPr>
        <w:tabs>
          <w:tab w:val="num" w:pos="0"/>
        </w:tabs>
        <w:ind w:left="1435" w:hanging="1080"/>
      </w:pPr>
      <w:rPr>
        <w:rFonts w:cs="Times New Roman"/>
        <w:color w:val="000000"/>
        <w:sz w:val="20"/>
      </w:rPr>
    </w:lvl>
    <w:lvl w:ilvl="6">
      <w:start w:val="1"/>
      <w:numFmt w:val="decimal"/>
      <w:lvlText w:val="%1.%2.%3.%4.%5.%6.%7"/>
      <w:lvlJc w:val="left"/>
      <w:pPr>
        <w:tabs>
          <w:tab w:val="num" w:pos="0"/>
        </w:tabs>
        <w:ind w:left="1866" w:hanging="1440"/>
      </w:pPr>
      <w:rPr>
        <w:rFonts w:cs="Times New Roman"/>
        <w:color w:val="000000"/>
        <w:sz w:val="20"/>
      </w:rPr>
    </w:lvl>
    <w:lvl w:ilvl="7">
      <w:start w:val="1"/>
      <w:numFmt w:val="decimal"/>
      <w:lvlText w:val="%1.%2.%3.%4.%5.%6.%7.%8"/>
      <w:lvlJc w:val="left"/>
      <w:pPr>
        <w:tabs>
          <w:tab w:val="num" w:pos="0"/>
        </w:tabs>
        <w:ind w:left="1937" w:hanging="1440"/>
      </w:pPr>
      <w:rPr>
        <w:rFonts w:cs="Times New Roman"/>
        <w:color w:val="000000"/>
        <w:sz w:val="20"/>
      </w:rPr>
    </w:lvl>
    <w:lvl w:ilvl="8">
      <w:start w:val="1"/>
      <w:numFmt w:val="decimal"/>
      <w:lvlText w:val="%1.%2.%3.%4.%5.%6.%7.%8.%9"/>
      <w:lvlJc w:val="left"/>
      <w:pPr>
        <w:tabs>
          <w:tab w:val="num" w:pos="0"/>
        </w:tabs>
        <w:ind w:left="2008" w:hanging="1440"/>
      </w:pPr>
      <w:rPr>
        <w:rFonts w:cs="Times New Roman"/>
        <w:color w:val="000000"/>
        <w:sz w:val="20"/>
      </w:rPr>
    </w:lvl>
  </w:abstractNum>
  <w:abstractNum w:abstractNumId="9" w15:restartNumberingAfterBreak="0">
    <w:nsid w:val="0000000F"/>
    <w:multiLevelType w:val="multilevel"/>
    <w:tmpl w:val="0000000F"/>
    <w:name w:val="WW8Num15"/>
    <w:lvl w:ilvl="0">
      <w:start w:val="1"/>
      <w:numFmt w:val="decimal"/>
      <w:lvlText w:val="%1."/>
      <w:lvlJc w:val="left"/>
      <w:pPr>
        <w:tabs>
          <w:tab w:val="num" w:pos="0"/>
        </w:tabs>
        <w:ind w:left="854" w:hanging="360"/>
      </w:pPr>
      <w:rPr>
        <w:rFonts w:eastAsia="Calibri" w:cs="Times New Roman"/>
        <w:i w:val="0"/>
        <w:iCs/>
        <w:color w:val="000000"/>
        <w:sz w:val="20"/>
        <w:szCs w:val="20"/>
        <w:lang w:eastAsia="ar-SA" w:bidi="ar-SA"/>
      </w:rPr>
    </w:lvl>
    <w:lvl w:ilvl="1">
      <w:start w:val="1"/>
      <w:numFmt w:val="lowerLetter"/>
      <w:lvlText w:val="%2."/>
      <w:lvlJc w:val="left"/>
      <w:pPr>
        <w:tabs>
          <w:tab w:val="num" w:pos="0"/>
        </w:tabs>
        <w:ind w:left="785" w:hanging="360"/>
      </w:pPr>
      <w:rPr>
        <w:rFonts w:eastAsia="Calibri" w:cs="Times New Roman"/>
        <w:i w:val="0"/>
        <w:iCs/>
        <w:color w:val="000000"/>
        <w:sz w:val="20"/>
        <w:szCs w:val="20"/>
        <w:lang w:eastAsia="ar-SA" w:bidi="ar-SA"/>
      </w:rPr>
    </w:lvl>
    <w:lvl w:ilvl="2">
      <w:start w:val="1"/>
      <w:numFmt w:val="upperLetter"/>
      <w:lvlText w:val="%2.%3)"/>
      <w:lvlJc w:val="left"/>
      <w:pPr>
        <w:tabs>
          <w:tab w:val="num" w:pos="0"/>
        </w:tabs>
        <w:ind w:left="2474" w:hanging="360"/>
      </w:pPr>
      <w:rPr>
        <w:b w:val="0"/>
        <w:sz w:val="20"/>
        <w:szCs w:val="20"/>
      </w:rPr>
    </w:lvl>
    <w:lvl w:ilvl="3">
      <w:start w:val="1"/>
      <w:numFmt w:val="upperLetter"/>
      <w:lvlText w:val="%2.%3.%4."/>
      <w:lvlJc w:val="left"/>
      <w:pPr>
        <w:tabs>
          <w:tab w:val="num" w:pos="0"/>
        </w:tabs>
        <w:ind w:left="3014" w:hanging="360"/>
      </w:pPr>
      <w:rPr>
        <w:b w:val="0"/>
        <w:sz w:val="20"/>
        <w:szCs w:val="20"/>
      </w:rPr>
    </w:lvl>
    <w:lvl w:ilvl="4">
      <w:start w:val="1"/>
      <w:numFmt w:val="lowerLetter"/>
      <w:lvlText w:val="%2.%3.%4.%5."/>
      <w:lvlJc w:val="left"/>
      <w:pPr>
        <w:tabs>
          <w:tab w:val="num" w:pos="0"/>
        </w:tabs>
        <w:ind w:left="3734" w:hanging="360"/>
      </w:pPr>
    </w:lvl>
    <w:lvl w:ilvl="5">
      <w:start w:val="1"/>
      <w:numFmt w:val="lowerRoman"/>
      <w:lvlText w:val="%2.%3.%4.%5.%6."/>
      <w:lvlJc w:val="right"/>
      <w:pPr>
        <w:tabs>
          <w:tab w:val="num" w:pos="0"/>
        </w:tabs>
        <w:ind w:left="4454" w:hanging="180"/>
      </w:pPr>
    </w:lvl>
    <w:lvl w:ilvl="6">
      <w:start w:val="1"/>
      <w:numFmt w:val="decimal"/>
      <w:lvlText w:val="%2.%3.%4.%5.%6.%7."/>
      <w:lvlJc w:val="left"/>
      <w:pPr>
        <w:tabs>
          <w:tab w:val="num" w:pos="0"/>
        </w:tabs>
        <w:ind w:left="5174" w:hanging="360"/>
      </w:pPr>
    </w:lvl>
    <w:lvl w:ilvl="7">
      <w:start w:val="1"/>
      <w:numFmt w:val="lowerLetter"/>
      <w:lvlText w:val="%2.%3.%4.%5.%6.%7.%8."/>
      <w:lvlJc w:val="left"/>
      <w:pPr>
        <w:tabs>
          <w:tab w:val="num" w:pos="0"/>
        </w:tabs>
        <w:ind w:left="5894" w:hanging="360"/>
      </w:pPr>
    </w:lvl>
    <w:lvl w:ilvl="8">
      <w:start w:val="1"/>
      <w:numFmt w:val="lowerRoman"/>
      <w:lvlText w:val="%2.%3.%4.%5.%6.%7.%8.%9."/>
      <w:lvlJc w:val="right"/>
      <w:pPr>
        <w:tabs>
          <w:tab w:val="num" w:pos="0"/>
        </w:tabs>
        <w:ind w:left="6614" w:hanging="180"/>
      </w:pPr>
    </w:lvl>
  </w:abstractNum>
  <w:abstractNum w:abstractNumId="10" w15:restartNumberingAfterBreak="0">
    <w:nsid w:val="00000010"/>
    <w:multiLevelType w:val="multilevel"/>
    <w:tmpl w:val="8D7432BE"/>
    <w:name w:val="WW8Num16"/>
    <w:lvl w:ilvl="0">
      <w:start w:val="1"/>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2520"/>
        </w:tabs>
        <w:ind w:left="2520" w:hanging="360"/>
      </w:pPr>
      <w:rPr>
        <w:rFonts w:eastAsia="Times New Roman" w:cs="Times New Roman"/>
        <w:b w:val="0"/>
        <w:bCs/>
        <w:color w:val="111815"/>
      </w:rPr>
    </w:lvl>
    <w:lvl w:ilvl="2">
      <w:start w:val="1"/>
      <w:numFmt w:val="decimal"/>
      <w:lvlText w:val="%3)"/>
      <w:lvlJc w:val="left"/>
      <w:pPr>
        <w:tabs>
          <w:tab w:val="num" w:pos="786"/>
        </w:tabs>
        <w:ind w:left="786" w:hanging="360"/>
      </w:pPr>
      <w:rPr>
        <w:rFonts w:ascii="Calibri" w:eastAsia="Times New Roman" w:hAnsi="Calibri" w:cs="Times New Roman"/>
        <w:b w:val="0"/>
        <w:sz w:val="20"/>
        <w:szCs w:val="20"/>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11" w15:restartNumberingAfterBreak="0">
    <w:nsid w:val="00000011"/>
    <w:multiLevelType w:val="multilevel"/>
    <w:tmpl w:val="00000011"/>
    <w:name w:val="WW8Num17"/>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33BE6BD8"/>
    <w:name w:val="WW8Num19"/>
    <w:lvl w:ilvl="0">
      <w:start w:val="1"/>
      <w:numFmt w:val="bullet"/>
      <w:lvlText w:val=""/>
      <w:lvlJc w:val="left"/>
      <w:pPr>
        <w:tabs>
          <w:tab w:val="num" w:pos="0"/>
        </w:tabs>
        <w:ind w:left="2149" w:hanging="360"/>
      </w:pPr>
      <w:rPr>
        <w:rFonts w:ascii="Wingdings" w:hAnsi="Wingdings" w:cs="Wingdings" w:hint="default"/>
        <w:sz w:val="20"/>
        <w:szCs w:val="20"/>
      </w:rPr>
    </w:lvl>
    <w:lvl w:ilvl="1">
      <w:start w:val="1"/>
      <w:numFmt w:val="bullet"/>
      <w:lvlText w:val=""/>
      <w:lvlJc w:val="left"/>
      <w:pPr>
        <w:tabs>
          <w:tab w:val="num" w:pos="0"/>
        </w:tabs>
        <w:ind w:left="1429" w:hanging="357"/>
      </w:pPr>
      <w:rPr>
        <w:rFonts w:ascii="Symbol" w:hAnsi="Symbol" w:cs="OpenSymbol"/>
      </w:rPr>
    </w:lvl>
    <w:lvl w:ilvl="2">
      <w:start w:val="1"/>
      <w:numFmt w:val="decimal"/>
      <w:lvlText w:val="%3."/>
      <w:lvlJc w:val="left"/>
      <w:pPr>
        <w:tabs>
          <w:tab w:val="num" w:pos="1440"/>
        </w:tabs>
        <w:ind w:left="1440" w:hanging="360"/>
      </w:pPr>
      <w:rPr>
        <w:rFonts w:ascii="Calibri" w:eastAsia="Times New Roman" w:hAnsi="Calibri" w:cs="Times New Roman"/>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6"/>
    <w:multiLevelType w:val="multilevel"/>
    <w:tmpl w:val="21F2A4DA"/>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rPr>
        <w:rFonts w:ascii="Calibri" w:eastAsia="Times New Roman" w:hAnsi="Calibri" w:cs="Times New Roman"/>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9"/>
    <w:multiLevelType w:val="multilevel"/>
    <w:tmpl w:val="DFEAD41C"/>
    <w:name w:val="WW8Num25"/>
    <w:lvl w:ilvl="0">
      <w:start w:val="1"/>
      <w:numFmt w:val="decimal"/>
      <w:lvlText w:val="%1."/>
      <w:lvlJc w:val="left"/>
      <w:pPr>
        <w:tabs>
          <w:tab w:val="num" w:pos="0"/>
        </w:tabs>
        <w:ind w:left="720" w:hanging="360"/>
      </w:pPr>
      <w:rPr>
        <w:rFonts w:ascii="Calibri" w:eastAsia="Calibri" w:hAnsi="Calibri" w:cs="Times New Roman"/>
        <w:color w:val="000000"/>
        <w:sz w:val="20"/>
        <w:szCs w:val="20"/>
      </w:rPr>
    </w:lvl>
    <w:lvl w:ilvl="1">
      <w:start w:val="1"/>
      <w:numFmt w:val="lowerLetter"/>
      <w:lvlText w:val="%2."/>
      <w:lvlJc w:val="left"/>
      <w:pPr>
        <w:tabs>
          <w:tab w:val="num" w:pos="0"/>
        </w:tabs>
        <w:ind w:left="1440" w:hanging="360"/>
      </w:pPr>
      <w:rPr>
        <w:b w:val="0"/>
        <w:bCs/>
        <w:color w:val="000000"/>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C81C8ED6"/>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C"/>
    <w:multiLevelType w:val="multilevel"/>
    <w:tmpl w:val="2B2EF0EE"/>
    <w:name w:val="WW8Num28"/>
    <w:lvl w:ilvl="0">
      <w:start w:val="1"/>
      <w:numFmt w:val="decimal"/>
      <w:lvlText w:val="%1."/>
      <w:lvlJc w:val="left"/>
      <w:pPr>
        <w:tabs>
          <w:tab w:val="num" w:pos="0"/>
        </w:tabs>
        <w:ind w:left="700" w:hanging="360"/>
      </w:pPr>
      <w:rPr>
        <w:rFonts w:cs="Times New Roman"/>
        <w:b/>
        <w:color w:val="000000"/>
        <w:sz w:val="20"/>
        <w:szCs w:val="20"/>
      </w:rPr>
    </w:lvl>
    <w:lvl w:ilvl="1">
      <w:start w:val="1"/>
      <w:numFmt w:val="decimal"/>
      <w:lvlText w:val="%2."/>
      <w:lvlJc w:val="left"/>
      <w:pPr>
        <w:tabs>
          <w:tab w:val="num" w:pos="0"/>
        </w:tabs>
        <w:ind w:left="1420" w:hanging="360"/>
      </w:pPr>
      <w:rPr>
        <w:rFonts w:ascii="Calibri" w:eastAsia="Times New Roman" w:hAnsi="Calibri" w:cs="Times New Roman"/>
        <w:b/>
        <w:bCs/>
        <w:kern w:val="2"/>
        <w:sz w:val="20"/>
        <w:szCs w:val="20"/>
        <w:lang w:eastAsia="pl-PL" w:bidi="ar-SA"/>
      </w:r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21" w15:restartNumberingAfterBreak="0">
    <w:nsid w:val="0000001E"/>
    <w:multiLevelType w:val="multilevel"/>
    <w:tmpl w:val="A9E2C232"/>
    <w:name w:val="WW8Num30"/>
    <w:lvl w:ilvl="0">
      <w:start w:val="1"/>
      <w:numFmt w:val="decimal"/>
      <w:lvlText w:val="%1."/>
      <w:lvlJc w:val="left"/>
      <w:pPr>
        <w:tabs>
          <w:tab w:val="num" w:pos="4602"/>
        </w:tabs>
        <w:ind w:left="5322" w:hanging="360"/>
      </w:pPr>
      <w:rPr>
        <w:rFonts w:eastAsia="Calibri"/>
        <w:sz w:val="20"/>
        <w:szCs w:val="20"/>
      </w:rPr>
    </w:lvl>
    <w:lvl w:ilvl="1">
      <w:start w:val="1"/>
      <w:numFmt w:val="lowerLetter"/>
      <w:lvlText w:val="%2."/>
      <w:lvlJc w:val="left"/>
      <w:pPr>
        <w:tabs>
          <w:tab w:val="num" w:pos="0"/>
        </w:tabs>
        <w:ind w:left="1440" w:hanging="360"/>
      </w:pPr>
      <w:rPr>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F"/>
    <w:multiLevelType w:val="multilevel"/>
    <w:tmpl w:val="0000001F"/>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20"/>
    <w:multiLevelType w:val="multilevel"/>
    <w:tmpl w:val="00000020"/>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5" w15:restartNumberingAfterBreak="0">
    <w:nsid w:val="00000024"/>
    <w:multiLevelType w:val="multilevel"/>
    <w:tmpl w:val="00000024"/>
    <w:name w:val="WW8Num36"/>
    <w:lvl w:ilvl="0">
      <w:start w:val="1"/>
      <w:numFmt w:val="lowerLetter"/>
      <w:lvlText w:val="%1)"/>
      <w:lvlJc w:val="left"/>
      <w:pPr>
        <w:tabs>
          <w:tab w:val="num" w:pos="0"/>
        </w:tabs>
        <w:ind w:left="1724" w:hanging="360"/>
      </w:pPr>
      <w:rPr>
        <w:rFonts w:cs="Times New Roman"/>
        <w:sz w:val="20"/>
        <w:szCs w:val="20"/>
      </w:rPr>
    </w:lvl>
    <w:lvl w:ilvl="1">
      <w:start w:val="1"/>
      <w:numFmt w:val="lowerLetter"/>
      <w:lvlText w:val="%2."/>
      <w:lvlJc w:val="left"/>
      <w:pPr>
        <w:tabs>
          <w:tab w:val="num" w:pos="0"/>
        </w:tabs>
        <w:ind w:left="2444" w:hanging="360"/>
      </w:pPr>
    </w:lvl>
    <w:lvl w:ilvl="2">
      <w:start w:val="1"/>
      <w:numFmt w:val="lowerRoman"/>
      <w:lvlText w:val="%2.%3."/>
      <w:lvlJc w:val="right"/>
      <w:pPr>
        <w:tabs>
          <w:tab w:val="num" w:pos="0"/>
        </w:tabs>
        <w:ind w:left="3164" w:hanging="180"/>
      </w:pPr>
    </w:lvl>
    <w:lvl w:ilvl="3">
      <w:start w:val="1"/>
      <w:numFmt w:val="decimal"/>
      <w:lvlText w:val="%2.%3.%4."/>
      <w:lvlJc w:val="left"/>
      <w:pPr>
        <w:tabs>
          <w:tab w:val="num" w:pos="0"/>
        </w:tabs>
        <w:ind w:left="3884" w:hanging="360"/>
      </w:pPr>
    </w:lvl>
    <w:lvl w:ilvl="4">
      <w:start w:val="1"/>
      <w:numFmt w:val="lowerLetter"/>
      <w:lvlText w:val="%2.%3.%4.%5."/>
      <w:lvlJc w:val="left"/>
      <w:pPr>
        <w:tabs>
          <w:tab w:val="num" w:pos="0"/>
        </w:tabs>
        <w:ind w:left="4604" w:hanging="360"/>
      </w:pPr>
    </w:lvl>
    <w:lvl w:ilvl="5">
      <w:start w:val="1"/>
      <w:numFmt w:val="lowerRoman"/>
      <w:lvlText w:val="%2.%3.%4.%5.%6."/>
      <w:lvlJc w:val="right"/>
      <w:pPr>
        <w:tabs>
          <w:tab w:val="num" w:pos="0"/>
        </w:tabs>
        <w:ind w:left="5324" w:hanging="180"/>
      </w:pPr>
    </w:lvl>
    <w:lvl w:ilvl="6">
      <w:start w:val="1"/>
      <w:numFmt w:val="decimal"/>
      <w:lvlText w:val="%2.%3.%4.%5.%6.%7."/>
      <w:lvlJc w:val="left"/>
      <w:pPr>
        <w:tabs>
          <w:tab w:val="num" w:pos="0"/>
        </w:tabs>
        <w:ind w:left="6044" w:hanging="360"/>
      </w:pPr>
    </w:lvl>
    <w:lvl w:ilvl="7">
      <w:start w:val="1"/>
      <w:numFmt w:val="lowerLetter"/>
      <w:lvlText w:val="%2.%3.%4.%5.%6.%7.%8."/>
      <w:lvlJc w:val="left"/>
      <w:pPr>
        <w:tabs>
          <w:tab w:val="num" w:pos="0"/>
        </w:tabs>
        <w:ind w:left="6764" w:hanging="360"/>
      </w:pPr>
    </w:lvl>
    <w:lvl w:ilvl="8">
      <w:start w:val="1"/>
      <w:numFmt w:val="lowerRoman"/>
      <w:lvlText w:val="%2.%3.%4.%5.%6.%7.%8.%9."/>
      <w:lvlJc w:val="right"/>
      <w:pPr>
        <w:tabs>
          <w:tab w:val="num" w:pos="0"/>
        </w:tabs>
        <w:ind w:left="7484" w:hanging="180"/>
      </w:pPr>
    </w:lvl>
  </w:abstractNum>
  <w:abstractNum w:abstractNumId="26" w15:restartNumberingAfterBreak="0">
    <w:nsid w:val="00000025"/>
    <w:multiLevelType w:val="multilevel"/>
    <w:tmpl w:val="00000025"/>
    <w:name w:val="WW8Num37"/>
    <w:lvl w:ilvl="0">
      <w:start w:val="1"/>
      <w:numFmt w:val="decimal"/>
      <w:lvlText w:val="%1."/>
      <w:lvlJc w:val="left"/>
      <w:pPr>
        <w:tabs>
          <w:tab w:val="num" w:pos="397"/>
        </w:tabs>
        <w:ind w:left="397" w:hanging="397"/>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7" w15:restartNumberingAfterBreak="0">
    <w:nsid w:val="00000026"/>
    <w:multiLevelType w:val="multilevel"/>
    <w:tmpl w:val="00000026"/>
    <w:name w:val="WW8Num38"/>
    <w:lvl w:ilvl="0">
      <w:start w:val="1"/>
      <w:numFmt w:val="decimal"/>
      <w:lvlText w:val="%1."/>
      <w:lvlJc w:val="left"/>
      <w:pPr>
        <w:tabs>
          <w:tab w:val="num" w:pos="927"/>
        </w:tabs>
        <w:ind w:left="927" w:hanging="360"/>
      </w:pPr>
      <w:rPr>
        <w:rFonts w:ascii="Times New Roman" w:eastAsia="SimSun" w:hAnsi="Times New Roman" w:cs="Times New Roman"/>
        <w:b w:val="0"/>
        <w:bCs/>
        <w:color w:val="000000"/>
        <w:spacing w:val="-2"/>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00000028"/>
    <w:multiLevelType w:val="multilevel"/>
    <w:tmpl w:val="EFC4B75C"/>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00000029"/>
    <w:multiLevelType w:val="multilevel"/>
    <w:tmpl w:val="8AC4278C"/>
    <w:name w:val="WW8Num41"/>
    <w:lvl w:ilvl="0">
      <w:start w:val="11"/>
      <w:numFmt w:val="decimal"/>
      <w:lvlText w:val="%1."/>
      <w:lvlJc w:val="left"/>
      <w:pPr>
        <w:tabs>
          <w:tab w:val="num" w:pos="397"/>
        </w:tabs>
        <w:ind w:left="397" w:hanging="397"/>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lef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left"/>
      <w:pPr>
        <w:tabs>
          <w:tab w:val="num" w:pos="6480"/>
        </w:tabs>
        <w:ind w:left="6480" w:hanging="180"/>
      </w:pPr>
      <w:rPr>
        <w:rFonts w:cs="Times New Roman" w:hint="default"/>
      </w:rPr>
    </w:lvl>
  </w:abstractNum>
  <w:abstractNum w:abstractNumId="30" w15:restartNumberingAfterBreak="0">
    <w:nsid w:val="0000002A"/>
    <w:multiLevelType w:val="multilevel"/>
    <w:tmpl w:val="57000D20"/>
    <w:name w:val="WW8Num43"/>
    <w:lvl w:ilvl="0">
      <w:start w:val="1"/>
      <w:numFmt w:val="decimal"/>
      <w:lvlText w:val="%1."/>
      <w:lvlJc w:val="left"/>
      <w:pPr>
        <w:tabs>
          <w:tab w:val="num" w:pos="360"/>
        </w:tabs>
        <w:ind w:left="360" w:hanging="360"/>
      </w:pPr>
      <w:rPr>
        <w:rFonts w:hint="default"/>
        <w:dstrike w:val="0"/>
      </w:rPr>
    </w:lvl>
    <w:lvl w:ilvl="1">
      <w:start w:val="11"/>
      <w:numFmt w:val="decimal"/>
      <w:lvlText w:val="%2."/>
      <w:lvlJc w:val="left"/>
      <w:pPr>
        <w:tabs>
          <w:tab w:val="num" w:pos="709"/>
        </w:tabs>
        <w:ind w:left="1777" w:hanging="360"/>
      </w:pPr>
      <w:rPr>
        <w:rFonts w:hint="default"/>
        <w:sz w:val="18"/>
        <w:szCs w:val="20"/>
      </w:rPr>
    </w:lvl>
    <w:lvl w:ilvl="2">
      <w:start w:val="1"/>
      <w:numFmt w:val="lowerLetter"/>
      <w:lvlText w:val="%3)"/>
      <w:lvlJc w:val="left"/>
      <w:pPr>
        <w:tabs>
          <w:tab w:val="num" w:pos="2"/>
        </w:tabs>
        <w:ind w:left="1070" w:hanging="360"/>
      </w:pPr>
      <w:rPr>
        <w:rFonts w:hint="default"/>
        <w:sz w:val="18"/>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000002B"/>
    <w:multiLevelType w:val="multilevel"/>
    <w:tmpl w:val="42CE28C4"/>
    <w:lvl w:ilvl="0">
      <w:start w:val="2"/>
      <w:numFmt w:val="lowerLetter"/>
      <w:lvlText w:val="%1)"/>
      <w:lvlJc w:val="left"/>
      <w:pPr>
        <w:tabs>
          <w:tab w:val="num" w:pos="737"/>
        </w:tabs>
        <w:ind w:left="737" w:hanging="397"/>
      </w:pPr>
      <w:rPr>
        <w:rFonts w:hint="default"/>
      </w:rPr>
    </w:lvl>
    <w:lvl w:ilvl="1">
      <w:start w:val="3"/>
      <w:numFmt w:val="decimal"/>
      <w:lvlText w:val="%2."/>
      <w:lvlJc w:val="left"/>
      <w:pPr>
        <w:tabs>
          <w:tab w:val="num" w:pos="340"/>
        </w:tabs>
        <w:ind w:left="340" w:hanging="340"/>
      </w:pPr>
      <w:rPr>
        <w:rFonts w:hint="default"/>
      </w:rPr>
    </w:lvl>
    <w:lvl w:ilvl="2">
      <w:start w:val="1"/>
      <w:numFmt w:val="decimal"/>
      <w:lvlText w:val="%3)"/>
      <w:lvlJc w:val="left"/>
      <w:pPr>
        <w:tabs>
          <w:tab w:val="num" w:pos="2340"/>
        </w:tabs>
        <w:ind w:left="2340" w:hanging="360"/>
      </w:pPr>
      <w:rPr>
        <w:rFonts w:hint="default"/>
      </w:rPr>
    </w:lvl>
    <w:lvl w:ilvl="3">
      <w:start w:val="7"/>
      <w:numFmt w:val="decimal"/>
      <w:lvlText w:val="%4."/>
      <w:lvlJc w:val="left"/>
      <w:pPr>
        <w:tabs>
          <w:tab w:val="num" w:pos="357"/>
        </w:tabs>
        <w:ind w:left="72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C"/>
    <w:multiLevelType w:val="multilevel"/>
    <w:tmpl w:val="0000002C"/>
    <w:name w:val="WW8Num44"/>
    <w:lvl w:ilvl="0">
      <w:start w:val="1"/>
      <w:numFmt w:val="bullet"/>
      <w:lvlText w:val="−"/>
      <w:lvlJc w:val="left"/>
      <w:pPr>
        <w:tabs>
          <w:tab w:val="num" w:pos="0"/>
        </w:tabs>
        <w:ind w:left="1146" w:hanging="360"/>
      </w:pPr>
      <w:rPr>
        <w:rFonts w:ascii="Times New Roman" w:hAnsi="Times New Roman" w:cs="Times New Roman"/>
        <w:color w:val="00000A"/>
        <w:sz w:val="20"/>
        <w:szCs w:val="2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3" w15:restartNumberingAfterBreak="0">
    <w:nsid w:val="0000002D"/>
    <w:multiLevelType w:val="multilevel"/>
    <w:tmpl w:val="2194949C"/>
    <w:name w:val="WW8Num45"/>
    <w:lvl w:ilvl="0">
      <w:start w:val="1"/>
      <w:numFmt w:val="decimal"/>
      <w:lvlText w:val="%1."/>
      <w:lvlJc w:val="left"/>
      <w:pPr>
        <w:tabs>
          <w:tab w:val="num" w:pos="0"/>
        </w:tabs>
        <w:ind w:left="1515" w:hanging="360"/>
      </w:pPr>
      <w:rPr>
        <w:rFonts w:ascii="Calibri" w:eastAsia="Times New Roman" w:hAnsi="Calibri" w:cs="Times New Roman"/>
        <w:b/>
        <w:bCs/>
        <w:color w:val="000000"/>
        <w:kern w:val="2"/>
        <w:sz w:val="20"/>
        <w:szCs w:val="20"/>
        <w:lang w:val="pl-PL" w:eastAsia="zh-CN" w:bidi="hi-IN"/>
      </w:r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34" w15:restartNumberingAfterBreak="0">
    <w:nsid w:val="00000031"/>
    <w:multiLevelType w:val="singleLevel"/>
    <w:tmpl w:val="00000031"/>
    <w:name w:val="WW8Num49"/>
    <w:lvl w:ilvl="0">
      <w:start w:val="1"/>
      <w:numFmt w:val="bullet"/>
      <w:lvlText w:val=""/>
      <w:lvlJc w:val="left"/>
      <w:pPr>
        <w:tabs>
          <w:tab w:val="num" w:pos="0"/>
        </w:tabs>
        <w:ind w:left="1790" w:hanging="360"/>
      </w:pPr>
      <w:rPr>
        <w:rFonts w:ascii="Symbol" w:hAnsi="Symbol" w:cs="Symbol" w:hint="default"/>
        <w:sz w:val="20"/>
        <w:szCs w:val="20"/>
      </w:rPr>
    </w:lvl>
  </w:abstractNum>
  <w:abstractNum w:abstractNumId="35" w15:restartNumberingAfterBreak="0">
    <w:nsid w:val="00000032"/>
    <w:multiLevelType w:val="multilevel"/>
    <w:tmpl w:val="00000032"/>
    <w:name w:val="WW8Num50"/>
    <w:lvl w:ilvl="0">
      <w:start w:val="17"/>
      <w:numFmt w:val="decimal"/>
      <w:lvlText w:val="%1."/>
      <w:lvlJc w:val="left"/>
      <w:pPr>
        <w:tabs>
          <w:tab w:val="num" w:pos="720"/>
        </w:tabs>
        <w:ind w:left="720" w:hanging="360"/>
      </w:pPr>
      <w:rPr>
        <w:rFonts w:ascii="Times New Roman" w:eastAsia="Calibri" w:hAnsi="Times New Roman" w:cs="Times New Roman"/>
        <w:kern w:val="2"/>
        <w:sz w:val="20"/>
        <w:szCs w:val="20"/>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33"/>
    <w:multiLevelType w:val="multilevel"/>
    <w:tmpl w:val="00000033"/>
    <w:name w:val="WW8Num51"/>
    <w:lvl w:ilvl="0">
      <w:start w:val="1"/>
      <w:numFmt w:val="decimal"/>
      <w:lvlText w:val="%1."/>
      <w:lvlJc w:val="left"/>
      <w:pPr>
        <w:tabs>
          <w:tab w:val="num" w:pos="1004"/>
        </w:tabs>
        <w:ind w:left="1004" w:hanging="360"/>
      </w:pPr>
      <w:rPr>
        <w:b/>
        <w:bCs/>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7" w15:restartNumberingAfterBreak="0">
    <w:nsid w:val="00000034"/>
    <w:multiLevelType w:val="multilevel"/>
    <w:tmpl w:val="00000034"/>
    <w:name w:val="WW8Num52"/>
    <w:lvl w:ilvl="0">
      <w:start w:val="1"/>
      <w:numFmt w:val="decimal"/>
      <w:lvlText w:val="%1."/>
      <w:lvlJc w:val="left"/>
      <w:pPr>
        <w:tabs>
          <w:tab w:val="num" w:pos="862"/>
        </w:tabs>
        <w:ind w:left="862" w:hanging="360"/>
      </w:pPr>
      <w:rPr>
        <w:rFonts w:cs="Arial"/>
        <w:sz w:val="20"/>
        <w:szCs w:val="2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8" w15:restartNumberingAfterBreak="0">
    <w:nsid w:val="0000003C"/>
    <w:multiLevelType w:val="multilevel"/>
    <w:tmpl w:val="0000003C"/>
    <w:name w:val="WW8Num60"/>
    <w:lvl w:ilvl="0">
      <w:start w:val="1"/>
      <w:numFmt w:val="decimal"/>
      <w:lvlText w:val="%1)"/>
      <w:lvlJc w:val="left"/>
      <w:pPr>
        <w:tabs>
          <w:tab w:val="num" w:pos="0"/>
        </w:tabs>
        <w:ind w:left="720" w:hanging="360"/>
      </w:pPr>
      <w:rPr>
        <w:sz w:val="2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Times New Roman" w:eastAsia="Calibri"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imes New Roman" w:eastAsia="Calibri" w:hAnsi="Times New Roman" w:cs="Times New Roman"/>
        <w:b w:val="0"/>
        <w:bCs w:val="0"/>
        <w:color w:val="000000"/>
        <w:sz w:val="20"/>
        <w:szCs w:val="20"/>
        <w:lang w:eastAsia="ar-SA" w:bidi="ar-SA"/>
      </w:rPr>
    </w:lvl>
    <w:lvl w:ilvl="1">
      <w:start w:val="1"/>
      <w:numFmt w:val="lowerLetter"/>
      <w:lvlText w:val="%2)"/>
      <w:lvlJc w:val="left"/>
      <w:pPr>
        <w:tabs>
          <w:tab w:val="num" w:pos="1080"/>
        </w:tabs>
        <w:ind w:left="1080" w:hanging="360"/>
      </w:pPr>
      <w:rPr>
        <w:rFonts w:ascii="Times New Roman" w:eastAsia="Calibri" w:hAnsi="Times New Roman" w:cs="Times New Roman"/>
        <w:b w:val="0"/>
        <w:bCs w:val="0"/>
        <w:color w:val="000000"/>
        <w:sz w:val="20"/>
        <w:szCs w:val="20"/>
        <w:lang w:eastAsia="ar-SA"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color w:val="000000"/>
        <w:sz w:val="20"/>
        <w:szCs w:val="20"/>
        <w:lang w:eastAsia="ar-SA" w:bidi="ar-SA"/>
      </w:rPr>
    </w:lvl>
    <w:lvl w:ilvl="1">
      <w:start w:val="1"/>
      <w:numFmt w:val="bullet"/>
      <w:lvlText w:val=""/>
      <w:lvlJc w:val="left"/>
      <w:pPr>
        <w:tabs>
          <w:tab w:val="num" w:pos="1080"/>
        </w:tabs>
        <w:ind w:left="1080" w:hanging="360"/>
      </w:pPr>
      <w:rPr>
        <w:rFonts w:ascii="Symbol" w:hAnsi="Symbol" w:cs="OpenSymbol"/>
        <w:color w:val="000000"/>
        <w:sz w:val="20"/>
        <w:szCs w:val="20"/>
        <w:lang w:eastAsia="ar-SA" w:bidi="ar-SA"/>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lang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lang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Times New Roman" w:eastAsia="SimSun" w:hAnsi="Times New Roman" w:cs="Times New Roman"/>
        <w:b w:val="0"/>
        <w:bCs w:val="0"/>
        <w:color w:val="000000"/>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43"/>
    <w:multiLevelType w:val="multilevel"/>
    <w:tmpl w:val="00000043"/>
    <w:name w:val="WW8Num67"/>
    <w:lvl w:ilvl="0">
      <w:start w:val="1"/>
      <w:numFmt w:val="bullet"/>
      <w:lvlText w:val=""/>
      <w:lvlJc w:val="left"/>
      <w:pPr>
        <w:tabs>
          <w:tab w:val="num" w:pos="1003"/>
        </w:tabs>
        <w:ind w:left="1003" w:hanging="360"/>
      </w:pPr>
      <w:rPr>
        <w:rFonts w:ascii="Symbol" w:hAnsi="Symbol" w:cs="OpenSymbol"/>
        <w:color w:val="000000"/>
        <w:sz w:val="20"/>
        <w:szCs w:val="20"/>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color w:val="000000"/>
        <w:sz w:val="20"/>
        <w:szCs w:val="20"/>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color w:val="000000"/>
        <w:sz w:val="20"/>
        <w:szCs w:val="20"/>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44" w15:restartNumberingAfterBreak="0">
    <w:nsid w:val="00000044"/>
    <w:multiLevelType w:val="multilevel"/>
    <w:tmpl w:val="C1F459F6"/>
    <w:name w:val="WW8Num68"/>
    <w:lvl w:ilvl="0">
      <w:start w:val="1"/>
      <w:numFmt w:val="decimal"/>
      <w:lvlText w:val="%1."/>
      <w:lvlJc w:val="left"/>
      <w:pPr>
        <w:tabs>
          <w:tab w:val="num" w:pos="1077"/>
        </w:tabs>
        <w:ind w:left="1077" w:hanging="360"/>
      </w:pPr>
      <w:rPr>
        <w:rFonts w:ascii="Times New Roman" w:eastAsia="Calibri" w:hAnsi="Times New Roman" w:cs="Times New Roman"/>
        <w:color w:val="000000"/>
        <w:sz w:val="20"/>
        <w:szCs w:val="20"/>
        <w:lang w:eastAsia="ar-SA" w:bidi="ar-SA"/>
      </w:rPr>
    </w:lvl>
    <w:lvl w:ilvl="1">
      <w:start w:val="1"/>
      <w:numFmt w:val="decimal"/>
      <w:lvlText w:val="%2."/>
      <w:lvlJc w:val="left"/>
      <w:pPr>
        <w:tabs>
          <w:tab w:val="num" w:pos="1437"/>
        </w:tabs>
        <w:ind w:left="1437" w:hanging="360"/>
      </w:pPr>
    </w:lvl>
    <w:lvl w:ilvl="2">
      <w:start w:val="1"/>
      <w:numFmt w:val="upperRoman"/>
      <w:lvlText w:val="%3."/>
      <w:lvlJc w:val="righ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5" w15:restartNumberingAfterBreak="0">
    <w:nsid w:val="00000046"/>
    <w:multiLevelType w:val="multilevel"/>
    <w:tmpl w:val="86AE270C"/>
    <w:name w:val="WW8Num70"/>
    <w:lvl w:ilvl="0">
      <w:start w:val="1"/>
      <w:numFmt w:val="decimal"/>
      <w:lvlText w:val="%1."/>
      <w:lvlJc w:val="left"/>
      <w:pPr>
        <w:tabs>
          <w:tab w:val="num" w:pos="0"/>
        </w:tabs>
        <w:ind w:left="700" w:hanging="360"/>
      </w:pPr>
      <w:rPr>
        <w:rFonts w:cs="Times New Roman"/>
        <w:b/>
        <w:bCs/>
        <w:color w:val="000000"/>
        <w:sz w:val="20"/>
        <w:szCs w:val="20"/>
      </w:rPr>
    </w:lvl>
    <w:lvl w:ilvl="1">
      <w:start w:val="1"/>
      <w:numFmt w:val="decimal"/>
      <w:lvlText w:val="%2."/>
      <w:lvlJc w:val="left"/>
      <w:pPr>
        <w:tabs>
          <w:tab w:val="num" w:pos="0"/>
        </w:tabs>
        <w:ind w:left="1420" w:hanging="360"/>
      </w:pPr>
      <w:rPr>
        <w:rFonts w:ascii="Times New Roman" w:eastAsia="Times New Roman" w:hAnsi="Times New Roman" w:cs="Times New Roman"/>
        <w:b/>
        <w:bCs/>
        <w:kern w:val="2"/>
        <w:sz w:val="20"/>
        <w:szCs w:val="20"/>
        <w:lang w:eastAsia="pl-PL" w:bidi="ar-SA"/>
      </w:rPr>
    </w:lvl>
    <w:lvl w:ilvl="2">
      <w:start w:val="1"/>
      <w:numFmt w:val="lowerRoman"/>
      <w:lvlText w:val="%2.%3."/>
      <w:lvlJc w:val="righ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righ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right"/>
      <w:pPr>
        <w:tabs>
          <w:tab w:val="num" w:pos="0"/>
        </w:tabs>
        <w:ind w:left="6460" w:hanging="180"/>
      </w:pPr>
    </w:lvl>
  </w:abstractNum>
  <w:abstractNum w:abstractNumId="46" w15:restartNumberingAfterBreak="0">
    <w:nsid w:val="007944F1"/>
    <w:multiLevelType w:val="hybridMultilevel"/>
    <w:tmpl w:val="131C84E4"/>
    <w:name w:val="WW8Num68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1B768FB"/>
    <w:multiLevelType w:val="hybridMultilevel"/>
    <w:tmpl w:val="7520BBB2"/>
    <w:lvl w:ilvl="0" w:tplc="52808F30">
      <w:start w:val="1"/>
      <w:numFmt w:val="lowerLetter"/>
      <w:lvlText w:val="%1)"/>
      <w:lvlJc w:val="left"/>
      <w:pPr>
        <w:ind w:left="819"/>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F13E65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5EC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8479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63C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B0526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46EC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038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1ED4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36D0B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03DA739D"/>
    <w:multiLevelType w:val="hybridMultilevel"/>
    <w:tmpl w:val="0CF6AB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5617B34"/>
    <w:multiLevelType w:val="hybridMultilevel"/>
    <w:tmpl w:val="9F96D7F0"/>
    <w:lvl w:ilvl="0" w:tplc="FD62568E">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05C63DA5"/>
    <w:multiLevelType w:val="hybridMultilevel"/>
    <w:tmpl w:val="387A32E0"/>
    <w:lvl w:ilvl="0" w:tplc="0415000F">
      <w:start w:val="1"/>
      <w:numFmt w:val="decimal"/>
      <w:lvlText w:val="%1."/>
      <w:lvlJc w:val="left"/>
      <w:pPr>
        <w:ind w:left="815" w:hanging="360"/>
      </w:pPr>
    </w:lvl>
    <w:lvl w:ilvl="1" w:tplc="04150019">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52" w15:restartNumberingAfterBreak="0">
    <w:nsid w:val="06301852"/>
    <w:multiLevelType w:val="hybridMultilevel"/>
    <w:tmpl w:val="6E32E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F769EC"/>
    <w:multiLevelType w:val="hybridMultilevel"/>
    <w:tmpl w:val="81EE1964"/>
    <w:lvl w:ilvl="0" w:tplc="5EA8A7D6">
      <w:start w:val="1"/>
      <w:numFmt w:val="decimal"/>
      <w:lvlText w:val="%1."/>
      <w:lvlJc w:val="left"/>
      <w:pPr>
        <w:tabs>
          <w:tab w:val="num" w:pos="690"/>
        </w:tabs>
        <w:ind w:left="690" w:hanging="340"/>
      </w:pPr>
      <w:rPr>
        <w:rFonts w:hint="default"/>
        <w:b w:val="0"/>
      </w:rPr>
    </w:lvl>
    <w:lvl w:ilvl="1" w:tplc="DAAA6252">
      <w:start w:val="1"/>
      <w:numFmt w:val="decimal"/>
      <w:lvlText w:val="%2."/>
      <w:lvlJc w:val="left"/>
      <w:pPr>
        <w:tabs>
          <w:tab w:val="num" w:pos="710"/>
        </w:tabs>
        <w:ind w:left="710" w:hanging="360"/>
      </w:pPr>
      <w:rPr>
        <w:rFonts w:hint="default"/>
        <w:b w:val="0"/>
        <w:i w:val="0"/>
        <w:sz w:val="20"/>
        <w:szCs w:val="20"/>
      </w:rPr>
    </w:lvl>
    <w:lvl w:ilvl="2" w:tplc="04150005">
      <w:start w:val="1"/>
      <w:numFmt w:val="lowerLetter"/>
      <w:lvlText w:val="%3)"/>
      <w:lvlJc w:val="left"/>
      <w:pPr>
        <w:tabs>
          <w:tab w:val="num" w:pos="994"/>
        </w:tabs>
        <w:ind w:left="994" w:hanging="360"/>
      </w:pPr>
      <w:rPr>
        <w:rFonts w:hint="default"/>
      </w:rPr>
    </w:lvl>
    <w:lvl w:ilvl="3" w:tplc="0FA8043C">
      <w:start w:val="8"/>
      <w:numFmt w:val="decimal"/>
      <w:lvlText w:val="%4"/>
      <w:lvlJc w:val="left"/>
      <w:pPr>
        <w:ind w:left="3088" w:hanging="360"/>
      </w:pPr>
      <w:rPr>
        <w:rFonts w:hint="default"/>
        <w:b/>
        <w:color w:val="000000"/>
      </w:rPr>
    </w:lvl>
    <w:lvl w:ilvl="4" w:tplc="D444DFF0">
      <w:start w:val="3"/>
      <w:numFmt w:val="upperRoman"/>
      <w:lvlText w:val="%5."/>
      <w:lvlJc w:val="left"/>
      <w:pPr>
        <w:ind w:left="4168" w:hanging="720"/>
      </w:pPr>
      <w:rPr>
        <w:rFonts w:hint="default"/>
      </w:rPr>
    </w:lvl>
    <w:lvl w:ilvl="5" w:tplc="4F6C5852">
      <w:start w:val="1"/>
      <w:numFmt w:val="decimal"/>
      <w:lvlText w:val="%6)"/>
      <w:lvlJc w:val="left"/>
      <w:pPr>
        <w:ind w:left="4708" w:hanging="360"/>
      </w:pPr>
      <w:rPr>
        <w:rFonts w:hint="default"/>
      </w:rPr>
    </w:lvl>
    <w:lvl w:ilvl="6" w:tplc="04150001" w:tentative="1">
      <w:start w:val="1"/>
      <w:numFmt w:val="decimal"/>
      <w:lvlText w:val="%7."/>
      <w:lvlJc w:val="left"/>
      <w:pPr>
        <w:tabs>
          <w:tab w:val="num" w:pos="5248"/>
        </w:tabs>
        <w:ind w:left="5248" w:hanging="360"/>
      </w:pPr>
    </w:lvl>
    <w:lvl w:ilvl="7" w:tplc="04150003" w:tentative="1">
      <w:start w:val="1"/>
      <w:numFmt w:val="lowerLetter"/>
      <w:lvlText w:val="%8."/>
      <w:lvlJc w:val="left"/>
      <w:pPr>
        <w:tabs>
          <w:tab w:val="num" w:pos="5968"/>
        </w:tabs>
        <w:ind w:left="5968" w:hanging="360"/>
      </w:pPr>
    </w:lvl>
    <w:lvl w:ilvl="8" w:tplc="04150005" w:tentative="1">
      <w:start w:val="1"/>
      <w:numFmt w:val="lowerRoman"/>
      <w:lvlText w:val="%9."/>
      <w:lvlJc w:val="right"/>
      <w:pPr>
        <w:tabs>
          <w:tab w:val="num" w:pos="6688"/>
        </w:tabs>
        <w:ind w:left="6688" w:hanging="180"/>
      </w:pPr>
    </w:lvl>
  </w:abstractNum>
  <w:abstractNum w:abstractNumId="54" w15:restartNumberingAfterBreak="0">
    <w:nsid w:val="0D647A56"/>
    <w:multiLevelType w:val="hybridMultilevel"/>
    <w:tmpl w:val="2E409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111D42"/>
    <w:multiLevelType w:val="hybridMultilevel"/>
    <w:tmpl w:val="7B805BF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CA443230">
      <w:start w:val="1"/>
      <w:numFmt w:val="decimal"/>
      <w:lvlText w:val="%3)"/>
      <w:lvlJc w:val="left"/>
      <w:pPr>
        <w:ind w:left="2624" w:hanging="360"/>
      </w:pPr>
      <w:rPr>
        <w:rFonts w:hint="default"/>
        <w:sz w:val="18"/>
        <w:szCs w:val="18"/>
      </w:rPr>
    </w:lvl>
    <w:lvl w:ilvl="3" w:tplc="CBDEB690">
      <w:start w:val="1"/>
      <w:numFmt w:val="decimal"/>
      <w:lvlText w:val="%4."/>
      <w:lvlJc w:val="left"/>
      <w:pPr>
        <w:ind w:left="3164" w:hanging="360"/>
      </w:pPr>
      <w:rPr>
        <w:rFonts w:hint="default"/>
      </w:rPr>
    </w:lvl>
    <w:lvl w:ilvl="4" w:tplc="4E2EA6AC">
      <w:start w:val="9"/>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45B08E4"/>
    <w:multiLevelType w:val="hybridMultilevel"/>
    <w:tmpl w:val="6382F3EE"/>
    <w:name w:val="WW8Num1622"/>
    <w:lvl w:ilvl="0" w:tplc="27D2131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7" w15:restartNumberingAfterBreak="0">
    <w:nsid w:val="1BAE26B6"/>
    <w:multiLevelType w:val="hybridMultilevel"/>
    <w:tmpl w:val="A5183B50"/>
    <w:name w:val="WW8Num1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7E0AC4"/>
    <w:multiLevelType w:val="hybridMultilevel"/>
    <w:tmpl w:val="48400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EE7C22"/>
    <w:multiLevelType w:val="hybridMultilevel"/>
    <w:tmpl w:val="72C0B7FA"/>
    <w:lvl w:ilvl="0" w:tplc="9E824D3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F33F61"/>
    <w:multiLevelType w:val="hybridMultilevel"/>
    <w:tmpl w:val="C8DC451A"/>
    <w:lvl w:ilvl="0" w:tplc="8830FD8E">
      <w:start w:val="1"/>
      <w:numFmt w:val="lowerLetter"/>
      <w:lvlText w:val="%1)"/>
      <w:lvlJc w:val="left"/>
      <w:pPr>
        <w:ind w:left="830"/>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FE9663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84B7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64F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2BB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6235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898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44C6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E4F2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3A4165E"/>
    <w:multiLevelType w:val="hybridMultilevel"/>
    <w:tmpl w:val="836C689C"/>
    <w:name w:val="WW8Num6822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6B6AEF"/>
    <w:multiLevelType w:val="hybridMultilevel"/>
    <w:tmpl w:val="8A2C37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0A90E99"/>
    <w:multiLevelType w:val="hybridMultilevel"/>
    <w:tmpl w:val="FC32A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782E6B"/>
    <w:multiLevelType w:val="hybridMultilevel"/>
    <w:tmpl w:val="220A48E0"/>
    <w:lvl w:ilvl="0" w:tplc="45AE769C">
      <w:start w:val="8"/>
      <w:numFmt w:val="decimal"/>
      <w:lvlText w:val="%1."/>
      <w:lvlJc w:val="left"/>
      <w:pPr>
        <w:ind w:left="720" w:hanging="360"/>
      </w:pPr>
      <w:rPr>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80E42BE"/>
    <w:multiLevelType w:val="multilevel"/>
    <w:tmpl w:val="F6B40B68"/>
    <w:lvl w:ilvl="0">
      <w:start w:val="3"/>
      <w:numFmt w:val="decimal"/>
      <w:lvlText w:val="%1."/>
      <w:lvlJc w:val="left"/>
      <w:pPr>
        <w:ind w:left="360" w:hanging="360"/>
      </w:pPr>
    </w:lvl>
    <w:lvl w:ilvl="1">
      <w:start w:val="2"/>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6" w15:restartNumberingAfterBreak="0">
    <w:nsid w:val="392F708A"/>
    <w:multiLevelType w:val="hybridMultilevel"/>
    <w:tmpl w:val="E11A2554"/>
    <w:lvl w:ilvl="0" w:tplc="7EE6E1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041EAA"/>
    <w:multiLevelType w:val="hybridMultilevel"/>
    <w:tmpl w:val="FDB4A340"/>
    <w:lvl w:ilvl="0" w:tplc="63286E94">
      <w:start w:val="1"/>
      <w:numFmt w:val="bullet"/>
      <w:lvlText w:val="‒"/>
      <w:lvlJc w:val="left"/>
      <w:pPr>
        <w:ind w:left="1428" w:hanging="360"/>
      </w:pPr>
      <w:rPr>
        <w:rFonts w:ascii="Times New Roman" w:hAnsi="Times New Roman" w:cs="Times New Roman" w:hint="default"/>
        <w:strike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3CCD3783"/>
    <w:multiLevelType w:val="hybridMultilevel"/>
    <w:tmpl w:val="BC36D6B4"/>
    <w:lvl w:ilvl="0" w:tplc="4CA0E7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E697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CDECC">
      <w:start w:val="1"/>
      <w:numFmt w:val="bullet"/>
      <w:lvlRestart w:val="0"/>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6BF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02F8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20CB9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2E3F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36192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A008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DF641FE"/>
    <w:multiLevelType w:val="hybridMultilevel"/>
    <w:tmpl w:val="FB4C167C"/>
    <w:lvl w:ilvl="0" w:tplc="27D21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EA206BC"/>
    <w:multiLevelType w:val="hybridMultilevel"/>
    <w:tmpl w:val="2286BDC8"/>
    <w:lvl w:ilvl="0" w:tplc="FD62568E">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3F32220C"/>
    <w:multiLevelType w:val="hybridMultilevel"/>
    <w:tmpl w:val="097C2080"/>
    <w:lvl w:ilvl="0" w:tplc="2C02D2AE">
      <w:start w:val="1"/>
      <w:numFmt w:val="decimal"/>
      <w:lvlText w:val="%1."/>
      <w:lvlJc w:val="left"/>
      <w:pPr>
        <w:ind w:left="720"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06824BE"/>
    <w:multiLevelType w:val="multilevel"/>
    <w:tmpl w:val="8618D1C8"/>
    <w:lvl w:ilvl="0">
      <w:start w:val="1"/>
      <w:numFmt w:val="decimal"/>
      <w:lvlText w:val="%1."/>
      <w:lvlJc w:val="left"/>
      <w:pPr>
        <w:tabs>
          <w:tab w:val="num" w:pos="1437"/>
        </w:tabs>
        <w:ind w:left="1437" w:hanging="360"/>
      </w:pPr>
      <w:rPr>
        <w:rFonts w:hint="default"/>
        <w:b w:val="0"/>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73" w15:restartNumberingAfterBreak="0">
    <w:nsid w:val="40C62A5B"/>
    <w:multiLevelType w:val="hybridMultilevel"/>
    <w:tmpl w:val="6F044446"/>
    <w:lvl w:ilvl="0" w:tplc="C09474B4">
      <w:start w:val="1"/>
      <w:numFmt w:val="decimal"/>
      <w:lvlText w:val="%1."/>
      <w:lvlJc w:val="left"/>
      <w:pPr>
        <w:ind w:left="71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A04902"/>
    <w:multiLevelType w:val="hybridMultilevel"/>
    <w:tmpl w:val="1876E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3F47A2"/>
    <w:multiLevelType w:val="multilevel"/>
    <w:tmpl w:val="33C8F6A8"/>
    <w:name w:val="WW8Num162"/>
    <w:lvl w:ilvl="0">
      <w:start w:val="1"/>
      <w:numFmt w:val="bullet"/>
      <w:lvlText w:val=""/>
      <w:lvlJc w:val="left"/>
      <w:pPr>
        <w:tabs>
          <w:tab w:val="num" w:pos="1800"/>
        </w:tabs>
        <w:ind w:left="1800" w:hanging="360"/>
      </w:pPr>
      <w:rPr>
        <w:rFonts w:ascii="Symbol" w:hAnsi="Symbol" w:cs="Symbol" w:hint="default"/>
      </w:rPr>
    </w:lvl>
    <w:lvl w:ilvl="1">
      <w:start w:val="3"/>
      <w:numFmt w:val="decimal"/>
      <w:lvlText w:val="%2."/>
      <w:lvlJc w:val="left"/>
      <w:pPr>
        <w:tabs>
          <w:tab w:val="num" w:pos="2520"/>
        </w:tabs>
        <w:ind w:left="2520" w:hanging="360"/>
      </w:pPr>
      <w:rPr>
        <w:rFonts w:hint="default"/>
        <w:b w:val="0"/>
        <w:bCs/>
        <w:color w:val="111815"/>
      </w:rPr>
    </w:lvl>
    <w:lvl w:ilvl="2">
      <w:start w:val="1"/>
      <w:numFmt w:val="decimal"/>
      <w:lvlText w:val="%3)"/>
      <w:lvlJc w:val="left"/>
      <w:pPr>
        <w:tabs>
          <w:tab w:val="num" w:pos="786"/>
        </w:tabs>
        <w:ind w:left="786" w:hanging="360"/>
      </w:pPr>
      <w:rPr>
        <w:rFonts w:ascii="Calibri" w:eastAsia="Times New Roman" w:hAnsi="Calibri" w:cs="Times New Roman" w:hint="default"/>
        <w:b w:val="0"/>
        <w:sz w:val="20"/>
        <w:szCs w:val="20"/>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6" w15:restartNumberingAfterBreak="0">
    <w:nsid w:val="461546F4"/>
    <w:multiLevelType w:val="hybridMultilevel"/>
    <w:tmpl w:val="9B16066A"/>
    <w:lvl w:ilvl="0" w:tplc="0415000F">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DF2CF0"/>
    <w:multiLevelType w:val="hybridMultilevel"/>
    <w:tmpl w:val="79DE9E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7B76AFE"/>
    <w:multiLevelType w:val="hybridMultilevel"/>
    <w:tmpl w:val="E3F83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853816"/>
    <w:multiLevelType w:val="hybridMultilevel"/>
    <w:tmpl w:val="AD26FE34"/>
    <w:name w:val="WW8Num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E51C26"/>
    <w:multiLevelType w:val="hybridMultilevel"/>
    <w:tmpl w:val="14D20966"/>
    <w:lvl w:ilvl="0" w:tplc="FB8A77C8">
      <w:start w:val="1"/>
      <w:numFmt w:val="decimal"/>
      <w:lvlText w:val="%1."/>
      <w:lvlJc w:val="left"/>
      <w:pPr>
        <w:ind w:left="927"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325C49"/>
    <w:multiLevelType w:val="hybridMultilevel"/>
    <w:tmpl w:val="B6D234FC"/>
    <w:lvl w:ilvl="0" w:tplc="05A01196">
      <w:start w:val="1"/>
      <w:numFmt w:val="decimal"/>
      <w:lvlText w:val="%1)"/>
      <w:lvlJc w:val="left"/>
      <w:pPr>
        <w:ind w:left="830"/>
      </w:pPr>
      <w:rPr>
        <w:rFonts w:asciiTheme="minorHAnsi" w:eastAsia="Arial" w:hAnsiTheme="minorHAnsi" w:cs="Arial" w:hint="default"/>
        <w:b w:val="0"/>
        <w:bCs w:val="0"/>
        <w:i w:val="0"/>
        <w:strike w:val="0"/>
        <w:dstrike w:val="0"/>
        <w:color w:val="000000"/>
        <w:sz w:val="20"/>
        <w:szCs w:val="20"/>
        <w:u w:val="none" w:color="000000"/>
        <w:bdr w:val="none" w:sz="0" w:space="0" w:color="auto"/>
        <w:shd w:val="clear" w:color="auto" w:fill="auto"/>
        <w:vertAlign w:val="baseline"/>
      </w:rPr>
    </w:lvl>
    <w:lvl w:ilvl="1" w:tplc="9DBE2A34">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FE1C4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9A8F5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B9C28D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3DE532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D8D3B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3A1F6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730A21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492BC0"/>
    <w:multiLevelType w:val="hybridMultilevel"/>
    <w:tmpl w:val="3E3A90A2"/>
    <w:lvl w:ilvl="0" w:tplc="04150011">
      <w:start w:val="1"/>
      <w:numFmt w:val="decimal"/>
      <w:lvlText w:val="%1)"/>
      <w:lvlJc w:val="left"/>
      <w:pPr>
        <w:ind w:left="720" w:hanging="360"/>
      </w:pPr>
    </w:lvl>
    <w:lvl w:ilvl="1" w:tplc="EAF8D6FE">
      <w:start w:val="10"/>
      <w:numFmt w:val="upperRoman"/>
      <w:lvlText w:val="%2."/>
      <w:lvlJc w:val="left"/>
      <w:pPr>
        <w:ind w:left="1800" w:hanging="720"/>
      </w:pPr>
      <w:rPr>
        <w:rFonts w:hint="default"/>
      </w:rPr>
    </w:lvl>
    <w:lvl w:ilvl="2" w:tplc="2D6AB6A8">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95598D"/>
    <w:multiLevelType w:val="hybridMultilevel"/>
    <w:tmpl w:val="702E1A4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7A17CA"/>
    <w:multiLevelType w:val="hybridMultilevel"/>
    <w:tmpl w:val="B1686B74"/>
    <w:lvl w:ilvl="0" w:tplc="27D213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5" w15:restartNumberingAfterBreak="0">
    <w:nsid w:val="59833CF4"/>
    <w:multiLevelType w:val="hybridMultilevel"/>
    <w:tmpl w:val="4D7883B4"/>
    <w:name w:val="WW8Num68222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E829CD"/>
    <w:multiLevelType w:val="hybridMultilevel"/>
    <w:tmpl w:val="5CB88F82"/>
    <w:lvl w:ilvl="0" w:tplc="49D6EA7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C1446CF"/>
    <w:multiLevelType w:val="hybridMultilevel"/>
    <w:tmpl w:val="79DE9E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DBD6ED8"/>
    <w:multiLevelType w:val="hybridMultilevel"/>
    <w:tmpl w:val="ADDA33B0"/>
    <w:lvl w:ilvl="0" w:tplc="53240F52">
      <w:start w:val="1"/>
      <w:numFmt w:val="lowerLetter"/>
      <w:lvlText w:val="%1)"/>
      <w:lvlJc w:val="left"/>
      <w:pPr>
        <w:ind w:left="830"/>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1A045D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2EC77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E235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D2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C8AF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8E4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605F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64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DC10A6D"/>
    <w:multiLevelType w:val="hybridMultilevel"/>
    <w:tmpl w:val="A230940A"/>
    <w:lvl w:ilvl="0" w:tplc="FD62568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F1A3C19"/>
    <w:multiLevelType w:val="hybridMultilevel"/>
    <w:tmpl w:val="9AA66C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1041E0D"/>
    <w:multiLevelType w:val="hybridMultilevel"/>
    <w:tmpl w:val="15966AD4"/>
    <w:lvl w:ilvl="0" w:tplc="48123DD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7C8220">
      <w:start w:val="1"/>
      <w:numFmt w:val="lowerLetter"/>
      <w:lvlText w:val="%2"/>
      <w:lvlJc w:val="left"/>
      <w:pPr>
        <w:ind w:left="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C00E82">
      <w:start w:val="1"/>
      <w:numFmt w:val="lowerRoman"/>
      <w:lvlText w:val="%3"/>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A40D46">
      <w:start w:val="1"/>
      <w:numFmt w:val="decimal"/>
      <w:lvlRestart w:val="0"/>
      <w:lvlText w:val="%4)"/>
      <w:lvlJc w:val="left"/>
      <w:pPr>
        <w:ind w:left="830"/>
      </w:pPr>
      <w:rPr>
        <w:rFonts w:asciiTheme="minorHAnsi" w:eastAsia="Arial" w:hAnsiTheme="minorHAnsi" w:cs="Arial" w:hint="default"/>
        <w:b w:val="0"/>
        <w:bCs w:val="0"/>
        <w:i w:val="0"/>
        <w:strike w:val="0"/>
        <w:dstrike w:val="0"/>
        <w:color w:val="000000"/>
        <w:sz w:val="20"/>
        <w:szCs w:val="20"/>
        <w:u w:val="none" w:color="000000"/>
        <w:bdr w:val="none" w:sz="0" w:space="0" w:color="auto"/>
        <w:shd w:val="clear" w:color="auto" w:fill="auto"/>
        <w:vertAlign w:val="baseline"/>
      </w:rPr>
    </w:lvl>
    <w:lvl w:ilvl="4" w:tplc="06B49154">
      <w:start w:val="1"/>
      <w:numFmt w:val="lowerLetter"/>
      <w:lvlText w:val="%5"/>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065196">
      <w:start w:val="1"/>
      <w:numFmt w:val="lowerRoman"/>
      <w:lvlText w:val="%6"/>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868698">
      <w:start w:val="1"/>
      <w:numFmt w:val="decimal"/>
      <w:lvlText w:val="%7"/>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88EC22">
      <w:start w:val="1"/>
      <w:numFmt w:val="lowerLetter"/>
      <w:lvlText w:val="%8"/>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F4B514">
      <w:start w:val="1"/>
      <w:numFmt w:val="lowerRoman"/>
      <w:lvlText w:val="%9"/>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10F43F2"/>
    <w:multiLevelType w:val="hybridMultilevel"/>
    <w:tmpl w:val="0B983BF4"/>
    <w:lvl w:ilvl="0" w:tplc="5B9ABDB2">
      <w:start w:val="1"/>
      <w:numFmt w:val="decimal"/>
      <w:lvlText w:val="%1."/>
      <w:lvlJc w:val="left"/>
      <w:pPr>
        <w:ind w:left="720" w:hanging="360"/>
      </w:pPr>
      <w:rPr>
        <w:rFonts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AE004B"/>
    <w:multiLevelType w:val="hybridMultilevel"/>
    <w:tmpl w:val="BAA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7B3108"/>
    <w:multiLevelType w:val="hybridMultilevel"/>
    <w:tmpl w:val="6CF21944"/>
    <w:lvl w:ilvl="0" w:tplc="27D213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6483404E"/>
    <w:multiLevelType w:val="hybridMultilevel"/>
    <w:tmpl w:val="70107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A17668"/>
    <w:multiLevelType w:val="hybridMultilevel"/>
    <w:tmpl w:val="25CC6B10"/>
    <w:lvl w:ilvl="0" w:tplc="CC881936">
      <w:start w:val="1"/>
      <w:numFmt w:val="lowerLetter"/>
      <w:lvlText w:val="%1)"/>
      <w:lvlJc w:val="left"/>
      <w:pPr>
        <w:ind w:left="830"/>
      </w:pPr>
      <w:rPr>
        <w:rFonts w:asciiTheme="minorHAnsi" w:eastAsia="Arial"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50CC29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8487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203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6FB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E439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4E8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85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2840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4B6C1E"/>
    <w:multiLevelType w:val="hybridMultilevel"/>
    <w:tmpl w:val="2DA8D880"/>
    <w:lvl w:ilvl="0" w:tplc="430A470C">
      <w:start w:val="4"/>
      <w:numFmt w:val="upperRoman"/>
      <w:lvlText w:val="%1."/>
      <w:lvlJc w:val="left"/>
      <w:pPr>
        <w:ind w:left="890" w:hanging="720"/>
      </w:pPr>
      <w:rPr>
        <w:rFonts w:hint="default"/>
      </w:rPr>
    </w:lvl>
    <w:lvl w:ilvl="1" w:tplc="04150019" w:tentative="1">
      <w:start w:val="1"/>
      <w:numFmt w:val="lowerLetter"/>
      <w:lvlText w:val="%2."/>
      <w:lvlJc w:val="left"/>
      <w:pPr>
        <w:ind w:left="1250" w:hanging="360"/>
      </w:pPr>
    </w:lvl>
    <w:lvl w:ilvl="2" w:tplc="0415001B">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8" w15:restartNumberingAfterBreak="0">
    <w:nsid w:val="68B8211D"/>
    <w:multiLevelType w:val="hybridMultilevel"/>
    <w:tmpl w:val="740A3522"/>
    <w:lvl w:ilvl="0" w:tplc="04150017">
      <w:start w:val="1"/>
      <w:numFmt w:val="lowerLetter"/>
      <w:lvlText w:val="%1)"/>
      <w:lvlJc w:val="left"/>
      <w:pPr>
        <w:ind w:left="1700" w:hanging="360"/>
      </w:p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99" w15:restartNumberingAfterBreak="0">
    <w:nsid w:val="68CD5B80"/>
    <w:multiLevelType w:val="hybridMultilevel"/>
    <w:tmpl w:val="EA123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E8323E"/>
    <w:multiLevelType w:val="multilevel"/>
    <w:tmpl w:val="6CC8C2B6"/>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18"/>
        <w:szCs w:val="20"/>
      </w:rPr>
    </w:lvl>
    <w:lvl w:ilvl="2">
      <w:start w:val="1"/>
      <w:numFmt w:val="lowerLetter"/>
      <w:lvlText w:val="%3)"/>
      <w:lvlJc w:val="left"/>
      <w:pPr>
        <w:tabs>
          <w:tab w:val="num" w:pos="2"/>
        </w:tabs>
        <w:ind w:left="1070" w:hanging="360"/>
      </w:pPr>
      <w:rPr>
        <w:sz w:val="18"/>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1" w15:restartNumberingAfterBreak="0">
    <w:nsid w:val="71807B7F"/>
    <w:multiLevelType w:val="hybridMultilevel"/>
    <w:tmpl w:val="B816B06C"/>
    <w:lvl w:ilvl="0" w:tplc="9006D92A">
      <w:start w:val="1"/>
      <w:numFmt w:val="decimal"/>
      <w:lvlText w:val="%1."/>
      <w:lvlJc w:val="left"/>
      <w:pPr>
        <w:ind w:left="720" w:hanging="360"/>
      </w:pPr>
      <w:rPr>
        <w:rFonts w:asciiTheme="minorHAnsi" w:eastAsia="Arial"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0255BE"/>
    <w:multiLevelType w:val="hybridMultilevel"/>
    <w:tmpl w:val="99502B58"/>
    <w:lvl w:ilvl="0" w:tplc="434400CC">
      <w:start w:val="3"/>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3FE2462A">
      <w:start w:val="1"/>
      <w:numFmt w:val="decimal"/>
      <w:lvlText w:val="%3."/>
      <w:lvlJc w:val="left"/>
      <w:pPr>
        <w:ind w:left="2325" w:hanging="360"/>
      </w:pPr>
      <w:rPr>
        <w:rFonts w:ascii="Arial" w:hAnsi="Arial" w:cs="Arial" w:hint="default"/>
        <w:b/>
        <w:bCs w:val="0"/>
      </w:r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03" w15:restartNumberingAfterBreak="0">
    <w:nsid w:val="79877968"/>
    <w:multiLevelType w:val="hybridMultilevel"/>
    <w:tmpl w:val="B41080DE"/>
    <w:lvl w:ilvl="0" w:tplc="6338E686">
      <w:start w:val="1"/>
      <w:numFmt w:val="decimal"/>
      <w:lvlText w:val="%1)"/>
      <w:lvlJc w:val="left"/>
      <w:pPr>
        <w:ind w:left="830"/>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811C88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D21A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ACD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E42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6FD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4CD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AD2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2AF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AC706FC"/>
    <w:multiLevelType w:val="multilevel"/>
    <w:tmpl w:val="A59CCBE6"/>
    <w:lvl w:ilvl="0">
      <w:start w:val="1"/>
      <w:numFmt w:val="decimal"/>
      <w:lvlText w:val="%1."/>
      <w:lvlJc w:val="left"/>
      <w:pPr>
        <w:tabs>
          <w:tab w:val="num" w:pos="1077"/>
        </w:tabs>
        <w:ind w:left="1077" w:hanging="360"/>
      </w:pPr>
      <w:rPr>
        <w:rFonts w:ascii="Times New Roman" w:eastAsia="Calibri" w:hAnsi="Times New Roman" w:cs="Times New Roman"/>
        <w:color w:val="000000"/>
        <w:sz w:val="20"/>
        <w:szCs w:val="20"/>
        <w:lang w:eastAsia="ar-SA" w:bidi="ar-SA"/>
      </w:rPr>
    </w:lvl>
    <w:lvl w:ilvl="1">
      <w:start w:val="1"/>
      <w:numFmt w:val="lowerLetter"/>
      <w:lvlText w:val="%2."/>
      <w:lvlJc w:val="left"/>
      <w:pPr>
        <w:tabs>
          <w:tab w:val="num" w:pos="1437"/>
        </w:tabs>
        <w:ind w:left="1437" w:hanging="360"/>
      </w:pPr>
      <w:rPr>
        <w:b w:val="0"/>
        <w:bCs w:val="0"/>
        <w:sz w:val="20"/>
        <w:szCs w:val="20"/>
      </w:rPr>
    </w:lvl>
    <w:lvl w:ilvl="2">
      <w:start w:val="1"/>
      <w:numFmt w:val="decimal"/>
      <w:lvlText w:val="%3."/>
      <w:lvlJc w:val="left"/>
      <w:pPr>
        <w:tabs>
          <w:tab w:val="num" w:pos="1211"/>
        </w:tabs>
        <w:ind w:left="1211"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05" w15:restartNumberingAfterBreak="0">
    <w:nsid w:val="7CA94481"/>
    <w:multiLevelType w:val="hybridMultilevel"/>
    <w:tmpl w:val="6AF82C9E"/>
    <w:lvl w:ilvl="0" w:tplc="345406C8">
      <w:start w:val="1"/>
      <w:numFmt w:val="lowerLetter"/>
      <w:lvlText w:val="%1)"/>
      <w:lvlJc w:val="left"/>
      <w:pPr>
        <w:ind w:left="1070" w:hanging="360"/>
      </w:pPr>
      <w:rPr>
        <w:b w:val="0"/>
        <w:bCs w:val="0"/>
        <w:i w:val="0"/>
        <w:iCs/>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7EBF3470"/>
    <w:multiLevelType w:val="hybridMultilevel"/>
    <w:tmpl w:val="DDB29874"/>
    <w:lvl w:ilvl="0" w:tplc="10CCA0F6">
      <w:start w:val="1"/>
      <w:numFmt w:val="decimal"/>
      <w:lvlText w:val="%1"/>
      <w:lvlJc w:val="left"/>
      <w:pPr>
        <w:ind w:left="720" w:hanging="360"/>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7"/>
  </w:num>
  <w:num w:numId="3">
    <w:abstractNumId w:val="72"/>
  </w:num>
  <w:num w:numId="4">
    <w:abstractNumId w:val="90"/>
  </w:num>
  <w:num w:numId="5">
    <w:abstractNumId w:val="62"/>
  </w:num>
  <w:num w:numId="6">
    <w:abstractNumId w:val="55"/>
  </w:num>
  <w:num w:numId="7">
    <w:abstractNumId w:val="16"/>
  </w:num>
  <w:num w:numId="8">
    <w:abstractNumId w:val="49"/>
  </w:num>
  <w:num w:numId="9">
    <w:abstractNumId w:val="53"/>
  </w:num>
  <w:num w:numId="10">
    <w:abstractNumId w:val="58"/>
  </w:num>
  <w:num w:numId="11">
    <w:abstractNumId w:val="82"/>
  </w:num>
  <w:num w:numId="12">
    <w:abstractNumId w:val="59"/>
  </w:num>
  <w:num w:numId="13">
    <w:abstractNumId w:val="104"/>
  </w:num>
  <w:num w:numId="14">
    <w:abstractNumId w:val="100"/>
  </w:num>
  <w:num w:numId="15">
    <w:abstractNumId w:val="76"/>
  </w:num>
  <w:num w:numId="16">
    <w:abstractNumId w:val="105"/>
  </w:num>
  <w:num w:numId="17">
    <w:abstractNumId w:val="84"/>
  </w:num>
  <w:num w:numId="18">
    <w:abstractNumId w:val="94"/>
  </w:num>
  <w:num w:numId="19">
    <w:abstractNumId w:val="99"/>
  </w:num>
  <w:num w:numId="20">
    <w:abstractNumId w:val="73"/>
  </w:num>
  <w:num w:numId="21">
    <w:abstractNumId w:val="52"/>
  </w:num>
  <w:num w:numId="22">
    <w:abstractNumId w:val="63"/>
  </w:num>
  <w:num w:numId="23">
    <w:abstractNumId w:val="95"/>
  </w:num>
  <w:num w:numId="24">
    <w:abstractNumId w:val="98"/>
  </w:num>
  <w:num w:numId="25">
    <w:abstractNumId w:val="69"/>
  </w:num>
  <w:num w:numId="26">
    <w:abstractNumId w:val="31"/>
  </w:num>
  <w:num w:numId="27">
    <w:abstractNumId w:val="93"/>
  </w:num>
  <w:num w:numId="28">
    <w:abstractNumId w:val="0"/>
  </w:num>
  <w:num w:numId="29">
    <w:abstractNumId w:val="88"/>
  </w:num>
  <w:num w:numId="30">
    <w:abstractNumId w:val="96"/>
  </w:num>
  <w:num w:numId="31">
    <w:abstractNumId w:val="80"/>
  </w:num>
  <w:num w:numId="32">
    <w:abstractNumId w:val="60"/>
  </w:num>
  <w:num w:numId="33">
    <w:abstractNumId w:val="92"/>
  </w:num>
  <w:num w:numId="34">
    <w:abstractNumId w:val="66"/>
  </w:num>
  <w:num w:numId="35">
    <w:abstractNumId w:val="103"/>
  </w:num>
  <w:num w:numId="36">
    <w:abstractNumId w:val="78"/>
  </w:num>
  <w:num w:numId="37">
    <w:abstractNumId w:val="47"/>
  </w:num>
  <w:num w:numId="38">
    <w:abstractNumId w:val="68"/>
  </w:num>
  <w:num w:numId="39">
    <w:abstractNumId w:val="51"/>
  </w:num>
  <w:num w:numId="40">
    <w:abstractNumId w:val="91"/>
  </w:num>
  <w:num w:numId="41">
    <w:abstractNumId w:val="54"/>
  </w:num>
  <w:num w:numId="42">
    <w:abstractNumId w:val="81"/>
  </w:num>
  <w:num w:numId="43">
    <w:abstractNumId w:val="101"/>
  </w:num>
  <w:num w:numId="44">
    <w:abstractNumId w:val="106"/>
  </w:num>
  <w:num w:numId="45">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86"/>
  </w:num>
  <w:num w:numId="54">
    <w:abstractNumId w:val="83"/>
  </w:num>
  <w:num w:numId="55">
    <w:abstractNumId w:val="48"/>
  </w:num>
  <w:num w:numId="56">
    <w:abstractNumId w:val="50"/>
  </w:num>
  <w:num w:numId="57">
    <w:abstractNumId w:val="70"/>
  </w:num>
  <w:num w:numId="58">
    <w:abstractNumId w:val="67"/>
  </w:num>
  <w:num w:numId="59">
    <w:abstractNumId w:val="8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ysa ">
    <w15:presenceInfo w15:providerId="None" w15:userId="Nys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E1"/>
    <w:rsid w:val="000126EF"/>
    <w:rsid w:val="00031BDB"/>
    <w:rsid w:val="000554FA"/>
    <w:rsid w:val="00065500"/>
    <w:rsid w:val="000844C0"/>
    <w:rsid w:val="000910B7"/>
    <w:rsid w:val="000A7399"/>
    <w:rsid w:val="000B1273"/>
    <w:rsid w:val="000F25DF"/>
    <w:rsid w:val="000F7002"/>
    <w:rsid w:val="0015037B"/>
    <w:rsid w:val="001832C7"/>
    <w:rsid w:val="001A7EC6"/>
    <w:rsid w:val="001B1078"/>
    <w:rsid w:val="001E1D6D"/>
    <w:rsid w:val="001F2BE6"/>
    <w:rsid w:val="001F653F"/>
    <w:rsid w:val="001F7339"/>
    <w:rsid w:val="00210A1B"/>
    <w:rsid w:val="00210B66"/>
    <w:rsid w:val="002239CC"/>
    <w:rsid w:val="002306E1"/>
    <w:rsid w:val="00236982"/>
    <w:rsid w:val="00243C5D"/>
    <w:rsid w:val="0024528D"/>
    <w:rsid w:val="00263366"/>
    <w:rsid w:val="002A23D1"/>
    <w:rsid w:val="002D18F3"/>
    <w:rsid w:val="003067B8"/>
    <w:rsid w:val="003157AE"/>
    <w:rsid w:val="00324076"/>
    <w:rsid w:val="00335C7B"/>
    <w:rsid w:val="00350217"/>
    <w:rsid w:val="00370067"/>
    <w:rsid w:val="00373FE0"/>
    <w:rsid w:val="00374187"/>
    <w:rsid w:val="003A5F78"/>
    <w:rsid w:val="003F6811"/>
    <w:rsid w:val="004003D0"/>
    <w:rsid w:val="00417002"/>
    <w:rsid w:val="00421A7A"/>
    <w:rsid w:val="00450889"/>
    <w:rsid w:val="00460D35"/>
    <w:rsid w:val="00464EEB"/>
    <w:rsid w:val="004735E9"/>
    <w:rsid w:val="00532556"/>
    <w:rsid w:val="00545263"/>
    <w:rsid w:val="00557332"/>
    <w:rsid w:val="0056349F"/>
    <w:rsid w:val="005775C5"/>
    <w:rsid w:val="0059069D"/>
    <w:rsid w:val="005A161D"/>
    <w:rsid w:val="005C078F"/>
    <w:rsid w:val="005C2F79"/>
    <w:rsid w:val="005D4D27"/>
    <w:rsid w:val="00633838"/>
    <w:rsid w:val="006556C5"/>
    <w:rsid w:val="00670D4E"/>
    <w:rsid w:val="00673D7C"/>
    <w:rsid w:val="00675114"/>
    <w:rsid w:val="00684FED"/>
    <w:rsid w:val="00695616"/>
    <w:rsid w:val="006C24C5"/>
    <w:rsid w:val="00702823"/>
    <w:rsid w:val="0070516C"/>
    <w:rsid w:val="0071579B"/>
    <w:rsid w:val="00726ABA"/>
    <w:rsid w:val="007906EA"/>
    <w:rsid w:val="00794F0F"/>
    <w:rsid w:val="007A3903"/>
    <w:rsid w:val="007E0904"/>
    <w:rsid w:val="00810805"/>
    <w:rsid w:val="00847B98"/>
    <w:rsid w:val="0085215E"/>
    <w:rsid w:val="008611B2"/>
    <w:rsid w:val="008A1B0F"/>
    <w:rsid w:val="008B0CE4"/>
    <w:rsid w:val="008B3464"/>
    <w:rsid w:val="008B3BBE"/>
    <w:rsid w:val="009055D4"/>
    <w:rsid w:val="00915DDC"/>
    <w:rsid w:val="00937BD6"/>
    <w:rsid w:val="00940FDE"/>
    <w:rsid w:val="00954882"/>
    <w:rsid w:val="00955D65"/>
    <w:rsid w:val="009A42AF"/>
    <w:rsid w:val="009A77BE"/>
    <w:rsid w:val="009E2E0A"/>
    <w:rsid w:val="00A301CC"/>
    <w:rsid w:val="00A356ED"/>
    <w:rsid w:val="00A71AE2"/>
    <w:rsid w:val="00AF06B6"/>
    <w:rsid w:val="00B009EF"/>
    <w:rsid w:val="00B20122"/>
    <w:rsid w:val="00B23681"/>
    <w:rsid w:val="00B3334B"/>
    <w:rsid w:val="00B42807"/>
    <w:rsid w:val="00B44D94"/>
    <w:rsid w:val="00B60F0F"/>
    <w:rsid w:val="00B67FBD"/>
    <w:rsid w:val="00BA715D"/>
    <w:rsid w:val="00BB4EAC"/>
    <w:rsid w:val="00C0280C"/>
    <w:rsid w:val="00C15A62"/>
    <w:rsid w:val="00C40409"/>
    <w:rsid w:val="00C51E5B"/>
    <w:rsid w:val="00C627A3"/>
    <w:rsid w:val="00C663D4"/>
    <w:rsid w:val="00CA0289"/>
    <w:rsid w:val="00CC6701"/>
    <w:rsid w:val="00CD5DBC"/>
    <w:rsid w:val="00D044F3"/>
    <w:rsid w:val="00D40B0A"/>
    <w:rsid w:val="00D63F7C"/>
    <w:rsid w:val="00D71445"/>
    <w:rsid w:val="00D76878"/>
    <w:rsid w:val="00DB3427"/>
    <w:rsid w:val="00DB43C6"/>
    <w:rsid w:val="00DD5FB0"/>
    <w:rsid w:val="00DF62C0"/>
    <w:rsid w:val="00E07FFA"/>
    <w:rsid w:val="00E8546A"/>
    <w:rsid w:val="00EA2414"/>
    <w:rsid w:val="00EC4B08"/>
    <w:rsid w:val="00EC65F0"/>
    <w:rsid w:val="00EE7501"/>
    <w:rsid w:val="00F07ABD"/>
    <w:rsid w:val="00F1499E"/>
    <w:rsid w:val="00F23463"/>
    <w:rsid w:val="00F44620"/>
    <w:rsid w:val="00FA6FA3"/>
    <w:rsid w:val="00FB49DE"/>
    <w:rsid w:val="00FD161E"/>
    <w:rsid w:val="00FF6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732E"/>
  <w15:chartTrackingRefBased/>
  <w15:docId w15:val="{E6151687-3253-4056-BEF4-1DCE63F0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4620"/>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semiHidden/>
    <w:unhideWhenUsed/>
    <w:qFormat/>
    <w:rsid w:val="00F44620"/>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F44620"/>
    <w:pPr>
      <w:keepNext/>
      <w:suppressAutoHyphens/>
      <w:overflowPunct w:val="0"/>
      <w:autoSpaceDE w:val="0"/>
      <w:spacing w:before="240" w:after="60" w:line="240" w:lineRule="auto"/>
      <w:textAlignment w:val="baseline"/>
      <w:outlineLvl w:val="2"/>
    </w:pPr>
    <w:rPr>
      <w:rFonts w:ascii="Cambria" w:eastAsia="Times New Roman" w:hAnsi="Cambria" w:cs="Times New Roman"/>
      <w:b/>
      <w:bCs/>
      <w:sz w:val="26"/>
      <w:szCs w:val="26"/>
      <w:lang w:eastAsia="ar-SA"/>
    </w:rPr>
  </w:style>
  <w:style w:type="paragraph" w:styleId="Nagwek4">
    <w:name w:val="heading 4"/>
    <w:aliases w:val=" Znak"/>
    <w:basedOn w:val="Normalny"/>
    <w:next w:val="Normalny"/>
    <w:link w:val="Nagwek4Znak"/>
    <w:qFormat/>
    <w:rsid w:val="00F44620"/>
    <w:pPr>
      <w:keepNext/>
      <w:spacing w:after="0" w:line="240" w:lineRule="auto"/>
      <w:outlineLvl w:val="3"/>
    </w:pPr>
    <w:rPr>
      <w:rFonts w:ascii="Calibri" w:eastAsia="Times New Roman" w:hAnsi="Calibri"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620"/>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semiHidden/>
    <w:rsid w:val="00F44620"/>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F44620"/>
    <w:rPr>
      <w:rFonts w:ascii="Cambria" w:eastAsia="Times New Roman" w:hAnsi="Cambria" w:cs="Times New Roman"/>
      <w:b/>
      <w:bCs/>
      <w:sz w:val="26"/>
      <w:szCs w:val="26"/>
      <w:lang w:eastAsia="ar-SA"/>
    </w:rPr>
  </w:style>
  <w:style w:type="character" w:customStyle="1" w:styleId="Nagwek4Znak">
    <w:name w:val="Nagłówek 4 Znak"/>
    <w:aliases w:val=" Znak Znak"/>
    <w:basedOn w:val="Domylnaczcionkaakapitu"/>
    <w:link w:val="Nagwek4"/>
    <w:rsid w:val="00F44620"/>
    <w:rPr>
      <w:rFonts w:ascii="Calibri" w:eastAsia="Times New Roman" w:hAnsi="Calibri" w:cs="Times New Roman"/>
      <w:sz w:val="24"/>
      <w:lang w:eastAsia="pl-PL"/>
    </w:rPr>
  </w:style>
  <w:style w:type="numbering" w:customStyle="1" w:styleId="Bezlisty1">
    <w:name w:val="Bez listy1"/>
    <w:next w:val="Bezlisty"/>
    <w:uiPriority w:val="99"/>
    <w:semiHidden/>
    <w:unhideWhenUsed/>
    <w:rsid w:val="00F44620"/>
  </w:style>
  <w:style w:type="paragraph" w:styleId="Nagwek">
    <w:name w:val="header"/>
    <w:basedOn w:val="Normalny"/>
    <w:link w:val="NagwekZnak"/>
    <w:rsid w:val="00F4462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4462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4462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44620"/>
    <w:rPr>
      <w:rFonts w:ascii="Times New Roman" w:eastAsia="Times New Roman" w:hAnsi="Times New Roman" w:cs="Times New Roman"/>
      <w:sz w:val="24"/>
      <w:szCs w:val="24"/>
      <w:lang w:eastAsia="pl-PL"/>
    </w:rPr>
  </w:style>
  <w:style w:type="character" w:styleId="Hipercze">
    <w:name w:val="Hyperlink"/>
    <w:uiPriority w:val="99"/>
    <w:rsid w:val="00F44620"/>
    <w:rPr>
      <w:color w:val="000080"/>
      <w:u w:val="single"/>
    </w:rPr>
  </w:style>
  <w:style w:type="paragraph" w:styleId="Tekstpodstawowy">
    <w:name w:val="Body Text"/>
    <w:basedOn w:val="Normalny"/>
    <w:link w:val="TekstpodstawowyZnak"/>
    <w:rsid w:val="00F446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44620"/>
    <w:rPr>
      <w:rFonts w:ascii="Times New Roman" w:eastAsia="Times New Roman" w:hAnsi="Times New Roman" w:cs="Times New Roman"/>
      <w:sz w:val="24"/>
      <w:szCs w:val="24"/>
      <w:lang w:eastAsia="pl-PL"/>
    </w:rPr>
  </w:style>
  <w:style w:type="character" w:styleId="Odwoaniedokomentarza">
    <w:name w:val="annotation reference"/>
    <w:uiPriority w:val="99"/>
    <w:rsid w:val="00F44620"/>
    <w:rPr>
      <w:sz w:val="16"/>
      <w:szCs w:val="16"/>
    </w:rPr>
  </w:style>
  <w:style w:type="paragraph" w:styleId="Tekstkomentarza">
    <w:name w:val="annotation text"/>
    <w:basedOn w:val="Normalny"/>
    <w:link w:val="TekstkomentarzaZnak"/>
    <w:rsid w:val="00F4462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4462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44620"/>
    <w:rPr>
      <w:b/>
      <w:bCs/>
    </w:rPr>
  </w:style>
  <w:style w:type="character" w:customStyle="1" w:styleId="TematkomentarzaZnak">
    <w:name w:val="Temat komentarza Znak"/>
    <w:basedOn w:val="TekstkomentarzaZnak"/>
    <w:link w:val="Tematkomentarza"/>
    <w:rsid w:val="00F446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F44620"/>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F44620"/>
    <w:rPr>
      <w:rFonts w:ascii="Tahoma" w:eastAsia="Times New Roman" w:hAnsi="Tahoma" w:cs="Times New Roman"/>
      <w:sz w:val="16"/>
      <w:szCs w:val="16"/>
      <w:lang w:eastAsia="pl-PL"/>
    </w:rPr>
  </w:style>
  <w:style w:type="paragraph" w:styleId="Tekstpodstawowywcity">
    <w:name w:val="Body Text Indent"/>
    <w:basedOn w:val="Normalny"/>
    <w:link w:val="TekstpodstawowywcityZnak"/>
    <w:rsid w:val="00F44620"/>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F44620"/>
    <w:rPr>
      <w:rFonts w:ascii="Calibri" w:eastAsia="Times New Roman" w:hAnsi="Calibri" w:cs="Times New Roman"/>
      <w:lang w:eastAsia="pl-PL"/>
    </w:rPr>
  </w:style>
  <w:style w:type="paragraph" w:styleId="Akapitzlist">
    <w:name w:val="List Paragraph"/>
    <w:basedOn w:val="Normalny"/>
    <w:qFormat/>
    <w:rsid w:val="00F44620"/>
    <w:pPr>
      <w:suppressAutoHyphens/>
      <w:spacing w:after="0" w:line="240" w:lineRule="auto"/>
      <w:ind w:left="720"/>
      <w:contextualSpacing/>
    </w:pPr>
    <w:rPr>
      <w:rFonts w:ascii="Arial" w:eastAsia="Times New Roman" w:hAnsi="Arial" w:cs="Arial"/>
      <w:sz w:val="24"/>
      <w:szCs w:val="20"/>
      <w:lang w:eastAsia="ar-SA"/>
    </w:rPr>
  </w:style>
  <w:style w:type="paragraph" w:customStyle="1" w:styleId="Tekstpodstawowy21">
    <w:name w:val="Tekst podstawowy 21"/>
    <w:basedOn w:val="Normalny"/>
    <w:rsid w:val="00F44620"/>
    <w:pPr>
      <w:tabs>
        <w:tab w:val="left" w:pos="426"/>
      </w:tabs>
      <w:suppressAutoHyphens/>
      <w:spacing w:after="0" w:line="240" w:lineRule="auto"/>
      <w:jc w:val="center"/>
    </w:pPr>
    <w:rPr>
      <w:rFonts w:ascii="Times New Roman" w:eastAsia="Times New Roman" w:hAnsi="Times New Roman" w:cs="Times New Roman"/>
      <w:sz w:val="28"/>
      <w:szCs w:val="20"/>
      <w:lang w:eastAsia="ar-SA"/>
    </w:rPr>
  </w:style>
  <w:style w:type="character" w:styleId="Pogrubienie">
    <w:name w:val="Strong"/>
    <w:uiPriority w:val="22"/>
    <w:qFormat/>
    <w:rsid w:val="00F44620"/>
    <w:rPr>
      <w:b/>
      <w:bCs/>
    </w:rPr>
  </w:style>
  <w:style w:type="paragraph" w:customStyle="1" w:styleId="content1">
    <w:name w:val="content1"/>
    <w:basedOn w:val="Normalny"/>
    <w:rsid w:val="00F44620"/>
    <w:pPr>
      <w:spacing w:after="0" w:line="240" w:lineRule="auto"/>
      <w:ind w:right="300"/>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F44620"/>
    <w:pPr>
      <w:suppressAutoHyphens/>
      <w:spacing w:after="0" w:line="240" w:lineRule="auto"/>
      <w:ind w:left="360"/>
      <w:jc w:val="both"/>
    </w:pPr>
    <w:rPr>
      <w:rFonts w:ascii="Arial" w:eastAsia="Times New Roman" w:hAnsi="Arial" w:cs="Times New Roman"/>
      <w:szCs w:val="20"/>
      <w:lang w:eastAsia="ar-SA"/>
    </w:rPr>
  </w:style>
  <w:style w:type="paragraph" w:customStyle="1" w:styleId="Default">
    <w:name w:val="Default"/>
    <w:qFormat/>
    <w:rsid w:val="00F4462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rsid w:val="00F4462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F44620"/>
    <w:rPr>
      <w:rFonts w:ascii="Times New Roman" w:eastAsia="Times New Roman" w:hAnsi="Times New Roman" w:cs="Times New Roman"/>
      <w:sz w:val="20"/>
      <w:szCs w:val="20"/>
      <w:lang w:eastAsia="pl-PL"/>
    </w:rPr>
  </w:style>
  <w:style w:type="character" w:styleId="Odwoanieprzypisukocowego">
    <w:name w:val="endnote reference"/>
    <w:rsid w:val="00F44620"/>
    <w:rPr>
      <w:vertAlign w:val="superscript"/>
    </w:rPr>
  </w:style>
  <w:style w:type="paragraph" w:styleId="Tekstprzypisudolnego">
    <w:name w:val="footnote text"/>
    <w:basedOn w:val="Normalny"/>
    <w:link w:val="TekstprzypisudolnegoZnak"/>
    <w:rsid w:val="00F446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4620"/>
    <w:rPr>
      <w:rFonts w:ascii="Times New Roman" w:eastAsia="Times New Roman" w:hAnsi="Times New Roman" w:cs="Times New Roman"/>
      <w:sz w:val="20"/>
      <w:szCs w:val="20"/>
      <w:lang w:eastAsia="pl-PL"/>
    </w:rPr>
  </w:style>
  <w:style w:type="character" w:styleId="Odwoanieprzypisudolnego">
    <w:name w:val="footnote reference"/>
    <w:rsid w:val="00F44620"/>
    <w:rPr>
      <w:vertAlign w:val="superscript"/>
    </w:rPr>
  </w:style>
  <w:style w:type="paragraph" w:styleId="Bezodstpw">
    <w:name w:val="No Spacing"/>
    <w:link w:val="BezodstpwZnak"/>
    <w:uiPriority w:val="1"/>
    <w:qFormat/>
    <w:rsid w:val="00F44620"/>
    <w:pPr>
      <w:spacing w:after="0" w:line="240" w:lineRule="auto"/>
    </w:pPr>
    <w:rPr>
      <w:rFonts w:ascii="Calibri" w:eastAsia="Calibri" w:hAnsi="Calibri" w:cs="Times New Roman"/>
      <w:lang w:eastAsia="pl-PL"/>
    </w:rPr>
  </w:style>
  <w:style w:type="character" w:customStyle="1" w:styleId="BezodstpwZnak">
    <w:name w:val="Bez odstępów Znak"/>
    <w:link w:val="Bezodstpw"/>
    <w:uiPriority w:val="1"/>
    <w:rsid w:val="00F44620"/>
    <w:rPr>
      <w:rFonts w:ascii="Calibri" w:eastAsia="Calibri" w:hAnsi="Calibri" w:cs="Times New Roman"/>
      <w:lang w:eastAsia="pl-PL"/>
    </w:rPr>
  </w:style>
  <w:style w:type="table" w:styleId="Tabela-Siatka">
    <w:name w:val="Table Grid"/>
    <w:basedOn w:val="Standardowy"/>
    <w:rsid w:val="00F44620"/>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F4462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44620"/>
    <w:rPr>
      <w:rFonts w:ascii="Times New Roman" w:eastAsia="Times New Roman" w:hAnsi="Times New Roman" w:cs="Times New Roman"/>
      <w:sz w:val="16"/>
      <w:szCs w:val="16"/>
      <w:lang w:eastAsia="pl-PL"/>
    </w:rPr>
  </w:style>
  <w:style w:type="character" w:customStyle="1" w:styleId="st">
    <w:name w:val="st"/>
    <w:basedOn w:val="Domylnaczcionkaakapitu"/>
    <w:rsid w:val="00F44620"/>
  </w:style>
  <w:style w:type="paragraph" w:customStyle="1" w:styleId="Zawartotabeli">
    <w:name w:val="Zawartość tabeli"/>
    <w:basedOn w:val="Normalny"/>
    <w:rsid w:val="00F44620"/>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31">
    <w:name w:val="Tekst podstawowy 31"/>
    <w:basedOn w:val="Normalny"/>
    <w:rsid w:val="00F44620"/>
    <w:pPr>
      <w:widowControl w:val="0"/>
      <w:suppressAutoHyphens/>
      <w:overflowPunct w:val="0"/>
      <w:autoSpaceDE w:val="0"/>
      <w:spacing w:after="0" w:line="240" w:lineRule="auto"/>
      <w:textAlignment w:val="baseline"/>
    </w:pPr>
    <w:rPr>
      <w:rFonts w:ascii="Verdana" w:eastAsia="Lucida Sans Unicode" w:hAnsi="Verdana" w:cs="Verdana"/>
      <w:b/>
      <w:kern w:val="1"/>
      <w:sz w:val="24"/>
      <w:szCs w:val="20"/>
      <w:lang w:eastAsia="zh-CN"/>
    </w:rPr>
  </w:style>
  <w:style w:type="character" w:customStyle="1" w:styleId="Symbolewypunktowania">
    <w:name w:val="Symbole wypunktowania"/>
    <w:rsid w:val="00F44620"/>
    <w:rPr>
      <w:rFonts w:ascii="OpenSymbol" w:eastAsia="OpenSymbol" w:hAnsi="OpenSymbol" w:cs="OpenSymbol"/>
    </w:rPr>
  </w:style>
  <w:style w:type="character" w:customStyle="1" w:styleId="text2">
    <w:name w:val="text2"/>
    <w:basedOn w:val="Domylnaczcionkaakapitu"/>
    <w:rsid w:val="00F44620"/>
  </w:style>
  <w:style w:type="character" w:customStyle="1" w:styleId="h1">
    <w:name w:val="h1"/>
    <w:basedOn w:val="Domylnaczcionkaakapitu"/>
    <w:rsid w:val="00F44620"/>
  </w:style>
  <w:style w:type="character" w:customStyle="1" w:styleId="WW-Absatz-Standardschriftart1">
    <w:name w:val="WW-Absatz-Standardschriftart1"/>
    <w:rsid w:val="00F44620"/>
  </w:style>
  <w:style w:type="paragraph" w:customStyle="1" w:styleId="Tekstpodstawowy311">
    <w:name w:val="Tekst podstawowy 311"/>
    <w:basedOn w:val="Normalny"/>
    <w:rsid w:val="00F44620"/>
    <w:pPr>
      <w:widowControl w:val="0"/>
      <w:suppressAutoHyphens/>
      <w:overflowPunct w:val="0"/>
      <w:autoSpaceDE w:val="0"/>
      <w:spacing w:after="0" w:line="240" w:lineRule="auto"/>
      <w:textAlignment w:val="baseline"/>
    </w:pPr>
    <w:rPr>
      <w:rFonts w:ascii="Verdana" w:eastAsia="Lucida Sans Unicode" w:hAnsi="Verdana" w:cs="Verdana"/>
      <w:b/>
      <w:kern w:val="1"/>
      <w:sz w:val="24"/>
      <w:szCs w:val="20"/>
      <w:lang w:eastAsia="zh-CN"/>
    </w:rPr>
  </w:style>
  <w:style w:type="paragraph" w:customStyle="1" w:styleId="WW-Tekstpodstawowy21">
    <w:name w:val="WW-Tekst podstawowy 21"/>
    <w:basedOn w:val="Normalny"/>
    <w:rsid w:val="00F44620"/>
    <w:pPr>
      <w:widowControl w:val="0"/>
      <w:tabs>
        <w:tab w:val="left" w:pos="0"/>
        <w:tab w:val="left" w:pos="4253"/>
      </w:tabs>
      <w:suppressAutoHyphens/>
      <w:overflowPunct w:val="0"/>
      <w:autoSpaceDE w:val="0"/>
      <w:spacing w:after="0" w:line="240" w:lineRule="auto"/>
      <w:jc w:val="both"/>
      <w:textAlignment w:val="baseline"/>
    </w:pPr>
    <w:rPr>
      <w:rFonts w:ascii="Times New Roman" w:eastAsia="Lucida Sans Unicode" w:hAnsi="Times New Roman" w:cs="Times New Roman"/>
      <w:kern w:val="1"/>
      <w:sz w:val="24"/>
      <w:szCs w:val="20"/>
      <w:lang w:eastAsia="zh-CN"/>
    </w:rPr>
  </w:style>
  <w:style w:type="paragraph" w:customStyle="1" w:styleId="Akapitzlist1">
    <w:name w:val="Akapit z listą1"/>
    <w:basedOn w:val="Normalny"/>
    <w:rsid w:val="00F44620"/>
    <w:pPr>
      <w:widowControl w:val="0"/>
      <w:suppressAutoHyphens/>
      <w:spacing w:after="0" w:line="240" w:lineRule="auto"/>
      <w:ind w:left="720"/>
    </w:pPr>
    <w:rPr>
      <w:rFonts w:ascii="Times New Roman" w:eastAsia="Lucida Sans Unicode" w:hAnsi="Times New Roman" w:cs="Times New Roman"/>
      <w:kern w:val="1"/>
      <w:sz w:val="24"/>
      <w:szCs w:val="24"/>
      <w:lang w:eastAsia="zh-CN"/>
    </w:rPr>
  </w:style>
  <w:style w:type="character" w:customStyle="1" w:styleId="Styl11ptPogrubienie">
    <w:name w:val="Styl 11 pt Pogrubienie"/>
    <w:rsid w:val="00F44620"/>
    <w:rPr>
      <w:bCs/>
      <w:sz w:val="22"/>
    </w:rPr>
  </w:style>
  <w:style w:type="paragraph" w:customStyle="1" w:styleId="celp">
    <w:name w:val="cel_p"/>
    <w:basedOn w:val="Normalny"/>
    <w:rsid w:val="00F446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F44620"/>
    <w:pPr>
      <w:widowControl w:val="0"/>
      <w:suppressAutoHyphens/>
      <w:spacing w:after="0" w:line="240" w:lineRule="auto"/>
      <w:ind w:left="720"/>
    </w:pPr>
    <w:rPr>
      <w:rFonts w:ascii="Times New Roman" w:eastAsia="Lucida Sans Unicode" w:hAnsi="Times New Roman" w:cs="Times New Roman"/>
      <w:kern w:val="1"/>
      <w:sz w:val="24"/>
      <w:szCs w:val="24"/>
      <w:lang w:eastAsia="zh-CN"/>
    </w:rPr>
  </w:style>
  <w:style w:type="character" w:customStyle="1" w:styleId="WW8Num10z4">
    <w:name w:val="WW8Num10z4"/>
    <w:rsid w:val="00F44620"/>
  </w:style>
  <w:style w:type="paragraph" w:styleId="Lista">
    <w:name w:val="List"/>
    <w:basedOn w:val="Tekstpodstawowy"/>
    <w:rsid w:val="00F44620"/>
    <w:pPr>
      <w:widowControl w:val="0"/>
      <w:suppressAutoHyphens/>
      <w:overflowPunct w:val="0"/>
      <w:autoSpaceDE w:val="0"/>
      <w:textAlignment w:val="baseline"/>
    </w:pPr>
    <w:rPr>
      <w:szCs w:val="20"/>
    </w:rPr>
  </w:style>
  <w:style w:type="paragraph" w:customStyle="1" w:styleId="WW-Tekstpodstawowy212">
    <w:name w:val="WW-Tekst podstawowy 212"/>
    <w:basedOn w:val="Normalny"/>
    <w:rsid w:val="00F44620"/>
    <w:pPr>
      <w:widowControl w:val="0"/>
      <w:suppressAutoHyphens/>
      <w:overflowPunct w:val="0"/>
      <w:autoSpaceDE w:val="0"/>
      <w:spacing w:after="0" w:line="240" w:lineRule="auto"/>
      <w:jc w:val="both"/>
      <w:textAlignment w:val="baseline"/>
    </w:pPr>
    <w:rPr>
      <w:rFonts w:ascii="Arial Narrow" w:eastAsia="Times New Roman" w:hAnsi="Arial Narrow" w:cs="Times New Roman"/>
      <w:szCs w:val="20"/>
      <w:lang w:eastAsia="pl-PL"/>
    </w:rPr>
  </w:style>
  <w:style w:type="paragraph" w:styleId="NormalnyWeb">
    <w:name w:val="Normal (Web)"/>
    <w:basedOn w:val="Normalny"/>
    <w:uiPriority w:val="99"/>
    <w:unhideWhenUsed/>
    <w:rsid w:val="00F446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462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4620"/>
    <w:rPr>
      <w:rFonts w:ascii="Times New Roman" w:eastAsia="Times New Roman" w:hAnsi="Times New Roman" w:cs="Times New Roman"/>
      <w:sz w:val="24"/>
      <w:szCs w:val="24"/>
      <w:lang w:eastAsia="pl-PL"/>
    </w:rPr>
  </w:style>
  <w:style w:type="character" w:styleId="Uwydatnienie">
    <w:name w:val="Emphasis"/>
    <w:uiPriority w:val="20"/>
    <w:qFormat/>
    <w:rsid w:val="00F44620"/>
    <w:rPr>
      <w:i/>
      <w:iCs/>
    </w:rPr>
  </w:style>
  <w:style w:type="paragraph" w:styleId="Tytu">
    <w:name w:val="Title"/>
    <w:basedOn w:val="Normalny"/>
    <w:next w:val="Normalny"/>
    <w:link w:val="TytuZnak"/>
    <w:qFormat/>
    <w:rsid w:val="00F4462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pl-PL"/>
    </w:rPr>
  </w:style>
  <w:style w:type="character" w:customStyle="1" w:styleId="TytuZnak">
    <w:name w:val="Tytuł Znak"/>
    <w:basedOn w:val="Domylnaczcionkaakapitu"/>
    <w:link w:val="Tytu"/>
    <w:rsid w:val="00F44620"/>
    <w:rPr>
      <w:rFonts w:ascii="Cambria" w:eastAsia="Times New Roman" w:hAnsi="Cambria" w:cs="Times New Roman"/>
      <w:color w:val="17365D"/>
      <w:spacing w:val="5"/>
      <w:kern w:val="28"/>
      <w:sz w:val="52"/>
      <w:szCs w:val="52"/>
      <w:lang w:eastAsia="pl-PL"/>
    </w:rPr>
  </w:style>
  <w:style w:type="paragraph" w:customStyle="1" w:styleId="ZnakZnak2ZnakZnakZnakZnak">
    <w:name w:val="Znak Znak2 Znak Znak Znak Znak"/>
    <w:basedOn w:val="Normalny"/>
    <w:rsid w:val="00F44620"/>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F44620"/>
    <w:pPr>
      <w:spacing w:after="0" w:line="240" w:lineRule="auto"/>
    </w:pPr>
    <w:rPr>
      <w:rFonts w:ascii="Times New Roman" w:eastAsia="Times New Roman" w:hAnsi="Times New Roman" w:cs="Times New Roman"/>
      <w:sz w:val="24"/>
      <w:szCs w:val="24"/>
      <w:lang w:eastAsia="pl-PL"/>
    </w:rPr>
  </w:style>
  <w:style w:type="paragraph" w:customStyle="1" w:styleId="Styl">
    <w:name w:val="Styl"/>
    <w:rsid w:val="00F44620"/>
    <w:pPr>
      <w:widowControl w:val="0"/>
      <w:suppressAutoHyphens/>
      <w:spacing w:after="0" w:line="240" w:lineRule="auto"/>
    </w:pPr>
    <w:rPr>
      <w:rFonts w:ascii="Arial" w:eastAsia="Times New Roman" w:hAnsi="Arial" w:cs="Arial"/>
      <w:sz w:val="24"/>
      <w:szCs w:val="24"/>
      <w:lang w:eastAsia="zh-CN"/>
    </w:rPr>
  </w:style>
  <w:style w:type="character" w:customStyle="1" w:styleId="Brak">
    <w:name w:val="Brak"/>
    <w:rsid w:val="00F44620"/>
  </w:style>
  <w:style w:type="paragraph" w:customStyle="1" w:styleId="Akapitzlist2">
    <w:name w:val="Akapit z listą2"/>
    <w:basedOn w:val="Normalny"/>
    <w:rsid w:val="00F44620"/>
    <w:pPr>
      <w:suppressAutoHyphens/>
      <w:spacing w:after="0" w:line="240" w:lineRule="auto"/>
      <w:ind w:left="720"/>
    </w:pPr>
    <w:rPr>
      <w:rFonts w:ascii="Times New Roman" w:eastAsia="Times New Roman" w:hAnsi="Times New Roman" w:cs="Times New Roman"/>
      <w:kern w:val="2"/>
      <w:sz w:val="24"/>
      <w:szCs w:val="24"/>
      <w:lang w:eastAsia="zh-CN"/>
    </w:rPr>
  </w:style>
  <w:style w:type="character" w:customStyle="1" w:styleId="alb">
    <w:name w:val="a_lb"/>
    <w:rsid w:val="00F44620"/>
  </w:style>
  <w:style w:type="character" w:customStyle="1" w:styleId="alb-s">
    <w:name w:val="a_lb-s"/>
    <w:rsid w:val="00F44620"/>
  </w:style>
  <w:style w:type="character" w:styleId="Nierozpoznanawzmianka">
    <w:name w:val="Unresolved Mention"/>
    <w:basedOn w:val="Domylnaczcionkaakapitu"/>
    <w:uiPriority w:val="99"/>
    <w:semiHidden/>
    <w:unhideWhenUsed/>
    <w:rsid w:val="00F44620"/>
    <w:rPr>
      <w:color w:val="605E5C"/>
      <w:shd w:val="clear" w:color="auto" w:fill="E1DFDD"/>
    </w:rPr>
  </w:style>
  <w:style w:type="paragraph" w:customStyle="1" w:styleId="pkt">
    <w:name w:val="pkt"/>
    <w:basedOn w:val="Normalny"/>
    <w:rsid w:val="00065500"/>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table" w:customStyle="1" w:styleId="TableGrid">
    <w:name w:val="TableGrid"/>
    <w:rsid w:val="00EE750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rsid w:val="00A71AE2"/>
    <w:pPr>
      <w:suppressAutoHyphens/>
      <w:spacing w:after="0" w:line="240" w:lineRule="auto"/>
    </w:pPr>
    <w:rPr>
      <w:rFonts w:ascii="Courier New" w:eastAsia="Times New Roman" w:hAnsi="Courier New" w:cs="Courier New"/>
      <w:sz w:val="20"/>
      <w:szCs w:val="20"/>
      <w:lang w:eastAsia="ar-SA"/>
    </w:rPr>
  </w:style>
  <w:style w:type="paragraph" w:styleId="Tekstpodstawowywcity3">
    <w:name w:val="Body Text Indent 3"/>
    <w:basedOn w:val="Normalny"/>
    <w:link w:val="Tekstpodstawowywcity3Znak"/>
    <w:semiHidden/>
    <w:unhideWhenUsed/>
    <w:rsid w:val="001832C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1832C7"/>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6744">
      <w:bodyDiv w:val="1"/>
      <w:marLeft w:val="0"/>
      <w:marRight w:val="0"/>
      <w:marTop w:val="0"/>
      <w:marBottom w:val="0"/>
      <w:divBdr>
        <w:top w:val="none" w:sz="0" w:space="0" w:color="auto"/>
        <w:left w:val="none" w:sz="0" w:space="0" w:color="auto"/>
        <w:bottom w:val="none" w:sz="0" w:space="0" w:color="auto"/>
        <w:right w:val="none" w:sz="0" w:space="0" w:color="auto"/>
      </w:divBdr>
    </w:div>
    <w:div w:id="333993162">
      <w:bodyDiv w:val="1"/>
      <w:marLeft w:val="0"/>
      <w:marRight w:val="0"/>
      <w:marTop w:val="0"/>
      <w:marBottom w:val="0"/>
      <w:divBdr>
        <w:top w:val="none" w:sz="0" w:space="0" w:color="auto"/>
        <w:left w:val="none" w:sz="0" w:space="0" w:color="auto"/>
        <w:bottom w:val="none" w:sz="0" w:space="0" w:color="auto"/>
        <w:right w:val="none" w:sz="0" w:space="0" w:color="auto"/>
      </w:divBdr>
    </w:div>
    <w:div w:id="612975468">
      <w:bodyDiv w:val="1"/>
      <w:marLeft w:val="0"/>
      <w:marRight w:val="0"/>
      <w:marTop w:val="0"/>
      <w:marBottom w:val="0"/>
      <w:divBdr>
        <w:top w:val="none" w:sz="0" w:space="0" w:color="auto"/>
        <w:left w:val="none" w:sz="0" w:space="0" w:color="auto"/>
        <w:bottom w:val="none" w:sz="0" w:space="0" w:color="auto"/>
        <w:right w:val="none" w:sz="0" w:space="0" w:color="auto"/>
      </w:divBdr>
    </w:div>
    <w:div w:id="629289724">
      <w:bodyDiv w:val="1"/>
      <w:marLeft w:val="0"/>
      <w:marRight w:val="0"/>
      <w:marTop w:val="0"/>
      <w:marBottom w:val="0"/>
      <w:divBdr>
        <w:top w:val="none" w:sz="0" w:space="0" w:color="auto"/>
        <w:left w:val="none" w:sz="0" w:space="0" w:color="auto"/>
        <w:bottom w:val="none" w:sz="0" w:space="0" w:color="auto"/>
        <w:right w:val="none" w:sz="0" w:space="0" w:color="auto"/>
      </w:divBdr>
    </w:div>
    <w:div w:id="749930093">
      <w:bodyDiv w:val="1"/>
      <w:marLeft w:val="0"/>
      <w:marRight w:val="0"/>
      <w:marTop w:val="0"/>
      <w:marBottom w:val="0"/>
      <w:divBdr>
        <w:top w:val="none" w:sz="0" w:space="0" w:color="auto"/>
        <w:left w:val="none" w:sz="0" w:space="0" w:color="auto"/>
        <w:bottom w:val="none" w:sz="0" w:space="0" w:color="auto"/>
        <w:right w:val="none" w:sz="0" w:space="0" w:color="auto"/>
      </w:divBdr>
    </w:div>
    <w:div w:id="1054236176">
      <w:bodyDiv w:val="1"/>
      <w:marLeft w:val="0"/>
      <w:marRight w:val="0"/>
      <w:marTop w:val="0"/>
      <w:marBottom w:val="0"/>
      <w:divBdr>
        <w:top w:val="none" w:sz="0" w:space="0" w:color="auto"/>
        <w:left w:val="none" w:sz="0" w:space="0" w:color="auto"/>
        <w:bottom w:val="none" w:sz="0" w:space="0" w:color="auto"/>
        <w:right w:val="none" w:sz="0" w:space="0" w:color="auto"/>
      </w:divBdr>
    </w:div>
    <w:div w:id="1426533612">
      <w:bodyDiv w:val="1"/>
      <w:marLeft w:val="0"/>
      <w:marRight w:val="0"/>
      <w:marTop w:val="0"/>
      <w:marBottom w:val="0"/>
      <w:divBdr>
        <w:top w:val="none" w:sz="0" w:space="0" w:color="auto"/>
        <w:left w:val="none" w:sz="0" w:space="0" w:color="auto"/>
        <w:bottom w:val="none" w:sz="0" w:space="0" w:color="auto"/>
        <w:right w:val="none" w:sz="0" w:space="0" w:color="auto"/>
      </w:divBdr>
    </w:div>
    <w:div w:id="1558976529">
      <w:bodyDiv w:val="1"/>
      <w:marLeft w:val="0"/>
      <w:marRight w:val="0"/>
      <w:marTop w:val="0"/>
      <w:marBottom w:val="0"/>
      <w:divBdr>
        <w:top w:val="none" w:sz="0" w:space="0" w:color="auto"/>
        <w:left w:val="none" w:sz="0" w:space="0" w:color="auto"/>
        <w:bottom w:val="none" w:sz="0" w:space="0" w:color="auto"/>
        <w:right w:val="none" w:sz="0" w:space="0" w:color="auto"/>
      </w:divBdr>
    </w:div>
    <w:div w:id="18685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zewo-cpv.phpfactory.pl/45400000-1" TargetMode="External"/><Relationship Id="rId18" Type="http://schemas.openxmlformats.org/officeDocument/2006/relationships/hyperlink" Target="mailto:iod@szpitalmsw-glucholazy.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rzewo-cpv.phpfactory.pl/45300000-0" TargetMode="External"/><Relationship Id="rId17" Type="http://schemas.openxmlformats.org/officeDocument/2006/relationships/hyperlink" Target="mailto:iod@szpitalmsw-glucholazy.pl" TargetMode="External"/><Relationship Id="rId2" Type="http://schemas.openxmlformats.org/officeDocument/2006/relationships/numbering" Target="numbering.xml"/><Relationship Id="rId16" Type="http://schemas.openxmlformats.org/officeDocument/2006/relationships/hyperlink" Target="mailto:iod@szpitalmsw-glucholaz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45000000-7" TargetMode="External"/><Relationship Id="rId5" Type="http://schemas.openxmlformats.org/officeDocument/2006/relationships/webSettings" Target="webSettings.xml"/><Relationship Id="rId15" Type="http://schemas.openxmlformats.org/officeDocument/2006/relationships/hyperlink" Target="mailto:iod@szpitalmsw-glucholazy.pl" TargetMode="External"/><Relationship Id="rId10" Type="http://schemas.openxmlformats.org/officeDocument/2006/relationships/hyperlink" Target="http://www.szpitalmsw-glucholaz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msw_glucholaz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C646-A5F2-4BEF-8A93-AE27AD69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40</Pages>
  <Words>17153</Words>
  <Characters>102923</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Nysa</dc:creator>
  <cp:keywords/>
  <dc:description/>
  <cp:lastModifiedBy>Marta Prościak</cp:lastModifiedBy>
  <cp:revision>16</cp:revision>
  <cp:lastPrinted>2021-03-17T09:55:00Z</cp:lastPrinted>
  <dcterms:created xsi:type="dcterms:W3CDTF">2021-03-02T12:09:00Z</dcterms:created>
  <dcterms:modified xsi:type="dcterms:W3CDTF">2021-03-17T10:01:00Z</dcterms:modified>
</cp:coreProperties>
</file>