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6151" w14:textId="0BA72B59" w:rsidR="00832C86" w:rsidRPr="00832C86" w:rsidRDefault="005276DA" w:rsidP="005276DA">
      <w:pPr>
        <w:spacing w:line="276" w:lineRule="auto"/>
        <w:ind w:left="4678" w:right="5" w:firstLine="0"/>
        <w:jc w:val="left"/>
        <w:rPr>
          <w:sz w:val="20"/>
          <w:szCs w:val="20"/>
        </w:rPr>
      </w:pPr>
      <w:r>
        <w:rPr>
          <w:sz w:val="20"/>
          <w:szCs w:val="20"/>
        </w:rPr>
        <w:t xml:space="preserve">Załącznik nr </w:t>
      </w:r>
      <w:r w:rsidR="004F043E">
        <w:rPr>
          <w:sz w:val="20"/>
          <w:szCs w:val="20"/>
        </w:rPr>
        <w:t>4</w:t>
      </w:r>
      <w:r>
        <w:rPr>
          <w:sz w:val="20"/>
          <w:szCs w:val="20"/>
        </w:rPr>
        <w:t xml:space="preserve"> do SWZ </w:t>
      </w:r>
      <w:r w:rsidR="006A7628" w:rsidRPr="00832C86">
        <w:rPr>
          <w:sz w:val="20"/>
          <w:szCs w:val="20"/>
        </w:rPr>
        <w:t>Projekt Umowy</w:t>
      </w:r>
      <w:r w:rsidR="00832C86" w:rsidRPr="00832C86">
        <w:rPr>
          <w:sz w:val="20"/>
          <w:szCs w:val="20"/>
        </w:rPr>
        <w:t xml:space="preserve"> </w:t>
      </w:r>
    </w:p>
    <w:p w14:paraId="5DD059C0" w14:textId="77777777" w:rsidR="00832C86" w:rsidRPr="00832C86" w:rsidRDefault="00832C86" w:rsidP="00832C86">
      <w:pPr>
        <w:spacing w:line="276" w:lineRule="auto"/>
        <w:ind w:left="4678" w:right="5" w:firstLine="0"/>
        <w:jc w:val="left"/>
        <w:rPr>
          <w:sz w:val="20"/>
          <w:szCs w:val="20"/>
        </w:rPr>
      </w:pPr>
      <w:r w:rsidRPr="00832C86">
        <w:rPr>
          <w:sz w:val="20"/>
          <w:szCs w:val="20"/>
        </w:rPr>
        <w:t xml:space="preserve">zawierający projektowane postanowienia, </w:t>
      </w:r>
    </w:p>
    <w:p w14:paraId="7D04ED62" w14:textId="6FF3249C" w:rsidR="00442CBB" w:rsidRPr="004D47BA" w:rsidRDefault="00832C86" w:rsidP="00832C86">
      <w:pPr>
        <w:spacing w:line="276" w:lineRule="auto"/>
        <w:ind w:left="4678" w:right="5" w:firstLine="0"/>
        <w:jc w:val="left"/>
        <w:rPr>
          <w:sz w:val="24"/>
          <w:szCs w:val="24"/>
        </w:rPr>
      </w:pPr>
      <w:r w:rsidRPr="00832C86">
        <w:rPr>
          <w:sz w:val="20"/>
          <w:szCs w:val="20"/>
        </w:rPr>
        <w:t>które zostaną wprowadzone do treści zawieranej umowy</w:t>
      </w:r>
    </w:p>
    <w:p w14:paraId="762E8CBF" w14:textId="77777777" w:rsidR="00832C86" w:rsidRDefault="00832C86" w:rsidP="00F141CA">
      <w:pPr>
        <w:pStyle w:val="Nagwek1"/>
        <w:tabs>
          <w:tab w:val="center" w:pos="4320"/>
          <w:tab w:val="center" w:pos="5909"/>
        </w:tabs>
        <w:spacing w:after="5" w:line="276" w:lineRule="auto"/>
        <w:ind w:left="0" w:right="0" w:firstLine="0"/>
        <w:rPr>
          <w:b/>
          <w:bCs/>
          <w:szCs w:val="24"/>
        </w:rPr>
      </w:pPr>
    </w:p>
    <w:p w14:paraId="4113CC40" w14:textId="68221B53" w:rsidR="00442CBB" w:rsidRDefault="006A7628" w:rsidP="00F141CA">
      <w:pPr>
        <w:pStyle w:val="Nagwek1"/>
        <w:tabs>
          <w:tab w:val="center" w:pos="4320"/>
          <w:tab w:val="center" w:pos="5909"/>
        </w:tabs>
        <w:spacing w:after="5" w:line="276" w:lineRule="auto"/>
        <w:ind w:left="0" w:right="0" w:firstLine="0"/>
        <w:rPr>
          <w:b/>
          <w:bCs/>
          <w:szCs w:val="24"/>
        </w:rPr>
      </w:pPr>
      <w:r w:rsidRPr="004D47BA">
        <w:rPr>
          <w:b/>
          <w:bCs/>
          <w:szCs w:val="24"/>
        </w:rPr>
        <w:t xml:space="preserve">Umowa nr </w:t>
      </w:r>
      <w:r w:rsidR="004D47BA" w:rsidRPr="004D47BA">
        <w:rPr>
          <w:b/>
          <w:bCs/>
          <w:szCs w:val="24"/>
        </w:rPr>
        <w:t>KS.272………</w:t>
      </w:r>
      <w:proofErr w:type="gramStart"/>
      <w:r w:rsidR="004D47BA" w:rsidRPr="004D47BA">
        <w:rPr>
          <w:b/>
          <w:bCs/>
          <w:szCs w:val="24"/>
        </w:rPr>
        <w:t>…….</w:t>
      </w:r>
      <w:proofErr w:type="gramEnd"/>
      <w:r w:rsidR="004D47BA" w:rsidRPr="004D47BA">
        <w:rPr>
          <w:b/>
          <w:bCs/>
          <w:szCs w:val="24"/>
        </w:rPr>
        <w:t>.</w:t>
      </w:r>
      <w:r w:rsidRPr="004D47BA">
        <w:rPr>
          <w:b/>
          <w:bCs/>
          <w:szCs w:val="24"/>
        </w:rPr>
        <w:t>202</w:t>
      </w:r>
      <w:r w:rsidR="00FF55DF">
        <w:rPr>
          <w:b/>
          <w:bCs/>
          <w:szCs w:val="24"/>
        </w:rPr>
        <w:t>3</w:t>
      </w:r>
    </w:p>
    <w:p w14:paraId="732F65F6" w14:textId="7FF75FC1" w:rsidR="00876DCD" w:rsidRPr="00876DCD" w:rsidRDefault="00876DCD" w:rsidP="00876DCD">
      <w:pPr>
        <w:jc w:val="center"/>
        <w:rPr>
          <w:b/>
          <w:bCs/>
        </w:rPr>
      </w:pPr>
      <w:r w:rsidRPr="00876DCD">
        <w:rPr>
          <w:b/>
          <w:bCs/>
        </w:rPr>
        <w:t>/PROJEKT/</w:t>
      </w:r>
    </w:p>
    <w:p w14:paraId="51684024" w14:textId="77777777" w:rsidR="004D47BA" w:rsidRPr="004D47BA" w:rsidRDefault="004D47BA" w:rsidP="00F141CA">
      <w:pPr>
        <w:spacing w:line="276" w:lineRule="auto"/>
      </w:pPr>
    </w:p>
    <w:p w14:paraId="2F8F92A3" w14:textId="4E7F27D5" w:rsidR="00442CBB" w:rsidRPr="004D47BA" w:rsidRDefault="006A7628" w:rsidP="00F141CA">
      <w:pPr>
        <w:spacing w:line="276" w:lineRule="auto"/>
        <w:ind w:left="43" w:right="23" w:firstLine="0"/>
        <w:rPr>
          <w:sz w:val="24"/>
          <w:szCs w:val="24"/>
        </w:rPr>
      </w:pPr>
      <w:r w:rsidRPr="004D47BA">
        <w:rPr>
          <w:sz w:val="24"/>
          <w:szCs w:val="24"/>
        </w:rPr>
        <w:t xml:space="preserve">zawarta w dniu </w:t>
      </w:r>
      <w:r w:rsidR="004D47BA" w:rsidRPr="004D47BA">
        <w:rPr>
          <w:noProof/>
          <w:sz w:val="24"/>
          <w:szCs w:val="24"/>
        </w:rPr>
        <w:t>………………………..</w:t>
      </w:r>
      <w:r w:rsidRPr="004D47BA">
        <w:rPr>
          <w:sz w:val="24"/>
          <w:szCs w:val="24"/>
        </w:rPr>
        <w:t>202</w:t>
      </w:r>
      <w:r w:rsidR="003F0D7A">
        <w:rPr>
          <w:sz w:val="24"/>
          <w:szCs w:val="24"/>
        </w:rPr>
        <w:t>3</w:t>
      </w:r>
      <w:r w:rsidRPr="004D47BA">
        <w:rPr>
          <w:sz w:val="24"/>
          <w:szCs w:val="24"/>
        </w:rPr>
        <w:t xml:space="preserve"> r. w </w:t>
      </w:r>
      <w:r w:rsidR="004D47BA" w:rsidRPr="004D47BA">
        <w:rPr>
          <w:sz w:val="24"/>
          <w:szCs w:val="24"/>
        </w:rPr>
        <w:t>Raciążu</w:t>
      </w:r>
      <w:r w:rsidRPr="004D47BA">
        <w:rPr>
          <w:sz w:val="24"/>
          <w:szCs w:val="24"/>
        </w:rPr>
        <w:t xml:space="preserve"> pomiędzy:</w:t>
      </w:r>
    </w:p>
    <w:p w14:paraId="31F93375" w14:textId="309F9075" w:rsidR="00442CBB" w:rsidRPr="004D47BA" w:rsidRDefault="004D47BA" w:rsidP="00F141CA">
      <w:pPr>
        <w:spacing w:line="276" w:lineRule="auto"/>
        <w:ind w:left="48" w:right="4" w:hanging="5"/>
        <w:rPr>
          <w:sz w:val="24"/>
          <w:szCs w:val="24"/>
        </w:rPr>
      </w:pPr>
      <w:r w:rsidRPr="003F0D7A">
        <w:rPr>
          <w:b/>
          <w:bCs/>
          <w:sz w:val="24"/>
          <w:szCs w:val="24"/>
        </w:rPr>
        <w:t>Gmina Miasto Raciąż</w:t>
      </w:r>
      <w:r w:rsidR="006A7628" w:rsidRPr="003F0D7A">
        <w:rPr>
          <w:b/>
          <w:bCs/>
          <w:sz w:val="24"/>
          <w:szCs w:val="24"/>
        </w:rPr>
        <w:t xml:space="preserve">, z siedzibą przy </w:t>
      </w:r>
      <w:r w:rsidRPr="003F0D7A">
        <w:rPr>
          <w:b/>
          <w:bCs/>
          <w:sz w:val="24"/>
          <w:szCs w:val="24"/>
        </w:rPr>
        <w:t>pl. A. Mickiewicza 17, 09-140 Raciąż</w:t>
      </w:r>
      <w:r w:rsidR="006A7628" w:rsidRPr="004D47BA">
        <w:rPr>
          <w:sz w:val="24"/>
          <w:szCs w:val="24"/>
        </w:rPr>
        <w:t xml:space="preserve">, posiadającym </w:t>
      </w:r>
      <w:r>
        <w:rPr>
          <w:sz w:val="24"/>
          <w:szCs w:val="24"/>
        </w:rPr>
        <w:br/>
      </w:r>
      <w:r w:rsidR="006A7628" w:rsidRPr="004D47BA">
        <w:rPr>
          <w:sz w:val="24"/>
          <w:szCs w:val="24"/>
        </w:rPr>
        <w:t xml:space="preserve">NIP: </w:t>
      </w:r>
      <w:r w:rsidRPr="004D47BA">
        <w:rPr>
          <w:sz w:val="24"/>
          <w:szCs w:val="24"/>
        </w:rPr>
        <w:t>5671905245</w:t>
      </w:r>
      <w:r w:rsidR="006A7628" w:rsidRPr="004D47BA">
        <w:rPr>
          <w:sz w:val="24"/>
          <w:szCs w:val="24"/>
        </w:rPr>
        <w:t xml:space="preserve">, REGON: </w:t>
      </w:r>
      <w:r w:rsidRPr="004D47BA">
        <w:rPr>
          <w:sz w:val="24"/>
          <w:szCs w:val="24"/>
        </w:rPr>
        <w:t>130377853</w:t>
      </w:r>
      <w:r w:rsidR="006A7628" w:rsidRPr="004D47BA">
        <w:rPr>
          <w:sz w:val="24"/>
          <w:szCs w:val="24"/>
        </w:rPr>
        <w:t>, reprezentowanym przez:</w:t>
      </w:r>
    </w:p>
    <w:p w14:paraId="58F0E3B0" w14:textId="77777777" w:rsidR="004D47BA" w:rsidRPr="004D47BA" w:rsidRDefault="004D47BA" w:rsidP="00F141CA">
      <w:pPr>
        <w:spacing w:line="276" w:lineRule="auto"/>
        <w:ind w:left="43" w:right="23" w:firstLine="19"/>
        <w:rPr>
          <w:sz w:val="24"/>
          <w:szCs w:val="24"/>
        </w:rPr>
      </w:pPr>
      <w:r w:rsidRPr="004D47BA">
        <w:rPr>
          <w:noProof/>
          <w:sz w:val="24"/>
          <w:szCs w:val="24"/>
        </w:rPr>
        <w:t>……………………………………………..</w:t>
      </w:r>
      <w:r w:rsidR="006A7628" w:rsidRPr="004D47BA">
        <w:rPr>
          <w:sz w:val="24"/>
          <w:szCs w:val="24"/>
        </w:rPr>
        <w:t xml:space="preserve">, </w:t>
      </w:r>
    </w:p>
    <w:p w14:paraId="73562DFB" w14:textId="77777777" w:rsidR="004D47BA" w:rsidRPr="004D47BA" w:rsidRDefault="006A7628" w:rsidP="00F141CA">
      <w:pPr>
        <w:spacing w:line="276" w:lineRule="auto"/>
        <w:ind w:left="43" w:right="23" w:firstLine="19"/>
        <w:rPr>
          <w:noProof/>
          <w:sz w:val="24"/>
          <w:szCs w:val="24"/>
        </w:rPr>
      </w:pPr>
      <w:r w:rsidRPr="004D47BA">
        <w:rPr>
          <w:sz w:val="24"/>
          <w:szCs w:val="24"/>
        </w:rPr>
        <w:t xml:space="preserve">przy kontrasygnacie </w:t>
      </w:r>
    </w:p>
    <w:p w14:paraId="49CFAFDD" w14:textId="77777777" w:rsidR="004D47BA" w:rsidRPr="004D47BA" w:rsidRDefault="004D47BA" w:rsidP="00876DCD">
      <w:pPr>
        <w:spacing w:line="276" w:lineRule="auto"/>
        <w:ind w:left="43" w:right="23" w:firstLine="99"/>
        <w:rPr>
          <w:noProof/>
          <w:sz w:val="24"/>
          <w:szCs w:val="24"/>
        </w:rPr>
      </w:pPr>
      <w:r w:rsidRPr="004D47BA">
        <w:rPr>
          <w:noProof/>
          <w:sz w:val="24"/>
          <w:szCs w:val="24"/>
        </w:rPr>
        <w:t xml:space="preserve">……………………………………………. </w:t>
      </w:r>
    </w:p>
    <w:p w14:paraId="29591F75" w14:textId="77777777" w:rsidR="004D47BA" w:rsidRPr="004D47BA" w:rsidRDefault="006A7628" w:rsidP="00F141CA">
      <w:pPr>
        <w:spacing w:line="276" w:lineRule="auto"/>
        <w:ind w:left="43" w:right="23" w:firstLine="19"/>
        <w:rPr>
          <w:sz w:val="24"/>
          <w:szCs w:val="24"/>
        </w:rPr>
      </w:pPr>
      <w:r w:rsidRPr="004D47BA">
        <w:rPr>
          <w:sz w:val="24"/>
          <w:szCs w:val="24"/>
        </w:rPr>
        <w:t xml:space="preserve">zwanym dalej </w:t>
      </w:r>
      <w:r w:rsidRPr="003F0D7A">
        <w:rPr>
          <w:b/>
          <w:bCs/>
          <w:sz w:val="24"/>
          <w:szCs w:val="24"/>
        </w:rPr>
        <w:t xml:space="preserve">Zamawiającym </w:t>
      </w:r>
    </w:p>
    <w:p w14:paraId="3C39240E" w14:textId="7229A707" w:rsidR="00442CBB" w:rsidRPr="004D47BA" w:rsidRDefault="006A7628" w:rsidP="00F141CA">
      <w:pPr>
        <w:spacing w:line="276" w:lineRule="auto"/>
        <w:ind w:left="43" w:right="23" w:firstLine="19"/>
        <w:rPr>
          <w:sz w:val="24"/>
          <w:szCs w:val="24"/>
        </w:rPr>
      </w:pPr>
      <w:r w:rsidRPr="004D47BA">
        <w:rPr>
          <w:sz w:val="24"/>
          <w:szCs w:val="24"/>
        </w:rPr>
        <w:t>a</w:t>
      </w:r>
      <w:r w:rsidR="003F0D7A">
        <w:rPr>
          <w:sz w:val="24"/>
          <w:szCs w:val="24"/>
        </w:rPr>
        <w:t>………………………………………………………………………………………………….</w:t>
      </w:r>
    </w:p>
    <w:p w14:paraId="772900C7" w14:textId="77777777" w:rsidR="00442CBB" w:rsidRPr="004D47BA" w:rsidRDefault="006A7628" w:rsidP="00F141CA">
      <w:pPr>
        <w:spacing w:line="276" w:lineRule="auto"/>
        <w:ind w:left="43" w:right="23" w:firstLine="0"/>
        <w:rPr>
          <w:sz w:val="24"/>
          <w:szCs w:val="24"/>
        </w:rPr>
      </w:pPr>
      <w:r w:rsidRPr="004D47BA">
        <w:rPr>
          <w:sz w:val="24"/>
          <w:szCs w:val="24"/>
        </w:rPr>
        <w:t>reprezentowaną przez:</w:t>
      </w:r>
    </w:p>
    <w:p w14:paraId="0C44DC68" w14:textId="77777777" w:rsidR="004D47BA" w:rsidRPr="004D47BA" w:rsidRDefault="004D47BA" w:rsidP="00F141CA">
      <w:pPr>
        <w:spacing w:line="276" w:lineRule="auto"/>
        <w:ind w:left="24" w:right="2069" w:hanging="10"/>
        <w:rPr>
          <w:noProof/>
          <w:sz w:val="24"/>
          <w:szCs w:val="24"/>
        </w:rPr>
      </w:pPr>
      <w:r w:rsidRPr="004D47BA">
        <w:rPr>
          <w:noProof/>
          <w:sz w:val="24"/>
          <w:szCs w:val="24"/>
        </w:rPr>
        <w:t xml:space="preserve">………………………………………………… </w:t>
      </w:r>
    </w:p>
    <w:p w14:paraId="7CAF9E4F" w14:textId="34E5DC74" w:rsidR="003F0D7A" w:rsidRDefault="006A7628" w:rsidP="003F0D7A">
      <w:pPr>
        <w:spacing w:line="276" w:lineRule="auto"/>
        <w:ind w:left="24" w:right="2069" w:hanging="10"/>
        <w:rPr>
          <w:b/>
          <w:bCs/>
          <w:sz w:val="24"/>
          <w:szCs w:val="24"/>
        </w:rPr>
      </w:pPr>
      <w:r w:rsidRPr="004D47BA">
        <w:rPr>
          <w:sz w:val="24"/>
          <w:szCs w:val="24"/>
        </w:rPr>
        <w:t xml:space="preserve">zwaną dalej </w:t>
      </w:r>
      <w:r w:rsidRPr="003F0D7A">
        <w:rPr>
          <w:b/>
          <w:bCs/>
          <w:sz w:val="24"/>
          <w:szCs w:val="24"/>
        </w:rPr>
        <w:t>Wykonawcą,</w:t>
      </w:r>
    </w:p>
    <w:p w14:paraId="083AA6BC" w14:textId="77777777" w:rsidR="004D47BA" w:rsidRDefault="004D47BA" w:rsidP="003F0D7A">
      <w:pPr>
        <w:spacing w:line="276" w:lineRule="auto"/>
        <w:ind w:left="0" w:right="23" w:firstLine="0"/>
        <w:rPr>
          <w:sz w:val="24"/>
          <w:szCs w:val="24"/>
        </w:rPr>
      </w:pPr>
    </w:p>
    <w:p w14:paraId="286D0AEC" w14:textId="6FB8014A" w:rsidR="00442CBB" w:rsidRPr="004D47BA" w:rsidRDefault="006A7628" w:rsidP="00876DCD">
      <w:pPr>
        <w:spacing w:line="276" w:lineRule="auto"/>
        <w:ind w:left="43" w:right="23" w:firstLine="10"/>
        <w:rPr>
          <w:sz w:val="24"/>
          <w:szCs w:val="24"/>
        </w:rPr>
      </w:pPr>
      <w:r w:rsidRPr="004D47BA">
        <w:rPr>
          <w:sz w:val="24"/>
          <w:szCs w:val="24"/>
        </w:rPr>
        <w:t xml:space="preserve">W wyniku dokonania przez Zamawiającego wyboru oferty Wykonawcy w postępowaniu </w:t>
      </w:r>
      <w:r w:rsidR="00FC1653">
        <w:rPr>
          <w:sz w:val="24"/>
          <w:szCs w:val="24"/>
        </w:rPr>
        <w:br/>
      </w:r>
      <w:r w:rsidRPr="004D47BA">
        <w:rPr>
          <w:sz w:val="24"/>
          <w:szCs w:val="24"/>
        </w:rPr>
        <w:t xml:space="preserve">nr </w:t>
      </w:r>
      <w:r w:rsidR="003F0D7A" w:rsidRPr="00876DCD">
        <w:rPr>
          <w:color w:val="auto"/>
          <w:sz w:val="24"/>
          <w:szCs w:val="24"/>
        </w:rPr>
        <w:t>KS.271.</w:t>
      </w:r>
      <w:proofErr w:type="gramStart"/>
      <w:r w:rsidR="003F0D7A" w:rsidRPr="00876DCD">
        <w:rPr>
          <w:color w:val="auto"/>
          <w:sz w:val="24"/>
          <w:szCs w:val="24"/>
        </w:rPr>
        <w:t>2.</w:t>
      </w:r>
      <w:r w:rsidR="00000BAD">
        <w:rPr>
          <w:color w:val="auto"/>
          <w:sz w:val="24"/>
          <w:szCs w:val="24"/>
        </w:rPr>
        <w:t>7</w:t>
      </w:r>
      <w:r w:rsidR="003F0D7A" w:rsidRPr="00876DCD">
        <w:rPr>
          <w:color w:val="auto"/>
          <w:sz w:val="24"/>
          <w:szCs w:val="24"/>
        </w:rPr>
        <w:t>.2023</w:t>
      </w:r>
      <w:proofErr w:type="gramEnd"/>
      <w:r w:rsidR="003F0D7A" w:rsidRPr="00876DCD">
        <w:rPr>
          <w:color w:val="auto"/>
          <w:sz w:val="24"/>
          <w:szCs w:val="24"/>
        </w:rPr>
        <w:t xml:space="preserve"> </w:t>
      </w:r>
      <w:r w:rsidR="003F0D7A">
        <w:rPr>
          <w:sz w:val="24"/>
          <w:szCs w:val="24"/>
        </w:rPr>
        <w:t>o</w:t>
      </w:r>
      <w:r w:rsidR="004D47BA">
        <w:rPr>
          <w:sz w:val="24"/>
          <w:szCs w:val="24"/>
        </w:rPr>
        <w:t xml:space="preserve"> </w:t>
      </w:r>
      <w:r w:rsidRPr="004D47BA">
        <w:rPr>
          <w:sz w:val="24"/>
          <w:szCs w:val="24"/>
        </w:rPr>
        <w:t xml:space="preserve">udzielenie zamówienia publicznego pn. </w:t>
      </w:r>
      <w:r w:rsidR="004F043E" w:rsidRPr="004F043E">
        <w:rPr>
          <w:b/>
          <w:bCs/>
          <w:sz w:val="24"/>
          <w:szCs w:val="24"/>
        </w:rPr>
        <w:t>Budowa ulicy Reymonta w Raciążu</w:t>
      </w:r>
      <w:r w:rsidRPr="004D47BA">
        <w:rPr>
          <w:sz w:val="24"/>
          <w:szCs w:val="24"/>
        </w:rPr>
        <w:t xml:space="preserve">, prowadzonego w trybie podstawowym na podstawie art. 275 pkt 1 ustawy </w:t>
      </w:r>
      <w:r w:rsidR="00F85FF6">
        <w:rPr>
          <w:sz w:val="24"/>
          <w:szCs w:val="24"/>
        </w:rPr>
        <w:br/>
      </w:r>
      <w:r w:rsidRPr="004D47BA">
        <w:rPr>
          <w:sz w:val="24"/>
          <w:szCs w:val="24"/>
        </w:rPr>
        <w:t>z dnia 1 września 2019 roku Prawo zamówień publicznych (</w:t>
      </w:r>
      <w:r w:rsidR="003F0D7A" w:rsidRPr="003F0D7A">
        <w:rPr>
          <w:sz w:val="24"/>
          <w:szCs w:val="24"/>
        </w:rPr>
        <w:t>Dz. U. z 202</w:t>
      </w:r>
      <w:r w:rsidR="00F34BE8">
        <w:rPr>
          <w:sz w:val="24"/>
          <w:szCs w:val="24"/>
        </w:rPr>
        <w:t>3</w:t>
      </w:r>
      <w:r w:rsidR="003F0D7A" w:rsidRPr="003F0D7A">
        <w:rPr>
          <w:sz w:val="24"/>
          <w:szCs w:val="24"/>
        </w:rPr>
        <w:t xml:space="preserve"> r.</w:t>
      </w:r>
      <w:r w:rsidR="003F0D7A">
        <w:rPr>
          <w:sz w:val="24"/>
          <w:szCs w:val="24"/>
        </w:rPr>
        <w:t xml:space="preserve"> </w:t>
      </w:r>
      <w:r w:rsidR="003F0D7A" w:rsidRPr="003F0D7A">
        <w:rPr>
          <w:sz w:val="24"/>
          <w:szCs w:val="24"/>
        </w:rPr>
        <w:t>poz. 1</w:t>
      </w:r>
      <w:r w:rsidR="00F34BE8">
        <w:rPr>
          <w:sz w:val="24"/>
          <w:szCs w:val="24"/>
        </w:rPr>
        <w:t>605</w:t>
      </w:r>
      <w:r w:rsidR="003F0D7A">
        <w:rPr>
          <w:sz w:val="24"/>
          <w:szCs w:val="24"/>
        </w:rPr>
        <w:t xml:space="preserve"> ze zm</w:t>
      </w:r>
      <w:r w:rsidRPr="004D47BA">
        <w:rPr>
          <w:sz w:val="24"/>
          <w:szCs w:val="24"/>
        </w:rPr>
        <w:t xml:space="preserve">.), zwanej dalej ustawą </w:t>
      </w:r>
      <w:proofErr w:type="spellStart"/>
      <w:r w:rsidRPr="004D47BA">
        <w:rPr>
          <w:sz w:val="24"/>
          <w:szCs w:val="24"/>
        </w:rPr>
        <w:t>Pzp</w:t>
      </w:r>
      <w:proofErr w:type="spellEnd"/>
      <w:r w:rsidRPr="004D47BA">
        <w:rPr>
          <w:sz w:val="24"/>
          <w:szCs w:val="24"/>
        </w:rPr>
        <w:t>, została zawarta umowa o następującej</w:t>
      </w:r>
      <w:r w:rsidR="00876DCD">
        <w:rPr>
          <w:sz w:val="24"/>
          <w:szCs w:val="24"/>
        </w:rPr>
        <w:t xml:space="preserve"> t</w:t>
      </w:r>
      <w:r w:rsidRPr="004D47BA">
        <w:rPr>
          <w:sz w:val="24"/>
          <w:szCs w:val="24"/>
        </w:rPr>
        <w:t>reści:</w:t>
      </w:r>
    </w:p>
    <w:p w14:paraId="28E85D62" w14:textId="75535403" w:rsidR="004D47BA" w:rsidRDefault="004D47BA" w:rsidP="00F141CA">
      <w:pPr>
        <w:spacing w:line="276" w:lineRule="auto"/>
        <w:ind w:left="24" w:right="24" w:hanging="10"/>
        <w:jc w:val="center"/>
        <w:rPr>
          <w:sz w:val="24"/>
          <w:szCs w:val="24"/>
        </w:rPr>
      </w:pPr>
    </w:p>
    <w:p w14:paraId="18CAE802" w14:textId="726641F7" w:rsidR="004D47BA" w:rsidRPr="004D47BA" w:rsidRDefault="004D47BA" w:rsidP="00F141CA">
      <w:pPr>
        <w:spacing w:line="276" w:lineRule="auto"/>
        <w:ind w:left="24" w:right="24" w:hanging="10"/>
        <w:jc w:val="center"/>
        <w:rPr>
          <w:b/>
          <w:bCs/>
          <w:sz w:val="24"/>
          <w:szCs w:val="24"/>
        </w:rPr>
      </w:pPr>
      <w:r w:rsidRPr="004D47BA">
        <w:rPr>
          <w:b/>
          <w:bCs/>
          <w:sz w:val="24"/>
          <w:szCs w:val="24"/>
        </w:rPr>
        <w:t>§ 1.</w:t>
      </w:r>
    </w:p>
    <w:p w14:paraId="7A48D5AD" w14:textId="4D1B3C62" w:rsidR="00442CBB" w:rsidRPr="004D47BA" w:rsidRDefault="006A7628" w:rsidP="00F141CA">
      <w:pPr>
        <w:spacing w:line="276" w:lineRule="auto"/>
        <w:ind w:left="24" w:right="24" w:hanging="10"/>
        <w:jc w:val="center"/>
        <w:rPr>
          <w:b/>
          <w:bCs/>
          <w:sz w:val="24"/>
          <w:szCs w:val="24"/>
        </w:rPr>
      </w:pPr>
      <w:r w:rsidRPr="004D47BA">
        <w:rPr>
          <w:b/>
          <w:bCs/>
          <w:sz w:val="24"/>
          <w:szCs w:val="24"/>
        </w:rPr>
        <w:t>Definicje</w:t>
      </w:r>
    </w:p>
    <w:p w14:paraId="573A34CC" w14:textId="77777777" w:rsidR="00442CBB" w:rsidRPr="004D47BA" w:rsidRDefault="006A7628" w:rsidP="00F141CA">
      <w:pPr>
        <w:spacing w:after="0" w:line="276" w:lineRule="auto"/>
        <w:ind w:left="43" w:right="23" w:firstLine="0"/>
        <w:rPr>
          <w:sz w:val="24"/>
          <w:szCs w:val="24"/>
        </w:rPr>
      </w:pPr>
      <w:r w:rsidRPr="004D47BA">
        <w:rPr>
          <w:sz w:val="24"/>
          <w:szCs w:val="24"/>
        </w:rPr>
        <w:t>Definicje użyte w treści umowy pojęcia i określenia należy rozumieć:</w:t>
      </w:r>
    </w:p>
    <w:p w14:paraId="6F086620" w14:textId="645D1DF8" w:rsidR="00442CBB" w:rsidRPr="004D47BA" w:rsidRDefault="006A7628" w:rsidP="00F141CA">
      <w:pPr>
        <w:spacing w:after="0" w:line="276" w:lineRule="auto"/>
        <w:ind w:left="461" w:right="23" w:hanging="418"/>
        <w:rPr>
          <w:sz w:val="24"/>
          <w:szCs w:val="24"/>
        </w:rPr>
      </w:pPr>
      <w:r w:rsidRPr="004D47BA">
        <w:rPr>
          <w:sz w:val="24"/>
          <w:szCs w:val="24"/>
        </w:rPr>
        <w:t>l)</w:t>
      </w:r>
      <w:proofErr w:type="gramStart"/>
      <w:r w:rsidRPr="004D47BA">
        <w:rPr>
          <w:sz w:val="24"/>
          <w:szCs w:val="24"/>
        </w:rPr>
        <w:t xml:space="preserve"> </w:t>
      </w:r>
      <w:r w:rsidR="004D47BA">
        <w:rPr>
          <w:sz w:val="24"/>
          <w:szCs w:val="24"/>
        </w:rPr>
        <w:t xml:space="preserve">  „</w:t>
      </w:r>
      <w:proofErr w:type="gramEnd"/>
      <w:r w:rsidRPr="004D47BA">
        <w:rPr>
          <w:sz w:val="24"/>
          <w:szCs w:val="24"/>
        </w:rPr>
        <w:t>przedmiot umowy</w:t>
      </w:r>
      <w:r w:rsidR="004D47BA">
        <w:rPr>
          <w:sz w:val="24"/>
          <w:szCs w:val="24"/>
        </w:rPr>
        <w:t>”</w:t>
      </w:r>
      <w:r w:rsidR="003F0D7A">
        <w:rPr>
          <w:sz w:val="24"/>
          <w:szCs w:val="24"/>
        </w:rPr>
        <w:t xml:space="preserve"> –</w:t>
      </w:r>
      <w:r w:rsidRPr="004D47BA">
        <w:rPr>
          <w:sz w:val="24"/>
          <w:szCs w:val="24"/>
        </w:rPr>
        <w:t xml:space="preserve"> zakres rzeczowy określony w dokumentacji Zamawiającego stanowiącej</w:t>
      </w:r>
      <w:r w:rsidR="008A6956">
        <w:rPr>
          <w:sz w:val="24"/>
          <w:szCs w:val="24"/>
        </w:rPr>
        <w:t xml:space="preserve"> </w:t>
      </w:r>
      <w:r w:rsidRPr="004D47BA">
        <w:rPr>
          <w:sz w:val="24"/>
          <w:szCs w:val="24"/>
        </w:rPr>
        <w:t>jej integralną część, na podstawie której realizowany jest przedmiot zamówienia;</w:t>
      </w:r>
    </w:p>
    <w:p w14:paraId="3042C8AC" w14:textId="3A9B82E6"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gwarancja, gwarancja jakości</w:t>
      </w:r>
      <w:r>
        <w:rPr>
          <w:sz w:val="24"/>
          <w:szCs w:val="24"/>
        </w:rPr>
        <w:t>”</w:t>
      </w:r>
      <w:r w:rsidR="00536919">
        <w:rPr>
          <w:sz w:val="24"/>
          <w:szCs w:val="24"/>
        </w:rPr>
        <w:t xml:space="preserve"> – </w:t>
      </w:r>
      <w:r w:rsidR="006A7628" w:rsidRPr="004D47BA">
        <w:rPr>
          <w:sz w:val="24"/>
          <w:szCs w:val="24"/>
        </w:rPr>
        <w:t xml:space="preserve">dokumenty gwarancyjne na wbudowane urządzenia </w:t>
      </w:r>
      <w:r w:rsidR="008A6956">
        <w:rPr>
          <w:sz w:val="24"/>
          <w:szCs w:val="24"/>
        </w:rPr>
        <w:br/>
      </w:r>
      <w:r w:rsidR="006A7628" w:rsidRPr="004D47BA">
        <w:rPr>
          <w:sz w:val="24"/>
          <w:szCs w:val="24"/>
        </w:rPr>
        <w:t xml:space="preserve">i materiały oraz dokument gwarancyjny odrębnie </w:t>
      </w:r>
      <w:r w:rsidR="008A6956">
        <w:rPr>
          <w:sz w:val="24"/>
          <w:szCs w:val="24"/>
        </w:rPr>
        <w:t>w</w:t>
      </w:r>
      <w:r w:rsidR="006A7628" w:rsidRPr="004D47BA">
        <w:rPr>
          <w:sz w:val="24"/>
          <w:szCs w:val="24"/>
        </w:rPr>
        <w:t xml:space="preserve">stawiony przez Wykonawcę na wykonany przedmiot umowy określający zakres i terminy oraz uprawnienia określone przez gwaranta, </w:t>
      </w:r>
      <w:r w:rsidR="008A6956">
        <w:rPr>
          <w:sz w:val="24"/>
          <w:szCs w:val="24"/>
        </w:rPr>
        <w:br/>
      </w:r>
      <w:r w:rsidR="006A7628" w:rsidRPr="004D47BA">
        <w:rPr>
          <w:sz w:val="24"/>
          <w:szCs w:val="24"/>
        </w:rPr>
        <w:t>co do rzeczy sprzedanej;</w:t>
      </w:r>
    </w:p>
    <w:p w14:paraId="0D192975" w14:textId="7A17BF13"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podwykonawca</w:t>
      </w:r>
      <w:r>
        <w:rPr>
          <w:sz w:val="24"/>
          <w:szCs w:val="24"/>
        </w:rPr>
        <w:t>”</w:t>
      </w:r>
      <w:r w:rsidR="00536919">
        <w:rPr>
          <w:sz w:val="24"/>
          <w:szCs w:val="24"/>
        </w:rPr>
        <w:t xml:space="preserve"> – </w:t>
      </w:r>
      <w:r w:rsidR="006A7628" w:rsidRPr="004D47BA">
        <w:rPr>
          <w:sz w:val="24"/>
          <w:szCs w:val="24"/>
        </w:rPr>
        <w:t xml:space="preserve">osobę fizyczną lub prawną, z którą Wykonawca zawarł umowę </w:t>
      </w:r>
      <w:r w:rsidR="008A6956">
        <w:rPr>
          <w:sz w:val="24"/>
          <w:szCs w:val="24"/>
        </w:rPr>
        <w:br/>
      </w:r>
      <w:r w:rsidR="006A7628" w:rsidRPr="004D47BA">
        <w:rPr>
          <w:sz w:val="24"/>
          <w:szCs w:val="24"/>
        </w:rPr>
        <w:t>o wykonanie części przedmiotu umo</w:t>
      </w:r>
      <w:r w:rsidR="008A6956">
        <w:rPr>
          <w:sz w:val="24"/>
          <w:szCs w:val="24"/>
        </w:rPr>
        <w:t>w</w:t>
      </w:r>
      <w:r w:rsidR="006A7628" w:rsidRPr="004D47BA">
        <w:rPr>
          <w:sz w:val="24"/>
          <w:szCs w:val="24"/>
        </w:rPr>
        <w:t>y, która obejmuje roboty budowlane, usługi i dostawy;</w:t>
      </w:r>
    </w:p>
    <w:p w14:paraId="19581F1C" w14:textId="45188CB2"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siła wyższa</w:t>
      </w:r>
      <w:r>
        <w:rPr>
          <w:sz w:val="24"/>
          <w:szCs w:val="24"/>
        </w:rPr>
        <w:t>”</w:t>
      </w:r>
      <w:r w:rsidR="00536919">
        <w:rPr>
          <w:sz w:val="24"/>
          <w:szCs w:val="24"/>
        </w:rPr>
        <w:t xml:space="preserve"> – </w:t>
      </w:r>
      <w:r w:rsidR="006A7628" w:rsidRPr="004D47BA">
        <w:rPr>
          <w:sz w:val="24"/>
          <w:szCs w:val="24"/>
        </w:rPr>
        <w:t xml:space="preserve">przez siłę wyższą Strony rozumieją zdarzenie nagłe, nieprzewidywalne </w:t>
      </w:r>
      <w:r w:rsidR="00FC1653">
        <w:rPr>
          <w:sz w:val="24"/>
          <w:szCs w:val="24"/>
        </w:rPr>
        <w:br/>
      </w:r>
      <w:r w:rsidR="006A7628" w:rsidRPr="004D47BA">
        <w:rPr>
          <w:sz w:val="24"/>
          <w:szCs w:val="24"/>
        </w:rPr>
        <w:t>i niezależne od woli S</w:t>
      </w:r>
      <w:r w:rsidR="008A6956">
        <w:rPr>
          <w:sz w:val="24"/>
          <w:szCs w:val="24"/>
        </w:rPr>
        <w:t>t</w:t>
      </w:r>
      <w:r w:rsidR="006A7628" w:rsidRPr="004D47BA">
        <w:rPr>
          <w:sz w:val="24"/>
          <w:szCs w:val="24"/>
        </w:rPr>
        <w:t>ron, uniemożliwiające wykonanie umowy na stałe lub na pewien czas, któremu nie mo</w:t>
      </w:r>
      <w:r w:rsidR="00052F29">
        <w:rPr>
          <w:sz w:val="24"/>
          <w:szCs w:val="24"/>
        </w:rPr>
        <w:t>g</w:t>
      </w:r>
      <w:r w:rsidR="006A7628" w:rsidRPr="004D47BA">
        <w:rPr>
          <w:sz w:val="24"/>
          <w:szCs w:val="24"/>
        </w:rPr>
        <w:t>ła zapobiec, ani przeciwdziałać przy zachowaniu należytej staranności;</w:t>
      </w:r>
    </w:p>
    <w:p w14:paraId="64AE3216" w14:textId="1D46B861"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dokumentacja projektowa</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projekty budowlane, wykonawcze, rysunki, opisy, specyfikacje techniczne, kosztorysy, harmonogramy, opracowania lub inne dokumenty ustalające szczegółowy zakres inwestycji, na podstawie których realizowany jest przedmiot umowy;</w:t>
      </w:r>
    </w:p>
    <w:p w14:paraId="09C469AF" w14:textId="5949BB95"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plac budowy</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przestrzeń, w której prowadzone są roboty budowlane wraz z zapleczem </w:t>
      </w:r>
      <w:r w:rsidR="00FC1653">
        <w:rPr>
          <w:sz w:val="24"/>
          <w:szCs w:val="24"/>
        </w:rPr>
        <w:br/>
      </w:r>
      <w:r w:rsidR="006A7628" w:rsidRPr="004D47BA">
        <w:rPr>
          <w:sz w:val="24"/>
          <w:szCs w:val="24"/>
        </w:rPr>
        <w:t>na materiały i urządzenia Wykonawcy;</w:t>
      </w:r>
    </w:p>
    <w:p w14:paraId="4F17236F" w14:textId="221E83AF"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robót budowlanych</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protokolarne przekazanie wykonanych przez Wykonawcę całości robót budowlanych objętych zamówieniem;</w:t>
      </w:r>
    </w:p>
    <w:p w14:paraId="20C9C2BE" w14:textId="03BADE4B" w:rsidR="008A6956" w:rsidRDefault="008A6956" w:rsidP="00F141CA">
      <w:pPr>
        <w:numPr>
          <w:ilvl w:val="0"/>
          <w:numId w:val="1"/>
        </w:numPr>
        <w:spacing w:after="0" w:line="276" w:lineRule="auto"/>
        <w:ind w:right="23" w:hanging="427"/>
        <w:rPr>
          <w:sz w:val="24"/>
          <w:szCs w:val="24"/>
        </w:rPr>
      </w:pPr>
      <w:r>
        <w:rPr>
          <w:sz w:val="24"/>
          <w:szCs w:val="24"/>
        </w:rPr>
        <w:lastRenderedPageBreak/>
        <w:t>„</w:t>
      </w:r>
      <w:r w:rsidR="006A7628" w:rsidRPr="004D47BA">
        <w:rPr>
          <w:sz w:val="24"/>
          <w:szCs w:val="24"/>
        </w:rPr>
        <w:t>odbiór końcowy inwestycji</w:t>
      </w:r>
      <w:r>
        <w:rPr>
          <w:sz w:val="24"/>
          <w:szCs w:val="24"/>
        </w:rPr>
        <w:t>”</w:t>
      </w:r>
      <w:r w:rsidR="00536919">
        <w:rPr>
          <w:sz w:val="24"/>
          <w:szCs w:val="24"/>
        </w:rPr>
        <w:t xml:space="preserve"> – </w:t>
      </w:r>
      <w:r w:rsidR="006A7628" w:rsidRPr="004D47BA">
        <w:rPr>
          <w:sz w:val="24"/>
          <w:szCs w:val="24"/>
        </w:rPr>
        <w:t xml:space="preserve">protokolarne przekazanie całości przedmiotu umowy </w:t>
      </w:r>
      <w:r w:rsidR="00FC1653">
        <w:rPr>
          <w:sz w:val="24"/>
          <w:szCs w:val="24"/>
        </w:rPr>
        <w:br/>
      </w:r>
      <w:r w:rsidR="006A7628" w:rsidRPr="004D47BA">
        <w:rPr>
          <w:sz w:val="24"/>
          <w:szCs w:val="24"/>
        </w:rPr>
        <w:t xml:space="preserve">bez zastrzeżeń z udziałem stron umowy po uzyskaniu potwierdzenia o niewniesieniu sprzeciwu </w:t>
      </w:r>
      <w:r w:rsidR="00F85FF6">
        <w:rPr>
          <w:sz w:val="24"/>
          <w:szCs w:val="24"/>
        </w:rPr>
        <w:br/>
      </w:r>
      <w:r w:rsidR="006A7628" w:rsidRPr="004D47BA">
        <w:rPr>
          <w:sz w:val="24"/>
          <w:szCs w:val="24"/>
        </w:rPr>
        <w:t xml:space="preserve">na złożone </w:t>
      </w:r>
      <w:proofErr w:type="gramStart"/>
      <w:r w:rsidR="006A7628" w:rsidRPr="004D47BA">
        <w:rPr>
          <w:sz w:val="24"/>
          <w:szCs w:val="24"/>
        </w:rPr>
        <w:t>zawiadomienie,</w:t>
      </w:r>
      <w:proofErr w:type="gramEnd"/>
      <w:r w:rsidR="006A7628" w:rsidRPr="004D47BA">
        <w:rPr>
          <w:sz w:val="24"/>
          <w:szCs w:val="24"/>
        </w:rPr>
        <w:t xml:space="preserve"> lub uzyskanie decyzji o pozwoleniu na użytkowanie; </w:t>
      </w:r>
    </w:p>
    <w:p w14:paraId="45B73064" w14:textId="3B766F9B" w:rsidR="00442CBB"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SWZ</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Specyfikacja Warunków Zamówienia.</w:t>
      </w:r>
    </w:p>
    <w:p w14:paraId="7D26567D" w14:textId="42D0E1B6" w:rsidR="00F141CA" w:rsidRDefault="00F141CA" w:rsidP="00F141CA">
      <w:pPr>
        <w:spacing w:after="0" w:line="276" w:lineRule="auto"/>
        <w:ind w:left="470" w:right="23" w:firstLine="0"/>
        <w:rPr>
          <w:sz w:val="24"/>
          <w:szCs w:val="24"/>
        </w:rPr>
      </w:pPr>
    </w:p>
    <w:p w14:paraId="626FD6F6" w14:textId="3911E43D" w:rsidR="00F141CA" w:rsidRPr="00A57281" w:rsidRDefault="00F141CA" w:rsidP="00F141CA">
      <w:pPr>
        <w:spacing w:after="0" w:line="276" w:lineRule="auto"/>
        <w:ind w:left="0" w:right="23" w:firstLine="0"/>
        <w:jc w:val="center"/>
        <w:rPr>
          <w:b/>
          <w:bCs/>
          <w:sz w:val="24"/>
          <w:szCs w:val="24"/>
        </w:rPr>
      </w:pPr>
      <w:r w:rsidRPr="00A57281">
        <w:rPr>
          <w:b/>
          <w:bCs/>
          <w:sz w:val="24"/>
          <w:szCs w:val="24"/>
        </w:rPr>
        <w:t>§2.</w:t>
      </w:r>
    </w:p>
    <w:p w14:paraId="1FC848B8" w14:textId="784A766A" w:rsidR="00442CBB" w:rsidRPr="00A57281" w:rsidRDefault="00F141CA" w:rsidP="00F141CA">
      <w:pPr>
        <w:pStyle w:val="Nagwek1"/>
        <w:spacing w:after="5" w:line="276" w:lineRule="auto"/>
        <w:ind w:left="0" w:right="1008"/>
        <w:rPr>
          <w:b/>
          <w:bCs/>
          <w:szCs w:val="24"/>
        </w:rPr>
      </w:pPr>
      <w:r w:rsidRPr="00A57281">
        <w:rPr>
          <w:b/>
          <w:bCs/>
          <w:szCs w:val="24"/>
        </w:rPr>
        <w:t xml:space="preserve">              </w:t>
      </w:r>
      <w:r w:rsidR="006A7628" w:rsidRPr="00A57281">
        <w:rPr>
          <w:b/>
          <w:bCs/>
          <w:szCs w:val="24"/>
        </w:rPr>
        <w:t>Przedmiot umowy</w:t>
      </w:r>
    </w:p>
    <w:p w14:paraId="619A6CE5" w14:textId="5BBAC329" w:rsidR="00442CBB" w:rsidRPr="004D47BA" w:rsidRDefault="006A7628" w:rsidP="00F141CA">
      <w:pPr>
        <w:spacing w:line="276" w:lineRule="auto"/>
        <w:ind w:left="389" w:right="23"/>
        <w:rPr>
          <w:sz w:val="24"/>
          <w:szCs w:val="24"/>
        </w:rPr>
      </w:pPr>
      <w:proofErr w:type="gramStart"/>
      <w:r w:rsidRPr="004D47BA">
        <w:rPr>
          <w:sz w:val="24"/>
          <w:szCs w:val="24"/>
        </w:rPr>
        <w:t>l .</w:t>
      </w:r>
      <w:proofErr w:type="gramEnd"/>
      <w:r w:rsidRPr="004D47BA">
        <w:rPr>
          <w:sz w:val="24"/>
          <w:szCs w:val="24"/>
        </w:rPr>
        <w:t xml:space="preserve"> Zamawiający zleca, a Wykonawca przyjmuje do realizacji inwestycję, zwaną dalej Przedmiotem umowy pn. </w:t>
      </w:r>
      <w:r w:rsidR="004F043E" w:rsidRPr="004F043E">
        <w:rPr>
          <w:b/>
          <w:bCs/>
          <w:sz w:val="24"/>
          <w:szCs w:val="24"/>
        </w:rPr>
        <w:t>Budowa ulicy Reymonta w Raciążu</w:t>
      </w:r>
      <w:r w:rsidR="004F043E">
        <w:rPr>
          <w:b/>
          <w:bCs/>
          <w:sz w:val="24"/>
          <w:szCs w:val="24"/>
        </w:rPr>
        <w:t xml:space="preserve"> </w:t>
      </w:r>
      <w:r w:rsidRPr="004D47BA">
        <w:rPr>
          <w:sz w:val="24"/>
          <w:szCs w:val="24"/>
        </w:rPr>
        <w:t>wraz ze wszystkimi innymi robotami niezbędnymi w oparciu o dokumentację projektową.</w:t>
      </w:r>
    </w:p>
    <w:p w14:paraId="7C5073EA" w14:textId="77777777" w:rsidR="00442CBB" w:rsidRPr="004D47BA" w:rsidRDefault="006A7628" w:rsidP="00F141CA">
      <w:pPr>
        <w:numPr>
          <w:ilvl w:val="0"/>
          <w:numId w:val="2"/>
        </w:numPr>
        <w:spacing w:line="276" w:lineRule="auto"/>
        <w:ind w:right="23" w:hanging="360"/>
        <w:rPr>
          <w:sz w:val="24"/>
          <w:szCs w:val="24"/>
        </w:rPr>
      </w:pPr>
      <w:r w:rsidRPr="004D47BA">
        <w:rPr>
          <w:sz w:val="24"/>
          <w:szCs w:val="24"/>
        </w:rPr>
        <w:t>Zakres rzeczowy Przedmiotu umowy obejmuje:</w:t>
      </w:r>
    </w:p>
    <w:p w14:paraId="357BD956"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robót budowlanych zgodnie z:</w:t>
      </w:r>
    </w:p>
    <w:p w14:paraId="565FCDBF" w14:textId="77777777" w:rsidR="004F043E" w:rsidRDefault="00E14EDF" w:rsidP="009F27F2">
      <w:pPr>
        <w:spacing w:line="276" w:lineRule="auto"/>
        <w:ind w:left="586" w:right="23" w:firstLine="0"/>
        <w:rPr>
          <w:color w:val="auto"/>
          <w:sz w:val="24"/>
          <w:szCs w:val="24"/>
        </w:rPr>
      </w:pPr>
      <w:r>
        <w:rPr>
          <w:color w:val="auto"/>
          <w:sz w:val="24"/>
          <w:szCs w:val="24"/>
        </w:rPr>
        <w:t>–</w:t>
      </w:r>
      <w:r w:rsidR="009F27F2" w:rsidRPr="009F27F2">
        <w:rPr>
          <w:color w:val="auto"/>
          <w:sz w:val="24"/>
          <w:szCs w:val="24"/>
        </w:rPr>
        <w:t xml:space="preserve"> </w:t>
      </w:r>
      <w:r>
        <w:rPr>
          <w:color w:val="auto"/>
          <w:sz w:val="24"/>
          <w:szCs w:val="24"/>
        </w:rPr>
        <w:t>dokumentacją projektową</w:t>
      </w:r>
      <w:r w:rsidR="006A7628" w:rsidRPr="009F27F2">
        <w:rPr>
          <w:color w:val="auto"/>
          <w:sz w:val="24"/>
          <w:szCs w:val="24"/>
        </w:rPr>
        <w:t xml:space="preserve"> pn. </w:t>
      </w:r>
      <w:r w:rsidR="004F043E" w:rsidRPr="004F043E">
        <w:rPr>
          <w:color w:val="auto"/>
          <w:sz w:val="24"/>
          <w:szCs w:val="24"/>
        </w:rPr>
        <w:t>Budowa ulicy Reymonta w Raciążu</w:t>
      </w:r>
      <w:r w:rsidR="004F043E">
        <w:rPr>
          <w:color w:val="auto"/>
          <w:sz w:val="24"/>
          <w:szCs w:val="24"/>
        </w:rPr>
        <w:t>,</w:t>
      </w:r>
    </w:p>
    <w:p w14:paraId="264B3544" w14:textId="3DEBA015" w:rsidR="00442CBB" w:rsidRPr="009F27F2" w:rsidRDefault="00E14EDF" w:rsidP="009F27F2">
      <w:pPr>
        <w:spacing w:line="276" w:lineRule="auto"/>
        <w:ind w:left="586" w:right="23" w:firstLine="0"/>
        <w:rPr>
          <w:color w:val="auto"/>
          <w:sz w:val="24"/>
          <w:szCs w:val="24"/>
        </w:rPr>
      </w:pPr>
      <w:r>
        <w:rPr>
          <w:color w:val="auto"/>
          <w:sz w:val="24"/>
          <w:szCs w:val="24"/>
        </w:rPr>
        <w:t xml:space="preserve">– </w:t>
      </w:r>
      <w:r w:rsidR="006A7628" w:rsidRPr="009F27F2">
        <w:rPr>
          <w:color w:val="auto"/>
          <w:sz w:val="24"/>
          <w:szCs w:val="24"/>
        </w:rPr>
        <w:t>ofertą Wykonawcy</w:t>
      </w:r>
      <w:r w:rsidR="00052F29">
        <w:rPr>
          <w:color w:val="auto"/>
          <w:sz w:val="24"/>
          <w:szCs w:val="24"/>
        </w:rPr>
        <w:t>,</w:t>
      </w:r>
    </w:p>
    <w:p w14:paraId="2E472DCC"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dokumentacji powykonawczej inwestycji objętej Przedmiotem umowy,</w:t>
      </w:r>
    </w:p>
    <w:p w14:paraId="7BB4B882" w14:textId="0CFA9D6A" w:rsidR="00442CBB" w:rsidRPr="00DE5C3F" w:rsidRDefault="006A7628" w:rsidP="00F141CA">
      <w:pPr>
        <w:numPr>
          <w:ilvl w:val="1"/>
          <w:numId w:val="2"/>
        </w:numPr>
        <w:spacing w:line="276" w:lineRule="auto"/>
        <w:ind w:left="897" w:right="23" w:hanging="427"/>
        <w:rPr>
          <w:color w:val="auto"/>
          <w:sz w:val="24"/>
          <w:szCs w:val="24"/>
        </w:rPr>
      </w:pPr>
      <w:r w:rsidRPr="00DE5C3F">
        <w:rPr>
          <w:color w:val="auto"/>
          <w:sz w:val="24"/>
          <w:szCs w:val="24"/>
        </w:rPr>
        <w:t xml:space="preserve">zawiadomienie właściwego organu nadzoru budowlanego o zakończeniu budowy oraz uzyskanie decyzji o pozwoleniu na użytkowanie lub uzyskanie potwierdzenia </w:t>
      </w:r>
      <w:r w:rsidR="00FC1653" w:rsidRPr="00DE5C3F">
        <w:rPr>
          <w:color w:val="auto"/>
          <w:sz w:val="24"/>
          <w:szCs w:val="24"/>
        </w:rPr>
        <w:br/>
      </w:r>
      <w:r w:rsidRPr="00DE5C3F">
        <w:rPr>
          <w:color w:val="auto"/>
          <w:sz w:val="24"/>
          <w:szCs w:val="24"/>
        </w:rPr>
        <w:t>o niewniesieniu sprzeciwu na złożone zawiadomienie.</w:t>
      </w:r>
    </w:p>
    <w:p w14:paraId="5F17456A" w14:textId="32EEA2A3" w:rsidR="00442CBB" w:rsidRPr="004D47BA" w:rsidRDefault="006A7628" w:rsidP="00F141CA">
      <w:pPr>
        <w:numPr>
          <w:ilvl w:val="0"/>
          <w:numId w:val="2"/>
        </w:numPr>
        <w:spacing w:line="276" w:lineRule="auto"/>
        <w:ind w:right="23" w:hanging="360"/>
        <w:rPr>
          <w:sz w:val="24"/>
          <w:szCs w:val="24"/>
        </w:rPr>
      </w:pPr>
      <w:r w:rsidRPr="004D47BA">
        <w:rPr>
          <w:sz w:val="24"/>
          <w:szCs w:val="24"/>
        </w:rPr>
        <w:t xml:space="preserve">Przedmiar robót jest jedynie dokumentem pomocniczym i należy go odczytywać w powiązaniu </w:t>
      </w:r>
      <w:r w:rsidR="00F85FF6">
        <w:rPr>
          <w:sz w:val="24"/>
          <w:szCs w:val="24"/>
        </w:rPr>
        <w:br/>
      </w:r>
      <w:r w:rsidRPr="004D47BA">
        <w:rPr>
          <w:sz w:val="24"/>
          <w:szCs w:val="24"/>
        </w:rPr>
        <w:t>z SWZ</w:t>
      </w:r>
      <w:r w:rsidRPr="000618AB">
        <w:rPr>
          <w:color w:val="auto"/>
          <w:sz w:val="24"/>
          <w:szCs w:val="24"/>
        </w:rPr>
        <w:t xml:space="preserve">, oraz dokumentacją projektową, </w:t>
      </w:r>
      <w:r w:rsidRPr="004D47BA">
        <w:rPr>
          <w:sz w:val="24"/>
          <w:szCs w:val="24"/>
        </w:rPr>
        <w:t>a wszelkie prace lub czynności nieujęte w wyżej wymienionych dokumentach, a niezbędne dla właściwego i kompletnego wykonania zamówienia traktowane są jako oczywiste i należy je uwzględnić w ofercie.</w:t>
      </w:r>
    </w:p>
    <w:p w14:paraId="1ACEECD2" w14:textId="2D8556E6" w:rsidR="00442CBB" w:rsidRPr="00FA4631" w:rsidRDefault="006A7628" w:rsidP="00F141CA">
      <w:pPr>
        <w:numPr>
          <w:ilvl w:val="0"/>
          <w:numId w:val="2"/>
        </w:numPr>
        <w:spacing w:line="276" w:lineRule="auto"/>
        <w:ind w:right="23" w:hanging="360"/>
        <w:rPr>
          <w:color w:val="auto"/>
          <w:sz w:val="24"/>
          <w:szCs w:val="24"/>
        </w:rPr>
      </w:pPr>
      <w:r w:rsidRPr="00FA4631">
        <w:rPr>
          <w:color w:val="auto"/>
          <w:sz w:val="24"/>
          <w:szCs w:val="24"/>
        </w:rPr>
        <w:t>Wykonawca oświadcza</w:t>
      </w:r>
      <w:r w:rsidR="00F34BE8" w:rsidRPr="00F34BE8">
        <w:rPr>
          <w:color w:val="000000" w:themeColor="text1"/>
          <w:sz w:val="24"/>
          <w:szCs w:val="24"/>
        </w:rPr>
        <w:t>,</w:t>
      </w:r>
      <w:r w:rsidR="00F34BE8" w:rsidRPr="00F34BE8">
        <w:rPr>
          <w:rFonts w:ascii="Helvetica Neue" w:eastAsiaTheme="minorEastAsia" w:hAnsi="Helvetica Neue" w:cs="Helvetica Neue"/>
          <w:b/>
          <w:bCs/>
          <w:color w:val="3F3F3F"/>
          <w:sz w:val="26"/>
          <w:szCs w:val="26"/>
        </w:rPr>
        <w:t xml:space="preserve"> </w:t>
      </w:r>
      <w:r w:rsidR="00F34BE8" w:rsidRPr="00F34BE8">
        <w:rPr>
          <w:rFonts w:eastAsiaTheme="minorEastAsia"/>
          <w:b/>
          <w:bCs/>
          <w:color w:val="3F3F3F"/>
          <w:sz w:val="24"/>
          <w:szCs w:val="24"/>
        </w:rPr>
        <w:t xml:space="preserve">że </w:t>
      </w:r>
      <w:r w:rsidR="00F34BE8" w:rsidRPr="00F34BE8">
        <w:rPr>
          <w:rFonts w:eastAsiaTheme="minorEastAsia"/>
          <w:color w:val="3F3F3F"/>
          <w:sz w:val="24"/>
          <w:szCs w:val="24"/>
        </w:rPr>
        <w:t>n</w:t>
      </w:r>
      <w:r w:rsidR="00F34BE8" w:rsidRPr="00F34BE8">
        <w:rPr>
          <w:rFonts w:eastAsiaTheme="minorEastAsia"/>
          <w:color w:val="3F3F3F"/>
          <w:sz w:val="24"/>
          <w:szCs w:val="24"/>
        </w:rPr>
        <w:t>ie wnosi żadnych uwag do zakresu prac objętych umową</w:t>
      </w:r>
      <w:r w:rsidR="00F34BE8">
        <w:rPr>
          <w:rFonts w:eastAsiaTheme="minorEastAsia"/>
          <w:b/>
          <w:bCs/>
          <w:color w:val="3F3F3F"/>
          <w:sz w:val="24"/>
          <w:szCs w:val="24"/>
        </w:rPr>
        <w:t>,</w:t>
      </w:r>
      <w:r w:rsidR="00F34BE8" w:rsidRPr="00FA4631">
        <w:rPr>
          <w:color w:val="auto"/>
          <w:sz w:val="24"/>
          <w:szCs w:val="24"/>
        </w:rPr>
        <w:t xml:space="preserve"> </w:t>
      </w:r>
      <w:r w:rsidRPr="00FA4631">
        <w:rPr>
          <w:color w:val="auto"/>
          <w:sz w:val="24"/>
          <w:szCs w:val="24"/>
        </w:rPr>
        <w:t>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DD2F842" w14:textId="77777777" w:rsidR="00A57281" w:rsidRPr="004D47BA" w:rsidRDefault="00A57281" w:rsidP="00A57281">
      <w:pPr>
        <w:spacing w:line="276" w:lineRule="auto"/>
        <w:ind w:left="403" w:right="23" w:firstLine="0"/>
        <w:rPr>
          <w:sz w:val="24"/>
          <w:szCs w:val="24"/>
        </w:rPr>
      </w:pPr>
    </w:p>
    <w:p w14:paraId="5547AD40" w14:textId="7F3230A5" w:rsidR="00A57281" w:rsidRPr="00A57281" w:rsidRDefault="00A57281" w:rsidP="00F141CA">
      <w:pPr>
        <w:pStyle w:val="Nagwek1"/>
        <w:spacing w:after="5" w:line="276" w:lineRule="auto"/>
        <w:ind w:left="1042" w:right="1066"/>
        <w:rPr>
          <w:b/>
          <w:bCs/>
          <w:szCs w:val="24"/>
        </w:rPr>
      </w:pPr>
      <w:r w:rsidRPr="00A57281">
        <w:rPr>
          <w:b/>
          <w:bCs/>
          <w:szCs w:val="24"/>
        </w:rPr>
        <w:t>§ 3.</w:t>
      </w:r>
    </w:p>
    <w:p w14:paraId="0F5FEAB1" w14:textId="084B8C07" w:rsidR="00442CBB" w:rsidRPr="00A57281" w:rsidRDefault="006A7628" w:rsidP="00F141CA">
      <w:pPr>
        <w:pStyle w:val="Nagwek1"/>
        <w:spacing w:after="5" w:line="276" w:lineRule="auto"/>
        <w:ind w:left="1042" w:right="1066"/>
        <w:rPr>
          <w:b/>
          <w:bCs/>
          <w:szCs w:val="24"/>
        </w:rPr>
      </w:pPr>
      <w:r w:rsidRPr="00A57281">
        <w:rPr>
          <w:b/>
          <w:bCs/>
          <w:szCs w:val="24"/>
        </w:rPr>
        <w:t>Terminy realizacji</w:t>
      </w:r>
    </w:p>
    <w:p w14:paraId="71C6F194" w14:textId="0F48AB3F" w:rsidR="00A57281" w:rsidRPr="002A0AF6" w:rsidRDefault="006A7628" w:rsidP="00A57281">
      <w:pPr>
        <w:pStyle w:val="Akapitzlist"/>
        <w:numPr>
          <w:ilvl w:val="0"/>
          <w:numId w:val="28"/>
        </w:numPr>
        <w:tabs>
          <w:tab w:val="left" w:pos="426"/>
        </w:tabs>
        <w:spacing w:line="276" w:lineRule="auto"/>
        <w:ind w:left="67" w:right="23" w:firstLine="0"/>
        <w:rPr>
          <w:color w:val="auto"/>
          <w:sz w:val="24"/>
          <w:szCs w:val="24"/>
        </w:rPr>
      </w:pPr>
      <w:r w:rsidRPr="002A0AF6">
        <w:rPr>
          <w:color w:val="auto"/>
          <w:sz w:val="24"/>
          <w:szCs w:val="24"/>
        </w:rPr>
        <w:t xml:space="preserve">Zakończenie realizacji umowy </w:t>
      </w:r>
      <w:r w:rsidR="00A57281" w:rsidRPr="002A0AF6">
        <w:rPr>
          <w:color w:val="auto"/>
          <w:sz w:val="24"/>
          <w:szCs w:val="24"/>
        </w:rPr>
        <w:t>nastąpi</w:t>
      </w:r>
      <w:r w:rsidRPr="002A0AF6">
        <w:rPr>
          <w:color w:val="auto"/>
          <w:sz w:val="24"/>
          <w:szCs w:val="24"/>
        </w:rPr>
        <w:t xml:space="preserve"> w </w:t>
      </w:r>
      <w:r w:rsidR="002A0AF6" w:rsidRPr="002A0AF6">
        <w:rPr>
          <w:color w:val="auto"/>
          <w:sz w:val="24"/>
          <w:szCs w:val="24"/>
        </w:rPr>
        <w:t xml:space="preserve">terminie </w:t>
      </w:r>
      <w:r w:rsidR="002A0AF6" w:rsidRPr="004F043E">
        <w:rPr>
          <w:b/>
          <w:bCs/>
          <w:color w:val="auto"/>
          <w:sz w:val="24"/>
          <w:szCs w:val="24"/>
        </w:rPr>
        <w:t>do 90 dni</w:t>
      </w:r>
      <w:r w:rsidRPr="002A0AF6">
        <w:rPr>
          <w:b/>
          <w:bCs/>
          <w:color w:val="auto"/>
          <w:sz w:val="24"/>
          <w:szCs w:val="24"/>
        </w:rPr>
        <w:t xml:space="preserve"> od dnia podpisania umowy</w:t>
      </w:r>
      <w:r w:rsidR="008104DB" w:rsidRPr="002A0AF6">
        <w:rPr>
          <w:b/>
          <w:bCs/>
          <w:color w:val="auto"/>
          <w:sz w:val="24"/>
          <w:szCs w:val="24"/>
        </w:rPr>
        <w:t>.</w:t>
      </w:r>
    </w:p>
    <w:p w14:paraId="0EA89893" w14:textId="07E21452" w:rsidR="0015595D" w:rsidRPr="0015595D" w:rsidRDefault="0015595D" w:rsidP="0015595D">
      <w:pPr>
        <w:pStyle w:val="Akapitzlist"/>
        <w:numPr>
          <w:ilvl w:val="0"/>
          <w:numId w:val="28"/>
        </w:numPr>
        <w:tabs>
          <w:tab w:val="left" w:pos="426"/>
        </w:tabs>
        <w:spacing w:line="276" w:lineRule="auto"/>
        <w:ind w:left="426" w:right="23"/>
        <w:rPr>
          <w:sz w:val="24"/>
          <w:szCs w:val="24"/>
        </w:rPr>
      </w:pPr>
      <w:r w:rsidRPr="0015595D">
        <w:rPr>
          <w:sz w:val="24"/>
          <w:szCs w:val="24"/>
        </w:rPr>
        <w:t xml:space="preserve">Zakończenie realizacji umowy rozumiane jako dzień uzyskania przez Zamawiającego potwierdzenia, że Powiatowy Inspektor Nadzoru Budowlanego nie wnosi sprzeciwu na złożone przez Wykonawcę zawiadomienie o zakończeniu budowy, bądź z dniem uzyskania decyzji </w:t>
      </w:r>
      <w:r w:rsidR="00F85FF6">
        <w:rPr>
          <w:sz w:val="24"/>
          <w:szCs w:val="24"/>
        </w:rPr>
        <w:br/>
      </w:r>
      <w:r w:rsidRPr="0015595D">
        <w:rPr>
          <w:sz w:val="24"/>
          <w:szCs w:val="24"/>
        </w:rPr>
        <w:t>o pozwoleniu na użytkowanie potwierdzone protokołem odbioru końcowego inwestycji.</w:t>
      </w:r>
    </w:p>
    <w:p w14:paraId="1448A0F2" w14:textId="77777777" w:rsidR="00A57281" w:rsidRDefault="006A7628" w:rsidP="00A57281">
      <w:pPr>
        <w:pStyle w:val="Akapitzlist"/>
        <w:numPr>
          <w:ilvl w:val="0"/>
          <w:numId w:val="28"/>
        </w:numPr>
        <w:tabs>
          <w:tab w:val="left" w:pos="426"/>
        </w:tabs>
        <w:spacing w:line="276" w:lineRule="auto"/>
        <w:ind w:left="67" w:right="23" w:firstLine="0"/>
        <w:rPr>
          <w:sz w:val="24"/>
          <w:szCs w:val="24"/>
        </w:rPr>
      </w:pPr>
      <w:r w:rsidRPr="00A57281">
        <w:rPr>
          <w:sz w:val="24"/>
          <w:szCs w:val="24"/>
        </w:rPr>
        <w:t xml:space="preserve">Wprowadzenie Wykonawcy na budowę nastąpi w ciągu </w:t>
      </w:r>
      <w:r w:rsidR="00A57281" w:rsidRPr="00A57281">
        <w:rPr>
          <w:sz w:val="24"/>
          <w:szCs w:val="24"/>
        </w:rPr>
        <w:t>5</w:t>
      </w:r>
      <w:r w:rsidRPr="00A57281">
        <w:rPr>
          <w:sz w:val="24"/>
          <w:szCs w:val="24"/>
        </w:rPr>
        <w:t xml:space="preserve"> dni od daty podpisania umowy.</w:t>
      </w:r>
    </w:p>
    <w:p w14:paraId="01A0623F" w14:textId="1FADB809"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 xml:space="preserve">Szczegółowe terminy wykonania poszczególnych części robót zawarte są w harmonogramie rzeczowo </w:t>
      </w:r>
      <w:r w:rsidR="0015595D">
        <w:rPr>
          <w:sz w:val="24"/>
          <w:szCs w:val="24"/>
        </w:rPr>
        <w:t>–</w:t>
      </w:r>
      <w:r w:rsidRPr="00A57281">
        <w:rPr>
          <w:sz w:val="24"/>
          <w:szCs w:val="24"/>
        </w:rPr>
        <w:t xml:space="preserve"> czasowym</w:t>
      </w:r>
      <w:r w:rsidR="004F29F6">
        <w:rPr>
          <w:sz w:val="24"/>
          <w:szCs w:val="24"/>
        </w:rPr>
        <w:t>, stanowiącym załącznik do umowy</w:t>
      </w:r>
      <w:r w:rsidRPr="00A57281">
        <w:rPr>
          <w:sz w:val="24"/>
          <w:szCs w:val="24"/>
        </w:rPr>
        <w:t>.</w:t>
      </w:r>
    </w:p>
    <w:p w14:paraId="07B9B97E" w14:textId="27FCAFB4"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Zmiana harmonogramu rzeczowo</w:t>
      </w:r>
      <w:r w:rsidR="0015595D">
        <w:rPr>
          <w:sz w:val="24"/>
          <w:szCs w:val="24"/>
        </w:rPr>
        <w:t xml:space="preserve"> –</w:t>
      </w:r>
      <w:r w:rsidRPr="00A57281">
        <w:rPr>
          <w:sz w:val="24"/>
          <w:szCs w:val="24"/>
        </w:rPr>
        <w:t xml:space="preserve"> czasowego dokonywana jest na pisemny wniosek Wykonawcy i wymaga pisemnej akceptacji Zamawiającego. Oświadczenie o akceptacji lub odmowie akceptacji zmiany harmonogramu Zamawiający zobowiązany jest złożyć w terminie 7 dni od otrzymania </w:t>
      </w:r>
      <w:r w:rsidR="00F85FF6">
        <w:rPr>
          <w:sz w:val="24"/>
          <w:szCs w:val="24"/>
        </w:rPr>
        <w:br/>
      </w:r>
      <w:r w:rsidRPr="00A57281">
        <w:rPr>
          <w:sz w:val="24"/>
          <w:szCs w:val="24"/>
        </w:rPr>
        <w:t xml:space="preserve">ww. wniosku. Brak oświadczenia Zamawiającego o akceptacji proponowanej przez Wykonawcę </w:t>
      </w:r>
      <w:r w:rsidRPr="00A57281">
        <w:rPr>
          <w:sz w:val="24"/>
          <w:szCs w:val="24"/>
        </w:rPr>
        <w:lastRenderedPageBreak/>
        <w:t>zmiany harmonogramu uważane jest za niewyrażenie zgody na</w:t>
      </w:r>
      <w:r w:rsidR="00A57281" w:rsidRPr="00A57281">
        <w:rPr>
          <w:sz w:val="24"/>
          <w:szCs w:val="24"/>
        </w:rPr>
        <w:t xml:space="preserve"> </w:t>
      </w:r>
      <w:r w:rsidRPr="00A57281">
        <w:rPr>
          <w:sz w:val="24"/>
          <w:szCs w:val="24"/>
        </w:rPr>
        <w:t>jego zmianę.</w:t>
      </w:r>
      <w:r w:rsidR="004F29F6">
        <w:rPr>
          <w:sz w:val="24"/>
          <w:szCs w:val="24"/>
        </w:rPr>
        <w:t xml:space="preserve"> Zmiana harmonogramu następuje w formie aneksu.</w:t>
      </w:r>
    </w:p>
    <w:p w14:paraId="34F96A44" w14:textId="294CB60D" w:rsidR="00982D81" w:rsidRPr="00832C86" w:rsidRDefault="00982D81" w:rsidP="00832C86">
      <w:pPr>
        <w:pStyle w:val="Akapitzlist"/>
        <w:numPr>
          <w:ilvl w:val="0"/>
          <w:numId w:val="28"/>
        </w:numPr>
        <w:spacing w:line="276" w:lineRule="auto"/>
        <w:ind w:left="426" w:right="23"/>
        <w:rPr>
          <w:sz w:val="24"/>
          <w:szCs w:val="24"/>
        </w:rPr>
      </w:pPr>
    </w:p>
    <w:p w14:paraId="5D478E67" w14:textId="77777777" w:rsidR="00F85FF6" w:rsidRDefault="00F85FF6" w:rsidP="00982D81">
      <w:pPr>
        <w:pStyle w:val="Akapitzlist"/>
        <w:spacing w:line="276" w:lineRule="auto"/>
        <w:ind w:left="0" w:right="23" w:firstLine="0"/>
        <w:jc w:val="center"/>
        <w:rPr>
          <w:b/>
          <w:bCs/>
          <w:sz w:val="24"/>
          <w:szCs w:val="24"/>
        </w:rPr>
      </w:pPr>
    </w:p>
    <w:p w14:paraId="2E82C8A3" w14:textId="2D778574" w:rsidR="00982D81" w:rsidRPr="00982D81" w:rsidRDefault="00982D81" w:rsidP="00982D81">
      <w:pPr>
        <w:pStyle w:val="Akapitzlist"/>
        <w:spacing w:line="276" w:lineRule="auto"/>
        <w:ind w:left="0" w:right="23" w:firstLine="0"/>
        <w:jc w:val="center"/>
        <w:rPr>
          <w:b/>
          <w:bCs/>
          <w:sz w:val="24"/>
          <w:szCs w:val="24"/>
        </w:rPr>
      </w:pPr>
      <w:r w:rsidRPr="00982D81">
        <w:rPr>
          <w:b/>
          <w:bCs/>
          <w:sz w:val="24"/>
          <w:szCs w:val="24"/>
        </w:rPr>
        <w:t>§ 4.</w:t>
      </w:r>
    </w:p>
    <w:p w14:paraId="5DC6E47D" w14:textId="77777777" w:rsidR="00442CBB" w:rsidRPr="00982D81" w:rsidRDefault="006A7628" w:rsidP="00F141CA">
      <w:pPr>
        <w:pStyle w:val="Nagwek1"/>
        <w:spacing w:after="5" w:line="276" w:lineRule="auto"/>
        <w:ind w:left="1042" w:right="1013"/>
        <w:rPr>
          <w:b/>
          <w:bCs/>
          <w:szCs w:val="24"/>
        </w:rPr>
      </w:pPr>
      <w:r w:rsidRPr="00982D81">
        <w:rPr>
          <w:b/>
          <w:bCs/>
          <w:szCs w:val="24"/>
        </w:rPr>
        <w:t>Obowiązki Wykonawcy</w:t>
      </w:r>
    </w:p>
    <w:p w14:paraId="32387996" w14:textId="325F2BB0" w:rsidR="00442CBB" w:rsidRPr="004D47BA" w:rsidRDefault="006A7628" w:rsidP="00F141CA">
      <w:pPr>
        <w:spacing w:line="276" w:lineRule="auto"/>
        <w:ind w:left="441" w:right="23" w:hanging="398"/>
        <w:rPr>
          <w:sz w:val="24"/>
          <w:szCs w:val="24"/>
        </w:rPr>
      </w:pPr>
      <w:r w:rsidRPr="004D47BA">
        <w:rPr>
          <w:sz w:val="24"/>
          <w:szCs w:val="24"/>
        </w:rPr>
        <w:t>1. Do obowiązków Wykonawcy w ramach wynagrodzenia umownego określonego w</w:t>
      </w:r>
      <w:r w:rsidR="00982D81">
        <w:rPr>
          <w:sz w:val="24"/>
          <w:szCs w:val="24"/>
        </w:rPr>
        <w:t xml:space="preserve"> §</w:t>
      </w:r>
      <w:r w:rsidRPr="004D47BA">
        <w:rPr>
          <w:sz w:val="24"/>
          <w:szCs w:val="24"/>
        </w:rPr>
        <w:t xml:space="preserve"> 8 umowy należy w szczególności:</w:t>
      </w:r>
    </w:p>
    <w:p w14:paraId="3B9D31BB" w14:textId="37FAC81B" w:rsidR="00442CBB" w:rsidRPr="00F34BE8" w:rsidRDefault="006A7628" w:rsidP="00F141CA">
      <w:pPr>
        <w:spacing w:line="276" w:lineRule="auto"/>
        <w:ind w:left="946" w:right="23"/>
        <w:rPr>
          <w:color w:val="000000" w:themeColor="text1"/>
          <w:sz w:val="24"/>
          <w:szCs w:val="24"/>
        </w:rPr>
      </w:pPr>
      <w:r w:rsidRPr="004D47BA">
        <w:rPr>
          <w:sz w:val="24"/>
          <w:szCs w:val="24"/>
        </w:rPr>
        <w:t>1) przedstawienie do zatwierdzenia przez Zamawiającego harmonogramu rzeczowo</w:t>
      </w:r>
      <w:r w:rsidR="002C0CA1">
        <w:rPr>
          <w:sz w:val="24"/>
          <w:szCs w:val="24"/>
        </w:rPr>
        <w:t xml:space="preserve"> –</w:t>
      </w:r>
      <w:r w:rsidRPr="004D47BA">
        <w:rPr>
          <w:sz w:val="24"/>
          <w:szCs w:val="24"/>
        </w:rPr>
        <w:t xml:space="preserve"> czasowego </w:t>
      </w:r>
      <w:r w:rsidRPr="00F34BE8">
        <w:rPr>
          <w:color w:val="000000" w:themeColor="text1"/>
          <w:sz w:val="24"/>
          <w:szCs w:val="24"/>
        </w:rPr>
        <w:t>oraz szczegółowego kosztorysu</w:t>
      </w:r>
      <w:r w:rsidR="00F34BE8" w:rsidRPr="00F34BE8">
        <w:rPr>
          <w:color w:val="000000" w:themeColor="text1"/>
          <w:sz w:val="24"/>
          <w:szCs w:val="24"/>
        </w:rPr>
        <w:t xml:space="preserve"> </w:t>
      </w:r>
      <w:r w:rsidR="009575FE" w:rsidRPr="00F34BE8">
        <w:rPr>
          <w:color w:val="000000" w:themeColor="text1"/>
          <w:sz w:val="24"/>
          <w:szCs w:val="24"/>
        </w:rPr>
        <w:t xml:space="preserve">szczegółowego </w:t>
      </w:r>
      <w:r w:rsidRPr="00F34BE8">
        <w:rPr>
          <w:color w:val="000000" w:themeColor="text1"/>
          <w:sz w:val="24"/>
          <w:szCs w:val="24"/>
        </w:rPr>
        <w:t xml:space="preserve">zawierającego zestawienie robocizny, rodzaju materiałów i sprzętu najpóźniej do dnia przekazania terenu </w:t>
      </w:r>
      <w:proofErr w:type="gramStart"/>
      <w:r w:rsidRPr="00F34BE8">
        <w:rPr>
          <w:color w:val="000000" w:themeColor="text1"/>
          <w:sz w:val="24"/>
          <w:szCs w:val="24"/>
        </w:rPr>
        <w:t>budowy</w:t>
      </w:r>
      <w:proofErr w:type="gramEnd"/>
      <w:r w:rsidRPr="00F34BE8">
        <w:rPr>
          <w:color w:val="000000" w:themeColor="text1"/>
          <w:sz w:val="24"/>
          <w:szCs w:val="24"/>
        </w:rPr>
        <w:t xml:space="preserve"> przy czym:</w:t>
      </w:r>
    </w:p>
    <w:p w14:paraId="18899C4B" w14:textId="1C3E47D1"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kosztorys </w:t>
      </w:r>
      <w:r w:rsidR="009575FE" w:rsidRPr="00F34BE8">
        <w:rPr>
          <w:color w:val="000000" w:themeColor="text1"/>
          <w:sz w:val="24"/>
          <w:szCs w:val="24"/>
        </w:rPr>
        <w:t xml:space="preserve">szczegółowego </w:t>
      </w:r>
      <w:r w:rsidRPr="00F34BE8">
        <w:rPr>
          <w:color w:val="000000" w:themeColor="text1"/>
          <w:sz w:val="24"/>
          <w:szCs w:val="24"/>
        </w:rPr>
        <w:t>nie określa zakresu rzeczowego zobowiązania Wykonawcy,</w:t>
      </w:r>
      <w:r w:rsidR="009575FE" w:rsidRPr="00F34BE8">
        <w:rPr>
          <w:color w:val="000000" w:themeColor="text1"/>
          <w:sz w:val="24"/>
          <w:szCs w:val="24"/>
        </w:rPr>
        <w:t xml:space="preserve"> </w:t>
      </w:r>
      <w:r w:rsidRPr="00F34BE8">
        <w:rPr>
          <w:color w:val="000000" w:themeColor="text1"/>
          <w:sz w:val="24"/>
          <w:szCs w:val="24"/>
        </w:rPr>
        <w:t>ale służy jedynie do obliczenia wysokości należnego wynagrodzenia Wykonawcy w przypadku odstąpienia od umowy lub rezygnacji Zamawiającego z wykonania części przedmiotu umowy lub w przypadku wystąpienia robót zamiennych lub dodatkowych;</w:t>
      </w:r>
    </w:p>
    <w:p w14:paraId="723D960D" w14:textId="55C0A13E"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Zamawiający zgłosi uwagi do kosztorysu </w:t>
      </w:r>
      <w:r w:rsidR="009575FE" w:rsidRPr="00F34BE8">
        <w:rPr>
          <w:color w:val="000000" w:themeColor="text1"/>
          <w:sz w:val="24"/>
          <w:szCs w:val="24"/>
        </w:rPr>
        <w:t xml:space="preserve">szczegółowego </w:t>
      </w:r>
      <w:r w:rsidRPr="00F34BE8">
        <w:rPr>
          <w:color w:val="000000" w:themeColor="text1"/>
          <w:sz w:val="24"/>
          <w:szCs w:val="24"/>
        </w:rPr>
        <w:t>przedstawicielowi Wykonawcy, w terminie do 5 dni od dnia przedłożenia kosztorysu ofertowego do zatwierdzenia. Brak zgłoszenia uwag oznacza zatwierdzenie kosztorysu</w:t>
      </w:r>
      <w:r w:rsidR="009575FE" w:rsidRPr="00F34BE8">
        <w:rPr>
          <w:color w:val="000000" w:themeColor="text1"/>
          <w:sz w:val="24"/>
          <w:szCs w:val="24"/>
        </w:rPr>
        <w:t xml:space="preserve"> </w:t>
      </w:r>
      <w:proofErr w:type="gramStart"/>
      <w:r w:rsidR="009575FE" w:rsidRPr="00F34BE8">
        <w:rPr>
          <w:color w:val="000000" w:themeColor="text1"/>
          <w:sz w:val="24"/>
          <w:szCs w:val="24"/>
        </w:rPr>
        <w:t>szczegółowego</w:t>
      </w:r>
      <w:r w:rsidRPr="00F34BE8">
        <w:rPr>
          <w:color w:val="000000" w:themeColor="text1"/>
          <w:sz w:val="24"/>
          <w:szCs w:val="24"/>
        </w:rPr>
        <w:t xml:space="preserve"> .</w:t>
      </w:r>
      <w:proofErr w:type="gramEnd"/>
      <w:r w:rsidRPr="00F34BE8">
        <w:rPr>
          <w:color w:val="000000" w:themeColor="text1"/>
          <w:sz w:val="24"/>
          <w:szCs w:val="24"/>
        </w:rPr>
        <w:t xml:space="preserve"> Wykonawca uwzględnia zgłoszone uwagi w terminie 5 dni od dnia ich przekazania przez Zamawiającego i w tym terminie przekaże Zamawiającemu poprawioną wersję kosztorysu </w:t>
      </w:r>
      <w:proofErr w:type="gramStart"/>
      <w:r w:rsidR="00413E4F" w:rsidRPr="00F34BE8">
        <w:rPr>
          <w:color w:val="000000" w:themeColor="text1"/>
          <w:sz w:val="24"/>
          <w:szCs w:val="24"/>
        </w:rPr>
        <w:t xml:space="preserve">szczegółowego </w:t>
      </w:r>
      <w:r w:rsidRPr="00F34BE8">
        <w:rPr>
          <w:color w:val="000000" w:themeColor="text1"/>
          <w:sz w:val="24"/>
          <w:szCs w:val="24"/>
        </w:rPr>
        <w:t xml:space="preserve"> Wykonawca</w:t>
      </w:r>
      <w:proofErr w:type="gramEnd"/>
      <w:r w:rsidRPr="00F34BE8">
        <w:rPr>
          <w:color w:val="000000" w:themeColor="text1"/>
          <w:sz w:val="24"/>
          <w:szCs w:val="24"/>
        </w:rPr>
        <w:t xml:space="preserve"> może powoływać się wyłącznie na kosztorys zatwierdzony przez Zamawiającego;</w:t>
      </w:r>
    </w:p>
    <w:p w14:paraId="3FB26264" w14:textId="59F6B06C"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Zamawiający zastrzega sobie prawo korekty wartości poszczególnych elementów </w:t>
      </w:r>
      <w:proofErr w:type="gramStart"/>
      <w:r w:rsidRPr="00F34BE8">
        <w:rPr>
          <w:color w:val="000000" w:themeColor="text1"/>
          <w:sz w:val="24"/>
          <w:szCs w:val="24"/>
        </w:rPr>
        <w:t xml:space="preserve">kosztorysu </w:t>
      </w:r>
      <w:r w:rsidR="009575FE" w:rsidRPr="00F34BE8">
        <w:rPr>
          <w:color w:val="000000" w:themeColor="text1"/>
          <w:sz w:val="24"/>
          <w:szCs w:val="24"/>
        </w:rPr>
        <w:t xml:space="preserve"> szczegółowego</w:t>
      </w:r>
      <w:proofErr w:type="gramEnd"/>
      <w:r w:rsidRPr="00F34BE8">
        <w:rPr>
          <w:color w:val="000000" w:themeColor="text1"/>
          <w:sz w:val="24"/>
          <w:szCs w:val="24"/>
        </w:rPr>
        <w:t xml:space="preserve">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982D81" w:rsidRPr="00F34BE8">
        <w:rPr>
          <w:color w:val="000000" w:themeColor="text1"/>
          <w:sz w:val="24"/>
          <w:szCs w:val="24"/>
        </w:rPr>
        <w:t xml:space="preserve">§ </w:t>
      </w:r>
      <w:r w:rsidRPr="00F34BE8">
        <w:rPr>
          <w:color w:val="000000" w:themeColor="text1"/>
          <w:sz w:val="24"/>
          <w:szCs w:val="24"/>
        </w:rPr>
        <w:t>8 ust. 1 niniejszej umowy;</w:t>
      </w:r>
    </w:p>
    <w:p w14:paraId="39755EEF" w14:textId="38A1032C"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w przypadku zaistnienia sytuacji powodującej konieczność </w:t>
      </w:r>
      <w:r w:rsidR="00727A49" w:rsidRPr="00F34BE8">
        <w:rPr>
          <w:color w:val="000000" w:themeColor="text1"/>
          <w:sz w:val="24"/>
          <w:szCs w:val="24"/>
        </w:rPr>
        <w:t>wp</w:t>
      </w:r>
      <w:r w:rsidRPr="00F34BE8">
        <w:rPr>
          <w:color w:val="000000" w:themeColor="text1"/>
          <w:sz w:val="24"/>
          <w:szCs w:val="24"/>
        </w:rPr>
        <w:t xml:space="preserve">rowadzenia w trakcie realizacji niniejszego zamówienia zmian w zakresie lub materiałach w stosunku </w:t>
      </w:r>
      <w:r w:rsidR="00FC1653" w:rsidRPr="00F34BE8">
        <w:rPr>
          <w:color w:val="000000" w:themeColor="text1"/>
          <w:sz w:val="24"/>
          <w:szCs w:val="24"/>
        </w:rPr>
        <w:br/>
      </w:r>
      <w:r w:rsidRPr="00F34BE8">
        <w:rPr>
          <w:color w:val="000000" w:themeColor="text1"/>
          <w:sz w:val="24"/>
          <w:szCs w:val="24"/>
        </w:rPr>
        <w:t xml:space="preserve">do określonych w </w:t>
      </w:r>
      <w:proofErr w:type="gramStart"/>
      <w:r w:rsidRPr="00F34BE8">
        <w:rPr>
          <w:color w:val="000000" w:themeColor="text1"/>
          <w:sz w:val="24"/>
          <w:szCs w:val="24"/>
        </w:rPr>
        <w:t xml:space="preserve">kosztorysie </w:t>
      </w:r>
      <w:r w:rsidR="00413E4F" w:rsidRPr="00F34BE8">
        <w:rPr>
          <w:color w:val="000000" w:themeColor="text1"/>
          <w:sz w:val="24"/>
          <w:szCs w:val="24"/>
        </w:rPr>
        <w:t xml:space="preserve"> szczegółowym</w:t>
      </w:r>
      <w:proofErr w:type="gramEnd"/>
      <w:r w:rsidRPr="00F34BE8">
        <w:rPr>
          <w:color w:val="000000" w:themeColor="text1"/>
          <w:sz w:val="24"/>
          <w:szCs w:val="24"/>
        </w:rPr>
        <w:t xml:space="preserve"> </w:t>
      </w:r>
      <w:r w:rsidR="002B153F" w:rsidRPr="00F34BE8">
        <w:rPr>
          <w:color w:val="000000" w:themeColor="text1"/>
          <w:sz w:val="24"/>
          <w:szCs w:val="24"/>
        </w:rPr>
        <w:t>–</w:t>
      </w:r>
      <w:r w:rsidRPr="00F34BE8">
        <w:rPr>
          <w:color w:val="000000" w:themeColor="text1"/>
          <w:sz w:val="24"/>
          <w:szCs w:val="24"/>
        </w:rPr>
        <w:t xml:space="preserve">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w:t>
      </w:r>
      <w:proofErr w:type="gramStart"/>
      <w:r w:rsidR="00413E4F" w:rsidRPr="00F34BE8">
        <w:rPr>
          <w:color w:val="000000" w:themeColor="text1"/>
          <w:sz w:val="24"/>
          <w:szCs w:val="24"/>
        </w:rPr>
        <w:t xml:space="preserve">szczegółowym </w:t>
      </w:r>
      <w:r w:rsidRPr="00F34BE8">
        <w:rPr>
          <w:color w:val="000000" w:themeColor="text1"/>
          <w:sz w:val="24"/>
          <w:szCs w:val="24"/>
        </w:rPr>
        <w:t>.</w:t>
      </w:r>
      <w:proofErr w:type="gramEnd"/>
      <w:r w:rsidRPr="00F34BE8">
        <w:rPr>
          <w:color w:val="000000" w:themeColor="text1"/>
          <w:sz w:val="24"/>
          <w:szCs w:val="24"/>
        </w:rPr>
        <w:t xml:space="preserve"> Zamiany </w:t>
      </w:r>
      <w:proofErr w:type="gramStart"/>
      <w:r w:rsidRPr="00F34BE8">
        <w:rPr>
          <w:color w:val="000000" w:themeColor="text1"/>
          <w:sz w:val="24"/>
          <w:szCs w:val="24"/>
        </w:rPr>
        <w:t xml:space="preserve">dokonywane </w:t>
      </w:r>
      <w:r w:rsidR="00413E4F" w:rsidRPr="00F34BE8">
        <w:rPr>
          <w:color w:val="000000" w:themeColor="text1"/>
          <w:sz w:val="24"/>
          <w:szCs w:val="24"/>
        </w:rPr>
        <w:t xml:space="preserve"> </w:t>
      </w:r>
      <w:r w:rsidRPr="00F34BE8">
        <w:rPr>
          <w:color w:val="000000" w:themeColor="text1"/>
          <w:sz w:val="24"/>
          <w:szCs w:val="24"/>
        </w:rPr>
        <w:t>w</w:t>
      </w:r>
      <w:proofErr w:type="gramEnd"/>
      <w:r w:rsidRPr="00F34BE8">
        <w:rPr>
          <w:color w:val="000000" w:themeColor="text1"/>
          <w:sz w:val="24"/>
          <w:szCs w:val="24"/>
        </w:rPr>
        <w:t xml:space="preserve"> powyższym zakresie nie mogą powodować podwyższenia wynagrodzenia Wykonawcy. Zamawiający ma prawo korekty wartości przedmiotu umowy w przypadku </w:t>
      </w:r>
      <w:proofErr w:type="gramStart"/>
      <w:r w:rsidRPr="00F34BE8">
        <w:rPr>
          <w:color w:val="000000" w:themeColor="text1"/>
          <w:sz w:val="24"/>
          <w:szCs w:val="24"/>
        </w:rPr>
        <w:t xml:space="preserve">ograniczenia </w:t>
      </w:r>
      <w:r w:rsidR="00413E4F" w:rsidRPr="00F34BE8">
        <w:rPr>
          <w:color w:val="000000" w:themeColor="text1"/>
          <w:sz w:val="24"/>
          <w:szCs w:val="24"/>
        </w:rPr>
        <w:t xml:space="preserve"> </w:t>
      </w:r>
      <w:r w:rsidRPr="00F34BE8">
        <w:rPr>
          <w:color w:val="000000" w:themeColor="text1"/>
          <w:sz w:val="24"/>
          <w:szCs w:val="24"/>
        </w:rPr>
        <w:t>lub</w:t>
      </w:r>
      <w:proofErr w:type="gramEnd"/>
      <w:r w:rsidRPr="00F34BE8">
        <w:rPr>
          <w:color w:val="000000" w:themeColor="text1"/>
          <w:sz w:val="24"/>
          <w:szCs w:val="24"/>
        </w:rPr>
        <w:t xml:space="preserve"> rezygnacji z umownego zakresu prac objętych niniejszą umową;</w:t>
      </w:r>
    </w:p>
    <w:p w14:paraId="66C7D109" w14:textId="67B02C4B" w:rsidR="00442CBB" w:rsidRPr="004D47BA" w:rsidRDefault="006A7628" w:rsidP="00F141CA">
      <w:pPr>
        <w:numPr>
          <w:ilvl w:val="2"/>
          <w:numId w:val="6"/>
        </w:numPr>
        <w:spacing w:line="276" w:lineRule="auto"/>
        <w:ind w:left="1161" w:right="23" w:hanging="283"/>
        <w:rPr>
          <w:sz w:val="24"/>
          <w:szCs w:val="24"/>
        </w:rPr>
      </w:pPr>
      <w:r w:rsidRPr="00F34BE8">
        <w:rPr>
          <w:color w:val="000000" w:themeColor="text1"/>
          <w:sz w:val="24"/>
          <w:szCs w:val="24"/>
        </w:rPr>
        <w:t xml:space="preserve">w przypadku ograniczenia zakresu rzeczowego przedmiotu umowy, roboty niewykonane nie podlegają zapłacie i wynagrodzenia wskazane w </w:t>
      </w:r>
      <w:r w:rsidR="00982D81" w:rsidRPr="00F34BE8">
        <w:rPr>
          <w:color w:val="000000" w:themeColor="text1"/>
          <w:sz w:val="24"/>
          <w:szCs w:val="24"/>
        </w:rPr>
        <w:t xml:space="preserve">§ </w:t>
      </w:r>
      <w:r w:rsidRPr="00F34BE8">
        <w:rPr>
          <w:color w:val="000000" w:themeColor="text1"/>
          <w:sz w:val="24"/>
          <w:szCs w:val="24"/>
        </w:rPr>
        <w:t xml:space="preserve">8 ust. </w:t>
      </w:r>
      <w:r w:rsidR="00982D81" w:rsidRPr="00F34BE8">
        <w:rPr>
          <w:color w:val="000000" w:themeColor="text1"/>
          <w:sz w:val="24"/>
          <w:szCs w:val="24"/>
        </w:rPr>
        <w:t>1</w:t>
      </w:r>
      <w:r w:rsidRPr="00F34BE8">
        <w:rPr>
          <w:color w:val="000000" w:themeColor="text1"/>
          <w:sz w:val="24"/>
          <w:szCs w:val="24"/>
        </w:rPr>
        <w:t xml:space="preserve"> niniejszej umowy zostanie stosownie pomniejszone o wartość niewykonanej części przedmiotu umowy ustaloną </w:t>
      </w:r>
      <w:r w:rsidR="00F85FF6" w:rsidRPr="00F34BE8">
        <w:rPr>
          <w:color w:val="000000" w:themeColor="text1"/>
          <w:sz w:val="24"/>
          <w:szCs w:val="24"/>
        </w:rPr>
        <w:br/>
      </w:r>
      <w:r w:rsidRPr="00F34BE8">
        <w:rPr>
          <w:color w:val="000000" w:themeColor="text1"/>
          <w:sz w:val="24"/>
          <w:szCs w:val="24"/>
        </w:rPr>
        <w:t xml:space="preserve">na podstawie kosztorysu </w:t>
      </w:r>
      <w:r w:rsidR="00413E4F" w:rsidRPr="00F34BE8">
        <w:rPr>
          <w:color w:val="000000" w:themeColor="text1"/>
          <w:sz w:val="24"/>
          <w:szCs w:val="24"/>
        </w:rPr>
        <w:t>szczegółowego</w:t>
      </w:r>
      <w:r w:rsidRPr="00F34BE8">
        <w:rPr>
          <w:color w:val="000000" w:themeColor="text1"/>
          <w:sz w:val="24"/>
          <w:szCs w:val="24"/>
        </w:rPr>
        <w:t xml:space="preserve"> z zas</w:t>
      </w:r>
      <w:r w:rsidR="00727A49" w:rsidRPr="00F34BE8">
        <w:rPr>
          <w:color w:val="000000" w:themeColor="text1"/>
          <w:sz w:val="24"/>
          <w:szCs w:val="24"/>
        </w:rPr>
        <w:t>t</w:t>
      </w:r>
      <w:r w:rsidRPr="00F34BE8">
        <w:rPr>
          <w:color w:val="000000" w:themeColor="text1"/>
          <w:sz w:val="24"/>
          <w:szCs w:val="24"/>
        </w:rPr>
        <w:t xml:space="preserve">rzeżeniem, że łączna wartość niewykonanej </w:t>
      </w:r>
      <w:r w:rsidRPr="004D47BA">
        <w:rPr>
          <w:sz w:val="24"/>
          <w:szCs w:val="24"/>
        </w:rPr>
        <w:t xml:space="preserve">części przedmiotu umowy nie może przekraczać 15% wartości pierwotnej umowy. Wykonawcy z tego tytułu nie przysługują żadne roszczenia, w tym prawo </w:t>
      </w:r>
      <w:r w:rsidR="00F85FF6">
        <w:rPr>
          <w:sz w:val="24"/>
          <w:szCs w:val="24"/>
        </w:rPr>
        <w:br/>
      </w:r>
      <w:r w:rsidRPr="004D47BA">
        <w:rPr>
          <w:sz w:val="24"/>
          <w:szCs w:val="24"/>
        </w:rPr>
        <w:t>do odszkodowania,</w:t>
      </w:r>
    </w:p>
    <w:p w14:paraId="1AAB3AC9"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lastRenderedPageBreak/>
        <w:t>protokolarne przejęcie terenu budowy,</w:t>
      </w:r>
    </w:p>
    <w:p w14:paraId="35FAF5CE" w14:textId="0D1C6045"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wykonanie z należytą starannością i przekazanie Zamawiającemu Przedmiotu umowy zgodnie z dokumentacją projektową, wymaganiami umowy i SWZ, obowiązującymi normami, wymogami technicznymi oraz przepisami prawa, specyfikacją techniczną wykonania </w:t>
      </w:r>
      <w:r w:rsidR="00F85FF6">
        <w:rPr>
          <w:sz w:val="24"/>
          <w:szCs w:val="24"/>
        </w:rPr>
        <w:br/>
      </w:r>
      <w:r w:rsidRPr="004D47BA">
        <w:rPr>
          <w:sz w:val="24"/>
          <w:szCs w:val="24"/>
        </w:rPr>
        <w:t>i odbioru robót i uzgodnieniami dokonanymi w czasie realizacji Przedmiotu umowy,</w:t>
      </w:r>
    </w:p>
    <w:p w14:paraId="77B4AFEE"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zapewnienie </w:t>
      </w:r>
      <w:r w:rsidRPr="002E62D7">
        <w:rPr>
          <w:b/>
          <w:bCs/>
          <w:sz w:val="24"/>
          <w:szCs w:val="24"/>
        </w:rPr>
        <w:t>niezbędnego kierownictwa robót</w:t>
      </w:r>
      <w:r w:rsidRPr="004D47BA">
        <w:rPr>
          <w:sz w:val="24"/>
          <w:szCs w:val="24"/>
        </w:rPr>
        <w:t xml:space="preserve"> na czas konieczny dla właściwego wykonania zobowiązań wynikających z niniejszej umowy,</w:t>
      </w:r>
    </w:p>
    <w:p w14:paraId="69CE4454" w14:textId="0565D7D2" w:rsidR="00442CBB" w:rsidRPr="004D47BA" w:rsidRDefault="006A7628" w:rsidP="00F141CA">
      <w:pPr>
        <w:numPr>
          <w:ilvl w:val="0"/>
          <w:numId w:val="5"/>
        </w:numPr>
        <w:spacing w:line="276" w:lineRule="auto"/>
        <w:ind w:left="939" w:right="23" w:hanging="365"/>
        <w:rPr>
          <w:sz w:val="24"/>
          <w:szCs w:val="24"/>
        </w:rPr>
      </w:pPr>
      <w:r w:rsidRPr="004D47BA">
        <w:rPr>
          <w:sz w:val="24"/>
          <w:szCs w:val="24"/>
        </w:rPr>
        <w:t>zatrudnienie na terenie budowy, w związku z wykonywaniem robót i usuwaniem w nich wad, takich pracowników technicznych i robotników, którzy posiadają odpowiednie kwalifikacje zawodowe, przes</w:t>
      </w:r>
      <w:r w:rsidR="00727A49">
        <w:rPr>
          <w:sz w:val="24"/>
          <w:szCs w:val="24"/>
        </w:rPr>
        <w:t>t</w:t>
      </w:r>
      <w:r w:rsidRPr="004D47BA">
        <w:rPr>
          <w:sz w:val="24"/>
          <w:szCs w:val="24"/>
        </w:rPr>
        <w:t>rzegają wymagań bhp i wykonują prace z należytą starannością</w:t>
      </w:r>
      <w:r w:rsidR="00B60D85">
        <w:rPr>
          <w:sz w:val="24"/>
          <w:szCs w:val="24"/>
        </w:rPr>
        <w:t>,</w:t>
      </w:r>
    </w:p>
    <w:p w14:paraId="292048EC" w14:textId="676BF906"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opracowanie i wprowadzenie czasowej organizacji ruchu na czas prowadzenia robót </w:t>
      </w:r>
      <w:r w:rsidR="00F85FF6">
        <w:rPr>
          <w:sz w:val="24"/>
          <w:szCs w:val="24"/>
        </w:rPr>
        <w:br/>
      </w:r>
      <w:r w:rsidRPr="004D47BA">
        <w:rPr>
          <w:sz w:val="24"/>
          <w:szCs w:val="24"/>
        </w:rPr>
        <w:t xml:space="preserve">oraz zapewnienie (na własny koszt) bezpiecznych warunków ruchu drogowego i pieszego </w:t>
      </w:r>
      <w:r w:rsidR="00434244">
        <w:rPr>
          <w:sz w:val="24"/>
          <w:szCs w:val="24"/>
        </w:rPr>
        <w:br/>
      </w:r>
      <w:r w:rsidRPr="004D47BA">
        <w:rPr>
          <w:sz w:val="24"/>
          <w:szCs w:val="24"/>
        </w:rPr>
        <w:t>na jej podstawie,</w:t>
      </w:r>
    </w:p>
    <w:p w14:paraId="569A499E" w14:textId="14A5F9E8" w:rsidR="00442CBB" w:rsidRPr="001E6038" w:rsidRDefault="006A7628" w:rsidP="001E6038">
      <w:pPr>
        <w:numPr>
          <w:ilvl w:val="0"/>
          <w:numId w:val="5"/>
        </w:numPr>
        <w:spacing w:line="276" w:lineRule="auto"/>
        <w:ind w:right="23"/>
        <w:rPr>
          <w:sz w:val="24"/>
          <w:szCs w:val="24"/>
        </w:rPr>
      </w:pPr>
      <w:r w:rsidRPr="00434244">
        <w:rPr>
          <w:color w:val="000000" w:themeColor="text1"/>
          <w:sz w:val="24"/>
          <w:szCs w:val="24"/>
        </w:rPr>
        <w:t xml:space="preserve">sporządzenie przed rozpoczęciem robót planu bezpieczeństwa i ochrony zdrowia BIOZ zgodnie z </w:t>
      </w:r>
      <w:r w:rsidRPr="004D47BA">
        <w:rPr>
          <w:sz w:val="24"/>
          <w:szCs w:val="24"/>
        </w:rPr>
        <w:t>art. 21a ustawy z dnia 7 lipca 1994 r. Prawo budowlane (</w:t>
      </w:r>
      <w:proofErr w:type="spellStart"/>
      <w:r w:rsidRPr="004D47BA">
        <w:rPr>
          <w:sz w:val="24"/>
          <w:szCs w:val="24"/>
        </w:rPr>
        <w:t>t.j</w:t>
      </w:r>
      <w:proofErr w:type="spellEnd"/>
      <w:r w:rsidRPr="004D47BA">
        <w:rPr>
          <w:sz w:val="24"/>
          <w:szCs w:val="24"/>
        </w:rPr>
        <w:t>. Dz. U. z</w:t>
      </w:r>
      <w:r w:rsidR="001E6038" w:rsidRPr="001E6038">
        <w:rPr>
          <w:sz w:val="24"/>
          <w:szCs w:val="24"/>
        </w:rPr>
        <w:t xml:space="preserve"> 2023 r.</w:t>
      </w:r>
      <w:r w:rsidR="001E6038">
        <w:rPr>
          <w:sz w:val="24"/>
          <w:szCs w:val="24"/>
        </w:rPr>
        <w:t xml:space="preserve">, </w:t>
      </w:r>
      <w:r w:rsidR="00F85FF6">
        <w:rPr>
          <w:sz w:val="24"/>
          <w:szCs w:val="24"/>
        </w:rPr>
        <w:br/>
      </w:r>
      <w:r w:rsidR="001E6038" w:rsidRPr="001E6038">
        <w:rPr>
          <w:sz w:val="24"/>
          <w:szCs w:val="24"/>
        </w:rPr>
        <w:t>poz. 682</w:t>
      </w:r>
      <w:r w:rsidR="001E6038">
        <w:rPr>
          <w:sz w:val="24"/>
          <w:szCs w:val="24"/>
        </w:rPr>
        <w:t xml:space="preserve"> ze zm.),</w:t>
      </w:r>
    </w:p>
    <w:p w14:paraId="780721F7" w14:textId="693D30D9" w:rsidR="00442CBB" w:rsidRPr="004D47BA" w:rsidRDefault="006A7628" w:rsidP="00F141CA">
      <w:pPr>
        <w:numPr>
          <w:ilvl w:val="0"/>
          <w:numId w:val="5"/>
        </w:numPr>
        <w:spacing w:line="276" w:lineRule="auto"/>
        <w:ind w:left="939" w:right="23" w:hanging="365"/>
        <w:rPr>
          <w:sz w:val="24"/>
          <w:szCs w:val="24"/>
        </w:rPr>
      </w:pPr>
      <w:r w:rsidRPr="002E62D7">
        <w:rPr>
          <w:b/>
          <w:bCs/>
          <w:sz w:val="24"/>
          <w:szCs w:val="24"/>
        </w:rPr>
        <w:t>ustanowienie kierownika budowy</w:t>
      </w:r>
      <w:r w:rsidRPr="00727A49">
        <w:rPr>
          <w:color w:val="FF0000"/>
          <w:sz w:val="24"/>
          <w:szCs w:val="24"/>
        </w:rPr>
        <w:t xml:space="preserve"> </w:t>
      </w:r>
      <w:r w:rsidRPr="004D47BA">
        <w:rPr>
          <w:sz w:val="24"/>
          <w:szCs w:val="24"/>
        </w:rPr>
        <w:t>posiadając</w:t>
      </w:r>
      <w:r w:rsidR="00434244">
        <w:rPr>
          <w:sz w:val="24"/>
          <w:szCs w:val="24"/>
        </w:rPr>
        <w:t>ego</w:t>
      </w:r>
      <w:r w:rsidRPr="004D47BA">
        <w:rPr>
          <w:sz w:val="24"/>
          <w:szCs w:val="24"/>
        </w:rPr>
        <w:t xml:space="preserve"> wymagane prawem budowlanym uprawnienia,</w:t>
      </w:r>
    </w:p>
    <w:p w14:paraId="44AEEC54" w14:textId="6A871B0E" w:rsidR="00442CBB" w:rsidRPr="004D47BA" w:rsidRDefault="006A7628" w:rsidP="00F141CA">
      <w:pPr>
        <w:numPr>
          <w:ilvl w:val="0"/>
          <w:numId w:val="5"/>
        </w:numPr>
        <w:spacing w:line="276" w:lineRule="auto"/>
        <w:ind w:left="939" w:right="23" w:hanging="365"/>
        <w:rPr>
          <w:sz w:val="24"/>
          <w:szCs w:val="24"/>
        </w:rPr>
      </w:pPr>
      <w:r w:rsidRPr="004D47BA">
        <w:rPr>
          <w:sz w:val="24"/>
          <w:szCs w:val="24"/>
        </w:rPr>
        <w:t>przekazanie Zamawiającemu najpóźniej do dnia przekazania terenu budowy następujących dokumentów:</w:t>
      </w:r>
    </w:p>
    <w:p w14:paraId="5F5CDCF0" w14:textId="3208CBC2" w:rsidR="00A569BE" w:rsidRPr="00A569BE" w:rsidRDefault="001E6038" w:rsidP="00A569BE">
      <w:pPr>
        <w:spacing w:line="276" w:lineRule="auto"/>
        <w:ind w:left="900" w:right="23" w:firstLine="0"/>
        <w:rPr>
          <w:sz w:val="24"/>
          <w:szCs w:val="24"/>
        </w:rPr>
      </w:pPr>
      <w:r>
        <w:rPr>
          <w:sz w:val="24"/>
          <w:szCs w:val="24"/>
        </w:rPr>
        <w:t>–</w:t>
      </w:r>
      <w:r w:rsidR="00A569BE">
        <w:rPr>
          <w:sz w:val="24"/>
          <w:szCs w:val="24"/>
        </w:rPr>
        <w:t xml:space="preserve"> </w:t>
      </w:r>
      <w:r w:rsidR="006A7628" w:rsidRPr="00A569BE">
        <w:rPr>
          <w:sz w:val="24"/>
          <w:szCs w:val="24"/>
        </w:rPr>
        <w:t xml:space="preserve">oświadczenia kierownika budowy stwierdzającego sporządzenie planu BIOZ oraz </w:t>
      </w:r>
      <w:r w:rsidR="00A569BE">
        <w:rPr>
          <w:sz w:val="24"/>
          <w:szCs w:val="24"/>
        </w:rPr>
        <w:t xml:space="preserve">  </w:t>
      </w:r>
      <w:r w:rsidR="006A7628" w:rsidRPr="00A569BE">
        <w:rPr>
          <w:sz w:val="24"/>
          <w:szCs w:val="24"/>
        </w:rPr>
        <w:t>przyjęcie obowiązków kierownika budowy</w:t>
      </w:r>
      <w:r w:rsidR="00727A49" w:rsidRPr="00A569BE">
        <w:rPr>
          <w:sz w:val="24"/>
          <w:szCs w:val="24"/>
        </w:rPr>
        <w:t xml:space="preserve">, </w:t>
      </w:r>
    </w:p>
    <w:p w14:paraId="1B581E62" w14:textId="343D4DBF" w:rsidR="00A569BE" w:rsidRDefault="00A569BE" w:rsidP="00A569BE">
      <w:pPr>
        <w:spacing w:line="276" w:lineRule="auto"/>
        <w:ind w:left="851" w:right="23" w:firstLine="0"/>
        <w:rPr>
          <w:noProof/>
        </w:rPr>
      </w:pPr>
      <w:r>
        <w:rPr>
          <w:sz w:val="24"/>
          <w:szCs w:val="24"/>
        </w:rPr>
        <w:t xml:space="preserve"> </w:t>
      </w:r>
      <w:r w:rsidR="001E6038">
        <w:rPr>
          <w:sz w:val="24"/>
          <w:szCs w:val="24"/>
        </w:rPr>
        <w:t xml:space="preserve">– </w:t>
      </w:r>
      <w:r w:rsidR="006A7628" w:rsidRPr="00A569BE">
        <w:rPr>
          <w:sz w:val="24"/>
          <w:szCs w:val="24"/>
        </w:rPr>
        <w:t xml:space="preserve">kopii uprawnień kierownika budowy i zaświadczenia potwierdzającego, że jest członkiem Okręgowej Izby Inżynierów Budownictwa (poświadczonych za zgodność z oryginałem), </w:t>
      </w:r>
    </w:p>
    <w:p w14:paraId="5E99FB98" w14:textId="64FEE93F" w:rsidR="00442CBB" w:rsidRPr="004D47BA" w:rsidRDefault="006A7628" w:rsidP="00B60D85">
      <w:pPr>
        <w:spacing w:line="276" w:lineRule="auto"/>
        <w:ind w:left="922" w:right="23" w:hanging="355"/>
        <w:rPr>
          <w:sz w:val="24"/>
          <w:szCs w:val="24"/>
        </w:rPr>
      </w:pPr>
      <w:r w:rsidRPr="004D47BA">
        <w:rPr>
          <w:sz w:val="24"/>
          <w:szCs w:val="24"/>
        </w:rPr>
        <w:t>10)</w:t>
      </w:r>
      <w:r w:rsidR="00B60D85">
        <w:rPr>
          <w:sz w:val="24"/>
          <w:szCs w:val="24"/>
        </w:rPr>
        <w:t xml:space="preserve"> </w:t>
      </w:r>
      <w:r w:rsidRPr="004D47BA">
        <w:rPr>
          <w:sz w:val="24"/>
          <w:szCs w:val="24"/>
        </w:rPr>
        <w:t>zapewnienie wytyczenia drogi i wykwalifikowanej obsługi geodezyjnej w trakcie realizacji robót oraz opracowanie geodezyjnej inwentaryzacji powykonawczej przez uprawnionych geodetów,</w:t>
      </w:r>
    </w:p>
    <w:p w14:paraId="5455D082" w14:textId="4566B7C5" w:rsidR="00442CBB" w:rsidRPr="004D47BA" w:rsidRDefault="006A7628" w:rsidP="00F141CA">
      <w:pPr>
        <w:spacing w:line="276" w:lineRule="auto"/>
        <w:ind w:left="917" w:right="23"/>
        <w:rPr>
          <w:sz w:val="24"/>
          <w:szCs w:val="24"/>
        </w:rPr>
      </w:pPr>
      <w:r w:rsidRPr="004D47BA">
        <w:rPr>
          <w:sz w:val="24"/>
          <w:szCs w:val="24"/>
        </w:rPr>
        <w:t>1</w:t>
      </w:r>
      <w:r w:rsidR="00A569BE">
        <w:rPr>
          <w:sz w:val="24"/>
          <w:szCs w:val="24"/>
        </w:rPr>
        <w:t>1</w:t>
      </w:r>
      <w:r w:rsidRPr="004D47BA">
        <w:rPr>
          <w:sz w:val="24"/>
          <w:szCs w:val="24"/>
        </w:rPr>
        <w:t>) ochrona znajdujących się na terenie inwestycji geodezyjnych punktów pomiarowych; uszkodzone bądź zniszczone znaki geodezyjne Wykonawca odtworzy i utrwali na własny koszt,</w:t>
      </w:r>
    </w:p>
    <w:p w14:paraId="7B2CE058" w14:textId="77777777" w:rsidR="00442CBB" w:rsidRPr="004D47BA" w:rsidRDefault="006A7628" w:rsidP="00F141CA">
      <w:pPr>
        <w:numPr>
          <w:ilvl w:val="0"/>
          <w:numId w:val="7"/>
        </w:numPr>
        <w:spacing w:line="276" w:lineRule="auto"/>
        <w:ind w:left="915" w:right="23"/>
        <w:rPr>
          <w:sz w:val="24"/>
          <w:szCs w:val="24"/>
        </w:rPr>
      </w:pPr>
      <w:r w:rsidRPr="004D47BA">
        <w:rPr>
          <w:sz w:val="24"/>
          <w:szCs w:val="24"/>
        </w:rPr>
        <w:t>informowanie Zamawiającego o przebiegu robót, udział w spotkaniach koordynacyjnych zwoływanych przez Zamawiającego w jego siedzibie lub na budowie, udział w komisjach gwarancyjnych,</w:t>
      </w:r>
    </w:p>
    <w:p w14:paraId="03A77700" w14:textId="77777777" w:rsidR="00442CBB" w:rsidRPr="004D47BA" w:rsidRDefault="006A7628" w:rsidP="00F141CA">
      <w:pPr>
        <w:numPr>
          <w:ilvl w:val="0"/>
          <w:numId w:val="7"/>
        </w:numPr>
        <w:spacing w:line="276" w:lineRule="auto"/>
        <w:ind w:left="915" w:right="23"/>
        <w:rPr>
          <w:sz w:val="24"/>
          <w:szCs w:val="24"/>
        </w:rPr>
      </w:pPr>
      <w:r w:rsidRPr="002E62D7">
        <w:rPr>
          <w:b/>
          <w:bCs/>
          <w:sz w:val="24"/>
          <w:szCs w:val="24"/>
        </w:rPr>
        <w:t>prowadzenia na bieżąco dziennika budowy</w:t>
      </w:r>
      <w:r w:rsidRPr="004D47BA">
        <w:rPr>
          <w:sz w:val="24"/>
          <w:szCs w:val="24"/>
        </w:rPr>
        <w:t xml:space="preserve"> i dokumentacji budowy oraz wypełnianie wszelkich zaleceń wpisanych do dziennika budowy i wynikających z bieżących kontroli,</w:t>
      </w:r>
    </w:p>
    <w:p w14:paraId="4A8CE52F" w14:textId="10A4DEC1" w:rsidR="00442CBB" w:rsidRPr="004D47BA" w:rsidRDefault="006A7628" w:rsidP="00F141CA">
      <w:pPr>
        <w:spacing w:line="276" w:lineRule="auto"/>
        <w:ind w:left="566" w:right="23" w:firstLine="0"/>
        <w:rPr>
          <w:sz w:val="24"/>
          <w:szCs w:val="24"/>
        </w:rPr>
      </w:pPr>
      <w:r w:rsidRPr="004D47BA">
        <w:rPr>
          <w:sz w:val="24"/>
          <w:szCs w:val="24"/>
        </w:rPr>
        <w:t>14) wykonanie wszelkich niezbędnych robót przygotowawczych,</w:t>
      </w:r>
    </w:p>
    <w:p w14:paraId="1A412008" w14:textId="3E70EDA8"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przygotowanie, zabezpieczenie i utrzymywanie w porządku terenu na zaplecze budowy </w:t>
      </w:r>
      <w:r w:rsidR="00F85FF6">
        <w:rPr>
          <w:sz w:val="24"/>
          <w:szCs w:val="24"/>
        </w:rPr>
        <w:br/>
      </w:r>
      <w:r w:rsidRPr="004D47BA">
        <w:rPr>
          <w:sz w:val="24"/>
          <w:szCs w:val="24"/>
        </w:rPr>
        <w:t>we własnym zakresie i na własny koszt Wykonawcy oraz późniejsza jego likwidacja,</w:t>
      </w:r>
    </w:p>
    <w:p w14:paraId="4F76923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urządzenie, zorganizowanie i oznakowanie na własny koszt terenu budowy, wymiana zniszczonych znaków drogowych oraz ponoszenie kosztów i wszelkich innych opłat związanych z funkcjonowaniem budowy,</w:t>
      </w:r>
    </w:p>
    <w:p w14:paraId="12D45AD8" w14:textId="6735A01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zapewnienie stałych warunków widoczności (w dzień i w nocy) urządzeń i znaków, </w:t>
      </w:r>
      <w:r w:rsidR="00434244">
        <w:rPr>
          <w:sz w:val="24"/>
          <w:szCs w:val="24"/>
        </w:rPr>
        <w:br/>
      </w:r>
      <w:r w:rsidRPr="004D47BA">
        <w:rPr>
          <w:sz w:val="24"/>
          <w:szCs w:val="24"/>
        </w:rPr>
        <w:t>dla których jest to nieodzowne ze względów bezpieczeństwa,</w:t>
      </w:r>
    </w:p>
    <w:p w14:paraId="77ADC48A" w14:textId="0F4B17A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zabezpieczenie na własny koszt placu budowy i zaplecza Wykonawcy, całodobowa ochrona mienia budowy i zaplecza, w tym dostarczonych materiałów, urządzeń </w:t>
      </w:r>
      <w:r w:rsidR="00434244">
        <w:rPr>
          <w:sz w:val="24"/>
          <w:szCs w:val="24"/>
        </w:rPr>
        <w:br/>
      </w:r>
      <w:r w:rsidRPr="004D47BA">
        <w:rPr>
          <w:sz w:val="24"/>
          <w:szCs w:val="24"/>
        </w:rPr>
        <w:lastRenderedPageBreak/>
        <w:t>i wykonanych robót przed uszkodzeniem, kradzieżą, działaniem czynników atmosferycznych itp. do dnia odbioru końcowego,</w:t>
      </w:r>
    </w:p>
    <w:p w14:paraId="6059EB8D" w14:textId="77777777" w:rsidR="00442CBB" w:rsidRPr="004D47BA" w:rsidRDefault="006A7628" w:rsidP="00F141CA">
      <w:pPr>
        <w:numPr>
          <w:ilvl w:val="0"/>
          <w:numId w:val="8"/>
        </w:numPr>
        <w:spacing w:line="276" w:lineRule="auto"/>
        <w:ind w:right="23" w:hanging="360"/>
        <w:rPr>
          <w:sz w:val="24"/>
          <w:szCs w:val="24"/>
        </w:rPr>
      </w:pPr>
      <w:r w:rsidRPr="002E62D7">
        <w:rPr>
          <w:b/>
          <w:bCs/>
          <w:sz w:val="24"/>
          <w:szCs w:val="24"/>
        </w:rPr>
        <w:t>uzyskanie pisemnej akceptacji inspektora nadzoru na materiały</w:t>
      </w:r>
      <w:r w:rsidRPr="004D47BA">
        <w:rPr>
          <w:sz w:val="24"/>
          <w:szCs w:val="24"/>
        </w:rPr>
        <w:t>, które Wykonawca zamierza wykorzystać do realizacji robót, przed ich wbudowaniem,</w:t>
      </w:r>
    </w:p>
    <w:p w14:paraId="74AE5F27" w14:textId="53F8D576"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dopilnowanie, aby materiały użyte do wykonania Przedmiotu umowy, odpowiadały </w:t>
      </w:r>
      <w:r w:rsidR="00434244">
        <w:rPr>
          <w:sz w:val="24"/>
          <w:szCs w:val="24"/>
        </w:rPr>
        <w:br/>
      </w:r>
      <w:r w:rsidRPr="004D47BA">
        <w:rPr>
          <w:sz w:val="24"/>
          <w:szCs w:val="24"/>
        </w:rPr>
        <w:t xml:space="preserve">co do jakości wymogom wyrobów dopuszczonych do obrotu i stosowania </w:t>
      </w:r>
      <w:r w:rsidR="00434244">
        <w:rPr>
          <w:sz w:val="24"/>
          <w:szCs w:val="24"/>
        </w:rPr>
        <w:br/>
      </w:r>
      <w:r w:rsidRPr="004D47BA">
        <w:rPr>
          <w:sz w:val="24"/>
          <w:szCs w:val="24"/>
        </w:rPr>
        <w:t>w budownictwie; materiały powinny być fabrycznie nowe i posiadać odpowiednie atesty; materiały inne zostaną odrzucone i zakwalifikowane jako wadliwe i niezapłacone, ewentualne materiały zamienne w szczególnym przypadku powinny być zaakceptowane przez inspektora nadzoru przed ich zakupem,</w:t>
      </w:r>
    </w:p>
    <w:p w14:paraId="608560B0" w14:textId="6EE4C299" w:rsidR="00442CBB" w:rsidRPr="004D47BA" w:rsidRDefault="006A7628" w:rsidP="00F141CA">
      <w:pPr>
        <w:numPr>
          <w:ilvl w:val="0"/>
          <w:numId w:val="8"/>
        </w:numPr>
        <w:spacing w:line="276" w:lineRule="auto"/>
        <w:ind w:right="23" w:hanging="360"/>
        <w:rPr>
          <w:sz w:val="24"/>
          <w:szCs w:val="24"/>
        </w:rPr>
      </w:pPr>
      <w:r w:rsidRPr="004D47BA">
        <w:rPr>
          <w:sz w:val="24"/>
          <w:szCs w:val="24"/>
        </w:rPr>
        <w:t>przekazywanie</w:t>
      </w:r>
      <w:r w:rsidR="00A443BE">
        <w:rPr>
          <w:sz w:val="24"/>
          <w:szCs w:val="24"/>
        </w:rPr>
        <w:t xml:space="preserve"> </w:t>
      </w:r>
      <w:r w:rsidRPr="004D47BA">
        <w:rPr>
          <w:sz w:val="24"/>
          <w:szCs w:val="24"/>
        </w:rPr>
        <w:t>Zamawiającemu niezbędnych atestów, świadectw (certyfikatów) stwierdzających jakość materiałów wbudowanych i przeznaczonych do wbudowania,</w:t>
      </w:r>
    </w:p>
    <w:p w14:paraId="77DB3426" w14:textId="5554A1E2" w:rsidR="00442CBB" w:rsidRPr="004D47BA" w:rsidRDefault="006A7628" w:rsidP="00F141CA">
      <w:pPr>
        <w:numPr>
          <w:ilvl w:val="0"/>
          <w:numId w:val="8"/>
        </w:numPr>
        <w:spacing w:line="276" w:lineRule="auto"/>
        <w:ind w:right="23" w:hanging="360"/>
        <w:rPr>
          <w:sz w:val="24"/>
          <w:szCs w:val="24"/>
        </w:rPr>
      </w:pPr>
      <w:r w:rsidRPr="004D47BA">
        <w:rPr>
          <w:sz w:val="24"/>
          <w:szCs w:val="24"/>
        </w:rPr>
        <w:t>prowadzenie robót w sposób niepowodujący szkód, w tym zag</w:t>
      </w:r>
      <w:r w:rsidR="00434244">
        <w:rPr>
          <w:sz w:val="24"/>
          <w:szCs w:val="24"/>
        </w:rPr>
        <w:t>r</w:t>
      </w:r>
      <w:r w:rsidRPr="004D47BA">
        <w:rPr>
          <w:sz w:val="24"/>
          <w:szCs w:val="24"/>
        </w:rPr>
        <w:t>o</w:t>
      </w:r>
      <w:r w:rsidR="00A569BE">
        <w:rPr>
          <w:sz w:val="24"/>
          <w:szCs w:val="24"/>
        </w:rPr>
        <w:t>ż</w:t>
      </w:r>
      <w:r w:rsidRPr="004D47BA">
        <w:rPr>
          <w:sz w:val="24"/>
          <w:szCs w:val="24"/>
        </w:rPr>
        <w:t xml:space="preserve">enia bezpieczeństwa ludzi </w:t>
      </w:r>
      <w:r w:rsidR="00F85FF6">
        <w:rPr>
          <w:sz w:val="24"/>
          <w:szCs w:val="24"/>
        </w:rPr>
        <w:br/>
      </w:r>
      <w:r w:rsidRPr="004D47BA">
        <w:rPr>
          <w:sz w:val="24"/>
          <w:szCs w:val="24"/>
        </w:rPr>
        <w:t xml:space="preserve">i mienia oraz zapewniający ochronę uzasadnionych interesów osób trzecich, </w:t>
      </w:r>
      <w:r w:rsidR="00434244">
        <w:rPr>
          <w:sz w:val="24"/>
          <w:szCs w:val="24"/>
        </w:rPr>
        <w:br/>
      </w:r>
      <w:r w:rsidRPr="004D47BA">
        <w:rPr>
          <w:sz w:val="24"/>
          <w:szCs w:val="24"/>
        </w:rPr>
        <w:t xml:space="preserve">pod rygorem odpowiedzialności cywilnej za powstałe szkody (z zachowaniem wymagań </w:t>
      </w:r>
      <w:r w:rsidR="00F85FF6">
        <w:rPr>
          <w:sz w:val="24"/>
          <w:szCs w:val="24"/>
        </w:rPr>
        <w:br/>
      </w:r>
      <w:r w:rsidRPr="004D47BA">
        <w:rPr>
          <w:sz w:val="24"/>
          <w:szCs w:val="24"/>
        </w:rPr>
        <w:t xml:space="preserve">i obowiązujących przepisów w szczególności bhp, </w:t>
      </w:r>
      <w:proofErr w:type="gramStart"/>
      <w:r w:rsidRPr="004D47BA">
        <w:rPr>
          <w:sz w:val="24"/>
          <w:szCs w:val="24"/>
        </w:rPr>
        <w:t>p</w:t>
      </w:r>
      <w:r w:rsidR="00A569BE">
        <w:rPr>
          <w:sz w:val="24"/>
          <w:szCs w:val="24"/>
        </w:rPr>
        <w:t>.</w:t>
      </w:r>
      <w:r w:rsidRPr="004D47BA">
        <w:rPr>
          <w:sz w:val="24"/>
          <w:szCs w:val="24"/>
        </w:rPr>
        <w:t>poż</w:t>
      </w:r>
      <w:proofErr w:type="gramEnd"/>
      <w:r w:rsidR="00A569BE">
        <w:rPr>
          <w:sz w:val="24"/>
          <w:szCs w:val="24"/>
        </w:rPr>
        <w:t>.</w:t>
      </w:r>
      <w:r w:rsidRPr="004D47BA">
        <w:rPr>
          <w:sz w:val="24"/>
          <w:szCs w:val="24"/>
        </w:rPr>
        <w:t xml:space="preserve"> i branżowych),</w:t>
      </w:r>
    </w:p>
    <w:p w14:paraId="2F6C8B72" w14:textId="230908D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zastosowanie do realizacji robót sprzętu zaaprobowanego przez inspektora nadzoru, którego jakość i wydajność będzie gwarantowała wykonanie robót w sposób zgodny </w:t>
      </w:r>
      <w:r w:rsidR="00434244">
        <w:rPr>
          <w:sz w:val="24"/>
          <w:szCs w:val="24"/>
        </w:rPr>
        <w:br/>
      </w:r>
      <w:r w:rsidRPr="004D47BA">
        <w:rPr>
          <w:sz w:val="24"/>
          <w:szCs w:val="24"/>
        </w:rPr>
        <w:t>z umową i dokumentacją,</w:t>
      </w:r>
    </w:p>
    <w:p w14:paraId="722E4EC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zgłaszanie do odbioru robót zanikających i ulegających zakryciu wpisem do dziennika budowy i pisemnym powiadomieniem Zamawiającego,</w:t>
      </w:r>
    </w:p>
    <w:p w14:paraId="75913B99"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niezwłoczne informowanie Zamawiającego o wszelkich okolicznościach mogących mieć wpływ na prawidłowe lub terminowe wykonanie przedmiotu umowy,</w:t>
      </w:r>
    </w:p>
    <w:p w14:paraId="5FA860FB" w14:textId="2AD32DD3" w:rsidR="00442CBB" w:rsidRPr="004D47BA" w:rsidRDefault="006A7628" w:rsidP="00F141CA">
      <w:pPr>
        <w:numPr>
          <w:ilvl w:val="0"/>
          <w:numId w:val="8"/>
        </w:numPr>
        <w:spacing w:line="276" w:lineRule="auto"/>
        <w:ind w:right="23" w:hanging="360"/>
        <w:rPr>
          <w:sz w:val="24"/>
          <w:szCs w:val="24"/>
        </w:rPr>
      </w:pPr>
      <w:r w:rsidRPr="004D47BA">
        <w:rPr>
          <w:sz w:val="24"/>
          <w:szCs w:val="24"/>
        </w:rPr>
        <w:t>umożliwienie w każdym czasie nieograniczonego wstępu na teren budowy przedstawicielom Zamawiającego oraz innym osobom upoważnionym przez Zamawiającego, a także zapewnienie dostępu do dokumentacji budowy oraz informacji o inwestycji i wykonywanych robotach budowlanych,</w:t>
      </w:r>
    </w:p>
    <w:p w14:paraId="599D5586"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dbałość o prawidłowe wykonywanie obowiązków przez kierownika budowy oraz jego dobrą współpracę z Zamawiającym,</w:t>
      </w:r>
    </w:p>
    <w:p w14:paraId="03E6D571" w14:textId="3F718A3F"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wywiezienie ewentualnego nadmiaru gruntu oraz odpadów do utylizacji (zgodnie </w:t>
      </w:r>
      <w:r w:rsidR="00434244">
        <w:rPr>
          <w:sz w:val="24"/>
          <w:szCs w:val="24"/>
        </w:rPr>
        <w:br/>
      </w:r>
      <w:r w:rsidRPr="004D47BA">
        <w:rPr>
          <w:sz w:val="24"/>
          <w:szCs w:val="24"/>
        </w:rPr>
        <w:t>z obowiązującymi przepisami),</w:t>
      </w:r>
    </w:p>
    <w:p w14:paraId="499708C5" w14:textId="01D173E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informowanie mieszkańców posesji sąsiadujących z terenem budowy o utrudnieniach związanych z dojazdem do ich nieruchomości oraz o ingerencji w ich nieruchomość </w:t>
      </w:r>
      <w:r w:rsidR="00434244">
        <w:rPr>
          <w:sz w:val="24"/>
          <w:szCs w:val="24"/>
        </w:rPr>
        <w:br/>
      </w:r>
      <w:r w:rsidRPr="004D47BA">
        <w:rPr>
          <w:sz w:val="24"/>
          <w:szCs w:val="24"/>
        </w:rPr>
        <w:t>co najmniej z 7 dniowym wyprzedzeniem,</w:t>
      </w:r>
    </w:p>
    <w:p w14:paraId="42385AAA"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zabezpieczenie ewentualnych awarii i zagrożeń na terenie budowy,</w:t>
      </w:r>
    </w:p>
    <w:p w14:paraId="06FAF138" w14:textId="58875EB8" w:rsidR="00442CBB" w:rsidRPr="004D47BA" w:rsidRDefault="006A7628" w:rsidP="00F141CA">
      <w:pPr>
        <w:numPr>
          <w:ilvl w:val="0"/>
          <w:numId w:val="8"/>
        </w:numPr>
        <w:spacing w:line="276" w:lineRule="auto"/>
        <w:ind w:right="23" w:hanging="360"/>
        <w:rPr>
          <w:sz w:val="24"/>
          <w:szCs w:val="24"/>
        </w:rPr>
      </w:pPr>
      <w:r w:rsidRPr="004D47BA">
        <w:rPr>
          <w:sz w:val="24"/>
          <w:szCs w:val="24"/>
        </w:rPr>
        <w:t>utrzymanie porządku na terenie budowy oraz w stanie wolnym od przeszkód komunikacyjnych, usuwanie na bieżąco na swój koszt zbędnych materiałów, niepotrzebnych urządzeń prowizorycznych, itp., odpadów i ich utylizacja (zgodnie z obowiązującymi przepisami),</w:t>
      </w:r>
    </w:p>
    <w:p w14:paraId="6404B36E" w14:textId="5C498F9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ponoszenie odpowiedzialności za teren budowy i </w:t>
      </w:r>
      <w:r w:rsidR="002B153F">
        <w:rPr>
          <w:sz w:val="24"/>
          <w:szCs w:val="24"/>
        </w:rPr>
        <w:t xml:space="preserve">– </w:t>
      </w:r>
      <w:r w:rsidRPr="004D47BA">
        <w:rPr>
          <w:sz w:val="24"/>
          <w:szCs w:val="24"/>
        </w:rPr>
        <w:t>na zasadach ogólnych</w:t>
      </w:r>
      <w:r w:rsidR="002B153F">
        <w:rPr>
          <w:sz w:val="24"/>
          <w:szCs w:val="24"/>
        </w:rPr>
        <w:t xml:space="preserve"> –</w:t>
      </w:r>
      <w:r w:rsidRPr="004D47BA">
        <w:rPr>
          <w:sz w:val="24"/>
          <w:szCs w:val="24"/>
        </w:rPr>
        <w:t xml:space="preserve"> za wszelkie szkody wynikłe na tym terenie oraz inne szkody wynikające z prowadzenia robót budowlanych, </w:t>
      </w:r>
      <w:r w:rsidR="00F85FF6">
        <w:rPr>
          <w:sz w:val="24"/>
          <w:szCs w:val="24"/>
        </w:rPr>
        <w:br/>
      </w:r>
      <w:r w:rsidRPr="004D47BA">
        <w:rPr>
          <w:sz w:val="24"/>
          <w:szCs w:val="24"/>
        </w:rPr>
        <w:t>od protokolarnego przejęcia terenu budowy przez Wykonawcę od Zamawiającego do chwili ponownego protokolarnego przekazania terenu budowy Zamawiającemu,</w:t>
      </w:r>
    </w:p>
    <w:p w14:paraId="236464BF" w14:textId="0D173A8D"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dostosowanie się do ograniczeń obciążeń osi pojazdów podczas transportu materiałów </w:t>
      </w:r>
      <w:r w:rsidR="00434244">
        <w:rPr>
          <w:sz w:val="24"/>
          <w:szCs w:val="24"/>
        </w:rPr>
        <w:br/>
      </w:r>
      <w:r w:rsidRPr="004D47BA">
        <w:rPr>
          <w:sz w:val="24"/>
          <w:szCs w:val="24"/>
        </w:rPr>
        <w:t>i sprzętu na drogach wewnętr</w:t>
      </w:r>
      <w:r w:rsidR="00832C86">
        <w:rPr>
          <w:sz w:val="24"/>
          <w:szCs w:val="24"/>
        </w:rPr>
        <w:t>zn</w:t>
      </w:r>
      <w:r w:rsidRPr="004D47BA">
        <w:rPr>
          <w:sz w:val="24"/>
          <w:szCs w:val="24"/>
        </w:rPr>
        <w:t xml:space="preserve">ych i dojazdowych; właściwe oznakowanie oraz prawidłowa </w:t>
      </w:r>
      <w:r w:rsidRPr="004D47BA">
        <w:rPr>
          <w:sz w:val="24"/>
          <w:szCs w:val="24"/>
        </w:rPr>
        <w:lastRenderedPageBreak/>
        <w:t xml:space="preserve">eksploatacja dróg dojazdowych łącznie z usuwaniem uszkodzeń własnym staraniem </w:t>
      </w:r>
      <w:r w:rsidR="00F85FF6">
        <w:rPr>
          <w:sz w:val="24"/>
          <w:szCs w:val="24"/>
        </w:rPr>
        <w:br/>
      </w:r>
      <w:r w:rsidRPr="004D47BA">
        <w:rPr>
          <w:sz w:val="24"/>
          <w:szCs w:val="24"/>
        </w:rPr>
        <w:t>i na własny koszt,</w:t>
      </w:r>
    </w:p>
    <w:p w14:paraId="5D79A86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na własny koszt renowacji zniszczonych lub uszkodzonych w wyniku prowadzonych robót obiektów, instalacji oraz dróg,</w:t>
      </w:r>
    </w:p>
    <w:p w14:paraId="1F3F9B3E"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uzgodnień, uzyskanie wszelkich opinii i wykonanie wszelkich niezbędnych prac umożliwiających użytkowanie przedmiotu umowy,</w:t>
      </w:r>
    </w:p>
    <w:p w14:paraId="6633691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usuwanie wad i usterek w trakcie realizacji robót oraz w okresie gwarancji jakości,</w:t>
      </w:r>
    </w:p>
    <w:p w14:paraId="5D53BA2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ubezpieczenie budowy od odpowiedzialności cywilnej,</w:t>
      </w:r>
    </w:p>
    <w:p w14:paraId="701A1ED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koordynacja robót poszczególnych branż i ewentualnych podwykonawców,</w:t>
      </w:r>
    </w:p>
    <w:p w14:paraId="351F38A3" w14:textId="154055A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zgłaszanie rozpoczęcia poszczególnych etapów robót inspektorowi nadzoru </w:t>
      </w:r>
      <w:r w:rsidR="00434244">
        <w:rPr>
          <w:sz w:val="24"/>
          <w:szCs w:val="24"/>
        </w:rPr>
        <w:br/>
      </w:r>
      <w:r w:rsidRPr="004D47BA">
        <w:rPr>
          <w:sz w:val="24"/>
          <w:szCs w:val="24"/>
        </w:rPr>
        <w:t>i właścicielom uzbrojenia i prowadzenie robót we współpracy i pod nadzorem gestorów sieci,</w:t>
      </w:r>
    </w:p>
    <w:p w14:paraId="09CCA726" w14:textId="3139F8B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wycinka drzew i krzewów w zakresie wnikającym z dokumentacji projektowej i opisu przedmiotu zamówienia oraz przekazanie drewna w miejsce wskazane przez Zamawiającego (drewno pozyskane z wycinki należy pociąć na wymiar o długości do 60 cm (umożliwiające ręczny załadunek i dalszy transport) i przekazać Zamawiającemu, a drobne elementy </w:t>
      </w:r>
      <w:r w:rsidR="00F85FF6">
        <w:rPr>
          <w:sz w:val="24"/>
          <w:szCs w:val="24"/>
        </w:rPr>
        <w:br/>
      </w:r>
      <w:r w:rsidRPr="004D47BA">
        <w:rPr>
          <w:sz w:val="24"/>
          <w:szCs w:val="24"/>
        </w:rPr>
        <w:t xml:space="preserve">m. in. </w:t>
      </w:r>
      <w:r w:rsidR="0004707F">
        <w:rPr>
          <w:sz w:val="24"/>
          <w:szCs w:val="24"/>
        </w:rPr>
        <w:t>g</w:t>
      </w:r>
      <w:r w:rsidRPr="004D47BA">
        <w:rPr>
          <w:sz w:val="24"/>
          <w:szCs w:val="24"/>
        </w:rPr>
        <w:t>ałęzie</w:t>
      </w:r>
      <w:r w:rsidR="0004707F">
        <w:rPr>
          <w:sz w:val="24"/>
          <w:szCs w:val="24"/>
        </w:rPr>
        <w:t>,</w:t>
      </w:r>
      <w:r w:rsidRPr="004D47BA">
        <w:rPr>
          <w:sz w:val="24"/>
          <w:szCs w:val="24"/>
        </w:rPr>
        <w:t xml:space="preserve"> Wykonawca zutylizuje we własnym zakresie),</w:t>
      </w:r>
    </w:p>
    <w:p w14:paraId="0B351FCB" w14:textId="1806FA71"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dokonanie wymaganych przepisami oraz nakazanych przez Zamawiającego (bądź Inspektora nadzoru) prób, sprawdzeń, pomiarów, rozruchów, badań (w tym m.in. badania stopnia zagęszczenia gruntu w pasie prowadzonych robót, badania nośności podbudowy, niezależnych laboratoryjnych badań minimum 2 próbek z odwiertów rdzeniowych i inne niezbędne) </w:t>
      </w:r>
      <w:r w:rsidR="00F85FF6">
        <w:rPr>
          <w:sz w:val="24"/>
          <w:szCs w:val="24"/>
        </w:rPr>
        <w:br/>
      </w:r>
      <w:r w:rsidRPr="004D47BA">
        <w:rPr>
          <w:sz w:val="24"/>
          <w:szCs w:val="24"/>
        </w:rPr>
        <w:t>oraz innych czynności związanych z należytym wykonaniem Przedmiotu umowy,</w:t>
      </w:r>
    </w:p>
    <w:p w14:paraId="10117110" w14:textId="1DE30ABF"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regulacja urządzeń zamontowanych na terenie budowy, między innymi regulacja wszelkich skrzynek, studzienek, zaworów, zasuw, itp.,</w:t>
      </w:r>
    </w:p>
    <w:p w14:paraId="082B1CC7" w14:textId="2A1FF4DD"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wykonanie kompletnej dokumentacji powykonawczej wymaganej przepisami prawa,</w:t>
      </w:r>
    </w:p>
    <w:p w14:paraId="78FBA6FA" w14:textId="68C8C500"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doprowadzenie na własny koszt do należytego stanu i porządku terenu budowy, a także, </w:t>
      </w:r>
      <w:r w:rsidR="00F85FF6">
        <w:rPr>
          <w:sz w:val="24"/>
          <w:szCs w:val="24"/>
        </w:rPr>
        <w:br/>
      </w:r>
      <w:r w:rsidRPr="004D47BA">
        <w:rPr>
          <w:sz w:val="24"/>
          <w:szCs w:val="24"/>
        </w:rPr>
        <w:t>w razie korzystania, przyległych ulic, sąsiednich nieruchomości, budynków po zakończeniu robót,</w:t>
      </w:r>
    </w:p>
    <w:p w14:paraId="6941B6D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wykonanie inwentaryzacji geodezyjnej powykonawczej,</w:t>
      </w:r>
    </w:p>
    <w:p w14:paraId="19110172" w14:textId="4CF8B99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zawiadomienie właściwego organu nadzoru budowlanego o zakończeniu budowy </w:t>
      </w:r>
      <w:r w:rsidR="00434244">
        <w:rPr>
          <w:sz w:val="24"/>
          <w:szCs w:val="24"/>
        </w:rPr>
        <w:br/>
      </w:r>
      <w:r w:rsidRPr="004D47BA">
        <w:rPr>
          <w:sz w:val="24"/>
          <w:szCs w:val="24"/>
        </w:rPr>
        <w:t xml:space="preserve">i uzyskanie potwierdzenia o niewniesieniu sprzeciwu na złożone zawiadomienie </w:t>
      </w:r>
      <w:r w:rsidR="00434244">
        <w:rPr>
          <w:sz w:val="24"/>
          <w:szCs w:val="24"/>
        </w:rPr>
        <w:br/>
      </w:r>
      <w:r w:rsidRPr="004D47BA">
        <w:rPr>
          <w:sz w:val="24"/>
          <w:szCs w:val="24"/>
        </w:rPr>
        <w:t>lub uzyskanie decyzji o pozwoleniu na użytkowanie.</w:t>
      </w:r>
    </w:p>
    <w:p w14:paraId="3C713EFE"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dysponuje odpowiednimi środkami finansowymi umożliwiającymi wykonanie Przedmiotu umowy.</w:t>
      </w:r>
    </w:p>
    <w:p w14:paraId="5F8A622D"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posiada wiedzę i doświadczenie wymagane do realizacji robót budowlanych będących Przedmiotem umowy.</w:t>
      </w:r>
    </w:p>
    <w:p w14:paraId="5AE53243" w14:textId="7CF5BBA2" w:rsidR="00442CBB" w:rsidRPr="004D47BA" w:rsidRDefault="006A7628" w:rsidP="00F141CA">
      <w:pPr>
        <w:numPr>
          <w:ilvl w:val="0"/>
          <w:numId w:val="9"/>
        </w:numPr>
        <w:spacing w:line="276" w:lineRule="auto"/>
        <w:ind w:right="23" w:hanging="422"/>
        <w:rPr>
          <w:sz w:val="24"/>
          <w:szCs w:val="24"/>
        </w:rPr>
      </w:pPr>
      <w:r w:rsidRPr="004D47BA">
        <w:rPr>
          <w:sz w:val="24"/>
          <w:szCs w:val="24"/>
        </w:rPr>
        <w:t xml:space="preserve">Wykonawca zobowiązany jest skierować do wykonania Przedmiotu umowy osoby </w:t>
      </w:r>
      <w:r w:rsidR="00434244">
        <w:rPr>
          <w:sz w:val="24"/>
          <w:szCs w:val="24"/>
        </w:rPr>
        <w:br/>
      </w:r>
      <w:r w:rsidRPr="004D47BA">
        <w:rPr>
          <w:sz w:val="24"/>
          <w:szCs w:val="24"/>
        </w:rPr>
        <w:t xml:space="preserve">o odpowiednich kwalifikacjach i doświadczeniu gwarantujące prawidłowe </w:t>
      </w:r>
      <w:r w:rsidR="00A569BE">
        <w:rPr>
          <w:sz w:val="24"/>
          <w:szCs w:val="24"/>
        </w:rPr>
        <w:t>wy</w:t>
      </w:r>
      <w:r w:rsidRPr="004D47BA">
        <w:rPr>
          <w:sz w:val="24"/>
          <w:szCs w:val="24"/>
        </w:rPr>
        <w:t>konanie umowy.</w:t>
      </w:r>
    </w:p>
    <w:p w14:paraId="25C60CFB"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Ze strony Wykonawcy nadzór nad realizacją niniejszej umowy, zgodnie ze złożoną ofertą pełnić będzie:</w:t>
      </w:r>
    </w:p>
    <w:p w14:paraId="39ECCE74" w14:textId="7A2C42DD" w:rsidR="00442CBB" w:rsidRPr="004D47BA" w:rsidRDefault="00A569BE" w:rsidP="00A569BE">
      <w:pPr>
        <w:spacing w:line="276" w:lineRule="auto"/>
        <w:ind w:right="23" w:firstLine="0"/>
        <w:rPr>
          <w:sz w:val="24"/>
          <w:szCs w:val="24"/>
        </w:rPr>
      </w:pPr>
      <w:r>
        <w:rPr>
          <w:noProof/>
          <w:sz w:val="24"/>
          <w:szCs w:val="24"/>
        </w:rPr>
        <w:t xml:space="preserve">- ………………………………….. - </w:t>
      </w:r>
      <w:r w:rsidR="006A7628" w:rsidRPr="004D47BA">
        <w:rPr>
          <w:sz w:val="24"/>
          <w:szCs w:val="24"/>
        </w:rPr>
        <w:t xml:space="preserve">kierownik budowy posiadający uprawnienia budowlane </w:t>
      </w:r>
      <w:r w:rsidR="00434244">
        <w:rPr>
          <w:sz w:val="24"/>
          <w:szCs w:val="24"/>
        </w:rPr>
        <w:br/>
      </w:r>
      <w:r w:rsidR="006A7628" w:rsidRPr="004D47BA">
        <w:rPr>
          <w:sz w:val="24"/>
          <w:szCs w:val="24"/>
        </w:rPr>
        <w:t>w specjalności drogowej, tel. komórkowy:</w:t>
      </w:r>
      <w:r>
        <w:rPr>
          <w:noProof/>
          <w:sz w:val="24"/>
          <w:szCs w:val="24"/>
        </w:rPr>
        <w:t xml:space="preserve"> ………………………….</w:t>
      </w:r>
    </w:p>
    <w:p w14:paraId="1C4CA824"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Zamawiający wymaga obecności kierownika robót branżowych w czasie realizacji robót zgodnych z jego specjalnością.</w:t>
      </w:r>
    </w:p>
    <w:p w14:paraId="43DB244D" w14:textId="5F843DB5" w:rsidR="00442CBB" w:rsidRPr="004D47BA" w:rsidRDefault="006A7628" w:rsidP="00F141CA">
      <w:pPr>
        <w:numPr>
          <w:ilvl w:val="0"/>
          <w:numId w:val="9"/>
        </w:numPr>
        <w:spacing w:line="276" w:lineRule="auto"/>
        <w:ind w:right="23" w:hanging="422"/>
        <w:rPr>
          <w:sz w:val="24"/>
          <w:szCs w:val="24"/>
        </w:rPr>
      </w:pPr>
      <w:r w:rsidRPr="004D47BA">
        <w:rPr>
          <w:sz w:val="24"/>
          <w:szCs w:val="24"/>
        </w:rPr>
        <w:lastRenderedPageBreak/>
        <w:t>Zmiana os</w:t>
      </w:r>
      <w:r w:rsidR="00434244">
        <w:rPr>
          <w:sz w:val="24"/>
          <w:szCs w:val="24"/>
        </w:rPr>
        <w:t>oby</w:t>
      </w:r>
      <w:r w:rsidRPr="004D47BA">
        <w:rPr>
          <w:sz w:val="24"/>
          <w:szCs w:val="24"/>
        </w:rPr>
        <w:t>, któr</w:t>
      </w:r>
      <w:r w:rsidR="00434244">
        <w:rPr>
          <w:sz w:val="24"/>
          <w:szCs w:val="24"/>
        </w:rPr>
        <w:t>a</w:t>
      </w:r>
      <w:r w:rsidRPr="004D47BA">
        <w:rPr>
          <w:sz w:val="24"/>
          <w:szCs w:val="24"/>
        </w:rPr>
        <w:t xml:space="preserve"> pełni funkcj</w:t>
      </w:r>
      <w:r w:rsidR="00434244">
        <w:rPr>
          <w:sz w:val="24"/>
          <w:szCs w:val="24"/>
        </w:rPr>
        <w:t>ę</w:t>
      </w:r>
      <w:r w:rsidRPr="004D47BA">
        <w:rPr>
          <w:sz w:val="24"/>
          <w:szCs w:val="24"/>
        </w:rPr>
        <w:t xml:space="preserve"> kierownika budowy wymagać będzie uzyskania akceptacji Zamawiającego i nie wymaga zmiany umowy.</w:t>
      </w:r>
    </w:p>
    <w:p w14:paraId="490C72CB" w14:textId="793A84E9" w:rsidR="00442CBB" w:rsidRDefault="006A7628" w:rsidP="00F141CA">
      <w:pPr>
        <w:numPr>
          <w:ilvl w:val="0"/>
          <w:numId w:val="9"/>
        </w:numPr>
        <w:spacing w:line="276" w:lineRule="auto"/>
        <w:ind w:right="23" w:hanging="422"/>
        <w:rPr>
          <w:sz w:val="24"/>
          <w:szCs w:val="24"/>
        </w:rPr>
      </w:pPr>
      <w:r w:rsidRPr="004D47BA">
        <w:rPr>
          <w:sz w:val="24"/>
          <w:szCs w:val="24"/>
        </w:rPr>
        <w:t>Warunkiem wprowadzenia zmian jest posiadanie przez nową osobę kwalifikacji i doświadczenia zawodowego oraz uprawnień w zakresie nie mniejszym niż wymagane w specyfikacji istotnych warunków zamówienia.</w:t>
      </w:r>
    </w:p>
    <w:p w14:paraId="7B5F1141" w14:textId="0925E3C7" w:rsidR="00A569BE" w:rsidRDefault="00A569BE" w:rsidP="00A569BE">
      <w:pPr>
        <w:spacing w:line="276" w:lineRule="auto"/>
        <w:ind w:left="465" w:right="23" w:firstLine="0"/>
        <w:rPr>
          <w:sz w:val="24"/>
          <w:szCs w:val="24"/>
        </w:rPr>
      </w:pPr>
    </w:p>
    <w:p w14:paraId="0D9FF1D5" w14:textId="3A25D12E" w:rsidR="00A569BE" w:rsidRPr="00A569BE" w:rsidRDefault="00A569BE" w:rsidP="00A569BE">
      <w:pPr>
        <w:spacing w:line="276" w:lineRule="auto"/>
        <w:ind w:left="0" w:right="23" w:firstLine="0"/>
        <w:jc w:val="center"/>
        <w:rPr>
          <w:b/>
          <w:bCs/>
          <w:sz w:val="24"/>
          <w:szCs w:val="24"/>
        </w:rPr>
      </w:pPr>
      <w:r w:rsidRPr="00A569BE">
        <w:rPr>
          <w:b/>
          <w:bCs/>
          <w:sz w:val="24"/>
          <w:szCs w:val="24"/>
        </w:rPr>
        <w:t>§ 5.</w:t>
      </w:r>
    </w:p>
    <w:p w14:paraId="7D9CA0E5" w14:textId="77777777" w:rsidR="00442CBB" w:rsidRPr="00A569BE" w:rsidRDefault="006A7628" w:rsidP="00F141CA">
      <w:pPr>
        <w:pStyle w:val="Nagwek1"/>
        <w:spacing w:after="5" w:line="276" w:lineRule="auto"/>
        <w:ind w:left="1042" w:right="1013"/>
        <w:rPr>
          <w:b/>
          <w:bCs/>
          <w:szCs w:val="24"/>
        </w:rPr>
      </w:pPr>
      <w:r w:rsidRPr="00A569BE">
        <w:rPr>
          <w:b/>
          <w:bCs/>
          <w:szCs w:val="24"/>
        </w:rPr>
        <w:t>Obowiązki Zamawiającego</w:t>
      </w:r>
    </w:p>
    <w:p w14:paraId="7CD57882" w14:textId="77777777" w:rsidR="00442CBB" w:rsidRPr="004D47BA" w:rsidRDefault="006A7628" w:rsidP="00F141CA">
      <w:pPr>
        <w:spacing w:line="276" w:lineRule="auto"/>
        <w:ind w:left="43" w:right="23" w:firstLine="0"/>
        <w:rPr>
          <w:sz w:val="24"/>
          <w:szCs w:val="24"/>
        </w:rPr>
      </w:pPr>
      <w:r w:rsidRPr="004D47BA">
        <w:rPr>
          <w:sz w:val="24"/>
          <w:szCs w:val="24"/>
        </w:rPr>
        <w:t>Do obowiązków Zamawiającego należy:</w:t>
      </w:r>
    </w:p>
    <w:p w14:paraId="247D153B" w14:textId="6CD4F4BD"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przekazanie Wykonawcy terenu </w:t>
      </w:r>
      <w:r w:rsidR="0040079A" w:rsidRPr="00F34BE8">
        <w:rPr>
          <w:color w:val="000000" w:themeColor="text1"/>
          <w:sz w:val="24"/>
          <w:szCs w:val="24"/>
        </w:rPr>
        <w:t>robót</w:t>
      </w:r>
      <w:r w:rsidRPr="0040079A">
        <w:rPr>
          <w:color w:val="FF0000"/>
          <w:sz w:val="24"/>
          <w:szCs w:val="24"/>
        </w:rPr>
        <w:t xml:space="preserve"> </w:t>
      </w:r>
      <w:r w:rsidRPr="004D47BA">
        <w:rPr>
          <w:sz w:val="24"/>
          <w:szCs w:val="24"/>
        </w:rPr>
        <w:t xml:space="preserve">na podstawie protokołu przekazania w terminie </w:t>
      </w:r>
      <w:r w:rsidR="00F85FF6">
        <w:rPr>
          <w:sz w:val="24"/>
          <w:szCs w:val="24"/>
        </w:rPr>
        <w:br/>
      </w:r>
      <w:r w:rsidR="00A569BE">
        <w:rPr>
          <w:sz w:val="24"/>
          <w:szCs w:val="24"/>
        </w:rPr>
        <w:t>5</w:t>
      </w:r>
      <w:r w:rsidRPr="004D47BA">
        <w:rPr>
          <w:sz w:val="24"/>
          <w:szCs w:val="24"/>
        </w:rPr>
        <w:t xml:space="preserve"> dni od daty podpisania umowy;</w:t>
      </w:r>
    </w:p>
    <w:p w14:paraId="6DA4319A" w14:textId="77777777" w:rsidR="00442CBB" w:rsidRPr="00FC1653" w:rsidRDefault="006A7628" w:rsidP="00F141CA">
      <w:pPr>
        <w:numPr>
          <w:ilvl w:val="0"/>
          <w:numId w:val="10"/>
        </w:numPr>
        <w:spacing w:line="276" w:lineRule="auto"/>
        <w:ind w:right="23" w:hanging="432"/>
        <w:rPr>
          <w:color w:val="auto"/>
          <w:sz w:val="24"/>
          <w:szCs w:val="24"/>
        </w:rPr>
      </w:pPr>
      <w:r w:rsidRPr="00FC1653">
        <w:rPr>
          <w:color w:val="auto"/>
          <w:sz w:val="24"/>
          <w:szCs w:val="24"/>
        </w:rPr>
        <w:t>zapewnienie nadzoru inwestorskiego;</w:t>
      </w:r>
    </w:p>
    <w:p w14:paraId="4F0FD17D" w14:textId="5A4441D6"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przystąpienie do odbioru prawidłowo wykonanej drogi po zakończeniu robót budowlanych, w terminie </w:t>
      </w:r>
      <w:r w:rsidR="00A569BE">
        <w:rPr>
          <w:sz w:val="24"/>
          <w:szCs w:val="24"/>
        </w:rPr>
        <w:t>7</w:t>
      </w:r>
      <w:r w:rsidRPr="004D47BA">
        <w:rPr>
          <w:sz w:val="24"/>
          <w:szCs w:val="24"/>
        </w:rPr>
        <w:t xml:space="preserve"> dni od daty, potwierdzonego przez inspektora nadzoru zgłoszenia Przedmiotu umowy do odbioru robót budowlanych oraz do odbioru końcowego inwestycji</w:t>
      </w:r>
      <w:r w:rsidR="002E62D7">
        <w:rPr>
          <w:sz w:val="24"/>
          <w:szCs w:val="24"/>
        </w:rPr>
        <w:t>;</w:t>
      </w:r>
    </w:p>
    <w:p w14:paraId="0FF6E2CD" w14:textId="3BAD95BD" w:rsidR="00A569BE" w:rsidRDefault="006A7628" w:rsidP="002E62D7">
      <w:pPr>
        <w:numPr>
          <w:ilvl w:val="0"/>
          <w:numId w:val="10"/>
        </w:numPr>
        <w:spacing w:line="276" w:lineRule="auto"/>
        <w:ind w:right="23" w:hanging="432"/>
        <w:rPr>
          <w:sz w:val="24"/>
          <w:szCs w:val="24"/>
        </w:rPr>
      </w:pPr>
      <w:r w:rsidRPr="004D47BA">
        <w:rPr>
          <w:sz w:val="24"/>
          <w:szCs w:val="24"/>
        </w:rPr>
        <w:t>zapłata ustalonego wynagrodzenia za wykonane i odebrane protokolarnie roboty.</w:t>
      </w:r>
    </w:p>
    <w:p w14:paraId="3F58C22B" w14:textId="77777777" w:rsidR="002E62D7" w:rsidRPr="002E62D7" w:rsidRDefault="002E62D7" w:rsidP="002E62D7">
      <w:pPr>
        <w:spacing w:line="276" w:lineRule="auto"/>
        <w:ind w:left="1046" w:right="23" w:firstLine="0"/>
        <w:rPr>
          <w:sz w:val="24"/>
          <w:szCs w:val="24"/>
        </w:rPr>
      </w:pPr>
    </w:p>
    <w:p w14:paraId="593119F0" w14:textId="5C991C96" w:rsidR="00A569BE" w:rsidRPr="003552A2" w:rsidRDefault="00A569BE" w:rsidP="00A569BE">
      <w:pPr>
        <w:spacing w:line="276" w:lineRule="auto"/>
        <w:ind w:left="0" w:right="23" w:firstLine="0"/>
        <w:jc w:val="center"/>
        <w:rPr>
          <w:b/>
          <w:bCs/>
          <w:color w:val="auto"/>
          <w:sz w:val="24"/>
          <w:szCs w:val="24"/>
        </w:rPr>
      </w:pPr>
      <w:r w:rsidRPr="003552A2">
        <w:rPr>
          <w:b/>
          <w:bCs/>
          <w:color w:val="auto"/>
          <w:sz w:val="24"/>
          <w:szCs w:val="24"/>
        </w:rPr>
        <w:t>§ 6.</w:t>
      </w:r>
    </w:p>
    <w:p w14:paraId="4EF3AABF" w14:textId="77777777" w:rsidR="00442CBB" w:rsidRPr="003552A2" w:rsidRDefault="006A7628" w:rsidP="00F141CA">
      <w:pPr>
        <w:spacing w:line="276" w:lineRule="auto"/>
        <w:ind w:left="24" w:right="29" w:hanging="10"/>
        <w:jc w:val="center"/>
        <w:rPr>
          <w:b/>
          <w:bCs/>
          <w:color w:val="auto"/>
          <w:sz w:val="24"/>
          <w:szCs w:val="24"/>
        </w:rPr>
      </w:pPr>
      <w:r w:rsidRPr="003552A2">
        <w:rPr>
          <w:b/>
          <w:bCs/>
          <w:color w:val="auto"/>
          <w:sz w:val="24"/>
          <w:szCs w:val="24"/>
        </w:rPr>
        <w:t>Podwykonawcy</w:t>
      </w:r>
    </w:p>
    <w:p w14:paraId="74EA3501" w14:textId="76C1101A" w:rsidR="00442CBB" w:rsidRPr="004D47BA" w:rsidRDefault="006A7628" w:rsidP="00F141CA">
      <w:pPr>
        <w:spacing w:line="276" w:lineRule="auto"/>
        <w:ind w:left="389" w:right="23"/>
        <w:rPr>
          <w:sz w:val="24"/>
          <w:szCs w:val="24"/>
        </w:rPr>
      </w:pPr>
      <w:proofErr w:type="gramStart"/>
      <w:r w:rsidRPr="004D47BA">
        <w:rPr>
          <w:sz w:val="24"/>
          <w:szCs w:val="24"/>
        </w:rPr>
        <w:t>l .</w:t>
      </w:r>
      <w:proofErr w:type="gramEnd"/>
      <w:r w:rsidRPr="004D47BA">
        <w:rPr>
          <w:sz w:val="24"/>
          <w:szCs w:val="24"/>
        </w:rPr>
        <w:t xml:space="preserve"> Strony (przy uwzględnieniu regulacji, o której mowa w art. 647 </w:t>
      </w:r>
      <w:proofErr w:type="spellStart"/>
      <w:r w:rsidRPr="004D47BA">
        <w:rPr>
          <w:sz w:val="24"/>
          <w:szCs w:val="24"/>
        </w:rPr>
        <w:t>kc</w:t>
      </w:r>
      <w:proofErr w:type="spellEnd"/>
      <w:r w:rsidRPr="004D47BA">
        <w:rPr>
          <w:sz w:val="24"/>
          <w:szCs w:val="24"/>
        </w:rPr>
        <w:t xml:space="preserve"> oraz art. 647</w:t>
      </w:r>
      <w:r w:rsidRPr="004D47BA">
        <w:rPr>
          <w:sz w:val="24"/>
          <w:szCs w:val="24"/>
          <w:vertAlign w:val="superscript"/>
        </w:rPr>
        <w:t xml:space="preserve">1 </w:t>
      </w:r>
      <w:r w:rsidRPr="004D47BA">
        <w:rPr>
          <w:sz w:val="24"/>
          <w:szCs w:val="24"/>
        </w:rPr>
        <w:t xml:space="preserve">k.c.) postanawiają, że do zawarcia przez Wykonawcę umowy o roboty budowlane z podwykonawcą wymagana </w:t>
      </w:r>
      <w:r w:rsidR="00F85FF6">
        <w:rPr>
          <w:sz w:val="24"/>
          <w:szCs w:val="24"/>
        </w:rPr>
        <w:br/>
      </w:r>
      <w:r w:rsidRPr="004D47BA">
        <w:rPr>
          <w:sz w:val="24"/>
          <w:szCs w:val="24"/>
        </w:rPr>
        <w:t xml:space="preserve">jest zgoda Zamawiającego. Bez zgody Zamawiającego Wykonawca nie może umożliwić podwykonawcy wejścia na teren budowy i rozpoczęcia prac. Zamawiający nie wyrazi zgody </w:t>
      </w:r>
      <w:r w:rsidR="00F85FF6">
        <w:rPr>
          <w:sz w:val="24"/>
          <w:szCs w:val="24"/>
        </w:rPr>
        <w:br/>
      </w:r>
      <w:r w:rsidRPr="004D47BA">
        <w:rPr>
          <w:sz w:val="24"/>
          <w:szCs w:val="24"/>
        </w:rPr>
        <w:t>na zawarcie umowy podwykonawczej, której treść będzie sprzeczna z treścią niniejszej umowy (zawartej z Wykonawcą). Nadto umowa z podwykonawcą:</w:t>
      </w:r>
    </w:p>
    <w:p w14:paraId="58005C7A" w14:textId="6793A191"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nie może zawierać postanowień uzależniających uzyskanie przez podwykonawcę płatności </w:t>
      </w:r>
      <w:r w:rsidR="00F85FF6">
        <w:rPr>
          <w:sz w:val="24"/>
          <w:szCs w:val="24"/>
        </w:rPr>
        <w:br/>
      </w:r>
      <w:r w:rsidRPr="004D47BA">
        <w:rPr>
          <w:sz w:val="24"/>
          <w:szCs w:val="24"/>
        </w:rPr>
        <w:t>od Wykonawcy od dokonania przez Zamawiającego na rzecz Wykonawcy płatności za roboty wykonane przez Podwykonawcę czy stanowiących o tym, że odbiory robót przez Zamawiającego od Wykonawcy będą poprzedzać odbiory robót w linii podwykonawczej/dalszego podwykonawstwa;</w:t>
      </w:r>
    </w:p>
    <w:p w14:paraId="20E88A9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zawierać postanowień nakazujących podwykonawcy wniesienie zabezpieczenia wykonania/ należytego wykonania umowy podwykonawczej w postaci kwot zatrzymanych/ kaucji;</w:t>
      </w:r>
    </w:p>
    <w:p w14:paraId="141892C7"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musi spełniać wymagania określone w niniejszej umowie i SWZ;</w:t>
      </w:r>
    </w:p>
    <w:p w14:paraId="0DC3955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przewidywać terminu zapłaty wynagrodzenia dłuższego niż określony w niniejszej umowie;</w:t>
      </w:r>
    </w:p>
    <w:p w14:paraId="234400AC" w14:textId="25AA15B6"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umowa o podwykonawstwo nie może zawierać postanowień niezgodnych z art. 463 </w:t>
      </w:r>
      <w:proofErr w:type="spellStart"/>
      <w:r w:rsidRPr="004D47BA">
        <w:rPr>
          <w:sz w:val="24"/>
          <w:szCs w:val="24"/>
        </w:rPr>
        <w:t>Pzp</w:t>
      </w:r>
      <w:proofErr w:type="spellEnd"/>
      <w:r w:rsidRPr="004D47BA">
        <w:rPr>
          <w:sz w:val="24"/>
          <w:szCs w:val="24"/>
        </w:rPr>
        <w:t xml:space="preserve"> </w:t>
      </w:r>
      <w:r w:rsidR="00F85FF6">
        <w:rPr>
          <w:sz w:val="24"/>
          <w:szCs w:val="24"/>
        </w:rPr>
        <w:br/>
      </w:r>
      <w:r w:rsidRPr="004D47BA">
        <w:rPr>
          <w:sz w:val="24"/>
          <w:szCs w:val="24"/>
        </w:rPr>
        <w:t>czyli kształtujących prawa i obowiązki podwykonawcy, w zakresie kar umownych oraz postanowień dotyczących warunków wypłaty wynagrodzenia, w sposób dla niego mniej korzystny prawa i obowiązki wykonawcy, ukształtowane postanowieniami umowy zawartej między zamawiającym a wykonawcą.</w:t>
      </w:r>
    </w:p>
    <w:p w14:paraId="02DA7B76" w14:textId="48AC3E88"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 wyprzedzeniem 7 dni) przed planowaną datą rozpoczęcia robót podwykonawczych zobowiązuje się do przedkładania Zamawiającemu w jego siedzibie projektów umów </w:t>
      </w:r>
      <w:r w:rsidR="00F85FF6">
        <w:rPr>
          <w:sz w:val="24"/>
          <w:szCs w:val="24"/>
        </w:rPr>
        <w:br/>
      </w:r>
      <w:r w:rsidRPr="004D47BA">
        <w:rPr>
          <w:sz w:val="24"/>
          <w:szCs w:val="24"/>
        </w:rPr>
        <w:t xml:space="preserve">z podwykonawcami (a także projektów ich zmian) wraz z pełną dokumentacją finansowo rzeczową dotyczącą tych robót. Projekt umowy musi określać: zakres robót, jaki będzie wykonywał </w:t>
      </w:r>
      <w:r w:rsidRPr="004D47BA">
        <w:rPr>
          <w:sz w:val="24"/>
          <w:szCs w:val="24"/>
        </w:rPr>
        <w:lastRenderedPageBreak/>
        <w:t xml:space="preserve">Podwykonawca, termin ich wykonania, wynagrodzenie, nadto termin płatności, nie dłuższy aniżeli </w:t>
      </w:r>
      <w:r w:rsidRPr="004D47BA">
        <w:rPr>
          <w:sz w:val="24"/>
          <w:szCs w:val="24"/>
          <w:u w:val="single" w:color="000000"/>
        </w:rPr>
        <w:t>21 dni</w:t>
      </w:r>
      <w:r w:rsidRPr="004D47BA">
        <w:rPr>
          <w:sz w:val="24"/>
          <w:szCs w:val="24"/>
        </w:rPr>
        <w:t xml:space="preserve"> od dnia doręczenia faktury podwykonawcy potwierdzającej wykonanie robót podwykonawczych, a jednocześnie umożliwiający przedłożenie Zamawiającemu dokumentów, </w:t>
      </w:r>
      <w:r w:rsidR="00F85FF6">
        <w:rPr>
          <w:sz w:val="24"/>
          <w:szCs w:val="24"/>
        </w:rPr>
        <w:br/>
      </w:r>
      <w:r w:rsidRPr="004D47BA">
        <w:rPr>
          <w:sz w:val="24"/>
          <w:szCs w:val="24"/>
        </w:rPr>
        <w:t xml:space="preserve">o których mowa w ust. </w:t>
      </w:r>
      <w:r w:rsidR="00832C86">
        <w:rPr>
          <w:sz w:val="24"/>
          <w:szCs w:val="24"/>
        </w:rPr>
        <w:t>11</w:t>
      </w:r>
      <w:r w:rsidRPr="004D47BA">
        <w:rPr>
          <w:sz w:val="24"/>
          <w:szCs w:val="24"/>
        </w:rPr>
        <w:t xml:space="preserve"> poniżej (tj. winien uwzględniać termin, o którym mowa </w:t>
      </w:r>
      <w:r w:rsidR="00F85FF6">
        <w:rPr>
          <w:sz w:val="24"/>
          <w:szCs w:val="24"/>
        </w:rPr>
        <w:br/>
      </w:r>
      <w:r w:rsidRPr="004D47BA">
        <w:rPr>
          <w:sz w:val="24"/>
          <w:szCs w:val="24"/>
        </w:rPr>
        <w:t xml:space="preserve">w </w:t>
      </w:r>
      <w:r w:rsidR="00832C86">
        <w:rPr>
          <w:sz w:val="24"/>
          <w:szCs w:val="24"/>
        </w:rPr>
        <w:t>§</w:t>
      </w:r>
      <w:r w:rsidRPr="004D47BA">
        <w:rPr>
          <w:sz w:val="24"/>
          <w:szCs w:val="24"/>
        </w:rPr>
        <w:t xml:space="preserve"> 8 ust. 5 niniejszej umowy).</w:t>
      </w:r>
    </w:p>
    <w:p w14:paraId="12BF2175" w14:textId="12E7D421" w:rsidR="00442CBB" w:rsidRPr="004D47BA" w:rsidRDefault="006A7628" w:rsidP="00F141CA">
      <w:pPr>
        <w:numPr>
          <w:ilvl w:val="0"/>
          <w:numId w:val="12"/>
        </w:numPr>
        <w:spacing w:line="276" w:lineRule="auto"/>
        <w:ind w:right="23"/>
        <w:rPr>
          <w:sz w:val="24"/>
          <w:szCs w:val="24"/>
        </w:rPr>
      </w:pPr>
      <w:r w:rsidRPr="004D47BA">
        <w:rPr>
          <w:sz w:val="24"/>
          <w:szCs w:val="24"/>
        </w:rPr>
        <w:t xml:space="preserve">Do przedkładanych projektów umów z podwykonawcami, projektów ich zmian i dokumentacji Zamawiający w terminie 7 dni od daty ich otrzymania ma prawo złożyć na piśmie sprzeciw </w:t>
      </w:r>
      <w:r w:rsidR="00F85FF6">
        <w:rPr>
          <w:sz w:val="24"/>
          <w:szCs w:val="24"/>
        </w:rPr>
        <w:br/>
      </w:r>
      <w:r w:rsidRPr="004D47BA">
        <w:rPr>
          <w:sz w:val="24"/>
          <w:szCs w:val="24"/>
        </w:rPr>
        <w:t>lub zastrzeżenia, których treść jest bezwzględnie wiążąca dla Wykonawcy/podwykonawców.</w:t>
      </w:r>
    </w:p>
    <w:p w14:paraId="497332D6" w14:textId="62C1BEF7"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w terminie do 7 dni do przedłożenia Zamawiającemu projektu poprawionej umowy podwykonawczej (po wniesieniu zmian wynikających ze zgłoszonego sprzeciwu lub zastrzeżeń Zamawiającego). W przypadku zawarcia umowy podwykonawczej, zmiany lub zatrudnienia nowego podwykonawcy, zmiany warunków umowy z podwykonawcą </w:t>
      </w:r>
      <w:r w:rsidR="00F85FF6">
        <w:rPr>
          <w:sz w:val="24"/>
          <w:szCs w:val="24"/>
        </w:rPr>
        <w:br/>
      </w:r>
      <w:r w:rsidRPr="004D47BA">
        <w:rPr>
          <w:sz w:val="24"/>
          <w:szCs w:val="24"/>
        </w:rPr>
        <w:t>bez zgody Zamawiającego i w przypadku nieuwzględnienia sprzeciwu lub zastrzeżeń do umowy zgłoszonych przez Zamawiającego zgodnie z postanowieniami ust. 3, Zamawiający jest zwolniony z odpowiedzialności za zapłatę wynagrodzenia podwykonawcy.</w:t>
      </w:r>
    </w:p>
    <w:p w14:paraId="63722876" w14:textId="3DC806C9" w:rsidR="00442CBB" w:rsidRPr="004D47BA" w:rsidRDefault="006A7628" w:rsidP="00F141CA">
      <w:pPr>
        <w:numPr>
          <w:ilvl w:val="0"/>
          <w:numId w:val="12"/>
        </w:numPr>
        <w:spacing w:line="276" w:lineRule="auto"/>
        <w:ind w:right="23"/>
        <w:rPr>
          <w:sz w:val="24"/>
          <w:szCs w:val="24"/>
        </w:rPr>
      </w:pPr>
      <w:r w:rsidRPr="004D47BA">
        <w:rPr>
          <w:sz w:val="24"/>
          <w:szCs w:val="24"/>
        </w:rPr>
        <w:t xml:space="preserve">Stwierdzenie przez Zamawiającego, że roboty budowlane wykonywane są przez niezgłoszonego </w:t>
      </w:r>
      <w:r w:rsidR="00F85FF6">
        <w:rPr>
          <w:sz w:val="24"/>
          <w:szCs w:val="24"/>
        </w:rPr>
        <w:br/>
      </w:r>
      <w:r w:rsidRPr="004D47BA">
        <w:rPr>
          <w:sz w:val="24"/>
          <w:szCs w:val="24"/>
        </w:rPr>
        <w:t>lub niezaakceptowanego przez niego zgodnie z zapisami ust.</w:t>
      </w:r>
      <w:r w:rsidR="00832C86">
        <w:rPr>
          <w:sz w:val="24"/>
          <w:szCs w:val="24"/>
        </w:rPr>
        <w:t xml:space="preserve"> </w:t>
      </w:r>
      <w:r w:rsidRPr="004D47BA">
        <w:rPr>
          <w:sz w:val="24"/>
          <w:szCs w:val="24"/>
        </w:rPr>
        <w:t>l podwykonawcę, uprawnia Zamawiającego do wstrzymania wypłaty wynagrodzenia Wykonawcy do czasu dokonania końcowego odbioru robót i ostatecznego rozliczenia inwestycji, czy też żądania od Wykonawcy usunięcia przedmiotowego podwykonawcy z terenu robót. Niezależnie od tego Wykonawca będzie w pełni odpowiedzialny za działania lub zaniechania każdego podwykonawcy i ich przedstawicieli lub pracowników, tak jakby były to działania lub zaniechania Wykonawcy. Wykonawca naprawi szkody i/lub zwolni od odpowiedzialności Zamawiającego przejmując na siebie obowiązek naprawienia osobom trzecim szkód spowodowanych działaniem lub zaniechaniem podwykonawców/ dalszych podwykonawców.</w:t>
      </w:r>
    </w:p>
    <w:p w14:paraId="2D872636" w14:textId="1E9C67C9" w:rsidR="00442CBB" w:rsidRPr="004D47BA" w:rsidRDefault="006A7628" w:rsidP="00F141CA">
      <w:pPr>
        <w:numPr>
          <w:ilvl w:val="0"/>
          <w:numId w:val="12"/>
        </w:numPr>
        <w:spacing w:line="276" w:lineRule="auto"/>
        <w:ind w:right="23"/>
        <w:rPr>
          <w:sz w:val="24"/>
          <w:szCs w:val="24"/>
        </w:rPr>
      </w:pPr>
      <w:r w:rsidRPr="004D47BA">
        <w:rPr>
          <w:sz w:val="24"/>
          <w:szCs w:val="24"/>
        </w:rPr>
        <w:t>W przypadku planowania dalszego podwykonawstwa (zamiaru zawarcia umowy przez podwykonawcę z dalszym podwykonawcą) również W</w:t>
      </w:r>
      <w:r w:rsidR="00832C86">
        <w:rPr>
          <w:sz w:val="24"/>
          <w:szCs w:val="24"/>
        </w:rPr>
        <w:t>y</w:t>
      </w:r>
      <w:r w:rsidRPr="004D47BA">
        <w:rPr>
          <w:sz w:val="24"/>
          <w:szCs w:val="24"/>
        </w:rPr>
        <w:t xml:space="preserve">magana jest zgoda Zamawiającego (Inwestora). Do jej uzyskania na zasadach określonych w ust. 1-4, zobowiązany jest Wykonawca. W przypadku kontraktowania dalszego podwykonawstwa i zgłoszenia tego zamiaru bezpośrednio Inwestorowi (z pominięciem Wykonawcy), podwykonawca lub dalszy podwykonawca </w:t>
      </w:r>
      <w:r w:rsidR="00EF09A5">
        <w:rPr>
          <w:sz w:val="24"/>
          <w:szCs w:val="24"/>
        </w:rPr>
        <w:br/>
      </w:r>
      <w:r w:rsidRPr="004D47BA">
        <w:rPr>
          <w:sz w:val="24"/>
          <w:szCs w:val="24"/>
        </w:rPr>
        <w:t>jest obowiązany dołączyć stosowną zgodę Wykonawcy na zawarcie i treść projektowanej umowy w zakresie dalszego podwykonawstwa, z zastrzeżeniem skutków, o których mowa w ust. 5 powyżej. Zgoda Wykonawcy na dalsze podwykonawstwo winna być załącznikiem do tej umowy.</w:t>
      </w:r>
    </w:p>
    <w:p w14:paraId="34D1BC4F" w14:textId="307B0E3F"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 zastrzeżeniem zasad określonych </w:t>
      </w:r>
      <w:r w:rsidR="00EF09A5">
        <w:rPr>
          <w:sz w:val="24"/>
          <w:szCs w:val="24"/>
        </w:rPr>
        <w:br/>
      </w:r>
      <w:r w:rsidRPr="004D47BA">
        <w:rPr>
          <w:sz w:val="24"/>
          <w:szCs w:val="24"/>
        </w:rPr>
        <w:t xml:space="preserve">w ust. 1-4, przedkłada Zamawiającemu poświadczoną za zgodność z oryginałem kopię zawartej umowy o podwykonawstwo robót budowlanych wraz z załącznikami - w </w:t>
      </w:r>
      <w:r w:rsidRPr="00832C86">
        <w:rPr>
          <w:sz w:val="24"/>
          <w:szCs w:val="24"/>
        </w:rPr>
        <w:t>terminie</w:t>
      </w:r>
      <w:r w:rsidRPr="004D47BA">
        <w:rPr>
          <w:sz w:val="24"/>
          <w:szCs w:val="24"/>
        </w:rPr>
        <w:t xml:space="preserve"> 7 dni od dnia </w:t>
      </w:r>
      <w:r w:rsidR="00EF09A5">
        <w:rPr>
          <w:sz w:val="24"/>
          <w:szCs w:val="24"/>
        </w:rPr>
        <w:br/>
      </w:r>
      <w:r w:rsidRPr="004D47BA">
        <w:rPr>
          <w:sz w:val="24"/>
          <w:szCs w:val="24"/>
        </w:rPr>
        <w:t>jej zawarcia.</w:t>
      </w:r>
    </w:p>
    <w:p w14:paraId="6D32029B" w14:textId="7BDE5D47" w:rsidR="00442CBB" w:rsidRPr="004D47BA" w:rsidRDefault="006A7628" w:rsidP="00F141CA">
      <w:pPr>
        <w:numPr>
          <w:ilvl w:val="0"/>
          <w:numId w:val="12"/>
        </w:numPr>
        <w:spacing w:line="276" w:lineRule="auto"/>
        <w:ind w:right="23"/>
        <w:rPr>
          <w:sz w:val="24"/>
          <w:szCs w:val="24"/>
        </w:rPr>
      </w:pPr>
      <w:r w:rsidRPr="004D47BA">
        <w:rPr>
          <w:sz w:val="24"/>
          <w:szCs w:val="24"/>
        </w:rPr>
        <w:t xml:space="preserve">Niezgłoszenie pisemnego sprzeciwu do przedłożonej poświadczonej za zgodność z oryginałem kopii zawartej umowy podwykonawczej, której przedmiotem są roboty budowlane, w terminie </w:t>
      </w:r>
      <w:r w:rsidR="00EF09A5">
        <w:rPr>
          <w:sz w:val="24"/>
          <w:szCs w:val="24"/>
        </w:rPr>
        <w:br/>
      </w:r>
      <w:r w:rsidRPr="004D47BA">
        <w:rPr>
          <w:sz w:val="24"/>
          <w:szCs w:val="24"/>
        </w:rPr>
        <w:t xml:space="preserve">14 dni </w:t>
      </w:r>
      <w:r w:rsidR="00832C86">
        <w:rPr>
          <w:sz w:val="24"/>
          <w:szCs w:val="24"/>
        </w:rPr>
        <w:t xml:space="preserve">od dni przedłożenia </w:t>
      </w:r>
      <w:r w:rsidRPr="004D47BA">
        <w:rPr>
          <w:sz w:val="24"/>
          <w:szCs w:val="24"/>
        </w:rPr>
        <w:t>uważa się za akceptację umowy przez Zamawiającego.</w:t>
      </w:r>
    </w:p>
    <w:p w14:paraId="329AE155" w14:textId="40F6C9F1"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zamówienia na roboty budowlane przedkłada Zamawiającemu poświadczoną za zgodność z oryginałem kopię zawartej umowy </w:t>
      </w:r>
      <w:r w:rsidR="00EF09A5">
        <w:rPr>
          <w:sz w:val="24"/>
          <w:szCs w:val="24"/>
        </w:rPr>
        <w:br/>
      </w:r>
      <w:r w:rsidRPr="004D47BA">
        <w:rPr>
          <w:sz w:val="24"/>
          <w:szCs w:val="24"/>
        </w:rPr>
        <w:t xml:space="preserve">o podwykonawstwo, której przedmiotem są dostawy lub usługi, w terminie 7 dni od dnia </w:t>
      </w:r>
      <w:r w:rsidR="00EF09A5">
        <w:rPr>
          <w:sz w:val="24"/>
          <w:szCs w:val="24"/>
        </w:rPr>
        <w:br/>
      </w:r>
      <w:r w:rsidRPr="004D47BA">
        <w:rPr>
          <w:sz w:val="24"/>
          <w:szCs w:val="24"/>
        </w:rPr>
        <w:t xml:space="preserve">jej zawarcia, z wyłączeniem umów o podwykonawstwo o wartości mniejszej niż 0,5% wartości </w:t>
      </w:r>
      <w:r w:rsidR="00832C86">
        <w:rPr>
          <w:sz w:val="24"/>
          <w:szCs w:val="24"/>
        </w:rPr>
        <w:t xml:space="preserve">niniejszej </w:t>
      </w:r>
      <w:r w:rsidRPr="004D47BA">
        <w:rPr>
          <w:sz w:val="24"/>
          <w:szCs w:val="24"/>
        </w:rPr>
        <w:t>umowy brutto</w:t>
      </w:r>
      <w:r w:rsidR="00832C86">
        <w:rPr>
          <w:sz w:val="24"/>
          <w:szCs w:val="24"/>
        </w:rPr>
        <w:t>.</w:t>
      </w:r>
    </w:p>
    <w:p w14:paraId="7AC33871" w14:textId="77777777" w:rsidR="00442CBB" w:rsidRPr="004D47BA" w:rsidRDefault="006A7628" w:rsidP="00F141CA">
      <w:pPr>
        <w:numPr>
          <w:ilvl w:val="0"/>
          <w:numId w:val="12"/>
        </w:numPr>
        <w:spacing w:line="276" w:lineRule="auto"/>
        <w:ind w:right="23"/>
        <w:rPr>
          <w:sz w:val="24"/>
          <w:szCs w:val="24"/>
        </w:rPr>
      </w:pPr>
      <w:r w:rsidRPr="004D47BA">
        <w:rPr>
          <w:sz w:val="24"/>
          <w:szCs w:val="24"/>
        </w:rPr>
        <w:lastRenderedPageBreak/>
        <w:t>W przypadku zmian umowy o podwykonawstwo obowiązują odpowiednio powyższe przepisy.</w:t>
      </w:r>
    </w:p>
    <w:p w14:paraId="2E593A97" w14:textId="6D256993" w:rsidR="00442CBB" w:rsidRPr="004D47BA" w:rsidRDefault="006A7628" w:rsidP="00F141CA">
      <w:pPr>
        <w:numPr>
          <w:ilvl w:val="0"/>
          <w:numId w:val="12"/>
        </w:numPr>
        <w:spacing w:line="276" w:lineRule="auto"/>
        <w:ind w:right="23"/>
        <w:rPr>
          <w:sz w:val="24"/>
          <w:szCs w:val="24"/>
        </w:rPr>
      </w:pPr>
      <w:r w:rsidRPr="004D47BA">
        <w:rPr>
          <w:sz w:val="24"/>
          <w:szCs w:val="24"/>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w:t>
      </w:r>
      <w:r w:rsidR="00EF09A5">
        <w:rPr>
          <w:sz w:val="24"/>
          <w:szCs w:val="24"/>
        </w:rPr>
        <w:br/>
      </w:r>
      <w:r w:rsidRPr="004D47BA">
        <w:rPr>
          <w:sz w:val="24"/>
          <w:szCs w:val="24"/>
        </w:rPr>
        <w:t xml:space="preserve">w stosunku do Zamawiającego. Oświadczenia te powinny odnosić się do robót wykonanych </w:t>
      </w:r>
      <w:r w:rsidR="00EF09A5">
        <w:rPr>
          <w:sz w:val="24"/>
          <w:szCs w:val="24"/>
        </w:rPr>
        <w:br/>
      </w:r>
      <w:r w:rsidRPr="004D47BA">
        <w:rPr>
          <w:sz w:val="24"/>
          <w:szCs w:val="24"/>
        </w:rPr>
        <w:t>przez podwykonawców/ dalszych podwykonawców, za które to roboty Wykonawca będzie przedkładał fakturę Zamawiającemu. Oświadczenie, powinno być podpisane przez osoby upoważnione do reprezentowania składających je Podwykonawców lub dalszych Podwykonawców.</w:t>
      </w:r>
    </w:p>
    <w:p w14:paraId="3029904B" w14:textId="4F501381" w:rsidR="00442CBB" w:rsidRPr="004D47BA" w:rsidRDefault="006A7628" w:rsidP="00F141CA">
      <w:pPr>
        <w:numPr>
          <w:ilvl w:val="0"/>
          <w:numId w:val="12"/>
        </w:numPr>
        <w:spacing w:line="276" w:lineRule="auto"/>
        <w:ind w:right="23"/>
        <w:rPr>
          <w:sz w:val="24"/>
          <w:szCs w:val="24"/>
        </w:rPr>
      </w:pPr>
      <w:r w:rsidRPr="004D47BA">
        <w:rPr>
          <w:sz w:val="24"/>
          <w:szCs w:val="24"/>
        </w:rPr>
        <w:t xml:space="preserve">Suma wynagrodzenia brutto dla podwykonawców z tytułu powierzonych im przez Wykonawcę robót, nie może przekroczyć łącznie wynagrodzenia Wykonawcy należnego od Zamawiającego </w:t>
      </w:r>
      <w:r w:rsidR="00EF09A5">
        <w:rPr>
          <w:sz w:val="24"/>
          <w:szCs w:val="24"/>
        </w:rPr>
        <w:br/>
      </w:r>
      <w:r w:rsidRPr="004D47BA">
        <w:rPr>
          <w:sz w:val="24"/>
          <w:szCs w:val="24"/>
        </w:rPr>
        <w:t>za te roboty.</w:t>
      </w:r>
    </w:p>
    <w:p w14:paraId="45915421" w14:textId="77777777" w:rsidR="00442CBB" w:rsidRPr="004D47BA" w:rsidRDefault="006A7628" w:rsidP="00F141CA">
      <w:pPr>
        <w:numPr>
          <w:ilvl w:val="0"/>
          <w:numId w:val="12"/>
        </w:numPr>
        <w:spacing w:line="276" w:lineRule="auto"/>
        <w:ind w:right="23"/>
        <w:rPr>
          <w:sz w:val="24"/>
          <w:szCs w:val="24"/>
        </w:rPr>
      </w:pPr>
      <w:r w:rsidRPr="004D47BA">
        <w:rPr>
          <w:sz w:val="24"/>
          <w:szCs w:val="24"/>
        </w:rPr>
        <w:t>Zamawiający nie ponosi odpowiedzialności za zobowiązania zaciągnięte przez Wykonawcę wobec zatrudnionych, a niezgłoszonych mu podwykonawców/dalszych podwykonawców robót objętych przedmiotem niniejszej umowy lub niezaakceptowanych przez Zamawiającego podwykonawców.</w:t>
      </w:r>
    </w:p>
    <w:p w14:paraId="73554961" w14:textId="4E09134E"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z oryginałem. Wykonawca zobowiązuje się i gwarantuje, że terminowo i należycie wykona płatności na rzecz podwykonawców i nie narazi Zamawiającego na odpowiedzialność wynikającą z art. 647 </w:t>
      </w:r>
      <w:r w:rsidRPr="004D47BA">
        <w:rPr>
          <w:sz w:val="24"/>
          <w:szCs w:val="24"/>
          <w:vertAlign w:val="superscript"/>
        </w:rPr>
        <w:t xml:space="preserve">1 </w:t>
      </w:r>
      <w:r w:rsidR="00ED73DF">
        <w:rPr>
          <w:sz w:val="24"/>
          <w:szCs w:val="24"/>
        </w:rPr>
        <w:t>§</w:t>
      </w:r>
      <w:r w:rsidRPr="004D47BA">
        <w:rPr>
          <w:sz w:val="24"/>
          <w:szCs w:val="24"/>
        </w:rPr>
        <w:t xml:space="preserve"> 1-5 k.c. Wykonawca zobowiązany jest w okresach objętych fakturowaniem pisemnie informować Zamawiającego </w:t>
      </w:r>
      <w:r w:rsidR="00EF09A5">
        <w:rPr>
          <w:sz w:val="24"/>
          <w:szCs w:val="24"/>
        </w:rPr>
        <w:br/>
      </w:r>
      <w:r w:rsidRPr="004D47BA">
        <w:rPr>
          <w:sz w:val="24"/>
          <w:szCs w:val="24"/>
        </w:rPr>
        <w:t xml:space="preserve">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w:t>
      </w:r>
      <w:proofErr w:type="gramStart"/>
      <w:r w:rsidRPr="004D47BA">
        <w:rPr>
          <w:sz w:val="24"/>
          <w:szCs w:val="24"/>
        </w:rPr>
        <w:t>podwykonawcy chyba,</w:t>
      </w:r>
      <w:proofErr w:type="gramEnd"/>
      <w:r w:rsidRPr="004D47BA">
        <w:rPr>
          <w:sz w:val="24"/>
          <w:szCs w:val="24"/>
        </w:rPr>
        <w:t xml:space="preserve"> że Wykonawca przedstawi kompletne dokumenty rozliczeniowe i oświadczenia podwykonawców/dalszych podwykonawców o uregulowaniu powstałej zaległości.</w:t>
      </w:r>
    </w:p>
    <w:p w14:paraId="29ED14D0" w14:textId="018EE1B0" w:rsidR="00442CBB" w:rsidRDefault="006A7628" w:rsidP="00F141CA">
      <w:pPr>
        <w:numPr>
          <w:ilvl w:val="0"/>
          <w:numId w:val="12"/>
        </w:numPr>
        <w:spacing w:line="276" w:lineRule="auto"/>
        <w:ind w:right="23"/>
        <w:rPr>
          <w:sz w:val="24"/>
          <w:szCs w:val="24"/>
        </w:rPr>
      </w:pPr>
      <w:r w:rsidRPr="004D47BA">
        <w:rPr>
          <w:sz w:val="24"/>
          <w:szCs w:val="24"/>
        </w:rPr>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p w14:paraId="6174C15A" w14:textId="572A7E2D" w:rsidR="00ED73DF" w:rsidRDefault="00ED73DF" w:rsidP="00ED73DF">
      <w:pPr>
        <w:spacing w:line="276" w:lineRule="auto"/>
        <w:ind w:left="0" w:right="23" w:firstLine="0"/>
        <w:rPr>
          <w:sz w:val="24"/>
          <w:szCs w:val="24"/>
        </w:rPr>
      </w:pPr>
    </w:p>
    <w:p w14:paraId="1437598B" w14:textId="2B795B02" w:rsidR="00ED73DF" w:rsidRPr="00ED73DF" w:rsidRDefault="00ED73DF" w:rsidP="00ED73DF">
      <w:pPr>
        <w:spacing w:line="276" w:lineRule="auto"/>
        <w:ind w:left="0" w:right="23" w:firstLine="0"/>
        <w:jc w:val="center"/>
        <w:rPr>
          <w:b/>
          <w:bCs/>
          <w:sz w:val="24"/>
          <w:szCs w:val="24"/>
        </w:rPr>
      </w:pPr>
      <w:r w:rsidRPr="00ED73DF">
        <w:rPr>
          <w:b/>
          <w:bCs/>
          <w:sz w:val="24"/>
          <w:szCs w:val="24"/>
        </w:rPr>
        <w:t>§ 7.</w:t>
      </w:r>
    </w:p>
    <w:p w14:paraId="07442BBC" w14:textId="77777777" w:rsidR="00442CBB" w:rsidRPr="00ED73DF" w:rsidRDefault="006A7628" w:rsidP="00F141CA">
      <w:pPr>
        <w:pStyle w:val="Nagwek1"/>
        <w:spacing w:after="5" w:line="276" w:lineRule="auto"/>
        <w:ind w:left="1042" w:right="1056"/>
        <w:rPr>
          <w:b/>
          <w:bCs/>
          <w:szCs w:val="24"/>
        </w:rPr>
      </w:pPr>
      <w:r w:rsidRPr="00ED73DF">
        <w:rPr>
          <w:b/>
          <w:bCs/>
          <w:szCs w:val="24"/>
        </w:rPr>
        <w:t>Nadzór</w:t>
      </w:r>
    </w:p>
    <w:p w14:paraId="5D4E794D" w14:textId="77777777" w:rsidR="00442CBB" w:rsidRPr="004D47BA" w:rsidRDefault="006A7628" w:rsidP="00F141CA">
      <w:pPr>
        <w:numPr>
          <w:ilvl w:val="0"/>
          <w:numId w:val="13"/>
        </w:numPr>
        <w:spacing w:line="276" w:lineRule="auto"/>
        <w:ind w:right="23"/>
        <w:rPr>
          <w:sz w:val="24"/>
          <w:szCs w:val="24"/>
        </w:rPr>
      </w:pPr>
      <w:r w:rsidRPr="004D47BA">
        <w:rPr>
          <w:sz w:val="24"/>
          <w:szCs w:val="24"/>
        </w:rPr>
        <w:t>Po podpisaniu umowy Zamawiający wskaże inspektora nadzoru.</w:t>
      </w:r>
    </w:p>
    <w:p w14:paraId="26906D0B" w14:textId="3C7B3EB4" w:rsidR="00442CBB" w:rsidRPr="004D47BA" w:rsidRDefault="006A7628" w:rsidP="00F141CA">
      <w:pPr>
        <w:numPr>
          <w:ilvl w:val="0"/>
          <w:numId w:val="13"/>
        </w:numPr>
        <w:spacing w:line="276" w:lineRule="auto"/>
        <w:ind w:right="23"/>
        <w:rPr>
          <w:sz w:val="24"/>
          <w:szCs w:val="24"/>
        </w:rPr>
      </w:pPr>
      <w:r w:rsidRPr="004D47BA">
        <w:rPr>
          <w:sz w:val="24"/>
          <w:szCs w:val="24"/>
        </w:rPr>
        <w:t xml:space="preserve">Z ramienia Wykonawcy kierowanie robotami budowlanymi wykonywać będą odpowiednio osoby wymienione </w:t>
      </w:r>
      <w:r w:rsidRPr="004D47BA">
        <w:rPr>
          <w:sz w:val="24"/>
          <w:szCs w:val="24"/>
          <w:u w:val="single" w:color="000000"/>
        </w:rPr>
        <w:t>w wykazie osób odpowiedzialnych za realizację przedmiotu zamówienia. przekazanego w dniu podpisania umowy</w:t>
      </w:r>
      <w:r w:rsidRPr="004D47BA">
        <w:rPr>
          <w:sz w:val="24"/>
          <w:szCs w:val="24"/>
        </w:rPr>
        <w:t xml:space="preserve">. Zmiany obsady wykonującej prace przewidziane przedmiotem umowy wymagają każdorazowego uzgodnienia z Zamawiającym i mogą nastąpić </w:t>
      </w:r>
      <w:r w:rsidR="00EF09A5">
        <w:rPr>
          <w:sz w:val="24"/>
          <w:szCs w:val="24"/>
        </w:rPr>
        <w:br/>
      </w:r>
      <w:r w:rsidRPr="004D47BA">
        <w:rPr>
          <w:sz w:val="24"/>
          <w:szCs w:val="24"/>
        </w:rPr>
        <w:t xml:space="preserve">na podstawie złożonych przez strony oświadczeń pisemnych (pismo Wykonawcy wraz z pisemnym zatwierdzeniem przez Zamawiającego), które nie wymagają podpisania odrębnego aneksu </w:t>
      </w:r>
      <w:r w:rsidR="00EF09A5">
        <w:rPr>
          <w:sz w:val="24"/>
          <w:szCs w:val="24"/>
        </w:rPr>
        <w:br/>
      </w:r>
      <w:r w:rsidRPr="004D47BA">
        <w:rPr>
          <w:sz w:val="24"/>
          <w:szCs w:val="24"/>
        </w:rPr>
        <w:t xml:space="preserve">do umowy. Zgłoszone przez Wykonawcę nowe osoby muszą posiadać kwalifikacje i doświadczenie </w:t>
      </w:r>
      <w:r w:rsidRPr="004D47BA">
        <w:rPr>
          <w:sz w:val="24"/>
          <w:szCs w:val="24"/>
        </w:rPr>
        <w:lastRenderedPageBreak/>
        <w:t>zawodowe oraz uprawnienia w zakresie nie mniejszym niż wymagane w specyfikacji warunków zamówienia. Kopie uprawnień tych osób Wykonawca przedłoży Zamawiającemu.</w:t>
      </w:r>
    </w:p>
    <w:p w14:paraId="0DB41252" w14:textId="77777777" w:rsidR="00442CBB" w:rsidRPr="004D47BA" w:rsidRDefault="006A7628" w:rsidP="00F141CA">
      <w:pPr>
        <w:numPr>
          <w:ilvl w:val="0"/>
          <w:numId w:val="13"/>
        </w:numPr>
        <w:spacing w:line="276" w:lineRule="auto"/>
        <w:ind w:right="23"/>
        <w:rPr>
          <w:sz w:val="24"/>
          <w:szCs w:val="24"/>
        </w:rPr>
      </w:pPr>
      <w:r w:rsidRPr="004D47BA">
        <w:rPr>
          <w:sz w:val="24"/>
          <w:szCs w:val="24"/>
        </w:rPr>
        <w:t>Wykonawca zobowiązany jest stosować się do wszystkich poleceń i instrukcji wydanych przez inspektora nadzoru.</w:t>
      </w:r>
    </w:p>
    <w:p w14:paraId="77436670" w14:textId="00A2C663" w:rsidR="00ED73DF" w:rsidRDefault="006A7628" w:rsidP="00ED73DF">
      <w:pPr>
        <w:numPr>
          <w:ilvl w:val="0"/>
          <w:numId w:val="13"/>
        </w:numPr>
        <w:spacing w:line="276" w:lineRule="auto"/>
        <w:ind w:right="23"/>
        <w:rPr>
          <w:sz w:val="24"/>
          <w:szCs w:val="24"/>
        </w:rPr>
      </w:pPr>
      <w:r w:rsidRPr="004D47BA">
        <w:rPr>
          <w:sz w:val="24"/>
          <w:szCs w:val="24"/>
        </w:rPr>
        <w:t>O wszelkich poleceniach inspektora nadzoru nakładających na Wykonawcę obowiązek wykonania robót, które nie są objęte Przedmiotem umowy Wykonawca zobowiązany jest niezwłocznie informować Zamawiającego.</w:t>
      </w:r>
    </w:p>
    <w:p w14:paraId="61F80D39" w14:textId="0291F030" w:rsidR="00ED73DF" w:rsidRPr="00ED73DF" w:rsidRDefault="00ED73DF" w:rsidP="00ED73DF">
      <w:pPr>
        <w:spacing w:line="276" w:lineRule="auto"/>
        <w:ind w:right="23"/>
        <w:jc w:val="center"/>
        <w:rPr>
          <w:b/>
          <w:bCs/>
          <w:sz w:val="24"/>
          <w:szCs w:val="24"/>
        </w:rPr>
      </w:pPr>
      <w:r w:rsidRPr="00ED73DF">
        <w:rPr>
          <w:b/>
          <w:bCs/>
          <w:sz w:val="24"/>
          <w:szCs w:val="24"/>
        </w:rPr>
        <w:t>§ 8.</w:t>
      </w:r>
    </w:p>
    <w:p w14:paraId="4A4E0E69" w14:textId="77777777" w:rsidR="00442CBB" w:rsidRPr="00ED73DF" w:rsidRDefault="006A7628" w:rsidP="00F141CA">
      <w:pPr>
        <w:pStyle w:val="Nagwek1"/>
        <w:spacing w:after="5" w:line="276" w:lineRule="auto"/>
        <w:ind w:left="1042" w:right="1008"/>
        <w:rPr>
          <w:b/>
          <w:bCs/>
          <w:szCs w:val="24"/>
        </w:rPr>
      </w:pPr>
      <w:r w:rsidRPr="00ED73DF">
        <w:rPr>
          <w:b/>
          <w:bCs/>
          <w:szCs w:val="24"/>
        </w:rPr>
        <w:t>Wynagrodzenie Wykonawcy</w:t>
      </w:r>
    </w:p>
    <w:p w14:paraId="2F8BA624" w14:textId="62AEDFF0" w:rsidR="00442CBB" w:rsidRPr="004D47BA" w:rsidRDefault="006A7628" w:rsidP="00F141CA">
      <w:pPr>
        <w:numPr>
          <w:ilvl w:val="0"/>
          <w:numId w:val="14"/>
        </w:numPr>
        <w:spacing w:line="276" w:lineRule="auto"/>
        <w:ind w:right="23"/>
        <w:rPr>
          <w:sz w:val="24"/>
          <w:szCs w:val="24"/>
        </w:rPr>
      </w:pPr>
      <w:r w:rsidRPr="004D47BA">
        <w:rPr>
          <w:sz w:val="24"/>
          <w:szCs w:val="24"/>
        </w:rPr>
        <w:t xml:space="preserve">Za wykonanie Przedmiotu umowy oraz za wszystkie materiały i środki produkcji użyte do jego wykonania, a niezbędne do należytego wykonania umowy, strony ustalają ryczałtowe wynagrodzenie w łącznej wysokości netto </w:t>
      </w:r>
      <w:r w:rsidR="00ED73DF">
        <w:rPr>
          <w:sz w:val="24"/>
          <w:szCs w:val="24"/>
        </w:rPr>
        <w:t>……………………………</w:t>
      </w:r>
      <w:r w:rsidR="00EF09A5">
        <w:rPr>
          <w:sz w:val="24"/>
          <w:szCs w:val="24"/>
        </w:rPr>
        <w:t>……………</w:t>
      </w:r>
      <w:proofErr w:type="gramStart"/>
      <w:r w:rsidR="00EF09A5">
        <w:rPr>
          <w:sz w:val="24"/>
          <w:szCs w:val="24"/>
        </w:rPr>
        <w:t>…….</w:t>
      </w:r>
      <w:proofErr w:type="gramEnd"/>
      <w:r w:rsidR="00ED73DF">
        <w:rPr>
          <w:sz w:val="24"/>
          <w:szCs w:val="24"/>
        </w:rPr>
        <w:t>.</w:t>
      </w:r>
      <w:r w:rsidRPr="004D47BA">
        <w:rPr>
          <w:sz w:val="24"/>
          <w:szCs w:val="24"/>
        </w:rPr>
        <w:t xml:space="preserve"> zł (słownie: </w:t>
      </w:r>
      <w:r w:rsidR="00ED73DF">
        <w:rPr>
          <w:noProof/>
          <w:sz w:val="24"/>
          <w:szCs w:val="24"/>
        </w:rPr>
        <w:t>………………………</w:t>
      </w:r>
      <w:r w:rsidRPr="004D47BA">
        <w:rPr>
          <w:sz w:val="24"/>
          <w:szCs w:val="24"/>
        </w:rPr>
        <w:t xml:space="preserve"> złotych netto) + podatek VAT </w:t>
      </w:r>
      <w:r w:rsidR="00ED73DF">
        <w:rPr>
          <w:sz w:val="24"/>
          <w:szCs w:val="24"/>
        </w:rPr>
        <w:t>……………………………</w:t>
      </w:r>
      <w:proofErr w:type="gramStart"/>
      <w:r w:rsidR="00ED73DF">
        <w:rPr>
          <w:sz w:val="24"/>
          <w:szCs w:val="24"/>
        </w:rPr>
        <w:t>…….</w:t>
      </w:r>
      <w:proofErr w:type="gramEnd"/>
      <w:r w:rsidR="00ED73DF">
        <w:rPr>
          <w:sz w:val="24"/>
          <w:szCs w:val="24"/>
        </w:rPr>
        <w:t>.</w:t>
      </w:r>
      <w:r w:rsidRPr="004D47BA">
        <w:rPr>
          <w:sz w:val="24"/>
          <w:szCs w:val="24"/>
        </w:rPr>
        <w:t xml:space="preserve">zł, łącznie wartość brutto wynosi </w:t>
      </w:r>
      <w:r w:rsidR="00ED73DF">
        <w:rPr>
          <w:sz w:val="24"/>
          <w:szCs w:val="24"/>
        </w:rPr>
        <w:t>…………………………………….</w:t>
      </w:r>
      <w:r w:rsidRPr="004D47BA">
        <w:rPr>
          <w:sz w:val="24"/>
          <w:szCs w:val="24"/>
        </w:rPr>
        <w:t>zł.</w:t>
      </w:r>
    </w:p>
    <w:p w14:paraId="1B717E4F" w14:textId="014DB657" w:rsidR="00442CBB" w:rsidRPr="004D47BA" w:rsidRDefault="006A7628" w:rsidP="00F141CA">
      <w:pPr>
        <w:numPr>
          <w:ilvl w:val="0"/>
          <w:numId w:val="14"/>
        </w:numPr>
        <w:spacing w:line="276" w:lineRule="auto"/>
        <w:ind w:right="23"/>
        <w:rPr>
          <w:sz w:val="24"/>
          <w:szCs w:val="24"/>
        </w:rPr>
      </w:pPr>
      <w:r w:rsidRPr="004D47BA">
        <w:rPr>
          <w:sz w:val="24"/>
          <w:szCs w:val="24"/>
        </w:rPr>
        <w:t xml:space="preserve">W wynagrodzeniu określonym w ust. 1 mieszczą się wszelkie koszty </w:t>
      </w:r>
      <w:r w:rsidR="00832C86">
        <w:rPr>
          <w:sz w:val="24"/>
          <w:szCs w:val="24"/>
        </w:rPr>
        <w:t xml:space="preserve">(wynagrodzenie ryczałtowe) </w:t>
      </w:r>
      <w:r w:rsidRPr="004D47BA">
        <w:rPr>
          <w:sz w:val="24"/>
          <w:szCs w:val="24"/>
        </w:rPr>
        <w:t>wykonania Przedmiotu umowy, określone w ofercie Wykonawcy</w:t>
      </w:r>
      <w:r w:rsidR="00387540">
        <w:rPr>
          <w:sz w:val="24"/>
          <w:szCs w:val="24"/>
        </w:rPr>
        <w:t xml:space="preserve">. </w:t>
      </w:r>
      <w:r w:rsidRPr="004D47BA">
        <w:rPr>
          <w:sz w:val="24"/>
          <w:szCs w:val="24"/>
        </w:rPr>
        <w:t>Wynagrodzenie ryczałtowe obejmuje ryzyko Wykonawcy i jego odpowiedzialność za prawidłowe oszacowanie ilości prac oraz materiałów, robocizny i sprzętu koniecznych do wykonania Przedmiotu umowy.</w:t>
      </w:r>
    </w:p>
    <w:p w14:paraId="6C075E42" w14:textId="69D1DAC5" w:rsidR="00442CBB" w:rsidRPr="004D47BA" w:rsidRDefault="006A7628" w:rsidP="00F141CA">
      <w:pPr>
        <w:numPr>
          <w:ilvl w:val="0"/>
          <w:numId w:val="14"/>
        </w:numPr>
        <w:spacing w:line="276" w:lineRule="auto"/>
        <w:ind w:right="23"/>
        <w:rPr>
          <w:sz w:val="24"/>
          <w:szCs w:val="24"/>
        </w:rPr>
      </w:pPr>
      <w:r w:rsidRPr="004D47BA">
        <w:rPr>
          <w:sz w:val="24"/>
          <w:szCs w:val="24"/>
        </w:rPr>
        <w:t xml:space="preserve">Wynagrodzenie, o którym mowa w ust. 1 obejmuje kompleksową realizację Przedmiotu umowy określonego w </w:t>
      </w:r>
      <w:r w:rsidR="00ED73DF">
        <w:rPr>
          <w:sz w:val="24"/>
          <w:szCs w:val="24"/>
        </w:rPr>
        <w:t>§</w:t>
      </w:r>
      <w:r w:rsidRPr="004D47BA">
        <w:rPr>
          <w:sz w:val="24"/>
          <w:szCs w:val="24"/>
        </w:rPr>
        <w:t xml:space="preserve"> 2 wraz z materiałami oraz wszelkimi kosztami związanymi z przekazaniem </w:t>
      </w:r>
      <w:r w:rsidR="00EF09A5">
        <w:rPr>
          <w:sz w:val="24"/>
          <w:szCs w:val="24"/>
        </w:rPr>
        <w:br/>
      </w:r>
      <w:r w:rsidRPr="004D47BA">
        <w:rPr>
          <w:sz w:val="24"/>
          <w:szCs w:val="24"/>
        </w:rPr>
        <w:t>do użytkowania i sporządzeniem dokumentacji powykonawczej</w:t>
      </w:r>
      <w:r w:rsidR="00ED73DF">
        <w:rPr>
          <w:sz w:val="24"/>
          <w:szCs w:val="24"/>
        </w:rPr>
        <w:t>.</w:t>
      </w:r>
    </w:p>
    <w:p w14:paraId="4A90675F" w14:textId="6A5FC786" w:rsidR="00442CBB" w:rsidRPr="004D47BA" w:rsidRDefault="006A7628" w:rsidP="00F141CA">
      <w:pPr>
        <w:numPr>
          <w:ilvl w:val="0"/>
          <w:numId w:val="14"/>
        </w:numPr>
        <w:spacing w:line="276" w:lineRule="auto"/>
        <w:ind w:right="23"/>
        <w:rPr>
          <w:sz w:val="24"/>
          <w:szCs w:val="24"/>
        </w:rPr>
      </w:pPr>
      <w:r w:rsidRPr="004D47BA">
        <w:rPr>
          <w:sz w:val="24"/>
          <w:szCs w:val="24"/>
        </w:rPr>
        <w:t xml:space="preserve">Rozliczenie za wykonane prace odbędzie się </w:t>
      </w:r>
      <w:r w:rsidR="00ED73DF">
        <w:rPr>
          <w:sz w:val="24"/>
          <w:szCs w:val="24"/>
        </w:rPr>
        <w:t xml:space="preserve">fakturą </w:t>
      </w:r>
      <w:r w:rsidRPr="004D47BA">
        <w:rPr>
          <w:sz w:val="24"/>
          <w:szCs w:val="24"/>
        </w:rPr>
        <w:t>końcową. Fakturę końcową Wykonawca może wystawić po uzyskaniu decyzji o pozwoleniu na użytkowanie lub zgłoszenia o zakończeniu budowy bez sprzeciwu organu lub zaświadczenia o braku podstaw do wniesienia sprzeciwu i po spisaniu protokołu odbioru końcowego inwestycji.</w:t>
      </w:r>
    </w:p>
    <w:p w14:paraId="20DA889F" w14:textId="6E176B87" w:rsidR="00442CBB" w:rsidRPr="00FC1653" w:rsidRDefault="006A7628" w:rsidP="00F141CA">
      <w:pPr>
        <w:numPr>
          <w:ilvl w:val="0"/>
          <w:numId w:val="14"/>
        </w:numPr>
        <w:spacing w:line="276" w:lineRule="auto"/>
        <w:ind w:right="23"/>
        <w:rPr>
          <w:color w:val="auto"/>
          <w:sz w:val="24"/>
          <w:szCs w:val="24"/>
        </w:rPr>
      </w:pPr>
      <w:r w:rsidRPr="004D47BA">
        <w:rPr>
          <w:sz w:val="24"/>
          <w:szCs w:val="24"/>
        </w:rPr>
        <w:t>Podstawę do wystawienia faktur</w:t>
      </w:r>
      <w:r w:rsidR="00832C86">
        <w:rPr>
          <w:sz w:val="24"/>
          <w:szCs w:val="24"/>
        </w:rPr>
        <w:t>y końcowej</w:t>
      </w:r>
      <w:r w:rsidRPr="004D47BA">
        <w:rPr>
          <w:sz w:val="24"/>
          <w:szCs w:val="24"/>
        </w:rPr>
        <w:t xml:space="preserve"> stanowić będzie protokół odbioru </w:t>
      </w:r>
      <w:r w:rsidR="00ED73DF">
        <w:rPr>
          <w:sz w:val="24"/>
          <w:szCs w:val="24"/>
        </w:rPr>
        <w:t xml:space="preserve">końcowego </w:t>
      </w:r>
      <w:r w:rsidRPr="004D47BA">
        <w:rPr>
          <w:sz w:val="24"/>
          <w:szCs w:val="24"/>
        </w:rPr>
        <w:t xml:space="preserve">robót budowlanych podpisany przez </w:t>
      </w:r>
      <w:r w:rsidRPr="00FC1653">
        <w:rPr>
          <w:color w:val="auto"/>
          <w:sz w:val="24"/>
          <w:szCs w:val="24"/>
        </w:rPr>
        <w:t>inspektora nadzoru i kierownika budowy</w:t>
      </w:r>
      <w:r w:rsidRPr="004D47BA">
        <w:rPr>
          <w:sz w:val="24"/>
          <w:szCs w:val="24"/>
        </w:rPr>
        <w:t xml:space="preserve">. </w:t>
      </w:r>
      <w:r w:rsidRPr="00FC1653">
        <w:rPr>
          <w:color w:val="auto"/>
          <w:sz w:val="24"/>
          <w:szCs w:val="24"/>
        </w:rPr>
        <w:t>W przypadku</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gdy w realizacji przedmiotu umowy uczestniczyli podwykonawcy i dalsi podwykonawcy</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 xml:space="preserve">w protokołach odbioru należy uwzględnić </w:t>
      </w:r>
      <w:r w:rsidR="00ED73DF" w:rsidRPr="00FC1653">
        <w:rPr>
          <w:color w:val="auto"/>
          <w:sz w:val="24"/>
          <w:szCs w:val="24"/>
        </w:rPr>
        <w:t>wy</w:t>
      </w:r>
      <w:r w:rsidRPr="00FC1653">
        <w:rPr>
          <w:color w:val="auto"/>
          <w:sz w:val="24"/>
          <w:szCs w:val="24"/>
        </w:rPr>
        <w:t xml:space="preserve">dzielone części robót wykonane przez podwykonawców i dalszych podwykonawców. Płatność uregulowana zostanie po spełnieniu warunków określonych w </w:t>
      </w:r>
      <w:r w:rsidR="00ED73DF" w:rsidRPr="00FC1653">
        <w:rPr>
          <w:color w:val="auto"/>
          <w:sz w:val="24"/>
          <w:szCs w:val="24"/>
        </w:rPr>
        <w:t>§</w:t>
      </w:r>
      <w:r w:rsidRPr="00FC1653">
        <w:rPr>
          <w:color w:val="auto"/>
          <w:sz w:val="24"/>
          <w:szCs w:val="24"/>
        </w:rPr>
        <w:t xml:space="preserve"> 6 ust. 11,</w:t>
      </w:r>
    </w:p>
    <w:p w14:paraId="7AB7FED2" w14:textId="138509FD" w:rsidR="00442CBB" w:rsidRPr="004D47BA" w:rsidRDefault="006A7628" w:rsidP="00F141CA">
      <w:pPr>
        <w:numPr>
          <w:ilvl w:val="0"/>
          <w:numId w:val="14"/>
        </w:numPr>
        <w:spacing w:line="276" w:lineRule="auto"/>
        <w:ind w:right="23"/>
        <w:rPr>
          <w:sz w:val="24"/>
          <w:szCs w:val="24"/>
        </w:rPr>
      </w:pPr>
      <w:r w:rsidRPr="004D47BA">
        <w:rPr>
          <w:sz w:val="24"/>
          <w:szCs w:val="24"/>
        </w:rPr>
        <w:t xml:space="preserve">Wykonawca wystawi faktury na </w:t>
      </w:r>
      <w:r w:rsidR="00ED73DF">
        <w:rPr>
          <w:sz w:val="24"/>
          <w:szCs w:val="24"/>
        </w:rPr>
        <w:t xml:space="preserve">Gminę Miasto Raciąż, pl. A. Mickiewicza 17, 09-140 Raciąż, </w:t>
      </w:r>
      <w:r w:rsidR="00EF09A5">
        <w:rPr>
          <w:sz w:val="24"/>
          <w:szCs w:val="24"/>
        </w:rPr>
        <w:br/>
      </w:r>
      <w:r w:rsidR="00ED73DF">
        <w:rPr>
          <w:sz w:val="24"/>
          <w:szCs w:val="24"/>
        </w:rPr>
        <w:t>NIP 5671905245</w:t>
      </w:r>
      <w:r w:rsidRPr="004D47BA">
        <w:rPr>
          <w:sz w:val="24"/>
          <w:szCs w:val="24"/>
        </w:rPr>
        <w:t xml:space="preserve">. </w:t>
      </w:r>
      <w:r w:rsidR="00ED73DF">
        <w:rPr>
          <w:sz w:val="24"/>
          <w:szCs w:val="24"/>
        </w:rPr>
        <w:t>F</w:t>
      </w:r>
      <w:r w:rsidRPr="004D47BA">
        <w:rPr>
          <w:sz w:val="24"/>
          <w:szCs w:val="24"/>
        </w:rPr>
        <w:t xml:space="preserve">akturę końcową inwestycji </w:t>
      </w:r>
      <w:r w:rsidR="00ED73DF">
        <w:rPr>
          <w:sz w:val="24"/>
          <w:szCs w:val="24"/>
        </w:rPr>
        <w:t xml:space="preserve">należy złożyć </w:t>
      </w:r>
      <w:r w:rsidRPr="004D47BA">
        <w:rPr>
          <w:sz w:val="24"/>
          <w:szCs w:val="24"/>
        </w:rPr>
        <w:t xml:space="preserve">w ciągu 14 dni </w:t>
      </w:r>
      <w:r w:rsidR="00F85FF6">
        <w:rPr>
          <w:sz w:val="24"/>
          <w:szCs w:val="24"/>
        </w:rPr>
        <w:t>od dnia protokolarnego odbioru końcowego</w:t>
      </w:r>
      <w:r w:rsidRPr="004D47BA">
        <w:rPr>
          <w:sz w:val="24"/>
          <w:szCs w:val="24"/>
        </w:rPr>
        <w:t xml:space="preserve"> inwestycji.</w:t>
      </w:r>
    </w:p>
    <w:p w14:paraId="7FB7ADEE" w14:textId="77777777" w:rsidR="00442CBB" w:rsidRPr="004D47BA" w:rsidRDefault="006A7628" w:rsidP="00F141CA">
      <w:pPr>
        <w:numPr>
          <w:ilvl w:val="0"/>
          <w:numId w:val="14"/>
        </w:numPr>
        <w:spacing w:line="276" w:lineRule="auto"/>
        <w:ind w:right="23"/>
        <w:rPr>
          <w:sz w:val="24"/>
          <w:szCs w:val="24"/>
        </w:rPr>
      </w:pPr>
      <w:r w:rsidRPr="004D47BA">
        <w:rPr>
          <w:sz w:val="24"/>
          <w:szCs w:val="24"/>
        </w:rPr>
        <w:t>Zamawiający będzie regulować należności w terminie 30 dni od daty przyjęcia przez Zamawiającego poprawnie wystawionej faktury wraz z protokołem odbioru i oświadczeniami podwykonawców o uregulowaniu wobec ich wszystkich zobowiązań. Za datę zapłaty strony uznają datę złożenia przez Zamawiającego polecenia przelewu bankowego.</w:t>
      </w:r>
    </w:p>
    <w:p w14:paraId="53EF5869" w14:textId="71DCF0C5" w:rsidR="00ED73DF" w:rsidRDefault="006A7628" w:rsidP="00F141CA">
      <w:pPr>
        <w:numPr>
          <w:ilvl w:val="0"/>
          <w:numId w:val="14"/>
        </w:numPr>
        <w:spacing w:line="276" w:lineRule="auto"/>
        <w:ind w:right="23"/>
        <w:rPr>
          <w:sz w:val="24"/>
          <w:szCs w:val="24"/>
        </w:rPr>
      </w:pPr>
      <w:r w:rsidRPr="004D47BA">
        <w:rPr>
          <w:sz w:val="24"/>
          <w:szCs w:val="24"/>
        </w:rPr>
        <w:t xml:space="preserve">Należność za wykonane prace płatna będzie na rachunek bankowy Wykonawcy, wskazany </w:t>
      </w:r>
      <w:r w:rsidR="00EF09A5">
        <w:rPr>
          <w:sz w:val="24"/>
          <w:szCs w:val="24"/>
        </w:rPr>
        <w:br/>
      </w:r>
      <w:r w:rsidRPr="004D47BA">
        <w:rPr>
          <w:sz w:val="24"/>
          <w:szCs w:val="24"/>
        </w:rPr>
        <w:t>na fakturze.</w:t>
      </w:r>
    </w:p>
    <w:p w14:paraId="7C2B54CA" w14:textId="440DA8CE" w:rsidR="00ED73DF" w:rsidRDefault="006A7628" w:rsidP="00ED73DF">
      <w:pPr>
        <w:numPr>
          <w:ilvl w:val="0"/>
          <w:numId w:val="14"/>
        </w:numPr>
        <w:spacing w:line="276" w:lineRule="auto"/>
        <w:ind w:right="23"/>
        <w:rPr>
          <w:sz w:val="24"/>
          <w:szCs w:val="24"/>
        </w:rPr>
      </w:pPr>
      <w:r w:rsidRPr="004D47BA">
        <w:rPr>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w:t>
      </w:r>
      <w:r w:rsidRPr="004D47BA">
        <w:rPr>
          <w:sz w:val="24"/>
          <w:szCs w:val="24"/>
        </w:rPr>
        <w:lastRenderedPageBreak/>
        <w:t xml:space="preserve">której przedmiotem są roboty budowlane, lub który zawarł przedłożoną zamawiającemu umowę </w:t>
      </w:r>
      <w:r w:rsidR="00EF09A5">
        <w:rPr>
          <w:sz w:val="24"/>
          <w:szCs w:val="24"/>
        </w:rPr>
        <w:br/>
      </w:r>
      <w:r w:rsidRPr="004D47BA">
        <w:rPr>
          <w:sz w:val="24"/>
          <w:szCs w:val="24"/>
        </w:rPr>
        <w:t>o podwykonawstwo, której przedmiotem są dostawy lub usługi.</w:t>
      </w:r>
    </w:p>
    <w:p w14:paraId="27FA79C9" w14:textId="1838D59D" w:rsidR="00442CBB" w:rsidRPr="00ED73DF" w:rsidRDefault="006A7628" w:rsidP="00ED73DF">
      <w:pPr>
        <w:numPr>
          <w:ilvl w:val="0"/>
          <w:numId w:val="14"/>
        </w:numPr>
        <w:spacing w:line="276" w:lineRule="auto"/>
        <w:ind w:right="23"/>
        <w:rPr>
          <w:sz w:val="24"/>
          <w:szCs w:val="24"/>
        </w:rPr>
      </w:pPr>
      <w:r w:rsidRPr="00ED73DF">
        <w:rPr>
          <w:sz w:val="24"/>
          <w:szCs w:val="24"/>
        </w:rPr>
        <w:t xml:space="preserve">W przypadku, o którym mowa w ust. </w:t>
      </w:r>
      <w:r w:rsidR="00ED73DF">
        <w:rPr>
          <w:sz w:val="24"/>
          <w:szCs w:val="24"/>
        </w:rPr>
        <w:t>9</w:t>
      </w:r>
      <w:r w:rsidRPr="00ED73DF">
        <w:rPr>
          <w:sz w:val="24"/>
          <w:szCs w:val="24"/>
        </w:rPr>
        <w:t xml:space="preserve"> obowiązują zapisy art. 465 ustawy </w:t>
      </w:r>
      <w:proofErr w:type="spellStart"/>
      <w:r w:rsidRPr="00ED73DF">
        <w:rPr>
          <w:sz w:val="24"/>
          <w:szCs w:val="24"/>
        </w:rPr>
        <w:t>Pzp</w:t>
      </w:r>
      <w:proofErr w:type="spellEnd"/>
      <w:r w:rsidRPr="00ED73DF">
        <w:rPr>
          <w:sz w:val="24"/>
          <w:szCs w:val="24"/>
        </w:rPr>
        <w:t>.</w:t>
      </w:r>
    </w:p>
    <w:p w14:paraId="4F1EDAE7" w14:textId="5B11CEC3" w:rsidR="00442CBB" w:rsidRPr="004D47BA" w:rsidRDefault="006A7628" w:rsidP="00F141CA">
      <w:pPr>
        <w:numPr>
          <w:ilvl w:val="0"/>
          <w:numId w:val="15"/>
        </w:numPr>
        <w:spacing w:line="276" w:lineRule="auto"/>
        <w:ind w:left="384" w:right="23" w:hanging="341"/>
        <w:rPr>
          <w:sz w:val="24"/>
          <w:szCs w:val="24"/>
        </w:rPr>
      </w:pPr>
      <w:r w:rsidRPr="004D47BA">
        <w:rPr>
          <w:sz w:val="24"/>
          <w:szCs w:val="24"/>
        </w:rPr>
        <w:t xml:space="preserve">Wykonawca nie może bez zgody Zamawiającego dokonać cesji wierzytelności, przysługującej </w:t>
      </w:r>
      <w:r w:rsidR="00EF09A5">
        <w:rPr>
          <w:sz w:val="24"/>
          <w:szCs w:val="24"/>
        </w:rPr>
        <w:br/>
      </w:r>
      <w:r w:rsidRPr="004D47BA">
        <w:rPr>
          <w:sz w:val="24"/>
          <w:szCs w:val="24"/>
        </w:rPr>
        <w:t>mu z tytułu realizacji umowy na osoby trzecie.</w:t>
      </w:r>
    </w:p>
    <w:p w14:paraId="6DC0A350" w14:textId="5767966A" w:rsidR="00442CBB" w:rsidRDefault="006A7628" w:rsidP="00F141CA">
      <w:pPr>
        <w:numPr>
          <w:ilvl w:val="0"/>
          <w:numId w:val="15"/>
        </w:numPr>
        <w:spacing w:line="276" w:lineRule="auto"/>
        <w:ind w:left="384" w:right="23" w:hanging="341"/>
        <w:rPr>
          <w:sz w:val="24"/>
          <w:szCs w:val="24"/>
        </w:rPr>
      </w:pPr>
      <w:r w:rsidRPr="004D47BA">
        <w:rPr>
          <w:sz w:val="24"/>
          <w:szCs w:val="24"/>
        </w:rPr>
        <w:t>W przypadku ustawowej zmiany stawki podatku VAT wynagrodzenie brutto wykonawcy ulegnie zmianie przez uwzględnienie zmienionej stawki tego podatku.</w:t>
      </w:r>
    </w:p>
    <w:p w14:paraId="0FCD5127" w14:textId="77777777" w:rsidR="00EF09A5" w:rsidRDefault="00EF09A5" w:rsidP="004F043E">
      <w:pPr>
        <w:spacing w:line="276" w:lineRule="auto"/>
        <w:ind w:left="0" w:right="23" w:firstLine="0"/>
        <w:rPr>
          <w:b/>
          <w:bCs/>
          <w:sz w:val="24"/>
          <w:szCs w:val="24"/>
        </w:rPr>
      </w:pPr>
    </w:p>
    <w:p w14:paraId="195B5BB9" w14:textId="5535E635" w:rsidR="00ED73DF" w:rsidRPr="00ED73DF" w:rsidRDefault="00ED73DF" w:rsidP="00ED73DF">
      <w:pPr>
        <w:spacing w:line="276" w:lineRule="auto"/>
        <w:ind w:left="43" w:right="23" w:firstLine="0"/>
        <w:jc w:val="center"/>
        <w:rPr>
          <w:b/>
          <w:bCs/>
          <w:sz w:val="24"/>
          <w:szCs w:val="24"/>
        </w:rPr>
      </w:pPr>
      <w:r w:rsidRPr="00ED73DF">
        <w:rPr>
          <w:b/>
          <w:bCs/>
          <w:sz w:val="24"/>
          <w:szCs w:val="24"/>
        </w:rPr>
        <w:t xml:space="preserve">§ 9. </w:t>
      </w:r>
    </w:p>
    <w:p w14:paraId="12461446" w14:textId="77777777" w:rsidR="00442CBB" w:rsidRPr="00ED73DF" w:rsidRDefault="006A7628" w:rsidP="00F141CA">
      <w:pPr>
        <w:pStyle w:val="Nagwek1"/>
        <w:spacing w:after="5" w:line="276" w:lineRule="auto"/>
        <w:ind w:left="1042" w:right="998"/>
        <w:rPr>
          <w:b/>
          <w:bCs/>
          <w:szCs w:val="24"/>
        </w:rPr>
      </w:pPr>
      <w:r w:rsidRPr="00ED73DF">
        <w:rPr>
          <w:b/>
          <w:bCs/>
          <w:szCs w:val="24"/>
        </w:rPr>
        <w:t>Odbiór</w:t>
      </w:r>
    </w:p>
    <w:p w14:paraId="25847D99" w14:textId="64B272CC" w:rsidR="00442CBB" w:rsidRPr="004D47BA" w:rsidRDefault="006A7628" w:rsidP="00ED73DF">
      <w:pPr>
        <w:spacing w:line="276" w:lineRule="auto"/>
        <w:ind w:left="426" w:right="23" w:hanging="284"/>
        <w:rPr>
          <w:sz w:val="24"/>
          <w:szCs w:val="24"/>
        </w:rPr>
      </w:pPr>
      <w:r w:rsidRPr="004D47BA">
        <w:rPr>
          <w:sz w:val="24"/>
          <w:szCs w:val="24"/>
        </w:rPr>
        <w:t>l</w:t>
      </w:r>
      <w:r w:rsidR="00ED73DF">
        <w:rPr>
          <w:sz w:val="24"/>
          <w:szCs w:val="24"/>
        </w:rPr>
        <w:t xml:space="preserve">. </w:t>
      </w:r>
      <w:r w:rsidRPr="004D47BA">
        <w:rPr>
          <w:sz w:val="24"/>
          <w:szCs w:val="24"/>
        </w:rPr>
        <w:t>Przedmiotem protokołu odbioru</w:t>
      </w:r>
      <w:r w:rsidR="00ED73DF">
        <w:rPr>
          <w:sz w:val="24"/>
          <w:szCs w:val="24"/>
        </w:rPr>
        <w:t xml:space="preserve"> końcowego</w:t>
      </w:r>
      <w:r w:rsidRPr="004D47BA">
        <w:rPr>
          <w:sz w:val="24"/>
          <w:szCs w:val="24"/>
        </w:rPr>
        <w:t xml:space="preserve"> robót budowlanych są roboty budowlane Przedmiotu umowy</w:t>
      </w:r>
      <w:r w:rsidR="00ED73DF">
        <w:rPr>
          <w:sz w:val="24"/>
          <w:szCs w:val="24"/>
        </w:rPr>
        <w:t xml:space="preserve">. </w:t>
      </w:r>
    </w:p>
    <w:p w14:paraId="66D32AF3"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zgłosi pisemnie Zamawiającemu zakończenie robót wraz z oświadczeniem kierownika budowy, informującym o gotowości do odbioru robót budowlanych oraz wpisem kierownika budowy do dziennika budowy.</w:t>
      </w:r>
    </w:p>
    <w:p w14:paraId="4E239A59"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dokonać odbioru robót budowlanych wykonanych przez podwykonawców lub dalszych podwykonawców nie później niż w terminie 7 dni przed zawiadomieniem Zamawiającego o gotowości do odbioru robót budowlanych. Podpisane przez Wykonawcę protokoły Wykonawca zobowiązany jest załączyć do zawiadomień przekazywanych Zamawiającemu.</w:t>
      </w:r>
    </w:p>
    <w:p w14:paraId="46E51BA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 odbiorach uczestniczą: przedstawiciele Zamawiającego i Wykonawcy.</w:t>
      </w:r>
    </w:p>
    <w:p w14:paraId="5E62AEE8" w14:textId="533B3F2C" w:rsidR="00442CBB" w:rsidRPr="004D47BA" w:rsidRDefault="006A7628" w:rsidP="00F141CA">
      <w:pPr>
        <w:numPr>
          <w:ilvl w:val="0"/>
          <w:numId w:val="16"/>
        </w:numPr>
        <w:spacing w:line="276" w:lineRule="auto"/>
        <w:ind w:right="23" w:hanging="360"/>
        <w:rPr>
          <w:sz w:val="24"/>
          <w:szCs w:val="24"/>
        </w:rPr>
      </w:pPr>
      <w:r w:rsidRPr="004D47BA">
        <w:rPr>
          <w:sz w:val="24"/>
          <w:szCs w:val="24"/>
        </w:rPr>
        <w:t>Do obowiązków Wykonawcy należy skompletowanie i przedstawienie Zamawiającemu</w:t>
      </w:r>
      <w:r w:rsidR="004F29F6">
        <w:rPr>
          <w:sz w:val="24"/>
          <w:szCs w:val="24"/>
        </w:rPr>
        <w:t xml:space="preserve"> wraz z zgłoszeniem robót do odbioru,</w:t>
      </w:r>
      <w:r w:rsidRPr="004D47BA">
        <w:rPr>
          <w:sz w:val="24"/>
          <w:szCs w:val="24"/>
        </w:rPr>
        <w:t xml:space="preserve"> dokumentacji powykonawczej pozwalającej na ocenę prawidłowego wykonania Przedmiotu umowy</w:t>
      </w:r>
      <w:r w:rsidR="00CF0DCF">
        <w:rPr>
          <w:sz w:val="24"/>
          <w:szCs w:val="24"/>
        </w:rPr>
        <w:t>,</w:t>
      </w:r>
      <w:r w:rsidRPr="004D47BA">
        <w:rPr>
          <w:sz w:val="24"/>
          <w:szCs w:val="24"/>
        </w:rPr>
        <w:t xml:space="preserve"> a w szczególności przekazanie:</w:t>
      </w:r>
    </w:p>
    <w:p w14:paraId="0ADCE0F0" w14:textId="77777777"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projektów powykonawczych z naniesionymi zmianami,</w:t>
      </w:r>
    </w:p>
    <w:p w14:paraId="6CFBB784" w14:textId="52AF0D19"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dokumentacji materiałów i urządzeń (aprobat technicznych, atestów i certyfikatów jakości, deklaracji zgodności, protokołów technicznych) wraz z oświadczeniem o miejscu </w:t>
      </w:r>
      <w:r w:rsidR="00EF09A5">
        <w:rPr>
          <w:color w:val="000000" w:themeColor="text1"/>
          <w:sz w:val="24"/>
          <w:szCs w:val="24"/>
        </w:rPr>
        <w:br/>
      </w:r>
      <w:r w:rsidRPr="00434244">
        <w:rPr>
          <w:color w:val="000000" w:themeColor="text1"/>
          <w:sz w:val="24"/>
          <w:szCs w:val="24"/>
        </w:rPr>
        <w:t>ich wbudowania,</w:t>
      </w:r>
    </w:p>
    <w:p w14:paraId="65F122B3" w14:textId="77777777" w:rsidR="00ED73DF"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protokołów badań, sprawdzeń i prób, </w:t>
      </w:r>
    </w:p>
    <w:p w14:paraId="0FBC2AE2" w14:textId="61200A76"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gwarancji,</w:t>
      </w:r>
    </w:p>
    <w:p w14:paraId="40C5D12E" w14:textId="75CE5243" w:rsidR="00442CBB" w:rsidRPr="00434244" w:rsidRDefault="00434244" w:rsidP="00F141CA">
      <w:pPr>
        <w:spacing w:line="276" w:lineRule="auto"/>
        <w:ind w:left="394" w:right="23" w:firstLine="0"/>
        <w:rPr>
          <w:color w:val="000000" w:themeColor="text1"/>
          <w:sz w:val="24"/>
          <w:szCs w:val="24"/>
        </w:rPr>
      </w:pPr>
      <w:r>
        <w:rPr>
          <w:color w:val="000000" w:themeColor="text1"/>
          <w:sz w:val="24"/>
          <w:szCs w:val="24"/>
        </w:rPr>
        <w:t>5</w:t>
      </w:r>
      <w:r w:rsidR="006A7628" w:rsidRPr="00434244">
        <w:rPr>
          <w:color w:val="000000" w:themeColor="text1"/>
          <w:sz w:val="24"/>
          <w:szCs w:val="24"/>
        </w:rPr>
        <w:t>) pozostałych dokumentów dotyczących przedmiotu umowy.</w:t>
      </w:r>
    </w:p>
    <w:p w14:paraId="7FF6AA93" w14:textId="2096604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Inspektor nadzoru oraz Zamawiający zapoznają się z przekazaną przez Wykonawcę dokumentacją powykonawczą w terminie 7 dni od jej przekazania, Inspektor nadzoru zwróci Wykonawcy </w:t>
      </w:r>
      <w:r w:rsidR="00ED73DF">
        <w:rPr>
          <w:sz w:val="24"/>
          <w:szCs w:val="24"/>
        </w:rPr>
        <w:t>wy</w:t>
      </w:r>
      <w:r w:rsidRPr="004D47BA">
        <w:rPr>
          <w:sz w:val="24"/>
          <w:szCs w:val="24"/>
        </w:rPr>
        <w:t xml:space="preserve">maganą dokumentację celem zawiadomienia właściwego organu nadzoru budowlanego </w:t>
      </w:r>
      <w:r w:rsidR="00EF09A5">
        <w:rPr>
          <w:sz w:val="24"/>
          <w:szCs w:val="24"/>
        </w:rPr>
        <w:br/>
      </w:r>
      <w:r w:rsidRPr="004D47BA">
        <w:rPr>
          <w:sz w:val="24"/>
          <w:szCs w:val="24"/>
        </w:rPr>
        <w:t>o zakończeniu budowy.</w:t>
      </w:r>
    </w:p>
    <w:p w14:paraId="34FAB394" w14:textId="43F98393"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Gotowość do odbioru robót budowlanych musi być potwierdzona wpisami do dziennika budowy dokonanymi przez inspektora nadzoru potwierdzającymi wykonanie wszystkich robót zgodnie </w:t>
      </w:r>
      <w:r w:rsidR="00EF09A5">
        <w:rPr>
          <w:sz w:val="24"/>
          <w:szCs w:val="24"/>
        </w:rPr>
        <w:br/>
      </w:r>
      <w:r w:rsidRPr="004D47BA">
        <w:rPr>
          <w:sz w:val="24"/>
          <w:szCs w:val="24"/>
        </w:rPr>
        <w:t>z umową.</w:t>
      </w:r>
    </w:p>
    <w:p w14:paraId="10C7F715" w14:textId="1E83D121"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Zamawiający w ciągu </w:t>
      </w:r>
      <w:r w:rsidR="00E90EB1">
        <w:rPr>
          <w:sz w:val="24"/>
          <w:szCs w:val="24"/>
        </w:rPr>
        <w:t>7</w:t>
      </w:r>
      <w:r w:rsidRPr="004D47BA">
        <w:rPr>
          <w:sz w:val="24"/>
          <w:szCs w:val="24"/>
        </w:rPr>
        <w:t xml:space="preserve"> dni od daty </w:t>
      </w:r>
      <w:r w:rsidR="004F29F6">
        <w:rPr>
          <w:sz w:val="24"/>
          <w:szCs w:val="24"/>
        </w:rPr>
        <w:t>zawiadomienia</w:t>
      </w:r>
      <w:r w:rsidRPr="004D47BA">
        <w:rPr>
          <w:sz w:val="24"/>
          <w:szCs w:val="24"/>
        </w:rPr>
        <w:t xml:space="preserve"> o gotowości do odbioru robót budowlanych przystąpi </w:t>
      </w:r>
      <w:r w:rsidR="00EF09A5">
        <w:rPr>
          <w:sz w:val="24"/>
          <w:szCs w:val="24"/>
        </w:rPr>
        <w:br/>
      </w:r>
      <w:r w:rsidRPr="004D47BA">
        <w:rPr>
          <w:sz w:val="24"/>
          <w:szCs w:val="24"/>
        </w:rPr>
        <w:t>do czynności odbioru robót budowlanych Przedmiotu umowy.</w:t>
      </w:r>
    </w:p>
    <w:p w14:paraId="625E8A96"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Zamawiający w trakcie czynności odbioru robót budowlanych sprawdzi kompletność i jakość wykonanych robót, a także kompletność wymaganych przepisami i umową dokumentów.</w:t>
      </w:r>
    </w:p>
    <w:p w14:paraId="5FF791E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Wykonawca zobowiązany jest uczestniczyć w odbiorze osobiście lub wyznaczyć upoważnionego pisemnie pełnomocnika. Nieobecność Wykonawcy lub pełnomocnika nie wstrzymuje czynności </w:t>
      </w:r>
      <w:r w:rsidRPr="004D47BA">
        <w:rPr>
          <w:sz w:val="24"/>
          <w:szCs w:val="24"/>
        </w:rPr>
        <w:lastRenderedPageBreak/>
        <w:t>odbioru, Wykonawca traci jednak w tym wypadku prawo do zgłoszenia swoich uwag i wniosków w stosunku do wyniku odbioru.</w:t>
      </w:r>
    </w:p>
    <w:p w14:paraId="37A53CF6" w14:textId="749A5A90"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w czasie trwania czynności odbioru robót budowlanych Zamawiający stwierdzi istnienie wad, usterek lub braków, wyznaczy Wykonawcy termin do ich usunięcia. W przypadku nieusunięcia wad, usterek lub braków w terminie wskazanym przez Zamawiającego, Zamawiający odmówi odbioru i wyznaczy nowy termin na ich usunięcie. Kolejny termin odbioru robót budowlanych będzie się wiązał z naliczeniem kar umownych za niedotrzymanie terminu wykonania Przedmiotu umowy, zgodnie z </w:t>
      </w:r>
      <w:r w:rsidR="00E90EB1">
        <w:rPr>
          <w:sz w:val="24"/>
          <w:szCs w:val="24"/>
        </w:rPr>
        <w:t>§</w:t>
      </w:r>
      <w:r w:rsidRPr="004D47BA">
        <w:rPr>
          <w:sz w:val="24"/>
          <w:szCs w:val="24"/>
        </w:rPr>
        <w:t xml:space="preserve"> 10 ust. </w:t>
      </w:r>
      <w:r w:rsidR="00E90EB1">
        <w:rPr>
          <w:sz w:val="24"/>
          <w:szCs w:val="24"/>
        </w:rPr>
        <w:t>1</w:t>
      </w:r>
      <w:r w:rsidRPr="004D47BA">
        <w:rPr>
          <w:sz w:val="24"/>
          <w:szCs w:val="24"/>
        </w:rPr>
        <w:t xml:space="preserve"> pkt 1.</w:t>
      </w:r>
    </w:p>
    <w:p w14:paraId="59206E60" w14:textId="53C94A9A"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 przypadku ponownego stwierdzenia wad lub odmowy ich usunięcia Zamawiający może zażądać wykonania części przedmiotu odbioru obarczonego wadą, usterką lub brakiem po raz drugi </w:t>
      </w:r>
      <w:r w:rsidR="00EF09A5">
        <w:rPr>
          <w:sz w:val="24"/>
          <w:szCs w:val="24"/>
        </w:rPr>
        <w:br/>
      </w:r>
      <w:r w:rsidRPr="004D47BA">
        <w:rPr>
          <w:sz w:val="24"/>
          <w:szCs w:val="24"/>
        </w:rPr>
        <w:t xml:space="preserve">lub odstąpić od umowy z winy Wykonawcy albo obniżyć wynagrodzenie za wykonany wadliwie przedmiot umowy, o ile nadzór budowlany dopuszczą powyższe do użytkowania. Obniżenie wynagrodzenie nastąpi w oparciu o kosztorys sporządzony zgodnie z zasadami opisanymi </w:t>
      </w:r>
      <w:r w:rsidR="00EF09A5">
        <w:rPr>
          <w:sz w:val="24"/>
          <w:szCs w:val="24"/>
        </w:rPr>
        <w:br/>
      </w:r>
      <w:r w:rsidRPr="004D47BA">
        <w:rPr>
          <w:sz w:val="24"/>
          <w:szCs w:val="24"/>
        </w:rPr>
        <w:t xml:space="preserve">w </w:t>
      </w:r>
      <w:r w:rsidR="00E90EB1">
        <w:rPr>
          <w:sz w:val="24"/>
          <w:szCs w:val="24"/>
        </w:rPr>
        <w:t>§</w:t>
      </w:r>
      <w:r w:rsidRPr="004D47BA">
        <w:rPr>
          <w:sz w:val="24"/>
          <w:szCs w:val="24"/>
        </w:rPr>
        <w:t xml:space="preserve"> 4 ust. 1 pkt </w:t>
      </w:r>
      <w:r w:rsidR="00E90EB1">
        <w:rPr>
          <w:sz w:val="24"/>
          <w:szCs w:val="24"/>
        </w:rPr>
        <w:t>1</w:t>
      </w:r>
      <w:r w:rsidRPr="004D47BA">
        <w:rPr>
          <w:sz w:val="24"/>
          <w:szCs w:val="24"/>
        </w:rPr>
        <w:t xml:space="preserve">. Z czynności odbioru robót budowlanych, po usunięciu przez Wykonawcę </w:t>
      </w:r>
      <w:r w:rsidR="00EF09A5">
        <w:rPr>
          <w:sz w:val="24"/>
          <w:szCs w:val="24"/>
        </w:rPr>
        <w:br/>
      </w:r>
      <w:r w:rsidRPr="004D47BA">
        <w:rPr>
          <w:sz w:val="24"/>
          <w:szCs w:val="24"/>
        </w:rPr>
        <w:t>wad, usterek, uzupełnieniu wszystkich braków oraz dostarczeniu kompletnej dokumentacji powykonawczej, Zamawiający spisze protokół odbioru robót budowlanych.</w:t>
      </w:r>
    </w:p>
    <w:p w14:paraId="4C373DE1"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 czynności odbioru robót budowlanych, po usunięciu przez Wykonawcę wad, usterek, uzupełnieniu wszystkich braków oraz dostarczeniu kompletnej dokumentacji powykonawczej, Zamawiający spisze protokół odbioru robót budowlanych zgodnie z Przedmiotem umowy.</w:t>
      </w:r>
    </w:p>
    <w:p w14:paraId="7E4DB4E1" w14:textId="45BF8DBF" w:rsidR="00442CBB" w:rsidRPr="004D47BA" w:rsidRDefault="006A7628" w:rsidP="00F141CA">
      <w:pPr>
        <w:numPr>
          <w:ilvl w:val="0"/>
          <w:numId w:val="16"/>
        </w:numPr>
        <w:spacing w:line="276" w:lineRule="auto"/>
        <w:ind w:right="23" w:hanging="360"/>
        <w:rPr>
          <w:sz w:val="24"/>
          <w:szCs w:val="24"/>
        </w:rPr>
      </w:pPr>
      <w:r w:rsidRPr="004D47BA">
        <w:rPr>
          <w:sz w:val="24"/>
          <w:szCs w:val="24"/>
        </w:rPr>
        <w:t>Termin gwarancji jakości zaczyna biec od dnia</w:t>
      </w:r>
      <w:r w:rsidR="00064DAA">
        <w:rPr>
          <w:sz w:val="24"/>
          <w:szCs w:val="24"/>
        </w:rPr>
        <w:t>,</w:t>
      </w:r>
      <w:r w:rsidRPr="004D47BA">
        <w:rPr>
          <w:sz w:val="24"/>
          <w:szCs w:val="24"/>
        </w:rPr>
        <w:t xml:space="preserve"> w którym zakończy się odbiór końcowy inwestycji Przedmiotu umowy.</w:t>
      </w:r>
    </w:p>
    <w:p w14:paraId="06211B45" w14:textId="6594EBE5"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odbiór nie został rozpoczęty z winy Zamawiającego w terminie ustalonym </w:t>
      </w:r>
      <w:r w:rsidR="00EF09A5">
        <w:rPr>
          <w:sz w:val="24"/>
          <w:szCs w:val="24"/>
        </w:rPr>
        <w:br/>
      </w:r>
      <w:r w:rsidRPr="004D47BA">
        <w:rPr>
          <w:sz w:val="24"/>
          <w:szCs w:val="24"/>
        </w:rPr>
        <w:t xml:space="preserve">w ust. 8 niniejszego paragrafu, mimo prawidłowego zawiadomienia o gotowości do odbioru przez Wykonawcę, to Wykonawca nie pozostaje w zwłoce z wykonaniem zobowiązania wynikającego </w:t>
      </w:r>
      <w:r w:rsidR="00EF09A5">
        <w:rPr>
          <w:sz w:val="24"/>
          <w:szCs w:val="24"/>
        </w:rPr>
        <w:br/>
      </w:r>
      <w:r w:rsidRPr="004D47BA">
        <w:rPr>
          <w:sz w:val="24"/>
          <w:szCs w:val="24"/>
        </w:rPr>
        <w:t>z umowy.</w:t>
      </w:r>
    </w:p>
    <w:p w14:paraId="3F1FDF89" w14:textId="0437A3F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Dokonanie odbioru końcowego inwestycji przez Zamawiającego nastąpi w terminie </w:t>
      </w:r>
      <w:r w:rsidR="00EF09A5">
        <w:rPr>
          <w:sz w:val="24"/>
          <w:szCs w:val="24"/>
        </w:rPr>
        <w:br/>
      </w:r>
      <w:r w:rsidRPr="004D47BA">
        <w:rPr>
          <w:sz w:val="24"/>
          <w:szCs w:val="24"/>
        </w:rPr>
        <w:t xml:space="preserve">7 dni od dostarczenia przez Wykonawcę uzyskanego potwierdzenia o niewniesieniu sprzeciwu </w:t>
      </w:r>
      <w:r w:rsidR="00EF09A5">
        <w:rPr>
          <w:sz w:val="24"/>
          <w:szCs w:val="24"/>
        </w:rPr>
        <w:br/>
      </w:r>
      <w:r w:rsidRPr="004D47BA">
        <w:rPr>
          <w:sz w:val="24"/>
          <w:szCs w:val="24"/>
        </w:rPr>
        <w:t xml:space="preserve">na złożone </w:t>
      </w:r>
      <w:proofErr w:type="gramStart"/>
      <w:r w:rsidRPr="004D47BA">
        <w:rPr>
          <w:sz w:val="24"/>
          <w:szCs w:val="24"/>
        </w:rPr>
        <w:t>zawiadomienie,</w:t>
      </w:r>
      <w:proofErr w:type="gramEnd"/>
      <w:r w:rsidRPr="004D47BA">
        <w:rPr>
          <w:sz w:val="24"/>
          <w:szCs w:val="24"/>
        </w:rPr>
        <w:t xml:space="preserve"> lub uzyskanie decyzji o pozwoleniu na użytkowanie. Z czynności odbioru końcowego inwestycji Zamawiający spisze protokół odbioru końcowego inwestycji.</w:t>
      </w:r>
    </w:p>
    <w:p w14:paraId="6096954B" w14:textId="77777777" w:rsidR="00E90EB1" w:rsidRDefault="00E90EB1" w:rsidP="00E90EB1">
      <w:pPr>
        <w:spacing w:line="276" w:lineRule="auto"/>
        <w:ind w:left="10" w:right="24" w:hanging="10"/>
        <w:jc w:val="center"/>
        <w:rPr>
          <w:sz w:val="24"/>
          <w:szCs w:val="24"/>
        </w:rPr>
      </w:pPr>
    </w:p>
    <w:p w14:paraId="44CF70D2" w14:textId="47D20F02" w:rsidR="00442CBB" w:rsidRPr="00E90EB1" w:rsidRDefault="00E90EB1" w:rsidP="00E90EB1">
      <w:pPr>
        <w:spacing w:line="276" w:lineRule="auto"/>
        <w:ind w:left="10" w:right="24" w:hanging="10"/>
        <w:jc w:val="center"/>
        <w:rPr>
          <w:b/>
          <w:bCs/>
          <w:sz w:val="24"/>
          <w:szCs w:val="24"/>
        </w:rPr>
      </w:pPr>
      <w:r w:rsidRPr="00E90EB1">
        <w:rPr>
          <w:b/>
          <w:bCs/>
          <w:sz w:val="24"/>
          <w:szCs w:val="24"/>
        </w:rPr>
        <w:t xml:space="preserve">§ 10. </w:t>
      </w:r>
    </w:p>
    <w:p w14:paraId="65281143" w14:textId="77777777" w:rsidR="00442CBB" w:rsidRPr="00E90EB1" w:rsidRDefault="006A7628" w:rsidP="00F141CA">
      <w:pPr>
        <w:pStyle w:val="Nagwek1"/>
        <w:spacing w:after="5" w:line="276" w:lineRule="auto"/>
        <w:ind w:left="1042" w:right="1066"/>
        <w:rPr>
          <w:b/>
          <w:bCs/>
          <w:szCs w:val="24"/>
        </w:rPr>
      </w:pPr>
      <w:r w:rsidRPr="00E90EB1">
        <w:rPr>
          <w:b/>
          <w:bCs/>
          <w:szCs w:val="24"/>
        </w:rPr>
        <w:t>Kary umowne/odstąpienie od umowy</w:t>
      </w:r>
    </w:p>
    <w:p w14:paraId="4D2B23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karę umowną:</w:t>
      </w:r>
    </w:p>
    <w:p w14:paraId="0AFF23B4" w14:textId="01386980" w:rsidR="00442CBB" w:rsidRPr="00F34BE8" w:rsidRDefault="00E90EB1" w:rsidP="00E90EB1">
      <w:pPr>
        <w:spacing w:line="276" w:lineRule="auto"/>
        <w:ind w:left="709" w:right="23" w:hanging="339"/>
        <w:rPr>
          <w:color w:val="000000" w:themeColor="text1"/>
          <w:sz w:val="24"/>
          <w:szCs w:val="24"/>
        </w:rPr>
      </w:pPr>
      <w:r>
        <w:rPr>
          <w:sz w:val="24"/>
          <w:szCs w:val="24"/>
        </w:rPr>
        <w:t xml:space="preserve">1) </w:t>
      </w:r>
      <w:r w:rsidR="006A7628" w:rsidRPr="004D47BA">
        <w:rPr>
          <w:sz w:val="24"/>
          <w:szCs w:val="24"/>
        </w:rPr>
        <w:t>za zwłokę w ukończeniu przedmiotu Umowy — w wysokości 0,2% całkowitego wynagrodzenia umownego netto</w:t>
      </w:r>
      <w:r w:rsidR="00832C86">
        <w:rPr>
          <w:sz w:val="24"/>
          <w:szCs w:val="24"/>
        </w:rPr>
        <w:t>,</w:t>
      </w:r>
      <w:r w:rsidR="006A7628" w:rsidRPr="004D47BA">
        <w:rPr>
          <w:sz w:val="24"/>
          <w:szCs w:val="24"/>
        </w:rPr>
        <w:t xml:space="preserve"> o którym mowa w </w:t>
      </w:r>
      <w:r>
        <w:rPr>
          <w:sz w:val="24"/>
          <w:szCs w:val="24"/>
        </w:rPr>
        <w:t>§</w:t>
      </w:r>
      <w:r w:rsidR="006A7628" w:rsidRPr="004D47BA">
        <w:rPr>
          <w:sz w:val="24"/>
          <w:szCs w:val="24"/>
        </w:rPr>
        <w:t xml:space="preserve"> 8 ust. 1 niniejszej umowy za każdy </w:t>
      </w:r>
      <w:r w:rsidR="00DA6AA9" w:rsidRPr="00F34BE8">
        <w:rPr>
          <w:color w:val="000000" w:themeColor="text1"/>
          <w:sz w:val="24"/>
          <w:szCs w:val="24"/>
        </w:rPr>
        <w:t xml:space="preserve">rozpoczęty </w:t>
      </w:r>
      <w:r w:rsidR="006A7628" w:rsidRPr="00F34BE8">
        <w:rPr>
          <w:color w:val="000000" w:themeColor="text1"/>
          <w:sz w:val="24"/>
          <w:szCs w:val="24"/>
        </w:rPr>
        <w:t>dzień zwłoki</w:t>
      </w:r>
      <w:r w:rsidR="00DA6AA9" w:rsidRPr="00F34BE8">
        <w:rPr>
          <w:color w:val="000000" w:themeColor="text1"/>
          <w:sz w:val="24"/>
          <w:szCs w:val="24"/>
        </w:rPr>
        <w:t>, nie więcej niż 20% całkowitego wynagrodzenia umownego netto, o którym mowa w § 8 ust. 1 niniejszej umowy</w:t>
      </w:r>
      <w:r w:rsidR="006A7628" w:rsidRPr="00F34BE8">
        <w:rPr>
          <w:color w:val="000000" w:themeColor="text1"/>
          <w:sz w:val="24"/>
          <w:szCs w:val="24"/>
        </w:rPr>
        <w:t>;</w:t>
      </w:r>
    </w:p>
    <w:p w14:paraId="79095733" w14:textId="61728E04" w:rsidR="00442CBB" w:rsidRPr="00F34BE8" w:rsidRDefault="006A7628" w:rsidP="00F141CA">
      <w:pPr>
        <w:numPr>
          <w:ilvl w:val="1"/>
          <w:numId w:val="21"/>
        </w:numPr>
        <w:spacing w:line="276" w:lineRule="auto"/>
        <w:ind w:right="23" w:hanging="355"/>
        <w:rPr>
          <w:color w:val="000000" w:themeColor="text1"/>
          <w:sz w:val="24"/>
          <w:szCs w:val="24"/>
        </w:rPr>
      </w:pPr>
      <w:r w:rsidRPr="00F34BE8">
        <w:rPr>
          <w:color w:val="000000" w:themeColor="text1"/>
          <w:sz w:val="24"/>
          <w:szCs w:val="24"/>
        </w:rPr>
        <w:t xml:space="preserve">za zwłokę w usunięciu wady stwierdzonej przy odbiorze robót budowlanych lub ujawnionych </w:t>
      </w:r>
      <w:r w:rsidR="00EF09A5" w:rsidRPr="00F34BE8">
        <w:rPr>
          <w:color w:val="000000" w:themeColor="text1"/>
          <w:sz w:val="24"/>
          <w:szCs w:val="24"/>
        </w:rPr>
        <w:br/>
      </w:r>
      <w:r w:rsidRPr="00F34BE8">
        <w:rPr>
          <w:color w:val="000000" w:themeColor="text1"/>
          <w:sz w:val="24"/>
          <w:szCs w:val="24"/>
        </w:rPr>
        <w:t xml:space="preserve">w okresie rękojmi za wady/ gwarancji jakości, w wysokości 0,2% wartości netto wadliwych robót, których wada/usterka dotyczy za każdy </w:t>
      </w:r>
      <w:r w:rsidR="00DA6AA9" w:rsidRPr="00F34BE8">
        <w:rPr>
          <w:color w:val="000000" w:themeColor="text1"/>
          <w:sz w:val="24"/>
          <w:szCs w:val="24"/>
        </w:rPr>
        <w:t xml:space="preserve">rozpoczęty </w:t>
      </w:r>
      <w:r w:rsidRPr="00F34BE8">
        <w:rPr>
          <w:color w:val="000000" w:themeColor="text1"/>
          <w:sz w:val="24"/>
          <w:szCs w:val="24"/>
        </w:rPr>
        <w:t xml:space="preserve">dzień zwłoki, liczonej od dnia wyznaczonego </w:t>
      </w:r>
      <w:r w:rsidR="00EF09A5" w:rsidRPr="00F34BE8">
        <w:rPr>
          <w:color w:val="000000" w:themeColor="text1"/>
          <w:sz w:val="24"/>
          <w:szCs w:val="24"/>
        </w:rPr>
        <w:br/>
      </w:r>
      <w:r w:rsidRPr="00F34BE8">
        <w:rPr>
          <w:color w:val="000000" w:themeColor="text1"/>
          <w:sz w:val="24"/>
          <w:szCs w:val="24"/>
        </w:rPr>
        <w:t>na usunięcie wad/ usterek,</w:t>
      </w:r>
      <w:r w:rsidR="00DA6AA9" w:rsidRPr="00F34BE8">
        <w:rPr>
          <w:color w:val="000000" w:themeColor="text1"/>
        </w:rPr>
        <w:t xml:space="preserve"> </w:t>
      </w:r>
      <w:r w:rsidR="00DA6AA9" w:rsidRPr="00F34BE8">
        <w:rPr>
          <w:color w:val="000000" w:themeColor="text1"/>
          <w:sz w:val="24"/>
          <w:szCs w:val="24"/>
        </w:rPr>
        <w:t>nie więcej niż 20% całkowitego wynagrodzenia umownego netto, o którym mowa w § 8 ust. 1 niniejszej umowy;</w:t>
      </w:r>
    </w:p>
    <w:p w14:paraId="7663432C" w14:textId="544DEE1F" w:rsidR="00442CBB" w:rsidRPr="004D47BA" w:rsidRDefault="006A7628" w:rsidP="00F141CA">
      <w:pPr>
        <w:numPr>
          <w:ilvl w:val="1"/>
          <w:numId w:val="21"/>
        </w:numPr>
        <w:spacing w:line="276" w:lineRule="auto"/>
        <w:ind w:right="23" w:hanging="355"/>
        <w:rPr>
          <w:sz w:val="24"/>
          <w:szCs w:val="24"/>
        </w:rPr>
      </w:pPr>
      <w:r w:rsidRPr="00F34BE8">
        <w:rPr>
          <w:color w:val="000000" w:themeColor="text1"/>
          <w:sz w:val="24"/>
          <w:szCs w:val="24"/>
        </w:rPr>
        <w:t>za odstąpienie od umowy spowodowane winą Wykonawcy w wysokości 20</w:t>
      </w:r>
      <w:r w:rsidRPr="004D47BA">
        <w:rPr>
          <w:sz w:val="24"/>
          <w:szCs w:val="24"/>
        </w:rPr>
        <w:t xml:space="preserve">% wartości całkowitej wynagrodzenia netto, o którym mowa w </w:t>
      </w:r>
      <w:r w:rsidR="00E90EB1">
        <w:rPr>
          <w:sz w:val="24"/>
          <w:szCs w:val="24"/>
        </w:rPr>
        <w:t>§</w:t>
      </w:r>
      <w:r w:rsidRPr="004D47BA">
        <w:rPr>
          <w:sz w:val="24"/>
          <w:szCs w:val="24"/>
        </w:rPr>
        <w:t xml:space="preserve"> 8 ust. 1 umowy,</w:t>
      </w:r>
    </w:p>
    <w:p w14:paraId="5914F4BB" w14:textId="77777777" w:rsidR="00442CBB" w:rsidRPr="004D47BA" w:rsidRDefault="006A7628" w:rsidP="00F141CA">
      <w:pPr>
        <w:numPr>
          <w:ilvl w:val="1"/>
          <w:numId w:val="21"/>
        </w:numPr>
        <w:spacing w:line="276" w:lineRule="auto"/>
        <w:ind w:right="23" w:hanging="355"/>
        <w:rPr>
          <w:sz w:val="24"/>
          <w:szCs w:val="24"/>
        </w:rPr>
      </w:pPr>
      <w:r w:rsidRPr="004D47BA">
        <w:rPr>
          <w:sz w:val="24"/>
          <w:szCs w:val="24"/>
        </w:rPr>
        <w:lastRenderedPageBreak/>
        <w:t>ponadto karę umowną w wysokości 200 zł, za każdy przypadek z tytułu:</w:t>
      </w:r>
    </w:p>
    <w:p w14:paraId="13FD8C9E" w14:textId="211E38DB"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zapłaty lub nieterminowej zapłaty wynagrodzenia należnego podwykonawcom </w:t>
      </w:r>
      <w:r w:rsidR="00EF09A5">
        <w:rPr>
          <w:sz w:val="24"/>
          <w:szCs w:val="24"/>
        </w:rPr>
        <w:br/>
      </w:r>
      <w:r w:rsidRPr="004D47BA">
        <w:rPr>
          <w:sz w:val="24"/>
          <w:szCs w:val="24"/>
        </w:rPr>
        <w:t>lub dalszym podwykonawcom;</w:t>
      </w:r>
    </w:p>
    <w:p w14:paraId="01084558"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do zaakceptowania projektu umowy o podwykonawstwo, której przedmiotem są roboty budowlane lub projektu jej zmiany;</w:t>
      </w:r>
    </w:p>
    <w:p w14:paraId="3559006F"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poświadczonej za zgodność z oryginałem kopii umowy o podwykonawstwo lub jej zmiany;</w:t>
      </w:r>
    </w:p>
    <w:p w14:paraId="32727665" w14:textId="77777777"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zmiany umowy o podwykonawstwo w zakresie terminu zapłaty; zgodnie z artykułem 464 ust. 10 ustawy </w:t>
      </w:r>
      <w:proofErr w:type="spellStart"/>
      <w:r w:rsidRPr="004D47BA">
        <w:rPr>
          <w:sz w:val="24"/>
          <w:szCs w:val="24"/>
        </w:rPr>
        <w:t>Pzp</w:t>
      </w:r>
      <w:proofErr w:type="spellEnd"/>
      <w:r w:rsidRPr="004D47BA">
        <w:rPr>
          <w:sz w:val="24"/>
          <w:szCs w:val="24"/>
        </w:rPr>
        <w:t>.</w:t>
      </w:r>
    </w:p>
    <w:p w14:paraId="6C34DE6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kary umowne z tytułu:</w:t>
      </w:r>
    </w:p>
    <w:p w14:paraId="43446E6B" w14:textId="1F77E43B" w:rsidR="00442CBB" w:rsidRPr="004D47BA" w:rsidRDefault="006A7628" w:rsidP="00F141CA">
      <w:pPr>
        <w:numPr>
          <w:ilvl w:val="1"/>
          <w:numId w:val="19"/>
        </w:numPr>
        <w:spacing w:line="276" w:lineRule="auto"/>
        <w:ind w:right="23"/>
        <w:rPr>
          <w:sz w:val="24"/>
          <w:szCs w:val="24"/>
        </w:rPr>
      </w:pPr>
      <w:r w:rsidRPr="004D47BA">
        <w:rPr>
          <w:sz w:val="24"/>
          <w:szCs w:val="24"/>
        </w:rPr>
        <w:t xml:space="preserve">oddelegowania do wykonywania prac wskazanych w </w:t>
      </w:r>
      <w:r w:rsidR="00E90EB1">
        <w:rPr>
          <w:sz w:val="24"/>
          <w:szCs w:val="24"/>
        </w:rPr>
        <w:t>§</w:t>
      </w:r>
      <w:r w:rsidRPr="004D47BA">
        <w:rPr>
          <w:sz w:val="24"/>
          <w:szCs w:val="24"/>
        </w:rPr>
        <w:t xml:space="preserve"> 14 ust. 1 osób niezatrudnionych </w:t>
      </w:r>
      <w:r w:rsidR="00EF09A5">
        <w:rPr>
          <w:sz w:val="24"/>
          <w:szCs w:val="24"/>
        </w:rPr>
        <w:br/>
      </w:r>
      <w:r w:rsidRPr="004D47BA">
        <w:rPr>
          <w:sz w:val="24"/>
          <w:szCs w:val="24"/>
        </w:rPr>
        <w:t xml:space="preserve">na podstawie umowy o pracę — w wysokości 100 zł, za każdy stwierdzony przypadek (kara może być nakładana wielokrotnie wobec tej samej osoby, jeżeli zamawiający podczas kontroli stwierdzi, że nie jest ona zatrudniona na umowę o pracę) </w:t>
      </w:r>
      <w:proofErr w:type="gramStart"/>
      <w:r w:rsidR="00064DAA">
        <w:rPr>
          <w:sz w:val="24"/>
          <w:szCs w:val="24"/>
        </w:rPr>
        <w:t xml:space="preserve">– </w:t>
      </w:r>
      <w:r w:rsidRPr="004D47BA">
        <w:rPr>
          <w:sz w:val="24"/>
          <w:szCs w:val="24"/>
        </w:rPr>
        <w:t xml:space="preserve"> dotyczy</w:t>
      </w:r>
      <w:proofErr w:type="gramEnd"/>
      <w:r w:rsidRPr="004D47BA">
        <w:rPr>
          <w:sz w:val="24"/>
          <w:szCs w:val="24"/>
        </w:rPr>
        <w:t xml:space="preserve"> to także osób zatrudnionych przez podwykonawców;</w:t>
      </w:r>
    </w:p>
    <w:p w14:paraId="334CD710" w14:textId="557B6786" w:rsidR="00442CBB" w:rsidRPr="004D47BA" w:rsidRDefault="006A7628" w:rsidP="00F141CA">
      <w:pPr>
        <w:numPr>
          <w:ilvl w:val="1"/>
          <w:numId w:val="19"/>
        </w:numPr>
        <w:spacing w:line="276" w:lineRule="auto"/>
        <w:ind w:right="23"/>
        <w:rPr>
          <w:sz w:val="24"/>
          <w:szCs w:val="24"/>
        </w:rPr>
      </w:pPr>
      <w:r w:rsidRPr="004D47BA">
        <w:rPr>
          <w:sz w:val="24"/>
          <w:szCs w:val="24"/>
        </w:rPr>
        <w:t xml:space="preserve">odmowy podania danych umożliwiających identyfikację wykonujących czynności wskazane </w:t>
      </w:r>
      <w:r w:rsidR="00EF09A5">
        <w:rPr>
          <w:sz w:val="24"/>
          <w:szCs w:val="24"/>
        </w:rPr>
        <w:br/>
      </w:r>
      <w:r w:rsidR="00E90EB1">
        <w:rPr>
          <w:sz w:val="24"/>
          <w:szCs w:val="24"/>
        </w:rPr>
        <w:t>w §</w:t>
      </w:r>
      <w:r w:rsidRPr="004D47BA">
        <w:rPr>
          <w:sz w:val="24"/>
          <w:szCs w:val="24"/>
        </w:rPr>
        <w:t xml:space="preserve">14 ust. 1 na zasadach określonych w </w:t>
      </w:r>
      <w:r w:rsidR="00E90EB1">
        <w:rPr>
          <w:sz w:val="24"/>
          <w:szCs w:val="24"/>
        </w:rPr>
        <w:t xml:space="preserve">§ </w:t>
      </w:r>
      <w:r w:rsidRPr="004D47BA">
        <w:rPr>
          <w:sz w:val="24"/>
          <w:szCs w:val="24"/>
        </w:rPr>
        <w:t>14 ust. 5</w:t>
      </w:r>
      <w:r w:rsidR="00064DAA">
        <w:rPr>
          <w:sz w:val="24"/>
          <w:szCs w:val="24"/>
        </w:rPr>
        <w:t xml:space="preserve"> –</w:t>
      </w:r>
      <w:r w:rsidRPr="004D47BA">
        <w:rPr>
          <w:sz w:val="24"/>
          <w:szCs w:val="24"/>
        </w:rPr>
        <w:t xml:space="preserve"> w wysokości 50 zł, za każdy stwierdzony przypadek (kara może być nakładana wielokrotnie wobec tej samej osoby w przypadku niewskazania jej danych przez </w:t>
      </w:r>
      <w:r w:rsidR="00832C86">
        <w:rPr>
          <w:sz w:val="24"/>
          <w:szCs w:val="24"/>
        </w:rPr>
        <w:t>Wy</w:t>
      </w:r>
      <w:r w:rsidRPr="004D47BA">
        <w:rPr>
          <w:sz w:val="24"/>
          <w:szCs w:val="24"/>
        </w:rPr>
        <w:t>konawcę w drodze oświadczenia</w:t>
      </w:r>
      <w:r w:rsidR="00064DAA">
        <w:rPr>
          <w:sz w:val="24"/>
          <w:szCs w:val="24"/>
        </w:rPr>
        <w:t>,</w:t>
      </w:r>
      <w:r w:rsidRPr="004D47BA">
        <w:rPr>
          <w:sz w:val="24"/>
          <w:szCs w:val="24"/>
        </w:rPr>
        <w:t xml:space="preserve"> o którym mowa w</w:t>
      </w:r>
      <w:r w:rsidR="00E90EB1">
        <w:rPr>
          <w:sz w:val="24"/>
          <w:szCs w:val="24"/>
        </w:rPr>
        <w:t xml:space="preserve"> §</w:t>
      </w:r>
      <w:r w:rsidRPr="004D47BA">
        <w:rPr>
          <w:sz w:val="24"/>
          <w:szCs w:val="24"/>
        </w:rPr>
        <w:t xml:space="preserve"> 14 ust. 5).</w:t>
      </w:r>
    </w:p>
    <w:p w14:paraId="25E352A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razie, gdy kary umowne nie pokryją poniesionej szkody, Zamawiający zachowuje możliwość dochodzenia odszkodowania uzupełniającego na zasadach przewidzianych w Kodeksie Cywilnym.</w:t>
      </w:r>
    </w:p>
    <w:p w14:paraId="1CE5F82E" w14:textId="7A3F7371"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w okresie trwania umowy może odstąpić od umowy z winy Wykonawcy, </w:t>
      </w:r>
      <w:r w:rsidR="00EF09A5">
        <w:rPr>
          <w:sz w:val="24"/>
          <w:szCs w:val="24"/>
        </w:rPr>
        <w:br/>
      </w:r>
      <w:r w:rsidRPr="004D47BA">
        <w:rPr>
          <w:sz w:val="24"/>
          <w:szCs w:val="24"/>
        </w:rPr>
        <w:t>w następujących w przypadkach:</w:t>
      </w:r>
    </w:p>
    <w:p w14:paraId="3D6EC2B2" w14:textId="2D59EB5D" w:rsidR="00442CBB" w:rsidRPr="004D47BA" w:rsidRDefault="006A7628" w:rsidP="00F141CA">
      <w:pPr>
        <w:numPr>
          <w:ilvl w:val="1"/>
          <w:numId w:val="17"/>
        </w:numPr>
        <w:spacing w:line="276" w:lineRule="auto"/>
        <w:ind w:right="23" w:hanging="341"/>
        <w:rPr>
          <w:sz w:val="24"/>
          <w:szCs w:val="24"/>
        </w:rPr>
      </w:pPr>
      <w:r w:rsidRPr="004D47BA">
        <w:rPr>
          <w:sz w:val="24"/>
          <w:szCs w:val="24"/>
        </w:rPr>
        <w:t xml:space="preserve">nierozpoczęcia przez Wykonawcę robót w ciągu </w:t>
      </w:r>
      <w:r w:rsidR="00E90EB1">
        <w:rPr>
          <w:sz w:val="24"/>
          <w:szCs w:val="24"/>
        </w:rPr>
        <w:t>14</w:t>
      </w:r>
      <w:r w:rsidRPr="004D47BA">
        <w:rPr>
          <w:sz w:val="24"/>
          <w:szCs w:val="24"/>
        </w:rPr>
        <w:t xml:space="preserve"> dni od wprowadzenia na teren budowy,</w:t>
      </w:r>
    </w:p>
    <w:p w14:paraId="5D2FF32A" w14:textId="6F3CA83D" w:rsidR="00442CBB" w:rsidRPr="004D47BA" w:rsidRDefault="00E90EB1" w:rsidP="00F141CA">
      <w:pPr>
        <w:numPr>
          <w:ilvl w:val="1"/>
          <w:numId w:val="18"/>
        </w:numPr>
        <w:spacing w:line="276" w:lineRule="auto"/>
        <w:ind w:right="23"/>
        <w:rPr>
          <w:sz w:val="24"/>
          <w:szCs w:val="24"/>
        </w:rPr>
      </w:pPr>
      <w:r>
        <w:rPr>
          <w:sz w:val="24"/>
          <w:szCs w:val="24"/>
        </w:rPr>
        <w:t>wy</w:t>
      </w:r>
      <w:r w:rsidR="006A7628" w:rsidRPr="004D47BA">
        <w:rPr>
          <w:sz w:val="24"/>
          <w:szCs w:val="24"/>
        </w:rPr>
        <w:t xml:space="preserve">konania prac lub usług niezgodnie z obowiązującymi warunkami technicznymi </w:t>
      </w:r>
      <w:r w:rsidR="00EF09A5">
        <w:rPr>
          <w:sz w:val="24"/>
          <w:szCs w:val="24"/>
        </w:rPr>
        <w:br/>
      </w:r>
      <w:r w:rsidR="006A7628" w:rsidRPr="004D47BA">
        <w:rPr>
          <w:sz w:val="24"/>
          <w:szCs w:val="24"/>
        </w:rPr>
        <w:t>i niedokonania ich naprawy w ciągu 14 dni od daty pisemnego powiadomienia o nich przez Zamawiającego,</w:t>
      </w:r>
    </w:p>
    <w:p w14:paraId="13907D8F" w14:textId="77777777" w:rsidR="00442CBB" w:rsidRPr="004D47BA" w:rsidRDefault="006A7628" w:rsidP="00F141CA">
      <w:pPr>
        <w:numPr>
          <w:ilvl w:val="1"/>
          <w:numId w:val="18"/>
        </w:numPr>
        <w:spacing w:line="276" w:lineRule="auto"/>
        <w:ind w:right="23"/>
        <w:rPr>
          <w:sz w:val="24"/>
          <w:szCs w:val="24"/>
        </w:rPr>
      </w:pPr>
      <w:r w:rsidRPr="004D47BA">
        <w:rPr>
          <w:sz w:val="24"/>
          <w:szCs w:val="24"/>
        </w:rPr>
        <w:t xml:space="preserve">wykonania prac lub dostaw niezgodnie z umową lub dokumentacją bez akceptacji inspektora nadzoru i </w:t>
      </w:r>
      <w:proofErr w:type="gramStart"/>
      <w:r w:rsidRPr="004D47BA">
        <w:rPr>
          <w:sz w:val="24"/>
          <w:szCs w:val="24"/>
        </w:rPr>
        <w:t>nie przystąpienia</w:t>
      </w:r>
      <w:proofErr w:type="gramEnd"/>
      <w:r w:rsidRPr="004D47BA">
        <w:rPr>
          <w:sz w:val="24"/>
          <w:szCs w:val="24"/>
        </w:rPr>
        <w:t xml:space="preserve"> do właściwego wykonania prac lub dostaw w ciągu 14 dni od daty pisemnego powiadomienia o nich przez Zamawiającego, w tym w razie powierzenia przez Wykonawcę realizacji umowy lub jej części osobie trzeciej (podwykonawcom) bez zgody Zamawiającego,</w:t>
      </w:r>
    </w:p>
    <w:p w14:paraId="292D8E9F" w14:textId="77777777" w:rsidR="00442CBB" w:rsidRPr="004D47BA" w:rsidRDefault="006A7628" w:rsidP="00F141CA">
      <w:pPr>
        <w:numPr>
          <w:ilvl w:val="1"/>
          <w:numId w:val="18"/>
        </w:numPr>
        <w:spacing w:line="276" w:lineRule="auto"/>
        <w:ind w:right="23"/>
        <w:rPr>
          <w:sz w:val="24"/>
          <w:szCs w:val="24"/>
        </w:rPr>
      </w:pPr>
      <w:r w:rsidRPr="004D47BA">
        <w:rPr>
          <w:sz w:val="24"/>
          <w:szCs w:val="24"/>
        </w:rPr>
        <w:t>przerwania wykonania prac lub dostaw na okres dłuższy niż 14 dni kalendarzowych,</w:t>
      </w:r>
    </w:p>
    <w:p w14:paraId="53C54207" w14:textId="77777777" w:rsidR="00442CBB" w:rsidRPr="004D47BA" w:rsidRDefault="006A7628" w:rsidP="00F141CA">
      <w:pPr>
        <w:numPr>
          <w:ilvl w:val="1"/>
          <w:numId w:val="18"/>
        </w:numPr>
        <w:spacing w:line="276" w:lineRule="auto"/>
        <w:ind w:right="23"/>
        <w:rPr>
          <w:sz w:val="24"/>
          <w:szCs w:val="24"/>
        </w:rPr>
      </w:pPr>
      <w:r w:rsidRPr="004D47BA">
        <w:rPr>
          <w:sz w:val="24"/>
          <w:szCs w:val="24"/>
        </w:rPr>
        <w:t>w razie postawienia firmy Wykonawcy w stan likwidacji,</w:t>
      </w:r>
    </w:p>
    <w:p w14:paraId="5182DF55" w14:textId="050F2579" w:rsidR="00442CBB" w:rsidRPr="004D47BA" w:rsidRDefault="006A7628" w:rsidP="00F141CA">
      <w:pPr>
        <w:numPr>
          <w:ilvl w:val="1"/>
          <w:numId w:val="18"/>
        </w:numPr>
        <w:spacing w:line="276" w:lineRule="auto"/>
        <w:ind w:right="23"/>
        <w:rPr>
          <w:sz w:val="24"/>
          <w:szCs w:val="24"/>
        </w:rPr>
      </w:pPr>
      <w:r w:rsidRPr="004D47BA">
        <w:rPr>
          <w:sz w:val="24"/>
          <w:szCs w:val="24"/>
        </w:rPr>
        <w:t xml:space="preserve">zajęcia majątku (w tym wierzytelności) Wykonawcy w stopniu uniemożliwiającym </w:t>
      </w:r>
      <w:r w:rsidR="00EF09A5">
        <w:rPr>
          <w:sz w:val="24"/>
          <w:szCs w:val="24"/>
        </w:rPr>
        <w:br/>
      </w:r>
      <w:r w:rsidRPr="004D47BA">
        <w:rPr>
          <w:sz w:val="24"/>
          <w:szCs w:val="24"/>
        </w:rPr>
        <w:t>mu wykonywanie umowy,</w:t>
      </w:r>
    </w:p>
    <w:p w14:paraId="24BEA316" w14:textId="311D496E" w:rsidR="00442CBB" w:rsidRPr="004D47BA" w:rsidRDefault="006A7628" w:rsidP="00F141CA">
      <w:pPr>
        <w:numPr>
          <w:ilvl w:val="1"/>
          <w:numId w:val="18"/>
        </w:numPr>
        <w:spacing w:line="276" w:lineRule="auto"/>
        <w:ind w:right="23"/>
        <w:rPr>
          <w:sz w:val="24"/>
          <w:szCs w:val="24"/>
        </w:rPr>
      </w:pPr>
      <w:r w:rsidRPr="004D47BA">
        <w:rPr>
          <w:sz w:val="24"/>
          <w:szCs w:val="24"/>
        </w:rPr>
        <w:t xml:space="preserve">nierealizowania obowiązku regulowania płatności podwykonawcom w stopniu stwarzającym zagrożenie kierowania roszczeń do Zamawiającego (jako inwestora), czy powstawania zatorów płatniczych świadczących o utracie płynności finansowej Wykonawcy w stopniu uniemożliwiającym wykonywanie umowy, nadto w przypadku konieczności wielokrotnego dokonywania bezpośredniej zapłaty podwykonawcy/ dalszemu podwykonawcy </w:t>
      </w:r>
      <w:r w:rsidR="00EF09A5">
        <w:rPr>
          <w:sz w:val="24"/>
          <w:szCs w:val="24"/>
        </w:rPr>
        <w:br/>
      </w:r>
      <w:r w:rsidRPr="004D47BA">
        <w:rPr>
          <w:sz w:val="24"/>
          <w:szCs w:val="24"/>
        </w:rPr>
        <w:t>lub konieczności dokonania ich na sumę większą niż 5% wartości umowy,</w:t>
      </w:r>
    </w:p>
    <w:p w14:paraId="4083495A" w14:textId="4B96DCD3" w:rsidR="00442CBB" w:rsidRPr="004D47BA" w:rsidRDefault="006A7628" w:rsidP="00F141CA">
      <w:pPr>
        <w:numPr>
          <w:ilvl w:val="1"/>
          <w:numId w:val="18"/>
        </w:numPr>
        <w:spacing w:line="276" w:lineRule="auto"/>
        <w:ind w:right="23"/>
        <w:rPr>
          <w:sz w:val="24"/>
          <w:szCs w:val="24"/>
        </w:rPr>
      </w:pPr>
      <w:r w:rsidRPr="004D47BA">
        <w:rPr>
          <w:sz w:val="24"/>
          <w:szCs w:val="24"/>
        </w:rPr>
        <w:t xml:space="preserve">w przypadku, gdy Wykonawca bezzasadnie opóźnia się z płatnościami na rzecz swoich podwykonawców powyżej 30 dni w stosunku do terminu płatności wynikającego z faktury/ </w:t>
      </w:r>
      <w:r w:rsidRPr="004D47BA">
        <w:rPr>
          <w:sz w:val="24"/>
          <w:szCs w:val="24"/>
        </w:rPr>
        <w:lastRenderedPageBreak/>
        <w:t xml:space="preserve">faktur wystawionych przez podwykonawców i doręczonych Wykonawcy i nie ureguluje </w:t>
      </w:r>
      <w:r w:rsidR="00EF09A5">
        <w:rPr>
          <w:sz w:val="24"/>
          <w:szCs w:val="24"/>
        </w:rPr>
        <w:br/>
      </w:r>
      <w:r w:rsidRPr="004D47BA">
        <w:rPr>
          <w:sz w:val="24"/>
          <w:szCs w:val="24"/>
        </w:rPr>
        <w:t>ich w terminie dodatkowym oznaczonym, jako nieprzekraczalny przez Zamawiającego,</w:t>
      </w:r>
    </w:p>
    <w:p w14:paraId="07A1CAAE" w14:textId="75A258A6" w:rsidR="00442CBB" w:rsidRPr="004D47BA" w:rsidRDefault="006A7628" w:rsidP="00F141CA">
      <w:pPr>
        <w:numPr>
          <w:ilvl w:val="1"/>
          <w:numId w:val="18"/>
        </w:numPr>
        <w:spacing w:line="276" w:lineRule="auto"/>
        <w:ind w:right="23"/>
        <w:rPr>
          <w:sz w:val="24"/>
          <w:szCs w:val="24"/>
        </w:rPr>
      </w:pPr>
      <w:r w:rsidRPr="004D47BA">
        <w:rPr>
          <w:sz w:val="24"/>
          <w:szCs w:val="24"/>
        </w:rPr>
        <w:t xml:space="preserve">nieprzedłużenia bądź </w:t>
      </w:r>
      <w:proofErr w:type="gramStart"/>
      <w:r w:rsidRPr="004D47BA">
        <w:rPr>
          <w:sz w:val="24"/>
          <w:szCs w:val="24"/>
        </w:rPr>
        <w:t>nie przedłożenia</w:t>
      </w:r>
      <w:proofErr w:type="gramEnd"/>
      <w:r w:rsidRPr="004D47BA">
        <w:rPr>
          <w:sz w:val="24"/>
          <w:szCs w:val="24"/>
        </w:rPr>
        <w:t xml:space="preserve"> zabezpieczenia należytego wykonania umowy </w:t>
      </w:r>
      <w:r w:rsidR="00EF09A5">
        <w:rPr>
          <w:sz w:val="24"/>
          <w:szCs w:val="24"/>
        </w:rPr>
        <w:br/>
      </w:r>
      <w:r w:rsidRPr="004D47BA">
        <w:rPr>
          <w:sz w:val="24"/>
          <w:szCs w:val="24"/>
        </w:rPr>
        <w:t xml:space="preserve">lub gwarancji usunięcia wad i usterek w terminie </w:t>
      </w:r>
      <w:r w:rsidR="00E90EB1">
        <w:rPr>
          <w:sz w:val="24"/>
          <w:szCs w:val="24"/>
        </w:rPr>
        <w:t>wy</w:t>
      </w:r>
      <w:r w:rsidRPr="004D47BA">
        <w:rPr>
          <w:sz w:val="24"/>
          <w:szCs w:val="24"/>
        </w:rPr>
        <w:t>znaczonym przez Zamawiającego.</w:t>
      </w:r>
    </w:p>
    <w:p w14:paraId="64E9258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Oświadczenie o odstąpieniu od umowy z przyczyn wskazanych w ust. 4 powyżej powinno zostać złożone Wykonawcy na piśmie ze wskazaniem przyczyny w terminie 30 dni od powzięcia wiadomości o okolicznościach uzasadniających odstąpienie. Wówczas Wykonawca może żądać wyłącznie wynagrodzenia należnego z tytułu wykonania części umowy.</w:t>
      </w:r>
      <w:r w:rsidRPr="004D47BA">
        <w:rPr>
          <w:noProof/>
          <w:sz w:val="24"/>
          <w:szCs w:val="24"/>
        </w:rPr>
        <w:drawing>
          <wp:inline distT="0" distB="0" distL="0" distR="0" wp14:anchorId="5264F3D8" wp14:editId="05EB99FC">
            <wp:extent cx="3048" cy="60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7"/>
                    <a:stretch>
                      <a:fillRect/>
                    </a:stretch>
                  </pic:blipFill>
                  <pic:spPr>
                    <a:xfrm>
                      <a:off x="0" y="0"/>
                      <a:ext cx="3048" cy="6097"/>
                    </a:xfrm>
                    <a:prstGeom prst="rect">
                      <a:avLst/>
                    </a:prstGeom>
                  </pic:spPr>
                </pic:pic>
              </a:graphicData>
            </a:graphic>
          </wp:inline>
        </w:drawing>
      </w:r>
    </w:p>
    <w:p w14:paraId="5F51FF0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Roszczenie o zapłatę kar umownych z tytułu zwłoki, ustalonych za każdy rozpoczęty dzień zwłoki staje się wymagalne:</w:t>
      </w:r>
    </w:p>
    <w:p w14:paraId="67B20FA7"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pierwszy rozpoczęty dzień zwłoki - w tym dniu,</w:t>
      </w:r>
    </w:p>
    <w:p w14:paraId="350F5E86"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każdy następny rozpoczęty dzień zwłoki - odpowiednio w każdym z tych dni.</w:t>
      </w:r>
    </w:p>
    <w:p w14:paraId="29AA00E4" w14:textId="07D4FF3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usunąć w zastępstwie Wykonawcy, na jego koszt i ryzyko wady nieusunięte </w:t>
      </w:r>
      <w:r w:rsidR="00EF09A5">
        <w:rPr>
          <w:sz w:val="24"/>
          <w:szCs w:val="24"/>
        </w:rPr>
        <w:br/>
      </w:r>
      <w:r w:rsidRPr="004D47BA">
        <w:rPr>
          <w:sz w:val="24"/>
          <w:szCs w:val="24"/>
        </w:rPr>
        <w:t xml:space="preserve">w terminie określonym przez Zamawiającego, jednakże nie dłuższym niż 30 dni. Zamawiający </w:t>
      </w:r>
      <w:r w:rsidR="00EF09A5">
        <w:rPr>
          <w:sz w:val="24"/>
          <w:szCs w:val="24"/>
        </w:rPr>
        <w:br/>
      </w:r>
      <w:r w:rsidRPr="004D47BA">
        <w:rPr>
          <w:sz w:val="24"/>
          <w:szCs w:val="24"/>
        </w:rPr>
        <w:t xml:space="preserve">ma obowiązek uprzedniego poinformowania Wykonawcy o zamiarze zastępczego usunięcia </w:t>
      </w:r>
      <w:r w:rsidR="00EF09A5">
        <w:rPr>
          <w:sz w:val="24"/>
          <w:szCs w:val="24"/>
        </w:rPr>
        <w:br/>
      </w:r>
      <w:r w:rsidRPr="004D47BA">
        <w:rPr>
          <w:sz w:val="24"/>
          <w:szCs w:val="24"/>
        </w:rPr>
        <w:t xml:space="preserve">wad. Zastępcze usunięcie wady nie zwalnia z obowiązku zapłaty kar umownych, które naliczane </w:t>
      </w:r>
      <w:r w:rsidR="00EF09A5">
        <w:rPr>
          <w:sz w:val="24"/>
          <w:szCs w:val="24"/>
        </w:rPr>
        <w:br/>
      </w:r>
      <w:r w:rsidRPr="004D47BA">
        <w:rPr>
          <w:sz w:val="24"/>
          <w:szCs w:val="24"/>
        </w:rPr>
        <w:t>są do momentu zastępczego usunięcia wady.</w:t>
      </w:r>
    </w:p>
    <w:p w14:paraId="79F0E5DE"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przypadku odstąpienia od umowy przez Zamawiającego z winy Wykonawcy, Wykonawca sporządzi na własny koszt protokół zaawansowania robót lub dostaw w toku na dzień odstąpienia, zabezpieczy na swój koszt przerwane roboty lub dostawy w zakresie uzgodnionym przez strony.</w:t>
      </w:r>
    </w:p>
    <w:p w14:paraId="29AF7AF3" w14:textId="114F8433"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gdy Wykonawca nie przystąpi w terminie wskazanym przez Zamawiającego </w:t>
      </w:r>
      <w:r w:rsidR="00EF09A5">
        <w:rPr>
          <w:sz w:val="24"/>
          <w:szCs w:val="24"/>
        </w:rPr>
        <w:br/>
      </w:r>
      <w:r w:rsidRPr="004D47BA">
        <w:rPr>
          <w:sz w:val="24"/>
          <w:szCs w:val="24"/>
        </w:rPr>
        <w:t>do komisyjnej inwentaryzacji robót wykonanych, Zamawiający jest uprawniony do jednostronnej inwentaryzacji, która będzie stanowiła podstawę rozliczenia.</w:t>
      </w:r>
    </w:p>
    <w:p w14:paraId="4C0C7526" w14:textId="328F5A3E"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w:t>
      </w:r>
      <w:proofErr w:type="gramStart"/>
      <w:r w:rsidRPr="004D47BA">
        <w:rPr>
          <w:sz w:val="24"/>
          <w:szCs w:val="24"/>
        </w:rPr>
        <w:t>nie wykonania</w:t>
      </w:r>
      <w:proofErr w:type="gramEnd"/>
      <w:r w:rsidRPr="004D47BA">
        <w:rPr>
          <w:sz w:val="24"/>
          <w:szCs w:val="24"/>
        </w:rPr>
        <w:t xml:space="preserve"> przez Wykonawcę obowiązków określonych w ust. 8 i ust. 9, Zamawiający ma prawo zlecić wykonanie tych prac osobie trzeciej, a Wykonawca zobowiązuje </w:t>
      </w:r>
      <w:r w:rsidR="00EF09A5">
        <w:rPr>
          <w:sz w:val="24"/>
          <w:szCs w:val="24"/>
        </w:rPr>
        <w:br/>
      </w:r>
      <w:r w:rsidRPr="004D47BA">
        <w:rPr>
          <w:sz w:val="24"/>
          <w:szCs w:val="24"/>
        </w:rPr>
        <w:t>się do pokrycia kosztów z tym związanych.</w:t>
      </w:r>
    </w:p>
    <w:p w14:paraId="14F7077A" w14:textId="4085BB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razie wystąpienia istotnej zmiany okoliczności powodującej, że wykonanie umowy </w:t>
      </w:r>
      <w:r w:rsidR="00EF09A5">
        <w:rPr>
          <w:sz w:val="24"/>
          <w:szCs w:val="24"/>
        </w:rPr>
        <w:br/>
      </w:r>
      <w:r w:rsidRPr="004D47BA">
        <w:rPr>
          <w:sz w:val="24"/>
          <w:szCs w:val="24"/>
        </w:rPr>
        <w:t>nie leży w interesie publicznym, czego nie było można przewidzieć w chwili zawarcia umowy, Zamawiający może odstąpić od umowy w terminie 30 dni od powzięcia wiadomości o powyższych okolicznościach.</w:t>
      </w:r>
    </w:p>
    <w:p w14:paraId="63E690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takim wypadku Wykonawca może żądać jedynie wynagrodzenia należnego mu z tytułu wykonania części umowy, na podstawie protokołu zaawansowania robót lub dostaw sporządzonego przez zainteresowane strony.</w:t>
      </w:r>
    </w:p>
    <w:p w14:paraId="1F43C0F9" w14:textId="536BF89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przez Zamawiającego kar umownych z wynagrodzenia Wykonawcy określonego w </w:t>
      </w:r>
      <w:r w:rsidR="00E90EB1">
        <w:rPr>
          <w:sz w:val="24"/>
          <w:szCs w:val="24"/>
        </w:rPr>
        <w:t>§</w:t>
      </w:r>
      <w:r w:rsidRPr="004D47BA">
        <w:rPr>
          <w:sz w:val="24"/>
          <w:szCs w:val="24"/>
        </w:rPr>
        <w:t xml:space="preserve"> 8 ust. 1 umowy.</w:t>
      </w:r>
    </w:p>
    <w:p w14:paraId="054EC4D6"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kar umownych do pełnej wysokości z wystawionej przez Wykonawcę faktury końcowej. W przypadku </w:t>
      </w:r>
      <w:proofErr w:type="gramStart"/>
      <w:r w:rsidRPr="004D47BA">
        <w:rPr>
          <w:sz w:val="24"/>
          <w:szCs w:val="24"/>
        </w:rPr>
        <w:t>nie wystawienia</w:t>
      </w:r>
      <w:proofErr w:type="gramEnd"/>
      <w:r w:rsidRPr="004D47BA">
        <w:rPr>
          <w:sz w:val="24"/>
          <w:szCs w:val="24"/>
        </w:rPr>
        <w:t xml:space="preserve"> faktury, zapłata kar umownych nastąpi w terminie 3 dni od otrzymania przez Wykonawcę noty obciążeniowej.</w:t>
      </w:r>
    </w:p>
    <w:p w14:paraId="39E1F7F2" w14:textId="65758DE2"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Kary umowne wymienione w ustępach niniejszego paragrafu nie mogą łącznie przekroczyć </w:t>
      </w:r>
      <w:r w:rsidR="00EF09A5">
        <w:rPr>
          <w:sz w:val="24"/>
          <w:szCs w:val="24"/>
        </w:rPr>
        <w:br/>
      </w:r>
      <w:r w:rsidRPr="004D47BA">
        <w:rPr>
          <w:sz w:val="24"/>
          <w:szCs w:val="24"/>
        </w:rPr>
        <w:t xml:space="preserve">20% wartości brutto określonej w </w:t>
      </w:r>
      <w:r w:rsidR="00E90EB1">
        <w:rPr>
          <w:sz w:val="24"/>
          <w:szCs w:val="24"/>
        </w:rPr>
        <w:t>§</w:t>
      </w:r>
      <w:r w:rsidRPr="004D47BA">
        <w:rPr>
          <w:sz w:val="24"/>
          <w:szCs w:val="24"/>
        </w:rPr>
        <w:t xml:space="preserve"> 8 ust. 1.</w:t>
      </w:r>
    </w:p>
    <w:p w14:paraId="2CF1CD37"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odstąpić od umowy w przypadku zaistnienia przesłanek określonych w art. 456 ustawy </w:t>
      </w:r>
      <w:proofErr w:type="spellStart"/>
      <w:r w:rsidRPr="004D47BA">
        <w:rPr>
          <w:sz w:val="24"/>
          <w:szCs w:val="24"/>
        </w:rPr>
        <w:t>pzp</w:t>
      </w:r>
      <w:proofErr w:type="spellEnd"/>
      <w:r w:rsidRPr="004D47BA">
        <w:rPr>
          <w:sz w:val="24"/>
          <w:szCs w:val="24"/>
        </w:rPr>
        <w:t>.</w:t>
      </w:r>
    </w:p>
    <w:p w14:paraId="535A89B3" w14:textId="4F55AD82" w:rsidR="00442CBB" w:rsidRPr="00E90EB1" w:rsidRDefault="00E90EB1" w:rsidP="00E90EB1">
      <w:pPr>
        <w:pStyle w:val="Nagwek1"/>
        <w:spacing w:after="5" w:line="276" w:lineRule="auto"/>
        <w:ind w:left="0" w:right="38" w:firstLine="0"/>
        <w:rPr>
          <w:b/>
          <w:bCs/>
          <w:szCs w:val="24"/>
        </w:rPr>
      </w:pPr>
      <w:r w:rsidRPr="00E90EB1">
        <w:rPr>
          <w:b/>
          <w:bCs/>
          <w:szCs w:val="24"/>
        </w:rPr>
        <w:lastRenderedPageBreak/>
        <w:t>§ 11.</w:t>
      </w:r>
    </w:p>
    <w:p w14:paraId="5361863F" w14:textId="4A684D5F" w:rsidR="00442CBB" w:rsidRPr="00E90EB1" w:rsidRDefault="00E90EB1" w:rsidP="00E90EB1">
      <w:pPr>
        <w:pStyle w:val="Nagwek2"/>
        <w:spacing w:after="5" w:line="276" w:lineRule="auto"/>
        <w:ind w:left="708" w:right="1061" w:firstLine="0"/>
        <w:rPr>
          <w:b/>
          <w:bCs/>
          <w:szCs w:val="24"/>
        </w:rPr>
      </w:pPr>
      <w:r>
        <w:rPr>
          <w:b/>
          <w:bCs/>
          <w:szCs w:val="24"/>
        </w:rPr>
        <w:t xml:space="preserve">      </w:t>
      </w:r>
      <w:r w:rsidR="006A7628" w:rsidRPr="00E90EB1">
        <w:rPr>
          <w:b/>
          <w:bCs/>
          <w:szCs w:val="24"/>
        </w:rPr>
        <w:t>Gwarancja jakości</w:t>
      </w:r>
    </w:p>
    <w:p w14:paraId="5F680024" w14:textId="46A7DA4A" w:rsidR="00442CBB" w:rsidRPr="004D47BA" w:rsidRDefault="006A7628" w:rsidP="00F141CA">
      <w:pPr>
        <w:numPr>
          <w:ilvl w:val="0"/>
          <w:numId w:val="22"/>
        </w:numPr>
        <w:spacing w:line="276" w:lineRule="auto"/>
        <w:ind w:right="23"/>
        <w:rPr>
          <w:sz w:val="24"/>
          <w:szCs w:val="24"/>
        </w:rPr>
      </w:pPr>
      <w:r w:rsidRPr="004D47BA">
        <w:rPr>
          <w:sz w:val="24"/>
          <w:szCs w:val="24"/>
        </w:rPr>
        <w:t xml:space="preserve">Wykonawca udziela gwarancji jakości na wykonany Przedmiot umowy na okres </w:t>
      </w:r>
      <w:r w:rsidRPr="004D47BA">
        <w:rPr>
          <w:noProof/>
          <w:sz w:val="24"/>
          <w:szCs w:val="24"/>
        </w:rPr>
        <w:drawing>
          <wp:inline distT="0" distB="0" distL="0" distR="0" wp14:anchorId="3A7F1D55" wp14:editId="399515FA">
            <wp:extent cx="603545" cy="21337"/>
            <wp:effectExtent l="0" t="0" r="0" b="0"/>
            <wp:docPr id="41236" name="Picture 41236"/>
            <wp:cNvGraphicFramePr/>
            <a:graphic xmlns:a="http://schemas.openxmlformats.org/drawingml/2006/main">
              <a:graphicData uri="http://schemas.openxmlformats.org/drawingml/2006/picture">
                <pic:pic xmlns:pic="http://schemas.openxmlformats.org/drawingml/2006/picture">
                  <pic:nvPicPr>
                    <pic:cNvPr id="41236" name="Picture 41236"/>
                    <pic:cNvPicPr/>
                  </pic:nvPicPr>
                  <pic:blipFill>
                    <a:blip r:embed="rId8"/>
                    <a:stretch>
                      <a:fillRect/>
                    </a:stretch>
                  </pic:blipFill>
                  <pic:spPr>
                    <a:xfrm>
                      <a:off x="0" y="0"/>
                      <a:ext cx="603545" cy="21337"/>
                    </a:xfrm>
                    <a:prstGeom prst="rect">
                      <a:avLst/>
                    </a:prstGeom>
                  </pic:spPr>
                </pic:pic>
              </a:graphicData>
            </a:graphic>
          </wp:inline>
        </w:drawing>
      </w:r>
      <w:r w:rsidRPr="004D47BA">
        <w:rPr>
          <w:sz w:val="24"/>
          <w:szCs w:val="24"/>
        </w:rPr>
        <w:t xml:space="preserve"> (zgodnie z ofertą) liczony od dnia dokonania odbioru końcowego Przedmiotu umowy (zgodnie </w:t>
      </w:r>
      <w:r w:rsidR="00EF09A5">
        <w:rPr>
          <w:sz w:val="24"/>
          <w:szCs w:val="24"/>
        </w:rPr>
        <w:br/>
      </w:r>
      <w:r w:rsidRPr="004D47BA">
        <w:rPr>
          <w:sz w:val="24"/>
          <w:szCs w:val="24"/>
        </w:rPr>
        <w:t>z treści</w:t>
      </w:r>
      <w:r w:rsidR="00E90EB1">
        <w:rPr>
          <w:sz w:val="24"/>
          <w:szCs w:val="24"/>
        </w:rPr>
        <w:t>ą</w:t>
      </w:r>
      <w:r w:rsidRPr="004D47BA">
        <w:rPr>
          <w:sz w:val="24"/>
          <w:szCs w:val="24"/>
        </w:rPr>
        <w:t xml:space="preserve"> karty gwarancyjnej</w:t>
      </w:r>
      <w:r w:rsidR="008D39B8">
        <w:rPr>
          <w:sz w:val="24"/>
          <w:szCs w:val="24"/>
        </w:rPr>
        <w:t xml:space="preserve"> –</w:t>
      </w:r>
      <w:r w:rsidRPr="004D47BA">
        <w:rPr>
          <w:sz w:val="24"/>
          <w:szCs w:val="24"/>
        </w:rPr>
        <w:t xml:space="preserve"> </w:t>
      </w:r>
      <w:r w:rsidRPr="00E90EB1">
        <w:rPr>
          <w:b/>
          <w:bCs/>
          <w:sz w:val="24"/>
          <w:szCs w:val="24"/>
        </w:rPr>
        <w:t>załącznika nr 2 do niniejszej umo</w:t>
      </w:r>
      <w:r w:rsidR="00E90EB1">
        <w:rPr>
          <w:b/>
          <w:bCs/>
          <w:sz w:val="24"/>
          <w:szCs w:val="24"/>
        </w:rPr>
        <w:t>w</w:t>
      </w:r>
      <w:r w:rsidRPr="00E90EB1">
        <w:rPr>
          <w:b/>
          <w:bCs/>
          <w:sz w:val="24"/>
          <w:szCs w:val="24"/>
        </w:rPr>
        <w:t>y</w:t>
      </w:r>
      <w:r w:rsidRPr="004D47BA">
        <w:rPr>
          <w:sz w:val="24"/>
          <w:szCs w:val="24"/>
        </w:rPr>
        <w:t xml:space="preserve">) oraz równolegle biegnącej rękojmi za wady (trwającej </w:t>
      </w:r>
      <w:r w:rsidRPr="004D47BA">
        <w:rPr>
          <w:noProof/>
          <w:sz w:val="24"/>
          <w:szCs w:val="24"/>
        </w:rPr>
        <w:drawing>
          <wp:inline distT="0" distB="0" distL="0" distR="0" wp14:anchorId="2778F854" wp14:editId="66DB868E">
            <wp:extent cx="393218" cy="21337"/>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9"/>
                    <a:stretch>
                      <a:fillRect/>
                    </a:stretch>
                  </pic:blipFill>
                  <pic:spPr>
                    <a:xfrm>
                      <a:off x="0" y="0"/>
                      <a:ext cx="393218" cy="21337"/>
                    </a:xfrm>
                    <a:prstGeom prst="rect">
                      <a:avLst/>
                    </a:prstGeom>
                  </pic:spPr>
                </pic:pic>
              </a:graphicData>
            </a:graphic>
          </wp:inline>
        </w:drawing>
      </w:r>
      <w:r w:rsidRPr="004D47BA">
        <w:rPr>
          <w:sz w:val="24"/>
          <w:szCs w:val="24"/>
        </w:rPr>
        <w:t xml:space="preserve"> lata).</w:t>
      </w:r>
    </w:p>
    <w:p w14:paraId="33DA5C71" w14:textId="2D5F60F6" w:rsidR="00442CBB" w:rsidRPr="004D47BA" w:rsidRDefault="006A7628" w:rsidP="00F141CA">
      <w:pPr>
        <w:numPr>
          <w:ilvl w:val="0"/>
          <w:numId w:val="22"/>
        </w:numPr>
        <w:spacing w:line="276" w:lineRule="auto"/>
        <w:ind w:right="23"/>
        <w:rPr>
          <w:sz w:val="24"/>
          <w:szCs w:val="24"/>
        </w:rPr>
      </w:pPr>
      <w:r w:rsidRPr="004D47BA">
        <w:rPr>
          <w:sz w:val="24"/>
          <w:szCs w:val="24"/>
        </w:rPr>
        <w:t xml:space="preserve">Jeżeli użyte do wykonania Przedmiotu umowy urządzenia, elementy będą miały gwarancje jakości udzielone przez producenta dłuższe, to Wykonawca zobowiązuje się przekazać te gwarancje jakości Zamawiającemu w trakcie przeglądu gwarancyjnego dokonanego w ostatnim </w:t>
      </w:r>
      <w:r w:rsidR="00E90EB1">
        <w:rPr>
          <w:sz w:val="24"/>
          <w:szCs w:val="24"/>
        </w:rPr>
        <w:t>…</w:t>
      </w:r>
      <w:r w:rsidR="00E90EB1">
        <w:rPr>
          <w:noProof/>
          <w:sz w:val="24"/>
          <w:szCs w:val="24"/>
        </w:rPr>
        <w:t>………………………</w:t>
      </w:r>
      <w:r w:rsidRPr="004D47BA">
        <w:rPr>
          <w:sz w:val="24"/>
          <w:szCs w:val="24"/>
        </w:rPr>
        <w:t xml:space="preserve"> </w:t>
      </w:r>
      <w:r w:rsidR="008D39B8">
        <w:rPr>
          <w:sz w:val="24"/>
          <w:szCs w:val="24"/>
        </w:rPr>
        <w:t>–</w:t>
      </w:r>
      <w:r w:rsidRPr="004D47BA">
        <w:rPr>
          <w:sz w:val="24"/>
          <w:szCs w:val="24"/>
        </w:rPr>
        <w:t xml:space="preserve"> tym roku eksploatacji obiektu (Przedmiotu umowy).</w:t>
      </w:r>
    </w:p>
    <w:p w14:paraId="5B191C16" w14:textId="77777777" w:rsidR="00442CBB" w:rsidRPr="004D47BA" w:rsidRDefault="006A7628" w:rsidP="00F141CA">
      <w:pPr>
        <w:numPr>
          <w:ilvl w:val="0"/>
          <w:numId w:val="22"/>
        </w:numPr>
        <w:spacing w:line="276" w:lineRule="auto"/>
        <w:ind w:right="23"/>
        <w:rPr>
          <w:sz w:val="24"/>
          <w:szCs w:val="24"/>
        </w:rPr>
      </w:pPr>
      <w:r w:rsidRPr="004D47BA">
        <w:rPr>
          <w:sz w:val="24"/>
          <w:szCs w:val="24"/>
        </w:rPr>
        <w:t xml:space="preserve">O wykryciu wady/ usterki Zamawiający jest obowiązany zawiadomić Wykonawcę na piśmie/ </w:t>
      </w:r>
      <w:proofErr w:type="spellStart"/>
      <w:r w:rsidRPr="004D47BA">
        <w:rPr>
          <w:sz w:val="24"/>
          <w:szCs w:val="24"/>
        </w:rPr>
        <w:t>scanem</w:t>
      </w:r>
      <w:proofErr w:type="spellEnd"/>
      <w:r w:rsidRPr="004D47BA">
        <w:rPr>
          <w:sz w:val="24"/>
          <w:szCs w:val="24"/>
        </w:rPr>
        <w:t xml:space="preserve"> pisma wysłanym mailem.</w:t>
      </w:r>
    </w:p>
    <w:p w14:paraId="6D576B4E" w14:textId="77777777" w:rsidR="00442CBB" w:rsidRPr="004D47BA" w:rsidRDefault="006A7628" w:rsidP="00F141CA">
      <w:pPr>
        <w:numPr>
          <w:ilvl w:val="0"/>
          <w:numId w:val="22"/>
        </w:numPr>
        <w:spacing w:line="276" w:lineRule="auto"/>
        <w:ind w:right="23"/>
        <w:rPr>
          <w:sz w:val="24"/>
          <w:szCs w:val="24"/>
        </w:rPr>
      </w:pPr>
      <w:r w:rsidRPr="004D47BA">
        <w:rPr>
          <w:sz w:val="24"/>
          <w:szCs w:val="24"/>
        </w:rPr>
        <w:t>Istnienie wady/ usterki powinno być stwierdzone protokolarnie z wyznaczonym jednostronnie przez Zamawiającego terminem jej usunięcia.</w:t>
      </w:r>
    </w:p>
    <w:p w14:paraId="4DBC7E14" w14:textId="0736CF27" w:rsidR="00442CBB" w:rsidRDefault="006A7628" w:rsidP="00F141CA">
      <w:pPr>
        <w:numPr>
          <w:ilvl w:val="0"/>
          <w:numId w:val="22"/>
        </w:numPr>
        <w:spacing w:line="276" w:lineRule="auto"/>
        <w:ind w:right="23"/>
        <w:rPr>
          <w:sz w:val="24"/>
          <w:szCs w:val="24"/>
        </w:rPr>
      </w:pPr>
      <w:r w:rsidRPr="004D47BA">
        <w:rPr>
          <w:sz w:val="24"/>
          <w:szCs w:val="24"/>
        </w:rPr>
        <w:t>Okres gwarancji jakości ulega odpowiedniemu przedłużeniu na zasadach określonych w art. 581 Kodeksu cywil</w:t>
      </w:r>
      <w:r w:rsidR="00434244">
        <w:rPr>
          <w:sz w:val="24"/>
          <w:szCs w:val="24"/>
        </w:rPr>
        <w:t>n</w:t>
      </w:r>
      <w:r w:rsidRPr="004D47BA">
        <w:rPr>
          <w:sz w:val="24"/>
          <w:szCs w:val="24"/>
        </w:rPr>
        <w:t>ego.</w:t>
      </w:r>
    </w:p>
    <w:p w14:paraId="70BB6577" w14:textId="12E59AA0" w:rsidR="00F85FF6" w:rsidRDefault="00F85FF6" w:rsidP="00F141CA">
      <w:pPr>
        <w:numPr>
          <w:ilvl w:val="0"/>
          <w:numId w:val="22"/>
        </w:numPr>
        <w:spacing w:line="276" w:lineRule="auto"/>
        <w:ind w:right="23"/>
        <w:rPr>
          <w:sz w:val="24"/>
          <w:szCs w:val="24"/>
        </w:rPr>
      </w:pPr>
      <w:r>
        <w:rPr>
          <w:sz w:val="24"/>
          <w:szCs w:val="24"/>
        </w:rPr>
        <w:t xml:space="preserve">Oprócz gwarancji Zamawiającemu przysługują uprawnienia z rękojmi, przez okres nie krótszy </w:t>
      </w:r>
      <w:r w:rsidR="00EF09A5">
        <w:rPr>
          <w:sz w:val="24"/>
          <w:szCs w:val="24"/>
        </w:rPr>
        <w:br/>
      </w:r>
      <w:r>
        <w:rPr>
          <w:sz w:val="24"/>
          <w:szCs w:val="24"/>
        </w:rPr>
        <w:t>niż okres gwarancji.</w:t>
      </w:r>
    </w:p>
    <w:p w14:paraId="10FCB06E" w14:textId="77777777" w:rsidR="00E90EB1" w:rsidRPr="004D47BA" w:rsidRDefault="00E90EB1" w:rsidP="00E90EB1">
      <w:pPr>
        <w:spacing w:line="276" w:lineRule="auto"/>
        <w:ind w:left="389" w:right="23" w:firstLine="0"/>
        <w:rPr>
          <w:sz w:val="24"/>
          <w:szCs w:val="24"/>
        </w:rPr>
      </w:pPr>
    </w:p>
    <w:p w14:paraId="059AFCD2" w14:textId="5365D5FB" w:rsidR="00E90EB1" w:rsidRPr="00E90EB1" w:rsidRDefault="00E90EB1" w:rsidP="00E90EB1">
      <w:pPr>
        <w:pStyle w:val="Nagwek2"/>
        <w:spacing w:after="5" w:line="276" w:lineRule="auto"/>
        <w:ind w:right="864"/>
        <w:rPr>
          <w:b/>
          <w:bCs/>
          <w:szCs w:val="24"/>
        </w:rPr>
      </w:pPr>
      <w:r w:rsidRPr="00E90EB1">
        <w:rPr>
          <w:b/>
          <w:bCs/>
          <w:szCs w:val="24"/>
        </w:rPr>
        <w:t xml:space="preserve">          § 12.</w:t>
      </w:r>
    </w:p>
    <w:p w14:paraId="533DB116" w14:textId="3F590CBD" w:rsidR="00442CBB" w:rsidRPr="00E90EB1" w:rsidRDefault="00E90EB1" w:rsidP="00E90EB1">
      <w:pPr>
        <w:pStyle w:val="Nagwek2"/>
        <w:spacing w:after="5" w:line="276" w:lineRule="auto"/>
        <w:ind w:right="864"/>
        <w:rPr>
          <w:b/>
          <w:bCs/>
          <w:szCs w:val="24"/>
        </w:rPr>
      </w:pPr>
      <w:r w:rsidRPr="00E90EB1">
        <w:rPr>
          <w:b/>
          <w:bCs/>
          <w:szCs w:val="24"/>
        </w:rPr>
        <w:t xml:space="preserve">                      </w:t>
      </w:r>
      <w:r w:rsidR="006A7628" w:rsidRPr="00E90EB1">
        <w:rPr>
          <w:b/>
          <w:bCs/>
          <w:szCs w:val="24"/>
        </w:rPr>
        <w:t>Zabezpieczenie należytego wykonania umowy</w:t>
      </w:r>
    </w:p>
    <w:p w14:paraId="00BF8172" w14:textId="11AF8D5A" w:rsidR="00442CBB" w:rsidRPr="004D47BA" w:rsidRDefault="006A7628" w:rsidP="00F141CA">
      <w:pPr>
        <w:numPr>
          <w:ilvl w:val="0"/>
          <w:numId w:val="23"/>
        </w:numPr>
        <w:spacing w:line="276" w:lineRule="auto"/>
        <w:ind w:right="23"/>
        <w:rPr>
          <w:sz w:val="24"/>
          <w:szCs w:val="24"/>
        </w:rPr>
      </w:pPr>
      <w:r w:rsidRPr="004D47BA">
        <w:rPr>
          <w:sz w:val="24"/>
          <w:szCs w:val="24"/>
        </w:rPr>
        <w:t xml:space="preserve">Wykonawca wniesie zabezpieczenie należytego wykonania umowy w wysokości 5% wynagrodzenia brutto oznaczonego w </w:t>
      </w:r>
      <w:r w:rsidR="00E90EB1">
        <w:rPr>
          <w:sz w:val="24"/>
          <w:szCs w:val="24"/>
        </w:rPr>
        <w:t>§</w:t>
      </w:r>
      <w:r w:rsidRPr="004D47BA">
        <w:rPr>
          <w:sz w:val="24"/>
          <w:szCs w:val="24"/>
        </w:rPr>
        <w:t xml:space="preserve"> 8 ust. 1 tj. </w:t>
      </w:r>
      <w:r w:rsidR="00E90EB1">
        <w:rPr>
          <w:noProof/>
          <w:sz w:val="24"/>
          <w:szCs w:val="24"/>
        </w:rPr>
        <w:t>…………………</w:t>
      </w:r>
      <w:proofErr w:type="gramStart"/>
      <w:r w:rsidR="00E90EB1">
        <w:rPr>
          <w:noProof/>
          <w:sz w:val="24"/>
          <w:szCs w:val="24"/>
        </w:rPr>
        <w:t>……..</w:t>
      </w:r>
      <w:r w:rsidRPr="004D47BA">
        <w:rPr>
          <w:sz w:val="24"/>
          <w:szCs w:val="24"/>
        </w:rPr>
        <w:t>zł</w:t>
      </w:r>
      <w:proofErr w:type="gramEnd"/>
      <w:r w:rsidRPr="004D47BA">
        <w:rPr>
          <w:sz w:val="24"/>
          <w:szCs w:val="24"/>
        </w:rPr>
        <w:t xml:space="preserve"> (słownie</w:t>
      </w:r>
      <w:r w:rsidR="00E90EB1">
        <w:rPr>
          <w:noProof/>
          <w:sz w:val="24"/>
          <w:szCs w:val="24"/>
        </w:rPr>
        <w:t>: ………………………….</w:t>
      </w:r>
      <w:r w:rsidRPr="004D47BA">
        <w:rPr>
          <w:sz w:val="24"/>
          <w:szCs w:val="24"/>
        </w:rPr>
        <w:t>złotych) w formie</w:t>
      </w:r>
      <w:r w:rsidR="00BD5883">
        <w:rPr>
          <w:sz w:val="24"/>
          <w:szCs w:val="24"/>
        </w:rPr>
        <w:t xml:space="preserve">: </w:t>
      </w:r>
      <w:r w:rsidR="00BD5883">
        <w:rPr>
          <w:noProof/>
          <w:sz w:val="24"/>
          <w:szCs w:val="24"/>
        </w:rPr>
        <w:t>………………………………..</w:t>
      </w:r>
      <w:r w:rsidRPr="004D47BA">
        <w:rPr>
          <w:sz w:val="24"/>
          <w:szCs w:val="24"/>
        </w:rPr>
        <w:t xml:space="preserve">na okres trwający dłużej </w:t>
      </w:r>
      <w:r w:rsidR="00BD5883" w:rsidRPr="00434244">
        <w:rPr>
          <w:color w:val="000000" w:themeColor="text1"/>
          <w:sz w:val="24"/>
          <w:szCs w:val="24"/>
        </w:rPr>
        <w:t>o</w:t>
      </w:r>
      <w:r w:rsidRPr="00434244">
        <w:rPr>
          <w:color w:val="000000" w:themeColor="text1"/>
          <w:sz w:val="24"/>
          <w:szCs w:val="24"/>
        </w:rPr>
        <w:t xml:space="preserve"> 30 dni niż zabezpieczone zobowiązanie.</w:t>
      </w:r>
    </w:p>
    <w:p w14:paraId="4DD5ADD5" w14:textId="4295F6A4" w:rsidR="00442CBB" w:rsidRPr="004D47BA" w:rsidRDefault="006A7628" w:rsidP="00F141CA">
      <w:pPr>
        <w:numPr>
          <w:ilvl w:val="0"/>
          <w:numId w:val="23"/>
        </w:numPr>
        <w:spacing w:line="276" w:lineRule="auto"/>
        <w:ind w:right="23"/>
        <w:rPr>
          <w:sz w:val="24"/>
          <w:szCs w:val="24"/>
        </w:rPr>
      </w:pPr>
      <w:r w:rsidRPr="004D47BA">
        <w:rPr>
          <w:sz w:val="24"/>
          <w:szCs w:val="24"/>
        </w:rPr>
        <w:t xml:space="preserve">Zabezpieczenie dotyczące 70% kwoty wymienionej w ust. 1 zostanie zwrócone w ciągu 30 dni </w:t>
      </w:r>
      <w:r w:rsidR="00EF09A5">
        <w:rPr>
          <w:sz w:val="24"/>
          <w:szCs w:val="24"/>
        </w:rPr>
        <w:br/>
      </w:r>
      <w:r w:rsidRPr="004D47BA">
        <w:rPr>
          <w:sz w:val="24"/>
          <w:szCs w:val="24"/>
        </w:rPr>
        <w:t xml:space="preserve">od dnia wykonania Przedmiotu umowy i uznania przez Zamawiającego za należycie wykonany, </w:t>
      </w:r>
      <w:r w:rsidR="00EF09A5">
        <w:rPr>
          <w:sz w:val="24"/>
          <w:szCs w:val="24"/>
        </w:rPr>
        <w:br/>
      </w:r>
      <w:r w:rsidRPr="004D47BA">
        <w:rPr>
          <w:sz w:val="24"/>
          <w:szCs w:val="24"/>
        </w:rPr>
        <w:t xml:space="preserve">zaś 30% kwoty wymienionej w ust. 1 służy zabezpieczeniu roszczeń z tytułu rękojmi za wady </w:t>
      </w:r>
      <w:r w:rsidR="00EF09A5">
        <w:rPr>
          <w:sz w:val="24"/>
          <w:szCs w:val="24"/>
        </w:rPr>
        <w:br/>
      </w:r>
      <w:r w:rsidRPr="004D47BA">
        <w:rPr>
          <w:sz w:val="24"/>
          <w:szCs w:val="24"/>
        </w:rPr>
        <w:t xml:space="preserve">i zostanie zwrócone nie później niż w 15 dniu po upływie rękojmi za wady. Zabezpieczenie w formie dokumentu musi gwarantować możliwość zgłaszania roszczeń do wystawcy dokumentu </w:t>
      </w:r>
      <w:r w:rsidR="00EF09A5">
        <w:rPr>
          <w:sz w:val="24"/>
          <w:szCs w:val="24"/>
        </w:rPr>
        <w:br/>
      </w:r>
      <w:r w:rsidRPr="004D47BA">
        <w:rPr>
          <w:sz w:val="24"/>
          <w:szCs w:val="24"/>
        </w:rPr>
        <w:t>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197A9FCC" w14:textId="0E23CB7F" w:rsidR="00442CBB" w:rsidRPr="004D47BA" w:rsidRDefault="006A7628" w:rsidP="00F141CA">
      <w:pPr>
        <w:numPr>
          <w:ilvl w:val="0"/>
          <w:numId w:val="23"/>
        </w:numPr>
        <w:spacing w:line="276" w:lineRule="auto"/>
        <w:ind w:right="23"/>
        <w:rPr>
          <w:sz w:val="24"/>
          <w:szCs w:val="24"/>
        </w:rPr>
      </w:pPr>
      <w:r w:rsidRPr="004D47BA">
        <w:rPr>
          <w:sz w:val="24"/>
          <w:szCs w:val="24"/>
        </w:rPr>
        <w:t xml:space="preserve">W przypadku zmiany terminu realizacji przedmiotu umowy Wykonawca zobowiązany </w:t>
      </w:r>
      <w:r w:rsidR="00EF09A5">
        <w:rPr>
          <w:sz w:val="24"/>
          <w:szCs w:val="24"/>
        </w:rPr>
        <w:br/>
      </w:r>
      <w:r w:rsidRPr="004D47BA">
        <w:rPr>
          <w:sz w:val="24"/>
          <w:szCs w:val="24"/>
        </w:rPr>
        <w:t>jest do przedłożenia Zamawiającemu do akceptacji nowego zabezpieczenia należytego wykonania umowy lub aneksu oraz dostarczenie oryginału przed podpisaniem aneksu do umowy.</w:t>
      </w:r>
    </w:p>
    <w:p w14:paraId="4525B71B" w14:textId="77777777" w:rsidR="00BD5883" w:rsidRPr="00BD5883" w:rsidRDefault="00BD5883" w:rsidP="00F141CA">
      <w:pPr>
        <w:spacing w:line="276" w:lineRule="auto"/>
        <w:ind w:left="10" w:right="43" w:hanging="10"/>
        <w:jc w:val="center"/>
        <w:rPr>
          <w:b/>
          <w:bCs/>
          <w:sz w:val="24"/>
          <w:szCs w:val="24"/>
        </w:rPr>
      </w:pPr>
    </w:p>
    <w:p w14:paraId="105104C4" w14:textId="07CEE23D" w:rsidR="00442CBB" w:rsidRPr="00BD5883" w:rsidRDefault="00BD5883" w:rsidP="00BD5883">
      <w:pPr>
        <w:spacing w:line="276" w:lineRule="auto"/>
        <w:ind w:left="0" w:right="43" w:hanging="10"/>
        <w:jc w:val="center"/>
        <w:rPr>
          <w:b/>
          <w:bCs/>
          <w:sz w:val="24"/>
          <w:szCs w:val="24"/>
        </w:rPr>
      </w:pPr>
      <w:r w:rsidRPr="00BD5883">
        <w:rPr>
          <w:b/>
          <w:bCs/>
          <w:sz w:val="24"/>
          <w:szCs w:val="24"/>
        </w:rPr>
        <w:t>§ 13.</w:t>
      </w:r>
    </w:p>
    <w:p w14:paraId="0F309AC3" w14:textId="0E86F881" w:rsidR="00442CBB" w:rsidRPr="00BD5883" w:rsidRDefault="00BD5883" w:rsidP="00BD5883">
      <w:pPr>
        <w:pStyle w:val="Nagwek2"/>
        <w:spacing w:after="5" w:line="276" w:lineRule="auto"/>
        <w:ind w:left="0" w:right="1075"/>
        <w:rPr>
          <w:b/>
          <w:bCs/>
          <w:szCs w:val="24"/>
        </w:rPr>
      </w:pPr>
      <w:r w:rsidRPr="00BD5883">
        <w:rPr>
          <w:b/>
          <w:bCs/>
          <w:szCs w:val="24"/>
        </w:rPr>
        <w:t xml:space="preserve">             </w:t>
      </w:r>
      <w:r w:rsidR="006A7628" w:rsidRPr="00BD5883">
        <w:rPr>
          <w:b/>
          <w:bCs/>
          <w:szCs w:val="24"/>
        </w:rPr>
        <w:t>Zmiana umowy</w:t>
      </w:r>
    </w:p>
    <w:p w14:paraId="56ADF039" w14:textId="77777777" w:rsidR="00442CBB" w:rsidRPr="004D47BA" w:rsidRDefault="006A7628" w:rsidP="00F141CA">
      <w:pPr>
        <w:spacing w:line="276" w:lineRule="auto"/>
        <w:ind w:left="48" w:right="23" w:hanging="5"/>
        <w:rPr>
          <w:sz w:val="24"/>
          <w:szCs w:val="24"/>
        </w:rPr>
      </w:pPr>
      <w:r w:rsidRPr="004D47BA">
        <w:rPr>
          <w:sz w:val="24"/>
          <w:szCs w:val="24"/>
        </w:rPr>
        <w:t>Zamawiający dopuszcza możliwość dokonania następujących zmian w umowie w stosunku do treści oferty i określa ich warunki:</w:t>
      </w:r>
    </w:p>
    <w:p w14:paraId="69E59C30" w14:textId="0E42796B"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terminu wykonania Przedmiotu umowy możliwa będzie w przypadku konieczności wstrzymania wykonywania całości lub części robót na skutek okoliczności niezależnych </w:t>
      </w:r>
      <w:r w:rsidR="00EF09A5">
        <w:rPr>
          <w:sz w:val="24"/>
          <w:szCs w:val="24"/>
        </w:rPr>
        <w:br/>
      </w:r>
      <w:r w:rsidRPr="004D47BA">
        <w:rPr>
          <w:sz w:val="24"/>
          <w:szCs w:val="24"/>
        </w:rPr>
        <w:t>od Wykonawcy, w szczególności takich jak:</w:t>
      </w:r>
    </w:p>
    <w:p w14:paraId="28A5C357" w14:textId="2738ACC7" w:rsidR="00442CBB" w:rsidRPr="004D47BA" w:rsidRDefault="006A7628" w:rsidP="00F141CA">
      <w:pPr>
        <w:numPr>
          <w:ilvl w:val="1"/>
          <w:numId w:val="24"/>
        </w:numPr>
        <w:spacing w:line="276" w:lineRule="auto"/>
        <w:ind w:left="777" w:right="23" w:hanging="355"/>
        <w:rPr>
          <w:sz w:val="24"/>
          <w:szCs w:val="24"/>
        </w:rPr>
      </w:pPr>
      <w:r w:rsidRPr="004D47BA">
        <w:rPr>
          <w:sz w:val="24"/>
          <w:szCs w:val="24"/>
        </w:rPr>
        <w:lastRenderedPageBreak/>
        <w:t xml:space="preserve">brak możliwości uzyskania wymaganych uzgodnień, decyzji w terminie umownym z przyczyn niezależnych od Wykonawcy, przy zachowaniu przez Wykonawcę należytej staranności, </w:t>
      </w:r>
      <w:r w:rsidR="00EF09A5">
        <w:rPr>
          <w:sz w:val="24"/>
          <w:szCs w:val="24"/>
        </w:rPr>
        <w:br/>
      </w:r>
      <w:r w:rsidRPr="004D47BA">
        <w:rPr>
          <w:sz w:val="24"/>
          <w:szCs w:val="24"/>
        </w:rPr>
        <w:t>w szczególności, przekroczenia określonych przez prawo terminów wydawania przez organy administracji decyzji, zezwoleń, itp.;</w:t>
      </w:r>
    </w:p>
    <w:p w14:paraId="7A43BBA4" w14:textId="43E6456C"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usunięcia błędów lub wprowadzenia zmian w dokumentacji projektowej </w:t>
      </w:r>
      <w:r w:rsidR="00EF09A5">
        <w:rPr>
          <w:sz w:val="24"/>
          <w:szCs w:val="24"/>
        </w:rPr>
        <w:br/>
      </w:r>
      <w:r w:rsidRPr="004D47BA">
        <w:rPr>
          <w:sz w:val="24"/>
          <w:szCs w:val="24"/>
        </w:rPr>
        <w:t>lub Specyfikacji technicznej wykonania i odbioru robót (</w:t>
      </w:r>
      <w:proofErr w:type="spellStart"/>
      <w:r w:rsidRPr="004D47BA">
        <w:rPr>
          <w:sz w:val="24"/>
          <w:szCs w:val="24"/>
        </w:rPr>
        <w:t>STWiOR</w:t>
      </w:r>
      <w:proofErr w:type="spellEnd"/>
      <w:r w:rsidRPr="004D47BA">
        <w:rPr>
          <w:sz w:val="24"/>
          <w:szCs w:val="24"/>
        </w:rPr>
        <w:t xml:space="preserve">), lub konieczności wykonania rozwiązań zamiennych w stosunku do dokumentacji projektowej lub </w:t>
      </w:r>
      <w:proofErr w:type="spellStart"/>
      <w:r w:rsidRPr="004D47BA">
        <w:rPr>
          <w:sz w:val="24"/>
          <w:szCs w:val="24"/>
        </w:rPr>
        <w:t>STWiOR</w:t>
      </w:r>
      <w:proofErr w:type="spellEnd"/>
      <w:r w:rsidRPr="004D47BA">
        <w:rPr>
          <w:sz w:val="24"/>
          <w:szCs w:val="24"/>
        </w:rPr>
        <w:t xml:space="preserve"> </w:t>
      </w:r>
      <w:r w:rsidR="00EF09A5">
        <w:rPr>
          <w:sz w:val="24"/>
          <w:szCs w:val="24"/>
        </w:rPr>
        <w:br/>
      </w:r>
      <w:r w:rsidRPr="004D47BA">
        <w:rPr>
          <w:sz w:val="24"/>
          <w:szCs w:val="24"/>
        </w:rPr>
        <w:t>z przyczyn niezależnych od Wykonawcy;</w:t>
      </w:r>
    </w:p>
    <w:p w14:paraId="13827705"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przyczyny techniczne, technologiczne między innymi kolizje z niezainwentaryzowanym uzbrojeniem podziemnym lub innymi obiektami;</w:t>
      </w:r>
    </w:p>
    <w:p w14:paraId="0F1CB8C9" w14:textId="74021DF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jeżeli wystąpi brak możliwości wykonywania robót z powodu niedopuszczania </w:t>
      </w:r>
      <w:r w:rsidR="00EF09A5">
        <w:rPr>
          <w:sz w:val="24"/>
          <w:szCs w:val="24"/>
        </w:rPr>
        <w:br/>
      </w:r>
      <w:r w:rsidRPr="004D47BA">
        <w:rPr>
          <w:sz w:val="24"/>
          <w:szCs w:val="24"/>
        </w:rPr>
        <w:t>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5BE9B2D0" w14:textId="2BB4144F"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przyczyny organizacyjne, tj. brak pełnego dostępu do terenu budowy czy inne przyczyny leżące po stronie Zamawiającego; </w:t>
      </w:r>
    </w:p>
    <w:p w14:paraId="2F7DAD74"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wcześniejszego zakończenia realizacji robót objętych Przedmiotem umowy przez Wykonawcę, strony przewidują możliwość skrócenia terminu realizacji Przedmiotu umowy;</w:t>
      </w:r>
    </w:p>
    <w:p w14:paraId="03741775" w14:textId="32358F42" w:rsidR="00442CBB" w:rsidRPr="00FC1653" w:rsidRDefault="006A7628" w:rsidP="00FC1653">
      <w:pPr>
        <w:pStyle w:val="Akapitzlist"/>
        <w:numPr>
          <w:ilvl w:val="1"/>
          <w:numId w:val="24"/>
        </w:numPr>
        <w:rPr>
          <w:sz w:val="24"/>
          <w:szCs w:val="24"/>
        </w:rPr>
      </w:pPr>
      <w:r w:rsidRPr="00FC1653">
        <w:rPr>
          <w:sz w:val="24"/>
          <w:szCs w:val="24"/>
        </w:rPr>
        <w:t>wystąpienie siły wyższej uniemożliwiającej wykonanie Przedmiotu umowy;</w:t>
      </w:r>
      <w:r w:rsidR="00FC1653" w:rsidRPr="00FC1653">
        <w:rPr>
          <w:sz w:val="24"/>
          <w:szCs w:val="24"/>
        </w:rPr>
        <w:t xml:space="preserve"> </w:t>
      </w:r>
      <w:r w:rsidR="00BD5883" w:rsidRPr="00FC1653">
        <w:rPr>
          <w:sz w:val="24"/>
          <w:szCs w:val="24"/>
        </w:rPr>
        <w:t xml:space="preserve"> </w:t>
      </w:r>
      <w:r w:rsidR="00FC1653" w:rsidRPr="00FC1653">
        <w:rPr>
          <w:sz w:val="24"/>
          <w:szCs w:val="24"/>
        </w:rPr>
        <w:t xml:space="preserve">przez którą strony rozumieją zewnętrzne i niezależne od obu stron umowy zdarzenie, w tym klęski żywiołowe, </w:t>
      </w:r>
      <w:r w:rsidR="00EF09A5">
        <w:rPr>
          <w:sz w:val="24"/>
          <w:szCs w:val="24"/>
        </w:rPr>
        <w:br/>
      </w:r>
      <w:r w:rsidR="00FC1653" w:rsidRPr="00FC1653">
        <w:rPr>
          <w:sz w:val="24"/>
          <w:szCs w:val="24"/>
        </w:rPr>
        <w:t xml:space="preserve">stan wyjątkowy, epidemia, działania terrorystyczne, strajk powszechny, nowe akty prawne </w:t>
      </w:r>
      <w:r w:rsidR="00EF09A5">
        <w:rPr>
          <w:sz w:val="24"/>
          <w:szCs w:val="24"/>
        </w:rPr>
        <w:br/>
      </w:r>
      <w:r w:rsidR="00FC1653" w:rsidRPr="00FC1653">
        <w:rPr>
          <w:sz w:val="24"/>
          <w:szCs w:val="24"/>
        </w:rPr>
        <w:t xml:space="preserve">lub decyzje właściwych władz, a także działania lub zaniechania działania organów państwowych, samorządowych lub osób trzecich uniemożliwiających terminową realizację zamówienia, o okres nie przekraczający czasu trwania przeszkody w wykonaniu zamówienia, </w:t>
      </w:r>
    </w:p>
    <w:p w14:paraId="17B48E97" w14:textId="4BC5A04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CEFB58" w14:textId="77A1D02D" w:rsidR="00442CBB" w:rsidRPr="008D39B8" w:rsidRDefault="006A7628" w:rsidP="008D39B8">
      <w:pPr>
        <w:numPr>
          <w:ilvl w:val="1"/>
          <w:numId w:val="24"/>
        </w:numPr>
        <w:spacing w:line="276" w:lineRule="auto"/>
        <w:ind w:right="23"/>
        <w:rPr>
          <w:sz w:val="24"/>
          <w:szCs w:val="24"/>
        </w:rPr>
      </w:pPr>
      <w:r w:rsidRPr="004D47BA">
        <w:rPr>
          <w:sz w:val="24"/>
          <w:szCs w:val="24"/>
        </w:rPr>
        <w:t xml:space="preserve">brak możliwości wycinki drzew z przyczyn określonych w ustawie z dnia 16 kwietnia 2004 r. </w:t>
      </w:r>
      <w:r w:rsidR="00EF09A5">
        <w:rPr>
          <w:sz w:val="24"/>
          <w:szCs w:val="24"/>
        </w:rPr>
        <w:br/>
      </w:r>
      <w:r w:rsidRPr="004D47BA">
        <w:rPr>
          <w:sz w:val="24"/>
          <w:szCs w:val="24"/>
        </w:rPr>
        <w:t>o ochronie przyrody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 r.</w:t>
      </w:r>
      <w:r w:rsidR="008D39B8">
        <w:rPr>
          <w:sz w:val="24"/>
          <w:szCs w:val="24"/>
        </w:rPr>
        <w:t xml:space="preserve">, </w:t>
      </w:r>
      <w:r w:rsidR="008D39B8" w:rsidRPr="008D39B8">
        <w:rPr>
          <w:sz w:val="24"/>
          <w:szCs w:val="24"/>
        </w:rPr>
        <w:t>poz. 916</w:t>
      </w:r>
      <w:r w:rsidR="008D39B8">
        <w:rPr>
          <w:sz w:val="24"/>
          <w:szCs w:val="24"/>
        </w:rPr>
        <w:t xml:space="preserve"> ze zm.</w:t>
      </w:r>
      <w:r w:rsidRPr="008D39B8">
        <w:rPr>
          <w:sz w:val="24"/>
          <w:szCs w:val="24"/>
        </w:rPr>
        <w:t>)</w:t>
      </w:r>
      <w:r w:rsidR="008D39B8">
        <w:rPr>
          <w:sz w:val="24"/>
          <w:szCs w:val="24"/>
        </w:rPr>
        <w:t>,</w:t>
      </w:r>
    </w:p>
    <w:p w14:paraId="26262FC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udzielenia zamówień dodatkowych na roboty nie objęte zamówieniem podstawowym, a koniecznego do prawidłowego zakończenia robót, a których wykonanie wpływa na zmianę terminu wykonania zamówienia podstawowego;</w:t>
      </w:r>
    </w:p>
    <w:p w14:paraId="2204554A"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szczególnie uzasadnionych trudności w pozyskiwaniu materiałów budowlanych i innych materiałów niezbędnych dla prawidłowego wykonania umowy;</w:t>
      </w:r>
    </w:p>
    <w:p w14:paraId="1B48C9D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gdy wykonywanie robót nie będzie możliwe ze względu na obowiązek skoordynowania robót z Wykonawcą innych robót wykonywanych na terenie budowy;</w:t>
      </w:r>
    </w:p>
    <w:p w14:paraId="5274A575" w14:textId="5C34C31B"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 będących następstwem działania organów administracji lub osób indywidu</w:t>
      </w:r>
      <w:r w:rsidR="00832C86">
        <w:rPr>
          <w:sz w:val="24"/>
          <w:szCs w:val="24"/>
        </w:rPr>
        <w:t>a</w:t>
      </w:r>
      <w:r w:rsidRPr="004D47BA">
        <w:rPr>
          <w:sz w:val="24"/>
          <w:szCs w:val="24"/>
        </w:rPr>
        <w:t>lnych:</w:t>
      </w:r>
    </w:p>
    <w:p w14:paraId="5FFC5D9B" w14:textId="68A3D3C7" w:rsidR="00442CBB" w:rsidRPr="004D47BA" w:rsidRDefault="006A7628" w:rsidP="00F141CA">
      <w:pPr>
        <w:numPr>
          <w:ilvl w:val="2"/>
          <w:numId w:val="24"/>
        </w:numPr>
        <w:spacing w:line="276" w:lineRule="auto"/>
        <w:ind w:right="23"/>
        <w:rPr>
          <w:sz w:val="24"/>
          <w:szCs w:val="24"/>
        </w:rPr>
      </w:pPr>
      <w:r w:rsidRPr="004D47BA">
        <w:rPr>
          <w:sz w:val="24"/>
          <w:szCs w:val="24"/>
        </w:rPr>
        <w:t xml:space="preserve">gdy pomimo wystąpienia Wykonawcy lub Zamawiającego o wydanie decyzji administracyjnej lub warunków technicznych lub innego dokumentu niezbędnego </w:t>
      </w:r>
      <w:r w:rsidR="00EF09A5">
        <w:rPr>
          <w:sz w:val="24"/>
          <w:szCs w:val="24"/>
        </w:rPr>
        <w:br/>
      </w:r>
      <w:r w:rsidRPr="004D47BA">
        <w:rPr>
          <w:sz w:val="24"/>
          <w:szCs w:val="24"/>
        </w:rPr>
        <w:t xml:space="preserve">do prawidłowej realizacji przedmiotu umowy, w terminie ustawowo przewidzianym </w:t>
      </w:r>
      <w:r w:rsidR="00EF09A5">
        <w:rPr>
          <w:sz w:val="24"/>
          <w:szCs w:val="24"/>
        </w:rPr>
        <w:br/>
      </w:r>
      <w:r w:rsidRPr="004D47BA">
        <w:rPr>
          <w:sz w:val="24"/>
          <w:szCs w:val="24"/>
        </w:rPr>
        <w:t xml:space="preserve">dla danej czynności organ administracji publicznej lub inna upoważniona instytucja </w:t>
      </w:r>
      <w:r w:rsidR="00EF09A5">
        <w:rPr>
          <w:sz w:val="24"/>
          <w:szCs w:val="24"/>
        </w:rPr>
        <w:br/>
      </w:r>
      <w:r w:rsidRPr="004D47BA">
        <w:rPr>
          <w:sz w:val="24"/>
          <w:szCs w:val="24"/>
        </w:rPr>
        <w:lastRenderedPageBreak/>
        <w:t xml:space="preserve">nie wydała stosownego dokumentu lub decyzji </w:t>
      </w:r>
      <w:r w:rsidR="008D39B8">
        <w:rPr>
          <w:sz w:val="24"/>
          <w:szCs w:val="24"/>
        </w:rPr>
        <w:t>–</w:t>
      </w:r>
      <w:r w:rsidRPr="004D47BA">
        <w:rPr>
          <w:sz w:val="24"/>
          <w:szCs w:val="24"/>
        </w:rPr>
        <w:t xml:space="preserve"> tylko w zakresie przedłużenia terminu realizacji inwestycji;</w:t>
      </w:r>
    </w:p>
    <w:p w14:paraId="6F9FF6EC" w14:textId="4CF43898" w:rsidR="00442CBB" w:rsidRPr="004D47BA" w:rsidRDefault="006A7628" w:rsidP="00F141CA">
      <w:pPr>
        <w:numPr>
          <w:ilvl w:val="2"/>
          <w:numId w:val="24"/>
        </w:numPr>
        <w:spacing w:line="276" w:lineRule="auto"/>
        <w:ind w:right="23"/>
        <w:rPr>
          <w:sz w:val="24"/>
          <w:szCs w:val="24"/>
        </w:rPr>
      </w:pPr>
      <w:r w:rsidRPr="004D47BA">
        <w:rPr>
          <w:sz w:val="24"/>
          <w:szCs w:val="24"/>
        </w:rPr>
        <w:t>odmowa wydania przez organ administracji wymaganych decyzji, zezwoleń, uzgodnień dotyczących usuwania błędów w dokumentacji projektowej, z przyczyn niezawinionych przez Wykonawcę;</w:t>
      </w:r>
    </w:p>
    <w:p w14:paraId="66D09FFD" w14:textId="70006051" w:rsidR="00442CBB" w:rsidRPr="004D47BA" w:rsidRDefault="006A7628" w:rsidP="00F141CA">
      <w:pPr>
        <w:numPr>
          <w:ilvl w:val="2"/>
          <w:numId w:val="24"/>
        </w:numPr>
        <w:spacing w:line="276" w:lineRule="auto"/>
        <w:ind w:right="23"/>
        <w:rPr>
          <w:sz w:val="24"/>
          <w:szCs w:val="24"/>
        </w:rPr>
      </w:pPr>
      <w:r w:rsidRPr="004D47BA">
        <w:rPr>
          <w:sz w:val="24"/>
          <w:szCs w:val="24"/>
        </w:rPr>
        <w:t xml:space="preserve">gdy nastąpi konieczność pozyskiwania stosownych uzgodnień z gestorami sieci, innymi podmiotami lub osobami, których opinia lub zgoda będzie wymagana przepisami prawa </w:t>
      </w:r>
      <w:r w:rsidR="008D39B8">
        <w:rPr>
          <w:sz w:val="24"/>
          <w:szCs w:val="24"/>
        </w:rPr>
        <w:t>–</w:t>
      </w:r>
      <w:r w:rsidRPr="004D47BA">
        <w:rPr>
          <w:sz w:val="24"/>
          <w:szCs w:val="24"/>
        </w:rPr>
        <w:t xml:space="preserve"> tylko w zakresie przedłużenia terminu realizacji zamówienia o czas niezbędny </w:t>
      </w:r>
      <w:r w:rsidR="00EF09A5">
        <w:rPr>
          <w:sz w:val="24"/>
          <w:szCs w:val="24"/>
        </w:rPr>
        <w:br/>
      </w:r>
      <w:r w:rsidRPr="004D47BA">
        <w:rPr>
          <w:sz w:val="24"/>
          <w:szCs w:val="24"/>
        </w:rPr>
        <w:t>do zakończenia Umowy;</w:t>
      </w:r>
    </w:p>
    <w:p w14:paraId="6C96883F" w14:textId="77777777" w:rsidR="00442CBB" w:rsidRPr="004D47BA" w:rsidRDefault="006A7628" w:rsidP="00F141CA">
      <w:pPr>
        <w:numPr>
          <w:ilvl w:val="2"/>
          <w:numId w:val="24"/>
        </w:numPr>
        <w:spacing w:line="276" w:lineRule="auto"/>
        <w:ind w:right="23"/>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65F5C2D5" w14:textId="77777777" w:rsidR="00442CBB" w:rsidRPr="004D47BA" w:rsidRDefault="006A7628" w:rsidP="00F141CA">
      <w:pPr>
        <w:numPr>
          <w:ilvl w:val="2"/>
          <w:numId w:val="24"/>
        </w:numPr>
        <w:spacing w:line="276" w:lineRule="auto"/>
        <w:ind w:right="23"/>
        <w:rPr>
          <w:sz w:val="24"/>
          <w:szCs w:val="24"/>
        </w:rPr>
      </w:pPr>
      <w:r w:rsidRPr="004D47BA">
        <w:rPr>
          <w:sz w:val="24"/>
          <w:szCs w:val="24"/>
        </w:rPr>
        <w:t>odmowa udostępnienia terenu przez właścicieli nieruchomości do celów realizacji inwestycji, Podstawą dokonania powyższych zmian będzie potwierdzenie w dokumentacji budowy, przez inspektora nadzoru wystąpienia w/w okoliczności uzasadniających wstrzymanie robót, z określeniem okresu wstrzymania robót wpływającym na zmianę terminu i sporządzeniem protokołu konieczności zatwierdzonym przez Zamawiającego.</w:t>
      </w:r>
    </w:p>
    <w:p w14:paraId="20405F97" w14:textId="597BFA43"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wynagrodzenia i/lub zakresu przedmiotu umowy wynikająca ze zmian spowodowanych </w:t>
      </w:r>
      <w:r w:rsidR="00EF09A5">
        <w:rPr>
          <w:sz w:val="24"/>
          <w:szCs w:val="24"/>
        </w:rPr>
        <w:br/>
      </w:r>
      <w:r w:rsidRPr="004D47BA">
        <w:rPr>
          <w:sz w:val="24"/>
          <w:szCs w:val="24"/>
        </w:rPr>
        <w:t>w szczególności następującymi okolicznościami:</w:t>
      </w:r>
    </w:p>
    <w:p w14:paraId="609FE125" w14:textId="043CB97B"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niedostępność na rynku materiałów lub urządzeń wskazanych w dokumentacji projektowej </w:t>
      </w:r>
      <w:r w:rsidR="00EF09A5">
        <w:rPr>
          <w:sz w:val="24"/>
          <w:szCs w:val="24"/>
        </w:rPr>
        <w:br/>
      </w:r>
      <w:r w:rsidRPr="004D47BA">
        <w:rPr>
          <w:sz w:val="24"/>
          <w:szCs w:val="24"/>
        </w:rPr>
        <w:t>lub specyfikacji technicznej wykonania i odbioru robót spowodowana zaprzestaniem produkcji lub wycofaniem z rynku tych materiałów lub urządzeń;</w:t>
      </w:r>
    </w:p>
    <w:p w14:paraId="708D389B" w14:textId="426BC02E"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jakiejkolwiek części przedmiotu umowy przy zastosowaniu innych rozwiązań technicznych i technologicznych niż wskazane w Specyfikacji Warunków Zamówienia (SWZ), </w:t>
      </w:r>
      <w:r w:rsidRPr="00C35E84">
        <w:rPr>
          <w:color w:val="000000" w:themeColor="text1"/>
          <w:sz w:val="24"/>
          <w:szCs w:val="24"/>
        </w:rPr>
        <w:t>dokumentacji projektowej</w:t>
      </w:r>
      <w:r w:rsidR="00C35E84" w:rsidRPr="00C35E84">
        <w:rPr>
          <w:color w:val="000000" w:themeColor="text1"/>
          <w:sz w:val="24"/>
          <w:szCs w:val="24"/>
        </w:rPr>
        <w:t xml:space="preserve">, </w:t>
      </w:r>
      <w:r w:rsidRPr="004D47BA">
        <w:rPr>
          <w:sz w:val="24"/>
          <w:szCs w:val="24"/>
        </w:rPr>
        <w:t xml:space="preserve">a wynikających ze stwierdzonych </w:t>
      </w:r>
      <w:r w:rsidR="00EF09A5">
        <w:rPr>
          <w:sz w:val="24"/>
          <w:szCs w:val="24"/>
        </w:rPr>
        <w:br/>
      </w:r>
      <w:r w:rsidRPr="004D47BA">
        <w:rPr>
          <w:sz w:val="24"/>
          <w:szCs w:val="24"/>
        </w:rPr>
        <w:t xml:space="preserve">wad lub zmiany stanu prawnego w oparciu, o który je przygotowano; pojawienie się na rynku materiałów lub urządzeń nowszej generacji pozwalających na zaoszczędzenie kosztów realizacji przedmiotu umowy lub kosztów eksploatacji wykonanego przedmiotu umowy, </w:t>
      </w:r>
      <w:r w:rsidR="00EF09A5">
        <w:rPr>
          <w:sz w:val="24"/>
          <w:szCs w:val="24"/>
        </w:rPr>
        <w:br/>
      </w:r>
      <w:r w:rsidRPr="004D47BA">
        <w:rPr>
          <w:sz w:val="24"/>
          <w:szCs w:val="24"/>
        </w:rPr>
        <w:t>lub umożliwiające uzyskanie lepszej jakości robót;</w:t>
      </w:r>
    </w:p>
    <w:p w14:paraId="74C18F49" w14:textId="3AB8836C"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wykonania przedmiotu umowy przy zastosowaniu innych rozwiązań w stosunku do określonych w SWZ</w:t>
      </w:r>
      <w:r w:rsidRPr="00C35E84">
        <w:rPr>
          <w:color w:val="000000" w:themeColor="text1"/>
          <w:sz w:val="24"/>
          <w:szCs w:val="24"/>
        </w:rPr>
        <w:t xml:space="preserve">, dokumentacji projektowej przy zachowaniu jakości </w:t>
      </w:r>
      <w:r w:rsidR="00EF09A5">
        <w:rPr>
          <w:color w:val="000000" w:themeColor="text1"/>
          <w:sz w:val="24"/>
          <w:szCs w:val="24"/>
        </w:rPr>
        <w:br/>
      </w:r>
      <w:r w:rsidRPr="00C35E84">
        <w:rPr>
          <w:color w:val="000000" w:themeColor="text1"/>
          <w:sz w:val="24"/>
          <w:szCs w:val="24"/>
        </w:rPr>
        <w:t xml:space="preserve">i funkcjonalności określonych w SWZ, dokumentacji projektowej, jeżeli </w:t>
      </w:r>
      <w:r w:rsidRPr="004D47BA">
        <w:rPr>
          <w:sz w:val="24"/>
          <w:szCs w:val="24"/>
        </w:rPr>
        <w:t>umożliwiają uzyskanie lepszej jakości lub funkcjonalności lub zmniejszenie kosztów eksploatacji lub kosztów wykonania przedmiotu umowy;</w:t>
      </w:r>
    </w:p>
    <w:p w14:paraId="40A2E2D3"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projektu przy zastosowaniu innych rozwiązań technicznych/technologicznych niż wskazane w dokumentacji projektowej lub specyfikacji technicznej wykonania i odbioru robót, w </w:t>
      </w:r>
      <w:proofErr w:type="gramStart"/>
      <w:r w:rsidRPr="004D47BA">
        <w:rPr>
          <w:sz w:val="24"/>
          <w:szCs w:val="24"/>
        </w:rPr>
        <w:t>sytuacji</w:t>
      </w:r>
      <w:proofErr w:type="gramEnd"/>
      <w:r w:rsidRPr="004D47BA">
        <w:rPr>
          <w:sz w:val="24"/>
          <w:szCs w:val="24"/>
        </w:rPr>
        <w:t xml:space="preserve"> gdyby zastosowanie rozwiązań groziło niewykonaniem lub wadliwym wykonaniem przedmiotu umowy;</w:t>
      </w:r>
    </w:p>
    <w:p w14:paraId="43E48381" w14:textId="5396907D"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przedmiotu umowy przy zastosowaniu rozwiązań technicznych </w:t>
      </w:r>
      <w:r w:rsidR="00EF09A5">
        <w:rPr>
          <w:sz w:val="24"/>
          <w:szCs w:val="24"/>
        </w:rPr>
        <w:br/>
      </w:r>
      <w:r w:rsidRPr="004D47BA">
        <w:rPr>
          <w:sz w:val="24"/>
          <w:szCs w:val="24"/>
        </w:rPr>
        <w:t>lub materiałowych ze względu na zmiany obowiązującego prawa;</w:t>
      </w:r>
    </w:p>
    <w:p w14:paraId="3095D750"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wykonania robót zamiennych i dodatkowych;</w:t>
      </w:r>
    </w:p>
    <w:p w14:paraId="7F71DDAB" w14:textId="5231E579"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E51DF82"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lastRenderedPageBreak/>
        <w:t>w przypadku wystąpienia kolizji z planowanymi lub równolegle prowadzonymi przez inne podmioty inwestycjami w zakresie niezbędnym do uniknięcia lub usunięcia tych kolizji,</w:t>
      </w:r>
    </w:p>
    <w:p w14:paraId="35F857C4" w14:textId="5F3D398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siły wyższej uniemożliwiającej wykonanie przedmiotu umowy zgodnie </w:t>
      </w:r>
      <w:r w:rsidR="00EF09A5">
        <w:rPr>
          <w:sz w:val="24"/>
          <w:szCs w:val="24"/>
        </w:rPr>
        <w:br/>
      </w:r>
      <w:r w:rsidRPr="004D47BA">
        <w:rPr>
          <w:sz w:val="24"/>
          <w:szCs w:val="24"/>
        </w:rPr>
        <w:t>z postanowieniami umownymi</w:t>
      </w:r>
      <w:r w:rsidR="00832C86">
        <w:rPr>
          <w:sz w:val="24"/>
          <w:szCs w:val="24"/>
        </w:rPr>
        <w:t xml:space="preserve"> (siła wyższa w rozumieniu § 13 ust. 1 pkt 7 Umowy)</w:t>
      </w:r>
      <w:r w:rsidRPr="004D47BA">
        <w:rPr>
          <w:sz w:val="24"/>
          <w:szCs w:val="24"/>
        </w:rPr>
        <w:t>,</w:t>
      </w:r>
    </w:p>
    <w:p w14:paraId="134BD65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wprowadzenia zmian w zakresie stałej organizacji ruchu.</w:t>
      </w:r>
    </w:p>
    <w:p w14:paraId="5F6B97A8" w14:textId="69E5A675" w:rsidR="00442CBB" w:rsidRPr="004D47BA" w:rsidRDefault="006A7628" w:rsidP="00F141CA">
      <w:pPr>
        <w:spacing w:line="276" w:lineRule="auto"/>
        <w:ind w:left="403" w:right="23" w:firstLine="0"/>
        <w:rPr>
          <w:sz w:val="24"/>
          <w:szCs w:val="24"/>
        </w:rPr>
      </w:pPr>
      <w:r w:rsidRPr="004D47BA">
        <w:rPr>
          <w:sz w:val="24"/>
          <w:szCs w:val="24"/>
        </w:rPr>
        <w:t xml:space="preserve">W przypadku </w:t>
      </w:r>
      <w:r w:rsidR="00BD5883">
        <w:rPr>
          <w:sz w:val="24"/>
          <w:szCs w:val="24"/>
        </w:rPr>
        <w:t>wy</w:t>
      </w:r>
      <w:r w:rsidRPr="004D47BA">
        <w:rPr>
          <w:sz w:val="24"/>
          <w:szCs w:val="24"/>
        </w:rPr>
        <w:t xml:space="preserve">stąpienia którejkolwiek z okoliczności w pkt. 2 powyżej możliwa </w:t>
      </w:r>
      <w:r w:rsidR="00EF09A5">
        <w:rPr>
          <w:sz w:val="24"/>
          <w:szCs w:val="24"/>
        </w:rPr>
        <w:br/>
      </w:r>
      <w:r w:rsidRPr="004D47BA">
        <w:rPr>
          <w:sz w:val="24"/>
          <w:szCs w:val="24"/>
        </w:rPr>
        <w:t xml:space="preserve">jest w szczególności zmiana sposobu </w:t>
      </w:r>
      <w:r w:rsidR="00BD5883">
        <w:rPr>
          <w:noProof/>
          <w:sz w:val="24"/>
          <w:szCs w:val="24"/>
        </w:rPr>
        <w:t>wykonania</w:t>
      </w:r>
      <w:r w:rsidRPr="004D47BA">
        <w:rPr>
          <w:sz w:val="24"/>
          <w:szCs w:val="24"/>
        </w:rPr>
        <w:t xml:space="preserve"> materiałów i technologii robót, lokalizacja budowanych urządzeń. Podstawą dokonania wymienionych zmian będzie protokół uzgodnień podpisany przez Wykonawcę oraz inspektora nadzoru stwierdzający istnienie powyższych okoliczności. W przypadkach w</w:t>
      </w:r>
      <w:r w:rsidR="00832C86">
        <w:rPr>
          <w:sz w:val="24"/>
          <w:szCs w:val="24"/>
        </w:rPr>
        <w:t>y</w:t>
      </w:r>
      <w:r w:rsidRPr="004D47BA">
        <w:rPr>
          <w:sz w:val="24"/>
          <w:szCs w:val="24"/>
        </w:rPr>
        <w:t xml:space="preserve">magających dodatkowych decyzji zezwoleń, uzgodnień, </w:t>
      </w:r>
      <w:r w:rsidR="00EF09A5">
        <w:rPr>
          <w:sz w:val="24"/>
          <w:szCs w:val="24"/>
        </w:rPr>
        <w:br/>
      </w:r>
      <w:r w:rsidRPr="004D47BA">
        <w:rPr>
          <w:sz w:val="24"/>
          <w:szCs w:val="24"/>
        </w:rPr>
        <w:t>itp. dokonanie uzależnione będzie od ich uzyskania.</w:t>
      </w:r>
    </w:p>
    <w:p w14:paraId="3DA5FB1F"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W odniesieniu do robót zamiennych i dodatkowych wartość zostanie ustalona według następujących zasad:</w:t>
      </w:r>
    </w:p>
    <w:p w14:paraId="239FAE1A" w14:textId="39B86138" w:rsidR="00442CBB" w:rsidRPr="00F34BE8" w:rsidRDefault="006A7628" w:rsidP="00F141CA">
      <w:pPr>
        <w:spacing w:line="276" w:lineRule="auto"/>
        <w:ind w:left="446" w:right="23" w:firstLine="43"/>
        <w:rPr>
          <w:color w:val="000000" w:themeColor="text1"/>
          <w:sz w:val="24"/>
          <w:szCs w:val="24"/>
        </w:rPr>
      </w:pPr>
      <w:r w:rsidRPr="004D47BA">
        <w:rPr>
          <w:sz w:val="24"/>
          <w:szCs w:val="24"/>
        </w:rPr>
        <w:t>l) za podstawę kalkulacji przyjęte zostaną dane wyjściowe do kosztorysowania oraz ceny jednostkowe z kosztorysu</w:t>
      </w:r>
      <w:r w:rsidR="00413E4F">
        <w:rPr>
          <w:sz w:val="24"/>
          <w:szCs w:val="24"/>
        </w:rPr>
        <w:t xml:space="preserve"> </w:t>
      </w:r>
      <w:r w:rsidR="00413E4F" w:rsidRPr="00F34BE8">
        <w:rPr>
          <w:color w:val="000000" w:themeColor="text1"/>
          <w:sz w:val="24"/>
          <w:szCs w:val="24"/>
        </w:rPr>
        <w:t>szczegółowego</w:t>
      </w:r>
      <w:ins w:id="0" w:author="Krzysztof Makowski" w:date="2023-10-23T21:57:00Z">
        <w:r w:rsidR="00F34BE8" w:rsidRPr="00F34BE8">
          <w:rPr>
            <w:color w:val="000000" w:themeColor="text1"/>
            <w:sz w:val="24"/>
            <w:szCs w:val="24"/>
          </w:rPr>
          <w:t xml:space="preserve"> </w:t>
        </w:r>
      </w:ins>
      <w:r w:rsidRPr="00F34BE8">
        <w:rPr>
          <w:color w:val="000000" w:themeColor="text1"/>
          <w:sz w:val="24"/>
          <w:szCs w:val="24"/>
        </w:rPr>
        <w:t xml:space="preserve">o którym mowa w </w:t>
      </w:r>
      <w:r w:rsidR="00832C86" w:rsidRPr="00F34BE8">
        <w:rPr>
          <w:color w:val="000000" w:themeColor="text1"/>
          <w:sz w:val="24"/>
          <w:szCs w:val="24"/>
        </w:rPr>
        <w:t>§</w:t>
      </w:r>
      <w:r w:rsidRPr="00F34BE8">
        <w:rPr>
          <w:color w:val="000000" w:themeColor="text1"/>
          <w:sz w:val="24"/>
          <w:szCs w:val="24"/>
        </w:rPr>
        <w:t xml:space="preserve"> 4 ust. 1 pkt 1 umowy;</w:t>
      </w:r>
    </w:p>
    <w:p w14:paraId="3FE6ED1E" w14:textId="65E623EB" w:rsidR="00442CBB" w:rsidRPr="004D47BA" w:rsidRDefault="006A7628" w:rsidP="00F141CA">
      <w:pPr>
        <w:spacing w:line="276" w:lineRule="auto"/>
        <w:ind w:left="456" w:right="23" w:firstLine="5"/>
        <w:rPr>
          <w:sz w:val="24"/>
          <w:szCs w:val="24"/>
        </w:rPr>
      </w:pPr>
      <w:r w:rsidRPr="00F34BE8">
        <w:rPr>
          <w:color w:val="000000" w:themeColor="text1"/>
          <w:sz w:val="24"/>
          <w:szCs w:val="24"/>
        </w:rPr>
        <w:t xml:space="preserve">2) jeżeli roboty nie występowały w kosztorysie </w:t>
      </w:r>
      <w:proofErr w:type="gramStart"/>
      <w:r w:rsidR="00413E4F" w:rsidRPr="00F34BE8">
        <w:rPr>
          <w:color w:val="000000" w:themeColor="text1"/>
          <w:sz w:val="24"/>
          <w:szCs w:val="24"/>
        </w:rPr>
        <w:t xml:space="preserve">szczegółowym </w:t>
      </w:r>
      <w:r w:rsidRPr="004D47BA">
        <w:rPr>
          <w:sz w:val="24"/>
          <w:szCs w:val="24"/>
        </w:rPr>
        <w:t>,</w:t>
      </w:r>
      <w:proofErr w:type="gramEnd"/>
      <w:r w:rsidRPr="004D47BA">
        <w:rPr>
          <w:sz w:val="24"/>
          <w:szCs w:val="24"/>
        </w:rPr>
        <w:t xml:space="preserve"> a są niezbędne do rozliczenia robót zamiennych, podstawą kalkulacji będą dane wyjściowe do kosztorysowania ceny materiałów </w:t>
      </w:r>
      <w:r w:rsidR="00EF09A5">
        <w:rPr>
          <w:sz w:val="24"/>
          <w:szCs w:val="24"/>
        </w:rPr>
        <w:br/>
      </w:r>
      <w:r w:rsidRPr="004D47BA">
        <w:rPr>
          <w:sz w:val="24"/>
          <w:szCs w:val="24"/>
        </w:rPr>
        <w:t xml:space="preserve">i sprzętu nie wyższe niż średnie wg SEKOCENBUD podane dla danego kwartału w danym roku </w:t>
      </w:r>
      <w:r w:rsidR="00EF09A5">
        <w:rPr>
          <w:sz w:val="24"/>
          <w:szCs w:val="24"/>
        </w:rPr>
        <w:br/>
      </w:r>
      <w:r w:rsidRPr="004D47BA">
        <w:rPr>
          <w:sz w:val="24"/>
          <w:szCs w:val="24"/>
        </w:rPr>
        <w:t xml:space="preserve">a w przypadku ich braku, dla materiałów lub dostaw specjalistycznych wg faktur zakupu, </w:t>
      </w:r>
      <w:r w:rsidR="00EF09A5">
        <w:rPr>
          <w:sz w:val="24"/>
          <w:szCs w:val="24"/>
        </w:rPr>
        <w:br/>
      </w:r>
      <w:r w:rsidRPr="004D47BA">
        <w:rPr>
          <w:sz w:val="24"/>
          <w:szCs w:val="24"/>
        </w:rPr>
        <w:t xml:space="preserve">dla sprzętu wg kalkulacji własnej, nakłady rzeczowe z odpowiednich katalogów (KNR-ów) </w:t>
      </w:r>
      <w:r w:rsidR="00EF09A5">
        <w:rPr>
          <w:sz w:val="24"/>
          <w:szCs w:val="24"/>
        </w:rPr>
        <w:br/>
      </w:r>
      <w:r w:rsidRPr="004D47BA">
        <w:rPr>
          <w:sz w:val="24"/>
          <w:szCs w:val="24"/>
        </w:rPr>
        <w:t>a w przypadku ich braku wg kalkulacji własnej.</w:t>
      </w:r>
    </w:p>
    <w:p w14:paraId="1923714A" w14:textId="7530A311"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Zamawiający przewiduje możliwość zmiany Wykonawcy, któremu udzielił zamówienia </w:t>
      </w:r>
      <w:r w:rsidR="00EF09A5">
        <w:rPr>
          <w:sz w:val="24"/>
          <w:szCs w:val="24"/>
        </w:rPr>
        <w:br/>
      </w:r>
      <w:r w:rsidRPr="004D47BA">
        <w:rPr>
          <w:sz w:val="24"/>
          <w:szCs w:val="24"/>
        </w:rPr>
        <w:t xml:space="preserve">w przypadku zaistnienia okoliczności opisanych w art. 455 ust. 1 pkt 2 lit. b. i c. ustawy </w:t>
      </w:r>
      <w:proofErr w:type="spellStart"/>
      <w:r w:rsidRPr="004D47BA">
        <w:rPr>
          <w:sz w:val="24"/>
          <w:szCs w:val="24"/>
        </w:rPr>
        <w:t>Pzp</w:t>
      </w:r>
      <w:proofErr w:type="spellEnd"/>
      <w:r w:rsidRPr="004D47BA">
        <w:rPr>
          <w:sz w:val="24"/>
          <w:szCs w:val="24"/>
        </w:rPr>
        <w:t>.</w:t>
      </w:r>
    </w:p>
    <w:p w14:paraId="7FBDF21B"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Do każdej propozycji zmiany, inicjujący zmianę przedstawi:</w:t>
      </w:r>
    </w:p>
    <w:p w14:paraId="232170AB" w14:textId="77777777" w:rsidR="00BD5883" w:rsidRDefault="00BD5883" w:rsidP="00BD5883">
      <w:pPr>
        <w:spacing w:line="276" w:lineRule="auto"/>
        <w:ind w:right="3072"/>
        <w:rPr>
          <w:sz w:val="24"/>
          <w:szCs w:val="24"/>
        </w:rPr>
      </w:pPr>
      <w:r>
        <w:rPr>
          <w:noProof/>
          <w:sz w:val="24"/>
          <w:szCs w:val="24"/>
        </w:rPr>
        <w:t xml:space="preserve">- </w:t>
      </w:r>
      <w:r w:rsidR="006A7628" w:rsidRPr="004D47BA">
        <w:rPr>
          <w:sz w:val="24"/>
          <w:szCs w:val="24"/>
        </w:rPr>
        <w:t>opis propozycji zmiany, w tym wpływ na termin wykonania;</w:t>
      </w:r>
    </w:p>
    <w:p w14:paraId="429C0089" w14:textId="77777777" w:rsidR="00BD5883" w:rsidRDefault="00BD5883" w:rsidP="00BD5883">
      <w:pPr>
        <w:spacing w:line="276" w:lineRule="auto"/>
        <w:ind w:right="3072"/>
        <w:rPr>
          <w:noProof/>
          <w:sz w:val="24"/>
          <w:szCs w:val="24"/>
        </w:rPr>
      </w:pPr>
      <w:r>
        <w:rPr>
          <w:sz w:val="24"/>
          <w:szCs w:val="24"/>
        </w:rPr>
        <w:t>- u</w:t>
      </w:r>
      <w:r w:rsidR="006A7628" w:rsidRPr="004D47BA">
        <w:rPr>
          <w:sz w:val="24"/>
          <w:szCs w:val="24"/>
        </w:rPr>
        <w:t xml:space="preserve">zasadnienie zmiany; </w:t>
      </w:r>
    </w:p>
    <w:p w14:paraId="34FDE7ED" w14:textId="64BE9CFA" w:rsidR="00442CBB" w:rsidRPr="004D47BA" w:rsidRDefault="00BD5883" w:rsidP="00BD5883">
      <w:pPr>
        <w:spacing w:line="276" w:lineRule="auto"/>
        <w:ind w:right="3072"/>
        <w:rPr>
          <w:sz w:val="24"/>
          <w:szCs w:val="24"/>
        </w:rPr>
      </w:pPr>
      <w:r>
        <w:rPr>
          <w:noProof/>
          <w:sz w:val="24"/>
          <w:szCs w:val="24"/>
        </w:rPr>
        <w:t xml:space="preserve">- </w:t>
      </w:r>
      <w:r w:rsidR="006A7628" w:rsidRPr="004D47BA">
        <w:rPr>
          <w:sz w:val="24"/>
          <w:szCs w:val="24"/>
        </w:rPr>
        <w:t>obliczenia uzasadniające ewentualną zmianę wynagrodzenia.</w:t>
      </w:r>
    </w:p>
    <w:p w14:paraId="0BB73B27"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Nie stanowi zmiany umowy:</w:t>
      </w:r>
    </w:p>
    <w:p w14:paraId="0F6508A9"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adresów Zamawiającego i Wykonawcy;</w:t>
      </w:r>
    </w:p>
    <w:p w14:paraId="3209E56E" w14:textId="2F5A8071"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adresów do korespondencji, o których mowa w </w:t>
      </w:r>
      <w:r w:rsidR="00BD5883">
        <w:rPr>
          <w:sz w:val="24"/>
          <w:szCs w:val="24"/>
        </w:rPr>
        <w:t xml:space="preserve">§ </w:t>
      </w:r>
      <w:r w:rsidRPr="004D47BA">
        <w:rPr>
          <w:sz w:val="24"/>
          <w:szCs w:val="24"/>
        </w:rPr>
        <w:t>16 ust. 4;</w:t>
      </w:r>
    </w:p>
    <w:p w14:paraId="40B382FB" w14:textId="5CF4BEE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osób, o których mowa w </w:t>
      </w:r>
      <w:r w:rsidR="00BD5883">
        <w:rPr>
          <w:sz w:val="24"/>
          <w:szCs w:val="24"/>
        </w:rPr>
        <w:t>§</w:t>
      </w:r>
      <w:r w:rsidRPr="004D47BA">
        <w:rPr>
          <w:sz w:val="24"/>
          <w:szCs w:val="24"/>
        </w:rPr>
        <w:t xml:space="preserve"> 4 ust. 5;</w:t>
      </w:r>
    </w:p>
    <w:p w14:paraId="41B49EB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osób reprezentujących Zamawiającego i Wykonawcę;</w:t>
      </w:r>
    </w:p>
    <w:p w14:paraId="493AA468"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utrata mocy lub zmiana aktów prawnych przywołanych w treści Umowy. W każdym takim przypadku Wykonawca ma obowiązek stosowania się do obowiązujących w danym czasie aktów prawa.</w:t>
      </w:r>
    </w:p>
    <w:p w14:paraId="69C20B43" w14:textId="4ECC4700" w:rsidR="00442CBB" w:rsidRPr="00BD5883" w:rsidRDefault="00BD5883" w:rsidP="00F141CA">
      <w:pPr>
        <w:spacing w:line="276" w:lineRule="auto"/>
        <w:ind w:left="24" w:hanging="10"/>
        <w:jc w:val="center"/>
        <w:rPr>
          <w:b/>
          <w:bCs/>
          <w:sz w:val="24"/>
          <w:szCs w:val="24"/>
        </w:rPr>
      </w:pPr>
      <w:r w:rsidRPr="00BD5883">
        <w:rPr>
          <w:b/>
          <w:bCs/>
          <w:sz w:val="24"/>
          <w:szCs w:val="24"/>
        </w:rPr>
        <w:t xml:space="preserve">§ </w:t>
      </w:r>
      <w:r w:rsidR="006A7628" w:rsidRPr="00BD5883">
        <w:rPr>
          <w:b/>
          <w:bCs/>
          <w:sz w:val="24"/>
          <w:szCs w:val="24"/>
        </w:rPr>
        <w:t>14</w:t>
      </w:r>
      <w:r w:rsidRPr="00BD5883">
        <w:rPr>
          <w:b/>
          <w:bCs/>
          <w:sz w:val="24"/>
          <w:szCs w:val="24"/>
        </w:rPr>
        <w:t>.</w:t>
      </w:r>
    </w:p>
    <w:p w14:paraId="5436EF3E" w14:textId="77777777" w:rsidR="00442CBB" w:rsidRPr="00BD5883" w:rsidRDefault="006A7628" w:rsidP="00F141CA">
      <w:pPr>
        <w:pStyle w:val="Nagwek2"/>
        <w:spacing w:after="5" w:line="276" w:lineRule="auto"/>
        <w:ind w:left="1042" w:right="1018"/>
        <w:rPr>
          <w:b/>
          <w:bCs/>
          <w:szCs w:val="24"/>
        </w:rPr>
      </w:pPr>
      <w:r w:rsidRPr="00BD5883">
        <w:rPr>
          <w:b/>
          <w:bCs/>
          <w:szCs w:val="24"/>
        </w:rPr>
        <w:t>Zatrudnienie osób</w:t>
      </w:r>
    </w:p>
    <w:p w14:paraId="5A84F88F" w14:textId="7CFF5DA4" w:rsidR="00442CBB" w:rsidRPr="008D39B8" w:rsidRDefault="006A7628" w:rsidP="008D39B8">
      <w:pPr>
        <w:numPr>
          <w:ilvl w:val="0"/>
          <w:numId w:val="25"/>
        </w:numPr>
        <w:spacing w:line="276" w:lineRule="auto"/>
        <w:ind w:right="23"/>
        <w:rPr>
          <w:sz w:val="24"/>
          <w:szCs w:val="24"/>
        </w:rPr>
      </w:pPr>
      <w:r w:rsidRPr="004D47BA">
        <w:rPr>
          <w:sz w:val="24"/>
          <w:szCs w:val="24"/>
        </w:rPr>
        <w:t>Zamawiający wymaga</w:t>
      </w:r>
      <w:r w:rsidR="00832C86">
        <w:rPr>
          <w:sz w:val="24"/>
          <w:szCs w:val="24"/>
        </w:rPr>
        <w:t>,</w:t>
      </w:r>
      <w:r w:rsidRPr="004D47BA">
        <w:rPr>
          <w:sz w:val="24"/>
          <w:szCs w:val="24"/>
        </w:rPr>
        <w:t xml:space="preserve"> aby przy realizacji zamówienia, Wykonawca/podwykonawca zatrudniał </w:t>
      </w:r>
      <w:r w:rsidR="00731B1D">
        <w:rPr>
          <w:sz w:val="24"/>
          <w:szCs w:val="24"/>
        </w:rPr>
        <w:br/>
      </w:r>
      <w:r w:rsidRPr="004D47BA">
        <w:rPr>
          <w:sz w:val="24"/>
          <w:szCs w:val="24"/>
        </w:rPr>
        <w:t xml:space="preserve">na podstawie umowy o pracę wszelkie osoby wykonujące czynności związane z realizacją przedmiotu zamówienia, czyli pracowników fizycznych i operatorów sprzętu budowlanego, jeżeli wykonanie tych czynności polega na wykonywaniu pracy w sposób określony w art. 22 </w:t>
      </w:r>
      <w:r w:rsidR="00BD5883">
        <w:rPr>
          <w:sz w:val="24"/>
          <w:szCs w:val="24"/>
        </w:rPr>
        <w:t>§</w:t>
      </w:r>
      <w:r w:rsidRPr="004D47BA">
        <w:rPr>
          <w:sz w:val="24"/>
          <w:szCs w:val="24"/>
        </w:rPr>
        <w:t xml:space="preserve"> 1 ustawy z dnia 26 czerwca 1974 r. — Kodeks pracy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w:t>
      </w:r>
      <w:ins w:id="1" w:author="Krzysztof Makowski" w:date="2023-10-23T22:07:00Z">
        <w:r w:rsidR="003C5DF1">
          <w:rPr>
            <w:sz w:val="24"/>
            <w:szCs w:val="24"/>
          </w:rPr>
          <w:t>3</w:t>
        </w:r>
      </w:ins>
      <w:del w:id="2" w:author="Krzysztof Makowski" w:date="2023-10-23T22:07:00Z">
        <w:r w:rsidR="008D39B8" w:rsidRPr="008D39B8" w:rsidDel="003C5DF1">
          <w:rPr>
            <w:sz w:val="24"/>
            <w:szCs w:val="24"/>
          </w:rPr>
          <w:delText>2</w:delText>
        </w:r>
      </w:del>
      <w:r w:rsidR="008D39B8" w:rsidRPr="008D39B8">
        <w:rPr>
          <w:sz w:val="24"/>
          <w:szCs w:val="24"/>
        </w:rPr>
        <w:t>r.</w:t>
      </w:r>
      <w:r w:rsidR="008D39B8">
        <w:rPr>
          <w:sz w:val="24"/>
          <w:szCs w:val="24"/>
        </w:rPr>
        <w:t xml:space="preserve">, </w:t>
      </w:r>
      <w:r w:rsidR="008D39B8" w:rsidRPr="008D39B8">
        <w:rPr>
          <w:sz w:val="24"/>
          <w:szCs w:val="24"/>
        </w:rPr>
        <w:t>poz. 1</w:t>
      </w:r>
      <w:ins w:id="3" w:author="Krzysztof Makowski" w:date="2023-10-23T22:07:00Z">
        <w:r w:rsidR="003C5DF1">
          <w:rPr>
            <w:sz w:val="24"/>
            <w:szCs w:val="24"/>
          </w:rPr>
          <w:t>465</w:t>
        </w:r>
      </w:ins>
      <w:del w:id="4" w:author="Krzysztof Makowski" w:date="2023-10-23T22:07:00Z">
        <w:r w:rsidR="008D39B8" w:rsidRPr="008D39B8" w:rsidDel="003C5DF1">
          <w:rPr>
            <w:sz w:val="24"/>
            <w:szCs w:val="24"/>
          </w:rPr>
          <w:delText>510</w:delText>
        </w:r>
      </w:del>
      <w:r w:rsidR="008D39B8">
        <w:rPr>
          <w:sz w:val="24"/>
          <w:szCs w:val="24"/>
        </w:rPr>
        <w:t xml:space="preserve"> ze zm.</w:t>
      </w:r>
      <w:r w:rsidRPr="008D39B8">
        <w:rPr>
          <w:sz w:val="24"/>
          <w:szCs w:val="24"/>
        </w:rPr>
        <w:t>).</w:t>
      </w:r>
    </w:p>
    <w:p w14:paraId="3A407A63" w14:textId="77777777" w:rsidR="00442CBB" w:rsidRPr="00C35E84" w:rsidRDefault="006A7628" w:rsidP="00F141CA">
      <w:pPr>
        <w:numPr>
          <w:ilvl w:val="0"/>
          <w:numId w:val="25"/>
        </w:numPr>
        <w:spacing w:line="276" w:lineRule="auto"/>
        <w:ind w:right="23" w:hanging="422"/>
        <w:rPr>
          <w:color w:val="000000" w:themeColor="text1"/>
          <w:sz w:val="24"/>
          <w:szCs w:val="24"/>
        </w:rPr>
      </w:pPr>
      <w:r w:rsidRPr="00C35E84">
        <w:rPr>
          <w:color w:val="000000" w:themeColor="text1"/>
          <w:sz w:val="24"/>
          <w:szCs w:val="24"/>
        </w:rPr>
        <w:t>Wykonawca, najpóźniej w ciągu 7 dni po podpisaniu umowy, złoży wykaz osób o których mowa w ust. 1 wraz z oświadczeniem, że są one zatrudnione na podstawie umowy o pracę.</w:t>
      </w:r>
    </w:p>
    <w:p w14:paraId="56A40C25" w14:textId="4DBEEC65" w:rsidR="00442CBB" w:rsidRPr="004D47BA" w:rsidRDefault="006A7628" w:rsidP="00F141CA">
      <w:pPr>
        <w:numPr>
          <w:ilvl w:val="0"/>
          <w:numId w:val="25"/>
        </w:numPr>
        <w:spacing w:line="276" w:lineRule="auto"/>
        <w:ind w:right="23" w:hanging="422"/>
        <w:rPr>
          <w:sz w:val="24"/>
          <w:szCs w:val="24"/>
        </w:rPr>
      </w:pPr>
      <w:r w:rsidRPr="00C35E84">
        <w:rPr>
          <w:color w:val="000000" w:themeColor="text1"/>
          <w:sz w:val="24"/>
          <w:szCs w:val="24"/>
        </w:rPr>
        <w:lastRenderedPageBreak/>
        <w:t xml:space="preserve">W przypadku, gdy Wykonawca będzie realizował zamówienie przy udziale podwykonawców, </w:t>
      </w:r>
      <w:r w:rsidRPr="004D47BA">
        <w:rPr>
          <w:sz w:val="24"/>
          <w:szCs w:val="24"/>
        </w:rPr>
        <w:t xml:space="preserve">jest on zobowiązany do przekazania Zamawiającemu wykazu osób, o których mowa w ust. </w:t>
      </w:r>
      <w:r w:rsidR="00832C86">
        <w:rPr>
          <w:sz w:val="24"/>
          <w:szCs w:val="24"/>
        </w:rPr>
        <w:t>1,</w:t>
      </w:r>
      <w:r w:rsidRPr="004D47BA">
        <w:rPr>
          <w:sz w:val="24"/>
          <w:szCs w:val="24"/>
        </w:rPr>
        <w:t xml:space="preserve"> które będą realizować zamówienie na rzecz podwykonawcy wraz z oświadczeniem podwykonawcy, </w:t>
      </w:r>
      <w:r w:rsidR="00731B1D">
        <w:rPr>
          <w:sz w:val="24"/>
          <w:szCs w:val="24"/>
        </w:rPr>
        <w:br/>
      </w:r>
      <w:r w:rsidRPr="004D47BA">
        <w:rPr>
          <w:sz w:val="24"/>
          <w:szCs w:val="24"/>
        </w:rPr>
        <w:t>że są one zatrudnione na podstawie umowy o pracę</w:t>
      </w:r>
    </w:p>
    <w:p w14:paraId="6E72BBA9" w14:textId="43501D2E"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przypadku zmiany osób wymienionych w wykazie, o którym mowa w ust. 2 i 3, Wykonawca zobowiązany jest do przedłożenia Zamawiającemu zaktualizowanego wykazu osób wraz </w:t>
      </w:r>
      <w:r w:rsidR="00EF09A5">
        <w:rPr>
          <w:sz w:val="24"/>
          <w:szCs w:val="24"/>
        </w:rPr>
        <w:br/>
      </w:r>
      <w:r w:rsidRPr="004D47BA">
        <w:rPr>
          <w:sz w:val="24"/>
          <w:szCs w:val="24"/>
        </w:rPr>
        <w:t xml:space="preserve">z oświadczeniem, że są one zatrudnione na podstawie umowy o pracę, w terminie 7 dni </w:t>
      </w:r>
      <w:r w:rsidR="00EF09A5">
        <w:rPr>
          <w:sz w:val="24"/>
          <w:szCs w:val="24"/>
        </w:rPr>
        <w:br/>
      </w:r>
      <w:r w:rsidRPr="004D47BA">
        <w:rPr>
          <w:sz w:val="24"/>
          <w:szCs w:val="24"/>
        </w:rPr>
        <w:t>od dokonania zmiany. Zmiana wykazu osób nie wymaga aneksu do umowy.</w:t>
      </w:r>
    </w:p>
    <w:p w14:paraId="42962287" w14:textId="307FD02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Zamawiający zastrzega sobie prawo przeprowadzenia kontroli na miejscu wykonywania zamówienia w celu </w:t>
      </w:r>
      <w:proofErr w:type="gramStart"/>
      <w:r w:rsidRPr="004D47BA">
        <w:rPr>
          <w:sz w:val="24"/>
          <w:szCs w:val="24"/>
        </w:rPr>
        <w:t>zweryfikowania,</w:t>
      </w:r>
      <w:proofErr w:type="gramEnd"/>
      <w:r w:rsidRPr="004D47BA">
        <w:rPr>
          <w:sz w:val="24"/>
          <w:szCs w:val="24"/>
        </w:rPr>
        <w:t xml:space="preserve"> czy osoby wykonujące czynności przy realizacji zamówienia są osobami wskazanymi przez Wykonawcę w wykazie, o którym mowa w ust. 2 i 3.</w:t>
      </w:r>
    </w:p>
    <w:p w14:paraId="14B770AF" w14:textId="737C496C"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celu weryfikacji zatrudnienia, przez wykonawcę lub podwykonawcę, na podstawie umowy </w:t>
      </w:r>
      <w:r w:rsidR="00EF09A5">
        <w:rPr>
          <w:sz w:val="24"/>
          <w:szCs w:val="24"/>
        </w:rPr>
        <w:br/>
      </w:r>
      <w:r w:rsidRPr="004D47BA">
        <w:rPr>
          <w:sz w:val="24"/>
          <w:szCs w:val="24"/>
        </w:rPr>
        <w:t>o pracę, osób wykonujących wskazane przez Zamawiającego czynności w zakresie realizacji zamówienia, Zamawiający może żądać w szczególności:</w:t>
      </w:r>
    </w:p>
    <w:p w14:paraId="5C6AA2AB"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zatrudnionego pracownika,</w:t>
      </w:r>
    </w:p>
    <w:p w14:paraId="01EF63B3"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wykonawcy lub podwykonawcy o zatrudnieniu pracownika na podstawie umowy o pracę,</w:t>
      </w:r>
    </w:p>
    <w:p w14:paraId="57D07AE1"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poświadczonej za zgodność z oryginałem kopii umowy o pracę zatrudnionego pracownika,</w:t>
      </w:r>
    </w:p>
    <w:p w14:paraId="7406F410"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innych dokumentów</w:t>
      </w:r>
    </w:p>
    <w:p w14:paraId="49CDF0FD" w14:textId="2B4F2AED" w:rsidR="00442CBB" w:rsidRPr="004D47BA" w:rsidRDefault="006A7628" w:rsidP="00F141CA">
      <w:pPr>
        <w:spacing w:line="276" w:lineRule="auto"/>
        <w:ind w:left="446" w:right="23" w:firstLine="10"/>
        <w:rPr>
          <w:sz w:val="24"/>
          <w:szCs w:val="24"/>
        </w:rPr>
      </w:pPr>
      <w:r w:rsidRPr="004D47BA">
        <w:rPr>
          <w:sz w:val="24"/>
          <w:szCs w:val="24"/>
        </w:rPr>
        <w:t xml:space="preserve">- zawierających informacje, w tym dane osobowe, niezbędne do weryfikacji zatrudnienia </w:t>
      </w:r>
      <w:r w:rsidR="00EF09A5">
        <w:rPr>
          <w:sz w:val="24"/>
          <w:szCs w:val="24"/>
        </w:rPr>
        <w:br/>
      </w:r>
      <w:r w:rsidRPr="004D47BA">
        <w:rPr>
          <w:sz w:val="24"/>
          <w:szCs w:val="24"/>
        </w:rPr>
        <w:t xml:space="preserve">na podstawie umowy o pracę, w szczególności imię i nazwisko zatrudnionego pracownika, </w:t>
      </w:r>
      <w:r w:rsidR="00EF09A5">
        <w:rPr>
          <w:sz w:val="24"/>
          <w:szCs w:val="24"/>
        </w:rPr>
        <w:br/>
      </w:r>
      <w:r w:rsidRPr="004D47BA">
        <w:rPr>
          <w:sz w:val="24"/>
          <w:szCs w:val="24"/>
        </w:rPr>
        <w:t>datę zawarcia umowy o pracę, rodzaj umowy o pracę i zakres obowiązków pracownika.</w:t>
      </w:r>
    </w:p>
    <w:p w14:paraId="7CA2F864" w14:textId="172E7E4D"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razie odmowy podania danych umożliwiających identyfikację osób wykonujących prace </w:t>
      </w:r>
      <w:r w:rsidR="00EF09A5">
        <w:rPr>
          <w:sz w:val="24"/>
          <w:szCs w:val="24"/>
        </w:rPr>
        <w:br/>
      </w:r>
      <w:r w:rsidRPr="004D47BA">
        <w:rPr>
          <w:sz w:val="24"/>
          <w:szCs w:val="24"/>
        </w:rPr>
        <w:t>na placu budowy zamawiający wzywa kierownika budowy do wydania zakazu wykonywania przez te osoby prac do momentu wyjaśnienia podstawy ich zatrudnienia.</w:t>
      </w:r>
    </w:p>
    <w:p w14:paraId="13201668" w14:textId="0175B9A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Wykonawca jest zobowiązany nie później niż w ciągu 2 dni od dnia wezwania przez Zamawiającego przedstawić dowody zatrudnienia na umowę o prace osób wskazanych w wykazie, o którym mowa w ust. 2 i 3 </w:t>
      </w:r>
      <w:r w:rsidR="008D39B8">
        <w:rPr>
          <w:sz w:val="24"/>
          <w:szCs w:val="24"/>
        </w:rPr>
        <w:t>–</w:t>
      </w:r>
      <w:r w:rsidRPr="004D47BA">
        <w:rPr>
          <w:sz w:val="24"/>
          <w:szCs w:val="24"/>
        </w:rPr>
        <w:t xml:space="preserve"> jeżeli Zamawiający o to wystąpi.</w:t>
      </w:r>
    </w:p>
    <w:p w14:paraId="3B9610BC" w14:textId="77777777" w:rsidR="00BD5883" w:rsidRDefault="00BD5883" w:rsidP="00F141CA">
      <w:pPr>
        <w:spacing w:line="276" w:lineRule="auto"/>
        <w:ind w:left="24" w:right="72" w:hanging="10"/>
        <w:jc w:val="center"/>
        <w:rPr>
          <w:sz w:val="24"/>
          <w:szCs w:val="24"/>
        </w:rPr>
      </w:pPr>
    </w:p>
    <w:p w14:paraId="510853D8" w14:textId="38DA6281" w:rsidR="00442CBB" w:rsidRPr="00BD5883" w:rsidRDefault="00BD5883" w:rsidP="00F141CA">
      <w:pPr>
        <w:spacing w:line="276" w:lineRule="auto"/>
        <w:ind w:left="24" w:right="72" w:hanging="10"/>
        <w:jc w:val="center"/>
        <w:rPr>
          <w:b/>
          <w:bCs/>
          <w:sz w:val="24"/>
          <w:szCs w:val="24"/>
        </w:rPr>
      </w:pPr>
      <w:r w:rsidRPr="00BD5883">
        <w:rPr>
          <w:b/>
          <w:bCs/>
          <w:sz w:val="24"/>
          <w:szCs w:val="24"/>
        </w:rPr>
        <w:t>§</w:t>
      </w:r>
      <w:r w:rsidR="006A7628" w:rsidRPr="00BD5883">
        <w:rPr>
          <w:b/>
          <w:bCs/>
          <w:sz w:val="24"/>
          <w:szCs w:val="24"/>
        </w:rPr>
        <w:t xml:space="preserve"> 15</w:t>
      </w:r>
      <w:r w:rsidRPr="00BD5883">
        <w:rPr>
          <w:b/>
          <w:bCs/>
          <w:sz w:val="24"/>
          <w:szCs w:val="24"/>
        </w:rPr>
        <w:t xml:space="preserve">. </w:t>
      </w:r>
    </w:p>
    <w:p w14:paraId="47856AEC" w14:textId="77777777" w:rsidR="00442CBB" w:rsidRPr="00BD5883" w:rsidRDefault="006A7628" w:rsidP="00F141CA">
      <w:pPr>
        <w:pStyle w:val="Nagwek2"/>
        <w:spacing w:after="5" w:line="276" w:lineRule="auto"/>
        <w:ind w:left="1042" w:right="1114"/>
        <w:rPr>
          <w:b/>
          <w:bCs/>
          <w:szCs w:val="24"/>
        </w:rPr>
      </w:pPr>
      <w:r w:rsidRPr="00BD5883">
        <w:rPr>
          <w:b/>
          <w:bCs/>
          <w:szCs w:val="24"/>
        </w:rPr>
        <w:t>Dostęp do informacji publicznej</w:t>
      </w:r>
    </w:p>
    <w:p w14:paraId="6463B753" w14:textId="07E4389D" w:rsidR="00442CBB" w:rsidRPr="008D39B8" w:rsidRDefault="006A7628" w:rsidP="008D39B8">
      <w:pPr>
        <w:numPr>
          <w:ilvl w:val="0"/>
          <w:numId w:val="26"/>
        </w:numPr>
        <w:spacing w:line="276" w:lineRule="auto"/>
        <w:ind w:right="23"/>
        <w:rPr>
          <w:sz w:val="24"/>
          <w:szCs w:val="24"/>
        </w:rPr>
      </w:pPr>
      <w:r w:rsidRPr="004D47BA">
        <w:rPr>
          <w:sz w:val="24"/>
          <w:szCs w:val="24"/>
        </w:rPr>
        <w:t xml:space="preserve">Wykonawca oświadcza, że znany jest mu fakt, iż treść niniejszej umowy, a w szczególności dotyczące go dane identyfikacyjne, przedmiot umowy i wysokość wynagrodzenia, stanowią informację publiczną w rozumieniu przepisów ustawy z dnia 6 września 2001 r. o dostępie </w:t>
      </w:r>
      <w:r w:rsidR="00EF09A5">
        <w:rPr>
          <w:sz w:val="24"/>
          <w:szCs w:val="24"/>
        </w:rPr>
        <w:br/>
      </w:r>
      <w:r w:rsidRPr="004D47BA">
        <w:rPr>
          <w:sz w:val="24"/>
          <w:szCs w:val="24"/>
        </w:rPr>
        <w:t>do informacji publicznej (</w:t>
      </w:r>
      <w:r w:rsidR="008D39B8" w:rsidRPr="008D39B8">
        <w:rPr>
          <w:sz w:val="24"/>
          <w:szCs w:val="24"/>
        </w:rPr>
        <w:t>Dz. U. z 2022 r.</w:t>
      </w:r>
      <w:r w:rsidR="008D39B8">
        <w:rPr>
          <w:sz w:val="24"/>
          <w:szCs w:val="24"/>
        </w:rPr>
        <w:t xml:space="preserve">, </w:t>
      </w:r>
      <w:r w:rsidR="008D39B8" w:rsidRPr="008D39B8">
        <w:rPr>
          <w:sz w:val="24"/>
          <w:szCs w:val="24"/>
        </w:rPr>
        <w:t>poz. 902</w:t>
      </w:r>
      <w:r w:rsidR="00DA6AA9">
        <w:rPr>
          <w:sz w:val="24"/>
          <w:szCs w:val="24"/>
        </w:rPr>
        <w:t xml:space="preserve"> ze zmianami</w:t>
      </w:r>
      <w:r w:rsidR="008D39B8" w:rsidRPr="008D39B8">
        <w:rPr>
          <w:sz w:val="24"/>
          <w:szCs w:val="24"/>
        </w:rPr>
        <w:t xml:space="preserve">) </w:t>
      </w:r>
      <w:r w:rsidRPr="008D39B8">
        <w:rPr>
          <w:sz w:val="24"/>
          <w:szCs w:val="24"/>
        </w:rPr>
        <w:t>która podlega udostępnianiu w trybie przedmiotowej ustawy.</w:t>
      </w:r>
    </w:p>
    <w:p w14:paraId="5B44DAD5" w14:textId="13870FB4" w:rsidR="00832C86" w:rsidRDefault="006A7628" w:rsidP="008813E6">
      <w:pPr>
        <w:numPr>
          <w:ilvl w:val="0"/>
          <w:numId w:val="26"/>
        </w:numPr>
        <w:spacing w:line="276" w:lineRule="auto"/>
        <w:ind w:right="23"/>
        <w:rPr>
          <w:sz w:val="24"/>
          <w:szCs w:val="24"/>
        </w:rPr>
      </w:pPr>
      <w:r w:rsidRPr="004D47BA">
        <w:rPr>
          <w:sz w:val="24"/>
          <w:szCs w:val="24"/>
        </w:rPr>
        <w:t xml:space="preserve">Wykonawca (będący osobą fizyczną prowadzącą działalność gospodarczą) wyraża zgodę </w:t>
      </w:r>
      <w:r w:rsidR="00EF09A5">
        <w:rPr>
          <w:sz w:val="24"/>
          <w:szCs w:val="24"/>
        </w:rPr>
        <w:br/>
      </w:r>
      <w:r w:rsidRPr="004D47BA">
        <w:rPr>
          <w:sz w:val="24"/>
          <w:szCs w:val="24"/>
        </w:rPr>
        <w:t>na udostępnienie w trybie ustawy, o której mowa w ust. 1 zawartych w niniejszej umowie dotyczących go danych w zakresie obejmującym imię i nazwisk</w:t>
      </w:r>
    </w:p>
    <w:p w14:paraId="169D5E0C" w14:textId="77777777" w:rsidR="008813E6" w:rsidRDefault="008813E6" w:rsidP="008813E6">
      <w:pPr>
        <w:ind w:left="0" w:firstLine="0"/>
        <w:rPr>
          <w:sz w:val="24"/>
          <w:szCs w:val="24"/>
        </w:rPr>
      </w:pPr>
    </w:p>
    <w:p w14:paraId="65BC32B0" w14:textId="77777777" w:rsidR="008813E6" w:rsidRPr="008813E6" w:rsidRDefault="008813E6" w:rsidP="008813E6">
      <w:pPr>
        <w:ind w:left="0" w:firstLine="0"/>
        <w:jc w:val="center"/>
        <w:rPr>
          <w:b/>
          <w:bCs/>
          <w:sz w:val="24"/>
          <w:szCs w:val="24"/>
        </w:rPr>
      </w:pPr>
      <w:r w:rsidRPr="008813E6">
        <w:rPr>
          <w:b/>
          <w:bCs/>
          <w:sz w:val="24"/>
          <w:szCs w:val="24"/>
        </w:rPr>
        <w:t>§ 16.</w:t>
      </w:r>
    </w:p>
    <w:p w14:paraId="7FF165B9" w14:textId="77777777" w:rsidR="008813E6" w:rsidRPr="008813E6" w:rsidRDefault="008813E6" w:rsidP="008813E6">
      <w:pPr>
        <w:ind w:left="0" w:firstLine="0"/>
        <w:jc w:val="center"/>
        <w:rPr>
          <w:b/>
          <w:bCs/>
          <w:sz w:val="24"/>
          <w:szCs w:val="24"/>
        </w:rPr>
      </w:pPr>
      <w:r w:rsidRPr="008813E6">
        <w:rPr>
          <w:b/>
          <w:bCs/>
          <w:sz w:val="24"/>
          <w:szCs w:val="24"/>
        </w:rPr>
        <w:t>Postanowienia końcowe</w:t>
      </w:r>
    </w:p>
    <w:p w14:paraId="6AD8579A" w14:textId="364AAC19" w:rsidR="008813E6" w:rsidRDefault="008813E6" w:rsidP="008813E6">
      <w:pPr>
        <w:ind w:left="0" w:firstLine="0"/>
        <w:rPr>
          <w:sz w:val="24"/>
          <w:szCs w:val="24"/>
        </w:rPr>
      </w:pPr>
      <w:r w:rsidRPr="008813E6">
        <w:rPr>
          <w:sz w:val="24"/>
          <w:szCs w:val="24"/>
        </w:rPr>
        <w:t>l. Do spraw nieuregulowanych w umowie mają zastosowanie odpowiednie przepisy Kodeksu cywilnego, ustawy Prawo zamówień publicznych, ustawy Prawo budowlane oraz odpowiednie przepisy wykonawcze.</w:t>
      </w:r>
    </w:p>
    <w:p w14:paraId="52284C18" w14:textId="3F722CC1" w:rsidR="008813E6" w:rsidRDefault="008813E6" w:rsidP="008813E6">
      <w:pPr>
        <w:ind w:left="0" w:firstLine="0"/>
        <w:rPr>
          <w:sz w:val="24"/>
          <w:szCs w:val="24"/>
        </w:rPr>
      </w:pPr>
      <w:r>
        <w:rPr>
          <w:sz w:val="24"/>
          <w:szCs w:val="24"/>
        </w:rPr>
        <w:lastRenderedPageBreak/>
        <w:t xml:space="preserve">2. </w:t>
      </w:r>
      <w:r w:rsidRPr="008813E6">
        <w:rPr>
          <w:sz w:val="24"/>
          <w:szCs w:val="24"/>
        </w:rPr>
        <w:t xml:space="preserve">Umowę sporządzono w 3 egzemplarzach, 2 egzemplarze dla Zamawiającego raz 1 egzemplarz </w:t>
      </w:r>
      <w:r w:rsidR="00EF09A5">
        <w:rPr>
          <w:sz w:val="24"/>
          <w:szCs w:val="24"/>
        </w:rPr>
        <w:br/>
      </w:r>
      <w:r w:rsidRPr="008813E6">
        <w:rPr>
          <w:sz w:val="24"/>
          <w:szCs w:val="24"/>
        </w:rPr>
        <w:t>dla Wykonawcy.</w:t>
      </w:r>
    </w:p>
    <w:p w14:paraId="6A3B4360" w14:textId="71E8712C" w:rsidR="008813E6" w:rsidRPr="008813E6" w:rsidRDefault="008813E6" w:rsidP="008813E6">
      <w:pPr>
        <w:ind w:left="0" w:firstLine="0"/>
        <w:rPr>
          <w:sz w:val="24"/>
          <w:szCs w:val="24"/>
        </w:rPr>
      </w:pPr>
      <w:r>
        <w:rPr>
          <w:sz w:val="24"/>
          <w:szCs w:val="24"/>
        </w:rPr>
        <w:t xml:space="preserve">3. </w:t>
      </w:r>
      <w:r w:rsidRPr="008813E6">
        <w:rPr>
          <w:sz w:val="24"/>
          <w:szCs w:val="24"/>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4EC9FED0" w14:textId="77777777" w:rsidR="008813E6" w:rsidRDefault="008813E6" w:rsidP="008813E6">
      <w:pPr>
        <w:ind w:left="0" w:firstLine="0"/>
        <w:rPr>
          <w:b/>
          <w:bCs/>
          <w:sz w:val="24"/>
          <w:szCs w:val="24"/>
        </w:rPr>
      </w:pPr>
    </w:p>
    <w:p w14:paraId="3B752337" w14:textId="77777777" w:rsidR="00731B1D" w:rsidRDefault="00731B1D" w:rsidP="008813E6">
      <w:pPr>
        <w:ind w:left="0" w:firstLine="0"/>
        <w:rPr>
          <w:b/>
          <w:bCs/>
          <w:sz w:val="24"/>
          <w:szCs w:val="24"/>
        </w:rPr>
      </w:pPr>
    </w:p>
    <w:p w14:paraId="644494A0" w14:textId="32608257" w:rsidR="008813E6" w:rsidRPr="008813E6" w:rsidRDefault="008813E6" w:rsidP="008813E6">
      <w:pPr>
        <w:ind w:left="0" w:firstLine="0"/>
        <w:rPr>
          <w:b/>
          <w:bCs/>
          <w:sz w:val="24"/>
          <w:szCs w:val="24"/>
        </w:rPr>
      </w:pPr>
      <w:r w:rsidRPr="008813E6">
        <w:rPr>
          <w:b/>
          <w:bCs/>
          <w:sz w:val="24"/>
          <w:szCs w:val="24"/>
        </w:rPr>
        <w:t>Zamawiający:</w:t>
      </w:r>
    </w:p>
    <w:p w14:paraId="3606ADB2" w14:textId="77777777" w:rsidR="008813E6" w:rsidRPr="008813E6" w:rsidRDefault="008813E6" w:rsidP="008813E6">
      <w:pPr>
        <w:ind w:left="0" w:firstLine="0"/>
        <w:rPr>
          <w:sz w:val="24"/>
          <w:szCs w:val="24"/>
        </w:rPr>
      </w:pPr>
      <w:r w:rsidRPr="008813E6">
        <w:rPr>
          <w:sz w:val="24"/>
          <w:szCs w:val="24"/>
        </w:rPr>
        <w:t>Gmina Miasto Raciąż, pl. A. Mickiewicza 17, 09-140 Raciąż</w:t>
      </w:r>
    </w:p>
    <w:p w14:paraId="39424AE6" w14:textId="2E6174EF" w:rsidR="008813E6" w:rsidRPr="00F34BE8" w:rsidRDefault="008813E6" w:rsidP="008813E6">
      <w:pPr>
        <w:ind w:left="0" w:firstLine="0"/>
        <w:rPr>
          <w:sz w:val="24"/>
          <w:szCs w:val="24"/>
          <w:lang w:val="en-US"/>
        </w:rPr>
      </w:pPr>
      <w:r w:rsidRPr="00F34BE8">
        <w:rPr>
          <w:sz w:val="24"/>
          <w:szCs w:val="24"/>
          <w:lang w:val="en-US"/>
        </w:rPr>
        <w:t xml:space="preserve">Tel.: 23) </w:t>
      </w:r>
      <w:r w:rsidR="00CF0DCF" w:rsidRPr="00F34BE8">
        <w:rPr>
          <w:sz w:val="24"/>
          <w:szCs w:val="24"/>
          <w:lang w:val="en-US"/>
        </w:rPr>
        <w:t>683 48 50</w:t>
      </w:r>
      <w:r w:rsidRPr="00F34BE8">
        <w:rPr>
          <w:sz w:val="24"/>
          <w:szCs w:val="24"/>
          <w:lang w:val="en-US"/>
        </w:rPr>
        <w:t xml:space="preserve"> </w:t>
      </w:r>
      <w:proofErr w:type="gramStart"/>
      <w:r w:rsidRPr="00F34BE8">
        <w:rPr>
          <w:sz w:val="24"/>
          <w:szCs w:val="24"/>
          <w:lang w:val="en-US"/>
        </w:rPr>
        <w:t>email</w:t>
      </w:r>
      <w:proofErr w:type="gramEnd"/>
      <w:r w:rsidRPr="00F34BE8">
        <w:rPr>
          <w:sz w:val="24"/>
          <w:szCs w:val="24"/>
          <w:lang w:val="en-US"/>
        </w:rPr>
        <w:t xml:space="preserve">: </w:t>
      </w:r>
      <w:hyperlink r:id="rId10" w:history="1">
        <w:r w:rsidRPr="00F34BE8">
          <w:rPr>
            <w:rStyle w:val="Hipercze"/>
            <w:sz w:val="24"/>
            <w:szCs w:val="24"/>
            <w:lang w:val="en-US"/>
          </w:rPr>
          <w:t>sekretariat@miastoraciaz.pl</w:t>
        </w:r>
      </w:hyperlink>
    </w:p>
    <w:p w14:paraId="3F402D1A" w14:textId="77777777" w:rsidR="008813E6" w:rsidRPr="00F34BE8" w:rsidRDefault="008813E6" w:rsidP="008813E6">
      <w:pPr>
        <w:ind w:left="0" w:firstLine="0"/>
        <w:rPr>
          <w:b/>
          <w:bCs/>
          <w:sz w:val="24"/>
          <w:szCs w:val="24"/>
          <w:lang w:val="en-US"/>
        </w:rPr>
      </w:pPr>
      <w:proofErr w:type="spellStart"/>
      <w:r w:rsidRPr="00F34BE8">
        <w:rPr>
          <w:b/>
          <w:bCs/>
          <w:sz w:val="24"/>
          <w:szCs w:val="24"/>
          <w:lang w:val="en-US"/>
        </w:rPr>
        <w:t>Wykonawca</w:t>
      </w:r>
      <w:proofErr w:type="spellEnd"/>
      <w:r w:rsidRPr="00F34BE8">
        <w:rPr>
          <w:b/>
          <w:bCs/>
          <w:sz w:val="24"/>
          <w:szCs w:val="24"/>
          <w:lang w:val="en-US"/>
        </w:rPr>
        <w:t>:</w:t>
      </w:r>
    </w:p>
    <w:p w14:paraId="1C0F063B" w14:textId="77777777" w:rsidR="008813E6" w:rsidRPr="008813E6" w:rsidRDefault="008813E6" w:rsidP="008813E6">
      <w:pPr>
        <w:ind w:left="0" w:firstLine="0"/>
        <w:rPr>
          <w:sz w:val="24"/>
          <w:szCs w:val="24"/>
        </w:rPr>
      </w:pPr>
      <w:r w:rsidRPr="008813E6">
        <w:rPr>
          <w:sz w:val="24"/>
          <w:szCs w:val="24"/>
        </w:rPr>
        <w:t>Nazwa firmy………………………............</w:t>
      </w:r>
    </w:p>
    <w:p w14:paraId="076EB95D" w14:textId="77777777" w:rsidR="008813E6" w:rsidRPr="008813E6" w:rsidRDefault="008813E6" w:rsidP="008813E6">
      <w:pPr>
        <w:ind w:left="0" w:firstLine="0"/>
        <w:rPr>
          <w:sz w:val="24"/>
          <w:szCs w:val="24"/>
        </w:rPr>
      </w:pPr>
      <w:r w:rsidRPr="008813E6">
        <w:rPr>
          <w:sz w:val="24"/>
          <w:szCs w:val="24"/>
        </w:rPr>
        <w:t>Adres………………………………</w:t>
      </w:r>
      <w:proofErr w:type="gramStart"/>
      <w:r w:rsidRPr="008813E6">
        <w:rPr>
          <w:sz w:val="24"/>
          <w:szCs w:val="24"/>
        </w:rPr>
        <w:t>…….</w:t>
      </w:r>
      <w:proofErr w:type="gramEnd"/>
      <w:r w:rsidRPr="008813E6">
        <w:rPr>
          <w:sz w:val="24"/>
          <w:szCs w:val="24"/>
        </w:rPr>
        <w:t>.</w:t>
      </w:r>
    </w:p>
    <w:p w14:paraId="3DC9D38A" w14:textId="343928A1" w:rsidR="008813E6" w:rsidRPr="008813E6" w:rsidRDefault="008813E6" w:rsidP="008813E6">
      <w:pPr>
        <w:ind w:left="0" w:firstLine="0"/>
        <w:rPr>
          <w:sz w:val="24"/>
          <w:szCs w:val="24"/>
        </w:rPr>
      </w:pPr>
      <w:r w:rsidRPr="008813E6">
        <w:rPr>
          <w:sz w:val="24"/>
          <w:szCs w:val="24"/>
        </w:rPr>
        <w:t>Tel.…………………………</w:t>
      </w:r>
      <w:r>
        <w:rPr>
          <w:sz w:val="24"/>
          <w:szCs w:val="24"/>
        </w:rPr>
        <w:t>…</w:t>
      </w:r>
      <w:proofErr w:type="gramStart"/>
      <w:r>
        <w:rPr>
          <w:sz w:val="24"/>
          <w:szCs w:val="24"/>
        </w:rPr>
        <w:t>…….</w:t>
      </w:r>
      <w:proofErr w:type="gramEnd"/>
      <w:r>
        <w:rPr>
          <w:sz w:val="24"/>
          <w:szCs w:val="24"/>
        </w:rPr>
        <w:t>.</w:t>
      </w:r>
      <w:r w:rsidRPr="008813E6">
        <w:rPr>
          <w:sz w:val="24"/>
          <w:szCs w:val="24"/>
        </w:rPr>
        <w:t>email: …………………………………………</w:t>
      </w:r>
      <w:r>
        <w:rPr>
          <w:sz w:val="24"/>
          <w:szCs w:val="24"/>
        </w:rPr>
        <w:t>…</w:t>
      </w:r>
    </w:p>
    <w:p w14:paraId="29DCFC13" w14:textId="77777777" w:rsidR="008813E6" w:rsidRDefault="008813E6" w:rsidP="008813E6">
      <w:pPr>
        <w:ind w:left="0" w:firstLine="0"/>
        <w:rPr>
          <w:sz w:val="24"/>
          <w:szCs w:val="24"/>
        </w:rPr>
      </w:pPr>
      <w:r w:rsidRPr="008813E6">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63A1C15E" w14:textId="5BD6A5DC" w:rsidR="008813E6" w:rsidRPr="008813E6" w:rsidRDefault="008813E6" w:rsidP="008813E6">
      <w:pPr>
        <w:ind w:left="0" w:firstLine="0"/>
        <w:rPr>
          <w:sz w:val="24"/>
          <w:szCs w:val="24"/>
        </w:rPr>
      </w:pPr>
      <w:r>
        <w:rPr>
          <w:sz w:val="24"/>
          <w:szCs w:val="24"/>
        </w:rPr>
        <w:t xml:space="preserve">4. </w:t>
      </w:r>
      <w:r w:rsidRPr="008813E6">
        <w:rPr>
          <w:sz w:val="24"/>
          <w:szCs w:val="24"/>
        </w:rPr>
        <w:t>Nagłówki paragrafów nie stanowią treści umowy i nie będą brane pod uwagę przy jej interpretacji.</w:t>
      </w:r>
    </w:p>
    <w:p w14:paraId="4F841023" w14:textId="54A5CCA7" w:rsidR="008813E6" w:rsidRPr="008813E6" w:rsidRDefault="008813E6" w:rsidP="008813E6">
      <w:pPr>
        <w:ind w:left="0" w:firstLine="0"/>
        <w:rPr>
          <w:sz w:val="24"/>
          <w:szCs w:val="24"/>
        </w:rPr>
      </w:pPr>
      <w:r>
        <w:rPr>
          <w:sz w:val="24"/>
          <w:szCs w:val="24"/>
        </w:rPr>
        <w:t xml:space="preserve">5. </w:t>
      </w:r>
      <w:r w:rsidRPr="008813E6">
        <w:rPr>
          <w:sz w:val="24"/>
          <w:szCs w:val="24"/>
        </w:rPr>
        <w:t xml:space="preserve">Załączniki do umowy stanowią jej integralną część, do których zalicza się: </w:t>
      </w:r>
    </w:p>
    <w:p w14:paraId="186BE928" w14:textId="77777777" w:rsidR="008813E6" w:rsidRPr="008813E6" w:rsidRDefault="008813E6" w:rsidP="008813E6">
      <w:pPr>
        <w:ind w:left="0" w:firstLine="0"/>
        <w:rPr>
          <w:b/>
          <w:bCs/>
          <w:sz w:val="24"/>
          <w:szCs w:val="24"/>
        </w:rPr>
      </w:pPr>
      <w:r w:rsidRPr="008813E6">
        <w:rPr>
          <w:b/>
          <w:bCs/>
          <w:sz w:val="24"/>
          <w:szCs w:val="24"/>
        </w:rPr>
        <w:t xml:space="preserve">zał. 1. Dokumentacja projektowa </w:t>
      </w:r>
    </w:p>
    <w:p w14:paraId="7EDC6038" w14:textId="77777777" w:rsidR="008813E6" w:rsidRPr="008813E6" w:rsidRDefault="008813E6" w:rsidP="008813E6">
      <w:pPr>
        <w:ind w:left="0" w:firstLine="0"/>
        <w:rPr>
          <w:b/>
          <w:bCs/>
          <w:sz w:val="24"/>
          <w:szCs w:val="24"/>
        </w:rPr>
      </w:pPr>
      <w:r w:rsidRPr="008813E6">
        <w:rPr>
          <w:b/>
          <w:bCs/>
          <w:sz w:val="24"/>
          <w:szCs w:val="24"/>
        </w:rPr>
        <w:t xml:space="preserve">zał. 2. Karta gwarancyjna </w:t>
      </w:r>
    </w:p>
    <w:p w14:paraId="6764497D" w14:textId="77777777" w:rsidR="008813E6" w:rsidRPr="008813E6" w:rsidRDefault="008813E6" w:rsidP="008813E6">
      <w:pPr>
        <w:ind w:left="0" w:firstLine="0"/>
        <w:rPr>
          <w:b/>
          <w:bCs/>
          <w:sz w:val="24"/>
          <w:szCs w:val="24"/>
        </w:rPr>
      </w:pPr>
      <w:r w:rsidRPr="008813E6">
        <w:rPr>
          <w:b/>
          <w:bCs/>
          <w:sz w:val="24"/>
          <w:szCs w:val="24"/>
        </w:rPr>
        <w:t>zał. 3. Oferta Wykonawcy</w:t>
      </w:r>
    </w:p>
    <w:p w14:paraId="0D643813" w14:textId="1A2BC314" w:rsidR="008813E6" w:rsidRPr="008813E6" w:rsidRDefault="008813E6" w:rsidP="008813E6">
      <w:pPr>
        <w:ind w:left="67" w:firstLine="0"/>
        <w:rPr>
          <w:sz w:val="24"/>
          <w:szCs w:val="24"/>
        </w:rPr>
      </w:pPr>
      <w:r>
        <w:rPr>
          <w:sz w:val="24"/>
          <w:szCs w:val="24"/>
        </w:rPr>
        <w:t xml:space="preserve">6. </w:t>
      </w:r>
      <w:r w:rsidRPr="008813E6">
        <w:rPr>
          <w:sz w:val="24"/>
          <w:szCs w:val="24"/>
        </w:rPr>
        <w:t xml:space="preserve">Strony deklarują, iż w razie powstania jakiegokolwiek sporu wynikającego z interpretacji </w:t>
      </w:r>
      <w:r w:rsidR="00EF09A5">
        <w:rPr>
          <w:sz w:val="24"/>
          <w:szCs w:val="24"/>
        </w:rPr>
        <w:br/>
      </w:r>
      <w:r w:rsidRPr="008813E6">
        <w:rPr>
          <w:sz w:val="24"/>
          <w:szCs w:val="24"/>
        </w:rP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8C7E773" w14:textId="77777777" w:rsidR="008813E6" w:rsidRPr="008813E6" w:rsidRDefault="008813E6" w:rsidP="008813E6">
      <w:pPr>
        <w:numPr>
          <w:ilvl w:val="0"/>
          <w:numId w:val="24"/>
        </w:numPr>
        <w:rPr>
          <w:sz w:val="24"/>
          <w:szCs w:val="24"/>
        </w:rPr>
      </w:pPr>
      <w:r w:rsidRPr="008813E6">
        <w:rPr>
          <w:sz w:val="24"/>
          <w:szCs w:val="24"/>
        </w:rPr>
        <w:t>Wszelkie zmiany umowy wymagają formy pisemnej pod rygorem nieważności.</w:t>
      </w:r>
    </w:p>
    <w:p w14:paraId="0807099D" w14:textId="77777777" w:rsidR="008813E6" w:rsidRPr="008813E6" w:rsidRDefault="008813E6" w:rsidP="008813E6">
      <w:pPr>
        <w:ind w:left="0" w:firstLine="0"/>
        <w:rPr>
          <w:sz w:val="24"/>
          <w:szCs w:val="24"/>
        </w:rPr>
      </w:pPr>
      <w:r w:rsidRPr="008813E6">
        <w:rPr>
          <w:sz w:val="24"/>
          <w:szCs w:val="24"/>
        </w:rPr>
        <w:tab/>
      </w:r>
    </w:p>
    <w:p w14:paraId="11086F8E" w14:textId="77777777" w:rsidR="008813E6" w:rsidRPr="008813E6" w:rsidRDefault="008813E6" w:rsidP="008813E6">
      <w:pPr>
        <w:ind w:left="0" w:firstLine="0"/>
        <w:rPr>
          <w:b/>
          <w:bCs/>
          <w:sz w:val="24"/>
          <w:szCs w:val="24"/>
        </w:rPr>
      </w:pPr>
      <w:r w:rsidRPr="008813E6">
        <w:rPr>
          <w:b/>
          <w:bCs/>
          <w:sz w:val="24"/>
          <w:szCs w:val="24"/>
        </w:rPr>
        <w:t xml:space="preserve">         </w:t>
      </w:r>
    </w:p>
    <w:p w14:paraId="0BAC51D0" w14:textId="77777777" w:rsidR="008813E6" w:rsidRPr="008813E6" w:rsidRDefault="008813E6" w:rsidP="008813E6">
      <w:pPr>
        <w:ind w:left="0" w:firstLine="0"/>
        <w:rPr>
          <w:b/>
          <w:bCs/>
          <w:sz w:val="24"/>
          <w:szCs w:val="24"/>
        </w:rPr>
      </w:pPr>
    </w:p>
    <w:p w14:paraId="6CCB4704" w14:textId="77777777" w:rsidR="008813E6" w:rsidRPr="008813E6" w:rsidRDefault="008813E6" w:rsidP="008813E6">
      <w:pPr>
        <w:ind w:left="0" w:firstLine="0"/>
        <w:rPr>
          <w:b/>
          <w:bCs/>
          <w:sz w:val="24"/>
          <w:szCs w:val="24"/>
        </w:rPr>
      </w:pPr>
    </w:p>
    <w:p w14:paraId="4D7055F8" w14:textId="77777777" w:rsidR="008813E6" w:rsidRPr="008813E6" w:rsidRDefault="008813E6" w:rsidP="008813E6">
      <w:pPr>
        <w:ind w:left="0" w:firstLine="0"/>
        <w:rPr>
          <w:b/>
          <w:bCs/>
          <w:sz w:val="24"/>
          <w:szCs w:val="24"/>
        </w:rPr>
      </w:pPr>
      <w:r w:rsidRPr="008813E6">
        <w:rPr>
          <w:b/>
          <w:bCs/>
          <w:sz w:val="24"/>
          <w:szCs w:val="24"/>
        </w:rPr>
        <w:t xml:space="preserve">           </w:t>
      </w:r>
    </w:p>
    <w:p w14:paraId="6318E778" w14:textId="2C01FD57" w:rsidR="00CF0DCF" w:rsidRPr="00CF0DCF" w:rsidRDefault="008813E6" w:rsidP="00F85FF6">
      <w:pPr>
        <w:ind w:left="0" w:firstLine="0"/>
        <w:rPr>
          <w:sz w:val="24"/>
          <w:szCs w:val="24"/>
        </w:rPr>
      </w:pPr>
      <w:r w:rsidRPr="008813E6">
        <w:rPr>
          <w:b/>
          <w:bCs/>
          <w:sz w:val="24"/>
          <w:szCs w:val="24"/>
        </w:rPr>
        <w:t xml:space="preserve">    ZAMAWIAJĄCY</w:t>
      </w:r>
      <w:r w:rsidRPr="008813E6">
        <w:rPr>
          <w:b/>
          <w:bCs/>
          <w:sz w:val="24"/>
          <w:szCs w:val="24"/>
        </w:rPr>
        <w:tab/>
        <w:t xml:space="preserve">                                                                                WYKONA</w:t>
      </w:r>
      <w:r w:rsidR="00CF0DCF">
        <w:rPr>
          <w:b/>
          <w:bCs/>
          <w:sz w:val="24"/>
          <w:szCs w:val="24"/>
        </w:rPr>
        <w:t>WC</w:t>
      </w:r>
      <w:r w:rsidR="00F85FF6">
        <w:rPr>
          <w:b/>
          <w:bCs/>
          <w:sz w:val="24"/>
          <w:szCs w:val="24"/>
        </w:rPr>
        <w:t>A</w:t>
      </w:r>
    </w:p>
    <w:sectPr w:rsidR="00CF0DCF" w:rsidRPr="00CF0DCF" w:rsidSect="00EF09A5">
      <w:headerReference w:type="default" r:id="rId11"/>
      <w:footerReference w:type="even" r:id="rId12"/>
      <w:footerReference w:type="default" r:id="rId13"/>
      <w:footerReference w:type="first" r:id="rId14"/>
      <w:pgSz w:w="11900" w:h="16820"/>
      <w:pgMar w:top="1134" w:right="974" w:bottom="993" w:left="993"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00AB" w14:textId="77777777" w:rsidR="00F02B5A" w:rsidRDefault="00F02B5A">
      <w:pPr>
        <w:spacing w:after="0" w:line="240" w:lineRule="auto"/>
      </w:pPr>
      <w:r>
        <w:separator/>
      </w:r>
    </w:p>
  </w:endnote>
  <w:endnote w:type="continuationSeparator" w:id="0">
    <w:p w14:paraId="78AC1F96" w14:textId="77777777" w:rsidR="00F02B5A" w:rsidRDefault="00F0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5B0" w14:textId="77777777" w:rsidR="00442CBB" w:rsidRDefault="00442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49288"/>
      <w:docPartObj>
        <w:docPartGallery w:val="Page Numbers (Bottom of Page)"/>
        <w:docPartUnique/>
      </w:docPartObj>
    </w:sdtPr>
    <w:sdtContent>
      <w:p w14:paraId="2B473F4B" w14:textId="07631417" w:rsidR="00F85FF6" w:rsidRDefault="00F85FF6">
        <w:pPr>
          <w:pStyle w:val="Stopka"/>
          <w:jc w:val="right"/>
        </w:pPr>
        <w:r>
          <w:fldChar w:fldCharType="begin"/>
        </w:r>
        <w:r>
          <w:instrText>PAGE   \* MERGEFORMAT</w:instrText>
        </w:r>
        <w:r>
          <w:fldChar w:fldCharType="separate"/>
        </w:r>
        <w:r>
          <w:t>2</w:t>
        </w:r>
        <w:r>
          <w:fldChar w:fldCharType="end"/>
        </w:r>
      </w:p>
    </w:sdtContent>
  </w:sdt>
  <w:p w14:paraId="0DD5E6FC" w14:textId="77777777" w:rsidR="00442CBB" w:rsidRDefault="00442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CA3" w14:textId="77777777" w:rsidR="00442CBB" w:rsidRDefault="00442C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90AE" w14:textId="77777777" w:rsidR="00F02B5A" w:rsidRDefault="00F02B5A">
      <w:pPr>
        <w:spacing w:after="0" w:line="240" w:lineRule="auto"/>
      </w:pPr>
      <w:r>
        <w:separator/>
      </w:r>
    </w:p>
  </w:footnote>
  <w:footnote w:type="continuationSeparator" w:id="0">
    <w:p w14:paraId="5D07E73E" w14:textId="77777777" w:rsidR="00F02B5A" w:rsidRDefault="00F0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6A4" w14:textId="1BA71BD5" w:rsidR="00F85FF6" w:rsidRDefault="00F85FF6" w:rsidP="00F85FF6">
    <w:pPr>
      <w:pStyle w:val="Nagwek"/>
      <w:jc w:val="right"/>
    </w:pPr>
    <w:r>
      <w:rPr>
        <w:b/>
        <w:noProof/>
      </w:rPr>
      <w:drawing>
        <wp:inline distT="0" distB="0" distL="0" distR="0" wp14:anchorId="346513F6" wp14:editId="24BB9CA2">
          <wp:extent cx="2233295" cy="568294"/>
          <wp:effectExtent l="0" t="0" r="0" b="3810"/>
          <wp:docPr id="2112671009" name="Obraz 211267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162" cy="587600"/>
                  </a:xfrm>
                  <a:prstGeom prst="rect">
                    <a:avLst/>
                  </a:prstGeom>
                  <a:noFill/>
                  <a:ln>
                    <a:noFill/>
                  </a:ln>
                </pic:spPr>
              </pic:pic>
            </a:graphicData>
          </a:graphic>
        </wp:inline>
      </w:drawing>
    </w:r>
  </w:p>
  <w:p w14:paraId="4B78A877" w14:textId="77777777" w:rsidR="00F85FF6" w:rsidRDefault="00F85F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6" style="width:9.2pt;height:4.6pt" coordsize="" o:spt="100" o:bullet="t" adj="0,,0" path="" stroked="f">
        <v:stroke joinstyle="miter"/>
        <v:imagedata r:id="rId1" o:title="image4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2pt;height:4.6pt;visibility:visible;mso-wrap-style:square" o:bullet="t">
        <v:imagedata r:id="rId2" o:title=""/>
      </v:shape>
    </w:pict>
  </w:numPicBullet>
  <w:abstractNum w:abstractNumId="0" w15:restartNumberingAfterBreak="0">
    <w:nsid w:val="01A3061E"/>
    <w:multiLevelType w:val="hybridMultilevel"/>
    <w:tmpl w:val="ADFAD7AA"/>
    <w:lvl w:ilvl="0" w:tplc="202A339A">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228FC">
      <w:start w:val="1"/>
      <w:numFmt w:val="lowerLetter"/>
      <w:lvlText w:val="%2"/>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094DA">
      <w:start w:val="1"/>
      <w:numFmt w:val="lowerRoman"/>
      <w:lvlText w:val="%3"/>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2A74">
      <w:start w:val="1"/>
      <w:numFmt w:val="decimal"/>
      <w:lvlText w:val="%4"/>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4356">
      <w:start w:val="1"/>
      <w:numFmt w:val="lowerLetter"/>
      <w:lvlText w:val="%5"/>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6520">
      <w:start w:val="1"/>
      <w:numFmt w:val="lowerRoman"/>
      <w:lvlText w:val="%6"/>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7A8">
      <w:start w:val="1"/>
      <w:numFmt w:val="decimal"/>
      <w:lvlText w:val="%7"/>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6AD1C">
      <w:start w:val="1"/>
      <w:numFmt w:val="lowerLetter"/>
      <w:lvlText w:val="%8"/>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6951C">
      <w:start w:val="1"/>
      <w:numFmt w:val="lowerRoman"/>
      <w:lvlText w:val="%9"/>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608D"/>
    <w:multiLevelType w:val="hybridMultilevel"/>
    <w:tmpl w:val="85AA326E"/>
    <w:lvl w:ilvl="0" w:tplc="221626B0">
      <w:start w:val="2"/>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649D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4C52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4D6C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EBCA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A987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480C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C14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C3F6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1866"/>
    <w:multiLevelType w:val="hybridMultilevel"/>
    <w:tmpl w:val="57363636"/>
    <w:lvl w:ilvl="0" w:tplc="29AE5EF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020C">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230">
      <w:start w:val="1"/>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EE19E">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2FDC">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3F4">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18EE">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CA9CA">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F6EE">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111020"/>
    <w:multiLevelType w:val="hybridMultilevel"/>
    <w:tmpl w:val="FED605D0"/>
    <w:lvl w:ilvl="0" w:tplc="591A8C80">
      <w:start w:val="15"/>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8FE">
      <w:start w:val="1"/>
      <w:numFmt w:val="lowerLetter"/>
      <w:lvlText w:val="%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EFE90">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6CD0">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120C">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77D8">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8D47E">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85FDE">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B372">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34462"/>
    <w:multiLevelType w:val="hybridMultilevel"/>
    <w:tmpl w:val="4B0C7A2C"/>
    <w:lvl w:ilvl="0" w:tplc="5FF6F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CE012">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2EF4C">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22028E">
      <w:start w:val="1"/>
      <w:numFmt w:val="decimal"/>
      <w:lvlText w:val="%4"/>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A1A2">
      <w:start w:val="1"/>
      <w:numFmt w:val="lowerLetter"/>
      <w:lvlText w:val="%5"/>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9E94">
      <w:start w:val="1"/>
      <w:numFmt w:val="lowerRoman"/>
      <w:lvlText w:val="%6"/>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83506">
      <w:start w:val="1"/>
      <w:numFmt w:val="decimal"/>
      <w:lvlText w:val="%7"/>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00048">
      <w:start w:val="1"/>
      <w:numFmt w:val="lowerLetter"/>
      <w:lvlText w:val="%8"/>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A5C60">
      <w:start w:val="1"/>
      <w:numFmt w:val="lowerRoman"/>
      <w:lvlText w:val="%9"/>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C3AA6"/>
    <w:multiLevelType w:val="hybridMultilevel"/>
    <w:tmpl w:val="63A4227C"/>
    <w:lvl w:ilvl="0" w:tplc="54D04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6240">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E7A9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C2310">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827F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B812B8">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C0BDA">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63EC">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215FE">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16514"/>
    <w:multiLevelType w:val="hybridMultilevel"/>
    <w:tmpl w:val="04BCDC84"/>
    <w:lvl w:ilvl="0" w:tplc="687E3184">
      <w:start w:val="1"/>
      <w:numFmt w:val="bullet"/>
      <w:lvlText w:val=""/>
      <w:lvlPicBulletId w:val="1"/>
      <w:lvlJc w:val="left"/>
      <w:pPr>
        <w:tabs>
          <w:tab w:val="num" w:pos="720"/>
        </w:tabs>
        <w:ind w:left="720" w:hanging="360"/>
      </w:pPr>
      <w:rPr>
        <w:rFonts w:ascii="Symbol" w:hAnsi="Symbol" w:hint="default"/>
      </w:rPr>
    </w:lvl>
    <w:lvl w:ilvl="1" w:tplc="034E32DC" w:tentative="1">
      <w:start w:val="1"/>
      <w:numFmt w:val="bullet"/>
      <w:lvlText w:val=""/>
      <w:lvlJc w:val="left"/>
      <w:pPr>
        <w:tabs>
          <w:tab w:val="num" w:pos="1440"/>
        </w:tabs>
        <w:ind w:left="1440" w:hanging="360"/>
      </w:pPr>
      <w:rPr>
        <w:rFonts w:ascii="Symbol" w:hAnsi="Symbol" w:hint="default"/>
      </w:rPr>
    </w:lvl>
    <w:lvl w:ilvl="2" w:tplc="9ABE14A8" w:tentative="1">
      <w:start w:val="1"/>
      <w:numFmt w:val="bullet"/>
      <w:lvlText w:val=""/>
      <w:lvlJc w:val="left"/>
      <w:pPr>
        <w:tabs>
          <w:tab w:val="num" w:pos="2160"/>
        </w:tabs>
        <w:ind w:left="2160" w:hanging="360"/>
      </w:pPr>
      <w:rPr>
        <w:rFonts w:ascii="Symbol" w:hAnsi="Symbol" w:hint="default"/>
      </w:rPr>
    </w:lvl>
    <w:lvl w:ilvl="3" w:tplc="C868F316" w:tentative="1">
      <w:start w:val="1"/>
      <w:numFmt w:val="bullet"/>
      <w:lvlText w:val=""/>
      <w:lvlJc w:val="left"/>
      <w:pPr>
        <w:tabs>
          <w:tab w:val="num" w:pos="2880"/>
        </w:tabs>
        <w:ind w:left="2880" w:hanging="360"/>
      </w:pPr>
      <w:rPr>
        <w:rFonts w:ascii="Symbol" w:hAnsi="Symbol" w:hint="default"/>
      </w:rPr>
    </w:lvl>
    <w:lvl w:ilvl="4" w:tplc="319A325E" w:tentative="1">
      <w:start w:val="1"/>
      <w:numFmt w:val="bullet"/>
      <w:lvlText w:val=""/>
      <w:lvlJc w:val="left"/>
      <w:pPr>
        <w:tabs>
          <w:tab w:val="num" w:pos="3600"/>
        </w:tabs>
        <w:ind w:left="3600" w:hanging="360"/>
      </w:pPr>
      <w:rPr>
        <w:rFonts w:ascii="Symbol" w:hAnsi="Symbol" w:hint="default"/>
      </w:rPr>
    </w:lvl>
    <w:lvl w:ilvl="5" w:tplc="AE8CB6CC" w:tentative="1">
      <w:start w:val="1"/>
      <w:numFmt w:val="bullet"/>
      <w:lvlText w:val=""/>
      <w:lvlJc w:val="left"/>
      <w:pPr>
        <w:tabs>
          <w:tab w:val="num" w:pos="4320"/>
        </w:tabs>
        <w:ind w:left="4320" w:hanging="360"/>
      </w:pPr>
      <w:rPr>
        <w:rFonts w:ascii="Symbol" w:hAnsi="Symbol" w:hint="default"/>
      </w:rPr>
    </w:lvl>
    <w:lvl w:ilvl="6" w:tplc="531EFFCE" w:tentative="1">
      <w:start w:val="1"/>
      <w:numFmt w:val="bullet"/>
      <w:lvlText w:val=""/>
      <w:lvlJc w:val="left"/>
      <w:pPr>
        <w:tabs>
          <w:tab w:val="num" w:pos="5040"/>
        </w:tabs>
        <w:ind w:left="5040" w:hanging="360"/>
      </w:pPr>
      <w:rPr>
        <w:rFonts w:ascii="Symbol" w:hAnsi="Symbol" w:hint="default"/>
      </w:rPr>
    </w:lvl>
    <w:lvl w:ilvl="7" w:tplc="1C424F40" w:tentative="1">
      <w:start w:val="1"/>
      <w:numFmt w:val="bullet"/>
      <w:lvlText w:val=""/>
      <w:lvlJc w:val="left"/>
      <w:pPr>
        <w:tabs>
          <w:tab w:val="num" w:pos="5760"/>
        </w:tabs>
        <w:ind w:left="5760" w:hanging="360"/>
      </w:pPr>
      <w:rPr>
        <w:rFonts w:ascii="Symbol" w:hAnsi="Symbol" w:hint="default"/>
      </w:rPr>
    </w:lvl>
    <w:lvl w:ilvl="8" w:tplc="A8B814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A3EDC"/>
    <w:multiLevelType w:val="hybridMultilevel"/>
    <w:tmpl w:val="A14AFC0A"/>
    <w:lvl w:ilvl="0" w:tplc="C62E769E">
      <w:start w:val="1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90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E226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AEF1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293F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ACD0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C66A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680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C66C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E85DB6"/>
    <w:multiLevelType w:val="hybridMultilevel"/>
    <w:tmpl w:val="9222B30E"/>
    <w:lvl w:ilvl="0" w:tplc="BBF6722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6488C">
      <w:start w:val="50"/>
      <w:numFmt w:val="lowerRoman"/>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2BF08">
      <w:start w:val="1"/>
      <w:numFmt w:val="lowerLetter"/>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E5AE">
      <w:start w:val="1"/>
      <w:numFmt w:val="decimal"/>
      <w:lvlText w:val="%4"/>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422">
      <w:start w:val="1"/>
      <w:numFmt w:val="lowerLetter"/>
      <w:lvlText w:val="%5"/>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2CCDE">
      <w:start w:val="1"/>
      <w:numFmt w:val="lowerRoman"/>
      <w:lvlText w:val="%6"/>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A8AB0">
      <w:start w:val="1"/>
      <w:numFmt w:val="decimal"/>
      <w:lvlText w:val="%7"/>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CE30E">
      <w:start w:val="1"/>
      <w:numFmt w:val="lowerLetter"/>
      <w:lvlText w:val="%8"/>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C8970">
      <w:start w:val="1"/>
      <w:numFmt w:val="lowerRoman"/>
      <w:lvlText w:val="%9"/>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20750"/>
    <w:multiLevelType w:val="hybridMultilevel"/>
    <w:tmpl w:val="77321BCA"/>
    <w:lvl w:ilvl="0" w:tplc="59A4711C">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6AF88">
      <w:start w:val="1"/>
      <w:numFmt w:val="decimal"/>
      <w:lvlText w:val="%2)"/>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E8966">
      <w:start w:val="1"/>
      <w:numFmt w:val="bullet"/>
      <w:lvlText w:val="•"/>
      <w:lvlPicBulletId w:val="0"/>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89078">
      <w:start w:val="1"/>
      <w:numFmt w:val="bullet"/>
      <w:lvlText w:val="•"/>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C46336">
      <w:start w:val="1"/>
      <w:numFmt w:val="bullet"/>
      <w:lvlText w:val="o"/>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070FE">
      <w:start w:val="1"/>
      <w:numFmt w:val="bullet"/>
      <w:lvlText w:val="▪"/>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2BB86">
      <w:start w:val="1"/>
      <w:numFmt w:val="bullet"/>
      <w:lvlText w:val="•"/>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49D84">
      <w:start w:val="1"/>
      <w:numFmt w:val="bullet"/>
      <w:lvlText w:val="o"/>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4D2DA">
      <w:start w:val="1"/>
      <w:numFmt w:val="bullet"/>
      <w:lvlText w:val="▪"/>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616F2"/>
    <w:multiLevelType w:val="hybridMultilevel"/>
    <w:tmpl w:val="E2625930"/>
    <w:lvl w:ilvl="0" w:tplc="0AE06D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79DA">
      <w:start w:val="1"/>
      <w:numFmt w:val="lowerLetter"/>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4B1C">
      <w:start w:val="1"/>
      <w:numFmt w:val="lowerLetter"/>
      <w:lvlRestart w:val="0"/>
      <w:lvlText w:val="%3)"/>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6387E">
      <w:start w:val="1"/>
      <w:numFmt w:val="decimal"/>
      <w:lvlText w:val="%4"/>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62D00">
      <w:start w:val="1"/>
      <w:numFmt w:val="lowerLetter"/>
      <w:lvlText w:val="%5"/>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D6D6">
      <w:start w:val="1"/>
      <w:numFmt w:val="lowerRoman"/>
      <w:lvlText w:val="%6"/>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AE7AC">
      <w:start w:val="1"/>
      <w:numFmt w:val="decimal"/>
      <w:lvlText w:val="%7"/>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34B6">
      <w:start w:val="1"/>
      <w:numFmt w:val="lowerLetter"/>
      <w:lvlText w:val="%8"/>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463D4">
      <w:start w:val="1"/>
      <w:numFmt w:val="lowerRoman"/>
      <w:lvlText w:val="%9"/>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13125E"/>
    <w:multiLevelType w:val="hybridMultilevel"/>
    <w:tmpl w:val="B9E06458"/>
    <w:lvl w:ilvl="0" w:tplc="FBA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2D72">
      <w:start w:val="2"/>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E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5A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7818">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8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0D5B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11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8DA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526AE"/>
    <w:multiLevelType w:val="hybridMultilevel"/>
    <w:tmpl w:val="402430D4"/>
    <w:lvl w:ilvl="0" w:tplc="C06C8D72">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622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9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222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9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A2C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D8F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D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4B8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37DF3"/>
    <w:multiLevelType w:val="hybridMultilevel"/>
    <w:tmpl w:val="346427CE"/>
    <w:lvl w:ilvl="0" w:tplc="4CF24C3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82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7F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98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26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ED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1B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C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6460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60EC8"/>
    <w:multiLevelType w:val="hybridMultilevel"/>
    <w:tmpl w:val="76C259C4"/>
    <w:lvl w:ilvl="0" w:tplc="31EC765A">
      <w:start w:val="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AEF9C">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E9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D1C0">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31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208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21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C4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BAD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C400E"/>
    <w:multiLevelType w:val="hybridMultilevel"/>
    <w:tmpl w:val="DD30270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47820900"/>
    <w:multiLevelType w:val="hybridMultilevel"/>
    <w:tmpl w:val="C5644692"/>
    <w:lvl w:ilvl="0" w:tplc="CF28B586">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2384">
      <w:start w:val="1"/>
      <w:numFmt w:val="decimal"/>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04642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A8B3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C46D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0DD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AE20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CBE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A5C7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5142F2"/>
    <w:multiLevelType w:val="hybridMultilevel"/>
    <w:tmpl w:val="E948002A"/>
    <w:lvl w:ilvl="0" w:tplc="A8F2BEB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4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B4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2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CA5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6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50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F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27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41FD3"/>
    <w:multiLevelType w:val="hybridMultilevel"/>
    <w:tmpl w:val="4A064B12"/>
    <w:lvl w:ilvl="0" w:tplc="681088C8">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1B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DA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622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6A3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A2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839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808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31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894601"/>
    <w:multiLevelType w:val="hybridMultilevel"/>
    <w:tmpl w:val="8A3CAAB0"/>
    <w:lvl w:ilvl="0" w:tplc="C74E9B82">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EE250">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DAC">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A70D2">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0E8">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AE1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590">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8D8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E0B98">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E15BAC"/>
    <w:multiLevelType w:val="hybridMultilevel"/>
    <w:tmpl w:val="3FAAB5CA"/>
    <w:lvl w:ilvl="0" w:tplc="7428BD28">
      <w:start w:val="2"/>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CCC94">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4D64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58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595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6946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8EC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7E2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615B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D814E3"/>
    <w:multiLevelType w:val="hybridMultilevel"/>
    <w:tmpl w:val="3A3CA400"/>
    <w:lvl w:ilvl="0" w:tplc="2612D7A6">
      <w:start w:val="2"/>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AABA0">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8C33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AA7E">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4C34">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784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A126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4E0E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A91A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1D77"/>
    <w:multiLevelType w:val="hybridMultilevel"/>
    <w:tmpl w:val="33441168"/>
    <w:lvl w:ilvl="0" w:tplc="31F0316C">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0300">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C6970">
      <w:start w:val="1"/>
      <w:numFmt w:val="lowerRoman"/>
      <w:lvlText w:val="%3"/>
      <w:lvlJc w:val="left"/>
      <w:pPr>
        <w:ind w:left="1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61BDE">
      <w:start w:val="1"/>
      <w:numFmt w:val="decimal"/>
      <w:lvlText w:val="%4"/>
      <w:lvlJc w:val="left"/>
      <w:pPr>
        <w:ind w:left="2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638BA">
      <w:start w:val="1"/>
      <w:numFmt w:val="lowerLetter"/>
      <w:lvlText w:val="%5"/>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9A02">
      <w:start w:val="1"/>
      <w:numFmt w:val="lowerRoman"/>
      <w:lvlText w:val="%6"/>
      <w:lvlJc w:val="left"/>
      <w:pPr>
        <w:ind w:left="3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324E">
      <w:start w:val="1"/>
      <w:numFmt w:val="decimal"/>
      <w:lvlText w:val="%7"/>
      <w:lvlJc w:val="left"/>
      <w:pPr>
        <w:ind w:left="4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04DC">
      <w:start w:val="1"/>
      <w:numFmt w:val="lowerLetter"/>
      <w:lvlText w:val="%8"/>
      <w:lvlJc w:val="left"/>
      <w:pPr>
        <w:ind w:left="5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BA36">
      <w:start w:val="1"/>
      <w:numFmt w:val="lowerRoman"/>
      <w:lvlText w:val="%9"/>
      <w:lvlJc w:val="left"/>
      <w:pPr>
        <w:ind w:left="5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220CBA"/>
    <w:multiLevelType w:val="hybridMultilevel"/>
    <w:tmpl w:val="FCD63C00"/>
    <w:lvl w:ilvl="0" w:tplc="41BC3FA4">
      <w:start w:val="1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4A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82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4ED5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C0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DD3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043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6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0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A5050"/>
    <w:multiLevelType w:val="hybridMultilevel"/>
    <w:tmpl w:val="BA909912"/>
    <w:lvl w:ilvl="0" w:tplc="C8840042">
      <w:start w:val="2"/>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C5E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D7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1DE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50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A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2E33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746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4E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4045C"/>
    <w:multiLevelType w:val="hybridMultilevel"/>
    <w:tmpl w:val="EE0ABD84"/>
    <w:lvl w:ilvl="0" w:tplc="F79A6CE8">
      <w:start w:val="2"/>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C5F02">
      <w:start w:val="1"/>
      <w:numFmt w:val="lowerLetter"/>
      <w:lvlText w:val="%2"/>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205C">
      <w:start w:val="1"/>
      <w:numFmt w:val="lowerRoman"/>
      <w:lvlText w:val="%3"/>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46300">
      <w:start w:val="1"/>
      <w:numFmt w:val="decimal"/>
      <w:lvlText w:val="%4"/>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4C28">
      <w:start w:val="1"/>
      <w:numFmt w:val="lowerLetter"/>
      <w:lvlText w:val="%5"/>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0A382">
      <w:start w:val="1"/>
      <w:numFmt w:val="lowerRoman"/>
      <w:lvlText w:val="%6"/>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8BB62">
      <w:start w:val="1"/>
      <w:numFmt w:val="decimal"/>
      <w:lvlText w:val="%7"/>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C0DE80">
      <w:start w:val="1"/>
      <w:numFmt w:val="lowerLetter"/>
      <w:lvlText w:val="%8"/>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8E82A">
      <w:start w:val="1"/>
      <w:numFmt w:val="lowerRoman"/>
      <w:lvlText w:val="%9"/>
      <w:lvlJc w:val="left"/>
      <w:pPr>
        <w:ind w:left="7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4A6F3A"/>
    <w:multiLevelType w:val="hybridMultilevel"/>
    <w:tmpl w:val="97143FE2"/>
    <w:lvl w:ilvl="0" w:tplc="30DA8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D73E">
      <w:start w:val="1"/>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C4B58">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48EE6">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4FDE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40E0">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6213C">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4FB2C">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6205E">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948619">
    <w:abstractNumId w:val="18"/>
  </w:num>
  <w:num w:numId="2" w16cid:durableId="818692665">
    <w:abstractNumId w:val="9"/>
  </w:num>
  <w:num w:numId="3" w16cid:durableId="178591013">
    <w:abstractNumId w:val="19"/>
  </w:num>
  <w:num w:numId="4" w16cid:durableId="1342320564">
    <w:abstractNumId w:val="1"/>
  </w:num>
  <w:num w:numId="5" w16cid:durableId="1650013018">
    <w:abstractNumId w:val="26"/>
  </w:num>
  <w:num w:numId="6" w16cid:durableId="1232083017">
    <w:abstractNumId w:val="10"/>
  </w:num>
  <w:num w:numId="7" w16cid:durableId="1455443097">
    <w:abstractNumId w:val="7"/>
  </w:num>
  <w:num w:numId="8" w16cid:durableId="1979067640">
    <w:abstractNumId w:val="3"/>
  </w:num>
  <w:num w:numId="9" w16cid:durableId="733553477">
    <w:abstractNumId w:val="20"/>
  </w:num>
  <w:num w:numId="10" w16cid:durableId="1857428620">
    <w:abstractNumId w:val="14"/>
  </w:num>
  <w:num w:numId="11" w16cid:durableId="1807773575">
    <w:abstractNumId w:val="0"/>
  </w:num>
  <w:num w:numId="12" w16cid:durableId="845484626">
    <w:abstractNumId w:val="21"/>
  </w:num>
  <w:num w:numId="13" w16cid:durableId="875200410">
    <w:abstractNumId w:val="13"/>
  </w:num>
  <w:num w:numId="14" w16cid:durableId="254288574">
    <w:abstractNumId w:val="16"/>
  </w:num>
  <w:num w:numId="15" w16cid:durableId="2085688154">
    <w:abstractNumId w:val="25"/>
  </w:num>
  <w:num w:numId="16" w16cid:durableId="695816572">
    <w:abstractNumId w:val="24"/>
  </w:num>
  <w:num w:numId="17" w16cid:durableId="1736010341">
    <w:abstractNumId w:val="8"/>
  </w:num>
  <w:num w:numId="18" w16cid:durableId="959995311">
    <w:abstractNumId w:val="5"/>
  </w:num>
  <w:num w:numId="19" w16cid:durableId="1737700051">
    <w:abstractNumId w:val="28"/>
  </w:num>
  <w:num w:numId="20" w16cid:durableId="936865653">
    <w:abstractNumId w:val="4"/>
  </w:num>
  <w:num w:numId="21" w16cid:durableId="606428406">
    <w:abstractNumId w:val="11"/>
  </w:num>
  <w:num w:numId="22" w16cid:durableId="1261452383">
    <w:abstractNumId w:val="12"/>
  </w:num>
  <w:num w:numId="23" w16cid:durableId="731272596">
    <w:abstractNumId w:val="22"/>
  </w:num>
  <w:num w:numId="24" w16cid:durableId="413472388">
    <w:abstractNumId w:val="2"/>
  </w:num>
  <w:num w:numId="25" w16cid:durableId="661858926">
    <w:abstractNumId w:val="23"/>
  </w:num>
  <w:num w:numId="26" w16cid:durableId="1756512969">
    <w:abstractNumId w:val="17"/>
  </w:num>
  <w:num w:numId="27" w16cid:durableId="1376275597">
    <w:abstractNumId w:val="27"/>
  </w:num>
  <w:num w:numId="28" w16cid:durableId="493304998">
    <w:abstractNumId w:val="15"/>
  </w:num>
  <w:num w:numId="29" w16cid:durableId="569033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Makowski">
    <w15:presenceInfo w15:providerId="Windows Live" w15:userId="6a5883d63d491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BB"/>
    <w:rsid w:val="00000BAD"/>
    <w:rsid w:val="0004707F"/>
    <w:rsid w:val="00052F29"/>
    <w:rsid w:val="000618AB"/>
    <w:rsid w:val="00064DAA"/>
    <w:rsid w:val="0015595D"/>
    <w:rsid w:val="001E6038"/>
    <w:rsid w:val="00225C39"/>
    <w:rsid w:val="00270191"/>
    <w:rsid w:val="002A0AF6"/>
    <w:rsid w:val="002B153F"/>
    <w:rsid w:val="002C0CA1"/>
    <w:rsid w:val="002E366E"/>
    <w:rsid w:val="002E62D7"/>
    <w:rsid w:val="003552A2"/>
    <w:rsid w:val="00387540"/>
    <w:rsid w:val="003B39DB"/>
    <w:rsid w:val="003C5DF1"/>
    <w:rsid w:val="003F0D7A"/>
    <w:rsid w:val="0040079A"/>
    <w:rsid w:val="00413E4F"/>
    <w:rsid w:val="00434244"/>
    <w:rsid w:val="00442CBB"/>
    <w:rsid w:val="004D47BA"/>
    <w:rsid w:val="004E3DE2"/>
    <w:rsid w:val="004F043E"/>
    <w:rsid w:val="004F29F6"/>
    <w:rsid w:val="005276DA"/>
    <w:rsid w:val="005332CD"/>
    <w:rsid w:val="00536919"/>
    <w:rsid w:val="00575838"/>
    <w:rsid w:val="0059269A"/>
    <w:rsid w:val="00644364"/>
    <w:rsid w:val="00645C09"/>
    <w:rsid w:val="006A7628"/>
    <w:rsid w:val="006B6726"/>
    <w:rsid w:val="006C1146"/>
    <w:rsid w:val="00727A49"/>
    <w:rsid w:val="00731B1D"/>
    <w:rsid w:val="007372C6"/>
    <w:rsid w:val="007B0B93"/>
    <w:rsid w:val="008104DB"/>
    <w:rsid w:val="00832C86"/>
    <w:rsid w:val="00852DD5"/>
    <w:rsid w:val="00867218"/>
    <w:rsid w:val="00876DCD"/>
    <w:rsid w:val="008813E6"/>
    <w:rsid w:val="008A6956"/>
    <w:rsid w:val="008D39B8"/>
    <w:rsid w:val="008D642A"/>
    <w:rsid w:val="009575FE"/>
    <w:rsid w:val="009632F2"/>
    <w:rsid w:val="00982D81"/>
    <w:rsid w:val="009F27F2"/>
    <w:rsid w:val="00A41167"/>
    <w:rsid w:val="00A443BE"/>
    <w:rsid w:val="00A569BE"/>
    <w:rsid w:val="00A57281"/>
    <w:rsid w:val="00A7431C"/>
    <w:rsid w:val="00B35BC6"/>
    <w:rsid w:val="00B60D85"/>
    <w:rsid w:val="00B6538E"/>
    <w:rsid w:val="00BD5883"/>
    <w:rsid w:val="00C35E84"/>
    <w:rsid w:val="00C526D3"/>
    <w:rsid w:val="00CF0DCF"/>
    <w:rsid w:val="00CF304F"/>
    <w:rsid w:val="00DA6AA9"/>
    <w:rsid w:val="00DE5C3F"/>
    <w:rsid w:val="00E14EDF"/>
    <w:rsid w:val="00E90EB1"/>
    <w:rsid w:val="00ED73DF"/>
    <w:rsid w:val="00EF09A5"/>
    <w:rsid w:val="00F02B5A"/>
    <w:rsid w:val="00F141CA"/>
    <w:rsid w:val="00F34BE8"/>
    <w:rsid w:val="00F407A2"/>
    <w:rsid w:val="00F43DE4"/>
    <w:rsid w:val="00F718B6"/>
    <w:rsid w:val="00F80FE8"/>
    <w:rsid w:val="00F85FF6"/>
    <w:rsid w:val="00FA4631"/>
    <w:rsid w:val="00FB2FDF"/>
    <w:rsid w:val="00FC1653"/>
    <w:rsid w:val="00FE5FC6"/>
    <w:rsid w:val="00FF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6DF"/>
  <w15:docId w15:val="{D8BABB2F-4580-45F2-A95A-5017A25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413" w:hanging="34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2" w:line="265" w:lineRule="auto"/>
      <w:ind w:left="10" w:right="5"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242" w:line="265" w:lineRule="auto"/>
      <w:ind w:left="10" w:right="5"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FB2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DF"/>
    <w:rPr>
      <w:rFonts w:ascii="Times New Roman" w:eastAsia="Times New Roman" w:hAnsi="Times New Roman" w:cs="Times New Roman"/>
      <w:color w:val="000000"/>
    </w:rPr>
  </w:style>
  <w:style w:type="paragraph" w:styleId="Akapitzlist">
    <w:name w:val="List Paragraph"/>
    <w:basedOn w:val="Normalny"/>
    <w:uiPriority w:val="34"/>
    <w:qFormat/>
    <w:rsid w:val="00A57281"/>
    <w:pPr>
      <w:ind w:left="720"/>
      <w:contextualSpacing/>
    </w:pPr>
  </w:style>
  <w:style w:type="character" w:styleId="Odwoaniedokomentarza">
    <w:name w:val="annotation reference"/>
    <w:basedOn w:val="Domylnaczcionkaakapitu"/>
    <w:uiPriority w:val="99"/>
    <w:semiHidden/>
    <w:unhideWhenUsed/>
    <w:rsid w:val="00BD5883"/>
    <w:rPr>
      <w:sz w:val="16"/>
      <w:szCs w:val="16"/>
    </w:rPr>
  </w:style>
  <w:style w:type="paragraph" w:styleId="Tekstkomentarza">
    <w:name w:val="annotation text"/>
    <w:basedOn w:val="Normalny"/>
    <w:link w:val="TekstkomentarzaZnak"/>
    <w:uiPriority w:val="99"/>
    <w:unhideWhenUsed/>
    <w:rsid w:val="00BD5883"/>
    <w:pPr>
      <w:spacing w:line="240" w:lineRule="auto"/>
    </w:pPr>
    <w:rPr>
      <w:sz w:val="20"/>
      <w:szCs w:val="20"/>
    </w:rPr>
  </w:style>
  <w:style w:type="character" w:customStyle="1" w:styleId="TekstkomentarzaZnak">
    <w:name w:val="Tekst komentarza Znak"/>
    <w:basedOn w:val="Domylnaczcionkaakapitu"/>
    <w:link w:val="Tekstkomentarza"/>
    <w:uiPriority w:val="99"/>
    <w:rsid w:val="00BD588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5883"/>
    <w:rPr>
      <w:b/>
      <w:bCs/>
    </w:rPr>
  </w:style>
  <w:style w:type="character" w:customStyle="1" w:styleId="TematkomentarzaZnak">
    <w:name w:val="Temat komentarza Znak"/>
    <w:basedOn w:val="TekstkomentarzaZnak"/>
    <w:link w:val="Tematkomentarza"/>
    <w:uiPriority w:val="99"/>
    <w:semiHidden/>
    <w:rsid w:val="00BD5883"/>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645C09"/>
    <w:rPr>
      <w:color w:val="0563C1" w:themeColor="hyperlink"/>
      <w:u w:val="single"/>
    </w:rPr>
  </w:style>
  <w:style w:type="character" w:styleId="Nierozpoznanawzmianka">
    <w:name w:val="Unresolved Mention"/>
    <w:basedOn w:val="Domylnaczcionkaakapitu"/>
    <w:uiPriority w:val="99"/>
    <w:semiHidden/>
    <w:unhideWhenUsed/>
    <w:rsid w:val="00645C09"/>
    <w:rPr>
      <w:color w:val="605E5C"/>
      <w:shd w:val="clear" w:color="auto" w:fill="E1DFDD"/>
    </w:rPr>
  </w:style>
  <w:style w:type="paragraph" w:styleId="Stopka">
    <w:name w:val="footer"/>
    <w:basedOn w:val="Normalny"/>
    <w:link w:val="StopkaZnak"/>
    <w:uiPriority w:val="99"/>
    <w:unhideWhenUsed/>
    <w:rsid w:val="00F85FF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F85FF6"/>
    <w:rPr>
      <w:rFonts w:cs="Times New Roman"/>
    </w:rPr>
  </w:style>
  <w:style w:type="paragraph" w:styleId="Poprawka">
    <w:name w:val="Revision"/>
    <w:hidden/>
    <w:uiPriority w:val="99"/>
    <w:semiHidden/>
    <w:rsid w:val="004E3DE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iastoraciaz.p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8583</Words>
  <Characters>51501</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SUMZp321041610200</vt:lpstr>
    </vt:vector>
  </TitlesOfParts>
  <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SUMZp321041610200</dc:title>
  <dc:subject/>
  <dc:creator>Justyna Dumińska</dc:creator>
  <cp:keywords/>
  <cp:lastModifiedBy>Krzysztof Makowski</cp:lastModifiedBy>
  <cp:revision>4</cp:revision>
  <dcterms:created xsi:type="dcterms:W3CDTF">2023-08-22T18:42:00Z</dcterms:created>
  <dcterms:modified xsi:type="dcterms:W3CDTF">2023-10-23T20:15:00Z</dcterms:modified>
</cp:coreProperties>
</file>