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4EE" w14:textId="3A6EEF28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2D45DD6E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ROBÓT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F4EC034" w14:textId="77777777" w:rsidR="00656AA5" w:rsidRPr="00656AA5" w:rsidRDefault="00656AA5" w:rsidP="00656AA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0634110"/>
      <w:r w:rsidRPr="00656AA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Dostosowanie budynku Przedszkola nr 8 przy ul. Bema 9 w Elblągu do wymogów </w:t>
      </w:r>
    </w:p>
    <w:p w14:paraId="6B307EF4" w14:textId="77777777" w:rsidR="00656AA5" w:rsidRPr="00656AA5" w:rsidRDefault="00656AA5" w:rsidP="00656AA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56AA5">
        <w:rPr>
          <w:rFonts w:ascii="Tahoma" w:eastAsia="Times New Roman" w:hAnsi="Tahoma" w:cs="Tahoma"/>
          <w:b/>
          <w:sz w:val="20"/>
          <w:szCs w:val="20"/>
          <w:lang w:eastAsia="pl-PL"/>
        </w:rPr>
        <w:t>przepisów p.poż.</w:t>
      </w:r>
    </w:p>
    <w:p w14:paraId="410A677B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764"/>
        <w:gridCol w:w="1418"/>
        <w:gridCol w:w="2409"/>
      </w:tblGrid>
      <w:tr w:rsidR="00421A08" w:rsidRPr="00421A08" w14:paraId="29F2B080" w14:textId="77777777" w:rsidTr="001B3A9B">
        <w:trPr>
          <w:trHeight w:val="799"/>
        </w:trPr>
        <w:tc>
          <w:tcPr>
            <w:tcW w:w="481" w:type="dxa"/>
            <w:vAlign w:val="center"/>
          </w:tcPr>
          <w:bookmarkEnd w:id="0"/>
          <w:p w14:paraId="4730ADE7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4764" w:type="dxa"/>
            <w:vAlign w:val="center"/>
          </w:tcPr>
          <w:p w14:paraId="318C570D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Przedmiot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roboty budowlanej</w:t>
            </w:r>
          </w:p>
        </w:tc>
        <w:tc>
          <w:tcPr>
            <w:tcW w:w="1418" w:type="dxa"/>
            <w:vAlign w:val="center"/>
          </w:tcPr>
          <w:p w14:paraId="6FF46948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Data wykonania roboty budowlanej</w:t>
            </w:r>
          </w:p>
        </w:tc>
        <w:tc>
          <w:tcPr>
            <w:tcW w:w="2409" w:type="dxa"/>
            <w:vAlign w:val="center"/>
          </w:tcPr>
          <w:p w14:paraId="0E77EE03" w14:textId="77777777" w:rsidR="00421A08" w:rsidRPr="00421A08" w:rsidRDefault="00421A08" w:rsidP="00421A08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Podmiot, na rzecz którego robot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a 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budowlan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a </w:t>
            </w:r>
            <w:r w:rsidRPr="00421A08"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  <w:t>została wykonana</w:t>
            </w:r>
          </w:p>
        </w:tc>
      </w:tr>
      <w:tr w:rsidR="00421A08" w:rsidRPr="00421A08" w14:paraId="7C9BE3D9" w14:textId="77777777" w:rsidTr="001B3A9B">
        <w:trPr>
          <w:trHeight w:hRule="exact" w:val="1576"/>
        </w:trPr>
        <w:tc>
          <w:tcPr>
            <w:tcW w:w="481" w:type="dxa"/>
            <w:vAlign w:val="center"/>
          </w:tcPr>
          <w:p w14:paraId="5E69D5F2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1D418EA4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1.</w:t>
            </w:r>
          </w:p>
          <w:p w14:paraId="7709E85D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224403B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  <w:p w14:paraId="53C0E86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</w:p>
        </w:tc>
        <w:tc>
          <w:tcPr>
            <w:tcW w:w="4764" w:type="dxa"/>
          </w:tcPr>
          <w:p w14:paraId="2AA1AB5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  <w:p w14:paraId="1737DBB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54F5AA0A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6F892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421A08" w:rsidRPr="00421A08" w14:paraId="18FD1306" w14:textId="77777777" w:rsidTr="001B3A9B">
        <w:trPr>
          <w:trHeight w:hRule="exact" w:val="1541"/>
        </w:trPr>
        <w:tc>
          <w:tcPr>
            <w:tcW w:w="481" w:type="dxa"/>
            <w:vAlign w:val="center"/>
          </w:tcPr>
          <w:p w14:paraId="0380E5DC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</w:pPr>
            <w:r w:rsidRPr="00421A08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…</w:t>
            </w:r>
          </w:p>
        </w:tc>
        <w:tc>
          <w:tcPr>
            <w:tcW w:w="4764" w:type="dxa"/>
          </w:tcPr>
          <w:p w14:paraId="02FEDD4D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418" w:type="dxa"/>
          </w:tcPr>
          <w:p w14:paraId="067C852E" w14:textId="77777777" w:rsidR="00421A08" w:rsidRPr="00421A08" w:rsidRDefault="00421A08" w:rsidP="00421A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  <w:tc>
          <w:tcPr>
            <w:tcW w:w="2409" w:type="dxa"/>
          </w:tcPr>
          <w:p w14:paraId="720DDDA6" w14:textId="77777777" w:rsidR="00421A08" w:rsidRPr="00421A08" w:rsidRDefault="00421A08" w:rsidP="00421A0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FCF7CC2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15F2056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00C71678" w14:textId="260D66D6" w:rsidR="00421A08" w:rsidRPr="00421A08" w:rsidRDefault="00421A08" w:rsidP="00421A08">
      <w:pPr>
        <w:spacing w:after="0" w:line="240" w:lineRule="auto"/>
        <w:jc w:val="both"/>
        <w:rPr>
          <w:ins w:id="1" w:author="Monika Gulińska" w:date="2022-07-12T15:56:00Z"/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Przedmiot wykazanych robót należy podać z taką szczegółowością, która umożliwi Zamawiającemu sprawdzenie spełnienia warunku określonego w pkt IV </w:t>
      </w:r>
      <w:proofErr w:type="spellStart"/>
      <w:r w:rsidRPr="00421A08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1</w:t>
      </w:r>
      <w:r w:rsidR="00FC466A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Pr="00421A08">
        <w:rPr>
          <w:rFonts w:ascii="Tahoma" w:eastAsia="Times New Roman" w:hAnsi="Tahoma" w:cs="Tahoma"/>
          <w:sz w:val="16"/>
          <w:szCs w:val="16"/>
          <w:lang w:eastAsia="pl-PL"/>
        </w:rPr>
        <w:t xml:space="preserve"> Zapytania ofertowego</w:t>
      </w:r>
      <w:ins w:id="2" w:author="Monika Gulińska" w:date="2022-07-12T15:56:00Z">
        <w:r w:rsidRPr="00421A08">
          <w:rPr>
            <w:rFonts w:ascii="Tahoma" w:eastAsia="Times New Roman" w:hAnsi="Tahoma" w:cs="Tahoma"/>
            <w:sz w:val="16"/>
            <w:szCs w:val="16"/>
            <w:lang w:eastAsia="pl-PL"/>
          </w:rPr>
          <w:t>.</w:t>
        </w:r>
      </w:ins>
    </w:p>
    <w:p w14:paraId="70B5B45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21A08">
        <w:rPr>
          <w:rFonts w:ascii="Tahoma" w:eastAsia="Times New Roman" w:hAnsi="Tahoma" w:cs="Tahoma"/>
          <w:sz w:val="16"/>
          <w:szCs w:val="16"/>
          <w:lang w:eastAsia="pl-PL"/>
        </w:rPr>
        <w:t>Do wykazu należy dołączyć dowody należytego wykonania robót.</w:t>
      </w:r>
    </w:p>
    <w:p w14:paraId="05D430AC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BE504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pl-PL"/>
        </w:rPr>
      </w:pPr>
    </w:p>
    <w:p w14:paraId="386D9C93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601C903D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2C8C42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34593713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A2B3A9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027C" w14:textId="77777777" w:rsidR="00207283" w:rsidRDefault="00207283" w:rsidP="00421A08">
      <w:pPr>
        <w:spacing w:after="0" w:line="240" w:lineRule="auto"/>
      </w:pPr>
      <w:r>
        <w:separator/>
      </w:r>
    </w:p>
  </w:endnote>
  <w:endnote w:type="continuationSeparator" w:id="0">
    <w:p w14:paraId="235AD76A" w14:textId="77777777" w:rsidR="00207283" w:rsidRDefault="00207283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0B8E" w14:textId="77777777" w:rsidR="00207283" w:rsidRDefault="00207283" w:rsidP="00421A08">
      <w:pPr>
        <w:spacing w:after="0" w:line="240" w:lineRule="auto"/>
      </w:pPr>
      <w:r>
        <w:separator/>
      </w:r>
    </w:p>
  </w:footnote>
  <w:footnote w:type="continuationSeparator" w:id="0">
    <w:p w14:paraId="2DE9C957" w14:textId="77777777" w:rsidR="00207283" w:rsidRDefault="00207283" w:rsidP="0042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207283"/>
    <w:rsid w:val="002867AC"/>
    <w:rsid w:val="003B5E74"/>
    <w:rsid w:val="003F4814"/>
    <w:rsid w:val="00421A08"/>
    <w:rsid w:val="00573D35"/>
    <w:rsid w:val="00656AA5"/>
    <w:rsid w:val="00710B77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4</cp:revision>
  <dcterms:created xsi:type="dcterms:W3CDTF">2023-02-09T12:03:00Z</dcterms:created>
  <dcterms:modified xsi:type="dcterms:W3CDTF">2023-04-17T08:40:00Z</dcterms:modified>
</cp:coreProperties>
</file>