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E75A" w14:textId="42EBE424" w:rsidR="00A8391D" w:rsidRPr="00401C5C" w:rsidRDefault="00A8391D" w:rsidP="00E14482">
      <w:pPr>
        <w:pStyle w:val="Nagwek1"/>
        <w:numPr>
          <w:ilvl w:val="0"/>
          <w:numId w:val="0"/>
        </w:numPr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Załącznik nr </w:t>
      </w:r>
      <w:r w:rsidR="0005365B">
        <w:rPr>
          <w:rStyle w:val="normaltextrun"/>
          <w:rFonts w:ascii="Calibri" w:hAnsi="Calibri" w:cs="Calibri"/>
          <w:szCs w:val="20"/>
        </w:rPr>
        <w:t>1</w:t>
      </w:r>
      <w:r w:rsidRPr="00401C5C">
        <w:rPr>
          <w:rStyle w:val="normaltextrun"/>
          <w:rFonts w:ascii="Calibri" w:hAnsi="Calibri" w:cs="Calibri"/>
          <w:szCs w:val="20"/>
        </w:rPr>
        <w:t xml:space="preserve"> do Specyfikacji Istotnych Warunków Zamówienia</w:t>
      </w:r>
    </w:p>
    <w:p w14:paraId="0FDF3B3E" w14:textId="77777777" w:rsidR="00E14482" w:rsidRPr="00401C5C" w:rsidRDefault="00E14482" w:rsidP="00A8391D">
      <w:pPr>
        <w:pStyle w:val="Nagwek1"/>
        <w:numPr>
          <w:ilvl w:val="0"/>
          <w:numId w:val="0"/>
        </w:numPr>
        <w:ind w:left="432"/>
        <w:jc w:val="center"/>
        <w:rPr>
          <w:rStyle w:val="normaltextrun"/>
          <w:rFonts w:ascii="Calibri" w:hAnsi="Calibri" w:cs="Calibri"/>
          <w:szCs w:val="20"/>
        </w:rPr>
      </w:pPr>
    </w:p>
    <w:p w14:paraId="01F0814F" w14:textId="77777777" w:rsidR="00A8391D" w:rsidRPr="00401C5C" w:rsidRDefault="00A8391D" w:rsidP="00A8391D">
      <w:pPr>
        <w:pStyle w:val="Nagwek1"/>
        <w:numPr>
          <w:ilvl w:val="0"/>
          <w:numId w:val="0"/>
        </w:numPr>
        <w:ind w:left="432"/>
        <w:jc w:val="center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OPIS PRZEDMIOTU ZAMÓWIENIA</w:t>
      </w:r>
    </w:p>
    <w:p w14:paraId="029D67A1" w14:textId="77777777" w:rsidR="00DA25EB" w:rsidRPr="00401C5C" w:rsidRDefault="00485354" w:rsidP="00DA25EB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Definicje</w:t>
      </w:r>
    </w:p>
    <w:p w14:paraId="6B9D3A3E" w14:textId="77777777" w:rsidR="00F106CE" w:rsidRPr="00401C5C" w:rsidRDefault="00F106CE" w:rsidP="00783E92">
      <w:pPr>
        <w:pStyle w:val="Nagwek2"/>
        <w:jc w:val="both"/>
        <w:rPr>
          <w:rStyle w:val="normaltextrun"/>
          <w:rFonts w:ascii="Calibri" w:hAnsi="Calibri" w:cs="Calibri"/>
          <w:color w:val="2F5496" w:themeColor="accent1" w:themeShade="BF"/>
          <w:szCs w:val="20"/>
          <w:lang w:eastAsia="en-US"/>
        </w:rPr>
      </w:pPr>
      <w:r w:rsidRPr="00401C5C">
        <w:rPr>
          <w:rStyle w:val="normaltextrun"/>
          <w:rFonts w:ascii="Calibri" w:hAnsi="Calibri" w:cs="Calibri"/>
          <w:szCs w:val="20"/>
        </w:rPr>
        <w:t>Administrator</w:t>
      </w:r>
      <w:r w:rsidR="00064FB3" w:rsidRPr="00401C5C">
        <w:rPr>
          <w:rStyle w:val="normaltextrun"/>
          <w:rFonts w:ascii="Calibri" w:hAnsi="Calibri" w:cs="Calibri"/>
          <w:szCs w:val="20"/>
        </w:rPr>
        <w:t xml:space="preserve"> – użytkownik posiadający rolę Administratora klastra lub</w:t>
      </w:r>
      <w:r w:rsidR="001272D8" w:rsidRPr="00401C5C">
        <w:rPr>
          <w:rStyle w:val="normaltextrun"/>
          <w:rFonts w:ascii="Calibri" w:hAnsi="Calibri" w:cs="Calibri"/>
          <w:szCs w:val="20"/>
        </w:rPr>
        <w:t>/i</w:t>
      </w:r>
      <w:r w:rsidR="00064FB3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935AB" w:rsidRPr="00401C5C">
        <w:rPr>
          <w:rStyle w:val="normaltextrun"/>
          <w:rFonts w:ascii="Calibri" w:hAnsi="Calibri" w:cs="Calibri"/>
          <w:szCs w:val="20"/>
        </w:rPr>
        <w:t>Administratora podmiotu</w:t>
      </w:r>
      <w:r w:rsidR="00C40F20" w:rsidRPr="00401C5C">
        <w:rPr>
          <w:rStyle w:val="normaltextrun"/>
          <w:rFonts w:ascii="Calibri" w:hAnsi="Calibri" w:cs="Calibri"/>
          <w:szCs w:val="20"/>
        </w:rPr>
        <w:t>.</w:t>
      </w:r>
      <w:r w:rsidR="00064FB3"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09D05A8D" w14:textId="77777777" w:rsidR="00532E8B" w:rsidRPr="00401C5C" w:rsidRDefault="00532E8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Administrator klastra - </w:t>
      </w:r>
      <w:r w:rsidR="00C40F20" w:rsidRPr="00401C5C">
        <w:t xml:space="preserve">wskazany przez Zamawiającego </w:t>
      </w:r>
      <w:r w:rsidR="00064FB3" w:rsidRPr="00401C5C">
        <w:t xml:space="preserve">użytkownik z grupy zarządzającej </w:t>
      </w:r>
      <w:r w:rsidR="001272D8" w:rsidRPr="00401C5C">
        <w:t>S</w:t>
      </w:r>
      <w:r w:rsidR="00064FB3" w:rsidRPr="00401C5C">
        <w:t>ystemem</w:t>
      </w:r>
      <w:r w:rsidR="004D7727" w:rsidRPr="00401C5C">
        <w:t xml:space="preserve">, </w:t>
      </w:r>
      <w:r w:rsidR="00064FB3" w:rsidRPr="00401C5C">
        <w:t>posiadający najszersze uprawnienia</w:t>
      </w:r>
      <w:r w:rsidR="008C182D" w:rsidRPr="00401C5C">
        <w:t>.</w:t>
      </w:r>
    </w:p>
    <w:p w14:paraId="192E9324" w14:textId="77777777" w:rsidR="00532E8B" w:rsidRPr="00401C5C" w:rsidRDefault="00532E8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Administrator podmiotu - </w:t>
      </w:r>
      <w:r w:rsidR="00AA2FD8" w:rsidRPr="00401C5C">
        <w:t>użytkownik z grupy zarządzającej podmiotem</w:t>
      </w:r>
      <w:r w:rsidR="00C40F20" w:rsidRPr="00401C5C">
        <w:t>.</w:t>
      </w:r>
    </w:p>
    <w:p w14:paraId="2ACF7D3C" w14:textId="77777777" w:rsidR="000E46A7" w:rsidRPr="00401C5C" w:rsidRDefault="000E46A7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Błąd – Każde nieprawidłowe, niezgodne z Koncepcją Biznesową lub Dokumentacją działanie </w:t>
      </w:r>
      <w:r w:rsidR="00F87969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rPr>
          <w:rStyle w:val="normaltextrun"/>
          <w:rFonts w:ascii="Calibri" w:hAnsi="Calibri" w:cs="Calibri"/>
          <w:szCs w:val="20"/>
        </w:rPr>
        <w:t>.</w:t>
      </w:r>
    </w:p>
    <w:p w14:paraId="75042044" w14:textId="77777777" w:rsidR="00BD3F07" w:rsidRPr="00401C5C" w:rsidRDefault="00BD3F07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Członek klastra </w:t>
      </w:r>
      <w:r w:rsidR="00D572BD" w:rsidRPr="00401C5C">
        <w:rPr>
          <w:rStyle w:val="normaltextrun"/>
          <w:rFonts w:ascii="Calibri" w:hAnsi="Calibri" w:cs="Calibri"/>
          <w:szCs w:val="20"/>
        </w:rPr>
        <w:t>–przedsiębiorca</w:t>
      </w:r>
      <w:r w:rsidR="00CA1548" w:rsidRPr="00401C5C">
        <w:rPr>
          <w:rStyle w:val="normaltextrun"/>
          <w:rFonts w:ascii="Calibri" w:hAnsi="Calibri" w:cs="Calibri"/>
          <w:szCs w:val="20"/>
        </w:rPr>
        <w:t xml:space="preserve">, jednostka samorządu terytorialnego lub </w:t>
      </w:r>
      <w:r w:rsidR="00550FA2" w:rsidRPr="00401C5C">
        <w:rPr>
          <w:rStyle w:val="normaltextrun"/>
          <w:rFonts w:ascii="Calibri" w:hAnsi="Calibri" w:cs="Calibri"/>
          <w:szCs w:val="20"/>
        </w:rPr>
        <w:t>jej</w:t>
      </w:r>
      <w:r w:rsidR="00CA1548" w:rsidRPr="00401C5C">
        <w:rPr>
          <w:rStyle w:val="normaltextrun"/>
          <w:rFonts w:ascii="Calibri" w:hAnsi="Calibri" w:cs="Calibri"/>
          <w:szCs w:val="20"/>
        </w:rPr>
        <w:t xml:space="preserve"> jednostk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CA1548" w:rsidRPr="00401C5C">
        <w:rPr>
          <w:rStyle w:val="normaltextrun"/>
          <w:rFonts w:ascii="Calibri" w:hAnsi="Calibri" w:cs="Calibri"/>
          <w:szCs w:val="20"/>
        </w:rPr>
        <w:t xml:space="preserve"> organizacyjn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A04571" w:rsidRPr="00401C5C">
        <w:rPr>
          <w:rStyle w:val="normaltextrun"/>
          <w:rFonts w:ascii="Calibri" w:hAnsi="Calibri" w:cs="Calibri"/>
          <w:szCs w:val="20"/>
        </w:rPr>
        <w:t xml:space="preserve"> a także inn</w:t>
      </w:r>
      <w:r w:rsidR="00550FA2" w:rsidRPr="00401C5C">
        <w:rPr>
          <w:rStyle w:val="normaltextrun"/>
          <w:rFonts w:ascii="Calibri" w:hAnsi="Calibri" w:cs="Calibri"/>
          <w:szCs w:val="20"/>
        </w:rPr>
        <w:t>y</w:t>
      </w:r>
      <w:r w:rsidR="00A04571" w:rsidRPr="00401C5C">
        <w:rPr>
          <w:rStyle w:val="normaltextrun"/>
          <w:rFonts w:ascii="Calibri" w:hAnsi="Calibri" w:cs="Calibri"/>
          <w:szCs w:val="20"/>
        </w:rPr>
        <w:t xml:space="preserve"> podmiot lub osob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A04571" w:rsidRPr="00401C5C">
        <w:rPr>
          <w:rStyle w:val="normaltextrun"/>
          <w:rFonts w:ascii="Calibri" w:hAnsi="Calibri" w:cs="Calibri"/>
          <w:szCs w:val="20"/>
        </w:rPr>
        <w:t xml:space="preserve"> fizyczn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8A38BE" w:rsidRPr="00401C5C">
        <w:rPr>
          <w:rStyle w:val="normaltextrun"/>
          <w:rFonts w:ascii="Calibri" w:hAnsi="Calibri" w:cs="Calibri"/>
          <w:szCs w:val="20"/>
        </w:rPr>
        <w:t xml:space="preserve"> prowadząc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8A38BE" w:rsidRPr="00401C5C">
        <w:rPr>
          <w:rStyle w:val="normaltextrun"/>
          <w:rFonts w:ascii="Calibri" w:hAnsi="Calibri" w:cs="Calibri"/>
          <w:szCs w:val="20"/>
        </w:rPr>
        <w:t xml:space="preserve"> działalność</w:t>
      </w:r>
      <w:r w:rsidR="00550FA2" w:rsidRPr="00401C5C">
        <w:rPr>
          <w:rStyle w:val="normaltextrun"/>
          <w:rFonts w:ascii="Calibri" w:hAnsi="Calibri" w:cs="Calibri"/>
          <w:szCs w:val="20"/>
        </w:rPr>
        <w:t xml:space="preserve"> gospodarczą</w:t>
      </w:r>
      <w:r w:rsidR="00D121AA" w:rsidRPr="00401C5C">
        <w:rPr>
          <w:rStyle w:val="normaltextrun"/>
          <w:rFonts w:ascii="Calibri" w:hAnsi="Calibri" w:cs="Calibri"/>
          <w:szCs w:val="20"/>
        </w:rPr>
        <w:t>, funkcjonując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D121AA" w:rsidRPr="00401C5C">
        <w:rPr>
          <w:rStyle w:val="normaltextrun"/>
          <w:rFonts w:ascii="Calibri" w:hAnsi="Calibri" w:cs="Calibri"/>
          <w:szCs w:val="20"/>
        </w:rPr>
        <w:t xml:space="preserve"> na obszarze </w:t>
      </w:r>
      <w:r w:rsidR="00550FA2" w:rsidRPr="00401C5C">
        <w:rPr>
          <w:rStyle w:val="normaltextrun"/>
          <w:rFonts w:ascii="Calibri" w:hAnsi="Calibri" w:cs="Calibri"/>
          <w:szCs w:val="20"/>
        </w:rPr>
        <w:t>działania</w:t>
      </w:r>
      <w:r w:rsidR="00D121AA" w:rsidRPr="00401C5C">
        <w:rPr>
          <w:rStyle w:val="normaltextrun"/>
          <w:rFonts w:ascii="Calibri" w:hAnsi="Calibri" w:cs="Calibri"/>
          <w:szCs w:val="20"/>
        </w:rPr>
        <w:t xml:space="preserve"> klastr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1E43A7" w:rsidRPr="00401C5C">
        <w:rPr>
          <w:rStyle w:val="normaltextrun"/>
          <w:rFonts w:ascii="Calibri" w:hAnsi="Calibri" w:cs="Calibri"/>
          <w:szCs w:val="20"/>
        </w:rPr>
        <w:t>.</w:t>
      </w:r>
    </w:p>
    <w:p w14:paraId="3A56B6C2" w14:textId="77777777" w:rsidR="00532E8B" w:rsidRPr="00401C5C" w:rsidRDefault="00532E8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Członek </w:t>
      </w:r>
      <w:r w:rsidR="00A935AB" w:rsidRPr="00401C5C">
        <w:rPr>
          <w:rStyle w:val="normaltextrun"/>
          <w:rFonts w:ascii="Calibri" w:hAnsi="Calibri" w:cs="Calibri"/>
          <w:szCs w:val="20"/>
        </w:rPr>
        <w:t>podmiotu</w:t>
      </w:r>
      <w:r w:rsidR="00BD3F07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935AB" w:rsidRPr="00401C5C">
        <w:rPr>
          <w:rStyle w:val="normaltextrun"/>
          <w:rFonts w:ascii="Calibri" w:hAnsi="Calibri" w:cs="Calibri"/>
          <w:szCs w:val="20"/>
        </w:rPr>
        <w:t>–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935AB" w:rsidRPr="00401C5C">
        <w:rPr>
          <w:rStyle w:val="normaltextrun"/>
          <w:rFonts w:ascii="Calibri" w:hAnsi="Calibri" w:cs="Calibri"/>
          <w:szCs w:val="20"/>
        </w:rPr>
        <w:t xml:space="preserve">użytkownik </w:t>
      </w:r>
      <w:r w:rsidR="00936E3B" w:rsidRPr="00401C5C">
        <w:t>podmiotu będącego członkiem</w:t>
      </w:r>
      <w:r w:rsidR="008A38BE" w:rsidRPr="00401C5C">
        <w:t xml:space="preserve"> klastra</w:t>
      </w:r>
      <w:r w:rsidR="002860E0" w:rsidRPr="00401C5C">
        <w:t>,</w:t>
      </w:r>
      <w:r w:rsidR="009608FC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935AB" w:rsidRPr="00401C5C">
        <w:rPr>
          <w:rStyle w:val="normaltextrun"/>
          <w:rFonts w:ascii="Calibri" w:hAnsi="Calibri" w:cs="Calibri"/>
          <w:szCs w:val="20"/>
        </w:rPr>
        <w:t xml:space="preserve">zgłoszony </w:t>
      </w:r>
      <w:r w:rsidR="00020A06" w:rsidRPr="00401C5C">
        <w:rPr>
          <w:rStyle w:val="normaltextrun"/>
          <w:rFonts w:ascii="Calibri" w:hAnsi="Calibri" w:cs="Calibri"/>
          <w:szCs w:val="20"/>
        </w:rPr>
        <w:t xml:space="preserve">przez </w:t>
      </w:r>
      <w:r w:rsidR="001E43A7" w:rsidRPr="00401C5C">
        <w:rPr>
          <w:rStyle w:val="normaltextrun"/>
          <w:rFonts w:ascii="Calibri" w:hAnsi="Calibri" w:cs="Calibri"/>
          <w:szCs w:val="20"/>
        </w:rPr>
        <w:t>A</w:t>
      </w:r>
      <w:r w:rsidR="00020A06" w:rsidRPr="00401C5C">
        <w:rPr>
          <w:rStyle w:val="normaltextrun"/>
          <w:rFonts w:ascii="Calibri" w:hAnsi="Calibri" w:cs="Calibri"/>
          <w:szCs w:val="20"/>
        </w:rPr>
        <w:t xml:space="preserve">dministratora podmiotu, mogący wykonywać określone czynności w </w:t>
      </w:r>
      <w:r w:rsidR="00323E6F" w:rsidRPr="00401C5C">
        <w:rPr>
          <w:rStyle w:val="normaltextrun"/>
          <w:rFonts w:ascii="Calibri" w:hAnsi="Calibri" w:cs="Calibri"/>
          <w:szCs w:val="20"/>
        </w:rPr>
        <w:t>S</w:t>
      </w:r>
      <w:r w:rsidR="00020A06" w:rsidRPr="00401C5C">
        <w:rPr>
          <w:rStyle w:val="normaltextrun"/>
          <w:rFonts w:ascii="Calibri" w:hAnsi="Calibri" w:cs="Calibri"/>
          <w:szCs w:val="20"/>
        </w:rPr>
        <w:t>ystemie</w:t>
      </w:r>
      <w:r w:rsidR="00C41B80" w:rsidRPr="00401C5C">
        <w:rPr>
          <w:rStyle w:val="normaltextrun"/>
          <w:rFonts w:ascii="Calibri" w:hAnsi="Calibri" w:cs="Calibri"/>
          <w:szCs w:val="20"/>
        </w:rPr>
        <w:t>.</w:t>
      </w:r>
    </w:p>
    <w:p w14:paraId="2BADF33D" w14:textId="77777777" w:rsidR="00B5278D" w:rsidRPr="00401C5C" w:rsidRDefault="00B5278D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Dni Robocze – Wszystkie dni od poniedziałku do piątku z wyłączeniem dni ustawowo wolnych od pracy w Polsce</w:t>
      </w:r>
      <w:r w:rsidR="00C41B80" w:rsidRPr="00401C5C">
        <w:rPr>
          <w:rStyle w:val="normaltextrun"/>
          <w:rFonts w:ascii="Calibri" w:hAnsi="Calibri" w:cs="Calibri"/>
          <w:szCs w:val="20"/>
        </w:rPr>
        <w:t>.</w:t>
      </w:r>
    </w:p>
    <w:p w14:paraId="4B593EEE" w14:textId="77777777" w:rsidR="000E46A7" w:rsidRPr="00401C5C" w:rsidRDefault="000E46A7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Dokumentacja </w:t>
      </w:r>
      <w:r w:rsidR="00E16029" w:rsidRPr="00401C5C">
        <w:rPr>
          <w:rStyle w:val="normaltextrun"/>
          <w:rFonts w:ascii="Calibri" w:hAnsi="Calibri" w:cs="Calibri"/>
          <w:szCs w:val="20"/>
        </w:rPr>
        <w:t>–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E16029" w:rsidRPr="00401C5C">
        <w:rPr>
          <w:rStyle w:val="normaltextrun"/>
          <w:rFonts w:ascii="Calibri" w:hAnsi="Calibri" w:cs="Calibri"/>
          <w:szCs w:val="20"/>
        </w:rPr>
        <w:t xml:space="preserve">Wszelka dokumentacja dotycząca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rPr>
          <w:rStyle w:val="normaltextrun"/>
          <w:rFonts w:ascii="Calibri" w:hAnsi="Calibri" w:cs="Calibri"/>
          <w:szCs w:val="20"/>
        </w:rPr>
        <w:t xml:space="preserve"> </w:t>
      </w:r>
      <w:r w:rsidR="00E16029" w:rsidRPr="00401C5C">
        <w:rPr>
          <w:rStyle w:val="normaltextrun"/>
          <w:rFonts w:ascii="Calibri" w:hAnsi="Calibri" w:cs="Calibri"/>
          <w:szCs w:val="20"/>
        </w:rPr>
        <w:t xml:space="preserve">lub innych prac wykonanych przez Wykonawcę, która jest dostarczona lub powstanie w wyniku realizacji przedmiotu zamówienia, w tym Koncepcja Biznesowa, architektura rozwiązania, </w:t>
      </w:r>
      <w:r w:rsidR="00B201E6" w:rsidRPr="00401C5C">
        <w:rPr>
          <w:rStyle w:val="normaltextrun"/>
          <w:rFonts w:ascii="Calibri" w:hAnsi="Calibri" w:cs="Calibri"/>
          <w:szCs w:val="20"/>
        </w:rPr>
        <w:t>Dokumentacja T</w:t>
      </w:r>
      <w:r w:rsidR="00E16029" w:rsidRPr="00401C5C">
        <w:rPr>
          <w:rStyle w:val="normaltextrun"/>
          <w:rFonts w:ascii="Calibri" w:hAnsi="Calibri" w:cs="Calibri"/>
          <w:szCs w:val="20"/>
        </w:rPr>
        <w:t>echniczna, instrukcj</w:t>
      </w:r>
      <w:r w:rsidR="00C41B80" w:rsidRPr="00401C5C">
        <w:rPr>
          <w:rStyle w:val="normaltextrun"/>
          <w:rFonts w:ascii="Calibri" w:hAnsi="Calibri" w:cs="Calibri"/>
          <w:szCs w:val="20"/>
        </w:rPr>
        <w:t>e</w:t>
      </w:r>
      <w:r w:rsidR="00E16029" w:rsidRPr="00401C5C">
        <w:rPr>
          <w:rStyle w:val="normaltextrun"/>
          <w:rFonts w:ascii="Calibri" w:hAnsi="Calibri" w:cs="Calibri"/>
          <w:szCs w:val="20"/>
        </w:rPr>
        <w:t xml:space="preserve"> dla użytkowników, procedury utrzymania i aktualizacji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E16029" w:rsidRPr="00401C5C">
        <w:rPr>
          <w:rStyle w:val="normaltextrun"/>
          <w:rFonts w:ascii="Calibri" w:hAnsi="Calibri" w:cs="Calibri"/>
          <w:szCs w:val="20"/>
        </w:rPr>
        <w:t>, scenariusze testowe.</w:t>
      </w:r>
    </w:p>
    <w:p w14:paraId="39D00D26" w14:textId="77777777" w:rsidR="007266A0" w:rsidRPr="00401C5C" w:rsidRDefault="007266A0" w:rsidP="00783E92">
      <w:pPr>
        <w:pStyle w:val="Nagwek2"/>
        <w:jc w:val="both"/>
        <w:rPr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Elementy Autorskie – Utwory oraz programy komputerowe w szczególności </w:t>
      </w:r>
      <w:r w:rsidR="001C1682" w:rsidRPr="00401C5C">
        <w:rPr>
          <w:rStyle w:val="normaltextrun"/>
          <w:rFonts w:ascii="Calibri" w:hAnsi="Calibri" w:cs="Calibri"/>
          <w:szCs w:val="20"/>
        </w:rPr>
        <w:t xml:space="preserve">oprogramowanie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rPr>
          <w:rStyle w:val="normaltextrun"/>
          <w:rFonts w:ascii="Calibri" w:hAnsi="Calibri" w:cs="Calibri"/>
          <w:szCs w:val="20"/>
        </w:rPr>
        <w:t xml:space="preserve">, które tworzone są przez Wykonawcę na zlecenie Zamawiającego i nie są </w:t>
      </w:r>
      <w:r w:rsidR="009F3A14" w:rsidRPr="00401C5C">
        <w:rPr>
          <w:rStyle w:val="normaltextrun"/>
          <w:rFonts w:ascii="Calibri" w:hAnsi="Calibri" w:cs="Calibri"/>
          <w:szCs w:val="20"/>
        </w:rPr>
        <w:t>E</w:t>
      </w:r>
      <w:r w:rsidRPr="00401C5C">
        <w:rPr>
          <w:rStyle w:val="normaltextrun"/>
          <w:rFonts w:ascii="Calibri" w:hAnsi="Calibri" w:cs="Calibri"/>
          <w:szCs w:val="20"/>
        </w:rPr>
        <w:t xml:space="preserve">lementami </w:t>
      </w:r>
      <w:r w:rsidR="009F3A14" w:rsidRPr="00401C5C">
        <w:rPr>
          <w:rStyle w:val="normaltextrun"/>
          <w:rFonts w:ascii="Calibri" w:hAnsi="Calibri" w:cs="Calibri"/>
          <w:szCs w:val="20"/>
        </w:rPr>
        <w:t>L</w:t>
      </w:r>
      <w:r w:rsidRPr="00401C5C">
        <w:rPr>
          <w:rStyle w:val="normaltextrun"/>
          <w:rFonts w:ascii="Calibri" w:hAnsi="Calibri" w:cs="Calibri"/>
          <w:szCs w:val="20"/>
        </w:rPr>
        <w:t>icencjonowanymi.</w:t>
      </w:r>
    </w:p>
    <w:p w14:paraId="7D9538BA" w14:textId="77777777" w:rsidR="007266A0" w:rsidRPr="00401C5C" w:rsidRDefault="007266A0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Elementy Licencjonowane – Utwory oraz programy komputerowe, składające się na </w:t>
      </w:r>
      <w:r w:rsidR="001C1682" w:rsidRPr="00401C5C">
        <w:rPr>
          <w:rStyle w:val="normaltextrun"/>
          <w:rFonts w:ascii="Calibri" w:hAnsi="Calibri" w:cs="Calibri"/>
          <w:szCs w:val="20"/>
        </w:rPr>
        <w:t>System</w:t>
      </w:r>
      <w:r w:rsidRPr="00401C5C">
        <w:rPr>
          <w:rStyle w:val="normaltextrun"/>
          <w:rFonts w:ascii="Calibri" w:hAnsi="Calibri" w:cs="Calibri"/>
          <w:szCs w:val="20"/>
        </w:rPr>
        <w:t>, do których Zamawiający nabywa prawa licencyjne.</w:t>
      </w:r>
    </w:p>
    <w:p w14:paraId="60AE342D" w14:textId="77777777" w:rsidR="00EE11FC" w:rsidRPr="00401C5C" w:rsidRDefault="007266A0" w:rsidP="00783E92">
      <w:pPr>
        <w:pStyle w:val="Nagwek2"/>
        <w:jc w:val="both"/>
        <w:rPr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Faza – Wydzielona część świadczeń Wykonawc</w:t>
      </w:r>
      <w:r w:rsidR="00E23ABB" w:rsidRPr="00401C5C">
        <w:rPr>
          <w:rStyle w:val="normaltextrun"/>
          <w:rFonts w:ascii="Calibri" w:hAnsi="Calibri" w:cs="Calibri"/>
          <w:szCs w:val="20"/>
        </w:rPr>
        <w:t xml:space="preserve">y w ramach której </w:t>
      </w:r>
      <w:r w:rsidR="007A7DC4" w:rsidRPr="00401C5C">
        <w:rPr>
          <w:rStyle w:val="normaltextrun"/>
          <w:rFonts w:ascii="Calibri" w:hAnsi="Calibri" w:cs="Calibri"/>
          <w:szCs w:val="20"/>
        </w:rPr>
        <w:t xml:space="preserve">Wykonawca realizuje i dostarcza oczekiwane Produkty Projektu. </w:t>
      </w:r>
      <w:r w:rsidR="00822218" w:rsidRPr="00401C5C">
        <w:rPr>
          <w:rStyle w:val="normaltextrun"/>
          <w:rFonts w:ascii="Calibri" w:hAnsi="Calibri" w:cs="Calibri"/>
          <w:szCs w:val="20"/>
        </w:rPr>
        <w:t xml:space="preserve">O ile jest to niezbędne dla realizacji celu Projektu </w:t>
      </w:r>
      <w:r w:rsidR="00EE11FC" w:rsidRPr="00401C5C">
        <w:rPr>
          <w:rStyle w:val="normaltextrun"/>
          <w:rFonts w:ascii="Calibri" w:hAnsi="Calibri" w:cs="Calibri"/>
          <w:szCs w:val="20"/>
        </w:rPr>
        <w:t xml:space="preserve">Zamawiający </w:t>
      </w:r>
      <w:r w:rsidR="009F3A14" w:rsidRPr="00401C5C">
        <w:rPr>
          <w:rStyle w:val="normaltextrun"/>
          <w:rFonts w:ascii="Calibri" w:hAnsi="Calibri" w:cs="Calibri"/>
          <w:szCs w:val="20"/>
        </w:rPr>
        <w:t>może wskazać Fazy</w:t>
      </w:r>
      <w:r w:rsidR="00EE11FC" w:rsidRPr="00401C5C">
        <w:rPr>
          <w:rStyle w:val="normaltextrun"/>
          <w:rFonts w:ascii="Calibri" w:hAnsi="Calibri" w:cs="Calibri"/>
          <w:szCs w:val="20"/>
        </w:rPr>
        <w:t>, które będą podlegały odbiorowi po ich zakończeniu.</w:t>
      </w:r>
    </w:p>
    <w:p w14:paraId="16147EE3" w14:textId="77777777" w:rsidR="00902868" w:rsidRPr="00401C5C" w:rsidRDefault="00EE11FC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Infrastruktura </w:t>
      </w:r>
      <w:r w:rsidR="009E6C77" w:rsidRPr="00401C5C">
        <w:rPr>
          <w:rStyle w:val="normaltextrun"/>
          <w:rFonts w:ascii="Calibri" w:hAnsi="Calibri" w:cs="Calibri"/>
          <w:szCs w:val="20"/>
        </w:rPr>
        <w:t>techniczna</w:t>
      </w:r>
      <w:r w:rsidRPr="00401C5C">
        <w:rPr>
          <w:rStyle w:val="normaltextrun"/>
          <w:rFonts w:ascii="Calibri" w:hAnsi="Calibri" w:cs="Calibri"/>
          <w:szCs w:val="20"/>
        </w:rPr>
        <w:t>– Sprzęt</w:t>
      </w:r>
      <w:r w:rsidR="009C1119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6427B3" w:rsidRPr="00401C5C">
        <w:rPr>
          <w:rStyle w:val="normaltextrun"/>
          <w:rFonts w:ascii="Calibri" w:hAnsi="Calibri" w:cs="Calibri"/>
          <w:szCs w:val="20"/>
        </w:rPr>
        <w:t>w tym serwery</w:t>
      </w:r>
      <w:r w:rsidRPr="00401C5C">
        <w:rPr>
          <w:rStyle w:val="normaltextrun"/>
          <w:rFonts w:ascii="Calibri" w:hAnsi="Calibri" w:cs="Calibri"/>
          <w:szCs w:val="20"/>
        </w:rPr>
        <w:t xml:space="preserve">, które </w:t>
      </w:r>
      <w:r w:rsidR="00752D67" w:rsidRPr="00401C5C">
        <w:rPr>
          <w:rStyle w:val="normaltextrun"/>
          <w:rFonts w:ascii="Calibri" w:hAnsi="Calibri" w:cs="Calibri"/>
          <w:szCs w:val="20"/>
        </w:rPr>
        <w:t>będą</w:t>
      </w:r>
      <w:r w:rsidRPr="00401C5C">
        <w:rPr>
          <w:rStyle w:val="normaltextrun"/>
          <w:rFonts w:ascii="Calibri" w:hAnsi="Calibri" w:cs="Calibri"/>
          <w:szCs w:val="20"/>
        </w:rPr>
        <w:t xml:space="preserve"> wykorzystywane do wdrożenia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rPr>
          <w:rStyle w:val="normaltextrun"/>
          <w:rFonts w:ascii="Calibri" w:hAnsi="Calibri" w:cs="Calibri"/>
          <w:szCs w:val="20"/>
        </w:rPr>
        <w:t>.</w:t>
      </w:r>
    </w:p>
    <w:p w14:paraId="2B548A75" w14:textId="77777777" w:rsidR="00EE11FC" w:rsidRPr="00401C5C" w:rsidRDefault="00902868" w:rsidP="00783E92">
      <w:pPr>
        <w:pStyle w:val="Nagwek2"/>
        <w:jc w:val="both"/>
        <w:rPr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Inicjatywa – </w:t>
      </w:r>
      <w:r w:rsidR="000B6AEE" w:rsidRPr="00401C5C">
        <w:rPr>
          <w:rStyle w:val="normaltextrun"/>
          <w:rFonts w:ascii="Calibri" w:hAnsi="Calibri" w:cs="Calibri"/>
          <w:szCs w:val="20"/>
        </w:rPr>
        <w:t>zgłaszane</w:t>
      </w:r>
      <w:r w:rsidR="00010FB6" w:rsidRPr="00401C5C">
        <w:rPr>
          <w:rStyle w:val="normaltextrun"/>
          <w:rFonts w:ascii="Calibri" w:hAnsi="Calibri" w:cs="Calibri"/>
          <w:szCs w:val="20"/>
        </w:rPr>
        <w:t xml:space="preserve"> lub</w:t>
      </w:r>
      <w:r w:rsidR="000B6AEE" w:rsidRPr="00401C5C">
        <w:rPr>
          <w:rStyle w:val="normaltextrun"/>
          <w:rFonts w:ascii="Calibri" w:hAnsi="Calibri" w:cs="Calibri"/>
          <w:szCs w:val="20"/>
        </w:rPr>
        <w:t xml:space="preserve"> planowane </w:t>
      </w:r>
      <w:r w:rsidRPr="00401C5C">
        <w:rPr>
          <w:rStyle w:val="normaltextrun"/>
          <w:rFonts w:ascii="Calibri" w:hAnsi="Calibri" w:cs="Calibri"/>
          <w:szCs w:val="20"/>
        </w:rPr>
        <w:t xml:space="preserve">działanie </w:t>
      </w:r>
      <w:r w:rsidR="000B6AEE" w:rsidRPr="00401C5C">
        <w:rPr>
          <w:rStyle w:val="normaltextrun"/>
          <w:rFonts w:ascii="Calibri" w:hAnsi="Calibri" w:cs="Calibri"/>
          <w:szCs w:val="20"/>
        </w:rPr>
        <w:t xml:space="preserve">(projekt, szkolenie, </w:t>
      </w:r>
      <w:r w:rsidR="0043398F" w:rsidRPr="00401C5C">
        <w:rPr>
          <w:rStyle w:val="normaltextrun"/>
          <w:rFonts w:ascii="Calibri" w:hAnsi="Calibri" w:cs="Calibri"/>
          <w:szCs w:val="20"/>
        </w:rPr>
        <w:t xml:space="preserve">wizyty referencyjne, wyjazdy na </w:t>
      </w:r>
      <w:r w:rsidR="00B66EF6" w:rsidRPr="00401C5C">
        <w:rPr>
          <w:rStyle w:val="normaltextrun"/>
          <w:rFonts w:ascii="Calibri" w:hAnsi="Calibri" w:cs="Calibri"/>
          <w:szCs w:val="20"/>
        </w:rPr>
        <w:t xml:space="preserve">targi i inne </w:t>
      </w:r>
      <w:r w:rsidR="005A72E4" w:rsidRPr="00401C5C">
        <w:rPr>
          <w:rStyle w:val="normaltextrun"/>
          <w:rFonts w:ascii="Calibri" w:hAnsi="Calibri" w:cs="Calibri"/>
          <w:szCs w:val="20"/>
        </w:rPr>
        <w:t>działani</w:t>
      </w:r>
      <w:r w:rsidR="00A842FD" w:rsidRPr="00401C5C">
        <w:rPr>
          <w:rStyle w:val="normaltextrun"/>
          <w:rFonts w:ascii="Calibri" w:hAnsi="Calibri" w:cs="Calibri"/>
          <w:szCs w:val="20"/>
        </w:rPr>
        <w:t>a</w:t>
      </w:r>
      <w:r w:rsidR="00B66EF6" w:rsidRPr="00401C5C">
        <w:rPr>
          <w:rStyle w:val="normaltextrun"/>
          <w:rFonts w:ascii="Calibri" w:hAnsi="Calibri" w:cs="Calibri"/>
          <w:szCs w:val="20"/>
        </w:rPr>
        <w:t>/aktywności</w:t>
      </w:r>
      <w:r w:rsidR="005A72E4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F37530" w:rsidRPr="00401C5C">
        <w:rPr>
          <w:rStyle w:val="normaltextrun"/>
          <w:rFonts w:ascii="Calibri" w:hAnsi="Calibri" w:cs="Calibri"/>
          <w:szCs w:val="20"/>
        </w:rPr>
        <w:t xml:space="preserve">przeznaczone dla </w:t>
      </w:r>
      <w:r w:rsidR="00010FB6" w:rsidRPr="00401C5C">
        <w:rPr>
          <w:rStyle w:val="normaltextrun"/>
          <w:rFonts w:ascii="Calibri" w:hAnsi="Calibri" w:cs="Calibri"/>
          <w:szCs w:val="20"/>
        </w:rPr>
        <w:t xml:space="preserve">Członków </w:t>
      </w:r>
      <w:r w:rsidR="005A72E4" w:rsidRPr="00401C5C">
        <w:rPr>
          <w:rStyle w:val="normaltextrun"/>
          <w:rFonts w:ascii="Calibri" w:hAnsi="Calibri" w:cs="Calibri"/>
          <w:szCs w:val="20"/>
        </w:rPr>
        <w:t>k</w:t>
      </w:r>
      <w:r w:rsidR="00010FB6" w:rsidRPr="00401C5C">
        <w:rPr>
          <w:rStyle w:val="normaltextrun"/>
          <w:rFonts w:ascii="Calibri" w:hAnsi="Calibri" w:cs="Calibri"/>
          <w:szCs w:val="20"/>
        </w:rPr>
        <w:t>lastra</w:t>
      </w:r>
      <w:r w:rsidR="00F37530" w:rsidRPr="00401C5C">
        <w:rPr>
          <w:rStyle w:val="normaltextrun"/>
          <w:rFonts w:ascii="Calibri" w:hAnsi="Calibri" w:cs="Calibri"/>
          <w:szCs w:val="20"/>
        </w:rPr>
        <w:t xml:space="preserve">). </w:t>
      </w:r>
      <w:r w:rsidR="00D30CF0" w:rsidRPr="00401C5C">
        <w:rPr>
          <w:rStyle w:val="normaltextrun"/>
          <w:rFonts w:ascii="Calibri" w:hAnsi="Calibri" w:cs="Calibri"/>
          <w:szCs w:val="20"/>
        </w:rPr>
        <w:t>Zaakceptowana</w:t>
      </w:r>
      <w:r w:rsidR="00F37530" w:rsidRPr="00401C5C">
        <w:rPr>
          <w:rStyle w:val="normaltextrun"/>
          <w:rFonts w:ascii="Calibri" w:hAnsi="Calibri" w:cs="Calibri"/>
          <w:szCs w:val="20"/>
        </w:rPr>
        <w:t xml:space="preserve"> Inicjatywa może być</w:t>
      </w:r>
      <w:r w:rsidR="00D30CF0" w:rsidRPr="00401C5C">
        <w:rPr>
          <w:rStyle w:val="normaltextrun"/>
          <w:rFonts w:ascii="Calibri" w:hAnsi="Calibri" w:cs="Calibri"/>
          <w:szCs w:val="20"/>
        </w:rPr>
        <w:t xml:space="preserve"> następnie realizowana</w:t>
      </w:r>
      <w:r w:rsidR="00D97DD4" w:rsidRPr="00401C5C">
        <w:rPr>
          <w:rStyle w:val="normaltextrun"/>
          <w:rFonts w:ascii="Calibri" w:hAnsi="Calibri" w:cs="Calibri"/>
          <w:szCs w:val="20"/>
        </w:rPr>
        <w:t xml:space="preserve"> za pośrednictwem Systemu</w:t>
      </w:r>
      <w:r w:rsidR="00D30CF0" w:rsidRPr="00401C5C">
        <w:rPr>
          <w:rStyle w:val="normaltextrun"/>
          <w:rFonts w:ascii="Calibri" w:hAnsi="Calibri" w:cs="Calibri"/>
          <w:szCs w:val="20"/>
        </w:rPr>
        <w:t xml:space="preserve"> jako Usługa</w:t>
      </w:r>
      <w:r w:rsidR="00D97DD4" w:rsidRPr="00401C5C">
        <w:rPr>
          <w:rStyle w:val="normaltextrun"/>
          <w:rFonts w:ascii="Calibri" w:hAnsi="Calibri" w:cs="Calibri"/>
          <w:szCs w:val="20"/>
        </w:rPr>
        <w:t>.</w:t>
      </w:r>
    </w:p>
    <w:p w14:paraId="655062A0" w14:textId="77777777" w:rsidR="00EE11FC" w:rsidRPr="00401C5C" w:rsidRDefault="00EE11FC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Kierownik Projektu – Osoba reprezentująca Zamawiającego w Projekcie, umocowana w ramach przyznanych uprawnień do podejmowania i komunikowania decyzji, w tym składania oświadczeń woli związanych z Projektem w imieniu i na rzecz Zamawiającego</w:t>
      </w:r>
      <w:r w:rsidR="006F5AF8" w:rsidRPr="00401C5C">
        <w:rPr>
          <w:rStyle w:val="normaltextrun"/>
          <w:rFonts w:ascii="Calibri" w:hAnsi="Calibri" w:cs="Calibri"/>
          <w:szCs w:val="20"/>
        </w:rPr>
        <w:t>.</w:t>
      </w:r>
    </w:p>
    <w:p w14:paraId="57E46FD6" w14:textId="77777777" w:rsidR="00712AD2" w:rsidRPr="00401C5C" w:rsidRDefault="00866AF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Klaster</w:t>
      </w:r>
      <w:r w:rsidR="003B0B4E" w:rsidRPr="00401C5C">
        <w:rPr>
          <w:rStyle w:val="normaltextrun"/>
          <w:rFonts w:ascii="Calibri" w:hAnsi="Calibri" w:cs="Calibri"/>
          <w:szCs w:val="20"/>
        </w:rPr>
        <w:t xml:space="preserve"> - Klaster „Silesia </w:t>
      </w:r>
      <w:proofErr w:type="spellStart"/>
      <w:r w:rsidR="003B0B4E" w:rsidRPr="00401C5C">
        <w:rPr>
          <w:rStyle w:val="normaltextrun"/>
          <w:rFonts w:ascii="Calibri" w:hAnsi="Calibri" w:cs="Calibri"/>
          <w:szCs w:val="20"/>
        </w:rPr>
        <w:t>Automotive&amp;Advanced</w:t>
      </w:r>
      <w:proofErr w:type="spellEnd"/>
      <w:r w:rsidR="003B0B4E" w:rsidRPr="00401C5C">
        <w:rPr>
          <w:rStyle w:val="normaltextrun"/>
          <w:rFonts w:ascii="Calibri" w:hAnsi="Calibri" w:cs="Calibri"/>
          <w:szCs w:val="20"/>
        </w:rPr>
        <w:t xml:space="preserve"> Manufacturing” (SA</w:t>
      </w:r>
      <w:r w:rsidR="002C453E" w:rsidRPr="00401C5C">
        <w:rPr>
          <w:rStyle w:val="normaltextrun"/>
          <w:rFonts w:ascii="Calibri" w:hAnsi="Calibri" w:cs="Calibri"/>
          <w:szCs w:val="20"/>
        </w:rPr>
        <w:t xml:space="preserve">&amp;AM) jest inicjatywą Katowickiej Specjalistycznej Strefy Ekonomicznej </w:t>
      </w:r>
      <w:r w:rsidR="00B33E19" w:rsidRPr="00401C5C">
        <w:rPr>
          <w:rStyle w:val="normaltextrun"/>
          <w:rFonts w:ascii="Calibri" w:hAnsi="Calibri" w:cs="Calibri"/>
          <w:szCs w:val="20"/>
        </w:rPr>
        <w:t>realizowaną na rzecz pr</w:t>
      </w:r>
      <w:r w:rsidR="005F74CF" w:rsidRPr="00401C5C">
        <w:rPr>
          <w:rStyle w:val="normaltextrun"/>
          <w:rFonts w:ascii="Calibri" w:hAnsi="Calibri" w:cs="Calibri"/>
          <w:szCs w:val="20"/>
        </w:rPr>
        <w:t>zedsiębiorstw działających w branży motoryzacyjnej oraz zaawansowanych technologii</w:t>
      </w:r>
      <w:r w:rsidR="006F5AF8" w:rsidRPr="00401C5C">
        <w:rPr>
          <w:rStyle w:val="normaltextrun"/>
          <w:rFonts w:ascii="Calibri" w:hAnsi="Calibri" w:cs="Calibri"/>
          <w:szCs w:val="20"/>
        </w:rPr>
        <w:t>.</w:t>
      </w:r>
    </w:p>
    <w:p w14:paraId="71A34B2B" w14:textId="77777777" w:rsidR="000E46A7" w:rsidRPr="00401C5C" w:rsidRDefault="000E46A7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Koncepcja Biznesowa – Dokumentacja opracowana przez Wykonawcę</w:t>
      </w:r>
      <w:r w:rsidR="00FA60F8" w:rsidRPr="00401C5C">
        <w:rPr>
          <w:rStyle w:val="normaltextrun"/>
          <w:rFonts w:ascii="Calibri" w:hAnsi="Calibri" w:cs="Calibri"/>
          <w:szCs w:val="20"/>
        </w:rPr>
        <w:t xml:space="preserve"> w pierwszej Fazie Projektu zawierająca uszczegółowienie przedmiotu zamówienia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271481" w:rsidRPr="00401C5C">
        <w:rPr>
          <w:rStyle w:val="normaltextrun"/>
          <w:rFonts w:ascii="Calibri" w:hAnsi="Calibri" w:cs="Calibri"/>
          <w:szCs w:val="20"/>
        </w:rPr>
        <w:t xml:space="preserve">określony w OPZ </w:t>
      </w:r>
      <w:r w:rsidRPr="00401C5C">
        <w:rPr>
          <w:rStyle w:val="normaltextrun"/>
          <w:rFonts w:ascii="Calibri" w:hAnsi="Calibri" w:cs="Calibri"/>
          <w:szCs w:val="20"/>
        </w:rPr>
        <w:t>i podlegająca akceptacji Zamawiającego.</w:t>
      </w:r>
    </w:p>
    <w:p w14:paraId="20879614" w14:textId="77777777" w:rsidR="009E6C77" w:rsidRPr="00401C5C" w:rsidRDefault="001F46C7" w:rsidP="00783E92">
      <w:pPr>
        <w:pStyle w:val="Nagwek2"/>
        <w:jc w:val="both"/>
        <w:rPr>
          <w:rStyle w:val="normaltextrun"/>
          <w:rFonts w:ascii="Calibri" w:hAnsi="Calibri" w:cs="Calibri"/>
        </w:rPr>
      </w:pPr>
      <w:r w:rsidRPr="00401C5C">
        <w:rPr>
          <w:rStyle w:val="normaltextrun"/>
          <w:rFonts w:ascii="Calibri" w:hAnsi="Calibri" w:cs="Calibri"/>
        </w:rPr>
        <w:t>Moduł –</w:t>
      </w:r>
      <w:r w:rsidR="009E6C77" w:rsidRPr="00401C5C">
        <w:rPr>
          <w:rStyle w:val="normaltextrun"/>
          <w:rFonts w:ascii="Calibri" w:hAnsi="Calibri" w:cs="Calibri"/>
        </w:rPr>
        <w:t xml:space="preserve"> Spójna i jednorodna przedmiotowo grupa funkcjonalności </w:t>
      </w:r>
      <w:r w:rsidR="00AA14AE" w:rsidRPr="00401C5C">
        <w:rPr>
          <w:rStyle w:val="normaltextrun"/>
          <w:rFonts w:ascii="Calibri" w:hAnsi="Calibri" w:cs="Calibri"/>
        </w:rPr>
        <w:t>Systemu</w:t>
      </w:r>
      <w:r w:rsidR="00137945" w:rsidRPr="00401C5C">
        <w:rPr>
          <w:rStyle w:val="normaltextrun"/>
          <w:rFonts w:ascii="Calibri" w:hAnsi="Calibri" w:cs="Calibri"/>
        </w:rPr>
        <w:t>,</w:t>
      </w:r>
      <w:r w:rsidR="00AA14AE" w:rsidRPr="00401C5C">
        <w:rPr>
          <w:rStyle w:val="normaltextrun"/>
          <w:rFonts w:ascii="Calibri" w:hAnsi="Calibri" w:cs="Calibri"/>
        </w:rPr>
        <w:t xml:space="preserve"> </w:t>
      </w:r>
      <w:r w:rsidR="009E6C77" w:rsidRPr="00401C5C">
        <w:rPr>
          <w:rStyle w:val="normaltextrun"/>
          <w:rFonts w:ascii="Calibri" w:hAnsi="Calibri" w:cs="Calibri"/>
        </w:rPr>
        <w:t>realizująca cel biznesowy</w:t>
      </w:r>
      <w:r w:rsidR="3A2D5525" w:rsidRPr="00401C5C">
        <w:rPr>
          <w:rStyle w:val="normaltextrun"/>
          <w:rFonts w:ascii="Calibri" w:hAnsi="Calibri" w:cs="Calibri"/>
        </w:rPr>
        <w:t xml:space="preserve"> Zamawiającego</w:t>
      </w:r>
      <w:r w:rsidR="00137945" w:rsidRPr="00401C5C">
        <w:rPr>
          <w:rStyle w:val="normaltextrun"/>
          <w:rFonts w:ascii="Calibri" w:hAnsi="Calibri" w:cs="Calibri"/>
        </w:rPr>
        <w:t>.</w:t>
      </w:r>
    </w:p>
    <w:p w14:paraId="0C952EA6" w14:textId="77777777" w:rsidR="00324C97" w:rsidRPr="00401C5C" w:rsidRDefault="00324C97" w:rsidP="00783E92">
      <w:pPr>
        <w:pStyle w:val="Nagwek2"/>
        <w:jc w:val="both"/>
        <w:rPr>
          <w:rStyle w:val="normaltextrun"/>
          <w:rFonts w:ascii="Calibri" w:hAnsi="Calibri" w:cs="Calibri"/>
        </w:rPr>
      </w:pPr>
      <w:r w:rsidRPr="00401C5C">
        <w:rPr>
          <w:rStyle w:val="normaltextrun"/>
          <w:rFonts w:ascii="Calibri" w:hAnsi="Calibri" w:cs="Calibri"/>
        </w:rPr>
        <w:t>NFS  - Network File System</w:t>
      </w:r>
      <w:r w:rsidR="00531B5C" w:rsidRPr="00401C5C">
        <w:rPr>
          <w:rStyle w:val="normaltextrun"/>
          <w:rFonts w:ascii="Calibri" w:hAnsi="Calibri" w:cs="Calibri"/>
        </w:rPr>
        <w:t>.</w:t>
      </w:r>
    </w:p>
    <w:p w14:paraId="522B3E51" w14:textId="77777777" w:rsidR="005E7D44" w:rsidRPr="00401C5C" w:rsidRDefault="005E7D4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lastRenderedPageBreak/>
        <w:t xml:space="preserve">Obejście </w:t>
      </w:r>
      <w:r w:rsidR="00B5278D" w:rsidRPr="00401C5C">
        <w:rPr>
          <w:rStyle w:val="normaltextrun"/>
          <w:rFonts w:ascii="Calibri" w:hAnsi="Calibri" w:cs="Calibri"/>
          <w:szCs w:val="20"/>
        </w:rPr>
        <w:t>–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B5278D" w:rsidRPr="00401C5C">
        <w:rPr>
          <w:rStyle w:val="normaltextrun"/>
          <w:rFonts w:ascii="Calibri" w:hAnsi="Calibri" w:cs="Calibri"/>
          <w:szCs w:val="20"/>
        </w:rPr>
        <w:t xml:space="preserve">Przywrócenie funkcjonowania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rPr>
          <w:rStyle w:val="normaltextrun"/>
          <w:rFonts w:ascii="Calibri" w:hAnsi="Calibri" w:cs="Calibri"/>
          <w:szCs w:val="20"/>
        </w:rPr>
        <w:t xml:space="preserve"> </w:t>
      </w:r>
      <w:r w:rsidR="00B5278D" w:rsidRPr="00401C5C">
        <w:rPr>
          <w:rStyle w:val="normaltextrun"/>
          <w:rFonts w:ascii="Calibri" w:hAnsi="Calibri" w:cs="Calibri"/>
          <w:szCs w:val="20"/>
        </w:rPr>
        <w:t xml:space="preserve">poprzez zneutralizowanie uciążliwości Błędu. Obejście nie stanowi usunięcia Błędu, jednak pozwala na korzystanie z wszystkich funkcjonalności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B5278D" w:rsidRPr="00401C5C">
        <w:rPr>
          <w:rStyle w:val="normaltextrun"/>
          <w:rFonts w:ascii="Calibri" w:hAnsi="Calibri" w:cs="Calibri"/>
          <w:szCs w:val="20"/>
        </w:rPr>
        <w:t>, przy czym może się to wiązać z podejmowaniem przez użytkowników innych dodatkowych czynności</w:t>
      </w:r>
      <w:r w:rsidR="00613291" w:rsidRPr="00401C5C">
        <w:rPr>
          <w:rStyle w:val="normaltextrun"/>
          <w:rFonts w:ascii="Calibri" w:hAnsi="Calibri" w:cs="Calibri"/>
          <w:szCs w:val="20"/>
        </w:rPr>
        <w:t>.</w:t>
      </w:r>
    </w:p>
    <w:p w14:paraId="6002831D" w14:textId="77777777" w:rsidR="002618C4" w:rsidRPr="00401C5C" w:rsidRDefault="002618C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Odbiór</w:t>
      </w:r>
      <w:r w:rsidR="00B00E3F" w:rsidRPr="00401C5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 xml:space="preserve">– Oświadczenie złożone przez </w:t>
      </w:r>
      <w:r w:rsidR="00531B5C" w:rsidRPr="00401C5C">
        <w:rPr>
          <w:rStyle w:val="normaltextrun"/>
          <w:rFonts w:ascii="Calibri" w:hAnsi="Calibri" w:cs="Calibri"/>
          <w:szCs w:val="20"/>
        </w:rPr>
        <w:t xml:space="preserve">umocowanego przedstawiciela </w:t>
      </w:r>
      <w:r w:rsidRPr="00401C5C">
        <w:rPr>
          <w:rStyle w:val="normaltextrun"/>
          <w:rFonts w:ascii="Calibri" w:hAnsi="Calibri" w:cs="Calibri"/>
          <w:szCs w:val="20"/>
        </w:rPr>
        <w:t>Zamawiającego, w którym zostaje potwierdzone wykonanie prac</w:t>
      </w:r>
      <w:r w:rsidR="00B33A59" w:rsidRPr="00401C5C">
        <w:rPr>
          <w:rStyle w:val="normaltextrun"/>
          <w:rFonts w:ascii="Calibri" w:hAnsi="Calibri" w:cs="Calibri"/>
          <w:szCs w:val="20"/>
        </w:rPr>
        <w:t xml:space="preserve"> lub Produktów</w:t>
      </w:r>
      <w:r w:rsidRPr="00401C5C">
        <w:rPr>
          <w:rStyle w:val="normaltextrun"/>
          <w:rFonts w:ascii="Calibri" w:hAnsi="Calibri" w:cs="Calibri"/>
          <w:szCs w:val="20"/>
        </w:rPr>
        <w:t xml:space="preserve"> składających się na daną Fazę</w:t>
      </w:r>
      <w:r w:rsidR="00FA60F8" w:rsidRPr="00401C5C">
        <w:rPr>
          <w:rStyle w:val="normaltextrun"/>
          <w:rFonts w:ascii="Calibri" w:hAnsi="Calibri" w:cs="Calibri"/>
          <w:szCs w:val="20"/>
        </w:rPr>
        <w:t>.</w:t>
      </w:r>
    </w:p>
    <w:p w14:paraId="5B6CD9A2" w14:textId="77777777" w:rsidR="00485354" w:rsidRPr="00401C5C" w:rsidRDefault="002618C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Odbiór </w:t>
      </w:r>
      <w:r w:rsidR="00AF4435" w:rsidRPr="00401C5C">
        <w:rPr>
          <w:rStyle w:val="normaltextrun"/>
          <w:rFonts w:ascii="Calibri" w:hAnsi="Calibri" w:cs="Calibri"/>
          <w:szCs w:val="20"/>
        </w:rPr>
        <w:t>k</w:t>
      </w:r>
      <w:r w:rsidRPr="00401C5C">
        <w:rPr>
          <w:rStyle w:val="normaltextrun"/>
          <w:rFonts w:ascii="Calibri" w:hAnsi="Calibri" w:cs="Calibri"/>
          <w:szCs w:val="20"/>
        </w:rPr>
        <w:t xml:space="preserve">ońcowy – Oświadczenie złożone przez Zamawiającego w formie </w:t>
      </w:r>
      <w:r w:rsidR="00F23B0F" w:rsidRPr="00401C5C">
        <w:rPr>
          <w:rStyle w:val="normaltextrun"/>
          <w:rFonts w:ascii="Calibri" w:hAnsi="Calibri" w:cs="Calibri"/>
          <w:szCs w:val="20"/>
        </w:rPr>
        <w:t>P</w:t>
      </w:r>
      <w:r w:rsidRPr="00401C5C">
        <w:rPr>
          <w:rStyle w:val="normaltextrun"/>
          <w:rFonts w:ascii="Calibri" w:hAnsi="Calibri" w:cs="Calibri"/>
          <w:szCs w:val="20"/>
        </w:rPr>
        <w:t xml:space="preserve">rotokołu </w:t>
      </w:r>
      <w:r w:rsidR="00F23B0F" w:rsidRPr="00401C5C">
        <w:rPr>
          <w:rStyle w:val="normaltextrun"/>
          <w:rFonts w:ascii="Calibri" w:hAnsi="Calibri" w:cs="Calibri"/>
          <w:szCs w:val="20"/>
        </w:rPr>
        <w:t>O</w:t>
      </w:r>
      <w:r w:rsidRPr="00401C5C">
        <w:rPr>
          <w:rStyle w:val="normaltextrun"/>
          <w:rFonts w:ascii="Calibri" w:hAnsi="Calibri" w:cs="Calibri"/>
          <w:szCs w:val="20"/>
        </w:rPr>
        <w:t xml:space="preserve">dbioru Końcowego, potwierdzające zgodność dostarczonych prac lub </w:t>
      </w:r>
      <w:r w:rsidR="00B33A59" w:rsidRPr="00401C5C">
        <w:rPr>
          <w:rStyle w:val="normaltextrun"/>
          <w:rFonts w:ascii="Calibri" w:hAnsi="Calibri" w:cs="Calibri"/>
          <w:szCs w:val="20"/>
        </w:rPr>
        <w:t>P</w:t>
      </w:r>
      <w:r w:rsidRPr="00401C5C">
        <w:rPr>
          <w:rStyle w:val="normaltextrun"/>
          <w:rFonts w:ascii="Calibri" w:hAnsi="Calibri" w:cs="Calibri"/>
          <w:szCs w:val="20"/>
        </w:rPr>
        <w:t>roduktów z przedmiotem zamówienia.</w:t>
      </w:r>
      <w:r w:rsidR="009D2B85"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79E5FD7B" w14:textId="77777777" w:rsidR="003A79FA" w:rsidRPr="00401C5C" w:rsidRDefault="0048535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OPZ – Opis przedmiotu zamówienia, niniejszy dokument opisując</w:t>
      </w:r>
      <w:r w:rsidR="00500445" w:rsidRPr="00401C5C">
        <w:rPr>
          <w:rStyle w:val="normaltextrun"/>
          <w:rFonts w:ascii="Calibri" w:hAnsi="Calibri" w:cs="Calibri"/>
          <w:szCs w:val="20"/>
        </w:rPr>
        <w:t>y</w:t>
      </w:r>
      <w:r w:rsidRPr="00401C5C">
        <w:rPr>
          <w:rStyle w:val="normaltextrun"/>
          <w:rFonts w:ascii="Calibri" w:hAnsi="Calibri" w:cs="Calibri"/>
          <w:szCs w:val="20"/>
        </w:rPr>
        <w:t xml:space="preserve"> szczegółowe wymagania Zamawiającego dotyczące informatycznego narzędzia do zarządzania współpracą pomiędzy członkami a podmiotami będącymi członkami klastra Silesia Automotive &amp; Advanced Manufacturing.</w:t>
      </w:r>
    </w:p>
    <w:p w14:paraId="073A4B87" w14:textId="77777777" w:rsidR="00481D08" w:rsidRPr="00401C5C" w:rsidRDefault="00481D08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Produkt – element prac Wykonawcy składający się na daną Fazę podlegający Odbiorowi. </w:t>
      </w:r>
    </w:p>
    <w:p w14:paraId="627026A0" w14:textId="77777777" w:rsidR="00B00E3F" w:rsidRPr="00401C5C" w:rsidRDefault="00B00E3F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Projekt – Współpraca Zamawiającego i Wykonawcy w celu realizacji </w:t>
      </w:r>
      <w:r w:rsidR="009F3A14" w:rsidRPr="00401C5C">
        <w:rPr>
          <w:rStyle w:val="normaltextrun"/>
          <w:rFonts w:ascii="Calibri" w:hAnsi="Calibri" w:cs="Calibri"/>
          <w:szCs w:val="20"/>
        </w:rPr>
        <w:t xml:space="preserve">wdrożenia </w:t>
      </w:r>
      <w:r w:rsidR="009F3A14" w:rsidRPr="00401C5C">
        <w:rPr>
          <w:rStyle w:val="normaltextrun"/>
        </w:rPr>
        <w:t>narzędzia informatycznego do zarządzania współpracą między koordynatorem klastra a podmiotami będącymi członkami klastra Silesia Automotive &amp; Advanced Manufacturing </w:t>
      </w:r>
      <w:r w:rsidR="008F0689" w:rsidRPr="00401C5C">
        <w:rPr>
          <w:rStyle w:val="normaltextrun"/>
          <w:rFonts w:ascii="Calibri" w:hAnsi="Calibri" w:cs="Calibri"/>
          <w:szCs w:val="20"/>
        </w:rPr>
        <w:t>.</w:t>
      </w:r>
      <w:r w:rsidR="00C74C68"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0386A4E4" w14:textId="77777777" w:rsidR="00746C41" w:rsidRPr="00401C5C" w:rsidRDefault="00746C41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Projekt Techniczny – Dokument będący częścią Koncepcji Biznesowej opracowany przez Wykonawcę i zaakceptowany przez Zamawiającego w formie pisemnej, zawierający co najmniej opis komponentów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rPr>
          <w:rStyle w:val="normaltextrun"/>
          <w:rFonts w:ascii="Calibri" w:hAnsi="Calibri" w:cs="Calibri"/>
          <w:szCs w:val="20"/>
        </w:rPr>
        <w:t>, architekturę logiczną i fizyczną</w:t>
      </w:r>
      <w:r w:rsidR="00DA408B" w:rsidRPr="00401C5C">
        <w:rPr>
          <w:rStyle w:val="normaltextrun"/>
          <w:rFonts w:ascii="Calibri" w:hAnsi="Calibri" w:cs="Calibri"/>
          <w:szCs w:val="20"/>
        </w:rPr>
        <w:t>, projekty interfejsów, opis konfiguracji z uwzględnieniem wymagań Zamawiającego wynikających z jego specyfiki prowadzonej działalności oraz oczekiwanych efektów biznesowych.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5F706D5B" w14:textId="77777777" w:rsidR="00620303" w:rsidRPr="00401C5C" w:rsidRDefault="00620303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Projekt dofinansowany - </w:t>
      </w:r>
      <w:r w:rsidR="00A952E7" w:rsidRPr="00401C5C">
        <w:rPr>
          <w:rStyle w:val="normaltextrun"/>
        </w:rPr>
        <w:t>projekt nr POIR.02.03.07-24-0001/21 pt.: „Rozwój koordynatora klastra SA&amp;AM wraz z rozwojem nowych usług”</w:t>
      </w:r>
      <w:r w:rsidR="00090959" w:rsidRPr="00401C5C">
        <w:rPr>
          <w:rStyle w:val="normaltextrun"/>
        </w:rPr>
        <w:t>.</w:t>
      </w:r>
    </w:p>
    <w:p w14:paraId="7720348A" w14:textId="77777777" w:rsidR="00532E8B" w:rsidRPr="00401C5C" w:rsidRDefault="00532E8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Raporty </w:t>
      </w:r>
      <w:r w:rsidR="00F72071" w:rsidRPr="00401C5C">
        <w:rPr>
          <w:rStyle w:val="normaltextrun"/>
          <w:rFonts w:ascii="Calibri" w:hAnsi="Calibri" w:cs="Calibri"/>
          <w:szCs w:val="20"/>
        </w:rPr>
        <w:t>–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3710E7" w:rsidRPr="00401C5C">
        <w:rPr>
          <w:rStyle w:val="normaltextrun"/>
          <w:rFonts w:ascii="Calibri" w:hAnsi="Calibri" w:cs="Calibri"/>
          <w:szCs w:val="20"/>
        </w:rPr>
        <w:t>Opracowane</w:t>
      </w:r>
      <w:r w:rsidR="0034685E" w:rsidRPr="00401C5C">
        <w:rPr>
          <w:rStyle w:val="normaltextrun"/>
          <w:rFonts w:ascii="Calibri" w:hAnsi="Calibri" w:cs="Calibri"/>
          <w:szCs w:val="20"/>
        </w:rPr>
        <w:t xml:space="preserve"> z</w:t>
      </w:r>
      <w:r w:rsidR="00F72071" w:rsidRPr="00401C5C">
        <w:rPr>
          <w:rStyle w:val="normaltextrun"/>
          <w:rFonts w:ascii="Calibri" w:hAnsi="Calibri" w:cs="Calibri"/>
          <w:szCs w:val="20"/>
        </w:rPr>
        <w:t>estawienia danych z różnych Modułów</w:t>
      </w:r>
      <w:r w:rsidR="00C576AB" w:rsidRPr="00401C5C">
        <w:rPr>
          <w:rStyle w:val="normaltextrun"/>
          <w:rFonts w:ascii="Calibri" w:hAnsi="Calibri" w:cs="Calibri"/>
          <w:szCs w:val="20"/>
        </w:rPr>
        <w:t>, zawierające</w:t>
      </w:r>
      <w:r w:rsidR="0015006E" w:rsidRPr="00401C5C">
        <w:rPr>
          <w:rStyle w:val="normaltextrun"/>
          <w:rFonts w:ascii="Calibri" w:hAnsi="Calibri" w:cs="Calibri"/>
          <w:szCs w:val="20"/>
        </w:rPr>
        <w:t xml:space="preserve"> np.</w:t>
      </w:r>
      <w:r w:rsidR="00C576AB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15006E" w:rsidRPr="00401C5C">
        <w:rPr>
          <w:rStyle w:val="normaltextrun"/>
          <w:rFonts w:ascii="Calibri" w:hAnsi="Calibri" w:cs="Calibri"/>
          <w:szCs w:val="20"/>
        </w:rPr>
        <w:t>informacje statystyczne i KPI</w:t>
      </w:r>
      <w:r w:rsidR="00090959" w:rsidRPr="00401C5C">
        <w:rPr>
          <w:rStyle w:val="normaltextrun"/>
          <w:rFonts w:ascii="Calibri" w:hAnsi="Calibri" w:cs="Calibri"/>
          <w:szCs w:val="20"/>
        </w:rPr>
        <w:t>.</w:t>
      </w:r>
    </w:p>
    <w:p w14:paraId="298C9555" w14:textId="77777777" w:rsidR="005E7D44" w:rsidRPr="00401C5C" w:rsidRDefault="005E7D4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Rozwiązanie Ostateczne</w:t>
      </w:r>
      <w:r w:rsidR="00D8397C" w:rsidRPr="00401C5C">
        <w:rPr>
          <w:rStyle w:val="normaltextrun"/>
          <w:rFonts w:ascii="Calibri" w:hAnsi="Calibri" w:cs="Calibri"/>
          <w:szCs w:val="20"/>
        </w:rPr>
        <w:t xml:space="preserve"> – ostateczne, trwałe usunięcie przyczyny powstania Błędu poprzez doprowadzenie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rPr>
          <w:rStyle w:val="normaltextrun"/>
          <w:rFonts w:ascii="Calibri" w:hAnsi="Calibri" w:cs="Calibri"/>
          <w:szCs w:val="20"/>
        </w:rPr>
        <w:t xml:space="preserve"> </w:t>
      </w:r>
      <w:r w:rsidR="00D8397C" w:rsidRPr="00401C5C">
        <w:rPr>
          <w:rStyle w:val="normaltextrun"/>
          <w:rFonts w:ascii="Calibri" w:hAnsi="Calibri" w:cs="Calibri"/>
          <w:szCs w:val="20"/>
        </w:rPr>
        <w:t xml:space="preserve">do funkcjonowania w sposób zgodny z Dokumentacją. </w:t>
      </w:r>
    </w:p>
    <w:p w14:paraId="1149B9D2" w14:textId="77777777" w:rsidR="00DB47A1" w:rsidRPr="00401C5C" w:rsidRDefault="008C1C9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Start Produkcyjny – Udostępnienie całego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rPr>
          <w:rStyle w:val="normaltextrun"/>
          <w:rFonts w:ascii="Calibri" w:hAnsi="Calibri" w:cs="Calibri"/>
          <w:szCs w:val="20"/>
        </w:rPr>
        <w:t xml:space="preserve"> </w:t>
      </w:r>
      <w:r w:rsidR="00372B43" w:rsidRPr="00401C5C">
        <w:rPr>
          <w:rStyle w:val="normaltextrun"/>
          <w:rFonts w:ascii="Calibri" w:hAnsi="Calibri" w:cs="Calibri"/>
          <w:szCs w:val="20"/>
        </w:rPr>
        <w:t xml:space="preserve">do korzystania przez Zamawiającego. </w:t>
      </w:r>
    </w:p>
    <w:p w14:paraId="546A5BE5" w14:textId="77777777" w:rsidR="00532E8B" w:rsidRPr="00401C5C" w:rsidRDefault="00AA14AE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="00DB47A1" w:rsidRPr="00401C5C">
        <w:rPr>
          <w:rStyle w:val="normaltextrun"/>
          <w:rFonts w:ascii="Calibri" w:hAnsi="Calibri" w:cs="Calibri"/>
          <w:szCs w:val="20"/>
        </w:rPr>
        <w:t xml:space="preserve">– narzędzie informatyczne do zarządzania współpracą między koordynatorem klastra a podmiotami będącymi </w:t>
      </w:r>
      <w:r w:rsidR="00662A5B" w:rsidRPr="00401C5C">
        <w:rPr>
          <w:rStyle w:val="normaltextrun"/>
          <w:rFonts w:ascii="Calibri" w:hAnsi="Calibri" w:cs="Calibri"/>
          <w:szCs w:val="20"/>
        </w:rPr>
        <w:t>C</w:t>
      </w:r>
      <w:r w:rsidR="00DB47A1" w:rsidRPr="00401C5C">
        <w:rPr>
          <w:rStyle w:val="normaltextrun"/>
          <w:rFonts w:ascii="Calibri" w:hAnsi="Calibri" w:cs="Calibri"/>
          <w:szCs w:val="20"/>
        </w:rPr>
        <w:t xml:space="preserve">złonkami klastra Silesia Automotive &amp; Advanced Manufacturing, stanowiące przedmiot niniejszego zamówienia, szczegółowo opisane w niniejszym </w:t>
      </w:r>
      <w:r w:rsidR="00662A5B" w:rsidRPr="00401C5C">
        <w:rPr>
          <w:rStyle w:val="normaltextrun"/>
          <w:rFonts w:ascii="Calibri" w:hAnsi="Calibri" w:cs="Calibri"/>
          <w:szCs w:val="20"/>
        </w:rPr>
        <w:t>OPZ</w:t>
      </w:r>
      <w:r w:rsidR="00DB47A1" w:rsidRPr="00401C5C">
        <w:rPr>
          <w:rStyle w:val="normaltextrun"/>
          <w:rFonts w:ascii="Calibri" w:hAnsi="Calibri" w:cs="Calibri"/>
          <w:szCs w:val="20"/>
        </w:rPr>
        <w:t>.</w:t>
      </w:r>
    </w:p>
    <w:p w14:paraId="0F543949" w14:textId="77777777" w:rsidR="00D64C9E" w:rsidRPr="00401C5C" w:rsidRDefault="00D64C9E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Usługa - działanie realizowane przez Administratora Klastra na rzecz Członków Klastra.</w:t>
      </w:r>
    </w:p>
    <w:p w14:paraId="2D2657DF" w14:textId="77777777" w:rsidR="003316C0" w:rsidRPr="00401C5C" w:rsidRDefault="003316C0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Użytkownik systemu – każdy użytkownik systemu </w:t>
      </w:r>
      <w:r w:rsidR="0081661A" w:rsidRPr="00401C5C">
        <w:rPr>
          <w:rStyle w:val="normaltextrun"/>
          <w:rFonts w:ascii="Calibri" w:hAnsi="Calibri" w:cs="Calibri"/>
          <w:szCs w:val="20"/>
        </w:rPr>
        <w:t>niezależnie od przyznanych uprawnień i roli</w:t>
      </w:r>
      <w:r w:rsidR="003710E7" w:rsidRPr="00401C5C">
        <w:rPr>
          <w:rStyle w:val="normaltextrun"/>
          <w:rFonts w:ascii="Calibri" w:hAnsi="Calibri" w:cs="Calibri"/>
          <w:szCs w:val="20"/>
        </w:rPr>
        <w:t>.</w:t>
      </w:r>
    </w:p>
    <w:p w14:paraId="3305E240" w14:textId="77777777" w:rsidR="00FC2205" w:rsidRPr="00401C5C" w:rsidRDefault="00FC2205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Zamawiający </w:t>
      </w:r>
      <w:r w:rsidR="009E4159" w:rsidRPr="00401C5C">
        <w:rPr>
          <w:rStyle w:val="normaltextrun"/>
          <w:rFonts w:ascii="Calibri" w:hAnsi="Calibri" w:cs="Calibri"/>
          <w:szCs w:val="20"/>
        </w:rPr>
        <w:t>– Katowicka S</w:t>
      </w:r>
      <w:r w:rsidR="002E5DF7" w:rsidRPr="00401C5C">
        <w:rPr>
          <w:rStyle w:val="normaltextrun"/>
          <w:rFonts w:ascii="Calibri" w:hAnsi="Calibri" w:cs="Calibri"/>
          <w:szCs w:val="20"/>
        </w:rPr>
        <w:t>pecjalna Strefa Ekonomiczna</w:t>
      </w:r>
      <w:r w:rsidR="001C1453" w:rsidRPr="00401C5C">
        <w:rPr>
          <w:rStyle w:val="normaltextrun"/>
          <w:rFonts w:ascii="Calibri" w:hAnsi="Calibri" w:cs="Calibri"/>
          <w:szCs w:val="20"/>
        </w:rPr>
        <w:t xml:space="preserve"> S.A.</w:t>
      </w:r>
      <w:r w:rsidR="000E15B6" w:rsidRPr="00401C5C">
        <w:rPr>
          <w:rStyle w:val="normaltextrun"/>
          <w:rFonts w:ascii="Calibri" w:hAnsi="Calibri" w:cs="Calibri"/>
          <w:szCs w:val="20"/>
        </w:rPr>
        <w:t>,</w:t>
      </w:r>
      <w:r w:rsidR="002E5DF7" w:rsidRPr="00401C5C">
        <w:rPr>
          <w:rStyle w:val="normaltextrun"/>
          <w:rFonts w:ascii="Calibri" w:hAnsi="Calibri" w:cs="Calibri"/>
          <w:szCs w:val="20"/>
        </w:rPr>
        <w:t xml:space="preserve"> na rzecz której realizowane </w:t>
      </w:r>
      <w:r w:rsidR="000E15B6" w:rsidRPr="00401C5C">
        <w:rPr>
          <w:rStyle w:val="normaltextrun"/>
          <w:rFonts w:ascii="Calibri" w:hAnsi="Calibri" w:cs="Calibri"/>
          <w:szCs w:val="20"/>
        </w:rPr>
        <w:t>jest</w:t>
      </w:r>
      <w:r w:rsidR="002E5DF7" w:rsidRPr="00401C5C">
        <w:rPr>
          <w:rStyle w:val="normaltextrun"/>
          <w:rFonts w:ascii="Calibri" w:hAnsi="Calibri" w:cs="Calibri"/>
          <w:szCs w:val="20"/>
        </w:rPr>
        <w:t xml:space="preserve"> przedmiotowe zamówienie.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03C57BBC" w14:textId="77777777" w:rsidR="00532E8B" w:rsidRPr="00401C5C" w:rsidRDefault="00532E8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Zestawienia </w:t>
      </w:r>
      <w:r w:rsidR="002E2965" w:rsidRPr="00401C5C">
        <w:rPr>
          <w:rStyle w:val="normaltextrun"/>
          <w:rFonts w:ascii="Calibri" w:hAnsi="Calibri" w:cs="Calibri"/>
          <w:szCs w:val="20"/>
        </w:rPr>
        <w:t>–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2E2965" w:rsidRPr="00401C5C">
        <w:rPr>
          <w:rStyle w:val="normaltextrun"/>
          <w:rFonts w:ascii="Calibri" w:hAnsi="Calibri" w:cs="Calibri"/>
          <w:szCs w:val="20"/>
        </w:rPr>
        <w:t xml:space="preserve">dane </w:t>
      </w:r>
      <w:r w:rsidR="00D14E5A" w:rsidRPr="00401C5C">
        <w:rPr>
          <w:rStyle w:val="normaltextrun"/>
          <w:rFonts w:ascii="Calibri" w:hAnsi="Calibri" w:cs="Calibri"/>
          <w:szCs w:val="20"/>
        </w:rPr>
        <w:t xml:space="preserve">gromadzone za pomocą </w:t>
      </w:r>
      <w:r w:rsidR="00F72071" w:rsidRPr="00401C5C">
        <w:rPr>
          <w:rStyle w:val="normaltextrun"/>
          <w:rFonts w:ascii="Calibri" w:hAnsi="Calibri" w:cs="Calibri"/>
          <w:szCs w:val="20"/>
        </w:rPr>
        <w:t xml:space="preserve">Modułu </w:t>
      </w:r>
      <w:r w:rsidR="00D14E5A" w:rsidRPr="00401C5C">
        <w:rPr>
          <w:rStyle w:val="normaltextrun"/>
          <w:rFonts w:ascii="Calibri" w:hAnsi="Calibri" w:cs="Calibri"/>
          <w:szCs w:val="20"/>
        </w:rPr>
        <w:t>Systemu</w:t>
      </w:r>
      <w:r w:rsidR="00F72071" w:rsidRPr="00401C5C">
        <w:rPr>
          <w:rStyle w:val="normaltextrun"/>
          <w:rFonts w:ascii="Calibri" w:hAnsi="Calibri" w:cs="Calibri"/>
          <w:szCs w:val="20"/>
        </w:rPr>
        <w:t xml:space="preserve">, </w:t>
      </w:r>
      <w:r w:rsidR="002E2965" w:rsidRPr="00401C5C">
        <w:rPr>
          <w:rStyle w:val="normaltextrun"/>
          <w:rFonts w:ascii="Calibri" w:hAnsi="Calibri" w:cs="Calibri"/>
          <w:szCs w:val="20"/>
        </w:rPr>
        <w:t xml:space="preserve">zebrane w formie </w:t>
      </w:r>
      <w:r w:rsidR="00151AED" w:rsidRPr="00401C5C">
        <w:rPr>
          <w:rStyle w:val="normaltextrun"/>
          <w:rFonts w:ascii="Calibri" w:hAnsi="Calibri" w:cs="Calibri"/>
          <w:szCs w:val="20"/>
        </w:rPr>
        <w:t>tabelarycznej</w:t>
      </w:r>
      <w:r w:rsidR="00F72071" w:rsidRPr="00401C5C">
        <w:rPr>
          <w:rStyle w:val="normaltextrun"/>
          <w:rFonts w:ascii="Calibri" w:hAnsi="Calibri" w:cs="Calibri"/>
          <w:szCs w:val="20"/>
        </w:rPr>
        <w:t xml:space="preserve"> dostępne z poziomy danego Modułu</w:t>
      </w:r>
    </w:p>
    <w:p w14:paraId="4A287D8A" w14:textId="77777777" w:rsidR="00DA25EB" w:rsidRPr="00401C5C" w:rsidRDefault="00DA25EB" w:rsidP="00DA25EB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Przedmiot zamówienia</w:t>
      </w:r>
    </w:p>
    <w:p w14:paraId="0E64F15A" w14:textId="71005C2B" w:rsidR="005C12FA" w:rsidRPr="00401C5C" w:rsidRDefault="00830CB8" w:rsidP="00783E92">
      <w:pPr>
        <w:pStyle w:val="Nagwek2"/>
        <w:jc w:val="both"/>
        <w:rPr>
          <w:rStyle w:val="normaltextrun"/>
          <w:rFonts w:asciiTheme="majorHAnsi" w:hAnsiTheme="majorHAnsi"/>
          <w:color w:val="2F5496" w:themeColor="accent1" w:themeShade="BF"/>
          <w:szCs w:val="32"/>
          <w:lang w:eastAsia="en-US"/>
        </w:rPr>
      </w:pPr>
      <w:r w:rsidRPr="00401C5C">
        <w:rPr>
          <w:rStyle w:val="normaltextrun"/>
        </w:rPr>
        <w:t xml:space="preserve">Przedmiotem zamówienia jest </w:t>
      </w:r>
      <w:r w:rsidR="00CD078C" w:rsidRPr="00401C5C">
        <w:rPr>
          <w:rStyle w:val="normaltextrun"/>
        </w:rPr>
        <w:t xml:space="preserve">wdrożenie w Katowickiej </w:t>
      </w:r>
      <w:r w:rsidR="000D52EF" w:rsidRPr="00401C5C">
        <w:rPr>
          <w:rStyle w:val="normaltextrun"/>
        </w:rPr>
        <w:t xml:space="preserve">Specjalnej Strefie </w:t>
      </w:r>
      <w:r w:rsidR="0049726F" w:rsidRPr="00401C5C">
        <w:rPr>
          <w:rStyle w:val="normaltextrun"/>
        </w:rPr>
        <w:t>Ekonomicznej</w:t>
      </w:r>
      <w:r w:rsidRPr="00401C5C">
        <w:rPr>
          <w:rStyle w:val="normaltextrun"/>
        </w:rPr>
        <w:t xml:space="preserve"> narzędzia informatycznego do zarządzania współpracą</w:t>
      </w:r>
      <w:r w:rsidR="00AA14AE" w:rsidRPr="00401C5C">
        <w:rPr>
          <w:rStyle w:val="normaltextrun"/>
        </w:rPr>
        <w:t xml:space="preserve"> </w:t>
      </w:r>
      <w:r w:rsidRPr="00401C5C">
        <w:rPr>
          <w:rStyle w:val="normaltextrun"/>
        </w:rPr>
        <w:t>między koordynatorem klastra a podmiotami będącymi członkami klastra Silesia Automotive &amp; Advanced Manufacturing (dalej „</w:t>
      </w:r>
      <w:r w:rsidR="00972BEC" w:rsidRPr="00401C5C">
        <w:rPr>
          <w:rStyle w:val="normaltextrun"/>
          <w:rFonts w:ascii="Calibri" w:hAnsi="Calibri" w:cs="Calibri"/>
          <w:szCs w:val="20"/>
        </w:rPr>
        <w:t>System</w:t>
      </w:r>
      <w:r w:rsidRPr="00401C5C">
        <w:rPr>
          <w:rStyle w:val="normaltextrun"/>
        </w:rPr>
        <w:t>”). </w:t>
      </w:r>
    </w:p>
    <w:p w14:paraId="518BB17B" w14:textId="1C6AC7CF" w:rsidR="00026D0C" w:rsidRPr="00401C5C" w:rsidRDefault="001635BD" w:rsidP="00783E92">
      <w:pPr>
        <w:pStyle w:val="Nagwek2"/>
        <w:jc w:val="both"/>
      </w:pPr>
      <w:r w:rsidRPr="00401C5C">
        <w:t>Podstawowym c</w:t>
      </w:r>
      <w:r w:rsidR="00CA0203" w:rsidRPr="00401C5C">
        <w:t xml:space="preserve">elem </w:t>
      </w:r>
      <w:r w:rsidR="00067136">
        <w:t>wdrożenia</w:t>
      </w:r>
      <w:r w:rsidR="000F7E19">
        <w:t xml:space="preserve"> </w:t>
      </w:r>
      <w:r w:rsidR="00C0168A" w:rsidRPr="00401C5C">
        <w:t>S</w:t>
      </w:r>
      <w:r w:rsidR="007A0A32" w:rsidRPr="00401C5C">
        <w:t xml:space="preserve">ystemu </w:t>
      </w:r>
      <w:r w:rsidR="0064742F" w:rsidRPr="00401C5C">
        <w:t xml:space="preserve">jest </w:t>
      </w:r>
      <w:r w:rsidR="00A70B66">
        <w:t>dostarczenie narzędzia informatycznego (platformy)</w:t>
      </w:r>
      <w:r w:rsidR="00FD1EBD">
        <w:t>, która zapewni</w:t>
      </w:r>
      <w:r w:rsidRPr="00401C5C">
        <w:t xml:space="preserve"> bieżąc</w:t>
      </w:r>
      <w:r w:rsidR="00FD1EBD">
        <w:t>ą</w:t>
      </w:r>
      <w:r w:rsidR="00D42F9F" w:rsidRPr="00401C5C">
        <w:t xml:space="preserve"> współprac</w:t>
      </w:r>
      <w:r w:rsidR="00FD1EBD">
        <w:t>ę</w:t>
      </w:r>
      <w:r w:rsidR="00D42F9F" w:rsidRPr="00401C5C">
        <w:t xml:space="preserve"> i wymian</w:t>
      </w:r>
      <w:r w:rsidR="00FD1EBD">
        <w:t>ę</w:t>
      </w:r>
      <w:r w:rsidR="00D42F9F" w:rsidRPr="00401C5C">
        <w:t xml:space="preserve"> informacji </w:t>
      </w:r>
      <w:r w:rsidR="00943365" w:rsidRPr="00401C5C">
        <w:t>między przedsiębiorstwami a innymi podmiotami</w:t>
      </w:r>
      <w:r w:rsidR="00F47A62" w:rsidRPr="00401C5C">
        <w:t xml:space="preserve"> </w:t>
      </w:r>
      <w:r w:rsidR="00C94917" w:rsidRPr="00401C5C">
        <w:t>będącymi członkami klastra</w:t>
      </w:r>
      <w:r w:rsidR="00C91677" w:rsidRPr="00401C5C">
        <w:t xml:space="preserve"> w zakresie wspólnych inicjatyw, projektów</w:t>
      </w:r>
      <w:r w:rsidR="0064742F" w:rsidRPr="00401C5C">
        <w:t>, wa</w:t>
      </w:r>
      <w:r w:rsidR="009F0389" w:rsidRPr="00401C5C">
        <w:t>rsztatów, szkoleń</w:t>
      </w:r>
      <w:r w:rsidR="00F43BC4" w:rsidRPr="00401C5C">
        <w:t xml:space="preserve"> wraz z zapewnieniem niezbędnych rapo</w:t>
      </w:r>
      <w:r w:rsidR="00171EBF" w:rsidRPr="00401C5C">
        <w:t xml:space="preserve">rtów i </w:t>
      </w:r>
      <w:r w:rsidR="00305215">
        <w:t>zestawień</w:t>
      </w:r>
      <w:r w:rsidR="00A03728" w:rsidRPr="00401C5C">
        <w:t>.</w:t>
      </w:r>
      <w:ins w:id="0" w:author="Małgorzata Skóra" w:date="2022-02-18T15:26:00Z">
        <w:r w:rsidR="006D63D4">
          <w:t xml:space="preserve"> </w:t>
        </w:r>
      </w:ins>
    </w:p>
    <w:p w14:paraId="7724A6D4" w14:textId="77777777" w:rsidR="00C74C68" w:rsidRPr="00401C5C" w:rsidRDefault="00171EBF" w:rsidP="00783E92">
      <w:pPr>
        <w:pStyle w:val="Nagwek2"/>
        <w:jc w:val="both"/>
        <w:rPr>
          <w:rStyle w:val="normaltextrun"/>
        </w:rPr>
      </w:pPr>
      <w:r w:rsidRPr="00401C5C">
        <w:rPr>
          <w:rStyle w:val="normaltextrun"/>
        </w:rPr>
        <w:t>Realizacja przedmiotu zamówienia</w:t>
      </w:r>
      <w:r w:rsidR="00A27AF3" w:rsidRPr="00401C5C">
        <w:rPr>
          <w:rStyle w:val="normaltextrun"/>
        </w:rPr>
        <w:t xml:space="preserve"> jest</w:t>
      </w:r>
      <w:r w:rsidR="00411140" w:rsidRPr="00401C5C">
        <w:rPr>
          <w:rStyle w:val="normaltextrun"/>
        </w:rPr>
        <w:t xml:space="preserve"> współfinansowan</w:t>
      </w:r>
      <w:r w:rsidR="00D204CA" w:rsidRPr="00401C5C">
        <w:rPr>
          <w:rStyle w:val="normaltextrun"/>
        </w:rPr>
        <w:t>a</w:t>
      </w:r>
      <w:r w:rsidR="00411140" w:rsidRPr="00401C5C">
        <w:rPr>
          <w:rStyle w:val="normaltextrun"/>
        </w:rPr>
        <w:t xml:space="preserve"> ze środków Unii Europejskiej w ramach Europejskiego Funduszu Rozwoju Regionalnego, Programu Operacyjnego Inteligentny Rozwój, w związku z realizacją projektu nr POIR.02.03.07-24-0001/21 pt.: „Rozwój koordynatora klastra SA&amp;AM wraz z rozwojem nowych usług”</w:t>
      </w:r>
      <w:r w:rsidR="00BE1A64" w:rsidRPr="00401C5C">
        <w:rPr>
          <w:rStyle w:val="normaltextrun"/>
        </w:rPr>
        <w:t xml:space="preserve"> (Projekt dofinansowany)</w:t>
      </w:r>
      <w:r w:rsidR="00A27AF3" w:rsidRPr="00401C5C">
        <w:rPr>
          <w:rStyle w:val="normaltextrun"/>
        </w:rPr>
        <w:t>.</w:t>
      </w:r>
      <w:r w:rsidR="00C74C68" w:rsidRPr="00401C5C">
        <w:rPr>
          <w:rStyle w:val="normaltextrun"/>
        </w:rPr>
        <w:t xml:space="preserve"> </w:t>
      </w:r>
    </w:p>
    <w:p w14:paraId="5421097A" w14:textId="77777777" w:rsidR="005C12FA" w:rsidRPr="00401C5C" w:rsidRDefault="00F00177" w:rsidP="00783E92">
      <w:pPr>
        <w:pStyle w:val="Nagwek2"/>
        <w:jc w:val="both"/>
        <w:rPr>
          <w:rStyle w:val="normaltextrun"/>
        </w:rPr>
      </w:pPr>
      <w:r w:rsidRPr="00401C5C">
        <w:rPr>
          <w:rStyle w:val="normaltextrun"/>
        </w:rPr>
        <w:lastRenderedPageBreak/>
        <w:t xml:space="preserve">W ramach realizacji przedmiotu zamówienia Wykonawca </w:t>
      </w:r>
      <w:r w:rsidR="007A5C0F" w:rsidRPr="00401C5C">
        <w:rPr>
          <w:rStyle w:val="normaltextrun"/>
        </w:rPr>
        <w:t>wykona</w:t>
      </w:r>
      <w:r w:rsidR="00B44A03" w:rsidRPr="00401C5C">
        <w:rPr>
          <w:rStyle w:val="normaltextrun"/>
        </w:rPr>
        <w:t xml:space="preserve"> </w:t>
      </w:r>
      <w:r w:rsidRPr="00401C5C">
        <w:rPr>
          <w:rStyle w:val="normaltextrun"/>
        </w:rPr>
        <w:t xml:space="preserve">wszystkie czynności niezbędne do dostarczenia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rPr>
          <w:rStyle w:val="normaltextrun"/>
        </w:rPr>
        <w:t xml:space="preserve"> </w:t>
      </w:r>
      <w:r w:rsidRPr="00401C5C">
        <w:rPr>
          <w:rStyle w:val="normaltextrun"/>
        </w:rPr>
        <w:t>spełniającego wymagania wynikające z Umowy,</w:t>
      </w:r>
      <w:r w:rsidR="00E96CF9" w:rsidRPr="00401C5C">
        <w:rPr>
          <w:rStyle w:val="normaltextrun"/>
        </w:rPr>
        <w:t xml:space="preserve"> OPZ i Oferty Wykonawcy</w:t>
      </w:r>
      <w:r w:rsidR="00FE01E1" w:rsidRPr="00401C5C">
        <w:rPr>
          <w:rStyle w:val="normaltextrun"/>
        </w:rPr>
        <w:t>.</w:t>
      </w:r>
    </w:p>
    <w:p w14:paraId="12756DE8" w14:textId="77777777" w:rsidR="00F00177" w:rsidRPr="00401C5C" w:rsidRDefault="00F00177" w:rsidP="00783E92">
      <w:pPr>
        <w:pStyle w:val="Nagwek2"/>
        <w:jc w:val="both"/>
      </w:pPr>
      <w:r w:rsidRPr="00401C5C">
        <w:t xml:space="preserve">W szczególności </w:t>
      </w:r>
      <w:r w:rsidR="004E35C6" w:rsidRPr="00401C5C">
        <w:t>W</w:t>
      </w:r>
      <w:r w:rsidRPr="00401C5C">
        <w:t>ykonawca:</w:t>
      </w:r>
    </w:p>
    <w:p w14:paraId="3E0615ED" w14:textId="77777777" w:rsidR="00E14482" w:rsidRPr="00401C5C" w:rsidRDefault="00F00177" w:rsidP="00783E92">
      <w:pPr>
        <w:pStyle w:val="Nagwek3"/>
        <w:jc w:val="both"/>
      </w:pPr>
      <w:r w:rsidRPr="00401C5C">
        <w:t xml:space="preserve">Opracuje i uzgodni z Zamawiającym Harmonogram realizacji </w:t>
      </w:r>
      <w:r w:rsidR="002E6A77" w:rsidRPr="00401C5C">
        <w:t>Projektu</w:t>
      </w:r>
      <w:r w:rsidRPr="00401C5C">
        <w:t>,</w:t>
      </w:r>
    </w:p>
    <w:p w14:paraId="0A840B3A" w14:textId="77777777" w:rsidR="00A27AF3" w:rsidRPr="00401C5C" w:rsidRDefault="00B5009A" w:rsidP="00783E92">
      <w:pPr>
        <w:pStyle w:val="Nagwek3"/>
        <w:jc w:val="both"/>
      </w:pPr>
      <w:r w:rsidRPr="00401C5C">
        <w:t xml:space="preserve">Opracuje i uzgodni z Zamawiającym </w:t>
      </w:r>
      <w:r w:rsidR="00251117" w:rsidRPr="00401C5C">
        <w:t xml:space="preserve">elementy </w:t>
      </w:r>
      <w:r w:rsidR="001E76DD" w:rsidRPr="00401C5C">
        <w:t>I</w:t>
      </w:r>
      <w:r w:rsidR="00251117" w:rsidRPr="00401C5C">
        <w:t xml:space="preserve">nfrastruktury technicznej niezbędne do zainstalowania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1E76DD" w:rsidRPr="00401C5C">
        <w:rPr>
          <w:rStyle w:val="normaltextrun"/>
          <w:rFonts w:ascii="Calibri" w:hAnsi="Calibri" w:cs="Calibri"/>
          <w:szCs w:val="20"/>
        </w:rPr>
        <w:t xml:space="preserve"> na zasobach Zamawiającego</w:t>
      </w:r>
      <w:r w:rsidR="00A27AF3" w:rsidRPr="00401C5C">
        <w:t xml:space="preserve">, </w:t>
      </w:r>
    </w:p>
    <w:p w14:paraId="06AF79A7" w14:textId="77777777" w:rsidR="00AC45B2" w:rsidRPr="00401C5C" w:rsidRDefault="00B5009A" w:rsidP="00783E92">
      <w:pPr>
        <w:pStyle w:val="Nagwek3"/>
        <w:jc w:val="both"/>
      </w:pPr>
      <w:r w:rsidRPr="00401C5C">
        <w:t xml:space="preserve">Opracuje </w:t>
      </w:r>
      <w:r w:rsidR="00A27AF3" w:rsidRPr="00401C5C">
        <w:t xml:space="preserve">i uzgodni z Zamawiającym </w:t>
      </w:r>
      <w:r w:rsidRPr="00401C5C">
        <w:t>Koncepcję Biznesową,</w:t>
      </w:r>
      <w:r w:rsidR="00A27AF3" w:rsidRPr="00401C5C">
        <w:t xml:space="preserve"> </w:t>
      </w:r>
    </w:p>
    <w:p w14:paraId="14DABD62" w14:textId="77777777" w:rsidR="00B5009A" w:rsidRPr="00401C5C" w:rsidRDefault="00B5009A" w:rsidP="00783E92">
      <w:pPr>
        <w:pStyle w:val="Nagwek3"/>
        <w:jc w:val="both"/>
      </w:pPr>
      <w:r w:rsidRPr="00401C5C">
        <w:t xml:space="preserve">Wdroży </w:t>
      </w:r>
      <w:r w:rsidR="00AA14AE"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="005738B4" w:rsidRPr="00401C5C">
        <w:t xml:space="preserve">oraz </w:t>
      </w:r>
      <w:r w:rsidRPr="00401C5C">
        <w:t xml:space="preserve">wykona niezbędne modyfikacje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6F6C50" w:rsidRPr="00401C5C">
        <w:t>, a także</w:t>
      </w:r>
      <w:r w:rsidR="007C0990" w:rsidRPr="00401C5C">
        <w:t xml:space="preserve"> o ile jest to niezbędne do realizacji wymagań funkcjonalnych,</w:t>
      </w:r>
      <w:r w:rsidR="006F6C50" w:rsidRPr="00401C5C">
        <w:t xml:space="preserve"> wytworzy i dostarczy </w:t>
      </w:r>
      <w:r w:rsidR="00DF6670" w:rsidRPr="00401C5C">
        <w:t>oprogramowanie dedykowane</w:t>
      </w:r>
      <w:r w:rsidRPr="00401C5C">
        <w:t>, umożliwiające zrealizowanie funkcjonalności</w:t>
      </w:r>
      <w:r w:rsidR="007C0990" w:rsidRPr="00401C5C">
        <w:t xml:space="preserve"> opisanych w OPZ</w:t>
      </w:r>
      <w:r w:rsidR="00910FDD" w:rsidRPr="00401C5C">
        <w:t>, Umowie</w:t>
      </w:r>
      <w:r w:rsidR="007C0990" w:rsidRPr="00401C5C">
        <w:t xml:space="preserve"> i Koncepcji Biznesowej,</w:t>
      </w:r>
    </w:p>
    <w:p w14:paraId="26A0178B" w14:textId="610B0CE7" w:rsidR="00910FDD" w:rsidRPr="00401C5C" w:rsidRDefault="0098477E" w:rsidP="00783E92">
      <w:pPr>
        <w:pStyle w:val="Nagwek3"/>
        <w:jc w:val="both"/>
      </w:pPr>
      <w:r w:rsidRPr="00401C5C">
        <w:t>P</w:t>
      </w:r>
      <w:r w:rsidR="003A79FA" w:rsidRPr="00401C5C">
        <w:t xml:space="preserve">rzeprowadzi </w:t>
      </w:r>
      <w:r w:rsidR="00910FDD" w:rsidRPr="00401C5C">
        <w:t>migrację danych</w:t>
      </w:r>
      <w:r w:rsidR="005432E1">
        <w:t>,</w:t>
      </w:r>
    </w:p>
    <w:p w14:paraId="66B3F926" w14:textId="77777777" w:rsidR="00CD36CD" w:rsidRPr="00401C5C" w:rsidRDefault="00CD36CD" w:rsidP="00783E92">
      <w:pPr>
        <w:pStyle w:val="Nagwek3"/>
        <w:jc w:val="both"/>
      </w:pPr>
      <w:r w:rsidRPr="00401C5C">
        <w:t xml:space="preserve">Przygotuje i udostępni Zamawiającemu środowisko </w:t>
      </w:r>
      <w:r w:rsidR="002C1334" w:rsidRPr="00401C5C">
        <w:t>testowe</w:t>
      </w:r>
      <w:r w:rsidRPr="00401C5C">
        <w:t>,</w:t>
      </w:r>
    </w:p>
    <w:p w14:paraId="216A15DA" w14:textId="77777777" w:rsidR="00CD36CD" w:rsidRPr="00401C5C" w:rsidRDefault="002C1334" w:rsidP="00783E92">
      <w:pPr>
        <w:pStyle w:val="Nagwek3"/>
        <w:jc w:val="both"/>
      </w:pPr>
      <w:r w:rsidRPr="00401C5C">
        <w:t>Będzie świadczył usługi wsparcia przy konfiguracji i przygotowaniu środowiska produkcyjnego</w:t>
      </w:r>
      <w:r w:rsidR="008D4139" w:rsidRPr="00401C5C">
        <w:t>,</w:t>
      </w:r>
      <w:r w:rsidRPr="00401C5C">
        <w:t xml:space="preserve"> </w:t>
      </w:r>
    </w:p>
    <w:p w14:paraId="7DD50703" w14:textId="77777777" w:rsidR="003A79FA" w:rsidRPr="00401C5C" w:rsidRDefault="00910FDD" w:rsidP="00783E92">
      <w:pPr>
        <w:pStyle w:val="Nagwek3"/>
        <w:jc w:val="both"/>
      </w:pPr>
      <w:r w:rsidRPr="00401C5C">
        <w:t xml:space="preserve">Przygotuje </w:t>
      </w:r>
      <w:r w:rsidR="0098477E" w:rsidRPr="00401C5C">
        <w:t xml:space="preserve">i przeprowadzi </w:t>
      </w:r>
      <w:r w:rsidR="003A79FA" w:rsidRPr="00401C5C">
        <w:t xml:space="preserve">testy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5738B4" w:rsidRPr="00401C5C">
        <w:t>,</w:t>
      </w:r>
    </w:p>
    <w:p w14:paraId="707AEE7B" w14:textId="77777777" w:rsidR="003A79FA" w:rsidRPr="00401C5C" w:rsidRDefault="003A79FA" w:rsidP="00783E92">
      <w:pPr>
        <w:pStyle w:val="Nagwek3"/>
        <w:jc w:val="both"/>
      </w:pPr>
      <w:r w:rsidRPr="00401C5C">
        <w:t xml:space="preserve">Uruchomi produkcyjnie </w:t>
      </w:r>
      <w:r w:rsidR="00AA14AE"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="00251117" w:rsidRPr="00401C5C">
        <w:t xml:space="preserve">w tym zainstaluje </w:t>
      </w:r>
      <w:r w:rsidR="00AA14AE"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="00251117" w:rsidRPr="00401C5C">
        <w:t xml:space="preserve">na Infrastrukturze </w:t>
      </w:r>
      <w:r w:rsidR="00B6461B" w:rsidRPr="00401C5C">
        <w:t xml:space="preserve">technicznej </w:t>
      </w:r>
      <w:r w:rsidR="00251117" w:rsidRPr="00401C5C">
        <w:t>Zamawiającego</w:t>
      </w:r>
      <w:r w:rsidR="005738B4" w:rsidRPr="00401C5C">
        <w:t>,</w:t>
      </w:r>
    </w:p>
    <w:p w14:paraId="371BD035" w14:textId="77777777" w:rsidR="004E35C6" w:rsidRPr="00401C5C" w:rsidRDefault="004E35C6" w:rsidP="00783E92">
      <w:pPr>
        <w:pStyle w:val="Nagwek3"/>
        <w:jc w:val="both"/>
      </w:pPr>
      <w:r w:rsidRPr="00401C5C">
        <w:t xml:space="preserve">Przygotuje i przeprowadzi szkolenia dla </w:t>
      </w:r>
      <w:r w:rsidR="005418F5" w:rsidRPr="00401C5C">
        <w:t>Administratorów klastra</w:t>
      </w:r>
      <w:r w:rsidR="005738B4" w:rsidRPr="00401C5C">
        <w:t>,</w:t>
      </w:r>
    </w:p>
    <w:p w14:paraId="410F4DE8" w14:textId="77777777" w:rsidR="004E35C6" w:rsidRPr="00401C5C" w:rsidRDefault="004E35C6" w:rsidP="00783E92">
      <w:pPr>
        <w:pStyle w:val="Nagwek3"/>
        <w:jc w:val="both"/>
      </w:pPr>
      <w:r w:rsidRPr="00401C5C">
        <w:t>Sporządzi i przekaże Zamawiającemu Instrukcje dla użytkowników</w:t>
      </w:r>
      <w:r w:rsidR="005738B4" w:rsidRPr="00401C5C">
        <w:t>,</w:t>
      </w:r>
    </w:p>
    <w:p w14:paraId="032C9028" w14:textId="77777777" w:rsidR="003A79FA" w:rsidRPr="00401C5C" w:rsidRDefault="003A79FA" w:rsidP="00783E92">
      <w:pPr>
        <w:pStyle w:val="Nagwek3"/>
        <w:jc w:val="both"/>
      </w:pPr>
      <w:r w:rsidRPr="00401C5C">
        <w:t xml:space="preserve">Przeprowadzi Stabilizację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5738B4" w:rsidRPr="00401C5C">
        <w:t>,</w:t>
      </w:r>
    </w:p>
    <w:p w14:paraId="5FA2FDF6" w14:textId="77777777" w:rsidR="003A79FA" w:rsidRPr="00401C5C" w:rsidRDefault="004E35C6" w:rsidP="00783E92">
      <w:pPr>
        <w:pStyle w:val="Nagwek3"/>
        <w:jc w:val="both"/>
      </w:pPr>
      <w:r w:rsidRPr="00401C5C">
        <w:t>Sporządzi i przekaże Zamawiającemu Dokumentację</w:t>
      </w:r>
      <w:r w:rsidR="005738B4" w:rsidRPr="00401C5C">
        <w:t>,</w:t>
      </w:r>
    </w:p>
    <w:p w14:paraId="0AF59F63" w14:textId="77777777" w:rsidR="004E35C6" w:rsidRPr="00401C5C" w:rsidRDefault="004E35C6" w:rsidP="00783E92">
      <w:pPr>
        <w:pStyle w:val="Nagwek3"/>
        <w:jc w:val="both"/>
      </w:pPr>
      <w:r w:rsidRPr="00401C5C">
        <w:t xml:space="preserve">Udzieli Zamawiającemu licencji na korzystanie z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t xml:space="preserve"> </w:t>
      </w:r>
      <w:r w:rsidRPr="00401C5C">
        <w:t xml:space="preserve">oraz przeniesie na Zamawiającego autorskie prawa majątkowe do Elementów Autorskich </w:t>
      </w:r>
      <w:r w:rsidR="00C8028C" w:rsidRPr="00401C5C">
        <w:t>w tym kody ź</w:t>
      </w:r>
      <w:r w:rsidR="006162DE" w:rsidRPr="00401C5C">
        <w:t xml:space="preserve">ródłowe do </w:t>
      </w:r>
      <w:r w:rsidR="000274B4" w:rsidRPr="00401C5C">
        <w:t xml:space="preserve">Elementów Autorskich </w:t>
      </w:r>
      <w:r w:rsidRPr="00401C5C">
        <w:t xml:space="preserve">i </w:t>
      </w:r>
      <w:r w:rsidR="00485705" w:rsidRPr="00401C5C">
        <w:rPr>
          <w:rStyle w:val="normaltextrun"/>
          <w:rFonts w:ascii="Calibri" w:hAnsi="Calibri" w:cs="Calibri"/>
          <w:szCs w:val="20"/>
        </w:rPr>
        <w:t>oprogramowania</w:t>
      </w:r>
      <w:r w:rsidR="00AA14AE" w:rsidRPr="00401C5C" w:rsidDel="00AA14AE">
        <w:t xml:space="preserve"> </w:t>
      </w:r>
      <w:r w:rsidRPr="00401C5C">
        <w:t>dedykowanego</w:t>
      </w:r>
      <w:r w:rsidR="005738B4" w:rsidRPr="00401C5C">
        <w:t>,</w:t>
      </w:r>
    </w:p>
    <w:p w14:paraId="0BF05B5B" w14:textId="28305E71" w:rsidR="004E35C6" w:rsidRPr="00401C5C" w:rsidRDefault="00E86DF8" w:rsidP="00783E92">
      <w:pPr>
        <w:pStyle w:val="Nagwek3"/>
        <w:jc w:val="both"/>
      </w:pPr>
      <w:r w:rsidRPr="00401C5C">
        <w:t xml:space="preserve">Będzie wykonywał czynności związane z serwisem gwarancyjnym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E96CF9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E96CF9" w:rsidRPr="00401C5C">
        <w:t xml:space="preserve">przez okres </w:t>
      </w:r>
      <w:r w:rsidR="00DE5C8A">
        <w:t>12</w:t>
      </w:r>
      <w:r w:rsidR="00DE5C8A" w:rsidRPr="00401C5C">
        <w:t xml:space="preserve"> </w:t>
      </w:r>
      <w:r w:rsidR="00E96CF9" w:rsidRPr="00401C5C">
        <w:t>miesięcy</w:t>
      </w:r>
      <w:r w:rsidR="005738B4" w:rsidRPr="00401C5C">
        <w:t>,</w:t>
      </w:r>
    </w:p>
    <w:p w14:paraId="1EED62FD" w14:textId="2BF8FF8F" w:rsidR="00E86DF8" w:rsidRPr="00401C5C" w:rsidRDefault="00E86DF8" w:rsidP="00783E92">
      <w:pPr>
        <w:pStyle w:val="Nagwek3"/>
        <w:jc w:val="both"/>
      </w:pPr>
      <w:r w:rsidRPr="00401C5C">
        <w:t xml:space="preserve">Zapewni utrzymanie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972BEC" w:rsidRPr="00401C5C" w:rsidDel="00972BEC">
        <w:t xml:space="preserve"> </w:t>
      </w:r>
      <w:r w:rsidRPr="00401C5C">
        <w:t xml:space="preserve">przez okres </w:t>
      </w:r>
      <w:r w:rsidR="00DE5C8A">
        <w:t>12</w:t>
      </w:r>
      <w:r w:rsidR="00DE5C8A" w:rsidRPr="00401C5C">
        <w:t xml:space="preserve"> </w:t>
      </w:r>
      <w:r w:rsidRPr="00401C5C">
        <w:t>miesięcy od dnia dokonania Odbioru Końcowego.</w:t>
      </w:r>
    </w:p>
    <w:p w14:paraId="13FB4ED7" w14:textId="77777777" w:rsidR="001436DE" w:rsidRPr="00401C5C" w:rsidRDefault="001436DE" w:rsidP="00783E92">
      <w:pPr>
        <w:pStyle w:val="Nagwek2"/>
        <w:jc w:val="both"/>
        <w:rPr>
          <w:rStyle w:val="normaltextrun"/>
          <w:szCs w:val="24"/>
        </w:rPr>
      </w:pPr>
      <w:r w:rsidRPr="00401C5C">
        <w:rPr>
          <w:rStyle w:val="normaltextrun"/>
        </w:rPr>
        <w:t>Realizacja Projektu będzie podzielona na Fazy</w:t>
      </w:r>
      <w:r w:rsidR="0084361A" w:rsidRPr="00401C5C">
        <w:rPr>
          <w:rStyle w:val="normaltextrun"/>
        </w:rPr>
        <w:t>:</w:t>
      </w:r>
    </w:p>
    <w:p w14:paraId="2B0C5A29" w14:textId="77777777" w:rsidR="0084361A" w:rsidRPr="00401C5C" w:rsidRDefault="00047408" w:rsidP="00783E92">
      <w:pPr>
        <w:pStyle w:val="Nagwek3"/>
        <w:jc w:val="both"/>
        <w:rPr>
          <w:rStyle w:val="normaltextrun"/>
          <w:szCs w:val="26"/>
        </w:rPr>
      </w:pPr>
      <w:r w:rsidRPr="00401C5C">
        <w:rPr>
          <w:rStyle w:val="normaltextrun"/>
        </w:rPr>
        <w:t xml:space="preserve">Faza I – </w:t>
      </w:r>
      <w:r w:rsidR="00996992" w:rsidRPr="00401C5C">
        <w:rPr>
          <w:rStyle w:val="normaltextrun"/>
        </w:rPr>
        <w:t>P</w:t>
      </w:r>
      <w:r w:rsidRPr="00401C5C">
        <w:rPr>
          <w:rStyle w:val="normaltextrun"/>
        </w:rPr>
        <w:t>rzygotowanie projektu</w:t>
      </w:r>
    </w:p>
    <w:p w14:paraId="13EB9863" w14:textId="77777777" w:rsidR="00047408" w:rsidRPr="00401C5C" w:rsidRDefault="00047408" w:rsidP="00783E92">
      <w:pPr>
        <w:pStyle w:val="Nagwek3"/>
        <w:jc w:val="both"/>
        <w:rPr>
          <w:rStyle w:val="normaltextrun"/>
        </w:rPr>
      </w:pPr>
      <w:r w:rsidRPr="00401C5C">
        <w:rPr>
          <w:rStyle w:val="normaltextrun"/>
        </w:rPr>
        <w:t xml:space="preserve">Faza II </w:t>
      </w:r>
      <w:r w:rsidR="00D36533" w:rsidRPr="00401C5C">
        <w:rPr>
          <w:rStyle w:val="normaltextrun"/>
        </w:rPr>
        <w:t>–</w:t>
      </w:r>
      <w:r w:rsidRPr="00401C5C">
        <w:rPr>
          <w:rStyle w:val="normaltextrun"/>
        </w:rPr>
        <w:t xml:space="preserve"> </w:t>
      </w:r>
      <w:r w:rsidR="0087372D" w:rsidRPr="00401C5C">
        <w:rPr>
          <w:rStyle w:val="normaltextrun"/>
        </w:rPr>
        <w:t>Realizacja</w:t>
      </w:r>
    </w:p>
    <w:p w14:paraId="5041B800" w14:textId="77777777" w:rsidR="0087372D" w:rsidRPr="00401C5C" w:rsidRDefault="0087372D" w:rsidP="00783E92">
      <w:pPr>
        <w:pStyle w:val="Nagwek3"/>
        <w:jc w:val="both"/>
        <w:rPr>
          <w:rStyle w:val="normaltextrun"/>
        </w:rPr>
      </w:pPr>
      <w:r w:rsidRPr="00401C5C">
        <w:rPr>
          <w:rStyle w:val="normaltextrun"/>
        </w:rPr>
        <w:t xml:space="preserve">Faza III </w:t>
      </w:r>
      <w:r w:rsidR="000D22BF" w:rsidRPr="00401C5C">
        <w:rPr>
          <w:rStyle w:val="normaltextrun"/>
        </w:rPr>
        <w:t>–</w:t>
      </w:r>
      <w:r w:rsidRPr="00401C5C">
        <w:rPr>
          <w:rStyle w:val="normaltextrun"/>
        </w:rPr>
        <w:t xml:space="preserve"> </w:t>
      </w:r>
      <w:r w:rsidR="000D22BF" w:rsidRPr="00401C5C">
        <w:rPr>
          <w:rStyle w:val="normaltextrun"/>
        </w:rPr>
        <w:t xml:space="preserve">Uruchomienie </w:t>
      </w:r>
      <w:r w:rsidR="006020A4" w:rsidRPr="00401C5C">
        <w:rPr>
          <w:rStyle w:val="normaltextrun"/>
        </w:rPr>
        <w:t>S</w:t>
      </w:r>
      <w:r w:rsidR="000D22BF" w:rsidRPr="00401C5C">
        <w:rPr>
          <w:rStyle w:val="normaltextrun"/>
        </w:rPr>
        <w:t>ystemu i Stabilizacja</w:t>
      </w:r>
    </w:p>
    <w:p w14:paraId="043CAE06" w14:textId="77777777" w:rsidR="000D22BF" w:rsidRPr="00401C5C" w:rsidRDefault="000D22BF" w:rsidP="00783E92">
      <w:pPr>
        <w:pStyle w:val="Nagwek3"/>
        <w:jc w:val="both"/>
        <w:rPr>
          <w:rStyle w:val="normaltextrun"/>
        </w:rPr>
      </w:pPr>
      <w:r w:rsidRPr="00401C5C">
        <w:rPr>
          <w:rStyle w:val="normaltextrun"/>
        </w:rPr>
        <w:t>Faza IV</w:t>
      </w:r>
      <w:r w:rsidR="006020A4" w:rsidRPr="00401C5C">
        <w:rPr>
          <w:rStyle w:val="normaltextrun"/>
        </w:rPr>
        <w:t xml:space="preserve"> – Utrzymanie Systemu</w:t>
      </w:r>
    </w:p>
    <w:p w14:paraId="26ECBD60" w14:textId="77777777" w:rsidR="00D10147" w:rsidRPr="00401C5C" w:rsidRDefault="00AD72FF" w:rsidP="00783E92">
      <w:pPr>
        <w:pStyle w:val="Nagwek2"/>
        <w:jc w:val="both"/>
        <w:rPr>
          <w:rStyle w:val="normaltextrun"/>
          <w:szCs w:val="24"/>
        </w:rPr>
      </w:pPr>
      <w:r w:rsidRPr="00401C5C">
        <w:rPr>
          <w:rStyle w:val="normaltextrun"/>
        </w:rPr>
        <w:t>System</w:t>
      </w:r>
      <w:r w:rsidR="0071715D" w:rsidRPr="00401C5C">
        <w:rPr>
          <w:rStyle w:val="normaltextrun"/>
        </w:rPr>
        <w:t xml:space="preserve"> oraz </w:t>
      </w:r>
      <w:r w:rsidR="002E1865" w:rsidRPr="00401C5C">
        <w:rPr>
          <w:rStyle w:val="normaltextrun"/>
        </w:rPr>
        <w:t xml:space="preserve">wszystkie </w:t>
      </w:r>
      <w:r w:rsidR="00D63D13" w:rsidRPr="00401C5C">
        <w:rPr>
          <w:rStyle w:val="normaltextrun"/>
        </w:rPr>
        <w:t>P</w:t>
      </w:r>
      <w:r w:rsidR="002E1865" w:rsidRPr="00401C5C">
        <w:rPr>
          <w:rStyle w:val="normaltextrun"/>
        </w:rPr>
        <w:t xml:space="preserve">rodukty </w:t>
      </w:r>
      <w:r w:rsidR="00D63D13" w:rsidRPr="00401C5C">
        <w:rPr>
          <w:rStyle w:val="normaltextrun"/>
        </w:rPr>
        <w:t>P</w:t>
      </w:r>
      <w:r w:rsidR="002E1865" w:rsidRPr="00401C5C">
        <w:rPr>
          <w:rStyle w:val="normaltextrun"/>
        </w:rPr>
        <w:t>rojektu podlegające odbiorowi</w:t>
      </w:r>
      <w:r w:rsidR="00D63D13" w:rsidRPr="00401C5C">
        <w:rPr>
          <w:rStyle w:val="normaltextrun"/>
        </w:rPr>
        <w:t>,</w:t>
      </w:r>
      <w:r w:rsidR="002E1865" w:rsidRPr="00401C5C">
        <w:rPr>
          <w:rStyle w:val="normaltextrun"/>
        </w:rPr>
        <w:t xml:space="preserve"> a także dokumenty </w:t>
      </w:r>
      <w:r w:rsidR="000517DD" w:rsidRPr="00401C5C">
        <w:rPr>
          <w:rStyle w:val="normaltextrun"/>
        </w:rPr>
        <w:t>przygotowywane w toku prac Projektowych</w:t>
      </w:r>
      <w:r w:rsidRPr="00401C5C">
        <w:rPr>
          <w:rStyle w:val="normaltextrun"/>
        </w:rPr>
        <w:t xml:space="preserve"> </w:t>
      </w:r>
      <w:r w:rsidR="00E22468" w:rsidRPr="00401C5C">
        <w:rPr>
          <w:rStyle w:val="normaltextrun"/>
        </w:rPr>
        <w:t>zostaną</w:t>
      </w:r>
      <w:r w:rsidR="00AE0C58" w:rsidRPr="00401C5C">
        <w:rPr>
          <w:rStyle w:val="normaltextrun"/>
        </w:rPr>
        <w:t xml:space="preserve"> oznaczon</w:t>
      </w:r>
      <w:r w:rsidR="000517DD" w:rsidRPr="00401C5C">
        <w:rPr>
          <w:rStyle w:val="normaltextrun"/>
        </w:rPr>
        <w:t>e</w:t>
      </w:r>
      <w:r w:rsidR="00E22468" w:rsidRPr="00401C5C">
        <w:rPr>
          <w:rStyle w:val="normaltextrun"/>
        </w:rPr>
        <w:t xml:space="preserve"> przez Wykonawcę</w:t>
      </w:r>
      <w:r w:rsidR="00AE0C58" w:rsidRPr="00401C5C">
        <w:rPr>
          <w:rStyle w:val="normaltextrun"/>
        </w:rPr>
        <w:t xml:space="preserve"> logotypami Unii Europejskiej oraz</w:t>
      </w:r>
      <w:r w:rsidR="009F4CB5" w:rsidRPr="00401C5C">
        <w:rPr>
          <w:rStyle w:val="normaltextrun"/>
        </w:rPr>
        <w:t xml:space="preserve"> Europejskiego Funduszu Rozwoju Regionalnego, </w:t>
      </w:r>
      <w:r w:rsidR="0077326C" w:rsidRPr="00401C5C">
        <w:rPr>
          <w:rStyle w:val="normaltextrun"/>
        </w:rPr>
        <w:t>PARP</w:t>
      </w:r>
      <w:r w:rsidR="0071715D" w:rsidRPr="00401C5C">
        <w:rPr>
          <w:rStyle w:val="normaltextrun"/>
        </w:rPr>
        <w:t xml:space="preserve"> i RP zgodnie z wytycznymi przekazanymi przez Zamawiającego na etapie prac projektowych.</w:t>
      </w:r>
    </w:p>
    <w:p w14:paraId="6329D142" w14:textId="3D532DBE" w:rsidR="006B0E15" w:rsidRPr="00401C5C" w:rsidRDefault="00B65019" w:rsidP="00783E92">
      <w:pPr>
        <w:pStyle w:val="Nagwek2"/>
        <w:jc w:val="both"/>
      </w:pPr>
      <w:r w:rsidRPr="00401C5C">
        <w:rPr>
          <w:rStyle w:val="normaltextrun"/>
          <w:rFonts w:ascii="Calibri" w:hAnsi="Calibri" w:cs="Calibri"/>
          <w:szCs w:val="20"/>
        </w:rPr>
        <w:t xml:space="preserve">Z uwagi na przeznaczenie Systemu (Cel) </w:t>
      </w:r>
      <w:r w:rsidR="003B0AD2" w:rsidRPr="00401C5C">
        <w:rPr>
          <w:rStyle w:val="normaltextrun"/>
          <w:rFonts w:ascii="Calibri" w:hAnsi="Calibri" w:cs="Calibri"/>
          <w:szCs w:val="20"/>
        </w:rPr>
        <w:t xml:space="preserve">dostęp </w:t>
      </w:r>
      <w:r w:rsidR="001E3F00" w:rsidRPr="00401C5C">
        <w:rPr>
          <w:rStyle w:val="normaltextrun"/>
          <w:rFonts w:ascii="Calibri" w:hAnsi="Calibri" w:cs="Calibri"/>
          <w:szCs w:val="20"/>
        </w:rPr>
        <w:t xml:space="preserve">do Systemu </w:t>
      </w:r>
      <w:r w:rsidR="0050514A" w:rsidRPr="00401C5C">
        <w:t xml:space="preserve">będzie </w:t>
      </w:r>
      <w:r w:rsidR="00225673" w:rsidRPr="00401C5C">
        <w:t>otwarty dla użytkowników spoza domeny Zamawiającego</w:t>
      </w:r>
      <w:r w:rsidR="00753A9F">
        <w:t>, system będzie posiadał strefę logowania i strefę ogólnodostępną</w:t>
      </w:r>
      <w:r w:rsidR="0062303A" w:rsidRPr="00401C5C">
        <w:t xml:space="preserve">. W zależności od przyznanych uprawnień </w:t>
      </w:r>
      <w:r w:rsidR="00884953" w:rsidRPr="00401C5C">
        <w:t>z systemu będą korzystać Członkowie klastra</w:t>
      </w:r>
      <w:r w:rsidR="00C97218" w:rsidRPr="00401C5C">
        <w:t xml:space="preserve"> - </w:t>
      </w:r>
      <w:r w:rsidR="0050514A" w:rsidRPr="00401C5C">
        <w:t>podmiot</w:t>
      </w:r>
      <w:r w:rsidR="00633240" w:rsidRPr="00401C5C">
        <w:t>y</w:t>
      </w:r>
      <w:r w:rsidR="0050514A" w:rsidRPr="00401C5C">
        <w:t xml:space="preserve"> współpracując</w:t>
      </w:r>
      <w:r w:rsidR="00E42254" w:rsidRPr="00401C5C">
        <w:t>e</w:t>
      </w:r>
      <w:r w:rsidR="0050514A" w:rsidRPr="00401C5C">
        <w:t xml:space="preserve"> z Zamawiającym</w:t>
      </w:r>
      <w:r w:rsidR="00E96CF9" w:rsidRPr="00401C5C">
        <w:t xml:space="preserve"> (</w:t>
      </w:r>
      <w:r w:rsidR="00F1057A" w:rsidRPr="00401C5C">
        <w:t>np. C</w:t>
      </w:r>
      <w:r w:rsidR="00E96CF9" w:rsidRPr="00401C5C">
        <w:t xml:space="preserve">złonkowie </w:t>
      </w:r>
      <w:r w:rsidR="00BD3F07" w:rsidRPr="00401C5C">
        <w:t>podmiotu</w:t>
      </w:r>
      <w:r w:rsidR="00F1057A" w:rsidRPr="00401C5C">
        <w:t>, użytkownicy niezalogowani</w:t>
      </w:r>
      <w:r w:rsidR="00E96CF9" w:rsidRPr="00401C5C">
        <w:t>)</w:t>
      </w:r>
      <w:r w:rsidR="00256398" w:rsidRPr="00401C5C">
        <w:t xml:space="preserve"> w </w:t>
      </w:r>
      <w:r w:rsidR="00BE2992" w:rsidRPr="00401C5C">
        <w:t xml:space="preserve">zakresie </w:t>
      </w:r>
      <w:r w:rsidR="00256398" w:rsidRPr="00401C5C">
        <w:t xml:space="preserve">funkcjonalności określonych w OPZ i na warunkach licencyjnych określonych </w:t>
      </w:r>
      <w:r w:rsidR="00846ECF" w:rsidRPr="00401C5C">
        <w:t xml:space="preserve">w </w:t>
      </w:r>
      <w:r w:rsidR="00620269" w:rsidRPr="00401C5C">
        <w:t xml:space="preserve">OPZ </w:t>
      </w:r>
      <w:r w:rsidR="00846ECF" w:rsidRPr="00401C5C">
        <w:t>i Umowie</w:t>
      </w:r>
      <w:r w:rsidR="00256398" w:rsidRPr="00401C5C">
        <w:t>.</w:t>
      </w:r>
      <w:r w:rsidR="006B0E15" w:rsidRPr="00401C5C">
        <w:t xml:space="preserve"> </w:t>
      </w:r>
      <w:r w:rsidR="003558CD">
        <w:t>Konta w systemie będą zakładane lokalnie</w:t>
      </w:r>
      <w:r w:rsidR="007A11CB">
        <w:t>.</w:t>
      </w:r>
    </w:p>
    <w:p w14:paraId="564DB275" w14:textId="68D59AFC" w:rsidR="00C11095" w:rsidRPr="00401C5C" w:rsidRDefault="006B0E15" w:rsidP="00783E92">
      <w:pPr>
        <w:pStyle w:val="Nagwek2"/>
        <w:jc w:val="both"/>
      </w:pPr>
      <w:r w:rsidRPr="00401C5C">
        <w:t>System musi być skalowalny. Zapewniać w szczególności możliwość rozbudowy Systemu w miarę rosnących wymagań Zamawiającego dotyczących wydajności oraz integracji z innymi systemami.</w:t>
      </w:r>
    </w:p>
    <w:p w14:paraId="7DC41867" w14:textId="77777777" w:rsidR="00332EE7" w:rsidRPr="00401C5C" w:rsidRDefault="00620269" w:rsidP="00783E92">
      <w:pPr>
        <w:pStyle w:val="Nagwek1"/>
        <w:jc w:val="both"/>
        <w:rPr>
          <w:rStyle w:val="normaltextrun"/>
          <w:rFonts w:ascii="Calibri" w:hAnsi="Calibri" w:cs="Calibri"/>
          <w:color w:val="000000" w:themeColor="text1"/>
          <w:szCs w:val="20"/>
          <w:lang w:eastAsia="pl-PL"/>
        </w:rPr>
      </w:pPr>
      <w:r w:rsidRPr="00401C5C">
        <w:rPr>
          <w:rStyle w:val="normaltextrun"/>
          <w:rFonts w:ascii="Calibri" w:hAnsi="Calibri" w:cs="Calibri"/>
          <w:szCs w:val="20"/>
        </w:rPr>
        <w:t>Opis wymagań dotyczących grup funkcjonalnych systemu</w:t>
      </w:r>
    </w:p>
    <w:p w14:paraId="66E928D1" w14:textId="6FAF5CC2" w:rsidR="00F94D46" w:rsidRPr="00401C5C" w:rsidRDefault="00620269" w:rsidP="00783E92">
      <w:pPr>
        <w:pStyle w:val="Nagwek2"/>
        <w:jc w:val="both"/>
        <w:rPr>
          <w:rStyle w:val="normaltextrun"/>
          <w:rFonts w:ascii="Segoe UI" w:hAnsi="Segoe UI" w:cs="Segoe UI"/>
          <w:color w:val="2F5496" w:themeColor="accent1" w:themeShade="BF"/>
          <w:sz w:val="18"/>
          <w:szCs w:val="18"/>
          <w:lang w:eastAsia="en-US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Wykonawca </w:t>
      </w:r>
      <w:r w:rsidR="00507B3F" w:rsidRPr="00401C5C">
        <w:rPr>
          <w:rStyle w:val="normaltextrun"/>
          <w:rFonts w:ascii="Calibri" w:hAnsi="Calibri" w:cs="Calibri"/>
          <w:szCs w:val="20"/>
        </w:rPr>
        <w:t xml:space="preserve">skonfiguruje i </w:t>
      </w:r>
      <w:r w:rsidRPr="00401C5C">
        <w:rPr>
          <w:rStyle w:val="normaltextrun"/>
          <w:rFonts w:ascii="Calibri" w:hAnsi="Calibri" w:cs="Calibri"/>
          <w:szCs w:val="20"/>
        </w:rPr>
        <w:t xml:space="preserve">wdroży System realizujący </w:t>
      </w:r>
      <w:r w:rsidR="00253063" w:rsidRPr="00401C5C">
        <w:rPr>
          <w:rStyle w:val="normaltextrun"/>
          <w:rFonts w:ascii="Calibri" w:hAnsi="Calibri" w:cs="Calibri"/>
          <w:szCs w:val="20"/>
        </w:rPr>
        <w:t>potrzeby</w:t>
      </w:r>
      <w:r w:rsidR="006D480F" w:rsidRPr="00401C5C">
        <w:rPr>
          <w:rStyle w:val="normaltextrun"/>
          <w:rFonts w:ascii="Calibri" w:hAnsi="Calibri" w:cs="Calibri"/>
          <w:szCs w:val="20"/>
        </w:rPr>
        <w:t xml:space="preserve"> biznesowe Zamawiającego</w:t>
      </w:r>
      <w:r w:rsidR="00477199">
        <w:rPr>
          <w:rStyle w:val="normaltextrun"/>
          <w:rFonts w:ascii="Calibri" w:hAnsi="Calibri" w:cs="Calibri"/>
          <w:szCs w:val="20"/>
        </w:rPr>
        <w:t>, opisane w niniejszym OPZ</w:t>
      </w:r>
      <w:r w:rsidR="004B5773" w:rsidRPr="00401C5C">
        <w:rPr>
          <w:rStyle w:val="normaltextrun"/>
          <w:rFonts w:ascii="Calibri" w:hAnsi="Calibri" w:cs="Calibri"/>
          <w:szCs w:val="20"/>
        </w:rPr>
        <w:t>.</w:t>
      </w:r>
    </w:p>
    <w:p w14:paraId="19CFCE71" w14:textId="415C95D0" w:rsidR="00620269" w:rsidRPr="00401C5C" w:rsidRDefault="00F94D46" w:rsidP="00783E92">
      <w:pPr>
        <w:pStyle w:val="Nagwek2"/>
        <w:jc w:val="both"/>
        <w:rPr>
          <w:rFonts w:ascii="Segoe UI" w:hAnsi="Segoe UI" w:cs="Segoe UI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lastRenderedPageBreak/>
        <w:t xml:space="preserve">System </w:t>
      </w:r>
      <w:r w:rsidR="004B5773" w:rsidRPr="00401C5C">
        <w:rPr>
          <w:rStyle w:val="normaltextrun"/>
          <w:rFonts w:ascii="Calibri" w:hAnsi="Calibri" w:cs="Calibri"/>
          <w:szCs w:val="20"/>
        </w:rPr>
        <w:t xml:space="preserve">będzie </w:t>
      </w:r>
      <w:r w:rsidR="00B049E8" w:rsidRPr="00401C5C">
        <w:rPr>
          <w:rStyle w:val="normaltextrun"/>
          <w:rFonts w:ascii="Calibri" w:hAnsi="Calibri" w:cs="Calibri"/>
          <w:szCs w:val="20"/>
        </w:rPr>
        <w:t>spełniał wymagania określone w pkt. 3</w:t>
      </w:r>
      <w:r w:rsidR="0058509B" w:rsidRPr="00401C5C">
        <w:rPr>
          <w:rStyle w:val="normaltextrun"/>
          <w:rFonts w:ascii="Calibri" w:hAnsi="Calibri" w:cs="Calibri"/>
          <w:szCs w:val="20"/>
        </w:rPr>
        <w:t>.3</w:t>
      </w:r>
      <w:r w:rsidR="0051101E" w:rsidRPr="00401C5C">
        <w:rPr>
          <w:rStyle w:val="normaltextrun"/>
          <w:rFonts w:ascii="Calibri" w:hAnsi="Calibri" w:cs="Calibri"/>
          <w:szCs w:val="20"/>
        </w:rPr>
        <w:t xml:space="preserve"> do pkt. </w:t>
      </w:r>
      <w:r w:rsidR="00B049E8" w:rsidRPr="00401C5C">
        <w:rPr>
          <w:rStyle w:val="normaltextrun"/>
          <w:rFonts w:ascii="Calibri" w:hAnsi="Calibri" w:cs="Calibri"/>
          <w:szCs w:val="20"/>
        </w:rPr>
        <w:t>4 przedmiotowego OPZ</w:t>
      </w:r>
      <w:r w:rsidR="00620269" w:rsidRPr="00401C5C">
        <w:rPr>
          <w:rStyle w:val="normaltextrun"/>
          <w:rFonts w:ascii="Calibri" w:hAnsi="Calibri" w:cs="Calibri"/>
          <w:szCs w:val="20"/>
        </w:rPr>
        <w:t>.</w:t>
      </w:r>
      <w:r w:rsidR="003818CE" w:rsidRPr="00401C5C">
        <w:rPr>
          <w:rStyle w:val="eop"/>
          <w:rFonts w:ascii="Calibri" w:hAnsi="Calibri" w:cs="Calibri"/>
          <w:szCs w:val="20"/>
        </w:rPr>
        <w:t xml:space="preserve"> Wymagania określone w pkt. 3 i 4 są komplementarne i należy czytać je łącznie. </w:t>
      </w:r>
      <w:r w:rsidR="00226958" w:rsidRPr="00401C5C">
        <w:rPr>
          <w:rStyle w:val="eop"/>
          <w:rFonts w:ascii="Calibri" w:hAnsi="Calibri" w:cs="Calibri"/>
          <w:szCs w:val="20"/>
        </w:rPr>
        <w:t>Punkt 3 zawiera oczekiwania biznesowe zamawiającego i precyzuje cele</w:t>
      </w:r>
      <w:r w:rsidR="004B5773" w:rsidRPr="00401C5C">
        <w:rPr>
          <w:rStyle w:val="eop"/>
          <w:rFonts w:ascii="Calibri" w:hAnsi="Calibri" w:cs="Calibri"/>
          <w:szCs w:val="20"/>
        </w:rPr>
        <w:t>,</w:t>
      </w:r>
      <w:r w:rsidR="00226958" w:rsidRPr="00401C5C">
        <w:rPr>
          <w:rStyle w:val="eop"/>
          <w:rFonts w:ascii="Calibri" w:hAnsi="Calibri" w:cs="Calibri"/>
          <w:szCs w:val="20"/>
        </w:rPr>
        <w:t xml:space="preserve"> które mają być realizowane za pośrednictwem wdrożonego Systemu.</w:t>
      </w:r>
      <w:r w:rsidR="001B0ED8" w:rsidRPr="00401C5C">
        <w:rPr>
          <w:rStyle w:val="eop"/>
          <w:rFonts w:ascii="Calibri" w:hAnsi="Calibri" w:cs="Calibri"/>
          <w:szCs w:val="20"/>
        </w:rPr>
        <w:t xml:space="preserve"> Jeśli dla realizacji celu określonego w pkt. 3 konieczne </w:t>
      </w:r>
      <w:r w:rsidR="003A45BC" w:rsidRPr="00401C5C">
        <w:rPr>
          <w:rStyle w:val="eop"/>
          <w:rFonts w:ascii="Calibri" w:hAnsi="Calibri" w:cs="Calibri"/>
          <w:szCs w:val="20"/>
        </w:rPr>
        <w:t>jest skonfigurowanie, dostarczenie</w:t>
      </w:r>
      <w:r w:rsidR="001B0ED8" w:rsidRPr="00401C5C">
        <w:rPr>
          <w:rStyle w:val="eop"/>
          <w:rFonts w:ascii="Calibri" w:hAnsi="Calibri" w:cs="Calibri"/>
          <w:szCs w:val="20"/>
        </w:rPr>
        <w:t xml:space="preserve"> również inn</w:t>
      </w:r>
      <w:r w:rsidR="003A45BC" w:rsidRPr="00401C5C">
        <w:rPr>
          <w:rStyle w:val="eop"/>
          <w:rFonts w:ascii="Calibri" w:hAnsi="Calibri" w:cs="Calibri"/>
          <w:szCs w:val="20"/>
        </w:rPr>
        <w:t>ych</w:t>
      </w:r>
      <w:r w:rsidR="001B0ED8" w:rsidRPr="00401C5C">
        <w:rPr>
          <w:rStyle w:val="eop"/>
          <w:rFonts w:ascii="Calibri" w:hAnsi="Calibri" w:cs="Calibri"/>
          <w:szCs w:val="20"/>
        </w:rPr>
        <w:t xml:space="preserve"> funkcjonalności niż wskazane w pkt 4</w:t>
      </w:r>
      <w:r w:rsidR="00871B2E" w:rsidRPr="00401C5C">
        <w:rPr>
          <w:rStyle w:val="eop"/>
          <w:rFonts w:ascii="Calibri" w:hAnsi="Calibri" w:cs="Calibri"/>
          <w:szCs w:val="20"/>
        </w:rPr>
        <w:t>, Wykonawca ma obowiązek ich dostarczenia w zakresie przedmiotowego zamówienia</w:t>
      </w:r>
      <w:r w:rsidR="004B5773" w:rsidRPr="00401C5C">
        <w:rPr>
          <w:rStyle w:val="eop"/>
          <w:rFonts w:ascii="Calibri" w:hAnsi="Calibri" w:cs="Calibri"/>
          <w:szCs w:val="20"/>
        </w:rPr>
        <w:t>, w ramach ceny złożonej Oferty.</w:t>
      </w:r>
    </w:p>
    <w:p w14:paraId="542F89D6" w14:textId="77777777" w:rsidR="00620269" w:rsidRPr="00401C5C" w:rsidRDefault="00620269" w:rsidP="00783E92">
      <w:pPr>
        <w:pStyle w:val="Nagwek2"/>
        <w:jc w:val="both"/>
        <w:rPr>
          <w:rStyle w:val="eop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System</w:t>
      </w:r>
      <w:r w:rsidRPr="00401C5C" w:rsidDel="00972BE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>będzie realizował następujące potrzeby biznesowe Zamawiającego</w:t>
      </w:r>
      <w:r w:rsidRPr="00401C5C">
        <w:rPr>
          <w:rStyle w:val="eop"/>
          <w:rFonts w:ascii="Calibri" w:hAnsi="Calibri" w:cs="Calibri"/>
          <w:szCs w:val="20"/>
        </w:rPr>
        <w:t> </w:t>
      </w:r>
      <w:r w:rsidR="003A45BC" w:rsidRPr="00401C5C">
        <w:rPr>
          <w:rStyle w:val="eop"/>
          <w:rFonts w:ascii="Calibri" w:hAnsi="Calibri" w:cs="Calibri"/>
          <w:szCs w:val="20"/>
        </w:rPr>
        <w:t xml:space="preserve">(cele) </w:t>
      </w:r>
      <w:r w:rsidRPr="00401C5C">
        <w:rPr>
          <w:rStyle w:val="eop"/>
          <w:rFonts w:ascii="Calibri" w:hAnsi="Calibri" w:cs="Calibri"/>
          <w:szCs w:val="20"/>
        </w:rPr>
        <w:t xml:space="preserve">zebrane w powiązane </w:t>
      </w:r>
      <w:r w:rsidR="002C35C8" w:rsidRPr="00401C5C">
        <w:rPr>
          <w:rStyle w:val="eop"/>
          <w:rFonts w:ascii="Calibri" w:hAnsi="Calibri" w:cs="Calibri"/>
          <w:szCs w:val="20"/>
        </w:rPr>
        <w:t xml:space="preserve">ze sobą </w:t>
      </w:r>
      <w:r w:rsidRPr="00401C5C">
        <w:rPr>
          <w:rStyle w:val="eop"/>
          <w:rFonts w:ascii="Calibri" w:hAnsi="Calibri" w:cs="Calibri"/>
          <w:szCs w:val="20"/>
        </w:rPr>
        <w:t xml:space="preserve">grupy funkcjonalności </w:t>
      </w:r>
      <w:r w:rsidR="003C0351" w:rsidRPr="00401C5C">
        <w:rPr>
          <w:rStyle w:val="eop"/>
          <w:rFonts w:ascii="Calibri" w:hAnsi="Calibri" w:cs="Calibri"/>
          <w:szCs w:val="20"/>
        </w:rPr>
        <w:t>nazwane na potrzeby niniejszego dokumentu</w:t>
      </w:r>
      <w:r w:rsidRPr="00401C5C">
        <w:rPr>
          <w:rStyle w:val="eop"/>
          <w:rFonts w:ascii="Calibri" w:hAnsi="Calibri" w:cs="Calibri"/>
          <w:szCs w:val="20"/>
        </w:rPr>
        <w:t xml:space="preserve"> Modułami.</w:t>
      </w:r>
    </w:p>
    <w:p w14:paraId="3EC7A6D7" w14:textId="77777777" w:rsidR="00BA7278" w:rsidRPr="00401C5C" w:rsidRDefault="009F24CF" w:rsidP="00783E92">
      <w:pPr>
        <w:pStyle w:val="Nagwek2"/>
        <w:jc w:val="both"/>
        <w:rPr>
          <w:rStyle w:val="eop"/>
          <w:rFonts w:ascii="Calibri" w:hAnsi="Calibri" w:cs="Calibri"/>
          <w:szCs w:val="20"/>
        </w:rPr>
      </w:pPr>
      <w:r w:rsidRPr="00401C5C">
        <w:rPr>
          <w:rStyle w:val="eop"/>
          <w:rFonts w:ascii="Calibri" w:hAnsi="Calibri" w:cs="Calibri"/>
          <w:szCs w:val="20"/>
        </w:rPr>
        <w:t>System będzie realizował następujące cele biznesowe Zamawiającego</w:t>
      </w:r>
      <w:r w:rsidR="003363C6" w:rsidRPr="00401C5C">
        <w:rPr>
          <w:rStyle w:val="eop"/>
          <w:rFonts w:ascii="Calibri" w:hAnsi="Calibri" w:cs="Calibri"/>
          <w:szCs w:val="20"/>
        </w:rPr>
        <w:t>:</w:t>
      </w:r>
    </w:p>
    <w:p w14:paraId="0C58669E" w14:textId="77777777" w:rsidR="00176A2F" w:rsidRPr="00401C5C" w:rsidRDefault="00176A2F" w:rsidP="00783E92">
      <w:pPr>
        <w:pStyle w:val="Nagwek3"/>
        <w:jc w:val="both"/>
        <w:rPr>
          <w:rStyle w:val="apple-converted-space"/>
          <w:rFonts w:ascii="Segoe UI" w:hAnsi="Segoe UI" w:cs="Segoe UI"/>
          <w:color w:val="000000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Baza danych </w:t>
      </w:r>
    </w:p>
    <w:p w14:paraId="36656D14" w14:textId="77777777" w:rsidR="001D4167" w:rsidRPr="00401C5C" w:rsidRDefault="00EF6D83" w:rsidP="00F33259">
      <w:pPr>
        <w:pStyle w:val="Nagwek4"/>
        <w:rPr>
          <w:rStyle w:val="normaltextrun"/>
          <w:rFonts w:ascii="Calibri" w:hAnsi="Calibri" w:cs="Calibri"/>
          <w:i w:val="0"/>
          <w:iCs w:val="0"/>
          <w:szCs w:val="20"/>
          <w:lang w:eastAsia="pl-PL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Zbiór danych </w:t>
      </w:r>
      <w:r w:rsidR="00061136" w:rsidRPr="00401C5C">
        <w:rPr>
          <w:rStyle w:val="normaltextrun"/>
          <w:rFonts w:ascii="Calibri" w:hAnsi="Calibri" w:cs="Calibri"/>
          <w:szCs w:val="20"/>
        </w:rPr>
        <w:t>C</w:t>
      </w:r>
      <w:r w:rsidRPr="00401C5C">
        <w:rPr>
          <w:rStyle w:val="normaltextrun"/>
          <w:rFonts w:ascii="Calibri" w:hAnsi="Calibri" w:cs="Calibri"/>
          <w:szCs w:val="20"/>
        </w:rPr>
        <w:t xml:space="preserve">złonków </w:t>
      </w:r>
      <w:r w:rsidR="00BB480C" w:rsidRPr="00401C5C">
        <w:rPr>
          <w:rStyle w:val="normaltextrun"/>
          <w:rFonts w:ascii="Calibri" w:hAnsi="Calibri" w:cs="Calibri"/>
          <w:szCs w:val="20"/>
        </w:rPr>
        <w:t>klastra</w:t>
      </w:r>
      <w:r w:rsidR="00061136" w:rsidRPr="00401C5C">
        <w:rPr>
          <w:rStyle w:val="normaltextrun"/>
          <w:rFonts w:ascii="Calibri" w:hAnsi="Calibri" w:cs="Calibri"/>
          <w:szCs w:val="20"/>
        </w:rPr>
        <w:t xml:space="preserve"> oraz użytkowników zgłoszonych przez Członk</w:t>
      </w:r>
      <w:r w:rsidR="00BC02FE" w:rsidRPr="00401C5C">
        <w:rPr>
          <w:rStyle w:val="normaltextrun"/>
          <w:rFonts w:ascii="Calibri" w:hAnsi="Calibri" w:cs="Calibri"/>
          <w:szCs w:val="20"/>
        </w:rPr>
        <w:t>ów</w:t>
      </w:r>
      <w:r w:rsidR="00061136" w:rsidRPr="00401C5C">
        <w:rPr>
          <w:rStyle w:val="normaltextrun"/>
          <w:rFonts w:ascii="Calibri" w:hAnsi="Calibri" w:cs="Calibri"/>
          <w:szCs w:val="20"/>
        </w:rPr>
        <w:t xml:space="preserve"> klastra</w:t>
      </w:r>
      <w:r w:rsidRPr="00401C5C">
        <w:rPr>
          <w:rStyle w:val="normaltextrun"/>
          <w:rFonts w:ascii="Calibri" w:hAnsi="Calibri" w:cs="Calibri"/>
          <w:szCs w:val="20"/>
        </w:rPr>
        <w:t xml:space="preserve"> zapisany zgodnie z określonymi regułami.</w:t>
      </w:r>
      <w:r w:rsidR="00F83801" w:rsidRPr="00401C5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>Zarządzan</w:t>
      </w:r>
      <w:r w:rsidR="006D12C1" w:rsidRPr="00401C5C">
        <w:rPr>
          <w:rStyle w:val="normaltextrun"/>
          <w:rFonts w:ascii="Calibri" w:hAnsi="Calibri" w:cs="Calibri"/>
          <w:szCs w:val="20"/>
        </w:rPr>
        <w:t>y</w:t>
      </w:r>
      <w:r w:rsidRPr="00401C5C">
        <w:rPr>
          <w:rStyle w:val="normaltextrun"/>
          <w:rFonts w:ascii="Calibri" w:hAnsi="Calibri" w:cs="Calibri"/>
          <w:szCs w:val="20"/>
        </w:rPr>
        <w:t xml:space="preserve"> przez </w:t>
      </w:r>
      <w:r w:rsidR="006D12C1" w:rsidRPr="00401C5C">
        <w:rPr>
          <w:rStyle w:val="normaltextrun"/>
          <w:rFonts w:ascii="Calibri" w:hAnsi="Calibri" w:cs="Calibri"/>
          <w:szCs w:val="20"/>
        </w:rPr>
        <w:t>A</w:t>
      </w:r>
      <w:r w:rsidRPr="00401C5C">
        <w:rPr>
          <w:rStyle w:val="normaltextrun"/>
          <w:rFonts w:ascii="Calibri" w:hAnsi="Calibri" w:cs="Calibri"/>
          <w:szCs w:val="20"/>
        </w:rPr>
        <w:t>dministratorów klastra lub innych użytkowników</w:t>
      </w:r>
      <w:r w:rsidR="006D12C1" w:rsidRPr="00401C5C">
        <w:rPr>
          <w:rStyle w:val="normaltextrun"/>
          <w:rFonts w:ascii="Calibri" w:hAnsi="Calibri" w:cs="Calibri"/>
          <w:szCs w:val="20"/>
        </w:rPr>
        <w:t xml:space="preserve"> (Administratorów po</w:t>
      </w:r>
      <w:r w:rsidR="00BC02FE" w:rsidRPr="00401C5C">
        <w:rPr>
          <w:rStyle w:val="normaltextrun"/>
          <w:rFonts w:ascii="Calibri" w:hAnsi="Calibri" w:cs="Calibri"/>
          <w:szCs w:val="20"/>
        </w:rPr>
        <w:t>dmiotu)</w:t>
      </w:r>
      <w:r w:rsidR="001D4167" w:rsidRPr="00401C5C">
        <w:rPr>
          <w:rStyle w:val="normaltextrun"/>
          <w:rFonts w:ascii="Calibri" w:hAnsi="Calibri" w:cs="Calibri"/>
          <w:szCs w:val="20"/>
        </w:rPr>
        <w:t>.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6C165C26" w14:textId="77777777" w:rsidR="00D04DDA" w:rsidRPr="00401C5C" w:rsidRDefault="00544C70" w:rsidP="00F33259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Szczegółowe wymagania Zamawiającego</w:t>
      </w:r>
      <w:r w:rsidR="009029EF" w:rsidRPr="00401C5C">
        <w:rPr>
          <w:rStyle w:val="normaltextrun"/>
          <w:rFonts w:ascii="Calibri" w:hAnsi="Calibri" w:cs="Calibri"/>
          <w:szCs w:val="20"/>
        </w:rPr>
        <w:t xml:space="preserve"> w zakresie </w:t>
      </w:r>
      <w:r w:rsidR="00B06B47" w:rsidRPr="00401C5C">
        <w:rPr>
          <w:rStyle w:val="normaltextrun"/>
          <w:rFonts w:ascii="Calibri" w:hAnsi="Calibri" w:cs="Calibri"/>
          <w:szCs w:val="20"/>
        </w:rPr>
        <w:t>wykorzystywania</w:t>
      </w:r>
      <w:r w:rsidR="00452616" w:rsidRPr="00401C5C">
        <w:rPr>
          <w:rStyle w:val="normaltextrun"/>
          <w:rFonts w:ascii="Calibri" w:hAnsi="Calibri" w:cs="Calibri"/>
          <w:szCs w:val="20"/>
        </w:rPr>
        <w:t xml:space="preserve"> Bazy danych Członków klastra</w:t>
      </w:r>
      <w:r w:rsidR="001F2A6D" w:rsidRPr="00401C5C">
        <w:rPr>
          <w:rStyle w:val="normaltextrun"/>
          <w:rFonts w:ascii="Calibri" w:hAnsi="Calibri" w:cs="Calibri"/>
          <w:szCs w:val="20"/>
        </w:rPr>
        <w:t xml:space="preserve"> w poszczególnych Modułach oraz </w:t>
      </w:r>
      <w:r w:rsidR="00DA0683" w:rsidRPr="00401C5C">
        <w:rPr>
          <w:rStyle w:val="normaltextrun"/>
          <w:rFonts w:ascii="Calibri" w:hAnsi="Calibri" w:cs="Calibri"/>
          <w:szCs w:val="20"/>
        </w:rPr>
        <w:t>zakresu zbieranych</w:t>
      </w:r>
      <w:r w:rsidR="008B22D4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F83801" w:rsidRPr="00401C5C">
        <w:rPr>
          <w:rStyle w:val="normaltextrun"/>
          <w:rFonts w:ascii="Calibri" w:hAnsi="Calibri" w:cs="Calibri"/>
          <w:szCs w:val="20"/>
        </w:rPr>
        <w:t>danych zostan</w:t>
      </w:r>
      <w:r w:rsidR="007C5305" w:rsidRPr="00401C5C">
        <w:rPr>
          <w:rStyle w:val="normaltextrun"/>
          <w:rFonts w:ascii="Calibri" w:hAnsi="Calibri" w:cs="Calibri"/>
          <w:szCs w:val="20"/>
        </w:rPr>
        <w:t>ą</w:t>
      </w:r>
      <w:r w:rsidR="00F83801" w:rsidRPr="00401C5C">
        <w:rPr>
          <w:rStyle w:val="normaltextrun"/>
          <w:rFonts w:ascii="Calibri" w:hAnsi="Calibri" w:cs="Calibri"/>
          <w:szCs w:val="20"/>
        </w:rPr>
        <w:t xml:space="preserve"> zdefiniowan</w:t>
      </w:r>
      <w:r w:rsidR="007C5305" w:rsidRPr="00401C5C">
        <w:rPr>
          <w:rStyle w:val="normaltextrun"/>
          <w:rFonts w:ascii="Calibri" w:hAnsi="Calibri" w:cs="Calibri"/>
          <w:szCs w:val="20"/>
        </w:rPr>
        <w:t>e</w:t>
      </w:r>
      <w:r w:rsidR="00F83801" w:rsidRPr="00401C5C">
        <w:rPr>
          <w:rStyle w:val="normaltextrun"/>
          <w:rFonts w:ascii="Calibri" w:hAnsi="Calibri" w:cs="Calibri"/>
          <w:szCs w:val="20"/>
        </w:rPr>
        <w:t xml:space="preserve"> w toku prac projektowych </w:t>
      </w:r>
      <w:r w:rsidR="000169F8" w:rsidRPr="00401C5C">
        <w:rPr>
          <w:rStyle w:val="normaltextrun"/>
          <w:rFonts w:ascii="Calibri" w:hAnsi="Calibri" w:cs="Calibri"/>
          <w:szCs w:val="20"/>
        </w:rPr>
        <w:t>w Koncepcji Biznesowej</w:t>
      </w:r>
      <w:r w:rsidR="00F83801" w:rsidRPr="00401C5C">
        <w:rPr>
          <w:rStyle w:val="normaltextrun"/>
          <w:rFonts w:ascii="Calibri" w:hAnsi="Calibri" w:cs="Calibri"/>
          <w:szCs w:val="20"/>
        </w:rPr>
        <w:t xml:space="preserve">. </w:t>
      </w:r>
    </w:p>
    <w:p w14:paraId="30DA0D60" w14:textId="77777777" w:rsidR="00D04DDA" w:rsidRPr="00401C5C" w:rsidRDefault="00F83801" w:rsidP="00F33259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Baza danych będzie wykorzystywana w innych Modułach Systemu dla realizacji </w:t>
      </w:r>
      <w:r w:rsidR="00273C0E" w:rsidRPr="00401C5C">
        <w:rPr>
          <w:rStyle w:val="normaltextrun"/>
          <w:rFonts w:ascii="Calibri" w:hAnsi="Calibri" w:cs="Calibri"/>
          <w:szCs w:val="20"/>
        </w:rPr>
        <w:t xml:space="preserve">Usług i </w:t>
      </w:r>
      <w:r w:rsidR="00143DE4" w:rsidRPr="00401C5C">
        <w:rPr>
          <w:rStyle w:val="normaltextrun"/>
          <w:rFonts w:ascii="Calibri" w:hAnsi="Calibri" w:cs="Calibri"/>
          <w:szCs w:val="20"/>
        </w:rPr>
        <w:t xml:space="preserve">zgłaszania </w:t>
      </w:r>
      <w:r w:rsidR="00273C0E" w:rsidRPr="00401C5C">
        <w:rPr>
          <w:rStyle w:val="normaltextrun"/>
          <w:rFonts w:ascii="Calibri" w:hAnsi="Calibri" w:cs="Calibri"/>
          <w:szCs w:val="20"/>
        </w:rPr>
        <w:t>Inicjatyw</w:t>
      </w:r>
      <w:r w:rsidRPr="00401C5C">
        <w:rPr>
          <w:rStyle w:val="normaltextrun"/>
          <w:rFonts w:ascii="Calibri" w:hAnsi="Calibri" w:cs="Calibri"/>
          <w:szCs w:val="20"/>
        </w:rPr>
        <w:t xml:space="preserve">. </w:t>
      </w:r>
      <w:r w:rsidR="006F3B79" w:rsidRPr="00401C5C">
        <w:rPr>
          <w:rStyle w:val="normaltextrun"/>
          <w:rFonts w:ascii="Calibri" w:hAnsi="Calibri" w:cs="Calibri"/>
          <w:szCs w:val="20"/>
        </w:rPr>
        <w:t>Baza m</w:t>
      </w:r>
      <w:r w:rsidR="0001701C" w:rsidRPr="00401C5C">
        <w:rPr>
          <w:rStyle w:val="normaltextrun"/>
          <w:rFonts w:ascii="Calibri" w:hAnsi="Calibri" w:cs="Calibri"/>
          <w:szCs w:val="20"/>
        </w:rPr>
        <w:t xml:space="preserve">a umożliwiać kompleksowe zarządzanie informacją o </w:t>
      </w:r>
      <w:r w:rsidR="00C11A12" w:rsidRPr="00401C5C">
        <w:rPr>
          <w:rStyle w:val="normaltextrun"/>
          <w:rFonts w:ascii="Calibri" w:hAnsi="Calibri" w:cs="Calibri"/>
          <w:szCs w:val="20"/>
        </w:rPr>
        <w:t>Członkach</w:t>
      </w:r>
      <w:r w:rsidR="00143DE4" w:rsidRPr="00401C5C">
        <w:rPr>
          <w:rStyle w:val="normaltextrun"/>
          <w:rFonts w:ascii="Calibri" w:hAnsi="Calibri" w:cs="Calibri"/>
          <w:szCs w:val="20"/>
        </w:rPr>
        <w:t xml:space="preserve"> klastra</w:t>
      </w:r>
      <w:r w:rsidR="00C11A12" w:rsidRPr="00401C5C">
        <w:rPr>
          <w:rStyle w:val="normaltextrun"/>
          <w:rFonts w:ascii="Calibri" w:hAnsi="Calibri" w:cs="Calibri"/>
          <w:szCs w:val="20"/>
        </w:rPr>
        <w:t xml:space="preserve"> i</w:t>
      </w:r>
      <w:r w:rsidR="00B718BE" w:rsidRPr="00401C5C">
        <w:rPr>
          <w:rStyle w:val="normaltextrun"/>
          <w:rFonts w:ascii="Calibri" w:hAnsi="Calibri" w:cs="Calibri"/>
          <w:szCs w:val="20"/>
        </w:rPr>
        <w:t xml:space="preserve"> użytkownikach w tym gromadzić informacje przekazywane</w:t>
      </w:r>
      <w:r w:rsidR="004C751B" w:rsidRPr="00401C5C">
        <w:rPr>
          <w:rStyle w:val="normaltextrun"/>
          <w:rFonts w:ascii="Calibri" w:hAnsi="Calibri" w:cs="Calibri"/>
          <w:szCs w:val="20"/>
        </w:rPr>
        <w:t xml:space="preserve"> między innymi</w:t>
      </w:r>
      <w:r w:rsidR="00B718BE" w:rsidRPr="00401C5C">
        <w:rPr>
          <w:rStyle w:val="normaltextrun"/>
          <w:rFonts w:ascii="Calibri" w:hAnsi="Calibri" w:cs="Calibri"/>
          <w:szCs w:val="20"/>
        </w:rPr>
        <w:t xml:space="preserve"> w </w:t>
      </w:r>
      <w:r w:rsidR="00143DE4" w:rsidRPr="00401C5C">
        <w:rPr>
          <w:rStyle w:val="normaltextrun"/>
          <w:rFonts w:ascii="Calibri" w:hAnsi="Calibri" w:cs="Calibri"/>
          <w:szCs w:val="20"/>
        </w:rPr>
        <w:t>a</w:t>
      </w:r>
      <w:r w:rsidR="000916C2" w:rsidRPr="00401C5C">
        <w:rPr>
          <w:rStyle w:val="normaltextrun"/>
          <w:rFonts w:ascii="Calibri" w:hAnsi="Calibri" w:cs="Calibri"/>
          <w:szCs w:val="20"/>
        </w:rPr>
        <w:t>nkietach, mailach i podczas korzystania Usług</w:t>
      </w:r>
      <w:r w:rsidR="00796982" w:rsidRPr="00401C5C">
        <w:rPr>
          <w:rStyle w:val="normaltextrun"/>
          <w:rFonts w:ascii="Calibri" w:hAnsi="Calibri" w:cs="Calibri"/>
          <w:szCs w:val="20"/>
        </w:rPr>
        <w:t>.</w:t>
      </w:r>
    </w:p>
    <w:p w14:paraId="383FE12F" w14:textId="77777777" w:rsidR="00A81608" w:rsidRPr="00401C5C" w:rsidRDefault="008B22D4" w:rsidP="00F33259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Baza danych powinna być zgodna z rozporządzeniem RODO w tym przechowywać informacje o niezbędnych zgodach do przetwarzania danych </w:t>
      </w:r>
      <w:r w:rsidR="00293B21" w:rsidRPr="00401C5C">
        <w:rPr>
          <w:rStyle w:val="normaltextrun"/>
          <w:rFonts w:ascii="Calibri" w:hAnsi="Calibri" w:cs="Calibri"/>
          <w:szCs w:val="20"/>
        </w:rPr>
        <w:t>osobowych</w:t>
      </w:r>
      <w:r w:rsidRPr="00401C5C">
        <w:rPr>
          <w:rStyle w:val="normaltextrun"/>
          <w:rFonts w:ascii="Calibri" w:hAnsi="Calibri" w:cs="Calibri"/>
          <w:szCs w:val="20"/>
        </w:rPr>
        <w:t xml:space="preserve"> oraz dawać możliwość zmiany danych, a</w:t>
      </w:r>
      <w:r w:rsidR="005373D0" w:rsidRPr="00401C5C">
        <w:rPr>
          <w:rStyle w:val="normaltextrun"/>
          <w:rFonts w:ascii="Calibri" w:hAnsi="Calibri" w:cs="Calibri"/>
          <w:szCs w:val="20"/>
        </w:rPr>
        <w:t>no</w:t>
      </w:r>
      <w:r w:rsidRPr="00401C5C">
        <w:rPr>
          <w:rStyle w:val="normaltextrun"/>
          <w:rFonts w:ascii="Calibri" w:hAnsi="Calibri" w:cs="Calibri"/>
          <w:szCs w:val="20"/>
        </w:rPr>
        <w:t>nimizacji lub usuwania danych</w:t>
      </w:r>
      <w:r w:rsidR="00C9230A" w:rsidRPr="00401C5C">
        <w:rPr>
          <w:rStyle w:val="normaltextrun"/>
          <w:rFonts w:ascii="Calibri" w:hAnsi="Calibri" w:cs="Calibri"/>
          <w:szCs w:val="20"/>
        </w:rPr>
        <w:t>.</w:t>
      </w:r>
    </w:p>
    <w:p w14:paraId="05AEA297" w14:textId="77777777" w:rsidR="002A529D" w:rsidRPr="00401C5C" w:rsidRDefault="002A529D" w:rsidP="00F33259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Baza danych</w:t>
      </w:r>
      <w:r w:rsidR="00265220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E454E2" w:rsidRPr="00401C5C">
        <w:rPr>
          <w:rStyle w:val="normaltextrun"/>
          <w:rFonts w:ascii="Calibri" w:hAnsi="Calibri" w:cs="Calibri"/>
          <w:szCs w:val="20"/>
        </w:rPr>
        <w:t>podmiotów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1B717A" w:rsidRPr="00401C5C">
        <w:rPr>
          <w:rStyle w:val="normaltextrun"/>
          <w:rFonts w:ascii="Calibri" w:hAnsi="Calibri" w:cs="Calibri"/>
          <w:szCs w:val="20"/>
        </w:rPr>
        <w:t>zostanie inicjalnie zasilona przez Wykonawcę danymi przekazanymi przez</w:t>
      </w:r>
      <w:r w:rsidR="00265220" w:rsidRPr="00401C5C">
        <w:rPr>
          <w:rStyle w:val="normaltextrun"/>
          <w:rFonts w:ascii="Calibri" w:hAnsi="Calibri" w:cs="Calibri"/>
          <w:szCs w:val="20"/>
        </w:rPr>
        <w:t xml:space="preserve"> Zamawiającego.</w:t>
      </w:r>
    </w:p>
    <w:p w14:paraId="17A03E85" w14:textId="77777777" w:rsidR="00544C70" w:rsidRPr="00401C5C" w:rsidRDefault="00F872DE" w:rsidP="00F33259">
      <w:pPr>
        <w:pStyle w:val="Nagwek4"/>
      </w:pPr>
      <w:r w:rsidRPr="00401C5C">
        <w:rPr>
          <w:rStyle w:val="normaltextrun"/>
          <w:rFonts w:ascii="Calibri" w:hAnsi="Calibri" w:cs="Calibri"/>
          <w:szCs w:val="20"/>
        </w:rPr>
        <w:t xml:space="preserve">Użytkownik zarejestrowany to taki który został zgłoszony przez Członka klastra i wpisany do Bazy danych. </w:t>
      </w:r>
      <w:r w:rsidR="00C9230A" w:rsidRPr="00401C5C">
        <w:rPr>
          <w:rStyle w:val="normaltextrun"/>
          <w:rFonts w:ascii="Calibri" w:hAnsi="Calibri" w:cs="Calibri"/>
          <w:szCs w:val="20"/>
        </w:rPr>
        <w:t>Baza danych może zawierać również informacje o niez</w:t>
      </w:r>
      <w:r w:rsidR="000D604B" w:rsidRPr="00401C5C">
        <w:rPr>
          <w:rStyle w:val="normaltextrun"/>
          <w:rFonts w:ascii="Calibri" w:hAnsi="Calibri" w:cs="Calibri"/>
          <w:szCs w:val="20"/>
        </w:rPr>
        <w:t>alogowanych</w:t>
      </w:r>
      <w:r w:rsidR="00C9230A" w:rsidRPr="00401C5C">
        <w:rPr>
          <w:rStyle w:val="normaltextrun"/>
          <w:rFonts w:ascii="Calibri" w:hAnsi="Calibri" w:cs="Calibri"/>
          <w:szCs w:val="20"/>
        </w:rPr>
        <w:t xml:space="preserve"> użytkownikach</w:t>
      </w:r>
      <w:r w:rsidR="00293B21" w:rsidRPr="00401C5C">
        <w:rPr>
          <w:rStyle w:val="normaltextrun"/>
          <w:rFonts w:ascii="Calibri" w:hAnsi="Calibri" w:cs="Calibri"/>
          <w:szCs w:val="20"/>
        </w:rPr>
        <w:t>,</w:t>
      </w:r>
      <w:r w:rsidR="00C9230A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293B21" w:rsidRPr="00401C5C">
        <w:rPr>
          <w:rStyle w:val="normaltextrun"/>
          <w:rFonts w:ascii="Calibri" w:hAnsi="Calibri" w:cs="Calibri"/>
          <w:szCs w:val="20"/>
        </w:rPr>
        <w:t xml:space="preserve">wówczas dane zarejestrowanych użytkowników powinny być możliwe do łatwego </w:t>
      </w:r>
      <w:r w:rsidR="0031201B" w:rsidRPr="00401C5C">
        <w:rPr>
          <w:rStyle w:val="normaltextrun"/>
          <w:rFonts w:ascii="Calibri" w:hAnsi="Calibri" w:cs="Calibri"/>
          <w:szCs w:val="20"/>
        </w:rPr>
        <w:t>rozróżnienia</w:t>
      </w:r>
      <w:r w:rsidR="00293B21" w:rsidRPr="00401C5C">
        <w:rPr>
          <w:rStyle w:val="normaltextrun"/>
          <w:rFonts w:ascii="Calibri" w:hAnsi="Calibri" w:cs="Calibri"/>
          <w:szCs w:val="20"/>
        </w:rPr>
        <w:t xml:space="preserve"> od danych użytkowników zarejestrowanych (np. status użytkownika</w:t>
      </w:r>
      <w:r w:rsidR="00301EE5" w:rsidRPr="00401C5C">
        <w:rPr>
          <w:rStyle w:val="normaltextrun"/>
          <w:rFonts w:ascii="Calibri" w:hAnsi="Calibri" w:cs="Calibri"/>
          <w:szCs w:val="20"/>
        </w:rPr>
        <w:t>, znacznik</w:t>
      </w:r>
      <w:r w:rsidR="00293B21" w:rsidRPr="00401C5C">
        <w:rPr>
          <w:rStyle w:val="normaltextrun"/>
          <w:rFonts w:ascii="Calibri" w:hAnsi="Calibri" w:cs="Calibri"/>
          <w:szCs w:val="20"/>
        </w:rPr>
        <w:t>).</w:t>
      </w:r>
    </w:p>
    <w:p w14:paraId="798B289D" w14:textId="77777777" w:rsidR="00C9230A" w:rsidRPr="00401C5C" w:rsidRDefault="00987C2B" w:rsidP="00B71930">
      <w:pPr>
        <w:pStyle w:val="Nagwek3"/>
        <w:jc w:val="both"/>
        <w:rPr>
          <w:rStyle w:val="normaltextrun"/>
          <w:rFonts w:ascii="Segoe UI" w:hAnsi="Segoe UI" w:cs="Segoe UI"/>
          <w:i/>
          <w:iCs/>
          <w:color w:val="000000"/>
          <w:sz w:val="18"/>
          <w:szCs w:val="18"/>
          <w:lang w:eastAsia="en-US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Statystyki i </w:t>
      </w:r>
      <w:r w:rsidR="00C15DAE" w:rsidRPr="00401C5C">
        <w:rPr>
          <w:rStyle w:val="normaltextrun"/>
          <w:rFonts w:ascii="Calibri" w:hAnsi="Calibri" w:cs="Calibri"/>
          <w:szCs w:val="20"/>
        </w:rPr>
        <w:t>R</w:t>
      </w:r>
      <w:r w:rsidRPr="00401C5C">
        <w:rPr>
          <w:rStyle w:val="normaltextrun"/>
          <w:rFonts w:ascii="Calibri" w:hAnsi="Calibri" w:cs="Calibri"/>
          <w:szCs w:val="20"/>
        </w:rPr>
        <w:t>aporty</w:t>
      </w:r>
    </w:p>
    <w:p w14:paraId="6AA206FE" w14:textId="77777777" w:rsidR="00987C2B" w:rsidRPr="00401C5C" w:rsidRDefault="00C9230A" w:rsidP="00F33259">
      <w:pPr>
        <w:pStyle w:val="Nagwek4"/>
        <w:rPr>
          <w:rStyle w:val="normaltextrun"/>
          <w:i w:val="0"/>
          <w:iCs w:val="0"/>
          <w:lang w:eastAsia="pl-PL"/>
        </w:rPr>
      </w:pPr>
      <w:r w:rsidRPr="00401C5C">
        <w:rPr>
          <w:rStyle w:val="normaltextrun"/>
          <w:rFonts w:ascii="Calibri" w:hAnsi="Calibri" w:cs="Calibri"/>
          <w:color w:val="000000"/>
          <w:szCs w:val="20"/>
        </w:rPr>
        <w:t xml:space="preserve">Moduł </w:t>
      </w:r>
      <w:r w:rsidR="00180DCB" w:rsidRPr="00401C5C">
        <w:rPr>
          <w:rStyle w:val="normaltextrun"/>
          <w:rFonts w:ascii="Calibri" w:hAnsi="Calibri" w:cs="Calibri"/>
          <w:color w:val="000000"/>
          <w:szCs w:val="20"/>
        </w:rPr>
        <w:t xml:space="preserve">za pomocą którego przetwarzane i agregowane są </w:t>
      </w:r>
      <w:r w:rsidRPr="00401C5C">
        <w:rPr>
          <w:rStyle w:val="normaltextrun"/>
          <w:rFonts w:ascii="Calibri" w:hAnsi="Calibri" w:cs="Calibri"/>
          <w:color w:val="000000"/>
          <w:szCs w:val="20"/>
        </w:rPr>
        <w:t xml:space="preserve">informacje o potencjale </w:t>
      </w:r>
      <w:r w:rsidR="00301EE5" w:rsidRPr="00401C5C">
        <w:rPr>
          <w:rStyle w:val="normaltextrun"/>
          <w:rFonts w:ascii="Calibri" w:hAnsi="Calibri" w:cs="Calibri"/>
          <w:color w:val="000000"/>
          <w:szCs w:val="20"/>
        </w:rPr>
        <w:t>C</w:t>
      </w:r>
      <w:r w:rsidRPr="00401C5C">
        <w:rPr>
          <w:rStyle w:val="normaltextrun"/>
          <w:rFonts w:ascii="Calibri" w:hAnsi="Calibri" w:cs="Calibri"/>
          <w:color w:val="000000"/>
          <w:szCs w:val="20"/>
        </w:rPr>
        <w:t>złonków klastr</w:t>
      </w:r>
      <w:r w:rsidR="005F7667" w:rsidRPr="00401C5C">
        <w:rPr>
          <w:rStyle w:val="normaltextrun"/>
          <w:rFonts w:ascii="Calibri" w:hAnsi="Calibri" w:cs="Calibri"/>
          <w:color w:val="000000"/>
          <w:szCs w:val="20"/>
        </w:rPr>
        <w:t xml:space="preserve">a oraz inne Zestawienia i Raporty </w:t>
      </w:r>
      <w:r w:rsidR="001A2C4D" w:rsidRPr="00401C5C">
        <w:rPr>
          <w:rStyle w:val="normaltextrun"/>
          <w:rFonts w:ascii="Calibri" w:hAnsi="Calibri" w:cs="Calibri"/>
          <w:color w:val="000000"/>
          <w:szCs w:val="20"/>
        </w:rPr>
        <w:t>z danych zgromadzonych w Systemie</w:t>
      </w:r>
      <w:r w:rsidRPr="00401C5C">
        <w:rPr>
          <w:rStyle w:val="normaltextrun"/>
          <w:rFonts w:ascii="Calibri" w:hAnsi="Calibri" w:cs="Calibri"/>
          <w:color w:val="000000"/>
          <w:szCs w:val="20"/>
        </w:rPr>
        <w:t xml:space="preserve">. </w:t>
      </w:r>
    </w:p>
    <w:p w14:paraId="64F33721" w14:textId="77777777" w:rsidR="00987C2B" w:rsidRPr="00401C5C" w:rsidRDefault="001A2C4D" w:rsidP="00F33259">
      <w:pPr>
        <w:pStyle w:val="Nagwek4"/>
        <w:rPr>
          <w:rStyle w:val="normaltextrun"/>
        </w:rPr>
      </w:pPr>
      <w:r w:rsidRPr="00401C5C">
        <w:t>System powinien z</w:t>
      </w:r>
      <w:r w:rsidR="00987C2B" w:rsidRPr="00401C5C">
        <w:t>apewnia</w:t>
      </w:r>
      <w:r w:rsidR="00F264C6" w:rsidRPr="00401C5C">
        <w:t>ć również</w:t>
      </w:r>
      <w:r w:rsidR="00987C2B" w:rsidRPr="00401C5C">
        <w:t xml:space="preserve"> generowanie </w:t>
      </w:r>
      <w:r w:rsidR="00F264C6" w:rsidRPr="00401C5C">
        <w:t xml:space="preserve">innych raportów i </w:t>
      </w:r>
      <w:r w:rsidR="00987C2B" w:rsidRPr="00401C5C">
        <w:t>zestawień z danych zgromadzonych w Systemie</w:t>
      </w:r>
      <w:r w:rsidR="00F264C6" w:rsidRPr="00401C5C">
        <w:t xml:space="preserve"> przez Administratora klastra.</w:t>
      </w:r>
    </w:p>
    <w:p w14:paraId="6196ECAA" w14:textId="77777777" w:rsidR="007C5A39" w:rsidRPr="00401C5C" w:rsidRDefault="003B3CF3" w:rsidP="00F33259">
      <w:pPr>
        <w:pStyle w:val="Nagwek4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401C5C">
        <w:rPr>
          <w:rStyle w:val="normaltextrun"/>
          <w:rFonts w:ascii="Calibri" w:hAnsi="Calibri" w:cs="Calibri"/>
          <w:color w:val="000000"/>
          <w:szCs w:val="20"/>
        </w:rPr>
        <w:t>Moduł p</w:t>
      </w:r>
      <w:r w:rsidR="00C9230A" w:rsidRPr="00401C5C">
        <w:rPr>
          <w:rStyle w:val="normaltextrun"/>
          <w:rFonts w:ascii="Calibri" w:hAnsi="Calibri" w:cs="Calibri"/>
          <w:color w:val="000000"/>
          <w:szCs w:val="20"/>
        </w:rPr>
        <w:t xml:space="preserve">owinien zawierać zestaw dedykowanych </w:t>
      </w:r>
      <w:proofErr w:type="spellStart"/>
      <w:r w:rsidR="00C9230A" w:rsidRPr="00401C5C">
        <w:rPr>
          <w:rStyle w:val="normaltextrun"/>
          <w:rFonts w:ascii="Calibri" w:hAnsi="Calibri" w:cs="Calibri"/>
          <w:color w:val="000000"/>
          <w:szCs w:val="20"/>
        </w:rPr>
        <w:t>dashboardów</w:t>
      </w:r>
      <w:proofErr w:type="spellEnd"/>
      <w:r w:rsidR="00C9230A" w:rsidRPr="00401C5C">
        <w:rPr>
          <w:rStyle w:val="normaltextrun"/>
          <w:rFonts w:ascii="Calibri" w:hAnsi="Calibri" w:cs="Calibri"/>
          <w:color w:val="000000"/>
          <w:szCs w:val="20"/>
        </w:rPr>
        <w:t xml:space="preserve">/paneli agregujących lub przedstawiających zbiorcze dane pozyskane w wyniku wypełnionych ankiet przez </w:t>
      </w:r>
      <w:r w:rsidRPr="00401C5C">
        <w:rPr>
          <w:rStyle w:val="normaltextrun"/>
          <w:rFonts w:ascii="Calibri" w:hAnsi="Calibri" w:cs="Calibri"/>
          <w:color w:val="000000"/>
          <w:szCs w:val="20"/>
        </w:rPr>
        <w:t>C</w:t>
      </w:r>
      <w:r w:rsidR="00C9230A" w:rsidRPr="00401C5C">
        <w:rPr>
          <w:rStyle w:val="normaltextrun"/>
          <w:rFonts w:ascii="Calibri" w:hAnsi="Calibri" w:cs="Calibri"/>
          <w:color w:val="000000"/>
          <w:szCs w:val="20"/>
        </w:rPr>
        <w:t>złonków klastra</w:t>
      </w:r>
      <w:r w:rsidR="00293B21" w:rsidRPr="00401C5C">
        <w:rPr>
          <w:rStyle w:val="normaltextrun"/>
          <w:rFonts w:ascii="Calibri" w:hAnsi="Calibri" w:cs="Calibri"/>
          <w:color w:val="000000"/>
          <w:szCs w:val="20"/>
        </w:rPr>
        <w:t xml:space="preserve">, jak i </w:t>
      </w:r>
      <w:r w:rsidR="00C9230A" w:rsidRPr="00401C5C">
        <w:rPr>
          <w:rStyle w:val="normaltextrun"/>
          <w:rFonts w:ascii="Calibri" w:hAnsi="Calibri" w:cs="Calibri"/>
          <w:color w:val="000000"/>
          <w:szCs w:val="20"/>
        </w:rPr>
        <w:t xml:space="preserve">z informacji uzupełnionych ręcznie przez </w:t>
      </w:r>
      <w:r w:rsidR="00293B21" w:rsidRPr="00401C5C">
        <w:rPr>
          <w:rStyle w:val="normaltextrun"/>
          <w:rFonts w:ascii="Calibri" w:hAnsi="Calibri" w:cs="Calibri"/>
          <w:color w:val="000000"/>
          <w:szCs w:val="20"/>
        </w:rPr>
        <w:t>A</w:t>
      </w:r>
      <w:r w:rsidR="00C9230A" w:rsidRPr="00401C5C">
        <w:rPr>
          <w:rStyle w:val="normaltextrun"/>
          <w:rFonts w:ascii="Calibri" w:hAnsi="Calibri" w:cs="Calibri"/>
          <w:color w:val="000000"/>
          <w:szCs w:val="20"/>
        </w:rPr>
        <w:t>dministratora</w:t>
      </w:r>
      <w:r w:rsidR="00293B21" w:rsidRPr="00401C5C">
        <w:rPr>
          <w:rStyle w:val="normaltextrun"/>
          <w:rFonts w:ascii="Calibri" w:hAnsi="Calibri" w:cs="Calibri"/>
          <w:color w:val="000000"/>
          <w:szCs w:val="20"/>
        </w:rPr>
        <w:t xml:space="preserve"> klastra lub Administratora podmiotu</w:t>
      </w:r>
      <w:r w:rsidR="00C9230A" w:rsidRPr="00401C5C">
        <w:rPr>
          <w:rStyle w:val="normaltextrun"/>
          <w:rFonts w:ascii="Calibri" w:hAnsi="Calibri" w:cs="Calibri"/>
          <w:color w:val="000000"/>
          <w:szCs w:val="20"/>
        </w:rPr>
        <w:t xml:space="preserve">. </w:t>
      </w:r>
      <w:r w:rsidR="00C9230A" w:rsidRPr="00401C5C">
        <w:rPr>
          <w:rStyle w:val="eop"/>
          <w:rFonts w:ascii="Calibri" w:hAnsi="Calibri" w:cs="Calibri"/>
          <w:color w:val="000000"/>
          <w:szCs w:val="20"/>
        </w:rPr>
        <w:t> </w:t>
      </w:r>
    </w:p>
    <w:p w14:paraId="76022360" w14:textId="77777777" w:rsidR="002F1A7F" w:rsidRPr="00401C5C" w:rsidRDefault="001258FB" w:rsidP="00F33259">
      <w:pPr>
        <w:pStyle w:val="Nagwek4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Uprawnienia do Modułu </w:t>
      </w:r>
      <w:r w:rsidR="004D4CEB" w:rsidRPr="00401C5C">
        <w:rPr>
          <w:rStyle w:val="normaltextrun"/>
          <w:rFonts w:ascii="Calibri" w:hAnsi="Calibri" w:cs="Calibri"/>
          <w:szCs w:val="20"/>
        </w:rPr>
        <w:t>i zakres danych</w:t>
      </w:r>
      <w:r w:rsidR="007C5A39" w:rsidRPr="00401C5C">
        <w:rPr>
          <w:rStyle w:val="normaltextrun"/>
          <w:rFonts w:ascii="Calibri" w:hAnsi="Calibri" w:cs="Calibri"/>
          <w:szCs w:val="20"/>
        </w:rPr>
        <w:t>,</w:t>
      </w:r>
      <w:r w:rsidR="004D4CEB" w:rsidRPr="00401C5C">
        <w:rPr>
          <w:rStyle w:val="normaltextrun"/>
          <w:rFonts w:ascii="Calibri" w:hAnsi="Calibri" w:cs="Calibri"/>
          <w:szCs w:val="20"/>
        </w:rPr>
        <w:t xml:space="preserve"> które powinny być dostępne do opracowania w ramach zestawień, raportów i </w:t>
      </w:r>
      <w:proofErr w:type="spellStart"/>
      <w:r w:rsidR="004D4CEB" w:rsidRPr="00401C5C">
        <w:rPr>
          <w:rStyle w:val="normaltextrun"/>
          <w:rFonts w:ascii="Calibri" w:hAnsi="Calibri" w:cs="Calibri"/>
          <w:szCs w:val="20"/>
        </w:rPr>
        <w:t>dashboardów</w:t>
      </w:r>
      <w:proofErr w:type="spellEnd"/>
      <w:r w:rsidR="004D4CEB" w:rsidRPr="00401C5C">
        <w:rPr>
          <w:rStyle w:val="normaltextrun"/>
          <w:rFonts w:ascii="Calibri" w:hAnsi="Calibri" w:cs="Calibri"/>
          <w:szCs w:val="20"/>
        </w:rPr>
        <w:t>/paneli zostanie określony przez Zamawiającego w toku prac projektowych</w:t>
      </w:r>
      <w:r w:rsidR="00B06B47" w:rsidRPr="00401C5C">
        <w:rPr>
          <w:rStyle w:val="normaltextrun"/>
          <w:rFonts w:ascii="Calibri" w:hAnsi="Calibri" w:cs="Calibri"/>
          <w:szCs w:val="20"/>
        </w:rPr>
        <w:t xml:space="preserve"> w Koncepcji Biznesowej</w:t>
      </w:r>
      <w:r w:rsidR="00E22101" w:rsidRPr="00401C5C">
        <w:rPr>
          <w:rStyle w:val="normaltextrun"/>
          <w:rFonts w:ascii="Calibri" w:hAnsi="Calibri" w:cs="Calibri"/>
          <w:szCs w:val="20"/>
        </w:rPr>
        <w:t>.</w:t>
      </w:r>
    </w:p>
    <w:p w14:paraId="4B14101D" w14:textId="418E3933" w:rsidR="00176A2F" w:rsidRPr="00401C5C" w:rsidRDefault="002F1A7F" w:rsidP="00F33259">
      <w:pPr>
        <w:pStyle w:val="Nagwek4"/>
        <w:rPr>
          <w:rFonts w:ascii="Segoe UI" w:hAnsi="Segoe UI" w:cs="Segoe UI"/>
          <w:color w:val="000000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W ramach realizacji przedmiotu zamówienia Wykonawca przygotuje </w:t>
      </w:r>
      <w:r w:rsidR="000064F7">
        <w:rPr>
          <w:rStyle w:val="normaltextrun"/>
          <w:rFonts w:ascii="Calibri" w:hAnsi="Calibri" w:cs="Calibri"/>
          <w:szCs w:val="20"/>
        </w:rPr>
        <w:t>5</w:t>
      </w:r>
      <w:r w:rsidR="000064F7" w:rsidRPr="00401C5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 xml:space="preserve">dedykowanych, predefiniowanych </w:t>
      </w:r>
      <w:r w:rsidR="00C15DAE" w:rsidRPr="00401C5C">
        <w:rPr>
          <w:rStyle w:val="normaltextrun"/>
          <w:rFonts w:ascii="Calibri" w:hAnsi="Calibri" w:cs="Calibri"/>
          <w:szCs w:val="20"/>
        </w:rPr>
        <w:t>R</w:t>
      </w:r>
      <w:r w:rsidRPr="00401C5C">
        <w:rPr>
          <w:rStyle w:val="normaltextrun"/>
          <w:rFonts w:ascii="Calibri" w:hAnsi="Calibri" w:cs="Calibri"/>
          <w:szCs w:val="20"/>
        </w:rPr>
        <w:t>aportów</w:t>
      </w:r>
      <w:r w:rsidR="00495FF3" w:rsidRPr="00401C5C">
        <w:rPr>
          <w:rStyle w:val="normaltextrun"/>
          <w:rFonts w:ascii="Calibri" w:hAnsi="Calibri" w:cs="Calibri"/>
          <w:szCs w:val="20"/>
        </w:rPr>
        <w:t>.</w:t>
      </w:r>
      <w:r w:rsidR="00C9230A" w:rsidRPr="00401C5C">
        <w:rPr>
          <w:rStyle w:val="normaltextrun"/>
          <w:rFonts w:ascii="Calibri" w:hAnsi="Calibri" w:cs="Calibri"/>
          <w:color w:val="000000"/>
          <w:szCs w:val="20"/>
        </w:rPr>
        <w:t xml:space="preserve"> </w:t>
      </w:r>
      <w:r w:rsidR="00D90EA8">
        <w:rPr>
          <w:rStyle w:val="normaltextrun"/>
          <w:rFonts w:ascii="Calibri" w:hAnsi="Calibri" w:cs="Calibri"/>
          <w:color w:val="000000"/>
          <w:szCs w:val="20"/>
        </w:rPr>
        <w:t xml:space="preserve">Zestawienie danych </w:t>
      </w:r>
      <w:r w:rsidR="00447AC2">
        <w:rPr>
          <w:rStyle w:val="normaltextrun"/>
          <w:rFonts w:ascii="Calibri" w:hAnsi="Calibri" w:cs="Calibri"/>
          <w:color w:val="000000"/>
          <w:szCs w:val="20"/>
        </w:rPr>
        <w:t>do</w:t>
      </w:r>
      <w:r w:rsidR="00D90EA8">
        <w:rPr>
          <w:rStyle w:val="normaltextrun"/>
          <w:rFonts w:ascii="Calibri" w:hAnsi="Calibri" w:cs="Calibri"/>
          <w:color w:val="000000"/>
          <w:szCs w:val="20"/>
        </w:rPr>
        <w:t xml:space="preserve"> </w:t>
      </w:r>
      <w:r w:rsidR="00447AC2">
        <w:rPr>
          <w:rStyle w:val="normaltextrun"/>
          <w:rFonts w:ascii="Calibri" w:hAnsi="Calibri" w:cs="Calibri"/>
          <w:color w:val="000000"/>
          <w:szCs w:val="20"/>
        </w:rPr>
        <w:t xml:space="preserve">raportów – Załącznik nr </w:t>
      </w:r>
      <w:r w:rsidR="00123848">
        <w:rPr>
          <w:rStyle w:val="normaltextrun"/>
          <w:rFonts w:ascii="Calibri" w:hAnsi="Calibri" w:cs="Calibri"/>
          <w:color w:val="000000"/>
          <w:szCs w:val="20"/>
        </w:rPr>
        <w:t>5</w:t>
      </w:r>
      <w:r w:rsidR="00447AC2">
        <w:rPr>
          <w:rStyle w:val="normaltextrun"/>
          <w:rFonts w:ascii="Calibri" w:hAnsi="Calibri" w:cs="Calibri"/>
          <w:color w:val="000000"/>
          <w:szCs w:val="20"/>
        </w:rPr>
        <w:t xml:space="preserve"> do OPZ</w:t>
      </w:r>
      <w:r w:rsidR="00D90EA8">
        <w:rPr>
          <w:rStyle w:val="normaltextrun"/>
          <w:rFonts w:ascii="Calibri" w:hAnsi="Calibri" w:cs="Calibri"/>
          <w:color w:val="000000"/>
          <w:szCs w:val="20"/>
        </w:rPr>
        <w:t xml:space="preserve"> </w:t>
      </w:r>
    </w:p>
    <w:p w14:paraId="5BBAF449" w14:textId="77777777" w:rsidR="00176A2F" w:rsidRPr="00401C5C" w:rsidRDefault="00176A2F" w:rsidP="00EA0FF2">
      <w:pPr>
        <w:pStyle w:val="Nagwek3"/>
        <w:jc w:val="both"/>
        <w:rPr>
          <w:rStyle w:val="normaltextrun"/>
          <w:i/>
          <w:iCs/>
          <w:lang w:eastAsia="en-US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Ankiety </w:t>
      </w:r>
    </w:p>
    <w:p w14:paraId="2E3A86DD" w14:textId="77777777" w:rsidR="00752EFC" w:rsidRPr="00401C5C" w:rsidRDefault="004D4CEB" w:rsidP="00F33259">
      <w:pPr>
        <w:pStyle w:val="Nagwek4"/>
        <w:rPr>
          <w:rStyle w:val="normaltextrun"/>
          <w:i w:val="0"/>
          <w:iCs w:val="0"/>
          <w:lang w:eastAsia="pl-PL"/>
        </w:rPr>
      </w:pPr>
      <w:r w:rsidRPr="00401C5C">
        <w:rPr>
          <w:rStyle w:val="normaltextrun"/>
        </w:rPr>
        <w:t>Moduł powinien umożliwiać opracowywanie</w:t>
      </w:r>
      <w:r w:rsidR="007E56D6" w:rsidRPr="00401C5C">
        <w:rPr>
          <w:rStyle w:val="normaltextrun"/>
        </w:rPr>
        <w:t>, edycję</w:t>
      </w:r>
      <w:r w:rsidRPr="00401C5C">
        <w:rPr>
          <w:rStyle w:val="normaltextrun"/>
        </w:rPr>
        <w:t xml:space="preserve"> i zarządzanie ankietami/formularzami </w:t>
      </w:r>
      <w:r w:rsidR="007E56D6" w:rsidRPr="00401C5C">
        <w:rPr>
          <w:rStyle w:val="normaltextrun"/>
        </w:rPr>
        <w:t xml:space="preserve">przez Administratora klastra oraz </w:t>
      </w:r>
      <w:r w:rsidRPr="00401C5C">
        <w:rPr>
          <w:rStyle w:val="normaltextrun"/>
        </w:rPr>
        <w:t>udostępnianie ankiet stronom odpowiedzialnym za ich wypełnienie</w:t>
      </w:r>
      <w:r w:rsidR="007E56D6" w:rsidRPr="00401C5C">
        <w:rPr>
          <w:rStyle w:val="normaltextrun"/>
        </w:rPr>
        <w:t xml:space="preserve"> </w:t>
      </w:r>
      <w:r w:rsidR="00B9061D" w:rsidRPr="00401C5C">
        <w:rPr>
          <w:rStyle w:val="normaltextrun"/>
        </w:rPr>
        <w:t xml:space="preserve">w Systemie </w:t>
      </w:r>
      <w:r w:rsidR="007E56D6" w:rsidRPr="00401C5C">
        <w:rPr>
          <w:rStyle w:val="normaltextrun"/>
        </w:rPr>
        <w:t>(</w:t>
      </w:r>
      <w:r w:rsidR="00343551" w:rsidRPr="00401C5C">
        <w:rPr>
          <w:rStyle w:val="normaltextrun"/>
        </w:rPr>
        <w:t>C</w:t>
      </w:r>
      <w:r w:rsidR="007E56D6" w:rsidRPr="00401C5C">
        <w:rPr>
          <w:rStyle w:val="normaltextrun"/>
        </w:rPr>
        <w:t>złonkom klastra lub innym wybranym użytkownikom)</w:t>
      </w:r>
      <w:r w:rsidR="00752EFC" w:rsidRPr="00401C5C">
        <w:rPr>
          <w:rStyle w:val="normaltextrun"/>
        </w:rPr>
        <w:t>.</w:t>
      </w:r>
    </w:p>
    <w:p w14:paraId="165486CF" w14:textId="77777777" w:rsidR="003C0CF5" w:rsidRPr="00401C5C" w:rsidRDefault="003C0CF5" w:rsidP="00F33259">
      <w:pPr>
        <w:pStyle w:val="Nagwek4"/>
        <w:rPr>
          <w:rStyle w:val="normaltextrun"/>
        </w:rPr>
      </w:pPr>
      <w:r w:rsidRPr="00401C5C">
        <w:rPr>
          <w:rStyle w:val="normaltextrun"/>
        </w:rPr>
        <w:t xml:space="preserve">Moduł powinien umożliwiać prezentację </w:t>
      </w:r>
      <w:r w:rsidR="00425305" w:rsidRPr="00401C5C">
        <w:rPr>
          <w:rStyle w:val="normaltextrun"/>
        </w:rPr>
        <w:t xml:space="preserve">danych z </w:t>
      </w:r>
      <w:r w:rsidRPr="00401C5C">
        <w:rPr>
          <w:rStyle w:val="normaltextrun"/>
        </w:rPr>
        <w:t xml:space="preserve">zebranych ankiet w formie </w:t>
      </w:r>
      <w:r w:rsidR="004C1F6F" w:rsidRPr="00401C5C">
        <w:rPr>
          <w:rStyle w:val="normaltextrun"/>
        </w:rPr>
        <w:t>Z</w:t>
      </w:r>
      <w:r w:rsidRPr="00401C5C">
        <w:rPr>
          <w:rStyle w:val="normaltextrun"/>
        </w:rPr>
        <w:t xml:space="preserve">estawień, a także dawać możliwość eksportu danych </w:t>
      </w:r>
      <w:r w:rsidR="00425305" w:rsidRPr="00401C5C">
        <w:rPr>
          <w:rStyle w:val="normaltextrun"/>
        </w:rPr>
        <w:t>z</w:t>
      </w:r>
      <w:r w:rsidRPr="00401C5C">
        <w:rPr>
          <w:rStyle w:val="normaltextrun"/>
        </w:rPr>
        <w:t xml:space="preserve"> ankiet do pliku</w:t>
      </w:r>
      <w:r w:rsidR="002F085A" w:rsidRPr="00401C5C">
        <w:rPr>
          <w:rStyle w:val="normaltextrun"/>
        </w:rPr>
        <w:t xml:space="preserve"> zewnętrznego</w:t>
      </w:r>
      <w:r w:rsidRPr="00401C5C">
        <w:rPr>
          <w:rStyle w:val="normaltextrun"/>
        </w:rPr>
        <w:t xml:space="preserve">. </w:t>
      </w:r>
      <w:r w:rsidR="004D4CEB" w:rsidRPr="00401C5C">
        <w:rPr>
          <w:rStyle w:val="normaltextrun"/>
        </w:rPr>
        <w:t xml:space="preserve"> </w:t>
      </w:r>
    </w:p>
    <w:p w14:paraId="43C4615B" w14:textId="57FCFE09" w:rsidR="00F20E8C" w:rsidRPr="00227F04" w:rsidRDefault="004D4CEB" w:rsidP="00F33259">
      <w:pPr>
        <w:pStyle w:val="Nagwek4"/>
        <w:rPr>
          <w:rStyle w:val="normaltextrun"/>
        </w:rPr>
      </w:pPr>
      <w:r w:rsidRPr="00227F04">
        <w:rPr>
          <w:rStyle w:val="normaltextrun"/>
        </w:rPr>
        <w:lastRenderedPageBreak/>
        <w:t xml:space="preserve">W ramach </w:t>
      </w:r>
      <w:r w:rsidR="003C0CF5" w:rsidRPr="00227F04">
        <w:rPr>
          <w:rStyle w:val="normaltextrun"/>
        </w:rPr>
        <w:t>realizacji przedmiotu zamówienia Wykonawca opracuje w uzgodnieniu z Zadamawiającym 4 szablony ankiet</w:t>
      </w:r>
      <w:r w:rsidR="00F20E8C" w:rsidRPr="00227F04">
        <w:rPr>
          <w:rStyle w:val="normaltextrun"/>
        </w:rPr>
        <w:t>.</w:t>
      </w:r>
      <w:r w:rsidR="003E4FAA" w:rsidRPr="00227F04">
        <w:rPr>
          <w:rStyle w:val="normaltextrun"/>
        </w:rPr>
        <w:t xml:space="preserve"> </w:t>
      </w:r>
    </w:p>
    <w:p w14:paraId="5FD7B5B3" w14:textId="77777777" w:rsidR="00AE514C" w:rsidRPr="00401C5C" w:rsidRDefault="005A0A6D" w:rsidP="00F33259">
      <w:pPr>
        <w:pStyle w:val="Nagwek4"/>
        <w:rPr>
          <w:rStyle w:val="normaltextrun"/>
        </w:rPr>
      </w:pPr>
      <w:r w:rsidRPr="00401C5C">
        <w:rPr>
          <w:rStyle w:val="normaltextrun"/>
        </w:rPr>
        <w:t xml:space="preserve">System powinien umożliwiać generowanie </w:t>
      </w:r>
      <w:r w:rsidR="00FE0785" w:rsidRPr="00401C5C">
        <w:rPr>
          <w:rStyle w:val="normaltextrun"/>
        </w:rPr>
        <w:t xml:space="preserve">szablonów </w:t>
      </w:r>
      <w:r w:rsidRPr="00401C5C">
        <w:rPr>
          <w:rStyle w:val="normaltextrun"/>
        </w:rPr>
        <w:t xml:space="preserve">nowych ankiet zgodnie z potrzebami </w:t>
      </w:r>
      <w:r w:rsidR="009050CF" w:rsidRPr="00401C5C">
        <w:rPr>
          <w:rStyle w:val="normaltextrun"/>
        </w:rPr>
        <w:t>Z</w:t>
      </w:r>
      <w:r w:rsidR="0040612B" w:rsidRPr="00401C5C">
        <w:rPr>
          <w:rStyle w:val="normaltextrun"/>
        </w:rPr>
        <w:t>amawiającego.</w:t>
      </w:r>
      <w:r w:rsidR="004D4CEB" w:rsidRPr="00401C5C">
        <w:rPr>
          <w:rStyle w:val="normaltextrun"/>
        </w:rPr>
        <w:t> </w:t>
      </w:r>
    </w:p>
    <w:p w14:paraId="71628577" w14:textId="77777777" w:rsidR="004D4CEB" w:rsidRPr="00401C5C" w:rsidRDefault="007E56D6" w:rsidP="00F33259">
      <w:pPr>
        <w:pStyle w:val="Nagwek4"/>
        <w:rPr>
          <w:rStyle w:val="normaltextrun"/>
        </w:rPr>
      </w:pPr>
      <w:r w:rsidRPr="00401C5C">
        <w:rPr>
          <w:rStyle w:val="normaltextrun"/>
        </w:rPr>
        <w:t>Wypełnienie ankiety</w:t>
      </w:r>
      <w:r w:rsidR="00F20E8C" w:rsidRPr="00401C5C">
        <w:rPr>
          <w:rStyle w:val="normaltextrun"/>
        </w:rPr>
        <w:t xml:space="preserve"> przez użytkownika</w:t>
      </w:r>
      <w:r w:rsidRPr="00401C5C">
        <w:rPr>
          <w:rStyle w:val="normaltextrun"/>
        </w:rPr>
        <w:t xml:space="preserve"> może nastąpić w formie elektronicznej </w:t>
      </w:r>
      <w:r w:rsidR="00F20E8C" w:rsidRPr="00401C5C">
        <w:rPr>
          <w:rStyle w:val="normaltextrun"/>
        </w:rPr>
        <w:t xml:space="preserve">(bezpośrednio w </w:t>
      </w:r>
      <w:r w:rsidR="00712D51" w:rsidRPr="00401C5C">
        <w:rPr>
          <w:rStyle w:val="normaltextrun"/>
        </w:rPr>
        <w:t>S</w:t>
      </w:r>
      <w:r w:rsidR="00F20E8C" w:rsidRPr="00401C5C">
        <w:rPr>
          <w:rStyle w:val="normaltextrun"/>
        </w:rPr>
        <w:t>ystemie) lub wydrukowanie i przekazanie do Administratora klastra celem odwzorowania ankiety w systemie w imieniu użytkownika składającego ankietę.</w:t>
      </w:r>
    </w:p>
    <w:p w14:paraId="6BA72695" w14:textId="77777777" w:rsidR="004D4CEB" w:rsidRPr="00401C5C" w:rsidRDefault="00F20E8C" w:rsidP="00F33259">
      <w:pPr>
        <w:pStyle w:val="Nagwek4"/>
        <w:rPr>
          <w:rStyle w:val="normaltextrun"/>
        </w:rPr>
      </w:pPr>
      <w:r w:rsidRPr="00401C5C">
        <w:rPr>
          <w:rStyle w:val="normaltextrun"/>
        </w:rPr>
        <w:t>Moduł Ankiet powinien umożliwiać wysyłanie powiadomień do użytkowników</w:t>
      </w:r>
      <w:r w:rsidR="00DD3CE9" w:rsidRPr="00401C5C">
        <w:rPr>
          <w:rStyle w:val="normaltextrun"/>
        </w:rPr>
        <w:t xml:space="preserve"> lub grup użytkowników, generowanie list wysyłkowych, np. </w:t>
      </w:r>
      <w:r w:rsidRPr="00401C5C">
        <w:rPr>
          <w:rStyle w:val="normaltextrun"/>
        </w:rPr>
        <w:t>o nowych ankietach do wypełnienia</w:t>
      </w:r>
      <w:r w:rsidR="00DD3CE9" w:rsidRPr="00401C5C">
        <w:rPr>
          <w:rStyle w:val="normaltextrun"/>
        </w:rPr>
        <w:t>,</w:t>
      </w:r>
      <w:r w:rsidRPr="00401C5C">
        <w:rPr>
          <w:rStyle w:val="normaltextrun"/>
        </w:rPr>
        <w:t xml:space="preserve"> o przekroczeniu wyznaczonego czasu na wypełnienie ankiety</w:t>
      </w:r>
      <w:r w:rsidR="00DD3CE9" w:rsidRPr="00401C5C">
        <w:rPr>
          <w:rStyle w:val="normaltextrun"/>
        </w:rPr>
        <w:t>, inne określone przez Zamawiającego</w:t>
      </w:r>
      <w:r w:rsidRPr="00401C5C">
        <w:rPr>
          <w:rStyle w:val="normaltextrun"/>
        </w:rPr>
        <w:t>.</w:t>
      </w:r>
    </w:p>
    <w:p w14:paraId="068001D1" w14:textId="77777777" w:rsidR="00BC7E61" w:rsidRPr="00401C5C" w:rsidRDefault="00BC7E61" w:rsidP="00F33259">
      <w:pPr>
        <w:pStyle w:val="Nagwek4"/>
        <w:rPr>
          <w:rStyle w:val="normaltextrun"/>
        </w:rPr>
      </w:pPr>
      <w:r w:rsidRPr="00401C5C">
        <w:rPr>
          <w:rStyle w:val="normaltextrun"/>
        </w:rPr>
        <w:t xml:space="preserve">Funkcjonalności systemu powinny </w:t>
      </w:r>
      <w:r w:rsidR="00524C48" w:rsidRPr="00401C5C">
        <w:rPr>
          <w:rStyle w:val="normaltextrun"/>
        </w:rPr>
        <w:t>dawać możliwość automatycznej wysyłki ankiet</w:t>
      </w:r>
      <w:r w:rsidR="00DD3CE9" w:rsidRPr="00401C5C">
        <w:rPr>
          <w:rStyle w:val="normaltextrun"/>
        </w:rPr>
        <w:t xml:space="preserve"> (wg ustawionej częstotliwości, daty, harmonogramu) do wskazanych </w:t>
      </w:r>
      <w:r w:rsidRPr="00401C5C">
        <w:rPr>
          <w:rStyle w:val="normaltextrun"/>
        </w:rPr>
        <w:t>użytkowników</w:t>
      </w:r>
      <w:r w:rsidR="0083769C" w:rsidRPr="00401C5C">
        <w:rPr>
          <w:rStyle w:val="normaltextrun"/>
        </w:rPr>
        <w:t>/grupy użytkowników</w:t>
      </w:r>
      <w:r w:rsidRPr="00401C5C">
        <w:rPr>
          <w:rStyle w:val="normaltextrun"/>
        </w:rPr>
        <w:t xml:space="preserve">. </w:t>
      </w:r>
    </w:p>
    <w:p w14:paraId="77D260C0" w14:textId="77777777" w:rsidR="003F7F85" w:rsidRPr="00401C5C" w:rsidRDefault="00BC7E61" w:rsidP="00F33259">
      <w:pPr>
        <w:pStyle w:val="Nagwek4"/>
        <w:rPr>
          <w:rStyle w:val="normaltextrun"/>
        </w:rPr>
      </w:pPr>
      <w:r w:rsidRPr="00401C5C">
        <w:rPr>
          <w:rStyle w:val="normaltextrun"/>
        </w:rPr>
        <w:t>Administrator powinien mieć możliwość wyraportowania</w:t>
      </w:r>
      <w:r w:rsidR="000A3247" w:rsidRPr="00401C5C">
        <w:rPr>
          <w:rStyle w:val="normaltextrun"/>
        </w:rPr>
        <w:t>,</w:t>
      </w:r>
      <w:r w:rsidRPr="00401C5C">
        <w:rPr>
          <w:rStyle w:val="normaltextrun"/>
        </w:rPr>
        <w:t xml:space="preserve"> które podmioty/użytkownicy nie złożyli ankiet i mieć możliwość generowania monitów (przypomnień o konieczności wypełnienia ankiety)</w:t>
      </w:r>
    </w:p>
    <w:p w14:paraId="5CD69DEF" w14:textId="6F0C9F09" w:rsidR="00BC7E61" w:rsidRPr="00401C5C" w:rsidRDefault="00AA6AA6" w:rsidP="00F33259">
      <w:pPr>
        <w:pStyle w:val="Nagwek4"/>
        <w:rPr>
          <w:rStyle w:val="normaltextrun"/>
        </w:rPr>
      </w:pPr>
      <w:r w:rsidRPr="00227F04">
        <w:rPr>
          <w:rStyle w:val="normaltextrun"/>
        </w:rPr>
        <w:t xml:space="preserve">Zakresu pytań ankietowych oraz przykładowe wzory ankiet zostały </w:t>
      </w:r>
      <w:r>
        <w:rPr>
          <w:rStyle w:val="normaltextrun"/>
        </w:rPr>
        <w:t>wskazane w Z</w:t>
      </w:r>
      <w:r w:rsidRPr="00227F04">
        <w:rPr>
          <w:rStyle w:val="normaltextrun"/>
        </w:rPr>
        <w:t>ałącznik</w:t>
      </w:r>
      <w:r>
        <w:rPr>
          <w:rStyle w:val="normaltextrun"/>
        </w:rPr>
        <w:t>ach</w:t>
      </w:r>
      <w:r w:rsidRPr="00227F04">
        <w:rPr>
          <w:rStyle w:val="normaltextrun"/>
        </w:rPr>
        <w:t xml:space="preserve"> 1a i 1b, 2, 3 i 4</w:t>
      </w:r>
      <w:r>
        <w:rPr>
          <w:rStyle w:val="normaltextrun"/>
        </w:rPr>
        <w:t xml:space="preserve"> do OPZ</w:t>
      </w:r>
      <w:r w:rsidR="00A13D9D" w:rsidRPr="00401C5C">
        <w:rPr>
          <w:rStyle w:val="normaltextrun"/>
        </w:rPr>
        <w:t>.</w:t>
      </w:r>
    </w:p>
    <w:p w14:paraId="3075C127" w14:textId="77777777" w:rsidR="00A13D9D" w:rsidRPr="00401C5C" w:rsidRDefault="00A961A7" w:rsidP="00176A2F">
      <w:pPr>
        <w:pStyle w:val="Nagwek3"/>
        <w:rPr>
          <w:rStyle w:val="normaltextrun"/>
          <w:rFonts w:ascii="Segoe UI" w:hAnsi="Segoe UI" w:cs="Segoe UI"/>
          <w:color w:val="auto"/>
          <w:sz w:val="18"/>
          <w:szCs w:val="18"/>
        </w:rPr>
      </w:pPr>
      <w:r w:rsidRPr="00401C5C">
        <w:rPr>
          <w:rStyle w:val="normaltextrun"/>
          <w:rFonts w:ascii="Calibri" w:hAnsi="Calibri" w:cs="Calibri"/>
          <w:color w:val="auto"/>
          <w:szCs w:val="20"/>
        </w:rPr>
        <w:t>Powiadomienia</w:t>
      </w:r>
    </w:p>
    <w:p w14:paraId="307FBB27" w14:textId="354474D1" w:rsidR="00FD0A47" w:rsidRPr="00401C5C" w:rsidRDefault="0021009A" w:rsidP="00F33259">
      <w:pPr>
        <w:pStyle w:val="Nagwek4"/>
        <w:rPr>
          <w:rStyle w:val="normaltextrun"/>
          <w:rFonts w:ascii="Segoe UI" w:hAnsi="Segoe UI" w:cs="Segoe UI"/>
          <w:sz w:val="18"/>
          <w:szCs w:val="18"/>
        </w:rPr>
      </w:pPr>
      <w:r w:rsidRPr="00401C5C">
        <w:rPr>
          <w:rStyle w:val="normaltextrun"/>
          <w:rFonts w:ascii="Calibri" w:hAnsi="Calibri" w:cs="Calibri"/>
          <w:color w:val="auto"/>
          <w:szCs w:val="20"/>
        </w:rPr>
        <w:t>M</w:t>
      </w:r>
      <w:r w:rsidR="00BB14E7" w:rsidRPr="00401C5C">
        <w:rPr>
          <w:rStyle w:val="normaltextrun"/>
          <w:rFonts w:ascii="Calibri" w:hAnsi="Calibri" w:cs="Calibri"/>
          <w:color w:val="auto"/>
          <w:szCs w:val="20"/>
        </w:rPr>
        <w:t xml:space="preserve">oduł </w:t>
      </w:r>
      <w:r w:rsidR="00596416" w:rsidRPr="00401C5C">
        <w:rPr>
          <w:rStyle w:val="normaltextrun"/>
          <w:rFonts w:ascii="Calibri" w:hAnsi="Calibri" w:cs="Calibri"/>
          <w:color w:val="auto"/>
          <w:szCs w:val="20"/>
        </w:rPr>
        <w:t xml:space="preserve">powinien zapewniać </w:t>
      </w:r>
      <w:r w:rsidR="006103ED" w:rsidRPr="00401C5C">
        <w:rPr>
          <w:rStyle w:val="normaltextrun"/>
          <w:rFonts w:ascii="Calibri" w:hAnsi="Calibri" w:cs="Calibri"/>
          <w:color w:val="auto"/>
          <w:szCs w:val="20"/>
        </w:rPr>
        <w:t>Administratorom</w:t>
      </w:r>
      <w:r w:rsidR="002D029A" w:rsidRPr="00401C5C">
        <w:rPr>
          <w:rStyle w:val="normaltextrun"/>
          <w:rFonts w:ascii="Calibri" w:hAnsi="Calibri" w:cs="Calibri"/>
          <w:color w:val="auto"/>
          <w:szCs w:val="20"/>
        </w:rPr>
        <w:t xml:space="preserve"> </w:t>
      </w:r>
      <w:r w:rsidR="00BB14E7" w:rsidRPr="00401C5C">
        <w:rPr>
          <w:rStyle w:val="normaltextrun"/>
          <w:rFonts w:ascii="Calibri" w:hAnsi="Calibri" w:cs="Calibri"/>
          <w:color w:val="auto"/>
          <w:szCs w:val="20"/>
        </w:rPr>
        <w:t>komunikację z użytkownikami Systemu</w:t>
      </w:r>
      <w:r w:rsidR="00E61E3C" w:rsidRPr="00401C5C">
        <w:rPr>
          <w:rStyle w:val="normaltextrun"/>
          <w:rFonts w:ascii="Calibri" w:hAnsi="Calibri" w:cs="Calibri"/>
          <w:color w:val="auto"/>
          <w:szCs w:val="20"/>
        </w:rPr>
        <w:t xml:space="preserve">, w tym wysyłanie powiadomień systemowych, generowanie wiadomości e-mail do użytkowników lub grup użytkowników, </w:t>
      </w:r>
      <w:r w:rsidRPr="00401C5C">
        <w:rPr>
          <w:rStyle w:val="normaltextrun"/>
          <w:rFonts w:ascii="Calibri" w:hAnsi="Calibri" w:cs="Calibri"/>
          <w:color w:val="auto"/>
          <w:szCs w:val="20"/>
        </w:rPr>
        <w:t>generowanie szablonów maili</w:t>
      </w:r>
      <w:r w:rsidR="008636C8" w:rsidRPr="00401C5C">
        <w:rPr>
          <w:rStyle w:val="normaltextrun"/>
          <w:rFonts w:ascii="Calibri" w:hAnsi="Calibri" w:cs="Calibri"/>
          <w:color w:val="auto"/>
          <w:szCs w:val="20"/>
        </w:rPr>
        <w:t xml:space="preserve"> i określanie częstotliwości ich wysyłania</w:t>
      </w:r>
      <w:r w:rsidR="008439F7">
        <w:rPr>
          <w:rStyle w:val="normaltextrun"/>
          <w:rFonts w:ascii="Calibri" w:hAnsi="Calibri" w:cs="Calibri"/>
          <w:color w:val="auto"/>
          <w:szCs w:val="20"/>
        </w:rPr>
        <w:t>.</w:t>
      </w:r>
    </w:p>
    <w:p w14:paraId="2F3B93AC" w14:textId="77777777" w:rsidR="00176A2F" w:rsidRPr="00401C5C" w:rsidRDefault="00FD0A47" w:rsidP="00F33259">
      <w:pPr>
        <w:pStyle w:val="Nagwek4"/>
        <w:rPr>
          <w:rFonts w:ascii="Segoe UI" w:hAnsi="Segoe UI" w:cs="Segoe UI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Szczegółowe wymagania Zamawiającego w zakresie </w:t>
      </w:r>
      <w:r w:rsidR="00F0450B" w:rsidRPr="00401C5C">
        <w:rPr>
          <w:rStyle w:val="normaltextrun"/>
          <w:rFonts w:ascii="Calibri" w:hAnsi="Calibri" w:cs="Calibri"/>
          <w:szCs w:val="20"/>
        </w:rPr>
        <w:t xml:space="preserve">ilości powiadomień, </w:t>
      </w:r>
      <w:r w:rsidR="005A19FB" w:rsidRPr="00401C5C">
        <w:rPr>
          <w:rStyle w:val="normaltextrun"/>
          <w:rFonts w:ascii="Calibri" w:hAnsi="Calibri" w:cs="Calibri"/>
          <w:szCs w:val="20"/>
        </w:rPr>
        <w:t xml:space="preserve">miejsc ich </w:t>
      </w:r>
      <w:r w:rsidR="006F3B79" w:rsidRPr="00401C5C">
        <w:rPr>
          <w:rStyle w:val="normaltextrun"/>
          <w:rFonts w:ascii="Calibri" w:hAnsi="Calibri" w:cs="Calibri"/>
          <w:szCs w:val="20"/>
        </w:rPr>
        <w:t>wywoływania</w:t>
      </w:r>
      <w:r w:rsidR="005A19FB" w:rsidRPr="00401C5C">
        <w:rPr>
          <w:rStyle w:val="normaltextrun"/>
          <w:rFonts w:ascii="Calibri" w:hAnsi="Calibri" w:cs="Calibri"/>
          <w:szCs w:val="20"/>
        </w:rPr>
        <w:t xml:space="preserve"> oraz treś</w:t>
      </w:r>
      <w:r w:rsidR="003F7F85" w:rsidRPr="00401C5C">
        <w:rPr>
          <w:rStyle w:val="normaltextrun"/>
          <w:rFonts w:ascii="Calibri" w:hAnsi="Calibri" w:cs="Calibri"/>
          <w:szCs w:val="20"/>
        </w:rPr>
        <w:t xml:space="preserve">ć powiadomień </w:t>
      </w:r>
      <w:r w:rsidRPr="00401C5C">
        <w:rPr>
          <w:rStyle w:val="normaltextrun"/>
          <w:rFonts w:ascii="Calibri" w:hAnsi="Calibri" w:cs="Calibri"/>
          <w:szCs w:val="20"/>
        </w:rPr>
        <w:t>zostaną zdefiniowane w toku prac projektowych</w:t>
      </w:r>
      <w:r w:rsidR="003F7F85" w:rsidRPr="00401C5C">
        <w:rPr>
          <w:rStyle w:val="normaltextrun"/>
          <w:rFonts w:ascii="Calibri" w:hAnsi="Calibri" w:cs="Calibri"/>
          <w:szCs w:val="20"/>
        </w:rPr>
        <w:t xml:space="preserve"> w Koncepcji Biznesowej</w:t>
      </w:r>
      <w:r w:rsidR="00A961A7" w:rsidRPr="00401C5C">
        <w:rPr>
          <w:rStyle w:val="normaltextrun"/>
          <w:rFonts w:ascii="Calibri" w:hAnsi="Calibri" w:cs="Calibri"/>
          <w:color w:val="auto"/>
          <w:szCs w:val="20"/>
        </w:rPr>
        <w:t>.</w:t>
      </w:r>
    </w:p>
    <w:p w14:paraId="1B9CF26C" w14:textId="77777777" w:rsidR="00176A2F" w:rsidRPr="00401C5C" w:rsidRDefault="00067AB6" w:rsidP="00176A2F">
      <w:pPr>
        <w:pStyle w:val="Nagwek3"/>
        <w:rPr>
          <w:rStyle w:val="apple-converted-space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Usługi Klastra</w:t>
      </w:r>
      <w:r w:rsidR="00176A2F" w:rsidRPr="00401C5C">
        <w:rPr>
          <w:rStyle w:val="apple-converted-space"/>
          <w:rFonts w:ascii="Calibri" w:hAnsi="Calibri" w:cs="Calibri"/>
          <w:szCs w:val="20"/>
        </w:rPr>
        <w:t> </w:t>
      </w:r>
    </w:p>
    <w:p w14:paraId="6F0CD0E7" w14:textId="77777777" w:rsidR="00A5645E" w:rsidRPr="00401C5C" w:rsidRDefault="00BC7E61" w:rsidP="00F33259">
      <w:pPr>
        <w:pStyle w:val="Nagwek4"/>
      </w:pPr>
      <w:r w:rsidRPr="00401C5C">
        <w:t>Moduł</w:t>
      </w:r>
      <w:r w:rsidR="00A5645E" w:rsidRPr="00401C5C">
        <w:t xml:space="preserve"> grupujący funkcjonalności</w:t>
      </w:r>
      <w:r w:rsidR="00E15052" w:rsidRPr="00401C5C">
        <w:t xml:space="preserve"> wspierające organizację Usług klastra, </w:t>
      </w:r>
      <w:r w:rsidR="00A73E8D" w:rsidRPr="00401C5C">
        <w:t xml:space="preserve">między innymi </w:t>
      </w:r>
      <w:r w:rsidR="00E15052" w:rsidRPr="00401C5C">
        <w:t xml:space="preserve">takie </w:t>
      </w:r>
      <w:r w:rsidR="006F3B79" w:rsidRPr="00401C5C">
        <w:t>jak: kalendarz</w:t>
      </w:r>
      <w:r w:rsidR="00A5645E" w:rsidRPr="00401C5C">
        <w:t xml:space="preserve">, program wydarzeń, rejestracja na wydarzenia, tworzenie list obecności, </w:t>
      </w:r>
      <w:r w:rsidR="00CC6F08" w:rsidRPr="00401C5C">
        <w:t xml:space="preserve">udostępnienie </w:t>
      </w:r>
      <w:r w:rsidR="00A5645E" w:rsidRPr="00401C5C">
        <w:t>materiał</w:t>
      </w:r>
      <w:r w:rsidR="00CC6F08" w:rsidRPr="00401C5C">
        <w:t>ów</w:t>
      </w:r>
      <w:r w:rsidR="00A5645E" w:rsidRPr="00401C5C">
        <w:t xml:space="preserve"> </w:t>
      </w:r>
      <w:r w:rsidR="00CC6F08" w:rsidRPr="00401C5C">
        <w:t>pokonferencyjnych.</w:t>
      </w:r>
    </w:p>
    <w:p w14:paraId="59B72C8C" w14:textId="77777777" w:rsidR="00A57B6F" w:rsidRPr="00401C5C" w:rsidRDefault="00A73E8D" w:rsidP="00F33259">
      <w:pPr>
        <w:pStyle w:val="Nagwek4"/>
      </w:pPr>
      <w:r w:rsidRPr="00401C5C">
        <w:t xml:space="preserve">Moduł będzie </w:t>
      </w:r>
      <w:r w:rsidR="004045FE" w:rsidRPr="00401C5C">
        <w:t xml:space="preserve">pozwalał na tworzenie </w:t>
      </w:r>
      <w:r w:rsidR="006F3B79" w:rsidRPr="00401C5C">
        <w:t>Usług,</w:t>
      </w:r>
      <w:r w:rsidR="00E15052" w:rsidRPr="00401C5C">
        <w:t xml:space="preserve"> czyli </w:t>
      </w:r>
      <w:r w:rsidR="00976360" w:rsidRPr="00401C5C">
        <w:t>wydarze</w:t>
      </w:r>
      <w:r w:rsidR="0070359F" w:rsidRPr="00401C5C">
        <w:t>ń</w:t>
      </w:r>
      <w:r w:rsidR="00E15052" w:rsidRPr="00401C5C">
        <w:t>,</w:t>
      </w:r>
      <w:r w:rsidR="00A57B6F" w:rsidRPr="00401C5C">
        <w:t xml:space="preserve"> konferenc</w:t>
      </w:r>
      <w:r w:rsidR="0070359F" w:rsidRPr="00401C5C">
        <w:t>ji</w:t>
      </w:r>
      <w:r w:rsidR="00A57B6F" w:rsidRPr="00401C5C">
        <w:t>, szkole</w:t>
      </w:r>
      <w:r w:rsidR="0070359F" w:rsidRPr="00401C5C">
        <w:t>ń</w:t>
      </w:r>
      <w:r w:rsidR="00663306" w:rsidRPr="00401C5C">
        <w:t>, warszt</w:t>
      </w:r>
      <w:r w:rsidR="001121DE" w:rsidRPr="00401C5C">
        <w:t>at</w:t>
      </w:r>
      <w:r w:rsidR="0070359F" w:rsidRPr="00401C5C">
        <w:t>ów</w:t>
      </w:r>
      <w:r w:rsidR="00663306" w:rsidRPr="00401C5C">
        <w:t xml:space="preserve"> </w:t>
      </w:r>
      <w:r w:rsidR="00A57B6F" w:rsidRPr="00401C5C">
        <w:t>i in</w:t>
      </w:r>
      <w:r w:rsidR="001121DE" w:rsidRPr="00401C5C">
        <w:t>nych</w:t>
      </w:r>
      <w:r w:rsidR="00A57B6F" w:rsidRPr="00401C5C">
        <w:t xml:space="preserve"> </w:t>
      </w:r>
      <w:r w:rsidR="00DE5CDC" w:rsidRPr="00401C5C">
        <w:t>działa</w:t>
      </w:r>
      <w:r w:rsidR="001121DE" w:rsidRPr="00401C5C">
        <w:t xml:space="preserve">ń. </w:t>
      </w:r>
      <w:r w:rsidR="00DE5CDC" w:rsidRPr="00401C5C">
        <w:t xml:space="preserve">A następnie </w:t>
      </w:r>
      <w:r w:rsidR="001121DE" w:rsidRPr="00401C5C">
        <w:t>wspierał będzie</w:t>
      </w:r>
      <w:r w:rsidR="00D9704E" w:rsidRPr="00401C5C">
        <w:t xml:space="preserve"> komunikację do</w:t>
      </w:r>
      <w:r w:rsidR="00581EBE" w:rsidRPr="00401C5C">
        <w:t xml:space="preserve"> potencjalnych użytkowników lub </w:t>
      </w:r>
      <w:r w:rsidR="004045FE" w:rsidRPr="00401C5C">
        <w:t>C</w:t>
      </w:r>
      <w:r w:rsidR="00581EBE" w:rsidRPr="00401C5C">
        <w:t xml:space="preserve">złonków klastra </w:t>
      </w:r>
      <w:r w:rsidR="00D9704E" w:rsidRPr="00401C5C">
        <w:t>o tych Usługach.</w:t>
      </w:r>
    </w:p>
    <w:p w14:paraId="6334CFCC" w14:textId="77777777" w:rsidR="00581EBE" w:rsidRPr="00401C5C" w:rsidRDefault="00A57B6F" w:rsidP="00F33259">
      <w:pPr>
        <w:pStyle w:val="Nagwek4"/>
      </w:pPr>
      <w:r w:rsidRPr="00401C5C">
        <w:t xml:space="preserve">Jego główną funkcją jest możliwość </w:t>
      </w:r>
      <w:r w:rsidR="00663306" w:rsidRPr="00401C5C">
        <w:t xml:space="preserve">zapoznania się z </w:t>
      </w:r>
      <w:r w:rsidR="00271CE3" w:rsidRPr="00401C5C">
        <w:t>Usługą</w:t>
      </w:r>
      <w:r w:rsidR="00663306" w:rsidRPr="00401C5C">
        <w:t xml:space="preserve">, warunkami uczestnictwa, </w:t>
      </w:r>
      <w:r w:rsidRPr="00401C5C">
        <w:t>zarejestrowania się uczestnika</w:t>
      </w:r>
      <w:r w:rsidR="004214F8" w:rsidRPr="00401C5C">
        <w:t xml:space="preserve"> </w:t>
      </w:r>
      <w:r w:rsidR="00271CE3" w:rsidRPr="00401C5C">
        <w:t xml:space="preserve">(Członka klastra lub użytkownika </w:t>
      </w:r>
      <w:r w:rsidR="006F3B79" w:rsidRPr="00401C5C">
        <w:t>niezalogowanego) na</w:t>
      </w:r>
      <w:r w:rsidR="008A4DF6" w:rsidRPr="00401C5C">
        <w:t xml:space="preserve"> wydarzenie </w:t>
      </w:r>
      <w:r w:rsidR="0015530D" w:rsidRPr="00401C5C">
        <w:t>oraz udostępnianie</w:t>
      </w:r>
      <w:r w:rsidR="00BC7E61" w:rsidRPr="00401C5C">
        <w:t xml:space="preserve"> materiałów informacyjnych związanych z tymi </w:t>
      </w:r>
      <w:r w:rsidR="004214F8" w:rsidRPr="00401C5C">
        <w:t>Usługami</w:t>
      </w:r>
      <w:r w:rsidR="00BC7E61" w:rsidRPr="00401C5C">
        <w:t xml:space="preserve">. </w:t>
      </w:r>
    </w:p>
    <w:p w14:paraId="7C14B63F" w14:textId="77777777" w:rsidR="009D1A09" w:rsidRPr="00401C5C" w:rsidRDefault="00581EBE" w:rsidP="00F33259">
      <w:pPr>
        <w:pStyle w:val="Nagwek4"/>
      </w:pPr>
      <w:r w:rsidRPr="00401C5C">
        <w:t xml:space="preserve">Administrator klastra </w:t>
      </w:r>
      <w:r w:rsidR="009D1A09" w:rsidRPr="00401C5C">
        <w:t>za pomocą dedykowanych funkcjonalności tego modułu powinien mieć możliwość</w:t>
      </w:r>
      <w:r w:rsidRPr="00401C5C">
        <w:t xml:space="preserve"> wprowadz</w:t>
      </w:r>
      <w:r w:rsidR="009D1A09" w:rsidRPr="00401C5C">
        <w:t>ania</w:t>
      </w:r>
      <w:r w:rsidRPr="00401C5C">
        <w:t xml:space="preserve"> </w:t>
      </w:r>
      <w:r w:rsidR="00B53755" w:rsidRPr="00401C5C">
        <w:t>U</w:t>
      </w:r>
      <w:r w:rsidRPr="00401C5C">
        <w:t xml:space="preserve">sługi </w:t>
      </w:r>
      <w:r w:rsidR="009D1A09" w:rsidRPr="00401C5C">
        <w:t>do</w:t>
      </w:r>
      <w:r w:rsidRPr="00401C5C">
        <w:t xml:space="preserve"> katalogu </w:t>
      </w:r>
      <w:r w:rsidR="00B2159D" w:rsidRPr="00401C5C">
        <w:t>U</w:t>
      </w:r>
      <w:r w:rsidRPr="00401C5C">
        <w:t>sług, przygotow</w:t>
      </w:r>
      <w:r w:rsidR="001B08D8" w:rsidRPr="00401C5C">
        <w:t>ani</w:t>
      </w:r>
      <w:r w:rsidR="00B215D5" w:rsidRPr="00401C5C">
        <w:t>a</w:t>
      </w:r>
      <w:r w:rsidRPr="00401C5C">
        <w:t xml:space="preserve"> oferty (w tym program</w:t>
      </w:r>
      <w:r w:rsidR="001B08D8" w:rsidRPr="00401C5C">
        <w:t>u</w:t>
      </w:r>
      <w:r w:rsidRPr="00401C5C">
        <w:t xml:space="preserve"> wydarzeń), </w:t>
      </w:r>
      <w:r w:rsidR="00B215D5" w:rsidRPr="00401C5C">
        <w:t xml:space="preserve">przygotowania </w:t>
      </w:r>
      <w:r w:rsidR="009D1A09" w:rsidRPr="00401C5C">
        <w:t>listy wysyłkowe</w:t>
      </w:r>
      <w:r w:rsidR="001B08D8" w:rsidRPr="00401C5C">
        <w:t>j</w:t>
      </w:r>
      <w:r w:rsidRPr="00401C5C">
        <w:t xml:space="preserve"> do wyselekcjonowanych podmiotów/osób</w:t>
      </w:r>
      <w:r w:rsidR="001B08D8" w:rsidRPr="00401C5C">
        <w:t xml:space="preserve"> </w:t>
      </w:r>
      <w:r w:rsidR="00C71E4A" w:rsidRPr="00401C5C">
        <w:t>z zaproszeniem na wydarzenie</w:t>
      </w:r>
      <w:r w:rsidRPr="00401C5C">
        <w:t xml:space="preserve">, </w:t>
      </w:r>
      <w:r w:rsidR="00B215D5" w:rsidRPr="00401C5C">
        <w:t xml:space="preserve">zbierania </w:t>
      </w:r>
      <w:r w:rsidRPr="00401C5C">
        <w:t>zgłosze</w:t>
      </w:r>
      <w:r w:rsidR="00C71E4A" w:rsidRPr="00401C5C">
        <w:t>ń uczestników</w:t>
      </w:r>
      <w:r w:rsidRPr="00401C5C">
        <w:t xml:space="preserve">, </w:t>
      </w:r>
      <w:r w:rsidR="009D1A09" w:rsidRPr="00401C5C">
        <w:t>generowa</w:t>
      </w:r>
      <w:r w:rsidR="00C71E4A" w:rsidRPr="00401C5C">
        <w:t>nie</w:t>
      </w:r>
      <w:r w:rsidR="009D1A09" w:rsidRPr="00401C5C">
        <w:t xml:space="preserve"> do wydruku listy</w:t>
      </w:r>
      <w:r w:rsidRPr="00401C5C">
        <w:t xml:space="preserve"> obecności</w:t>
      </w:r>
      <w:r w:rsidR="009D1A09" w:rsidRPr="00401C5C">
        <w:t xml:space="preserve"> uczestników wydarzeń</w:t>
      </w:r>
      <w:r w:rsidRPr="00401C5C">
        <w:t xml:space="preserve">, </w:t>
      </w:r>
      <w:r w:rsidR="00B215D5" w:rsidRPr="00401C5C">
        <w:t xml:space="preserve">potwierdzania </w:t>
      </w:r>
      <w:r w:rsidRPr="00401C5C">
        <w:t>w systemie obecnoś</w:t>
      </w:r>
      <w:r w:rsidR="00F35194" w:rsidRPr="00401C5C">
        <w:t>ci</w:t>
      </w:r>
      <w:r w:rsidRPr="00401C5C">
        <w:t xml:space="preserve"> </w:t>
      </w:r>
      <w:r w:rsidR="009D1A09" w:rsidRPr="00401C5C">
        <w:t>uprzednio zarejestrowanych/zgłoszonych</w:t>
      </w:r>
      <w:r w:rsidRPr="00401C5C">
        <w:t xml:space="preserve"> osób lub/i </w:t>
      </w:r>
      <w:r w:rsidR="005D1DDC" w:rsidRPr="00401C5C">
        <w:t>wprowadzania osób dodatkowych</w:t>
      </w:r>
      <w:r w:rsidRPr="00401C5C">
        <w:t xml:space="preserve">, które skorzystały z danej </w:t>
      </w:r>
      <w:r w:rsidR="00B2159D" w:rsidRPr="00401C5C">
        <w:t>U</w:t>
      </w:r>
      <w:r w:rsidRPr="00401C5C">
        <w:t xml:space="preserve">sługi, </w:t>
      </w:r>
      <w:r w:rsidR="005D1DDC" w:rsidRPr="00401C5C">
        <w:t>umieszczenia</w:t>
      </w:r>
      <w:r w:rsidRPr="00401C5C">
        <w:t xml:space="preserve"> materiał</w:t>
      </w:r>
      <w:r w:rsidR="005D1DDC" w:rsidRPr="00401C5C">
        <w:t>ów</w:t>
      </w:r>
      <w:r w:rsidRPr="00401C5C">
        <w:t xml:space="preserve"> informacyjn</w:t>
      </w:r>
      <w:r w:rsidR="005D1DDC" w:rsidRPr="00401C5C">
        <w:t>ych</w:t>
      </w:r>
      <w:r w:rsidRPr="00401C5C">
        <w:t xml:space="preserve"> w elektronicznym repozytorium</w:t>
      </w:r>
      <w:r w:rsidR="005D1DDC" w:rsidRPr="00401C5C">
        <w:t xml:space="preserve"> plików</w:t>
      </w:r>
      <w:r w:rsidRPr="00401C5C">
        <w:t xml:space="preserve">. </w:t>
      </w:r>
    </w:p>
    <w:p w14:paraId="41A099BB" w14:textId="77777777" w:rsidR="0073563A" w:rsidRPr="00401C5C" w:rsidRDefault="00BC7E61" w:rsidP="00F33259">
      <w:pPr>
        <w:pStyle w:val="Nagwek4"/>
        <w:rPr>
          <w:rFonts w:ascii="Calibri" w:hAnsi="Calibri" w:cs="Calibri"/>
          <w:szCs w:val="20"/>
        </w:rPr>
      </w:pPr>
      <w:r w:rsidRPr="00401C5C">
        <w:t xml:space="preserve">Moduł </w:t>
      </w:r>
      <w:r w:rsidR="006E6F0E" w:rsidRPr="00401C5C">
        <w:t>powinien zawierać</w:t>
      </w:r>
      <w:r w:rsidRPr="00401C5C">
        <w:t xml:space="preserve"> kalendarz</w:t>
      </w:r>
      <w:r w:rsidR="00581EBE" w:rsidRPr="00401C5C">
        <w:t xml:space="preserve"> umożliwiający co najmniej wizualizację terminów </w:t>
      </w:r>
      <w:r w:rsidR="005907D0" w:rsidRPr="00401C5C">
        <w:t>Usłu</w:t>
      </w:r>
      <w:r w:rsidR="0042526E" w:rsidRPr="00401C5C">
        <w:t>g</w:t>
      </w:r>
      <w:r w:rsidR="00581EBE" w:rsidRPr="00401C5C">
        <w:t xml:space="preserve">. Kalendarz powinien być możliwy do wyeksportowania </w:t>
      </w:r>
      <w:r w:rsidRPr="00401C5C">
        <w:t xml:space="preserve">na </w:t>
      </w:r>
      <w:r w:rsidR="00581EBE" w:rsidRPr="00401C5C">
        <w:t>stronę</w:t>
      </w:r>
      <w:r w:rsidRPr="00401C5C">
        <w:t xml:space="preserve"> internetow</w:t>
      </w:r>
      <w:r w:rsidR="00581EBE" w:rsidRPr="00401C5C">
        <w:t>ą</w:t>
      </w:r>
      <w:r w:rsidRPr="00401C5C">
        <w:t xml:space="preserve"> </w:t>
      </w:r>
      <w:r w:rsidR="00581EBE" w:rsidRPr="00401C5C">
        <w:t>Zamawiającego</w:t>
      </w:r>
      <w:r w:rsidRPr="00401C5C">
        <w:t>.</w:t>
      </w:r>
    </w:p>
    <w:p w14:paraId="493664BD" w14:textId="77777777" w:rsidR="0073563A" w:rsidRPr="00401C5C" w:rsidRDefault="0073563A" w:rsidP="00F33259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Kalendarz wydarzeń zostanie inicjalnie zasilony przez Wykonawcę danymi o trwających lub nadchodzących wydarzeniach.</w:t>
      </w:r>
    </w:p>
    <w:p w14:paraId="46C37D47" w14:textId="3619E1EA" w:rsidR="006E6F0E" w:rsidRPr="00401C5C" w:rsidRDefault="00A3699F" w:rsidP="00F33259">
      <w:pPr>
        <w:pStyle w:val="Nagwek4"/>
      </w:pPr>
      <w:r w:rsidRPr="00401C5C">
        <w:t xml:space="preserve">Moduł </w:t>
      </w:r>
      <w:r w:rsidR="00FD0A47" w:rsidRPr="00401C5C">
        <w:t xml:space="preserve">powinien </w:t>
      </w:r>
      <w:r w:rsidR="00CF3C9D" w:rsidRPr="00401C5C">
        <w:t xml:space="preserve">umożliwiać badanie </w:t>
      </w:r>
      <w:r w:rsidR="006E6F0E" w:rsidRPr="00401C5C">
        <w:t xml:space="preserve">jakości </w:t>
      </w:r>
      <w:r w:rsidR="00CF3C9D" w:rsidRPr="00401C5C">
        <w:t xml:space="preserve">świadczonych </w:t>
      </w:r>
      <w:r w:rsidR="004A597C" w:rsidRPr="00401C5C">
        <w:t xml:space="preserve">Usług </w:t>
      </w:r>
      <w:r w:rsidR="006E6F0E" w:rsidRPr="00401C5C">
        <w:t xml:space="preserve">oraz satysfakcji </w:t>
      </w:r>
      <w:r w:rsidR="00DC41FD" w:rsidRPr="00401C5C">
        <w:t>użytkowników ze świadczonych Usług</w:t>
      </w:r>
      <w:r w:rsidR="006E6F0E" w:rsidRPr="00401C5C">
        <w:t xml:space="preserve">. Mechanizm ten może być oparty o </w:t>
      </w:r>
      <w:r w:rsidR="00CF3C9D" w:rsidRPr="00401C5C">
        <w:t xml:space="preserve">ankiety </w:t>
      </w:r>
      <w:r w:rsidR="00663306" w:rsidRPr="00401C5C">
        <w:t>i/</w:t>
      </w:r>
      <w:r w:rsidR="00CF3C9D" w:rsidRPr="00401C5C">
        <w:t>lub mailin</w:t>
      </w:r>
      <w:r w:rsidR="005E19AF" w:rsidRPr="00401C5C">
        <w:t xml:space="preserve">g i prezentować zebrane dane w formie </w:t>
      </w:r>
      <w:r w:rsidR="00E04F02" w:rsidRPr="00401C5C">
        <w:t>Z</w:t>
      </w:r>
      <w:r w:rsidR="005E19AF" w:rsidRPr="00401C5C">
        <w:t>estawień</w:t>
      </w:r>
      <w:r w:rsidR="007036EA" w:rsidRPr="00401C5C">
        <w:t>.</w:t>
      </w:r>
      <w:r w:rsidR="006E6F0E" w:rsidRPr="00401C5C">
        <w:t xml:space="preserve"> </w:t>
      </w:r>
      <w:r w:rsidR="007C7CBF">
        <w:t xml:space="preserve">Opis Zestawień został załączony w Załączniku nr </w:t>
      </w:r>
      <w:r w:rsidR="001B3880">
        <w:t>6</w:t>
      </w:r>
      <w:r w:rsidR="007C7CBF">
        <w:t xml:space="preserve"> do OPZ.</w:t>
      </w:r>
    </w:p>
    <w:p w14:paraId="54A9E5BB" w14:textId="77777777" w:rsidR="006E6F0E" w:rsidRPr="00401C5C" w:rsidRDefault="00CF3C9D" w:rsidP="00F33259">
      <w:pPr>
        <w:pStyle w:val="Nagwek4"/>
      </w:pPr>
      <w:r w:rsidRPr="00401C5C">
        <w:t>Moduł powinien umożliwiać generowanie dokumentów</w:t>
      </w:r>
      <w:r w:rsidR="006E6F0E" w:rsidRPr="00401C5C">
        <w:t xml:space="preserve">: certyfikatów uczestnictwa, zaświadczeń, protokołów odbioru </w:t>
      </w:r>
      <w:r w:rsidR="005F3A0A" w:rsidRPr="00401C5C">
        <w:t>Usługi</w:t>
      </w:r>
      <w:r w:rsidR="006E6F0E" w:rsidRPr="00401C5C">
        <w:t>.  </w:t>
      </w:r>
    </w:p>
    <w:p w14:paraId="14DF2814" w14:textId="18EA85A9" w:rsidR="00C80212" w:rsidRPr="00401C5C" w:rsidRDefault="00CF3C9D" w:rsidP="00F33259">
      <w:pPr>
        <w:pStyle w:val="Nagwek4"/>
      </w:pPr>
      <w:r w:rsidRPr="00401C5C">
        <w:lastRenderedPageBreak/>
        <w:t xml:space="preserve">Moduł powinien umożliwiać </w:t>
      </w:r>
      <w:r w:rsidR="006E6F0E" w:rsidRPr="00401C5C">
        <w:t>stworzeni</w:t>
      </w:r>
      <w:r w:rsidRPr="00401C5C">
        <w:t>e</w:t>
      </w:r>
      <w:r w:rsidR="006E6F0E" w:rsidRPr="00401C5C">
        <w:t xml:space="preserve"> elektronicznego archiwum</w:t>
      </w:r>
      <w:r w:rsidR="00AC6602" w:rsidRPr="00401C5C">
        <w:t xml:space="preserve"> (</w:t>
      </w:r>
      <w:r w:rsidR="00622DB3" w:rsidRPr="00401C5C">
        <w:t xml:space="preserve">repozytorium </w:t>
      </w:r>
      <w:r w:rsidR="000755CE">
        <w:t>plików</w:t>
      </w:r>
      <w:r w:rsidR="00622DB3" w:rsidRPr="00401C5C">
        <w:t>)</w:t>
      </w:r>
      <w:r w:rsidR="006E6F0E" w:rsidRPr="00401C5C">
        <w:t xml:space="preserve"> materiałów informacyjnych związanych z </w:t>
      </w:r>
      <w:r w:rsidR="00AC6602" w:rsidRPr="00401C5C">
        <w:t xml:space="preserve">Usługami </w:t>
      </w:r>
      <w:r w:rsidRPr="00401C5C">
        <w:t>klastra.</w:t>
      </w:r>
      <w:r w:rsidR="006E6F0E" w:rsidRPr="00401C5C">
        <w:t> </w:t>
      </w:r>
    </w:p>
    <w:p w14:paraId="50114561" w14:textId="77777777" w:rsidR="006356B5" w:rsidRPr="00401C5C" w:rsidRDefault="00C80212" w:rsidP="00F33259">
      <w:pPr>
        <w:pStyle w:val="Nagwek4"/>
      </w:pPr>
      <w:r w:rsidRPr="00401C5C">
        <w:rPr>
          <w:shd w:val="clear" w:color="auto" w:fill="FFFFFF"/>
        </w:rPr>
        <w:t>Administrator klastra będzie miał możliwość monitorowania procesu realizacji Usługi</w:t>
      </w:r>
      <w:r w:rsidR="001B6562" w:rsidRPr="00401C5C">
        <w:rPr>
          <w:shd w:val="clear" w:color="auto" w:fill="FFFFFF"/>
        </w:rPr>
        <w:t xml:space="preserve"> (status realizacji)</w:t>
      </w:r>
    </w:p>
    <w:p w14:paraId="419F8A55" w14:textId="77777777" w:rsidR="00BC7E61" w:rsidRPr="00401C5C" w:rsidRDefault="006356B5" w:rsidP="00F33259">
      <w:pPr>
        <w:pStyle w:val="Nagwek4"/>
      </w:pPr>
      <w:r w:rsidRPr="00401C5C">
        <w:rPr>
          <w:rStyle w:val="normaltextrun"/>
          <w:rFonts w:ascii="Calibri" w:hAnsi="Calibri" w:cs="Calibri"/>
          <w:szCs w:val="20"/>
        </w:rPr>
        <w:t>Szczegółow</w:t>
      </w:r>
      <w:r w:rsidR="008A4E2D" w:rsidRPr="00401C5C">
        <w:rPr>
          <w:rStyle w:val="normaltextrun"/>
          <w:rFonts w:ascii="Calibri" w:hAnsi="Calibri" w:cs="Calibri"/>
          <w:szCs w:val="20"/>
        </w:rPr>
        <w:t xml:space="preserve">y proces </w:t>
      </w:r>
      <w:r w:rsidR="002A46AA" w:rsidRPr="00401C5C">
        <w:rPr>
          <w:rStyle w:val="normaltextrun"/>
          <w:rFonts w:ascii="Calibri" w:hAnsi="Calibri" w:cs="Calibri"/>
          <w:szCs w:val="20"/>
        </w:rPr>
        <w:t>zgłaszani</w:t>
      </w:r>
      <w:r w:rsidR="004A4991" w:rsidRPr="00401C5C">
        <w:rPr>
          <w:rStyle w:val="normaltextrun"/>
          <w:rFonts w:ascii="Calibri" w:hAnsi="Calibri" w:cs="Calibri"/>
          <w:szCs w:val="20"/>
        </w:rPr>
        <w:t xml:space="preserve"> i </w:t>
      </w:r>
      <w:r w:rsidR="006F3B79" w:rsidRPr="00401C5C">
        <w:rPr>
          <w:rStyle w:val="normaltextrun"/>
          <w:rFonts w:ascii="Calibri" w:hAnsi="Calibri" w:cs="Calibri"/>
          <w:szCs w:val="20"/>
        </w:rPr>
        <w:t>obsługi uczestników</w:t>
      </w:r>
      <w:r w:rsidR="002A46AA" w:rsidRPr="00401C5C">
        <w:rPr>
          <w:rStyle w:val="normaltextrun"/>
          <w:rFonts w:ascii="Calibri" w:hAnsi="Calibri" w:cs="Calibri"/>
          <w:szCs w:val="20"/>
        </w:rPr>
        <w:t xml:space="preserve"> korzystających z Usług</w:t>
      </w:r>
      <w:r w:rsidR="004A4991" w:rsidRPr="00401C5C">
        <w:rPr>
          <w:rStyle w:val="normaltextrun"/>
          <w:rFonts w:ascii="Calibri" w:hAnsi="Calibri" w:cs="Calibri"/>
          <w:szCs w:val="20"/>
        </w:rPr>
        <w:t>, zostanie</w:t>
      </w:r>
      <w:r w:rsidRPr="00401C5C">
        <w:rPr>
          <w:rStyle w:val="normaltextrun"/>
          <w:rFonts w:ascii="Calibri" w:hAnsi="Calibri" w:cs="Calibri"/>
          <w:szCs w:val="20"/>
        </w:rPr>
        <w:t xml:space="preserve"> zdefiniowan</w:t>
      </w:r>
      <w:r w:rsidR="004A4991" w:rsidRPr="00401C5C">
        <w:rPr>
          <w:rStyle w:val="normaltextrun"/>
          <w:rFonts w:ascii="Calibri" w:hAnsi="Calibri" w:cs="Calibri"/>
          <w:szCs w:val="20"/>
        </w:rPr>
        <w:t>y</w:t>
      </w:r>
      <w:r w:rsidRPr="00401C5C">
        <w:rPr>
          <w:rStyle w:val="normaltextrun"/>
          <w:rFonts w:ascii="Calibri" w:hAnsi="Calibri" w:cs="Calibri"/>
          <w:szCs w:val="20"/>
        </w:rPr>
        <w:t xml:space="preserve"> w </w:t>
      </w:r>
      <w:r w:rsidR="004A4991" w:rsidRPr="00401C5C">
        <w:rPr>
          <w:rStyle w:val="normaltextrun"/>
          <w:rFonts w:ascii="Calibri" w:hAnsi="Calibri" w:cs="Calibri"/>
          <w:szCs w:val="20"/>
        </w:rPr>
        <w:t>Koncepcji Biznesowej</w:t>
      </w:r>
      <w:r w:rsidR="001B6562" w:rsidRPr="00401C5C">
        <w:rPr>
          <w:shd w:val="clear" w:color="auto" w:fill="FFFFFF"/>
        </w:rPr>
        <w:t>.</w:t>
      </w:r>
    </w:p>
    <w:p w14:paraId="208AAE88" w14:textId="77777777" w:rsidR="00D10DBD" w:rsidRPr="00401C5C" w:rsidRDefault="00D10DBD" w:rsidP="00D10DBD">
      <w:pPr>
        <w:pStyle w:val="Nagwek3"/>
      </w:pPr>
      <w:r w:rsidRPr="00401C5C">
        <w:t>Zadania</w:t>
      </w:r>
    </w:p>
    <w:p w14:paraId="03564E1C" w14:textId="4DC7BD51" w:rsidR="006356B5" w:rsidRPr="00EE40FF" w:rsidRDefault="00D10DBD" w:rsidP="00F33259">
      <w:pPr>
        <w:pStyle w:val="Nagwek4"/>
      </w:pPr>
      <w:r w:rsidRPr="00EE40FF">
        <w:t>Moduł musi mieć możliwość dodawania zadań dla pracowników zespołu zarządzającego klastrem w zakresie planowania Usług i ich realizacji</w:t>
      </w:r>
      <w:r w:rsidR="009D1590" w:rsidRPr="00EE40FF">
        <w:t xml:space="preserve"> </w:t>
      </w:r>
      <w:r w:rsidR="004D00F4" w:rsidRPr="00EE40FF">
        <w:t>(</w:t>
      </w:r>
      <w:r w:rsidRPr="00EE40FF">
        <w:t xml:space="preserve">dla współorganizatorów lub/i wykonawców </w:t>
      </w:r>
      <w:r w:rsidR="006356B5" w:rsidRPr="00EE40FF">
        <w:t>U</w:t>
      </w:r>
      <w:r w:rsidRPr="00EE40FF">
        <w:t>sług w zakresie ich obowiązków</w:t>
      </w:r>
      <w:r w:rsidR="004D00F4" w:rsidRPr="00EE40FF">
        <w:t>)</w:t>
      </w:r>
      <w:r w:rsidRPr="00EE40FF">
        <w:t>. Zadania będą przydzielane w ramach różnych funkcjonalności/Modułów Systemu do określonych użytkowników. Moduł musi zapewniać możliwość monitorowania statusów realizacji zadań. A także dawać możliwość wysyłania powiadomień (np. w postaci maili) do uczestników danego zadania</w:t>
      </w:r>
      <w:r w:rsidR="00BC3074" w:rsidRPr="00EE40FF">
        <w:t>.</w:t>
      </w:r>
    </w:p>
    <w:p w14:paraId="20FF2C37" w14:textId="2FF7104A" w:rsidR="00D10DBD" w:rsidRPr="00EE40FF" w:rsidRDefault="00707808" w:rsidP="00F33259">
      <w:pPr>
        <w:pStyle w:val="Nagwek4"/>
      </w:pPr>
      <w:r w:rsidRPr="00EE40FF">
        <w:rPr>
          <w:rStyle w:val="normaltextrun"/>
          <w:rFonts w:ascii="Calibri" w:hAnsi="Calibri" w:cs="Calibri"/>
          <w:szCs w:val="20"/>
        </w:rPr>
        <w:t xml:space="preserve">Przebieg procesu wyznaczania i obsługi Zadań </w:t>
      </w:r>
      <w:r w:rsidR="00F53988" w:rsidRPr="00EE40FF">
        <w:rPr>
          <w:rStyle w:val="normaltextrun"/>
          <w:rFonts w:ascii="Calibri" w:hAnsi="Calibri" w:cs="Calibri"/>
          <w:szCs w:val="20"/>
        </w:rPr>
        <w:t>został określony w punkcie</w:t>
      </w:r>
      <w:r w:rsidR="00636AA8" w:rsidRPr="00EE40FF">
        <w:rPr>
          <w:rStyle w:val="normaltextrun"/>
          <w:rFonts w:ascii="Calibri" w:hAnsi="Calibri" w:cs="Calibri"/>
          <w:szCs w:val="20"/>
        </w:rPr>
        <w:t xml:space="preserve"> </w:t>
      </w:r>
      <w:r w:rsidR="00743C63" w:rsidRPr="00EE40FF">
        <w:rPr>
          <w:rStyle w:val="normaltextrun"/>
          <w:rFonts w:ascii="Calibri" w:hAnsi="Calibri" w:cs="Calibri"/>
          <w:szCs w:val="20"/>
        </w:rPr>
        <w:t>4</w:t>
      </w:r>
      <w:r w:rsidR="00EF58E3" w:rsidRPr="00EE40FF">
        <w:rPr>
          <w:rStyle w:val="normaltextrun"/>
          <w:rFonts w:ascii="Calibri" w:hAnsi="Calibri" w:cs="Calibri"/>
          <w:szCs w:val="20"/>
        </w:rPr>
        <w:t>.9</w:t>
      </w:r>
      <w:r w:rsidR="00636AA8" w:rsidRPr="00EE40FF">
        <w:rPr>
          <w:rStyle w:val="normaltextrun"/>
          <w:rFonts w:ascii="Calibri" w:hAnsi="Calibri" w:cs="Calibri"/>
          <w:szCs w:val="20"/>
        </w:rPr>
        <w:t xml:space="preserve"> </w:t>
      </w:r>
      <w:r w:rsidR="00F01A18" w:rsidRPr="00EE40FF">
        <w:rPr>
          <w:rStyle w:val="normaltextrun"/>
          <w:rFonts w:ascii="Calibri" w:hAnsi="Calibri" w:cs="Calibri"/>
          <w:szCs w:val="20"/>
        </w:rPr>
        <w:t>F.11 Obszar - Zadania</w:t>
      </w:r>
      <w:r w:rsidR="00D10DBD" w:rsidRPr="00EE40FF">
        <w:t xml:space="preserve">. </w:t>
      </w:r>
    </w:p>
    <w:p w14:paraId="784FFB9D" w14:textId="77777777" w:rsidR="00084E90" w:rsidRPr="00EE40FF" w:rsidRDefault="006356B5" w:rsidP="00176A2F">
      <w:pPr>
        <w:pStyle w:val="Nagwek3"/>
        <w:rPr>
          <w:rStyle w:val="normaltextrun"/>
          <w:rFonts w:ascii="Calibri" w:hAnsi="Calibri" w:cs="Calibri"/>
          <w:szCs w:val="20"/>
        </w:rPr>
      </w:pPr>
      <w:r w:rsidRPr="00EE40FF">
        <w:rPr>
          <w:rStyle w:val="normaltextrun"/>
          <w:rFonts w:ascii="Calibri" w:hAnsi="Calibri" w:cs="Calibri"/>
          <w:szCs w:val="20"/>
        </w:rPr>
        <w:t>F</w:t>
      </w:r>
      <w:r w:rsidR="00084E90" w:rsidRPr="00EE40FF">
        <w:rPr>
          <w:rStyle w:val="normaltextrun"/>
          <w:rFonts w:ascii="Calibri" w:hAnsi="Calibri" w:cs="Calibri"/>
          <w:szCs w:val="20"/>
        </w:rPr>
        <w:t xml:space="preserve">orum dyskusyjne </w:t>
      </w:r>
    </w:p>
    <w:p w14:paraId="2F74BABC" w14:textId="4619793A" w:rsidR="00A8645C" w:rsidRPr="00401C5C" w:rsidRDefault="00213F6B" w:rsidP="00F33259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Moduł </w:t>
      </w:r>
      <w:r w:rsidR="000A3575" w:rsidRPr="00401C5C">
        <w:rPr>
          <w:rStyle w:val="normaltextrun"/>
          <w:rFonts w:ascii="Calibri" w:hAnsi="Calibri" w:cs="Calibri"/>
          <w:szCs w:val="20"/>
        </w:rPr>
        <w:t xml:space="preserve">zapewniający </w:t>
      </w:r>
      <w:r w:rsidR="00117FE2" w:rsidRPr="00401C5C">
        <w:rPr>
          <w:rStyle w:val="normaltextrun"/>
          <w:rFonts w:ascii="Calibri" w:hAnsi="Calibri" w:cs="Calibri"/>
          <w:szCs w:val="20"/>
        </w:rPr>
        <w:t>Członkom podmiotu oraz Administratorom</w:t>
      </w:r>
      <w:r w:rsidR="000A3575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C6680" w:rsidRPr="00401C5C">
        <w:rPr>
          <w:rStyle w:val="normaltextrun"/>
          <w:rFonts w:ascii="Calibri" w:hAnsi="Calibri" w:cs="Calibri"/>
          <w:szCs w:val="20"/>
        </w:rPr>
        <w:t xml:space="preserve">prowadzenie </w:t>
      </w:r>
      <w:r w:rsidR="000A3575" w:rsidRPr="00401C5C">
        <w:rPr>
          <w:rStyle w:val="normaltextrun"/>
          <w:rFonts w:ascii="Calibri" w:hAnsi="Calibri" w:cs="Calibri"/>
          <w:szCs w:val="20"/>
        </w:rPr>
        <w:t>komunikacji i wymiany informacji</w:t>
      </w:r>
      <w:r w:rsidR="00C07D86" w:rsidRPr="00401C5C">
        <w:rPr>
          <w:rStyle w:val="normaltextrun"/>
          <w:rFonts w:ascii="Calibri" w:hAnsi="Calibri" w:cs="Calibri"/>
          <w:szCs w:val="20"/>
        </w:rPr>
        <w:t>.</w:t>
      </w:r>
      <w:r w:rsidR="000A3575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701E0B" w:rsidRPr="00401C5C">
        <w:rPr>
          <w:rStyle w:val="normaltextrun"/>
          <w:rFonts w:ascii="Calibri" w:hAnsi="Calibri" w:cs="Calibri"/>
          <w:szCs w:val="20"/>
        </w:rPr>
        <w:t>Moduł ma umożliwiać prowadzenie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C07D86" w:rsidRPr="00401C5C">
        <w:rPr>
          <w:rStyle w:val="normaltextrun"/>
          <w:rFonts w:ascii="Calibri" w:hAnsi="Calibri" w:cs="Calibri"/>
          <w:szCs w:val="20"/>
        </w:rPr>
        <w:t>dyskusji</w:t>
      </w:r>
      <w:r w:rsidR="007F3A2B" w:rsidRPr="00401C5C">
        <w:rPr>
          <w:rStyle w:val="normaltextrun"/>
          <w:rFonts w:ascii="Calibri" w:hAnsi="Calibri" w:cs="Calibri"/>
          <w:szCs w:val="20"/>
        </w:rPr>
        <w:t xml:space="preserve"> (np. w formie czat</w:t>
      </w:r>
      <w:r w:rsidR="00201358" w:rsidRPr="00401C5C">
        <w:rPr>
          <w:rStyle w:val="normaltextrun"/>
          <w:rFonts w:ascii="Calibri" w:hAnsi="Calibri" w:cs="Calibri"/>
          <w:szCs w:val="20"/>
        </w:rPr>
        <w:t xml:space="preserve"> lub forum) na </w:t>
      </w:r>
      <w:r w:rsidR="007D6C05" w:rsidRPr="00401C5C">
        <w:rPr>
          <w:rStyle w:val="normaltextrun"/>
          <w:rFonts w:ascii="Calibri" w:hAnsi="Calibri" w:cs="Calibri"/>
          <w:szCs w:val="20"/>
        </w:rPr>
        <w:t>wybrane tematy</w:t>
      </w:r>
      <w:r w:rsidRPr="00401C5C">
        <w:rPr>
          <w:rStyle w:val="normaltextrun"/>
          <w:rFonts w:ascii="Calibri" w:hAnsi="Calibri" w:cs="Calibri"/>
          <w:szCs w:val="20"/>
        </w:rPr>
        <w:t xml:space="preserve">, </w:t>
      </w:r>
      <w:r w:rsidR="00C07D86" w:rsidRPr="00401C5C">
        <w:rPr>
          <w:rStyle w:val="normaltextrun"/>
          <w:rFonts w:ascii="Calibri" w:hAnsi="Calibri" w:cs="Calibri"/>
          <w:szCs w:val="20"/>
        </w:rPr>
        <w:t>prowadzenie konsultacji, wymiany doświadczeń w ramach stworzonych grup roboczych</w:t>
      </w:r>
      <w:r w:rsidRPr="00401C5C">
        <w:rPr>
          <w:rStyle w:val="normaltextrun"/>
          <w:rFonts w:ascii="Calibri" w:hAnsi="Calibri" w:cs="Calibri"/>
          <w:szCs w:val="20"/>
        </w:rPr>
        <w:t xml:space="preserve">. Celem </w:t>
      </w:r>
      <w:r w:rsidR="00D4136A" w:rsidRPr="00401C5C">
        <w:rPr>
          <w:rStyle w:val="normaltextrun"/>
          <w:rFonts w:ascii="Calibri" w:hAnsi="Calibri" w:cs="Calibri"/>
          <w:szCs w:val="20"/>
        </w:rPr>
        <w:t>M</w:t>
      </w:r>
      <w:r w:rsidRPr="00401C5C">
        <w:rPr>
          <w:rStyle w:val="normaltextrun"/>
          <w:rFonts w:ascii="Calibri" w:hAnsi="Calibri" w:cs="Calibri"/>
          <w:szCs w:val="20"/>
        </w:rPr>
        <w:t xml:space="preserve">odułu jest przyspieszenia nawiązania relacji </w:t>
      </w:r>
      <w:r w:rsidR="00CD7659" w:rsidRPr="00401C5C">
        <w:rPr>
          <w:rStyle w:val="normaltextrun"/>
          <w:rFonts w:ascii="Calibri" w:hAnsi="Calibri" w:cs="Calibri"/>
          <w:szCs w:val="20"/>
        </w:rPr>
        <w:t>między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D4136A" w:rsidRPr="00401C5C">
        <w:rPr>
          <w:rStyle w:val="normaltextrun"/>
          <w:rFonts w:ascii="Calibri" w:hAnsi="Calibri" w:cs="Calibri"/>
          <w:szCs w:val="20"/>
        </w:rPr>
        <w:t>C</w:t>
      </w:r>
      <w:r w:rsidRPr="00401C5C">
        <w:rPr>
          <w:rStyle w:val="normaltextrun"/>
          <w:rFonts w:ascii="Calibri" w:hAnsi="Calibri" w:cs="Calibri"/>
          <w:szCs w:val="20"/>
        </w:rPr>
        <w:t xml:space="preserve">złonkami klastra. Moduł </w:t>
      </w:r>
      <w:r w:rsidR="007D6C05" w:rsidRPr="00401C5C">
        <w:rPr>
          <w:rStyle w:val="normaltextrun"/>
          <w:rFonts w:ascii="Calibri" w:hAnsi="Calibri" w:cs="Calibri"/>
          <w:szCs w:val="20"/>
        </w:rPr>
        <w:t xml:space="preserve">będzie </w:t>
      </w:r>
      <w:r w:rsidRPr="00401C5C">
        <w:rPr>
          <w:rStyle w:val="normaltextrun"/>
          <w:rFonts w:ascii="Calibri" w:hAnsi="Calibri" w:cs="Calibri"/>
          <w:szCs w:val="20"/>
        </w:rPr>
        <w:t>zawiera</w:t>
      </w:r>
      <w:r w:rsidR="002E6CFB" w:rsidRPr="00401C5C">
        <w:rPr>
          <w:rStyle w:val="normaltextrun"/>
          <w:rFonts w:ascii="Calibri" w:hAnsi="Calibri" w:cs="Calibri"/>
          <w:szCs w:val="20"/>
        </w:rPr>
        <w:t>ł</w:t>
      </w:r>
      <w:r w:rsidRPr="00401C5C">
        <w:rPr>
          <w:rStyle w:val="normaltextrun"/>
          <w:rFonts w:ascii="Calibri" w:hAnsi="Calibri" w:cs="Calibri"/>
          <w:szCs w:val="20"/>
        </w:rPr>
        <w:t xml:space="preserve"> listę aktualnych zapytań i tematów</w:t>
      </w:r>
      <w:r w:rsidR="002E6CFB" w:rsidRPr="00401C5C">
        <w:rPr>
          <w:rStyle w:val="normaltextrun"/>
          <w:rFonts w:ascii="Calibri" w:hAnsi="Calibri" w:cs="Calibri"/>
          <w:szCs w:val="20"/>
        </w:rPr>
        <w:t>,</w:t>
      </w:r>
      <w:r w:rsidRPr="00401C5C">
        <w:rPr>
          <w:rStyle w:val="normaltextrun"/>
          <w:rFonts w:ascii="Calibri" w:hAnsi="Calibri" w:cs="Calibri"/>
          <w:szCs w:val="20"/>
        </w:rPr>
        <w:t xml:space="preserve"> jak i archiwum zamkniętych tematów. </w:t>
      </w:r>
    </w:p>
    <w:p w14:paraId="2C2C8C26" w14:textId="77777777" w:rsidR="00213F6B" w:rsidRPr="00401C5C" w:rsidRDefault="00213F6B" w:rsidP="00F33259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Administrator ma możliwość moderowania dyskusji. </w:t>
      </w:r>
    </w:p>
    <w:p w14:paraId="44095D14" w14:textId="54F8BD92" w:rsidR="00D657EF" w:rsidRPr="00401C5C" w:rsidRDefault="00CD7659" w:rsidP="00F33259">
      <w:pPr>
        <w:pStyle w:val="Nagwek4"/>
      </w:pPr>
      <w:r w:rsidRPr="00401C5C">
        <w:rPr>
          <w:rStyle w:val="normaltextrun"/>
          <w:rFonts w:ascii="Calibri" w:hAnsi="Calibri" w:cs="Calibri"/>
          <w:szCs w:val="20"/>
        </w:rPr>
        <w:t>Sposób zarządzania</w:t>
      </w:r>
      <w:r w:rsidR="004016A0" w:rsidRPr="00401C5C">
        <w:rPr>
          <w:rStyle w:val="normaltextrun"/>
          <w:rFonts w:ascii="Calibri" w:hAnsi="Calibri" w:cs="Calibri"/>
          <w:szCs w:val="20"/>
        </w:rPr>
        <w:t xml:space="preserve"> Modułem Forum dyskusyjne</w:t>
      </w:r>
      <w:r w:rsidR="0069676C" w:rsidRPr="00401C5C">
        <w:rPr>
          <w:rStyle w:val="normaltextrun"/>
          <w:rFonts w:ascii="Calibri" w:hAnsi="Calibri" w:cs="Calibri"/>
          <w:szCs w:val="20"/>
        </w:rPr>
        <w:t xml:space="preserve"> oraz zasady uczestnictwa w grupach dyskusyjnych </w:t>
      </w:r>
      <w:r w:rsidR="00356861">
        <w:rPr>
          <w:rStyle w:val="normaltextrun"/>
          <w:rFonts w:ascii="Calibri" w:hAnsi="Calibri" w:cs="Calibri"/>
          <w:szCs w:val="20"/>
        </w:rPr>
        <w:t xml:space="preserve">zostały uszczegółowione </w:t>
      </w:r>
      <w:r w:rsidR="00190B85">
        <w:rPr>
          <w:rStyle w:val="normaltextrun"/>
          <w:rFonts w:ascii="Calibri" w:hAnsi="Calibri" w:cs="Calibri"/>
          <w:szCs w:val="20"/>
        </w:rPr>
        <w:t>w pkt. F – 16 – Obszar Forum dyskusyjne</w:t>
      </w:r>
      <w:r w:rsidR="00A90368" w:rsidRPr="00401C5C">
        <w:rPr>
          <w:rStyle w:val="normaltextrun"/>
          <w:rFonts w:ascii="Calibri" w:hAnsi="Calibri" w:cs="Calibri"/>
          <w:szCs w:val="20"/>
        </w:rPr>
        <w:t>.</w:t>
      </w:r>
    </w:p>
    <w:p w14:paraId="3644A8D9" w14:textId="77777777" w:rsidR="00176A2F" w:rsidRPr="00401C5C" w:rsidRDefault="00A048BF" w:rsidP="00176A2F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Inicjatywy</w:t>
      </w:r>
    </w:p>
    <w:p w14:paraId="030E6BD8" w14:textId="77777777" w:rsidR="00E0308A" w:rsidRPr="00401C5C" w:rsidRDefault="00CF3C9D" w:rsidP="00F33259">
      <w:pPr>
        <w:pStyle w:val="Nagwek4"/>
      </w:pPr>
      <w:r w:rsidRPr="00401C5C">
        <w:rPr>
          <w:shd w:val="clear" w:color="auto" w:fill="FFFFFF"/>
        </w:rPr>
        <w:t>Moduł ten powinien</w:t>
      </w:r>
      <w:r w:rsidR="00513C2F" w:rsidRPr="00401C5C">
        <w:rPr>
          <w:shd w:val="clear" w:color="auto" w:fill="FFFFFF"/>
        </w:rPr>
        <w:t xml:space="preserve"> realizować proces zgłaszania</w:t>
      </w:r>
      <w:r w:rsidR="003C44F7" w:rsidRPr="00401C5C">
        <w:rPr>
          <w:shd w:val="clear" w:color="auto" w:fill="FFFFFF"/>
        </w:rPr>
        <w:t xml:space="preserve"> </w:t>
      </w:r>
      <w:r w:rsidR="00513C2F" w:rsidRPr="00401C5C">
        <w:rPr>
          <w:shd w:val="clear" w:color="auto" w:fill="FFFFFF"/>
        </w:rPr>
        <w:t xml:space="preserve">nowych </w:t>
      </w:r>
      <w:r w:rsidR="00D4136A" w:rsidRPr="00401C5C">
        <w:rPr>
          <w:shd w:val="clear" w:color="auto" w:fill="FFFFFF"/>
        </w:rPr>
        <w:t>I</w:t>
      </w:r>
      <w:r w:rsidR="00513C2F" w:rsidRPr="00401C5C">
        <w:rPr>
          <w:shd w:val="clear" w:color="auto" w:fill="FFFFFF"/>
        </w:rPr>
        <w:t xml:space="preserve">nicjatyw przez </w:t>
      </w:r>
      <w:r w:rsidR="00D4136A" w:rsidRPr="00401C5C">
        <w:rPr>
          <w:shd w:val="clear" w:color="auto" w:fill="FFFFFF"/>
        </w:rPr>
        <w:t>C</w:t>
      </w:r>
      <w:r w:rsidR="00513C2F" w:rsidRPr="00401C5C">
        <w:rPr>
          <w:shd w:val="clear" w:color="auto" w:fill="FFFFFF"/>
        </w:rPr>
        <w:t>złonków klastra</w:t>
      </w:r>
      <w:r w:rsidR="00663306" w:rsidRPr="00401C5C">
        <w:rPr>
          <w:shd w:val="clear" w:color="auto" w:fill="FFFFFF"/>
        </w:rPr>
        <w:t xml:space="preserve">, komentowania, zadawania pytań przez </w:t>
      </w:r>
      <w:r w:rsidR="006F3B79" w:rsidRPr="00401C5C">
        <w:rPr>
          <w:shd w:val="clear" w:color="auto" w:fill="FFFFFF"/>
        </w:rPr>
        <w:t>użytkowników</w:t>
      </w:r>
      <w:r w:rsidR="00513C2F" w:rsidRPr="00401C5C">
        <w:rPr>
          <w:shd w:val="clear" w:color="auto" w:fill="FFFFFF"/>
        </w:rPr>
        <w:t xml:space="preserve"> oraz obsługiwać proces akceptacji</w:t>
      </w:r>
      <w:r w:rsidR="00663306" w:rsidRPr="00401C5C">
        <w:rPr>
          <w:shd w:val="clear" w:color="auto" w:fill="FFFFFF"/>
        </w:rPr>
        <w:t xml:space="preserve"> poszczególnych etapów nowej</w:t>
      </w:r>
      <w:r w:rsidR="00513C2F" w:rsidRPr="00401C5C">
        <w:rPr>
          <w:shd w:val="clear" w:color="auto" w:fill="FFFFFF"/>
        </w:rPr>
        <w:t xml:space="preserve"> </w:t>
      </w:r>
      <w:r w:rsidR="00814823" w:rsidRPr="00401C5C">
        <w:rPr>
          <w:shd w:val="clear" w:color="auto" w:fill="FFFFFF"/>
        </w:rPr>
        <w:t>I</w:t>
      </w:r>
      <w:r w:rsidR="00513C2F" w:rsidRPr="00401C5C">
        <w:rPr>
          <w:shd w:val="clear" w:color="auto" w:fill="FFFFFF"/>
        </w:rPr>
        <w:t>nicjatywy</w:t>
      </w:r>
      <w:r w:rsidR="00814823" w:rsidRPr="00401C5C">
        <w:rPr>
          <w:shd w:val="clear" w:color="auto" w:fill="FFFFFF"/>
        </w:rPr>
        <w:t xml:space="preserve">. </w:t>
      </w:r>
    </w:p>
    <w:p w14:paraId="5B4BFD3B" w14:textId="77777777" w:rsidR="00E0308A" w:rsidRPr="00401C5C" w:rsidRDefault="005477AE" w:rsidP="00F33259">
      <w:pPr>
        <w:pStyle w:val="Nagwek4"/>
      </w:pPr>
      <w:r w:rsidRPr="00401C5C">
        <w:rPr>
          <w:shd w:val="clear" w:color="auto" w:fill="FFFFFF"/>
        </w:rPr>
        <w:t>Inicjatywy</w:t>
      </w:r>
      <w:r w:rsidR="009C1301" w:rsidRPr="00401C5C">
        <w:rPr>
          <w:shd w:val="clear" w:color="auto" w:fill="FFFFFF"/>
        </w:rPr>
        <w:t>,</w:t>
      </w:r>
      <w:r w:rsidRPr="00401C5C">
        <w:rPr>
          <w:shd w:val="clear" w:color="auto" w:fill="FFFFFF"/>
        </w:rPr>
        <w:t xml:space="preserve"> które przejdą pomyślnie proces weryfikacji i akceptacji </w:t>
      </w:r>
      <w:r w:rsidR="00C513FA" w:rsidRPr="00401C5C">
        <w:rPr>
          <w:shd w:val="clear" w:color="auto" w:fill="FFFFFF"/>
        </w:rPr>
        <w:t xml:space="preserve">będą </w:t>
      </w:r>
      <w:r w:rsidR="00354BDB" w:rsidRPr="00401C5C">
        <w:rPr>
          <w:shd w:val="clear" w:color="auto" w:fill="FFFFFF"/>
        </w:rPr>
        <w:t xml:space="preserve">realizowane jako Usługi klastra. </w:t>
      </w:r>
    </w:p>
    <w:p w14:paraId="0D3EB062" w14:textId="77777777" w:rsidR="00CF3C9D" w:rsidRPr="00401C5C" w:rsidRDefault="00354BDB" w:rsidP="00F33259">
      <w:pPr>
        <w:pStyle w:val="Nagwek4"/>
      </w:pPr>
      <w:r w:rsidRPr="00401C5C">
        <w:rPr>
          <w:shd w:val="clear" w:color="auto" w:fill="FFFFFF"/>
        </w:rPr>
        <w:t xml:space="preserve">System powinien umożliwiać automatyczne </w:t>
      </w:r>
      <w:r w:rsidR="008165C9" w:rsidRPr="00401C5C">
        <w:rPr>
          <w:shd w:val="clear" w:color="auto" w:fill="FFFFFF"/>
        </w:rPr>
        <w:t>przeniesienie Inicjatywy do modułu Usług bez konieczności ponownego, ręcznego wprowadzania</w:t>
      </w:r>
      <w:r w:rsidR="00513C2F" w:rsidRPr="00401C5C">
        <w:rPr>
          <w:shd w:val="clear" w:color="auto" w:fill="FFFFFF"/>
        </w:rPr>
        <w:t xml:space="preserve"> </w:t>
      </w:r>
      <w:r w:rsidR="008165C9" w:rsidRPr="00401C5C">
        <w:rPr>
          <w:shd w:val="clear" w:color="auto" w:fill="FFFFFF"/>
        </w:rPr>
        <w:t>danych</w:t>
      </w:r>
      <w:r w:rsidR="002F1E74" w:rsidRPr="00401C5C">
        <w:rPr>
          <w:shd w:val="clear" w:color="auto" w:fill="FFFFFF"/>
        </w:rPr>
        <w:t>.</w:t>
      </w:r>
    </w:p>
    <w:p w14:paraId="390151F4" w14:textId="77777777" w:rsidR="00CF3C9D" w:rsidRPr="00401C5C" w:rsidRDefault="0019195B" w:rsidP="00F33259">
      <w:pPr>
        <w:pStyle w:val="Nagwek4"/>
      </w:pPr>
      <w:r w:rsidRPr="00401C5C">
        <w:rPr>
          <w:rStyle w:val="normaltextrun"/>
          <w:rFonts w:ascii="Calibri" w:hAnsi="Calibri" w:cs="Calibri"/>
          <w:szCs w:val="20"/>
        </w:rPr>
        <w:t xml:space="preserve">Przebieg procesu </w:t>
      </w:r>
      <w:r w:rsidR="00157CB2" w:rsidRPr="00401C5C">
        <w:rPr>
          <w:rStyle w:val="normaltextrun"/>
          <w:rFonts w:ascii="Calibri" w:hAnsi="Calibri" w:cs="Calibri"/>
          <w:szCs w:val="20"/>
        </w:rPr>
        <w:t>zgłaszania i akceptacji Inicjat</w:t>
      </w:r>
      <w:r w:rsidR="00A950D9" w:rsidRPr="00401C5C">
        <w:rPr>
          <w:rStyle w:val="normaltextrun"/>
          <w:rFonts w:ascii="Calibri" w:hAnsi="Calibri" w:cs="Calibri"/>
          <w:szCs w:val="20"/>
        </w:rPr>
        <w:t>yw</w:t>
      </w:r>
      <w:r w:rsidR="00F364F9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2B1791" w:rsidRPr="00401C5C">
        <w:rPr>
          <w:rStyle w:val="normaltextrun"/>
          <w:rFonts w:ascii="Calibri" w:hAnsi="Calibri" w:cs="Calibri"/>
          <w:szCs w:val="20"/>
        </w:rPr>
        <w:t>zostan</w:t>
      </w:r>
      <w:r w:rsidR="002A2CC2" w:rsidRPr="00401C5C">
        <w:rPr>
          <w:rStyle w:val="normaltextrun"/>
          <w:rFonts w:ascii="Calibri" w:hAnsi="Calibri" w:cs="Calibri"/>
          <w:szCs w:val="20"/>
        </w:rPr>
        <w:t>ie</w:t>
      </w:r>
      <w:r w:rsidR="002B1791" w:rsidRPr="00401C5C">
        <w:rPr>
          <w:rStyle w:val="normaltextrun"/>
          <w:rFonts w:ascii="Calibri" w:hAnsi="Calibri" w:cs="Calibri"/>
          <w:szCs w:val="20"/>
        </w:rPr>
        <w:t xml:space="preserve"> u</w:t>
      </w:r>
      <w:r w:rsidR="00FA3F8B" w:rsidRPr="00401C5C">
        <w:rPr>
          <w:rStyle w:val="normaltextrun"/>
          <w:rFonts w:ascii="Calibri" w:hAnsi="Calibri" w:cs="Calibri"/>
          <w:szCs w:val="20"/>
        </w:rPr>
        <w:t>szczegółowio</w:t>
      </w:r>
      <w:r w:rsidR="002A2CC2" w:rsidRPr="00401C5C">
        <w:rPr>
          <w:rStyle w:val="normaltextrun"/>
          <w:rFonts w:ascii="Calibri" w:hAnsi="Calibri" w:cs="Calibri"/>
          <w:szCs w:val="20"/>
        </w:rPr>
        <w:t>ny</w:t>
      </w:r>
      <w:r w:rsidR="00FA3F8B" w:rsidRPr="00401C5C">
        <w:rPr>
          <w:rStyle w:val="normaltextrun"/>
          <w:rFonts w:ascii="Calibri" w:hAnsi="Calibri" w:cs="Calibri"/>
          <w:szCs w:val="20"/>
        </w:rPr>
        <w:t xml:space="preserve"> w </w:t>
      </w:r>
      <w:r w:rsidR="00D41BDA" w:rsidRPr="00401C5C">
        <w:rPr>
          <w:rStyle w:val="normaltextrun"/>
          <w:rFonts w:ascii="Calibri" w:hAnsi="Calibri" w:cs="Calibri"/>
          <w:szCs w:val="20"/>
        </w:rPr>
        <w:t>Koncepcji Bizneso</w:t>
      </w:r>
      <w:r w:rsidR="00C51E00" w:rsidRPr="00401C5C">
        <w:rPr>
          <w:rStyle w:val="normaltextrun"/>
          <w:rFonts w:ascii="Calibri" w:hAnsi="Calibri" w:cs="Calibri"/>
          <w:szCs w:val="20"/>
        </w:rPr>
        <w:t xml:space="preserve">wej </w:t>
      </w:r>
      <w:r w:rsidR="00FA3F8B" w:rsidRPr="00401C5C">
        <w:rPr>
          <w:rStyle w:val="normaltextrun"/>
          <w:rFonts w:ascii="Calibri" w:hAnsi="Calibri" w:cs="Calibri"/>
          <w:szCs w:val="20"/>
        </w:rPr>
        <w:t>toku prac projektowych</w:t>
      </w:r>
      <w:r w:rsidR="00BF697E" w:rsidRPr="00401C5C">
        <w:t>.</w:t>
      </w:r>
    </w:p>
    <w:p w14:paraId="02B1D9E2" w14:textId="77777777" w:rsidR="00EA0095" w:rsidRPr="00401C5C" w:rsidRDefault="00EA0095" w:rsidP="00EA0095">
      <w:pPr>
        <w:pStyle w:val="Nagwek2"/>
      </w:pPr>
      <w:r w:rsidRPr="00401C5C">
        <w:t xml:space="preserve">Zamawiający przewiduje utworzenie co najmniej </w:t>
      </w:r>
      <w:r w:rsidR="001F22DE" w:rsidRPr="00401C5C">
        <w:t>4</w:t>
      </w:r>
      <w:r w:rsidRPr="00401C5C">
        <w:t xml:space="preserve"> podstawowych grup użytkowników, </w:t>
      </w:r>
      <w:r w:rsidR="001F22DE" w:rsidRPr="00401C5C">
        <w:t>w zależności od przyznanych uprawnień</w:t>
      </w:r>
      <w:r w:rsidRPr="00401C5C">
        <w:t>:</w:t>
      </w:r>
    </w:p>
    <w:p w14:paraId="7C005737" w14:textId="77777777" w:rsidR="00EA0095" w:rsidRPr="00401C5C" w:rsidRDefault="00EA0095" w:rsidP="00D04A9E">
      <w:pPr>
        <w:pStyle w:val="Nagwek3"/>
      </w:pPr>
      <w:r w:rsidRPr="00401C5C">
        <w:t>Administrator klastra</w:t>
      </w:r>
    </w:p>
    <w:p w14:paraId="341EC7F4" w14:textId="77777777" w:rsidR="00EA0095" w:rsidRPr="00401C5C" w:rsidRDefault="00EA0095" w:rsidP="00D04A9E">
      <w:pPr>
        <w:pStyle w:val="Nagwek3"/>
      </w:pPr>
      <w:r w:rsidRPr="00401C5C">
        <w:t>Administrator podmiotu</w:t>
      </w:r>
    </w:p>
    <w:p w14:paraId="1BE9A67F" w14:textId="77777777" w:rsidR="00D04A9E" w:rsidRPr="00401C5C" w:rsidRDefault="00EA0095" w:rsidP="00D04A9E">
      <w:pPr>
        <w:pStyle w:val="Nagwek3"/>
      </w:pPr>
      <w:r w:rsidRPr="00401C5C">
        <w:t>Członek podmiotu</w:t>
      </w:r>
    </w:p>
    <w:p w14:paraId="6DA51B38" w14:textId="77777777" w:rsidR="00EA0095" w:rsidRPr="00401C5C" w:rsidRDefault="00D04A9E" w:rsidP="00D04A9E">
      <w:pPr>
        <w:pStyle w:val="Nagwek3"/>
      </w:pPr>
      <w:r w:rsidRPr="00401C5C">
        <w:t>Użytkownik niezalogowany</w:t>
      </w:r>
      <w:r w:rsidR="00EA0095" w:rsidRPr="00401C5C">
        <w:t>.</w:t>
      </w:r>
    </w:p>
    <w:p w14:paraId="72121F50" w14:textId="77777777" w:rsidR="00826CED" w:rsidRPr="00401C5C" w:rsidRDefault="003D345C" w:rsidP="00826CED">
      <w:pPr>
        <w:pStyle w:val="Nagwek2"/>
      </w:pPr>
      <w:r w:rsidRPr="00401C5C">
        <w:t xml:space="preserve">Zamawiający </w:t>
      </w:r>
      <w:r w:rsidR="00BF697E" w:rsidRPr="00401C5C">
        <w:t>w ramach prac projektowych</w:t>
      </w:r>
      <w:r w:rsidRPr="00401C5C">
        <w:t xml:space="preserve"> doprecyzuje schemat ról </w:t>
      </w:r>
      <w:r w:rsidR="001B6562" w:rsidRPr="00401C5C">
        <w:t xml:space="preserve">i </w:t>
      </w:r>
      <w:r w:rsidRPr="00401C5C">
        <w:t>uprawnień</w:t>
      </w:r>
      <w:r w:rsidR="007F70E6" w:rsidRPr="00401C5C">
        <w:t xml:space="preserve"> do Systemu</w:t>
      </w:r>
      <w:r w:rsidRPr="00401C5C">
        <w:t>.</w:t>
      </w:r>
      <w:r w:rsidR="00826CED" w:rsidRPr="00401C5C">
        <w:t xml:space="preserve"> </w:t>
      </w:r>
    </w:p>
    <w:p w14:paraId="3C483686" w14:textId="514C872D" w:rsidR="00426FE3" w:rsidRPr="00401C5C" w:rsidRDefault="00DA4559" w:rsidP="00826CED">
      <w:pPr>
        <w:pStyle w:val="Nagwek2"/>
      </w:pPr>
      <w:r>
        <w:t xml:space="preserve">Wygląd </w:t>
      </w:r>
      <w:r w:rsidR="009916CD">
        <w:t xml:space="preserve">Systemu. </w:t>
      </w:r>
      <w:r w:rsidR="00760FB6" w:rsidRPr="00401C5C">
        <w:t>Wykonawca p</w:t>
      </w:r>
      <w:r w:rsidR="00826CED" w:rsidRPr="00401C5C">
        <w:t xml:space="preserve">rzygotowuje dla wszystkich modułów graficzny projekt rozmieszczenia poszczególnych elementów na ekranie. </w:t>
      </w:r>
      <w:r w:rsidR="001D3753" w:rsidRPr="00401C5C">
        <w:t>Z</w:t>
      </w:r>
      <w:r w:rsidR="009916CD">
        <w:t>amawiający</w:t>
      </w:r>
      <w:r w:rsidR="00CC03D0">
        <w:t>,</w:t>
      </w:r>
      <w:r w:rsidR="009916CD">
        <w:t xml:space="preserve"> z</w:t>
      </w:r>
      <w:r w:rsidR="001D3753" w:rsidRPr="00401C5C">
        <w:t xml:space="preserve"> uwagi na </w:t>
      </w:r>
      <w:r w:rsidR="00E7174A" w:rsidRPr="00401C5C">
        <w:t>oczekiwania użytkowników Systemu</w:t>
      </w:r>
      <w:r w:rsidR="00CC03D0">
        <w:t>,</w:t>
      </w:r>
      <w:r w:rsidR="006A069C" w:rsidRPr="00401C5C">
        <w:t xml:space="preserve"> </w:t>
      </w:r>
      <w:r w:rsidR="00DA24E2" w:rsidRPr="00401C5C">
        <w:t>podczas prowadzenia testów akceptacyjnych będzie zwracał uwagę na ergonomię i intuicyjność System</w:t>
      </w:r>
      <w:r w:rsidR="00826CED" w:rsidRPr="00401C5C">
        <w:t>: hierarch</w:t>
      </w:r>
      <w:r w:rsidR="006968E2" w:rsidRPr="00401C5C">
        <w:t>ię</w:t>
      </w:r>
      <w:r w:rsidR="00826CED" w:rsidRPr="00401C5C">
        <w:t xml:space="preserve"> wizualn</w:t>
      </w:r>
      <w:r w:rsidR="006968E2" w:rsidRPr="00401C5C">
        <w:t>ą</w:t>
      </w:r>
      <w:r w:rsidR="00826CED" w:rsidRPr="00401C5C">
        <w:t>, sposób rozmieszczenia stałych elementów, nagłówk</w:t>
      </w:r>
      <w:r w:rsidR="006968E2" w:rsidRPr="00401C5C">
        <w:t>ów</w:t>
      </w:r>
      <w:r w:rsidR="00826CED" w:rsidRPr="00401C5C">
        <w:t xml:space="preserve"> i stop</w:t>
      </w:r>
      <w:r w:rsidR="006968E2" w:rsidRPr="00401C5C">
        <w:t>ek</w:t>
      </w:r>
      <w:r w:rsidR="00826CED" w:rsidRPr="00401C5C">
        <w:t>, sposób rozmieszczenia ramek, bloków, przycisków</w:t>
      </w:r>
      <w:r w:rsidR="00070924" w:rsidRPr="00401C5C">
        <w:t xml:space="preserve"> oraz innych elementów identyfikacji wizualnej </w:t>
      </w:r>
      <w:r w:rsidR="009B3D44" w:rsidRPr="00401C5C">
        <w:t xml:space="preserve">Zamawiającego oraz </w:t>
      </w:r>
      <w:r w:rsidR="006F3B79" w:rsidRPr="00401C5C">
        <w:t>logotypów,</w:t>
      </w:r>
      <w:r w:rsidR="00F456C5" w:rsidRPr="00401C5C">
        <w:t xml:space="preserve"> o których mowa w pkt. 2.7.</w:t>
      </w:r>
      <w:r w:rsidR="00826CED" w:rsidRPr="00401C5C">
        <w:t> </w:t>
      </w:r>
    </w:p>
    <w:p w14:paraId="39609343" w14:textId="77777777" w:rsidR="00907393" w:rsidRPr="00401C5C" w:rsidRDefault="00EA4342" w:rsidP="00A9697D">
      <w:pPr>
        <w:pStyle w:val="Nagwek2"/>
        <w:jc w:val="both"/>
      </w:pPr>
      <w:r w:rsidRPr="00401C5C">
        <w:lastRenderedPageBreak/>
        <w:t>Zamawiający wymaga</w:t>
      </w:r>
      <w:r w:rsidR="00E96C93" w:rsidRPr="00401C5C">
        <w:t>,</w:t>
      </w:r>
      <w:r w:rsidRPr="00401C5C">
        <w:t xml:space="preserve"> aby logotyp </w:t>
      </w:r>
      <w:r w:rsidR="00416DC6" w:rsidRPr="00401C5C">
        <w:t>K</w:t>
      </w:r>
      <w:r w:rsidR="00C27182" w:rsidRPr="00401C5C">
        <w:t xml:space="preserve">atowickiej </w:t>
      </w:r>
      <w:r w:rsidR="00416DC6" w:rsidRPr="00401C5C">
        <w:t>S</w:t>
      </w:r>
      <w:r w:rsidR="00C27182" w:rsidRPr="00401C5C">
        <w:t xml:space="preserve">pecjalnej </w:t>
      </w:r>
      <w:r w:rsidR="00416DC6" w:rsidRPr="00401C5C">
        <w:t>S</w:t>
      </w:r>
      <w:r w:rsidR="00C27182" w:rsidRPr="00401C5C">
        <w:t xml:space="preserve">trefy </w:t>
      </w:r>
      <w:r w:rsidR="00416DC6" w:rsidRPr="00401C5C">
        <w:t>E</w:t>
      </w:r>
      <w:r w:rsidR="00C27182" w:rsidRPr="00401C5C">
        <w:t>konomicznej</w:t>
      </w:r>
      <w:r w:rsidR="00416DC6" w:rsidRPr="00401C5C">
        <w:t xml:space="preserve"> był odpowiednio wyeksponowany </w:t>
      </w:r>
      <w:r w:rsidR="00C27182" w:rsidRPr="00401C5C">
        <w:t>(</w:t>
      </w:r>
      <w:r w:rsidR="00416DC6" w:rsidRPr="00401C5C">
        <w:t>wi</w:t>
      </w:r>
      <w:r w:rsidR="004E2FEC" w:rsidRPr="00401C5C">
        <w:t xml:space="preserve">doczny </w:t>
      </w:r>
      <w:r w:rsidR="00C27182" w:rsidRPr="00401C5C">
        <w:t>dla użytkowników)</w:t>
      </w:r>
      <w:r w:rsidR="00347866" w:rsidRPr="00401C5C">
        <w:t xml:space="preserve"> </w:t>
      </w:r>
      <w:r w:rsidR="00B30587" w:rsidRPr="00401C5C">
        <w:t xml:space="preserve">w Systemie </w:t>
      </w:r>
      <w:r w:rsidR="00347866" w:rsidRPr="00401C5C">
        <w:t xml:space="preserve">zarówno na stronie logowania jak i </w:t>
      </w:r>
      <w:r w:rsidR="00FA70A2" w:rsidRPr="00401C5C">
        <w:t xml:space="preserve">na interfejsie </w:t>
      </w:r>
      <w:r w:rsidR="00347866" w:rsidRPr="00401C5C">
        <w:t>użytkownika</w:t>
      </w:r>
      <w:r w:rsidR="00B61A6E" w:rsidRPr="00401C5C">
        <w:t>.</w:t>
      </w:r>
      <w:r w:rsidR="002D431B" w:rsidRPr="00401C5C">
        <w:t xml:space="preserve"> </w:t>
      </w:r>
      <w:r w:rsidR="00810272" w:rsidRPr="00401C5C">
        <w:t>Wykonawca uzgodni</w:t>
      </w:r>
      <w:r w:rsidR="00B55B45" w:rsidRPr="00401C5C">
        <w:t xml:space="preserve"> </w:t>
      </w:r>
      <w:r w:rsidR="00AE0E6A" w:rsidRPr="00401C5C">
        <w:t xml:space="preserve">z Zamawiającym miejsce i sposób </w:t>
      </w:r>
      <w:r w:rsidR="00C8544D" w:rsidRPr="00401C5C">
        <w:t xml:space="preserve">ekspozycji logotypu </w:t>
      </w:r>
      <w:r w:rsidR="001F4DEC" w:rsidRPr="00401C5C">
        <w:t xml:space="preserve">w </w:t>
      </w:r>
      <w:r w:rsidR="00804C2F" w:rsidRPr="00401C5C">
        <w:t>Systemie.</w:t>
      </w:r>
      <w:r w:rsidR="00EF6CB2" w:rsidRPr="00401C5C">
        <w:t xml:space="preserve"> </w:t>
      </w:r>
    </w:p>
    <w:p w14:paraId="48FE5059" w14:textId="77777777" w:rsidR="00494348" w:rsidRPr="00401C5C" w:rsidRDefault="00D01EF8" w:rsidP="00494348">
      <w:pPr>
        <w:pStyle w:val="Nagwek1"/>
      </w:pPr>
      <w:r w:rsidRPr="00401C5C">
        <w:rPr>
          <w:rStyle w:val="normaltextrun"/>
          <w:rFonts w:ascii="Calibri" w:hAnsi="Calibri" w:cs="Calibri"/>
          <w:szCs w:val="20"/>
        </w:rPr>
        <w:t xml:space="preserve">Funkcjonalności </w:t>
      </w:r>
      <w:r w:rsidR="004A6890" w:rsidRPr="00401C5C">
        <w:rPr>
          <w:rStyle w:val="normaltextrun"/>
          <w:rFonts w:ascii="Calibri" w:hAnsi="Calibri" w:cs="Calibri"/>
          <w:szCs w:val="20"/>
        </w:rPr>
        <w:t>S</w:t>
      </w:r>
      <w:r w:rsidRPr="00401C5C">
        <w:rPr>
          <w:rStyle w:val="normaltextrun"/>
          <w:rFonts w:ascii="Calibri" w:hAnsi="Calibri" w:cs="Calibri"/>
          <w:szCs w:val="20"/>
        </w:rPr>
        <w:t>ystemu</w:t>
      </w:r>
    </w:p>
    <w:p w14:paraId="5F5D4C75" w14:textId="77777777" w:rsidR="00494348" w:rsidRPr="00401C5C" w:rsidRDefault="00494348" w:rsidP="00494348">
      <w:pPr>
        <w:pStyle w:val="Nagwek2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Wymagania dotyczące Systemu zostały podzielone na następujące kategorie:</w:t>
      </w:r>
    </w:p>
    <w:p w14:paraId="194B1473" w14:textId="77777777" w:rsidR="00494348" w:rsidRPr="00401C5C" w:rsidRDefault="00494348" w:rsidP="00494348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O – ogólne założenia</w:t>
      </w:r>
    </w:p>
    <w:p w14:paraId="705C417D" w14:textId="77777777" w:rsidR="00494348" w:rsidRPr="00401C5C" w:rsidRDefault="00494348" w:rsidP="00494348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E – ergonomia, estetyka</w:t>
      </w:r>
    </w:p>
    <w:p w14:paraId="1E493DB7" w14:textId="77777777" w:rsidR="00494348" w:rsidRPr="00401C5C" w:rsidRDefault="00494348" w:rsidP="00494348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I – interfejsy</w:t>
      </w:r>
    </w:p>
    <w:p w14:paraId="7AD15F22" w14:textId="77777777" w:rsidR="00494348" w:rsidRPr="00401C5C" w:rsidRDefault="00494348" w:rsidP="00494348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T – techniczne</w:t>
      </w:r>
    </w:p>
    <w:p w14:paraId="4D3B8A65" w14:textId="77777777" w:rsidR="00494348" w:rsidRPr="00401C5C" w:rsidRDefault="00494348" w:rsidP="00494348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 xml:space="preserve">F </w:t>
      </w:r>
      <w:r w:rsidR="00C81EA5" w:rsidRPr="00401C5C">
        <w:rPr>
          <w:rFonts w:cstheme="minorHAnsi"/>
          <w:lang w:eastAsia="en-US"/>
        </w:rPr>
        <w:t>–</w:t>
      </w:r>
      <w:r w:rsidRPr="00401C5C">
        <w:rPr>
          <w:rFonts w:cstheme="minorHAnsi"/>
          <w:lang w:eastAsia="en-US"/>
        </w:rPr>
        <w:t xml:space="preserve"> funkcjonalne</w:t>
      </w:r>
    </w:p>
    <w:p w14:paraId="00392607" w14:textId="77777777" w:rsidR="00C81EA5" w:rsidRPr="00401C5C" w:rsidRDefault="00C81EA5" w:rsidP="00C81EA5">
      <w:pPr>
        <w:pStyle w:val="Nagwek2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 xml:space="preserve">Każde wymaganie w ramach ww. kategorii posiada identyfikator jednoznacznie je identyfikujący, </w:t>
      </w:r>
      <w:r w:rsidR="00407079" w:rsidRPr="00401C5C">
        <w:rPr>
          <w:rFonts w:cstheme="minorHAnsi"/>
          <w:lang w:eastAsia="en-US"/>
        </w:rPr>
        <w:t>obszar</w:t>
      </w:r>
      <w:r w:rsidRPr="00401C5C">
        <w:rPr>
          <w:rFonts w:cstheme="minorHAnsi"/>
          <w:lang w:eastAsia="en-US"/>
        </w:rPr>
        <w:t xml:space="preserve"> określającą ogólnie zagadnienie, którego dotyczy wymaganie, oraz szczegółowy opis.</w:t>
      </w:r>
    </w:p>
    <w:p w14:paraId="2B748C26" w14:textId="77777777" w:rsidR="00C81EA5" w:rsidRPr="00401C5C" w:rsidRDefault="00C81EA5" w:rsidP="00C81EA5">
      <w:pPr>
        <w:pStyle w:val="Nagwek2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Unikatowy identyfikator składa się z dwóch członów:</w:t>
      </w:r>
    </w:p>
    <w:p w14:paraId="31314AB9" w14:textId="77777777" w:rsidR="00C81EA5" w:rsidRPr="00401C5C" w:rsidRDefault="00C81EA5" w:rsidP="00C81EA5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Liter</w:t>
      </w:r>
      <w:r w:rsidR="00815EF5" w:rsidRPr="00401C5C">
        <w:rPr>
          <w:rFonts w:cstheme="minorHAnsi"/>
          <w:lang w:eastAsia="en-US"/>
        </w:rPr>
        <w:t>y</w:t>
      </w:r>
      <w:r w:rsidRPr="00401C5C">
        <w:rPr>
          <w:rFonts w:cstheme="minorHAnsi"/>
          <w:lang w:eastAsia="en-US"/>
        </w:rPr>
        <w:t xml:space="preserve"> oznaczającej </w:t>
      </w:r>
      <w:r w:rsidR="00815EF5" w:rsidRPr="00401C5C">
        <w:rPr>
          <w:rFonts w:cstheme="minorHAnsi"/>
          <w:lang w:eastAsia="en-US"/>
        </w:rPr>
        <w:t>kategorie wymagań zgodnie z pkt 4.1.</w:t>
      </w:r>
    </w:p>
    <w:p w14:paraId="4B0C76EB" w14:textId="77777777" w:rsidR="00815EF5" w:rsidRPr="00401C5C" w:rsidRDefault="00815EF5" w:rsidP="00815EF5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Kolejnej liczby identyfikującej wymaganie w ramach danej kategorii wymagań (np. O 1 – dla wymagań z kategorii ogólne założenia).</w:t>
      </w:r>
    </w:p>
    <w:p w14:paraId="383AFBCD" w14:textId="77777777" w:rsidR="00815EF5" w:rsidRPr="00401C5C" w:rsidRDefault="00815EF5" w:rsidP="00815EF5">
      <w:pPr>
        <w:pStyle w:val="Nagwek2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Jeżeli wymaganie zostało uszczegółowione za pomocą dodatkowych punktów odwołując się do nich należy do oznaczenia wymagania dodać numer danego punktu (np. O 1.2).</w:t>
      </w:r>
    </w:p>
    <w:p w14:paraId="49DAA690" w14:textId="77777777" w:rsidR="00815EF5" w:rsidRPr="00401C5C" w:rsidRDefault="00815EF5" w:rsidP="00815EF5">
      <w:pPr>
        <w:pStyle w:val="Nagwek2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Ogólne założenia</w:t>
      </w:r>
    </w:p>
    <w:p w14:paraId="6434B9E7" w14:textId="77777777" w:rsidR="006F3B79" w:rsidRPr="00401C5C" w:rsidRDefault="006F3B79" w:rsidP="006F3B79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815EF5" w:rsidRPr="00401C5C" w14:paraId="29E0F1EB" w14:textId="77777777" w:rsidTr="00690BAD">
        <w:tc>
          <w:tcPr>
            <w:tcW w:w="534" w:type="dxa"/>
            <w:shd w:val="clear" w:color="auto" w:fill="BFBFBF" w:themeFill="background1" w:themeFillShade="BF"/>
          </w:tcPr>
          <w:p w14:paraId="55CCB9B8" w14:textId="77777777" w:rsidR="00815EF5" w:rsidRPr="00401C5C" w:rsidRDefault="004712B9" w:rsidP="00815EF5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29FDA9C7" w14:textId="77777777" w:rsidR="00815EF5" w:rsidRPr="00401C5C" w:rsidRDefault="004712B9" w:rsidP="00815EF5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O 1.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66FA48" w14:textId="77777777" w:rsidR="00815EF5" w:rsidRPr="00401C5C" w:rsidRDefault="00407079" w:rsidP="00815EF5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209C5E78" w14:textId="77777777" w:rsidR="00815EF5" w:rsidRPr="00401C5C" w:rsidRDefault="004712B9" w:rsidP="00815EF5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Ogólne zało</w:t>
            </w:r>
            <w:r w:rsidR="00690BAD"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ż</w:t>
            </w: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enia</w:t>
            </w:r>
          </w:p>
        </w:tc>
      </w:tr>
      <w:tr w:rsidR="004712B9" w:rsidRPr="00401C5C" w14:paraId="78B54546" w14:textId="77777777" w:rsidTr="00690BAD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5AD936C" w14:textId="77777777" w:rsidR="004712B9" w:rsidRPr="00401C5C" w:rsidRDefault="00690BAD" w:rsidP="00815EF5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5EFD61E9" w14:textId="77777777" w:rsidR="004712B9" w:rsidRPr="00401C5C" w:rsidRDefault="00407079" w:rsidP="0080791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interakcję pomiędzy pracownikami klastra a przedstawicielami zarejestrowanych zewnętrznych podmiotów, niefunkcjonujących w domenie Zamawiającego.</w:t>
            </w:r>
          </w:p>
          <w:p w14:paraId="39A21304" w14:textId="77777777" w:rsidR="00407079" w:rsidRPr="00401C5C" w:rsidRDefault="00407079" w:rsidP="0080791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udostępniać funkcjonalności związane z zarządzaniem treścią dla administratora (CMS).</w:t>
            </w:r>
          </w:p>
          <w:p w14:paraId="19C06576" w14:textId="77777777" w:rsidR="00407079" w:rsidRPr="00401C5C" w:rsidRDefault="00407079" w:rsidP="0080791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dostęp przez przeglądarkę internetową.</w:t>
            </w:r>
          </w:p>
          <w:p w14:paraId="05010DA7" w14:textId="77777777" w:rsidR="00407079" w:rsidRPr="00401C5C" w:rsidRDefault="00407079" w:rsidP="0080791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być dostępny przez 24 godziny w ciągu 7 dni w tygodniu. Dostęp nie powinien być ograniczony geograficznie.</w:t>
            </w:r>
          </w:p>
          <w:p w14:paraId="14757279" w14:textId="77777777" w:rsidR="00407079" w:rsidRPr="00401C5C" w:rsidRDefault="00407079" w:rsidP="0080791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Wszystkie treści w Systemie powinny być dostępne w języku polskim.</w:t>
            </w:r>
          </w:p>
        </w:tc>
      </w:tr>
    </w:tbl>
    <w:p w14:paraId="5D2F8CE8" w14:textId="77777777" w:rsidR="00690BAD" w:rsidRPr="00401C5C" w:rsidRDefault="006E71AF" w:rsidP="00EA0DBB">
      <w:pPr>
        <w:pStyle w:val="Nagwek2"/>
        <w:rPr>
          <w:lang w:eastAsia="en-US"/>
        </w:rPr>
      </w:pPr>
      <w:r w:rsidRPr="00401C5C">
        <w:rPr>
          <w:lang w:eastAsia="en-US"/>
        </w:rPr>
        <w:t>Ergonomia, estetyka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690BAD" w:rsidRPr="00401C5C" w14:paraId="220DF623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043D9180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4903A095" w14:textId="77777777" w:rsidR="00690BAD" w:rsidRPr="00401C5C" w:rsidRDefault="006E71AF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E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1.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34601A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13579579" w14:textId="77777777" w:rsidR="00690BAD" w:rsidRPr="00401C5C" w:rsidRDefault="006E71AF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Interfejs użytkownika</w:t>
            </w:r>
          </w:p>
        </w:tc>
      </w:tr>
      <w:tr w:rsidR="00690BAD" w:rsidRPr="00401C5C" w14:paraId="351A7920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0CA85284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30725577" w14:textId="77777777" w:rsidR="00690BAD" w:rsidRPr="00401C5C" w:rsidRDefault="006E71AF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być zoptymalizowany do wyświetlania na monitorach komputerowych w rozdzielczości 1280x720 i wyższych oraz przy 32-bitowej palecie kolorów.</w:t>
            </w:r>
          </w:p>
          <w:p w14:paraId="2D4582F5" w14:textId="77777777" w:rsidR="006E71AF" w:rsidRPr="00401C5C" w:rsidRDefault="006E71AF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prawidłowo się wyświetlać na urządzeniach mobilnych (smartfonach, tabletach).</w:t>
            </w:r>
          </w:p>
          <w:p w14:paraId="5EBDCAD7" w14:textId="77777777" w:rsidR="006E71AF" w:rsidRPr="00401C5C" w:rsidRDefault="006E71AF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dynamiczne dostosowywać zawartości i wielkość elementów do wielkości i rozdzielczości ekranu, np. za pośrednictwem mechanizmu RWD (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Responsive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 xml:space="preserve"> Web Design).</w:t>
            </w:r>
          </w:p>
          <w:p w14:paraId="321B9224" w14:textId="77777777" w:rsidR="006E71AF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posiadać zoptymalizowane wszystkie elementy mające wpływ na szybkość ładowania stron (m.in. kod HTML, arkusze styli CSS, plik JavaScript, wbudowane pliki graficzne).</w:t>
            </w:r>
          </w:p>
          <w:p w14:paraId="66C24877" w14:textId="77777777" w:rsidR="00614ACD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być przejrzysty i informować użytkownika o podejmowanych czynnościach poprzez system potwierdzeń, podpowiedzi oraz komunikatów dotyczących wykonywanych operacji, wykorzystywanych także w celu uniknięcia niezamierzonych błędów i nieprawidłowego działania serwisu.</w:t>
            </w:r>
          </w:p>
          <w:p w14:paraId="4662F1D2" w14:textId="77777777" w:rsidR="00614ACD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System powinien zapewniać standaryzację i utrzymanie spójności poprzez zachowanie ustandaryzowanej struktury i układu dla wszystkich funkcji oraz wykorzystaniu jednakowych ikon, nazewnictwa, symboli, kolorów, z uwzględnieniem identyfikacji wizualnej wskazanej przez Zamawiającego, a także umożliwiać zbliżone operacje i działania pomiędzy funkcjonalnościami.</w:t>
            </w:r>
          </w:p>
          <w:p w14:paraId="5CE3D10A" w14:textId="77777777" w:rsidR="00614ACD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być odporny na tzw. podwójne kliknięcie w link lub przycisk w interfejsie. Operacja przypadkowo wywołana przez użytkownika nie powinna powodować natychmiastowego nieprawidłowego działania serwisu.</w:t>
            </w:r>
          </w:p>
          <w:p w14:paraId="2AD75EFA" w14:textId="77777777" w:rsidR="00614ACD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wykorzystywać zestaw czcionek zgodny z systemem identyfikacji wizualnej Zamawiającego.</w:t>
            </w:r>
          </w:p>
          <w:p w14:paraId="23635757" w14:textId="77777777" w:rsidR="00614ACD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wykorzystywać zestaw czcionek zapewniający poprawne wyświetlanie we wskazanych przeglądarkach internetowych i systemach operacyjnych Microsoft oraz Apple, także na urządzeniach mobilnych i zainstalowanych na nich systemach operacyjnych.</w:t>
            </w:r>
          </w:p>
        </w:tc>
      </w:tr>
    </w:tbl>
    <w:p w14:paraId="53A59644" w14:textId="77777777" w:rsidR="00690BAD" w:rsidRPr="00401C5C" w:rsidRDefault="00690BAD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690BAD" w:rsidRPr="00401C5C" w14:paraId="489EB669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1282A026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3846856E" w14:textId="77777777" w:rsidR="00690BAD" w:rsidRPr="00401C5C" w:rsidRDefault="00614ACD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E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2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479AC93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4ADE2E30" w14:textId="77777777" w:rsidR="00690BAD" w:rsidRPr="00401C5C" w:rsidRDefault="00614AC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Nawigacja</w:t>
            </w:r>
          </w:p>
        </w:tc>
      </w:tr>
      <w:tr w:rsidR="00690BAD" w:rsidRPr="00401C5C" w14:paraId="077FC1DD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0BC8C538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3042BE7A" w14:textId="77777777" w:rsidR="00690BAD" w:rsidRPr="00401C5C" w:rsidRDefault="00614ACD" w:rsidP="0080791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prezentować na każdej z podstron elementy nawigacyjne przedstawiające aktualną lokalizację użytkownika w serwisie.</w:t>
            </w:r>
          </w:p>
          <w:p w14:paraId="0B920C97" w14:textId="77777777" w:rsidR="00614ACD" w:rsidRPr="00401C5C" w:rsidRDefault="00614ACD" w:rsidP="0080791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zapewniać jednolity wygląd i spójne miejsce umieszczenia powtarzających się na wielu stronach komponentów, m.in. odnośników do podstawowych elementów serwisu.</w:t>
            </w:r>
          </w:p>
          <w:p w14:paraId="7CF9AE28" w14:textId="77777777" w:rsidR="00614ACD" w:rsidRPr="00401C5C" w:rsidRDefault="00614ACD" w:rsidP="0080791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nie powinien blokować przycisków "dalej/wstecz" przeglądarki internetowej i jednocześnie powinien wykonywać akcje zgodne z oczekiwaniem użytkownika, czyli przenosić go na poprzednią lub następną stronę.</w:t>
            </w:r>
          </w:p>
          <w:p w14:paraId="119B224E" w14:textId="77777777" w:rsidR="00614ACD" w:rsidRPr="00401C5C" w:rsidRDefault="00614ACD" w:rsidP="0080791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dla stronicowanych wyników w polu nawigacji oprócz przycisków z numerami kolejnymi podstron powinien wyświetlać przyciski "na początek" oraz "na koniec" (kierujące do pierwszej i do ostatniej podstrony).</w:t>
            </w:r>
          </w:p>
        </w:tc>
      </w:tr>
    </w:tbl>
    <w:p w14:paraId="4B3CDF40" w14:textId="77777777" w:rsidR="00690BAD" w:rsidRPr="00401C5C" w:rsidRDefault="00690BAD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690BAD" w:rsidRPr="00401C5C" w14:paraId="6182EDAE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794D7B47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2C7F5B9D" w14:textId="77777777" w:rsidR="00690BAD" w:rsidRPr="00401C5C" w:rsidRDefault="00614ACD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E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3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CEA6396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36FB4B42" w14:textId="77777777" w:rsidR="00690BAD" w:rsidRPr="00401C5C" w:rsidRDefault="00614AC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Odnośniki</w:t>
            </w:r>
          </w:p>
        </w:tc>
      </w:tr>
      <w:tr w:rsidR="00690BAD" w:rsidRPr="00401C5C" w14:paraId="09ED1D49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76E509B8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4BB2CC0F" w14:textId="77777777" w:rsidR="00690BAD" w:rsidRPr="00401C5C" w:rsidRDefault="00614ACD" w:rsidP="0080791A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zapewniać odpowiednie wyróżnienie graficznie odnośników (np. podkreślenie, zaznaczenie innym kolorem).</w:t>
            </w:r>
          </w:p>
          <w:p w14:paraId="254B2ACD" w14:textId="77777777" w:rsidR="00614ACD" w:rsidRPr="00401C5C" w:rsidRDefault="00614ACD" w:rsidP="0080791A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domyślnie otwierać wszystkie odnośniki wskazujące na strony w ramach serwisu w tym samym oknie przeglądarki.</w:t>
            </w:r>
          </w:p>
          <w:p w14:paraId="4FB5BBA9" w14:textId="77777777" w:rsidR="00614ACD" w:rsidRPr="00401C5C" w:rsidRDefault="00614ACD" w:rsidP="0080791A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domyślnie otwierać wszystkie odnośniki wskazujące na strony poza serwisem w nowym oknie przeglądarki.</w:t>
            </w:r>
          </w:p>
        </w:tc>
      </w:tr>
    </w:tbl>
    <w:p w14:paraId="688939A8" w14:textId="77777777" w:rsidR="00690BAD" w:rsidRPr="00401C5C" w:rsidRDefault="00690BAD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690BAD" w:rsidRPr="00401C5C" w14:paraId="5DC6E00C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7375CE73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097E0B9D" w14:textId="77777777" w:rsidR="00690BAD" w:rsidRPr="00401C5C" w:rsidRDefault="00614ACD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E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4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3904700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110090FC" w14:textId="77777777" w:rsidR="00690BAD" w:rsidRPr="00401C5C" w:rsidRDefault="00614AC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Dostępność</w:t>
            </w:r>
          </w:p>
        </w:tc>
      </w:tr>
      <w:tr w:rsidR="00690BAD" w:rsidRPr="00401C5C" w14:paraId="5444CFAC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18E17A8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332E6611" w14:textId="77777777" w:rsidR="00690BA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być zgodny z kryteriami na poziomie AA w ramach Wytycznych Dotyczących Dostępności Treści Internetowych WCAG 2.1 (Web Content Accessibility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Guidelines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>) opracowanymi przez Konsorcjum WWW W3C.</w:t>
            </w:r>
          </w:p>
          <w:p w14:paraId="160E7272" w14:textId="77777777" w:rsidR="00614AC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być wyposażony w mechanizmy ułatwiające przeglądanie treści przez osoby niedowidzące, m.in. tekst alternatywny, zmiana wielkości czcionki bez odnoszenia się bezpośrednio do ustawień przeglądarki.</w:t>
            </w:r>
          </w:p>
          <w:p w14:paraId="434931D7" w14:textId="77777777" w:rsidR="00614AC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Nawigacja po Systemie powinna być możliwa za pomocą klawiatury (bez użycia urządzenia wskazującego).</w:t>
            </w:r>
          </w:p>
          <w:p w14:paraId="6A09E84F" w14:textId="77777777" w:rsidR="00614AC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zawierać stronę z informacją o dostępności serwisu dla osób niepełnosprawnych zawierającą m.in. listę skrótów klawiaturowych wraz z informacją o ich używaniu w różnych przeglądarkach internetowych.</w:t>
            </w:r>
          </w:p>
          <w:p w14:paraId="19220B6C" w14:textId="77777777" w:rsidR="00614AC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Wszystkie elementy graficzne Systemu powinny mieć zrozumiały tekst alternatywny lub możliwość ustawienia takiego tekstu.</w:t>
            </w:r>
          </w:p>
          <w:p w14:paraId="4A1CF737" w14:textId="77777777" w:rsidR="00614AC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Typografia tekstów i kontrasty w Systemie powinny być zaprojektowane pod kątem czytelności.</w:t>
            </w:r>
          </w:p>
        </w:tc>
      </w:tr>
    </w:tbl>
    <w:p w14:paraId="6EDFD964" w14:textId="77777777" w:rsidR="00690BAD" w:rsidRPr="00401C5C" w:rsidRDefault="00690BAD" w:rsidP="00815EF5">
      <w:pPr>
        <w:rPr>
          <w:lang w:eastAsia="en-US"/>
        </w:rPr>
      </w:pPr>
    </w:p>
    <w:p w14:paraId="1CA3BE5A" w14:textId="77777777" w:rsidR="00690BAD" w:rsidRPr="00401C5C" w:rsidRDefault="00F85735" w:rsidP="00F85735">
      <w:pPr>
        <w:pStyle w:val="Nagwek2"/>
        <w:rPr>
          <w:lang w:eastAsia="en-US"/>
        </w:rPr>
      </w:pPr>
      <w:r w:rsidRPr="00401C5C">
        <w:rPr>
          <w:lang w:eastAsia="en-US"/>
        </w:rPr>
        <w:t>Inte</w:t>
      </w:r>
      <w:r w:rsidR="001437DB" w:rsidRPr="00401C5C">
        <w:rPr>
          <w:lang w:eastAsia="en-US"/>
        </w:rPr>
        <w:t>r</w:t>
      </w:r>
      <w:r w:rsidRPr="00401C5C">
        <w:rPr>
          <w:lang w:eastAsia="en-US"/>
        </w:rPr>
        <w:t>fejsy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690BAD" w:rsidRPr="00401C5C" w14:paraId="41B59F1A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0CA4142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7A367483" w14:textId="77777777" w:rsidR="00690BAD" w:rsidRPr="00401C5C" w:rsidRDefault="001437DB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I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1.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620C93E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02D5088C" w14:textId="77777777" w:rsidR="00690BAD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Integracja z pocztą elektroniczną</w:t>
            </w:r>
          </w:p>
        </w:tc>
      </w:tr>
      <w:tr w:rsidR="00690BAD" w:rsidRPr="00401C5C" w14:paraId="72617B5F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6FA583C8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3BBD909C" w14:textId="77777777" w:rsidR="00690BAD" w:rsidRPr="00401C5C" w:rsidRDefault="001437DB" w:rsidP="008079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mieć możliwość integracji z kontami pocztowymi za pomocą protokołu IMAP.</w:t>
            </w:r>
          </w:p>
        </w:tc>
      </w:tr>
    </w:tbl>
    <w:p w14:paraId="20C6EF63" w14:textId="77777777" w:rsidR="00690BAD" w:rsidRPr="00401C5C" w:rsidRDefault="00690BAD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690BAD" w:rsidRPr="00401C5C" w14:paraId="53963FB5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0ADA76D2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7A0CFF32" w14:textId="77777777" w:rsidR="00690BAD" w:rsidRPr="00401C5C" w:rsidRDefault="001437DB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I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2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FA7281C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2ABA9942" w14:textId="77777777" w:rsidR="00690BAD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Integracja z witryną internetową</w:t>
            </w:r>
          </w:p>
        </w:tc>
      </w:tr>
      <w:tr w:rsidR="00690BAD" w:rsidRPr="00401C5C" w14:paraId="2E0F3DFA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4616EE93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78CB65D9" w14:textId="77777777" w:rsidR="00690BAD" w:rsidRPr="00401C5C" w:rsidRDefault="001437DB" w:rsidP="0080791A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mieć możliwość jednokierunkowej integracji (eksport danych) z witryną internetową Zamawiającego.</w:t>
            </w:r>
          </w:p>
        </w:tc>
      </w:tr>
    </w:tbl>
    <w:p w14:paraId="14A1A6BB" w14:textId="77777777" w:rsidR="00690BAD" w:rsidRPr="00401C5C" w:rsidRDefault="00690BAD" w:rsidP="00815EF5">
      <w:pPr>
        <w:rPr>
          <w:lang w:eastAsia="en-US"/>
        </w:rPr>
      </w:pPr>
    </w:p>
    <w:p w14:paraId="1886223D" w14:textId="77777777" w:rsidR="00690BAD" w:rsidRPr="00401C5C" w:rsidRDefault="00504A75" w:rsidP="00504A75">
      <w:pPr>
        <w:pStyle w:val="Nagwek2"/>
        <w:rPr>
          <w:lang w:eastAsia="en-US"/>
        </w:rPr>
      </w:pPr>
      <w:r w:rsidRPr="00401C5C">
        <w:rPr>
          <w:lang w:eastAsia="en-US"/>
        </w:rPr>
        <w:t>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690BAD" w:rsidRPr="00401C5C" w14:paraId="5E87E79B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6CDC2A84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5557F82C" w14:textId="77777777" w:rsidR="00690BAD" w:rsidRPr="00401C5C" w:rsidRDefault="00504A75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T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1.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AD89151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514BA864" w14:textId="77777777" w:rsidR="00690BAD" w:rsidRPr="00401C5C" w:rsidRDefault="00504A75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Technologie</w:t>
            </w:r>
          </w:p>
        </w:tc>
      </w:tr>
      <w:tr w:rsidR="00690BAD" w:rsidRPr="00401C5C" w14:paraId="749DDFFE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1ECD1900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3D44D9DC" w14:textId="77777777" w:rsidR="00690BAD" w:rsidRPr="00401C5C" w:rsidRDefault="00504A75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zostać zainstalowany na Infrastrukturze technicznej udostępnionej przez Zamawiającego. System będzie hostowany na serwerze Zamawiającego i dostępny pod domeną zarejestrowaną i utrzymywaną przez Zamawiającego.</w:t>
            </w:r>
          </w:p>
          <w:p w14:paraId="1566A3FE" w14:textId="77777777" w:rsidR="00504A75" w:rsidRPr="00401C5C" w:rsidRDefault="006C3393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zapewniać kodowanie stron zgodnie ze standardem HTML5 i z aktualną wersją języka CSS.</w:t>
            </w:r>
          </w:p>
          <w:p w14:paraId="1DADFD4D" w14:textId="77777777" w:rsidR="006C3393" w:rsidRPr="00401C5C" w:rsidRDefault="006C3393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zapewniać kodowanie znaków w formacie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Unicode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 xml:space="preserve"> UTF-8.</w:t>
            </w:r>
          </w:p>
          <w:p w14:paraId="36DB2507" w14:textId="77777777" w:rsidR="006C3393" w:rsidRPr="00401C5C" w:rsidRDefault="006C3393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Podstrony Systemu powinny przechodzić poprawną walidację zgodności z W3C (</w:t>
            </w:r>
            <w:hyperlink r:id="rId11" w:history="1">
              <w:r w:rsidRPr="00401C5C">
                <w:rPr>
                  <w:rStyle w:val="Hipercze"/>
                  <w:rFonts w:asciiTheme="minorHAnsi" w:hAnsiTheme="minorHAnsi" w:cstheme="minorHAnsi"/>
                  <w:lang w:eastAsia="en-US"/>
                </w:rPr>
                <w:t>http://validator.w3.org/</w:t>
              </w:r>
            </w:hyperlink>
            <w:r w:rsidRPr="00401C5C">
              <w:rPr>
                <w:rFonts w:asciiTheme="minorHAnsi" w:hAnsiTheme="minorHAnsi" w:cstheme="minorHAnsi"/>
                <w:lang w:eastAsia="en-US"/>
              </w:rPr>
              <w:t>).</w:t>
            </w:r>
          </w:p>
          <w:p w14:paraId="10283DE9" w14:textId="77777777" w:rsidR="006C3393" w:rsidRPr="00401C5C" w:rsidRDefault="006C3393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posiadać mechanizm obsługi błędów poprzez możliwość dostosowania stron błędów (np. błąd 404 czy czasowa niedostępność serwisu).</w:t>
            </w:r>
          </w:p>
          <w:p w14:paraId="72DBC83E" w14:textId="77777777" w:rsidR="006C3393" w:rsidRPr="00401C5C" w:rsidRDefault="006C3393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wykorzystywać bazę danych SQL. Nie dopuszcza się przechowywania treści jedynie w postaci statycznych podstron internetowych.</w:t>
            </w:r>
          </w:p>
        </w:tc>
      </w:tr>
    </w:tbl>
    <w:p w14:paraId="67A6FBA5" w14:textId="77777777" w:rsidR="00690BAD" w:rsidRPr="00401C5C" w:rsidRDefault="00690BAD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53DF3004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0C10EA32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7FF5404D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T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2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EB0B664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5C52143C" w14:textId="77777777" w:rsidR="001437DB" w:rsidRPr="00401C5C" w:rsidRDefault="006C3393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Bezpieczeństwo</w:t>
            </w:r>
          </w:p>
        </w:tc>
      </w:tr>
      <w:tr w:rsidR="001437DB" w:rsidRPr="00401C5C" w14:paraId="2F45EA4E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441EAB6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5FD6191D" w14:textId="77777777" w:rsidR="001437DB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Dostęp do Systemu powinien być odpowiednio zabezpieczony unikatową nazwą użytkownika i szyfrowanym hasłem (identyfikacja użytkowników), z wyjątkiem strefy publicznej opisanej w funkcjonalnościach Systemu.</w:t>
            </w:r>
          </w:p>
          <w:p w14:paraId="338E54F0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spełniać wymogi bezpieczeństwa, uniemożliwiające ingerencję osób trzecich.</w:t>
            </w:r>
          </w:p>
          <w:p w14:paraId="765D4823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mieć wbudowane zabezpieczenie przed wypełnianiem danych przez roboty (np. CAPTCHA).</w:t>
            </w:r>
          </w:p>
          <w:p w14:paraId="73A55575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Dostęp do Systemu powinien się odbywać za pomocą bezpiecznego połączenia SSL.</w:t>
            </w:r>
          </w:p>
          <w:p w14:paraId="28CC5554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tworzenie i zmianę reguł dotyczących długości oraz stopnia skomplikowania haseł użytkowników, a także umożliwiać określenie czasu, po którym konieczna będzie zmiana hasła.</w:t>
            </w:r>
          </w:p>
          <w:p w14:paraId="41F239AD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zdefiniowanie przez administratora klastra czasu bezczynności w systemie, po którym użytkownik zostanie automatycznie wylogowany z systemu.</w:t>
            </w:r>
          </w:p>
          <w:p w14:paraId="049B8A9A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włączenie mechanizmu blokowania kilkukrotnego jednoczesnego logowania się tego samego użytkownika.</w:t>
            </w:r>
          </w:p>
          <w:p w14:paraId="5E20E6DF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czasowo blokować konto (z możliwością ręcznego odblokowania przez uprawionego Administratora klastra) przy wielokrotnej próbie zalogowania niewłaściwym hasłem - ilość prób powinna być możliwa do ustalania przez Administratora klastra.</w:t>
            </w:r>
          </w:p>
        </w:tc>
      </w:tr>
    </w:tbl>
    <w:p w14:paraId="283A7E64" w14:textId="77777777" w:rsidR="001437DB" w:rsidRPr="00401C5C" w:rsidRDefault="001437DB" w:rsidP="00815EF5">
      <w:pPr>
        <w:rPr>
          <w:lang w:eastAsia="en-US"/>
        </w:rPr>
      </w:pPr>
    </w:p>
    <w:p w14:paraId="670F83D0" w14:textId="77777777" w:rsidR="006C3393" w:rsidRPr="00401C5C" w:rsidRDefault="006C3393" w:rsidP="006C3393">
      <w:pPr>
        <w:pStyle w:val="Nagwek2"/>
        <w:rPr>
          <w:lang w:eastAsia="en-US"/>
        </w:rPr>
      </w:pPr>
      <w:r w:rsidRPr="00401C5C">
        <w:rPr>
          <w:lang w:eastAsia="en-US"/>
        </w:rPr>
        <w:lastRenderedPageBreak/>
        <w:t>Funkcjonalne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63E62C38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940B953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23127B2C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1.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70C0E8B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4496AFE1" w14:textId="122A1028" w:rsidR="001437DB" w:rsidRPr="00401C5C" w:rsidRDefault="006C3393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Uprawnienia</w:t>
            </w:r>
          </w:p>
        </w:tc>
      </w:tr>
      <w:tr w:rsidR="001437DB" w:rsidRPr="00401C5C" w14:paraId="259F2A8E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103B4640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4D02B9ED" w14:textId="3CB2B382" w:rsidR="001437DB" w:rsidRPr="00401C5C" w:rsidRDefault="006C3393" w:rsidP="007E41E6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</w:t>
            </w:r>
            <w:r w:rsidR="00C6589D">
              <w:rPr>
                <w:rFonts w:asciiTheme="minorHAnsi" w:hAnsiTheme="minorHAnsi" w:cstheme="minorHAnsi"/>
                <w:lang w:eastAsia="en-US"/>
              </w:rPr>
              <w:t>udostępniać</w:t>
            </w:r>
            <w:r w:rsidR="00C6589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6589D">
              <w:rPr>
                <w:rFonts w:asciiTheme="minorHAnsi" w:hAnsiTheme="minorHAnsi" w:cstheme="minorHAnsi"/>
                <w:lang w:eastAsia="en-US"/>
              </w:rPr>
              <w:t>wykorzystanie określonych na etapie wdrożenia</w:t>
            </w:r>
            <w:r w:rsidR="00C6589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ról grupujących uprawnienia dostępowe do poszczególnych elementów serwisu.</w:t>
            </w:r>
          </w:p>
          <w:p w14:paraId="2885872A" w14:textId="07DBBD59" w:rsidR="006C3393" w:rsidRPr="00401C5C" w:rsidRDefault="006C3393" w:rsidP="007E41E6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przypisanie </w:t>
            </w:r>
            <w:r w:rsidR="00C6589D">
              <w:rPr>
                <w:rFonts w:asciiTheme="minorHAnsi" w:hAnsiTheme="minorHAnsi" w:cstheme="minorHAnsi"/>
                <w:lang w:eastAsia="en-US"/>
              </w:rPr>
              <w:t>użytkowników</w:t>
            </w:r>
            <w:r w:rsidR="00C6589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do wybranych </w:t>
            </w:r>
            <w:r w:rsidR="00C6589D">
              <w:rPr>
                <w:rFonts w:asciiTheme="minorHAnsi" w:hAnsiTheme="minorHAnsi" w:cstheme="minorHAnsi"/>
                <w:lang w:eastAsia="en-US"/>
              </w:rPr>
              <w:t>predefiniowanych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grup </w:t>
            </w:r>
            <w:r w:rsidR="00C6589D">
              <w:rPr>
                <w:rFonts w:asciiTheme="minorHAnsi" w:hAnsiTheme="minorHAnsi" w:cstheme="minorHAnsi"/>
                <w:lang w:eastAsia="en-US"/>
              </w:rPr>
              <w:t>uprawnień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14:paraId="66304A52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6F2C7E" w:rsidRPr="00401C5C" w14:paraId="04707F43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65A02997" w14:textId="77777777" w:rsidR="006F2C7E" w:rsidRPr="00401C5C" w:rsidRDefault="006F2C7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4C688515" w14:textId="77777777" w:rsidR="006F2C7E" w:rsidRPr="00401C5C" w:rsidRDefault="006F2C7E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 2.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0C660CD" w14:textId="77777777" w:rsidR="006F2C7E" w:rsidRPr="00401C5C" w:rsidRDefault="006F2C7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357C8113" w14:textId="77777777" w:rsidR="006F2C7E" w:rsidRPr="00401C5C" w:rsidRDefault="006F2C7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Dostęp do Systemu</w:t>
            </w:r>
          </w:p>
        </w:tc>
      </w:tr>
      <w:tr w:rsidR="006F2C7E" w:rsidRPr="00401C5C" w14:paraId="45B2B626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6ACEDA25" w14:textId="77777777" w:rsidR="006F2C7E" w:rsidRPr="00401C5C" w:rsidRDefault="006F2C7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1C93AF1C" w14:textId="77777777" w:rsidR="006F2C7E" w:rsidRPr="00401C5C" w:rsidRDefault="006F2C7E" w:rsidP="007E41E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Dostęp do funkcji Systemu powinien być umożliwiony tylko dla zalogowanych użytkowników. Wyjątkiem jest strefa gościa, dostępna bez logowania, opisana w poszczególnych funkcjonalnościach.</w:t>
            </w:r>
          </w:p>
          <w:p w14:paraId="68B18DC6" w14:textId="77777777" w:rsidR="003209DC" w:rsidRPr="00401C5C" w:rsidRDefault="003209DC" w:rsidP="007E41E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 utworzeniu jego konta przez Administratora powinien otrzymać link do logowania do systemu. Użytkownik przy pierwszym logowaniu powinien zmienić swoje hasło, uzupełnić wszystkie dane wskazane jako niezbędne, w tym m.in. wyrazić zgodę na regulaminy i przetwarzanie danych osobowych zgodnie z rozporządzeniem RODO.</w:t>
            </w:r>
          </w:p>
          <w:p w14:paraId="7E98E581" w14:textId="77777777" w:rsidR="003209DC" w:rsidRPr="00401C5C" w:rsidRDefault="003209DC" w:rsidP="007E41E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logować się za pośrednictwem adresu e-mail w celu zapewnienia niepowtarzalności tych danych.</w:t>
            </w:r>
          </w:p>
          <w:p w14:paraId="4AA97A60" w14:textId="1F3B2370" w:rsidR="00431245" w:rsidRPr="00401C5C" w:rsidRDefault="00431245" w:rsidP="007E41E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odzyskania/zmiany hasła z poziomu strony logowania.</w:t>
            </w:r>
          </w:p>
          <w:p w14:paraId="62C8A018" w14:textId="77777777" w:rsidR="003209DC" w:rsidRPr="00401C5C" w:rsidRDefault="00431245" w:rsidP="007E41E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zmiany swojego hasła w panelu po zalogowaniu.</w:t>
            </w:r>
          </w:p>
        </w:tc>
      </w:tr>
    </w:tbl>
    <w:p w14:paraId="7402AC30" w14:textId="77777777" w:rsidR="006F2C7E" w:rsidRPr="00401C5C" w:rsidRDefault="006F2C7E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09231195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2594AC38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539FA0B5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3209DC" w:rsidRPr="00401C5C">
              <w:rPr>
                <w:rFonts w:asciiTheme="minorHAnsi" w:hAnsiTheme="minorHAnsi" w:cstheme="minorHAnsi"/>
                <w:lang w:eastAsia="en-US"/>
              </w:rPr>
              <w:t>3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DE51AB8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493ECBF3" w14:textId="77777777" w:rsidR="001437DB" w:rsidRPr="00401C5C" w:rsidRDefault="006C3393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Zakres i przechowywanie danych</w:t>
            </w:r>
          </w:p>
        </w:tc>
      </w:tr>
      <w:tr w:rsidR="001437DB" w:rsidRPr="00401C5C" w14:paraId="2328129B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21662E9D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6816FA53" w14:textId="77777777" w:rsidR="001437DB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przechowywanie podmiotów, w tym dane zawierające m.in. nazwę, dane adresowe i kontaktowe, dane </w:t>
            </w:r>
            <w:r w:rsidR="00072582" w:rsidRPr="00401C5C">
              <w:rPr>
                <w:rFonts w:asciiTheme="minorHAnsi" w:hAnsiTheme="minorHAnsi" w:cstheme="minorHAnsi"/>
                <w:lang w:eastAsia="en-US"/>
              </w:rPr>
              <w:t>dotyczące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członkostwa w klastrze, dane dotyczące identyfikacji prawnej przedsiębiorstwa, logo, komentarze i uwagi z widocznością ograniczoną uprawnieniami, dane powiązanych grup tematycznych.</w:t>
            </w:r>
          </w:p>
          <w:p w14:paraId="548E3252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informacji o użytkownikach, w tym dane zawierające m.in. unikatowy login, zaszyfrowane hasło, dane adresowe i kontaktowe, dane dotyczące zgód regulaminowych, marketingowych, RODO, komentarze i uwagi z widocznością ograniczoną uprawnieniami, ewentualne przypisanie do podmiotu, dane powiązanych grup tematycznych. System powinien umożliwiać także przechowywanie danych niezarejestrowanych użytkowników wraz z jednoznacznym odróżnieniem podczas prezentacji tych danych od użytkowników zarejestrowanych w Systemie.</w:t>
            </w:r>
          </w:p>
          <w:p w14:paraId="6E2D4A67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przechowywanie formularzy i ankiet, w tym dane zawierające m.in. nazwę, dodatkowy opis, pola formularza/ankiety z podziałem na otwarte, półotwarte oraz zamknięte, dla których można wybrać tylko dane predefiniowane, dane </w:t>
            </w:r>
            <w:r w:rsidR="00072582" w:rsidRPr="00401C5C">
              <w:rPr>
                <w:rFonts w:asciiTheme="minorHAnsi" w:hAnsiTheme="minorHAnsi" w:cstheme="minorHAnsi"/>
                <w:lang w:eastAsia="en-US"/>
              </w:rPr>
              <w:t>dotyczące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zastosowanego szablonu, termin na odpowiedź, datę obowiązywania wskazanych odpowiedzi, komentarze i uwagi z widocznością ograniczoną uprawnieniami, dane powiązanych grup tematycznych.</w:t>
            </w:r>
          </w:p>
          <w:p w14:paraId="5A8C50B8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zadań, w tym dane zawierające m.in. nazwę zadania, opis zadania, osoba odpowiedzialna za realizację, termin wykonania zadania, status zadania, dane powiązanych grup tematycznych.</w:t>
            </w:r>
          </w:p>
          <w:p w14:paraId="5401940F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Usług Klastra, w tym dane zawierające m.in. nazwę Usługi, opis usługi, daty związane z usługą, formularze powiązane z Usługą, dane powiązanych grup tematycznych.</w:t>
            </w:r>
          </w:p>
          <w:p w14:paraId="5B99EEE5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przechowywanie Inicjatyw, w tym dane zawierające m.in. tytuł, cel, zakres, status, lidera, osobę do kontaktu, koncepcję, potencjalną grupę partnerów, zadania, rezultaty, czas realizacji, budżet, sposób finansowania, Usługi </w:t>
            </w: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Klastra powiązane z Inicjatywą, dane powiązanych grup tematycznych.</w:t>
            </w:r>
          </w:p>
          <w:p w14:paraId="3B6EB32A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wątków forum tematycznego, w tym dane zawierające m.in. tytuł, przypisanych użytkowników zarządzających, autora, dat dodania i modyfikacji, powiązanych postów, dane powiązanych grup tematycznych.</w:t>
            </w:r>
          </w:p>
          <w:p w14:paraId="20DC2249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różnych typów danych z możliwością określenia dla nich m.in. zawartości (liczba, tekst, data, pola wyboru jedno- i wielokrotnego w tym listy rozwijane), długości wpisu, unikatowości, formatu poprawności, obowiązkowości wypełnienia, powiązania z innymi danymi.</w:t>
            </w:r>
          </w:p>
          <w:p w14:paraId="381BFDB2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rekordów zmiennych w czasie, wraz z dostępem do danych historycznych, m.in. danych związanych z liczebnością Członków klastra, parametry dotyczące historycznych obrotów finansowanych, uczestnictwa w Usługach Klastra.</w:t>
            </w:r>
          </w:p>
          <w:p w14:paraId="24E071D4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udostępniać mechanizm anonimizacji danych, wykorzystywany m.in. przy wskazaniu usunięcia podmiotu lub użytkownika, aby nie powodować zaburzenia spójności historycznych raportów.</w:t>
            </w:r>
          </w:p>
          <w:p w14:paraId="517B9586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posiadać mechanizmy zapobiegające wprowadzaniu duplikatów danych.</w:t>
            </w:r>
          </w:p>
          <w:p w14:paraId="0D2428C6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posiadać mechanizmy umożliwiające sprawdzanie poprawności wprowadzonych danych zgodnie z określonymi słownikami i regułami.</w:t>
            </w:r>
          </w:p>
          <w:p w14:paraId="3F3CE768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sortowanie liczb jak liczby, a nie jak tekst, a tekst powinien być sortowany zgodnie z alfabetem polskim.</w:t>
            </w:r>
          </w:p>
          <w:p w14:paraId="1E865275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wybór formatu daty w polach, a ich sortowanie powinno być niezależne od formatu daty wyświetlanej.</w:t>
            </w:r>
          </w:p>
          <w:p w14:paraId="22160588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oznaczanie pól wymagalnych, których wypełnienie jest obowiązkowe oraz weryfikować, czy takie pola zostały wypełnione przez użytkownika.</w:t>
            </w:r>
          </w:p>
          <w:p w14:paraId="41DF00A2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dodawanie załączników do elementów serwisu (m.in. podmiotów, użytkowników, formularzy, ankiet, Usług Klastra, Inicjatyw, wątków forum, wiadomości pocztowych, zadań) z komputera użytkownika lub bezpośrednio z repozytorium danych.</w:t>
            </w:r>
          </w:p>
        </w:tc>
      </w:tr>
    </w:tbl>
    <w:p w14:paraId="535E9049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5A05EC7E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6DD22166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315840F0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3209DC" w:rsidRPr="00401C5C">
              <w:rPr>
                <w:rFonts w:asciiTheme="minorHAnsi" w:hAnsiTheme="minorHAnsi" w:cstheme="minorHAnsi"/>
                <w:lang w:eastAsia="en-US"/>
              </w:rPr>
              <w:t>4</w:t>
            </w:r>
            <w:r w:rsidR="004C676D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1C00CD5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5FB91275" w14:textId="77777777" w:rsidR="001437DB" w:rsidRPr="00401C5C" w:rsidRDefault="004C676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Repozytorium </w:t>
            </w:r>
            <w:r w:rsidR="00D20233">
              <w:rPr>
                <w:rFonts w:asciiTheme="minorHAnsi" w:hAnsiTheme="minorHAnsi" w:cstheme="minorHAnsi"/>
                <w:b/>
                <w:bCs/>
                <w:lang w:eastAsia="en-US"/>
              </w:rPr>
              <w:t>plików</w:t>
            </w:r>
          </w:p>
        </w:tc>
      </w:tr>
      <w:tr w:rsidR="001437DB" w:rsidRPr="00401C5C" w14:paraId="330626C8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04E7D62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4E2CE9C0" w14:textId="77777777" w:rsidR="001437DB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Repozytorium powinno umożliwiać przechowywanie oraz zarządzanie wszystkimi plikami przesłanymi na serwer.</w:t>
            </w:r>
          </w:p>
          <w:p w14:paraId="2C1039BA" w14:textId="77777777" w:rsidR="004C676D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Repozytorium powinno umożliwiać przechowywanie wielu formatów plików, w tym m.in. plików graficznych, plików audio, plików wideo, dokumentów tekstowych, spakowanych archiwów, arkuszy kalkulacyjnych, prezentacji multimedialnych, kopii wiadomości e-mail.</w:t>
            </w:r>
          </w:p>
          <w:p w14:paraId="05835949" w14:textId="77777777" w:rsidR="004C676D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Dostęp do funkcjonalności repozytorium </w:t>
            </w:r>
            <w:r w:rsidR="003A136B">
              <w:rPr>
                <w:rFonts w:asciiTheme="minorHAnsi" w:hAnsiTheme="minorHAnsi" w:cstheme="minorHAnsi"/>
                <w:lang w:eastAsia="en-US"/>
              </w:rPr>
              <w:t>plików</w:t>
            </w:r>
            <w:r w:rsidR="003A136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powinien być ograniczany uprawnieniami użytkowników.</w:t>
            </w:r>
          </w:p>
          <w:p w14:paraId="1B04E84A" w14:textId="77777777" w:rsidR="004C676D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Repozytorium powinno </w:t>
            </w:r>
            <w:r w:rsidR="006F2C7E" w:rsidRPr="00401C5C">
              <w:rPr>
                <w:rFonts w:asciiTheme="minorHAnsi" w:hAnsiTheme="minorHAnsi" w:cstheme="minorHAnsi"/>
                <w:lang w:eastAsia="en-US"/>
              </w:rPr>
              <w:t xml:space="preserve">umożliwiać </w:t>
            </w:r>
            <w:r w:rsidRPr="00401C5C">
              <w:rPr>
                <w:rFonts w:asciiTheme="minorHAnsi" w:hAnsiTheme="minorHAnsi" w:cstheme="minorHAnsi"/>
                <w:lang w:eastAsia="en-US"/>
              </w:rPr>
              <w:t>tworzenie, kopiowanie, przenoszenie oraz usuwanie plików (pojedynczych oraz z możliwością zaznaczania wielu plików jednocześnie).</w:t>
            </w:r>
          </w:p>
          <w:p w14:paraId="26501D26" w14:textId="77777777" w:rsidR="004C676D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Repozytorium powinno </w:t>
            </w:r>
            <w:r w:rsidR="006F2C7E" w:rsidRPr="00401C5C">
              <w:rPr>
                <w:rFonts w:asciiTheme="minorHAnsi" w:hAnsiTheme="minorHAnsi" w:cstheme="minorHAnsi"/>
                <w:lang w:eastAsia="en-US"/>
              </w:rPr>
              <w:t xml:space="preserve">umożliwiać </w:t>
            </w:r>
            <w:r w:rsidRPr="00401C5C">
              <w:rPr>
                <w:rFonts w:asciiTheme="minorHAnsi" w:hAnsiTheme="minorHAnsi" w:cstheme="minorHAnsi"/>
                <w:lang w:eastAsia="en-US"/>
              </w:rPr>
              <w:t>grupowanie plików poprzez przypisanie im kategorii wraz z możliwością określenia i modyfikacji ich nazw.</w:t>
            </w:r>
          </w:p>
          <w:p w14:paraId="6A7B1278" w14:textId="77777777" w:rsidR="004C676D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Repozytorium powinno umożliwiać dodanie opisu/komentarza do plików.</w:t>
            </w:r>
          </w:p>
          <w:p w14:paraId="0E80735E" w14:textId="77777777" w:rsidR="004C676D" w:rsidRPr="00401C5C" w:rsidRDefault="003209DC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Repozytorium powinno umożliwiać wyświetlenia listy wszystkich plików wraz z możliwością stronicowania, sortowania i filtrowania zwróconych wyników wraz z określeniem kryteriów wyszukiwania.</w:t>
            </w:r>
          </w:p>
          <w:p w14:paraId="70D69498" w14:textId="77777777" w:rsidR="003209DC" w:rsidRPr="00401C5C" w:rsidRDefault="003209DC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Repozytorium powinno posiadać mechanizm zabezpieczający przed dodaniem duplikatów.</w:t>
            </w:r>
          </w:p>
          <w:p w14:paraId="730F74F1" w14:textId="77777777" w:rsidR="003209DC" w:rsidRPr="00401C5C" w:rsidRDefault="003209DC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odpowiednio skalować przesłany plik lub przekazywać </w:t>
            </w: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użytkownikowi niezbędne informacje o wymaganym formacie i rozmiarze pliku w przypadku importowania elementów graficznych wyświetlanych na stronie (m.in. logo podmiotu, elementy graficzne stron statycznych).</w:t>
            </w:r>
          </w:p>
        </w:tc>
      </w:tr>
    </w:tbl>
    <w:p w14:paraId="0E0A896C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214F76" w:rsidRPr="00401C5C" w14:paraId="65594F65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4546A1A4" w14:textId="77777777" w:rsidR="00214F76" w:rsidRPr="00401C5C" w:rsidRDefault="00214F76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41B3ED44" w14:textId="77777777" w:rsidR="00214F76" w:rsidRPr="00401C5C" w:rsidRDefault="00214F76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 5.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EA217A1" w14:textId="77777777" w:rsidR="00214F76" w:rsidRPr="00401C5C" w:rsidRDefault="00214F76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1B7151BC" w14:textId="77777777" w:rsidR="00214F76" w:rsidRPr="00401C5C" w:rsidRDefault="00214F76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Biblioteka słowników</w:t>
            </w:r>
          </w:p>
        </w:tc>
      </w:tr>
      <w:tr w:rsidR="00214F76" w:rsidRPr="00401C5C" w14:paraId="3FDD1843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2E47B514" w14:textId="77777777" w:rsidR="00214F76" w:rsidRPr="00401C5C" w:rsidRDefault="00214F76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0FFA7C83" w14:textId="77777777" w:rsidR="00214F76" w:rsidRPr="00401C5C" w:rsidRDefault="00214F76" w:rsidP="007E41E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i modyfikacji biblioteki słowników wykorzystywanych do przygotowania pól formularzy i ankiet w systemie.</w:t>
            </w:r>
          </w:p>
          <w:p w14:paraId="17876291" w14:textId="77777777" w:rsidR="00214F76" w:rsidRPr="00401C5C" w:rsidRDefault="00214F76" w:rsidP="007E41E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zwrócić odpowiedni komunikat i wymusić potwierdzenie żądania usunięcia pola słownikowego wykorzystywanego w historycznie wypełnionych formularzach i ankietach.</w:t>
            </w:r>
          </w:p>
        </w:tc>
      </w:tr>
    </w:tbl>
    <w:p w14:paraId="1FF89609" w14:textId="77777777" w:rsidR="00214F76" w:rsidRPr="00401C5C" w:rsidRDefault="00214F76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2DB8E544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1EA0ACFD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151937F6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6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8487E0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0E5D5600" w14:textId="77777777" w:rsidR="001437DB" w:rsidRPr="00401C5C" w:rsidRDefault="003209D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Zarządzanie podmiotami i użytkownikami</w:t>
            </w:r>
          </w:p>
        </w:tc>
      </w:tr>
      <w:tr w:rsidR="001437DB" w:rsidRPr="00401C5C" w14:paraId="7D0D972E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29401C13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1B81CB7D" w14:textId="77777777" w:rsidR="001437DB" w:rsidRPr="00401C5C" w:rsidRDefault="003209DC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podmiotów wraz z modyfikacją ich danych.</w:t>
            </w:r>
          </w:p>
          <w:p w14:paraId="5D6831EE" w14:textId="77777777" w:rsidR="003209DC" w:rsidRPr="00401C5C" w:rsidRDefault="003209DC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dodawania, usuwania użytkowników wraz z modyfikacją ich danych, a dla tych posiadających role </w:t>
            </w:r>
            <w:r w:rsidR="00BC5846" w:rsidRPr="00401C5C">
              <w:rPr>
                <w:rFonts w:asciiTheme="minorHAnsi" w:hAnsiTheme="minorHAnsi" w:cstheme="minorHAnsi"/>
                <w:lang w:eastAsia="en-US"/>
              </w:rPr>
              <w:t>A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dministrator podmiotu i </w:t>
            </w:r>
            <w:r w:rsidR="00BC5846" w:rsidRPr="00401C5C">
              <w:rPr>
                <w:rFonts w:asciiTheme="minorHAnsi" w:hAnsiTheme="minorHAnsi" w:cstheme="minorHAnsi"/>
                <w:lang w:eastAsia="en-US"/>
              </w:rPr>
              <w:t>C</w:t>
            </w:r>
            <w:r w:rsidRPr="00401C5C">
              <w:rPr>
                <w:rFonts w:asciiTheme="minorHAnsi" w:hAnsiTheme="minorHAnsi" w:cstheme="minorHAnsi"/>
                <w:lang w:eastAsia="en-US"/>
              </w:rPr>
              <w:t>złonek podmiotu także możliwość przypisania ich do podmiotu.</w:t>
            </w:r>
          </w:p>
          <w:p w14:paraId="01506828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nadania indywidualnych uprawnień lub zbiorczych ról dla użytkowników, w tym ról Administrator klastra oraz ról Administrator podmiotu i Członek podmiotu, wraz z przypisaniem ich do wskazanego podmiotu.</w:t>
            </w:r>
          </w:p>
          <w:p w14:paraId="04B88134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otrzymywać powiadomienia o wszystkich modyfikacjach w danych podmiotu wprowadzanych przez Administratora podmiotu.</w:t>
            </w:r>
          </w:p>
          <w:p w14:paraId="354163FC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zresetowania hasła wybranego użytkownika Systemu.</w:t>
            </w:r>
          </w:p>
          <w:p w14:paraId="28A59372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dodania komentarza do podmiotów lub użytkowników, niewidocznych dla użytkowników, posiadających role Administrator podmiotu i Członek podmiotu.</w:t>
            </w:r>
          </w:p>
          <w:p w14:paraId="73164F3F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modyfikacji wymaganych danych podmiotu i użytkownika wskazanych przy rejestracji (m.in. dołączenie nowych pozycji dotyczących zgód marketingowych i rozporządzenia RODO).</w:t>
            </w:r>
          </w:p>
          <w:p w14:paraId="39EB0961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wygenerowania listy zgód (m.in. marketingowych oraz związanych z przetwarzaniem danych osobowych zgodnie z rozporządzeniem RODO) dla danego użytkownika lub użytkowników danego podmiotu ze wskazaniem terminu ich udzielenia.</w:t>
            </w:r>
          </w:p>
          <w:p w14:paraId="08D39640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podmiotu powinien mieć możliwość rejestrowania użytkowników w ramach swojego podmiotu.</w:t>
            </w:r>
          </w:p>
          <w:p w14:paraId="3837B7B8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podmiotu powinien mieć możliwość zresetowania hasła użytkownika przypisanego do podmiotu, którego jest administratorem.</w:t>
            </w:r>
          </w:p>
          <w:p w14:paraId="4C8FD699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wyświetlenia zbiorczej listy podmiotów i użytkowników z możliwością stronicowania, sortowania i filtrowania zwróconych danych wraz z określeniem kryteriów wyszukiwania.</w:t>
            </w:r>
          </w:p>
          <w:p w14:paraId="452893BB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podmiotu powinien mieć możliwość wyświetlenia zbiorczej listy użytkowników swojego podmiotu z możliwością stronicowania, sortowania i filtrowania zwróconych danych wraz z określeniem kryteriów wyszukiwania.</w:t>
            </w:r>
          </w:p>
          <w:p w14:paraId="40B85935" w14:textId="74F64AEC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edytowania swoich danych lub usunięcia konta. Celowe usunięcie wymaganych danych (po potwierdzeniu dodatkowym komunikatem) powinno być równoznaczne z usunięciem konta.</w:t>
            </w:r>
          </w:p>
          <w:p w14:paraId="7B430BC9" w14:textId="66A35037" w:rsidR="00BC5846" w:rsidRPr="00401C5C" w:rsidRDefault="00C57539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Użytkownik powinien mieć możliwość wyboru formy kontaktu dla powiadomień (adres e-mail oraz bezpośrednio w systemie) z możliwością wyboru wielu opcji i </w:t>
            </w: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koniecznością wskazania przynajmniej jednej z nich.</w:t>
            </w:r>
          </w:p>
          <w:p w14:paraId="56280D70" w14:textId="77777777" w:rsidR="00C57539" w:rsidRPr="00401C5C" w:rsidRDefault="00C57539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przypisania grup tematycznych do podmiotów i użytkowników.</w:t>
            </w:r>
          </w:p>
          <w:p w14:paraId="59985F6C" w14:textId="77777777" w:rsidR="00C57539" w:rsidRPr="00401C5C" w:rsidRDefault="00C57539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podmiotu powinien mieć możliwość przypisania grup tematycznych do swojego podmiotu i użytkowników tego podmiotu.</w:t>
            </w:r>
          </w:p>
          <w:p w14:paraId="459194FD" w14:textId="77777777" w:rsidR="00C57539" w:rsidRPr="00401C5C" w:rsidRDefault="00C57539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przypisania dla siebie dodatkowych grup tematycznych, oprócz tych wskazanych dla jego podmiotu.</w:t>
            </w:r>
          </w:p>
        </w:tc>
      </w:tr>
    </w:tbl>
    <w:p w14:paraId="0D6DC7C9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71E3E9D0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4796181A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64276C1E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7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76BB076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595D787B" w14:textId="77777777" w:rsidR="001437DB" w:rsidRPr="00401C5C" w:rsidRDefault="000B2861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Zarządzanie Systemem</w:t>
            </w:r>
          </w:p>
        </w:tc>
      </w:tr>
      <w:tr w:rsidR="001437DB" w:rsidRPr="00401C5C" w14:paraId="0A6D973A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4F8DB651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0A980EAE" w14:textId="77777777" w:rsidR="001437DB" w:rsidRPr="00401C5C" w:rsidRDefault="000B2861" w:rsidP="007E41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 i edytowania podstron statycznych (m.in. danych kontaktowych, opisu działalności Klastra, informacji dla osób z niepełnosprawnościami).</w:t>
            </w:r>
          </w:p>
          <w:p w14:paraId="0677E71B" w14:textId="77777777" w:rsidR="000B2861" w:rsidRPr="00401C5C" w:rsidRDefault="000B2861" w:rsidP="007E41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edycji niektórych elementów wizualnych serwisu (m.in. podmiany grafiki nagłówkowej lub banera).</w:t>
            </w:r>
          </w:p>
          <w:p w14:paraId="40E9ABA2" w14:textId="77777777" w:rsidR="000B2861" w:rsidRPr="00401C5C" w:rsidRDefault="000B2861" w:rsidP="007E41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modyfikacji pól słownikowych formularzy i ankiet lub wskazaniu ich zawartości na podstawie predefiniowanej biblioteki słowników.</w:t>
            </w:r>
          </w:p>
          <w:p w14:paraId="5F6A41DD" w14:textId="77777777" w:rsidR="000B2861" w:rsidRPr="00401C5C" w:rsidRDefault="000B2861" w:rsidP="007E41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zapisywać historię wszystkich działań (logi), a w szczególności informacje dotyczące logowań użytkowników do systemu oraz modyfikacji danych, zawierających m.in. informacje o nazwie użytkownika, posiadanych przez niego uprawnieniach, nazwie zdarzenia wraz z datą i godziną jego wystąpienia.</w:t>
            </w:r>
          </w:p>
        </w:tc>
      </w:tr>
    </w:tbl>
    <w:p w14:paraId="294F3AAD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29987C91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F8AD7F0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6C8AEAE6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8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8627C28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6541D515" w14:textId="21C68AB6" w:rsidR="001437DB" w:rsidRPr="00401C5C" w:rsidRDefault="0072120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Generowanie </w:t>
            </w:r>
            <w:r w:rsidR="00283DCE">
              <w:rPr>
                <w:rFonts w:asciiTheme="minorHAnsi" w:hAnsiTheme="minorHAnsi" w:cstheme="minorHAnsi"/>
                <w:b/>
                <w:bCs/>
                <w:lang w:eastAsia="en-US"/>
              </w:rPr>
              <w:t>zestawień i</w:t>
            </w: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raportów oraz eksport danych</w:t>
            </w:r>
            <w:r w:rsidR="00593DBE"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(Statystyki i Raporty)</w:t>
            </w:r>
          </w:p>
        </w:tc>
      </w:tr>
      <w:tr w:rsidR="001437DB" w:rsidRPr="00401C5C" w14:paraId="0B2C255D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59EF9CC4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585E0017" w14:textId="4A90B92C" w:rsidR="001437DB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generowanie </w:t>
            </w:r>
            <w:r w:rsidR="007844D2">
              <w:rPr>
                <w:rFonts w:asciiTheme="minorHAnsi" w:hAnsiTheme="minorHAnsi" w:cstheme="minorHAnsi"/>
                <w:lang w:eastAsia="en-US"/>
              </w:rPr>
              <w:t>zestawień</w:t>
            </w:r>
            <w:r w:rsidR="007844D2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z podstawowymi danymi w formie list, które zostały opisane m.in. w punktach dotyczących poszczególnych funkcjonalności</w:t>
            </w:r>
            <w:r w:rsidR="00283DCE">
              <w:rPr>
                <w:rFonts w:asciiTheme="minorHAnsi" w:hAnsiTheme="minorHAnsi" w:cstheme="minorHAnsi"/>
                <w:lang w:eastAsia="en-US"/>
              </w:rPr>
              <w:t xml:space="preserve"> dla danych modułów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293659FC" w14:textId="7B6F0631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generowanie raportów, integrujących wieloetapowo dane z kilku modułów. Wykonawca na podstawie uzgodnień i wytycznych Zamawiającego przygotuje przy projektowaniu i wdrożeniu Systemu </w:t>
            </w:r>
            <w:r w:rsidR="00BB433F">
              <w:rPr>
                <w:rFonts w:asciiTheme="minorHAnsi" w:hAnsiTheme="minorHAnsi" w:cstheme="minorHAnsi"/>
                <w:lang w:eastAsia="en-US"/>
              </w:rPr>
              <w:t xml:space="preserve">5 </w:t>
            </w:r>
            <w:r w:rsidRPr="00401C5C">
              <w:rPr>
                <w:rFonts w:asciiTheme="minorHAnsi" w:hAnsiTheme="minorHAnsi" w:cstheme="minorHAnsi"/>
                <w:lang w:eastAsia="en-US"/>
              </w:rPr>
              <w:t>raportów.</w:t>
            </w:r>
          </w:p>
          <w:p w14:paraId="2526D40B" w14:textId="77777777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mechanizm stronicowania, sortowania i filtrowania zwróconych danych zbiorczych wraz określeniem kryteriów wyszukiwania.</w:t>
            </w:r>
          </w:p>
          <w:p w14:paraId="5DA16603" w14:textId="77777777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udostępniać na listach wyszukiwania odnośniki do zwróconych danych (m.in. do danych podmiotu, użytkownika, ankiety, Usługi Klastra, Inicjatywy, wątku na forum).</w:t>
            </w:r>
          </w:p>
          <w:p w14:paraId="13D36DE4" w14:textId="077C551A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wysyłkę wiadomości mailowych, powiadomień lub przydziału zadań, wskazując adresatów (podmioty i użytkowników) bezpośrednio z poziomu wygenerowanego </w:t>
            </w:r>
            <w:r w:rsidR="00283DCE">
              <w:rPr>
                <w:rFonts w:asciiTheme="minorHAnsi" w:hAnsiTheme="minorHAnsi" w:cstheme="minorHAnsi"/>
                <w:lang w:eastAsia="en-US"/>
              </w:rPr>
              <w:t xml:space="preserve">zestawienia lub </w:t>
            </w:r>
            <w:r w:rsidRPr="00401C5C">
              <w:rPr>
                <w:rFonts w:asciiTheme="minorHAnsi" w:hAnsiTheme="minorHAnsi" w:cstheme="minorHAnsi"/>
                <w:lang w:eastAsia="en-US"/>
              </w:rPr>
              <w:t>raportu.</w:t>
            </w:r>
          </w:p>
          <w:p w14:paraId="312B6D6A" w14:textId="3A05F897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określenie kolumn dla wygenerowanego </w:t>
            </w:r>
            <w:r w:rsidR="00283DCE">
              <w:rPr>
                <w:rFonts w:asciiTheme="minorHAnsi" w:hAnsiTheme="minorHAnsi" w:cstheme="minorHAnsi"/>
                <w:lang w:eastAsia="en-US"/>
              </w:rPr>
              <w:t xml:space="preserve">zestawieniu lub </w:t>
            </w:r>
            <w:r w:rsidRPr="00401C5C">
              <w:rPr>
                <w:rFonts w:asciiTheme="minorHAnsi" w:hAnsiTheme="minorHAnsi" w:cstheme="minorHAnsi"/>
                <w:lang w:eastAsia="en-US"/>
              </w:rPr>
              <w:t>raportu oraz możliwość zmiany kolejności ich prezentacji.</w:t>
            </w:r>
          </w:p>
          <w:p w14:paraId="6A114E14" w14:textId="5DFB788F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eksport danych (zarówno pojedynczych jak i większej liczby wyświetlanej jako listy, w tym opisanych w funkcjonalnościach dotyczących generowania </w:t>
            </w:r>
            <w:r w:rsidR="00283DCE">
              <w:rPr>
                <w:rFonts w:asciiTheme="minorHAnsi" w:hAnsiTheme="minorHAnsi" w:cstheme="minorHAnsi"/>
                <w:lang w:eastAsia="en-US"/>
              </w:rPr>
              <w:t>zestawień i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raportów) do zewnętrznych plików (m.in. arkuszy kalkulacyjnych w formacie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csv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 xml:space="preserve">, xls, plików tekstowych w formacie txt, pdf, plików kalendarza w formacie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iCalendar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>).</w:t>
            </w:r>
            <w:ins w:id="1" w:author="Ernest" w:date="2022-02-18T14:49:00Z">
              <w:r w:rsidR="00283DCE" w:rsidRPr="00401C5C" w:rsidDel="00283DCE">
                <w:rPr>
                  <w:rFonts w:asciiTheme="minorHAnsi" w:hAnsiTheme="minorHAnsi" w:cstheme="minorHAnsi"/>
                  <w:lang w:eastAsia="en-US"/>
                </w:rPr>
                <w:t xml:space="preserve"> </w:t>
              </w:r>
            </w:ins>
          </w:p>
          <w:p w14:paraId="34ED358D" w14:textId="4A0ABF79" w:rsidR="0072120E" w:rsidRPr="00401C5C" w:rsidRDefault="003461D0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E5931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modyfikacji szablonów dokumentów wzorcowych, które będą wykorzystywane do zbierania informacji za pośrednictwem formularzy i ankiet lub wydruku z tych szablonów wybranych danych (zarówno pojedynczych jak i większej liczby wyświetlanej jako listy/raporty) do zewnętrznych plików (m.in. list obecności na wydarzeniach, certyfikatów uczestnictwa w warsztatach, wzorców umów zawierających dane podmiotu).</w:t>
            </w:r>
          </w:p>
        </w:tc>
      </w:tr>
    </w:tbl>
    <w:p w14:paraId="37A20AAC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7AB27701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E803090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76D3FA79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9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D3CDEF5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63421F2A" w14:textId="77777777" w:rsidR="001437DB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Grupy tematyczne</w:t>
            </w:r>
          </w:p>
        </w:tc>
      </w:tr>
      <w:tr w:rsidR="001437DB" w:rsidRPr="00401C5C" w14:paraId="10CB2E6F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2B8C5F05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43260DD2" w14:textId="77777777" w:rsidR="001437DB" w:rsidRPr="00401C5C" w:rsidRDefault="00E73B6C" w:rsidP="007E41E6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modyfikacji grup tematycznych wraz z możliwością ich wielokrotnego przypisania do wybranych elementów systemu (m.in. podmiotu, użytkownika, ankiety, formularza, Usługi Klastra, Inicjatywy, wątku forum).</w:t>
            </w:r>
          </w:p>
          <w:p w14:paraId="25ED0450" w14:textId="77777777" w:rsidR="00E73B6C" w:rsidRPr="00401C5C" w:rsidRDefault="00E73B6C" w:rsidP="007E41E6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wyświetlenia listy elementów przypisanych do danej grupy tematycznej z możliwością stronicowania, sortowania i filtrowania zwróconych danych.</w:t>
            </w:r>
          </w:p>
        </w:tc>
      </w:tr>
    </w:tbl>
    <w:p w14:paraId="5DC102BB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47BECE1C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092B8CB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27C81D10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10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30FB612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4CC8A06A" w14:textId="77777777" w:rsidR="001437DB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Powiadomienia</w:t>
            </w:r>
          </w:p>
        </w:tc>
      </w:tr>
      <w:tr w:rsidR="001437DB" w:rsidRPr="00401C5C" w14:paraId="22110A1F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7DF5EC93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5E81AC86" w14:textId="77777777" w:rsidR="001437DB" w:rsidRPr="00401C5C" w:rsidRDefault="00E73B6C" w:rsidP="007E41E6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udostępniać mechanizm powiadomień, wykorzystywanych m.in. w celu automatycznego przypomnienia o wydarzeniu, konieczności wypełnienia ankiety, uzupełnienia danych osobowych lub podmiotu, zgodnie z opisami przy poszczególnych funkcjonalnościach.</w:t>
            </w:r>
          </w:p>
          <w:p w14:paraId="2FC48AE4" w14:textId="6D047D2C" w:rsidR="00E73B6C" w:rsidRPr="00401C5C" w:rsidRDefault="00E73B6C" w:rsidP="007E41E6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wysyłanie powiadomień na adres e-mail oraz bezpośrednio w systemie. Użytkownik powinien w widocznym miejscu w systemie otrzymywać komunikat o nieprzeczytanym powiadomieniu.</w:t>
            </w:r>
          </w:p>
        </w:tc>
      </w:tr>
    </w:tbl>
    <w:p w14:paraId="02BE1112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5A50C087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0A18FCB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611637B0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1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1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C633CB8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761D3A41" w14:textId="77777777" w:rsidR="001437DB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Zadania</w:t>
            </w:r>
          </w:p>
        </w:tc>
      </w:tr>
      <w:tr w:rsidR="001437DB" w:rsidRPr="00401C5C" w14:paraId="55AD6A30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66F6F10E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2A8A8326" w14:textId="77777777" w:rsidR="001437DB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usuwania, modyfikacji oraz przydzielenia zadań dla wybranych użytkowników.</w:t>
            </w:r>
          </w:p>
          <w:p w14:paraId="1ED61336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 celu przydzielenia zadań wygenerowania list wysyłkowych z bazy podmiotów, wskazując Administratorów podmiotu lub bezpośrednio wybranych Członków podmiotu.</w:t>
            </w:r>
          </w:p>
          <w:p w14:paraId="15ABC042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podmiotu powinien mieć możliwość przydzielenia zadań dla wybranego użytkownika ze swojego podmiotu.</w:t>
            </w:r>
          </w:p>
          <w:p w14:paraId="78FB5BF2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powinien mieć możliwość wygenerowania listy przydzielonych wszystkich przez niego zadań z możliwością stronicowania, sortowania i filtrowania zwróconych danych wraz określeniem kryteriów wyszukiwania.</w:t>
            </w:r>
          </w:p>
          <w:p w14:paraId="5E03470D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wygenerowania listy wszystkich przydzielonych dla niego zadań z możliwością stronicowania, sortowania i filtrowania zwróconych danych wraz określeniem kryteriów wyszukiwania.</w:t>
            </w:r>
          </w:p>
          <w:p w14:paraId="3EC9AC8B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Użytkownik, dla którego przydzielono zadanie, powinien mieć możliwość eksportu danych zadania do zewnętrznego kalendarza.</w:t>
            </w:r>
          </w:p>
          <w:p w14:paraId="59ED1CC6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powinien mieć możliwość samodzielnego wysłania powiadomienia lub określenia terminu automatycznego przypomnienia do użytkownika lub grupy użytkowników, którzy nie zrealizowali przydzielonego zadania.</w:t>
            </w:r>
          </w:p>
          <w:p w14:paraId="7875AE52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powinien otrzymać powiadomienie o zmianie statusu (m.in. realizacji) zadania, które przydzielił.</w:t>
            </w:r>
          </w:p>
        </w:tc>
      </w:tr>
    </w:tbl>
    <w:p w14:paraId="78CF8A93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06BB1B83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4D04331F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352A00B5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1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2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769EE6E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25ECC129" w14:textId="77777777" w:rsidR="001437DB" w:rsidRPr="00401C5C" w:rsidRDefault="00214F76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Formularze i ankiety</w:t>
            </w:r>
          </w:p>
        </w:tc>
      </w:tr>
      <w:tr w:rsidR="001437DB" w:rsidRPr="00401C5C" w14:paraId="204B33DF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531B2D5B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54A7E1CF" w14:textId="77777777" w:rsidR="001437DB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modyfikacji formularzy i ankiet wraz z możliwością zapisania ich jako szablon wzorcowy oraz zdefiniowaniem bazy pytań do późniejszego wykorzystania.</w:t>
            </w:r>
          </w:p>
          <w:p w14:paraId="478EB5AA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umożliwić dostęp do generatora formularzy i ankiet, w którym administrator powinien mieć możliwość m.in. zdefiniować nazwę formatki, wskazać jej dane wraz z typem (do wyboru m.in. pytania zamknięte i otwarte, pola jedno- i wielokrotnego wyboru, Skala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Likerta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>) oraz określeniem formatu ich poprawności, danymi obowiązkowymi.</w:t>
            </w:r>
          </w:p>
          <w:p w14:paraId="48DC1113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Administrator klastra powinien mieć możliwość wysłania w formie maila, powiadomienia lub zadania do wybranych użytkowników (lub użytkowników przypisanych do grup tematycznych powiązanych z formularzem lub ankietą) informacji o konieczności wypełnienia danego formularza lub ankiety.</w:t>
            </w:r>
          </w:p>
          <w:p w14:paraId="3D87E955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zapisania niewypełnionego formularza lub ankiety z możliwością powrotu do wypełnienia w późniejszym terminie z zastrzeżeniem terminu granicznego wyznaczonego przez Administratora, który przygotował formularz lub ankietę.</w:t>
            </w:r>
          </w:p>
          <w:p w14:paraId="220F3D25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wskazania formularzy i ankiet, które będą zatwierdzane przynajmniej dwuetapowo przez użytkownika wypełniającego oraz Administratora klastra lub Administratora podmiotu wyznaczonego do sprawdzenia. Sprawdzający będzie mógł wycofać taki formularz lub ankietę o poziom niżej z adnotacją o konieczności poprawy wskazanych miejsc, a po zatwierdzeniu danego formularza lub ankiety przez Administratora w ostatnim etapie nie będzie możliwości wprowadzenia zmian przez użytkownika.</w:t>
            </w:r>
          </w:p>
          <w:p w14:paraId="3DA9710F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ręcznego wprowadzenia oraz edytowania danych wypełnionych formularzy i ankiet na każdym etapie, nawet po </w:t>
            </w:r>
            <w:r w:rsidR="00072582" w:rsidRPr="00401C5C">
              <w:rPr>
                <w:rFonts w:asciiTheme="minorHAnsi" w:hAnsiTheme="minorHAnsi" w:cstheme="minorHAnsi"/>
                <w:lang w:eastAsia="en-US"/>
              </w:rPr>
              <w:t>ostatecznym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zatwierdzeniu.</w:t>
            </w:r>
          </w:p>
          <w:p w14:paraId="28632444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na bazie zdefiniowanych formularzy i ankiet wygenerować podstawowe i złożone raporty, dotyczące m.in. potencjału Klastra w wybranym okresie, liczby Członków klastra, łącznego przychodu, wartości eksportu, liczby pracowników, liczba patentów, statusu wypełnienia przez podmioty i użytkowników danego formularza lub ankiety, porównania wyników formularzy lub ankiet wypełnionych z tego samego wzorca w różnych terminach.</w:t>
            </w:r>
          </w:p>
          <w:p w14:paraId="7E731A0B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utworzenia mailowej listy wysyłkowej i wygenerowania odnośnika do ankiety umieszczonej w obszarze publicznym, którą będą mogli wypełnić niezarejestrowani użytkownicy.</w:t>
            </w:r>
          </w:p>
          <w:p w14:paraId="20BB13EE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wstawienia odnośnika kierującego do formularza przy innym elemencie serwisu (m.in. odnośnik do formularza z możliwością zgłoszenia nieodpowiednich treści lub błędów do administratora).</w:t>
            </w:r>
          </w:p>
          <w:p w14:paraId="43F855B8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automatyczne przypisanie danych do formularza lub ankiety z korespondujących danych podmiotu lub użytkownika.</w:t>
            </w:r>
          </w:p>
          <w:p w14:paraId="28FD5FE4" w14:textId="77777777" w:rsidR="00214F76" w:rsidRPr="00401C5C" w:rsidRDefault="00B95AAE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automatyczne sprawdzanie poprawności wypełnienia pól formularza lub ankiety oraz w sposób jednoznaczny informować użytkownika o konieczności i sposobie ich wypełnienia.</w:t>
            </w:r>
          </w:p>
          <w:p w14:paraId="1B5484D3" w14:textId="77777777" w:rsidR="00B95AAE" w:rsidRPr="00401C5C" w:rsidRDefault="00B95AAE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automatyczne wysyłanie powiadomieni</w:t>
            </w:r>
            <w:r w:rsidR="004D0EDB">
              <w:rPr>
                <w:rFonts w:asciiTheme="minorHAnsi" w:hAnsiTheme="minorHAnsi" w:cstheme="minorHAnsi"/>
                <w:lang w:eastAsia="en-US"/>
              </w:rPr>
              <w:t>a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o konieczności wypełnienia formularza lub ankiety przy zbliżającym się terminie końcowym wskazanym przy tworzeniu danego dokumentu.</w:t>
            </w:r>
          </w:p>
          <w:p w14:paraId="647D994A" w14:textId="77777777" w:rsidR="00B95AAE" w:rsidRPr="00401C5C" w:rsidRDefault="00B95AAE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wyeksportowanie w celu wydruku lub wypełnienia poza system formularza lub ankiety (także niewypełnionego szablonu dokumentu).</w:t>
            </w:r>
          </w:p>
          <w:p w14:paraId="416E923C" w14:textId="77777777" w:rsidR="00B95AAE" w:rsidRPr="00401C5C" w:rsidRDefault="00B95AAE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zaimportowanie danych formularza i ankiety na podstawie wyeksportowanego szablonu.</w:t>
            </w:r>
          </w:p>
          <w:p w14:paraId="49ECE648" w14:textId="77777777" w:rsidR="00B95AAE" w:rsidRPr="00401C5C" w:rsidRDefault="00B95AAE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zachowywać w ramach danej sesji dane wprowadzone przez użytkownika w formularzu lub ankiecie, aby po nieprzewidzianym przerwaniu procesu wypełniania móc je przywrócić.</w:t>
            </w:r>
          </w:p>
        </w:tc>
      </w:tr>
    </w:tbl>
    <w:p w14:paraId="0011B214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1437DB" w:rsidRPr="00401C5C" w14:paraId="045B261D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41E9685B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325542A7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1</w:t>
            </w:r>
            <w:r w:rsidR="00B95AAE" w:rsidRPr="00401C5C">
              <w:rPr>
                <w:rFonts w:asciiTheme="minorHAnsi" w:hAnsiTheme="minorHAnsi" w:cstheme="minorHAnsi"/>
                <w:lang w:eastAsia="en-US"/>
              </w:rPr>
              <w:t>3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BEACEBF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4A0A3334" w14:textId="77777777" w:rsidR="001437DB" w:rsidRPr="00401C5C" w:rsidRDefault="00B95AA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Poczta elektroniczna, kalendarz</w:t>
            </w:r>
          </w:p>
        </w:tc>
      </w:tr>
      <w:tr w:rsidR="001437DB" w:rsidRPr="00401C5C" w14:paraId="5BACD5EB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7D1E04E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0996EBE7" w14:textId="77777777" w:rsidR="001437DB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zsynchronizowania dowolnego konta pocztowego wykorzystującego protokół IMAP.</w:t>
            </w:r>
          </w:p>
          <w:p w14:paraId="7DE4AF0B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wskazania użytkowników, którzy będą posiadali dostęp do wybranego zsynchronizowanego konta pocztowego.</w:t>
            </w:r>
          </w:p>
          <w:p w14:paraId="491C26B1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System powinien umożliwiać Administratorowi klastra synchronizacje dowolnej liczby kont pocztowych z możliwością wskazania konta domyślnego oraz zmianą wyboru konta nadawczego na etapie tworzenia wiadomości.</w:t>
            </w:r>
          </w:p>
          <w:p w14:paraId="58052B24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automatyczne i ręczne powiązanie wiadomości pocztowych przychodzących i wychodzących z podmiotami oraz użytkownikami, a także możliwość powiązania z innymi elementami serwisu, m.in. ankietami, Usługami Klastra, Inicjatywami, wątkami forum.</w:t>
            </w:r>
          </w:p>
          <w:p w14:paraId="5954F1EC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grupowanie wiadomości na podstawie powiązań z innymi elementami serwisu.</w:t>
            </w:r>
          </w:p>
          <w:p w14:paraId="2AD1CF84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pobieranie nagłówków wiadomości pocztowych z synchronizowanego konta i wyboru, które powinny być w całości zapisane w bazie danych.</w:t>
            </w:r>
          </w:p>
          <w:p w14:paraId="4E12BA31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wyświetlanie pobranych wiadomości w oryginalnej formie (m.in. z odpowiednim kodowaniem, układem graficznym i załącznikami).</w:t>
            </w:r>
          </w:p>
          <w:p w14:paraId="3F7DCF54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mechanizm stronicowania, sortowania i filtrowania wiadomości ze skrzynek pocztowych wraz określeniem kryteriów wyszukiwania.</w:t>
            </w:r>
          </w:p>
          <w:p w14:paraId="5887A813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definiowanie szablonów wiadomości.</w:t>
            </w:r>
          </w:p>
          <w:p w14:paraId="6747C395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definiowanie szablonów indywidualnych stopek oraz podpisów.</w:t>
            </w:r>
          </w:p>
          <w:p w14:paraId="47270D6F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utworzenie zadania i przypisania do wybranych użytkowników bezpośrednio z poziomu poczty i utworzenie jego opisu lub załącznika na bazie wybranej wiadomości.</w:t>
            </w:r>
          </w:p>
          <w:p w14:paraId="403B4127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utworzenie wiadomości i wysyłki wiadomości z możliwością wyboru grupy lub pojedynczego adresata (ręcznie lub z bazy podmiotów i użytkowników) wraz z funkcją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newslettera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 xml:space="preserve"> i korespondencji seryjnej.</w:t>
            </w:r>
          </w:p>
          <w:p w14:paraId="3C3F493D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eksport i import grup wysyłkowych z zewnętrznych plików.</w:t>
            </w:r>
          </w:p>
          <w:p w14:paraId="62E97B5B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utworzenie indywidualnej bazy kontaktów na podstawie danych podmiotów i użytkowników z możliwością synchronizowania lub importu kontaktów z zewnętrznych systemów i aplikacji.</w:t>
            </w:r>
          </w:p>
          <w:p w14:paraId="322E35DD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utworzenie indywidualnego kalendarza na podstawie synchronizacji lub importu z zewnętrznych systemów i aplikacji.</w:t>
            </w:r>
          </w:p>
          <w:p w14:paraId="31D53707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definiowanie widoków kalendarza w trybie dnia, tygodnia lub miesiąca.</w:t>
            </w:r>
          </w:p>
        </w:tc>
      </w:tr>
    </w:tbl>
    <w:p w14:paraId="10977210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E73B6C" w:rsidRPr="00401C5C" w14:paraId="3757D32F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1CFF938D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13CC437E" w14:textId="77777777" w:rsidR="00E73B6C" w:rsidRPr="00401C5C" w:rsidRDefault="00E73B6C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 1</w:t>
            </w:r>
            <w:r w:rsidR="00B95AAE" w:rsidRPr="00401C5C">
              <w:rPr>
                <w:rFonts w:asciiTheme="minorHAnsi" w:hAnsiTheme="minorHAnsi" w:cstheme="minorHAnsi"/>
                <w:lang w:eastAsia="en-US"/>
              </w:rPr>
              <w:t>4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E460640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7F6A980B" w14:textId="77777777" w:rsidR="00E73B6C" w:rsidRPr="00401C5C" w:rsidRDefault="00B95AA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Usługi Klastra</w:t>
            </w:r>
          </w:p>
        </w:tc>
      </w:tr>
      <w:tr w:rsidR="00E73B6C" w:rsidRPr="00401C5C" w14:paraId="541ABB55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F4D8F36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1D7BDBFE" w14:textId="77777777" w:rsidR="00E73B6C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modyfikacji Usług Klastra wraz z określeniem ich typu (m.in. warsztaty, konferencje, wizje lokalne, spotkania projektowe, targi branżowe).</w:t>
            </w:r>
          </w:p>
          <w:p w14:paraId="33B35CCA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określenia i modyfikacji dodatkowych szczegółów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Klastra</w:t>
            </w:r>
            <w:r w:rsidRPr="00401C5C">
              <w:rPr>
                <w:rFonts w:asciiTheme="minorHAnsi" w:hAnsiTheme="minorHAnsi" w:cstheme="minorHAnsi"/>
                <w:lang w:eastAsia="en-US"/>
              </w:rPr>
              <w:t>, m.in. nazwy, daty, programu, grupy tematycznej, formularza zgłoszeniowego, listy zgłoszonych osób, formuły spotkania, lokalizacji.</w:t>
            </w:r>
          </w:p>
          <w:p w14:paraId="02FB9019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wysłania w formie maila, powiadomienia lub zadania do wybranych użytkowników (lub użytkowników przypisanych do grup tematycznych powiązanych z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sługą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lastra) informacji o dacie i szczegółach planowanej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Klastra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07D3B2FA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ograniczenia widoczności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dla użytkowników, m.in. po podmiotach, zdefiniowanych grupach tematycznych.</w:t>
            </w:r>
          </w:p>
          <w:p w14:paraId="5F85D486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utworzenia mailowej listy wysyłkowej i wygenerowania odnośnika do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umieszczonej w obszarze publicznym, </w:t>
            </w: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aby udostępnić zgłoszenia dla niezarejestrowanych użytkowników.</w:t>
            </w:r>
          </w:p>
          <w:p w14:paraId="2C36EFE3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wygenerowania zbiorczych danych, m.in. informacji o aktualnym lub historycznym stanie zgłoszeń do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Klastra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, zestawień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</w:t>
            </w:r>
            <w:r w:rsidRPr="00401C5C">
              <w:rPr>
                <w:rFonts w:asciiTheme="minorHAnsi" w:hAnsiTheme="minorHAnsi" w:cstheme="minorHAnsi"/>
                <w:lang w:eastAsia="en-US"/>
              </w:rPr>
              <w:t>lastra w zadanym okresie, z możliwością stronicowania, sortowania i filtrowania zwróconych wyników wraz określeniem kryteriów wyszukiwania oraz funkcjami eksportu do zewnętrznych plików, także na bazie szablonów (m.in. przygotowanie listy obecności wydarzenia).</w:t>
            </w:r>
          </w:p>
          <w:p w14:paraId="529DB280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powiązanie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z formularzami i ankietami, m.in. w celu utworzenia formularza zgłoszeniowego, ankiety badania satysfakcji.</w:t>
            </w:r>
          </w:p>
          <w:p w14:paraId="06D5CCF1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podmiotu powinien mieć możliwość zgłoszenia do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5D61E2" w:rsidRPr="00401C5C">
              <w:rPr>
                <w:rFonts w:asciiTheme="minorHAnsi" w:hAnsiTheme="minorHAnsi" w:cstheme="minorHAnsi"/>
                <w:lang w:eastAsia="en-US"/>
              </w:rPr>
              <w:t>K</w:t>
            </w:r>
            <w:r w:rsidRPr="00401C5C">
              <w:rPr>
                <w:rFonts w:asciiTheme="minorHAnsi" w:hAnsiTheme="minorHAnsi" w:cstheme="minorHAnsi"/>
                <w:lang w:eastAsia="en-US"/>
              </w:rPr>
              <w:t>lastra użytkowników swojego podmiotu z opcją modyfikacji listy zgłoszonych uczestników i ich danych kontaktowych.</w:t>
            </w:r>
          </w:p>
          <w:p w14:paraId="5323F75E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modyfikacji listy wszystkich zgłoszonych uczestników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i ich danych kontaktowych.</w:t>
            </w:r>
          </w:p>
          <w:p w14:paraId="25D5A55F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automatyczne (także w zdefiniowanych cyklach) i ręczne przesyłanie powiadomień o danej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słudze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Klastra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035E749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udostępniać widok kalendarza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w trybie dnia, tygodnia lub miesiąca z możliwością filtrowania wybranych usług klastra.</w:t>
            </w:r>
          </w:p>
          <w:p w14:paraId="7EF690B7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eksport kalendarza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do zewnętrznego pliku lub na witrynę internetową Zamawiającego.</w:t>
            </w:r>
          </w:p>
        </w:tc>
      </w:tr>
    </w:tbl>
    <w:p w14:paraId="209199A7" w14:textId="77777777" w:rsidR="00E73B6C" w:rsidRPr="00401C5C" w:rsidRDefault="00E73B6C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E73B6C" w:rsidRPr="00401C5C" w14:paraId="3799658A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0CC0531E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49416942" w14:textId="77777777" w:rsidR="00E73B6C" w:rsidRPr="00401C5C" w:rsidRDefault="00E73B6C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 1</w:t>
            </w:r>
            <w:r w:rsidR="005D61E2" w:rsidRPr="00401C5C">
              <w:rPr>
                <w:rFonts w:asciiTheme="minorHAnsi" w:hAnsiTheme="minorHAnsi" w:cstheme="minorHAnsi"/>
                <w:lang w:eastAsia="en-US"/>
              </w:rPr>
              <w:t>5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D6FEE21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7A0F4A11" w14:textId="77777777" w:rsidR="00E73B6C" w:rsidRPr="00401C5C" w:rsidRDefault="005D61E2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Inicjatywy</w:t>
            </w:r>
          </w:p>
        </w:tc>
      </w:tr>
      <w:tr w:rsidR="00E73B6C" w:rsidRPr="00401C5C" w14:paraId="1E8D579D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12D92040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2EB6E4CF" w14:textId="77777777" w:rsidR="00E73B6C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modyfikacji wszystkich Inicjatyw.</w:t>
            </w:r>
          </w:p>
          <w:p w14:paraId="39749D76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dodania propozycji Inicjatywy, która następnie powinna być zatwierdzona lub zwrócona do poprawy przez Administratora klastra.</w:t>
            </w:r>
          </w:p>
          <w:p w14:paraId="49C97D8D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zdefiniowania listy zainteresowanych podmiotów i użytkowników do danej Inicjatywy, m.in. na podstawie przypisanych grup tematycznych.</w:t>
            </w:r>
          </w:p>
          <w:p w14:paraId="51E26137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zdefiniowanie i modyfikacje procesu obiegu Inicjatywy, m.in. etapy związane z zatwierdzaniem, komentowaniem, zgłaszaniem uwag, zmianami statusów.</w:t>
            </w:r>
          </w:p>
          <w:p w14:paraId="74B85065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modyfikacji statusu Inicjatywy, m.in. zarchiwizowanie, zawieszenie, skierowanie do poczekalni, zatwierdzenie do realizacji z jednoczesnym utworzeniem Usługi Klastra na podstawie danych wprowadzonych w Inicjatywie.</w:t>
            </w:r>
          </w:p>
          <w:p w14:paraId="5DF13597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wygenerowania zbiorczych danych, m.in. informacji o aktualnych Inicjatywach, z możliwością stronicowania, sortowania i filtrowania zwróconych wyników wraz określeniem kryteriów wyszukiwania.</w:t>
            </w:r>
          </w:p>
          <w:p w14:paraId="09A1C849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utworzenia szablonów zbiorczych danych dostępnych do wyświetlenia dla wybranych grup użytkowników, m.in. ze zdefiniowanymi filtrami dotyczącymi statusu Inicjatyw, ich uczestników, przypisanych grup tematycznych.</w:t>
            </w:r>
          </w:p>
        </w:tc>
      </w:tr>
    </w:tbl>
    <w:p w14:paraId="2F66D344" w14:textId="77777777" w:rsidR="00E73B6C" w:rsidRPr="00401C5C" w:rsidRDefault="00E73B6C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119"/>
      </w:tblGrid>
      <w:tr w:rsidR="00E73B6C" w:rsidRPr="00401C5C" w14:paraId="2A69FC17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16C39825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68B07F02" w14:textId="77777777" w:rsidR="00E73B6C" w:rsidRPr="00401C5C" w:rsidRDefault="00E73B6C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 1</w:t>
            </w:r>
            <w:r w:rsidR="005D61E2" w:rsidRPr="00401C5C">
              <w:rPr>
                <w:rFonts w:asciiTheme="minorHAnsi" w:hAnsiTheme="minorHAnsi" w:cstheme="minorHAnsi"/>
                <w:lang w:eastAsia="en-US"/>
              </w:rPr>
              <w:t>6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6055913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26371694" w14:textId="77777777" w:rsidR="00E73B6C" w:rsidRPr="00401C5C" w:rsidRDefault="005D61E2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Forum </w:t>
            </w:r>
            <w:r w:rsidR="00C14777"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dyskusyjne</w:t>
            </w:r>
          </w:p>
        </w:tc>
      </w:tr>
      <w:tr w:rsidR="00E73B6C" w:rsidRPr="00401C5C" w14:paraId="140090A2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EF8CD68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69ECDA75" w14:textId="77777777" w:rsidR="00E73B6C" w:rsidRPr="00401C5C" w:rsidRDefault="005D61E2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edycji wszystkich wątków i postów na forum tematycznym.</w:t>
            </w:r>
          </w:p>
          <w:p w14:paraId="3E85A5E0" w14:textId="77777777" w:rsidR="005D61E2" w:rsidRPr="00401C5C" w:rsidRDefault="005D61E2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dodawania oraz edycji swoich wątków i postów na forum tematycznym.</w:t>
            </w:r>
          </w:p>
          <w:p w14:paraId="28396761" w14:textId="77777777" w:rsidR="005D61E2" w:rsidRPr="00401C5C" w:rsidRDefault="005D61E2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blokowania wątków oraz użytkowników poprzez odebranie im możliwości dodawania wątków i postów na </w:t>
            </w: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forum tematycznym.</w:t>
            </w:r>
          </w:p>
          <w:p w14:paraId="3D3FC862" w14:textId="77777777" w:rsidR="005D61E2" w:rsidRPr="00401C5C" w:rsidRDefault="005D61E2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i użytkownik, który utworzył wątek, powinni mieć możliwość przypisania użytkowników zarządzających wątkiem, którzy będą mogli moderować dyskusje (m.in. blokować możliwość wypowiedzi wskazanym użytkownikom) i zmieniać dane wątku (m.in. status określający otwarcie lub zamknięcie wątku, przypisanie do grup tematycznych).</w:t>
            </w:r>
          </w:p>
          <w:p w14:paraId="52F730C4" w14:textId="77777777" w:rsidR="00193A8C" w:rsidRPr="00401C5C" w:rsidRDefault="00193A8C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automatycznie wysyłać powiadomienia o pojawieniu się nowych wątków na forum do użytkowników z określonymi powiązanymi grupami tematycznymi.</w:t>
            </w:r>
          </w:p>
          <w:p w14:paraId="7016AEE2" w14:textId="77777777" w:rsidR="00193A8C" w:rsidRPr="00401C5C" w:rsidRDefault="00193A8C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wygenerowania zbiorczego zestawienia wątków forum z możliwością stronicowania, sortowania i filtrowania zwróconych wyników wraz określeniem kryteriów wyszukiwania.</w:t>
            </w:r>
          </w:p>
          <w:p w14:paraId="31401295" w14:textId="77777777" w:rsidR="00193A8C" w:rsidRPr="00401C5C" w:rsidRDefault="00193A8C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wygenerowania zbiorczych zestawień, m.in. aktywności dotyczącej wątków forum i użytkowników.</w:t>
            </w:r>
          </w:p>
          <w:p w14:paraId="0215A8FD" w14:textId="77777777" w:rsidR="00193A8C" w:rsidRPr="00401C5C" w:rsidRDefault="00193A8C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udostępnić mechanizm prywatnych wiadomości pomiędzy użytkownikami (także grupą użytkowników) z automatycznym przesyłaniem powiadomień o nowych wiadomościach do powiązanych użytkowników.</w:t>
            </w:r>
          </w:p>
        </w:tc>
      </w:tr>
    </w:tbl>
    <w:p w14:paraId="74B95C76" w14:textId="77777777" w:rsidR="00E73B6C" w:rsidRPr="00401C5C" w:rsidRDefault="00E73B6C" w:rsidP="00815EF5">
      <w:pPr>
        <w:rPr>
          <w:lang w:eastAsia="en-US"/>
        </w:rPr>
      </w:pPr>
    </w:p>
    <w:p w14:paraId="061D01E6" w14:textId="77777777" w:rsidR="00172A6A" w:rsidRPr="00401C5C" w:rsidRDefault="008A4FCB" w:rsidP="008A4FCB">
      <w:pPr>
        <w:pStyle w:val="Nagwek1"/>
      </w:pPr>
      <w:r w:rsidRPr="00401C5C">
        <w:lastRenderedPageBreak/>
        <w:t>Interfejsy</w:t>
      </w:r>
    </w:p>
    <w:p w14:paraId="21DE7EBE" w14:textId="77777777" w:rsidR="008039E6" w:rsidRPr="00401C5C" w:rsidRDefault="008039E6" w:rsidP="008039E6">
      <w:pPr>
        <w:pStyle w:val="Nagwek2"/>
        <w:rPr>
          <w:lang w:eastAsia="en-US"/>
        </w:rPr>
      </w:pPr>
      <w:r w:rsidRPr="00401C5C">
        <w:rPr>
          <w:lang w:eastAsia="en-US"/>
        </w:rPr>
        <w:t xml:space="preserve">W ramach realizacji przedmiotu zamówienia </w:t>
      </w:r>
      <w:r w:rsidR="007F70E6" w:rsidRPr="00401C5C">
        <w:rPr>
          <w:lang w:eastAsia="en-US"/>
        </w:rPr>
        <w:t>W</w:t>
      </w:r>
      <w:r w:rsidRPr="00401C5C">
        <w:rPr>
          <w:lang w:eastAsia="en-US"/>
        </w:rPr>
        <w:t xml:space="preserve">ykonawca przygotuje i wdroży </w:t>
      </w:r>
      <w:r w:rsidR="005958CC" w:rsidRPr="00401C5C">
        <w:rPr>
          <w:lang w:eastAsia="en-US"/>
        </w:rPr>
        <w:t>następujące integracje:</w:t>
      </w:r>
    </w:p>
    <w:p w14:paraId="6FB0FC9D" w14:textId="77777777" w:rsidR="008D770B" w:rsidRPr="00401C5C" w:rsidRDefault="008D770B" w:rsidP="005958CC">
      <w:pPr>
        <w:pStyle w:val="Nagwek3"/>
        <w:rPr>
          <w:lang w:eastAsia="en-US"/>
        </w:rPr>
      </w:pPr>
      <w:r w:rsidRPr="00401C5C">
        <w:rPr>
          <w:lang w:eastAsia="en-US"/>
        </w:rPr>
        <w:t xml:space="preserve">Integracja ze stroną internetową </w:t>
      </w:r>
      <w:r w:rsidR="00A45C7E" w:rsidRPr="00401C5C">
        <w:rPr>
          <w:lang w:eastAsia="en-US"/>
        </w:rPr>
        <w:t xml:space="preserve">wskazaną przez </w:t>
      </w:r>
      <w:r w:rsidRPr="00401C5C">
        <w:rPr>
          <w:lang w:eastAsia="en-US"/>
        </w:rPr>
        <w:t>Zamawiającego</w:t>
      </w:r>
      <w:r w:rsidR="00212676" w:rsidRPr="00401C5C">
        <w:rPr>
          <w:lang w:eastAsia="en-US"/>
        </w:rPr>
        <w:t xml:space="preserve">, między innymi w celu publikacji </w:t>
      </w:r>
      <w:r w:rsidR="007655E0" w:rsidRPr="00401C5C">
        <w:rPr>
          <w:lang w:eastAsia="en-US"/>
        </w:rPr>
        <w:t>kalendarza</w:t>
      </w:r>
      <w:r w:rsidR="00212676" w:rsidRPr="00401C5C">
        <w:rPr>
          <w:lang w:eastAsia="en-US"/>
        </w:rPr>
        <w:t xml:space="preserve"> </w:t>
      </w:r>
      <w:r w:rsidR="007655E0" w:rsidRPr="00401C5C">
        <w:rPr>
          <w:lang w:eastAsia="en-US"/>
        </w:rPr>
        <w:t>Usług klastra i innych istotnych dla Zamawiającego informacji.</w:t>
      </w:r>
    </w:p>
    <w:p w14:paraId="3F6D4AB0" w14:textId="77777777" w:rsidR="00332362" w:rsidRPr="00401C5C" w:rsidRDefault="002565E3" w:rsidP="005958CC">
      <w:pPr>
        <w:pStyle w:val="Nagwek3"/>
        <w:rPr>
          <w:lang w:eastAsia="en-US"/>
        </w:rPr>
      </w:pPr>
      <w:r w:rsidRPr="00401C5C">
        <w:rPr>
          <w:lang w:eastAsia="en-US"/>
        </w:rPr>
        <w:t>Integracja z kontami pocztowymi za pomocą protokołu IMAP.</w:t>
      </w:r>
    </w:p>
    <w:p w14:paraId="5ED7236B" w14:textId="77777777" w:rsidR="001628AF" w:rsidRPr="00401C5C" w:rsidRDefault="009B4738" w:rsidP="00AB716C">
      <w:pPr>
        <w:pStyle w:val="Nagwek2"/>
        <w:rPr>
          <w:lang w:eastAsia="en-US"/>
        </w:rPr>
      </w:pPr>
      <w:r w:rsidRPr="00401C5C">
        <w:rPr>
          <w:lang w:eastAsia="en-US"/>
        </w:rPr>
        <w:t>Z</w:t>
      </w:r>
      <w:r w:rsidR="008B71EA" w:rsidRPr="00401C5C">
        <w:rPr>
          <w:lang w:eastAsia="en-US"/>
        </w:rPr>
        <w:t>akres integrowanych danych zostanie określony w toku prac projektowych.</w:t>
      </w:r>
    </w:p>
    <w:p w14:paraId="7E76A5C5" w14:textId="77777777" w:rsidR="008A4FCB" w:rsidRPr="00401C5C" w:rsidRDefault="008A4FCB" w:rsidP="008A4FCB">
      <w:pPr>
        <w:pStyle w:val="Nagwek1"/>
      </w:pPr>
      <w:r w:rsidRPr="00401C5C">
        <w:t>Migracja danych</w:t>
      </w:r>
    </w:p>
    <w:p w14:paraId="05407AE8" w14:textId="1948E89B" w:rsidR="00603B16" w:rsidRDefault="008A2DEB" w:rsidP="009D7322">
      <w:pPr>
        <w:pStyle w:val="Nagwek2"/>
      </w:pPr>
      <w:r w:rsidRPr="00401C5C">
        <w:t xml:space="preserve">Wykonawca zasili inicjalnie </w:t>
      </w:r>
      <w:r w:rsidR="006047A3" w:rsidRPr="00401C5C">
        <w:t>S</w:t>
      </w:r>
      <w:r w:rsidRPr="00401C5C">
        <w:t xml:space="preserve">ystem danymi przekazanymi przez </w:t>
      </w:r>
      <w:r w:rsidR="006047A3" w:rsidRPr="00401C5C">
        <w:t>Zamawiającego</w:t>
      </w:r>
      <w:r w:rsidR="00BF5942">
        <w:t xml:space="preserve">: </w:t>
      </w:r>
      <w:r w:rsidR="008B71EA" w:rsidRPr="00401C5C">
        <w:t xml:space="preserve">danymi o </w:t>
      </w:r>
      <w:r w:rsidR="00DF0CBB" w:rsidRPr="00401C5C">
        <w:t>C</w:t>
      </w:r>
      <w:r w:rsidR="008B71EA" w:rsidRPr="00401C5C">
        <w:t>złonkach klastra</w:t>
      </w:r>
      <w:r w:rsidR="00DF0CBB" w:rsidRPr="00401C5C">
        <w:t xml:space="preserve">, </w:t>
      </w:r>
      <w:r w:rsidR="008B71EA" w:rsidRPr="00401C5C">
        <w:t>użytkownikach systemu.</w:t>
      </w:r>
      <w:r w:rsidR="00603B16">
        <w:t xml:space="preserve"> </w:t>
      </w:r>
      <w:r w:rsidR="001A28FC">
        <w:t>S</w:t>
      </w:r>
      <w:r w:rsidR="00603B16">
        <w:t>truktur</w:t>
      </w:r>
      <w:r w:rsidR="00920DFF">
        <w:t>a</w:t>
      </w:r>
      <w:r w:rsidR="00603B16">
        <w:t xml:space="preserve"> rekordu </w:t>
      </w:r>
      <w:r w:rsidR="00C179E2">
        <w:t>danych Członka klastra</w:t>
      </w:r>
      <w:r w:rsidR="00920DFF">
        <w:t xml:space="preserve"> została wskazana w Załączniku nr </w:t>
      </w:r>
      <w:r w:rsidR="007026AF">
        <w:t xml:space="preserve">7. </w:t>
      </w:r>
      <w:r w:rsidR="00132CFC">
        <w:t xml:space="preserve"> Zamawiający przewiduje </w:t>
      </w:r>
      <w:r w:rsidR="00CE5278">
        <w:t>nie więcej niż</w:t>
      </w:r>
      <w:r w:rsidR="00603B16">
        <w:t xml:space="preserve"> 250 </w:t>
      </w:r>
      <w:r w:rsidR="00CE5278">
        <w:t xml:space="preserve">migrowanych </w:t>
      </w:r>
      <w:r w:rsidR="00603B16">
        <w:t xml:space="preserve">rekordów. </w:t>
      </w:r>
    </w:p>
    <w:p w14:paraId="4781333E" w14:textId="6199E5FD" w:rsidR="00B221DA" w:rsidRPr="00401C5C" w:rsidRDefault="00B221DA" w:rsidP="00B221DA">
      <w:pPr>
        <w:pStyle w:val="Nagwek2"/>
        <w:rPr>
          <w:lang w:eastAsia="en-US"/>
        </w:rPr>
      </w:pPr>
      <w:r w:rsidRPr="00401C5C">
        <w:rPr>
          <w:lang w:eastAsia="en-US"/>
        </w:rPr>
        <w:t xml:space="preserve">Dane do zasilenia </w:t>
      </w:r>
      <w:r w:rsidR="009D7322">
        <w:rPr>
          <w:lang w:eastAsia="en-US"/>
        </w:rPr>
        <w:t>S</w:t>
      </w:r>
      <w:r w:rsidRPr="00401C5C">
        <w:rPr>
          <w:lang w:eastAsia="en-US"/>
        </w:rPr>
        <w:t>ystemu zostaną przekazane przez Zamawiającego w ustrukturyzowanej, uzgodnionej z Wykonawcą formie w toku prac projektowych.</w:t>
      </w:r>
    </w:p>
    <w:p w14:paraId="4297BCAC" w14:textId="77777777" w:rsidR="00EF561F" w:rsidRPr="00401C5C" w:rsidRDefault="0045521D" w:rsidP="00EB5E84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Infrastruktura - Sprzęt i Oprogramowanie</w:t>
      </w:r>
      <w:r w:rsidR="00F3749D" w:rsidRPr="00401C5C">
        <w:rPr>
          <w:rStyle w:val="normaltextrun"/>
          <w:rFonts w:ascii="Calibri" w:hAnsi="Calibri" w:cs="Calibri"/>
          <w:szCs w:val="20"/>
        </w:rPr>
        <w:t>, Kopie zapasowe</w:t>
      </w:r>
    </w:p>
    <w:p w14:paraId="522DE295" w14:textId="77777777" w:rsidR="0045521D" w:rsidRPr="00401C5C" w:rsidRDefault="0045521D" w:rsidP="0045521D">
      <w:pPr>
        <w:pStyle w:val="Nagwek2"/>
      </w:pPr>
      <w:r w:rsidRPr="00401C5C">
        <w:t xml:space="preserve">Zamawiający </w:t>
      </w:r>
      <w:r w:rsidR="0049733E" w:rsidRPr="00401C5C">
        <w:t>wymaga,</w:t>
      </w:r>
      <w:r w:rsidR="00036A4B" w:rsidRPr="00401C5C">
        <w:t xml:space="preserve"> aby wykonawca określił w Ofercie niezbędną </w:t>
      </w:r>
      <w:r w:rsidR="00A0571C" w:rsidRPr="00401C5C">
        <w:t>I</w:t>
      </w:r>
      <w:r w:rsidR="00036A4B" w:rsidRPr="00401C5C">
        <w:t xml:space="preserve">nfrastrukturę </w:t>
      </w:r>
      <w:r w:rsidR="008E4EC4" w:rsidRPr="00401C5C">
        <w:t xml:space="preserve">techniczną </w:t>
      </w:r>
      <w:r w:rsidR="00036A4B" w:rsidRPr="00401C5C">
        <w:t xml:space="preserve">konieczną do obsługi </w:t>
      </w:r>
      <w:r w:rsidR="003E4BCB" w:rsidRPr="00401C5C">
        <w:t>S</w:t>
      </w:r>
      <w:r w:rsidR="00036A4B" w:rsidRPr="00401C5C">
        <w:t>ystemu.</w:t>
      </w:r>
    </w:p>
    <w:p w14:paraId="455A4EA3" w14:textId="77777777" w:rsidR="0045521D" w:rsidRPr="00401C5C" w:rsidRDefault="00CD4711" w:rsidP="00036A4B">
      <w:pPr>
        <w:pStyle w:val="Nagwek2"/>
      </w:pPr>
      <w:r w:rsidRPr="00401C5C">
        <w:t>Projekt docelowej</w:t>
      </w:r>
      <w:r w:rsidR="00C86116" w:rsidRPr="00401C5C">
        <w:t xml:space="preserve"> </w:t>
      </w:r>
      <w:r w:rsidRPr="00401C5C">
        <w:t xml:space="preserve">Infrastruktury </w:t>
      </w:r>
      <w:r w:rsidR="008E4EC4" w:rsidRPr="00401C5C">
        <w:t>techniczn</w:t>
      </w:r>
      <w:r w:rsidRPr="00401C5C">
        <w:t>ej</w:t>
      </w:r>
      <w:r w:rsidR="008E4EC4" w:rsidRPr="00401C5C">
        <w:t xml:space="preserve"> </w:t>
      </w:r>
      <w:r w:rsidR="0045521D" w:rsidRPr="00401C5C">
        <w:t xml:space="preserve">zostanie </w:t>
      </w:r>
      <w:r w:rsidRPr="00401C5C">
        <w:t xml:space="preserve">opracowany </w:t>
      </w:r>
      <w:r w:rsidR="00B841AD" w:rsidRPr="00401C5C">
        <w:t>przez Wykonawcę</w:t>
      </w:r>
      <w:r w:rsidR="00A0571C" w:rsidRPr="00401C5C">
        <w:t xml:space="preserve"> i uzgodnion</w:t>
      </w:r>
      <w:r w:rsidR="00F566F5" w:rsidRPr="00401C5C">
        <w:t>y</w:t>
      </w:r>
      <w:r w:rsidR="00A0571C" w:rsidRPr="00401C5C">
        <w:t xml:space="preserve"> z Zamawiającym</w:t>
      </w:r>
      <w:r w:rsidR="0045521D" w:rsidRPr="00401C5C">
        <w:t xml:space="preserve"> w trakcie realizacji prac projektowych </w:t>
      </w:r>
      <w:r w:rsidR="00A0571C" w:rsidRPr="00401C5C">
        <w:t xml:space="preserve">jako element </w:t>
      </w:r>
      <w:r w:rsidR="0045521D" w:rsidRPr="00401C5C">
        <w:t xml:space="preserve">Dokumentacji Technicznej. </w:t>
      </w:r>
    </w:p>
    <w:p w14:paraId="34879B42" w14:textId="77777777" w:rsidR="00036A4B" w:rsidRPr="00401C5C" w:rsidRDefault="00574B49" w:rsidP="00036A4B">
      <w:pPr>
        <w:pStyle w:val="Nagwek2"/>
      </w:pPr>
      <w:r w:rsidRPr="00401C5C">
        <w:t>W toku prac projektowych Wykonawca zapewni środowisko testowe</w:t>
      </w:r>
      <w:r w:rsidR="002C7BDC" w:rsidRPr="00401C5C">
        <w:t xml:space="preserve">, które będzie </w:t>
      </w:r>
      <w:r w:rsidR="00066496" w:rsidRPr="00401C5C">
        <w:t xml:space="preserve">wykorzystywane i udostępnione Zamawiającemu na potrzeby </w:t>
      </w:r>
      <w:r w:rsidRPr="00401C5C">
        <w:t>testów Systemu.</w:t>
      </w:r>
    </w:p>
    <w:p w14:paraId="515BF6DC" w14:textId="77777777" w:rsidR="0045521D" w:rsidRPr="00401C5C" w:rsidRDefault="00DE0C81" w:rsidP="0045521D">
      <w:pPr>
        <w:pStyle w:val="Nagwek2"/>
      </w:pPr>
      <w:r w:rsidRPr="00401C5C">
        <w:t>System docelowo zostanie zainstalowany na infrastrukturze udostępnionej przez Zamawiającego</w:t>
      </w:r>
      <w:r w:rsidR="000459F2" w:rsidRPr="00401C5C">
        <w:t>,</w:t>
      </w:r>
      <w:r w:rsidRPr="00401C5C">
        <w:t xml:space="preserve"> </w:t>
      </w:r>
      <w:r w:rsidR="000459F2" w:rsidRPr="00401C5C">
        <w:t>s</w:t>
      </w:r>
      <w:r w:rsidR="00E83040" w:rsidRPr="00401C5C">
        <w:t xml:space="preserve">konfigurowanej na podstawie </w:t>
      </w:r>
      <w:r w:rsidR="000459F2" w:rsidRPr="00401C5C">
        <w:t>D</w:t>
      </w:r>
      <w:r w:rsidR="00E83040" w:rsidRPr="00401C5C">
        <w:t xml:space="preserve">okumentacji Technicznej. </w:t>
      </w:r>
      <w:r w:rsidR="0045521D" w:rsidRPr="00401C5C">
        <w:t>Za dostarczenie</w:t>
      </w:r>
      <w:r w:rsidR="00521468" w:rsidRPr="00401C5C">
        <w:t xml:space="preserve"> i skonfigurowanie</w:t>
      </w:r>
      <w:r w:rsidR="0045521D" w:rsidRPr="00401C5C">
        <w:t xml:space="preserve"> </w:t>
      </w:r>
      <w:r w:rsidR="004A1B80" w:rsidRPr="00401C5C">
        <w:t>niezbędnej Infrastruktury</w:t>
      </w:r>
      <w:r w:rsidR="00574B49" w:rsidRPr="00401C5C">
        <w:t xml:space="preserve"> </w:t>
      </w:r>
      <w:r w:rsidR="0088543B" w:rsidRPr="00401C5C">
        <w:t xml:space="preserve">technicznej </w:t>
      </w:r>
      <w:r w:rsidR="00574B49" w:rsidRPr="00401C5C">
        <w:t>środowiska produkcyjnego Systemu</w:t>
      </w:r>
      <w:r w:rsidR="0045521D" w:rsidRPr="00401C5C">
        <w:t xml:space="preserve"> </w:t>
      </w:r>
      <w:r w:rsidR="004A1B80" w:rsidRPr="00401C5C">
        <w:t xml:space="preserve">odpowiedzialny </w:t>
      </w:r>
      <w:r w:rsidR="00574B49" w:rsidRPr="00401C5C">
        <w:t>jest</w:t>
      </w:r>
      <w:r w:rsidR="004A1B80" w:rsidRPr="00401C5C">
        <w:t xml:space="preserve"> Zamawiający.</w:t>
      </w:r>
    </w:p>
    <w:p w14:paraId="501A457D" w14:textId="77777777" w:rsidR="00787726" w:rsidRPr="00401C5C" w:rsidRDefault="00144D5C" w:rsidP="00BD44B9">
      <w:pPr>
        <w:pStyle w:val="Nagwek2"/>
      </w:pPr>
      <w:r w:rsidRPr="00401C5C">
        <w:t xml:space="preserve">Wykonawca w ramach </w:t>
      </w:r>
      <w:r w:rsidR="00571DA7" w:rsidRPr="00401C5C">
        <w:t xml:space="preserve">i na potrzeby </w:t>
      </w:r>
      <w:r w:rsidRPr="00401C5C">
        <w:t xml:space="preserve">realizacji przedmiotu zamówienia </w:t>
      </w:r>
      <w:r w:rsidR="00307236" w:rsidRPr="00401C5C">
        <w:t>wdroży i uruchomi system b</w:t>
      </w:r>
      <w:r w:rsidR="00945272" w:rsidRPr="00401C5C">
        <w:t>azodanowy na Infrastrukturze Zamawiającego.</w:t>
      </w:r>
    </w:p>
    <w:p w14:paraId="1AE8B803" w14:textId="77777777" w:rsidR="00BD44B9" w:rsidRPr="00401C5C" w:rsidRDefault="0049733E" w:rsidP="00BD44B9">
      <w:pPr>
        <w:pStyle w:val="Nagwek2"/>
      </w:pPr>
      <w:r w:rsidRPr="00401C5C">
        <w:t>Domenę,</w:t>
      </w:r>
      <w:r w:rsidR="007B3181" w:rsidRPr="00401C5C">
        <w:t xml:space="preserve"> </w:t>
      </w:r>
      <w:r w:rsidR="0074276C" w:rsidRPr="00401C5C">
        <w:t xml:space="preserve">pod </w:t>
      </w:r>
      <w:r w:rsidR="00982674" w:rsidRPr="00401C5C">
        <w:t xml:space="preserve">którą dostępny będzie </w:t>
      </w:r>
      <w:r w:rsidR="00A25BA2" w:rsidRPr="00401C5C">
        <w:t>System zarejestruje i będzie utrzymywał Zamawiający.</w:t>
      </w:r>
    </w:p>
    <w:p w14:paraId="6CE7F845" w14:textId="77777777" w:rsidR="00EE5798" w:rsidRPr="00401C5C" w:rsidRDefault="00F367B6" w:rsidP="00EE5798">
      <w:pPr>
        <w:pStyle w:val="Nagwek2"/>
      </w:pPr>
      <w:r w:rsidRPr="00401C5C">
        <w:t>System</w:t>
      </w:r>
      <w:r w:rsidR="00EE5798" w:rsidRPr="00401C5C">
        <w:t xml:space="preserve"> ma umożliwić tworzenie kopii bezpieczeństwa baz danych oraz pozostałych plików w Repozytorium plików z częstotliwością ustaloną przez </w:t>
      </w:r>
      <w:r w:rsidR="001A606D" w:rsidRPr="00401C5C">
        <w:t>Zamawiającego</w:t>
      </w:r>
      <w:r w:rsidR="00743100" w:rsidRPr="00401C5C">
        <w:t>.</w:t>
      </w:r>
      <w:r w:rsidR="001A606D" w:rsidRPr="00401C5C">
        <w:t xml:space="preserve"> </w:t>
      </w:r>
    </w:p>
    <w:p w14:paraId="1A2C5D37" w14:textId="77777777" w:rsidR="00EE5798" w:rsidRPr="00401C5C" w:rsidRDefault="00743100" w:rsidP="00EE5798">
      <w:pPr>
        <w:pStyle w:val="Nagwek2"/>
      </w:pPr>
      <w:r w:rsidRPr="00401C5C">
        <w:t xml:space="preserve">Zamawiający </w:t>
      </w:r>
      <w:r w:rsidR="001C05B1" w:rsidRPr="00401C5C">
        <w:t>pod</w:t>
      </w:r>
      <w:r w:rsidR="007C723E" w:rsidRPr="00401C5C">
        <w:t xml:space="preserve">czas prac projektowych </w:t>
      </w:r>
      <w:r w:rsidRPr="00401C5C">
        <w:t xml:space="preserve">wskaże </w:t>
      </w:r>
      <w:r w:rsidR="001C05B1" w:rsidRPr="00401C5C">
        <w:t xml:space="preserve">jedno spośród poniżej podanych </w:t>
      </w:r>
      <w:r w:rsidRPr="00401C5C">
        <w:t>m</w:t>
      </w:r>
      <w:r w:rsidR="00EE5798" w:rsidRPr="00401C5C">
        <w:t xml:space="preserve">iejsc przechowywania kopii </w:t>
      </w:r>
      <w:r w:rsidR="0088197F" w:rsidRPr="00401C5C">
        <w:t>bezpieczeństwa</w:t>
      </w:r>
      <w:r w:rsidR="009A0A88" w:rsidRPr="00401C5C">
        <w:t>:</w:t>
      </w:r>
    </w:p>
    <w:p w14:paraId="3300BB0F" w14:textId="77777777" w:rsidR="00EE5798" w:rsidRPr="00401C5C" w:rsidRDefault="00EE5798" w:rsidP="00F367B6">
      <w:pPr>
        <w:pStyle w:val="Nagwek3"/>
      </w:pPr>
      <w:r w:rsidRPr="00401C5C">
        <w:t xml:space="preserve">wydzielony katalog na serwerze, na którym znajduje się </w:t>
      </w:r>
      <w:r w:rsidR="00E300EA" w:rsidRPr="00401C5C">
        <w:t>System</w:t>
      </w:r>
      <w:r w:rsidRPr="00401C5C">
        <w:t>, </w:t>
      </w:r>
    </w:p>
    <w:p w14:paraId="3E14EB24" w14:textId="77777777" w:rsidR="00EE5798" w:rsidRPr="00401C5C" w:rsidRDefault="00EE5798" w:rsidP="00F367B6">
      <w:pPr>
        <w:pStyle w:val="Nagwek3"/>
      </w:pPr>
      <w:r w:rsidRPr="00401C5C">
        <w:t>odrębny serwer FTP, </w:t>
      </w:r>
    </w:p>
    <w:p w14:paraId="438DA2DD" w14:textId="77777777" w:rsidR="00EE5798" w:rsidRPr="00401C5C" w:rsidRDefault="00EE5798" w:rsidP="00F367B6">
      <w:pPr>
        <w:pStyle w:val="Nagwek3"/>
      </w:pPr>
      <w:r w:rsidRPr="00401C5C">
        <w:t>komputer użytkownika posiadającego odpowiednie uprawnienia, </w:t>
      </w:r>
    </w:p>
    <w:p w14:paraId="2BADC982" w14:textId="77777777" w:rsidR="004A1B80" w:rsidRPr="00401C5C" w:rsidRDefault="00EE5798" w:rsidP="00F367B6">
      <w:pPr>
        <w:pStyle w:val="Nagwek3"/>
      </w:pPr>
      <w:r w:rsidRPr="00401C5C">
        <w:t>lokalny nośnik danych. </w:t>
      </w:r>
    </w:p>
    <w:p w14:paraId="4518562B" w14:textId="77777777" w:rsidR="00EB5E84" w:rsidRPr="00401C5C" w:rsidRDefault="00EB5E84" w:rsidP="00EB5E84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Terminy realizacji prac</w:t>
      </w:r>
    </w:p>
    <w:p w14:paraId="51AE9692" w14:textId="77777777" w:rsidR="00FD59D9" w:rsidRPr="00401C5C" w:rsidRDefault="00EB5E84" w:rsidP="00332EE7">
      <w:pPr>
        <w:pStyle w:val="Nagwek2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Wykonawca </w:t>
      </w:r>
      <w:r w:rsidR="00332EE7" w:rsidRPr="00401C5C">
        <w:rPr>
          <w:rStyle w:val="normaltextrun"/>
          <w:rFonts w:ascii="Calibri" w:hAnsi="Calibri" w:cs="Calibri"/>
          <w:szCs w:val="20"/>
        </w:rPr>
        <w:t xml:space="preserve">jest zobowiązany w terminie nie dłuższym niż 5 Dni Roboczych od podpisania </w:t>
      </w:r>
      <w:r w:rsidR="00451021" w:rsidRPr="00401C5C">
        <w:rPr>
          <w:rStyle w:val="normaltextrun"/>
          <w:rFonts w:ascii="Calibri" w:hAnsi="Calibri" w:cs="Calibri"/>
          <w:szCs w:val="20"/>
        </w:rPr>
        <w:t>U</w:t>
      </w:r>
      <w:r w:rsidR="00332EE7" w:rsidRPr="00401C5C">
        <w:rPr>
          <w:rStyle w:val="normaltextrun"/>
          <w:rFonts w:ascii="Calibri" w:hAnsi="Calibri" w:cs="Calibri"/>
          <w:szCs w:val="20"/>
        </w:rPr>
        <w:t xml:space="preserve">mowy </w:t>
      </w:r>
      <w:r w:rsidR="006968A3" w:rsidRPr="00401C5C">
        <w:rPr>
          <w:rStyle w:val="normaltextrun"/>
          <w:rFonts w:ascii="Calibri" w:hAnsi="Calibri" w:cs="Calibri"/>
          <w:szCs w:val="20"/>
        </w:rPr>
        <w:t xml:space="preserve">przystąpić do realizacji przedmiotu zamówienia, w tym </w:t>
      </w:r>
      <w:r w:rsidR="00332EE7" w:rsidRPr="00401C5C">
        <w:rPr>
          <w:rStyle w:val="normaltextrun"/>
          <w:rFonts w:ascii="Calibri" w:hAnsi="Calibri" w:cs="Calibri"/>
          <w:szCs w:val="20"/>
        </w:rPr>
        <w:t>przygotować i przedstawić do akceptacji Zamawiającego Harmonogram realizacji Projektu</w:t>
      </w:r>
      <w:r w:rsidR="00FD59D9" w:rsidRPr="00401C5C">
        <w:rPr>
          <w:rStyle w:val="normaltextrun"/>
          <w:rFonts w:ascii="Calibri" w:hAnsi="Calibri" w:cs="Calibri"/>
          <w:szCs w:val="20"/>
        </w:rPr>
        <w:t>.</w:t>
      </w:r>
    </w:p>
    <w:p w14:paraId="31D34EE8" w14:textId="77777777" w:rsidR="00C20EFA" w:rsidRPr="00401C5C" w:rsidRDefault="00013175" w:rsidP="001B493B">
      <w:pPr>
        <w:pStyle w:val="Nagwek2"/>
        <w:rPr>
          <w:rStyle w:val="normaltextrun"/>
        </w:rPr>
      </w:pPr>
      <w:r w:rsidRPr="00401C5C">
        <w:rPr>
          <w:rStyle w:val="normaltextrun"/>
        </w:rPr>
        <w:t>Zamawiający oczekuje realizacji prac wdrożeniowych</w:t>
      </w:r>
      <w:r w:rsidR="00A21C46" w:rsidRPr="00401C5C">
        <w:rPr>
          <w:rStyle w:val="normaltextrun"/>
        </w:rPr>
        <w:t>, tj. uruchomienia produkcyjnego Systemu w terminie nie dłuższym niż 6 miesięcy od podpisania umowy</w:t>
      </w:r>
      <w:r w:rsidR="002C2582" w:rsidRPr="00401C5C">
        <w:rPr>
          <w:rStyle w:val="normaltextrun"/>
        </w:rPr>
        <w:t>.</w:t>
      </w:r>
    </w:p>
    <w:p w14:paraId="1286FB64" w14:textId="77777777" w:rsidR="00171AA0" w:rsidRPr="00401C5C" w:rsidRDefault="00FD59D9" w:rsidP="00EB5E84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Harmonogram</w:t>
      </w:r>
      <w:r w:rsidR="00662D47" w:rsidRPr="00401C5C">
        <w:rPr>
          <w:rStyle w:val="normaltextrun"/>
          <w:rFonts w:ascii="Calibri" w:hAnsi="Calibri" w:cs="Calibri"/>
          <w:szCs w:val="20"/>
        </w:rPr>
        <w:t xml:space="preserve"> tj. terminy realizacji poszczególnych Faz lub </w:t>
      </w:r>
      <w:r w:rsidR="001B493B" w:rsidRPr="00401C5C">
        <w:rPr>
          <w:rStyle w:val="normaltextrun"/>
          <w:rFonts w:ascii="Calibri" w:hAnsi="Calibri" w:cs="Calibri"/>
          <w:szCs w:val="20"/>
        </w:rPr>
        <w:t xml:space="preserve">dostarczenia </w:t>
      </w:r>
      <w:r w:rsidR="008D39BE" w:rsidRPr="00401C5C">
        <w:rPr>
          <w:rStyle w:val="normaltextrun"/>
          <w:rFonts w:ascii="Calibri" w:hAnsi="Calibri" w:cs="Calibri"/>
          <w:szCs w:val="20"/>
        </w:rPr>
        <w:t>poszczególnych Produktów projektu</w:t>
      </w:r>
      <w:r w:rsidR="00662D47" w:rsidRPr="00401C5C">
        <w:rPr>
          <w:rStyle w:val="normaltextrun"/>
          <w:rFonts w:ascii="Calibri" w:hAnsi="Calibri" w:cs="Calibri"/>
          <w:szCs w:val="20"/>
        </w:rPr>
        <w:t xml:space="preserve"> mogą być aktualizowane </w:t>
      </w:r>
      <w:r w:rsidR="00451021" w:rsidRPr="00401C5C">
        <w:rPr>
          <w:rStyle w:val="normaltextrun"/>
          <w:rFonts w:ascii="Calibri" w:hAnsi="Calibri" w:cs="Calibri"/>
          <w:szCs w:val="20"/>
        </w:rPr>
        <w:t xml:space="preserve">po uzyskaniu akceptacji Zamawiającego, przy czym </w:t>
      </w:r>
      <w:r w:rsidR="00F37EF1" w:rsidRPr="00401C5C">
        <w:rPr>
          <w:rStyle w:val="normaltextrun"/>
          <w:rFonts w:ascii="Calibri" w:hAnsi="Calibri" w:cs="Calibri"/>
          <w:szCs w:val="20"/>
        </w:rPr>
        <w:t>ostateczny termin uruchomienia produkcyjnego Systemu</w:t>
      </w:r>
      <w:r w:rsidR="008D39BE" w:rsidRPr="00401C5C">
        <w:rPr>
          <w:rStyle w:val="normaltextrun"/>
          <w:rFonts w:ascii="Calibri" w:hAnsi="Calibri" w:cs="Calibri"/>
          <w:szCs w:val="20"/>
        </w:rPr>
        <w:t>,</w:t>
      </w:r>
      <w:r w:rsidR="00F37EF1" w:rsidRPr="00401C5C">
        <w:rPr>
          <w:rStyle w:val="normaltextrun"/>
          <w:rFonts w:ascii="Calibri" w:hAnsi="Calibri" w:cs="Calibri"/>
          <w:szCs w:val="20"/>
        </w:rPr>
        <w:t xml:space="preserve"> w tym </w:t>
      </w:r>
      <w:r w:rsidR="00451021" w:rsidRPr="00401C5C">
        <w:rPr>
          <w:rStyle w:val="normaltextrun"/>
          <w:rFonts w:ascii="Calibri" w:hAnsi="Calibri" w:cs="Calibri"/>
          <w:szCs w:val="20"/>
        </w:rPr>
        <w:t>podpisanie Protokołu Odbioru</w:t>
      </w:r>
      <w:r w:rsidR="008D39BE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2F639D" w:rsidRPr="00401C5C">
        <w:rPr>
          <w:rStyle w:val="normaltextrun"/>
          <w:rFonts w:ascii="Calibri" w:hAnsi="Calibri" w:cs="Calibri"/>
          <w:szCs w:val="20"/>
        </w:rPr>
        <w:t>Końcowego</w:t>
      </w:r>
      <w:r w:rsidR="00451021" w:rsidRPr="00401C5C">
        <w:rPr>
          <w:rStyle w:val="normaltextrun"/>
          <w:rFonts w:ascii="Calibri" w:hAnsi="Calibri" w:cs="Calibri"/>
          <w:szCs w:val="20"/>
        </w:rPr>
        <w:t xml:space="preserve">, nie może nastąpić później niż do </w:t>
      </w:r>
      <w:r w:rsidR="009C608A" w:rsidRPr="00401C5C">
        <w:rPr>
          <w:rStyle w:val="normaltextrun"/>
          <w:rFonts w:ascii="Calibri" w:hAnsi="Calibri" w:cs="Calibri"/>
          <w:szCs w:val="20"/>
        </w:rPr>
        <w:t xml:space="preserve">9 </w:t>
      </w:r>
      <w:r w:rsidR="00451021" w:rsidRPr="00401C5C">
        <w:rPr>
          <w:rStyle w:val="normaltextrun"/>
          <w:rFonts w:ascii="Calibri" w:hAnsi="Calibri" w:cs="Calibri"/>
          <w:szCs w:val="20"/>
        </w:rPr>
        <w:t xml:space="preserve">grudnia 2022 r. </w:t>
      </w:r>
    </w:p>
    <w:p w14:paraId="5F66EE63" w14:textId="0F7E80DE" w:rsidR="00E41827" w:rsidRPr="00401C5C" w:rsidRDefault="00E41827" w:rsidP="001B493B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Okres gwarancji wynosi </w:t>
      </w:r>
      <w:r w:rsidR="002F3137">
        <w:rPr>
          <w:rStyle w:val="normaltextrun"/>
          <w:rFonts w:ascii="Calibri" w:hAnsi="Calibri" w:cs="Calibri"/>
          <w:szCs w:val="20"/>
        </w:rPr>
        <w:t>12</w:t>
      </w:r>
      <w:r w:rsidR="002F3137" w:rsidRPr="00401C5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 xml:space="preserve">miesięcy i liczy się od dnia podpisania Protokołu Odbioru </w:t>
      </w:r>
      <w:r w:rsidR="00C77F67" w:rsidRPr="00401C5C">
        <w:rPr>
          <w:rStyle w:val="normaltextrun"/>
          <w:rFonts w:ascii="Calibri" w:hAnsi="Calibri" w:cs="Calibri"/>
          <w:szCs w:val="20"/>
        </w:rPr>
        <w:t>Końcowego</w:t>
      </w:r>
      <w:r w:rsidRPr="00401C5C">
        <w:rPr>
          <w:rStyle w:val="normaltextrun"/>
          <w:rFonts w:ascii="Calibri" w:hAnsi="Calibri" w:cs="Calibri"/>
          <w:szCs w:val="20"/>
        </w:rPr>
        <w:t>.</w:t>
      </w:r>
    </w:p>
    <w:p w14:paraId="0AD43B9D" w14:textId="6B812604" w:rsidR="00ED3589" w:rsidRPr="00401C5C" w:rsidRDefault="0098771C" w:rsidP="001B493B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lastRenderedPageBreak/>
        <w:t xml:space="preserve">Wykonawca będzie świadczył usługi serwisu </w:t>
      </w:r>
      <w:r w:rsidR="00287C3C" w:rsidRPr="00401C5C">
        <w:rPr>
          <w:rStyle w:val="normaltextrun"/>
          <w:rFonts w:ascii="Calibri" w:hAnsi="Calibri" w:cs="Calibri"/>
          <w:szCs w:val="20"/>
        </w:rPr>
        <w:t xml:space="preserve">w okresie </w:t>
      </w:r>
      <w:r w:rsidR="002F3137">
        <w:rPr>
          <w:rStyle w:val="normaltextrun"/>
          <w:rFonts w:ascii="Calibri" w:hAnsi="Calibri" w:cs="Calibri"/>
          <w:szCs w:val="20"/>
        </w:rPr>
        <w:t>12</w:t>
      </w:r>
      <w:r w:rsidR="002F3137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C77F67" w:rsidRPr="00401C5C">
        <w:rPr>
          <w:rStyle w:val="normaltextrun"/>
          <w:rFonts w:ascii="Calibri" w:hAnsi="Calibri" w:cs="Calibri"/>
          <w:szCs w:val="20"/>
        </w:rPr>
        <w:t>miesięcy licząc od dnia podpisania Protokołu Odbioru Końcowego.</w:t>
      </w:r>
    </w:p>
    <w:p w14:paraId="0AFF9BE1" w14:textId="77777777" w:rsidR="003677B8" w:rsidRPr="00401C5C" w:rsidRDefault="00D01EF8" w:rsidP="003677B8">
      <w:pPr>
        <w:pStyle w:val="Nagwek1"/>
        <w:rPr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Licencje i prawa autorskie</w:t>
      </w:r>
    </w:p>
    <w:p w14:paraId="0B0BAFCD" w14:textId="77777777" w:rsidR="00CF6A6F" w:rsidRPr="00401C5C" w:rsidRDefault="00CF6A6F" w:rsidP="00CF6A6F">
      <w:pPr>
        <w:pStyle w:val="Nagwek2"/>
      </w:pPr>
      <w:r w:rsidRPr="00401C5C">
        <w:t>Wykonawca oświadcza i gwarantuje, że będą mu przysługiwać uprawnienia niezbędne do udzielenia Zamawiającemu licencji na korzystanie z Elementów Licencjonowanych, jak również, że będą mu przysługiwać uprawnienia niezbędne do przeniesienia na Zamawiającego majątkowych praw autorskich do Elementów Autorskich.</w:t>
      </w:r>
    </w:p>
    <w:p w14:paraId="5A6413A1" w14:textId="77777777" w:rsidR="00CF6A6F" w:rsidRPr="00401C5C" w:rsidRDefault="00CF6A6F" w:rsidP="00CF6A6F">
      <w:pPr>
        <w:pStyle w:val="Nagwek2"/>
      </w:pPr>
      <w:r w:rsidRPr="00401C5C">
        <w:t>Jeżeli w związku ze świadczonymi przez Zamawiającego usługami konieczne będzie zapewnienie dostępu do Elementów Autorskich lub Elementów Licencjonowanych osobie trzeciej, Zamawiający uprawnion</w:t>
      </w:r>
      <w:r w:rsidR="00F83B4A" w:rsidRPr="00401C5C">
        <w:t>y</w:t>
      </w:r>
      <w:r w:rsidRPr="00401C5C">
        <w:t xml:space="preserve"> jest do takiego udostępnienia, w szczególności w modelach typu SaaS.</w:t>
      </w:r>
    </w:p>
    <w:p w14:paraId="4C51DE41" w14:textId="77777777" w:rsidR="00DE0A4F" w:rsidRPr="00401C5C" w:rsidRDefault="00DE0A4F" w:rsidP="00DE0A4F">
      <w:pPr>
        <w:pStyle w:val="Nagwek2"/>
      </w:pPr>
      <w:r w:rsidRPr="00401C5C">
        <w:rPr>
          <w:rFonts w:ascii="Calibri" w:hAnsi="Calibri" w:cs="Calibri"/>
          <w:szCs w:val="20"/>
        </w:rPr>
        <w:t xml:space="preserve">Polityka udzielania licencji na korzystanie z 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="004A6890" w:rsidRPr="00401C5C" w:rsidDel="004A6890">
        <w:rPr>
          <w:rFonts w:ascii="Calibri" w:hAnsi="Calibri" w:cs="Calibri"/>
          <w:szCs w:val="20"/>
        </w:rPr>
        <w:t xml:space="preserve"> </w:t>
      </w:r>
      <w:r w:rsidRPr="00401C5C">
        <w:rPr>
          <w:rFonts w:ascii="Calibri" w:hAnsi="Calibri" w:cs="Calibri"/>
          <w:szCs w:val="20"/>
        </w:rPr>
        <w:t xml:space="preserve">musi zapewnić możliwość dokupienia kolejnych </w:t>
      </w:r>
      <w:r w:rsidR="005472D2" w:rsidRPr="00401C5C">
        <w:rPr>
          <w:rFonts w:ascii="Calibri" w:hAnsi="Calibri" w:cs="Calibri"/>
          <w:szCs w:val="20"/>
        </w:rPr>
        <w:t xml:space="preserve">licencji </w:t>
      </w:r>
      <w:r w:rsidR="003D11ED" w:rsidRPr="00401C5C">
        <w:rPr>
          <w:rFonts w:ascii="Calibri" w:hAnsi="Calibri" w:cs="Calibri"/>
          <w:szCs w:val="20"/>
        </w:rPr>
        <w:t>na warunkach nie gorszych niż</w:t>
      </w:r>
      <w:r w:rsidR="005B7773" w:rsidRPr="00401C5C">
        <w:rPr>
          <w:rFonts w:ascii="Calibri" w:hAnsi="Calibri" w:cs="Calibri"/>
          <w:szCs w:val="20"/>
        </w:rPr>
        <w:t xml:space="preserve"> określonych w ofercie Wykonawcy</w:t>
      </w:r>
      <w:r w:rsidR="005472D2" w:rsidRPr="00401C5C">
        <w:rPr>
          <w:rFonts w:ascii="Calibri" w:hAnsi="Calibri" w:cs="Calibri"/>
          <w:szCs w:val="20"/>
        </w:rPr>
        <w:t>.</w:t>
      </w:r>
    </w:p>
    <w:p w14:paraId="7BC84A7D" w14:textId="77777777" w:rsidR="002C2E0D" w:rsidRPr="00401C5C" w:rsidRDefault="002C2E0D" w:rsidP="002C2E0D">
      <w:pPr>
        <w:pStyle w:val="Nagwek2"/>
      </w:pPr>
      <w:r w:rsidRPr="00401C5C">
        <w:t xml:space="preserve">W wyniku realizacji przedmiotu zamówienia Wykonawca przenosi na Zamawiającego majątkowe prawa autorskie do Elementów </w:t>
      </w:r>
      <w:r w:rsidR="00DE5608" w:rsidRPr="00401C5C">
        <w:t>A</w:t>
      </w:r>
      <w:r w:rsidRPr="00401C5C">
        <w:t>utorskich na następujących polach eksploatacji:</w:t>
      </w:r>
    </w:p>
    <w:p w14:paraId="4DDE864F" w14:textId="77777777" w:rsidR="00141C4C" w:rsidRPr="00401C5C" w:rsidRDefault="00141C4C" w:rsidP="0095354E">
      <w:pPr>
        <w:pStyle w:val="Nagwek3"/>
      </w:pPr>
      <w:r w:rsidRPr="00401C5C">
        <w:t>W zakresie utworów nie będących programami komputerowymi</w:t>
      </w:r>
      <w:r w:rsidR="0088073F" w:rsidRPr="00401C5C">
        <w:t xml:space="preserve"> Wykonawca</w:t>
      </w:r>
      <w:r w:rsidR="004F4151" w:rsidRPr="00401C5C">
        <w:t xml:space="preserve"> przeniesie na Zamawiającego prawa autorskie na następujących polach eksploatacji:</w:t>
      </w:r>
    </w:p>
    <w:p w14:paraId="6CD369ED" w14:textId="77777777" w:rsidR="0088073F" w:rsidRPr="00401C5C" w:rsidRDefault="0088073F" w:rsidP="00F33259">
      <w:pPr>
        <w:pStyle w:val="Nagwek4"/>
      </w:pPr>
      <w:r w:rsidRPr="00401C5C">
        <w:t>stosowanie, wyświetlanie, przekazywanie i przechowywanie niezależnie od formatu, systemu lub standardu w nieograniczonej liczbie kopii i na nieograniczonej liczbie stanowisk.</w:t>
      </w:r>
    </w:p>
    <w:p w14:paraId="05939227" w14:textId="77777777" w:rsidR="0088073F" w:rsidRPr="00401C5C" w:rsidRDefault="0088073F" w:rsidP="00F33259">
      <w:pPr>
        <w:pStyle w:val="Nagwek4"/>
      </w:pPr>
      <w:r w:rsidRPr="00401C5C">
        <w:t>trwale lub czasowe utrwalanie lub zwielokrotnianie w całości lub w części, jakimikolwiek środkami i w jakiejkolwiek formie, niezależnie od formatu, systemu lub standardu każdą znaną techniką na wszelkich znanych nośnikach, w szczególności poprzez zapis magnetyczny oraz techniką cyfrową (w tym zapis na nośnikach magnetycznych, płytach CD-ROM</w:t>
      </w:r>
      <w:r w:rsidR="004A6060" w:rsidRPr="00401C5C">
        <w:t>,</w:t>
      </w:r>
      <w:r w:rsidRPr="00401C5C">
        <w:t xml:space="preserve"> DVD</w:t>
      </w:r>
      <w:r w:rsidR="004A6060" w:rsidRPr="00401C5C">
        <w:t>,</w:t>
      </w:r>
      <w:r w:rsidRPr="00401C5C">
        <w:t xml:space="preserve"> dyskach optycznych i magnetooptycznych) oraz dowolne korzystanie i rozporządzanie tymi kopiami.</w:t>
      </w:r>
    </w:p>
    <w:p w14:paraId="095A88C2" w14:textId="77777777" w:rsidR="0088073F" w:rsidRPr="00401C5C" w:rsidRDefault="0088073F" w:rsidP="00F33259">
      <w:pPr>
        <w:pStyle w:val="Nagwek4"/>
      </w:pPr>
      <w:r w:rsidRPr="00401C5C">
        <w:t>wprowadzanie do obrotu, użyczanie lub najem oryginału albo egzemplarzy.</w:t>
      </w:r>
    </w:p>
    <w:p w14:paraId="713D42DB" w14:textId="77777777" w:rsidR="0088073F" w:rsidRPr="00401C5C" w:rsidRDefault="0088073F" w:rsidP="00F33259">
      <w:pPr>
        <w:pStyle w:val="Nagwek4"/>
      </w:pPr>
      <w:r w:rsidRPr="00401C5C">
        <w:t xml:space="preserve">tworzenie nowych wersji </w:t>
      </w:r>
      <w:r w:rsidR="009923F5" w:rsidRPr="00401C5C">
        <w:t>i</w:t>
      </w:r>
      <w:r w:rsidRPr="00401C5C">
        <w:t xml:space="preserve"> adaptacji (tłumaczenie, przystosowanie, zmianę układu lub jakiekolwiek inne zmiany)</w:t>
      </w:r>
    </w:p>
    <w:p w14:paraId="563AB73B" w14:textId="77777777" w:rsidR="0088073F" w:rsidRPr="00401C5C" w:rsidRDefault="0088073F" w:rsidP="00F33259">
      <w:pPr>
        <w:pStyle w:val="Nagwek4"/>
      </w:pPr>
      <w:r w:rsidRPr="00401C5C">
        <w:t xml:space="preserve">publiczne rozpowszechnianie, w szczególności wyświetlanie, publiczne odtwarzanie, nadawanie i reemitowanie w dowolnym systemie lub standardzie </w:t>
      </w:r>
      <w:r w:rsidR="00773E07" w:rsidRPr="00401C5C">
        <w:t>a</w:t>
      </w:r>
      <w:r w:rsidRPr="00401C5C">
        <w:t xml:space="preserve"> także publiczne udostępnianie ten sposób, aby każdy mógł mieć do niego dostęp w miejscu i czasie przez siebie wybranym,</w:t>
      </w:r>
      <w:r w:rsidR="00773E07" w:rsidRPr="00401C5C">
        <w:t xml:space="preserve"> </w:t>
      </w:r>
      <w:r w:rsidRPr="00401C5C">
        <w:t xml:space="preserve">w sieci Internet oraz </w:t>
      </w:r>
      <w:r w:rsidR="00B164A6" w:rsidRPr="00401C5C">
        <w:t>w tym w</w:t>
      </w:r>
      <w:r w:rsidRPr="00401C5C">
        <w:t xml:space="preserve"> sieciach zamkniętych, w szczególności elektroniczne udostępnianie na żądanie.</w:t>
      </w:r>
    </w:p>
    <w:p w14:paraId="25942D06" w14:textId="77777777" w:rsidR="0088073F" w:rsidRPr="00401C5C" w:rsidRDefault="0088073F" w:rsidP="00F33259">
      <w:pPr>
        <w:pStyle w:val="Nagwek4"/>
      </w:pPr>
      <w:r w:rsidRPr="00401C5C">
        <w:t xml:space="preserve">nadawanie za pomocą fonii lub wizji, w sposób bezprzewodowy (drogą naziemną i satelitarną) lub </w:t>
      </w:r>
      <w:r w:rsidR="002846F0" w:rsidRPr="00401C5C">
        <w:t xml:space="preserve">w </w:t>
      </w:r>
      <w:r w:rsidRPr="00401C5C">
        <w:t>sposób przewodowy, w dowolnym systemie i standardzie, w tym także poprzez sieci kablowe i platformy cyfrowe.</w:t>
      </w:r>
    </w:p>
    <w:p w14:paraId="409009CF" w14:textId="77777777" w:rsidR="0088073F" w:rsidRPr="00401C5C" w:rsidRDefault="0088073F" w:rsidP="00F33259">
      <w:pPr>
        <w:pStyle w:val="Nagwek4"/>
      </w:pPr>
      <w:r w:rsidRPr="00401C5C">
        <w:t xml:space="preserve">upoważnianie innych osób do korzystania z całości lub części </w:t>
      </w:r>
      <w:r w:rsidR="00413966" w:rsidRPr="00401C5C">
        <w:t>Elementu autorskiego</w:t>
      </w:r>
      <w:r w:rsidRPr="00401C5C">
        <w:t>.</w:t>
      </w:r>
    </w:p>
    <w:p w14:paraId="70D520BD" w14:textId="77777777" w:rsidR="0088073F" w:rsidRPr="00401C5C" w:rsidRDefault="0088073F" w:rsidP="00F33259">
      <w:pPr>
        <w:pStyle w:val="Nagwek4"/>
      </w:pPr>
      <w:r w:rsidRPr="00401C5C">
        <w:t xml:space="preserve">prawo do określania nazw </w:t>
      </w:r>
      <w:r w:rsidR="00375ACD" w:rsidRPr="00401C5C">
        <w:t>Elementu autorskiego</w:t>
      </w:r>
      <w:r w:rsidRPr="00401C5C">
        <w:t xml:space="preserve">, pod którymi będzie on wykorzystywany lub rozpowszechniany, w tym nazw handlowych, włączając w to prawo do zarejestrowania na swoją rzecz znaków towarowych, którymi oznaczony będzie </w:t>
      </w:r>
      <w:r w:rsidR="00413966" w:rsidRPr="00401C5C">
        <w:t>Element autorski</w:t>
      </w:r>
      <w:r w:rsidRPr="00401C5C">
        <w:t xml:space="preserve"> lub znaków towarowych wykorzystanych w </w:t>
      </w:r>
      <w:r w:rsidR="006945CB" w:rsidRPr="00401C5C">
        <w:t>Elementach autorskich</w:t>
      </w:r>
      <w:r w:rsidRPr="00401C5C">
        <w:t>.</w:t>
      </w:r>
    </w:p>
    <w:p w14:paraId="3B55EAFF" w14:textId="77777777" w:rsidR="0088073F" w:rsidRPr="00401C5C" w:rsidRDefault="0088073F" w:rsidP="00F33259">
      <w:pPr>
        <w:pStyle w:val="Nagwek4"/>
      </w:pPr>
      <w:r w:rsidRPr="00401C5C">
        <w:t xml:space="preserve">wykorzystywanie </w:t>
      </w:r>
      <w:r w:rsidR="006945CB" w:rsidRPr="00401C5C">
        <w:t>Elementów autorskich</w:t>
      </w:r>
      <w:r w:rsidRPr="00401C5C">
        <w:t xml:space="preserve"> do celów marketingowych lub promocji, </w:t>
      </w:r>
      <w:r w:rsidR="006945CB" w:rsidRPr="00401C5C">
        <w:t xml:space="preserve">w </w:t>
      </w:r>
      <w:r w:rsidRPr="00401C5C">
        <w:t>tym reklamy, sponsoringu, promocji sprzedaży, a także do oznaczania lub identyfikacji produktów i usłu</w:t>
      </w:r>
      <w:r w:rsidR="006945CB" w:rsidRPr="00401C5C">
        <w:t>g</w:t>
      </w:r>
      <w:r w:rsidRPr="00401C5C">
        <w:t xml:space="preserve"> oraz innych przejawów działalności, a także przedmiotów jego własności, a także dla celów edukacyjnych lub szkoleniowych.</w:t>
      </w:r>
    </w:p>
    <w:p w14:paraId="6A2507AF" w14:textId="77777777" w:rsidR="0088073F" w:rsidRPr="00401C5C" w:rsidRDefault="0088073F" w:rsidP="00F33259">
      <w:pPr>
        <w:pStyle w:val="Nagwek4"/>
      </w:pPr>
      <w:r w:rsidRPr="00401C5C">
        <w:t xml:space="preserve">rozporządzanie utworami składającymi się na </w:t>
      </w:r>
      <w:r w:rsidR="0067560A" w:rsidRPr="00401C5C">
        <w:t>Elementy autorskie</w:t>
      </w:r>
      <w:r w:rsidRPr="00401C5C">
        <w:t xml:space="preserve"> i ich opracowan</w:t>
      </w:r>
      <w:r w:rsidR="0067560A" w:rsidRPr="00401C5C">
        <w:t xml:space="preserve">ia </w:t>
      </w:r>
      <w:r w:rsidRPr="00401C5C">
        <w:t xml:space="preserve">oraz prawo udostępniania ich do korzystania, w tym udzielania licencji na rzecz osób trzecich, na wszystkich wymienionych </w:t>
      </w:r>
      <w:r w:rsidR="00E85946" w:rsidRPr="00401C5C">
        <w:t xml:space="preserve">powyżej </w:t>
      </w:r>
      <w:r w:rsidRPr="00401C5C">
        <w:t>polach eksploatacji.</w:t>
      </w:r>
    </w:p>
    <w:p w14:paraId="29A4B69E" w14:textId="77777777" w:rsidR="002B03D1" w:rsidRPr="00401C5C" w:rsidRDefault="002B03D1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t>W zakresie utworów będących programami komputerowymi</w:t>
      </w:r>
      <w:r w:rsidR="0086372B" w:rsidRPr="00401C5C">
        <w:t>,</w:t>
      </w:r>
      <w:r w:rsidRPr="00401C5C">
        <w:t xml:space="preserve"> </w:t>
      </w:r>
      <w:r w:rsidR="0086372B" w:rsidRPr="00401C5C">
        <w:rPr>
          <w:rStyle w:val="normaltextrun"/>
          <w:rFonts w:ascii="Calibri" w:hAnsi="Calibri" w:cs="Calibri"/>
          <w:szCs w:val="20"/>
        </w:rPr>
        <w:t>które tworzone są przez Wykonawcę na zlecenie Zamawiającego i nie są elementami Licencjonowanymi:</w:t>
      </w:r>
    </w:p>
    <w:p w14:paraId="2EFE9069" w14:textId="77777777" w:rsidR="00430BAB" w:rsidRPr="00401C5C" w:rsidRDefault="00430BAB" w:rsidP="00F33259">
      <w:pPr>
        <w:pStyle w:val="Nagwek4"/>
      </w:pPr>
      <w:r w:rsidRPr="00401C5C">
        <w:lastRenderedPageBreak/>
        <w:t>stosowanie, uruchamianie, odtwarzanie, wyświetlanie, przekazywanie i przechowywanie niezależnie od formatu, systemu lub standardu w nieograniczonej liczbie kopii i na nieograniczonej liczbie stanowisk.</w:t>
      </w:r>
    </w:p>
    <w:p w14:paraId="76F6CAC8" w14:textId="77777777" w:rsidR="00430BAB" w:rsidRPr="00401C5C" w:rsidRDefault="00430BAB" w:rsidP="00F33259">
      <w:pPr>
        <w:pStyle w:val="Nagwek4"/>
      </w:pPr>
      <w:r w:rsidRPr="00401C5C">
        <w:t>trwale lub czasowe utrwalanie lub zwielokrotnianie w całości lub w części, jakimikolwiek środkami i w jakiejkolwiek formie, niezależnie od formatu, systemu lub standardu, w tym: wprowadzanie do pamięci komputera, trwale lub czasowe utrwalanie lub zwielokrotnianie, włączając w to sporządzanie kopii każdą znaną techniką na wszelkich znanych nośnikach, w szczególności poprzez zapis magnetyczny oraz techniką cyfrową (w tym zapis na nośnikach magnetycznych, płytach CD-ROM, DVD, dyskach optycznych i magnetooptycznych) oraz dowolne korzystanie i rozporządzanie tymi kopiami.</w:t>
      </w:r>
    </w:p>
    <w:p w14:paraId="74CE5529" w14:textId="77777777" w:rsidR="00430BAB" w:rsidRPr="00401C5C" w:rsidRDefault="00430BAB" w:rsidP="00F33259">
      <w:pPr>
        <w:pStyle w:val="Nagwek4"/>
        <w:numPr>
          <w:ilvl w:val="0"/>
          <w:numId w:val="0"/>
        </w:numPr>
        <w:ind w:left="864"/>
      </w:pPr>
      <w:r w:rsidRPr="00401C5C">
        <w:t>wprowadzanie do obrotu, użyczanie lub najem oryginału albo egzemplarzy.</w:t>
      </w:r>
    </w:p>
    <w:p w14:paraId="2AA60580" w14:textId="77777777" w:rsidR="00430BAB" w:rsidRPr="00401C5C" w:rsidRDefault="00430BAB" w:rsidP="00F33259">
      <w:pPr>
        <w:pStyle w:val="Nagwek4"/>
      </w:pPr>
      <w:r w:rsidRPr="00401C5C">
        <w:t>tworzenie nowych wersji i adaptacji (tłumaczenie, przystosowanie, dokonywanie zmian układu, tworzenie opracowań (adaptacji) lub dokonywanie jakichkolwiek innych zmian.</w:t>
      </w:r>
    </w:p>
    <w:p w14:paraId="3E2DBFDD" w14:textId="77777777" w:rsidR="00430BAB" w:rsidRPr="00401C5C" w:rsidRDefault="00430BAB" w:rsidP="00F33259">
      <w:pPr>
        <w:pStyle w:val="Nagwek4"/>
      </w:pPr>
      <w:r w:rsidRPr="00401C5C">
        <w:t>publiczne rozpowszechnianie, w szczególności udostępnianie w ten sposób, aby każdy mógł mieć do niego dostęp w miejscu i czasie przez siebie wybranym, w szczególności elektroniczne udostępnianie na żądanie - rozpowszechnianie w sieci Internet oraz w sieciach zamkniętych.</w:t>
      </w:r>
    </w:p>
    <w:p w14:paraId="7C265C3F" w14:textId="77777777" w:rsidR="00430BAB" w:rsidRPr="00401C5C" w:rsidRDefault="00430BAB" w:rsidP="00F33259">
      <w:pPr>
        <w:pStyle w:val="Nagwek4"/>
      </w:pPr>
      <w:r w:rsidRPr="00401C5C">
        <w:t>zwielokrotnianie kodu lub tłumaczenia jego formy (dekompilacja), włączając w to prawo do trwałego lub czasowego zwielokrotniania w całości lub w części jakimikolwiek środkami  i w jakiejkolwiek formie, a także opracowania (tłumaczenia, przystosowania lub wprowadzania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formie.</w:t>
      </w:r>
    </w:p>
    <w:p w14:paraId="66ADCA5B" w14:textId="77777777" w:rsidR="00430BAB" w:rsidRPr="00401C5C" w:rsidRDefault="00430BAB" w:rsidP="00F33259">
      <w:pPr>
        <w:pStyle w:val="Nagwek4"/>
      </w:pPr>
      <w:r w:rsidRPr="00401C5C">
        <w:t>zezwolenie na tworzenie opracowań i przeróbek Programu oraz rozporządzanie i korzystanie z takich opracowań na wszystkich polach eksploatacji określonych w niniejszej umowie.</w:t>
      </w:r>
    </w:p>
    <w:p w14:paraId="3438ED6F" w14:textId="77777777" w:rsidR="00430BAB" w:rsidRPr="00401C5C" w:rsidRDefault="00430BAB" w:rsidP="00F33259">
      <w:pPr>
        <w:pStyle w:val="Nagwek4"/>
      </w:pPr>
      <w:r w:rsidRPr="00401C5C">
        <w:t>wykorzystywanie Elementów autorskich lub ich fragmentów do tworzenia nowych utworów, w tym programów komputerowych.</w:t>
      </w:r>
    </w:p>
    <w:p w14:paraId="06F99624" w14:textId="77777777" w:rsidR="00430BAB" w:rsidRPr="00401C5C" w:rsidRDefault="00430BAB" w:rsidP="00F33259">
      <w:pPr>
        <w:pStyle w:val="Nagwek4"/>
      </w:pPr>
      <w:r w:rsidRPr="00401C5C">
        <w:t>wykorzystywanie części Elementów autorskich jako odrębnych elementów oraz włączanie ich całości lub części do innych utworów lub baz danych.</w:t>
      </w:r>
    </w:p>
    <w:p w14:paraId="30019C40" w14:textId="77777777" w:rsidR="00430BAB" w:rsidRPr="00401C5C" w:rsidRDefault="00430BAB" w:rsidP="00F33259">
      <w:pPr>
        <w:pStyle w:val="Nagwek4"/>
      </w:pPr>
      <w:r w:rsidRPr="00401C5C">
        <w:t>łączenie całości lub części Elementów autorskich z innymi utworami, w tym z programami komputerowymi, a także scalanie, dostosowywanie, przerabianie oraz dokonywanie wszelkich zmian służących połączeniu z innymi utworami.</w:t>
      </w:r>
    </w:p>
    <w:p w14:paraId="48D40D6E" w14:textId="77777777" w:rsidR="00430BAB" w:rsidRPr="00401C5C" w:rsidRDefault="00430BAB" w:rsidP="00F33259">
      <w:pPr>
        <w:pStyle w:val="Nagwek4"/>
      </w:pPr>
      <w:r w:rsidRPr="00401C5C">
        <w:t>upoważnianie innych osób do korzystania z całości lub części Elementów autorskich.</w:t>
      </w:r>
    </w:p>
    <w:p w14:paraId="0A14080F" w14:textId="77777777" w:rsidR="00430BAB" w:rsidRPr="00401C5C" w:rsidRDefault="00430BAB" w:rsidP="00F33259">
      <w:pPr>
        <w:pStyle w:val="Nagwek4"/>
      </w:pPr>
      <w:r w:rsidRPr="00401C5C">
        <w:t>prawo do określenia nazw Elementów autorskich, pod którymi będą one wykorzystywane lub rozpowszechniane, w tym nazw handlowych, włączając w to prawo do zarejestrowania na swoją rzecz znaków towarowych, którymi oznaczony będzie Element autorski lub znaków towarowych, wykorzystanych w Elementach autorskich,</w:t>
      </w:r>
    </w:p>
    <w:p w14:paraId="3D85EBC9" w14:textId="77777777" w:rsidR="00430BAB" w:rsidRPr="00401C5C" w:rsidRDefault="00430BAB" w:rsidP="00F33259">
      <w:pPr>
        <w:pStyle w:val="Nagwek4"/>
      </w:pPr>
      <w:r w:rsidRPr="00401C5C">
        <w:t>wykorzystywanie Programu do celów marketingowych lub promocji, w tym reklamy, sponsoringu, promocji sprzedaży, a także do oznaczenia lub identyfikacji produktów i usług oraz innych przejawów działalności, a także dla celów edukacyjnych lub szkoleniowych.</w:t>
      </w:r>
    </w:p>
    <w:p w14:paraId="55B34AAC" w14:textId="77777777" w:rsidR="0086372B" w:rsidRPr="00401C5C" w:rsidRDefault="00430BAB" w:rsidP="00F33259">
      <w:pPr>
        <w:pStyle w:val="Nagwek4"/>
      </w:pPr>
      <w:r w:rsidRPr="00401C5C">
        <w:t xml:space="preserve">rozporządzanie utworami składającymi się na Element </w:t>
      </w:r>
      <w:r w:rsidR="00C75636" w:rsidRPr="00401C5C">
        <w:t>A</w:t>
      </w:r>
      <w:r w:rsidRPr="00401C5C">
        <w:t>utorski i jego opracowania oraz prawo udostępniania ich do korzystania, w tym udzielania licencji na rzecz osób trzecich, na wszystkich wymienionych powyżej polach eksploatacji.</w:t>
      </w:r>
    </w:p>
    <w:p w14:paraId="5A447B5B" w14:textId="77777777" w:rsidR="00CA7656" w:rsidRPr="00401C5C" w:rsidRDefault="00DE5608" w:rsidP="00CA7656">
      <w:pPr>
        <w:pStyle w:val="Nagwek2"/>
      </w:pPr>
      <w:r w:rsidRPr="00401C5C">
        <w:t>Wykonawca przenosi na Zamawiającego prawa do wykonywania i zezwalania na wykonywanie zależnych praw autorskich do opracowań Elementów Autorskich na wszelkich polach eksploatacji opisanych powyżej.</w:t>
      </w:r>
      <w:r w:rsidR="00CA7656" w:rsidRPr="00401C5C">
        <w:t xml:space="preserve"> </w:t>
      </w:r>
    </w:p>
    <w:p w14:paraId="103D27DB" w14:textId="77777777" w:rsidR="00DE5608" w:rsidRPr="00401C5C" w:rsidRDefault="00CA7656" w:rsidP="00EA0DBB">
      <w:pPr>
        <w:pStyle w:val="Nagwek2"/>
      </w:pPr>
      <w:r w:rsidRPr="00401C5C">
        <w:t>Postanowienia zawarte w pkt. 9.4 stosuje się odpowiednio do zmian i aktualizacji Systemu realizowanych przez Wykonawcę w ramach Usług serwisowych lub gwarancyjnych.</w:t>
      </w:r>
    </w:p>
    <w:p w14:paraId="152EAF37" w14:textId="77777777" w:rsidR="00DE5608" w:rsidRPr="00401C5C" w:rsidRDefault="00DE5608" w:rsidP="00DE5608">
      <w:pPr>
        <w:pStyle w:val="Nagwek2"/>
      </w:pPr>
      <w:r w:rsidRPr="00401C5C">
        <w:lastRenderedPageBreak/>
        <w:t xml:space="preserve">Przeniesienie na Zamawiającego autorskich praw majątkowych do Elementów Autorskich oraz praw zależnych, następuje każdorazowo z chwilą </w:t>
      </w:r>
      <w:r w:rsidR="00C75636" w:rsidRPr="00401C5C">
        <w:t xml:space="preserve">podpisania przez Zamawiającego </w:t>
      </w:r>
      <w:r w:rsidRPr="00401C5C">
        <w:t>Produkt</w:t>
      </w:r>
      <w:r w:rsidR="00C75636" w:rsidRPr="00401C5C">
        <w:t xml:space="preserve">u Odbioru </w:t>
      </w:r>
      <w:r w:rsidR="00B45D4C" w:rsidRPr="00401C5C">
        <w:t>prac</w:t>
      </w:r>
      <w:r w:rsidRPr="00401C5C">
        <w:t>.</w:t>
      </w:r>
    </w:p>
    <w:p w14:paraId="3B047C5D" w14:textId="77777777" w:rsidR="007C649F" w:rsidRPr="00401C5C" w:rsidRDefault="00E83933" w:rsidP="007C649F">
      <w:pPr>
        <w:pStyle w:val="Nagwek2"/>
      </w:pPr>
      <w:r w:rsidRPr="00401C5C">
        <w:t>Przeniesienie majątkowych praw autorskich do Elementów Autorskich oraz praw zależnych do wykonywania i zezwalania na wykonywanie zależnych praw autorskich obejmuje Elementy Autorskie w każdej formie ich wyrażania, w tym w postaci kodów źródłowych.</w:t>
      </w:r>
      <w:r w:rsidR="007C649F" w:rsidRPr="00401C5C">
        <w:t xml:space="preserve"> </w:t>
      </w:r>
    </w:p>
    <w:p w14:paraId="3623DC25" w14:textId="77777777" w:rsidR="007C649F" w:rsidRPr="00401C5C" w:rsidRDefault="007C649F" w:rsidP="007C649F">
      <w:pPr>
        <w:pStyle w:val="Nagwek2"/>
      </w:pPr>
      <w:r w:rsidRPr="00401C5C">
        <w:t xml:space="preserve">Nie później </w:t>
      </w:r>
      <w:proofErr w:type="spellStart"/>
      <w:r w:rsidRPr="00401C5C">
        <w:t>niz</w:t>
      </w:r>
      <w:proofErr w:type="spellEnd"/>
      <w:r w:rsidRPr="00401C5C">
        <w:t>̇ w dniu podpisania Protokołu Odbioru Końcowego, Wykonawca przekaże Zamawiającemu kody źródłowe do Elementów Autorskich, w przypadku ich powstania w ramach realizacji przedmiotu zamówienia.</w:t>
      </w:r>
    </w:p>
    <w:p w14:paraId="18C1418C" w14:textId="77777777" w:rsidR="00B873E3" w:rsidRPr="00401C5C" w:rsidRDefault="00EE268E" w:rsidP="00B873E3">
      <w:pPr>
        <w:pStyle w:val="Nagwek2"/>
      </w:pPr>
      <w:r w:rsidRPr="00401C5C">
        <w:t xml:space="preserve">Z chwilą przeniesienia na Zamawiającego majątkowych praw autorskich do Elementów Autorskich oraz praw do wykonywania i zezwalania na wykonywanie zależnych praw autorskich do opracowań Elementów Autorskich następuje przeniesienie na zamawiającego praw własności do nośnika lub </w:t>
      </w:r>
      <w:r w:rsidR="005B2A11" w:rsidRPr="00401C5C">
        <w:t>nośników,</w:t>
      </w:r>
      <w:r w:rsidRPr="00401C5C">
        <w:t xml:space="preserve"> na których je utrwalono.</w:t>
      </w:r>
      <w:r w:rsidR="00B873E3" w:rsidRPr="00401C5C">
        <w:t xml:space="preserve"> </w:t>
      </w:r>
    </w:p>
    <w:p w14:paraId="48FC63FC" w14:textId="77777777" w:rsidR="002B03D1" w:rsidRPr="00401C5C" w:rsidRDefault="00B873E3" w:rsidP="00EA0DBB">
      <w:pPr>
        <w:pStyle w:val="Nagwek2"/>
      </w:pPr>
      <w:r w:rsidRPr="00401C5C">
        <w:t xml:space="preserve">Jeśli dostarczony Przedmiot umowy faktycznie naruszać będzie prawa osób trzecich, Wykonawca niezwłocznie przystąpi do jego zmodyfikowania w sposób, pozwalający na jego dalsze wykorzystywanie bez naruszania praw osób trzecich lub uzyska dla Zamawiającego na swój koszt, licencję na część </w:t>
      </w:r>
      <w:r w:rsidR="00846A2E" w:rsidRPr="00401C5C">
        <w:t xml:space="preserve">Elementów Autorskich </w:t>
      </w:r>
      <w:r w:rsidRPr="00401C5C">
        <w:t>dotkniętą naruszeniem.</w:t>
      </w:r>
    </w:p>
    <w:p w14:paraId="1594A95E" w14:textId="77777777" w:rsidR="004E665D" w:rsidRPr="00401C5C" w:rsidRDefault="004E665D" w:rsidP="004E665D">
      <w:pPr>
        <w:pStyle w:val="Nagwek2"/>
      </w:pPr>
      <w:bookmarkStart w:id="2" w:name="_Ref247085647"/>
      <w:r w:rsidRPr="00401C5C">
        <w:t>W odniesieniu do Elementów Licencjonowanych, Wykonawca zobowiązuje się do:</w:t>
      </w:r>
      <w:bookmarkEnd w:id="2"/>
    </w:p>
    <w:p w14:paraId="0332476E" w14:textId="77777777" w:rsidR="00EC7080" w:rsidRPr="00401C5C" w:rsidRDefault="004E665D" w:rsidP="00F463A0">
      <w:pPr>
        <w:pStyle w:val="Nagwek3"/>
      </w:pPr>
      <w:r w:rsidRPr="00401C5C">
        <w:t xml:space="preserve">udzielenia </w:t>
      </w:r>
      <w:r w:rsidR="00EC7080" w:rsidRPr="00401C5C">
        <w:t xml:space="preserve">Zamawiającemu na czas nieoznaczony pisemnej, niewyłącznej, nieodwołalnej i nieograniczonej terytorialnie licencji na korzystanie z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764A56" w:rsidRPr="00401C5C">
        <w:t>,</w:t>
      </w:r>
    </w:p>
    <w:p w14:paraId="3AEAF6FE" w14:textId="77777777" w:rsidR="00C92E6A" w:rsidRPr="00401C5C" w:rsidRDefault="004B53FE" w:rsidP="00EC7080">
      <w:pPr>
        <w:pStyle w:val="Nagwek3"/>
        <w:rPr>
          <w:rFonts w:ascii="Calibri" w:hAnsi="Calibri" w:cs="Calibri"/>
          <w:szCs w:val="20"/>
        </w:rPr>
      </w:pPr>
      <w:r w:rsidRPr="00401C5C">
        <w:rPr>
          <w:rFonts w:ascii="Calibri" w:hAnsi="Calibri" w:cs="Calibri"/>
          <w:szCs w:val="20"/>
        </w:rPr>
        <w:t>U</w:t>
      </w:r>
      <w:r w:rsidR="00E85160" w:rsidRPr="00401C5C">
        <w:rPr>
          <w:rFonts w:ascii="Calibri" w:hAnsi="Calibri" w:cs="Calibri"/>
          <w:szCs w:val="20"/>
        </w:rPr>
        <w:t xml:space="preserve">dzielone licencje zapewnią możliwość korzystania z </w:t>
      </w:r>
      <w:r w:rsidR="00991B1A" w:rsidRPr="00401C5C">
        <w:rPr>
          <w:rFonts w:ascii="Calibri" w:hAnsi="Calibri" w:cs="Calibri"/>
          <w:szCs w:val="20"/>
        </w:rPr>
        <w:t>S</w:t>
      </w:r>
      <w:r w:rsidR="00E85160" w:rsidRPr="00401C5C">
        <w:rPr>
          <w:rFonts w:ascii="Calibri" w:hAnsi="Calibri" w:cs="Calibri"/>
          <w:szCs w:val="20"/>
        </w:rPr>
        <w:t>ystemu dla</w:t>
      </w:r>
      <w:r w:rsidRPr="00401C5C">
        <w:rPr>
          <w:rFonts w:ascii="Calibri" w:hAnsi="Calibri" w:cs="Calibri"/>
          <w:szCs w:val="20"/>
        </w:rPr>
        <w:t>:</w:t>
      </w:r>
    </w:p>
    <w:p w14:paraId="6312324F" w14:textId="77777777" w:rsidR="00EC7080" w:rsidRPr="00401C5C" w:rsidRDefault="00E85160" w:rsidP="00F33259">
      <w:pPr>
        <w:pStyle w:val="Nagwek4"/>
      </w:pPr>
      <w:r w:rsidRPr="00401C5C">
        <w:t xml:space="preserve">co najmniej </w:t>
      </w:r>
      <w:r w:rsidR="00DE551D" w:rsidRPr="00401C5C">
        <w:t>15 stanowisk</w:t>
      </w:r>
      <w:r w:rsidR="004B53FE" w:rsidRPr="00401C5C">
        <w:t xml:space="preserve"> </w:t>
      </w:r>
      <w:r w:rsidR="00291089" w:rsidRPr="00401C5C">
        <w:t>-</w:t>
      </w:r>
      <w:r w:rsidR="005F2D49" w:rsidRPr="00401C5C">
        <w:t>A</w:t>
      </w:r>
      <w:r w:rsidR="00DE551D" w:rsidRPr="00401C5C">
        <w:t>dministratorów klastra</w:t>
      </w:r>
      <w:r w:rsidR="00E07817" w:rsidRPr="00401C5C">
        <w:t xml:space="preserve"> - licencje wielostanowiskowe tzw. </w:t>
      </w:r>
      <w:r w:rsidR="004C11DC" w:rsidRPr="00401C5C">
        <w:t>p</w:t>
      </w:r>
      <w:r w:rsidR="00E07817" w:rsidRPr="00401C5C">
        <w:t xml:space="preserve">ływające. </w:t>
      </w:r>
    </w:p>
    <w:p w14:paraId="4C20EED8" w14:textId="04DB641F" w:rsidR="00C92E6A" w:rsidRPr="0035732E" w:rsidRDefault="004C11DC" w:rsidP="00F33259">
      <w:pPr>
        <w:pStyle w:val="Nagwek4"/>
      </w:pPr>
      <w:r w:rsidRPr="0035732E">
        <w:t>n</w:t>
      </w:r>
      <w:r w:rsidR="00C92E6A" w:rsidRPr="0035732E">
        <w:t xml:space="preserve">ieograniczonej liczby </w:t>
      </w:r>
      <w:r w:rsidR="00346A95" w:rsidRPr="0035732E">
        <w:t xml:space="preserve">pozostałych </w:t>
      </w:r>
      <w:r w:rsidR="00C92E6A" w:rsidRPr="0035732E">
        <w:t xml:space="preserve">użytkowników </w:t>
      </w:r>
      <w:r w:rsidR="00EF7540" w:rsidRPr="0035732E">
        <w:t>(</w:t>
      </w:r>
      <w:r w:rsidR="00346A95" w:rsidRPr="0035732E">
        <w:t xml:space="preserve">między innymi </w:t>
      </w:r>
      <w:r w:rsidR="005F2D49" w:rsidRPr="0035732E">
        <w:t>C</w:t>
      </w:r>
      <w:r w:rsidR="00EF7540" w:rsidRPr="0035732E">
        <w:t xml:space="preserve">złonków </w:t>
      </w:r>
      <w:r w:rsidR="005F2D49" w:rsidRPr="0035732E">
        <w:t>podmiotu</w:t>
      </w:r>
      <w:r w:rsidR="00EF7540" w:rsidRPr="0035732E">
        <w:t>, Administratorów podmiotów, użytkowników nieza</w:t>
      </w:r>
      <w:r w:rsidR="00317E5D" w:rsidRPr="0035732E">
        <w:t>logowanych</w:t>
      </w:r>
      <w:r w:rsidR="00B33F5F" w:rsidRPr="0035732E">
        <w:t>),</w:t>
      </w:r>
      <w:r w:rsidR="002361C3" w:rsidRPr="004254A3">
        <w:t xml:space="preserve"> </w:t>
      </w:r>
    </w:p>
    <w:p w14:paraId="2677AEC2" w14:textId="77777777" w:rsidR="00E05EA5" w:rsidRPr="00401C5C" w:rsidRDefault="004C11DC" w:rsidP="00F33259">
      <w:pPr>
        <w:pStyle w:val="Nagwek4"/>
      </w:pPr>
      <w:r w:rsidRPr="00401C5C">
        <w:t>j</w:t>
      </w:r>
      <w:r w:rsidR="0026096F" w:rsidRPr="00401C5C">
        <w:t xml:space="preserve">eśli jest to niezbędne dla prawidłowego działania </w:t>
      </w:r>
      <w:r w:rsidR="00346A95" w:rsidRPr="00401C5C">
        <w:t>S</w:t>
      </w:r>
      <w:r w:rsidR="0026096F" w:rsidRPr="00401C5C">
        <w:t>ystemu</w:t>
      </w:r>
      <w:r w:rsidR="00346A95" w:rsidRPr="00401C5C">
        <w:t>,</w:t>
      </w:r>
      <w:r w:rsidR="0026096F" w:rsidRPr="00401C5C">
        <w:t xml:space="preserve"> </w:t>
      </w:r>
      <w:r w:rsidR="00E574F5" w:rsidRPr="00401C5C">
        <w:t xml:space="preserve">Wykonawca </w:t>
      </w:r>
      <w:r w:rsidR="00897AB8" w:rsidRPr="00401C5C">
        <w:t xml:space="preserve">udzieli </w:t>
      </w:r>
      <w:r w:rsidR="00E574F5" w:rsidRPr="00401C5C">
        <w:t>również licencj</w:t>
      </w:r>
      <w:r w:rsidR="00AD5DD2" w:rsidRPr="00401C5C">
        <w:t>i</w:t>
      </w:r>
      <w:r w:rsidR="00E574F5" w:rsidRPr="00401C5C">
        <w:t xml:space="preserve"> na korzystanie z bazy danych</w:t>
      </w:r>
      <w:r w:rsidR="00A12D15" w:rsidRPr="00401C5C">
        <w:t xml:space="preserve"> </w:t>
      </w:r>
      <w:r w:rsidR="004A50CC" w:rsidRPr="00401C5C">
        <w:t>i oprogramowania do jej obsługi</w:t>
      </w:r>
      <w:r w:rsidR="00E574F5" w:rsidRPr="00401C5C">
        <w:t>.</w:t>
      </w:r>
    </w:p>
    <w:p w14:paraId="58781D98" w14:textId="77777777" w:rsidR="004E665D" w:rsidRPr="00401C5C" w:rsidRDefault="004C11DC" w:rsidP="00F463A0">
      <w:pPr>
        <w:pStyle w:val="Nagwek3"/>
      </w:pPr>
      <w:r w:rsidRPr="00401C5C">
        <w:t>U</w:t>
      </w:r>
      <w:r w:rsidR="00EC7080" w:rsidRPr="00401C5C">
        <w:t xml:space="preserve">dzielone </w:t>
      </w:r>
      <w:r w:rsidR="004E665D" w:rsidRPr="00401C5C">
        <w:t>Zamawiającemu licencji</w:t>
      </w:r>
      <w:r w:rsidR="00EC7080" w:rsidRPr="00401C5C">
        <w:t xml:space="preserve"> będą pozwalały</w:t>
      </w:r>
      <w:r w:rsidR="004E665D" w:rsidRPr="00401C5C">
        <w:t xml:space="preserve"> na korzystanie z Elementów Licencjonowanych w takim zakresie, jaki </w:t>
      </w:r>
      <w:r w:rsidR="00F463A0" w:rsidRPr="00401C5C">
        <w:t>zapewnia</w:t>
      </w:r>
      <w:r w:rsidR="004E665D" w:rsidRPr="00401C5C">
        <w:t xml:space="preserve"> Zamawiające</w:t>
      </w:r>
      <w:r w:rsidR="00F463A0" w:rsidRPr="00401C5C">
        <w:t>mu</w:t>
      </w:r>
      <w:r w:rsidR="009740BD" w:rsidRPr="00401C5C">
        <w:t xml:space="preserve"> i użytkownikom</w:t>
      </w:r>
      <w:r w:rsidR="004E665D" w:rsidRPr="00401C5C">
        <w:t xml:space="preserve"> uprawnienie do korzystania z </w:t>
      </w:r>
      <w:r w:rsidR="0080791A" w:rsidRPr="00401C5C">
        <w:t>Systemu</w:t>
      </w:r>
      <w:r w:rsidR="004E665D" w:rsidRPr="00401C5C">
        <w:t xml:space="preserve"> zgodnie z przeznaczeniem</w:t>
      </w:r>
      <w:r w:rsidR="00F463A0" w:rsidRPr="00401C5C">
        <w:t xml:space="preserve"> i </w:t>
      </w:r>
      <w:r w:rsidR="00742BB9" w:rsidRPr="00401C5C">
        <w:t xml:space="preserve">potrzebą </w:t>
      </w:r>
      <w:r w:rsidR="00F463A0" w:rsidRPr="00401C5C">
        <w:t>biznesową określoną w OPZ i Umowie</w:t>
      </w:r>
      <w:r w:rsidR="005B2A11" w:rsidRPr="00401C5C">
        <w:t>.</w:t>
      </w:r>
    </w:p>
    <w:p w14:paraId="13143740" w14:textId="77777777" w:rsidR="00A312F1" w:rsidRPr="00401C5C" w:rsidRDefault="00A312F1" w:rsidP="00A312F1">
      <w:pPr>
        <w:pStyle w:val="Nagwek2"/>
      </w:pPr>
      <w:bookmarkStart w:id="3" w:name="_Ref246996164"/>
      <w:r w:rsidRPr="00401C5C">
        <w:t>Udzielone uprawnienia licencyjne muszą pozwalać na co najmniej dwie instalacje dostarczonego Systemu</w:t>
      </w:r>
      <w:r w:rsidRPr="00401C5C" w:rsidDel="004A6890">
        <w:t xml:space="preserve"> </w:t>
      </w:r>
      <w:r w:rsidRPr="00401C5C">
        <w:t xml:space="preserve">(instancja produkcyjna i instancja testowa) w zasobach Zamawiającego, swobodne przenoszenie </w:t>
      </w:r>
      <w:r w:rsidRPr="00401C5C">
        <w:rPr>
          <w:rStyle w:val="normaltextrun"/>
          <w:rFonts w:ascii="Calibri" w:hAnsi="Calibri" w:cs="Calibri"/>
          <w:szCs w:val="20"/>
        </w:rPr>
        <w:t>Systemu</w:t>
      </w:r>
      <w:r w:rsidRPr="00401C5C" w:rsidDel="004A6890">
        <w:t xml:space="preserve"> </w:t>
      </w:r>
      <w:r w:rsidRPr="00401C5C">
        <w:t>pomiędzy serwerami Zamawiającego lub wynajętymi przez niego zasobami.</w:t>
      </w:r>
    </w:p>
    <w:p w14:paraId="09983C5D" w14:textId="77777777" w:rsidR="004E665D" w:rsidRPr="00401C5C" w:rsidRDefault="004E665D" w:rsidP="00F463A0">
      <w:pPr>
        <w:pStyle w:val="Nagwek2"/>
      </w:pPr>
      <w:r w:rsidRPr="00401C5C">
        <w:t>Wykonawca zapewni, że w ramach udzielonych Zamawiającemu</w:t>
      </w:r>
      <w:bookmarkEnd w:id="3"/>
      <w:r w:rsidRPr="00401C5C">
        <w:t> uprawnień licencyjnych:</w:t>
      </w:r>
    </w:p>
    <w:p w14:paraId="30507269" w14:textId="77777777" w:rsidR="004E665D" w:rsidRPr="00401C5C" w:rsidRDefault="004E665D" w:rsidP="00F463A0">
      <w:pPr>
        <w:pStyle w:val="Nagwek3"/>
      </w:pPr>
      <w:r w:rsidRPr="00401C5C">
        <w:t xml:space="preserve">Produkty oraz pozostałe rezultaty prac świadczonych na podstawie </w:t>
      </w:r>
      <w:r w:rsidR="006413E5" w:rsidRPr="00401C5C">
        <w:t xml:space="preserve">Umowy </w:t>
      </w:r>
      <w:r w:rsidRPr="00401C5C">
        <w:t>będą mogły być modyfikowane i rozwijane przez Zamawiającego lub podmioty trzecie działające na jego zlecenie;</w:t>
      </w:r>
    </w:p>
    <w:p w14:paraId="1941E995" w14:textId="77777777" w:rsidR="004E665D" w:rsidRPr="00401C5C" w:rsidRDefault="004E665D" w:rsidP="00F463A0">
      <w:pPr>
        <w:pStyle w:val="Nagwek3"/>
      </w:pPr>
      <w:r w:rsidRPr="00401C5C">
        <w:t xml:space="preserve">Zamawiający będzie miał prawo </w:t>
      </w:r>
      <w:r w:rsidR="00F463A0" w:rsidRPr="00401C5C">
        <w:t xml:space="preserve">po zakończeniu umowy z Wykonawcą do </w:t>
      </w:r>
      <w:r w:rsidRPr="00401C5C">
        <w:t xml:space="preserve">upoważnienia innych podmiotów do zapewnienia obsługi technicznej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 w tym poprzez zlecenie im czynności serwisowych lub administracyjnych</w:t>
      </w:r>
      <w:r w:rsidR="000736D4" w:rsidRPr="00401C5C">
        <w:t>.</w:t>
      </w:r>
    </w:p>
    <w:p w14:paraId="10AABEE4" w14:textId="77777777" w:rsidR="00F64936" w:rsidRPr="00401C5C" w:rsidRDefault="00764A56" w:rsidP="00F64936">
      <w:pPr>
        <w:pStyle w:val="Nagwek2"/>
      </w:pPr>
      <w:r w:rsidRPr="00401C5C">
        <w:t xml:space="preserve">Uprawnienia licencyjne muszą uwzględniać </w:t>
      </w:r>
      <w:r w:rsidR="00F64936" w:rsidRPr="00401C5C">
        <w:t xml:space="preserve">prawo do bezpłatnego pozyskiwania i </w:t>
      </w:r>
      <w:r w:rsidR="00D03CDF" w:rsidRPr="00401C5C">
        <w:t>i</w:t>
      </w:r>
      <w:r w:rsidR="00F64936" w:rsidRPr="00401C5C">
        <w:t xml:space="preserve">nstalacji uaktualnień (update i </w:t>
      </w:r>
      <w:proofErr w:type="spellStart"/>
      <w:r w:rsidR="00F64936" w:rsidRPr="00401C5C">
        <w:t>upgrade</w:t>
      </w:r>
      <w:proofErr w:type="spellEnd"/>
      <w:r w:rsidR="00F64936" w:rsidRPr="00401C5C">
        <w:t xml:space="preserve">), poprawek krytycznych i opcjonalnych przez okres </w:t>
      </w:r>
      <w:r w:rsidR="00D03CDF" w:rsidRPr="00401C5C">
        <w:t>trwania Umowy.</w:t>
      </w:r>
    </w:p>
    <w:p w14:paraId="0169E86E" w14:textId="77777777" w:rsidR="005F361E" w:rsidRPr="00401C5C" w:rsidRDefault="005F361E" w:rsidP="005F361E">
      <w:pPr>
        <w:pStyle w:val="Nagwek2"/>
      </w:pPr>
      <w:r w:rsidRPr="00401C5C">
        <w:t xml:space="preserve">Wykonawca oświadcza i gwarantuje, </w:t>
      </w:r>
      <w:proofErr w:type="spellStart"/>
      <w:r w:rsidRPr="00401C5C">
        <w:t>że</w:t>
      </w:r>
      <w:proofErr w:type="spellEnd"/>
      <w:r w:rsidRPr="00401C5C">
        <w:t xml:space="preserve"> licencje na System nie będą nakładać́ na Zamawiającego obowiązku odprowadzania jakichkolwiek innych opłat lub wynagrodzenia na rzecz podmiotów uprawnionych do takiego oprogramowania.</w:t>
      </w:r>
    </w:p>
    <w:p w14:paraId="57066EE5" w14:textId="77777777" w:rsidR="008E21CC" w:rsidRPr="00401C5C" w:rsidRDefault="008E21CC" w:rsidP="00BD4B08">
      <w:pPr>
        <w:pStyle w:val="Nagwek2"/>
      </w:pPr>
      <w:r w:rsidRPr="00401C5C">
        <w:t xml:space="preserve">Wykonawca oświadcza, że korzystanie przez Zamawiającego z Systemu oraz innych rezultatów prac dostarczonych przez Wykonawcę, nie będzie naruszać praw osób trzecich w zakresie praw autorskich, praw własności przemysłowej ani jakichkolwiek innych praw osób trzecich. </w:t>
      </w:r>
    </w:p>
    <w:p w14:paraId="2CD9241B" w14:textId="77777777" w:rsidR="008E21CC" w:rsidRPr="00401C5C" w:rsidRDefault="008E21CC" w:rsidP="00BD4B08">
      <w:pPr>
        <w:pStyle w:val="Nagwek2"/>
      </w:pPr>
      <w:r w:rsidRPr="00401C5C">
        <w:t>Wykonawca zobowiązuje się do pokrycia wszelkich odszkodowań i kosztów w związku z dochodzeniem przez osoby trzecie takich roszczeń od Zamawiającego.</w:t>
      </w:r>
    </w:p>
    <w:p w14:paraId="214AE7BE" w14:textId="77777777" w:rsidR="008E21CC" w:rsidRPr="00401C5C" w:rsidRDefault="008E21CC" w:rsidP="00BD4B08">
      <w:pPr>
        <w:pStyle w:val="Nagwek2"/>
      </w:pPr>
      <w:r w:rsidRPr="00401C5C">
        <w:lastRenderedPageBreak/>
        <w:t>W razie wszczęcia przez osobę trzecią sporu wobec Zamawiającego, Wykonawca podejmie działania mające na celu zażegnani</w:t>
      </w:r>
      <w:r w:rsidR="00A54619" w:rsidRPr="00401C5C">
        <w:t>e</w:t>
      </w:r>
      <w:r w:rsidRPr="00401C5C">
        <w:t xml:space="preserve"> sporu i poniesie w związku z tym wszelkie koszty, w tym koszty zastępstwa procesowego od chwili zgłoszenia roszczenia oraz koszty odszkodowań. W szczególności, w razie wytoczenia przeciwko Zamawiającemu powództwa z tytułu naruszenia praw własności intelektualnej, Wykonawca wstąpi do postępowania w charakterze strony pozwanej, a w razie braku takiej możliwości wystąpi z interwencją uboczną po stronie Zamawiającego. Wykonawca pokryje wszelkie szkody i koszty poniesione przez Zamawiającego na skutek zgłoszenia przez osoby trzecie roszczeń związanych z przedmiotem zamówienia.</w:t>
      </w:r>
    </w:p>
    <w:p w14:paraId="51A925E2" w14:textId="77777777" w:rsidR="005B5E55" w:rsidRPr="00401C5C" w:rsidRDefault="005B5E55" w:rsidP="00EA0DBB">
      <w:pPr>
        <w:pStyle w:val="Nagwek2"/>
      </w:pPr>
      <w:r w:rsidRPr="00401C5C">
        <w:t>Wykonawca nie może złożyć wypowiedzenia licencji przed upływem 1</w:t>
      </w:r>
      <w:r w:rsidR="0004379A" w:rsidRPr="00401C5C">
        <w:t>0</w:t>
      </w:r>
      <w:r w:rsidRPr="00401C5C">
        <w:t xml:space="preserve"> lat od daty odbioru przedmiotu zamówienia.</w:t>
      </w:r>
    </w:p>
    <w:p w14:paraId="611F4257" w14:textId="77777777" w:rsidR="003677B8" w:rsidRPr="00401C5C" w:rsidRDefault="003677B8" w:rsidP="005C12FA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Wydajność</w:t>
      </w:r>
    </w:p>
    <w:p w14:paraId="0740EB63" w14:textId="77777777" w:rsidR="003677B8" w:rsidRPr="00401C5C" w:rsidRDefault="003677B8" w:rsidP="003677B8">
      <w:pPr>
        <w:pStyle w:val="Nagwek2"/>
      </w:pPr>
      <w:r w:rsidRPr="00401C5C">
        <w:t>Skonfigurowan</w:t>
      </w:r>
      <w:r w:rsidR="004A6890" w:rsidRPr="00401C5C">
        <w:t>y</w:t>
      </w:r>
      <w:r w:rsidRPr="00401C5C">
        <w:t xml:space="preserve"> </w:t>
      </w:r>
      <w:r w:rsidR="004A6890" w:rsidRPr="00401C5C">
        <w:t>System</w:t>
      </w:r>
      <w:r w:rsidR="004A6890" w:rsidRPr="00401C5C" w:rsidDel="004A6890">
        <w:t xml:space="preserve"> </w:t>
      </w:r>
      <w:r w:rsidRPr="00401C5C">
        <w:t xml:space="preserve">musi </w:t>
      </w:r>
      <w:r w:rsidR="00F75655" w:rsidRPr="00401C5C">
        <w:t>zapewniać</w:t>
      </w:r>
      <w:r w:rsidRPr="00401C5C">
        <w:t xml:space="preserve"> możliwości równoczesnego zalogowania i pracy do </w:t>
      </w:r>
      <w:r w:rsidR="00060C8A" w:rsidRPr="00401C5C">
        <w:t>2</w:t>
      </w:r>
      <w:r w:rsidRPr="00401C5C">
        <w:t xml:space="preserve">00 osób </w:t>
      </w:r>
      <w:r w:rsidR="00EE36E8" w:rsidRPr="00401C5C">
        <w:t>równocześnie</w:t>
      </w:r>
      <w:r w:rsidR="00DF7749" w:rsidRPr="00401C5C">
        <w:t xml:space="preserve"> w jednym lub kilu Modułach</w:t>
      </w:r>
      <w:r w:rsidR="00EE36E8" w:rsidRPr="00401C5C">
        <w:t xml:space="preserve">, </w:t>
      </w:r>
      <w:r w:rsidRPr="00401C5C">
        <w:t xml:space="preserve">bez </w:t>
      </w:r>
      <w:r w:rsidR="00F75655" w:rsidRPr="00401C5C">
        <w:t>blokowania</w:t>
      </w:r>
      <w:r w:rsidRPr="00401C5C">
        <w:t xml:space="preserve"> lub opóźnienia </w:t>
      </w:r>
      <w:r w:rsidR="004A6890" w:rsidRPr="00401C5C">
        <w:t>Systemu</w:t>
      </w:r>
      <w:r w:rsidR="004A6890" w:rsidRPr="00401C5C" w:rsidDel="004A6890">
        <w:t xml:space="preserve"> </w:t>
      </w:r>
      <w:r w:rsidRPr="00401C5C">
        <w:t>przy wpisaniu/edytowaniu/zapisaniu/wysyłaniu danych</w:t>
      </w:r>
      <w:r w:rsidR="00DF7749" w:rsidRPr="00401C5C">
        <w:t>.</w:t>
      </w:r>
    </w:p>
    <w:p w14:paraId="6092D808" w14:textId="77777777" w:rsidR="00C0406E" w:rsidRPr="00401C5C" w:rsidRDefault="003C3EF7" w:rsidP="00C0406E">
      <w:pPr>
        <w:pStyle w:val="Nagwek2"/>
      </w:pPr>
      <w:r w:rsidRPr="00401C5C">
        <w:t>Nie później niż p</w:t>
      </w:r>
      <w:r w:rsidR="00C0406E" w:rsidRPr="00401C5C">
        <w:t>rzed realizacją Testów wydajnościowych Systemu</w:t>
      </w:r>
      <w:r w:rsidR="00C0406E" w:rsidRPr="00401C5C" w:rsidDel="004A6890">
        <w:t xml:space="preserve"> </w:t>
      </w:r>
      <w:r w:rsidR="00C0406E" w:rsidRPr="00401C5C">
        <w:t>Wykonawca określi przede wszystkim:</w:t>
      </w:r>
    </w:p>
    <w:p w14:paraId="7C76850B" w14:textId="77777777" w:rsidR="00C0406E" w:rsidRPr="00401C5C" w:rsidRDefault="003C3EF7" w:rsidP="003C3EF7">
      <w:pPr>
        <w:pStyle w:val="Nagwek3"/>
      </w:pPr>
      <w:r w:rsidRPr="00401C5C">
        <w:t>p</w:t>
      </w:r>
      <w:r w:rsidR="00C0406E" w:rsidRPr="00401C5C">
        <w:t>rognozowany przyrost danych w Systemie, </w:t>
      </w:r>
    </w:p>
    <w:p w14:paraId="69DAE48A" w14:textId="77777777" w:rsidR="00C0406E" w:rsidRPr="00401C5C" w:rsidRDefault="003C3EF7" w:rsidP="003C3EF7">
      <w:pPr>
        <w:pStyle w:val="Nagwek3"/>
      </w:pPr>
      <w:r w:rsidRPr="00401C5C">
        <w:t>p</w:t>
      </w:r>
      <w:r w:rsidR="00C0406E" w:rsidRPr="00401C5C">
        <w:t>rognozowaną ilość przesyłanych danych, </w:t>
      </w:r>
    </w:p>
    <w:p w14:paraId="0D7E718E" w14:textId="77777777" w:rsidR="00C0406E" w:rsidRPr="00401C5C" w:rsidRDefault="003C3EF7" w:rsidP="003C3EF7">
      <w:pPr>
        <w:pStyle w:val="Nagwek3"/>
      </w:pPr>
      <w:r w:rsidRPr="00401C5C">
        <w:t>l</w:t>
      </w:r>
      <w:r w:rsidR="00C0406E" w:rsidRPr="00401C5C">
        <w:t>iczbę przesyłanych wiadomości, </w:t>
      </w:r>
    </w:p>
    <w:p w14:paraId="46D70BE2" w14:textId="77777777" w:rsidR="00C0406E" w:rsidRPr="00401C5C" w:rsidRDefault="003C3EF7" w:rsidP="003C3EF7">
      <w:pPr>
        <w:pStyle w:val="Nagwek3"/>
      </w:pPr>
      <w:r w:rsidRPr="00401C5C">
        <w:t>o</w:t>
      </w:r>
      <w:r w:rsidR="00C0406E" w:rsidRPr="00401C5C">
        <w:t>bciążenie serwerów jak i wymaganą pojemność dyskową do prawidłowej pracy Systemu,</w:t>
      </w:r>
    </w:p>
    <w:p w14:paraId="42EFB8E4" w14:textId="77777777" w:rsidR="00C0406E" w:rsidRPr="00401C5C" w:rsidRDefault="003C3EF7" w:rsidP="003C3EF7">
      <w:pPr>
        <w:pStyle w:val="Nagwek3"/>
      </w:pPr>
      <w:r w:rsidRPr="00401C5C">
        <w:t xml:space="preserve">maksymalną </w:t>
      </w:r>
      <w:r w:rsidR="00C0406E" w:rsidRPr="00401C5C">
        <w:t>dopuszczalną wielkość przesyłanych załączników. </w:t>
      </w:r>
    </w:p>
    <w:p w14:paraId="0194C9DD" w14:textId="77777777" w:rsidR="00C0406E" w:rsidRPr="00401C5C" w:rsidRDefault="003C3EF7" w:rsidP="00C0406E">
      <w:pPr>
        <w:pStyle w:val="Nagwek2"/>
      </w:pPr>
      <w:r w:rsidRPr="00401C5C">
        <w:t>M</w:t>
      </w:r>
      <w:r w:rsidR="00C0406E" w:rsidRPr="00401C5C">
        <w:t>ając na uwadze prognozy liczby osób korzystających z Systemu</w:t>
      </w:r>
      <w:r w:rsidR="00C0406E" w:rsidRPr="00401C5C" w:rsidDel="004A6890">
        <w:t xml:space="preserve"> </w:t>
      </w:r>
      <w:r w:rsidR="00C0406E" w:rsidRPr="00401C5C">
        <w:t>w przyszłości oraz danych magazynowanych w bazach danych Systemu, Wykonawca przeanalizuje i zaproponuje najlepsze rozwiązanie mając na uwadze między innymi takie rozwiązania jak: </w:t>
      </w:r>
    </w:p>
    <w:p w14:paraId="4410DE41" w14:textId="77777777" w:rsidR="00C0406E" w:rsidRPr="00401C5C" w:rsidRDefault="003C3EF7" w:rsidP="00944601">
      <w:pPr>
        <w:pStyle w:val="Nagwek3"/>
      </w:pPr>
      <w:r w:rsidRPr="00401C5C">
        <w:t xml:space="preserve">replikacja </w:t>
      </w:r>
      <w:r w:rsidR="00C0406E" w:rsidRPr="00401C5C">
        <w:t>baz danych serwera, </w:t>
      </w:r>
    </w:p>
    <w:p w14:paraId="562B3B94" w14:textId="77777777" w:rsidR="00C0406E" w:rsidRPr="00401C5C" w:rsidRDefault="003C3EF7" w:rsidP="00944601">
      <w:pPr>
        <w:pStyle w:val="Nagwek3"/>
      </w:pPr>
      <w:r w:rsidRPr="00401C5C">
        <w:t xml:space="preserve">tworzenie </w:t>
      </w:r>
      <w:r w:rsidR="00C0406E" w:rsidRPr="00401C5C">
        <w:t>rozwiązań klastrowych – przez uruchomienie kilku instancji Systemu</w:t>
      </w:r>
      <w:r w:rsidR="00C0406E" w:rsidRPr="00401C5C" w:rsidDel="004A6890">
        <w:t xml:space="preserve"> </w:t>
      </w:r>
      <w:r w:rsidR="00C0406E" w:rsidRPr="00401C5C">
        <w:t>na odrębnych serwerach, </w:t>
      </w:r>
    </w:p>
    <w:p w14:paraId="53998B82" w14:textId="77777777" w:rsidR="00C0406E" w:rsidRPr="00401C5C" w:rsidRDefault="003C3EF7" w:rsidP="00944601">
      <w:pPr>
        <w:pStyle w:val="Nagwek3"/>
      </w:pPr>
      <w:r w:rsidRPr="00401C5C">
        <w:t xml:space="preserve">udostępnianie </w:t>
      </w:r>
      <w:r w:rsidR="00C0406E" w:rsidRPr="00401C5C">
        <w:t>wszystkich współdzielonych plików jako udziałów NFS.</w:t>
      </w:r>
    </w:p>
    <w:p w14:paraId="4489E5E6" w14:textId="77777777" w:rsidR="00C0406E" w:rsidRPr="00401C5C" w:rsidRDefault="003C3EF7" w:rsidP="00944601">
      <w:pPr>
        <w:pStyle w:val="Nagwek3"/>
      </w:pPr>
      <w:r w:rsidRPr="00401C5C">
        <w:t xml:space="preserve">rozłożenie </w:t>
      </w:r>
      <w:r w:rsidR="00C0406E" w:rsidRPr="00401C5C">
        <w:t>obciążenia generowanego przez skrypty na kilka serwerów fizycznych przy wykorzystaniu serwera Proxy.</w:t>
      </w:r>
    </w:p>
    <w:p w14:paraId="79458311" w14:textId="77777777" w:rsidR="00EB5E84" w:rsidRPr="00401C5C" w:rsidRDefault="00D20A0B" w:rsidP="005C12FA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Faza I – Przygotowanie projektu</w:t>
      </w:r>
      <w:r w:rsidR="00BB7290" w:rsidRPr="00401C5C">
        <w:rPr>
          <w:rStyle w:val="normaltextrun"/>
          <w:rFonts w:ascii="Calibri" w:hAnsi="Calibri" w:cs="Calibri"/>
          <w:szCs w:val="20"/>
        </w:rPr>
        <w:t xml:space="preserve">. </w:t>
      </w:r>
      <w:r w:rsidR="007C0990" w:rsidRPr="00401C5C">
        <w:rPr>
          <w:rStyle w:val="normaltextrun"/>
          <w:rFonts w:ascii="Calibri" w:hAnsi="Calibri" w:cs="Calibri"/>
          <w:szCs w:val="20"/>
        </w:rPr>
        <w:t>Organizacja i zarządzanie Projektem</w:t>
      </w:r>
    </w:p>
    <w:p w14:paraId="7AC20D32" w14:textId="77777777" w:rsidR="007C0990" w:rsidRPr="00401C5C" w:rsidRDefault="007C0990" w:rsidP="007C0990">
      <w:pPr>
        <w:pStyle w:val="Nagwek2"/>
      </w:pPr>
      <w:r w:rsidRPr="00401C5C">
        <w:t xml:space="preserve">Zarządzanie </w:t>
      </w:r>
      <w:r w:rsidR="00853886" w:rsidRPr="00401C5C">
        <w:t>P</w:t>
      </w:r>
      <w:r w:rsidRPr="00401C5C">
        <w:t xml:space="preserve">rojektem </w:t>
      </w:r>
      <w:r w:rsidR="000050F8" w:rsidRPr="00401C5C">
        <w:t xml:space="preserve">powinno </w:t>
      </w:r>
      <w:r w:rsidRPr="00401C5C">
        <w:t xml:space="preserve">opierać </w:t>
      </w:r>
      <w:r w:rsidR="000050F8" w:rsidRPr="00401C5C">
        <w:t xml:space="preserve">się </w:t>
      </w:r>
      <w:r w:rsidRPr="00401C5C">
        <w:t xml:space="preserve">na </w:t>
      </w:r>
      <w:r w:rsidR="00BE3435" w:rsidRPr="00401C5C">
        <w:t xml:space="preserve">obowiązujących w branży </w:t>
      </w:r>
      <w:r w:rsidRPr="00401C5C">
        <w:t xml:space="preserve">standardach jakościowych, dobrych praktykach i </w:t>
      </w:r>
      <w:r w:rsidR="00BE3435" w:rsidRPr="00401C5C">
        <w:t xml:space="preserve">uzgodnionej </w:t>
      </w:r>
      <w:r w:rsidR="00CA40A2" w:rsidRPr="00401C5C">
        <w:t xml:space="preserve">z Zamawiającym metodyce </w:t>
      </w:r>
      <w:r w:rsidRPr="00401C5C">
        <w:t xml:space="preserve">zarządzania </w:t>
      </w:r>
      <w:r w:rsidR="00853886" w:rsidRPr="00401C5C">
        <w:t>P</w:t>
      </w:r>
      <w:r w:rsidRPr="00401C5C">
        <w:t>rojektem.</w:t>
      </w:r>
    </w:p>
    <w:p w14:paraId="01813845" w14:textId="77777777" w:rsidR="007C0990" w:rsidRPr="00401C5C" w:rsidRDefault="00E01875" w:rsidP="007C0990">
      <w:pPr>
        <w:pStyle w:val="Nagwek2"/>
      </w:pPr>
      <w:r w:rsidRPr="00401C5C">
        <w:t>Zamawiający dopuszcza możliwość budowy rozwiązania w sposób przyrostowy.</w:t>
      </w:r>
    </w:p>
    <w:p w14:paraId="55586158" w14:textId="77777777" w:rsidR="007C0990" w:rsidRPr="00401C5C" w:rsidRDefault="007C0990" w:rsidP="007C0990">
      <w:pPr>
        <w:pStyle w:val="Nagwek2"/>
      </w:pPr>
      <w:r w:rsidRPr="00401C5C">
        <w:t xml:space="preserve">W celu zapewnienia sprawnej i prawidłowej realizacji </w:t>
      </w:r>
      <w:r w:rsidR="00AA0185" w:rsidRPr="00401C5C">
        <w:t>przedmiotu z</w:t>
      </w:r>
      <w:r w:rsidRPr="00401C5C">
        <w:t xml:space="preserve">amówienia w ramach współdziałania stron, w terminie 7 dni licząc od daty podpisania Umowy, Zamawiający i wykonawca powołają struktury zarządcze Projektu, w szczególności Komitet Sterujący oraz </w:t>
      </w:r>
      <w:r w:rsidR="008E2B53" w:rsidRPr="00401C5C">
        <w:t xml:space="preserve">Kierowników </w:t>
      </w:r>
      <w:r w:rsidRPr="00401C5C">
        <w:t>Projektu.</w:t>
      </w:r>
    </w:p>
    <w:p w14:paraId="3A9B423D" w14:textId="77777777" w:rsidR="007C0990" w:rsidRPr="00401C5C" w:rsidRDefault="007C0990" w:rsidP="007C0990">
      <w:pPr>
        <w:pStyle w:val="Nagwek2"/>
      </w:pPr>
      <w:r w:rsidRPr="00401C5C">
        <w:t>Do zadań Komitetu Sterującego w szczególności należy: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7148F839" w14:textId="77777777" w:rsidR="00F17CCB" w:rsidRPr="00401C5C" w:rsidRDefault="00F17CCB" w:rsidP="00E01875">
      <w:pPr>
        <w:pStyle w:val="Nagwek3"/>
      </w:pPr>
      <w:r w:rsidRPr="00401C5C">
        <w:t>podejmuje kluczowe decyzje w Projekcie</w:t>
      </w:r>
      <w:r w:rsidR="00D96C3A" w:rsidRPr="00401C5C">
        <w:t>,</w:t>
      </w:r>
    </w:p>
    <w:p w14:paraId="17678949" w14:textId="77777777" w:rsidR="007C0990" w:rsidRPr="00401C5C" w:rsidRDefault="007C0990" w:rsidP="00E01875">
      <w:pPr>
        <w:pStyle w:val="Nagwek3"/>
      </w:pPr>
      <w:r w:rsidRPr="00401C5C">
        <w:t>okresowa i etapowa ocena stanu Projektu</w:t>
      </w:r>
      <w:r w:rsidR="00D96C3A" w:rsidRPr="00401C5C">
        <w:rPr>
          <w:rStyle w:val="apple-converted-space"/>
          <w:rFonts w:ascii="-webkit-standard" w:hAnsi="-webkit-standard"/>
          <w:color w:val="000000"/>
        </w:rPr>
        <w:t>,</w:t>
      </w:r>
    </w:p>
    <w:p w14:paraId="7A0A829E" w14:textId="77777777" w:rsidR="007C0990" w:rsidRPr="00401C5C" w:rsidRDefault="007C0990" w:rsidP="00E01875">
      <w:pPr>
        <w:pStyle w:val="Nagwek3"/>
      </w:pPr>
      <w:r w:rsidRPr="00401C5C">
        <w:t xml:space="preserve">zapewnianie, aby ryzyka podlegały monitorowaniu, </w:t>
      </w:r>
      <w:r w:rsidR="008E2B53" w:rsidRPr="00401C5C">
        <w:t xml:space="preserve">oraz </w:t>
      </w:r>
      <w:r w:rsidRPr="00401C5C">
        <w:t>by</w:t>
      </w:r>
      <w:r w:rsidR="008E2B53" w:rsidRPr="00401C5C">
        <w:t xml:space="preserve"> by</w:t>
      </w:r>
      <w:r w:rsidRPr="00401C5C">
        <w:t>ły zarządzane efektywnie</w:t>
      </w:r>
      <w:r w:rsidR="00D96C3A" w:rsidRPr="00401C5C">
        <w:rPr>
          <w:rStyle w:val="apple-converted-space"/>
          <w:rFonts w:ascii="-webkit-standard" w:hAnsi="-webkit-standard"/>
          <w:color w:val="000000"/>
        </w:rPr>
        <w:t>,</w:t>
      </w:r>
    </w:p>
    <w:p w14:paraId="0041E415" w14:textId="77777777" w:rsidR="007C0990" w:rsidRPr="00401C5C" w:rsidRDefault="007C0990" w:rsidP="00E01875">
      <w:pPr>
        <w:pStyle w:val="Nagwek3"/>
      </w:pPr>
      <w:r w:rsidRPr="00401C5C">
        <w:t>nadzorowanie prawidłowości dostarczenia wszystkich produktów Projektu</w:t>
      </w:r>
      <w:r w:rsidR="00D96C3A" w:rsidRPr="00401C5C">
        <w:rPr>
          <w:rStyle w:val="apple-converted-space"/>
          <w:rFonts w:ascii="-webkit-standard" w:hAnsi="-webkit-standard"/>
          <w:color w:val="000000"/>
        </w:rPr>
        <w:t>,</w:t>
      </w:r>
    </w:p>
    <w:p w14:paraId="7AD7B6B1" w14:textId="77777777" w:rsidR="007C0990" w:rsidRPr="00401C5C" w:rsidRDefault="007C0990" w:rsidP="00E01875">
      <w:pPr>
        <w:pStyle w:val="Nagwek3"/>
      </w:pPr>
      <w:r w:rsidRPr="00401C5C">
        <w:t>nadzorowanie spełnienia wszystkich kryteriów akceptacji.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4088A5EE" w14:textId="77777777" w:rsidR="007C0990" w:rsidRPr="00401C5C" w:rsidRDefault="007C0990" w:rsidP="007C0990">
      <w:pPr>
        <w:pStyle w:val="Nagwek2"/>
      </w:pPr>
      <w:r w:rsidRPr="00401C5C">
        <w:t>Kierownik Projektu reprezentujący Zamawiającego, w szczególności odpowiada za: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55526677" w14:textId="77777777" w:rsidR="007C0990" w:rsidRPr="00401C5C" w:rsidRDefault="007C0990" w:rsidP="00062F4E">
      <w:pPr>
        <w:pStyle w:val="Nagwek3"/>
      </w:pPr>
      <w:r w:rsidRPr="00401C5C">
        <w:t>kierowanie Projektem zgodnie z wytycznymi Komitetu Sterującego</w:t>
      </w:r>
      <w:r w:rsidR="00D96C3A" w:rsidRPr="00401C5C">
        <w:rPr>
          <w:rStyle w:val="apple-converted-space"/>
          <w:rFonts w:ascii="-webkit-standard" w:hAnsi="-webkit-standard"/>
          <w:color w:val="000000"/>
        </w:rPr>
        <w:t>,</w:t>
      </w:r>
    </w:p>
    <w:p w14:paraId="5531B640" w14:textId="77777777" w:rsidR="007C0990" w:rsidRPr="00401C5C" w:rsidRDefault="007C0990" w:rsidP="00D07C9D">
      <w:pPr>
        <w:pStyle w:val="Nagwek3"/>
      </w:pPr>
      <w:r w:rsidRPr="00401C5C">
        <w:t xml:space="preserve">przepływy informacji pomiędzy </w:t>
      </w:r>
      <w:r w:rsidR="00062F4E" w:rsidRPr="00401C5C">
        <w:t>poszczególnymi interesariuszami i członkami zespołu projektowego</w:t>
      </w:r>
      <w:r w:rsidRPr="00401C5C">
        <w:t>;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6F2998FA" w14:textId="77777777" w:rsidR="007C0990" w:rsidRPr="00401C5C" w:rsidRDefault="00E06071" w:rsidP="00D07C9D">
      <w:pPr>
        <w:pStyle w:val="Nagwek3"/>
      </w:pPr>
      <w:r w:rsidRPr="00401C5C">
        <w:lastRenderedPageBreak/>
        <w:t>raportowanie</w:t>
      </w:r>
      <w:r w:rsidR="007C0990" w:rsidRPr="00401C5C">
        <w:t xml:space="preserve"> Komitetowi Sterującemu </w:t>
      </w:r>
      <w:r w:rsidR="00401161" w:rsidRPr="00401C5C">
        <w:t>postępów prac w projekcie</w:t>
      </w:r>
      <w:r w:rsidR="00D96C3A" w:rsidRPr="00401C5C">
        <w:rPr>
          <w:rStyle w:val="apple-converted-space"/>
          <w:rFonts w:ascii="-webkit-standard" w:hAnsi="-webkit-standard"/>
          <w:color w:val="000000"/>
        </w:rPr>
        <w:t>,</w:t>
      </w:r>
    </w:p>
    <w:p w14:paraId="29DEA5F5" w14:textId="77777777" w:rsidR="007C0990" w:rsidRPr="00401C5C" w:rsidRDefault="00D96C3A" w:rsidP="00D07C9D">
      <w:pPr>
        <w:pStyle w:val="Nagwek3"/>
        <w:rPr>
          <w:rStyle w:val="apple-converted-space"/>
          <w:rFonts w:ascii="-webkit-standard" w:hAnsi="-webkit-standard"/>
          <w:color w:val="000000"/>
        </w:rPr>
      </w:pPr>
      <w:r w:rsidRPr="00401C5C">
        <w:t>współdział</w:t>
      </w:r>
      <w:r w:rsidR="00144DFD" w:rsidRPr="00401C5C">
        <w:t>anie</w:t>
      </w:r>
      <w:r w:rsidRPr="00401C5C">
        <w:t xml:space="preserve"> z </w:t>
      </w:r>
      <w:r w:rsidR="00144DFD" w:rsidRPr="00401C5C">
        <w:t>Z</w:t>
      </w:r>
      <w:r w:rsidRPr="00401C5C">
        <w:t>amawiającym w celu rozliczenia Projektu</w:t>
      </w:r>
      <w:r w:rsidR="00946E30" w:rsidRPr="00401C5C">
        <w:t xml:space="preserve">, mając na uwadze </w:t>
      </w:r>
      <w:r w:rsidR="00BB0412" w:rsidRPr="00401C5C">
        <w:t>wytyczne dotyczące Projektu dofinansowanego</w:t>
      </w:r>
      <w:r w:rsidR="007C0990" w:rsidRPr="00401C5C">
        <w:t>.</w:t>
      </w:r>
      <w:r w:rsidR="007C0990"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5D917AA6" w14:textId="77777777" w:rsidR="00730BBF" w:rsidRPr="00401C5C" w:rsidRDefault="00730BBF" w:rsidP="00B42D72">
      <w:pPr>
        <w:pStyle w:val="Nagwek2"/>
      </w:pPr>
      <w:r w:rsidRPr="00401C5C">
        <w:t>Kierownik projektu po stronie Wykonawcy</w:t>
      </w:r>
      <w:r w:rsidR="00AD1B43" w:rsidRPr="00401C5C">
        <w:t>:</w:t>
      </w:r>
    </w:p>
    <w:p w14:paraId="311B198F" w14:textId="77777777" w:rsidR="00FE27FB" w:rsidRPr="00401C5C" w:rsidRDefault="00AD1B43" w:rsidP="00086781">
      <w:pPr>
        <w:pStyle w:val="Nagwek3"/>
      </w:pPr>
      <w:r w:rsidRPr="00401C5C">
        <w:t>p</w:t>
      </w:r>
      <w:r w:rsidR="00985B67" w:rsidRPr="00401C5C">
        <w:t>rzygotowuje Produkty projektu do odbioru</w:t>
      </w:r>
      <w:r w:rsidR="00FE27FB" w:rsidRPr="00401C5C">
        <w:t xml:space="preserve"> w tym sporządza i przedstawia do podpisu upoważnionego przedstawiciela Zamawiającego Protokoły odbioru</w:t>
      </w:r>
    </w:p>
    <w:p w14:paraId="77B041F6" w14:textId="77777777" w:rsidR="005B2D66" w:rsidRPr="00401C5C" w:rsidRDefault="00AD1B43" w:rsidP="00086781">
      <w:pPr>
        <w:pStyle w:val="Nagwek3"/>
      </w:pPr>
      <w:r w:rsidRPr="00401C5C">
        <w:t>p</w:t>
      </w:r>
      <w:r w:rsidR="005B2D66" w:rsidRPr="00401C5C">
        <w:t>rzygotowuje i monitoruje Harmonogram prac projektowych,</w:t>
      </w:r>
    </w:p>
    <w:p w14:paraId="3FDF715B" w14:textId="77777777" w:rsidR="00D71D05" w:rsidRPr="00401C5C" w:rsidRDefault="00AD1B43" w:rsidP="00086781">
      <w:pPr>
        <w:pStyle w:val="Nagwek3"/>
      </w:pPr>
      <w:r w:rsidRPr="00401C5C">
        <w:t>z</w:t>
      </w:r>
      <w:r w:rsidR="00482F3D" w:rsidRPr="00401C5C">
        <w:t>arządza pracami zespołu projektowego Wykonawcy,</w:t>
      </w:r>
    </w:p>
    <w:p w14:paraId="7A0C749D" w14:textId="77777777" w:rsidR="00482F3D" w:rsidRPr="00401C5C" w:rsidRDefault="00AD1B43" w:rsidP="00AD1B43">
      <w:pPr>
        <w:pStyle w:val="Nagwek3"/>
      </w:pPr>
      <w:r w:rsidRPr="00401C5C">
        <w:t>m</w:t>
      </w:r>
      <w:r w:rsidR="00D71D05" w:rsidRPr="00401C5C">
        <w:t>onitoruje i zgłasza ryzyka projektowe.</w:t>
      </w:r>
    </w:p>
    <w:p w14:paraId="4AE2B2F4" w14:textId="77777777" w:rsidR="005C12FA" w:rsidRPr="00401C5C" w:rsidRDefault="00BB7290" w:rsidP="005C12FA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Faza II - </w:t>
      </w:r>
      <w:r w:rsidR="005C12FA" w:rsidRPr="00401C5C">
        <w:rPr>
          <w:rStyle w:val="normaltextrun"/>
          <w:rFonts w:ascii="Calibri" w:hAnsi="Calibri" w:cs="Calibri"/>
          <w:szCs w:val="20"/>
        </w:rPr>
        <w:t xml:space="preserve">Realizacja </w:t>
      </w:r>
    </w:p>
    <w:p w14:paraId="75F827A9" w14:textId="77777777" w:rsidR="00D67F24" w:rsidRPr="00401C5C" w:rsidRDefault="00FA60F8" w:rsidP="00D67F24">
      <w:pPr>
        <w:pStyle w:val="Nagwek2"/>
      </w:pPr>
      <w:r w:rsidRPr="00401C5C">
        <w:t>Wykonawca opracuje Koncepcję Biznesową zawierającą w szczególności:</w:t>
      </w:r>
    </w:p>
    <w:p w14:paraId="4C16633F" w14:textId="77777777" w:rsidR="00FA60F8" w:rsidRPr="00401C5C" w:rsidRDefault="00FA60F8" w:rsidP="00FA60F8">
      <w:pPr>
        <w:pStyle w:val="Nagwek3"/>
      </w:pPr>
      <w:r w:rsidRPr="00401C5C">
        <w:t>wizualne/graficzne opracowanie architektury technicznej 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</w:t>
      </w:r>
    </w:p>
    <w:p w14:paraId="11EA549C" w14:textId="77777777" w:rsidR="00FA60F8" w:rsidRPr="00401C5C" w:rsidRDefault="00FA60F8" w:rsidP="00FA60F8">
      <w:pPr>
        <w:pStyle w:val="Nagwek3"/>
      </w:pPr>
      <w:r w:rsidRPr="00401C5C">
        <w:t>zaprojektowanie interfejsów użytkownika (</w:t>
      </w:r>
      <w:proofErr w:type="spellStart"/>
      <w:r w:rsidRPr="00401C5C">
        <w:t>dashboardy</w:t>
      </w:r>
      <w:proofErr w:type="spellEnd"/>
      <w:r w:rsidRPr="00401C5C">
        <w:t>)</w:t>
      </w:r>
      <w:r w:rsidR="00B34BDE" w:rsidRPr="00401C5C">
        <w:t>, w tym projektów graficznych rozmieszczenia poszczególnych elementów</w:t>
      </w:r>
      <w:r w:rsidR="00365A15" w:rsidRPr="00401C5C">
        <w:t>: sposób rozmieszczenia stałych elementów, nagłówków, ramek, bloków, przycisków</w:t>
      </w:r>
      <w:r w:rsidR="00B34BDE" w:rsidRPr="00401C5C">
        <w:t xml:space="preserve"> na ekranie w poszczególnych </w:t>
      </w:r>
      <w:r w:rsidR="004A6890" w:rsidRPr="00401C5C">
        <w:t>funkcjonalnościach</w:t>
      </w:r>
      <w:r w:rsidR="00BA3F48" w:rsidRPr="00401C5C">
        <w:t xml:space="preserve">, Interfejs użytkownika musi być dostosowany do potrzeb </w:t>
      </w:r>
      <w:r w:rsidR="00A15D61" w:rsidRPr="00401C5C">
        <w:t>Zamawiającego</w:t>
      </w:r>
      <w:r w:rsidR="00BA3F48" w:rsidRPr="00401C5C">
        <w:t xml:space="preserve"> w tym w szczególności pod względem kolo</w:t>
      </w:r>
      <w:r w:rsidR="00A15D61" w:rsidRPr="00401C5C">
        <w:t>rystyki, logotypów znaków graficznych</w:t>
      </w:r>
      <w:r w:rsidR="00B34BDE" w:rsidRPr="00401C5C">
        <w:t>.</w:t>
      </w:r>
    </w:p>
    <w:p w14:paraId="65BCADA6" w14:textId="77777777" w:rsidR="00FA60F8" w:rsidRPr="00401C5C" w:rsidRDefault="00AD1B43" w:rsidP="00FA60F8">
      <w:pPr>
        <w:pStyle w:val="Nagwek3"/>
      </w:pPr>
      <w:r w:rsidRPr="00401C5C">
        <w:t>o</w:t>
      </w:r>
      <w:r w:rsidR="00FA60F8" w:rsidRPr="00401C5C">
        <w:t>kreślenie</w:t>
      </w:r>
      <w:r w:rsidR="00365A15" w:rsidRPr="00401C5C">
        <w:t xml:space="preserve"> ról i</w:t>
      </w:r>
      <w:r w:rsidR="00FA60F8" w:rsidRPr="00401C5C">
        <w:t xml:space="preserve"> uprawnień użytkowników, </w:t>
      </w:r>
    </w:p>
    <w:p w14:paraId="125EB65D" w14:textId="77777777" w:rsidR="00FA60F8" w:rsidRPr="00401C5C" w:rsidRDefault="00FA60F8" w:rsidP="00FA60F8">
      <w:pPr>
        <w:pStyle w:val="Nagwek3"/>
      </w:pPr>
      <w:r w:rsidRPr="00401C5C">
        <w:t>wskazanie definicji pojęć, słowników</w:t>
      </w:r>
      <w:r w:rsidR="00B34BDE" w:rsidRPr="00401C5C">
        <w:t>,</w:t>
      </w:r>
      <w:r w:rsidRPr="00401C5C">
        <w:t xml:space="preserve"> </w:t>
      </w:r>
    </w:p>
    <w:p w14:paraId="5686C754" w14:textId="77777777" w:rsidR="00FA60F8" w:rsidRPr="00401C5C" w:rsidRDefault="00FA60F8" w:rsidP="00FA60F8">
      <w:pPr>
        <w:pStyle w:val="Nagwek3"/>
      </w:pPr>
      <w:r w:rsidRPr="00401C5C">
        <w:t xml:space="preserve">opracowanie wzorów formularzy, które będą wykorzystane w poszczególnych modułach docelowego 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="00B34BDE" w:rsidRPr="00401C5C">
        <w:t>,</w:t>
      </w:r>
      <w:r w:rsidRPr="00401C5C">
        <w:t> </w:t>
      </w:r>
    </w:p>
    <w:p w14:paraId="0B99CE8A" w14:textId="77777777" w:rsidR="00FA60F8" w:rsidRPr="00401C5C" w:rsidRDefault="00365A15" w:rsidP="00FA60F8">
      <w:pPr>
        <w:pStyle w:val="Nagwek3"/>
      </w:pPr>
      <w:r w:rsidRPr="00401C5C">
        <w:t xml:space="preserve">opracowanie wzorów </w:t>
      </w:r>
      <w:r w:rsidR="00FA60F8" w:rsidRPr="00401C5C">
        <w:t>niezbędnych raportów</w:t>
      </w:r>
      <w:r w:rsidR="00B34BDE" w:rsidRPr="00401C5C">
        <w:t>,</w:t>
      </w:r>
    </w:p>
    <w:p w14:paraId="269542A0" w14:textId="77777777" w:rsidR="00B34BDE" w:rsidRPr="00401C5C" w:rsidRDefault="00B34BDE" w:rsidP="00FA60F8">
      <w:pPr>
        <w:pStyle w:val="Nagwek3"/>
      </w:pPr>
      <w:r w:rsidRPr="00401C5C">
        <w:t>opisanie sposobu realizacji wymaganych funkcjonalności biznesowych ,</w:t>
      </w:r>
    </w:p>
    <w:p w14:paraId="4729BA55" w14:textId="77777777" w:rsidR="00B34BDE" w:rsidRPr="00401C5C" w:rsidRDefault="00B34BDE" w:rsidP="00FA60F8">
      <w:pPr>
        <w:pStyle w:val="Nagwek3"/>
      </w:pPr>
      <w:r w:rsidRPr="00401C5C">
        <w:t>wskazanie</w:t>
      </w:r>
      <w:r w:rsidR="00FA60F8" w:rsidRPr="00401C5C">
        <w:t xml:space="preserve"> zabezpiecze</w:t>
      </w:r>
      <w:r w:rsidRPr="00401C5C">
        <w:t>ń</w:t>
      </w:r>
      <w:r w:rsidR="00FA60F8" w:rsidRPr="00401C5C">
        <w:t> 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</w:t>
      </w:r>
    </w:p>
    <w:p w14:paraId="26DE304A" w14:textId="77777777" w:rsidR="00B34BDE" w:rsidRPr="00401C5C" w:rsidRDefault="00B34BDE" w:rsidP="00FA60F8">
      <w:pPr>
        <w:pStyle w:val="Nagwek3"/>
      </w:pPr>
      <w:r w:rsidRPr="00401C5C">
        <w:t xml:space="preserve">uszczegółowienie niezbędnej dla zainstalowania 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="004A6890" w:rsidRPr="00401C5C" w:rsidDel="004A6890">
        <w:t xml:space="preserve"> </w:t>
      </w:r>
      <w:r w:rsidR="00AD1B43" w:rsidRPr="00401C5C">
        <w:t>I</w:t>
      </w:r>
      <w:r w:rsidRPr="00401C5C">
        <w:t>nfrastruktury</w:t>
      </w:r>
      <w:r w:rsidR="00BB5D60" w:rsidRPr="00401C5C">
        <w:t xml:space="preserve"> technicznej</w:t>
      </w:r>
      <w:r w:rsidR="00C74C68" w:rsidRPr="00401C5C">
        <w:t>.</w:t>
      </w:r>
    </w:p>
    <w:p w14:paraId="34EF3F74" w14:textId="77777777" w:rsidR="00C74C68" w:rsidRPr="00401C5C" w:rsidRDefault="00C74C68" w:rsidP="00C74C68">
      <w:pPr>
        <w:pStyle w:val="Nagwek2"/>
      </w:pPr>
      <w:r w:rsidRPr="00401C5C">
        <w:t xml:space="preserve">Wykonawca może przedstawić Zamawiającemu prototyp/makietę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972BEC" w:rsidRPr="00401C5C" w:rsidDel="00972BEC">
        <w:t xml:space="preserve"> </w:t>
      </w:r>
      <w:r w:rsidRPr="00401C5C">
        <w:t>z jego podstawowymi funkcjonalnościami.</w:t>
      </w:r>
    </w:p>
    <w:p w14:paraId="5962244C" w14:textId="77777777" w:rsidR="00D67F24" w:rsidRPr="00401C5C" w:rsidRDefault="00D94B76" w:rsidP="00A8391D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Szkolenia</w:t>
      </w:r>
    </w:p>
    <w:p w14:paraId="25176BAD" w14:textId="77777777" w:rsidR="005651C0" w:rsidRPr="00401C5C" w:rsidRDefault="005651C0" w:rsidP="005651C0">
      <w:pPr>
        <w:pStyle w:val="Nagwek2"/>
        <w:rPr>
          <w:rStyle w:val="apple-converted-space"/>
          <w:rFonts w:ascii="Calibri" w:eastAsia="Times New Roman" w:hAnsi="Calibri" w:cs="Calibri"/>
          <w:szCs w:val="20"/>
        </w:rPr>
      </w:pPr>
      <w:r w:rsidRPr="00401C5C">
        <w:rPr>
          <w:rStyle w:val="apple-converted-space"/>
          <w:rFonts w:ascii="Calibri" w:hAnsi="Calibri" w:cs="Calibri"/>
          <w:szCs w:val="20"/>
        </w:rPr>
        <w:t>W ramach realizacji przedmiotu zamówienia Wykonawca przeprowadzi:</w:t>
      </w:r>
    </w:p>
    <w:p w14:paraId="0E8A8D30" w14:textId="77777777" w:rsidR="002D6966" w:rsidRPr="00401C5C" w:rsidRDefault="005651C0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Szkolenie dla P</w:t>
      </w:r>
      <w:r w:rsidR="00D67F24" w:rsidRPr="00401C5C">
        <w:rPr>
          <w:rStyle w:val="normaltextrun"/>
          <w:rFonts w:ascii="Calibri" w:hAnsi="Calibri" w:cs="Calibri"/>
          <w:szCs w:val="20"/>
        </w:rPr>
        <w:t>ersonelu</w:t>
      </w:r>
      <w:r w:rsidR="00D67F24" w:rsidRPr="00401C5C">
        <w:rPr>
          <w:rStyle w:val="apple-converted-space"/>
          <w:rFonts w:ascii="Calibri" w:hAnsi="Calibri" w:cs="Calibri"/>
          <w:szCs w:val="20"/>
        </w:rPr>
        <w:t> </w:t>
      </w:r>
      <w:r w:rsidR="00D67F24" w:rsidRPr="00401C5C">
        <w:rPr>
          <w:rStyle w:val="normaltextrun"/>
          <w:rFonts w:ascii="Calibri" w:hAnsi="Calibri" w:cs="Calibri"/>
          <w:szCs w:val="20"/>
        </w:rPr>
        <w:t>koordynatora klastra</w:t>
      </w:r>
      <w:r w:rsidRPr="00401C5C">
        <w:rPr>
          <w:rStyle w:val="normaltextrun"/>
          <w:rFonts w:ascii="Calibri" w:hAnsi="Calibri" w:cs="Calibri"/>
          <w:szCs w:val="20"/>
        </w:rPr>
        <w:t>, pełniących funkcje Administratorów</w:t>
      </w:r>
      <w:r w:rsidR="00947D79" w:rsidRPr="00401C5C">
        <w:rPr>
          <w:rStyle w:val="normaltextrun"/>
          <w:rFonts w:ascii="Calibri" w:hAnsi="Calibri" w:cs="Calibri"/>
          <w:szCs w:val="20"/>
        </w:rPr>
        <w:t xml:space="preserve"> klastra</w:t>
      </w:r>
      <w:r w:rsidR="00CE1FA4" w:rsidRPr="00401C5C">
        <w:rPr>
          <w:rStyle w:val="normaltextrun"/>
          <w:rFonts w:ascii="Calibri" w:hAnsi="Calibri" w:cs="Calibri"/>
          <w:szCs w:val="20"/>
        </w:rPr>
        <w:t xml:space="preserve">. </w:t>
      </w:r>
      <w:r w:rsidR="00D67F24" w:rsidRPr="00401C5C">
        <w:rPr>
          <w:rStyle w:val="apple-converted-space"/>
          <w:rFonts w:ascii="Calibri" w:hAnsi="Calibri" w:cs="Calibri"/>
          <w:szCs w:val="20"/>
        </w:rPr>
        <w:t> </w:t>
      </w:r>
      <w:r w:rsidR="00D67F24" w:rsidRPr="00401C5C">
        <w:rPr>
          <w:rStyle w:val="normaltextrun"/>
          <w:rFonts w:ascii="Calibri" w:hAnsi="Calibri" w:cs="Calibri"/>
          <w:szCs w:val="20"/>
        </w:rPr>
        <w:t>Wykonawca</w:t>
      </w:r>
      <w:r w:rsidR="00D67F24" w:rsidRPr="00401C5C">
        <w:rPr>
          <w:rStyle w:val="apple-converted-space"/>
          <w:rFonts w:ascii="Calibri" w:hAnsi="Calibri" w:cs="Calibri"/>
          <w:szCs w:val="20"/>
        </w:rPr>
        <w:t> </w:t>
      </w:r>
      <w:r w:rsidR="00D67F24" w:rsidRPr="00401C5C">
        <w:rPr>
          <w:rStyle w:val="normaltextrun"/>
          <w:rFonts w:ascii="Calibri" w:hAnsi="Calibri" w:cs="Calibri"/>
          <w:szCs w:val="20"/>
        </w:rPr>
        <w:t xml:space="preserve">przeszkoli </w:t>
      </w:r>
      <w:r w:rsidR="00F60C38" w:rsidRPr="00401C5C">
        <w:rPr>
          <w:rStyle w:val="normaltextrun"/>
          <w:rFonts w:ascii="Calibri" w:hAnsi="Calibri" w:cs="Calibri"/>
          <w:szCs w:val="20"/>
        </w:rPr>
        <w:t>15</w:t>
      </w:r>
      <w:r w:rsidR="00D67F24" w:rsidRPr="00401C5C">
        <w:rPr>
          <w:rStyle w:val="normaltextrun"/>
          <w:rFonts w:ascii="Calibri" w:hAnsi="Calibri" w:cs="Calibri"/>
          <w:szCs w:val="20"/>
        </w:rPr>
        <w:t xml:space="preserve"> osób,</w:t>
      </w:r>
      <w:r w:rsidR="00CE1FA4" w:rsidRPr="00401C5C">
        <w:rPr>
          <w:rStyle w:val="normaltextrun"/>
          <w:rFonts w:ascii="Calibri" w:hAnsi="Calibri" w:cs="Calibri"/>
          <w:szCs w:val="20"/>
        </w:rPr>
        <w:t xml:space="preserve"> łączna ilość godzin szkoleniowych do wykorzystania przez Zamawiającego </w:t>
      </w:r>
      <w:r w:rsidR="00F60C38" w:rsidRPr="00401C5C">
        <w:rPr>
          <w:rStyle w:val="normaltextrun"/>
          <w:rFonts w:ascii="Calibri" w:hAnsi="Calibri" w:cs="Calibri"/>
          <w:szCs w:val="20"/>
        </w:rPr>
        <w:t>8 h</w:t>
      </w:r>
      <w:r w:rsidR="00CE1FA4" w:rsidRPr="00401C5C">
        <w:rPr>
          <w:rStyle w:val="normaltextrun"/>
          <w:rFonts w:ascii="Calibri" w:hAnsi="Calibri" w:cs="Calibri"/>
          <w:szCs w:val="20"/>
        </w:rPr>
        <w:t>.</w:t>
      </w:r>
    </w:p>
    <w:p w14:paraId="74572CE5" w14:textId="77777777" w:rsidR="00CE1FA4" w:rsidRPr="00401C5C" w:rsidRDefault="00CE1FA4" w:rsidP="00CE1FA4">
      <w:pPr>
        <w:pStyle w:val="Nagwek2"/>
      </w:pPr>
      <w:r w:rsidRPr="00401C5C">
        <w:t xml:space="preserve">Każde ze szkoleń będzie miało formę warsztatów: </w:t>
      </w:r>
      <w:r w:rsidR="004C2736" w:rsidRPr="00401C5C">
        <w:t>uczestnicy szkolenia będą aktywni</w:t>
      </w:r>
      <w:r w:rsidR="00AD1B43" w:rsidRPr="00401C5C">
        <w:t>e</w:t>
      </w:r>
      <w:r w:rsidR="004C2736" w:rsidRPr="00401C5C">
        <w:t xml:space="preserve"> pracować na </w:t>
      </w:r>
      <w:r w:rsidR="000252F5" w:rsidRPr="00401C5C">
        <w:t>S</w:t>
      </w:r>
      <w:r w:rsidR="004C2736" w:rsidRPr="00401C5C">
        <w:t>ystemie</w:t>
      </w:r>
      <w:r w:rsidR="00DE3019" w:rsidRPr="00401C5C">
        <w:t xml:space="preserve">, wykonując </w:t>
      </w:r>
      <w:r w:rsidR="00F53E2B" w:rsidRPr="00401C5C">
        <w:t xml:space="preserve">praktyczne </w:t>
      </w:r>
      <w:r w:rsidR="00DE3019" w:rsidRPr="00401C5C">
        <w:t xml:space="preserve">zadania </w:t>
      </w:r>
      <w:r w:rsidR="00F53E2B" w:rsidRPr="00401C5C">
        <w:t>określone przez trenera.</w:t>
      </w:r>
    </w:p>
    <w:p w14:paraId="4F6251D0" w14:textId="77777777" w:rsidR="00005B8E" w:rsidRPr="00401C5C" w:rsidRDefault="00005B8E" w:rsidP="00005B8E">
      <w:pPr>
        <w:pStyle w:val="Nagwek2"/>
      </w:pPr>
      <w:r w:rsidRPr="00401C5C">
        <w:t>Szkolenie z</w:t>
      </w:r>
      <w:r w:rsidR="007E15BD" w:rsidRPr="00401C5C">
        <w:t>ostanie</w:t>
      </w:r>
      <w:r w:rsidRPr="00401C5C">
        <w:t xml:space="preserve"> </w:t>
      </w:r>
      <w:r w:rsidR="005E2E81" w:rsidRPr="00401C5C">
        <w:t>przeprowadzone w siedzibie Zamawiającego</w:t>
      </w:r>
      <w:r w:rsidR="007E65D8" w:rsidRPr="00401C5C">
        <w:t>.</w:t>
      </w:r>
    </w:p>
    <w:p w14:paraId="09E985E3" w14:textId="77777777" w:rsidR="005E2E81" w:rsidRPr="00401C5C" w:rsidRDefault="005E2E81" w:rsidP="007E65D8">
      <w:pPr>
        <w:pStyle w:val="Nagwek2"/>
      </w:pPr>
      <w:r w:rsidRPr="00401C5C">
        <w:t>Zamawiający dostarczy sprzęt niezbędny dla realizacji szkolenia: komputer, rzutnik, tablica, dostęp do Internetu</w:t>
      </w:r>
      <w:r w:rsidR="007E65D8" w:rsidRPr="00401C5C">
        <w:t>.</w:t>
      </w:r>
    </w:p>
    <w:p w14:paraId="5EC20977" w14:textId="77777777" w:rsidR="007E65D8" w:rsidRPr="00401C5C" w:rsidRDefault="007E65D8" w:rsidP="007E65D8">
      <w:pPr>
        <w:pStyle w:val="Nagwek2"/>
      </w:pPr>
      <w:r w:rsidRPr="00401C5C">
        <w:t>Terminy szkole</w:t>
      </w:r>
      <w:r w:rsidR="00937414" w:rsidRPr="00401C5C">
        <w:t>ń</w:t>
      </w:r>
      <w:r w:rsidRPr="00401C5C">
        <w:t xml:space="preserve"> będą wynikały z Harmonogramu projektu i zostaną potwierdzone przez Zamawiającego.</w:t>
      </w:r>
    </w:p>
    <w:p w14:paraId="54F1F651" w14:textId="77777777" w:rsidR="005C12FA" w:rsidRPr="00401C5C" w:rsidRDefault="005C12FA" w:rsidP="002D6966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Testy</w:t>
      </w:r>
    </w:p>
    <w:p w14:paraId="61836454" w14:textId="77777777" w:rsidR="00FB5EA8" w:rsidRPr="00401C5C" w:rsidRDefault="00FB5EA8" w:rsidP="005C12FA">
      <w:pPr>
        <w:pStyle w:val="Nagwek2"/>
      </w:pPr>
      <w:r w:rsidRPr="00401C5C">
        <w:t xml:space="preserve">Celem przeprowadzenia Testów jest wykrycie jak największej liczby błędów 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="004A6890" w:rsidRPr="00401C5C" w:rsidDel="004A6890">
        <w:t xml:space="preserve"> </w:t>
      </w:r>
      <w:r w:rsidRPr="00401C5C">
        <w:t>i usunięcie ich przed przekazaniem rozwiązania do użytkowników.</w:t>
      </w:r>
    </w:p>
    <w:p w14:paraId="08ACE1BB" w14:textId="77777777" w:rsidR="00FB5EA8" w:rsidRPr="00401C5C" w:rsidRDefault="00FB5EA8" w:rsidP="005C12FA">
      <w:pPr>
        <w:pStyle w:val="Nagwek2"/>
      </w:pPr>
      <w:r w:rsidRPr="00401C5C">
        <w:t xml:space="preserve">Za przygotowanie 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="004A6890" w:rsidRPr="00401C5C" w:rsidDel="004A6890">
        <w:t xml:space="preserve"> </w:t>
      </w:r>
      <w:r w:rsidRPr="00401C5C">
        <w:t xml:space="preserve">do testów odpowiada Wykonawca. </w:t>
      </w:r>
    </w:p>
    <w:p w14:paraId="6B5C7608" w14:textId="77777777" w:rsidR="00FB5EA8" w:rsidRPr="00401C5C" w:rsidRDefault="00FB5EA8" w:rsidP="00FB5EA8">
      <w:pPr>
        <w:pStyle w:val="Nagwek2"/>
      </w:pPr>
      <w:r w:rsidRPr="00401C5C">
        <w:t xml:space="preserve">Za udostępnienie </w:t>
      </w:r>
      <w:proofErr w:type="spellStart"/>
      <w:r w:rsidRPr="00401C5C">
        <w:t>sal</w:t>
      </w:r>
      <w:proofErr w:type="spellEnd"/>
      <w:r w:rsidRPr="00401C5C">
        <w:t xml:space="preserve"> z komputerami do przeprowadzenia testów </w:t>
      </w:r>
      <w:r w:rsidR="00F2535D" w:rsidRPr="00401C5C">
        <w:t>akceptacyjnych odpowiada Zamawiający.</w:t>
      </w:r>
    </w:p>
    <w:p w14:paraId="55290C76" w14:textId="77777777" w:rsidR="00F2535D" w:rsidRPr="00401C5C" w:rsidRDefault="00F2535D" w:rsidP="00F2535D">
      <w:pPr>
        <w:pStyle w:val="Nagwek2"/>
      </w:pPr>
      <w:r w:rsidRPr="00401C5C">
        <w:lastRenderedPageBreak/>
        <w:t>Testy wykonywane są zgodnie z ustaloną kolejnością i planem testów.</w:t>
      </w:r>
    </w:p>
    <w:p w14:paraId="22CFF8F0" w14:textId="77777777" w:rsidR="00385182" w:rsidRPr="00401C5C" w:rsidRDefault="00385182" w:rsidP="00086781">
      <w:pPr>
        <w:pStyle w:val="Nagwek2"/>
        <w:jc w:val="both"/>
      </w:pPr>
      <w:r w:rsidRPr="00401C5C">
        <w:t xml:space="preserve">Zamawiający jest odpowiedzialny za przygotowanie przypadków testowych. </w:t>
      </w:r>
    </w:p>
    <w:p w14:paraId="1F8DE283" w14:textId="09628F09" w:rsidR="00385182" w:rsidRPr="00401C5C" w:rsidRDefault="00385182" w:rsidP="00220283">
      <w:pPr>
        <w:pStyle w:val="Nagwek2"/>
        <w:jc w:val="both"/>
      </w:pPr>
      <w:r w:rsidRPr="00401C5C">
        <w:t>Wykonawca odpowiada za przygotowanie środowiska testowego,</w:t>
      </w:r>
      <w:r w:rsidR="00A84B73" w:rsidRPr="00401C5C">
        <w:t xml:space="preserve"> </w:t>
      </w:r>
      <w:r w:rsidRPr="00401C5C">
        <w:t xml:space="preserve">instalację </w:t>
      </w:r>
      <w:r w:rsidR="00A84B73" w:rsidRPr="00401C5C">
        <w:t>Systemu</w:t>
      </w:r>
      <w:r w:rsidRPr="00401C5C">
        <w:t>, przygotowanie danych testowych.</w:t>
      </w:r>
    </w:p>
    <w:p w14:paraId="21376E78" w14:textId="77777777" w:rsidR="00FB3D0D" w:rsidRPr="00401C5C" w:rsidRDefault="00D76A66" w:rsidP="00220283">
      <w:pPr>
        <w:pStyle w:val="Nagwek2"/>
        <w:jc w:val="both"/>
      </w:pPr>
      <w:r w:rsidRPr="00401C5C">
        <w:t>Testy bezpieczeństwa</w:t>
      </w:r>
      <w:r w:rsidR="00420595" w:rsidRPr="00401C5C">
        <w:t>,</w:t>
      </w:r>
      <w:r w:rsidRPr="00401C5C">
        <w:t xml:space="preserve"> wydajności</w:t>
      </w:r>
      <w:r w:rsidR="00420595" w:rsidRPr="00401C5C">
        <w:t xml:space="preserve"> i </w:t>
      </w:r>
      <w:r w:rsidR="00F03585" w:rsidRPr="00401C5C">
        <w:t>testy a</w:t>
      </w:r>
      <w:r w:rsidR="00420595" w:rsidRPr="00401C5C">
        <w:t>kceptacyjne</w:t>
      </w:r>
      <w:r w:rsidRPr="00401C5C">
        <w:t xml:space="preserve"> powinny być zrealizowane na Infrastrukturze Zamawiającego.</w:t>
      </w:r>
    </w:p>
    <w:p w14:paraId="17D5FF19" w14:textId="77777777" w:rsidR="006219B9" w:rsidRPr="00401C5C" w:rsidRDefault="00AE23E2" w:rsidP="00F2535D">
      <w:pPr>
        <w:pStyle w:val="Nagwek2"/>
      </w:pPr>
      <w:r w:rsidRPr="00401C5C">
        <w:t xml:space="preserve">Wykonawca jest zobowiązany do ewidencjonowania wykrytych problemów testowych (prowadzenie rejestru błędów i ich </w:t>
      </w:r>
      <w:proofErr w:type="spellStart"/>
      <w:r w:rsidRPr="00401C5C">
        <w:t>priorytetyzacja</w:t>
      </w:r>
      <w:proofErr w:type="spellEnd"/>
      <w:r w:rsidRPr="00401C5C">
        <w:t>).</w:t>
      </w:r>
    </w:p>
    <w:p w14:paraId="07A82D50" w14:textId="77777777" w:rsidR="005C12FA" w:rsidRPr="004961CE" w:rsidRDefault="005C12FA" w:rsidP="00E43E38">
      <w:pPr>
        <w:pStyle w:val="Nagwek2"/>
        <w:jc w:val="both"/>
      </w:pPr>
      <w:r w:rsidRPr="00401C5C">
        <w:t>Wykonawca przeprowadzi następujące rodzaje testów:</w:t>
      </w:r>
    </w:p>
    <w:p w14:paraId="59DF17A0" w14:textId="07D33A28" w:rsidR="00E94217" w:rsidRPr="004961CE" w:rsidRDefault="00E94217" w:rsidP="00E43E38">
      <w:pPr>
        <w:pStyle w:val="Nagwek3"/>
        <w:jc w:val="both"/>
      </w:pPr>
      <w:r w:rsidRPr="004961CE">
        <w:t>Testy wewnętrzne –</w:t>
      </w:r>
      <w:r w:rsidR="005B42EF">
        <w:t xml:space="preserve"> </w:t>
      </w:r>
      <w:r w:rsidRPr="004961CE">
        <w:t>Po ich przeprowadzeniu</w:t>
      </w:r>
      <w:r w:rsidR="002B0A6D" w:rsidRPr="004961CE">
        <w:t xml:space="preserve"> Wykonawca</w:t>
      </w:r>
      <w:r w:rsidRPr="004961CE">
        <w:t xml:space="preserve"> </w:t>
      </w:r>
      <w:r w:rsidR="00470F4E">
        <w:t>zgłosi gotowość do przeprowadzenia pozostałych testów z udziałem członków zespołu Zamawiającego</w:t>
      </w:r>
      <w:r w:rsidR="005B42EF">
        <w:t>.</w:t>
      </w:r>
      <w:r w:rsidR="00470F4E" w:rsidRPr="004961CE">
        <w:t xml:space="preserve"> </w:t>
      </w:r>
    </w:p>
    <w:p w14:paraId="5BA9AFAB" w14:textId="5C48B762" w:rsidR="00512090" w:rsidRPr="00401C5C" w:rsidRDefault="00EF3B45" w:rsidP="00764CBD">
      <w:pPr>
        <w:pStyle w:val="Nagwek3"/>
      </w:pPr>
      <w:r w:rsidRPr="00401C5C">
        <w:t>T</w:t>
      </w:r>
      <w:r w:rsidR="003677B8" w:rsidRPr="00401C5C">
        <w:t xml:space="preserve">esty modułowe - testy funkcjonalnej całości określonego fragmentu </w:t>
      </w:r>
      <w:r w:rsidR="004A6890" w:rsidRPr="00140F47">
        <w:rPr>
          <w:rStyle w:val="normaltextrun"/>
          <w:rFonts w:ascii="Calibri" w:hAnsi="Calibri" w:cs="Calibri"/>
          <w:szCs w:val="20"/>
        </w:rPr>
        <w:t>Systemu</w:t>
      </w:r>
      <w:r w:rsidR="004A6890" w:rsidRPr="00401C5C" w:rsidDel="004A6890">
        <w:t xml:space="preserve"> </w:t>
      </w:r>
      <w:r w:rsidRPr="00401C5C">
        <w:t>(na przykład modułu)</w:t>
      </w:r>
      <w:r w:rsidR="003677B8" w:rsidRPr="00401C5C">
        <w:t>, które mają na celu sprawdzeni</w:t>
      </w:r>
      <w:r w:rsidR="00976F07">
        <w:t>a</w:t>
      </w:r>
      <w:r w:rsidR="003677B8" w:rsidRPr="00401C5C">
        <w:t xml:space="preserve">, czy aplikacja działa zgodnie z uzgodnioną </w:t>
      </w:r>
      <w:r w:rsidRPr="00401C5C">
        <w:t>Koncepcją Biznesową</w:t>
      </w:r>
      <w:r w:rsidR="003677B8" w:rsidRPr="00401C5C">
        <w:t>. Upewnienie się, że każda funkcja umożliwia realizację wszystkich dopuszczalnych akcji i sytuacji, oraz uniemożliwia realizację każdej akcji i sytuacji zabronionej</w:t>
      </w:r>
      <w:r w:rsidRPr="00401C5C">
        <w:t>.</w:t>
      </w:r>
      <w:r w:rsidR="004C39FF" w:rsidRPr="00401C5C">
        <w:t xml:space="preserve"> </w:t>
      </w:r>
    </w:p>
    <w:p w14:paraId="17C5216B" w14:textId="77777777" w:rsidR="00512090" w:rsidRPr="00401C5C" w:rsidRDefault="00512090" w:rsidP="00512090">
      <w:pPr>
        <w:pStyle w:val="Nagwek3"/>
      </w:pPr>
      <w:r w:rsidRPr="00401C5C">
        <w:t xml:space="preserve">Testy wydajności - dotyczą wydajności działania systemu w różnych warunkach jego obciążenia. Testy weryfikują czy system jest w stanie w oczekiwanym czasie obsłużyć/wykonać oczekiwaną ilość danych/funkcji. Testy wydajności przeprowadzone są z wykorzystaniem narzędzi symulujących automatycznie obciążenie </w:t>
      </w:r>
      <w:r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. Obciążenia maksymalne powinny być zgodne z wymaganiami wydajnościowymi Zamawiającego wskazanymi w OPZ.</w:t>
      </w:r>
    </w:p>
    <w:p w14:paraId="009FC7BD" w14:textId="77777777" w:rsidR="002F2EEA" w:rsidRPr="00401C5C" w:rsidRDefault="00512090" w:rsidP="0093057E">
      <w:pPr>
        <w:pStyle w:val="Nagwek3"/>
      </w:pPr>
      <w:r w:rsidRPr="00401C5C">
        <w:t>Testy bezpieczeństwa – w tym bezpieczeństwo dostępu do danych i zabezpieczenia danych przed utratą, administracja użytkownikami i bazą danych, zakres dostępu do funkcji i danych.</w:t>
      </w:r>
      <w:r w:rsidR="0093057E" w:rsidRPr="00401C5C">
        <w:t xml:space="preserve"> </w:t>
      </w:r>
      <w:r w:rsidRPr="00401C5C">
        <w:t>Reakcja na nieoczekiwane dane. Reakcja na podmianę komponentów, bibliotek</w:t>
      </w:r>
      <w:r w:rsidR="0093057E" w:rsidRPr="00401C5C">
        <w:t>.</w:t>
      </w:r>
    </w:p>
    <w:p w14:paraId="0CBE442D" w14:textId="11DD6BFB" w:rsidR="00AE23E2" w:rsidRPr="00401C5C" w:rsidRDefault="002F2EEA" w:rsidP="00DB05A7">
      <w:pPr>
        <w:pStyle w:val="Nagwek3"/>
      </w:pPr>
      <w:r w:rsidRPr="00401C5C">
        <w:t xml:space="preserve">Testy wydajnościowe i bezpieczeństwa – </w:t>
      </w:r>
      <w:r w:rsidR="00F2535D" w:rsidRPr="00401C5C">
        <w:t xml:space="preserve">weryfikują zgodność </w:t>
      </w:r>
      <w:r w:rsidR="004A6890" w:rsidRPr="00401C5C">
        <w:t>Systemu</w:t>
      </w:r>
      <w:r w:rsidR="004A6890" w:rsidRPr="00401C5C" w:rsidDel="004A6890">
        <w:t xml:space="preserve"> </w:t>
      </w:r>
      <w:r w:rsidR="00F2535D" w:rsidRPr="00401C5C">
        <w:t xml:space="preserve">z wymaganiami funkcjonalnymi, wydajnościowymi i bezpieczeństwa </w:t>
      </w:r>
      <w:r w:rsidRPr="00401C5C">
        <w:t xml:space="preserve">prowadzone przez Wykonawcę w obecności Zamawiającego. </w:t>
      </w:r>
    </w:p>
    <w:p w14:paraId="7A4A33C2" w14:textId="155F43E6" w:rsidR="00AA04B2" w:rsidRPr="00401C5C" w:rsidRDefault="00AE23E2" w:rsidP="00117494">
      <w:pPr>
        <w:pStyle w:val="Nagwek3"/>
      </w:pPr>
      <w:r w:rsidRPr="00401C5C">
        <w:t xml:space="preserve">Testy wydajnościowe i bezpieczeństwa mogą być prowadzone w formie prezentacji. </w:t>
      </w:r>
    </w:p>
    <w:p w14:paraId="0BB094C6" w14:textId="6907A077" w:rsidR="003677B8" w:rsidRPr="00401C5C" w:rsidRDefault="002F2EEA" w:rsidP="0095354E">
      <w:pPr>
        <w:pStyle w:val="Nagwek3"/>
      </w:pPr>
      <w:r w:rsidRPr="00401C5C">
        <w:t xml:space="preserve">Zamawiający może zdecydować, że </w:t>
      </w:r>
      <w:r w:rsidR="0049733E" w:rsidRPr="00401C5C">
        <w:t>testy,</w:t>
      </w:r>
      <w:r w:rsidR="00AE23E2" w:rsidRPr="00401C5C">
        <w:t xml:space="preserve"> </w:t>
      </w:r>
      <w:r w:rsidR="004409BA" w:rsidRPr="00401C5C">
        <w:t>o których mowa w 14.</w:t>
      </w:r>
      <w:r w:rsidR="00637353">
        <w:t>9</w:t>
      </w:r>
      <w:r w:rsidR="000C21C6" w:rsidRPr="00401C5C">
        <w:t>.</w:t>
      </w:r>
      <w:r w:rsidR="00637353">
        <w:t>5</w:t>
      </w:r>
      <w:r w:rsidR="00637353" w:rsidRPr="00401C5C">
        <w:t xml:space="preserve"> </w:t>
      </w:r>
      <w:r w:rsidRPr="00401C5C">
        <w:t xml:space="preserve">będzie prowadził samodzielnie. W takim przypadku </w:t>
      </w:r>
      <w:r w:rsidR="00FA6A98" w:rsidRPr="00401C5C">
        <w:t>przez cały czas trwania testów Wykonawca jest zobowiązany do ich wsparcia. Przez wsparcie rozumie się:</w:t>
      </w:r>
    </w:p>
    <w:p w14:paraId="10483265" w14:textId="77777777" w:rsidR="00FA6A98" w:rsidRPr="00185CF7" w:rsidRDefault="00FA6A98" w:rsidP="00F33259">
      <w:pPr>
        <w:pStyle w:val="Nagwek4"/>
      </w:pPr>
      <w:r w:rsidRPr="00185CF7">
        <w:t>Przygotowanie przypadków testowych,</w:t>
      </w:r>
    </w:p>
    <w:p w14:paraId="3CC20497" w14:textId="77777777" w:rsidR="00FA6A98" w:rsidRPr="00185CF7" w:rsidRDefault="00FA6A98" w:rsidP="00F33259">
      <w:pPr>
        <w:pStyle w:val="Nagwek4"/>
      </w:pPr>
      <w:r w:rsidRPr="00185CF7">
        <w:t>Pomoc w konfiguracji środowiska testowego,</w:t>
      </w:r>
    </w:p>
    <w:p w14:paraId="2595D530" w14:textId="77777777" w:rsidR="00FA6A98" w:rsidRPr="00401C5C" w:rsidRDefault="00FA6A98" w:rsidP="00F33259">
      <w:pPr>
        <w:pStyle w:val="Nagwek4"/>
      </w:pPr>
      <w:r w:rsidRPr="00401C5C">
        <w:t>Bieżące rozwiązywanie stwierdzonych nieprawidłowości.</w:t>
      </w:r>
    </w:p>
    <w:p w14:paraId="00205068" w14:textId="77777777" w:rsidR="00EF3B45" w:rsidRPr="00401C5C" w:rsidRDefault="00EF3B45" w:rsidP="0095354E">
      <w:pPr>
        <w:pStyle w:val="Nagwek3"/>
      </w:pPr>
      <w:r w:rsidRPr="00401C5C">
        <w:t xml:space="preserve">Testy akceptacyjne (UAT) </w:t>
      </w:r>
      <w:r w:rsidR="002F2EEA" w:rsidRPr="00401C5C">
        <w:t>–</w:t>
      </w:r>
      <w:r w:rsidRPr="00401C5C">
        <w:t xml:space="preserve"> </w:t>
      </w:r>
      <w:r w:rsidR="002F2EEA" w:rsidRPr="00401C5C">
        <w:t>testy prowadzone przez Zamawiającego w asyście Wykonawcy na środowisku testowym.</w:t>
      </w:r>
      <w:r w:rsidR="00DA0E20" w:rsidRPr="00401C5C">
        <w:t xml:space="preserve"> Testy weryfikują całość rozwiązania oraz przepływ informacji pomiędzy poszczególnymi </w:t>
      </w:r>
      <w:r w:rsidR="00227972" w:rsidRPr="00401C5C">
        <w:t>Modułami Systemu.</w:t>
      </w:r>
      <w:r w:rsidR="002F2EEA" w:rsidRPr="00401C5C">
        <w:t xml:space="preserve"> Wynik tych testów zdecyduje o możliwości Startu produkcyjnego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2F2EEA" w:rsidRPr="00401C5C">
        <w:t>.</w:t>
      </w:r>
    </w:p>
    <w:p w14:paraId="72B96192" w14:textId="77777777" w:rsidR="009262D9" w:rsidRPr="00401C5C" w:rsidRDefault="00F75655" w:rsidP="0095354E">
      <w:pPr>
        <w:pStyle w:val="Nagwek3"/>
      </w:pPr>
      <w:r w:rsidRPr="00401C5C">
        <w:t xml:space="preserve">Testy </w:t>
      </w:r>
      <w:r w:rsidR="000B756B" w:rsidRPr="00401C5C">
        <w:t>akceptacyjne wykonywane są przez</w:t>
      </w:r>
      <w:r w:rsidRPr="00401C5C">
        <w:t xml:space="preserve"> zespół testowy</w:t>
      </w:r>
      <w:r w:rsidR="000B756B" w:rsidRPr="00401C5C">
        <w:t xml:space="preserve"> Zamawiającego</w:t>
      </w:r>
      <w:r w:rsidRPr="00401C5C">
        <w:t xml:space="preserve">, w obecności przedstawicieli Wykonawcy. </w:t>
      </w:r>
    </w:p>
    <w:p w14:paraId="4CE11C4B" w14:textId="77777777" w:rsidR="009A3356" w:rsidRPr="00401C5C" w:rsidRDefault="009A3356" w:rsidP="001D7FFE">
      <w:pPr>
        <w:pStyle w:val="Nagwek3"/>
      </w:pPr>
      <w:r w:rsidRPr="00401C5C">
        <w:t xml:space="preserve">Wykonanie testów akceptacyjnych ma potwierdzić, że </w:t>
      </w:r>
      <w:r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Pr="00401C5C">
        <w:t xml:space="preserve">spełnia założone kryteria jakości, w tym że jego funkcjonalność jest zgodna z wymaganiami użytkowników i nie zawiera błędów uniemożliwiających jego użycie. Wynikiem testów akceptacyjnych jest raport z testów, który jest podstawą sporządzenia Protokołu Akceptacji </w:t>
      </w:r>
      <w:r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 xml:space="preserve">. </w:t>
      </w:r>
    </w:p>
    <w:p w14:paraId="7B2F176F" w14:textId="1D609925" w:rsidR="00F75655" w:rsidRPr="00401C5C" w:rsidRDefault="00F75655" w:rsidP="0039112A">
      <w:pPr>
        <w:pStyle w:val="Nagwek3"/>
      </w:pPr>
      <w:r w:rsidRPr="00401C5C">
        <w:t>Przed rozpoczęciem testów</w:t>
      </w:r>
      <w:r w:rsidR="00A71031" w:rsidRPr="00401C5C">
        <w:t xml:space="preserve"> </w:t>
      </w:r>
      <w:r w:rsidR="00070A62">
        <w:t>z udziałem zespołu Zamawiającego</w:t>
      </w:r>
      <w:r w:rsidR="005C02D1">
        <w:t>,</w:t>
      </w:r>
      <w:r w:rsidR="00070A62">
        <w:t xml:space="preserve"> </w:t>
      </w:r>
      <w:r w:rsidRPr="00401C5C">
        <w:t xml:space="preserve">Wykonawca przeprowadzi szkolenie dla zespołu </w:t>
      </w:r>
      <w:r w:rsidR="005C02D1">
        <w:t>testującego</w:t>
      </w:r>
      <w:r w:rsidR="005C02D1" w:rsidRPr="00401C5C">
        <w:t xml:space="preserve"> </w:t>
      </w:r>
      <w:r w:rsidR="002B0A6D" w:rsidRPr="00401C5C">
        <w:t xml:space="preserve">(demonstracja </w:t>
      </w:r>
      <w:r w:rsidR="0040799D">
        <w:t>Systemu</w:t>
      </w:r>
      <w:r w:rsidR="00EA71FD" w:rsidRPr="00401C5C">
        <w:t>)</w:t>
      </w:r>
      <w:r w:rsidR="000B756B" w:rsidRPr="00401C5C">
        <w:t xml:space="preserve"> i </w:t>
      </w:r>
      <w:r w:rsidR="002B0A6D" w:rsidRPr="00401C5C">
        <w:t xml:space="preserve">będzie </w:t>
      </w:r>
      <w:r w:rsidR="000B756B" w:rsidRPr="00401C5C">
        <w:t>wspiera</w:t>
      </w:r>
      <w:r w:rsidR="002B0A6D" w:rsidRPr="00401C5C">
        <w:t>ł</w:t>
      </w:r>
      <w:r w:rsidR="000B756B" w:rsidRPr="00401C5C">
        <w:t xml:space="preserve"> testujących w toku testów</w:t>
      </w:r>
      <w:r w:rsidRPr="00401C5C">
        <w:t xml:space="preserve">. </w:t>
      </w:r>
    </w:p>
    <w:p w14:paraId="4E44E229" w14:textId="68ABA687" w:rsidR="00AA4D03" w:rsidRPr="00401C5C" w:rsidRDefault="00AA4D03" w:rsidP="004E3E4A">
      <w:pPr>
        <w:pStyle w:val="Nagwek2"/>
        <w:numPr>
          <w:ilvl w:val="0"/>
          <w:numId w:val="0"/>
        </w:numPr>
        <w:ind w:left="576"/>
      </w:pPr>
    </w:p>
    <w:p w14:paraId="43A51BE1" w14:textId="77777777" w:rsidR="00070CF3" w:rsidRPr="00401C5C" w:rsidRDefault="00070CF3" w:rsidP="00A8391D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Podręczniki dla użytkowników</w:t>
      </w:r>
    </w:p>
    <w:p w14:paraId="302B708A" w14:textId="77777777" w:rsidR="00EB3A22" w:rsidRPr="00401C5C" w:rsidRDefault="00070CF3" w:rsidP="00F06FD7">
      <w:pPr>
        <w:pStyle w:val="Nagwek2"/>
        <w:rPr>
          <w:rStyle w:val="normaltextrun"/>
        </w:rPr>
      </w:pPr>
      <w:r w:rsidRPr="00401C5C">
        <w:lastRenderedPageBreak/>
        <w:t xml:space="preserve">W ramach </w:t>
      </w:r>
      <w:r w:rsidR="001B23D7" w:rsidRPr="00401C5C">
        <w:t xml:space="preserve">realizacji przedmiotu zamówienia </w:t>
      </w:r>
      <w:r w:rsidRPr="00401C5C">
        <w:t xml:space="preserve">Wykonawca opracuje i dostarczy </w:t>
      </w:r>
      <w:r w:rsidR="001B23D7" w:rsidRPr="00401C5C">
        <w:t xml:space="preserve">w formie elektronicznej </w:t>
      </w:r>
      <w:r w:rsidRPr="00401C5C">
        <w:t>szczegółow</w:t>
      </w:r>
      <w:r w:rsidR="00BF64D6" w:rsidRPr="00401C5C">
        <w:t>e</w:t>
      </w:r>
      <w:r w:rsidRPr="00401C5C">
        <w:t xml:space="preserve"> instrukcj</w:t>
      </w:r>
      <w:r w:rsidR="00BF64D6" w:rsidRPr="00401C5C">
        <w:t>e</w:t>
      </w:r>
      <w:r w:rsidRPr="00401C5C">
        <w:t xml:space="preserve"> obsługi </w:t>
      </w:r>
      <w:r w:rsidR="00D3622E" w:rsidRPr="00401C5C">
        <w:rPr>
          <w:rStyle w:val="normaltextrun"/>
          <w:rFonts w:ascii="Calibri" w:hAnsi="Calibri" w:cs="Calibri"/>
          <w:szCs w:val="20"/>
        </w:rPr>
        <w:t>System</w:t>
      </w:r>
      <w:r w:rsidR="00E65955" w:rsidRPr="00401C5C">
        <w:rPr>
          <w:rStyle w:val="normaltextrun"/>
          <w:rFonts w:ascii="Calibri" w:hAnsi="Calibri" w:cs="Calibri"/>
          <w:szCs w:val="20"/>
        </w:rPr>
        <w:t>u</w:t>
      </w:r>
      <w:r w:rsidR="001A69B6" w:rsidRPr="00401C5C">
        <w:rPr>
          <w:rStyle w:val="normaltextrun"/>
          <w:rFonts w:ascii="Calibri" w:hAnsi="Calibri" w:cs="Calibri"/>
          <w:szCs w:val="20"/>
        </w:rPr>
        <w:t xml:space="preserve"> w dwóch wersjach</w:t>
      </w:r>
      <w:r w:rsidR="004A3F59" w:rsidRPr="00401C5C">
        <w:rPr>
          <w:rStyle w:val="normaltextrun"/>
          <w:rFonts w:ascii="Calibri" w:hAnsi="Calibri" w:cs="Calibri"/>
          <w:szCs w:val="20"/>
        </w:rPr>
        <w:t xml:space="preserve">: </w:t>
      </w:r>
    </w:p>
    <w:p w14:paraId="0D8923E5" w14:textId="77777777" w:rsidR="00EE5B9B" w:rsidRPr="00401C5C" w:rsidRDefault="004A3F59" w:rsidP="00EB3A22">
      <w:pPr>
        <w:pStyle w:val="Nagwek3"/>
        <w:rPr>
          <w:rStyle w:val="normaltextrun"/>
        </w:rPr>
      </w:pPr>
      <w:r w:rsidRPr="00401C5C">
        <w:rPr>
          <w:rStyle w:val="normaltextrun"/>
          <w:rFonts w:ascii="Calibri" w:hAnsi="Calibri" w:cs="Calibri"/>
          <w:szCs w:val="20"/>
        </w:rPr>
        <w:t>pełn</w:t>
      </w:r>
      <w:r w:rsidR="00EB3A22" w:rsidRPr="00401C5C">
        <w:rPr>
          <w:rStyle w:val="normaltextrun"/>
          <w:rFonts w:ascii="Calibri" w:hAnsi="Calibri" w:cs="Calibri"/>
          <w:szCs w:val="20"/>
        </w:rPr>
        <w:t>a</w:t>
      </w:r>
      <w:r w:rsidRPr="00401C5C">
        <w:rPr>
          <w:rStyle w:val="normaltextrun"/>
          <w:rFonts w:ascii="Calibri" w:hAnsi="Calibri" w:cs="Calibri"/>
          <w:szCs w:val="20"/>
        </w:rPr>
        <w:t xml:space="preserve"> dla Administratora klastra</w:t>
      </w:r>
      <w:r w:rsidR="00EE5B9B" w:rsidRPr="00401C5C">
        <w:rPr>
          <w:rStyle w:val="normaltextrun"/>
          <w:rFonts w:ascii="Calibri" w:hAnsi="Calibri" w:cs="Calibri"/>
          <w:szCs w:val="20"/>
        </w:rPr>
        <w:t xml:space="preserve"> – zawierająca opis wszystkich funkcjonalności Systemu</w:t>
      </w:r>
      <w:r w:rsidR="001B23D7" w:rsidRPr="00401C5C">
        <w:rPr>
          <w:rStyle w:val="normaltextrun"/>
          <w:rFonts w:ascii="Calibri" w:hAnsi="Calibri" w:cs="Calibri"/>
          <w:szCs w:val="20"/>
        </w:rPr>
        <w:t>,</w:t>
      </w:r>
    </w:p>
    <w:p w14:paraId="6132BFC9" w14:textId="77777777" w:rsidR="00E65955" w:rsidRPr="00401C5C" w:rsidRDefault="009913F4" w:rsidP="00EB3A22">
      <w:pPr>
        <w:pStyle w:val="Nagwek3"/>
      </w:pPr>
      <w:r w:rsidRPr="00401C5C">
        <w:rPr>
          <w:rStyle w:val="normaltextrun"/>
          <w:rFonts w:ascii="Calibri" w:hAnsi="Calibri" w:cs="Calibri"/>
          <w:szCs w:val="20"/>
        </w:rPr>
        <w:t>dedykowan</w:t>
      </w:r>
      <w:r w:rsidR="00EE5B9B" w:rsidRPr="00401C5C">
        <w:rPr>
          <w:rStyle w:val="normaltextrun"/>
          <w:rFonts w:ascii="Calibri" w:hAnsi="Calibri" w:cs="Calibri"/>
          <w:szCs w:val="20"/>
        </w:rPr>
        <w:t>a</w:t>
      </w:r>
      <w:r w:rsidRPr="00401C5C">
        <w:rPr>
          <w:rStyle w:val="normaltextrun"/>
          <w:rFonts w:ascii="Calibri" w:hAnsi="Calibri" w:cs="Calibri"/>
          <w:szCs w:val="20"/>
        </w:rPr>
        <w:t xml:space="preserve"> dla pozostałych użytkowników </w:t>
      </w:r>
      <w:r w:rsidR="0049733E" w:rsidRPr="00401C5C">
        <w:rPr>
          <w:rStyle w:val="normaltextrun"/>
          <w:rFonts w:ascii="Calibri" w:hAnsi="Calibri" w:cs="Calibri"/>
          <w:szCs w:val="20"/>
        </w:rPr>
        <w:t>Systemu -</w:t>
      </w:r>
      <w:r w:rsidR="00EE5B9B" w:rsidRPr="00401C5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>zawierając</w:t>
      </w:r>
      <w:r w:rsidR="00EE5B9B" w:rsidRPr="00401C5C">
        <w:rPr>
          <w:rStyle w:val="normaltextrun"/>
          <w:rFonts w:ascii="Calibri" w:hAnsi="Calibri" w:cs="Calibri"/>
          <w:szCs w:val="20"/>
        </w:rPr>
        <w:t>a</w:t>
      </w:r>
      <w:r w:rsidRPr="00401C5C">
        <w:rPr>
          <w:rStyle w:val="normaltextrun"/>
          <w:rFonts w:ascii="Calibri" w:hAnsi="Calibri" w:cs="Calibri"/>
          <w:szCs w:val="20"/>
        </w:rPr>
        <w:t xml:space="preserve"> opis funkcjonalności dedykowanych dla danej roli systemowej </w:t>
      </w:r>
      <w:r w:rsidR="00EE5B9B" w:rsidRPr="00401C5C">
        <w:rPr>
          <w:rStyle w:val="normaltextrun"/>
          <w:rFonts w:ascii="Calibri" w:hAnsi="Calibri" w:cs="Calibri"/>
          <w:szCs w:val="20"/>
        </w:rPr>
        <w:t xml:space="preserve">(z wyłączeniem funkcjonalności dedykowanych wyłącznie </w:t>
      </w:r>
      <w:r w:rsidR="008F6DEF" w:rsidRPr="00401C5C">
        <w:rPr>
          <w:rStyle w:val="normaltextrun"/>
          <w:rFonts w:ascii="Calibri" w:hAnsi="Calibri" w:cs="Calibri"/>
          <w:szCs w:val="20"/>
        </w:rPr>
        <w:t>Administratorom klastra)</w:t>
      </w:r>
    </w:p>
    <w:p w14:paraId="72F479AD" w14:textId="77777777" w:rsidR="00070CF3" w:rsidRPr="00401C5C" w:rsidRDefault="008F6DEF" w:rsidP="00070CF3">
      <w:pPr>
        <w:pStyle w:val="Nagwek2"/>
      </w:pPr>
      <w:r w:rsidRPr="00401C5C">
        <w:t>Wykonawca przygotuje również</w:t>
      </w:r>
      <w:r w:rsidR="00070CF3" w:rsidRPr="00401C5C">
        <w:t xml:space="preserve"> przewodniki w postaci pytań</w:t>
      </w:r>
      <w:r w:rsidR="00D55276" w:rsidRPr="00401C5C">
        <w:t xml:space="preserve"> i odpowiedzi na najpopularniejsze pytania użytkowników</w:t>
      </w:r>
      <w:r w:rsidR="00070CF3" w:rsidRPr="00401C5C">
        <w:t>, jak zrealizować określon</w:t>
      </w:r>
      <w:r w:rsidR="00D55276" w:rsidRPr="00401C5C">
        <w:t>e</w:t>
      </w:r>
      <w:r w:rsidR="00070CF3" w:rsidRPr="00401C5C">
        <w:t xml:space="preserve"> operacj</w:t>
      </w:r>
      <w:r w:rsidR="00D55276" w:rsidRPr="00401C5C">
        <w:t>e</w:t>
      </w:r>
      <w:r w:rsidR="00070CF3" w:rsidRPr="00401C5C">
        <w:t xml:space="preserve"> w systemie ze zrzutami z ekranu.</w:t>
      </w:r>
      <w:r w:rsidR="00070CF3"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27ECE520" w14:textId="77777777" w:rsidR="00D55276" w:rsidRPr="00401C5C" w:rsidRDefault="00D55276" w:rsidP="00A8391D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Dokumentacja powykonawcza</w:t>
      </w:r>
    </w:p>
    <w:p w14:paraId="461EB918" w14:textId="77777777" w:rsidR="00D55276" w:rsidRPr="00401C5C" w:rsidRDefault="00D55276" w:rsidP="00D55276">
      <w:pPr>
        <w:pStyle w:val="Nagwek2"/>
      </w:pPr>
      <w:r w:rsidRPr="00401C5C">
        <w:t xml:space="preserve">Wykonawca opracuje i dostarczy szczegółową dokumentację powykonawczą (m.in. instalacja, konfiguracja i parametryzacja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 struktura baz danych wraz z opisem przeznaczenia tabel i pól) oraz opis procedur i instrukcji eksploatacyjnych, a w szczególności procedury i instrukcje: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23AF979A" w14:textId="77777777" w:rsidR="00D55276" w:rsidRPr="00401C5C" w:rsidRDefault="00D55276" w:rsidP="00D55276">
      <w:pPr>
        <w:pStyle w:val="Nagwek3"/>
      </w:pPr>
      <w:r w:rsidRPr="00401C5C">
        <w:t xml:space="preserve"> wykonania kopii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D3622E" w:rsidRPr="00401C5C" w:rsidDel="00D3622E">
        <w:t xml:space="preserve"> </w:t>
      </w:r>
      <w:r w:rsidRPr="00401C5C">
        <w:t>i jej odtworzenia,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2257A62B" w14:textId="77777777" w:rsidR="00D55276" w:rsidRPr="00401C5C" w:rsidRDefault="00D55276" w:rsidP="00D55276">
      <w:pPr>
        <w:pStyle w:val="Nagwek3"/>
      </w:pPr>
      <w:r w:rsidRPr="00401C5C">
        <w:t xml:space="preserve"> bieżącego monitoringu oraz utrzymania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178E9471" w14:textId="77777777" w:rsidR="00D55276" w:rsidRPr="00401C5C" w:rsidRDefault="00D55276" w:rsidP="00D55276">
      <w:pPr>
        <w:pStyle w:val="Nagwek3"/>
      </w:pPr>
      <w:r w:rsidRPr="00401C5C">
        <w:t>aktualizacji,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53E17E34" w14:textId="77777777" w:rsidR="00D55276" w:rsidRPr="00401C5C" w:rsidRDefault="00D55276" w:rsidP="00D55276">
      <w:pPr>
        <w:pStyle w:val="Nagwek3"/>
      </w:pPr>
      <w:r w:rsidRPr="00401C5C">
        <w:t xml:space="preserve">postępowania w razie wystąpienia </w:t>
      </w:r>
      <w:r w:rsidR="004E31CC" w:rsidRPr="00401C5C">
        <w:t>Błędów</w:t>
      </w:r>
      <w:r w:rsidRPr="00401C5C">
        <w:t xml:space="preserve"> wraz z formularzami zgłoszeniowymi i osobami kontaktowymi (nr telefonu, fax, e-mail) do konsultacji rozwiązywania zaistniałych problemów,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0CB371DA" w14:textId="77777777" w:rsidR="00D55276" w:rsidRPr="00401C5C" w:rsidRDefault="00D55276" w:rsidP="00D55276">
      <w:pPr>
        <w:pStyle w:val="Nagwek3"/>
      </w:pPr>
      <w:r w:rsidRPr="00401C5C">
        <w:t>bieżącej analizy oraz archiwizowania zapisów systemów zabezpieczeń (logów).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5B236D51" w14:textId="77777777" w:rsidR="00D55276" w:rsidRPr="00401C5C" w:rsidRDefault="00D55276" w:rsidP="00D55276">
      <w:pPr>
        <w:pStyle w:val="Nagwek2"/>
      </w:pPr>
      <w:r w:rsidRPr="00401C5C">
        <w:t>Wykonawca dostarczy również: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7925B44F" w14:textId="77777777" w:rsidR="00D55276" w:rsidRPr="00401C5C" w:rsidRDefault="00D55276" w:rsidP="00D55276">
      <w:pPr>
        <w:pStyle w:val="Nagwek3"/>
      </w:pPr>
      <w:r w:rsidRPr="00401C5C">
        <w:t xml:space="preserve">szczegółową dokumentację komponentów firm trzecich, jeżeli są używane w dostarczanym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36832C84" w14:textId="77777777" w:rsidR="00D55276" w:rsidRPr="00401C5C" w:rsidRDefault="00D55276" w:rsidP="00D55276">
      <w:pPr>
        <w:pStyle w:val="Nagwek3"/>
      </w:pPr>
      <w:r w:rsidRPr="00401C5C">
        <w:t xml:space="preserve">dokumentację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D3622E" w:rsidRPr="00401C5C" w:rsidDel="00D3622E">
        <w:t xml:space="preserve"> </w:t>
      </w:r>
      <w:r w:rsidRPr="00401C5C">
        <w:t>dostarczonego przez wykonawcę.</w:t>
      </w:r>
    </w:p>
    <w:p w14:paraId="614F9A7E" w14:textId="77777777" w:rsidR="00372B43" w:rsidRPr="00401C5C" w:rsidRDefault="00372B43" w:rsidP="00A8391D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Odbiory</w:t>
      </w:r>
    </w:p>
    <w:p w14:paraId="45E6CC1C" w14:textId="77777777" w:rsidR="00372B43" w:rsidRPr="00401C5C" w:rsidRDefault="00372B43" w:rsidP="00372B43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Procedura odbiorowa</w:t>
      </w:r>
    </w:p>
    <w:p w14:paraId="42311D12" w14:textId="77777777" w:rsidR="00BD2760" w:rsidRPr="00401C5C" w:rsidRDefault="00BD2760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Procedurze odbioru podlegają </w:t>
      </w:r>
      <w:r w:rsidR="00CB79A0" w:rsidRPr="00401C5C">
        <w:rPr>
          <w:rStyle w:val="normaltextrun"/>
          <w:rFonts w:ascii="Calibri" w:hAnsi="Calibri" w:cs="Calibri"/>
          <w:szCs w:val="20"/>
        </w:rPr>
        <w:t xml:space="preserve">wszystkie Produkty projektu </w:t>
      </w:r>
      <w:r w:rsidR="006F4DEB" w:rsidRPr="00401C5C">
        <w:rPr>
          <w:rStyle w:val="normaltextrun"/>
          <w:rFonts w:ascii="Calibri" w:hAnsi="Calibri" w:cs="Calibri"/>
          <w:szCs w:val="20"/>
        </w:rPr>
        <w:t xml:space="preserve">o których mowa w punkcie </w:t>
      </w:r>
      <w:r w:rsidR="006F2D52" w:rsidRPr="00401C5C">
        <w:rPr>
          <w:rStyle w:val="normaltextrun"/>
          <w:rFonts w:ascii="Calibri" w:hAnsi="Calibri" w:cs="Calibri"/>
          <w:szCs w:val="20"/>
        </w:rPr>
        <w:t>17.3</w:t>
      </w:r>
      <w:r w:rsidR="00CB79A0" w:rsidRPr="00401C5C">
        <w:rPr>
          <w:rStyle w:val="normaltextrun"/>
          <w:rFonts w:ascii="Calibri" w:hAnsi="Calibri" w:cs="Calibri"/>
          <w:szCs w:val="20"/>
        </w:rPr>
        <w:t>.</w:t>
      </w:r>
    </w:p>
    <w:p w14:paraId="71351FA4" w14:textId="77777777" w:rsidR="00BD2760" w:rsidRPr="00401C5C" w:rsidRDefault="00B00E3F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Odbiory dokonywane są przez Kierownika Projektu Zamawiającego</w:t>
      </w:r>
      <w:r w:rsidR="00900E32" w:rsidRPr="00401C5C">
        <w:rPr>
          <w:rStyle w:val="normaltextrun"/>
          <w:rFonts w:ascii="Calibri" w:hAnsi="Calibri" w:cs="Calibri"/>
          <w:szCs w:val="20"/>
        </w:rPr>
        <w:t xml:space="preserve"> lub inną upoważnioną osobę ze strony </w:t>
      </w:r>
      <w:r w:rsidR="0051603B" w:rsidRPr="00401C5C">
        <w:rPr>
          <w:rStyle w:val="normaltextrun"/>
          <w:rFonts w:ascii="Calibri" w:hAnsi="Calibri" w:cs="Calibri"/>
          <w:szCs w:val="20"/>
        </w:rPr>
        <w:t>Zamawiającego</w:t>
      </w:r>
      <w:r w:rsidRPr="00401C5C">
        <w:rPr>
          <w:rStyle w:val="normaltextrun"/>
          <w:rFonts w:ascii="Calibri" w:hAnsi="Calibri" w:cs="Calibri"/>
          <w:szCs w:val="20"/>
        </w:rPr>
        <w:t>.</w:t>
      </w:r>
    </w:p>
    <w:p w14:paraId="1E0BCA32" w14:textId="77777777" w:rsidR="00B00E3F" w:rsidRPr="00401C5C" w:rsidRDefault="00B00E3F" w:rsidP="0095354E">
      <w:pPr>
        <w:pStyle w:val="Nagwek3"/>
      </w:pPr>
      <w:r w:rsidRPr="00401C5C">
        <w:t xml:space="preserve">Podstawowym kryterium odbioru prac jest ich </w:t>
      </w:r>
      <w:r w:rsidR="00640620" w:rsidRPr="00401C5C">
        <w:t xml:space="preserve">kompletność, poprawność merytoryczna, </w:t>
      </w:r>
      <w:r w:rsidRPr="00401C5C">
        <w:t xml:space="preserve">zgodność z </w:t>
      </w:r>
      <w:r w:rsidR="00CC59BB" w:rsidRPr="00401C5C">
        <w:t>OPZ</w:t>
      </w:r>
      <w:r w:rsidRPr="00401C5C">
        <w:t xml:space="preserve"> oraz z bardziej </w:t>
      </w:r>
      <w:r w:rsidR="008F0689" w:rsidRPr="00401C5C">
        <w:t>szczegółowymi</w:t>
      </w:r>
      <w:r w:rsidRPr="00401C5C">
        <w:t xml:space="preserve"> wymaganiami określonymi w toku Projektu</w:t>
      </w:r>
      <w:r w:rsidR="008F0689" w:rsidRPr="00401C5C">
        <w:t>, w szczególności w odebranej przez Zamawiającego Koncepcji Biznesowej.</w:t>
      </w:r>
    </w:p>
    <w:p w14:paraId="45589E21" w14:textId="77777777" w:rsidR="008F0689" w:rsidRPr="00401C5C" w:rsidRDefault="008F0689" w:rsidP="0095354E">
      <w:pPr>
        <w:pStyle w:val="Nagwek3"/>
      </w:pPr>
      <w:r w:rsidRPr="00401C5C">
        <w:t>Zamawiający ma prawo weryfikacji wykonanych prac dowolną metodą, w tym także przy wykorzystaniu opinii niezależnych ekspertów. W szczególności Zamawiający ma prawo do wykonania własnych testów, za pomocą własnych scenariuszy testowych.</w:t>
      </w:r>
    </w:p>
    <w:p w14:paraId="73B73A24" w14:textId="77777777" w:rsidR="00172AE9" w:rsidRPr="00401C5C" w:rsidRDefault="00172AE9" w:rsidP="0095354E">
      <w:pPr>
        <w:pStyle w:val="Nagwek3"/>
      </w:pPr>
      <w:r w:rsidRPr="00401C5C">
        <w:t>Dokonanie Odbioru nie wpływa na możliwość skorzystania przez Zamawiającego z uprawnień przysługujących mu na mocy gwarancji lub naliczenia kar umownych w przypadkach wskazanych w Umowie</w:t>
      </w:r>
      <w:r w:rsidR="00B91607" w:rsidRPr="00401C5C">
        <w:t>.</w:t>
      </w:r>
    </w:p>
    <w:p w14:paraId="573E7555" w14:textId="77777777" w:rsidR="00172AE9" w:rsidRPr="00401C5C" w:rsidRDefault="00172AE9" w:rsidP="0095354E">
      <w:pPr>
        <w:pStyle w:val="Nagwek3"/>
      </w:pPr>
      <w:r w:rsidRPr="00401C5C">
        <w:t>Dokonanie Odbioru potwierdzane jest podpisaniem przez Kierownika Projektu po stronie Zamawiającego Protokołu odbioru w formie pisemnej lub elektronicznej.</w:t>
      </w:r>
    </w:p>
    <w:p w14:paraId="12281A45" w14:textId="77777777" w:rsidR="00172AE9" w:rsidRPr="00401C5C" w:rsidRDefault="00481D08" w:rsidP="0095354E">
      <w:pPr>
        <w:pStyle w:val="Nagwek3"/>
      </w:pPr>
      <w:r w:rsidRPr="00401C5C">
        <w:t>Po zgłoszeniu przez Wykonawcę Produktu do odbioru Zamawiający ma 7 Dni Roboczych na zgłoszenie uwag</w:t>
      </w:r>
      <w:r w:rsidR="00414CCB" w:rsidRPr="00401C5C">
        <w:t xml:space="preserve"> lub </w:t>
      </w:r>
      <w:r w:rsidR="00C36701" w:rsidRPr="00401C5C">
        <w:t>B</w:t>
      </w:r>
      <w:r w:rsidR="00414CCB" w:rsidRPr="00401C5C">
        <w:t>łędów</w:t>
      </w:r>
      <w:r w:rsidRPr="00401C5C">
        <w:t>.</w:t>
      </w:r>
    </w:p>
    <w:p w14:paraId="27847B1F" w14:textId="77777777" w:rsidR="00481D08" w:rsidRPr="00401C5C" w:rsidRDefault="00481D08" w:rsidP="0095354E">
      <w:pPr>
        <w:pStyle w:val="Nagwek3"/>
      </w:pPr>
      <w:r w:rsidRPr="00401C5C">
        <w:t>W przypadku stwierdzenia uwag</w:t>
      </w:r>
      <w:r w:rsidR="00414CCB" w:rsidRPr="00401C5C">
        <w:t xml:space="preserve"> lub </w:t>
      </w:r>
      <w:r w:rsidR="00C36701" w:rsidRPr="00401C5C">
        <w:t>Błędów</w:t>
      </w:r>
      <w:r w:rsidR="00414CCB" w:rsidRPr="00401C5C">
        <w:t xml:space="preserve">, Wykonawca usunie je bezzwłocznie, nie później jednak niż w ciągu 5 Dni Roboczych i przedstawi </w:t>
      </w:r>
      <w:r w:rsidR="00C36701" w:rsidRPr="00401C5C">
        <w:t>P</w:t>
      </w:r>
      <w:r w:rsidR="00414CCB" w:rsidRPr="00401C5C">
        <w:t>rodukt do ponownego Odbioru. Procedurę Odbioru powtarza się aż do czasu odebrania Produktu lub skorzystania przez Zamawiającego z prawa do odstąpienia od Umowy.</w:t>
      </w:r>
    </w:p>
    <w:p w14:paraId="207414A1" w14:textId="77777777" w:rsidR="00292C6E" w:rsidRPr="00401C5C" w:rsidRDefault="00292C6E" w:rsidP="0095354E">
      <w:pPr>
        <w:pStyle w:val="Nagwek3"/>
      </w:pPr>
      <w:r w:rsidRPr="00401C5C">
        <w:t>Po dokonaniu Odbioru Fazy Stabilizacji, Wykonawca zgłosi cały System do Odbioru Końcowego.</w:t>
      </w:r>
    </w:p>
    <w:p w14:paraId="20481917" w14:textId="77777777" w:rsidR="00F03674" w:rsidRPr="00401C5C" w:rsidRDefault="00292C6E" w:rsidP="0095354E">
      <w:pPr>
        <w:pStyle w:val="Nagwek3"/>
      </w:pPr>
      <w:r w:rsidRPr="00401C5C">
        <w:lastRenderedPageBreak/>
        <w:t>Warunkiem odbioru końcowego jest zakończenie Odbiorów wszystkich Produktów w poszczególnych Fazach Projektu, w tym zakończenie okresu Stabilizacji</w:t>
      </w:r>
      <w:r w:rsidR="005D4AA1" w:rsidRPr="00401C5C">
        <w:t>.</w:t>
      </w:r>
    </w:p>
    <w:p w14:paraId="08F74E77" w14:textId="77777777" w:rsidR="00F03674" w:rsidRPr="00401C5C" w:rsidRDefault="00F23B0F" w:rsidP="0095354E">
      <w:pPr>
        <w:pStyle w:val="Nagwek3"/>
      </w:pPr>
      <w:r w:rsidRPr="00401C5C">
        <w:t>Dokonanie Odbioru końcowego potwierdzone zostanie poprzez podpisanie przez Zamawiającego Protokołu Odbioru Końcowego w formie pisemnej lub elektronicznej</w:t>
      </w:r>
      <w:r w:rsidR="00F03674" w:rsidRPr="00401C5C">
        <w:t xml:space="preserve">. </w:t>
      </w:r>
    </w:p>
    <w:p w14:paraId="1289ED2C" w14:textId="77777777" w:rsidR="005D4AA1" w:rsidRPr="00401C5C" w:rsidRDefault="00F03674" w:rsidP="00B460D5">
      <w:pPr>
        <w:pStyle w:val="Nagwek3"/>
      </w:pPr>
      <w:r w:rsidRPr="00401C5C">
        <w:t>Kierownik Projektu podpisuje Protokół Odbioru Końcowego w terminie 7 Dni Roboczych</w:t>
      </w:r>
      <w:r w:rsidR="003A1C22" w:rsidRPr="00401C5C">
        <w:t xml:space="preserve"> od daty </w:t>
      </w:r>
      <w:r w:rsidR="006068F2" w:rsidRPr="00401C5C">
        <w:t xml:space="preserve">jego </w:t>
      </w:r>
      <w:r w:rsidR="003A1C22" w:rsidRPr="00401C5C">
        <w:t>otrzymania</w:t>
      </w:r>
      <w:r w:rsidR="003504AE" w:rsidRPr="00401C5C">
        <w:t xml:space="preserve"> lub </w:t>
      </w:r>
      <w:r w:rsidR="00B74E0C" w:rsidRPr="00401C5C">
        <w:t>usunięcia przez Wykonawcę stwierdzonych Błędów i Wad</w:t>
      </w:r>
      <w:r w:rsidR="00292C6E" w:rsidRPr="00401C5C">
        <w:t>.</w:t>
      </w:r>
    </w:p>
    <w:p w14:paraId="505C5E77" w14:textId="77777777" w:rsidR="00372B43" w:rsidRPr="00401C5C" w:rsidRDefault="00372B43" w:rsidP="00372B43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Podział odpowiedzialności w ramach procedury odbiorowej</w:t>
      </w:r>
    </w:p>
    <w:p w14:paraId="02A0DEE4" w14:textId="77777777" w:rsidR="00692905" w:rsidRPr="00401C5C" w:rsidRDefault="00692905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Czynności w ramach procedury odbiorowej, za które odpowiedzialny jest Wykonawca: </w:t>
      </w:r>
    </w:p>
    <w:p w14:paraId="70937444" w14:textId="77777777" w:rsidR="00692905" w:rsidRPr="00401C5C" w:rsidRDefault="00692905" w:rsidP="00F33259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Zgłoszenie </w:t>
      </w:r>
      <w:r w:rsidR="00481D08" w:rsidRPr="00401C5C">
        <w:rPr>
          <w:rStyle w:val="normaltextrun"/>
          <w:rFonts w:ascii="Calibri" w:hAnsi="Calibri" w:cs="Calibri"/>
          <w:szCs w:val="20"/>
        </w:rPr>
        <w:t>Produktu</w:t>
      </w:r>
      <w:r w:rsidRPr="00401C5C">
        <w:rPr>
          <w:rStyle w:val="normaltextrun"/>
          <w:rFonts w:ascii="Calibri" w:hAnsi="Calibri" w:cs="Calibri"/>
          <w:szCs w:val="20"/>
        </w:rPr>
        <w:t xml:space="preserve"> do odbioru</w:t>
      </w:r>
      <w:r w:rsidR="00051A46" w:rsidRPr="00401C5C">
        <w:rPr>
          <w:rStyle w:val="normaltextrun"/>
          <w:rFonts w:ascii="Calibri" w:hAnsi="Calibri" w:cs="Calibri"/>
          <w:szCs w:val="20"/>
        </w:rPr>
        <w:t>,</w:t>
      </w:r>
    </w:p>
    <w:p w14:paraId="63E051AF" w14:textId="77777777" w:rsidR="00692905" w:rsidRPr="00401C5C" w:rsidRDefault="00692905" w:rsidP="00F33259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Weryfikacja zgłoszonych uwag</w:t>
      </w:r>
      <w:r w:rsidR="00051A46" w:rsidRPr="00401C5C">
        <w:rPr>
          <w:rStyle w:val="normaltextrun"/>
          <w:rFonts w:ascii="Calibri" w:hAnsi="Calibri" w:cs="Calibri"/>
          <w:szCs w:val="20"/>
        </w:rPr>
        <w:t>,</w:t>
      </w:r>
    </w:p>
    <w:p w14:paraId="2FAA9698" w14:textId="77777777" w:rsidR="00692905" w:rsidRPr="00401C5C" w:rsidRDefault="00692905" w:rsidP="00F33259">
      <w:pPr>
        <w:pStyle w:val="Nagwek4"/>
      </w:pPr>
      <w:r w:rsidRPr="00401C5C">
        <w:rPr>
          <w:rStyle w:val="normaltextrun"/>
          <w:rFonts w:ascii="Calibri" w:hAnsi="Calibri" w:cs="Calibri"/>
          <w:szCs w:val="20"/>
        </w:rPr>
        <w:t>Poprawa uwag</w:t>
      </w:r>
      <w:r w:rsidR="00051A46" w:rsidRPr="00401C5C">
        <w:rPr>
          <w:rStyle w:val="normaltextrun"/>
          <w:rFonts w:ascii="Calibri" w:hAnsi="Calibri" w:cs="Calibri"/>
          <w:szCs w:val="20"/>
        </w:rPr>
        <w:t>.</w:t>
      </w:r>
    </w:p>
    <w:p w14:paraId="3E600DE6" w14:textId="77777777" w:rsidR="00BD2760" w:rsidRPr="00401C5C" w:rsidRDefault="00692905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Czynności w ramach procedury odbiorowej, za które odpowiedzialny jest Zamawiający:</w:t>
      </w:r>
    </w:p>
    <w:p w14:paraId="060211BE" w14:textId="77777777" w:rsidR="00692905" w:rsidRPr="00401C5C" w:rsidRDefault="007E2696" w:rsidP="00F33259">
      <w:pPr>
        <w:pStyle w:val="Nagwek4"/>
      </w:pPr>
      <w:r w:rsidRPr="00401C5C">
        <w:t>Weryfikacja zgłoszenia co do zakresu i kompletności</w:t>
      </w:r>
      <w:r w:rsidR="00051A46" w:rsidRPr="00401C5C">
        <w:t>,</w:t>
      </w:r>
    </w:p>
    <w:p w14:paraId="186F49B1" w14:textId="77777777" w:rsidR="007E2696" w:rsidRPr="00401C5C" w:rsidRDefault="007E2696" w:rsidP="00F33259">
      <w:pPr>
        <w:pStyle w:val="Nagwek4"/>
      </w:pPr>
      <w:r w:rsidRPr="00401C5C">
        <w:t>Zgłoszenie uwag</w:t>
      </w:r>
      <w:r w:rsidR="00051A46" w:rsidRPr="00401C5C">
        <w:t>,</w:t>
      </w:r>
    </w:p>
    <w:p w14:paraId="006AD077" w14:textId="77777777" w:rsidR="007E2696" w:rsidRPr="00401C5C" w:rsidRDefault="007E2696" w:rsidP="00F33259">
      <w:pPr>
        <w:pStyle w:val="Nagwek4"/>
      </w:pPr>
      <w:r w:rsidRPr="00401C5C">
        <w:t xml:space="preserve">Odbiór </w:t>
      </w:r>
      <w:r w:rsidR="00497D59" w:rsidRPr="00401C5C">
        <w:t xml:space="preserve">Produktów </w:t>
      </w:r>
      <w:r w:rsidRPr="00401C5C">
        <w:t>Fazy co do których nie zgłoszono uwag</w:t>
      </w:r>
      <w:r w:rsidR="00051A46" w:rsidRPr="00401C5C">
        <w:t>.</w:t>
      </w:r>
    </w:p>
    <w:p w14:paraId="1CCC0B72" w14:textId="77777777" w:rsidR="00372B43" w:rsidRPr="00401C5C" w:rsidRDefault="00372B43" w:rsidP="00372B43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Lista </w:t>
      </w:r>
      <w:r w:rsidR="00BD2760" w:rsidRPr="00401C5C">
        <w:rPr>
          <w:rStyle w:val="normaltextrun"/>
          <w:rFonts w:ascii="Calibri" w:hAnsi="Calibri" w:cs="Calibri"/>
          <w:szCs w:val="20"/>
        </w:rPr>
        <w:t>p</w:t>
      </w:r>
      <w:r w:rsidRPr="00401C5C">
        <w:rPr>
          <w:rStyle w:val="normaltextrun"/>
          <w:rFonts w:ascii="Calibri" w:hAnsi="Calibri" w:cs="Calibri"/>
          <w:szCs w:val="20"/>
        </w:rPr>
        <w:t>roduktów</w:t>
      </w:r>
      <w:r w:rsidR="00830CB8" w:rsidRPr="00401C5C">
        <w:rPr>
          <w:rStyle w:val="normaltextrun"/>
          <w:rFonts w:ascii="Calibri" w:hAnsi="Calibri" w:cs="Calibri"/>
          <w:szCs w:val="20"/>
        </w:rPr>
        <w:t> </w:t>
      </w:r>
    </w:p>
    <w:p w14:paraId="5ADFE051" w14:textId="77777777" w:rsidR="007E2696" w:rsidRPr="00401C5C" w:rsidRDefault="00E43C88" w:rsidP="0095354E">
      <w:pPr>
        <w:pStyle w:val="Nagwek3"/>
      </w:pPr>
      <w:r w:rsidRPr="00401C5C">
        <w:t>Odbiorowi zgodnie z Procedurą odbioru podlegają co najmniej:</w:t>
      </w:r>
    </w:p>
    <w:p w14:paraId="59AD68D7" w14:textId="04EE5017" w:rsidR="000425A3" w:rsidRPr="00401C5C" w:rsidRDefault="000425A3" w:rsidP="00F33259">
      <w:pPr>
        <w:pStyle w:val="Nagwek4"/>
      </w:pPr>
      <w:r w:rsidRPr="00401C5C">
        <w:t>Harmonogram Projektu</w:t>
      </w:r>
      <w:r w:rsidR="004E3E4A">
        <w:t>,</w:t>
      </w:r>
    </w:p>
    <w:p w14:paraId="6C9BE75B" w14:textId="77777777" w:rsidR="00051A46" w:rsidRPr="00401C5C" w:rsidRDefault="00051A46" w:rsidP="00F33259">
      <w:pPr>
        <w:pStyle w:val="Nagwek4"/>
      </w:pPr>
      <w:r w:rsidRPr="00401C5C">
        <w:t>Koncepcja Biznesowa,</w:t>
      </w:r>
    </w:p>
    <w:p w14:paraId="34077370" w14:textId="77777777" w:rsidR="00051A46" w:rsidRPr="00401C5C" w:rsidRDefault="00051A46" w:rsidP="00F33259">
      <w:pPr>
        <w:pStyle w:val="Nagwek4"/>
      </w:pPr>
      <w:r w:rsidRPr="00401C5C">
        <w:t>Licencje,</w:t>
      </w:r>
    </w:p>
    <w:p w14:paraId="783E9C35" w14:textId="77777777" w:rsidR="00051A46" w:rsidRPr="00401C5C" w:rsidRDefault="00051A46" w:rsidP="00F33259">
      <w:pPr>
        <w:pStyle w:val="Nagwek4"/>
      </w:pPr>
      <w:r w:rsidRPr="00401C5C">
        <w:t>Wdrożon</w:t>
      </w:r>
      <w:r w:rsidR="00721499" w:rsidRPr="00401C5C">
        <w:t>y</w:t>
      </w:r>
      <w:r w:rsidRPr="00401C5C">
        <w:t xml:space="preserve"> </w:t>
      </w:r>
      <w:r w:rsidR="00972BEC" w:rsidRPr="00401C5C">
        <w:t>System</w:t>
      </w:r>
      <w:r w:rsidR="00972BEC" w:rsidRPr="00401C5C" w:rsidDel="00972BEC">
        <w:t xml:space="preserve"> </w:t>
      </w:r>
      <w:r w:rsidRPr="00401C5C">
        <w:t>pracując</w:t>
      </w:r>
      <w:r w:rsidR="0081372E" w:rsidRPr="00401C5C">
        <w:t>y</w:t>
      </w:r>
      <w:r w:rsidRPr="00401C5C">
        <w:t xml:space="preserve"> Produkcyjnie,</w:t>
      </w:r>
    </w:p>
    <w:p w14:paraId="14FB8A81" w14:textId="79B4BFB3" w:rsidR="00F06B36" w:rsidRPr="00401C5C" w:rsidRDefault="002A22C0" w:rsidP="00F33259">
      <w:pPr>
        <w:pStyle w:val="Nagwek4"/>
      </w:pPr>
      <w:r w:rsidRPr="00401C5C">
        <w:t>Instrukcja o</w:t>
      </w:r>
      <w:r w:rsidR="00F06B36" w:rsidRPr="00401C5C">
        <w:t>bsługi Systemu</w:t>
      </w:r>
      <w:r w:rsidR="004E3E4A">
        <w:t>,</w:t>
      </w:r>
    </w:p>
    <w:p w14:paraId="10FD3249" w14:textId="77777777" w:rsidR="00051A46" w:rsidRPr="00401C5C" w:rsidRDefault="00051A46" w:rsidP="00F33259">
      <w:pPr>
        <w:pStyle w:val="Nagwek4"/>
      </w:pPr>
      <w:r w:rsidRPr="00401C5C">
        <w:t>Dokumentacja powykonawcza.</w:t>
      </w:r>
    </w:p>
    <w:p w14:paraId="07EDDE99" w14:textId="77777777" w:rsidR="00190E47" w:rsidRPr="00401C5C" w:rsidRDefault="00B35FA4" w:rsidP="00190E47">
      <w:pPr>
        <w:pStyle w:val="Nagwek1"/>
        <w:rPr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Faza I</w:t>
      </w:r>
      <w:r w:rsidR="00FA3F21" w:rsidRPr="00401C5C">
        <w:rPr>
          <w:rStyle w:val="normaltextrun"/>
          <w:rFonts w:ascii="Calibri" w:hAnsi="Calibri" w:cs="Calibri"/>
          <w:szCs w:val="20"/>
        </w:rPr>
        <w:t xml:space="preserve">V - </w:t>
      </w:r>
      <w:r w:rsidR="00B43C16" w:rsidRPr="00401C5C">
        <w:rPr>
          <w:rStyle w:val="normaltextrun"/>
          <w:rFonts w:ascii="Calibri" w:hAnsi="Calibri" w:cs="Calibri"/>
          <w:szCs w:val="20"/>
        </w:rPr>
        <w:t xml:space="preserve">Uruchomienie Systemu i </w:t>
      </w:r>
      <w:r w:rsidR="00F94A01" w:rsidRPr="00401C5C">
        <w:rPr>
          <w:rStyle w:val="normaltextrun"/>
          <w:rFonts w:ascii="Calibri" w:hAnsi="Calibri" w:cs="Calibri"/>
          <w:szCs w:val="20"/>
        </w:rPr>
        <w:t>stabilizacja</w:t>
      </w:r>
    </w:p>
    <w:p w14:paraId="4B813CCB" w14:textId="77777777" w:rsidR="005B4154" w:rsidRPr="00401C5C" w:rsidRDefault="00F94A01" w:rsidP="00A05FC7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Okres Stabilizacji systemu</w:t>
      </w:r>
      <w:r w:rsidR="003C7A0D" w:rsidRPr="00401C5C">
        <w:rPr>
          <w:rStyle w:val="normaltextrun"/>
          <w:rFonts w:ascii="Calibri" w:hAnsi="Calibri" w:cs="Calibri"/>
          <w:szCs w:val="20"/>
        </w:rPr>
        <w:t xml:space="preserve"> rozpoczyna się w dniu przeniesienia </w:t>
      </w:r>
      <w:r w:rsidR="00C72D8D" w:rsidRPr="00401C5C">
        <w:rPr>
          <w:rStyle w:val="normaltextrun"/>
          <w:rFonts w:ascii="Calibri" w:hAnsi="Calibri" w:cs="Calibri"/>
          <w:szCs w:val="20"/>
        </w:rPr>
        <w:t xml:space="preserve">Systemu </w:t>
      </w:r>
      <w:r w:rsidR="003C7A0D" w:rsidRPr="00401C5C">
        <w:rPr>
          <w:rStyle w:val="normaltextrun"/>
          <w:rFonts w:ascii="Calibri" w:hAnsi="Calibri" w:cs="Calibri"/>
          <w:szCs w:val="20"/>
        </w:rPr>
        <w:t xml:space="preserve">na </w:t>
      </w:r>
      <w:r w:rsidR="00931724" w:rsidRPr="00401C5C">
        <w:rPr>
          <w:rStyle w:val="normaltextrun"/>
          <w:rFonts w:ascii="Calibri" w:hAnsi="Calibri" w:cs="Calibri"/>
          <w:szCs w:val="20"/>
        </w:rPr>
        <w:t>infrastrukturę</w:t>
      </w:r>
      <w:r w:rsidR="00C72D8D" w:rsidRPr="00401C5C">
        <w:rPr>
          <w:rStyle w:val="normaltextrun"/>
          <w:rFonts w:ascii="Calibri" w:hAnsi="Calibri" w:cs="Calibri"/>
          <w:szCs w:val="20"/>
        </w:rPr>
        <w:t xml:space="preserve"> produkcyjną oraz </w:t>
      </w:r>
      <w:r w:rsidR="005B4154" w:rsidRPr="00401C5C">
        <w:rPr>
          <w:rStyle w:val="normaltextrun"/>
          <w:rFonts w:ascii="Calibri" w:hAnsi="Calibri" w:cs="Calibri"/>
          <w:szCs w:val="20"/>
        </w:rPr>
        <w:t>udostępnienia Systemu dla użytkowników</w:t>
      </w:r>
      <w:r w:rsidR="00AD6FD1" w:rsidRPr="00401C5C">
        <w:rPr>
          <w:rStyle w:val="normaltextrun"/>
          <w:rFonts w:ascii="Calibri" w:hAnsi="Calibri" w:cs="Calibri"/>
          <w:szCs w:val="20"/>
        </w:rPr>
        <w:t>.</w:t>
      </w:r>
    </w:p>
    <w:p w14:paraId="38060DD7" w14:textId="77777777" w:rsidR="00931724" w:rsidRPr="00401C5C" w:rsidRDefault="000C3925" w:rsidP="00A05FC7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Okres stabilizacji kończy się </w:t>
      </w:r>
      <w:r w:rsidR="005422E0" w:rsidRPr="00401C5C">
        <w:rPr>
          <w:rStyle w:val="normaltextrun"/>
          <w:rFonts w:ascii="Calibri" w:hAnsi="Calibri" w:cs="Calibri"/>
          <w:szCs w:val="20"/>
        </w:rPr>
        <w:t>po 30 dniach</w:t>
      </w:r>
      <w:r w:rsidR="00931724" w:rsidRPr="00401C5C">
        <w:rPr>
          <w:rStyle w:val="normaltextrun"/>
          <w:rFonts w:ascii="Calibri" w:hAnsi="Calibri" w:cs="Calibri"/>
          <w:szCs w:val="20"/>
        </w:rPr>
        <w:t>.</w:t>
      </w:r>
    </w:p>
    <w:p w14:paraId="5B4DBFA1" w14:textId="77777777" w:rsidR="00190E47" w:rsidRPr="00401C5C" w:rsidRDefault="00FA3F21" w:rsidP="00A05FC7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C</w:t>
      </w:r>
      <w:r w:rsidR="00746C41" w:rsidRPr="00401C5C">
        <w:rPr>
          <w:rStyle w:val="normaltextrun"/>
          <w:rFonts w:ascii="Calibri" w:hAnsi="Calibri" w:cs="Calibri"/>
          <w:szCs w:val="20"/>
        </w:rPr>
        <w:t>elem</w:t>
      </w:r>
      <w:r w:rsidRPr="00401C5C">
        <w:rPr>
          <w:rStyle w:val="normaltextrun"/>
          <w:rFonts w:ascii="Calibri" w:hAnsi="Calibri" w:cs="Calibri"/>
          <w:szCs w:val="20"/>
        </w:rPr>
        <w:t xml:space="preserve"> Okresu Stabilizacji systemu</w:t>
      </w:r>
      <w:r w:rsidR="00746C41" w:rsidRPr="00401C5C">
        <w:rPr>
          <w:rStyle w:val="normaltextrun"/>
          <w:rFonts w:ascii="Calibri" w:hAnsi="Calibri" w:cs="Calibri"/>
          <w:szCs w:val="20"/>
        </w:rPr>
        <w:t xml:space="preserve"> jest weryfikacja poprawności wykonania wdrożenia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746C41" w:rsidRPr="00401C5C">
        <w:rPr>
          <w:rStyle w:val="normaltextrun"/>
          <w:rFonts w:ascii="Calibri" w:hAnsi="Calibri" w:cs="Calibri"/>
          <w:szCs w:val="20"/>
        </w:rPr>
        <w:t>, w tym usunięcie wykrytych Błędów oraz wsparcie użytkowników</w:t>
      </w:r>
      <w:r w:rsidR="00A05FC7" w:rsidRPr="00401C5C">
        <w:rPr>
          <w:rStyle w:val="normaltextrun"/>
          <w:rFonts w:ascii="Calibri" w:hAnsi="Calibri" w:cs="Calibri"/>
          <w:szCs w:val="20"/>
        </w:rPr>
        <w:t xml:space="preserve"> w</w:t>
      </w:r>
      <w:r w:rsidR="00746C41" w:rsidRPr="00401C5C">
        <w:rPr>
          <w:rStyle w:val="normaltextrun"/>
          <w:rFonts w:ascii="Calibri" w:hAnsi="Calibri" w:cs="Calibri"/>
          <w:szCs w:val="20"/>
        </w:rPr>
        <w:t xml:space="preserve"> bieżącej eksploatacji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746C41" w:rsidRPr="00401C5C">
        <w:rPr>
          <w:rStyle w:val="normaltextrun"/>
          <w:rFonts w:ascii="Calibri" w:hAnsi="Calibri" w:cs="Calibri"/>
          <w:szCs w:val="20"/>
        </w:rPr>
        <w:t xml:space="preserve">. </w:t>
      </w:r>
    </w:p>
    <w:p w14:paraId="50BD6B1D" w14:textId="77777777" w:rsidR="005D607C" w:rsidRPr="00401C5C" w:rsidRDefault="005D607C" w:rsidP="00D67F24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Faza IV – Utrzymanie Systemu </w:t>
      </w:r>
    </w:p>
    <w:p w14:paraId="0DC31965" w14:textId="77777777" w:rsidR="00A771E3" w:rsidRPr="00401C5C" w:rsidRDefault="000E1EC9" w:rsidP="00A771E3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Okres gwarancji i utrzymania systemu rozpoczyna się z dniem</w:t>
      </w:r>
      <w:r w:rsidR="0061226B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D6FD1" w:rsidRPr="00401C5C">
        <w:rPr>
          <w:rStyle w:val="normaltextrun"/>
          <w:rFonts w:ascii="Calibri" w:hAnsi="Calibri" w:cs="Calibri"/>
          <w:szCs w:val="20"/>
        </w:rPr>
        <w:t>podpisania przez Zamawiającego Protokołu Odbioru Końcowego</w:t>
      </w:r>
      <w:r w:rsidR="0061226B" w:rsidRPr="00401C5C">
        <w:rPr>
          <w:rStyle w:val="normaltextrun"/>
          <w:rFonts w:ascii="Calibri" w:hAnsi="Calibri" w:cs="Calibri"/>
          <w:szCs w:val="20"/>
        </w:rPr>
        <w:t>.</w:t>
      </w:r>
    </w:p>
    <w:p w14:paraId="10B1F3B6" w14:textId="77777777" w:rsidR="00D67F24" w:rsidRPr="00401C5C" w:rsidRDefault="00D67F24" w:rsidP="00D67F24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Gwaranc</w:t>
      </w:r>
      <w:r w:rsidR="009D3463" w:rsidRPr="00401C5C">
        <w:rPr>
          <w:rStyle w:val="normaltextrun"/>
          <w:rFonts w:ascii="Calibri" w:hAnsi="Calibri" w:cs="Calibri"/>
          <w:szCs w:val="20"/>
        </w:rPr>
        <w:t>ja</w:t>
      </w:r>
    </w:p>
    <w:p w14:paraId="15DF538D" w14:textId="77777777" w:rsidR="009D3463" w:rsidRPr="00401C5C" w:rsidRDefault="009D3463" w:rsidP="00D67F24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Wykonawca gwarantuje, że wdrożon</w:t>
      </w:r>
      <w:r w:rsidR="00D3622E" w:rsidRPr="00401C5C">
        <w:rPr>
          <w:rStyle w:val="normaltextrun"/>
          <w:rFonts w:ascii="Calibri" w:hAnsi="Calibri" w:cs="Calibri"/>
          <w:szCs w:val="20"/>
        </w:rPr>
        <w:t>y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D3622E"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Pr="00401C5C">
        <w:rPr>
          <w:rStyle w:val="normaltextrun"/>
          <w:rFonts w:ascii="Calibri" w:hAnsi="Calibri" w:cs="Calibri"/>
          <w:szCs w:val="20"/>
        </w:rPr>
        <w:t>będzie woln</w:t>
      </w:r>
      <w:r w:rsidR="00D3622E" w:rsidRPr="00401C5C">
        <w:rPr>
          <w:rStyle w:val="normaltextrun"/>
          <w:rFonts w:ascii="Calibri" w:hAnsi="Calibri" w:cs="Calibri"/>
          <w:szCs w:val="20"/>
        </w:rPr>
        <w:t>y</w:t>
      </w:r>
      <w:r w:rsidRPr="00401C5C">
        <w:rPr>
          <w:rStyle w:val="normaltextrun"/>
          <w:rFonts w:ascii="Calibri" w:hAnsi="Calibri" w:cs="Calibri"/>
          <w:szCs w:val="20"/>
        </w:rPr>
        <w:t xml:space="preserve"> od Błędów, wad prawnych i roszczeń osób trzecich oraz będzie spełniał wymagania określone w Umowie, w szczególności:</w:t>
      </w:r>
    </w:p>
    <w:p w14:paraId="3395182C" w14:textId="77777777" w:rsidR="009D3463" w:rsidRPr="00401C5C" w:rsidRDefault="009D3463" w:rsidP="0095354E">
      <w:pPr>
        <w:pStyle w:val="Nagwek3"/>
      </w:pPr>
      <w:r w:rsidRPr="00401C5C">
        <w:t xml:space="preserve">Będzie spełniał wymagania w zakresie funkcjonalności, które mają zostać </w:t>
      </w:r>
      <w:r w:rsidR="003423F6" w:rsidRPr="00401C5C">
        <w:t>obsłużone przez wdrażan</w:t>
      </w:r>
      <w:r w:rsidR="00D3622E" w:rsidRPr="00401C5C">
        <w:t>y</w:t>
      </w:r>
      <w:r w:rsidR="003423F6" w:rsidRPr="00401C5C">
        <w:t xml:space="preserve"> </w:t>
      </w:r>
      <w:r w:rsidR="00D3622E" w:rsidRPr="00401C5C">
        <w:rPr>
          <w:rStyle w:val="normaltextrun"/>
          <w:rFonts w:ascii="Calibri" w:hAnsi="Calibri" w:cs="Calibri"/>
          <w:szCs w:val="20"/>
        </w:rPr>
        <w:t>System</w:t>
      </w:r>
    </w:p>
    <w:p w14:paraId="79CD228D" w14:textId="77777777" w:rsidR="003423F6" w:rsidRPr="00401C5C" w:rsidRDefault="003423F6" w:rsidP="0095354E">
      <w:pPr>
        <w:pStyle w:val="Nagwek3"/>
      </w:pPr>
      <w:r w:rsidRPr="00401C5C">
        <w:t>Będzie działał w sposób stabilny i zapewniający osiągnięcie celów biznesowych określonych przez Zamawiającego w OPZ</w:t>
      </w:r>
    </w:p>
    <w:p w14:paraId="4DB381DE" w14:textId="77777777" w:rsidR="003423F6" w:rsidRPr="00401C5C" w:rsidRDefault="003423F6" w:rsidP="0095354E">
      <w:pPr>
        <w:pStyle w:val="Nagwek3"/>
      </w:pPr>
      <w:r w:rsidRPr="00401C5C">
        <w:t>Będzie zgodn</w:t>
      </w:r>
      <w:r w:rsidR="00D3622E" w:rsidRPr="00401C5C">
        <w:t>y</w:t>
      </w:r>
      <w:r w:rsidRPr="00401C5C">
        <w:t xml:space="preserve"> z obowiązującym w Polsce prawem</w:t>
      </w:r>
      <w:r w:rsidR="00F60C38" w:rsidRPr="00401C5C">
        <w:rPr>
          <w:color w:val="FF0000"/>
        </w:rPr>
        <w:t xml:space="preserve"> </w:t>
      </w:r>
      <w:r w:rsidR="00F60C38" w:rsidRPr="00401C5C">
        <w:rPr>
          <w:color w:val="auto"/>
        </w:rPr>
        <w:t>i WCAG</w:t>
      </w:r>
      <w:r w:rsidR="00CA7711" w:rsidRPr="00401C5C">
        <w:rPr>
          <w:color w:val="auto"/>
        </w:rPr>
        <w:t xml:space="preserve"> 2.1 na poziomie AA.</w:t>
      </w:r>
    </w:p>
    <w:p w14:paraId="7A8A0B38" w14:textId="244EA863" w:rsidR="00D67F24" w:rsidRPr="00401C5C" w:rsidRDefault="003423F6" w:rsidP="0095354E">
      <w:pPr>
        <w:pStyle w:val="Nagwek2"/>
        <w:rPr>
          <w:rStyle w:val="normaltextrun"/>
        </w:rPr>
      </w:pPr>
      <w:r w:rsidRPr="00401C5C">
        <w:rPr>
          <w:rStyle w:val="normaltextrun"/>
        </w:rPr>
        <w:t xml:space="preserve">Długość okresu gwarancji wynosić będzie </w:t>
      </w:r>
      <w:r w:rsidR="000D0F87">
        <w:rPr>
          <w:rStyle w:val="normaltextrun"/>
        </w:rPr>
        <w:t>12</w:t>
      </w:r>
      <w:r w:rsidR="000D0F87" w:rsidRPr="00401C5C">
        <w:rPr>
          <w:rStyle w:val="normaltextrun"/>
        </w:rPr>
        <w:t xml:space="preserve"> </w:t>
      </w:r>
      <w:r w:rsidRPr="00401C5C">
        <w:rPr>
          <w:rStyle w:val="normaltextrun"/>
        </w:rPr>
        <w:t>miesiące</w:t>
      </w:r>
      <w:r w:rsidR="00D67F24" w:rsidRPr="00401C5C">
        <w:rPr>
          <w:rStyle w:val="normaltextrun"/>
        </w:rPr>
        <w:t xml:space="preserve"> liczon</w:t>
      </w:r>
      <w:r w:rsidRPr="00401C5C">
        <w:rPr>
          <w:rStyle w:val="normaltextrun"/>
        </w:rPr>
        <w:t xml:space="preserve">e </w:t>
      </w:r>
      <w:r w:rsidR="00D67F24" w:rsidRPr="00401C5C">
        <w:rPr>
          <w:rStyle w:val="normaltextrun"/>
        </w:rPr>
        <w:t>od dnia dokonania przez Zamawiającego Odbioru Końcowego.</w:t>
      </w:r>
    </w:p>
    <w:p w14:paraId="1CDD60ED" w14:textId="77777777" w:rsidR="003423F6" w:rsidRPr="00401C5C" w:rsidRDefault="003423F6" w:rsidP="0095354E">
      <w:pPr>
        <w:pStyle w:val="Nagwek2"/>
      </w:pPr>
      <w:r w:rsidRPr="00401C5C">
        <w:t xml:space="preserve">W okresie trwania gwarancji Zamawiający może żądać usunięcia Błędów, które ujawnią się w toku eksploatacji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.</w:t>
      </w:r>
    </w:p>
    <w:p w14:paraId="73DC280E" w14:textId="77777777" w:rsidR="003423F6" w:rsidRPr="00401C5C" w:rsidRDefault="003423F6" w:rsidP="0095354E">
      <w:pPr>
        <w:pStyle w:val="Nagwek2"/>
      </w:pPr>
      <w:r w:rsidRPr="00401C5C">
        <w:lastRenderedPageBreak/>
        <w:t>Gwarancja będzie udzielona bez ograniczeń terytorialnych.</w:t>
      </w:r>
    </w:p>
    <w:p w14:paraId="5FF9979F" w14:textId="77777777" w:rsidR="009D3463" w:rsidRPr="00401C5C" w:rsidRDefault="00810A23" w:rsidP="0095354E">
      <w:pPr>
        <w:pStyle w:val="Nagwek2"/>
        <w:rPr>
          <w:rStyle w:val="normaltextrun"/>
        </w:rPr>
      </w:pPr>
      <w:r w:rsidRPr="00401C5C">
        <w:rPr>
          <w:rStyle w:val="normaltextrun"/>
        </w:rPr>
        <w:t>Stwierdzone w okresie gwaran</w:t>
      </w:r>
      <w:r w:rsidR="00E05286" w:rsidRPr="00401C5C">
        <w:rPr>
          <w:rStyle w:val="normaltextrun"/>
        </w:rPr>
        <w:t>cji</w:t>
      </w:r>
      <w:r w:rsidR="009D3463" w:rsidRPr="00401C5C">
        <w:rPr>
          <w:rStyle w:val="normaltextrun"/>
        </w:rPr>
        <w:t xml:space="preserve"> wad</w:t>
      </w:r>
      <w:r w:rsidR="00E05286" w:rsidRPr="00401C5C">
        <w:rPr>
          <w:rStyle w:val="normaltextrun"/>
        </w:rPr>
        <w:t>y</w:t>
      </w:r>
      <w:r w:rsidRPr="00401C5C">
        <w:rPr>
          <w:rStyle w:val="normaltextrun"/>
        </w:rPr>
        <w:t xml:space="preserve"> prawn</w:t>
      </w:r>
      <w:r w:rsidR="00E05286" w:rsidRPr="00401C5C">
        <w:rPr>
          <w:rStyle w:val="normaltextrun"/>
        </w:rPr>
        <w:t>e</w:t>
      </w:r>
      <w:r w:rsidRPr="00401C5C">
        <w:rPr>
          <w:rStyle w:val="normaltextrun"/>
        </w:rPr>
        <w:t xml:space="preserve"> i Błęd</w:t>
      </w:r>
      <w:r w:rsidR="00E05286" w:rsidRPr="00401C5C">
        <w:rPr>
          <w:rStyle w:val="normaltextrun"/>
        </w:rPr>
        <w:t>y</w:t>
      </w:r>
      <w:r w:rsidR="009D3463" w:rsidRPr="00401C5C">
        <w:rPr>
          <w:rStyle w:val="normaltextrun"/>
        </w:rPr>
        <w:t> w funkcjonowaniu 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D3622E" w:rsidRPr="00401C5C" w:rsidDel="00D3622E">
        <w:rPr>
          <w:rStyle w:val="normaltextrun"/>
        </w:rPr>
        <w:t xml:space="preserve"> </w:t>
      </w:r>
      <w:r w:rsidR="00E05286" w:rsidRPr="00401C5C">
        <w:rPr>
          <w:rStyle w:val="normaltextrun"/>
        </w:rPr>
        <w:t>będą usuwane nieodpłatnie</w:t>
      </w:r>
      <w:r w:rsidRPr="00401C5C">
        <w:rPr>
          <w:rStyle w:val="normaltextrun"/>
        </w:rPr>
        <w:t>.</w:t>
      </w:r>
    </w:p>
    <w:p w14:paraId="053A9664" w14:textId="77777777" w:rsidR="00D67F24" w:rsidRPr="00401C5C" w:rsidRDefault="00F8630E" w:rsidP="0095354E">
      <w:pPr>
        <w:pStyle w:val="Nagwek2"/>
        <w:rPr>
          <w:rStyle w:val="normaltextrun"/>
        </w:rPr>
      </w:pPr>
      <w:r w:rsidRPr="00401C5C">
        <w:rPr>
          <w:rStyle w:val="normaltextrun"/>
        </w:rPr>
        <w:t xml:space="preserve">Terminy usunięcia Błędów będą nie dłuższe niż określone dla świadczeń serwisu i utrzymania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rPr>
          <w:rStyle w:val="normaltextrun"/>
        </w:rPr>
        <w:t>.</w:t>
      </w:r>
    </w:p>
    <w:p w14:paraId="33A835D3" w14:textId="77777777" w:rsidR="00F8630E" w:rsidRPr="00401C5C" w:rsidRDefault="00C04830" w:rsidP="0095354E">
      <w:pPr>
        <w:pStyle w:val="Nagwek2"/>
      </w:pPr>
      <w:r w:rsidRPr="00401C5C">
        <w:t xml:space="preserve">Wykonawca zobowiązuje się do usuwania wad prawnych niezwłocznie po ich stwierdzeniu. </w:t>
      </w:r>
    </w:p>
    <w:p w14:paraId="57259BAB" w14:textId="77777777" w:rsidR="00C04830" w:rsidRPr="00401C5C" w:rsidRDefault="00C04830" w:rsidP="0095354E">
      <w:pPr>
        <w:pStyle w:val="Nagwek2"/>
      </w:pPr>
      <w:r w:rsidRPr="00401C5C">
        <w:t xml:space="preserve">Wykonawca zobowiązuje się do wykonania usług gwarancyjnych w sposób zapobiegający utracie danych Zamawiającego. W przypadku gdy usunięcie Błędu wiąże się z ryzykiem utraty danych, Wykonawca będzie zobowiązany do poinformowania o tym Zamawiającego przed przystąpieniem do usuwania Błędu, dając możliwość Zamawiającemu wykonania kopii </w:t>
      </w:r>
      <w:r w:rsidR="00DD7ED9" w:rsidRPr="00401C5C">
        <w:t>zapasowych</w:t>
      </w:r>
      <w:r w:rsidRPr="00401C5C">
        <w:t>.</w:t>
      </w:r>
    </w:p>
    <w:p w14:paraId="58D1DBEA" w14:textId="77777777" w:rsidR="00190E47" w:rsidRPr="00401C5C" w:rsidRDefault="00D67F24" w:rsidP="00D67F24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Serwis i utrzymanie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</w:p>
    <w:p w14:paraId="05EE9653" w14:textId="2900D471" w:rsidR="00F80C5E" w:rsidRPr="00401C5C" w:rsidRDefault="00DD7ED9" w:rsidP="00EF561F">
      <w:pPr>
        <w:pStyle w:val="Nagwek2"/>
        <w:rPr>
          <w:rStyle w:val="normaltextrun"/>
          <w:lang w:eastAsia="en-US"/>
        </w:rPr>
      </w:pPr>
      <w:r w:rsidRPr="00401C5C">
        <w:rPr>
          <w:rStyle w:val="normaltextrun"/>
        </w:rPr>
        <w:t>W ramach wynagrodzenia określonego w ofercie Wykona</w:t>
      </w:r>
      <w:r w:rsidR="00F80C5E" w:rsidRPr="00401C5C">
        <w:rPr>
          <w:rStyle w:val="normaltextrun"/>
        </w:rPr>
        <w:t>w</w:t>
      </w:r>
      <w:r w:rsidRPr="00401C5C">
        <w:rPr>
          <w:rStyle w:val="normaltextrun"/>
        </w:rPr>
        <w:t xml:space="preserve">ca </w:t>
      </w:r>
      <w:r w:rsidR="00D67F24" w:rsidRPr="00401C5C">
        <w:rPr>
          <w:rStyle w:val="normaltextrun"/>
          <w:lang w:eastAsia="en-US"/>
        </w:rPr>
        <w:t xml:space="preserve">zapewni </w:t>
      </w:r>
      <w:r w:rsidR="00F80C5E" w:rsidRPr="00401C5C">
        <w:rPr>
          <w:rStyle w:val="normaltextrun"/>
        </w:rPr>
        <w:t xml:space="preserve">serwis i </w:t>
      </w:r>
      <w:r w:rsidR="00D67F24" w:rsidRPr="00401C5C">
        <w:rPr>
          <w:rStyle w:val="normaltextrun"/>
          <w:lang w:eastAsia="en-US"/>
        </w:rPr>
        <w:t>utrzymanie 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D3622E" w:rsidRPr="00401C5C" w:rsidDel="00D3622E">
        <w:rPr>
          <w:rStyle w:val="normaltextrun"/>
          <w:lang w:eastAsia="en-US"/>
        </w:rPr>
        <w:t xml:space="preserve"> </w:t>
      </w:r>
      <w:r w:rsidR="00F80C5E" w:rsidRPr="00401C5C">
        <w:rPr>
          <w:rStyle w:val="normaltextrun"/>
        </w:rPr>
        <w:t xml:space="preserve">przez okres kolejnych </w:t>
      </w:r>
      <w:r w:rsidR="000D0F87">
        <w:rPr>
          <w:rStyle w:val="normaltextrun"/>
        </w:rPr>
        <w:t>12</w:t>
      </w:r>
      <w:r w:rsidR="000D0F87" w:rsidRPr="00401C5C">
        <w:rPr>
          <w:rStyle w:val="normaltextrun"/>
        </w:rPr>
        <w:t xml:space="preserve"> </w:t>
      </w:r>
      <w:r w:rsidR="00F80C5E" w:rsidRPr="00401C5C">
        <w:rPr>
          <w:rStyle w:val="normaltextrun"/>
        </w:rPr>
        <w:t xml:space="preserve">miesięcy od </w:t>
      </w:r>
      <w:r w:rsidR="00814191" w:rsidRPr="00401C5C">
        <w:rPr>
          <w:rStyle w:val="normaltextrun"/>
          <w:rFonts w:ascii="Calibri" w:hAnsi="Calibri" w:cs="Calibri"/>
          <w:szCs w:val="20"/>
        </w:rPr>
        <w:t>dnia dokonania przez Zamawiającego Odbioru Końcowego, na warunkach określonych poniżej.</w:t>
      </w:r>
    </w:p>
    <w:p w14:paraId="2D099A5D" w14:textId="77777777" w:rsidR="00D30972" w:rsidRPr="00401C5C" w:rsidRDefault="00D30972" w:rsidP="00D30972">
      <w:pPr>
        <w:pStyle w:val="Nagwek2"/>
        <w:rPr>
          <w:rStyle w:val="normaltextrun"/>
          <w:lang w:eastAsia="en-US"/>
        </w:rPr>
      </w:pPr>
      <w:r w:rsidRPr="00401C5C">
        <w:rPr>
          <w:rStyle w:val="normaltextrun"/>
          <w:lang w:eastAsia="en-US"/>
        </w:rPr>
        <w:t xml:space="preserve">Wykonawca zobowiązany jest do obsługi Błędów ujawnionych w </w:t>
      </w:r>
      <w:r w:rsidR="00D3622E" w:rsidRPr="00401C5C">
        <w:rPr>
          <w:rStyle w:val="normaltextrun"/>
          <w:rFonts w:ascii="Calibri" w:hAnsi="Calibri" w:cs="Calibri"/>
          <w:szCs w:val="20"/>
        </w:rPr>
        <w:t>Systemie</w:t>
      </w:r>
      <w:r w:rsidR="00D3622E" w:rsidRPr="00401C5C" w:rsidDel="00D3622E">
        <w:rPr>
          <w:rStyle w:val="normaltextrun"/>
          <w:lang w:eastAsia="en-US"/>
        </w:rPr>
        <w:t xml:space="preserve"> </w:t>
      </w:r>
      <w:r w:rsidRPr="00401C5C">
        <w:rPr>
          <w:rStyle w:val="normaltextrun"/>
          <w:lang w:eastAsia="en-US"/>
        </w:rPr>
        <w:t xml:space="preserve">w czasach określonych poniżej. </w:t>
      </w:r>
    </w:p>
    <w:p w14:paraId="64739BB4" w14:textId="77777777" w:rsidR="00D30972" w:rsidRPr="00401C5C" w:rsidRDefault="00D30972" w:rsidP="00D30972">
      <w:pPr>
        <w:pStyle w:val="Nagwek2"/>
        <w:rPr>
          <w:rStyle w:val="normaltextrun"/>
          <w:lang w:eastAsia="en-US"/>
        </w:rPr>
      </w:pPr>
      <w:r w:rsidRPr="00401C5C">
        <w:rPr>
          <w:rStyle w:val="normaltextrun"/>
          <w:lang w:eastAsia="en-US"/>
        </w:rPr>
        <w:t>Wykonawca zobowiązany jest do bieżącego rejestrowania i administrowania Zgłoszeń.</w:t>
      </w:r>
    </w:p>
    <w:p w14:paraId="422931E4" w14:textId="77777777" w:rsidR="00D30972" w:rsidRPr="00401C5C" w:rsidRDefault="00D30972" w:rsidP="00D30972">
      <w:pPr>
        <w:pStyle w:val="Nagwek2"/>
        <w:rPr>
          <w:rStyle w:val="normaltextrun"/>
          <w:lang w:eastAsia="en-US"/>
        </w:rPr>
      </w:pPr>
      <w:bookmarkStart w:id="4" w:name="_Toc167102630"/>
      <w:bookmarkStart w:id="5" w:name="_Toc167159579"/>
      <w:bookmarkStart w:id="6" w:name="_Toc167172189"/>
      <w:bookmarkEnd w:id="4"/>
      <w:bookmarkEnd w:id="5"/>
      <w:bookmarkEnd w:id="6"/>
      <w:r w:rsidRPr="00401C5C">
        <w:rPr>
          <w:rStyle w:val="normaltextrun"/>
          <w:lang w:eastAsia="en-US"/>
        </w:rPr>
        <w:t>Zgłoszenia Błędów będą dokonywane przez Zamawiającego za pomocą:</w:t>
      </w:r>
    </w:p>
    <w:p w14:paraId="416BC814" w14:textId="77777777" w:rsidR="00D30972" w:rsidRPr="00401C5C" w:rsidRDefault="00D30972" w:rsidP="0095354E">
      <w:pPr>
        <w:pStyle w:val="Nagwek3"/>
        <w:rPr>
          <w:rStyle w:val="normaltextrun"/>
        </w:rPr>
      </w:pPr>
      <w:r w:rsidRPr="00401C5C">
        <w:rPr>
          <w:rStyle w:val="normaltextrun"/>
        </w:rPr>
        <w:t>aplikacji wskazanej przez Wykonawcę</w:t>
      </w:r>
      <w:r w:rsidR="00E67E15" w:rsidRPr="00401C5C">
        <w:rPr>
          <w:rStyle w:val="normaltextrun"/>
        </w:rPr>
        <w:t>,</w:t>
      </w:r>
    </w:p>
    <w:p w14:paraId="5EE76F58" w14:textId="77777777" w:rsidR="00D30972" w:rsidRPr="00401C5C" w:rsidRDefault="00D30972" w:rsidP="0095354E">
      <w:pPr>
        <w:pStyle w:val="Nagwek3"/>
        <w:rPr>
          <w:rStyle w:val="normaltextrun"/>
        </w:rPr>
      </w:pPr>
      <w:r w:rsidRPr="00401C5C">
        <w:rPr>
          <w:rStyle w:val="normaltextrun"/>
        </w:rPr>
        <w:t>poczty elektronicznej, na podany przez Wykonawcę adres</w:t>
      </w:r>
      <w:r w:rsidR="00E67E15" w:rsidRPr="00401C5C">
        <w:rPr>
          <w:rStyle w:val="normaltextrun"/>
        </w:rPr>
        <w:t>,</w:t>
      </w:r>
    </w:p>
    <w:p w14:paraId="6FA77921" w14:textId="77777777" w:rsidR="00D30972" w:rsidRPr="00401C5C" w:rsidRDefault="00D30972" w:rsidP="0095354E">
      <w:pPr>
        <w:pStyle w:val="Nagwek3"/>
        <w:rPr>
          <w:rStyle w:val="normaltextrun"/>
          <w:szCs w:val="26"/>
          <w:lang w:eastAsia="en-US"/>
        </w:rPr>
      </w:pPr>
      <w:r w:rsidRPr="00401C5C">
        <w:rPr>
          <w:rStyle w:val="normaltextrun"/>
        </w:rPr>
        <w:t>telefonicznie, pod numerem telefonu podanym przez Wykonawcę</w:t>
      </w:r>
      <w:r w:rsidRPr="00401C5C">
        <w:rPr>
          <w:rStyle w:val="normaltextrun"/>
          <w:szCs w:val="26"/>
        </w:rPr>
        <w:t>.</w:t>
      </w:r>
    </w:p>
    <w:p w14:paraId="06DED1FD" w14:textId="77777777" w:rsidR="00D30972" w:rsidRPr="00401C5C" w:rsidRDefault="00D30972" w:rsidP="0095354E">
      <w:pPr>
        <w:pStyle w:val="Nagwek2"/>
        <w:rPr>
          <w:rStyle w:val="normaltextrun"/>
          <w:lang w:eastAsia="en-US"/>
        </w:rPr>
      </w:pPr>
      <w:bookmarkStart w:id="7" w:name="_Ref248816838"/>
      <w:r w:rsidRPr="00401C5C">
        <w:rPr>
          <w:rStyle w:val="normaltextrun"/>
          <w:lang w:eastAsia="en-US"/>
        </w:rPr>
        <w:t>Zgłoszenie za pomocą poczty elektronicznej uznaje się za dokonane w chwili doręczenia wiadomości na skrzynkę pocztową Wykonawcy.</w:t>
      </w:r>
      <w:bookmarkEnd w:id="7"/>
    </w:p>
    <w:p w14:paraId="2D2A9913" w14:textId="77777777" w:rsidR="00D30972" w:rsidRPr="00401C5C" w:rsidRDefault="00D30972" w:rsidP="0095354E">
      <w:pPr>
        <w:pStyle w:val="Nagwek2"/>
        <w:rPr>
          <w:rStyle w:val="normaltextrun"/>
          <w:lang w:eastAsia="en-US"/>
        </w:rPr>
      </w:pPr>
      <w:bookmarkStart w:id="8" w:name="_Ref241130992"/>
      <w:r w:rsidRPr="00401C5C">
        <w:rPr>
          <w:rStyle w:val="normaltextrun"/>
          <w:lang w:eastAsia="en-US"/>
        </w:rPr>
        <w:t>Zgłoszenie Błędu za pomocą poczty elektronicznej powinno zawierać co najmniej:</w:t>
      </w:r>
      <w:bookmarkEnd w:id="8"/>
    </w:p>
    <w:p w14:paraId="563F304A" w14:textId="77777777" w:rsidR="00D30972" w:rsidRPr="00401C5C" w:rsidRDefault="00D30972" w:rsidP="0095354E">
      <w:pPr>
        <w:pStyle w:val="Nagwek3"/>
        <w:rPr>
          <w:rStyle w:val="normaltextrun"/>
          <w:szCs w:val="26"/>
          <w:lang w:eastAsia="en-US"/>
        </w:rPr>
      </w:pPr>
      <w:r w:rsidRPr="00401C5C">
        <w:rPr>
          <w:rStyle w:val="normaltextrun"/>
          <w:szCs w:val="26"/>
          <w:lang w:eastAsia="en-US"/>
        </w:rPr>
        <w:t>imię i nazwisko osoby upoważnionej do kontaktów ze strony Zamawiającego, jej numer telefonu oraz adres e-mail, jeżeli osobą upoważnioną do kontaktów nie jest osoba zgłaszająca Błąd</w:t>
      </w:r>
      <w:r w:rsidR="009876CB" w:rsidRPr="00401C5C">
        <w:rPr>
          <w:rStyle w:val="normaltextrun"/>
          <w:szCs w:val="26"/>
          <w:lang w:eastAsia="en-US"/>
        </w:rPr>
        <w:t>,</w:t>
      </w:r>
    </w:p>
    <w:p w14:paraId="512C5E2C" w14:textId="77777777" w:rsidR="00D30972" w:rsidRPr="00401C5C" w:rsidRDefault="00D30972" w:rsidP="0095354E">
      <w:pPr>
        <w:pStyle w:val="Nagwek3"/>
        <w:rPr>
          <w:rStyle w:val="normaltextrun"/>
          <w:szCs w:val="26"/>
          <w:lang w:eastAsia="en-US"/>
        </w:rPr>
      </w:pPr>
      <w:r w:rsidRPr="00401C5C">
        <w:rPr>
          <w:rStyle w:val="normaltextrun"/>
          <w:szCs w:val="26"/>
          <w:lang w:eastAsia="en-US"/>
        </w:rPr>
        <w:t>dzień i godzinę wystąpienia Błędu</w:t>
      </w:r>
      <w:r w:rsidR="009876CB" w:rsidRPr="00401C5C">
        <w:rPr>
          <w:rStyle w:val="normaltextrun"/>
          <w:szCs w:val="26"/>
          <w:lang w:eastAsia="en-US"/>
        </w:rPr>
        <w:t>,</w:t>
      </w:r>
    </w:p>
    <w:p w14:paraId="2E25AF47" w14:textId="77777777" w:rsidR="00D30972" w:rsidRPr="00401C5C" w:rsidRDefault="00D30972" w:rsidP="0095354E">
      <w:pPr>
        <w:pStyle w:val="Nagwek3"/>
        <w:rPr>
          <w:rStyle w:val="normaltextrun"/>
          <w:szCs w:val="26"/>
          <w:lang w:eastAsia="en-US"/>
        </w:rPr>
      </w:pPr>
      <w:r w:rsidRPr="00401C5C">
        <w:rPr>
          <w:rStyle w:val="normaltextrun"/>
          <w:szCs w:val="26"/>
          <w:lang w:eastAsia="en-US"/>
        </w:rPr>
        <w:t>wskazanie, które</w:t>
      </w:r>
      <w:r w:rsidR="00D3622E" w:rsidRPr="00401C5C">
        <w:rPr>
          <w:rStyle w:val="normaltextrun"/>
          <w:szCs w:val="26"/>
          <w:lang w:eastAsia="en-US"/>
        </w:rPr>
        <w:t>j</w:t>
      </w:r>
      <w:r w:rsidRPr="00401C5C">
        <w:rPr>
          <w:rStyle w:val="normaltextrun"/>
          <w:szCs w:val="26"/>
          <w:lang w:eastAsia="en-US"/>
        </w:rPr>
        <w:t xml:space="preserve"> </w:t>
      </w:r>
      <w:r w:rsidR="0095354E" w:rsidRPr="00401C5C">
        <w:rPr>
          <w:rStyle w:val="normaltextrun"/>
          <w:szCs w:val="26"/>
          <w:lang w:eastAsia="en-US"/>
        </w:rPr>
        <w:t>funkcjonalności</w:t>
      </w:r>
      <w:r w:rsidRPr="00401C5C">
        <w:rPr>
          <w:rStyle w:val="normaltextrun"/>
          <w:szCs w:val="26"/>
          <w:lang w:eastAsia="en-US"/>
        </w:rPr>
        <w:t xml:space="preserve">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D3622E" w:rsidRPr="00401C5C" w:rsidDel="00D3622E">
        <w:rPr>
          <w:rStyle w:val="normaltextrun"/>
          <w:szCs w:val="26"/>
          <w:lang w:eastAsia="en-US"/>
        </w:rPr>
        <w:t xml:space="preserve"> </w:t>
      </w:r>
      <w:r w:rsidRPr="00401C5C">
        <w:rPr>
          <w:rStyle w:val="normaltextrun"/>
          <w:szCs w:val="26"/>
          <w:lang w:eastAsia="en-US"/>
        </w:rPr>
        <w:t>dotyczy Błąd</w:t>
      </w:r>
      <w:r w:rsidR="009876CB" w:rsidRPr="00401C5C">
        <w:rPr>
          <w:rStyle w:val="normaltextrun"/>
          <w:szCs w:val="26"/>
          <w:lang w:eastAsia="en-US"/>
        </w:rPr>
        <w:t>,</w:t>
      </w:r>
    </w:p>
    <w:p w14:paraId="76C202D8" w14:textId="77777777" w:rsidR="00D30972" w:rsidRPr="00401C5C" w:rsidRDefault="00D30972" w:rsidP="0095354E">
      <w:pPr>
        <w:pStyle w:val="Nagwek3"/>
        <w:rPr>
          <w:rStyle w:val="normaltextrun"/>
          <w:szCs w:val="26"/>
          <w:lang w:eastAsia="en-US"/>
        </w:rPr>
      </w:pPr>
      <w:r w:rsidRPr="00401C5C">
        <w:rPr>
          <w:rStyle w:val="normaltextrun"/>
          <w:szCs w:val="26"/>
          <w:lang w:eastAsia="en-US"/>
        </w:rPr>
        <w:t>opis Błędu</w:t>
      </w:r>
      <w:r w:rsidR="009876CB" w:rsidRPr="00401C5C">
        <w:rPr>
          <w:rStyle w:val="normaltextrun"/>
          <w:szCs w:val="26"/>
          <w:lang w:eastAsia="en-US"/>
        </w:rPr>
        <w:t>.</w:t>
      </w:r>
    </w:p>
    <w:p w14:paraId="0BF40053" w14:textId="77777777" w:rsidR="00A34591" w:rsidRPr="00401C5C" w:rsidRDefault="008B7F3A" w:rsidP="00A34591">
      <w:pPr>
        <w:pStyle w:val="Nagwek3"/>
        <w:rPr>
          <w:lang w:eastAsia="en-US"/>
        </w:rPr>
      </w:pPr>
      <w:r w:rsidRPr="00401C5C">
        <w:rPr>
          <w:lang w:eastAsia="en-US"/>
        </w:rPr>
        <w:t>k</w:t>
      </w:r>
      <w:r w:rsidR="00A34591" w:rsidRPr="00401C5C">
        <w:rPr>
          <w:lang w:eastAsia="en-US"/>
        </w:rPr>
        <w:t>ategorię i priorytet Błędu.</w:t>
      </w:r>
    </w:p>
    <w:p w14:paraId="2ABD1A57" w14:textId="77777777" w:rsidR="00441FB2" w:rsidRPr="00401C5C" w:rsidRDefault="00564553" w:rsidP="00E01875">
      <w:pPr>
        <w:pStyle w:val="Nagwek2"/>
      </w:pPr>
      <w:bookmarkStart w:id="9" w:name="_Ref248818613"/>
      <w:r w:rsidRPr="00401C5C">
        <w:t>Zgłoszenia Błędów będą przyjmowane przez Wykonawcę 24 godziny na dobę, 7 dni w tygodniu</w:t>
      </w:r>
      <w:r w:rsidR="00441FB2" w:rsidRPr="00401C5C">
        <w:t>.</w:t>
      </w:r>
    </w:p>
    <w:p w14:paraId="33A83933" w14:textId="77777777" w:rsidR="00D30972" w:rsidRPr="00401C5C" w:rsidRDefault="00D30972" w:rsidP="00E01875">
      <w:pPr>
        <w:pStyle w:val="Nagwek2"/>
      </w:pPr>
      <w:r w:rsidRPr="00401C5C">
        <w:t xml:space="preserve">Czasy reakcji na zgłoszony Błąd </w:t>
      </w:r>
      <w:bookmarkEnd w:id="9"/>
      <w:r w:rsidRPr="00401C5C">
        <w:t xml:space="preserve">liczony jest od chwili </w:t>
      </w:r>
      <w:r w:rsidR="00441FB2" w:rsidRPr="00401C5C">
        <w:t xml:space="preserve">jego </w:t>
      </w:r>
      <w:r w:rsidRPr="00401C5C">
        <w:t>zgłoszenia.</w:t>
      </w:r>
    </w:p>
    <w:p w14:paraId="57A718D7" w14:textId="666E1F7B" w:rsidR="00D30972" w:rsidRPr="00401C5C" w:rsidRDefault="00D30972" w:rsidP="00E01875">
      <w:pPr>
        <w:pStyle w:val="Nagwek2"/>
      </w:pPr>
      <w:r w:rsidRPr="00401C5C">
        <w:t xml:space="preserve">Niezwłocznie po otrzymaniu zgłoszenia Błędu, lecz nie później niż </w:t>
      </w:r>
      <w:r w:rsidR="00CA20E8">
        <w:t>2</w:t>
      </w:r>
      <w:r w:rsidR="00003263" w:rsidRPr="00401C5C">
        <w:t>4 godzin</w:t>
      </w:r>
      <w:r w:rsidRPr="00401C5C">
        <w:t xml:space="preserve"> Wykonawca podejmie następujące czynności</w:t>
      </w:r>
      <w:r w:rsidR="00441FB2" w:rsidRPr="00401C5C">
        <w:t xml:space="preserve"> zmierzające do naprawienia błędu</w:t>
      </w:r>
      <w:r w:rsidRPr="00401C5C">
        <w:t>:</w:t>
      </w:r>
    </w:p>
    <w:p w14:paraId="4070DC9A" w14:textId="77777777" w:rsidR="00D30972" w:rsidRPr="00401C5C" w:rsidRDefault="00D30972" w:rsidP="00441FB2">
      <w:pPr>
        <w:pStyle w:val="Nagwek3"/>
      </w:pPr>
      <w:r w:rsidRPr="00401C5C">
        <w:t>Potwierdzi otrzymanie zgłoszenia Błędu;</w:t>
      </w:r>
    </w:p>
    <w:p w14:paraId="44CBDA62" w14:textId="77777777" w:rsidR="00D30972" w:rsidRPr="00401C5C" w:rsidRDefault="00D30972" w:rsidP="00441FB2">
      <w:pPr>
        <w:pStyle w:val="Nagwek3"/>
      </w:pPr>
      <w:r w:rsidRPr="00401C5C">
        <w:t>Potwierdzi rozpoczęcie usuwania Błędu;</w:t>
      </w:r>
    </w:p>
    <w:p w14:paraId="5B85C4A8" w14:textId="77777777" w:rsidR="00D30972" w:rsidRPr="00401C5C" w:rsidRDefault="00D30972" w:rsidP="00441FB2">
      <w:pPr>
        <w:pStyle w:val="Nagwek3"/>
      </w:pPr>
      <w:r w:rsidRPr="00401C5C">
        <w:t>Dostarczy Obejście lub Rozwiązanie Ostateczne</w:t>
      </w:r>
      <w:r w:rsidR="00441FB2" w:rsidRPr="00401C5C">
        <w:t xml:space="preserve"> Błędu</w:t>
      </w:r>
      <w:r w:rsidRPr="00401C5C">
        <w:t>;</w:t>
      </w:r>
    </w:p>
    <w:p w14:paraId="35D63FD1" w14:textId="77777777" w:rsidR="00D30972" w:rsidRPr="00401C5C" w:rsidRDefault="00D30972" w:rsidP="00E01875">
      <w:pPr>
        <w:pStyle w:val="Nagwek2"/>
      </w:pPr>
      <w:r w:rsidRPr="00401C5C">
        <w:t>Dostarczane rozwiązania (tj. Obejście lub Rozwiązanie Ostateczne</w:t>
      </w:r>
      <w:r w:rsidR="00441FB2" w:rsidRPr="00401C5C">
        <w:t xml:space="preserve"> Błędu</w:t>
      </w:r>
      <w:r w:rsidRPr="00401C5C">
        <w:t>) powinny być wcześniej przetestowane przez Wykonawcę i przekazane Zamawiającemu wraz z uzgodnioną dokumentacją testową oraz instalacyjną danego rozwiązania. Dokumentacja powinna zawierać co najmniej następujące informacje:</w:t>
      </w:r>
    </w:p>
    <w:p w14:paraId="775B0625" w14:textId="77777777" w:rsidR="00D30972" w:rsidRPr="00401C5C" w:rsidRDefault="00D30972" w:rsidP="00441FB2">
      <w:pPr>
        <w:pStyle w:val="Nagwek3"/>
      </w:pPr>
      <w:r w:rsidRPr="00401C5C">
        <w:t xml:space="preserve">opis </w:t>
      </w:r>
      <w:r w:rsidR="00441FB2" w:rsidRPr="00401C5C">
        <w:t xml:space="preserve">stwierdzonego </w:t>
      </w:r>
      <w:r w:rsidRPr="00401C5C">
        <w:t>Błędu oraz jego rozwiązania,</w:t>
      </w:r>
    </w:p>
    <w:p w14:paraId="7A07B5BF" w14:textId="77777777" w:rsidR="00D30972" w:rsidRPr="00401C5C" w:rsidRDefault="00D30972" w:rsidP="00441FB2">
      <w:pPr>
        <w:pStyle w:val="Nagwek3"/>
      </w:pPr>
      <w:r w:rsidRPr="00401C5C">
        <w:t>opis wprowadzonych zmian wraz z instrukcją instalacji,</w:t>
      </w:r>
    </w:p>
    <w:p w14:paraId="14D4476B" w14:textId="77777777" w:rsidR="00D30972" w:rsidRPr="00401C5C" w:rsidRDefault="00D30972" w:rsidP="00441FB2">
      <w:pPr>
        <w:pStyle w:val="Nagwek3"/>
      </w:pPr>
      <w:r w:rsidRPr="00401C5C">
        <w:t>opis zmian koniecznych do wykonania w komponentach innych dostawców, procedura zmian w danych,</w:t>
      </w:r>
    </w:p>
    <w:p w14:paraId="2EC47E0F" w14:textId="77777777" w:rsidR="00D30972" w:rsidRPr="00401C5C" w:rsidRDefault="00D30972" w:rsidP="00441FB2">
      <w:pPr>
        <w:pStyle w:val="Nagwek3"/>
      </w:pPr>
      <w:r w:rsidRPr="00401C5C">
        <w:lastRenderedPageBreak/>
        <w:t>potencjalne ryzyka związane z wystąpieniem Błędu, instalacją Obejścia oraz Rozwiązania Ostatecznego</w:t>
      </w:r>
      <w:r w:rsidR="00441FB2" w:rsidRPr="00401C5C">
        <w:t xml:space="preserve"> Błędu</w:t>
      </w:r>
      <w:r w:rsidR="00C5096F" w:rsidRPr="00401C5C">
        <w:t>.</w:t>
      </w:r>
    </w:p>
    <w:p w14:paraId="4324C30A" w14:textId="77777777" w:rsidR="001E63B7" w:rsidRPr="00401C5C" w:rsidRDefault="00441FB2" w:rsidP="001E63B7">
      <w:pPr>
        <w:pStyle w:val="Nagwek2"/>
      </w:pPr>
      <w:r w:rsidRPr="00401C5C">
        <w:t xml:space="preserve">Stwierdzone Błędy będą podlegały klasyfikacji </w:t>
      </w:r>
      <w:r w:rsidR="00170B28" w:rsidRPr="00401C5C">
        <w:t>zgodnie z przyjętymi kategoriami</w:t>
      </w:r>
      <w:r w:rsidR="001E63B7" w:rsidRPr="00401C5C">
        <w:t>:</w:t>
      </w:r>
    </w:p>
    <w:p w14:paraId="745B3C4F" w14:textId="77777777" w:rsidR="00170B28" w:rsidRPr="00401C5C" w:rsidRDefault="00170B28" w:rsidP="00170B28">
      <w:pPr>
        <w:pStyle w:val="Nagwek3"/>
      </w:pPr>
      <w:r w:rsidRPr="00401C5C">
        <w:t>Błąd kategorii A</w:t>
      </w:r>
    </w:p>
    <w:p w14:paraId="6B258F31" w14:textId="77777777" w:rsidR="00170B28" w:rsidRPr="00401C5C" w:rsidRDefault="00170B28" w:rsidP="00F33259">
      <w:pPr>
        <w:pStyle w:val="Nagwek4"/>
      </w:pPr>
      <w:r w:rsidRPr="00401C5C">
        <w:t xml:space="preserve"> </w:t>
      </w:r>
      <w:r w:rsidR="00502BA9" w:rsidRPr="00401C5C">
        <w:t>N</w:t>
      </w:r>
      <w:r w:rsidRPr="00401C5C">
        <w:t xml:space="preserve">iedostępność </w:t>
      </w:r>
      <w:r w:rsidR="0049733E" w:rsidRPr="00401C5C">
        <w:t>Systemu</w:t>
      </w:r>
      <w:r w:rsidR="004A2FA1" w:rsidRPr="00401C5C">
        <w:t xml:space="preserve"> </w:t>
      </w:r>
      <w:r w:rsidR="00D42645" w:rsidRPr="00401C5C">
        <w:t xml:space="preserve">lub </w:t>
      </w:r>
      <w:r w:rsidR="004A2FA1" w:rsidRPr="00401C5C">
        <w:t xml:space="preserve">co najmniej jednego Modułu </w:t>
      </w:r>
      <w:r w:rsidR="00972BEC" w:rsidRPr="00401C5C">
        <w:t>Systemu</w:t>
      </w:r>
    </w:p>
    <w:p w14:paraId="1AF34B9B" w14:textId="77777777" w:rsidR="004A2FA1" w:rsidRPr="00401C5C" w:rsidRDefault="00502BA9" w:rsidP="00F33259">
      <w:pPr>
        <w:pStyle w:val="Nagwek4"/>
      </w:pPr>
      <w:r w:rsidRPr="00401C5C">
        <w:t>B</w:t>
      </w:r>
      <w:r w:rsidR="004A2FA1" w:rsidRPr="00401C5C">
        <w:t>rak możliwości realizacji kluczowego dla zamawiającego procesu biznesowego,</w:t>
      </w:r>
    </w:p>
    <w:p w14:paraId="02A83614" w14:textId="77777777" w:rsidR="004A2FA1" w:rsidRPr="00401C5C" w:rsidRDefault="00502BA9" w:rsidP="00F33259">
      <w:pPr>
        <w:pStyle w:val="Nagwek4"/>
      </w:pPr>
      <w:r w:rsidRPr="00401C5C">
        <w:t xml:space="preserve"> </w:t>
      </w:r>
      <w:r w:rsidR="004A2FA1" w:rsidRPr="00401C5C">
        <w:t xml:space="preserve">Niedostępność lub istotna wada w działaniu jednej (lub więcej) z kluczowych dla Zamawiającego funkcjonalności </w:t>
      </w:r>
      <w:r w:rsidR="00D3622E" w:rsidRPr="00401C5C">
        <w:t>Systemu</w:t>
      </w:r>
      <w:r w:rsidR="004A2FA1" w:rsidRPr="00401C5C">
        <w:t>,</w:t>
      </w:r>
    </w:p>
    <w:p w14:paraId="0A2F5CA9" w14:textId="77777777" w:rsidR="004A2FA1" w:rsidRPr="00401C5C" w:rsidRDefault="004A2FA1" w:rsidP="00F33259">
      <w:pPr>
        <w:pStyle w:val="Nagwek4"/>
      </w:pPr>
      <w:r w:rsidRPr="00401C5C">
        <w:t xml:space="preserve">Odczuwalne dla użytkowników zachwianie dostępności lub </w:t>
      </w:r>
      <w:r w:rsidR="00665C9D" w:rsidRPr="00401C5C">
        <w:t>stabilności</w:t>
      </w:r>
      <w:r w:rsidRPr="00401C5C">
        <w:t xml:space="preserve"> lub wydajności co najmniej jednego składnika funkcjonalnego </w:t>
      </w:r>
      <w:r w:rsidR="00D3622E" w:rsidRPr="00401C5C">
        <w:t>Systemu</w:t>
      </w:r>
    </w:p>
    <w:p w14:paraId="56026622" w14:textId="77777777" w:rsidR="004A2FA1" w:rsidRPr="00401C5C" w:rsidRDefault="004A2FA1" w:rsidP="00F33259">
      <w:pPr>
        <w:pStyle w:val="Nagwek4"/>
      </w:pPr>
      <w:r w:rsidRPr="00401C5C">
        <w:t>Utrata danych, naruszenie ich spójności</w:t>
      </w:r>
    </w:p>
    <w:p w14:paraId="351513AA" w14:textId="77777777" w:rsidR="004A2FA1" w:rsidRPr="00401C5C" w:rsidRDefault="00502BA9" w:rsidP="004A2FA1">
      <w:pPr>
        <w:pStyle w:val="Nagwek3"/>
        <w:rPr>
          <w:lang w:eastAsia="en-US"/>
        </w:rPr>
      </w:pPr>
      <w:r w:rsidRPr="00401C5C">
        <w:rPr>
          <w:lang w:eastAsia="en-US"/>
        </w:rPr>
        <w:t>Błąd kategorii B</w:t>
      </w:r>
    </w:p>
    <w:p w14:paraId="04A02BD7" w14:textId="77777777" w:rsidR="00502BA9" w:rsidRPr="00401C5C" w:rsidRDefault="00502BA9" w:rsidP="00F33259">
      <w:pPr>
        <w:pStyle w:val="Nagwek4"/>
      </w:pPr>
      <w:r w:rsidRPr="00401C5C">
        <w:t xml:space="preserve">Ograniczenie realizacji lub uciążliwość (spowolnienie) realizacji co najmniej jednej z funkcji </w:t>
      </w:r>
      <w:r w:rsidR="00D3622E" w:rsidRPr="00401C5C">
        <w:t>Systemu</w:t>
      </w:r>
    </w:p>
    <w:p w14:paraId="0FBE8ABC" w14:textId="77777777" w:rsidR="00502BA9" w:rsidRPr="00401C5C" w:rsidRDefault="00502BA9" w:rsidP="00F33259">
      <w:pPr>
        <w:pStyle w:val="Nagwek4"/>
      </w:pPr>
      <w:r w:rsidRPr="00401C5C">
        <w:t xml:space="preserve">Zakłócenie pracy </w:t>
      </w:r>
      <w:r w:rsidR="00D3622E" w:rsidRPr="00401C5C">
        <w:t>Systemu</w:t>
      </w:r>
      <w:r w:rsidR="00D3622E" w:rsidRPr="00401C5C" w:rsidDel="00D3622E">
        <w:t xml:space="preserve"> </w:t>
      </w:r>
      <w:r w:rsidRPr="00401C5C">
        <w:t xml:space="preserve">mogące mieć wpływ na funkcjonalności, natomiast nie ograniczające zdolności operacyjnych </w:t>
      </w:r>
      <w:r w:rsidR="00D3622E" w:rsidRPr="00401C5C">
        <w:t>Systemu</w:t>
      </w:r>
      <w:r w:rsidRPr="00401C5C">
        <w:t>,</w:t>
      </w:r>
    </w:p>
    <w:p w14:paraId="1BDD078B" w14:textId="77777777" w:rsidR="00502BA9" w:rsidRPr="00401C5C" w:rsidRDefault="00502BA9" w:rsidP="00F33259">
      <w:pPr>
        <w:pStyle w:val="Nagwek4"/>
      </w:pPr>
      <w:r w:rsidRPr="00401C5C">
        <w:t>Błąd kategorii C – każdy inny błąd nie zdefiniowany w kategoriach A i B</w:t>
      </w:r>
    </w:p>
    <w:p w14:paraId="097730A6" w14:textId="77777777" w:rsidR="00502BA9" w:rsidRPr="00401C5C" w:rsidRDefault="00502BA9" w:rsidP="00E01875">
      <w:pPr>
        <w:pStyle w:val="Nagwek2"/>
      </w:pPr>
      <w:bookmarkStart w:id="10" w:name="_Ref251399027"/>
      <w:r w:rsidRPr="00401C5C">
        <w:t xml:space="preserve">Wykonawca jest zobowiązany do </w:t>
      </w:r>
      <w:r w:rsidR="00665C9D" w:rsidRPr="00401C5C">
        <w:t>następujących czasów obsługi Błędów (dostarczenie Rozwiązania Ostatecznego Błędu albo Obejścia):</w:t>
      </w:r>
    </w:p>
    <w:p w14:paraId="3C91F8EB" w14:textId="4E4E2205" w:rsidR="00665C9D" w:rsidRPr="00401C5C" w:rsidRDefault="00665C9D" w:rsidP="00665C9D">
      <w:pPr>
        <w:pStyle w:val="Nagwek3"/>
      </w:pPr>
      <w:r w:rsidRPr="00401C5C">
        <w:t>Dla Błędów kategorii A – 24 godziny (</w:t>
      </w:r>
      <w:r w:rsidR="000D0F87">
        <w:t>9</w:t>
      </w:r>
      <w:r w:rsidRPr="00401C5C">
        <w:t xml:space="preserve">.00 – </w:t>
      </w:r>
      <w:r w:rsidR="000D0F87" w:rsidRPr="00401C5C">
        <w:t>1</w:t>
      </w:r>
      <w:r w:rsidR="000D0F87">
        <w:t>6</w:t>
      </w:r>
      <w:r w:rsidRPr="00401C5C">
        <w:t>.00 Dni Robocze)</w:t>
      </w:r>
      <w:r w:rsidR="005E7D44" w:rsidRPr="00401C5C">
        <w:t>,</w:t>
      </w:r>
    </w:p>
    <w:p w14:paraId="47071415" w14:textId="7EBD68FD" w:rsidR="00665C9D" w:rsidRPr="00401C5C" w:rsidRDefault="00665C9D" w:rsidP="00665C9D">
      <w:pPr>
        <w:pStyle w:val="Nagwek3"/>
      </w:pPr>
      <w:r w:rsidRPr="00401C5C">
        <w:t>Dla Błędów kategorii B - 48 godzin (</w:t>
      </w:r>
      <w:r w:rsidR="000D0F87">
        <w:t>9</w:t>
      </w:r>
      <w:r w:rsidRPr="00401C5C">
        <w:t xml:space="preserve">.00 – </w:t>
      </w:r>
      <w:r w:rsidR="000D0F87" w:rsidRPr="00401C5C">
        <w:t>1</w:t>
      </w:r>
      <w:r w:rsidR="000D0F87">
        <w:t>6</w:t>
      </w:r>
      <w:r w:rsidRPr="00401C5C">
        <w:t>.00 Dni Robocze)</w:t>
      </w:r>
      <w:r w:rsidR="005E7D44" w:rsidRPr="00401C5C">
        <w:t>,</w:t>
      </w:r>
    </w:p>
    <w:p w14:paraId="759A32C2" w14:textId="7C99CAF8" w:rsidR="00665C9D" w:rsidRPr="00401C5C" w:rsidRDefault="00665C9D" w:rsidP="00665C9D">
      <w:pPr>
        <w:pStyle w:val="Nagwek3"/>
      </w:pPr>
      <w:r w:rsidRPr="00401C5C">
        <w:t>Dla Błędów kategorii C</w:t>
      </w:r>
      <w:r w:rsidR="005E7D44" w:rsidRPr="00401C5C">
        <w:t xml:space="preserve"> - 72 godzin (</w:t>
      </w:r>
      <w:r w:rsidR="000D0F87">
        <w:t>9</w:t>
      </w:r>
      <w:r w:rsidR="005E7D44" w:rsidRPr="00401C5C">
        <w:t xml:space="preserve">.00 – </w:t>
      </w:r>
      <w:r w:rsidR="000D0F87" w:rsidRPr="00401C5C">
        <w:t>1</w:t>
      </w:r>
      <w:r w:rsidR="000D0F87">
        <w:t>6</w:t>
      </w:r>
      <w:r w:rsidR="005E7D44" w:rsidRPr="00401C5C">
        <w:t>.00 Dni Robocze),</w:t>
      </w:r>
    </w:p>
    <w:p w14:paraId="379A211B" w14:textId="77777777" w:rsidR="00C5096F" w:rsidRPr="00401C5C" w:rsidRDefault="00D30972" w:rsidP="00E01875">
      <w:pPr>
        <w:pStyle w:val="Nagwek2"/>
      </w:pPr>
      <w:r w:rsidRPr="00401C5C">
        <w:t xml:space="preserve">Rozwiązanie Ostateczne uważa się za dostarczone w dniu, w którym Wykonawca zainstaluje rozwiązanie usuwające Błąd i przywracające prawidłowe działanie Systemu, jak również usuwające skutki wystąpienia Błędu. </w:t>
      </w:r>
    </w:p>
    <w:p w14:paraId="2EF4E08D" w14:textId="77777777" w:rsidR="00D30972" w:rsidRPr="00401C5C" w:rsidRDefault="00D30972" w:rsidP="00E01875">
      <w:pPr>
        <w:pStyle w:val="Nagwek2"/>
      </w:pPr>
      <w:r w:rsidRPr="00401C5C">
        <w:t xml:space="preserve">Data i czas instalacji każdorazowo </w:t>
      </w:r>
      <w:r w:rsidR="0049733E" w:rsidRPr="00401C5C">
        <w:t>będą</w:t>
      </w:r>
      <w:r w:rsidRPr="00401C5C">
        <w:t xml:space="preserve"> </w:t>
      </w:r>
      <w:r w:rsidR="00C5096F" w:rsidRPr="00401C5C">
        <w:t>przedmiotem</w:t>
      </w:r>
      <w:r w:rsidRPr="00401C5C">
        <w:t xml:space="preserve"> uzgodnień</w:t>
      </w:r>
      <w:r w:rsidR="00C5096F" w:rsidRPr="00401C5C">
        <w:t>.</w:t>
      </w:r>
      <w:r w:rsidRPr="00401C5C">
        <w:t xml:space="preserve"> Wykonawca musi uzyskać zgodę Zamawiającego na zmiany na środowisku, przy czym w przypadku przesunięcia daty instalacji na wniosek Zamawiającego poza wymagany czas dostarczenia Rozwiązania Ostatecznego nie będzie uprawniać Zamawiającego do naliczenia kar umownych. </w:t>
      </w:r>
      <w:bookmarkEnd w:id="10"/>
    </w:p>
    <w:p w14:paraId="03574F9A" w14:textId="77777777" w:rsidR="00C5096F" w:rsidRPr="00401C5C" w:rsidRDefault="00D11F8B" w:rsidP="00C5096F">
      <w:pPr>
        <w:pStyle w:val="Nagwek2"/>
      </w:pPr>
      <w:r w:rsidRPr="00401C5C">
        <w:t>Zamawiający i Wykonawca</w:t>
      </w:r>
      <w:r w:rsidR="00C5096F" w:rsidRPr="00401C5C">
        <w:t xml:space="preserve"> mogą ustalić okoliczności (np. zakres czasu), w jakich Wykonawca upoważniony będzie do samodzielnego podjęcia decyzji o instalacji Obejścia Błędu Kategorii A lub B na środowisku produkcyjnym.</w:t>
      </w:r>
    </w:p>
    <w:p w14:paraId="47957A45" w14:textId="77777777" w:rsidR="00D30972" w:rsidRPr="00401C5C" w:rsidRDefault="00D30972" w:rsidP="00E01875">
      <w:pPr>
        <w:pStyle w:val="Nagwek2"/>
      </w:pPr>
      <w:r w:rsidRPr="00401C5C">
        <w:t>Jeżeli po przeprowadzeniu przez Zamawiającego testów koniecznych do weryfikacji poprawności dostarczonego Obejścia lub Rozwiązania Ostatecznego Zamawiający ustali, że Obejście lub Rozwiązanie Ostateczne jest wadliwe, wówczas Zamawiający niezwłocznie poinformuje Wykonawcę o takiej wadliwości. W powyższym przypadku Wykonawca dostarczy niewadliwe Obejście lub Rozwiązanie Ostateczne w ramach odpowiednio: czasu Obejścia lub czasu Rozwiązania Ostatecznego liczonego od daty pierwszego, pierwotnego zgłoszenia Błędu, co do którego Wykonawca dostarczył wadliwe Obejście lub Rozwiązanie Ostateczne.</w:t>
      </w:r>
    </w:p>
    <w:p w14:paraId="4C80932A" w14:textId="77777777" w:rsidR="00D11F8B" w:rsidRPr="00401C5C" w:rsidRDefault="00D11F8B" w:rsidP="00EF561F">
      <w:pPr>
        <w:pStyle w:val="Nagwek2"/>
        <w:rPr>
          <w:rStyle w:val="normaltextrun"/>
          <w:lang w:eastAsia="en-US"/>
        </w:rPr>
      </w:pPr>
      <w:r w:rsidRPr="00401C5C">
        <w:t>W ramach wykonywania usług serwisowych Wykonawca zapewni również</w:t>
      </w:r>
      <w:r w:rsidR="00D67F24" w:rsidRPr="00401C5C">
        <w:rPr>
          <w:rStyle w:val="normaltextrun"/>
          <w:lang w:eastAsia="en-US"/>
        </w:rPr>
        <w:t xml:space="preserve">: konsultacje i pomoc na miejscu u Zamawiającego udzielaną w zakresie funkcjonowania </w:t>
      </w:r>
      <w:r w:rsidR="000F1F51" w:rsidRPr="00401C5C">
        <w:rPr>
          <w:rStyle w:val="normaltextrun"/>
          <w:rFonts w:ascii="Calibri" w:hAnsi="Calibri" w:cs="Calibri"/>
          <w:szCs w:val="20"/>
        </w:rPr>
        <w:t>Systemu</w:t>
      </w:r>
      <w:r w:rsidR="000F1F51" w:rsidRPr="00401C5C" w:rsidDel="000F1F51">
        <w:rPr>
          <w:rStyle w:val="normaltextrun"/>
          <w:lang w:eastAsia="en-US"/>
        </w:rPr>
        <w:t xml:space="preserve"> </w:t>
      </w:r>
      <w:r w:rsidR="00D67F24" w:rsidRPr="00401C5C">
        <w:rPr>
          <w:rStyle w:val="normaltextrun"/>
          <w:lang w:eastAsia="en-US"/>
        </w:rPr>
        <w:t xml:space="preserve">w liczbie nie więcej niż </w:t>
      </w:r>
      <w:r w:rsidR="00411939" w:rsidRPr="00401C5C">
        <w:rPr>
          <w:rStyle w:val="normaltextrun"/>
          <w:lang w:eastAsia="en-US"/>
        </w:rPr>
        <w:t>5</w:t>
      </w:r>
      <w:r w:rsidR="00D67F24" w:rsidRPr="00401C5C">
        <w:rPr>
          <w:rStyle w:val="normaltextrun"/>
          <w:lang w:eastAsia="en-US"/>
        </w:rPr>
        <w:t xml:space="preserve"> godzin miesięcznie, konsultacje telefoniczne w zakresie funkcjonowania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972BEC" w:rsidRPr="00401C5C" w:rsidDel="00972BEC">
        <w:rPr>
          <w:rStyle w:val="normaltextrun"/>
          <w:lang w:eastAsia="en-US"/>
        </w:rPr>
        <w:t xml:space="preserve"> </w:t>
      </w:r>
      <w:r w:rsidR="00D67F24" w:rsidRPr="00401C5C">
        <w:rPr>
          <w:rStyle w:val="normaltextrun"/>
          <w:lang w:eastAsia="en-US"/>
        </w:rPr>
        <w:t xml:space="preserve">w liczbie nie więcej niż </w:t>
      </w:r>
      <w:r w:rsidR="00411939" w:rsidRPr="00401C5C">
        <w:rPr>
          <w:rStyle w:val="normaltextrun"/>
          <w:lang w:eastAsia="en-US"/>
        </w:rPr>
        <w:t>3</w:t>
      </w:r>
      <w:r w:rsidR="00D67F24" w:rsidRPr="00401C5C">
        <w:rPr>
          <w:rStyle w:val="normaltextrun"/>
          <w:lang w:eastAsia="en-US"/>
        </w:rPr>
        <w:t xml:space="preserve"> godzin miesięcznie. </w:t>
      </w:r>
    </w:p>
    <w:p w14:paraId="7B9A93E3" w14:textId="77777777" w:rsidR="00D11F8B" w:rsidRPr="00401C5C" w:rsidRDefault="00D67F24" w:rsidP="00EF561F">
      <w:pPr>
        <w:pStyle w:val="Nagwek2"/>
        <w:rPr>
          <w:rStyle w:val="normaltextrun"/>
          <w:lang w:eastAsia="en-US"/>
        </w:rPr>
      </w:pPr>
      <w:r w:rsidRPr="00401C5C">
        <w:rPr>
          <w:rStyle w:val="normaltextrun"/>
          <w:lang w:eastAsia="en-US"/>
        </w:rPr>
        <w:t xml:space="preserve">Wykonawca zapewni konserwacje i aktualizacje </w:t>
      </w:r>
      <w:r w:rsidR="005A081C" w:rsidRPr="00401C5C">
        <w:rPr>
          <w:rStyle w:val="normaltextrun"/>
          <w:rFonts w:ascii="Calibri" w:hAnsi="Calibri" w:cs="Calibri"/>
          <w:szCs w:val="20"/>
        </w:rPr>
        <w:t>Systemu</w:t>
      </w:r>
      <w:r w:rsidR="005A081C" w:rsidRPr="00401C5C" w:rsidDel="005A081C">
        <w:rPr>
          <w:rStyle w:val="normaltextrun"/>
          <w:lang w:eastAsia="en-US"/>
        </w:rPr>
        <w:t xml:space="preserve"> </w:t>
      </w:r>
      <w:r w:rsidR="00D11F8B" w:rsidRPr="00401C5C">
        <w:rPr>
          <w:rStyle w:val="normaltextrun"/>
          <w:lang w:eastAsia="en-US"/>
        </w:rPr>
        <w:t>w uzgodnionych z Zamawiających terminach</w:t>
      </w:r>
      <w:r w:rsidRPr="00401C5C">
        <w:rPr>
          <w:rStyle w:val="normaltextrun"/>
          <w:lang w:eastAsia="en-US"/>
        </w:rPr>
        <w:t>. </w:t>
      </w:r>
    </w:p>
    <w:p w14:paraId="74285F4D" w14:textId="77777777" w:rsidR="00D67F24" w:rsidRPr="00401C5C" w:rsidRDefault="00D67F24" w:rsidP="00EF561F">
      <w:pPr>
        <w:pStyle w:val="Nagwek2"/>
        <w:rPr>
          <w:rStyle w:val="normaltextrun"/>
          <w:lang w:eastAsia="en-US"/>
        </w:rPr>
      </w:pPr>
      <w:r w:rsidRPr="00401C5C">
        <w:rPr>
          <w:rStyle w:val="normaltextrun"/>
          <w:lang w:eastAsia="en-US"/>
        </w:rPr>
        <w:t xml:space="preserve">Koszt </w:t>
      </w:r>
      <w:r w:rsidR="00D11F8B" w:rsidRPr="00401C5C">
        <w:rPr>
          <w:rStyle w:val="normaltextrun"/>
          <w:lang w:eastAsia="en-US"/>
        </w:rPr>
        <w:t xml:space="preserve">wykonywania usług serwisowych i utrzymania </w:t>
      </w:r>
      <w:r w:rsidR="000F1F51" w:rsidRPr="00401C5C">
        <w:rPr>
          <w:rStyle w:val="normaltextrun"/>
          <w:rFonts w:ascii="Calibri" w:hAnsi="Calibri" w:cs="Calibri"/>
          <w:szCs w:val="20"/>
        </w:rPr>
        <w:t>Systemu</w:t>
      </w:r>
      <w:r w:rsidR="000F1F51" w:rsidRPr="00401C5C" w:rsidDel="000F1F51">
        <w:rPr>
          <w:rStyle w:val="normaltextrun"/>
          <w:lang w:eastAsia="en-US"/>
        </w:rPr>
        <w:t xml:space="preserve"> </w:t>
      </w:r>
      <w:r w:rsidRPr="00401C5C">
        <w:rPr>
          <w:rStyle w:val="normaltextrun"/>
          <w:lang w:eastAsia="en-US"/>
        </w:rPr>
        <w:t xml:space="preserve">będzie wliczony do </w:t>
      </w:r>
      <w:r w:rsidR="00D11F8B" w:rsidRPr="00401C5C">
        <w:rPr>
          <w:rStyle w:val="normaltextrun"/>
          <w:lang w:eastAsia="en-US"/>
        </w:rPr>
        <w:t xml:space="preserve">ceny </w:t>
      </w:r>
      <w:r w:rsidRPr="00401C5C">
        <w:rPr>
          <w:rStyle w:val="normaltextrun"/>
          <w:lang w:eastAsia="en-US"/>
        </w:rPr>
        <w:t xml:space="preserve">oferty </w:t>
      </w:r>
      <w:r w:rsidR="00D11F8B" w:rsidRPr="00401C5C">
        <w:rPr>
          <w:rStyle w:val="normaltextrun"/>
          <w:lang w:eastAsia="en-US"/>
        </w:rPr>
        <w:t>i</w:t>
      </w:r>
      <w:r w:rsidRPr="00401C5C">
        <w:rPr>
          <w:rStyle w:val="normaltextrun"/>
          <w:lang w:eastAsia="en-US"/>
        </w:rPr>
        <w:t xml:space="preserve"> nie będzie objęty dodatkowymi opłatami.</w:t>
      </w:r>
    </w:p>
    <w:p w14:paraId="4BDD0648" w14:textId="77777777" w:rsidR="00492E72" w:rsidRPr="00401C5C" w:rsidRDefault="00D67F24" w:rsidP="00EF561F">
      <w:pPr>
        <w:pStyle w:val="Nagwek2"/>
        <w:rPr>
          <w:rStyle w:val="normaltextrun"/>
          <w:rFonts w:ascii="Calibri" w:hAnsi="Calibri" w:cs="Calibri"/>
          <w:szCs w:val="20"/>
          <w:lang w:eastAsia="en-US"/>
        </w:rPr>
      </w:pPr>
      <w:r w:rsidRPr="00401C5C">
        <w:rPr>
          <w:rStyle w:val="normaltextrun"/>
          <w:lang w:eastAsia="en-US"/>
        </w:rPr>
        <w:t>Koszt usługi serwisu będzie wliczony do oferty cenowej i nie objęty dodatkowymi opłatami. </w:t>
      </w:r>
    </w:p>
    <w:p w14:paraId="7946D4FD" w14:textId="77777777" w:rsidR="00830CB8" w:rsidRPr="00401C5C" w:rsidRDefault="00D67F24" w:rsidP="0044138F">
      <w:pPr>
        <w:pStyle w:val="Nagwek2"/>
        <w:rPr>
          <w:rStyle w:val="normaltextrun"/>
        </w:rPr>
      </w:pPr>
      <w:r w:rsidRPr="00401C5C">
        <w:rPr>
          <w:rStyle w:val="normaltextrun"/>
          <w:lang w:eastAsia="en-US"/>
        </w:rPr>
        <w:lastRenderedPageBreak/>
        <w:t xml:space="preserve">Wykonawca </w:t>
      </w:r>
      <w:r w:rsidR="00411939" w:rsidRPr="00401C5C">
        <w:rPr>
          <w:rStyle w:val="normaltextrun"/>
          <w:lang w:eastAsia="en-US"/>
        </w:rPr>
        <w:t>zapewni</w:t>
      </w:r>
      <w:r w:rsidRPr="00401C5C">
        <w:rPr>
          <w:rStyle w:val="normaltextrun"/>
          <w:lang w:eastAsia="en-US"/>
        </w:rPr>
        <w:t xml:space="preserve">, iż </w:t>
      </w:r>
      <w:r w:rsidR="0049733E" w:rsidRPr="00401C5C">
        <w:rPr>
          <w:rStyle w:val="normaltextrun"/>
          <w:lang w:eastAsia="en-US"/>
        </w:rPr>
        <w:t xml:space="preserve">ewentualne </w:t>
      </w:r>
      <w:r w:rsidRPr="00401C5C">
        <w:rPr>
          <w:rStyle w:val="normaltextrun"/>
          <w:lang w:eastAsia="en-US"/>
        </w:rPr>
        <w:t xml:space="preserve">rozbudowanie </w:t>
      </w:r>
      <w:r w:rsidR="000F1F51" w:rsidRPr="00401C5C">
        <w:rPr>
          <w:rStyle w:val="normaltextrun"/>
          <w:rFonts w:ascii="Calibri" w:hAnsi="Calibri" w:cs="Calibri"/>
          <w:szCs w:val="20"/>
        </w:rPr>
        <w:t>Systemu</w:t>
      </w:r>
      <w:r w:rsidR="000F1F51" w:rsidRPr="00401C5C" w:rsidDel="000F1F51">
        <w:rPr>
          <w:rStyle w:val="normaltextrun"/>
          <w:lang w:eastAsia="en-US"/>
        </w:rPr>
        <w:t xml:space="preserve"> </w:t>
      </w:r>
      <w:r w:rsidR="0049733E" w:rsidRPr="00401C5C">
        <w:rPr>
          <w:rStyle w:val="normaltextrun"/>
          <w:lang w:eastAsia="en-US"/>
        </w:rPr>
        <w:t xml:space="preserve">przez Wykonawcę </w:t>
      </w:r>
      <w:r w:rsidRPr="00401C5C">
        <w:rPr>
          <w:rStyle w:val="normaltextrun"/>
          <w:lang w:eastAsia="en-US"/>
        </w:rPr>
        <w:t xml:space="preserve">o </w:t>
      </w:r>
      <w:r w:rsidR="00411939" w:rsidRPr="00401C5C">
        <w:rPr>
          <w:rStyle w:val="normaltextrun"/>
          <w:lang w:eastAsia="en-US"/>
        </w:rPr>
        <w:t>ko</w:t>
      </w:r>
      <w:r w:rsidR="00F60C38" w:rsidRPr="00401C5C">
        <w:rPr>
          <w:rStyle w:val="normaltextrun"/>
          <w:lang w:eastAsia="en-US"/>
        </w:rPr>
        <w:t>lejne funkcjonalności lub Moduły</w:t>
      </w:r>
      <w:r w:rsidRPr="00401C5C">
        <w:rPr>
          <w:rStyle w:val="normaltextrun"/>
          <w:lang w:eastAsia="en-US"/>
        </w:rPr>
        <w:t xml:space="preserve"> nie </w:t>
      </w:r>
      <w:r w:rsidR="00F60C38" w:rsidRPr="00401C5C">
        <w:rPr>
          <w:rStyle w:val="normaltextrun"/>
          <w:lang w:eastAsia="en-US"/>
        </w:rPr>
        <w:t xml:space="preserve">będzie skutkowało </w:t>
      </w:r>
      <w:r w:rsidRPr="00401C5C">
        <w:rPr>
          <w:rStyle w:val="normaltextrun"/>
          <w:lang w:eastAsia="en-US"/>
        </w:rPr>
        <w:t>utratą gwarancji.</w:t>
      </w:r>
    </w:p>
    <w:p w14:paraId="2D65F023" w14:textId="4EFA5974" w:rsidR="00A91D78" w:rsidRDefault="0068363B" w:rsidP="001D078C">
      <w:pPr>
        <w:pStyle w:val="Nagwek1"/>
      </w:pPr>
      <w:r>
        <w:t>Załączniki</w:t>
      </w:r>
      <w:r w:rsidR="006D4D55">
        <w:t>:</w:t>
      </w:r>
    </w:p>
    <w:p w14:paraId="72E910CD" w14:textId="77777777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>Załącznik nr 1a – Ankieta Potencjału Członka Klastra – Przedsiębiorca</w:t>
      </w:r>
    </w:p>
    <w:p w14:paraId="72368D18" w14:textId="77777777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>Załącznik nr 1b – Ankieta Potencjału Członka Klastra – JN, Uczelnia i OB.</w:t>
      </w:r>
    </w:p>
    <w:p w14:paraId="31CFBF0A" w14:textId="77777777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>Załącznik nr 2 – Ankieta Satysfakcji z działań Klastra</w:t>
      </w:r>
    </w:p>
    <w:p w14:paraId="09E0BD13" w14:textId="77777777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>Załącznik nr 3 – Ankieta zapotrzebowania na nowe usługi</w:t>
      </w:r>
    </w:p>
    <w:p w14:paraId="0DC23E99" w14:textId="44177A14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>Załącznik nr 4 - Ankieta Kompas Automotive</w:t>
      </w:r>
    </w:p>
    <w:p w14:paraId="6FE82C00" w14:textId="77777777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>Załącznik nr 5 – Opis raportów</w:t>
      </w:r>
    </w:p>
    <w:p w14:paraId="481A3460" w14:textId="771CAFE2" w:rsidR="00182B78" w:rsidRDefault="006D4D55" w:rsidP="00182B78">
      <w:pPr>
        <w:pStyle w:val="Nagwek2"/>
        <w:rPr>
          <w:lang w:eastAsia="en-US"/>
        </w:rPr>
      </w:pPr>
      <w:r>
        <w:rPr>
          <w:lang w:eastAsia="en-US"/>
        </w:rPr>
        <w:t>Załącznik nr 6 – Opis zestawień</w:t>
      </w:r>
      <w:r w:rsidR="00182B78">
        <w:rPr>
          <w:lang w:eastAsia="en-US"/>
        </w:rPr>
        <w:t xml:space="preserve"> </w:t>
      </w:r>
    </w:p>
    <w:p w14:paraId="657B164A" w14:textId="716009BF" w:rsidR="00182B78" w:rsidRDefault="00182B78" w:rsidP="00182B78">
      <w:pPr>
        <w:pStyle w:val="Nagwek2"/>
        <w:rPr>
          <w:lang w:eastAsia="en-US"/>
        </w:rPr>
      </w:pPr>
      <w:r>
        <w:rPr>
          <w:lang w:eastAsia="en-US"/>
        </w:rPr>
        <w:t xml:space="preserve">Załącznik nr 7 – </w:t>
      </w:r>
      <w:r w:rsidRPr="00182B78">
        <w:rPr>
          <w:lang w:eastAsia="en-US"/>
        </w:rPr>
        <w:t>Struktura danych do migracji</w:t>
      </w:r>
      <w:r>
        <w:rPr>
          <w:lang w:eastAsia="en-US"/>
        </w:rPr>
        <w:t xml:space="preserve"> </w:t>
      </w:r>
    </w:p>
    <w:p w14:paraId="47F2C91D" w14:textId="77777777" w:rsidR="00182B78" w:rsidRPr="00182B78" w:rsidRDefault="00182B78" w:rsidP="00182B78">
      <w:pPr>
        <w:rPr>
          <w:lang w:eastAsia="en-US"/>
        </w:rPr>
      </w:pPr>
    </w:p>
    <w:p w14:paraId="7D7401AC" w14:textId="77777777" w:rsidR="00045430" w:rsidRDefault="00045430" w:rsidP="00045430">
      <w:pPr>
        <w:rPr>
          <w:lang w:eastAsia="en-US"/>
        </w:rPr>
      </w:pPr>
    </w:p>
    <w:p w14:paraId="0277744A" w14:textId="4E07A124" w:rsidR="00045430" w:rsidRDefault="00045430">
      <w:pPr>
        <w:rPr>
          <w:lang w:eastAsia="en-US"/>
        </w:rPr>
      </w:pPr>
      <w:r>
        <w:rPr>
          <w:lang w:eastAsia="en-US"/>
        </w:rPr>
        <w:br w:type="page"/>
      </w:r>
    </w:p>
    <w:p w14:paraId="5005B52F" w14:textId="7CD6AD77" w:rsidR="002C5883" w:rsidRDefault="00045430" w:rsidP="001370F0">
      <w:pPr>
        <w:rPr>
          <w:lang w:eastAsia="en-US"/>
        </w:rPr>
      </w:pPr>
      <w:r>
        <w:rPr>
          <w:lang w:eastAsia="en-US"/>
        </w:rPr>
        <w:lastRenderedPageBreak/>
        <w:t xml:space="preserve">Załącznik nr 1a – Ankieta Potencjału </w:t>
      </w:r>
      <w:r w:rsidR="000423E4">
        <w:rPr>
          <w:lang w:eastAsia="en-US"/>
        </w:rPr>
        <w:t>C</w:t>
      </w:r>
      <w:r>
        <w:rPr>
          <w:lang w:eastAsia="en-US"/>
        </w:rPr>
        <w:t xml:space="preserve">złonka </w:t>
      </w:r>
      <w:r w:rsidR="000423E4">
        <w:rPr>
          <w:lang w:eastAsia="en-US"/>
        </w:rPr>
        <w:t>Klastra</w:t>
      </w:r>
      <w:r>
        <w:rPr>
          <w:lang w:eastAsia="en-US"/>
        </w:rPr>
        <w:t xml:space="preserve"> </w:t>
      </w:r>
      <w:r w:rsidR="002438F7">
        <w:rPr>
          <w:lang w:eastAsia="en-US"/>
        </w:rPr>
        <w:t>–</w:t>
      </w:r>
      <w:r>
        <w:rPr>
          <w:lang w:eastAsia="en-US"/>
        </w:rPr>
        <w:t xml:space="preserve"> Przedsiębiorca</w:t>
      </w:r>
    </w:p>
    <w:p w14:paraId="6895E9FB" w14:textId="77777777" w:rsidR="001370F0" w:rsidRPr="001370F0" w:rsidRDefault="001370F0" w:rsidP="001370F0">
      <w:pPr>
        <w:rPr>
          <w:lang w:eastAsia="en-U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909"/>
        <w:gridCol w:w="1603"/>
        <w:gridCol w:w="929"/>
        <w:gridCol w:w="1582"/>
        <w:gridCol w:w="402"/>
        <w:gridCol w:w="1253"/>
        <w:gridCol w:w="2149"/>
      </w:tblGrid>
      <w:tr w:rsidR="002C5883" w:rsidRPr="002C5883" w14:paraId="79780988" w14:textId="77777777" w:rsidTr="00370CDF">
        <w:trPr>
          <w:trHeight w:val="288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604994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1 - PODSTAWOWE INFORMACJA nt. ORGANIZACJI </w:t>
            </w:r>
          </w:p>
        </w:tc>
      </w:tr>
      <w:tr w:rsidR="002C5883" w:rsidRPr="002C5883" w14:paraId="2AF2BB61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2AC1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podmiotu</w:t>
            </w:r>
          </w:p>
        </w:tc>
        <w:tc>
          <w:tcPr>
            <w:tcW w:w="8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56E8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92BD799" w14:textId="77777777" w:rsidTr="001370F0">
        <w:trPr>
          <w:trHeight w:val="42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B3B7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Adres podmiotu</w:t>
            </w:r>
          </w:p>
        </w:tc>
        <w:tc>
          <w:tcPr>
            <w:tcW w:w="8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1FE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4591DAB" w14:textId="77777777" w:rsidTr="001370F0">
        <w:trPr>
          <w:trHeight w:val="41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AD8D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E-mail podmiotu</w:t>
            </w:r>
          </w:p>
        </w:tc>
        <w:tc>
          <w:tcPr>
            <w:tcW w:w="8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2B75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398D9E1C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3EDC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Osoba do kontaktu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DA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2D6EF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105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77CCC40" w14:textId="77777777" w:rsidTr="001370F0">
        <w:trPr>
          <w:trHeight w:val="34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7643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(Imię i nazwisko)</w:t>
            </w:r>
          </w:p>
        </w:tc>
        <w:tc>
          <w:tcPr>
            <w:tcW w:w="2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C68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EA2C5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285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8B04E4C" w14:textId="77777777" w:rsidTr="00370CDF">
        <w:trPr>
          <w:trHeight w:val="288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49F0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Status przedsiębiorstwa (zaznacz właściwe „X”)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7E1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Micro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2AC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1D58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Status przedsiębiorstwa (zaznacz właściwe „X”)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0BD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podmiot samodzielny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DD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33D8398" w14:textId="77777777" w:rsidTr="00370CDF">
        <w:trPr>
          <w:trHeight w:val="57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9A1D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8F1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Małe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098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B6C4" w14:textId="77777777" w:rsidR="002C5883" w:rsidRPr="002C5883" w:rsidRDefault="002C5883" w:rsidP="002C588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E5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podmiot powiązany z innym podmiotem w klastrze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7D5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EE6320E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E23E7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2BE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Średnie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5F0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CC55A" w14:textId="77777777" w:rsidR="002C5883" w:rsidRPr="002C5883" w:rsidRDefault="002C5883" w:rsidP="002C588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DC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podmiot będący podmiotem partnerskim  z innym podmiotem w klastrze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70E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C9FF707" w14:textId="77777777" w:rsidTr="00370CDF">
        <w:trPr>
          <w:trHeight w:val="42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B0387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D9D" w14:textId="5337410E" w:rsidR="002C5883" w:rsidRPr="002C5883" w:rsidRDefault="001370F0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Duże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030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6BF7F" w14:textId="77777777" w:rsidR="002C5883" w:rsidRPr="002C5883" w:rsidRDefault="002C5883" w:rsidP="002C588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151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F2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5883" w:rsidRPr="002C5883" w14:paraId="7D67673B" w14:textId="77777777" w:rsidTr="001370F0">
        <w:trPr>
          <w:trHeight w:val="6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4B2E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Główna działalność PKD (podklasa)</w:t>
            </w:r>
          </w:p>
        </w:tc>
        <w:tc>
          <w:tcPr>
            <w:tcW w:w="8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A004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6824F9BE" w14:textId="77777777" w:rsidTr="00370CDF">
        <w:trPr>
          <w:trHeight w:val="288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041F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posiadanych certyfikatów jakości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F5A3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Norma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43C9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Nazwa certyfikatu</w:t>
            </w:r>
          </w:p>
        </w:tc>
      </w:tr>
      <w:tr w:rsidR="002C5883" w:rsidRPr="002C5883" w14:paraId="6E3A63E0" w14:textId="77777777" w:rsidTr="00370CDF">
        <w:trPr>
          <w:trHeight w:val="4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D12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9DAAEB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9000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określające zasady funkcjonowania w podmiocie systemu zarządzania jakością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CF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3A50B8F7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6A8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1BB72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14000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definiujące system zarządzania środowiskiem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EA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58AAFB1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A0F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FF747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18000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opisujące działanie systemów bezpieczeństwa i higieny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2694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1945EAE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EE6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165E5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27000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które skupiają się na systemie zarządzania bezpieczeństwem informacji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907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C1F3BD0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A9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FFDA02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28000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związane z systemami zarządzania bezpieczeństwem w łańcuchu dostaw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D84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9B21A14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708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56FA33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IATF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6199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9848083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2F8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F4C12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WCM,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jeśli tak jaki?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C50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792617EA" w14:textId="77777777" w:rsidTr="00370CDF">
        <w:trPr>
          <w:trHeight w:val="4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E4F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56236F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ETV(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enviromental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technology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veryfication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, wdrożenie technologii środowiskowej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50A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EED8463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72C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119FD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Inne certyfikaty branżowe: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786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705E939" w14:textId="77777777" w:rsidTr="00370CDF">
        <w:trPr>
          <w:trHeight w:val="288"/>
        </w:trPr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CB97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3A22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FCA0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5883" w:rsidRPr="002C5883" w14:paraId="2EE86615" w14:textId="77777777" w:rsidTr="00370CDF">
        <w:trPr>
          <w:trHeight w:val="288"/>
        </w:trPr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10D8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ZATRUDNIENIE i OBROTY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006AA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09540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1146F6D1" w14:textId="77777777" w:rsidTr="001370F0">
        <w:trPr>
          <w:trHeight w:val="561"/>
        </w:trPr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1048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Zatrudnienie w przeliczeniu na pełne etaty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(zatrudnienie średnioroczne w danym roku)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75A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F1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E04EE67" w14:textId="77777777" w:rsidTr="001370F0">
        <w:trPr>
          <w:trHeight w:val="473"/>
        </w:trPr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778C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Wartość przychodów (w PLN) w danym roku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33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869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6ECC9D72" w14:textId="77777777" w:rsidTr="00370CDF">
        <w:trPr>
          <w:trHeight w:val="509"/>
        </w:trPr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AAAF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Wartość przychodów ze sprzedaży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eksportowej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(w PLN) w danym roku</w:t>
            </w:r>
          </w:p>
        </w:tc>
        <w:tc>
          <w:tcPr>
            <w:tcW w:w="2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32B2" w14:textId="5BCA71EC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D19F" w14:textId="7F5D7753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5883" w:rsidRPr="002C5883" w14:paraId="73B27472" w14:textId="77777777" w:rsidTr="00370CDF">
        <w:trPr>
          <w:trHeight w:val="913"/>
        </w:trPr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12B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759A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784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A84A71A" w14:textId="0D59E9B7" w:rsidR="002C5883" w:rsidRPr="002C5883" w:rsidRDefault="002C5883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3260"/>
        <w:gridCol w:w="1140"/>
        <w:gridCol w:w="1460"/>
        <w:gridCol w:w="1340"/>
        <w:gridCol w:w="1700"/>
      </w:tblGrid>
      <w:tr w:rsidR="002C5883" w:rsidRPr="002C5883" w14:paraId="3410C5B0" w14:textId="77777777" w:rsidTr="00370CDF">
        <w:trPr>
          <w:trHeight w:val="66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E0B56E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2 - DZIAŁANOŚĆ B+R, PROJEKTY INNOWACYJNE, </w:t>
            </w:r>
          </w:p>
        </w:tc>
      </w:tr>
      <w:tr w:rsidR="002C5883" w:rsidRPr="002C5883" w14:paraId="17235CD1" w14:textId="77777777" w:rsidTr="00370CDF">
        <w:trPr>
          <w:trHeight w:val="50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7CC38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2.1  Działalność B+R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5328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F8EB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0321408D" w14:textId="77777777" w:rsidTr="00370CDF">
        <w:trPr>
          <w:trHeight w:val="492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C6DA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Czy firma prowadzi działalność B+R  (zaznacz Tak/Nie)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948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F33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C97CD5E" w14:textId="77777777" w:rsidTr="00370CDF">
        <w:trPr>
          <w:trHeight w:val="555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62436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Udokumentowane wydatki poniesione na prace badawczo-rozwojowe (PLN)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DE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AAC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3122C73" w14:textId="77777777" w:rsidTr="00370CDF">
        <w:trPr>
          <w:trHeight w:val="113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E5BA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podpisanych umów o przekazanie wiedzy technicznej, organizacyjnej i związanego z nią know-how, wyników prac badawczo-rozwojowych lub praw własności intelektualnej ze sfery nauki do gospodarki (liczba umów między podmiotem gospodarczym a jednostką naukową)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A9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23F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1DD00FF" w14:textId="77777777" w:rsidTr="00370CDF">
        <w:trPr>
          <w:trHeight w:val="551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010B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Liczba wdrożeń nowych produktów, które powstały w wyniku prac B+R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D9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16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6B4A6C81" w14:textId="77777777" w:rsidTr="00370CDF">
        <w:trPr>
          <w:trHeight w:val="190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BFE3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Liczba wprowadzonych 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innowacji produktowych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lub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  innowacji procesów biznesowych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(nowy lub ulepszony wyrób lub usługa, które różnią się znacząco od dotychczasowych wyrobów lub usług przedsiębiorstwa i które zostały wprowadzone na rynek lub nowy lub ulepszony proces biznesowy dla jednej lub wielu funkcji biznesowych, który różni się znacząco od dotychczasowych procesów biznesowych przedsiębiorstwa)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898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A15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72F17E57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1924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508D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Opis innowacji  produktowych lub  innowacji procesów biznesowych</w:t>
            </w:r>
          </w:p>
        </w:tc>
      </w:tr>
      <w:tr w:rsidR="002C5883" w:rsidRPr="002C5883" w14:paraId="765DA37C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8C61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AC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5883" w:rsidRPr="002C5883" w14:paraId="7608190B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5B22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20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5883" w:rsidRPr="002C5883" w14:paraId="3301F932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5A7A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71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5883" w:rsidRPr="002C5883" w14:paraId="6ABD2F60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1CA7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 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B56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5883" w:rsidRPr="002C5883" w14:paraId="59E4C3F1" w14:textId="77777777" w:rsidTr="00370CDF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F5DB9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B78F9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C983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737F6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ABFF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4552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2B55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883" w:rsidRPr="002C5883" w14:paraId="6A53709A" w14:textId="77777777" w:rsidTr="00370CDF"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3DEAD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2.2  </w:t>
            </w:r>
            <w:r w:rsidRPr="002C588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Zewnętrzne finansowanie projektów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7F2D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C9BD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2AF7A677" w14:textId="77777777" w:rsidTr="00370CDF">
        <w:trPr>
          <w:trHeight w:val="943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13BA8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Liczba wniosków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o dofinansowanie projektów złożonych przez przedsiębiorstwo w ramach programów, konkursów krajowych i zagranicznych (np. POIR, POWER, RPO, HORIZON2020, ... i inne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80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AAB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162DB004" w14:textId="77777777" w:rsidTr="00370CDF">
        <w:trPr>
          <w:trHeight w:val="843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9EC6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Liczba projektów, które otrzymały dofinansowanie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ze środków publicznych realizowanych przez przedsiębiorstwo w danym roku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49E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64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15564032" w14:textId="77777777" w:rsidTr="00F71709">
        <w:trPr>
          <w:trHeight w:val="924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6445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Wartość projektów , które otrzymały dofinansowanie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ze środków publicznych realizowanych przez przedsiębiorstwo w danym roku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B5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CF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4076C139" w14:textId="77777777" w:rsidTr="00F71709">
        <w:trPr>
          <w:trHeight w:val="960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9826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lastRenderedPageBreak/>
              <w:t>Nazwa złożonego wniosku o dofinansowanie projektu oraz nazwa Programu, do którego składany był wniosek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D554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Wartość projektu (PLN)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D822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Wniosek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otrzymał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dofinansowanie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(T/N)</w:t>
            </w:r>
          </w:p>
        </w:tc>
      </w:tr>
      <w:tr w:rsidR="002C5883" w:rsidRPr="002C5883" w14:paraId="500AAF47" w14:textId="77777777" w:rsidTr="002C588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DF843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4E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83D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6AA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439CA566" w14:textId="77777777" w:rsidTr="002C588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31C4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B7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CB6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AAA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48E94F29" w14:textId="77777777" w:rsidTr="002C588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821BC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DC4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B4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4C5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27544E7D" w14:textId="77777777" w:rsidTr="002C588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EB74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16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16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C34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2BF59865" w14:textId="77777777" w:rsidTr="002C588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53E72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AF0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C22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8D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1A04D33B" w14:textId="77777777" w:rsidR="00F71709" w:rsidRPr="002C5883" w:rsidRDefault="00F71709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372"/>
        <w:gridCol w:w="1676"/>
        <w:gridCol w:w="1697"/>
        <w:gridCol w:w="1535"/>
        <w:gridCol w:w="1660"/>
        <w:gridCol w:w="1801"/>
        <w:gridCol w:w="22"/>
      </w:tblGrid>
      <w:tr w:rsidR="002C5883" w:rsidRPr="002C5883" w14:paraId="3766DE9C" w14:textId="77777777" w:rsidTr="0050368B">
        <w:trPr>
          <w:gridAfter w:val="1"/>
          <w:wAfter w:w="22" w:type="dxa"/>
          <w:trHeight w:val="660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B4EC1A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2 - cd -PATENTY,</w:t>
            </w:r>
          </w:p>
        </w:tc>
      </w:tr>
      <w:tr w:rsidR="002C5883" w:rsidRPr="002C5883" w14:paraId="30C45769" w14:textId="77777777" w:rsidTr="0050368B">
        <w:trPr>
          <w:trHeight w:val="660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6C51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2.3   Patenty, wzory użytkowe, wzory przemysłowe i znaki towarowe (zgłoszone przez przedsiębiorstwo lub w ramach grupy  kapitałowej)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3C29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D26B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7533629F" w14:textId="77777777" w:rsidTr="0050368B">
        <w:trPr>
          <w:trHeight w:val="1311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A31C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zgłoszonych patentów, wzorów użytkowych, wzorów przemysłowych i znaków towarowych w posiadaniu przedsiębiorstwa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3C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9B9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5883" w:rsidRPr="002C5883" w14:paraId="6F0655A1" w14:textId="77777777" w:rsidTr="0050368B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B5B6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D8E8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Rodzaj: 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patent, wzór użytkowy, wzór przemysłowy, znak towarowy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289C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 patentu; Nr prawa ochronnego na wzór użytkowy/ prawa z rejestracji wzoru przemysłowego/prawa ochronnego na znak towarowy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D112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Tytuł patentu; Tytuł wzoru użytkowego/ wzoru przemysłowego/znaku towarowego lub informacja czego dotyczy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8E2C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Uprawniony z patentu; Uprawniony z prawa ochronnego na wzór użytkowy/ prawa z rejestracji wzoru przemysłowego/ prawa ochronnego na znak towarowy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1010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Termin upływu aktualnego okresu ochrony: patentu, prawa ochronnego na wzór użytkowy/ prawa z rejestracji wzoru przemysłowego / prawa ochronnego na znak towarowy 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dd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/mm/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51326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Tryb uzyskania patentu/ prawa ochronnego na wzór użytkowy/prawa z rejestracji wzoru przemysłowego / prawa ochronnego na znak towarowy: tryb krajowy/procedura regionalna/procedura międzynarodowa</w:t>
            </w:r>
          </w:p>
        </w:tc>
      </w:tr>
      <w:tr w:rsidR="002C5883" w:rsidRPr="002C5883" w14:paraId="49C79BEB" w14:textId="77777777" w:rsidTr="0050368B">
        <w:trPr>
          <w:trHeight w:val="12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FE9A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</w:t>
            </w:r>
            <w:r w:rsidRPr="002C5883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FEA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86A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CEC1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7A29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4BA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96C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B8C37AD" w14:textId="77777777" w:rsidTr="0050368B">
        <w:trPr>
          <w:trHeight w:val="11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5617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2.</w:t>
            </w:r>
            <w:r w:rsidRPr="002C5883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A71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FD6B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A01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E20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206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102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82CF65E" w14:textId="77777777" w:rsidTr="0050368B">
        <w:trPr>
          <w:trHeight w:val="9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E61FC9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4B8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FD9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36BC1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9C14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858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66EF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FF443CD" w14:textId="77777777" w:rsidR="002C5883" w:rsidRPr="002C5883" w:rsidRDefault="002C5883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D9C62C" w14:textId="77777777" w:rsidR="002C5883" w:rsidRPr="002C5883" w:rsidRDefault="002C5883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C5883">
        <w:rPr>
          <w:rFonts w:ascii="Calibri" w:eastAsia="Calibri" w:hAnsi="Calibri"/>
          <w:sz w:val="22"/>
          <w:szCs w:val="22"/>
          <w:lang w:eastAsia="en-US"/>
        </w:rPr>
        <w:br w:type="column"/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1694"/>
        <w:gridCol w:w="1566"/>
        <w:gridCol w:w="1140"/>
        <w:gridCol w:w="1460"/>
        <w:gridCol w:w="795"/>
        <w:gridCol w:w="545"/>
        <w:gridCol w:w="1700"/>
      </w:tblGrid>
      <w:tr w:rsidR="002C5883" w:rsidRPr="002C5883" w14:paraId="65DCCDF7" w14:textId="77777777" w:rsidTr="00370CDF">
        <w:trPr>
          <w:trHeight w:val="288"/>
        </w:trPr>
        <w:tc>
          <w:tcPr>
            <w:tcW w:w="10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594506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3 - WSPÓŁPRACA Z INNYMI CZŁONKAMI KLASTRA</w:t>
            </w:r>
          </w:p>
        </w:tc>
      </w:tr>
      <w:tr w:rsidR="002C5883" w:rsidRPr="002C5883" w14:paraId="67183408" w14:textId="77777777" w:rsidTr="00370CDF">
        <w:trPr>
          <w:trHeight w:val="555"/>
        </w:trPr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D65B1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3.1  Działalność B+R realizowana we współpracy z innymi członkami Klastra 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jednoski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naukowe, firmy)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068F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720F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7C89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4377367D" w14:textId="77777777" w:rsidTr="00370CDF">
        <w:trPr>
          <w:trHeight w:val="690"/>
        </w:trPr>
        <w:tc>
          <w:tcPr>
            <w:tcW w:w="5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91008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Liczba wspólnych projektów B+R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realizowanych z innymi członkami Klastra (firmy lub jednostki naukowe działające w Klastrze)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  <w:t>Lista członków: https://www.silesia-automotive.pl/czlonkowie-klastra-1136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25C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DCC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421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BB860EF" w14:textId="77777777" w:rsidTr="0050368B">
        <w:trPr>
          <w:trHeight w:val="276"/>
        </w:trPr>
        <w:tc>
          <w:tcPr>
            <w:tcW w:w="5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23F3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DB3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38A1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5C5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5883" w:rsidRPr="002C5883" w14:paraId="5043CAF9" w14:textId="77777777" w:rsidTr="00370CDF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B820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8DC4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wspólnego projektu B+R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D85CE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Inni uczestnicy  będący członkami Klastra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1B99A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A2A2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Źródło finansowania projektu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EFE0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realizacji 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C5883" w:rsidRPr="002C5883" w14:paraId="309FEF69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56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5F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61EC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4D0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415C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507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4013F24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6CE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67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890D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8A1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FE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C9D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D13EA6F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F45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54A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FDC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1E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0C3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087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A48CDE4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892F" w14:textId="5E07534F" w:rsidR="002C5883" w:rsidRPr="002C5883" w:rsidRDefault="0050368B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B6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7F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D98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F4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BC96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7D3DC3F5" w14:textId="77777777" w:rsidTr="00370CDF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5FF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28E01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EAA6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D37A5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C8E2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615C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F00C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5883" w:rsidRPr="002C5883" w14:paraId="30FB0BCC" w14:textId="77777777" w:rsidTr="00370CDF">
        <w:trPr>
          <w:trHeight w:val="636"/>
        </w:trPr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937CE6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3.2 Wspólne usługi i produkty opracowane z innymi członkami Klastra SA&amp;AM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B56C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DC8B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744829AA" w14:textId="77777777" w:rsidTr="00370CDF">
        <w:trPr>
          <w:trHeight w:val="828"/>
        </w:trPr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0064B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Liczba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wspólnych usług lub produktów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opracowanych we współpracy z innymi podmiotami zrzeszonymi w Klastrze SA&amp;AM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  <w:t>Lista członków: https://www.silesia-automotive.pl/czlonkowie-klastra-1136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28A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7BD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883" w:rsidRPr="002C5883" w14:paraId="3CAE98CA" w14:textId="77777777" w:rsidTr="00370CDF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3503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88EAA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Produkt/usługa (nazwa i opis)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5FD4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Inni uczestnicy  będący członkami Klastra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33623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wprowadzenia do oferty 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4CB45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przychodów uzyskanych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ze sprzedaży</w:t>
            </w:r>
          </w:p>
        </w:tc>
      </w:tr>
      <w:tr w:rsidR="002C5883" w:rsidRPr="002C5883" w14:paraId="4345FA57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F8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03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682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77A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AA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883" w:rsidRPr="002C5883" w14:paraId="2D77B955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AC0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786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F2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D4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E46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883" w:rsidRPr="002C5883" w14:paraId="4230DCDA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CE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217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69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F97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DD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883" w:rsidRPr="002C5883" w14:paraId="75EBEC0F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FA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A4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7FE9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53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146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883" w:rsidRPr="002C5883" w14:paraId="699013E6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EF4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7BCD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EDD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A00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2D7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720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F2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5883" w:rsidRPr="002C5883" w14:paraId="6F4FE2A9" w14:textId="77777777" w:rsidTr="00370CDF">
        <w:trPr>
          <w:trHeight w:val="828"/>
        </w:trPr>
        <w:tc>
          <w:tcPr>
            <w:tcW w:w="10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83E0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3.3  Zasoby udostępnione innym podmiotom z klastra SAA&amp;M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(proszę wpisać czy firma udostępnia lub jest gotowa udostępniać na warunkach preferencyjnych zasoby innym członkom klastra)</w:t>
            </w:r>
          </w:p>
        </w:tc>
      </w:tr>
      <w:tr w:rsidR="002C5883" w:rsidRPr="002C5883" w14:paraId="38CFE5B2" w14:textId="77777777" w:rsidTr="00370CDF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76AF9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FBCC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Czy przedsiębiorstwo udostępnia innym członkom Klastra lub jest gotowe do udostępniania: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A14D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udostępnionych zasobów lub zasobów gotowych do udostępniania: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0DF07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preferencji jaką stosuje/lub jest gotowa stosować udostępniając zasoby innym członkom Klastra SA&amp;AM</w:t>
            </w:r>
          </w:p>
        </w:tc>
      </w:tr>
      <w:tr w:rsidR="002C5883" w:rsidRPr="002C5883" w14:paraId="5107BBBE" w14:textId="77777777" w:rsidTr="00370CDF">
        <w:trPr>
          <w:trHeight w:val="6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1E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6C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Infrastruktura produkcyjna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BDA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EB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DF07DD3" w14:textId="77777777" w:rsidTr="0050368B">
        <w:trPr>
          <w:trHeight w:val="6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E6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975B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Infrastruktura laboratoryjna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02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EC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C335BE3" w14:textId="77777777" w:rsidTr="0050368B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BFD9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CA83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Infrastruktura cyfrowa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5E6" w14:textId="3BEB4646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805" w14:textId="4BF3CF89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5883" w:rsidRPr="002C5883" w14:paraId="46157D9C" w14:textId="77777777" w:rsidTr="0050368B">
        <w:trPr>
          <w:trHeight w:val="5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5A9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832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Infrastruktura demonstracyjna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4445" w14:textId="636D8805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D985" w14:textId="7C080C11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5883" w:rsidRPr="002C5883" w14:paraId="07CBD6EE" w14:textId="77777777" w:rsidTr="0050368B">
        <w:trPr>
          <w:trHeight w:val="6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AFA6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5551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Inne udostępnione zasoby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A805" w14:textId="5BC3E9BA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8603" w14:textId="05EA60A9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2011C46" w14:textId="77777777" w:rsidR="002C5883" w:rsidRPr="002C5883" w:rsidRDefault="002C5883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4"/>
        <w:gridCol w:w="955"/>
        <w:gridCol w:w="543"/>
        <w:gridCol w:w="567"/>
        <w:gridCol w:w="851"/>
        <w:gridCol w:w="142"/>
        <w:gridCol w:w="1134"/>
        <w:gridCol w:w="567"/>
        <w:gridCol w:w="708"/>
        <w:gridCol w:w="426"/>
        <w:gridCol w:w="708"/>
        <w:gridCol w:w="993"/>
        <w:gridCol w:w="567"/>
        <w:gridCol w:w="283"/>
        <w:gridCol w:w="1035"/>
      </w:tblGrid>
      <w:tr w:rsidR="002C5883" w:rsidRPr="002C5883" w14:paraId="62A088D1" w14:textId="77777777" w:rsidTr="00EF7201">
        <w:trPr>
          <w:trHeight w:val="288"/>
        </w:trPr>
        <w:tc>
          <w:tcPr>
            <w:tcW w:w="10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FA6874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4 - TRANSFORMACJA CYFROWA</w:t>
            </w:r>
          </w:p>
        </w:tc>
      </w:tr>
      <w:tr w:rsidR="002C5883" w:rsidRPr="002C5883" w14:paraId="794EE6BA" w14:textId="77777777" w:rsidTr="00EF7201">
        <w:trPr>
          <w:trHeight w:val="288"/>
        </w:trPr>
        <w:tc>
          <w:tcPr>
            <w:tcW w:w="10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DB03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Tab.4.1  Systemy zarządzania, z których  korzysta przedsiębiorstwo </w:t>
            </w:r>
          </w:p>
        </w:tc>
      </w:tr>
      <w:tr w:rsidR="002C5883" w:rsidRPr="002C5883" w14:paraId="6D5DB496" w14:textId="77777777" w:rsidTr="00EF7201">
        <w:trPr>
          <w:trHeight w:val="288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F6743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(Zaznacz „X”)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54B8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ERP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C05DC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B6BC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C3414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MRP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C4EA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5170D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63000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WMS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6276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RCP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173A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</w:t>
            </w:r>
          </w:p>
        </w:tc>
      </w:tr>
      <w:tr w:rsidR="002C5883" w:rsidRPr="002C5883" w14:paraId="209140A2" w14:textId="77777777" w:rsidTr="00EF7201">
        <w:trPr>
          <w:trHeight w:val="570"/>
        </w:trPr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DB2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0A6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5FC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B8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31A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F3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05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0A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D1D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374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5707D5A" w14:textId="77777777" w:rsidTr="00EF7201">
        <w:trPr>
          <w:trHeight w:val="288"/>
        </w:trPr>
        <w:tc>
          <w:tcPr>
            <w:tcW w:w="10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94B0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Tabela 4.2  Rozwiązania technologiczne Przemysłu 4.0,  z których  korzysta przedsiębiorstwo</w:t>
            </w:r>
          </w:p>
        </w:tc>
      </w:tr>
      <w:tr w:rsidR="002C5883" w:rsidRPr="002C5883" w14:paraId="61E55200" w14:textId="77777777" w:rsidTr="00EF7201">
        <w:trPr>
          <w:trHeight w:val="509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859A8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(Zaznacz „X”)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5BC5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Internet Rzeczy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6BE7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Big Data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53D3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Inteligentne Roboty Przemysłowe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9142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Chmura Danych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630F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Symulacje Wirtualizacja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0908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Druk 3D</w:t>
            </w:r>
          </w:p>
        </w:tc>
      </w:tr>
      <w:tr w:rsidR="002C5883" w:rsidRPr="002C5883" w14:paraId="2208C155" w14:textId="77777777" w:rsidTr="00EF7201">
        <w:trPr>
          <w:trHeight w:val="509"/>
        </w:trPr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A45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6E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4936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4A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A436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616A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096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5883" w:rsidRPr="002C5883" w14:paraId="108BDAE0" w14:textId="77777777" w:rsidTr="00EF7201">
        <w:trPr>
          <w:trHeight w:val="583"/>
        </w:trPr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8D5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DB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85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166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2F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64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62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9BE5281" w14:textId="77777777" w:rsidTr="00EF7201">
        <w:trPr>
          <w:trHeight w:val="288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872A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Tabela 4.3 Audyt technologiczny, współpraca ze start-</w:t>
            </w:r>
            <w:proofErr w:type="spellStart"/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upami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3621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7A62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79715F97" w14:textId="77777777" w:rsidTr="00EF7201">
        <w:trPr>
          <w:trHeight w:val="472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6FF00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Czy w organizacji był przeprowadzony audyt technologiczny (rozumiany jako ocena przedsiębiorstwa pod kątem: potencjału technologicznego, stosowanych procedur (TAK/NIE)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721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BAE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883" w:rsidRPr="002C5883" w14:paraId="130B2EFC" w14:textId="77777777" w:rsidTr="00370CDF">
        <w:trPr>
          <w:trHeight w:val="960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D2EDA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Czy firma  uczestniczyła  w żywych laboratoriach lub akceleratorach (w systemach eksperymentowania i współtworzenia wraz z użytkownikami rzeczywistymi w środowiskach rzeczywistych, gdzie użytkownicy końcowi, wraz z naukowcami i firmami wspólnie badają, projektują i zatwierdzają nowe oraz innowacyjne produkty, usługi, rozwiązania i modele biznesowe) (TAK/NIE)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129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5FC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883" w:rsidRPr="002C5883" w14:paraId="446AC8B8" w14:textId="77777777" w:rsidTr="00EF7201">
        <w:trPr>
          <w:trHeight w:val="580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63D49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start-</w:t>
            </w:r>
            <w:proofErr w:type="spellStart"/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upów</w:t>
            </w:r>
            <w:proofErr w:type="spellEnd"/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, z którymi przedsiębiorstwo współpracowało w zakresie tematów technologicznych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D4C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16D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3BB1359C" w14:textId="77777777" w:rsidTr="00370CDF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A320A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93A8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Typ i opis współpracy i nazwa start-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82BC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Formalna podstawa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podjęcia współpracy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47B7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współpracy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C5883" w:rsidRPr="002C5883" w14:paraId="342B6478" w14:textId="77777777" w:rsidTr="00370CDF">
        <w:trPr>
          <w:trHeight w:val="5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700D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60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7DFEF47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E2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224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AE309AB" w14:textId="77777777" w:rsidTr="00370CDF">
        <w:trPr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1A4B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31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20D77A1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9D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AC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30084A4F" w14:textId="77777777" w:rsidTr="00370CDF">
        <w:trPr>
          <w:trHeight w:val="5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8AC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701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2822DF4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4DC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05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9179516" w14:textId="77777777" w:rsidR="002C5883" w:rsidRPr="002C5883" w:rsidRDefault="002C5883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479"/>
        <w:gridCol w:w="220"/>
        <w:gridCol w:w="687"/>
        <w:gridCol w:w="851"/>
        <w:gridCol w:w="1275"/>
        <w:gridCol w:w="567"/>
        <w:gridCol w:w="1701"/>
      </w:tblGrid>
      <w:tr w:rsidR="002C5883" w:rsidRPr="002C5883" w14:paraId="4CD68D82" w14:textId="77777777" w:rsidTr="00370CDF">
        <w:trPr>
          <w:trHeight w:val="480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8BF456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5 - EKOLOGIA  GOZ, NISKOEMISYJNOŚĆ </w:t>
            </w:r>
          </w:p>
        </w:tc>
      </w:tr>
      <w:tr w:rsidR="002C5883" w:rsidRPr="002C5883" w14:paraId="192CD996" w14:textId="77777777" w:rsidTr="00370CDF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F8F3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Tabela 5.1 Działania związane z ekologią, GOZ, zmniejszeniem emisyjności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02511E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Opis </w:t>
            </w:r>
          </w:p>
        </w:tc>
      </w:tr>
      <w:tr w:rsidR="002C5883" w:rsidRPr="002C5883" w14:paraId="2DD2E257" w14:textId="77777777" w:rsidTr="00EF7201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A3FCF9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korzysta z rozwiązań, które pozwalają na odzyskiwanie materiałów i ich ponowne wykorzystanie?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C01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7A4255F8" w14:textId="77777777" w:rsidTr="00EF7201">
        <w:trPr>
          <w:trHeight w:val="480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1FA4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Czy organizacja korzysta z rozwiązań, które pozwalają na minimalizację wytwarzania odpadów?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58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B4E1537" w14:textId="77777777" w:rsidTr="00EF7201">
        <w:trPr>
          <w:trHeight w:val="480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9164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korzysta z rozwiązań, które pozwalają na przedłużenie cyklu życia produktu?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C16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C09545A" w14:textId="77777777" w:rsidTr="00370CDF">
        <w:trPr>
          <w:trHeight w:val="288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0B5A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wdrożyło technologie posiadającą certyfikat ETV?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676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4064D59" w14:textId="77777777" w:rsidTr="00370CDF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5BF2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wdrożyło rozwiązania wynikające z przeprowadzonego audytu energetycznego?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5AA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1C47CFD" w14:textId="77777777" w:rsidTr="00370CDF">
        <w:trPr>
          <w:trHeight w:val="288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22E4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posiada certyfikat ECOLABEL?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C5D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93A2861" w14:textId="77777777" w:rsidTr="00370CDF">
        <w:trPr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FBB74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prowadzi prace badawczo-rozwojowe w dziedzinie technologii niskoemisyjnych lub proekologicznych innowacji technologicznych?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D4B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71ECD359" w14:textId="77777777" w:rsidTr="00370CDF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BD80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wytwarza energię ze źródeł odnawialnych (np. własne instalacje fotowoltaiczne, pompy ciepła)?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10C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FAE9674" w14:textId="77777777" w:rsidTr="00370CDF">
        <w:trPr>
          <w:trHeight w:val="288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574DF7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eastAsia="Calibri" w:hAnsi="Calibri"/>
                <w:sz w:val="22"/>
                <w:szCs w:val="22"/>
                <w:lang w:eastAsia="en-US"/>
              </w:rPr>
              <w:br w:type="column"/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6 - EDUKACJA </w:t>
            </w:r>
          </w:p>
        </w:tc>
      </w:tr>
      <w:tr w:rsidR="002C5883" w:rsidRPr="002C5883" w14:paraId="360C2A18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EA40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6.1 Współpraca z sektorem edukacyjnym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769C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0AFF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00D8F988" w14:textId="77777777" w:rsidTr="00370CDF">
        <w:trPr>
          <w:trHeight w:val="48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B7A28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średnich szkół zawodowych/branżowych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i technicznych (technikum), z którymi przedsiębiorstwo współpracowało w zakresie praktyk i staży uczniów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2C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348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7318FDC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9808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uczniów,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dla których przedsiębiorstwo organizowało praktyki i staże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24F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07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60EBA595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8935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szkół wyższych,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z którymi przedsiębiorstwo współpracowało w zakresie praktyk i staży studentów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3D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12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E56AD27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C275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studentów,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dla których przedsiębiorstwo organizowało praktyki i staże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34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495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E48E724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D987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nauczycieli,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dla których przedsiębiorstwo organizowało praktyki i staże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61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9FC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CED8879" w14:textId="77777777" w:rsidTr="00370CDF">
        <w:trPr>
          <w:trHeight w:val="48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807B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nauczycieli praktycznej nauki zawodu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zatrudnionych w przedsiębiorstwie (osoby, które są zaangażowane w dualnym kształceniu uczniów i studentów)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90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576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6FBA391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9481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Liczba doktoratów wdrożeniowych, w których przedsiębiorstwo jest zaangażowane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CAA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88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CA963AC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BE95B6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Liczba studiów, na których prowadzone są zajęcia przez Państwa pracowników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57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E0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2C5883" w:rsidRPr="002C5883" w14:paraId="4C7D8970" w14:textId="77777777" w:rsidTr="00370CDF">
        <w:trPr>
          <w:trHeight w:val="288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08A2114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7 - DZIAŁANIA PROMOCYJNE,  MARKETING, TARGI BRANŻOWE, WSPÓŁPRACA Z OTOCZENIEM ZEWNETRZNYM</w:t>
            </w:r>
          </w:p>
        </w:tc>
      </w:tr>
      <w:tr w:rsidR="002C5883" w:rsidRPr="002C5883" w14:paraId="086756F1" w14:textId="77777777" w:rsidTr="00370CDF">
        <w:trPr>
          <w:trHeight w:val="840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0E73D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Tabela. 7.1 Udział w misjach, targach branżowych, spotkaniach z potencjalnymi partnerami i innych podobnych wydarzeniach mających na celu pozyskiwanie potencjalnych klientów i kooperantów w kraju i zagranicą (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lata 2020-2021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). </w:t>
            </w:r>
          </w:p>
          <w:p w14:paraId="507DE28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Zarówno krajowe jak i międzynarodowe.</w:t>
            </w:r>
          </w:p>
        </w:tc>
      </w:tr>
      <w:tr w:rsidR="002C5883" w:rsidRPr="002C5883" w14:paraId="2FAF0208" w14:textId="77777777" w:rsidTr="00370CDF">
        <w:trPr>
          <w:trHeight w:val="110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7F1A7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81D6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Nazwa wydarzenia</w:t>
            </w:r>
          </w:p>
        </w:tc>
        <w:tc>
          <w:tcPr>
            <w:tcW w:w="17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FDCDB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Charakter wydarzenia: </w:t>
            </w:r>
          </w:p>
          <w:p w14:paraId="46C9CDA1" w14:textId="77777777" w:rsidR="002C5883" w:rsidRPr="002C5883" w:rsidRDefault="002C5883" w:rsidP="007E41E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53"/>
              </w:tabs>
              <w:spacing w:before="40" w:after="200" w:line="276" w:lineRule="auto"/>
              <w:ind w:left="406"/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misja gospodarcza, </w:t>
            </w:r>
          </w:p>
          <w:p w14:paraId="46E285E9" w14:textId="77777777" w:rsidR="002C5883" w:rsidRPr="002C5883" w:rsidRDefault="002C5883" w:rsidP="007E41E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53"/>
              </w:tabs>
              <w:spacing w:before="40" w:after="200" w:line="276" w:lineRule="auto"/>
              <w:ind w:left="406"/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spotkanie B2B, </w:t>
            </w:r>
          </w:p>
          <w:p w14:paraId="30A8B2B6" w14:textId="6D87C5F8" w:rsidR="002C5883" w:rsidRPr="00EF7201" w:rsidRDefault="002C5883" w:rsidP="007E41E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53"/>
              </w:tabs>
              <w:spacing w:before="40" w:after="200" w:line="276" w:lineRule="auto"/>
              <w:ind w:left="406"/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targi branżowe</w:t>
            </w:r>
            <w:r w:rsidRPr="00EF720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CCE9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Miejsce wydarzenia</w:t>
            </w:r>
          </w:p>
          <w:p w14:paraId="7BEEC5A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i/lub ONLINE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21A47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Data wydarzenia</w:t>
            </w:r>
          </w:p>
        </w:tc>
      </w:tr>
      <w:tr w:rsidR="002C5883" w:rsidRPr="002C5883" w14:paraId="186DAEF0" w14:textId="77777777" w:rsidTr="00370CDF">
        <w:trPr>
          <w:trHeight w:val="50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CB7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76EA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5AAF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121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69E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5883" w:rsidRPr="002C5883" w14:paraId="73818CF1" w14:textId="77777777" w:rsidTr="00EF7201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EAA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FA3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77D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19E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39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5883" w:rsidRPr="002C5883" w14:paraId="7E9B77DA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08ED6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E847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23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06B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CC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6BFE6A6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1E86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56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ABB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4D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95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72B557AB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0323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B02" w14:textId="77777777" w:rsidR="002C5883" w:rsidRPr="002C5883" w:rsidRDefault="002C5883" w:rsidP="002C5883">
            <w:pPr>
              <w:rPr>
                <w:color w:val="000000"/>
                <w:sz w:val="18"/>
                <w:szCs w:val="18"/>
              </w:rPr>
            </w:pPr>
            <w:r w:rsidRPr="002C58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0F6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  <w:r w:rsidRPr="002C58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C0E9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  <w:r w:rsidRPr="002C58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8CA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  <w:r w:rsidRPr="002C588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6F66E507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4ADE2F" w14:textId="77777777" w:rsidR="002C5883" w:rsidRPr="002C5883" w:rsidRDefault="002C5883" w:rsidP="002C58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F37" w14:textId="77777777" w:rsidR="002C5883" w:rsidRPr="002C5883" w:rsidRDefault="002C5883" w:rsidP="002C58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01C8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8C9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5CC6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6E27F11" w14:textId="383AE087" w:rsidR="00EF7201" w:rsidRDefault="00EF7201" w:rsidP="00045430">
      <w:pPr>
        <w:rPr>
          <w:rFonts w:ascii="Calibri" w:eastAsia="Calibri" w:hAnsi="Calibri"/>
          <w:i/>
          <w:sz w:val="20"/>
          <w:szCs w:val="20"/>
          <w:lang w:eastAsia="en-US"/>
        </w:rPr>
      </w:pPr>
    </w:p>
    <w:p w14:paraId="45C47495" w14:textId="77777777" w:rsidR="00EF7201" w:rsidRDefault="00EF7201">
      <w:pPr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br w:type="page"/>
      </w:r>
    </w:p>
    <w:p w14:paraId="05B62876" w14:textId="77777777" w:rsidR="006D4D55" w:rsidRDefault="006D4D55" w:rsidP="00045430">
      <w:pPr>
        <w:rPr>
          <w:lang w:eastAsia="en-US"/>
        </w:rPr>
      </w:pPr>
    </w:p>
    <w:p w14:paraId="6ACD55B5" w14:textId="28EE30F8" w:rsidR="002438F7" w:rsidRDefault="002438F7" w:rsidP="00045430">
      <w:pPr>
        <w:rPr>
          <w:lang w:eastAsia="en-US"/>
        </w:rPr>
      </w:pPr>
      <w:r>
        <w:rPr>
          <w:lang w:eastAsia="en-US"/>
        </w:rPr>
        <w:t xml:space="preserve">Załącznik nr 1b – Ankieta Potencjału </w:t>
      </w:r>
      <w:r w:rsidR="000423E4">
        <w:rPr>
          <w:lang w:eastAsia="en-US"/>
        </w:rPr>
        <w:t>C</w:t>
      </w:r>
      <w:r>
        <w:rPr>
          <w:lang w:eastAsia="en-US"/>
        </w:rPr>
        <w:t xml:space="preserve">złonka </w:t>
      </w:r>
      <w:r w:rsidR="000423E4">
        <w:rPr>
          <w:lang w:eastAsia="en-US"/>
        </w:rPr>
        <w:t xml:space="preserve">Klastra </w:t>
      </w:r>
      <w:r w:rsidR="0002545A">
        <w:rPr>
          <w:lang w:eastAsia="en-US"/>
        </w:rPr>
        <w:t>–</w:t>
      </w:r>
      <w:r w:rsidR="000423E4">
        <w:rPr>
          <w:lang w:eastAsia="en-US"/>
        </w:rPr>
        <w:t xml:space="preserve"> </w:t>
      </w:r>
      <w:r w:rsidR="0002545A">
        <w:rPr>
          <w:lang w:eastAsia="en-US"/>
        </w:rPr>
        <w:t>JN, Uczelnia i OB.</w:t>
      </w:r>
    </w:p>
    <w:p w14:paraId="0D185FF2" w14:textId="591D1C32" w:rsidR="002A416A" w:rsidRPr="002A416A" w:rsidRDefault="002A416A" w:rsidP="002A416A">
      <w:pPr>
        <w:spacing w:after="200" w:line="276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2A416A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512"/>
        <w:gridCol w:w="929"/>
        <w:gridCol w:w="1984"/>
        <w:gridCol w:w="3402"/>
      </w:tblGrid>
      <w:tr w:rsidR="002A416A" w:rsidRPr="002A416A" w14:paraId="66CCABE5" w14:textId="77777777" w:rsidTr="00370CDF">
        <w:trPr>
          <w:trHeight w:val="28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B25737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1 - PODSTAWOWE INFORMACJA nt. ORGANIZACJI </w:t>
            </w:r>
          </w:p>
        </w:tc>
      </w:tr>
      <w:tr w:rsidR="002A416A" w:rsidRPr="002A416A" w14:paraId="176AE42D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B6B9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instytucji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ACA3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1F27492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0489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Adres instytucji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DC8A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176C5CC8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EE81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Osoba do kontaktu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F8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1891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6F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43F3B4C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0251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(Imię i nazwisko)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EBA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C28A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775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C3FECD5" w14:textId="77777777" w:rsidTr="00370CDF">
        <w:trPr>
          <w:trHeight w:val="288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27B4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posiadanych certyfikatów jakości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0DE4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Norma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C81E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Nazwa certyfikatu</w:t>
            </w:r>
          </w:p>
        </w:tc>
      </w:tr>
      <w:tr w:rsidR="002A416A" w:rsidRPr="002A416A" w14:paraId="62C4B248" w14:textId="77777777" w:rsidTr="00370CDF">
        <w:trPr>
          <w:trHeight w:val="4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7B8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89CD9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9000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A41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określające zasady funkcjonowania w podmiocie systemu zarządzania jakością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EA2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024B8D9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656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5D8F6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14000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A41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definiujące system zarządzania środowiskiem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AF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822EB81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100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76F8E4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18000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A41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opisujące działanie systemów bezpieczeństwa i higieny pracy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14BA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2515F3C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75B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E2D72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27000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A41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które skupiają się na systemie zarządzania bezpieczeństwem informacji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5631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47154E37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349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0B295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28000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A41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związane z systemami zarządzania bezpieczeństwem w łańcuchu dostaw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464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25A96BC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5E5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CDDBB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IATF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164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3E00A2D9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4FC2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1BECA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WCM,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jeśli tak jaki?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8C9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80FE44E" w14:textId="77777777" w:rsidTr="00370CDF">
        <w:trPr>
          <w:trHeight w:val="4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31C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A67C0E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ETV(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enviromental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technology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veryfication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, wdrożenie technologii środowiskowej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9FB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6598254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12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AB0D9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Inne certyfikaty branżowe: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2FB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14DF53D" w14:textId="77777777" w:rsidTr="00370CDF">
        <w:trPr>
          <w:trHeight w:val="288"/>
        </w:trPr>
        <w:tc>
          <w:tcPr>
            <w:tcW w:w="3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9C72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9051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4535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16A" w:rsidRPr="002A416A" w14:paraId="4AB09E58" w14:textId="77777777" w:rsidTr="00370CDF">
        <w:trPr>
          <w:trHeight w:val="288"/>
        </w:trPr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60DB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ZATRUDNIENIE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707DB5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75D67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69E53D13" w14:textId="77777777" w:rsidTr="00370CDF">
        <w:trPr>
          <w:trHeight w:val="826"/>
        </w:trPr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7620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Zatrudnienie w przeliczeniu na pełne etaty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(zatrudnienie średnioroczne w danym roku, lub stan na 31.12)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1A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0DA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A64E795" w14:textId="77777777" w:rsidR="002A416A" w:rsidRPr="002A416A" w:rsidRDefault="002A416A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150543" w14:textId="77777777" w:rsidR="002A416A" w:rsidRPr="002A416A" w:rsidRDefault="002A416A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A416A">
        <w:rPr>
          <w:rFonts w:ascii="Calibri" w:eastAsia="Calibri" w:hAnsi="Calibri"/>
          <w:sz w:val="22"/>
          <w:szCs w:val="22"/>
          <w:lang w:eastAsia="en-US"/>
        </w:rPr>
        <w:br w:type="column"/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3260"/>
        <w:gridCol w:w="1140"/>
        <w:gridCol w:w="1460"/>
        <w:gridCol w:w="1340"/>
        <w:gridCol w:w="1700"/>
      </w:tblGrid>
      <w:tr w:rsidR="002A416A" w:rsidRPr="002A416A" w14:paraId="34857659" w14:textId="77777777" w:rsidTr="00370CDF">
        <w:trPr>
          <w:trHeight w:val="66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D77B5C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2 - DZIAŁANOŚĆ B+R, PROJEKTY INNOWACYJNE, </w:t>
            </w:r>
          </w:p>
        </w:tc>
      </w:tr>
      <w:tr w:rsidR="002A416A" w:rsidRPr="002A416A" w14:paraId="44B28FD8" w14:textId="77777777" w:rsidTr="00370CDF">
        <w:trPr>
          <w:trHeight w:val="50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1A131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2.1  Działalność B+R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C371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B763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4D7D7FF1" w14:textId="77777777" w:rsidTr="00370CDF">
        <w:trPr>
          <w:trHeight w:val="555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51AFA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Udokumentowane wydatki poniesione na prace badawczo-rozwojowe (PLN)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A39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B4B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020DABB" w14:textId="77777777" w:rsidTr="00370CDF">
        <w:trPr>
          <w:trHeight w:val="113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A20CC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podpisanych umów o przekazanie wiedzy technicznej, organizacyjnej i związanego z nią know-how, wyników prac badawczo-rozwojowych lub praw własności intelektualnej ze sfery nauki do gospodarki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(liczba umów między podmiotem gospodarczym a jednostką naukową)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78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D14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904A629" w14:textId="77777777" w:rsidTr="00370CDF">
        <w:trPr>
          <w:trHeight w:val="551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3D90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D467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Liczba wdrożeń nowych produktów, które powstały w wyniku prac B+R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AC8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E7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2A416A" w:rsidRPr="002A416A" w14:paraId="5776D415" w14:textId="77777777" w:rsidTr="00370CDF">
        <w:trPr>
          <w:trHeight w:val="190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755E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Liczba wprowadzonych 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innowacji produktowych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lub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  innowacji procesów biznesowych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w instytucji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 xml:space="preserve">(nowy lub ulepszony wyrób lub usługa, które różnią się znacząco od dotychczasowych wyrobów lub usług i które zostały wprowadzone na rynek lub nowy lub ulepszony proces biznesowy dla jednej lub wielu funkcji biznesowych, który różni się znacząco od dotychczasowych procesów)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4A3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F2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4F1E29A7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B31B13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25B8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Opis innowacji  produktowych lub  innowacji procesów biznesowych</w:t>
            </w:r>
          </w:p>
        </w:tc>
      </w:tr>
      <w:tr w:rsidR="002A416A" w:rsidRPr="002A416A" w14:paraId="17069EA1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0BCD1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CE7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A416A" w:rsidRPr="002A416A" w14:paraId="1EEACC7E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2256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 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159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A416A" w:rsidRPr="002A416A" w14:paraId="5FFA3C88" w14:textId="77777777" w:rsidTr="00370CDF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3CCA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FC69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25C1B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45C2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F8CD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C1F0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0200B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A416A" w:rsidRPr="002A416A" w14:paraId="05523D25" w14:textId="77777777" w:rsidTr="00370CDF"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F1150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2.2  </w:t>
            </w:r>
            <w:r w:rsidRPr="002A416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Zewnętrzne finansowanie projektów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0B5C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9DC3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59B6806C" w14:textId="77777777" w:rsidTr="00370CDF">
        <w:trPr>
          <w:trHeight w:val="943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05E0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Liczba wniosków o dofinansowanie projektów złożonych przez instytucję w ramach programów, konkursów krajowych i zagranicznych (np. POIR, POWER, RPO, HORIZON2020, ... i inne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051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9D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09750EEA" w14:textId="77777777" w:rsidTr="00370CDF">
        <w:trPr>
          <w:trHeight w:val="843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9A5D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Liczba projektów, które otrzymały dofinansowanie ze środków publicznych realizowanych przez instytucję w danym roku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DE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9C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26D5D302" w14:textId="77777777" w:rsidTr="00370CDF">
        <w:trPr>
          <w:trHeight w:val="924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9C9D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Wartość projektów , które otrzymały dofinansowanie ze środków publicznych realizowanych przez instytucję w danym roku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56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08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27C744F4" w14:textId="77777777" w:rsidTr="00370CDF">
        <w:trPr>
          <w:trHeight w:val="960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0CCE0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Nazwa złożonego wniosku o dofinansowanie projektu oraz nazwa Programu, do którego składany był wniosek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85B9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Wartość projektu (PLN)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DF47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Wniosek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otrzymał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dofinansowanie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(T/N)</w:t>
            </w:r>
          </w:p>
        </w:tc>
      </w:tr>
      <w:tr w:rsidR="002A416A" w:rsidRPr="002A416A" w14:paraId="4F01E719" w14:textId="77777777" w:rsidTr="002A416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AD1D6F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82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7FFA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892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16B06D43" w14:textId="77777777" w:rsidTr="002A416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0B9801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23B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37D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258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2F142445" w14:textId="77777777" w:rsidTr="002A416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D88E42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8D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E1E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FA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12268C3A" w14:textId="77777777" w:rsidR="002A416A" w:rsidRPr="002A416A" w:rsidRDefault="002A416A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A416A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"/>
        <w:gridCol w:w="120"/>
        <w:gridCol w:w="185"/>
        <w:gridCol w:w="655"/>
        <w:gridCol w:w="300"/>
        <w:gridCol w:w="232"/>
        <w:gridCol w:w="311"/>
        <w:gridCol w:w="567"/>
        <w:gridCol w:w="284"/>
        <w:gridCol w:w="514"/>
        <w:gridCol w:w="53"/>
        <w:gridCol w:w="142"/>
        <w:gridCol w:w="857"/>
        <w:gridCol w:w="277"/>
        <w:gridCol w:w="368"/>
        <w:gridCol w:w="199"/>
        <w:gridCol w:w="296"/>
        <w:gridCol w:w="412"/>
        <w:gridCol w:w="426"/>
        <w:gridCol w:w="202"/>
        <w:gridCol w:w="420"/>
        <w:gridCol w:w="86"/>
        <w:gridCol w:w="709"/>
        <w:gridCol w:w="284"/>
        <w:gridCol w:w="161"/>
        <w:gridCol w:w="100"/>
        <w:gridCol w:w="306"/>
        <w:gridCol w:w="283"/>
        <w:gridCol w:w="1035"/>
        <w:gridCol w:w="77"/>
        <w:gridCol w:w="22"/>
      </w:tblGrid>
      <w:tr w:rsidR="002A416A" w:rsidRPr="002A416A" w14:paraId="4AFCCE66" w14:textId="77777777" w:rsidTr="00D53A5F">
        <w:trPr>
          <w:gridAfter w:val="1"/>
          <w:wAfter w:w="22" w:type="dxa"/>
          <w:trHeight w:val="271"/>
        </w:trPr>
        <w:tc>
          <w:tcPr>
            <w:tcW w:w="103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BDE520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CZĘŚĆ 2 - cd -PATENTY,</w:t>
            </w:r>
          </w:p>
        </w:tc>
      </w:tr>
      <w:tr w:rsidR="002A416A" w:rsidRPr="002A416A" w14:paraId="450BBC04" w14:textId="77777777" w:rsidTr="00D53A5F">
        <w:trPr>
          <w:trHeight w:val="660"/>
        </w:trPr>
        <w:tc>
          <w:tcPr>
            <w:tcW w:w="6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6F76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2.3   Patenty, wzory użytkowe, wzory przemysłowe i znaki towarowe 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(zgłoszone przez instytucję)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DBD7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9C3D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191D8079" w14:textId="77777777" w:rsidTr="00D53A5F">
        <w:trPr>
          <w:trHeight w:val="1311"/>
        </w:trPr>
        <w:tc>
          <w:tcPr>
            <w:tcW w:w="6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38D14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zgłoszonych patentów, wzorów użytkowych, wzorów przemysłowych i znaków towarowych w posiadaniu instytucji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2E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63A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A416A" w:rsidRPr="002A416A" w14:paraId="41C8992D" w14:textId="77777777" w:rsidTr="00D53A5F">
        <w:trPr>
          <w:trHeight w:val="178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D6644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17B6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Rodzaj: 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patent, wzór użytkowy, wzór przemysłowy, znak towarowy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777A6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 patentu; Nr prawa ochronnego na wzór użytkowy/ prawa z rejestracji wzoru przemysłowego/prawa ochronnego na znak towarowy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EA6E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Tytuł patentu; Tytuł wzoru użytkowego/ wzoru przemysłowego/znaku towarowego lub informacja czego dotyczy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764A6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Uprawniony z patentu; Uprawniony z prawa ochronnego na wzór użytkowy/ prawa z rejestracji wzoru przemysłowego/ prawa ochronnego na znak towarowy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0505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Termin upływu aktualnego okresu ochrony: patentu, prawa ochronnego na wzór użytkowy/ prawa z rejestracji wzoru przemysłowego / prawa ochronnego na znak towarowy 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dd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/mm/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60E8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Tryb uzyskania patentu/ prawa ochronnego na wzór użytkowy/prawa z rejestracji wzoru przemysłowego / prawa ochronnego na znak towarowy: tryb krajowy/procedura regionalna/procedura międzynarodowa</w:t>
            </w:r>
          </w:p>
        </w:tc>
      </w:tr>
      <w:tr w:rsidR="002A416A" w:rsidRPr="002A416A" w14:paraId="6A6496BD" w14:textId="77777777" w:rsidTr="00D53A5F">
        <w:trPr>
          <w:trHeight w:val="477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A9336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</w:t>
            </w:r>
            <w:r w:rsidRPr="002A416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F160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CC7C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9E5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5684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BBD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7E7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D86E327" w14:textId="77777777" w:rsidTr="00D53A5F">
        <w:trPr>
          <w:trHeight w:val="414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7D13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2.</w:t>
            </w:r>
            <w:r w:rsidRPr="002A416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DF4F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C4D9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88E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F2F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EC2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BE9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81D94C0" w14:textId="77777777" w:rsidTr="00D53A5F">
        <w:trPr>
          <w:trHeight w:val="406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BE42FA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C24D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D686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0DC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828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E685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33B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A416A" w:rsidRPr="002A416A" w14:paraId="5529C10D" w14:textId="77777777" w:rsidTr="00D53A5F">
        <w:trPr>
          <w:gridAfter w:val="1"/>
          <w:wAfter w:w="22" w:type="dxa"/>
          <w:trHeight w:val="288"/>
        </w:trPr>
        <w:tc>
          <w:tcPr>
            <w:tcW w:w="103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FAFC51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3 - WSPÓŁPRACA Z INNYMI CZŁONKAMI KLASTRA</w:t>
            </w:r>
          </w:p>
        </w:tc>
      </w:tr>
      <w:tr w:rsidR="002A416A" w:rsidRPr="002A416A" w14:paraId="475E3AC8" w14:textId="77777777" w:rsidTr="00D53A5F">
        <w:trPr>
          <w:gridAfter w:val="1"/>
          <w:wAfter w:w="22" w:type="dxa"/>
          <w:trHeight w:val="555"/>
        </w:trPr>
        <w:tc>
          <w:tcPr>
            <w:tcW w:w="5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DFEF8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3.1  Działalność B+R realizowana we współpracy z innymi członkami Klastra 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jednoski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naukowe, firmy)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600A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3563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E5BA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5100C605" w14:textId="77777777" w:rsidTr="00D53A5F">
        <w:trPr>
          <w:gridAfter w:val="1"/>
          <w:wAfter w:w="22" w:type="dxa"/>
          <w:trHeight w:val="690"/>
        </w:trPr>
        <w:tc>
          <w:tcPr>
            <w:tcW w:w="584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501D7D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wspólnych projektów B+R realizowanych z innymi członkami Klastra (firmy lub jednostki naukowe działające w Klastrze)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Lista członków: https://www.silesia-automotive.pl/czlonkowie-klastra-1136</w:t>
            </w: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E3A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01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F7D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B515259" w14:textId="77777777" w:rsidTr="00D53A5F">
        <w:trPr>
          <w:gridAfter w:val="1"/>
          <w:wAfter w:w="22" w:type="dxa"/>
          <w:trHeight w:val="276"/>
        </w:trPr>
        <w:tc>
          <w:tcPr>
            <w:tcW w:w="584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9976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1AE8B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1F4D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9EC7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A416A" w:rsidRPr="002A416A" w14:paraId="13E6138F" w14:textId="77777777" w:rsidTr="00D53A5F">
        <w:trPr>
          <w:gridAfter w:val="1"/>
          <w:wAfter w:w="22" w:type="dxa"/>
          <w:trHeight w:val="12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0CDE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7681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wspólnego projektu B+R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1000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Inni uczestnicy  będący członkami Klastra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B56A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70D8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Źródło finansowania projektu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5F810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realizacji 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A416A" w:rsidRPr="002A416A" w14:paraId="083A0D8A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DE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5D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58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C67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DE84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3249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7AC931E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13A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05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587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7DCA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EBF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D920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0689D4A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55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1DA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A71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2180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BA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CF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3A8C8ED4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42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252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39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9D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537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BC3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76DBFB72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6BA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63FF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1317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30F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AB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406A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E57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416A" w:rsidRPr="002A416A" w14:paraId="609D18E1" w14:textId="77777777" w:rsidTr="00D53A5F">
        <w:trPr>
          <w:gridAfter w:val="1"/>
          <w:wAfter w:w="22" w:type="dxa"/>
          <w:trHeight w:val="636"/>
        </w:trPr>
        <w:tc>
          <w:tcPr>
            <w:tcW w:w="73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4A3B1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3.2 Wspólne usługi i produkty opracowane z innymi członkami Klastra SA&amp;AM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A237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08AE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2A74E169" w14:textId="77777777" w:rsidTr="00D53A5F">
        <w:trPr>
          <w:gridAfter w:val="1"/>
          <w:wAfter w:w="22" w:type="dxa"/>
          <w:trHeight w:val="828"/>
        </w:trPr>
        <w:tc>
          <w:tcPr>
            <w:tcW w:w="73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D0579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wspólnych usług lub produktów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opracowanych we współpracy z innymi podmiotami zrzeszonymi w Klastrze SA&amp;AM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Lista członków: https://www.silesia-automotive.pl/czlonkowie-klastra-1136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C4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EFA3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416A" w:rsidRPr="002A416A" w14:paraId="2E6C7EFF" w14:textId="77777777" w:rsidTr="00D53A5F">
        <w:trPr>
          <w:gridAfter w:val="1"/>
          <w:wAfter w:w="22" w:type="dxa"/>
          <w:trHeight w:val="96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83E8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3A28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Produkt/usługa (nazwa i opis) 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ED49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Inni uczestnicy  będący członkami Klastra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E332A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wprowadzenia do oferty 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DC6B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przychodów uzyskanych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ze sprzedaży</w:t>
            </w:r>
          </w:p>
        </w:tc>
      </w:tr>
      <w:tr w:rsidR="002A416A" w:rsidRPr="002A416A" w14:paraId="75714E77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B86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BD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68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AA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235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416A" w:rsidRPr="002A416A" w14:paraId="027380A2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C3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8D4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23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39C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57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416A" w:rsidRPr="002A416A" w14:paraId="0330F0EC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DB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27A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5C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A2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AF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416A" w:rsidRPr="002A416A" w14:paraId="6F5DAA7F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436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E28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B41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E3D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C6BA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CCC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86F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416A" w:rsidRPr="002A416A" w14:paraId="2044A808" w14:textId="77777777" w:rsidTr="00D53A5F">
        <w:trPr>
          <w:gridAfter w:val="1"/>
          <w:wAfter w:w="22" w:type="dxa"/>
          <w:trHeight w:val="828"/>
        </w:trPr>
        <w:tc>
          <w:tcPr>
            <w:tcW w:w="103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2B19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3.3  Zasoby udostępnione innym podmiotom z klastra SAA&amp;M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(proszę wpisać czy instytucja udostępnia lub jest gotowa udostępniać na warunkach preferencyjnych zasoby innym członkom klastra)</w:t>
            </w:r>
          </w:p>
        </w:tc>
      </w:tr>
      <w:tr w:rsidR="002A416A" w:rsidRPr="002A416A" w14:paraId="3259E20C" w14:textId="77777777" w:rsidTr="00D53A5F">
        <w:trPr>
          <w:gridAfter w:val="1"/>
          <w:wAfter w:w="22" w:type="dxa"/>
          <w:trHeight w:val="144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F063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E0E2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Czy Instytucja udostępnia innym członkom Klastra lub jest gotowe do udostępniania: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19B0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udostępnionych zasobów lub zasobów gotowych do udostępniania: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613F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preferencji jaką stosuje/lub jest gotowa stosować udostępniając zasoby innym członkom Klastra SA&amp;AM</w:t>
            </w:r>
          </w:p>
        </w:tc>
      </w:tr>
      <w:tr w:rsidR="002A416A" w:rsidRPr="002A416A" w14:paraId="5910E9B5" w14:textId="77777777" w:rsidTr="00D53A5F">
        <w:trPr>
          <w:gridAfter w:val="1"/>
          <w:wAfter w:w="22" w:type="dxa"/>
          <w:trHeight w:val="334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9F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A0F0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Infrastruktura produkcyjna 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6F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3C5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111FDE7" w14:textId="77777777" w:rsidTr="00D53A5F">
        <w:trPr>
          <w:gridAfter w:val="1"/>
          <w:wAfter w:w="22" w:type="dxa"/>
          <w:trHeight w:val="424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A6F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F06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Infrastruktura laboratoryjna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9E2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B0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3C0D3FD" w14:textId="77777777" w:rsidTr="00D53A5F">
        <w:trPr>
          <w:gridAfter w:val="1"/>
          <w:wAfter w:w="22" w:type="dxa"/>
          <w:trHeight w:val="415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DA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52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Infrastruktura cyfrowa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51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CBAF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6FD4162C" w14:textId="77777777" w:rsidTr="00D53A5F">
        <w:trPr>
          <w:gridAfter w:val="1"/>
          <w:wAfter w:w="22" w:type="dxa"/>
          <w:trHeight w:val="40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5B7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3C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Infrastruktura demonstracyjna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BE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7FC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13323DA" w14:textId="77777777" w:rsidTr="00D53A5F">
        <w:trPr>
          <w:gridAfter w:val="1"/>
          <w:wAfter w:w="22" w:type="dxa"/>
          <w:trHeight w:val="397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7D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5A3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Inne udostępnione zasoby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229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9C3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9D1494D" w14:textId="77777777" w:rsidTr="00D53A5F">
        <w:trPr>
          <w:gridAfter w:val="2"/>
          <w:wAfter w:w="99" w:type="dxa"/>
          <w:trHeight w:val="288"/>
        </w:trPr>
        <w:tc>
          <w:tcPr>
            <w:tcW w:w="102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57C3A3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4 - TRANSFORMACJA CYFROWA</w:t>
            </w:r>
          </w:p>
        </w:tc>
      </w:tr>
      <w:tr w:rsidR="002A416A" w:rsidRPr="002A416A" w14:paraId="3B32F763" w14:textId="77777777" w:rsidTr="00D53A5F">
        <w:trPr>
          <w:gridAfter w:val="2"/>
          <w:wAfter w:w="99" w:type="dxa"/>
          <w:trHeight w:val="288"/>
        </w:trPr>
        <w:tc>
          <w:tcPr>
            <w:tcW w:w="102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5C27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Tab.4.1  Systemy zarządzania, z których  korzysta instytucja </w:t>
            </w:r>
          </w:p>
        </w:tc>
      </w:tr>
      <w:tr w:rsidR="002A416A" w:rsidRPr="002A416A" w14:paraId="79C09297" w14:textId="77777777" w:rsidTr="00D53A5F">
        <w:trPr>
          <w:gridAfter w:val="2"/>
          <w:wAfter w:w="99" w:type="dxa"/>
          <w:trHeight w:val="288"/>
        </w:trPr>
        <w:tc>
          <w:tcPr>
            <w:tcW w:w="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49552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(Zaznacz „X”)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477E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ERP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7F43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CRM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B0B70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6A413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MRP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595C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DMS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EE9B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94B8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WMS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3547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RCP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CD5B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</w:t>
            </w:r>
          </w:p>
        </w:tc>
      </w:tr>
      <w:tr w:rsidR="002A416A" w:rsidRPr="002A416A" w14:paraId="164E18A1" w14:textId="77777777" w:rsidTr="00D53A5F">
        <w:trPr>
          <w:gridAfter w:val="2"/>
          <w:wAfter w:w="99" w:type="dxa"/>
          <w:trHeight w:val="570"/>
        </w:trPr>
        <w:tc>
          <w:tcPr>
            <w:tcW w:w="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07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6E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96B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35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B7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B89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624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38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524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981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579C28B" w14:textId="77777777" w:rsidTr="00D53A5F">
        <w:trPr>
          <w:gridAfter w:val="2"/>
          <w:wAfter w:w="99" w:type="dxa"/>
          <w:trHeight w:val="288"/>
        </w:trPr>
        <w:tc>
          <w:tcPr>
            <w:tcW w:w="102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3A3A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Tabela 4.2  Rozwiązania technologiczne Przemysłu 4.0,  z których  korzysta instytucja</w:t>
            </w:r>
          </w:p>
        </w:tc>
      </w:tr>
      <w:tr w:rsidR="002A416A" w:rsidRPr="002A416A" w14:paraId="62594E72" w14:textId="77777777" w:rsidTr="00D53A5F">
        <w:trPr>
          <w:gridAfter w:val="2"/>
          <w:wAfter w:w="99" w:type="dxa"/>
          <w:trHeight w:val="509"/>
        </w:trPr>
        <w:tc>
          <w:tcPr>
            <w:tcW w:w="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28FA8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(Zaznacz „X”)</w:t>
            </w:r>
          </w:p>
        </w:tc>
        <w:tc>
          <w:tcPr>
            <w:tcW w:w="1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0EBE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Internet Rzeczy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07FB3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Big Data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CC96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Inteligentne Roboty Przemysłowe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6D07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Chmura Danych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7C4C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Symulacje Wirtualizacja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53A4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Druk 3D</w:t>
            </w:r>
          </w:p>
        </w:tc>
      </w:tr>
      <w:tr w:rsidR="002A416A" w:rsidRPr="002A416A" w14:paraId="1F87A4D1" w14:textId="77777777" w:rsidTr="00D53A5F">
        <w:trPr>
          <w:gridAfter w:val="2"/>
          <w:wAfter w:w="99" w:type="dxa"/>
          <w:trHeight w:val="509"/>
        </w:trPr>
        <w:tc>
          <w:tcPr>
            <w:tcW w:w="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478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4C4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17A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B71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806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5B2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ED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16A" w:rsidRPr="002A416A" w14:paraId="61AF6BDD" w14:textId="77777777" w:rsidTr="00D53A5F">
        <w:trPr>
          <w:gridAfter w:val="2"/>
          <w:wAfter w:w="99" w:type="dxa"/>
          <w:trHeight w:val="509"/>
        </w:trPr>
        <w:tc>
          <w:tcPr>
            <w:tcW w:w="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4A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270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9F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BC6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71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F4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EB8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037D3B9" w14:textId="77777777" w:rsidTr="00D53A5F">
        <w:trPr>
          <w:gridAfter w:val="2"/>
          <w:wAfter w:w="99" w:type="dxa"/>
          <w:trHeight w:val="288"/>
        </w:trPr>
        <w:tc>
          <w:tcPr>
            <w:tcW w:w="73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9E49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Tabela 4.3 Audyt technologiczny, współpraca ze start-</w:t>
            </w:r>
            <w:proofErr w:type="spellStart"/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upami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4210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3895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5FE74930" w14:textId="77777777" w:rsidTr="00D53A5F">
        <w:trPr>
          <w:gridAfter w:val="2"/>
          <w:wAfter w:w="99" w:type="dxa"/>
          <w:trHeight w:val="819"/>
        </w:trPr>
        <w:tc>
          <w:tcPr>
            <w:tcW w:w="73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C23E3F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Czy w instytucji był przeprowadzony audyt technologiczny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 xml:space="preserve">(rozumiany jako ocena pod kątem: potencjału technologicznego, stosowanych procedur oraz potrzeb)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A8C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62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A416A" w:rsidRPr="002A416A" w14:paraId="5F367828" w14:textId="77777777" w:rsidTr="00D53A5F">
        <w:trPr>
          <w:gridAfter w:val="2"/>
          <w:wAfter w:w="99" w:type="dxa"/>
          <w:trHeight w:val="960"/>
        </w:trPr>
        <w:tc>
          <w:tcPr>
            <w:tcW w:w="73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FA32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Czy instytucja uczestniczyła  w żywych laboratoriach lub akceleratorach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(w systemach eksperymentowania i współtworzenia wraz z użytkownikami rzeczywistymi w środowiskach rzeczywistych, gdzie użytkownicy końcowi, wraz z naukowcami i firmami wspólnie badają, projektują i zatwierdzają nowe oraz innowacyjne produkty, usługi, rozwiązania i modele biznesowe)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24D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7C1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A416A" w:rsidRPr="002A416A" w14:paraId="08F84C6D" w14:textId="77777777" w:rsidTr="00D53A5F">
        <w:trPr>
          <w:gridAfter w:val="2"/>
          <w:wAfter w:w="99" w:type="dxa"/>
          <w:trHeight w:val="720"/>
        </w:trPr>
        <w:tc>
          <w:tcPr>
            <w:tcW w:w="73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AC8A9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instytucja współpracowała z start-</w:t>
            </w:r>
            <w:proofErr w:type="spellStart"/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upami</w:t>
            </w:r>
            <w:proofErr w:type="spellEnd"/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D0E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B03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6156C569" w14:textId="77777777" w:rsidTr="00D53A5F">
        <w:trPr>
          <w:gridAfter w:val="2"/>
          <w:wAfter w:w="99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8B86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73A3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współpracy  i nazwa start-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B0E79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Formalna podstawa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podjęcia współpracy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1214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współpracy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A416A" w:rsidRPr="002A416A" w14:paraId="5A5DFF1F" w14:textId="77777777" w:rsidTr="00D53A5F">
        <w:trPr>
          <w:gridAfter w:val="2"/>
          <w:wAfter w:w="99" w:type="dxa"/>
          <w:trHeight w:val="5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298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ED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41F9450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56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20F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0FAB6A2" w14:textId="77777777" w:rsidTr="00D53A5F">
        <w:trPr>
          <w:gridAfter w:val="2"/>
          <w:wAfter w:w="99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1C1B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B7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41DA6E0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5E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E6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6D875B7D" w14:textId="77777777" w:rsidTr="00D53A5F">
        <w:trPr>
          <w:gridAfter w:val="2"/>
          <w:wAfter w:w="99" w:type="dxa"/>
          <w:trHeight w:val="5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BD5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DD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36447C3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BCD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8E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CCDBCBF" w14:textId="77777777" w:rsidR="002A416A" w:rsidRPr="002A416A" w:rsidRDefault="002A416A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971"/>
        <w:gridCol w:w="2126"/>
        <w:gridCol w:w="1984"/>
      </w:tblGrid>
      <w:tr w:rsidR="002A416A" w:rsidRPr="002A416A" w14:paraId="4D44C530" w14:textId="77777777" w:rsidTr="00370CDF">
        <w:trPr>
          <w:trHeight w:val="48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BCEF2C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5 - EKOLOGIA  GOZ, NISKOEMISYJNOŚĆ </w:t>
            </w:r>
          </w:p>
        </w:tc>
      </w:tr>
      <w:tr w:rsidR="002A416A" w:rsidRPr="002A416A" w14:paraId="494FE37E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4D96E1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Tabela 5.1 Działania związane z ekologią, GOZ, zmniejszeniem emisyjności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5A22AC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Opis </w:t>
            </w:r>
          </w:p>
        </w:tc>
      </w:tr>
      <w:tr w:rsidR="002A416A" w:rsidRPr="002A416A" w14:paraId="4078F579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7326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korzysta z rozwiązań, które pozwalają na odzyskiwanie materiałów i ich ponowne wykorzystanie?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E31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04453A2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6DF00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korzysta z rozwiązań, które pozwalają na minimalizację wytwarzania odpadów?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45C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72945FC4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9491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korzysta z rozwiązań, które pozwalają na przedłużenie cyklu życia produktu?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C08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44C126F6" w14:textId="77777777" w:rsidTr="00370CDF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ADDE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wdrożyło technologie posiadającą certyfikat ETV?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094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9AD1846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00855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wdrożyło rozwiązania wynikające z przeprowadzonego audytu energetycznego?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D3A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7C7CB8E1" w14:textId="77777777" w:rsidTr="00370CDF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8DE0A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posiada certyfikat ECOLABEL?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10B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AECEE39" w14:textId="77777777" w:rsidTr="00370CD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D9AB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prowadzi prace badawczo-rozwojowe w dziedzinie technologii niskoemisyjnych lub proekologicznych innowacji technologicznych?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CFA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6353AD03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BDA6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wytwarza energię ze źródeł odnawialnych (np. własne instalacje fotowoltaiczne, pompy ciepła)?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3EC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0DF92CD" w14:textId="77777777" w:rsidTr="00370CDF">
        <w:trPr>
          <w:trHeight w:val="288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29E604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6 - EDUKACJA </w:t>
            </w:r>
          </w:p>
        </w:tc>
      </w:tr>
      <w:tr w:rsidR="002A416A" w:rsidRPr="002A416A" w14:paraId="0BA7922A" w14:textId="77777777" w:rsidTr="00370CDF">
        <w:trPr>
          <w:trHeight w:val="2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F9F9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6.1 Współpraca biznes - edukacja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AF50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78AE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530EA7E8" w14:textId="77777777" w:rsidTr="00370CDF">
        <w:trPr>
          <w:trHeight w:val="2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F001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Dla uczelni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 Liczba firm z Klastra SA&amp;AM z którymi współpracuje uczelnia w zakresie praktyk, staży studentów, studiów dualnych itp.</w:t>
            </w:r>
          </w:p>
          <w:p w14:paraId="0CD454D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8C7A30F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Dla instytucji innych niż uczelnia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 Liczba uczelni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,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z którymi instytucja współpracowała w zakresie praktyk i staży studentów, studiów dualnych itp.</w:t>
            </w:r>
          </w:p>
          <w:p w14:paraId="2DC73FF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FED54BF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  <w:t>Lista członków: https://www.silesia-automotive.pl/czlonkowie-klastra-1136</w:t>
            </w:r>
          </w:p>
          <w:p w14:paraId="5ED90CCF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0D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AA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34992D5D" w14:textId="77777777" w:rsidTr="00370CDF">
        <w:trPr>
          <w:trHeight w:val="68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C5DC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Dla uczelni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Liczba organizowanych doktoratów wdrożeniowych, </w:t>
            </w:r>
          </w:p>
          <w:p w14:paraId="30B7583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14:paraId="04C10331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Dla instytucji innych niż uczelnia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–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Liczba doktoratów wdrożeniowych, realizowanych  w instytucji.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18E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FA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59DDBC9" w14:textId="77777777" w:rsidTr="00370CDF">
        <w:trPr>
          <w:trHeight w:val="84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1582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Dla uczelni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Liczba kadry pedagogicznej która odbyła praktyki i/lub staż w przedsiębiorstwach wchodzących w skład Klastra</w:t>
            </w:r>
          </w:p>
          <w:p w14:paraId="613C1C6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  <w:t>Lista członków: https://www.silesia-automotive.pl/czlonkowie-klastra-1136</w:t>
            </w:r>
          </w:p>
          <w:p w14:paraId="5A1B79B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14:paraId="6B18F51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Dla instytucji innych niż uczelnia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– Liczba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zorganizowanych praktyk i staży dla kadry pedagogicznej</w:t>
            </w:r>
          </w:p>
          <w:p w14:paraId="378023A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16C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61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</w:tbl>
    <w:p w14:paraId="340584CA" w14:textId="3D7BED0D" w:rsidR="00D53A5F" w:rsidRDefault="00D53A5F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41E2A3" w14:textId="77777777" w:rsidR="00D53A5F" w:rsidRDefault="00D53A5F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59D0E206" w14:textId="77777777" w:rsidR="002A416A" w:rsidRPr="002A416A" w:rsidRDefault="002A416A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1985"/>
        <w:gridCol w:w="1842"/>
        <w:gridCol w:w="1701"/>
      </w:tblGrid>
      <w:tr w:rsidR="002A416A" w:rsidRPr="002A416A" w14:paraId="4356AF17" w14:textId="77777777" w:rsidTr="00370CDF">
        <w:trPr>
          <w:trHeight w:val="28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52C3F9E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7 - DZIAŁANIA PROMOCYJNE,  MARKETING, TARGI BRANŻOWE, WSPÓŁPRACA Z OTOCZENIEM ZEWNETRZNYM</w:t>
            </w:r>
          </w:p>
        </w:tc>
      </w:tr>
      <w:tr w:rsidR="002A416A" w:rsidRPr="002A416A" w14:paraId="4C3F3F2E" w14:textId="77777777" w:rsidTr="00370CDF">
        <w:trPr>
          <w:trHeight w:val="84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87EA9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Tabela. 7.1 Udział w targach branżowych, spotkaniach z potencjalnymi partnerami i innych podobnych wydarzeniach mających na celu pozyskiwanie potencjalnych klientów i kooperantów w kraju i zagranicą (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lata 2020-2021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). (Zarówno krajowe jak i międzynarodowe).</w:t>
            </w:r>
          </w:p>
        </w:tc>
      </w:tr>
      <w:tr w:rsidR="002A416A" w:rsidRPr="002A416A" w14:paraId="19578686" w14:textId="77777777" w:rsidTr="00370CDF">
        <w:trPr>
          <w:trHeight w:val="110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6794A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F062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Nazwa wydarzenia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5B586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Charakter wydarzenia (misja gospodarcza, spotkanie brokerskie, targi,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spotkanie branżowe)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A88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Miejsce wydarzenia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11A3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Data wydarzenia</w:t>
            </w:r>
          </w:p>
        </w:tc>
      </w:tr>
      <w:tr w:rsidR="002A416A" w:rsidRPr="002A416A" w14:paraId="0FE316F6" w14:textId="77777777" w:rsidTr="00370CDF">
        <w:trPr>
          <w:trHeight w:val="50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94A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9991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733C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4CE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448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A416A" w:rsidRPr="002A416A" w14:paraId="6C106742" w14:textId="77777777" w:rsidTr="00370CDF">
        <w:trPr>
          <w:trHeight w:val="50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910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226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2B4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DBB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AB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A416A" w:rsidRPr="002A416A" w14:paraId="7E0B2581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563FD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240C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22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1B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9F0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6B1BB194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AAC9E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56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56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300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1E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7288D04A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8677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EF77" w14:textId="77777777" w:rsidR="002A416A" w:rsidRPr="002A416A" w:rsidRDefault="002A416A" w:rsidP="002A416A">
            <w:pPr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5E4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79E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0F6D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FF85DFD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ABA54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CBD8" w14:textId="77777777" w:rsidR="002A416A" w:rsidRPr="002A416A" w:rsidRDefault="002A416A" w:rsidP="002A416A">
            <w:pPr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DA4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940D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102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FBBF083" w14:textId="77777777" w:rsidTr="00370CDF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B51CE3" w14:textId="77777777" w:rsidR="002A416A" w:rsidRPr="002A416A" w:rsidRDefault="002A416A" w:rsidP="002A416A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2C7" w14:textId="77777777" w:rsidR="002A416A" w:rsidRPr="002A416A" w:rsidRDefault="002A416A" w:rsidP="002A4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8C9D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5873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FF75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BF58246" w14:textId="26504743" w:rsidR="00D53A5F" w:rsidRDefault="00D53A5F" w:rsidP="00045430">
      <w:pPr>
        <w:rPr>
          <w:rFonts w:ascii="Calibri" w:eastAsia="Calibri" w:hAnsi="Calibri"/>
          <w:i/>
          <w:sz w:val="20"/>
          <w:szCs w:val="20"/>
          <w:lang w:eastAsia="en-US"/>
        </w:rPr>
      </w:pPr>
    </w:p>
    <w:p w14:paraId="70CA8B49" w14:textId="77777777" w:rsidR="00D53A5F" w:rsidRDefault="00D53A5F">
      <w:pPr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br w:type="page"/>
      </w:r>
    </w:p>
    <w:p w14:paraId="5A4BBAF6" w14:textId="77777777" w:rsidR="002A416A" w:rsidRDefault="002A416A" w:rsidP="00045430">
      <w:pPr>
        <w:rPr>
          <w:lang w:eastAsia="en-US"/>
        </w:rPr>
      </w:pPr>
    </w:p>
    <w:p w14:paraId="6C05098E" w14:textId="5D4EA5CA" w:rsidR="0002545A" w:rsidRDefault="0002545A" w:rsidP="00045430">
      <w:pPr>
        <w:rPr>
          <w:lang w:eastAsia="en-US"/>
        </w:rPr>
      </w:pPr>
      <w:r>
        <w:rPr>
          <w:lang w:eastAsia="en-US"/>
        </w:rPr>
        <w:t>Załącznik nr 2 – Ankieta Satysfakcji z działań Klastra</w:t>
      </w:r>
    </w:p>
    <w:p w14:paraId="2BBE5706" w14:textId="77777777" w:rsidR="007924E0" w:rsidRDefault="007924E0" w:rsidP="00045430">
      <w:pPr>
        <w:rPr>
          <w:lang w:eastAsia="en-US"/>
        </w:rPr>
      </w:pPr>
    </w:p>
    <w:p w14:paraId="38B5F223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b/>
          <w:bCs/>
          <w:iCs/>
          <w:sz w:val="20"/>
          <w:szCs w:val="20"/>
          <w:lang w:eastAsia="en-US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22622" w:rsidRPr="00752149" w14:paraId="08BFD9EA" w14:textId="77777777" w:rsidTr="00D53A5F">
        <w:tc>
          <w:tcPr>
            <w:tcW w:w="2830" w:type="dxa"/>
          </w:tcPr>
          <w:p w14:paraId="3716FD62" w14:textId="77777777" w:rsidR="00122622" w:rsidRPr="001E59F7" w:rsidRDefault="00122622" w:rsidP="00122622">
            <w:pPr>
              <w:spacing w:before="40" w:after="40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521" w:type="dxa"/>
          </w:tcPr>
          <w:p w14:paraId="08037C2F" w14:textId="77777777" w:rsidR="00122622" w:rsidRPr="001E59F7" w:rsidRDefault="00122622" w:rsidP="00122622">
            <w:pPr>
              <w:spacing w:before="40" w:after="40"/>
              <w:rPr>
                <w:rFonts w:asciiTheme="minorHAnsi" w:eastAsia="Verdana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22622" w:rsidRPr="00752149" w14:paraId="4266793B" w14:textId="77777777" w:rsidTr="00D53A5F">
        <w:tc>
          <w:tcPr>
            <w:tcW w:w="2830" w:type="dxa"/>
          </w:tcPr>
          <w:p w14:paraId="43179A62" w14:textId="77777777" w:rsidR="00122622" w:rsidRPr="001E59F7" w:rsidRDefault="00122622" w:rsidP="00122622">
            <w:pPr>
              <w:spacing w:before="40" w:after="40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  <w:t>Jestem</w:t>
            </w:r>
          </w:p>
        </w:tc>
        <w:tc>
          <w:tcPr>
            <w:tcW w:w="6521" w:type="dxa"/>
          </w:tcPr>
          <w:p w14:paraId="7B8A7A2A" w14:textId="77777777" w:rsidR="00122622" w:rsidRPr="001E59F7" w:rsidRDefault="00122622" w:rsidP="007E41E6">
            <w:pPr>
              <w:numPr>
                <w:ilvl w:val="0"/>
                <w:numId w:val="28"/>
              </w:numPr>
              <w:ind w:left="0" w:hanging="357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Przedstawicielem kierownictwa wyższego szczebla</w:t>
            </w:r>
          </w:p>
          <w:p w14:paraId="0A7D91ED" w14:textId="77777777" w:rsidR="00122622" w:rsidRPr="001E59F7" w:rsidRDefault="00122622" w:rsidP="007E41E6">
            <w:pPr>
              <w:numPr>
                <w:ilvl w:val="0"/>
                <w:numId w:val="28"/>
              </w:numPr>
              <w:ind w:left="0"/>
              <w:contextualSpacing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Przedstawicielem kierownictwa średniego szczebla</w:t>
            </w:r>
          </w:p>
          <w:p w14:paraId="0E53DD89" w14:textId="77777777" w:rsidR="00122622" w:rsidRPr="001E59F7" w:rsidRDefault="00122622" w:rsidP="007E41E6">
            <w:pPr>
              <w:numPr>
                <w:ilvl w:val="0"/>
                <w:numId w:val="28"/>
              </w:numPr>
              <w:ind w:left="0" w:hanging="357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Pracownikiem</w:t>
            </w:r>
          </w:p>
        </w:tc>
      </w:tr>
    </w:tbl>
    <w:p w14:paraId="7045A991" w14:textId="77777777" w:rsidR="00122622" w:rsidRPr="001E59F7" w:rsidRDefault="00122622" w:rsidP="00122622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CZĘŚĆ 1 </w:t>
      </w:r>
    </w:p>
    <w:p w14:paraId="3B871769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- ANKIETA SATYSFAKCJI Z DOTYCHCZASOWYCH DZIAŁAŃ KLASTRA SA&amp;AM</w:t>
      </w:r>
    </w:p>
    <w:p w14:paraId="4899FB2C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5645B3A1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bCs/>
          <w:sz w:val="20"/>
          <w:szCs w:val="20"/>
          <w:lang w:eastAsia="en-US"/>
        </w:rPr>
        <w:t xml:space="preserve">Jak często przedstawiciele Państwa organizacji biorą udział w warsztatach/wydarzeniach organizowanych w ramach Klastra SA&amp;AM? </w:t>
      </w:r>
    </w:p>
    <w:p w14:paraId="4B090FDD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kilka razy w miesiącu</w:t>
      </w:r>
    </w:p>
    <w:p w14:paraId="35B26C19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raz w miesiącu</w:t>
      </w:r>
    </w:p>
    <w:p w14:paraId="18E9DA9E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kilka razy w roku</w:t>
      </w:r>
    </w:p>
    <w:p w14:paraId="5E74A993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raz w roku</w:t>
      </w:r>
    </w:p>
    <w:p w14:paraId="3C9A65DD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raz na kilka lat</w:t>
      </w:r>
    </w:p>
    <w:p w14:paraId="0A4293A0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wcale</w:t>
      </w:r>
    </w:p>
    <w:p w14:paraId="3726076A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 wiem</w:t>
      </w:r>
    </w:p>
    <w:p w14:paraId="48F74061" w14:textId="77777777" w:rsidR="00122622" w:rsidRPr="001E59F7" w:rsidRDefault="00122622" w:rsidP="00122622">
      <w:pPr>
        <w:spacing w:before="40" w:after="40"/>
        <w:ind w:left="714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</w:p>
    <w:p w14:paraId="506D9F08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1E59F7">
        <w:rPr>
          <w:rFonts w:asciiTheme="minorHAnsi" w:eastAsia="Verdana" w:hAnsiTheme="minorHAnsi" w:cstheme="minorHAnsi"/>
          <w:b/>
          <w:bCs/>
          <w:sz w:val="20"/>
          <w:szCs w:val="20"/>
          <w:lang w:eastAsia="en-US"/>
        </w:rPr>
        <w:t xml:space="preserve">Jak oceniacie Państwo działania klastra z których korzystali przedstawiciele Państwa organizacji w ostatnich 3 latach? </w:t>
      </w:r>
      <w:r w:rsidRPr="001E59F7">
        <w:rPr>
          <w:rFonts w:asciiTheme="minorHAnsi" w:hAnsiTheme="minorHAnsi" w:cstheme="minorHAnsi"/>
          <w:b/>
          <w:bCs/>
          <w:sz w:val="20"/>
          <w:szCs w:val="20"/>
        </w:rPr>
        <w:t>(„5”- bardzo dobrze, „4”- dobrze, „3”- średnio dobrze, „2”- źle, „1”- bardzo źle, „N” – nie korzystaliśmy)</w:t>
      </w:r>
    </w:p>
    <w:tbl>
      <w:tblPr>
        <w:tblW w:w="9200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1"/>
        <w:gridCol w:w="709"/>
      </w:tblGrid>
      <w:tr w:rsidR="00122622" w:rsidRPr="00752149" w14:paraId="3F9F8543" w14:textId="77777777" w:rsidTr="00716B49">
        <w:trPr>
          <w:tblHeader/>
          <w:tblCellSpacing w:w="0" w:type="dxa"/>
        </w:trPr>
        <w:tc>
          <w:tcPr>
            <w:tcW w:w="8491" w:type="dxa"/>
            <w:vAlign w:val="center"/>
            <w:hideMark/>
          </w:tcPr>
          <w:p w14:paraId="49BEB3FC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709" w:type="dxa"/>
            <w:vAlign w:val="center"/>
            <w:hideMark/>
          </w:tcPr>
          <w:p w14:paraId="340BB159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</w:tr>
      <w:tr w:rsidR="00122622" w:rsidRPr="00752149" w14:paraId="64410F78" w14:textId="77777777" w:rsidTr="00716B49">
        <w:trPr>
          <w:tblCellSpacing w:w="0" w:type="dxa"/>
        </w:trPr>
        <w:tc>
          <w:tcPr>
            <w:tcW w:w="8491" w:type="dxa"/>
            <w:vAlign w:val="center"/>
            <w:hideMark/>
          </w:tcPr>
          <w:p w14:paraId="65C844B0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Spotkania warsztatowe w grupach tematycznych </w:t>
            </w:r>
          </w:p>
          <w:p w14:paraId="4EFFFC9D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(Grupy: HR, Przemysł 4.0, Logistyka, Materiały w motoryzacji (materiały lekkie, technologie wtrysku, materiały kompozytowe i hybrydowe), Czystość Techniczna, FMEA, Zarządzanie energią)</w:t>
            </w:r>
          </w:p>
        </w:tc>
        <w:tc>
          <w:tcPr>
            <w:tcW w:w="709" w:type="dxa"/>
            <w:vAlign w:val="center"/>
          </w:tcPr>
          <w:p w14:paraId="4D8AE35C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22728F44" w14:textId="77777777" w:rsidTr="00716B49">
        <w:trPr>
          <w:tblCellSpacing w:w="0" w:type="dxa"/>
        </w:trPr>
        <w:tc>
          <w:tcPr>
            <w:tcW w:w="8491" w:type="dxa"/>
            <w:vAlign w:val="center"/>
            <w:hideMark/>
          </w:tcPr>
          <w:p w14:paraId="2EFB60A3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Spotkania wymiany dobrych praktyk organizowane na terenie firm, członków klastra </w:t>
            </w:r>
          </w:p>
          <w:p w14:paraId="7CB71238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(prezentacja doświadczeń firmy i wizyta w zakładzie; w tym również pilotażowa usługa HR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Breakfast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1642F9B7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4E10BCF9" w14:textId="77777777" w:rsidTr="00716B49">
        <w:trPr>
          <w:tblCellSpacing w:w="0" w:type="dxa"/>
        </w:trPr>
        <w:tc>
          <w:tcPr>
            <w:tcW w:w="8491" w:type="dxa"/>
            <w:vAlign w:val="center"/>
            <w:hideMark/>
          </w:tcPr>
          <w:p w14:paraId="1FEED682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Udział i korzystanie z wyników cyklicznego badania Klastra SA&amp;AM „Kompas Automotive” lub  badań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benchmarkingowych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 Klastra SA&amp;AM</w:t>
            </w:r>
          </w:p>
        </w:tc>
        <w:tc>
          <w:tcPr>
            <w:tcW w:w="709" w:type="dxa"/>
            <w:vAlign w:val="center"/>
          </w:tcPr>
          <w:p w14:paraId="28A7F28C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782C6A16" w14:textId="77777777" w:rsidTr="00716B49">
        <w:trPr>
          <w:tblCellSpacing w:w="0" w:type="dxa"/>
        </w:trPr>
        <w:tc>
          <w:tcPr>
            <w:tcW w:w="8491" w:type="dxa"/>
            <w:vAlign w:val="center"/>
            <w:hideMark/>
          </w:tcPr>
          <w:p w14:paraId="732E8DAC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Spotkania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networkingowe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 Business2Business </w:t>
            </w:r>
          </w:p>
          <w:p w14:paraId="5BFDEAEE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(przez ostatnie kilka lat organizowane w ramach International Automotive Business Meeting) </w:t>
            </w:r>
          </w:p>
        </w:tc>
        <w:tc>
          <w:tcPr>
            <w:tcW w:w="709" w:type="dxa"/>
            <w:vAlign w:val="center"/>
          </w:tcPr>
          <w:p w14:paraId="372A9895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622" w:rsidRPr="00752149" w14:paraId="6F6F0559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5AEEC5A7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Spotkania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networkingowe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 Science2Business</w:t>
            </w:r>
          </w:p>
          <w:p w14:paraId="152174A8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(prezentacja zespołów naukowych uczelni i jednostek naukowych oraz bilateralne rozmowy)</w:t>
            </w:r>
          </w:p>
        </w:tc>
        <w:tc>
          <w:tcPr>
            <w:tcW w:w="709" w:type="dxa"/>
            <w:vAlign w:val="center"/>
          </w:tcPr>
          <w:p w14:paraId="3F851478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06CF1837" w14:textId="77777777" w:rsidTr="00913B7B">
        <w:trPr>
          <w:tblCellSpacing w:w="0" w:type="dxa"/>
        </w:trPr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2BA9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Dedykowane działania/projekty Klastra w obszarze  rynku pracy i edukacji </w:t>
            </w:r>
          </w:p>
          <w:p w14:paraId="0CF09D7B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(np. Sektorowa Rada ds. Kompetencji w Motoryzacji)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63C2C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7DDF59B8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51E09A3F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Dedykowane  działania Klastra w obszarze  Przemysłu 4.0 </w:t>
            </w:r>
          </w:p>
          <w:p w14:paraId="308A396E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(np. Akademia Transformacja Cyfrowa, Europejski Projekt EACN)</w:t>
            </w:r>
          </w:p>
        </w:tc>
        <w:tc>
          <w:tcPr>
            <w:tcW w:w="709" w:type="dxa"/>
            <w:vAlign w:val="center"/>
          </w:tcPr>
          <w:p w14:paraId="41CA02EF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57BDEF7C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7C81F24F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Narzędzia na stronie internetowej Klastra SA&amp;AM </w:t>
            </w:r>
          </w:p>
          <w:p w14:paraId="2039B451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(np.: Baza dostawców usług i Centrum Technik SA&amp;AM, Baza dostawców Przemysłu 4.0)</w:t>
            </w:r>
          </w:p>
        </w:tc>
        <w:tc>
          <w:tcPr>
            <w:tcW w:w="709" w:type="dxa"/>
            <w:vAlign w:val="center"/>
          </w:tcPr>
          <w:p w14:paraId="60C74564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64041DF2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2C993FF0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Inicjatywy wspólnego uczestnictwo na targach i wydarzeniach branżowych pod egidą Klastra</w:t>
            </w:r>
          </w:p>
        </w:tc>
        <w:tc>
          <w:tcPr>
            <w:tcW w:w="709" w:type="dxa"/>
            <w:vAlign w:val="center"/>
          </w:tcPr>
          <w:p w14:paraId="0E36B681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4487DC97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0CFDB7C4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Zgromadzenia Członków Klastra </w:t>
            </w:r>
          </w:p>
        </w:tc>
        <w:tc>
          <w:tcPr>
            <w:tcW w:w="709" w:type="dxa"/>
            <w:vAlign w:val="center"/>
          </w:tcPr>
          <w:p w14:paraId="7C7F8E6D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35806572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2B266366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Spotkania Rady Programowej Klastra</w:t>
            </w:r>
          </w:p>
        </w:tc>
        <w:tc>
          <w:tcPr>
            <w:tcW w:w="709" w:type="dxa"/>
            <w:vAlign w:val="center"/>
          </w:tcPr>
          <w:p w14:paraId="7AC01206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7F02A9CC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19C0843C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Indywidualne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brokerstwo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 (poszukiwanie dostawców/ kooperantów)</w:t>
            </w:r>
          </w:p>
        </w:tc>
        <w:tc>
          <w:tcPr>
            <w:tcW w:w="709" w:type="dxa"/>
            <w:vAlign w:val="center"/>
          </w:tcPr>
          <w:p w14:paraId="099D9FA8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522E0DEA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2438F909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Korzystanie z  działań klastra oferowanych poza pakietem działań podstawowych, za dodatkową opłatą (np. Szkolenia typu Efektywny Lider)</w:t>
            </w:r>
          </w:p>
        </w:tc>
        <w:tc>
          <w:tcPr>
            <w:tcW w:w="709" w:type="dxa"/>
            <w:vAlign w:val="center"/>
          </w:tcPr>
          <w:p w14:paraId="38B6A6E9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32895BA8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4BD8989B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709" w:type="dxa"/>
            <w:vAlign w:val="center"/>
          </w:tcPr>
          <w:p w14:paraId="4F6360E7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37D1CCEF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5A8DF86C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709" w:type="dxa"/>
            <w:vAlign w:val="center"/>
          </w:tcPr>
          <w:p w14:paraId="13803083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628B4239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06AFC146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709" w:type="dxa"/>
            <w:vAlign w:val="center"/>
          </w:tcPr>
          <w:p w14:paraId="1F9642BE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78C4E71F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13785E53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709" w:type="dxa"/>
            <w:vAlign w:val="center"/>
          </w:tcPr>
          <w:p w14:paraId="0BC752EC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3F3263C4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34E383BA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709" w:type="dxa"/>
            <w:vAlign w:val="center"/>
          </w:tcPr>
          <w:p w14:paraId="17414CF7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2A2D59" w14:textId="77777777" w:rsidR="00122622" w:rsidRPr="001E59F7" w:rsidRDefault="00122622" w:rsidP="00122622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6C1A6C52" w14:textId="77777777" w:rsidR="00122622" w:rsidRPr="001E59F7" w:rsidRDefault="00122622" w:rsidP="00122622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4CBA8072" w14:textId="77777777" w:rsidR="00122622" w:rsidRPr="001E59F7" w:rsidRDefault="00122622" w:rsidP="00122622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29DE7C98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Czy Państwa organizacja korzystała w ostatnich 3 latach z możliwości zgłoszenia swoich potrzeb lub oczekiwań do zespołu zarządzającego klastrem?</w:t>
      </w:r>
    </w:p>
    <w:p w14:paraId="575E8B44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Tak</w:t>
      </w:r>
    </w:p>
    <w:p w14:paraId="61118472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</w:t>
      </w:r>
    </w:p>
    <w:p w14:paraId="7812F3F6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 wiem</w:t>
      </w:r>
    </w:p>
    <w:p w14:paraId="0A260973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Cs/>
          <w:color w:val="000000"/>
          <w:sz w:val="20"/>
          <w:szCs w:val="20"/>
          <w:lang w:eastAsia="en-US"/>
        </w:rPr>
      </w:pPr>
    </w:p>
    <w:p w14:paraId="70453599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Jeżeli tak, czy działania podjęte przez zespół zarządzający klastrem w ślad Państwa propozycji odpowiadały na Państwa oczekiwania? </w:t>
      </w:r>
    </w:p>
    <w:p w14:paraId="2A2630F5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Tak</w:t>
      </w:r>
    </w:p>
    <w:p w14:paraId="163102F2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</w:t>
      </w:r>
    </w:p>
    <w:p w14:paraId="714AAC84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 mam zdania</w:t>
      </w:r>
    </w:p>
    <w:p w14:paraId="58C94368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/>
          <w:color w:val="000000"/>
          <w:sz w:val="20"/>
          <w:szCs w:val="20"/>
          <w:lang w:eastAsia="en-US"/>
        </w:rPr>
      </w:pPr>
    </w:p>
    <w:p w14:paraId="3C2BC592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Jakie korzyści uzyskała Państwa organizacja w związku z uczestnictwem w działaniach Klastra SA&amp;AM: </w:t>
      </w:r>
    </w:p>
    <w:p w14:paraId="7647553E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lastRenderedPageBreak/>
        <w:t>Dostęp do wiedzy, nowe kompetencje dzięki uczestnictwu w pracach warsztatowych grup tematycznych Klastra SA&amp;AM, dedykowanych szkoleniach, projektach dedykowanych;</w:t>
      </w:r>
    </w:p>
    <w:p w14:paraId="299E183F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Wsparcie w rozwiązaniu konkretnych problemów pojawiających się w ramach funkcjonowania organizacji, dzięki współpracy z innymi firmami w klastrze, dostawcami technologii i usług;</w:t>
      </w:r>
    </w:p>
    <w:p w14:paraId="3114F1F1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Wymiana dobrych praktyk z firmami o podobnym profilu działalności, aby wzajemnie uczyć się na konkretnym studium przypadku;</w:t>
      </w:r>
    </w:p>
    <w:p w14:paraId="0B928837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Nowe kontakty biznesowe, łatwiejszy dostęp do kontrahentów, dostawców, klientów;</w:t>
      </w:r>
    </w:p>
    <w:p w14:paraId="0F805B68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Obniżenie kosztów działalności poprzez realizowanie wspólnych działań pod egidą klastra (na przykład wspólne uczestnictwo w targach branżowych krajowych i zagranicznych)</w:t>
      </w:r>
    </w:p>
    <w:p w14:paraId="4A3F6BD0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Skorzystanie ze statusu Krajowego Klastra Kluczowego jaki posiada Klaster SA&amp;AM (np. dodatkowe punkty w programach wsparcia nowych inwestycji lub działalności B+R )  </w:t>
      </w:r>
    </w:p>
    <w:p w14:paraId="7E17EBE4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Inne, jakie.....................................................................................................................</w:t>
      </w:r>
    </w:p>
    <w:p w14:paraId="76C18827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 uzyskała żadnych korzyści</w:t>
      </w:r>
    </w:p>
    <w:p w14:paraId="799149F5" w14:textId="77777777" w:rsidR="00122622" w:rsidRPr="001E59F7" w:rsidRDefault="00122622" w:rsidP="00122622">
      <w:pPr>
        <w:spacing w:after="200" w:line="276" w:lineRule="auto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55CF3DB4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bCs/>
          <w:sz w:val="20"/>
          <w:szCs w:val="20"/>
          <w:lang w:eastAsia="en-US"/>
        </w:rPr>
        <w:t>Jaki wkład w działania Klastra SA&amp;AM wniosła Państwa organizacja (ostatnie 3 lata)?</w:t>
      </w:r>
    </w:p>
    <w:p w14:paraId="49EAA1B4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Byliśmy gospodarzem spotkań wymiany dobrych praktyk organizowanych przez Klaster</w:t>
      </w:r>
    </w:p>
    <w:p w14:paraId="494A57F2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Uczestniczyliśmy jako eksperci, prelegenci warsztatów, spotkań organizowanych przez Klaster</w:t>
      </w:r>
    </w:p>
    <w:p w14:paraId="441CCBC9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Udostępnialiśmy informacje do badań realizowanych przez Klaster</w:t>
      </w:r>
    </w:p>
    <w:p w14:paraId="1FC2B4F0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Publikowaliśmy w magazynie Newsletter Klastra SA&amp;AM </w:t>
      </w:r>
    </w:p>
    <w:p w14:paraId="0BA429A4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Wspieramy naszą wiedzą i doświadczeniem, projekty dedykowane realizowane przez Klaster </w:t>
      </w:r>
    </w:p>
    <w:p w14:paraId="33DE32E0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Uczestniczymy w Radzie Programowej Klastra, wnosząc naszą wiedze i doświadczenie</w:t>
      </w:r>
    </w:p>
    <w:p w14:paraId="6E527AFD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Inny, jakie ...................................................................................................................</w:t>
      </w:r>
    </w:p>
    <w:p w14:paraId="6D451DEA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0F998A54" w14:textId="77777777" w:rsidR="00122622" w:rsidRPr="001E59F7" w:rsidRDefault="00122622" w:rsidP="007E41E6">
      <w:pPr>
        <w:numPr>
          <w:ilvl w:val="0"/>
          <w:numId w:val="29"/>
        </w:numPr>
        <w:spacing w:after="200" w:line="276" w:lineRule="auto"/>
        <w:contextualSpacing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Jak oceniacie Państwo formy przekazu informacji przez koordynatora klastra, z których korzystali przedstawiciele Państwa organizacji w ostatnich 3 latach? </w:t>
      </w:r>
    </w:p>
    <w:p w14:paraId="105C76C9" w14:textId="77777777" w:rsidR="00122622" w:rsidRPr="001E59F7" w:rsidRDefault="00122622" w:rsidP="00122622">
      <w:pPr>
        <w:spacing w:after="200" w:line="276" w:lineRule="auto"/>
        <w:ind w:left="360"/>
        <w:contextualSpacing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(„5”- bardzo dobrze, „4”- dobrze, „3”- średnio dobrze, „2”- źle, „1”- bardzo źle, „N” – nie korzystaliśmy)</w:t>
      </w:r>
    </w:p>
    <w:tbl>
      <w:tblPr>
        <w:tblW w:w="8374" w:type="dxa"/>
        <w:tblCellSpacing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709"/>
      </w:tblGrid>
      <w:tr w:rsidR="00122622" w:rsidRPr="00752149" w14:paraId="34D85071" w14:textId="77777777" w:rsidTr="00370CDF">
        <w:trPr>
          <w:gridAfter w:val="1"/>
          <w:wAfter w:w="709" w:type="dxa"/>
          <w:tblCellSpacing w:w="0" w:type="dxa"/>
        </w:trPr>
        <w:tc>
          <w:tcPr>
            <w:tcW w:w="7665" w:type="dxa"/>
            <w:vAlign w:val="center"/>
            <w:hideMark/>
          </w:tcPr>
          <w:p w14:paraId="53B77BA8" w14:textId="77777777" w:rsidR="00122622" w:rsidRDefault="00122622" w:rsidP="00122622">
            <w:pPr>
              <w:spacing w:before="40" w:after="40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CA9B02C" w14:textId="66D9FC78" w:rsidR="00936886" w:rsidRPr="001E59F7" w:rsidRDefault="00936886" w:rsidP="00122622">
            <w:pPr>
              <w:spacing w:before="40" w:after="40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22622" w:rsidRPr="00752149" w14:paraId="3F8F2BE9" w14:textId="77777777" w:rsidTr="00370CDF">
        <w:trPr>
          <w:gridAfter w:val="1"/>
          <w:wAfter w:w="709" w:type="dxa"/>
          <w:tblCellSpacing w:w="0" w:type="dxa"/>
        </w:trPr>
        <w:tc>
          <w:tcPr>
            <w:tcW w:w="7665" w:type="dxa"/>
            <w:vAlign w:val="center"/>
            <w:hideMark/>
          </w:tcPr>
          <w:p w14:paraId="6992CB53" w14:textId="77777777" w:rsidR="00122622" w:rsidRPr="001E59F7" w:rsidRDefault="00122622" w:rsidP="00122622">
            <w:pPr>
              <w:spacing w:before="40" w:after="40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22622" w:rsidRPr="00752149" w14:paraId="2542D721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0" w:type="dxa"/>
        </w:trPr>
        <w:tc>
          <w:tcPr>
            <w:tcW w:w="7665" w:type="dxa"/>
            <w:vAlign w:val="center"/>
            <w:hideMark/>
          </w:tcPr>
          <w:p w14:paraId="72944DAD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Kanał informacyjny:</w:t>
            </w:r>
          </w:p>
        </w:tc>
        <w:tc>
          <w:tcPr>
            <w:tcW w:w="709" w:type="dxa"/>
            <w:vAlign w:val="center"/>
            <w:hideMark/>
          </w:tcPr>
          <w:p w14:paraId="3E74E35A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</w:tr>
      <w:tr w:rsidR="00122622" w:rsidRPr="00752149" w14:paraId="3B21613B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  <w:hideMark/>
          </w:tcPr>
          <w:p w14:paraId="1043C1E4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Strona internetowa Klastra SA&amp;AM</w:t>
            </w:r>
          </w:p>
        </w:tc>
        <w:tc>
          <w:tcPr>
            <w:tcW w:w="709" w:type="dxa"/>
            <w:vAlign w:val="center"/>
          </w:tcPr>
          <w:p w14:paraId="12720473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14E57E66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  <w:hideMark/>
          </w:tcPr>
          <w:p w14:paraId="0A9BE9C8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Profil Facebook Klastra SA&amp;AM</w:t>
            </w:r>
          </w:p>
        </w:tc>
        <w:tc>
          <w:tcPr>
            <w:tcW w:w="709" w:type="dxa"/>
            <w:vAlign w:val="center"/>
          </w:tcPr>
          <w:p w14:paraId="1A644CDD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182B78" w14:paraId="744F456C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  <w:hideMark/>
          </w:tcPr>
          <w:p w14:paraId="432EC6CD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Profil LinkedIn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Klastra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SA&amp;AM</w:t>
            </w:r>
          </w:p>
        </w:tc>
        <w:tc>
          <w:tcPr>
            <w:tcW w:w="709" w:type="dxa"/>
            <w:vAlign w:val="center"/>
          </w:tcPr>
          <w:p w14:paraId="748D85B4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2622" w:rsidRPr="00752149" w14:paraId="2246863B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</w:tcPr>
          <w:p w14:paraId="202723F7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Profil Twitter Klastra SA&amp;AM</w:t>
            </w:r>
          </w:p>
        </w:tc>
        <w:tc>
          <w:tcPr>
            <w:tcW w:w="709" w:type="dxa"/>
            <w:vAlign w:val="center"/>
          </w:tcPr>
          <w:p w14:paraId="189B8B95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3FFA639D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</w:tcPr>
          <w:p w14:paraId="06985AA2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Newsletter Klastra SA&amp;AM</w:t>
            </w:r>
          </w:p>
        </w:tc>
        <w:tc>
          <w:tcPr>
            <w:tcW w:w="709" w:type="dxa"/>
            <w:vAlign w:val="center"/>
          </w:tcPr>
          <w:p w14:paraId="1DD99A1F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5D335C9C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</w:tcPr>
          <w:p w14:paraId="03CC5B66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Bezpośredni mailing od zespołu koordynatora</w:t>
            </w:r>
          </w:p>
        </w:tc>
        <w:tc>
          <w:tcPr>
            <w:tcW w:w="709" w:type="dxa"/>
            <w:vAlign w:val="center"/>
          </w:tcPr>
          <w:p w14:paraId="51DB17F8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571817FB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</w:tcPr>
          <w:p w14:paraId="1674AC82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Bezpośrednie rozmowy z zespołem koordynatora</w:t>
            </w:r>
          </w:p>
        </w:tc>
        <w:tc>
          <w:tcPr>
            <w:tcW w:w="709" w:type="dxa"/>
            <w:vAlign w:val="center"/>
          </w:tcPr>
          <w:p w14:paraId="150AB6EB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61A138CC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</w:tcPr>
          <w:p w14:paraId="525CE461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Inne, jakie.....................................................................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14:paraId="50B2422A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0CC766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color w:val="000000"/>
          <w:sz w:val="20"/>
          <w:szCs w:val="20"/>
          <w:lang w:eastAsia="en-US"/>
        </w:rPr>
      </w:pPr>
    </w:p>
    <w:p w14:paraId="624A4D00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bCs/>
          <w:sz w:val="20"/>
          <w:szCs w:val="20"/>
          <w:lang w:eastAsia="en-US"/>
        </w:rPr>
        <w:t>W jakim stopniu jesteście Państwo zadowoleni z całokształtu działań Klastra SA&amp;AM?</w:t>
      </w:r>
    </w:p>
    <w:p w14:paraId="6124B221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Bardzo zadowolony</w:t>
      </w:r>
    </w:p>
    <w:p w14:paraId="57D27CF2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Raczej zadowolony</w:t>
      </w:r>
    </w:p>
    <w:p w14:paraId="41102B67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Ani zadowolony ani nie</w:t>
      </w:r>
    </w:p>
    <w:p w14:paraId="245DDFF1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Raczej niezadowolony</w:t>
      </w:r>
    </w:p>
    <w:p w14:paraId="4064EC01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Bardzo niezadowolony</w:t>
      </w:r>
    </w:p>
    <w:p w14:paraId="7ABEB8D4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</w:p>
    <w:p w14:paraId="01C58E63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Co Państwa zdaniem działa najlepiej w Klastrze?</w:t>
      </w:r>
    </w:p>
    <w:p w14:paraId="12F418B3" w14:textId="77777777" w:rsidR="00122622" w:rsidRPr="001E59F7" w:rsidRDefault="00122622" w:rsidP="00122622">
      <w:pPr>
        <w:spacing w:before="40" w:after="40"/>
        <w:ind w:firstLine="36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Miejsce na komentarz: [do 1000 znaków]</w:t>
      </w:r>
    </w:p>
    <w:p w14:paraId="39644F5D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</w:p>
    <w:p w14:paraId="58458670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Co Państwa zdaniem należałoby zdaniem zmienić lub poprawić w działaniach i funkcjonowaniu?</w:t>
      </w:r>
    </w:p>
    <w:p w14:paraId="7E4366DA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Miejsce na komentarz: [do 1000 znaków]</w:t>
      </w:r>
    </w:p>
    <w:p w14:paraId="7ACDB62C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40D2B54A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bCs/>
          <w:sz w:val="20"/>
          <w:szCs w:val="20"/>
          <w:lang w:eastAsia="en-US"/>
        </w:rPr>
        <w:t>Czy polecieliby Państwo uczestnictwo w Klastrze SA&amp;AM innym, niezrzeszonym dzisiaj organizacjom?</w:t>
      </w:r>
    </w:p>
    <w:p w14:paraId="1C70AC77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Tak</w:t>
      </w:r>
    </w:p>
    <w:p w14:paraId="2995066E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</w:t>
      </w:r>
    </w:p>
    <w:p w14:paraId="55248273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 mam zdania</w:t>
      </w:r>
    </w:p>
    <w:p w14:paraId="74AD6378" w14:textId="77777777" w:rsidR="00122622" w:rsidRPr="001E59F7" w:rsidRDefault="00122622" w:rsidP="00122622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br w:type="column"/>
      </w: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lastRenderedPageBreak/>
        <w:t xml:space="preserve">CZĘŚĆ 2 </w:t>
      </w:r>
    </w:p>
    <w:p w14:paraId="3ACDEFCD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- ZAPOTRZEBOWANIE I PREFERENCJE NA </w:t>
      </w:r>
      <w:r w:rsidRPr="001E59F7">
        <w:rPr>
          <w:rFonts w:asciiTheme="minorHAnsi" w:eastAsia="Verdana" w:hAnsiTheme="minorHAnsi" w:cstheme="minorHAnsi"/>
          <w:sz w:val="20"/>
          <w:szCs w:val="20"/>
          <w:u w:val="single"/>
          <w:lang w:eastAsia="en-US"/>
        </w:rPr>
        <w:t>NOWE</w:t>
      </w: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 USŁUGI KLASTRA SA&amp;AM</w:t>
      </w:r>
    </w:p>
    <w:p w14:paraId="09755308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Polska Agencja Rozwoju Przedsiębiorczości organizuje obecnie konkurs dla klastrów, w ramach którego Klaster SA&amp;AM może zainicjować nowe usługi dla swoich członków. Koordynator może dokonać w ramach projektu konkretne inwestycje oraz angażować ekspertów zewnętrznych do realizacji usług. Natomiast w zależności od rodzajów usług, usługi te będą realizowane na zasadach częściowej lub pełnej płatności, czy też zaoferowane nieodpłatnie w okresie realizacji projektu. </w:t>
      </w:r>
    </w:p>
    <w:p w14:paraId="74FF1F49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7A603B5C" w14:textId="77777777" w:rsidR="00122622" w:rsidRPr="001E59F7" w:rsidRDefault="00122622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Jakich korzyści oczekujecie Państwo z uczestnictwa w nowych usługach Klastra w następnych latach?</w:t>
      </w:r>
    </w:p>
    <w:p w14:paraId="58D244C3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Dostępu do wiedzy, podnoszenia kwalifikacji poprzez pracę warsztatową w ramach grup tematycznych</w:t>
      </w:r>
    </w:p>
    <w:p w14:paraId="15A4CEED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Dostępu do wiedzy, podnoszenia kwalifikacji poprzez dedykowane szkolenia, które nie są dostępne na regularnym rynku szkoleniowym</w:t>
      </w:r>
    </w:p>
    <w:p w14:paraId="6EA304A8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Rozwiazywania konkretnych problemów pojawiających się w organizacji we współpracy z innymi organizacjami w klastrze, dostawcami technologii i usług</w:t>
      </w:r>
    </w:p>
    <w:p w14:paraId="7EF68176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Wymiany dobrych praktyk na podstawie konkretnego studium przypadku zaprezentowanego przez organizacji o podobnym profilu działalności</w:t>
      </w:r>
    </w:p>
    <w:p w14:paraId="51D18361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Łatwiejszego dostępu do kooperantów, dostawców, kontrahentów, dzięki inicjatywom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networkingowym</w:t>
      </w:r>
      <w:proofErr w:type="spellEnd"/>
    </w:p>
    <w:p w14:paraId="6DA9EF49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Obniżenia kosztów i ryzyka nowych przedsięwzięć (badanie i rozwój, wdrożenie projektów pilotażowych, wspólne działania marketingowe, wspólne projekty szkoleniowe, …) dzięki współpracy w ramach konsorcjów projektowych z kilkoma organizacjami</w:t>
      </w:r>
    </w:p>
    <w:p w14:paraId="2B4DB590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Innych, jakich .............................................................................................................</w:t>
      </w:r>
    </w:p>
    <w:p w14:paraId="5F3B1A78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79736088" w14:textId="77777777" w:rsidR="00122622" w:rsidRPr="001E59F7" w:rsidRDefault="00122622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Którymi z niżej wymienionych nowych usług Klastra SA&amp;AM byliby Państwo zainteresowani? </w:t>
      </w:r>
    </w:p>
    <w:p w14:paraId="5A4B33AC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(zaznacz jedną lub więcej odpowiedzi)</w:t>
      </w:r>
    </w:p>
    <w:p w14:paraId="120A277A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Centrum Usług Wspólnych Przemysłu 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usługa skierowana do przemysłowych MŚP, które chcą na przykładzie wspólnych biur księgowych w latach ’90 zeszłego wieku uruchomić i prowadzić wspólne centrum usług w obszarze: analityki danych, programowania urządzeń i robotów,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cyberbezpieczeństwa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, wspólnych zakupów sprzętu, czy też dzielenia infrastruktury technicznej. </w:t>
      </w:r>
    </w:p>
    <w:p w14:paraId="2A992C91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Mobilne Centrum Demonstracyjne Przemysłu 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mobilne centrum obejmowałoby około 10 stanowisk pokazowych konkretnych rozwiązań Przemysłu 4.0 z punktu widzenia optymalizacji różnych dziedzin w firmach produkcyjnych. W pomieszczeniu centrum odbędą się warsztaty dla grup do 10 osób, co pozwoli na przekrojowe przeanalizowanie procesów transformacji cyfrowej i przygotowanie projektów inwestycyjnych. Mobilne centrum mogłoby zostać wynajęte również przez członków klastra z dziedziny Przemysłu 4.0 dla prowadzenia usług dla swoich klientów.</w:t>
      </w:r>
    </w:p>
    <w:p w14:paraId="514F87D3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Internetowa platforma HR4.0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wewnętrzna platforma internetowa dostępna wyłącznie dla przedstawicieli HR członków Klastra wraz z towarzyszącymi usługami doradczymi, szkoleniowymi i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lastRenderedPageBreak/>
        <w:t>coachingowymi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w celu ułatwienia: identyfikacji potrzeb na rozwój nowych kompetencji, przygotowania i przeprowadzenia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outplacementu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, uruchomienia naboru nowych pracowników na czas określony udostępnionych przez inne firmy do rozruchu projektów przed zatrudnieniem docelowych pracowników, wspólnych inicjatyw kumulacji kompetencji pracowników różnych firm w ramach nowych projektów.</w:t>
      </w:r>
    </w:p>
    <w:p w14:paraId="731A78A0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Cs/>
          <w:color w:val="000000"/>
          <w:sz w:val="20"/>
          <w:szCs w:val="20"/>
          <w:lang w:eastAsia="en-US"/>
        </w:rPr>
      </w:pPr>
    </w:p>
    <w:p w14:paraId="59927D32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Centrum Technologii Wtrysku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budowanie infrastruktury badawczo-rozwojowej i testowej według potrzeb członków klastra w celu weryfikacji nowych technik wtrysku, testowania metod i ciągłego udoskonalenia kompetencji pracowników. Centrum powstałoby przy współpracy z innymi członkami klastra z dziedziny B+R.</w:t>
      </w:r>
    </w:p>
    <w:p w14:paraId="63D9D6BB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Cykliczne doskonalenie kompetencji technologów, ustawiaczy i operatorów wtryskarek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szkolenie dedykowane na podstawie zidentyfikowanych potrzeb przedsiębiorstw, obejmujące następujące moduły: właściwości tworzyw, zachowanie tworzyw w procesie, systemy gorąco-kanałowe, formy wtryskowe, dobór technologii wtrysku, ustawienie procesu, omówienie studiów przypadku uczestniczących w szkoleniu firm.</w:t>
      </w:r>
    </w:p>
    <w:p w14:paraId="370FAF88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Akademia </w:t>
      </w:r>
      <w:proofErr w:type="spellStart"/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rekrutera</w:t>
      </w:r>
      <w:proofErr w:type="spellEnd"/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 – s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zkolenie dedykowane na podstawie zidentyfikowanych potrzeb przedsiębiorstw skierowane do osób odpowiedzialnych za rekrutację nowych pracowników. </w:t>
      </w:r>
    </w:p>
    <w:p w14:paraId="6FCDC7F3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Akademia HR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cykl szkoleń dedykowanych na podstawie zidentyfikowanych potrzeb przedsiębiorstw skierowany do pracowników działów HR w celu przygotowania ich do pełnienia roli specjalisty HR.</w:t>
      </w:r>
    </w:p>
    <w:p w14:paraId="447CA36C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Efektywna Liderka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- cykl szkoleń dedykowanych na podstawie zidentyfikowanych potrzeb przedsiębiorstw skierowany do kobiet na stanowiskach kierowniczych.</w:t>
      </w:r>
    </w:p>
    <w:p w14:paraId="7C9640AB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Zarządzanie ludźmi w MŚP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cykl szkoleń dla przedstawicieli MŚP wraz z usługą audytową i doradczą w celu optymalizacji procesów zarządzania ludźmi</w:t>
      </w:r>
    </w:p>
    <w:p w14:paraId="2B3BE98B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</w:p>
    <w:p w14:paraId="347B3211" w14:textId="77777777" w:rsidR="00122622" w:rsidRPr="001E59F7" w:rsidRDefault="00122622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Jakimi innymi </w:t>
      </w:r>
      <w:r w:rsidRPr="001E59F7">
        <w:rPr>
          <w:rFonts w:asciiTheme="minorHAnsi" w:eastAsia="Verdana" w:hAnsiTheme="minorHAnsi" w:cstheme="minorHAnsi"/>
          <w:b/>
          <w:sz w:val="20"/>
          <w:szCs w:val="20"/>
          <w:u w:val="single"/>
          <w:lang w:eastAsia="en-US"/>
        </w:rPr>
        <w:t>nowymi</w:t>
      </w: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 usługami Klastra SA&amp;AM bylibyście Państwo zainteresowani?</w:t>
      </w:r>
    </w:p>
    <w:p w14:paraId="753C9555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szkoleniowe organizowane przez KSSE na rzecz członków klastra</w:t>
      </w:r>
    </w:p>
    <w:p w14:paraId="3039D1F2" w14:textId="77777777" w:rsidR="00122622" w:rsidRPr="001E59F7" w:rsidRDefault="00122622" w:rsidP="00122622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3537F254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eksperckie organizowane przez KSSE na rzecz członków klastra</w:t>
      </w:r>
    </w:p>
    <w:p w14:paraId="3E5849F2" w14:textId="77777777" w:rsidR="00122622" w:rsidRPr="001E59F7" w:rsidRDefault="00122622" w:rsidP="00122622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5C19A30D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w wyniku inwestycji w infrastrukturę techniczną organizowane przez KSSE na rzecz członków klastra</w:t>
      </w:r>
    </w:p>
    <w:p w14:paraId="5E911744" w14:textId="77777777" w:rsidR="00122622" w:rsidRPr="001E59F7" w:rsidRDefault="00122622" w:rsidP="00122622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7F367AF8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wspólne projekty</w:t>
      </w:r>
    </w:p>
    <w:p w14:paraId="6818722E" w14:textId="77777777" w:rsidR="00122622" w:rsidRPr="001E59F7" w:rsidRDefault="00122622" w:rsidP="00122622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4702C9EE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</w:p>
    <w:p w14:paraId="51098EFE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Dziękuję za wypełnienie ankiety.</w:t>
      </w:r>
    </w:p>
    <w:p w14:paraId="07599FBB" w14:textId="01ABA80C" w:rsidR="008C4FB5" w:rsidRPr="001E59F7" w:rsidRDefault="008C4FB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hAnsiTheme="minorHAnsi" w:cstheme="minorHAnsi"/>
          <w:sz w:val="20"/>
          <w:szCs w:val="20"/>
          <w:lang w:eastAsia="en-US"/>
        </w:rPr>
        <w:br w:type="page"/>
      </w:r>
    </w:p>
    <w:p w14:paraId="315A8DAE" w14:textId="77777777" w:rsidR="007924E0" w:rsidRPr="001E59F7" w:rsidRDefault="007924E0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387E6CD" w14:textId="77777777" w:rsidR="007924E0" w:rsidRDefault="007924E0" w:rsidP="00045430">
      <w:pPr>
        <w:rPr>
          <w:lang w:eastAsia="en-US"/>
        </w:rPr>
      </w:pPr>
    </w:p>
    <w:p w14:paraId="6BC0EB18" w14:textId="3AE66BC2" w:rsidR="0002545A" w:rsidRDefault="0002545A" w:rsidP="00045430">
      <w:pPr>
        <w:rPr>
          <w:lang w:eastAsia="en-US"/>
        </w:rPr>
      </w:pPr>
      <w:r>
        <w:rPr>
          <w:lang w:eastAsia="en-US"/>
        </w:rPr>
        <w:t>Załącznik nr 3</w:t>
      </w:r>
      <w:r w:rsidR="00325681">
        <w:rPr>
          <w:lang w:eastAsia="en-US"/>
        </w:rPr>
        <w:t xml:space="preserve"> – Ankieta zapotrzebowania na nowe usługi</w:t>
      </w:r>
    </w:p>
    <w:p w14:paraId="2BDEC8D3" w14:textId="77777777" w:rsidR="006976DE" w:rsidRDefault="006976DE" w:rsidP="00045430">
      <w:pPr>
        <w:rPr>
          <w:lang w:eastAsia="en-US"/>
        </w:rPr>
      </w:pPr>
    </w:p>
    <w:p w14:paraId="75CD63D3" w14:textId="77777777" w:rsidR="006976DE" w:rsidRPr="001E59F7" w:rsidRDefault="006976DE" w:rsidP="006976DE">
      <w:pPr>
        <w:spacing w:before="40" w:after="40"/>
        <w:jc w:val="both"/>
        <w:rPr>
          <w:rFonts w:asciiTheme="minorHAnsi" w:eastAsia="Verdana" w:hAnsiTheme="minorHAnsi" w:cstheme="minorHAnsi"/>
          <w:b/>
          <w:bCs/>
          <w:iCs/>
          <w:sz w:val="20"/>
          <w:szCs w:val="20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830"/>
        <w:gridCol w:w="5245"/>
      </w:tblGrid>
      <w:tr w:rsidR="006976DE" w:rsidRPr="00D65887" w14:paraId="66B2470F" w14:textId="77777777" w:rsidTr="00370CDF">
        <w:tc>
          <w:tcPr>
            <w:tcW w:w="2830" w:type="dxa"/>
          </w:tcPr>
          <w:p w14:paraId="637B8944" w14:textId="77777777" w:rsidR="006976DE" w:rsidRPr="001E59F7" w:rsidRDefault="006976DE" w:rsidP="006976DE">
            <w:pPr>
              <w:spacing w:before="40" w:after="40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5245" w:type="dxa"/>
          </w:tcPr>
          <w:p w14:paraId="154DDA09" w14:textId="77777777" w:rsidR="006976DE" w:rsidRPr="001E59F7" w:rsidRDefault="006976DE" w:rsidP="006976DE">
            <w:pPr>
              <w:spacing w:before="40" w:after="40"/>
              <w:rPr>
                <w:rFonts w:asciiTheme="minorHAnsi" w:eastAsia="Verdana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976DE" w:rsidRPr="00D65887" w14:paraId="5FA03250" w14:textId="77777777" w:rsidTr="00370CDF">
        <w:tc>
          <w:tcPr>
            <w:tcW w:w="2830" w:type="dxa"/>
          </w:tcPr>
          <w:p w14:paraId="605D08B4" w14:textId="77777777" w:rsidR="006976DE" w:rsidRPr="001E59F7" w:rsidRDefault="006976DE" w:rsidP="006976DE">
            <w:pPr>
              <w:spacing w:before="40" w:after="40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  <w:t>Jestem</w:t>
            </w:r>
          </w:p>
        </w:tc>
        <w:tc>
          <w:tcPr>
            <w:tcW w:w="5245" w:type="dxa"/>
          </w:tcPr>
          <w:p w14:paraId="6C23BDB3" w14:textId="77777777" w:rsidR="006976DE" w:rsidRPr="001E59F7" w:rsidRDefault="006976DE" w:rsidP="007E41E6">
            <w:pPr>
              <w:numPr>
                <w:ilvl w:val="0"/>
                <w:numId w:val="28"/>
              </w:numPr>
              <w:ind w:left="0" w:hanging="357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Przedstawicielem kierownictwa wyższego szczebla</w:t>
            </w:r>
          </w:p>
          <w:p w14:paraId="323173D7" w14:textId="77777777" w:rsidR="006976DE" w:rsidRPr="001E59F7" w:rsidRDefault="006976DE" w:rsidP="007E41E6">
            <w:pPr>
              <w:numPr>
                <w:ilvl w:val="0"/>
                <w:numId w:val="28"/>
              </w:numPr>
              <w:ind w:left="0"/>
              <w:contextualSpacing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Przedstawicielem kierownictwa średniego szczebla</w:t>
            </w:r>
          </w:p>
          <w:p w14:paraId="2E35C3AB" w14:textId="77777777" w:rsidR="006976DE" w:rsidRPr="001E59F7" w:rsidRDefault="006976DE" w:rsidP="007E41E6">
            <w:pPr>
              <w:numPr>
                <w:ilvl w:val="0"/>
                <w:numId w:val="28"/>
              </w:numPr>
              <w:ind w:left="0" w:hanging="357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Pracownikiem</w:t>
            </w:r>
          </w:p>
        </w:tc>
      </w:tr>
    </w:tbl>
    <w:p w14:paraId="1FB713F0" w14:textId="77777777" w:rsidR="006976DE" w:rsidRPr="001E59F7" w:rsidRDefault="006976DE" w:rsidP="006976DE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4D848EBE" w14:textId="77777777" w:rsidR="006976DE" w:rsidRPr="001E59F7" w:rsidRDefault="006976DE" w:rsidP="006976DE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CZĘŚĆ 2 </w:t>
      </w:r>
    </w:p>
    <w:p w14:paraId="7164DD78" w14:textId="77777777" w:rsidR="006976DE" w:rsidRPr="001E59F7" w:rsidRDefault="006976DE" w:rsidP="006976DE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- ZAPOTRZEBOWANIE I PREFERENCJE NA </w:t>
      </w:r>
      <w:r w:rsidRPr="001E59F7">
        <w:rPr>
          <w:rFonts w:asciiTheme="minorHAnsi" w:eastAsia="Verdana" w:hAnsiTheme="minorHAnsi" w:cstheme="minorHAnsi"/>
          <w:sz w:val="20"/>
          <w:szCs w:val="20"/>
          <w:u w:val="single"/>
          <w:lang w:eastAsia="en-US"/>
        </w:rPr>
        <w:t>NOWE</w:t>
      </w: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 USŁUGI KLASTRA SA&amp;AM</w:t>
      </w:r>
    </w:p>
    <w:p w14:paraId="45914B9D" w14:textId="77777777" w:rsidR="006976DE" w:rsidRPr="001E59F7" w:rsidRDefault="006976DE" w:rsidP="006976DE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Polska Agencja Rozwoju Przedsiębiorczości organizuje obecnie konkurs dla klastrów, w ramach którego Klaster SA&amp;AM może zainicjować nowe usługi dla swoich członków. Koordynator może dokonać w ramach projektu konkretne inwestycje oraz angażować ekspertów zewnętrznych do realizacji usług. Natomiast w zależności od rodzajów usług, usługi te będą realizowane na zasadach częściowej lub pełnej płatności, czy też zaoferowane nieodpłatnie w okresie realizacji projektu. </w:t>
      </w:r>
    </w:p>
    <w:p w14:paraId="720EAC29" w14:textId="77777777" w:rsidR="006976DE" w:rsidRPr="001E59F7" w:rsidRDefault="006976DE" w:rsidP="006976DE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37EF90D7" w14:textId="77777777" w:rsidR="006976DE" w:rsidRPr="001E59F7" w:rsidRDefault="006976DE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Jakich korzyści oczekujecie Państwo z uczestnictwa w nowych usługach Klastra w następnych latach?</w:t>
      </w:r>
    </w:p>
    <w:p w14:paraId="7C9449F7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Dostępu do wiedzy, podnoszenia kwalifikacji poprzez pracę warsztatową w ramach grup tematycznych</w:t>
      </w:r>
    </w:p>
    <w:p w14:paraId="5FE67BF8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Dostępu do wiedzy, podnoszenia kwalifikacji poprzez dedykowane szkolenia, które nie są dostępne na regularnym rynku szkoleniowym</w:t>
      </w:r>
    </w:p>
    <w:p w14:paraId="282EC105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Rozwiazywania konkretnych problemów pojawiających się w organizacji we współpracy z innymi organizacjami w klastrze, dostawcami technologii i usług</w:t>
      </w:r>
    </w:p>
    <w:p w14:paraId="24AFB42F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Wymiany dobrych praktyk na podstawie konkretnego studium przypadku zaprezentowanego przez organizacji o podobnym profilu działalności</w:t>
      </w:r>
    </w:p>
    <w:p w14:paraId="03A040FA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Łatwiejszego dostępu do kooperantów, dostawców, kontrahentów, dzięki inicjatywom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networkingowym</w:t>
      </w:r>
      <w:proofErr w:type="spellEnd"/>
    </w:p>
    <w:p w14:paraId="35E95864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Obniżenia kosztów i ryzyka nowych przedsięwzięć (badanie i rozwój, wdrożenie projektów pilotażowych, wspólne działania marketingowe, wspólne projekty szkoleniowe, …) dzięki współpracy w ramach konsorcjów projektowych z kilkoma organizacjami</w:t>
      </w:r>
    </w:p>
    <w:p w14:paraId="53F0B630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Innych, jakich .............................................................................................................</w:t>
      </w:r>
    </w:p>
    <w:p w14:paraId="548A42AD" w14:textId="77777777" w:rsidR="006976DE" w:rsidRPr="001E59F7" w:rsidRDefault="006976DE" w:rsidP="006976DE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572CCE9F" w14:textId="77777777" w:rsidR="006976DE" w:rsidRPr="001E59F7" w:rsidRDefault="006976DE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Którymi z niżej wymienionych nowych usług Klastra SA&amp;AM byliby Państwo zainteresowani? </w:t>
      </w:r>
    </w:p>
    <w:p w14:paraId="6CFF998D" w14:textId="77777777" w:rsidR="006976DE" w:rsidRPr="001E59F7" w:rsidRDefault="006976DE" w:rsidP="006976DE">
      <w:pPr>
        <w:spacing w:before="40" w:after="40"/>
        <w:ind w:left="36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(zaznacz jedną lub więcej odpowiedzi)</w:t>
      </w:r>
    </w:p>
    <w:p w14:paraId="24B2B6BA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Centrum Usług Wspólnych Przemysłu 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usługa skierowana do przemysłowych MŚP, które chcą na przykładzie wspólnych biur księgowych w latach ’90 zeszłego wieku uruchomić i prowadzić wspólne 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lastRenderedPageBreak/>
        <w:t xml:space="preserve">centrum usług w obszarze: analityki danych, programowania urządzeń i robotów,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cyberbezpieczeństwa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, wspólnych zakupów sprzętu, czy też dzielenia infrastruktury technicznej. </w:t>
      </w:r>
    </w:p>
    <w:p w14:paraId="7718C4D3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Mobilne Centrum Demonstracyjne Przemysłu 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mobilne centrum obejmowałoby około 10 stanowisk pokazowych konkretnych rozwiązań Przemysłu 4.0 z punktu widzenia optymalizacji różnych dziedzin w firmach produkcyjnych. W pomieszczeniu centrum odbędą się warsztaty dla grup do 10 osób, co pozwoli na przekrojowe przeanalizowanie procesów transformacji cyfrowej i przygotowanie projektów inwestycyjnych. Mobilne centrum mogłoby zostać wynajęte również przez członków klastra z dziedziny Przemysłu 4.0 dla prowadzenia usług dla swoich klientów.</w:t>
      </w:r>
    </w:p>
    <w:p w14:paraId="0C43C8E5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Internetowa platforma HR4.0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wewnętrzna platforma internetowa dostępna wyłącznie dla przedstawicieli HR członków Klastra wraz z towarzyszącymi usługami doradczymi, szkoleniowymi i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coachingowymi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w celu ułatwienia: identyfikacji potrzeb na rozwój nowych kompetencji, przygotowania i przeprowadzenia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outplacementu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, uruchomienia naboru nowych pracowników na czas określony udostępnionych przez inne firmy do rozruchu projektów przed zatrudnieniem docelowych pracowników, wspólnych inicjatyw kumulacji kompetencji pracowników różnych firm w ramach nowych projektów.</w:t>
      </w:r>
    </w:p>
    <w:p w14:paraId="1F7E9E95" w14:textId="77777777" w:rsidR="006976DE" w:rsidRPr="001E59F7" w:rsidRDefault="006976DE" w:rsidP="006976DE">
      <w:pPr>
        <w:spacing w:before="40" w:after="40"/>
        <w:ind w:left="360"/>
        <w:jc w:val="both"/>
        <w:rPr>
          <w:rFonts w:asciiTheme="minorHAnsi" w:eastAsia="Verdana" w:hAnsiTheme="minorHAnsi" w:cstheme="minorHAnsi"/>
          <w:bCs/>
          <w:color w:val="000000"/>
          <w:sz w:val="20"/>
          <w:szCs w:val="20"/>
          <w:lang w:eastAsia="en-US"/>
        </w:rPr>
      </w:pPr>
    </w:p>
    <w:p w14:paraId="5796861B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Centrum Technologii Wtrysku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budowanie infrastruktury badawczo-rozwojowej i testowej według potrzeb członków klastra w celu weryfikacji nowych technik wtrysku, testowania metod i ciągłego udoskonalenia kompetencji pracowników. Centrum powstałoby przy współpracy z innymi członkami klastra z dziedziny B+R.</w:t>
      </w:r>
    </w:p>
    <w:p w14:paraId="44A39AB1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Cykliczne doskonalenie kompetencji technologów, ustawiaczy i operatorów wtryskarek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szkolenie dedykowane na podstawie zidentyfikowanych potrzeb przedsiębiorstw, obejmujące następujące moduły: właściwości tworzyw, zachowanie tworzyw w procesie, systemy gorąco-kanałowe, formy wtryskowe, dobór technologii wtrysku, ustawienie procesu, omówienie studiów przypadku uczestniczących w szkoleniu firm.</w:t>
      </w:r>
    </w:p>
    <w:p w14:paraId="53724CD2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Akademia </w:t>
      </w:r>
      <w:proofErr w:type="spellStart"/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rekrutera</w:t>
      </w:r>
      <w:proofErr w:type="spellEnd"/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 – s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zkolenie dedykowane na podstawie zidentyfikowanych potrzeb przedsiębiorstw skierowane do osób odpowiedzialnych za rekrutację nowych pracowników. </w:t>
      </w:r>
    </w:p>
    <w:p w14:paraId="62F9E9EE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Akademia HR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cykl szkoleń dedykowanych na podstawie zidentyfikowanych potrzeb przedsiębiorstw skierowany do pracowników działów HR w celu przygotowania ich do pełnienia roli specjalisty HR.</w:t>
      </w:r>
    </w:p>
    <w:p w14:paraId="289040E7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Efektywna Liderka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- cykl szkoleń dedykowanych na podstawie zidentyfikowanych potrzeb przedsiębiorstw skierowany do kobiet na stanowiskach kierowniczych.</w:t>
      </w:r>
    </w:p>
    <w:p w14:paraId="4116B7E8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Zarządzanie ludźmi w MŚP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cykl szkoleń dla przedstawicieli MŚP wraz z usługą audytową i doradczą w celu optymalizacji procesów zarządzania ludźmi</w:t>
      </w:r>
    </w:p>
    <w:p w14:paraId="1F9A1EE4" w14:textId="77777777" w:rsidR="006976DE" w:rsidRPr="001E59F7" w:rsidRDefault="006976DE" w:rsidP="006976DE">
      <w:pPr>
        <w:spacing w:before="40" w:after="40"/>
        <w:ind w:left="36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</w:p>
    <w:p w14:paraId="769FE1F9" w14:textId="77777777" w:rsidR="006976DE" w:rsidRPr="001E59F7" w:rsidRDefault="006976DE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Jakimi innymi </w:t>
      </w:r>
      <w:r w:rsidRPr="001E59F7">
        <w:rPr>
          <w:rFonts w:asciiTheme="minorHAnsi" w:eastAsia="Verdana" w:hAnsiTheme="minorHAnsi" w:cstheme="minorHAnsi"/>
          <w:b/>
          <w:sz w:val="20"/>
          <w:szCs w:val="20"/>
          <w:u w:val="single"/>
          <w:lang w:eastAsia="en-US"/>
        </w:rPr>
        <w:t>nowymi</w:t>
      </w: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 usługami Klastra SA&amp;AM bylibyście Państwo zainteresowani?</w:t>
      </w:r>
    </w:p>
    <w:p w14:paraId="6EAD02CB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szkoleniowe organizowane przez KSSE na rzecz członków klastra</w:t>
      </w:r>
    </w:p>
    <w:p w14:paraId="7E5110F7" w14:textId="77777777" w:rsidR="006976DE" w:rsidRPr="001E59F7" w:rsidRDefault="006976DE" w:rsidP="006976DE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lastRenderedPageBreak/>
        <w:t>Miejsce na komentarz: [do 1000 znaków]</w:t>
      </w:r>
    </w:p>
    <w:p w14:paraId="0704D13D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eksperckie organizowane przez KSSE na rzecz członków klastra</w:t>
      </w:r>
    </w:p>
    <w:p w14:paraId="5EDBCE3A" w14:textId="77777777" w:rsidR="006976DE" w:rsidRPr="001E59F7" w:rsidRDefault="006976DE" w:rsidP="006976DE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31836256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w wyniku inwestycji w infrastrukturę techniczną organizowane przez KSSE na rzecz członków klastra</w:t>
      </w:r>
    </w:p>
    <w:p w14:paraId="186039DD" w14:textId="77777777" w:rsidR="006976DE" w:rsidRPr="001E59F7" w:rsidRDefault="006976DE" w:rsidP="006976DE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3E9884BD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wspólne projekty</w:t>
      </w:r>
    </w:p>
    <w:p w14:paraId="7C291C00" w14:textId="77777777" w:rsidR="006976DE" w:rsidRPr="001E59F7" w:rsidRDefault="006976DE" w:rsidP="006976DE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31F8978B" w14:textId="3B4E5F0D" w:rsidR="002D3E8F" w:rsidRPr="001E59F7" w:rsidRDefault="002D3E8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hAnsiTheme="minorHAnsi" w:cstheme="minorHAnsi"/>
          <w:sz w:val="20"/>
          <w:szCs w:val="20"/>
          <w:lang w:eastAsia="en-US"/>
        </w:rPr>
        <w:br w:type="page"/>
      </w:r>
    </w:p>
    <w:p w14:paraId="48A15BB3" w14:textId="77777777" w:rsidR="006976DE" w:rsidRPr="001E59F7" w:rsidRDefault="006976DE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E2946E9" w14:textId="73B9567F" w:rsidR="00325681" w:rsidRPr="001E59F7" w:rsidRDefault="00325681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hAnsiTheme="minorHAnsi" w:cstheme="minorHAnsi"/>
          <w:sz w:val="20"/>
          <w:szCs w:val="20"/>
          <w:lang w:eastAsia="en-US"/>
        </w:rPr>
        <w:t>Załącznik nr 4 - Ankieta Kompas Automotive</w:t>
      </w:r>
    </w:p>
    <w:p w14:paraId="697DE323" w14:textId="77777777" w:rsidR="002D3E8F" w:rsidRPr="004E12BD" w:rsidRDefault="002D3E8F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F964244" w14:textId="77777777" w:rsidR="003B782F" w:rsidRPr="004E12BD" w:rsidRDefault="003B782F" w:rsidP="00B45D0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METRYCZKA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2791E2A" w14:textId="77777777" w:rsidR="003B782F" w:rsidRPr="004E12BD" w:rsidRDefault="003B782F" w:rsidP="00B45D0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3B782F" w:rsidRPr="004E12BD" w14:paraId="36E4596C" w14:textId="77777777" w:rsidTr="000D1CB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72E0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Nazwa Firmy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D138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A4C3913" w14:textId="77777777" w:rsidTr="000D1CB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7637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Dane osoby kontaktowej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FC74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4CC97243" w14:textId="77777777" w:rsidTr="000D1CB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6385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Adres e-mail / telefon kontaktowy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B279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35321821" w14:textId="77777777" w:rsidTr="000D1CB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161F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Wielkość firmy: małe, średnie, duże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7EA3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5DD4681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8AA9D8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CZĘŚĆ I - MONITORING RYNKU PRACY BRANŻY AUTOMOTIVE</w:t>
      </w:r>
      <w:r w:rsidRPr="004E12BD">
        <w:rPr>
          <w:rStyle w:val="scxw119023844"/>
          <w:rFonts w:asciiTheme="minorHAnsi" w:eastAsiaTheme="majorEastAsia" w:hAnsiTheme="minorHAnsi" w:cstheme="minorHAnsi"/>
          <w:sz w:val="20"/>
          <w:szCs w:val="20"/>
        </w:rPr>
        <w:t> </w:t>
      </w:r>
      <w:r w:rsidRPr="004E12BD">
        <w:rPr>
          <w:rFonts w:asciiTheme="minorHAnsi" w:hAnsiTheme="minorHAnsi" w:cstheme="minorHAnsi"/>
          <w:sz w:val="20"/>
          <w:szCs w:val="20"/>
        </w:rPr>
        <w:br/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46A86C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REKRUTACJA I SELEKCJA / ADAPTACJA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5C183B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BE6F43F" w14:textId="77777777" w:rsidR="003B782F" w:rsidRPr="004E12BD" w:rsidRDefault="003B782F" w:rsidP="007E41E6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Prowadzimy aktywne procesy rekrutacyjne: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467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</w:tblGrid>
      <w:tr w:rsidR="003B782F" w:rsidRPr="004E12BD" w14:paraId="02657C41" w14:textId="77777777" w:rsidTr="007340D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4FCE4" w14:textId="77777777" w:rsidR="003B782F" w:rsidRPr="004E12BD" w:rsidRDefault="003B782F" w:rsidP="007E41E6">
            <w:pPr>
              <w:pStyle w:val="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66ECE" w14:textId="77777777" w:rsidR="003B782F" w:rsidRPr="004E12BD" w:rsidRDefault="003B782F" w:rsidP="007E41E6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95B71EC" w14:textId="77777777" w:rsidTr="007340D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C6B8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Na jakie 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6970B4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90B8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442E5E4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1E380DE" w14:textId="77777777" w:rsidR="003B782F" w:rsidRPr="004E12BD" w:rsidRDefault="003B782F" w:rsidP="007E41E6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Covid-19 wpłynął na potrzeby rekrutacyjne?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467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</w:tblGrid>
      <w:tr w:rsidR="003B782F" w:rsidRPr="004E12BD" w14:paraId="73AA9FAE" w14:textId="77777777" w:rsidTr="007340D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38B88" w14:textId="77777777" w:rsidR="003B782F" w:rsidRPr="004E12BD" w:rsidRDefault="003B782F" w:rsidP="007E41E6">
            <w:pPr>
              <w:pStyle w:val="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CB3CE" w14:textId="77777777" w:rsidR="003B782F" w:rsidRPr="004E12BD" w:rsidRDefault="003B782F" w:rsidP="007E41E6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C57284C" w14:textId="77777777" w:rsidTr="007340D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B8B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jaki sposób?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A08310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76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36B1D46F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F2F84A8" w14:textId="77777777" w:rsidR="003B782F" w:rsidRPr="004E12BD" w:rsidRDefault="003B782F" w:rsidP="007E41E6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obserwujemy największe problemy z pozyskiwaniem pracowników: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01152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D96014A" w14:textId="77777777" w:rsidR="003B782F" w:rsidRPr="004E12BD" w:rsidRDefault="003B782F" w:rsidP="007E41E6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Ile wynosi średni koszt procesu rekrutacji? Co się do niego zalicza?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EBC589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A9F5121" w14:textId="77777777" w:rsidR="003B782F" w:rsidRPr="004E12BD" w:rsidRDefault="003B782F" w:rsidP="007E41E6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roku 2021 w porównaniu z rokiem 2020 zatrudnienie w naszym przedsiębiorstwie * Zaznacz tylko jedną odpowiedź.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CF82247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7340D0" w:rsidRPr="004E12BD" w14:paraId="7067F0F1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7B59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Zdecydowanie </w:t>
            </w:r>
            <w:proofErr w:type="spellStart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zwiększyło</w:t>
            </w:r>
            <w:proofErr w:type="spellEnd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̨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F2E3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Zwiększyło </w:t>
            </w:r>
            <w:proofErr w:type="spellStart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̨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DAAB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uległo zmianie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AC5B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Zmniejszyło </w:t>
            </w:r>
            <w:proofErr w:type="spellStart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̨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F966E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Zdecydowanie zmniejszyło </w:t>
            </w:r>
            <w:proofErr w:type="spellStart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̨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CFAE67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7340D0" w:rsidRPr="004E12BD" w14:paraId="3EA8FC39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330A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F690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D78B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C639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5555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3E0E0F5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523176F" w14:textId="77777777" w:rsidR="003B782F" w:rsidRPr="004E12BD" w:rsidRDefault="003B782F" w:rsidP="007E41E6">
      <w:pPr>
        <w:pStyle w:val="paragraph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Korzystamy w usług agencji zatrudnienia TAK/NIE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E46BDAF" w14:textId="77777777" w:rsidR="003B782F" w:rsidRPr="004E12BD" w:rsidRDefault="003B782F" w:rsidP="007E41E6">
      <w:pPr>
        <w:pStyle w:val="paragraph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zatrudniają Państwo pracowników tymczasowych: TAK/NIE</w:t>
      </w:r>
      <w:r w:rsidRPr="004E12BD">
        <w:rPr>
          <w:rStyle w:val="scxw119023844"/>
          <w:rFonts w:asciiTheme="minorHAnsi" w:eastAsiaTheme="majorEastAsia" w:hAnsiTheme="minorHAnsi" w:cstheme="minorHAnsi"/>
          <w:sz w:val="20"/>
          <w:szCs w:val="20"/>
        </w:rPr>
        <w:t> </w:t>
      </w:r>
      <w:r w:rsidRPr="004E12BD">
        <w:rPr>
          <w:rFonts w:asciiTheme="minorHAnsi" w:hAnsiTheme="minorHAnsi" w:cstheme="minorHAnsi"/>
          <w:sz w:val="20"/>
          <w:szCs w:val="20"/>
        </w:rPr>
        <w:br/>
      </w: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Jeśli tak, na jakich stanowiskach? Co zmienił Covid-19?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AE7E3E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D1EDC2D" w14:textId="77777777" w:rsidR="003B782F" w:rsidRPr="004E12BD" w:rsidRDefault="003B782F" w:rsidP="007E41E6">
      <w:pPr>
        <w:pStyle w:val="paragraph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zatrudniają Państwo pracowników obcokrajowców: TAK/NIE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3F17A4D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Na jakich stanowiskach? ………………………. 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1ED882E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 jakich krajów najczęściej pochodzą osoby zatrudniane: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08E2CF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960F5C5" w14:textId="77777777" w:rsidR="003B782F" w:rsidRPr="004E12BD" w:rsidRDefault="003B782F" w:rsidP="007E41E6">
      <w:pPr>
        <w:pStyle w:val="paragraph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Ile wynosi średnia długość procesu rekrutacyjnego (w dniach):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3B782F" w:rsidRPr="004E12BD" w14:paraId="4C63A8D1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17D2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Produkcja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C214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4A8C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Inżynierowie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AF4C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CD85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1A00D74F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0360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E34F3F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14E7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CC49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E8AA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A1E1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D50B6B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C7E22C3" w14:textId="77777777" w:rsidR="003B782F" w:rsidRPr="004E12BD" w:rsidRDefault="003B782F" w:rsidP="007E41E6">
      <w:pPr>
        <w:pStyle w:val="paragraph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Jakie są stosowane metody pozyskiwania (np. ogłoszenia, targi pracy i inne) oraz jak oceniana jest ich skuteczność w skali 0-100%.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E08409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DA3ECE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4C51FC9" w14:textId="77777777" w:rsidR="003B782F" w:rsidRPr="004E12BD" w:rsidRDefault="003B782F" w:rsidP="007E41E6">
      <w:pPr>
        <w:pStyle w:val="paragraph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Przeprowadzamy procedurę adaptacji nowych pracowników (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onboardingu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):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3B782F" w:rsidRPr="004E12BD" w14:paraId="6067B1BE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113D8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na wszystkie 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C433DA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116FE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na wybrane 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0FBFA9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A7243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Nigdy nie było wprowadzanej procedury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A8E5FA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7CE4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taką potrzebę, będziemy wdrażać procedurę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0458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uważamy tego za istotne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524F24E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AA93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B02C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F06EEB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12C6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1A61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C9FA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57055C0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196A886" w14:textId="77777777" w:rsidR="003B782F" w:rsidRPr="004E12BD" w:rsidRDefault="003B782F" w:rsidP="007E41E6">
      <w:pPr>
        <w:pStyle w:val="paragraph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Dokonujemy oceny procesu adaptacji nowych pracowników (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onboardingu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):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411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</w:tblGrid>
      <w:tr w:rsidR="003B782F" w:rsidRPr="004E12BD" w14:paraId="10EE927F" w14:textId="77777777" w:rsidTr="007340D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C0D99" w14:textId="77777777" w:rsidR="003B782F" w:rsidRPr="004E12BD" w:rsidRDefault="003B782F" w:rsidP="007E41E6">
            <w:pPr>
              <w:pStyle w:val="paragraph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2763C" w14:textId="77777777" w:rsidR="003B782F" w:rsidRPr="004E12BD" w:rsidRDefault="003B782F" w:rsidP="007E41E6">
            <w:pPr>
              <w:pStyle w:val="paragraph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27809DB7" w14:textId="77777777" w:rsidTr="007340D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6DC8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jaki sposób?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7822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74830A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C2F3DF1" w14:textId="77777777" w:rsidR="003B782F" w:rsidRPr="004E12BD" w:rsidRDefault="003B782F" w:rsidP="007E41E6">
      <w:pPr>
        <w:pStyle w:val="paragraph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 jest oceniana skuteczność systemu adaptacyjnego (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onboardingu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) i przez kogo w organizacji?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B67EC78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CE767A0" w14:textId="77777777" w:rsidR="003B782F" w:rsidRPr="004E12BD" w:rsidRDefault="003B782F" w:rsidP="007E41E6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 jakich elementów składa się (proszę wymienić podstawowe działania) i kto jest odpowiedzialny za proces? Co zmienił Covid-19?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47F2929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D5AE10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pagebreaktextspan"/>
          <w:rFonts w:asciiTheme="minorHAnsi" w:eastAsiaTheme="majorEastAsia" w:hAnsiTheme="minorHAnsi" w:cstheme="minorHAnsi"/>
          <w:color w:val="666666"/>
          <w:sz w:val="20"/>
          <w:szCs w:val="20"/>
          <w:shd w:val="clear" w:color="auto" w:fill="FFFFFF"/>
        </w:rPr>
        <w:t>Podział strony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277F9A1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FB0436B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ROTACJA I ABSENCJA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81746FA" w14:textId="77777777" w:rsidR="003B782F" w:rsidRPr="004E12BD" w:rsidRDefault="003B782F" w:rsidP="007E41E6">
      <w:pPr>
        <w:pStyle w:val="paragraph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Prosimy o podanie średni wskaźnika rotacji na wybranych stanowiskach w 2021r w rozbiciu na stanowiska: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3B782F" w:rsidRPr="004E12BD" w14:paraId="77D0F2E9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AACE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Produkcja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7E9B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DFC8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Inżynierowie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E9CB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EFD1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7DE7007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3C96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A518E7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256B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D0C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60B8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5E3B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B7C7004" w14:textId="77777777" w:rsidR="003B782F" w:rsidRPr="004E12BD" w:rsidRDefault="003B782F" w:rsidP="007E41E6">
      <w:pPr>
        <w:pStyle w:val="paragraph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Prosimy o podanie następujących danych liczbowych, w rozbiciu na stanowiska w 2021r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FE2417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7340D0" w:rsidRPr="004E12BD" w14:paraId="48A445FF" w14:textId="77777777" w:rsidTr="007340D0">
        <w:trPr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731F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4138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Średni czas zatrudnienia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AD796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Średnia liczba pracowników, którzy zrezygnowali z pracy na własne żądanie w skali miesiąca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185FE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Średnia liczba pracowników, z którymi nie została przedłużona umowa po okresie próbnym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2507A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Średnia liczba pracowników rezygnujących z pracy po okresie próbnym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608EA56" w14:textId="77777777" w:rsidTr="007340D0">
        <w:trPr>
          <w:trHeight w:val="6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E32C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Produkcyjne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F191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3746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591D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80F8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11FC3847" w14:textId="77777777" w:rsidTr="007340D0">
        <w:trPr>
          <w:trHeight w:val="5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2D0D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29BA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A1D7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89F1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B244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5927440B" w14:textId="77777777" w:rsidTr="007340D0">
        <w:trPr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7A5E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Inżynierskie/ specjalistyczne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46BE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C66B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D669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5FFE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ED5DA4D" w14:textId="77777777" w:rsidTr="007340D0">
        <w:trPr>
          <w:trHeight w:val="3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A2EE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5B2F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EF11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4C16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C340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51C5C6B" w14:textId="77777777" w:rsidTr="007340D0">
        <w:trPr>
          <w:trHeight w:val="4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46DF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AE30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4AF5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7FCC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9BD3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C123742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1DEB644" w14:textId="77777777" w:rsidR="003B782F" w:rsidRPr="004E12BD" w:rsidRDefault="003B782F" w:rsidP="007E41E6">
      <w:pPr>
        <w:pStyle w:val="paragraph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Firma przeprowadza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exit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interview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3B782F" w:rsidRPr="004E12BD" w14:paraId="39248290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33FFE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na wszystkie 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FBAE5B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A78CA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na wybrane 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CC8ADC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FA7AC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Nigdy nie było wprowadzanej procedury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8905F6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8DE2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taką potrzebę, będziemy wdrażać procedurę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FD2B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uważamy tego za istotne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3F5B2687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1A95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AAFC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EF5FCB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DFF9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3BD7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7739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6E1D060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003C9B8" w14:textId="77777777" w:rsidR="003B782F" w:rsidRPr="004E12BD" w:rsidRDefault="003B782F" w:rsidP="007E41E6">
      <w:pPr>
        <w:pStyle w:val="paragraph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Jeśli firma przeprowadza</w:t>
      </w: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exit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interview – proszę podać powody odejścia jakie najczęściej sygnalizują pracownicy.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C5E5F5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B7BD7ED" w14:textId="77777777" w:rsidR="003B782F" w:rsidRPr="004E12BD" w:rsidRDefault="003B782F" w:rsidP="007E41E6">
      <w:pPr>
        <w:pStyle w:val="paragraph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obserwuje wysoki poziom absencji na następujących stanowiskach: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917AB2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C0D4A48" w14:textId="77777777" w:rsidR="003B782F" w:rsidRPr="004E12BD" w:rsidRDefault="003B782F" w:rsidP="007E41E6">
      <w:pPr>
        <w:pStyle w:val="paragraph"/>
        <w:numPr>
          <w:ilvl w:val="0"/>
          <w:numId w:val="6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jaki sposób firm radzi sobie z absencjami w pracy? Jakie stosuje rozwiązania systemowe?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4E7B3EE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. ……………………………………………………………………………………………………………….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EC6021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WYNAGRADZANIE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4A7BBA" w14:textId="77777777" w:rsidR="003B782F" w:rsidRPr="004E12BD" w:rsidRDefault="003B782F" w:rsidP="007E41E6">
      <w:pPr>
        <w:pStyle w:val="paragraph"/>
        <w:numPr>
          <w:ilvl w:val="0"/>
          <w:numId w:val="68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Średnie miesięczne wynagrodzenie brutto na stanowiskach (prosimy podać widełki płacowe):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5EF4669" w14:textId="77777777" w:rsidR="007340D0" w:rsidRPr="004E12BD" w:rsidRDefault="007340D0" w:rsidP="007340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4EBE6EAF" w14:textId="77777777" w:rsidR="009B7EF5" w:rsidRPr="004E12BD" w:rsidRDefault="009B7EF5" w:rsidP="007340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9B7EF5" w:rsidRPr="004E12BD" w14:paraId="7E5D0900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96CE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Produkcja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3CE0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4DDE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Inżynierowie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1D99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4195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9B7EF5" w:rsidRPr="004E12BD" w14:paraId="7EC2E826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F428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A17324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1428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1585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780C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578A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1650E435" w14:textId="77777777" w:rsidR="003B782F" w:rsidRPr="004E12BD" w:rsidRDefault="003B782F" w:rsidP="007E41E6">
      <w:pPr>
        <w:pStyle w:val="paragraph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Średnia wysokość podwyżek brutto na stanowiskach w 2021 roku: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9B7EF5" w:rsidRPr="004E12BD" w14:paraId="3750A57F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F760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Produkcja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FF44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A82A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Inżynierowie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267F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AD31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9B7EF5" w:rsidRPr="004E12BD" w14:paraId="6B21153F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9BCF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102788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6295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B8ED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4CC5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F07F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6F390A98" w14:textId="77777777" w:rsidR="003B782F" w:rsidRPr="004E12BD" w:rsidRDefault="003B782F" w:rsidP="007E41E6">
      <w:pPr>
        <w:pStyle w:val="paragraph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Średnia wysokość planowanych podwyżek brutto na stanowiskach w 2022 roku: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4E12BD" w:rsidRPr="004E12BD" w14:paraId="5F43D786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85B0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Produkcja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93ED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B839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Inżynierowie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4CD8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E071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4E12BD" w:rsidRPr="004E12BD" w14:paraId="764E1471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0106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572791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C453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925D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DFD3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87C8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C73253E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8688E78" w14:textId="77777777" w:rsidR="003B782F" w:rsidRPr="004E12BD" w:rsidRDefault="003B782F" w:rsidP="007E41E6">
      <w:pPr>
        <w:pStyle w:val="paragraph"/>
        <w:numPr>
          <w:ilvl w:val="0"/>
          <w:numId w:val="7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posiada system benefitów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268"/>
      </w:tblGrid>
      <w:tr w:rsidR="003B782F" w:rsidRPr="004E12BD" w14:paraId="7A79FC1B" w14:textId="77777777" w:rsidTr="009B7EF5">
        <w:trPr>
          <w:trHeight w:val="6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E6E5B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64C6DF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2FBC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22144A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47CB6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 benefitów,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1201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Nie mamy. </w:t>
            </w:r>
            <w:r w:rsidRPr="004E12BD">
              <w:rPr>
                <w:rStyle w:val="scxw119023844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4E12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3B5060F8" w14:textId="77777777" w:rsidTr="009B7EF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9968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FFF6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916B84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8B17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E1B0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15A4DA1F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0508A6F" w14:textId="77777777" w:rsidR="003B782F" w:rsidRPr="004E12BD" w:rsidRDefault="003B782F" w:rsidP="007E41E6">
      <w:pPr>
        <w:pStyle w:val="paragraph"/>
        <w:numPr>
          <w:ilvl w:val="0"/>
          <w:numId w:val="7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System wynagradzania jest powiązany z wynikami finansowymi organizacji: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268"/>
      </w:tblGrid>
      <w:tr w:rsidR="003B782F" w:rsidRPr="004E12BD" w14:paraId="2C4A8680" w14:textId="77777777" w:rsidTr="009B7EF5">
        <w:trPr>
          <w:trHeight w:val="7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BC6D9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85CD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1839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Nie, ale będzie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1147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Nie. Z jakiego powodu?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4AD02F16" w14:textId="77777777" w:rsidTr="009B7EF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6A69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2546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66E152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DF8C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E611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FAB3682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656F90F" w14:textId="77777777" w:rsidR="003B782F" w:rsidRPr="004E12BD" w:rsidRDefault="003B782F" w:rsidP="007E41E6">
      <w:pPr>
        <w:pStyle w:val="paragraph"/>
        <w:numPr>
          <w:ilvl w:val="0"/>
          <w:numId w:val="7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trakcie pandemii COVID-19 obniżyliśmy wynagrodzenia? *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3118"/>
      </w:tblGrid>
      <w:tr w:rsidR="003B782F" w:rsidRPr="004E12BD" w14:paraId="4CDE6042" w14:textId="77777777" w:rsidTr="009B7EF5">
        <w:trPr>
          <w:trHeight w:val="6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D9A80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dotyczyło to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097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Dotyczyło to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EA1532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FE419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było takiej potrzeby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82CD02D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FA14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A66A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4C0C9F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0021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3A3AFB15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3BF18F8" w14:textId="77777777" w:rsidR="003B782F" w:rsidRPr="004E12BD" w:rsidRDefault="003B782F" w:rsidP="007E41E6">
      <w:pPr>
        <w:pStyle w:val="paragraph"/>
        <w:numPr>
          <w:ilvl w:val="0"/>
          <w:numId w:val="7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trakcie pandemii COVID-19 obniżyliśmy czas pracy? *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3118"/>
      </w:tblGrid>
      <w:tr w:rsidR="003B782F" w:rsidRPr="004E12BD" w14:paraId="1E6517F4" w14:textId="77777777" w:rsidTr="009B7EF5">
        <w:trPr>
          <w:trHeight w:val="6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8862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dotyczyło to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5EA7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Dotyczyło to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F90F9B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A13C3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było takiej potrzeby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527C3088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4A5B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6083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65507C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9591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15EB571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9634FF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1FFC578" w14:textId="77777777" w:rsidR="003B782F" w:rsidRPr="004E12BD" w:rsidRDefault="003B782F" w:rsidP="007E41E6">
      <w:pPr>
        <w:pStyle w:val="paragraph"/>
        <w:numPr>
          <w:ilvl w:val="0"/>
          <w:numId w:val="75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System benefitów obejmuje: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C4772E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C101C6D" w14:textId="77777777" w:rsidR="003B782F" w:rsidRPr="004E12BD" w:rsidRDefault="003B782F" w:rsidP="007E41E6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705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Covid-19 zmienił w systemie benefitów?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11F5BE3" w14:textId="77777777" w:rsidR="003B782F" w:rsidRPr="004E12BD" w:rsidRDefault="003B782F" w:rsidP="007E41E6">
      <w:pPr>
        <w:pStyle w:val="paragraph"/>
        <w:numPr>
          <w:ilvl w:val="0"/>
          <w:numId w:val="7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posiada systemy premiowe: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2126"/>
      </w:tblGrid>
      <w:tr w:rsidR="009B7EF5" w:rsidRPr="004E12BD" w14:paraId="62674AE4" w14:textId="77777777" w:rsidTr="009B7EF5">
        <w:trPr>
          <w:trHeight w:val="4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4E895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B832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C53660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D1181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52CD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mamy. 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9B7EF5" w:rsidRPr="004E12BD" w14:paraId="02B8123C" w14:textId="77777777" w:rsidTr="009B7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0EB8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8D76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27BCB0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8B21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1C4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6AA048FB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21CC670" w14:textId="77777777" w:rsidR="003B782F" w:rsidRPr="004E12BD" w:rsidRDefault="003B782F" w:rsidP="007E41E6">
      <w:pPr>
        <w:pStyle w:val="paragraph"/>
        <w:numPr>
          <w:ilvl w:val="0"/>
          <w:numId w:val="78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Covid-19 wpłynął na wysokość premii w 2021 roku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411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</w:tblGrid>
      <w:tr w:rsidR="003B782F" w:rsidRPr="004E12BD" w14:paraId="3C28CDCE" w14:textId="77777777" w:rsidTr="009B7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8DD4" w14:textId="77777777" w:rsidR="003B782F" w:rsidRPr="004E12BD" w:rsidRDefault="003B782F" w:rsidP="007E41E6">
            <w:pPr>
              <w:pStyle w:val="paragraph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EE160" w14:textId="77777777" w:rsidR="003B782F" w:rsidRPr="004E12BD" w:rsidRDefault="003B782F" w:rsidP="007E41E6">
            <w:pPr>
              <w:pStyle w:val="paragraph"/>
              <w:numPr>
                <w:ilvl w:val="0"/>
                <w:numId w:val="8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5F367D5A" w14:textId="77777777" w:rsidTr="009B7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C3EF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jaki sposób?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754A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4873CFDE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DFA6040" w14:textId="77777777" w:rsidR="003B782F" w:rsidRPr="004E12BD" w:rsidRDefault="003B782F" w:rsidP="007E41E6">
      <w:pPr>
        <w:pStyle w:val="paragraph"/>
        <w:numPr>
          <w:ilvl w:val="0"/>
          <w:numId w:val="8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Pracownicy są informowani o sytuacji finansowej organizacji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411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</w:tblGrid>
      <w:tr w:rsidR="003B782F" w:rsidRPr="004E12BD" w14:paraId="0B7B32FD" w14:textId="77777777" w:rsidTr="009B7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B409B" w14:textId="77777777" w:rsidR="003B782F" w:rsidRPr="004E12BD" w:rsidRDefault="003B782F" w:rsidP="007E41E6">
            <w:pPr>
              <w:pStyle w:val="paragraph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A4D7B" w14:textId="77777777" w:rsidR="003B782F" w:rsidRPr="004E12BD" w:rsidRDefault="003B782F" w:rsidP="007E41E6">
            <w:pPr>
              <w:pStyle w:val="paragraph"/>
              <w:numPr>
                <w:ilvl w:val="0"/>
                <w:numId w:val="83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24636BE2" w14:textId="77777777" w:rsidTr="009B7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FDC7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jaki sposób?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8AE4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152E8184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color w:val="000000"/>
          <w:sz w:val="20"/>
          <w:szCs w:val="20"/>
        </w:rPr>
        <w:t> </w:t>
      </w:r>
    </w:p>
    <w:p w14:paraId="342B5236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CZĘŚĆ II PROCESY HR W ORGANIZACJI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CFDB05D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B63DC51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EMPLOYER BRANDING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107E512" w14:textId="77777777" w:rsidR="003B782F" w:rsidRPr="004E12BD" w:rsidRDefault="003B782F" w:rsidP="007E41E6">
      <w:pPr>
        <w:pStyle w:val="paragraph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Kto odpowiada za działania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employer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brandingowe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w organizacji?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6EBAE9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A96BD63" w14:textId="77777777" w:rsidR="003B782F" w:rsidRPr="004E12BD" w:rsidRDefault="003B782F" w:rsidP="007E41E6">
      <w:pPr>
        <w:pStyle w:val="paragraph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Czy firma posiada strategię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empoyer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brandingową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na 2022 rok?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3B782F" w:rsidRPr="004E12BD" w14:paraId="71279382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C5E93" w14:textId="77777777" w:rsidR="003B782F" w:rsidRPr="004E12BD" w:rsidRDefault="003B782F" w:rsidP="007E41E6">
            <w:pPr>
              <w:pStyle w:val="paragraph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DF4FE8E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 zostaną podjęte działania?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63633" w14:textId="77777777" w:rsidR="003B782F" w:rsidRPr="004E12BD" w:rsidRDefault="003B782F" w:rsidP="007E41E6">
            <w:pPr>
              <w:pStyle w:val="paragraph"/>
              <w:numPr>
                <w:ilvl w:val="0"/>
                <w:numId w:val="87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6EA073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4784A" w14:textId="77777777" w:rsidR="003B782F" w:rsidRPr="004E12BD" w:rsidRDefault="003B782F" w:rsidP="007E41E6">
            <w:pPr>
              <w:pStyle w:val="paragraph"/>
              <w:numPr>
                <w:ilvl w:val="0"/>
                <w:numId w:val="88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 na 2022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518E2E5F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2E05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474EB5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4D62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93BF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5695E2D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lastRenderedPageBreak/>
        <w:t> </w:t>
      </w:r>
    </w:p>
    <w:p w14:paraId="4F2BC392" w14:textId="77777777" w:rsidR="003B782F" w:rsidRPr="004E12BD" w:rsidRDefault="003B782F" w:rsidP="007E41E6">
      <w:pPr>
        <w:pStyle w:val="paragraph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firma posiada określone EVP (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employer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value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proposition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):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3B782F" w:rsidRPr="004E12BD" w14:paraId="1F1EA442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A88BC" w14:textId="77777777" w:rsidR="003B782F" w:rsidRPr="004E12BD" w:rsidRDefault="003B782F" w:rsidP="007E41E6">
            <w:pPr>
              <w:pStyle w:val="paragraph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C8631" w14:textId="77777777" w:rsidR="003B782F" w:rsidRPr="004E12BD" w:rsidRDefault="003B782F" w:rsidP="007E41E6">
            <w:pPr>
              <w:pStyle w:val="paragraph"/>
              <w:numPr>
                <w:ilvl w:val="0"/>
                <w:numId w:val="9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4BCE1" w14:textId="77777777" w:rsidR="003B782F" w:rsidRPr="004E12BD" w:rsidRDefault="003B782F" w:rsidP="007E41E6">
            <w:pPr>
              <w:pStyle w:val="paragraph"/>
              <w:numPr>
                <w:ilvl w:val="0"/>
                <w:numId w:val="92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 na 2022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F746FBD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04B5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Jakie? W Jakich procesach są wykorzystywane?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BA872B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5FCB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E078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0EF4C07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7445C04" w14:textId="77777777" w:rsidR="003B782F" w:rsidRPr="004E12BD" w:rsidRDefault="003B782F" w:rsidP="007E41E6">
      <w:pPr>
        <w:pStyle w:val="paragraph"/>
        <w:numPr>
          <w:ilvl w:val="0"/>
          <w:numId w:val="9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Jakie organizacja podejmuje działania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employer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brandingowe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i jak Covid-19 wpłynął na EB w organizacji?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48AFD7E" w14:textId="77777777" w:rsidR="003B782F" w:rsidRPr="004E12BD" w:rsidRDefault="003B782F" w:rsidP="007E41E6">
      <w:pPr>
        <w:pStyle w:val="paragraph"/>
        <w:numPr>
          <w:ilvl w:val="0"/>
          <w:numId w:val="9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Działania zewnętrzne: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32B8957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8409BC9" w14:textId="77777777" w:rsidR="003B782F" w:rsidRPr="004E12BD" w:rsidRDefault="003B782F" w:rsidP="007E41E6">
      <w:pPr>
        <w:pStyle w:val="paragraph"/>
        <w:numPr>
          <w:ilvl w:val="0"/>
          <w:numId w:val="9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Działania wewnętrzne: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1A524F1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78710D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39EA390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7F58469" w14:textId="77777777" w:rsidR="003B782F" w:rsidRPr="004E12BD" w:rsidRDefault="003B782F" w:rsidP="007E41E6">
      <w:pPr>
        <w:pStyle w:val="paragraph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Czy firma mierzy skuteczność podejmowanych działań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employer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brandingowych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, jeśli tak prosimy o podanie w jaki sposób: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0E5735B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874147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8E004C2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SATYSFAKCJA I ZAANGAŻOWANIE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523304A" w14:textId="77777777" w:rsidR="003B782F" w:rsidRPr="004E12BD" w:rsidRDefault="003B782F" w:rsidP="007E41E6">
      <w:pPr>
        <w:pStyle w:val="paragraph"/>
        <w:numPr>
          <w:ilvl w:val="0"/>
          <w:numId w:val="9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przeprowadza cykliczne badania satysfakcji i zaangażowania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2409"/>
      </w:tblGrid>
      <w:tr w:rsidR="004E12BD" w:rsidRPr="004E12BD" w14:paraId="25FB418B" w14:textId="77777777" w:rsidTr="009B7EF5">
        <w:trPr>
          <w:trHeight w:val="1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04800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FD6D58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B933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FDB5B4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D4A8D4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A1996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4459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FFE913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416B3C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4E12BD" w:rsidRPr="004E12BD" w14:paraId="0B1664B1" w14:textId="77777777" w:rsidTr="009B7EF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E352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A1A3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BC1C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5284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5217F50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11E15ED" w14:textId="77777777" w:rsidR="003B782F" w:rsidRPr="004E12BD" w:rsidRDefault="003B782F" w:rsidP="007E41E6">
      <w:pPr>
        <w:pStyle w:val="paragraph"/>
        <w:numPr>
          <w:ilvl w:val="0"/>
          <w:numId w:val="98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przeprowadza cykliczne badania satysfakcji i zaangażowania pracowników: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A3BF44D" w14:textId="77777777" w:rsidR="003B782F" w:rsidRPr="004E12BD" w:rsidRDefault="003B782F" w:rsidP="007E41E6">
      <w:pPr>
        <w:pStyle w:val="paragraph"/>
        <w:numPr>
          <w:ilvl w:val="0"/>
          <w:numId w:val="9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roku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917E13A" w14:textId="77777777" w:rsidR="003B782F" w:rsidRPr="004E12BD" w:rsidRDefault="003B782F" w:rsidP="007E41E6">
      <w:pPr>
        <w:pStyle w:val="paragraph"/>
        <w:numPr>
          <w:ilvl w:val="0"/>
          <w:numId w:val="9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dwa lata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4282AD6" w14:textId="77777777" w:rsidR="003B782F" w:rsidRPr="004E12BD" w:rsidRDefault="003B782F" w:rsidP="007E41E6">
      <w:pPr>
        <w:pStyle w:val="paragraph"/>
        <w:numPr>
          <w:ilvl w:val="0"/>
          <w:numId w:val="9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Nie dotyczy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400397F" w14:textId="77777777" w:rsidR="003B782F" w:rsidRPr="004E12BD" w:rsidRDefault="003B782F" w:rsidP="007E41E6">
      <w:pPr>
        <w:pStyle w:val="paragraph"/>
        <w:numPr>
          <w:ilvl w:val="0"/>
          <w:numId w:val="10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Inne….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7AA8A6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48BDC38" w14:textId="77777777" w:rsidR="003B782F" w:rsidRPr="004E12BD" w:rsidRDefault="003B782F" w:rsidP="007E41E6">
      <w:pPr>
        <w:pStyle w:val="paragraph"/>
        <w:numPr>
          <w:ilvl w:val="0"/>
          <w:numId w:val="10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Jeśli firma przeprowadza badanie satysfakcji i zaangażowania pracowników - jakie obszary są oceniane?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48C2B88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…….………………..……………………………………………………………..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06EDC6B" w14:textId="77777777" w:rsidR="003B782F" w:rsidRPr="004E12BD" w:rsidRDefault="003B782F" w:rsidP="007E41E6">
      <w:pPr>
        <w:pStyle w:val="paragraph"/>
        <w:numPr>
          <w:ilvl w:val="0"/>
          <w:numId w:val="10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Jeśli firma przeprowadza badania satysfakcji i zaangażowania pracowników, to jakie działania są podejmowane po otrzymaniu wyników: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80AD0C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……..………………..……………………………………………………………..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1F96A2B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86ACCB6" w14:textId="77777777" w:rsidR="003B782F" w:rsidRPr="004E12BD" w:rsidRDefault="003B782F" w:rsidP="007E41E6">
      <w:pPr>
        <w:pStyle w:val="paragraph"/>
        <w:numPr>
          <w:ilvl w:val="0"/>
          <w:numId w:val="10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badaniach satysfakcji i zaangażowania pracowników jest oceniana kadra zarządzająca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43C3AD4" w14:textId="77777777" w:rsidR="003B782F" w:rsidRPr="004E12BD" w:rsidRDefault="003B782F" w:rsidP="007E41E6">
      <w:pPr>
        <w:pStyle w:val="paragraph"/>
        <w:numPr>
          <w:ilvl w:val="0"/>
          <w:numId w:val="10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Tak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5A9D99E" w14:textId="77777777" w:rsidR="003B782F" w:rsidRPr="004E12BD" w:rsidRDefault="003B782F" w:rsidP="007E41E6">
      <w:pPr>
        <w:pStyle w:val="paragraph"/>
        <w:numPr>
          <w:ilvl w:val="0"/>
          <w:numId w:val="10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Nie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00E4CF4" w14:textId="77777777" w:rsidR="003B782F" w:rsidRPr="004E12BD" w:rsidRDefault="003B782F" w:rsidP="007E41E6">
      <w:pPr>
        <w:pStyle w:val="paragraph"/>
        <w:numPr>
          <w:ilvl w:val="0"/>
          <w:numId w:val="10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Inne ………</w:t>
      </w:r>
      <w:r w:rsidRPr="004E12BD">
        <w:rPr>
          <w:rStyle w:val="contextualspellingandgrammarerror"/>
          <w:rFonts w:asciiTheme="minorHAnsi" w:eastAsiaTheme="majorEastAsia" w:hAnsiTheme="minorHAnsi" w:cstheme="minorHAnsi"/>
          <w:sz w:val="20"/>
          <w:szCs w:val="20"/>
        </w:rPr>
        <w:t>…….</w:t>
      </w: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.…………………………………………………………………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FAAFC3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lastRenderedPageBreak/>
        <w:t> </w:t>
      </w:r>
    </w:p>
    <w:p w14:paraId="3D9AA013" w14:textId="77777777" w:rsidR="003B782F" w:rsidRPr="004E12BD" w:rsidRDefault="003B782F" w:rsidP="007E41E6">
      <w:pPr>
        <w:pStyle w:val="paragraph"/>
        <w:numPr>
          <w:ilvl w:val="0"/>
          <w:numId w:val="106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 oceniane są badania satysfakcji i zaangażowania pracowników przez menedżerów: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FFBC76D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………………………………………………………………..……………………………………….…….………………..……………………………………………………………..……………………………………………………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91E883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35CD4A4" w14:textId="77777777" w:rsidR="003B782F" w:rsidRPr="004E12BD" w:rsidRDefault="003B782F" w:rsidP="007E41E6">
      <w:pPr>
        <w:pStyle w:val="paragraph"/>
        <w:numPr>
          <w:ilvl w:val="0"/>
          <w:numId w:val="10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 oceniane są badania satysfakcji i zaangażowania pracowników przez pracowników: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B565A90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………………………………………………………………..………………………………………..……………………..……………………………………………………………..……………………………………………………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ADD2EF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260704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8C15CC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KULTURA ORGANIZACYJNA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D11A64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9248CB2" w14:textId="77777777" w:rsidR="003B782F" w:rsidRPr="004E12BD" w:rsidRDefault="003B782F" w:rsidP="007E41E6">
      <w:pPr>
        <w:pStyle w:val="paragraph"/>
        <w:numPr>
          <w:ilvl w:val="0"/>
          <w:numId w:val="10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w firmie są wdrożone wartości: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A36443B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3B782F" w:rsidRPr="004E12BD" w14:paraId="57B593DF" w14:textId="77777777" w:rsidTr="009B7EF5">
        <w:trPr>
          <w:trHeight w:val="6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474C9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1057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C1DF2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8CA7F04" w14:textId="77777777" w:rsidTr="009B7EF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6AC5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Jakie: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FBAF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4F4525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7F83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B77B44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A4B5944" w14:textId="77777777" w:rsidR="003B782F" w:rsidRPr="004E12BD" w:rsidRDefault="003B782F" w:rsidP="007E41E6">
      <w:pPr>
        <w:pStyle w:val="paragraph"/>
        <w:numPr>
          <w:ilvl w:val="0"/>
          <w:numId w:val="10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Jeśli w firmie są wdrożone wartości firmowe, w jaki sposób są komunikowane w codziennej pracy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7AC40E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..……………………………………………………………..…………………………...…………………………………..……………………………………………………………..………………………….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6427E0F" w14:textId="77777777" w:rsidR="003B782F" w:rsidRPr="004E12BD" w:rsidRDefault="003B782F" w:rsidP="007E41E6">
      <w:pPr>
        <w:pStyle w:val="paragraph"/>
        <w:numPr>
          <w:ilvl w:val="0"/>
          <w:numId w:val="1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angażuje się w działania związane ze społeczną odpowiedzialnością biznesu (CSR):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FEB02BA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3B782F" w:rsidRPr="004E12BD" w14:paraId="2A9FB78A" w14:textId="77777777" w:rsidTr="009B7EF5">
        <w:trPr>
          <w:trHeight w:val="6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48E63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7265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677D4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5E3BC5AD" w14:textId="77777777" w:rsidTr="009B7EF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0F37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Jakie: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8D6E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A79180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AF87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361B57C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202AC7B" w14:textId="77777777" w:rsidR="003B782F" w:rsidRPr="004E12BD" w:rsidRDefault="003B782F" w:rsidP="007E41E6">
      <w:pPr>
        <w:pStyle w:val="paragraph"/>
        <w:numPr>
          <w:ilvl w:val="0"/>
          <w:numId w:val="1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jaki sposób firma angażuje się w działania związane ze społeczną odpowiedzialnością biznesu (CSR)?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B9FBFF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……………………………..……………………………………………………………..……………………………………………………………..……………………………………………………………..…………………………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A93C23D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18F8CC2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OCENA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B17A5D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5425896" w14:textId="77777777" w:rsidR="003B782F" w:rsidRPr="004E12BD" w:rsidRDefault="003B782F" w:rsidP="007E41E6">
      <w:pPr>
        <w:pStyle w:val="paragraph"/>
        <w:numPr>
          <w:ilvl w:val="0"/>
          <w:numId w:val="11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posiada system ocen okresowych: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D4D5BC5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835"/>
        <w:gridCol w:w="2126"/>
      </w:tblGrid>
      <w:tr w:rsidR="004E12BD" w:rsidRPr="004E12BD" w14:paraId="7DAC2F02" w14:textId="77777777" w:rsidTr="00AB5AE1">
        <w:trPr>
          <w:trHeight w:val="1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751F6" w14:textId="335687A5" w:rsidR="003B782F" w:rsidRPr="004E12BD" w:rsidRDefault="003B782F" w:rsidP="00AB5AE1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014E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7150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AB9F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4E12BD" w:rsidRPr="004E12BD" w14:paraId="701FBAEF" w14:textId="77777777" w:rsidTr="00AB5AE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4657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5B5A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716108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4A42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9F38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C535492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3E00E52" w14:textId="77777777" w:rsidR="003B782F" w:rsidRPr="004E12BD" w:rsidRDefault="003B782F" w:rsidP="007E41E6">
      <w:pPr>
        <w:pStyle w:val="paragraph"/>
        <w:numPr>
          <w:ilvl w:val="0"/>
          <w:numId w:val="11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przeprowadza oceny okresowe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5926336" w14:textId="77777777" w:rsidR="003B782F" w:rsidRPr="004E12BD" w:rsidRDefault="003B782F" w:rsidP="007E41E6">
      <w:pPr>
        <w:pStyle w:val="paragraph"/>
        <w:numPr>
          <w:ilvl w:val="0"/>
          <w:numId w:val="11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pół roku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BF4FF8A" w14:textId="77777777" w:rsidR="003B782F" w:rsidRPr="004E12BD" w:rsidRDefault="003B782F" w:rsidP="007E41E6">
      <w:pPr>
        <w:pStyle w:val="paragraph"/>
        <w:numPr>
          <w:ilvl w:val="0"/>
          <w:numId w:val="11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roku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0FBFA6B" w14:textId="77777777" w:rsidR="003B782F" w:rsidRPr="004E12BD" w:rsidRDefault="003B782F" w:rsidP="007E41E6">
      <w:pPr>
        <w:pStyle w:val="paragraph"/>
        <w:numPr>
          <w:ilvl w:val="0"/>
          <w:numId w:val="11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Co dwa lata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DC2B7EE" w14:textId="77777777" w:rsidR="003B782F" w:rsidRPr="004E12BD" w:rsidRDefault="003B782F" w:rsidP="007E41E6">
      <w:pPr>
        <w:pStyle w:val="paragraph"/>
        <w:numPr>
          <w:ilvl w:val="0"/>
          <w:numId w:val="11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Nie mamy takiej potrzeby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217163A" w14:textId="77777777" w:rsidR="003B782F" w:rsidRPr="004E12BD" w:rsidRDefault="003B782F" w:rsidP="007E41E6">
      <w:pPr>
        <w:pStyle w:val="paragraph"/>
        <w:numPr>
          <w:ilvl w:val="0"/>
          <w:numId w:val="11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Inne 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ABC972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FFF4BBF" w14:textId="77777777" w:rsidR="003B782F" w:rsidRPr="004E12BD" w:rsidRDefault="003B782F" w:rsidP="007E41E6">
      <w:pPr>
        <w:pStyle w:val="paragraph"/>
        <w:numPr>
          <w:ilvl w:val="0"/>
          <w:numId w:val="116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 jest główny cel przeprowadzanych ocen pracowniczych?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009A80B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..………………………………………………….…………..……………………………………………………………..…………………………….…………..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D8076AE" w14:textId="77777777" w:rsidR="003B782F" w:rsidRPr="004E12BD" w:rsidRDefault="003B782F" w:rsidP="007E41E6">
      <w:pPr>
        <w:pStyle w:val="paragraph"/>
        <w:numPr>
          <w:ilvl w:val="0"/>
          <w:numId w:val="11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 jakich elementów składa się system ocen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455AC08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..………………………………………………….…………..……………………………………………………………..…………………………….…………..……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5B578EF" w14:textId="77777777" w:rsidR="003B782F" w:rsidRPr="004E12BD" w:rsidRDefault="003B782F" w:rsidP="007E41E6">
      <w:pPr>
        <w:pStyle w:val="paragraph"/>
        <w:numPr>
          <w:ilvl w:val="0"/>
          <w:numId w:val="11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Kadra kierownicza jest oceniana przez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DED5459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893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2977"/>
      </w:tblGrid>
      <w:tr w:rsidR="003B782F" w:rsidRPr="004E12BD" w14:paraId="4B60AC92" w14:textId="77777777" w:rsidTr="00AB5AE1"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9A6EA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5048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C48C7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3FFB51E1" w14:textId="77777777" w:rsidTr="00AB5AE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9324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BCF4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76C853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EF9A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7810E0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D036ACC" w14:textId="77777777" w:rsidR="003B782F" w:rsidRPr="004E12BD" w:rsidRDefault="003B782F" w:rsidP="007E41E6">
      <w:pPr>
        <w:pStyle w:val="paragraph"/>
        <w:numPr>
          <w:ilvl w:val="0"/>
          <w:numId w:val="119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 system ocen jest oceniany przez pracowników?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724E88E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DFA5E4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8FEFF8B" w14:textId="77777777" w:rsidR="003B782F" w:rsidRPr="004E12BD" w:rsidRDefault="003B782F" w:rsidP="007E41E6">
      <w:pPr>
        <w:pStyle w:val="paragraph"/>
        <w:numPr>
          <w:ilvl w:val="0"/>
          <w:numId w:val="120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Organizacja wdraża kulturę feedbacku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893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2552"/>
        <w:gridCol w:w="2268"/>
      </w:tblGrid>
      <w:tr w:rsidR="003B782F" w:rsidRPr="004E12BD" w14:paraId="6F7D8410" w14:textId="77777777" w:rsidTr="00AB5AE1">
        <w:trPr>
          <w:trHeight w:val="6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E2AC0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3DAC48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1E1B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52CA9D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D0CE0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3D0C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D4E4A1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3FEB600" w14:textId="77777777" w:rsidTr="00AB5AE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03D3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A4ED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037D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C39B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A9EAA7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D991A3C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5902991" w14:textId="77777777" w:rsidR="003B782F" w:rsidRPr="004E12BD" w:rsidRDefault="003B782F" w:rsidP="007E41E6">
      <w:pPr>
        <w:pStyle w:val="paragraph"/>
        <w:numPr>
          <w:ilvl w:val="0"/>
          <w:numId w:val="12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działania obejmują wdrażanie kultury feedbacku?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6977B3D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………………..……………………………………………………………..……………………………..…..……………………………..……………………………………………………………..……………………………….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C5FABA7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48ED00" w14:textId="77777777" w:rsidR="003B782F" w:rsidRPr="004E12BD" w:rsidRDefault="003B782F" w:rsidP="007E41E6">
      <w:pPr>
        <w:pStyle w:val="paragraph"/>
        <w:numPr>
          <w:ilvl w:val="0"/>
          <w:numId w:val="12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posiada: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893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560"/>
      </w:tblGrid>
      <w:tr w:rsidR="00AB5AE1" w:rsidRPr="004E12BD" w14:paraId="677BFDB9" w14:textId="77777777" w:rsidTr="00AB5AE1">
        <w:trPr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8EFD8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ED5F8F4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1BC670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A69B1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7456A78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35C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66911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96D1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mamy.</w:t>
            </w:r>
            <w:r w:rsidRPr="004E12BD">
              <w:rPr>
                <w:rStyle w:val="scxw119023844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4E12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AB5AE1" w:rsidRPr="004E12BD" w14:paraId="1B804C91" w14:textId="77777777" w:rsidTr="00AB5AE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19CA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Programy talentowe  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311C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DBCB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E500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15E0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AB5AE1" w:rsidRPr="004E12BD" w14:paraId="6CE56968" w14:textId="77777777" w:rsidTr="00AB5AE1">
        <w:trPr>
          <w:trHeight w:val="8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6285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System ścieżek</w:t>
            </w:r>
            <w:r w:rsidRPr="004E12BD">
              <w:rPr>
                <w:rStyle w:val="scxw119023844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4E12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karier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6B7B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3027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281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B533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AB5AE1" w:rsidRPr="004E12BD" w14:paraId="30E5C9A3" w14:textId="77777777" w:rsidTr="00AB5AE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9AC9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Programy sukcesji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F401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BDD9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1057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C23C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A75301A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CC356FE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CED50B9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EFEKTYWNOŚĆ DZIAŁÓW HR</w:t>
      </w:r>
      <w:r w:rsidRPr="004E12BD">
        <w:rPr>
          <w:rStyle w:val="scxw119023844"/>
          <w:rFonts w:asciiTheme="minorHAnsi" w:eastAsiaTheme="majorEastAsia" w:hAnsiTheme="minorHAnsi" w:cstheme="minorHAnsi"/>
          <w:color w:val="000000"/>
          <w:sz w:val="20"/>
          <w:szCs w:val="20"/>
        </w:rPr>
        <w:t> </w:t>
      </w:r>
      <w:r w:rsidRPr="004E12BD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73EAC2F" w14:textId="77777777" w:rsidR="003B782F" w:rsidRPr="004E12BD" w:rsidRDefault="003B782F" w:rsidP="007E41E6">
      <w:pPr>
        <w:pStyle w:val="paragraph"/>
        <w:numPr>
          <w:ilvl w:val="0"/>
          <w:numId w:val="12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działania należą do działu HR? Co zmienił Covid-19?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A60855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.……………………..……………………………………………………………..………………………………………..…..………….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3E7C3D5" w14:textId="77777777" w:rsidR="003B782F" w:rsidRPr="004E12BD" w:rsidRDefault="003B782F" w:rsidP="007E41E6">
      <w:pPr>
        <w:pStyle w:val="paragraph"/>
        <w:numPr>
          <w:ilvl w:val="0"/>
          <w:numId w:val="1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 jest oceniana jest skuteczność działu HR w skali 1-100%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506D77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………………………………………………………………..……………………………………….……………………..……………………………………………………………..………………………………………..…..…….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18432B7" w14:textId="77777777" w:rsidR="003B782F" w:rsidRPr="004E12BD" w:rsidRDefault="003B782F" w:rsidP="007E41E6">
      <w:pPr>
        <w:pStyle w:val="paragraph"/>
        <w:numPr>
          <w:ilvl w:val="0"/>
          <w:numId w:val="125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wskaźniki efektywności KPI są stosowane w firmę w odniesieniu do działu HR?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79A7111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………………………………………………………………..……………………………………….……………………..……………………………………………………………..………………………………………..…..……..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AF08A2B" w14:textId="77777777" w:rsidR="003B782F" w:rsidRPr="004E12BD" w:rsidRDefault="003B782F" w:rsidP="007E41E6">
      <w:pPr>
        <w:pStyle w:val="paragraph"/>
        <w:numPr>
          <w:ilvl w:val="0"/>
          <w:numId w:val="12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Wsparcie HR w okresie pandemii COVID-19 oceniamy pozytywnie </w:t>
      </w:r>
      <w:r w:rsidRPr="004E12BD">
        <w:rPr>
          <w:rStyle w:val="scxw119023844"/>
          <w:rFonts w:asciiTheme="minorHAnsi" w:eastAsiaTheme="majorEastAsia" w:hAnsiTheme="minorHAnsi" w:cstheme="minorHAnsi"/>
          <w:sz w:val="20"/>
          <w:szCs w:val="20"/>
        </w:rPr>
        <w:t> </w:t>
      </w:r>
      <w:r w:rsidRPr="004E12BD">
        <w:rPr>
          <w:rFonts w:asciiTheme="minorHAnsi" w:hAnsiTheme="minorHAnsi" w:cstheme="minorHAnsi"/>
          <w:sz w:val="20"/>
          <w:szCs w:val="20"/>
        </w:rPr>
        <w:br/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2268"/>
        <w:gridCol w:w="1984"/>
        <w:gridCol w:w="1843"/>
      </w:tblGrid>
      <w:tr w:rsidR="003B782F" w:rsidRPr="004E12BD" w14:paraId="6BE1735C" w14:textId="77777777" w:rsidTr="00AB5AE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16A2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29F3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3695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CC5F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421C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3B782F" w:rsidRPr="004E12BD" w14:paraId="5F3FE4D0" w14:textId="77777777" w:rsidTr="00AB5AE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391F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3D98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D8C6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01C4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9362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3139ED8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65B534E" w14:textId="77777777" w:rsidR="003B782F" w:rsidRPr="004E12BD" w:rsidRDefault="003B782F" w:rsidP="007E41E6">
      <w:pPr>
        <w:pStyle w:val="paragraph"/>
        <w:numPr>
          <w:ilvl w:val="0"/>
          <w:numId w:val="12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firma zatrudnia HR Business Partnerów?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3402"/>
      </w:tblGrid>
      <w:tr w:rsidR="003B782F" w:rsidRPr="004E12BD" w14:paraId="5A47DDD1" w14:textId="77777777" w:rsidTr="00AB5AE1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78E55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93C3927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Jeśli tak, co należy do ich zadań: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6698B0D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82B3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Nie.</w:t>
            </w:r>
            <w:r w:rsidRPr="004E12BD">
              <w:rPr>
                <w:rStyle w:val="scxw119023844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4E12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66DDCD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E802B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497C0170" w14:textId="77777777" w:rsidTr="00AB5A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57FD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6C1B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3269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35500153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94FAC9C" w14:textId="77777777" w:rsidR="003B782F" w:rsidRPr="004E12BD" w:rsidRDefault="003B782F" w:rsidP="007E41E6">
      <w:pPr>
        <w:pStyle w:val="paragraph"/>
        <w:numPr>
          <w:ilvl w:val="0"/>
          <w:numId w:val="128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działania w obszarze HR zostały wdrożone pomimo pandemii?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09DC63F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FCB361B" w14:textId="77777777" w:rsidR="003B782F" w:rsidRPr="004E12BD" w:rsidRDefault="003B782F" w:rsidP="007E41E6">
      <w:pPr>
        <w:pStyle w:val="paragraph"/>
        <w:numPr>
          <w:ilvl w:val="0"/>
          <w:numId w:val="129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planują Państwo szkolenia pracowników w 2022?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842"/>
        <w:gridCol w:w="1843"/>
      </w:tblGrid>
      <w:tr w:rsidR="00AB5AE1" w:rsidRPr="004E12BD" w14:paraId="418E6D01" w14:textId="77777777" w:rsidTr="00AB5AE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76DC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AEEB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5B02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302A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8EB7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AB5AE1" w:rsidRPr="004E12BD" w14:paraId="5DFA9183" w14:textId="77777777" w:rsidTr="00AB5AE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8968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2B63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556A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9925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F04D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0AD38C3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0677971" w14:textId="77777777" w:rsidR="003B782F" w:rsidRPr="004E12BD" w:rsidRDefault="003B782F" w:rsidP="007E41E6">
      <w:pPr>
        <w:pStyle w:val="paragraph"/>
        <w:numPr>
          <w:ilvl w:val="0"/>
          <w:numId w:val="130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szkolenia / działania rozwojowe były realizowane w 2021 roku?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CAAAD67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ACB41F4" w14:textId="77777777" w:rsidR="003B782F" w:rsidRPr="004E12BD" w:rsidRDefault="003B782F" w:rsidP="007E41E6">
      <w:pPr>
        <w:pStyle w:val="paragraph"/>
        <w:numPr>
          <w:ilvl w:val="0"/>
          <w:numId w:val="13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szkolenia / działania rozwojowe będą realizowane w 2022 roku?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2ADF8F3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7342471" w14:textId="77777777" w:rsidR="003B782F" w:rsidRPr="004E12BD" w:rsidRDefault="003B782F" w:rsidP="007E41E6">
      <w:pPr>
        <w:pStyle w:val="paragraph"/>
        <w:numPr>
          <w:ilvl w:val="0"/>
          <w:numId w:val="13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działania w obszarze HR będą realizowane w 2022?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666FCA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7F7C8AB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7DA29D5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7837E75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INNOWACJE I ZMIANA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A97438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806FAB2" w14:textId="0FD1168F" w:rsidR="003B782F" w:rsidRPr="004E12BD" w:rsidRDefault="003B782F" w:rsidP="007E41E6">
      <w:pPr>
        <w:pStyle w:val="paragraph"/>
        <w:numPr>
          <w:ilvl w:val="0"/>
          <w:numId w:val="13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Nasze </w:t>
      </w:r>
      <w:r w:rsidR="00D94EB6" w:rsidRPr="004E12BD">
        <w:rPr>
          <w:rStyle w:val="normaltextrun"/>
          <w:rFonts w:asciiTheme="minorHAnsi" w:hAnsiTheme="minorHAnsi" w:cstheme="minorHAnsi"/>
          <w:sz w:val="20"/>
          <w:szCs w:val="20"/>
        </w:rPr>
        <w:t>przedsiębiorstwo</w:t>
      </w: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przeznacza wysokie nakłady na prowadzenie </w:t>
      </w:r>
      <w:r w:rsidR="00D94EB6" w:rsidRPr="004E12BD">
        <w:rPr>
          <w:rStyle w:val="normaltextrun"/>
          <w:rFonts w:asciiTheme="minorHAnsi" w:hAnsiTheme="minorHAnsi" w:cstheme="minorHAnsi"/>
          <w:sz w:val="20"/>
          <w:szCs w:val="20"/>
        </w:rPr>
        <w:t>działalności</w:t>
      </w: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innowacyjnej*</w:t>
      </w:r>
      <w:r w:rsidRPr="004E12BD">
        <w:rPr>
          <w:rStyle w:val="scxw119023844"/>
          <w:rFonts w:asciiTheme="minorHAnsi" w:eastAsiaTheme="majorEastAsia" w:hAnsiTheme="minorHAnsi" w:cstheme="minorHAnsi"/>
          <w:sz w:val="20"/>
          <w:szCs w:val="20"/>
        </w:rPr>
        <w:t> </w:t>
      </w:r>
      <w:r w:rsidRPr="004E12BD">
        <w:rPr>
          <w:rFonts w:asciiTheme="minorHAnsi" w:hAnsiTheme="minorHAnsi" w:cstheme="minorHAnsi"/>
          <w:sz w:val="20"/>
          <w:szCs w:val="20"/>
        </w:rPr>
        <w:br/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2"/>
        <w:gridCol w:w="1983"/>
      </w:tblGrid>
      <w:tr w:rsidR="00D94EB6" w:rsidRPr="004E12BD" w14:paraId="7103D7B5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C584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37EE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9097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DCD8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1F0E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D94EB6" w:rsidRPr="004E12BD" w14:paraId="1DE7FBDF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73C6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443C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403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5716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C3EF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67B65CC5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A11EBB3" w14:textId="77777777" w:rsidR="003B782F" w:rsidRPr="004E12BD" w:rsidRDefault="003B782F" w:rsidP="007E41E6">
      <w:pPr>
        <w:pStyle w:val="paragraph"/>
        <w:numPr>
          <w:ilvl w:val="0"/>
          <w:numId w:val="13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Regularnie wprowadzamy innowacje (produktowe/usługowe lub w zakresie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procesów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biznesowych) *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3B782F" w:rsidRPr="004E12BD" w14:paraId="31CBE7F9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C0EB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D506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27C0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CCEA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048F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3B782F" w:rsidRPr="004E12BD" w14:paraId="27B456E6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F16C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A53B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9A78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C09E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3ECE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4C768E7E" w14:textId="49F24DBE" w:rsidR="003B782F" w:rsidRPr="004E12BD" w:rsidRDefault="003B782F" w:rsidP="007E41E6">
      <w:pPr>
        <w:pStyle w:val="paragraph"/>
        <w:numPr>
          <w:ilvl w:val="0"/>
          <w:numId w:val="13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sposób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elastyczny wykorzystujemy posiadane zasoby i rekonfigurujemy procesy biznesowe by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wyjśc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́ naprzeciw </w:t>
      </w:r>
      <w:r w:rsidR="00D94EB6" w:rsidRPr="004E12BD">
        <w:rPr>
          <w:rStyle w:val="normaltextrun"/>
          <w:rFonts w:asciiTheme="minorHAnsi" w:hAnsiTheme="minorHAnsi" w:cstheme="minorHAnsi"/>
          <w:sz w:val="20"/>
          <w:szCs w:val="20"/>
        </w:rPr>
        <w:t>zachodzącym</w:t>
      </w: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w otoczeniu zmianom *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3B782F" w:rsidRPr="004E12BD" w14:paraId="31B56776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568E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6BD7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02E3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9CA9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E288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3B782F" w:rsidRPr="004E12BD" w14:paraId="62A5CC30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ED7F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0A84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47B7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07B1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FD1F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D972BC7" w14:textId="77777777" w:rsidR="003B782F" w:rsidRPr="004E12BD" w:rsidRDefault="003B782F" w:rsidP="007E41E6">
      <w:pPr>
        <w:pStyle w:val="paragraph"/>
        <w:numPr>
          <w:ilvl w:val="0"/>
          <w:numId w:val="13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Jako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przedsiębiorstwo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potrafimy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przewidywac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́ i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prognozowac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przyszłośc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́ by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móc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uniknąc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́ strat *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D94EB6" w:rsidRPr="004E12BD" w14:paraId="3367398A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35F12" w14:textId="77777777" w:rsidR="00D94EB6" w:rsidRPr="004E12BD" w:rsidRDefault="00D94EB6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31286" w14:textId="77777777" w:rsidR="00D94EB6" w:rsidRPr="004E12BD" w:rsidRDefault="00D94EB6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A887A" w14:textId="77777777" w:rsidR="00D94EB6" w:rsidRPr="004E12BD" w:rsidRDefault="00D94EB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29C70" w14:textId="77777777" w:rsidR="00D94EB6" w:rsidRPr="004E12BD" w:rsidRDefault="00D94EB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87903" w14:textId="77777777" w:rsidR="00D94EB6" w:rsidRPr="004E12BD" w:rsidRDefault="00D94EB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D94EB6" w:rsidRPr="004E12BD" w14:paraId="260BC731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7279F" w14:textId="77777777" w:rsidR="00D94EB6" w:rsidRPr="004E12BD" w:rsidRDefault="00D94EB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7B2FE" w14:textId="77777777" w:rsidR="00D94EB6" w:rsidRPr="004E12BD" w:rsidRDefault="00D94EB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A5E8B" w14:textId="77777777" w:rsidR="00D94EB6" w:rsidRPr="004E12BD" w:rsidRDefault="00D94EB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9AAAD" w14:textId="77777777" w:rsidR="00D94EB6" w:rsidRPr="004E12BD" w:rsidRDefault="00D94EB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580D1" w14:textId="77777777" w:rsidR="00D94EB6" w:rsidRPr="004E12BD" w:rsidRDefault="00D94EB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514FAAF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85E4341" w14:textId="77777777" w:rsidR="003B782F" w:rsidRPr="004E12BD" w:rsidRDefault="003B782F" w:rsidP="007E41E6">
      <w:pPr>
        <w:pStyle w:val="paragraph"/>
        <w:numPr>
          <w:ilvl w:val="0"/>
          <w:numId w:val="13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 perspektywy ostatniego roku oceniamy, że organizacja potrafi radzić sobie w sytuacji zmian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062583B" w14:textId="77777777" w:rsidR="008A2312" w:rsidRPr="004E12BD" w:rsidRDefault="003B782F" w:rsidP="00B45D05">
      <w:pPr>
        <w:pStyle w:val="paragraph"/>
        <w:spacing w:before="0" w:beforeAutospacing="0" w:after="0" w:afterAutospacing="0"/>
        <w:ind w:firstLine="75"/>
        <w:textAlignment w:val="baseline"/>
        <w:rPr>
          <w:rFonts w:asciiTheme="minorHAnsi" w:hAnsiTheme="minorHAnsi" w:cstheme="minorHAnsi"/>
          <w:b/>
          <w:bCs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8A2312" w:rsidRPr="004E12BD" w14:paraId="5982F211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F9ACF" w14:textId="77777777" w:rsidR="008A2312" w:rsidRPr="004E12BD" w:rsidRDefault="008A2312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2ED0F" w14:textId="77777777" w:rsidR="008A2312" w:rsidRPr="004E12BD" w:rsidRDefault="008A2312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D4E04" w14:textId="77777777" w:rsidR="008A2312" w:rsidRPr="004E12BD" w:rsidRDefault="008A231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6A2B4" w14:textId="77777777" w:rsidR="008A2312" w:rsidRPr="004E12BD" w:rsidRDefault="008A231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CB685" w14:textId="77777777" w:rsidR="008A2312" w:rsidRPr="004E12BD" w:rsidRDefault="008A231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8A2312" w:rsidRPr="004E12BD" w14:paraId="294D1A74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D69A5" w14:textId="77777777" w:rsidR="008A2312" w:rsidRPr="004E12BD" w:rsidRDefault="008A231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A8EE5" w14:textId="77777777" w:rsidR="008A2312" w:rsidRPr="004E12BD" w:rsidRDefault="008A231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8CA9E" w14:textId="77777777" w:rsidR="008A2312" w:rsidRPr="004E12BD" w:rsidRDefault="008A231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21107" w14:textId="77777777" w:rsidR="008A2312" w:rsidRPr="004E12BD" w:rsidRDefault="008A231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3F64F" w14:textId="77777777" w:rsidR="008A2312" w:rsidRPr="004E12BD" w:rsidRDefault="008A231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49A834C" w14:textId="610F3B49" w:rsidR="003B782F" w:rsidRPr="004E12BD" w:rsidRDefault="003B782F" w:rsidP="00B45D05">
      <w:pPr>
        <w:pStyle w:val="paragraph"/>
        <w:spacing w:before="0" w:beforeAutospacing="0" w:after="0" w:afterAutospacing="0"/>
        <w:ind w:firstLine="75"/>
        <w:textAlignment w:val="baseline"/>
        <w:rPr>
          <w:rFonts w:asciiTheme="minorHAnsi" w:hAnsiTheme="minorHAnsi" w:cstheme="minorHAnsi"/>
          <w:b/>
          <w:bCs/>
          <w:color w:val="1F497D"/>
          <w:sz w:val="20"/>
          <w:szCs w:val="20"/>
        </w:rPr>
      </w:pPr>
    </w:p>
    <w:p w14:paraId="66AC0287" w14:textId="77777777" w:rsidR="003B782F" w:rsidRPr="004E12BD" w:rsidRDefault="003B782F" w:rsidP="007E41E6">
      <w:pPr>
        <w:pStyle w:val="paragraph"/>
        <w:numPr>
          <w:ilvl w:val="0"/>
          <w:numId w:val="138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Komunikacja wewnętrzna, w sytuacji kryzysu i zmiany jest oceniana przez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3260"/>
      </w:tblGrid>
      <w:tr w:rsidR="003B782F" w:rsidRPr="004E12BD" w14:paraId="17FAC9BE" w14:textId="77777777" w:rsidTr="008A231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9E21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Pozytywnie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264A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Negatywnie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CBA7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9102D70" w14:textId="77777777" w:rsidTr="008A231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A355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C669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802C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CAC2003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2551CE1" w14:textId="77777777" w:rsidR="003B782F" w:rsidRPr="004E12BD" w:rsidRDefault="003B782F" w:rsidP="007E41E6">
      <w:pPr>
        <w:pStyle w:val="paragraph"/>
        <w:numPr>
          <w:ilvl w:val="0"/>
          <w:numId w:val="139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Kadra kierownicza posiada kompetencje wdrażania zmian w zespołach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E32066" w:rsidRPr="004E12BD" w14:paraId="3A332469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34572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BFB4F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4D7D2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87021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2577C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E32066" w:rsidRPr="004E12BD" w14:paraId="0FEA9E64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8AD5B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F5467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5ACD0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386A6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16C0B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64B84C34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Podsumowanie 2021 roku w kontekście pandemii COVID-19: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D50623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FD4FDCC" w14:textId="77777777" w:rsidR="003B782F" w:rsidRPr="004E12BD" w:rsidRDefault="003B782F" w:rsidP="007E41E6">
      <w:pPr>
        <w:pStyle w:val="paragraph"/>
        <w:numPr>
          <w:ilvl w:val="0"/>
          <w:numId w:val="140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Z dzisiejszej perspektywy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uważam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że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nasza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branża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oparła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sie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̨ negatywnym skutkom kryzysu wywołanego pandemią COVID-19 *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E32066" w:rsidRPr="004E12BD" w14:paraId="56264946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66ECF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5DBC9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66BE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B4DC1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2D0EF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E32066" w:rsidRPr="004E12BD" w14:paraId="6925C6C7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5E45D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686C5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D1C3F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146DA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7C1E1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1A5384CB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11A13E6" w14:textId="77777777" w:rsidR="003B782F" w:rsidRPr="004E12BD" w:rsidRDefault="003B782F" w:rsidP="007E41E6">
      <w:pPr>
        <w:pStyle w:val="paragraph"/>
        <w:numPr>
          <w:ilvl w:val="0"/>
          <w:numId w:val="14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Z dzisiejszej perspektywy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uważam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że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nasza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branża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uporała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sie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̨ z negatywnymi skutkami kryzysu wywołanego pandemią COVID-19 *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7D224F8" w14:textId="77777777" w:rsidR="00E32066" w:rsidRPr="004E12BD" w:rsidRDefault="00E32066" w:rsidP="00B45D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0"/>
          <w:szCs w:val="20"/>
        </w:rPr>
      </w:pP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E32066" w:rsidRPr="004E12BD" w14:paraId="5235FBA4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F5B06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3FCCC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6159F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843BD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B6E5F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E32066" w:rsidRPr="004E12BD" w14:paraId="0F6A9B00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3A734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273EC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5EC4B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6BEA1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C07F9" w14:textId="77777777" w:rsidR="00E32066" w:rsidRPr="004E12BD" w:rsidRDefault="00E32066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BEE7B81" w14:textId="0707F86D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704C234" w14:textId="77777777" w:rsidR="003B782F" w:rsidRPr="004E12BD" w:rsidRDefault="003B782F" w:rsidP="007E41E6">
      <w:pPr>
        <w:pStyle w:val="paragraph"/>
        <w:numPr>
          <w:ilvl w:val="0"/>
          <w:numId w:val="14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Z dzisiejszej perspektywy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uważam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że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nasze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przedsiębiorstwo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było dobrze przygotowane do radzenia sobie z negatywnymi skutkami kryzysu wywołanego pandemią COVID-19 *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6C9445B" w14:textId="77777777" w:rsidR="003B7372" w:rsidRPr="004E12BD" w:rsidRDefault="003B7372" w:rsidP="00B45D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0"/>
          <w:szCs w:val="20"/>
        </w:rPr>
      </w:pP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3B7372" w:rsidRPr="004E12BD" w14:paraId="50182C0D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79B19" w14:textId="77777777" w:rsidR="003B7372" w:rsidRPr="004E12BD" w:rsidRDefault="003B7372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60538" w14:textId="77777777" w:rsidR="003B7372" w:rsidRPr="004E12BD" w:rsidRDefault="003B7372" w:rsidP="00247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307FE" w14:textId="77777777" w:rsidR="003B7372" w:rsidRPr="004E12BD" w:rsidRDefault="003B737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65C29" w14:textId="77777777" w:rsidR="003B7372" w:rsidRPr="004E12BD" w:rsidRDefault="003B737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A7646" w14:textId="77777777" w:rsidR="003B7372" w:rsidRPr="004E12BD" w:rsidRDefault="003B737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3B7372" w:rsidRPr="004E12BD" w14:paraId="2F58F8FD" w14:textId="77777777" w:rsidTr="0024776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ED9A5" w14:textId="77777777" w:rsidR="003B7372" w:rsidRPr="004E12BD" w:rsidRDefault="003B737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07080" w14:textId="77777777" w:rsidR="003B7372" w:rsidRPr="004E12BD" w:rsidRDefault="003B737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8A502" w14:textId="77777777" w:rsidR="003B7372" w:rsidRPr="004E12BD" w:rsidRDefault="003B737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14A4" w14:textId="77777777" w:rsidR="003B7372" w:rsidRPr="004E12BD" w:rsidRDefault="003B737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7CC64" w14:textId="77777777" w:rsidR="003B7372" w:rsidRPr="004E12BD" w:rsidRDefault="003B7372" w:rsidP="002477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4028C688" w14:textId="7AD84B2F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7551589" w14:textId="77777777" w:rsidR="003B782F" w:rsidRPr="004E12BD" w:rsidRDefault="003B782F" w:rsidP="007E41E6">
      <w:pPr>
        <w:pStyle w:val="paragraph"/>
        <w:numPr>
          <w:ilvl w:val="0"/>
          <w:numId w:val="14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największe wyzwania stanęły przed organizacją w 2021 roku?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6282993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DCFA92C" w14:textId="77777777" w:rsidR="003B782F" w:rsidRPr="004E12BD" w:rsidRDefault="003B782F" w:rsidP="007E41E6">
      <w:pPr>
        <w:pStyle w:val="paragraph"/>
        <w:numPr>
          <w:ilvl w:val="0"/>
          <w:numId w:val="14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największe wyzwania stoją przed organizacją w 2022 roku?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299BC60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D058E08" w14:textId="2017F012" w:rsidR="003B782F" w:rsidRPr="004E12BD" w:rsidRDefault="003B782F" w:rsidP="003B737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</w:p>
    <w:p w14:paraId="2585FFC8" w14:textId="1267EDA9" w:rsidR="00996038" w:rsidRDefault="00996038" w:rsidP="00B45D05">
      <w:pPr>
        <w:shd w:val="clear" w:color="auto" w:fill="FFFFFF"/>
        <w:spacing w:line="360" w:lineRule="atLeast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22F8671" w14:textId="77777777" w:rsidR="005621A7" w:rsidRPr="001E59F7" w:rsidRDefault="005621A7" w:rsidP="00996038">
      <w:pPr>
        <w:shd w:val="clear" w:color="auto" w:fill="FFFFFF"/>
        <w:spacing w:line="360" w:lineRule="atLeast"/>
        <w:ind w:left="-491"/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4B2906A6" w14:textId="53E52E5D" w:rsidR="00B33253" w:rsidRPr="001E59F7" w:rsidRDefault="00B33253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hAnsiTheme="minorHAnsi" w:cstheme="minorHAnsi"/>
          <w:sz w:val="20"/>
          <w:szCs w:val="20"/>
          <w:lang w:eastAsia="en-US"/>
        </w:rPr>
        <w:br w:type="page"/>
      </w:r>
    </w:p>
    <w:p w14:paraId="1A3087B8" w14:textId="77777777" w:rsidR="002D3E8F" w:rsidRPr="001E59F7" w:rsidRDefault="002D3E8F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637DB17" w14:textId="54AB44CF" w:rsidR="001F3B12" w:rsidRDefault="001F3B12" w:rsidP="00045430">
      <w:pPr>
        <w:rPr>
          <w:lang w:eastAsia="en-US"/>
        </w:rPr>
      </w:pPr>
      <w:r>
        <w:rPr>
          <w:lang w:eastAsia="en-US"/>
        </w:rPr>
        <w:t>Załącznik nr 5 – Opis raportów</w:t>
      </w:r>
    </w:p>
    <w:p w14:paraId="77209D23" w14:textId="77777777" w:rsidR="00B33253" w:rsidRPr="001E59F7" w:rsidRDefault="00B33253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7012"/>
        <w:gridCol w:w="2276"/>
      </w:tblGrid>
      <w:tr w:rsidR="00497570" w:rsidRPr="00D65887" w14:paraId="3D62FD48" w14:textId="77777777" w:rsidTr="009663CD">
        <w:tc>
          <w:tcPr>
            <w:tcW w:w="7012" w:type="dxa"/>
          </w:tcPr>
          <w:p w14:paraId="56105C05" w14:textId="77777777" w:rsidR="00497570" w:rsidRPr="001E59F7" w:rsidRDefault="00497570" w:rsidP="0049757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Rodzaj raportu</w:t>
            </w:r>
          </w:p>
        </w:tc>
        <w:tc>
          <w:tcPr>
            <w:tcW w:w="2276" w:type="dxa"/>
          </w:tcPr>
          <w:p w14:paraId="4CA6FDCA" w14:textId="79C85B64" w:rsidR="00497570" w:rsidRPr="001E59F7" w:rsidRDefault="00497570" w:rsidP="0049757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Dane pobierane z </w:t>
            </w:r>
            <w:r w:rsidR="00C04F6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</w:t>
            </w:r>
            <w:r w:rsidRPr="001E59F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odułów</w:t>
            </w:r>
            <w:r w:rsidR="00C04F6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Systemu</w:t>
            </w:r>
          </w:p>
        </w:tc>
      </w:tr>
      <w:tr w:rsidR="00497570" w:rsidRPr="00D65887" w14:paraId="6B8A05C8" w14:textId="77777777" w:rsidTr="009663CD">
        <w:tc>
          <w:tcPr>
            <w:tcW w:w="7012" w:type="dxa"/>
          </w:tcPr>
          <w:p w14:paraId="199B9743" w14:textId="77777777" w:rsidR="00497570" w:rsidRPr="004628F7" w:rsidRDefault="00497570" w:rsidP="007E41E6">
            <w:pPr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28F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Raport Potencjału Klastra (stan na dzień</w:t>
            </w:r>
            <w:r w:rsidRPr="004628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0106B298" w14:textId="3CB9391A" w:rsidR="00497570" w:rsidRPr="004628F7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28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(raport generowany na zadany dzień; raport generuje dane zbiorcze wszystkich „aktywnych” na ten dzień </w:t>
            </w:r>
            <w:r w:rsidR="001D6A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generowania raportu </w:t>
            </w:r>
            <w:r w:rsidRPr="004628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członków klastra, </w:t>
            </w:r>
            <w:r w:rsidR="00C17F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raport generowany z danych zawartych w poszczególnych </w:t>
            </w:r>
            <w:r w:rsidR="007216A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Modułach Systemu</w:t>
            </w:r>
            <w:r w:rsidRPr="004628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78FE2F1B" w14:textId="28D0702A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członków w podziale na różne kategorie (wielkość podmiotu , kapitał, branża, kategoria podmiotu)</w:t>
            </w:r>
          </w:p>
          <w:p w14:paraId="4A62205C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Zatrudnienie w przeliczeniu na pełne etaty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3180510D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Wartość przychodów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22B21B38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Wartość przychodów ze sprzedaży eksportowej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25CAEF5D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Udokumentowane wydatki poniesione na prace badawczo-rozwojowe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754D8937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Liczba podpisanych umów o przekazanie wiedzy technicznej, ...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3A95F94B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Liczba wdrożeń nowych produktów, które powstały w wyniku prac B+R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268984E5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Liczba wprowadzonych  innowacji produktowych lub  innowacji procesów biznesowych(łącznie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04BC0615" w14:textId="5F6BCD4D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Liczba wniosków o dofinansowanie projektów złożonych przez przedsiębiorstwo w ramach programów, konkursów krajowych i zagranicznych (np. POIR, POWER, RPO, HORIZON2020, i inne </w:t>
            </w: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3C4212A5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Liczba projektów, które otrzymały dofinansowanie ze środków publicznych realizowanych przez przedsiębiorstwo w danym roku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4DD21490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Wartość projektów , które otrzymały dofinansowanie ze środków publicznych realizowanych przez przedsiębiorstwo w danym roku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0F6BC33D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zgłoszonych patentów, wzorów użytkowych, wzorów przemysłowych i znaków towarowych w posiadaniu przedsiębiorstwa </w:t>
            </w: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342DB65B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wspólnych projektów B+R realizowanych z innymi członkami Klastra </w:t>
            </w: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58B98791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wspólnych usług lub produktów opracowanych we współpracy z innymi podmiotami zrzeszonymi w Klastrze SA&amp;AM </w:t>
            </w:r>
          </w:p>
          <w:p w14:paraId="60929C97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firm które wdrożyła </w:t>
            </w: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Systemy zarządzania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738E41AA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firm które wdrożyła </w:t>
            </w: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Rozwiązania technologiczne Przemysłu 4.0,</w:t>
            </w:r>
          </w:p>
          <w:p w14:paraId="337A1DC8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Liczba start-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upów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, z którymi przedsiębiorstwo współpracowało w zakresie tematów technologicznych </w:t>
            </w:r>
          </w:p>
          <w:p w14:paraId="6ED5416B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korzysta z rozwiązań, które pozwalają na odzyskiwanie materiałów i ich ponowne wykorzystanie?</w:t>
            </w:r>
          </w:p>
          <w:p w14:paraId="063B95D1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Ile członków klastra korzysta z rozwiązań, które pozwalają na minimalizację wytwarzania odpadów?</w:t>
            </w:r>
          </w:p>
          <w:p w14:paraId="36EF34CA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korzysta z rozwiązań, które pozwalają na przedłużenie cyklu życia produktu?</w:t>
            </w:r>
          </w:p>
          <w:p w14:paraId="11C8F643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wdrożyło technologie posiadającą certyfikat ETV?</w:t>
            </w:r>
          </w:p>
          <w:p w14:paraId="659C29C0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wdrożyło rozwiązania wynikające z przeprowadzonego audytu energetycznego?</w:t>
            </w:r>
          </w:p>
          <w:p w14:paraId="32FA9A8B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posiada certyfikat ECOLABEL?</w:t>
            </w:r>
          </w:p>
          <w:p w14:paraId="5307A0A2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prowadzi prace badawczo-rozwojowe w dziedzinie technologii niskoemisyjnych lub proekologicznych innowacji technologicznych?</w:t>
            </w:r>
          </w:p>
          <w:p w14:paraId="66AA5465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wytwarza energię ze źródeł odnawialnych (np. własne instalacje fotowoltaiczne, pompy ciepła)? (ilość; procentowy udział do wszystkich członków klastra/procentowy udział do przedsiębiorstw)</w:t>
            </w:r>
          </w:p>
          <w:p w14:paraId="2F7495F6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średnich szkół zawodowych/branżowych i technicznych (technikum), z którymi przedsiębiorstwo współpracowało w zakresie praktyk i staży uczniów </w:t>
            </w:r>
          </w:p>
          <w:p w14:paraId="26A9CE18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uczniów, dla których przedsiębiorstwo organizowało praktyki i staże </w:t>
            </w:r>
          </w:p>
          <w:p w14:paraId="5B542C62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szkół wyższych, z którymi przedsiębiorstwo współpracowało w zakresie praktyk i staży studentów </w:t>
            </w:r>
          </w:p>
          <w:p w14:paraId="4737983F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studentów, dla których przedsiębiorstwo organizowało praktyki i staże </w:t>
            </w:r>
          </w:p>
          <w:p w14:paraId="3AD89143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nauczycieli, dla których przedsiębiorstwo organizowało praktyki i staże </w:t>
            </w:r>
          </w:p>
          <w:p w14:paraId="21499228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nauczycieli praktycznej nauki zawodu zatrudnionych w przedsiębiorstwie (osoby, które są zaangażowane w dualnym kształceniu uczniów i studentów) </w:t>
            </w:r>
          </w:p>
          <w:p w14:paraId="1E78C1B4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doktoratów wdrożeniowych, w których przedsiębiorstwo jest zaangażowane </w:t>
            </w:r>
          </w:p>
          <w:p w14:paraId="19ABE093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studiów, na których prowadzone są zajęcia przez Państwa pracowników</w:t>
            </w:r>
          </w:p>
          <w:p w14:paraId="71D31422" w14:textId="77777777" w:rsidR="00497570" w:rsidRPr="004628F7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wydarzeń obcych w których uczestniczyli członkowie Klastra (misje, targi branżowych, spotkaniach z potencjalnymi partnerami)</w:t>
            </w:r>
            <w:r w:rsidRPr="004628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9B8470D" w14:textId="77777777" w:rsidR="00497570" w:rsidRPr="004628F7" w:rsidRDefault="00497570" w:rsidP="00497570">
            <w:pPr>
              <w:ind w:left="6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D8A8A60" w14:textId="45AFFF34" w:rsidR="00497570" w:rsidRPr="004628F7" w:rsidRDefault="00497570" w:rsidP="00497570">
            <w:pPr>
              <w:ind w:left="6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</w:tcPr>
          <w:p w14:paraId="06EB57C0" w14:textId="0BDE4DE1" w:rsidR="00497570" w:rsidRPr="009663CD" w:rsidRDefault="00497570" w:rsidP="00497570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Baza danych</w:t>
            </w:r>
          </w:p>
          <w:p w14:paraId="0D92102F" w14:textId="6A5E5800" w:rsidR="00497570" w:rsidRPr="009663CD" w:rsidRDefault="00497570" w:rsidP="00497570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Ankiety – ankieta potencjału</w:t>
            </w:r>
          </w:p>
          <w:p w14:paraId="4CE0EA51" w14:textId="46D42871" w:rsidR="00497570" w:rsidRPr="001E59F7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7570" w:rsidRPr="00D65887" w14:paraId="43676752" w14:textId="77777777" w:rsidTr="009663CD">
        <w:tc>
          <w:tcPr>
            <w:tcW w:w="7012" w:type="dxa"/>
          </w:tcPr>
          <w:p w14:paraId="290CBA20" w14:textId="77777777" w:rsidR="00497570" w:rsidRPr="00472C4A" w:rsidRDefault="00497570" w:rsidP="007E41E6">
            <w:pPr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72C4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Raport potencjału Klastra (okresowy)</w:t>
            </w:r>
          </w:p>
          <w:p w14:paraId="684D29D3" w14:textId="54204473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72C4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(Wskazujemy zakres dat od-do, raport generuje dane z różnych </w:t>
            </w:r>
            <w:r w:rsidR="00706A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</w:t>
            </w:r>
            <w:r w:rsidR="00706A5F" w:rsidRPr="00472C4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odułów </w:t>
            </w:r>
            <w:r w:rsidRPr="00472C4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 pokazuje zmiany danych w czasie; stan na początku, stan na końcu (jeśli zadany okres dłuższy to podaje dane także wśród-okresach), wzrost nominalny, wzrost/spadek procentowy). </w:t>
            </w:r>
          </w:p>
          <w:p w14:paraId="734A7970" w14:textId="77777777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0B21AC36" w14:textId="0B5FBA0B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72C4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Zakres danych taki jak w Rapor</w:t>
            </w:r>
            <w:r w:rsidR="009349F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cie</w:t>
            </w:r>
            <w:r w:rsidRPr="00472C4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Potencjału Klastra (stan na dzień)</w:t>
            </w:r>
            <w:r w:rsidR="00085F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D755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–</w:t>
            </w:r>
            <w:r w:rsidR="00085F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D755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patrz punkt 1 tabeli powyżej.</w:t>
            </w:r>
          </w:p>
          <w:p w14:paraId="25D84419" w14:textId="7270EE77" w:rsidR="00497570" w:rsidRPr="00472C4A" w:rsidRDefault="00497570" w:rsidP="00497570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</w:tcPr>
          <w:p w14:paraId="74B93A90" w14:textId="71794D74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Baza danych</w:t>
            </w:r>
          </w:p>
          <w:p w14:paraId="01088B18" w14:textId="559D4FA7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Ankiety – ankieta potencjału</w:t>
            </w:r>
          </w:p>
          <w:p w14:paraId="30623A68" w14:textId="77777777" w:rsidR="00497570" w:rsidRPr="00472C4A" w:rsidRDefault="00497570" w:rsidP="00C523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7570" w:rsidRPr="00D65887" w14:paraId="3CBD7552" w14:textId="77777777" w:rsidTr="009663CD">
        <w:tc>
          <w:tcPr>
            <w:tcW w:w="7012" w:type="dxa"/>
          </w:tcPr>
          <w:p w14:paraId="70F38FD3" w14:textId="77777777" w:rsidR="00497570" w:rsidRPr="00472C4A" w:rsidRDefault="00497570" w:rsidP="007E41E6">
            <w:pPr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72C4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Raport aktywności Klastra </w:t>
            </w:r>
          </w:p>
          <w:p w14:paraId="4AE18617" w14:textId="77777777" w:rsidR="00497570" w:rsidRPr="00752557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Wskazujemy zakres dat od-do, raport generuje dane ze wskazanego okresu (dane różnych modułów) </w:t>
            </w:r>
          </w:p>
          <w:p w14:paraId="323F0078" w14:textId="51DEE0E7" w:rsidR="001021D9" w:rsidRPr="00752557" w:rsidRDefault="001021D9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członków </w:t>
            </w:r>
          </w:p>
          <w:p w14:paraId="48E204AF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zgłoszonych inicjatyw, </w:t>
            </w:r>
          </w:p>
          <w:p w14:paraId="21DA8FBC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inicjatyw wdrożonych </w:t>
            </w:r>
          </w:p>
          <w:p w14:paraId="58C8D0D3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Zestawienia zgłoszonych inicjatyw, inicjatyw wdrożonych (data/kto zgłosił/ temat/ kto uczestniczył /</w:t>
            </w:r>
            <w:proofErr w:type="spellStart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itp</w:t>
            </w:r>
            <w:proofErr w:type="spellEnd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3BB1772E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usług wdrożonych </w:t>
            </w:r>
          </w:p>
          <w:p w14:paraId="2235E433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usług realizowanych  / liczba uczestników / liczba członków </w:t>
            </w: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klastra</w:t>
            </w:r>
          </w:p>
          <w:p w14:paraId="08802CC2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usług zakończonych / liczba uczestników / liczba członków klastra</w:t>
            </w:r>
          </w:p>
          <w:p w14:paraId="3841B2BE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Zestawienie usług wdrożonych/realizowanych/zakończonych (data/temat/ ile uczestników/kto uczestniczył /</w:t>
            </w:r>
            <w:proofErr w:type="spellStart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itp</w:t>
            </w:r>
            <w:proofErr w:type="spellEnd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14DD01A6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zgłoszonych tematów </w:t>
            </w:r>
          </w:p>
          <w:p w14:paraId="7D950C33" w14:textId="709033C6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</w:t>
            </w:r>
            <w:r w:rsidR="005A1640"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członków uczestniczących w poszczególnych grupach, statystyka najbardziej aktywni uczestnicy Forum</w:t>
            </w:r>
          </w:p>
          <w:p w14:paraId="5A020AFE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Zestawienie tematów na forum (temat/ ile uczestników/kto uczestniczył /</w:t>
            </w:r>
            <w:proofErr w:type="spellStart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itp</w:t>
            </w:r>
            <w:proofErr w:type="spellEnd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6293C44E" w14:textId="77777777" w:rsidR="00497570" w:rsidRPr="00472C4A" w:rsidRDefault="00497570" w:rsidP="00D755E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</w:tcPr>
          <w:p w14:paraId="1FEC89FE" w14:textId="2CC06809" w:rsidR="001021D9" w:rsidRDefault="001021D9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Baza danych</w:t>
            </w:r>
          </w:p>
          <w:p w14:paraId="59DEDFBE" w14:textId="7DC8B09E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Inicjatywy</w:t>
            </w:r>
          </w:p>
          <w:p w14:paraId="563A5C15" w14:textId="172CA0D3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Usługi</w:t>
            </w:r>
            <w:r w:rsidR="00686E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Klastra</w:t>
            </w:r>
          </w:p>
          <w:p w14:paraId="17EB663A" w14:textId="26228935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Forum dyskusyjne</w:t>
            </w:r>
          </w:p>
        </w:tc>
      </w:tr>
      <w:tr w:rsidR="00497570" w:rsidRPr="00D65887" w14:paraId="0A667941" w14:textId="77777777" w:rsidTr="009663CD">
        <w:tc>
          <w:tcPr>
            <w:tcW w:w="7012" w:type="dxa"/>
          </w:tcPr>
          <w:p w14:paraId="4B4A91BF" w14:textId="77777777" w:rsidR="00497570" w:rsidRPr="00B21D69" w:rsidRDefault="00497570" w:rsidP="007E41E6">
            <w:pPr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21D6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Raport członka Klastra.  </w:t>
            </w:r>
            <w:r w:rsidRPr="00B21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Raport generowany dla indywidualnego członka Klastra. Raport zawiera aktualne dane o członku Klastra i jego aktywności. </w:t>
            </w:r>
          </w:p>
          <w:p w14:paraId="06C626C1" w14:textId="77777777" w:rsidR="00497570" w:rsidRPr="00780199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Aktualne dane informacyjne i kontaktowe (z Bazy Danych)</w:t>
            </w:r>
          </w:p>
          <w:p w14:paraId="7AC96FD5" w14:textId="77777777" w:rsidR="00497570" w:rsidRPr="00780199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Aktualne dane o potencjale członka klastra (z Modułu Ankiet - ankiety potencjału) </w:t>
            </w:r>
          </w:p>
          <w:p w14:paraId="1CD447A6" w14:textId="77777777" w:rsidR="00497570" w:rsidRPr="00B21D69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21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Zestawienie informacji o aktywności członka Klastra za okres 12/24/36m-ce (z modułów </w:t>
            </w: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Inicjatywy</w:t>
            </w:r>
            <w:r w:rsidRPr="00B21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Usługi</w:t>
            </w:r>
            <w:r w:rsidRPr="00B21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Forum</w:t>
            </w:r>
            <w:r w:rsidRPr="00B21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).</w:t>
            </w:r>
          </w:p>
          <w:p w14:paraId="16CD7C28" w14:textId="77777777" w:rsidR="00497570" w:rsidRPr="00B21D69" w:rsidRDefault="00497570" w:rsidP="009663CD">
            <w:pPr>
              <w:ind w:left="1068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717C50B" w14:textId="77777777" w:rsidR="00497570" w:rsidRPr="00B21D69" w:rsidRDefault="00497570" w:rsidP="00D755E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</w:tcPr>
          <w:p w14:paraId="45EF24FE" w14:textId="0481E04B" w:rsidR="00497570" w:rsidRPr="00B21D69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Baza danych</w:t>
            </w:r>
          </w:p>
          <w:p w14:paraId="026AF0A1" w14:textId="058658BE" w:rsidR="00497570" w:rsidRPr="00B21D69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Ankiety – ankieta potencjału</w:t>
            </w:r>
          </w:p>
          <w:p w14:paraId="5B9E077C" w14:textId="0E072D0B" w:rsidR="00497570" w:rsidRPr="00B21D69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Inicjatywy</w:t>
            </w:r>
          </w:p>
          <w:p w14:paraId="58920653" w14:textId="4457C56E" w:rsidR="00497570" w:rsidRPr="00B21D69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Usługi</w:t>
            </w:r>
            <w:r w:rsidR="00686E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Klastra</w:t>
            </w:r>
          </w:p>
          <w:p w14:paraId="75098CAB" w14:textId="763DDCE8" w:rsidR="00497570" w:rsidRPr="00B21D69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Forum dyskusyjne</w:t>
            </w:r>
          </w:p>
        </w:tc>
      </w:tr>
    </w:tbl>
    <w:p w14:paraId="09C55178" w14:textId="77777777" w:rsidR="00B33253" w:rsidRPr="001E59F7" w:rsidRDefault="00B33253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58DB296" w14:textId="67D57E02" w:rsidR="001302C5" w:rsidRDefault="001302C5">
      <w:pPr>
        <w:rPr>
          <w:lang w:eastAsia="en-US"/>
        </w:rPr>
      </w:pPr>
      <w:r>
        <w:rPr>
          <w:lang w:eastAsia="en-US"/>
        </w:rPr>
        <w:br w:type="page"/>
      </w:r>
    </w:p>
    <w:p w14:paraId="044FF8A3" w14:textId="77777777" w:rsidR="00B33253" w:rsidRDefault="00B33253" w:rsidP="00045430">
      <w:pPr>
        <w:rPr>
          <w:lang w:eastAsia="en-US"/>
        </w:rPr>
      </w:pPr>
    </w:p>
    <w:p w14:paraId="4B42DDDD" w14:textId="77777777" w:rsidR="00B33253" w:rsidRDefault="00B33253" w:rsidP="00045430">
      <w:pPr>
        <w:rPr>
          <w:lang w:eastAsia="en-US"/>
        </w:rPr>
      </w:pPr>
    </w:p>
    <w:p w14:paraId="1EFB8AB8" w14:textId="3821DAA3" w:rsidR="001F3B12" w:rsidRDefault="001F3B12" w:rsidP="00045430">
      <w:pPr>
        <w:rPr>
          <w:lang w:eastAsia="en-US"/>
        </w:rPr>
      </w:pPr>
      <w:r>
        <w:rPr>
          <w:lang w:eastAsia="en-US"/>
        </w:rPr>
        <w:t xml:space="preserve">Załącznik nr 6 </w:t>
      </w:r>
      <w:r w:rsidR="004565F8">
        <w:rPr>
          <w:lang w:eastAsia="en-US"/>
        </w:rPr>
        <w:t>–</w:t>
      </w:r>
      <w:r>
        <w:rPr>
          <w:lang w:eastAsia="en-US"/>
        </w:rPr>
        <w:t xml:space="preserve"> Opis</w:t>
      </w:r>
      <w:r w:rsidR="004565F8">
        <w:rPr>
          <w:lang w:eastAsia="en-US"/>
        </w:rPr>
        <w:t xml:space="preserve"> zestawień</w:t>
      </w:r>
    </w:p>
    <w:p w14:paraId="510388D4" w14:textId="77777777" w:rsidR="002438F7" w:rsidRPr="001E59F7" w:rsidRDefault="002438F7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049EF" w:rsidRPr="001302C5" w14:paraId="7D5B1C04" w14:textId="77777777" w:rsidTr="00370CDF">
        <w:tc>
          <w:tcPr>
            <w:tcW w:w="10173" w:type="dxa"/>
          </w:tcPr>
          <w:p w14:paraId="2B873724" w14:textId="42D4FA45" w:rsidR="00C049EF" w:rsidRPr="001E59F7" w:rsidRDefault="00C049EF" w:rsidP="00370C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59F7">
              <w:rPr>
                <w:rFonts w:asciiTheme="minorHAnsi" w:hAnsiTheme="minorHAnsi" w:cstheme="minorHAnsi"/>
                <w:b/>
              </w:rPr>
              <w:t xml:space="preserve">Zakres danych </w:t>
            </w:r>
            <w:r w:rsidR="00986440">
              <w:rPr>
                <w:rFonts w:asciiTheme="minorHAnsi" w:hAnsiTheme="minorHAnsi" w:cstheme="minorHAnsi"/>
                <w:b/>
              </w:rPr>
              <w:t>z</w:t>
            </w:r>
            <w:r w:rsidR="002B1678">
              <w:rPr>
                <w:rFonts w:asciiTheme="minorHAnsi" w:hAnsiTheme="minorHAnsi" w:cstheme="minorHAnsi"/>
                <w:b/>
              </w:rPr>
              <w:t xml:space="preserve">awartych w Zestawieniach w podziale na Moduły Systemu </w:t>
            </w:r>
          </w:p>
        </w:tc>
      </w:tr>
      <w:tr w:rsidR="00C049EF" w:rsidRPr="001302C5" w14:paraId="2CC33CC6" w14:textId="77777777" w:rsidTr="00370CDF">
        <w:tc>
          <w:tcPr>
            <w:tcW w:w="10173" w:type="dxa"/>
          </w:tcPr>
          <w:p w14:paraId="2B4ED1A5" w14:textId="77777777" w:rsidR="00C049EF" w:rsidRPr="001E59F7" w:rsidRDefault="00C049EF" w:rsidP="007E41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  <w:b/>
              </w:rPr>
              <w:t>Moduł – Baza danych</w:t>
            </w:r>
          </w:p>
          <w:p w14:paraId="5C7634D8" w14:textId="077411F7" w:rsidR="005E02FE" w:rsidRDefault="005E02FE" w:rsidP="00370CDF">
            <w:pPr>
              <w:pStyle w:val="Akapitzli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Zestawienie 1 </w:t>
            </w:r>
          </w:p>
          <w:p w14:paraId="09CD7B17" w14:textId="1EC2D8C0" w:rsidR="00C049EF" w:rsidRPr="001E59F7" w:rsidRDefault="00C049EF" w:rsidP="00370CDF">
            <w:pPr>
              <w:pStyle w:val="Akapitzlist"/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Zestawienia generowane na zadany dzień lub za wskazany okres z danych zawartych w </w:t>
            </w:r>
            <w:r w:rsidR="002B1678">
              <w:rPr>
                <w:rFonts w:asciiTheme="minorHAnsi" w:hAnsiTheme="minorHAnsi" w:cstheme="minorHAnsi"/>
              </w:rPr>
              <w:t>M</w:t>
            </w:r>
            <w:r w:rsidRPr="001E59F7">
              <w:rPr>
                <w:rFonts w:asciiTheme="minorHAnsi" w:hAnsiTheme="minorHAnsi" w:cstheme="minorHAnsi"/>
              </w:rPr>
              <w:t xml:space="preserve">odule. </w:t>
            </w:r>
          </w:p>
          <w:p w14:paraId="2AF7D429" w14:textId="4B44FC16" w:rsidR="00C049EF" w:rsidRPr="001E59F7" w:rsidRDefault="00C049EF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Liczba członków w podziale na różne kategorie (wielkość podmiotu, kapitał, branża, kategoria podmiotu)</w:t>
            </w:r>
          </w:p>
          <w:p w14:paraId="0092E238" w14:textId="1C72997B" w:rsidR="00C049EF" w:rsidRPr="001E59F7" w:rsidRDefault="00C049EF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Zmiana liczby członków w czasie (stany w poszczególnych okresach, nowi, rezygnacje w podziale na różne kategorie np. wielkość podmiotu, kapitał, branża, kategoria podmiotu)</w:t>
            </w:r>
          </w:p>
          <w:p w14:paraId="7C9B3FA6" w14:textId="2A1C6C22" w:rsidR="005E02FE" w:rsidRDefault="00C049EF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zestawienie członków na zadany dzień </w:t>
            </w:r>
          </w:p>
          <w:p w14:paraId="38681351" w14:textId="412C4D5C" w:rsidR="005E02FE" w:rsidRPr="005E02FE" w:rsidRDefault="005E02FE" w:rsidP="00752557">
            <w:pPr>
              <w:ind w:left="360"/>
              <w:rPr>
                <w:rFonts w:asciiTheme="minorHAnsi" w:hAnsiTheme="minorHAnsi" w:cstheme="minorHAnsi"/>
              </w:rPr>
            </w:pPr>
            <w:r w:rsidRPr="00752557">
              <w:rPr>
                <w:rFonts w:asciiTheme="minorHAnsi" w:hAnsiTheme="minorHAnsi" w:cstheme="minorHAnsi"/>
              </w:rPr>
              <w:t>Zestawienie 2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E02FE">
              <w:rPr>
                <w:rFonts w:asciiTheme="minorHAnsi" w:hAnsiTheme="minorHAnsi" w:cstheme="minorHAnsi"/>
              </w:rPr>
              <w:t>Certyfikat Członka Klastra</w:t>
            </w:r>
          </w:p>
          <w:p w14:paraId="0BB9CC71" w14:textId="0F3F2685" w:rsidR="005E02FE" w:rsidRPr="005E02FE" w:rsidRDefault="00092651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E02FE">
              <w:rPr>
                <w:rFonts w:asciiTheme="minorHAnsi" w:hAnsiTheme="minorHAnsi" w:cstheme="minorHAnsi"/>
              </w:rPr>
              <w:t>Aktualna</w:t>
            </w:r>
            <w:r w:rsidR="005E02FE" w:rsidRPr="005E02FE">
              <w:rPr>
                <w:rFonts w:asciiTheme="minorHAnsi" w:hAnsiTheme="minorHAnsi" w:cstheme="minorHAnsi"/>
              </w:rPr>
              <w:t xml:space="preserve"> nazwa członka Klastra, </w:t>
            </w:r>
          </w:p>
          <w:p w14:paraId="71E4BF7F" w14:textId="17C5CDE0" w:rsidR="005E02FE" w:rsidRPr="005E02FE" w:rsidRDefault="005E02FE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5E02FE">
              <w:rPr>
                <w:rFonts w:asciiTheme="minorHAnsi" w:hAnsiTheme="minorHAnsi" w:cstheme="minorHAnsi"/>
              </w:rPr>
              <w:t>ane teleadresowe</w:t>
            </w:r>
          </w:p>
          <w:p w14:paraId="6F937108" w14:textId="016D06D5" w:rsidR="005E02FE" w:rsidRPr="005E02FE" w:rsidRDefault="005E02FE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E02FE">
              <w:rPr>
                <w:rFonts w:asciiTheme="minorHAnsi" w:hAnsiTheme="minorHAnsi" w:cstheme="minorHAnsi"/>
              </w:rPr>
              <w:t xml:space="preserve">Data dołączenia do </w:t>
            </w:r>
            <w:r>
              <w:rPr>
                <w:rFonts w:asciiTheme="minorHAnsi" w:hAnsiTheme="minorHAnsi" w:cstheme="minorHAnsi"/>
              </w:rPr>
              <w:t>K</w:t>
            </w:r>
            <w:r w:rsidRPr="005E02FE">
              <w:rPr>
                <w:rFonts w:asciiTheme="minorHAnsi" w:hAnsiTheme="minorHAnsi" w:cstheme="minorHAnsi"/>
              </w:rPr>
              <w:t>lastra</w:t>
            </w:r>
          </w:p>
          <w:p w14:paraId="0A669EEE" w14:textId="06643087" w:rsidR="005E02FE" w:rsidRPr="00752557" w:rsidRDefault="005E02FE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E02FE">
              <w:rPr>
                <w:rFonts w:asciiTheme="minorHAnsi" w:hAnsiTheme="minorHAnsi" w:cstheme="minorHAnsi"/>
              </w:rPr>
              <w:t xml:space="preserve">Data pobrania certyfikatu  </w:t>
            </w:r>
          </w:p>
          <w:p w14:paraId="152AF9F1" w14:textId="42CAFFC5" w:rsidR="00C049EF" w:rsidRPr="001E59F7" w:rsidRDefault="005226A5" w:rsidP="00752557">
            <w:pPr>
              <w:pStyle w:val="Akapitzli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E209D6">
              <w:rPr>
                <w:rFonts w:asciiTheme="minorHAnsi" w:hAnsiTheme="minorHAnsi" w:cstheme="minorHAnsi"/>
                <w:b/>
              </w:rPr>
              <w:t>oglądowe zestawienie danych z Modułu  - plik Excel nr 1</w:t>
            </w:r>
            <w:r w:rsidR="00455F6F">
              <w:rPr>
                <w:rFonts w:asciiTheme="minorHAnsi" w:hAnsiTheme="minorHAnsi" w:cstheme="minorHAnsi"/>
                <w:b/>
              </w:rPr>
              <w:t xml:space="preserve"> – Zestawienie statystyka członka – Moduł Baza danych</w:t>
            </w:r>
          </w:p>
        </w:tc>
      </w:tr>
      <w:tr w:rsidR="00C049EF" w:rsidRPr="001302C5" w14:paraId="76B3F567" w14:textId="77777777" w:rsidTr="00370CDF">
        <w:tc>
          <w:tcPr>
            <w:tcW w:w="10173" w:type="dxa"/>
          </w:tcPr>
          <w:p w14:paraId="58FF4C2F" w14:textId="77777777" w:rsidR="00C049EF" w:rsidRPr="001E59F7" w:rsidRDefault="00C049EF" w:rsidP="007E41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  <w:b/>
              </w:rPr>
              <w:t>Moduł – Ankiety</w:t>
            </w:r>
          </w:p>
          <w:p w14:paraId="025EBD4E" w14:textId="77777777" w:rsidR="00C049EF" w:rsidRDefault="00C049EF" w:rsidP="007E41E6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Zestawienie danych (statystyka) z poszczególnych ankiet. </w:t>
            </w:r>
          </w:p>
          <w:p w14:paraId="792760A8" w14:textId="57007F1C" w:rsidR="00E209D6" w:rsidRPr="001E59F7" w:rsidRDefault="00E209D6" w:rsidP="00E209D6">
            <w:pPr>
              <w:pStyle w:val="Akapitzli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Poglądowe zestawienie danych z Modułu  - plik Excel nr 2</w:t>
            </w:r>
            <w:r w:rsidR="008E6343">
              <w:rPr>
                <w:rFonts w:asciiTheme="minorHAnsi" w:hAnsiTheme="minorHAnsi" w:cstheme="minorHAnsi"/>
                <w:b/>
              </w:rPr>
              <w:t xml:space="preserve"> – Zestawienie potencjału  - Moduł Ankiet</w:t>
            </w:r>
          </w:p>
        </w:tc>
      </w:tr>
      <w:tr w:rsidR="00C049EF" w:rsidRPr="001302C5" w14:paraId="2972F36F" w14:textId="77777777" w:rsidTr="00370CDF">
        <w:tc>
          <w:tcPr>
            <w:tcW w:w="10173" w:type="dxa"/>
          </w:tcPr>
          <w:p w14:paraId="70DA71AB" w14:textId="77777777" w:rsidR="00C049EF" w:rsidRPr="001E59F7" w:rsidRDefault="00C049EF" w:rsidP="007E41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</w:rPr>
            </w:pPr>
            <w:r w:rsidRPr="001E59F7">
              <w:rPr>
                <w:rFonts w:asciiTheme="minorHAnsi" w:hAnsiTheme="minorHAnsi" w:cstheme="minorHAnsi"/>
                <w:b/>
              </w:rPr>
              <w:t xml:space="preserve">Moduł - Inicjatywy </w:t>
            </w:r>
          </w:p>
          <w:p w14:paraId="074793B4" w14:textId="77777777" w:rsidR="00C049EF" w:rsidRPr="001E59F7" w:rsidRDefault="00C049EF" w:rsidP="00370CDF">
            <w:pPr>
              <w:pStyle w:val="Akapitzlist"/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Statystyka za zadany okres, w zakresie:</w:t>
            </w:r>
          </w:p>
          <w:p w14:paraId="5FFA0720" w14:textId="77777777" w:rsidR="00C049EF" w:rsidRPr="001E59F7" w:rsidRDefault="00C049EF" w:rsidP="007E41E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Liczba zgłoszonych inicjatyw, </w:t>
            </w:r>
          </w:p>
          <w:p w14:paraId="15F0534F" w14:textId="77777777" w:rsidR="00C049EF" w:rsidRPr="001E59F7" w:rsidRDefault="00C049EF" w:rsidP="007E41E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Liczba inicjatyw wdrożonych </w:t>
            </w:r>
          </w:p>
          <w:p w14:paraId="6D6DD435" w14:textId="26F4AF01" w:rsidR="00C049EF" w:rsidRPr="001E59F7" w:rsidRDefault="00C049EF" w:rsidP="00752557">
            <w:pPr>
              <w:pStyle w:val="Akapitzlist"/>
              <w:rPr>
                <w:rFonts w:asciiTheme="minorHAnsi" w:hAnsiTheme="minorHAnsi" w:cstheme="minorHAnsi"/>
              </w:rPr>
            </w:pPr>
            <w:r w:rsidRPr="005207B9">
              <w:rPr>
                <w:rFonts w:asciiTheme="minorHAnsi" w:hAnsiTheme="minorHAnsi" w:cstheme="minorHAnsi"/>
              </w:rPr>
              <w:t>Zestawienia zgłoszonych inicjatyw, inicjatyw wdrożonych (data/kto zgłosił/ temat/ kto uczestniczył /</w:t>
            </w:r>
            <w:r w:rsidR="00A56B03" w:rsidRPr="005207B9">
              <w:rPr>
                <w:rFonts w:asciiTheme="minorHAnsi" w:hAnsiTheme="minorHAnsi" w:cstheme="minorHAnsi"/>
              </w:rPr>
              <w:t>itp.,</w:t>
            </w:r>
            <w:r w:rsidRPr="005207B9">
              <w:rPr>
                <w:rFonts w:asciiTheme="minorHAnsi" w:hAnsiTheme="minorHAnsi" w:cstheme="minorHAnsi"/>
              </w:rPr>
              <w:t>)</w:t>
            </w:r>
          </w:p>
        </w:tc>
      </w:tr>
      <w:tr w:rsidR="00C049EF" w:rsidRPr="001302C5" w14:paraId="46F62E14" w14:textId="77777777" w:rsidTr="00370CDF">
        <w:tc>
          <w:tcPr>
            <w:tcW w:w="10173" w:type="dxa"/>
          </w:tcPr>
          <w:p w14:paraId="39F1BEAB" w14:textId="13EA75AF" w:rsidR="00C049EF" w:rsidRPr="001E59F7" w:rsidRDefault="00C049EF" w:rsidP="007E41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</w:rPr>
            </w:pPr>
            <w:r w:rsidRPr="001E59F7">
              <w:rPr>
                <w:rFonts w:asciiTheme="minorHAnsi" w:hAnsiTheme="minorHAnsi" w:cstheme="minorHAnsi"/>
                <w:b/>
              </w:rPr>
              <w:t xml:space="preserve">Moduł - </w:t>
            </w:r>
            <w:r w:rsidR="008C5BB5" w:rsidRPr="001E59F7">
              <w:rPr>
                <w:rFonts w:asciiTheme="minorHAnsi" w:hAnsiTheme="minorHAnsi" w:cstheme="minorHAnsi"/>
                <w:b/>
              </w:rPr>
              <w:t>Usługi</w:t>
            </w:r>
            <w:r w:rsidRPr="001E59F7">
              <w:rPr>
                <w:rFonts w:asciiTheme="minorHAnsi" w:hAnsiTheme="minorHAnsi" w:cstheme="minorHAnsi"/>
                <w:b/>
              </w:rPr>
              <w:t xml:space="preserve"> </w:t>
            </w:r>
            <w:r w:rsidR="00686ED5">
              <w:rPr>
                <w:rFonts w:asciiTheme="minorHAnsi" w:hAnsiTheme="minorHAnsi" w:cstheme="minorHAnsi"/>
                <w:b/>
              </w:rPr>
              <w:t>Klastra</w:t>
            </w:r>
          </w:p>
          <w:p w14:paraId="0A2C7BB1" w14:textId="77777777" w:rsidR="00C049EF" w:rsidRPr="001E59F7" w:rsidRDefault="00C049EF" w:rsidP="00370CDF">
            <w:pPr>
              <w:pStyle w:val="Akapitzlist"/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Statystyka za zadany okres, w zakresie </w:t>
            </w:r>
          </w:p>
          <w:p w14:paraId="6791F969" w14:textId="77777777" w:rsidR="00C049EF" w:rsidRPr="001E59F7" w:rsidRDefault="00C049EF" w:rsidP="007E41E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Liczba usług wdrożonych </w:t>
            </w:r>
          </w:p>
          <w:p w14:paraId="661A0F41" w14:textId="77777777" w:rsidR="00C049EF" w:rsidRPr="001E59F7" w:rsidRDefault="00C049EF" w:rsidP="007E41E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Liczba usług realizowanych  / liczba uczestników / liczba członków klastra</w:t>
            </w:r>
          </w:p>
          <w:p w14:paraId="10C80FDA" w14:textId="77777777" w:rsidR="00C049EF" w:rsidRPr="001E59F7" w:rsidRDefault="00C049EF" w:rsidP="007E41E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Liczba usług zakończonych / liczba uczestników / liczba członków klastra</w:t>
            </w:r>
          </w:p>
          <w:p w14:paraId="6002FC43" w14:textId="77777777" w:rsidR="00C049EF" w:rsidRDefault="00C049EF" w:rsidP="007E41E6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Zestawienie usług wdrożonych/realizowanych/zakończonych (data/temat/ ile uczestników/kto uczestniczył /</w:t>
            </w:r>
            <w:proofErr w:type="spellStart"/>
            <w:r w:rsidRPr="001E59F7">
              <w:rPr>
                <w:rFonts w:asciiTheme="minorHAnsi" w:hAnsiTheme="minorHAnsi" w:cstheme="minorHAnsi"/>
              </w:rPr>
              <w:t>itp</w:t>
            </w:r>
            <w:proofErr w:type="spellEnd"/>
            <w:r w:rsidRPr="001E59F7">
              <w:rPr>
                <w:rFonts w:asciiTheme="minorHAnsi" w:hAnsiTheme="minorHAnsi" w:cstheme="minorHAnsi"/>
              </w:rPr>
              <w:t>)</w:t>
            </w:r>
          </w:p>
          <w:p w14:paraId="6614CC80" w14:textId="1CA073DA" w:rsidR="00030984" w:rsidRPr="001E59F7" w:rsidRDefault="00B66FC5" w:rsidP="00B66FC5">
            <w:pPr>
              <w:pStyle w:val="Akapitzli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Poglądowe zestawienie danych z Modułu  - plik Excel nr 3</w:t>
            </w:r>
            <w:r w:rsidR="00112195">
              <w:rPr>
                <w:rFonts w:asciiTheme="minorHAnsi" w:hAnsiTheme="minorHAnsi" w:cstheme="minorHAnsi"/>
                <w:b/>
              </w:rPr>
              <w:t xml:space="preserve"> – Zestawienie korzystania z usług – Moduł Usług Klastra</w:t>
            </w:r>
          </w:p>
        </w:tc>
      </w:tr>
      <w:tr w:rsidR="00C049EF" w:rsidRPr="001302C5" w14:paraId="506C2906" w14:textId="77777777" w:rsidTr="00370CDF">
        <w:tc>
          <w:tcPr>
            <w:tcW w:w="10173" w:type="dxa"/>
          </w:tcPr>
          <w:p w14:paraId="6D529E76" w14:textId="77777777" w:rsidR="00C049EF" w:rsidRPr="00B2681E" w:rsidRDefault="00C049EF" w:rsidP="007E41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</w:rPr>
            </w:pPr>
            <w:r w:rsidRPr="00B2681E">
              <w:rPr>
                <w:rFonts w:asciiTheme="minorHAnsi" w:hAnsiTheme="minorHAnsi" w:cstheme="minorHAnsi"/>
                <w:b/>
              </w:rPr>
              <w:t xml:space="preserve">Moduł – Forum dyskusyjne </w:t>
            </w:r>
          </w:p>
          <w:p w14:paraId="159615F9" w14:textId="77777777" w:rsidR="00C049EF" w:rsidRPr="00B2681E" w:rsidRDefault="00C049EF" w:rsidP="001E59F7">
            <w:pPr>
              <w:ind w:left="738"/>
              <w:rPr>
                <w:rFonts w:asciiTheme="minorHAnsi" w:hAnsiTheme="minorHAnsi" w:cstheme="minorHAnsi"/>
              </w:rPr>
            </w:pPr>
            <w:r w:rsidRPr="00B2681E">
              <w:rPr>
                <w:rFonts w:asciiTheme="minorHAnsi" w:hAnsiTheme="minorHAnsi" w:cstheme="minorHAnsi"/>
              </w:rPr>
              <w:t xml:space="preserve">Statystyka za zadany okres, w zakresie </w:t>
            </w:r>
          </w:p>
          <w:p w14:paraId="39D5A3BC" w14:textId="77777777" w:rsidR="00C049EF" w:rsidRPr="00B2681E" w:rsidRDefault="00C049EF" w:rsidP="007E41E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B2681E">
              <w:rPr>
                <w:rFonts w:asciiTheme="minorHAnsi" w:hAnsiTheme="minorHAnsi" w:cstheme="minorHAnsi"/>
              </w:rPr>
              <w:t xml:space="preserve">Liczba zgłoszonych tematów </w:t>
            </w:r>
          </w:p>
          <w:p w14:paraId="53F73890" w14:textId="24B17685" w:rsidR="00C049EF" w:rsidRPr="00B2681E" w:rsidRDefault="00C049EF" w:rsidP="007E41E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B2681E">
              <w:rPr>
                <w:rFonts w:asciiTheme="minorHAnsi" w:hAnsiTheme="minorHAnsi" w:cstheme="minorHAnsi"/>
              </w:rPr>
              <w:t xml:space="preserve">Liczba </w:t>
            </w:r>
            <w:r w:rsidR="00CF6295" w:rsidRPr="00B2681E">
              <w:rPr>
                <w:rFonts w:asciiTheme="minorHAnsi" w:hAnsiTheme="minorHAnsi" w:cstheme="minorHAnsi"/>
              </w:rPr>
              <w:t>członków uczestniczących w poszczególnych grupach, statystyka najbardziej aktywn</w:t>
            </w:r>
            <w:r w:rsidR="00FF6D06" w:rsidRPr="00B2681E">
              <w:rPr>
                <w:rFonts w:asciiTheme="minorHAnsi" w:hAnsiTheme="minorHAnsi" w:cstheme="minorHAnsi"/>
              </w:rPr>
              <w:t xml:space="preserve">i </w:t>
            </w:r>
            <w:r w:rsidR="00CF6295" w:rsidRPr="00B2681E">
              <w:rPr>
                <w:rFonts w:asciiTheme="minorHAnsi" w:hAnsiTheme="minorHAnsi" w:cstheme="minorHAnsi"/>
              </w:rPr>
              <w:t>uczestni</w:t>
            </w:r>
            <w:r w:rsidR="005207B9" w:rsidRPr="00B2681E">
              <w:rPr>
                <w:rFonts w:asciiTheme="minorHAnsi" w:hAnsiTheme="minorHAnsi" w:cstheme="minorHAnsi"/>
              </w:rPr>
              <w:t>cy</w:t>
            </w:r>
            <w:r w:rsidR="00CF6295" w:rsidRPr="00B2681E">
              <w:rPr>
                <w:rFonts w:asciiTheme="minorHAnsi" w:hAnsiTheme="minorHAnsi" w:cstheme="minorHAnsi"/>
              </w:rPr>
              <w:t xml:space="preserve"> Forum</w:t>
            </w:r>
            <w:r w:rsidR="00ED7D20" w:rsidRPr="00B2681E">
              <w:rPr>
                <w:rFonts w:asciiTheme="minorHAnsi" w:hAnsiTheme="minorHAnsi" w:cstheme="minorHAnsi"/>
              </w:rPr>
              <w:t xml:space="preserve"> </w:t>
            </w:r>
          </w:p>
          <w:p w14:paraId="4E41E146" w14:textId="471C8BC8" w:rsidR="00C049EF" w:rsidRPr="00B2681E" w:rsidRDefault="00C049EF" w:rsidP="007E41E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</w:rPr>
            </w:pPr>
            <w:r w:rsidRPr="00B2681E">
              <w:rPr>
                <w:rFonts w:asciiTheme="minorHAnsi" w:hAnsiTheme="minorHAnsi" w:cstheme="minorHAnsi"/>
              </w:rPr>
              <w:t xml:space="preserve">Zestawienie tematów na </w:t>
            </w:r>
            <w:r w:rsidR="00F07A7C" w:rsidRPr="00B2681E">
              <w:rPr>
                <w:rFonts w:asciiTheme="minorHAnsi" w:hAnsiTheme="minorHAnsi" w:cstheme="minorHAnsi"/>
              </w:rPr>
              <w:t>F</w:t>
            </w:r>
            <w:r w:rsidRPr="00B2681E">
              <w:rPr>
                <w:rFonts w:asciiTheme="minorHAnsi" w:hAnsiTheme="minorHAnsi" w:cstheme="minorHAnsi"/>
              </w:rPr>
              <w:t>orum (temat/ ile uczestników/kto uczestniczył /</w:t>
            </w:r>
            <w:proofErr w:type="spellStart"/>
            <w:r w:rsidRPr="00B2681E">
              <w:rPr>
                <w:rFonts w:asciiTheme="minorHAnsi" w:hAnsiTheme="minorHAnsi" w:cstheme="minorHAnsi"/>
              </w:rPr>
              <w:t>itp</w:t>
            </w:r>
            <w:proofErr w:type="spellEnd"/>
            <w:r w:rsidRPr="00B2681E">
              <w:rPr>
                <w:rFonts w:asciiTheme="minorHAnsi" w:hAnsiTheme="minorHAnsi" w:cstheme="minorHAnsi"/>
              </w:rPr>
              <w:t>)</w:t>
            </w:r>
          </w:p>
        </w:tc>
      </w:tr>
    </w:tbl>
    <w:p w14:paraId="449DA907" w14:textId="77777777" w:rsidR="00045430" w:rsidRDefault="00045430" w:rsidP="00045430">
      <w:pPr>
        <w:rPr>
          <w:lang w:eastAsia="en-US"/>
        </w:rPr>
      </w:pPr>
    </w:p>
    <w:p w14:paraId="1B95D1CB" w14:textId="77777777" w:rsidR="002A3944" w:rsidRDefault="002A3944" w:rsidP="00045430">
      <w:pPr>
        <w:rPr>
          <w:lang w:eastAsia="en-US"/>
        </w:rPr>
      </w:pPr>
    </w:p>
    <w:p w14:paraId="15842393" w14:textId="068FBECA" w:rsidR="002A3944" w:rsidRDefault="002A3944">
      <w:pPr>
        <w:rPr>
          <w:lang w:eastAsia="en-US"/>
        </w:rPr>
      </w:pPr>
      <w:r>
        <w:rPr>
          <w:lang w:eastAsia="en-US"/>
        </w:rPr>
        <w:br w:type="page"/>
      </w:r>
    </w:p>
    <w:p w14:paraId="53970D18" w14:textId="0A01A6C7" w:rsidR="002A3944" w:rsidRDefault="002A3944" w:rsidP="00045430">
      <w:pPr>
        <w:rPr>
          <w:lang w:eastAsia="en-US"/>
        </w:rPr>
      </w:pPr>
      <w:r>
        <w:rPr>
          <w:lang w:eastAsia="en-US"/>
        </w:rPr>
        <w:lastRenderedPageBreak/>
        <w:t>Załączni</w:t>
      </w:r>
      <w:r w:rsidR="00B659B6">
        <w:rPr>
          <w:lang w:eastAsia="en-US"/>
        </w:rPr>
        <w:t>k nr 7 – Struktura danych do migracji</w:t>
      </w:r>
    </w:p>
    <w:p w14:paraId="7A3B8B92" w14:textId="77777777" w:rsidR="00B659B6" w:rsidRDefault="00B659B6" w:rsidP="00045430">
      <w:pPr>
        <w:rPr>
          <w:lang w:eastAsia="en-US"/>
        </w:rPr>
      </w:pPr>
    </w:p>
    <w:p w14:paraId="598501F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Nazwa podmiotu (pole tekstowe)</w:t>
      </w:r>
    </w:p>
    <w:p w14:paraId="5EAA86F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Osobowość prawa (pole słownikowe)</w:t>
      </w:r>
    </w:p>
    <w:p w14:paraId="4F08070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Data zatwierdzenia deklaracji członkowskiej (Data dołączenia do klastra) (pole data)</w:t>
      </w:r>
    </w:p>
    <w:p w14:paraId="0202367E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Data wystąpienia z klastra SA&amp;AM (pole data)</w:t>
      </w:r>
    </w:p>
    <w:p w14:paraId="29F133ED" w14:textId="4153D2D2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 xml:space="preserve">Powód </w:t>
      </w:r>
      <w:r w:rsidR="002E454C">
        <w:rPr>
          <w:lang w:eastAsia="en-US"/>
        </w:rPr>
        <w:t>wystąpienia</w:t>
      </w:r>
      <w:r>
        <w:rPr>
          <w:lang w:eastAsia="en-US"/>
        </w:rPr>
        <w:t xml:space="preserve"> z klastra (pole </w:t>
      </w:r>
      <w:r w:rsidR="002E454C">
        <w:rPr>
          <w:lang w:eastAsia="en-US"/>
        </w:rPr>
        <w:t>tekstowe</w:t>
      </w:r>
      <w:r>
        <w:rPr>
          <w:lang w:eastAsia="en-US"/>
        </w:rPr>
        <w:t>)</w:t>
      </w:r>
    </w:p>
    <w:p w14:paraId="2561CEC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Status członka (pole wyboru/słownikowe)</w:t>
      </w:r>
    </w:p>
    <w:p w14:paraId="3445DA2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Opis działalności (pole opisowe)</w:t>
      </w:r>
    </w:p>
    <w:p w14:paraId="76CE85F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Kategoria  (pole wyboru/słownikowe)</w:t>
      </w:r>
    </w:p>
    <w:p w14:paraId="6BF674B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TIER/OEM  (pole wyboru/słownikowe)</w:t>
      </w:r>
    </w:p>
    <w:p w14:paraId="68E7EFB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Narodowość  (pole wyboru/słownikowe)</w:t>
      </w:r>
    </w:p>
    <w:p w14:paraId="24E4F11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Wielkość  (pole wyboru/słownikowe)</w:t>
      </w:r>
    </w:p>
    <w:p w14:paraId="7E02BC0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Data aktualizacji wielkości firmy</w:t>
      </w:r>
    </w:p>
    <w:p w14:paraId="49F33D5E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Ulica + numer</w:t>
      </w:r>
    </w:p>
    <w:p w14:paraId="1386123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Kod pocztowy</w:t>
      </w:r>
    </w:p>
    <w:p w14:paraId="1976BF3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Miejscowość</w:t>
      </w:r>
    </w:p>
    <w:p w14:paraId="7B92BA5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Województwo</w:t>
      </w:r>
    </w:p>
    <w:p w14:paraId="47042E4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 xml:space="preserve">Adres korespondencyjny </w:t>
      </w:r>
    </w:p>
    <w:p w14:paraId="0670C93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Podstrefa KSSE</w:t>
      </w:r>
    </w:p>
    <w:p w14:paraId="2FE31D6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Strona www</w:t>
      </w:r>
    </w:p>
    <w:p w14:paraId="36EB4ED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KRS</w:t>
      </w:r>
    </w:p>
    <w:p w14:paraId="7C3C227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NIP</w:t>
      </w:r>
    </w:p>
    <w:p w14:paraId="2A03D87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Czy firma chce uczestniczyć w radzie programowej</w:t>
      </w:r>
    </w:p>
    <w:p w14:paraId="7094634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Data aktualizacji danych kontaktowych</w:t>
      </w:r>
    </w:p>
    <w:p w14:paraId="07B2C73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Informacja o aktualizacji danych (Kontakt data i opis)</w:t>
      </w:r>
    </w:p>
    <w:p w14:paraId="7092143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Informacja o aktualizacji danych (Kontakt data i opis)</w:t>
      </w:r>
    </w:p>
    <w:p w14:paraId="2F1FB1B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Informacja o aktualizacji danych (Kontakt data i opis)</w:t>
      </w:r>
    </w:p>
    <w:p w14:paraId="6DF1AAF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Ankieta opinia Potencjał Klastra 2017-2019</w:t>
      </w:r>
    </w:p>
    <w:p w14:paraId="6B39D997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Ankieta opinia Potencjał Klastra 2020-2022</w:t>
      </w:r>
    </w:p>
    <w:p w14:paraId="255D77D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Ankieta opinia o SA&amp;AM i nowe usługi 2019</w:t>
      </w:r>
    </w:p>
    <w:p w14:paraId="0DCBEC1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Ankieta opinia o SA&amp;AM i nowe usługi 2020</w:t>
      </w:r>
    </w:p>
    <w:p w14:paraId="632D1EE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Ankieta opinia o SA&amp;AM i nowe usługi 2021</w:t>
      </w:r>
    </w:p>
    <w:p w14:paraId="550730A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0FE23B0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74FE620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5E03065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3516741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3970A3A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1035B90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7807B7E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5B25FC0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5B42182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11A606F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2966B17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lastRenderedPageBreak/>
        <w:t>Funkcja</w:t>
      </w:r>
    </w:p>
    <w:p w14:paraId="63B2D362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5E64366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4589266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399219DA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34F6860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70809F7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1172B22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78289FC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4986CF4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53CA373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0FB65A0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61A8BF3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21BBB64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394CCF2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52B50E8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06FBEDD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09E0614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000059D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2882D19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3DB0455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2E60B89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4F95D26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41B625BE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03D2BFD2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47158DF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20F3284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2B5DCBF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4866B33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26F577A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31FC307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32DCF7B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6216F15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25350DEA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Temat Grupy Tematycznej</w:t>
      </w:r>
    </w:p>
    <w:p w14:paraId="7F63A12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Zagadnienia</w:t>
      </w:r>
    </w:p>
    <w:p w14:paraId="2C2A122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6507835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6C466F47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6527EC5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47A338B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5BC4E17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2B0B33AE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67CA67A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5AF89DB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0EC8042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2A52F66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lastRenderedPageBreak/>
        <w:t>Osoba: imię + nazwisko</w:t>
      </w:r>
    </w:p>
    <w:p w14:paraId="4BC3786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24EFD17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1F44140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Kadencja Rady</w:t>
      </w:r>
    </w:p>
    <w:p w14:paraId="11C1412A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3DED9BF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5F84EC9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0974DD2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635516E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525B9D4A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1FADFAC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707A3E1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1CABFE9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0D53072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454544C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0D6C13D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06428DAE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Zgłaszane zagadnienia do działań Klastra SA&amp;AM 2018</w:t>
      </w:r>
    </w:p>
    <w:p w14:paraId="42420CE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Zgłaszane zagadnienia do działań Klastra SA&amp;AM 2019</w:t>
      </w:r>
    </w:p>
    <w:p w14:paraId="7AF4BDD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Zgłaszane zagadnienia do działań Klastra SA&amp;AM 2020</w:t>
      </w:r>
    </w:p>
    <w:p w14:paraId="1A240AD2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Zgłaszane zagadnienia do działań Klastra SA&amp;AM 2021</w:t>
      </w:r>
    </w:p>
    <w:p w14:paraId="73BFDDC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Zgłaszane zagadnienia do działań Klastra SA&amp;AM 2022</w:t>
      </w:r>
    </w:p>
    <w:p w14:paraId="22ACCE3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Opłacona składka  2018</w:t>
      </w:r>
    </w:p>
    <w:p w14:paraId="5A6F545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Opłacona składka  2019</w:t>
      </w:r>
    </w:p>
    <w:p w14:paraId="7C046BD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Opłacona składka  2020</w:t>
      </w:r>
    </w:p>
    <w:p w14:paraId="34BC3771" w14:textId="50A930AE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Opłacona składka  2021</w:t>
      </w:r>
    </w:p>
    <w:p w14:paraId="4FDE96EE" w14:textId="77777777" w:rsidR="002A3944" w:rsidRPr="001E59F7" w:rsidRDefault="002A3944" w:rsidP="00045430">
      <w:pPr>
        <w:rPr>
          <w:lang w:eastAsia="en-US"/>
        </w:rPr>
      </w:pPr>
    </w:p>
    <w:sectPr w:rsidR="002A3944" w:rsidRPr="001E59F7" w:rsidSect="00E14482">
      <w:headerReference w:type="default" r:id="rId12"/>
      <w:footerReference w:type="default" r:id="rId13"/>
      <w:pgSz w:w="11906" w:h="16838"/>
      <w:pgMar w:top="20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E622" w14:textId="77777777" w:rsidR="00C62C60" w:rsidRDefault="00C62C60" w:rsidP="00E14482">
      <w:r>
        <w:separator/>
      </w:r>
    </w:p>
  </w:endnote>
  <w:endnote w:type="continuationSeparator" w:id="0">
    <w:p w14:paraId="2ECCFA49" w14:textId="77777777" w:rsidR="00C62C60" w:rsidRDefault="00C62C60" w:rsidP="00E14482">
      <w:r>
        <w:continuationSeparator/>
      </w:r>
    </w:p>
  </w:endnote>
  <w:endnote w:type="continuationNotice" w:id="1">
    <w:p w14:paraId="13F84A33" w14:textId="77777777" w:rsidR="00C62C60" w:rsidRDefault="00C62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4B1E" w14:textId="77777777" w:rsidR="00370CDF" w:rsidRDefault="00370CDF"/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370CDF" w:rsidRPr="00C03A3B" w14:paraId="40B003F6" w14:textId="77777777" w:rsidTr="00F06FD7">
      <w:tc>
        <w:tcPr>
          <w:tcW w:w="3686" w:type="dxa"/>
          <w:vAlign w:val="center"/>
        </w:tcPr>
        <w:p w14:paraId="7675AE96" w14:textId="77777777" w:rsidR="00370CDF" w:rsidRPr="00C03A3B" w:rsidRDefault="00370CDF" w:rsidP="00E14482">
          <w:pPr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1BB7B7E4" w14:textId="77777777" w:rsidR="00370CDF" w:rsidRPr="00C03A3B" w:rsidRDefault="00370CDF" w:rsidP="00E14482">
          <w:pPr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721661FE" w14:textId="77777777" w:rsidR="00370CDF" w:rsidRPr="00C03A3B" w:rsidRDefault="00370CDF" w:rsidP="00E14482">
          <w:pPr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5FBA4801" w14:textId="77777777" w:rsidR="00370CDF" w:rsidRPr="00AA6D7E" w:rsidRDefault="00370CDF" w:rsidP="00E14482">
          <w:pPr>
            <w:rPr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08693C96" w14:textId="77777777" w:rsidR="00370CDF" w:rsidRPr="00C03A3B" w:rsidRDefault="00370CDF" w:rsidP="00E14482">
          <w:pPr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4BA50E9B" wp14:editId="162E1BB0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48460163" w14:textId="77777777" w:rsidR="00370CDF" w:rsidRPr="00C03A3B" w:rsidRDefault="00370CDF" w:rsidP="00E14482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182B78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B94DBC5" w14:textId="77777777" w:rsidR="00370CDF" w:rsidRDefault="0037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9735" w14:textId="77777777" w:rsidR="00C62C60" w:rsidRDefault="00C62C60" w:rsidP="00E14482">
      <w:r>
        <w:separator/>
      </w:r>
    </w:p>
  </w:footnote>
  <w:footnote w:type="continuationSeparator" w:id="0">
    <w:p w14:paraId="374EF678" w14:textId="77777777" w:rsidR="00C62C60" w:rsidRDefault="00C62C60" w:rsidP="00E14482">
      <w:r>
        <w:continuationSeparator/>
      </w:r>
    </w:p>
  </w:footnote>
  <w:footnote w:type="continuationNotice" w:id="1">
    <w:p w14:paraId="48F6D8BE" w14:textId="77777777" w:rsidR="00C62C60" w:rsidRDefault="00C62C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D0B4" w14:textId="77777777" w:rsidR="00370CDF" w:rsidRPr="000C4BB9" w:rsidRDefault="00370CDF" w:rsidP="00E14482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1" behindDoc="1" locked="0" layoutInCell="1" allowOverlap="1" wp14:anchorId="07D25F57" wp14:editId="2CA040C2">
          <wp:simplePos x="0" y="0"/>
          <wp:positionH relativeFrom="column">
            <wp:posOffset>4358640</wp:posOffset>
          </wp:positionH>
          <wp:positionV relativeFrom="paragraph">
            <wp:posOffset>-220980</wp:posOffset>
          </wp:positionV>
          <wp:extent cx="1705610" cy="906780"/>
          <wp:effectExtent l="0" t="0" r="0" b="0"/>
          <wp:wrapTight wrapText="bothSides">
            <wp:wrapPolygon edited="0">
              <wp:start x="2654" y="3176"/>
              <wp:lineTo x="724" y="7714"/>
              <wp:lineTo x="724" y="8622"/>
              <wp:lineTo x="1930" y="11345"/>
              <wp:lineTo x="724" y="12706"/>
              <wp:lineTo x="724" y="13160"/>
              <wp:lineTo x="2413" y="17697"/>
              <wp:lineTo x="6273" y="17697"/>
              <wp:lineTo x="13993" y="16790"/>
              <wp:lineTo x="21230" y="14067"/>
              <wp:lineTo x="21230" y="9076"/>
              <wp:lineTo x="13510" y="5445"/>
              <wp:lineTo x="6273" y="3176"/>
              <wp:lineTo x="2654" y="3176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1AE11624" wp14:editId="481B1761">
          <wp:simplePos x="0" y="0"/>
          <wp:positionH relativeFrom="column">
            <wp:posOffset>1472565</wp:posOffset>
          </wp:positionH>
          <wp:positionV relativeFrom="paragraph">
            <wp:posOffset>-99060</wp:posOffset>
          </wp:positionV>
          <wp:extent cx="881380" cy="739140"/>
          <wp:effectExtent l="0" t="0" r="0" b="0"/>
          <wp:wrapThrough wrapText="bothSides">
            <wp:wrapPolygon edited="0">
              <wp:start x="1401" y="0"/>
              <wp:lineTo x="0" y="3897"/>
              <wp:lineTo x="0" y="7794"/>
              <wp:lineTo x="467" y="11134"/>
              <wp:lineTo x="6536" y="19485"/>
              <wp:lineTo x="17274" y="19485"/>
              <wp:lineTo x="18674" y="18371"/>
              <wp:lineTo x="20542" y="12804"/>
              <wp:lineTo x="21009" y="7794"/>
              <wp:lineTo x="19141" y="6124"/>
              <wp:lineTo x="8403" y="0"/>
              <wp:lineTo x="140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88138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2" behindDoc="1" locked="0" layoutInCell="1" allowOverlap="1" wp14:anchorId="525CB5D6" wp14:editId="49B8A52A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743C3" w14:textId="77777777" w:rsidR="00370CDF" w:rsidRPr="00E14482" w:rsidRDefault="00370CDF" w:rsidP="00E1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986"/>
    <w:multiLevelType w:val="multilevel"/>
    <w:tmpl w:val="99CA3FF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7A66"/>
    <w:multiLevelType w:val="hybridMultilevel"/>
    <w:tmpl w:val="E61C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338FE"/>
    <w:multiLevelType w:val="multilevel"/>
    <w:tmpl w:val="2F82D5E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6B73E6"/>
    <w:multiLevelType w:val="hybridMultilevel"/>
    <w:tmpl w:val="3F60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67EF8"/>
    <w:multiLevelType w:val="multilevel"/>
    <w:tmpl w:val="90A45CB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4069B7"/>
    <w:multiLevelType w:val="multilevel"/>
    <w:tmpl w:val="E1B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0728D4"/>
    <w:multiLevelType w:val="multilevel"/>
    <w:tmpl w:val="F30E1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5C4969"/>
    <w:multiLevelType w:val="multilevel"/>
    <w:tmpl w:val="23F24AF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C7FE9"/>
    <w:multiLevelType w:val="multilevel"/>
    <w:tmpl w:val="A6708CF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195B38"/>
    <w:multiLevelType w:val="multilevel"/>
    <w:tmpl w:val="906AD58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E14B43"/>
    <w:multiLevelType w:val="hybridMultilevel"/>
    <w:tmpl w:val="7210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F30D2"/>
    <w:multiLevelType w:val="multilevel"/>
    <w:tmpl w:val="581EF73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76EE2"/>
    <w:multiLevelType w:val="multilevel"/>
    <w:tmpl w:val="4890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BE5AE8"/>
    <w:multiLevelType w:val="multilevel"/>
    <w:tmpl w:val="970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B057153"/>
    <w:multiLevelType w:val="multilevel"/>
    <w:tmpl w:val="A16AE9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BD7AC1"/>
    <w:multiLevelType w:val="multilevel"/>
    <w:tmpl w:val="15C6A37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C544AD"/>
    <w:multiLevelType w:val="multilevel"/>
    <w:tmpl w:val="BF6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E0A5009"/>
    <w:multiLevelType w:val="hybridMultilevel"/>
    <w:tmpl w:val="BBAEB8FA"/>
    <w:lvl w:ilvl="0" w:tplc="2C68E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2B0622"/>
    <w:multiLevelType w:val="multilevel"/>
    <w:tmpl w:val="DBF60C0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CA79D8"/>
    <w:multiLevelType w:val="hybridMultilevel"/>
    <w:tmpl w:val="43464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77106"/>
    <w:multiLevelType w:val="hybridMultilevel"/>
    <w:tmpl w:val="A244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494C03"/>
    <w:multiLevelType w:val="multilevel"/>
    <w:tmpl w:val="965CBE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80106F"/>
    <w:multiLevelType w:val="multilevel"/>
    <w:tmpl w:val="6EC02D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2B37B6"/>
    <w:multiLevelType w:val="multilevel"/>
    <w:tmpl w:val="0A4692F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6B4F89"/>
    <w:multiLevelType w:val="multilevel"/>
    <w:tmpl w:val="1E46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2806F74"/>
    <w:multiLevelType w:val="multilevel"/>
    <w:tmpl w:val="19E60D0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A7138A"/>
    <w:multiLevelType w:val="multilevel"/>
    <w:tmpl w:val="811801B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EB4C6E"/>
    <w:multiLevelType w:val="multilevel"/>
    <w:tmpl w:val="B0F0859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7A4DE6"/>
    <w:multiLevelType w:val="multilevel"/>
    <w:tmpl w:val="543AC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6D08EE"/>
    <w:multiLevelType w:val="hybridMultilevel"/>
    <w:tmpl w:val="A534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CE16B1"/>
    <w:multiLevelType w:val="multilevel"/>
    <w:tmpl w:val="8FC038E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4970EC"/>
    <w:multiLevelType w:val="multilevel"/>
    <w:tmpl w:val="9FC6F8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4E1C90"/>
    <w:multiLevelType w:val="hybridMultilevel"/>
    <w:tmpl w:val="D508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A0766B"/>
    <w:multiLevelType w:val="multilevel"/>
    <w:tmpl w:val="948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A170C31"/>
    <w:multiLevelType w:val="multilevel"/>
    <w:tmpl w:val="A92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A47417A"/>
    <w:multiLevelType w:val="hybridMultilevel"/>
    <w:tmpl w:val="6F70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CE01F6"/>
    <w:multiLevelType w:val="multilevel"/>
    <w:tmpl w:val="CC0096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D1012B"/>
    <w:multiLevelType w:val="multilevel"/>
    <w:tmpl w:val="0CD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C3E21D0"/>
    <w:multiLevelType w:val="hybridMultilevel"/>
    <w:tmpl w:val="9A7A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F08D5"/>
    <w:multiLevelType w:val="multilevel"/>
    <w:tmpl w:val="FADA37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FE40C1"/>
    <w:multiLevelType w:val="hybridMultilevel"/>
    <w:tmpl w:val="1DD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66643A"/>
    <w:multiLevelType w:val="multilevel"/>
    <w:tmpl w:val="7CAC3A4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7065AC"/>
    <w:multiLevelType w:val="multilevel"/>
    <w:tmpl w:val="8B3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E752909"/>
    <w:multiLevelType w:val="multilevel"/>
    <w:tmpl w:val="F4B673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F25F36"/>
    <w:multiLevelType w:val="multilevel"/>
    <w:tmpl w:val="DA0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FC6216E"/>
    <w:multiLevelType w:val="multilevel"/>
    <w:tmpl w:val="6E1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0941274"/>
    <w:multiLevelType w:val="hybridMultilevel"/>
    <w:tmpl w:val="62C8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24DE3"/>
    <w:multiLevelType w:val="multilevel"/>
    <w:tmpl w:val="73EA3C8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3D67FF8"/>
    <w:multiLevelType w:val="multilevel"/>
    <w:tmpl w:val="352644E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C67E58"/>
    <w:multiLevelType w:val="multilevel"/>
    <w:tmpl w:val="8BF49F7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5667559"/>
    <w:multiLevelType w:val="hybridMultilevel"/>
    <w:tmpl w:val="EB14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80560E"/>
    <w:multiLevelType w:val="hybridMultilevel"/>
    <w:tmpl w:val="9F4C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3F79B2"/>
    <w:multiLevelType w:val="hybridMultilevel"/>
    <w:tmpl w:val="4E1AA03E"/>
    <w:lvl w:ilvl="0" w:tplc="DA3811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646750B"/>
    <w:multiLevelType w:val="multilevel"/>
    <w:tmpl w:val="D76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286F5CA9"/>
    <w:multiLevelType w:val="hybridMultilevel"/>
    <w:tmpl w:val="F7B4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C94E47"/>
    <w:multiLevelType w:val="multilevel"/>
    <w:tmpl w:val="5EC8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251431"/>
    <w:multiLevelType w:val="multilevel"/>
    <w:tmpl w:val="C45EE62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8C4F08"/>
    <w:multiLevelType w:val="multilevel"/>
    <w:tmpl w:val="5F4AF8C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DA67D13"/>
    <w:multiLevelType w:val="multilevel"/>
    <w:tmpl w:val="464C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E0820E7"/>
    <w:multiLevelType w:val="multilevel"/>
    <w:tmpl w:val="F460CC4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E094D64"/>
    <w:multiLevelType w:val="hybridMultilevel"/>
    <w:tmpl w:val="07AA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45170F"/>
    <w:multiLevelType w:val="hybridMultilevel"/>
    <w:tmpl w:val="5D54BB72"/>
    <w:lvl w:ilvl="0" w:tplc="DA3811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FBE46CD"/>
    <w:multiLevelType w:val="multilevel"/>
    <w:tmpl w:val="EAB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12C24FB"/>
    <w:multiLevelType w:val="multilevel"/>
    <w:tmpl w:val="F230B1E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155456A"/>
    <w:multiLevelType w:val="multilevel"/>
    <w:tmpl w:val="7CD8105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0A737C"/>
    <w:multiLevelType w:val="hybridMultilevel"/>
    <w:tmpl w:val="3526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2EE0620"/>
    <w:multiLevelType w:val="multilevel"/>
    <w:tmpl w:val="4FA4B3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4B00B35"/>
    <w:multiLevelType w:val="multilevel"/>
    <w:tmpl w:val="40A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36C27D7F"/>
    <w:multiLevelType w:val="hybridMultilevel"/>
    <w:tmpl w:val="ACDC2834"/>
    <w:lvl w:ilvl="0" w:tplc="692AF88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0F6B35"/>
    <w:multiLevelType w:val="multilevel"/>
    <w:tmpl w:val="193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8205999"/>
    <w:multiLevelType w:val="multilevel"/>
    <w:tmpl w:val="F3A6ACC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8750CDB"/>
    <w:multiLevelType w:val="multilevel"/>
    <w:tmpl w:val="A8844B8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8AF4516"/>
    <w:multiLevelType w:val="hybridMultilevel"/>
    <w:tmpl w:val="463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ED00E3"/>
    <w:multiLevelType w:val="hybridMultilevel"/>
    <w:tmpl w:val="3EC4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A5F7A"/>
    <w:multiLevelType w:val="multilevel"/>
    <w:tmpl w:val="0B0C40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BAE493A"/>
    <w:multiLevelType w:val="multilevel"/>
    <w:tmpl w:val="165637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BFA1B31"/>
    <w:multiLevelType w:val="hybridMultilevel"/>
    <w:tmpl w:val="CC78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135097"/>
    <w:multiLevelType w:val="multilevel"/>
    <w:tmpl w:val="DC7E5B0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D146ABE"/>
    <w:multiLevelType w:val="hybridMultilevel"/>
    <w:tmpl w:val="806AC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DB350C"/>
    <w:multiLevelType w:val="multilevel"/>
    <w:tmpl w:val="958EEB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DDE1BB4"/>
    <w:multiLevelType w:val="hybridMultilevel"/>
    <w:tmpl w:val="BBAEB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3D63C3"/>
    <w:multiLevelType w:val="hybridMultilevel"/>
    <w:tmpl w:val="E756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4C3805"/>
    <w:multiLevelType w:val="hybridMultilevel"/>
    <w:tmpl w:val="3854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056AA1"/>
    <w:multiLevelType w:val="multilevel"/>
    <w:tmpl w:val="CACC8B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F9876AB"/>
    <w:multiLevelType w:val="hybridMultilevel"/>
    <w:tmpl w:val="6F68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9A3E4E"/>
    <w:multiLevelType w:val="multilevel"/>
    <w:tmpl w:val="F94A1E2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2450B80"/>
    <w:multiLevelType w:val="hybridMultilevel"/>
    <w:tmpl w:val="D44600D2"/>
    <w:lvl w:ilvl="0" w:tplc="273A6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7E3922"/>
    <w:multiLevelType w:val="hybridMultilevel"/>
    <w:tmpl w:val="0B22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A172C6"/>
    <w:multiLevelType w:val="multilevel"/>
    <w:tmpl w:val="F0349A2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68D3FC2"/>
    <w:multiLevelType w:val="multilevel"/>
    <w:tmpl w:val="4ECA0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70F4947"/>
    <w:multiLevelType w:val="multilevel"/>
    <w:tmpl w:val="F72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4789061F"/>
    <w:multiLevelType w:val="multilevel"/>
    <w:tmpl w:val="1F74EA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83F574D"/>
    <w:multiLevelType w:val="multilevel"/>
    <w:tmpl w:val="F45618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893781B"/>
    <w:multiLevelType w:val="multilevel"/>
    <w:tmpl w:val="FFB8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489956DD"/>
    <w:multiLevelType w:val="multilevel"/>
    <w:tmpl w:val="4F3054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A031EF8"/>
    <w:multiLevelType w:val="multilevel"/>
    <w:tmpl w:val="A4D4E4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B51191E"/>
    <w:multiLevelType w:val="hybridMultilevel"/>
    <w:tmpl w:val="D6F4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A1169C"/>
    <w:multiLevelType w:val="hybridMultilevel"/>
    <w:tmpl w:val="0F48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38419C"/>
    <w:multiLevelType w:val="multilevel"/>
    <w:tmpl w:val="5AC0D5D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C923E18"/>
    <w:multiLevelType w:val="multilevel"/>
    <w:tmpl w:val="BE3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4D0A4817"/>
    <w:multiLevelType w:val="multilevel"/>
    <w:tmpl w:val="B1E4F5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DBA0FA7"/>
    <w:multiLevelType w:val="multilevel"/>
    <w:tmpl w:val="43A6C6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DF85759"/>
    <w:multiLevelType w:val="multilevel"/>
    <w:tmpl w:val="95B02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EBA0491"/>
    <w:multiLevelType w:val="hybridMultilevel"/>
    <w:tmpl w:val="A930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574D85"/>
    <w:multiLevelType w:val="multilevel"/>
    <w:tmpl w:val="7A14AEB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0A47407"/>
    <w:multiLevelType w:val="hybridMultilevel"/>
    <w:tmpl w:val="A3CC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A936DD"/>
    <w:multiLevelType w:val="multilevel"/>
    <w:tmpl w:val="0868B7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0D428FA"/>
    <w:multiLevelType w:val="multilevel"/>
    <w:tmpl w:val="7DA6A9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2F12283"/>
    <w:multiLevelType w:val="multilevel"/>
    <w:tmpl w:val="5DD6533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3856050"/>
    <w:multiLevelType w:val="multilevel"/>
    <w:tmpl w:val="492C95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9B35F1F"/>
    <w:multiLevelType w:val="multilevel"/>
    <w:tmpl w:val="E52C8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AA23903"/>
    <w:multiLevelType w:val="multilevel"/>
    <w:tmpl w:val="BB8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5C0279A9"/>
    <w:multiLevelType w:val="multilevel"/>
    <w:tmpl w:val="4B20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5C1A2D23"/>
    <w:multiLevelType w:val="multilevel"/>
    <w:tmpl w:val="AC78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5DBB0AF1"/>
    <w:multiLevelType w:val="multilevel"/>
    <w:tmpl w:val="F20A147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F867024"/>
    <w:multiLevelType w:val="multilevel"/>
    <w:tmpl w:val="BCACAB4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0294C18"/>
    <w:multiLevelType w:val="multilevel"/>
    <w:tmpl w:val="085AD89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0957D82"/>
    <w:multiLevelType w:val="multilevel"/>
    <w:tmpl w:val="60620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0E219C7"/>
    <w:multiLevelType w:val="hybridMultilevel"/>
    <w:tmpl w:val="7812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AC3C82"/>
    <w:multiLevelType w:val="multilevel"/>
    <w:tmpl w:val="2872EAC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2145FDB"/>
    <w:multiLevelType w:val="hybridMultilevel"/>
    <w:tmpl w:val="F286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B31A17"/>
    <w:multiLevelType w:val="multilevel"/>
    <w:tmpl w:val="76285B7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1857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2" w15:restartNumberingAfterBreak="0">
    <w:nsid w:val="668E25DD"/>
    <w:multiLevelType w:val="multilevel"/>
    <w:tmpl w:val="A12EF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7370949"/>
    <w:multiLevelType w:val="multilevel"/>
    <w:tmpl w:val="B46C3D0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81B20C1"/>
    <w:multiLevelType w:val="multilevel"/>
    <w:tmpl w:val="7990EF8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96C2D6E"/>
    <w:multiLevelType w:val="multilevel"/>
    <w:tmpl w:val="33E4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6A0C1CD8"/>
    <w:multiLevelType w:val="multilevel"/>
    <w:tmpl w:val="9B2EA3B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A1C1058"/>
    <w:multiLevelType w:val="multilevel"/>
    <w:tmpl w:val="3FECA2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AE51A9F"/>
    <w:multiLevelType w:val="multilevel"/>
    <w:tmpl w:val="195C5F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BFC66C1"/>
    <w:multiLevelType w:val="multilevel"/>
    <w:tmpl w:val="A0B85B2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CE96835"/>
    <w:multiLevelType w:val="multilevel"/>
    <w:tmpl w:val="0BF4DC0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D2733F5"/>
    <w:multiLevelType w:val="hybridMultilevel"/>
    <w:tmpl w:val="FED8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F1A065D"/>
    <w:multiLevelType w:val="multilevel"/>
    <w:tmpl w:val="79F8BFD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F956547"/>
    <w:multiLevelType w:val="multilevel"/>
    <w:tmpl w:val="37E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6FE85E36"/>
    <w:multiLevelType w:val="multilevel"/>
    <w:tmpl w:val="1338BF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1935297"/>
    <w:multiLevelType w:val="multilevel"/>
    <w:tmpl w:val="77964A6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28B1757"/>
    <w:multiLevelType w:val="multilevel"/>
    <w:tmpl w:val="270E89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305494C"/>
    <w:multiLevelType w:val="multilevel"/>
    <w:tmpl w:val="45507F6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34C763B"/>
    <w:multiLevelType w:val="hybridMultilevel"/>
    <w:tmpl w:val="30C69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CF0FAD"/>
    <w:multiLevelType w:val="multilevel"/>
    <w:tmpl w:val="05C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74FE0CA4"/>
    <w:multiLevelType w:val="hybridMultilevel"/>
    <w:tmpl w:val="70281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EB11EE"/>
    <w:multiLevelType w:val="hybridMultilevel"/>
    <w:tmpl w:val="EFD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382319"/>
    <w:multiLevelType w:val="hybridMultilevel"/>
    <w:tmpl w:val="2988C51A"/>
    <w:lvl w:ilvl="0" w:tplc="273A6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D5461AB"/>
    <w:multiLevelType w:val="multilevel"/>
    <w:tmpl w:val="6A70D1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F56568D"/>
    <w:multiLevelType w:val="multilevel"/>
    <w:tmpl w:val="4F24AC8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1"/>
  </w:num>
  <w:num w:numId="2">
    <w:abstractNumId w:val="140"/>
  </w:num>
  <w:num w:numId="3">
    <w:abstractNumId w:val="103"/>
  </w:num>
  <w:num w:numId="4">
    <w:abstractNumId w:val="3"/>
  </w:num>
  <w:num w:numId="5">
    <w:abstractNumId w:val="78"/>
  </w:num>
  <w:num w:numId="6">
    <w:abstractNumId w:val="81"/>
  </w:num>
  <w:num w:numId="7">
    <w:abstractNumId w:val="60"/>
  </w:num>
  <w:num w:numId="8">
    <w:abstractNumId w:val="73"/>
  </w:num>
  <w:num w:numId="9">
    <w:abstractNumId w:val="120"/>
  </w:num>
  <w:num w:numId="10">
    <w:abstractNumId w:val="72"/>
  </w:num>
  <w:num w:numId="11">
    <w:abstractNumId w:val="32"/>
  </w:num>
  <w:num w:numId="12">
    <w:abstractNumId w:val="1"/>
  </w:num>
  <w:num w:numId="13">
    <w:abstractNumId w:val="38"/>
  </w:num>
  <w:num w:numId="14">
    <w:abstractNumId w:val="40"/>
  </w:num>
  <w:num w:numId="15">
    <w:abstractNumId w:val="141"/>
  </w:num>
  <w:num w:numId="16">
    <w:abstractNumId w:val="54"/>
  </w:num>
  <w:num w:numId="17">
    <w:abstractNumId w:val="35"/>
  </w:num>
  <w:num w:numId="18">
    <w:abstractNumId w:val="138"/>
  </w:num>
  <w:num w:numId="19">
    <w:abstractNumId w:val="84"/>
  </w:num>
  <w:num w:numId="20">
    <w:abstractNumId w:val="51"/>
  </w:num>
  <w:num w:numId="21">
    <w:abstractNumId w:val="105"/>
  </w:num>
  <w:num w:numId="22">
    <w:abstractNumId w:val="19"/>
  </w:num>
  <w:num w:numId="23">
    <w:abstractNumId w:val="10"/>
  </w:num>
  <w:num w:numId="24">
    <w:abstractNumId w:val="50"/>
  </w:num>
  <w:num w:numId="25">
    <w:abstractNumId w:val="118"/>
  </w:num>
  <w:num w:numId="26">
    <w:abstractNumId w:val="76"/>
  </w:num>
  <w:num w:numId="27">
    <w:abstractNumId w:val="97"/>
  </w:num>
  <w:num w:numId="28">
    <w:abstractNumId w:val="142"/>
  </w:num>
  <w:num w:numId="29">
    <w:abstractNumId w:val="52"/>
  </w:num>
  <w:num w:numId="30">
    <w:abstractNumId w:val="86"/>
  </w:num>
  <w:num w:numId="31">
    <w:abstractNumId w:val="61"/>
  </w:num>
  <w:num w:numId="32">
    <w:abstractNumId w:val="46"/>
  </w:num>
  <w:num w:numId="33">
    <w:abstractNumId w:val="17"/>
  </w:num>
  <w:num w:numId="34">
    <w:abstractNumId w:val="68"/>
  </w:num>
  <w:num w:numId="35">
    <w:abstractNumId w:val="96"/>
  </w:num>
  <w:num w:numId="36">
    <w:abstractNumId w:val="82"/>
  </w:num>
  <w:num w:numId="37">
    <w:abstractNumId w:val="131"/>
  </w:num>
  <w:num w:numId="38">
    <w:abstractNumId w:val="65"/>
  </w:num>
  <w:num w:numId="39">
    <w:abstractNumId w:val="87"/>
  </w:num>
  <w:num w:numId="40">
    <w:abstractNumId w:val="29"/>
  </w:num>
  <w:num w:numId="41">
    <w:abstractNumId w:val="80"/>
  </w:num>
  <w:num w:numId="42">
    <w:abstractNumId w:val="58"/>
  </w:num>
  <w:num w:numId="43">
    <w:abstractNumId w:val="33"/>
  </w:num>
  <w:num w:numId="44">
    <w:abstractNumId w:val="55"/>
  </w:num>
  <w:num w:numId="45">
    <w:abstractNumId w:val="110"/>
  </w:num>
  <w:num w:numId="46">
    <w:abstractNumId w:val="113"/>
  </w:num>
  <w:num w:numId="47">
    <w:abstractNumId w:val="62"/>
  </w:num>
  <w:num w:numId="48">
    <w:abstractNumId w:val="117"/>
  </w:num>
  <w:num w:numId="49">
    <w:abstractNumId w:val="102"/>
  </w:num>
  <w:num w:numId="50">
    <w:abstractNumId w:val="12"/>
  </w:num>
  <w:num w:numId="51">
    <w:abstractNumId w:val="6"/>
  </w:num>
  <w:num w:numId="52">
    <w:abstractNumId w:val="94"/>
  </w:num>
  <w:num w:numId="53">
    <w:abstractNumId w:val="74"/>
  </w:num>
  <w:num w:numId="54">
    <w:abstractNumId w:val="66"/>
  </w:num>
  <w:num w:numId="55">
    <w:abstractNumId w:val="134"/>
  </w:num>
  <w:num w:numId="56">
    <w:abstractNumId w:val="28"/>
  </w:num>
  <w:num w:numId="57">
    <w:abstractNumId w:val="31"/>
  </w:num>
  <w:num w:numId="58">
    <w:abstractNumId w:val="133"/>
  </w:num>
  <w:num w:numId="59">
    <w:abstractNumId w:val="34"/>
  </w:num>
  <w:num w:numId="60">
    <w:abstractNumId w:val="83"/>
  </w:num>
  <w:num w:numId="61">
    <w:abstractNumId w:val="92"/>
  </w:num>
  <w:num w:numId="62">
    <w:abstractNumId w:val="122"/>
  </w:num>
  <w:num w:numId="63">
    <w:abstractNumId w:val="109"/>
  </w:num>
  <w:num w:numId="64">
    <w:abstractNumId w:val="43"/>
  </w:num>
  <w:num w:numId="65">
    <w:abstractNumId w:val="22"/>
  </w:num>
  <w:num w:numId="66">
    <w:abstractNumId w:val="101"/>
  </w:num>
  <w:num w:numId="67">
    <w:abstractNumId w:val="36"/>
  </w:num>
  <w:num w:numId="68">
    <w:abstractNumId w:val="79"/>
  </w:num>
  <w:num w:numId="69">
    <w:abstractNumId w:val="128"/>
  </w:num>
  <w:num w:numId="70">
    <w:abstractNumId w:val="75"/>
  </w:num>
  <w:num w:numId="71">
    <w:abstractNumId w:val="107"/>
  </w:num>
  <w:num w:numId="72">
    <w:abstractNumId w:val="143"/>
  </w:num>
  <w:num w:numId="73">
    <w:abstractNumId w:val="39"/>
  </w:num>
  <w:num w:numId="74">
    <w:abstractNumId w:val="49"/>
  </w:num>
  <w:num w:numId="75">
    <w:abstractNumId w:val="88"/>
  </w:num>
  <w:num w:numId="76">
    <w:abstractNumId w:val="21"/>
  </w:num>
  <w:num w:numId="77">
    <w:abstractNumId w:val="136"/>
  </w:num>
  <w:num w:numId="78">
    <w:abstractNumId w:val="59"/>
  </w:num>
  <w:num w:numId="79">
    <w:abstractNumId w:val="5"/>
  </w:num>
  <w:num w:numId="80">
    <w:abstractNumId w:val="93"/>
  </w:num>
  <w:num w:numId="81">
    <w:abstractNumId w:val="95"/>
  </w:num>
  <w:num w:numId="82">
    <w:abstractNumId w:val="53"/>
  </w:num>
  <w:num w:numId="83">
    <w:abstractNumId w:val="42"/>
  </w:num>
  <w:num w:numId="84">
    <w:abstractNumId w:val="30"/>
  </w:num>
  <w:num w:numId="85">
    <w:abstractNumId w:val="106"/>
  </w:num>
  <w:num w:numId="86">
    <w:abstractNumId w:val="13"/>
  </w:num>
  <w:num w:numId="87">
    <w:abstractNumId w:val="44"/>
  </w:num>
  <w:num w:numId="88">
    <w:abstractNumId w:val="24"/>
  </w:num>
  <w:num w:numId="89">
    <w:abstractNumId w:val="70"/>
  </w:num>
  <w:num w:numId="90">
    <w:abstractNumId w:val="45"/>
  </w:num>
  <w:num w:numId="91">
    <w:abstractNumId w:val="69"/>
  </w:num>
  <w:num w:numId="92">
    <w:abstractNumId w:val="111"/>
  </w:num>
  <w:num w:numId="93">
    <w:abstractNumId w:val="77"/>
  </w:num>
  <w:num w:numId="94">
    <w:abstractNumId w:val="125"/>
  </w:num>
  <w:num w:numId="95">
    <w:abstractNumId w:val="90"/>
  </w:num>
  <w:num w:numId="96">
    <w:abstractNumId w:val="129"/>
  </w:num>
  <w:num w:numId="97">
    <w:abstractNumId w:val="14"/>
  </w:num>
  <w:num w:numId="98">
    <w:abstractNumId w:val="11"/>
  </w:num>
  <w:num w:numId="99">
    <w:abstractNumId w:val="16"/>
  </w:num>
  <w:num w:numId="100">
    <w:abstractNumId w:val="139"/>
  </w:num>
  <w:num w:numId="101">
    <w:abstractNumId w:val="100"/>
  </w:num>
  <w:num w:numId="102">
    <w:abstractNumId w:val="116"/>
  </w:num>
  <w:num w:numId="103">
    <w:abstractNumId w:val="41"/>
  </w:num>
  <w:num w:numId="104">
    <w:abstractNumId w:val="37"/>
  </w:num>
  <w:num w:numId="105">
    <w:abstractNumId w:val="67"/>
  </w:num>
  <w:num w:numId="106">
    <w:abstractNumId w:val="114"/>
  </w:num>
  <w:num w:numId="107">
    <w:abstractNumId w:val="26"/>
  </w:num>
  <w:num w:numId="108">
    <w:abstractNumId w:val="124"/>
  </w:num>
  <w:num w:numId="109">
    <w:abstractNumId w:val="135"/>
  </w:num>
  <w:num w:numId="110">
    <w:abstractNumId w:val="64"/>
  </w:num>
  <w:num w:numId="111">
    <w:abstractNumId w:val="25"/>
  </w:num>
  <w:num w:numId="112">
    <w:abstractNumId w:val="7"/>
  </w:num>
  <w:num w:numId="113">
    <w:abstractNumId w:val="48"/>
  </w:num>
  <w:num w:numId="114">
    <w:abstractNumId w:val="99"/>
  </w:num>
  <w:num w:numId="115">
    <w:abstractNumId w:val="112"/>
  </w:num>
  <w:num w:numId="116">
    <w:abstractNumId w:val="2"/>
  </w:num>
  <w:num w:numId="117">
    <w:abstractNumId w:val="23"/>
  </w:num>
  <w:num w:numId="118">
    <w:abstractNumId w:val="85"/>
  </w:num>
  <w:num w:numId="119">
    <w:abstractNumId w:val="4"/>
  </w:num>
  <w:num w:numId="120">
    <w:abstractNumId w:val="127"/>
  </w:num>
  <w:num w:numId="121">
    <w:abstractNumId w:val="56"/>
  </w:num>
  <w:num w:numId="122">
    <w:abstractNumId w:val="89"/>
  </w:num>
  <w:num w:numId="123">
    <w:abstractNumId w:val="47"/>
  </w:num>
  <w:num w:numId="124">
    <w:abstractNumId w:val="130"/>
  </w:num>
  <w:num w:numId="125">
    <w:abstractNumId w:val="63"/>
  </w:num>
  <w:num w:numId="126">
    <w:abstractNumId w:val="27"/>
  </w:num>
  <w:num w:numId="127">
    <w:abstractNumId w:val="91"/>
  </w:num>
  <w:num w:numId="128">
    <w:abstractNumId w:val="15"/>
  </w:num>
  <w:num w:numId="129">
    <w:abstractNumId w:val="98"/>
  </w:num>
  <w:num w:numId="130">
    <w:abstractNumId w:val="18"/>
  </w:num>
  <w:num w:numId="131">
    <w:abstractNumId w:val="126"/>
  </w:num>
  <w:num w:numId="132">
    <w:abstractNumId w:val="8"/>
  </w:num>
  <w:num w:numId="133">
    <w:abstractNumId w:val="115"/>
  </w:num>
  <w:num w:numId="134">
    <w:abstractNumId w:val="144"/>
  </w:num>
  <w:num w:numId="135">
    <w:abstractNumId w:val="123"/>
  </w:num>
  <w:num w:numId="136">
    <w:abstractNumId w:val="71"/>
  </w:num>
  <w:num w:numId="137">
    <w:abstractNumId w:val="104"/>
  </w:num>
  <w:num w:numId="138">
    <w:abstractNumId w:val="108"/>
  </w:num>
  <w:num w:numId="139">
    <w:abstractNumId w:val="132"/>
  </w:num>
  <w:num w:numId="140">
    <w:abstractNumId w:val="9"/>
  </w:num>
  <w:num w:numId="141">
    <w:abstractNumId w:val="0"/>
  </w:num>
  <w:num w:numId="142">
    <w:abstractNumId w:val="119"/>
  </w:num>
  <w:num w:numId="143">
    <w:abstractNumId w:val="57"/>
  </w:num>
  <w:num w:numId="144">
    <w:abstractNumId w:val="137"/>
  </w:num>
  <w:num w:numId="145">
    <w:abstractNumId w:val="20"/>
  </w:num>
  <w:numIdMacAtCleanup w:val="1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Skóra">
    <w15:presenceInfo w15:providerId="AD" w15:userId="S::malgorzata.skora@smart-be.pl::b2f70164-4517-4d87-918f-fe440abf7e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B8"/>
    <w:rsid w:val="00001751"/>
    <w:rsid w:val="00003263"/>
    <w:rsid w:val="00004605"/>
    <w:rsid w:val="000050F8"/>
    <w:rsid w:val="00005B8E"/>
    <w:rsid w:val="000064F7"/>
    <w:rsid w:val="00010FB6"/>
    <w:rsid w:val="00013175"/>
    <w:rsid w:val="000169F8"/>
    <w:rsid w:val="0001701C"/>
    <w:rsid w:val="00017909"/>
    <w:rsid w:val="00020A06"/>
    <w:rsid w:val="00020F1A"/>
    <w:rsid w:val="00022AAF"/>
    <w:rsid w:val="00023A17"/>
    <w:rsid w:val="00024D68"/>
    <w:rsid w:val="00024FA2"/>
    <w:rsid w:val="000252F5"/>
    <w:rsid w:val="0002545A"/>
    <w:rsid w:val="00026762"/>
    <w:rsid w:val="00026D0C"/>
    <w:rsid w:val="000274B4"/>
    <w:rsid w:val="00030984"/>
    <w:rsid w:val="00036A4B"/>
    <w:rsid w:val="00040945"/>
    <w:rsid w:val="00040C6C"/>
    <w:rsid w:val="000423E4"/>
    <w:rsid w:val="000425A3"/>
    <w:rsid w:val="0004379A"/>
    <w:rsid w:val="00044632"/>
    <w:rsid w:val="00045430"/>
    <w:rsid w:val="000456FC"/>
    <w:rsid w:val="000459F2"/>
    <w:rsid w:val="00047408"/>
    <w:rsid w:val="000517DD"/>
    <w:rsid w:val="00051A46"/>
    <w:rsid w:val="0005365B"/>
    <w:rsid w:val="00053960"/>
    <w:rsid w:val="00060C8A"/>
    <w:rsid w:val="00061136"/>
    <w:rsid w:val="00062F4E"/>
    <w:rsid w:val="00063911"/>
    <w:rsid w:val="00064FB3"/>
    <w:rsid w:val="00066496"/>
    <w:rsid w:val="00067136"/>
    <w:rsid w:val="00067AB6"/>
    <w:rsid w:val="00067D2C"/>
    <w:rsid w:val="00070924"/>
    <w:rsid w:val="00070A62"/>
    <w:rsid w:val="00070CF3"/>
    <w:rsid w:val="00071FA2"/>
    <w:rsid w:val="00072582"/>
    <w:rsid w:val="000736D4"/>
    <w:rsid w:val="00074090"/>
    <w:rsid w:val="00074717"/>
    <w:rsid w:val="000747AC"/>
    <w:rsid w:val="00075197"/>
    <w:rsid w:val="000755CE"/>
    <w:rsid w:val="000804A3"/>
    <w:rsid w:val="00084E90"/>
    <w:rsid w:val="00085D90"/>
    <w:rsid w:val="00085F5F"/>
    <w:rsid w:val="00086781"/>
    <w:rsid w:val="00090959"/>
    <w:rsid w:val="000916C2"/>
    <w:rsid w:val="00092651"/>
    <w:rsid w:val="00093C2B"/>
    <w:rsid w:val="00093ED6"/>
    <w:rsid w:val="0009645A"/>
    <w:rsid w:val="00098CD3"/>
    <w:rsid w:val="000A0A4C"/>
    <w:rsid w:val="000A0E75"/>
    <w:rsid w:val="000A3247"/>
    <w:rsid w:val="000A3575"/>
    <w:rsid w:val="000A6EC3"/>
    <w:rsid w:val="000B187D"/>
    <w:rsid w:val="000B1D04"/>
    <w:rsid w:val="000B2861"/>
    <w:rsid w:val="000B3BDB"/>
    <w:rsid w:val="000B6AEE"/>
    <w:rsid w:val="000B756B"/>
    <w:rsid w:val="000C0030"/>
    <w:rsid w:val="000C21C6"/>
    <w:rsid w:val="000C32BF"/>
    <w:rsid w:val="000C3925"/>
    <w:rsid w:val="000C4214"/>
    <w:rsid w:val="000C4984"/>
    <w:rsid w:val="000C5EB1"/>
    <w:rsid w:val="000D0F87"/>
    <w:rsid w:val="000D1CB5"/>
    <w:rsid w:val="000D22BF"/>
    <w:rsid w:val="000D52EF"/>
    <w:rsid w:val="000D604B"/>
    <w:rsid w:val="000D64D3"/>
    <w:rsid w:val="000D688B"/>
    <w:rsid w:val="000D68F5"/>
    <w:rsid w:val="000E15B6"/>
    <w:rsid w:val="000E1EC9"/>
    <w:rsid w:val="000E46A7"/>
    <w:rsid w:val="000E7C38"/>
    <w:rsid w:val="000F0CD1"/>
    <w:rsid w:val="000F1F51"/>
    <w:rsid w:val="000F47B1"/>
    <w:rsid w:val="000F6BD4"/>
    <w:rsid w:val="000F75B9"/>
    <w:rsid w:val="000F7E19"/>
    <w:rsid w:val="001015A5"/>
    <w:rsid w:val="00101CD2"/>
    <w:rsid w:val="001021D9"/>
    <w:rsid w:val="00106EF7"/>
    <w:rsid w:val="001071D8"/>
    <w:rsid w:val="00112195"/>
    <w:rsid w:val="001121DE"/>
    <w:rsid w:val="00113AAA"/>
    <w:rsid w:val="001147AE"/>
    <w:rsid w:val="00116B63"/>
    <w:rsid w:val="00117494"/>
    <w:rsid w:val="00117FE2"/>
    <w:rsid w:val="00122622"/>
    <w:rsid w:val="00122EC4"/>
    <w:rsid w:val="00123848"/>
    <w:rsid w:val="001252EE"/>
    <w:rsid w:val="001258FB"/>
    <w:rsid w:val="00126B74"/>
    <w:rsid w:val="00126D32"/>
    <w:rsid w:val="001272D8"/>
    <w:rsid w:val="001302C5"/>
    <w:rsid w:val="00131BD6"/>
    <w:rsid w:val="001326EB"/>
    <w:rsid w:val="00132CFC"/>
    <w:rsid w:val="00133BE5"/>
    <w:rsid w:val="00133D78"/>
    <w:rsid w:val="001370F0"/>
    <w:rsid w:val="00137945"/>
    <w:rsid w:val="0013795D"/>
    <w:rsid w:val="00140F47"/>
    <w:rsid w:val="00141C4C"/>
    <w:rsid w:val="001436DE"/>
    <w:rsid w:val="001437DB"/>
    <w:rsid w:val="00143DE4"/>
    <w:rsid w:val="001442E3"/>
    <w:rsid w:val="00144D5C"/>
    <w:rsid w:val="00144DFD"/>
    <w:rsid w:val="00145391"/>
    <w:rsid w:val="001455D3"/>
    <w:rsid w:val="00146E36"/>
    <w:rsid w:val="0015006E"/>
    <w:rsid w:val="00151AED"/>
    <w:rsid w:val="00153478"/>
    <w:rsid w:val="0015530D"/>
    <w:rsid w:val="00157CB2"/>
    <w:rsid w:val="001628AF"/>
    <w:rsid w:val="001635BD"/>
    <w:rsid w:val="00170582"/>
    <w:rsid w:val="00170B28"/>
    <w:rsid w:val="001712CC"/>
    <w:rsid w:val="00171AA0"/>
    <w:rsid w:val="00171EBF"/>
    <w:rsid w:val="00172A6A"/>
    <w:rsid w:val="00172AE9"/>
    <w:rsid w:val="00176A2F"/>
    <w:rsid w:val="00177573"/>
    <w:rsid w:val="00180DCB"/>
    <w:rsid w:val="00181EBD"/>
    <w:rsid w:val="00182B78"/>
    <w:rsid w:val="00185CF7"/>
    <w:rsid w:val="00190B85"/>
    <w:rsid w:val="00190E47"/>
    <w:rsid w:val="0019195B"/>
    <w:rsid w:val="001925B7"/>
    <w:rsid w:val="00193A8C"/>
    <w:rsid w:val="00194638"/>
    <w:rsid w:val="001952F7"/>
    <w:rsid w:val="00196513"/>
    <w:rsid w:val="001A15A1"/>
    <w:rsid w:val="001A28FC"/>
    <w:rsid w:val="001A2C4D"/>
    <w:rsid w:val="001A606D"/>
    <w:rsid w:val="001A69B6"/>
    <w:rsid w:val="001A78A4"/>
    <w:rsid w:val="001B08D8"/>
    <w:rsid w:val="001B0ED8"/>
    <w:rsid w:val="001B1191"/>
    <w:rsid w:val="001B23D7"/>
    <w:rsid w:val="001B3880"/>
    <w:rsid w:val="001B3D96"/>
    <w:rsid w:val="001B493B"/>
    <w:rsid w:val="001B6562"/>
    <w:rsid w:val="001B65C5"/>
    <w:rsid w:val="001B717A"/>
    <w:rsid w:val="001B74D5"/>
    <w:rsid w:val="001C05B1"/>
    <w:rsid w:val="001C1453"/>
    <w:rsid w:val="001C1682"/>
    <w:rsid w:val="001C2B50"/>
    <w:rsid w:val="001C39F3"/>
    <w:rsid w:val="001C3C3A"/>
    <w:rsid w:val="001D0107"/>
    <w:rsid w:val="001D01C3"/>
    <w:rsid w:val="001D078C"/>
    <w:rsid w:val="001D0DA6"/>
    <w:rsid w:val="001D23CE"/>
    <w:rsid w:val="001D3753"/>
    <w:rsid w:val="001D4167"/>
    <w:rsid w:val="001D50E5"/>
    <w:rsid w:val="001D5972"/>
    <w:rsid w:val="001D6A23"/>
    <w:rsid w:val="001D7FFE"/>
    <w:rsid w:val="001E13FF"/>
    <w:rsid w:val="001E3F00"/>
    <w:rsid w:val="001E43A7"/>
    <w:rsid w:val="001E59F7"/>
    <w:rsid w:val="001E63B7"/>
    <w:rsid w:val="001E76DD"/>
    <w:rsid w:val="001F22DE"/>
    <w:rsid w:val="001F27FC"/>
    <w:rsid w:val="001F2A6D"/>
    <w:rsid w:val="001F3B12"/>
    <w:rsid w:val="001F44F6"/>
    <w:rsid w:val="001F46C7"/>
    <w:rsid w:val="001F4DEC"/>
    <w:rsid w:val="001F5177"/>
    <w:rsid w:val="00201358"/>
    <w:rsid w:val="00204059"/>
    <w:rsid w:val="0021009A"/>
    <w:rsid w:val="0021174C"/>
    <w:rsid w:val="00212676"/>
    <w:rsid w:val="00213F6B"/>
    <w:rsid w:val="00214F76"/>
    <w:rsid w:val="00217498"/>
    <w:rsid w:val="002176E8"/>
    <w:rsid w:val="00220283"/>
    <w:rsid w:val="0022358F"/>
    <w:rsid w:val="00225673"/>
    <w:rsid w:val="002259FB"/>
    <w:rsid w:val="0022634C"/>
    <w:rsid w:val="00226958"/>
    <w:rsid w:val="00226E18"/>
    <w:rsid w:val="00227972"/>
    <w:rsid w:val="00227F04"/>
    <w:rsid w:val="002310F1"/>
    <w:rsid w:val="00231F58"/>
    <w:rsid w:val="002340F8"/>
    <w:rsid w:val="0023428E"/>
    <w:rsid w:val="002361C3"/>
    <w:rsid w:val="002363B2"/>
    <w:rsid w:val="002373C1"/>
    <w:rsid w:val="00241844"/>
    <w:rsid w:val="00242C4F"/>
    <w:rsid w:val="002438F7"/>
    <w:rsid w:val="002442D1"/>
    <w:rsid w:val="00245806"/>
    <w:rsid w:val="0024662D"/>
    <w:rsid w:val="00247391"/>
    <w:rsid w:val="00251117"/>
    <w:rsid w:val="00253063"/>
    <w:rsid w:val="00256167"/>
    <w:rsid w:val="00256398"/>
    <w:rsid w:val="002565E3"/>
    <w:rsid w:val="002570E8"/>
    <w:rsid w:val="0026096F"/>
    <w:rsid w:val="00261756"/>
    <w:rsid w:val="002618C4"/>
    <w:rsid w:val="00265220"/>
    <w:rsid w:val="00271481"/>
    <w:rsid w:val="00271CE3"/>
    <w:rsid w:val="00273C0E"/>
    <w:rsid w:val="00277E8E"/>
    <w:rsid w:val="00283DCE"/>
    <w:rsid w:val="002846F0"/>
    <w:rsid w:val="00285F7F"/>
    <w:rsid w:val="002860E0"/>
    <w:rsid w:val="00287B3F"/>
    <w:rsid w:val="00287C3C"/>
    <w:rsid w:val="00290219"/>
    <w:rsid w:val="00291089"/>
    <w:rsid w:val="00292C6E"/>
    <w:rsid w:val="00292DF6"/>
    <w:rsid w:val="00292FC3"/>
    <w:rsid w:val="00293B21"/>
    <w:rsid w:val="00295126"/>
    <w:rsid w:val="002955C8"/>
    <w:rsid w:val="00295C52"/>
    <w:rsid w:val="00295C90"/>
    <w:rsid w:val="00295F6B"/>
    <w:rsid w:val="00297910"/>
    <w:rsid w:val="002A074A"/>
    <w:rsid w:val="002A1B17"/>
    <w:rsid w:val="002A22C0"/>
    <w:rsid w:val="002A2CC2"/>
    <w:rsid w:val="002A3944"/>
    <w:rsid w:val="002A416A"/>
    <w:rsid w:val="002A46AA"/>
    <w:rsid w:val="002A529D"/>
    <w:rsid w:val="002A5831"/>
    <w:rsid w:val="002B03D1"/>
    <w:rsid w:val="002B0A6D"/>
    <w:rsid w:val="002B1678"/>
    <w:rsid w:val="002B1791"/>
    <w:rsid w:val="002B19A7"/>
    <w:rsid w:val="002B2028"/>
    <w:rsid w:val="002B2A3C"/>
    <w:rsid w:val="002B39DC"/>
    <w:rsid w:val="002B5A52"/>
    <w:rsid w:val="002B6901"/>
    <w:rsid w:val="002C1334"/>
    <w:rsid w:val="002C2316"/>
    <w:rsid w:val="002C2582"/>
    <w:rsid w:val="002C2E0D"/>
    <w:rsid w:val="002C35C8"/>
    <w:rsid w:val="002C453E"/>
    <w:rsid w:val="002C4F9F"/>
    <w:rsid w:val="002C5883"/>
    <w:rsid w:val="002C7BDC"/>
    <w:rsid w:val="002D029A"/>
    <w:rsid w:val="002D0CA8"/>
    <w:rsid w:val="002D276D"/>
    <w:rsid w:val="002D3E8F"/>
    <w:rsid w:val="002D431B"/>
    <w:rsid w:val="002D6966"/>
    <w:rsid w:val="002E1865"/>
    <w:rsid w:val="002E2965"/>
    <w:rsid w:val="002E454C"/>
    <w:rsid w:val="002E5DF7"/>
    <w:rsid w:val="002E6A77"/>
    <w:rsid w:val="002E6CFB"/>
    <w:rsid w:val="002F085A"/>
    <w:rsid w:val="002F0C8A"/>
    <w:rsid w:val="002F1005"/>
    <w:rsid w:val="002F1A7F"/>
    <w:rsid w:val="002F1E74"/>
    <w:rsid w:val="002F2EEA"/>
    <w:rsid w:val="002F3137"/>
    <w:rsid w:val="002F43A4"/>
    <w:rsid w:val="002F5993"/>
    <w:rsid w:val="002F5F6E"/>
    <w:rsid w:val="002F639D"/>
    <w:rsid w:val="002F6BC6"/>
    <w:rsid w:val="002F734D"/>
    <w:rsid w:val="002F76A2"/>
    <w:rsid w:val="00301C4F"/>
    <w:rsid w:val="00301EE5"/>
    <w:rsid w:val="00305215"/>
    <w:rsid w:val="00305D4F"/>
    <w:rsid w:val="00307236"/>
    <w:rsid w:val="0031201B"/>
    <w:rsid w:val="003125CE"/>
    <w:rsid w:val="00313011"/>
    <w:rsid w:val="003140D1"/>
    <w:rsid w:val="00314ACE"/>
    <w:rsid w:val="00316AB4"/>
    <w:rsid w:val="00317E5D"/>
    <w:rsid w:val="003209DC"/>
    <w:rsid w:val="00320AB0"/>
    <w:rsid w:val="00323E6F"/>
    <w:rsid w:val="00324C97"/>
    <w:rsid w:val="003253A6"/>
    <w:rsid w:val="00325681"/>
    <w:rsid w:val="003256F7"/>
    <w:rsid w:val="0033022C"/>
    <w:rsid w:val="003316C0"/>
    <w:rsid w:val="00332362"/>
    <w:rsid w:val="00332EE7"/>
    <w:rsid w:val="003336D3"/>
    <w:rsid w:val="003363C6"/>
    <w:rsid w:val="003378E0"/>
    <w:rsid w:val="00340405"/>
    <w:rsid w:val="003423F6"/>
    <w:rsid w:val="003426A2"/>
    <w:rsid w:val="00343551"/>
    <w:rsid w:val="003461D0"/>
    <w:rsid w:val="0034685E"/>
    <w:rsid w:val="00346A95"/>
    <w:rsid w:val="00346B46"/>
    <w:rsid w:val="00347866"/>
    <w:rsid w:val="003504AE"/>
    <w:rsid w:val="00350F19"/>
    <w:rsid w:val="00354BDB"/>
    <w:rsid w:val="003558CD"/>
    <w:rsid w:val="00356861"/>
    <w:rsid w:val="0035732E"/>
    <w:rsid w:val="00360A4B"/>
    <w:rsid w:val="003633EA"/>
    <w:rsid w:val="00365A15"/>
    <w:rsid w:val="0036615F"/>
    <w:rsid w:val="003673AC"/>
    <w:rsid w:val="003677B8"/>
    <w:rsid w:val="003700C7"/>
    <w:rsid w:val="00370CDF"/>
    <w:rsid w:val="003710E7"/>
    <w:rsid w:val="00372B43"/>
    <w:rsid w:val="003733F3"/>
    <w:rsid w:val="00375ACD"/>
    <w:rsid w:val="003818CE"/>
    <w:rsid w:val="00381BF5"/>
    <w:rsid w:val="00385182"/>
    <w:rsid w:val="00386CC8"/>
    <w:rsid w:val="0039099C"/>
    <w:rsid w:val="00390EF1"/>
    <w:rsid w:val="0039112A"/>
    <w:rsid w:val="003A09C5"/>
    <w:rsid w:val="003A136B"/>
    <w:rsid w:val="003A1C22"/>
    <w:rsid w:val="003A45BC"/>
    <w:rsid w:val="003A79FA"/>
    <w:rsid w:val="003A7DDE"/>
    <w:rsid w:val="003B0AD2"/>
    <w:rsid w:val="003B0B4E"/>
    <w:rsid w:val="003B213B"/>
    <w:rsid w:val="003B3CF3"/>
    <w:rsid w:val="003B68AE"/>
    <w:rsid w:val="003B7372"/>
    <w:rsid w:val="003B782F"/>
    <w:rsid w:val="003C0351"/>
    <w:rsid w:val="003C0CF5"/>
    <w:rsid w:val="003C1AB0"/>
    <w:rsid w:val="003C3EF7"/>
    <w:rsid w:val="003C44F7"/>
    <w:rsid w:val="003C6315"/>
    <w:rsid w:val="003C7A0D"/>
    <w:rsid w:val="003C7D99"/>
    <w:rsid w:val="003D11ED"/>
    <w:rsid w:val="003D2BF4"/>
    <w:rsid w:val="003D3302"/>
    <w:rsid w:val="003D345C"/>
    <w:rsid w:val="003D4F49"/>
    <w:rsid w:val="003E3CEB"/>
    <w:rsid w:val="003E4BCB"/>
    <w:rsid w:val="003E4FAA"/>
    <w:rsid w:val="003E553E"/>
    <w:rsid w:val="003E5DBE"/>
    <w:rsid w:val="003E70B5"/>
    <w:rsid w:val="003F163A"/>
    <w:rsid w:val="003F41E6"/>
    <w:rsid w:val="003F7F85"/>
    <w:rsid w:val="00401161"/>
    <w:rsid w:val="004016A0"/>
    <w:rsid w:val="00401C5C"/>
    <w:rsid w:val="004045FE"/>
    <w:rsid w:val="0040572D"/>
    <w:rsid w:val="0040612B"/>
    <w:rsid w:val="00407079"/>
    <w:rsid w:val="0040799D"/>
    <w:rsid w:val="00411140"/>
    <w:rsid w:val="00411939"/>
    <w:rsid w:val="00412044"/>
    <w:rsid w:val="00412078"/>
    <w:rsid w:val="00413056"/>
    <w:rsid w:val="00413966"/>
    <w:rsid w:val="004147C1"/>
    <w:rsid w:val="00414CCB"/>
    <w:rsid w:val="00416DC6"/>
    <w:rsid w:val="00420595"/>
    <w:rsid w:val="004214F8"/>
    <w:rsid w:val="004247E3"/>
    <w:rsid w:val="0042526E"/>
    <w:rsid w:val="00425305"/>
    <w:rsid w:val="004254A3"/>
    <w:rsid w:val="00425DB5"/>
    <w:rsid w:val="0042614C"/>
    <w:rsid w:val="00426FE3"/>
    <w:rsid w:val="0042794E"/>
    <w:rsid w:val="00430BAB"/>
    <w:rsid w:val="00431245"/>
    <w:rsid w:val="00433702"/>
    <w:rsid w:val="0043398F"/>
    <w:rsid w:val="004405D8"/>
    <w:rsid w:val="004409BA"/>
    <w:rsid w:val="0044138F"/>
    <w:rsid w:val="00441C4F"/>
    <w:rsid w:val="00441FB2"/>
    <w:rsid w:val="00442AB1"/>
    <w:rsid w:val="004444BF"/>
    <w:rsid w:val="004473BE"/>
    <w:rsid w:val="0044746F"/>
    <w:rsid w:val="00447AC2"/>
    <w:rsid w:val="00451021"/>
    <w:rsid w:val="00452616"/>
    <w:rsid w:val="00454803"/>
    <w:rsid w:val="0045521D"/>
    <w:rsid w:val="00455F6F"/>
    <w:rsid w:val="004565F8"/>
    <w:rsid w:val="00460857"/>
    <w:rsid w:val="004628F7"/>
    <w:rsid w:val="00464068"/>
    <w:rsid w:val="004642A9"/>
    <w:rsid w:val="004709FA"/>
    <w:rsid w:val="00470A81"/>
    <w:rsid w:val="00470F4E"/>
    <w:rsid w:val="004712B9"/>
    <w:rsid w:val="00472C4A"/>
    <w:rsid w:val="00474B4A"/>
    <w:rsid w:val="004752C0"/>
    <w:rsid w:val="00476BF3"/>
    <w:rsid w:val="00476C54"/>
    <w:rsid w:val="00476FD5"/>
    <w:rsid w:val="00477199"/>
    <w:rsid w:val="00477F2D"/>
    <w:rsid w:val="00481D08"/>
    <w:rsid w:val="00482F3D"/>
    <w:rsid w:val="00484C6C"/>
    <w:rsid w:val="0048504C"/>
    <w:rsid w:val="00485354"/>
    <w:rsid w:val="00485705"/>
    <w:rsid w:val="00492E72"/>
    <w:rsid w:val="00494348"/>
    <w:rsid w:val="00495FF3"/>
    <w:rsid w:val="004961CE"/>
    <w:rsid w:val="0049726F"/>
    <w:rsid w:val="0049733E"/>
    <w:rsid w:val="0049753D"/>
    <w:rsid w:val="00497570"/>
    <w:rsid w:val="00497D59"/>
    <w:rsid w:val="004A1B80"/>
    <w:rsid w:val="004A2FA1"/>
    <w:rsid w:val="004A3F59"/>
    <w:rsid w:val="004A4991"/>
    <w:rsid w:val="004A50CC"/>
    <w:rsid w:val="004A597C"/>
    <w:rsid w:val="004A6060"/>
    <w:rsid w:val="004A6890"/>
    <w:rsid w:val="004A7C2F"/>
    <w:rsid w:val="004B36B1"/>
    <w:rsid w:val="004B53FE"/>
    <w:rsid w:val="004B5773"/>
    <w:rsid w:val="004B7B6B"/>
    <w:rsid w:val="004C09C1"/>
    <w:rsid w:val="004C11DC"/>
    <w:rsid w:val="004C1F6F"/>
    <w:rsid w:val="004C2736"/>
    <w:rsid w:val="004C2CFC"/>
    <w:rsid w:val="004C39FF"/>
    <w:rsid w:val="004C58AD"/>
    <w:rsid w:val="004C676D"/>
    <w:rsid w:val="004C751B"/>
    <w:rsid w:val="004D00F4"/>
    <w:rsid w:val="004D08CE"/>
    <w:rsid w:val="004D0EDB"/>
    <w:rsid w:val="004D4CEB"/>
    <w:rsid w:val="004D7727"/>
    <w:rsid w:val="004D7C0C"/>
    <w:rsid w:val="004E0C63"/>
    <w:rsid w:val="004E12BD"/>
    <w:rsid w:val="004E2026"/>
    <w:rsid w:val="004E2C0F"/>
    <w:rsid w:val="004E2FEC"/>
    <w:rsid w:val="004E31CC"/>
    <w:rsid w:val="004E35C6"/>
    <w:rsid w:val="004E3E4A"/>
    <w:rsid w:val="004E5931"/>
    <w:rsid w:val="004E665D"/>
    <w:rsid w:val="004E6D0D"/>
    <w:rsid w:val="004E7EBB"/>
    <w:rsid w:val="004F0C76"/>
    <w:rsid w:val="004F1A21"/>
    <w:rsid w:val="004F2D34"/>
    <w:rsid w:val="004F4151"/>
    <w:rsid w:val="00500445"/>
    <w:rsid w:val="00502BA9"/>
    <w:rsid w:val="0050368B"/>
    <w:rsid w:val="00504A75"/>
    <w:rsid w:val="0050514A"/>
    <w:rsid w:val="00507B3F"/>
    <w:rsid w:val="005104EF"/>
    <w:rsid w:val="0051101E"/>
    <w:rsid w:val="00512090"/>
    <w:rsid w:val="005138A9"/>
    <w:rsid w:val="00513AE2"/>
    <w:rsid w:val="00513C2F"/>
    <w:rsid w:val="0051603B"/>
    <w:rsid w:val="005207B9"/>
    <w:rsid w:val="005209F0"/>
    <w:rsid w:val="00521468"/>
    <w:rsid w:val="005226A5"/>
    <w:rsid w:val="00523473"/>
    <w:rsid w:val="00524A6C"/>
    <w:rsid w:val="00524C48"/>
    <w:rsid w:val="00531B5C"/>
    <w:rsid w:val="00531BA3"/>
    <w:rsid w:val="00532E8B"/>
    <w:rsid w:val="005373D0"/>
    <w:rsid w:val="005412FB"/>
    <w:rsid w:val="005418F5"/>
    <w:rsid w:val="005422E0"/>
    <w:rsid w:val="005432E1"/>
    <w:rsid w:val="005440D3"/>
    <w:rsid w:val="00544C70"/>
    <w:rsid w:val="00545026"/>
    <w:rsid w:val="005472D2"/>
    <w:rsid w:val="005477AE"/>
    <w:rsid w:val="00547DAB"/>
    <w:rsid w:val="00550FA2"/>
    <w:rsid w:val="00552EDA"/>
    <w:rsid w:val="005563D0"/>
    <w:rsid w:val="00560EFD"/>
    <w:rsid w:val="0056167D"/>
    <w:rsid w:val="00561CD4"/>
    <w:rsid w:val="005621A7"/>
    <w:rsid w:val="00564553"/>
    <w:rsid w:val="005651C0"/>
    <w:rsid w:val="005675F7"/>
    <w:rsid w:val="00571DA7"/>
    <w:rsid w:val="005738B4"/>
    <w:rsid w:val="00574B49"/>
    <w:rsid w:val="0057617E"/>
    <w:rsid w:val="00577C07"/>
    <w:rsid w:val="005813AB"/>
    <w:rsid w:val="00581E14"/>
    <w:rsid w:val="00581EBE"/>
    <w:rsid w:val="00582AC4"/>
    <w:rsid w:val="00583D0B"/>
    <w:rsid w:val="0058509B"/>
    <w:rsid w:val="00587969"/>
    <w:rsid w:val="005907D0"/>
    <w:rsid w:val="00590CC5"/>
    <w:rsid w:val="00590E36"/>
    <w:rsid w:val="00593DBE"/>
    <w:rsid w:val="0059528A"/>
    <w:rsid w:val="005958CC"/>
    <w:rsid w:val="00596416"/>
    <w:rsid w:val="00596EBB"/>
    <w:rsid w:val="005A01C0"/>
    <w:rsid w:val="005A081C"/>
    <w:rsid w:val="005A0A6D"/>
    <w:rsid w:val="005A1640"/>
    <w:rsid w:val="005A19FB"/>
    <w:rsid w:val="005A1AF8"/>
    <w:rsid w:val="005A5D72"/>
    <w:rsid w:val="005A6CB6"/>
    <w:rsid w:val="005A72E4"/>
    <w:rsid w:val="005B09D9"/>
    <w:rsid w:val="005B1073"/>
    <w:rsid w:val="005B2A11"/>
    <w:rsid w:val="005B2D66"/>
    <w:rsid w:val="005B36F5"/>
    <w:rsid w:val="005B4154"/>
    <w:rsid w:val="005B42EF"/>
    <w:rsid w:val="005B5919"/>
    <w:rsid w:val="005B5E55"/>
    <w:rsid w:val="005B6C4C"/>
    <w:rsid w:val="005B6DF3"/>
    <w:rsid w:val="005B7773"/>
    <w:rsid w:val="005C02D1"/>
    <w:rsid w:val="005C12FA"/>
    <w:rsid w:val="005C29A2"/>
    <w:rsid w:val="005C358C"/>
    <w:rsid w:val="005C525A"/>
    <w:rsid w:val="005C6A40"/>
    <w:rsid w:val="005D18A7"/>
    <w:rsid w:val="005D1A53"/>
    <w:rsid w:val="005D1DDC"/>
    <w:rsid w:val="005D467C"/>
    <w:rsid w:val="005D4818"/>
    <w:rsid w:val="005D4AA1"/>
    <w:rsid w:val="005D607C"/>
    <w:rsid w:val="005D61E2"/>
    <w:rsid w:val="005E02FE"/>
    <w:rsid w:val="005E19AF"/>
    <w:rsid w:val="005E2E81"/>
    <w:rsid w:val="005E42E7"/>
    <w:rsid w:val="005E67DF"/>
    <w:rsid w:val="005E7C6A"/>
    <w:rsid w:val="005E7D44"/>
    <w:rsid w:val="005F2D49"/>
    <w:rsid w:val="005F361E"/>
    <w:rsid w:val="005F3A0A"/>
    <w:rsid w:val="005F6389"/>
    <w:rsid w:val="005F73F0"/>
    <w:rsid w:val="005F74CF"/>
    <w:rsid w:val="005F7667"/>
    <w:rsid w:val="005F7E6C"/>
    <w:rsid w:val="00600DCA"/>
    <w:rsid w:val="00601FD2"/>
    <w:rsid w:val="006020A4"/>
    <w:rsid w:val="00603B16"/>
    <w:rsid w:val="006047A3"/>
    <w:rsid w:val="0060500B"/>
    <w:rsid w:val="006068F2"/>
    <w:rsid w:val="00607C19"/>
    <w:rsid w:val="006103ED"/>
    <w:rsid w:val="0061226B"/>
    <w:rsid w:val="006127AD"/>
    <w:rsid w:val="00613291"/>
    <w:rsid w:val="00614ACD"/>
    <w:rsid w:val="006162DE"/>
    <w:rsid w:val="00620269"/>
    <w:rsid w:val="00620303"/>
    <w:rsid w:val="006219B9"/>
    <w:rsid w:val="00622C02"/>
    <w:rsid w:val="00622DB3"/>
    <w:rsid w:val="0062303A"/>
    <w:rsid w:val="00623FFB"/>
    <w:rsid w:val="00631D96"/>
    <w:rsid w:val="00632CEE"/>
    <w:rsid w:val="00633240"/>
    <w:rsid w:val="006356B5"/>
    <w:rsid w:val="00636AA8"/>
    <w:rsid w:val="00637353"/>
    <w:rsid w:val="00640620"/>
    <w:rsid w:val="006413E5"/>
    <w:rsid w:val="006427B3"/>
    <w:rsid w:val="00643DFD"/>
    <w:rsid w:val="006441CA"/>
    <w:rsid w:val="0064742F"/>
    <w:rsid w:val="00647855"/>
    <w:rsid w:val="00656DFE"/>
    <w:rsid w:val="00660E68"/>
    <w:rsid w:val="00662A5B"/>
    <w:rsid w:val="00662CFB"/>
    <w:rsid w:val="00662D47"/>
    <w:rsid w:val="00663306"/>
    <w:rsid w:val="00663CA3"/>
    <w:rsid w:val="00665C9D"/>
    <w:rsid w:val="0067131D"/>
    <w:rsid w:val="006755B1"/>
    <w:rsid w:val="0067560A"/>
    <w:rsid w:val="0068363B"/>
    <w:rsid w:val="00686ED5"/>
    <w:rsid w:val="00690BAD"/>
    <w:rsid w:val="0069177C"/>
    <w:rsid w:val="00692905"/>
    <w:rsid w:val="00694239"/>
    <w:rsid w:val="006945CB"/>
    <w:rsid w:val="00695D66"/>
    <w:rsid w:val="00696086"/>
    <w:rsid w:val="0069676C"/>
    <w:rsid w:val="006968A3"/>
    <w:rsid w:val="006968E2"/>
    <w:rsid w:val="00696A0F"/>
    <w:rsid w:val="006976DE"/>
    <w:rsid w:val="006A069C"/>
    <w:rsid w:val="006A19FD"/>
    <w:rsid w:val="006A42FE"/>
    <w:rsid w:val="006A65F0"/>
    <w:rsid w:val="006B0E15"/>
    <w:rsid w:val="006B5897"/>
    <w:rsid w:val="006B5C61"/>
    <w:rsid w:val="006B5E9E"/>
    <w:rsid w:val="006B7641"/>
    <w:rsid w:val="006C1EF3"/>
    <w:rsid w:val="006C3393"/>
    <w:rsid w:val="006C33D7"/>
    <w:rsid w:val="006C6EFB"/>
    <w:rsid w:val="006D12C1"/>
    <w:rsid w:val="006D2DC7"/>
    <w:rsid w:val="006D480F"/>
    <w:rsid w:val="006D4D55"/>
    <w:rsid w:val="006D5366"/>
    <w:rsid w:val="006D63D4"/>
    <w:rsid w:val="006E2F0C"/>
    <w:rsid w:val="006E2F84"/>
    <w:rsid w:val="006E3110"/>
    <w:rsid w:val="006E3FDA"/>
    <w:rsid w:val="006E590C"/>
    <w:rsid w:val="006E6F0E"/>
    <w:rsid w:val="006E71AF"/>
    <w:rsid w:val="006F1B9E"/>
    <w:rsid w:val="006F2C7E"/>
    <w:rsid w:val="006F2D52"/>
    <w:rsid w:val="006F3B79"/>
    <w:rsid w:val="006F4DEB"/>
    <w:rsid w:val="006F5200"/>
    <w:rsid w:val="006F5AF8"/>
    <w:rsid w:val="006F6C50"/>
    <w:rsid w:val="006F7532"/>
    <w:rsid w:val="00701B66"/>
    <w:rsid w:val="00701E0B"/>
    <w:rsid w:val="00702642"/>
    <w:rsid w:val="007026AF"/>
    <w:rsid w:val="0070359F"/>
    <w:rsid w:val="007036EA"/>
    <w:rsid w:val="00705A43"/>
    <w:rsid w:val="00706A5F"/>
    <w:rsid w:val="00707675"/>
    <w:rsid w:val="00707808"/>
    <w:rsid w:val="0071016D"/>
    <w:rsid w:val="00710B8D"/>
    <w:rsid w:val="00712AD2"/>
    <w:rsid w:val="00712D51"/>
    <w:rsid w:val="00713EDC"/>
    <w:rsid w:val="00716B49"/>
    <w:rsid w:val="00716DE7"/>
    <w:rsid w:val="0071715D"/>
    <w:rsid w:val="0072120E"/>
    <w:rsid w:val="00721499"/>
    <w:rsid w:val="007216AC"/>
    <w:rsid w:val="00723182"/>
    <w:rsid w:val="007264C4"/>
    <w:rsid w:val="007266A0"/>
    <w:rsid w:val="007268EF"/>
    <w:rsid w:val="00726EE6"/>
    <w:rsid w:val="007277A5"/>
    <w:rsid w:val="00727BF6"/>
    <w:rsid w:val="00730BBF"/>
    <w:rsid w:val="00732349"/>
    <w:rsid w:val="00733090"/>
    <w:rsid w:val="007340D0"/>
    <w:rsid w:val="0073563A"/>
    <w:rsid w:val="00737CDF"/>
    <w:rsid w:val="00737CEE"/>
    <w:rsid w:val="00740EAB"/>
    <w:rsid w:val="0074228D"/>
    <w:rsid w:val="0074276C"/>
    <w:rsid w:val="00742BB9"/>
    <w:rsid w:val="00743100"/>
    <w:rsid w:val="00743A34"/>
    <w:rsid w:val="00743C63"/>
    <w:rsid w:val="0074421B"/>
    <w:rsid w:val="00746C41"/>
    <w:rsid w:val="0075040D"/>
    <w:rsid w:val="00752149"/>
    <w:rsid w:val="00752557"/>
    <w:rsid w:val="00752D67"/>
    <w:rsid w:val="00752EFC"/>
    <w:rsid w:val="00753A9F"/>
    <w:rsid w:val="007578C4"/>
    <w:rsid w:val="00760FB6"/>
    <w:rsid w:val="00764A56"/>
    <w:rsid w:val="007655E0"/>
    <w:rsid w:val="0077326C"/>
    <w:rsid w:val="00773E07"/>
    <w:rsid w:val="007740AD"/>
    <w:rsid w:val="00780199"/>
    <w:rsid w:val="007824E6"/>
    <w:rsid w:val="00783E92"/>
    <w:rsid w:val="007844D2"/>
    <w:rsid w:val="00784E82"/>
    <w:rsid w:val="00787026"/>
    <w:rsid w:val="00787726"/>
    <w:rsid w:val="00787A98"/>
    <w:rsid w:val="007924E0"/>
    <w:rsid w:val="00795E2B"/>
    <w:rsid w:val="0079621B"/>
    <w:rsid w:val="00796982"/>
    <w:rsid w:val="00797645"/>
    <w:rsid w:val="007A0A32"/>
    <w:rsid w:val="007A11CB"/>
    <w:rsid w:val="007A5C0F"/>
    <w:rsid w:val="007A726E"/>
    <w:rsid w:val="007A7DC4"/>
    <w:rsid w:val="007B15E3"/>
    <w:rsid w:val="007B1E53"/>
    <w:rsid w:val="007B2C10"/>
    <w:rsid w:val="007B3181"/>
    <w:rsid w:val="007B457B"/>
    <w:rsid w:val="007B4CC7"/>
    <w:rsid w:val="007B69D0"/>
    <w:rsid w:val="007C0990"/>
    <w:rsid w:val="007C1197"/>
    <w:rsid w:val="007C1AF2"/>
    <w:rsid w:val="007C1C80"/>
    <w:rsid w:val="007C5305"/>
    <w:rsid w:val="007C5A39"/>
    <w:rsid w:val="007C649F"/>
    <w:rsid w:val="007C723E"/>
    <w:rsid w:val="007C7CBF"/>
    <w:rsid w:val="007D17F0"/>
    <w:rsid w:val="007D4E27"/>
    <w:rsid w:val="007D52DF"/>
    <w:rsid w:val="007D5E75"/>
    <w:rsid w:val="007D632F"/>
    <w:rsid w:val="007D65C1"/>
    <w:rsid w:val="007D6C05"/>
    <w:rsid w:val="007E01FE"/>
    <w:rsid w:val="007E15BD"/>
    <w:rsid w:val="007E1D5E"/>
    <w:rsid w:val="007E2469"/>
    <w:rsid w:val="007E2696"/>
    <w:rsid w:val="007E278B"/>
    <w:rsid w:val="007E3352"/>
    <w:rsid w:val="007E41E6"/>
    <w:rsid w:val="007E56D6"/>
    <w:rsid w:val="007E65D8"/>
    <w:rsid w:val="007F14E8"/>
    <w:rsid w:val="007F2EB3"/>
    <w:rsid w:val="007F3A2B"/>
    <w:rsid w:val="007F4439"/>
    <w:rsid w:val="007F495C"/>
    <w:rsid w:val="007F70E6"/>
    <w:rsid w:val="008018A4"/>
    <w:rsid w:val="0080241C"/>
    <w:rsid w:val="008039E6"/>
    <w:rsid w:val="008040A0"/>
    <w:rsid w:val="00804C2F"/>
    <w:rsid w:val="0080791A"/>
    <w:rsid w:val="00807E18"/>
    <w:rsid w:val="00810272"/>
    <w:rsid w:val="00810A23"/>
    <w:rsid w:val="00812BB9"/>
    <w:rsid w:val="0081372E"/>
    <w:rsid w:val="00814191"/>
    <w:rsid w:val="00814823"/>
    <w:rsid w:val="00815EF5"/>
    <w:rsid w:val="008165C9"/>
    <w:rsid w:val="0081661A"/>
    <w:rsid w:val="00816660"/>
    <w:rsid w:val="00820C20"/>
    <w:rsid w:val="00822218"/>
    <w:rsid w:val="00826CED"/>
    <w:rsid w:val="00830CB8"/>
    <w:rsid w:val="00834979"/>
    <w:rsid w:val="0083769C"/>
    <w:rsid w:val="008405CE"/>
    <w:rsid w:val="00842087"/>
    <w:rsid w:val="0084361A"/>
    <w:rsid w:val="008439F7"/>
    <w:rsid w:val="00846A2E"/>
    <w:rsid w:val="00846ECF"/>
    <w:rsid w:val="00851367"/>
    <w:rsid w:val="00853886"/>
    <w:rsid w:val="00854D16"/>
    <w:rsid w:val="00855710"/>
    <w:rsid w:val="008636C8"/>
    <w:rsid w:val="008636CB"/>
    <w:rsid w:val="0086372B"/>
    <w:rsid w:val="00865A7C"/>
    <w:rsid w:val="00866AFB"/>
    <w:rsid w:val="00871271"/>
    <w:rsid w:val="00871B2E"/>
    <w:rsid w:val="0087277F"/>
    <w:rsid w:val="0087372D"/>
    <w:rsid w:val="0088073F"/>
    <w:rsid w:val="0088197F"/>
    <w:rsid w:val="00884953"/>
    <w:rsid w:val="0088543B"/>
    <w:rsid w:val="008906CF"/>
    <w:rsid w:val="008969B2"/>
    <w:rsid w:val="00897AB8"/>
    <w:rsid w:val="008A2312"/>
    <w:rsid w:val="008A2DEB"/>
    <w:rsid w:val="008A2E7C"/>
    <w:rsid w:val="008A38BE"/>
    <w:rsid w:val="008A444E"/>
    <w:rsid w:val="008A44D3"/>
    <w:rsid w:val="008A4DF6"/>
    <w:rsid w:val="008A4E2D"/>
    <w:rsid w:val="008A4FCB"/>
    <w:rsid w:val="008A74CE"/>
    <w:rsid w:val="008A7DE8"/>
    <w:rsid w:val="008B16A7"/>
    <w:rsid w:val="008B22D4"/>
    <w:rsid w:val="008B3123"/>
    <w:rsid w:val="008B5C33"/>
    <w:rsid w:val="008B5C61"/>
    <w:rsid w:val="008B6100"/>
    <w:rsid w:val="008B71EA"/>
    <w:rsid w:val="008B7E22"/>
    <w:rsid w:val="008B7F3A"/>
    <w:rsid w:val="008C182D"/>
    <w:rsid w:val="008C1C94"/>
    <w:rsid w:val="008C2026"/>
    <w:rsid w:val="008C2379"/>
    <w:rsid w:val="008C2B23"/>
    <w:rsid w:val="008C39F5"/>
    <w:rsid w:val="008C4A90"/>
    <w:rsid w:val="008C4FB5"/>
    <w:rsid w:val="008C5B93"/>
    <w:rsid w:val="008C5BB5"/>
    <w:rsid w:val="008C7ECE"/>
    <w:rsid w:val="008D383E"/>
    <w:rsid w:val="008D39BE"/>
    <w:rsid w:val="008D4139"/>
    <w:rsid w:val="008D759A"/>
    <w:rsid w:val="008D770B"/>
    <w:rsid w:val="008E034D"/>
    <w:rsid w:val="008E21CC"/>
    <w:rsid w:val="008E2B53"/>
    <w:rsid w:val="008E3ACF"/>
    <w:rsid w:val="008E4618"/>
    <w:rsid w:val="008E4EC4"/>
    <w:rsid w:val="008E6343"/>
    <w:rsid w:val="008E697C"/>
    <w:rsid w:val="008F0630"/>
    <w:rsid w:val="008F0689"/>
    <w:rsid w:val="008F30B0"/>
    <w:rsid w:val="008F571F"/>
    <w:rsid w:val="008F6DEF"/>
    <w:rsid w:val="00900E32"/>
    <w:rsid w:val="00901065"/>
    <w:rsid w:val="00902868"/>
    <w:rsid w:val="009029EF"/>
    <w:rsid w:val="009050CF"/>
    <w:rsid w:val="00906165"/>
    <w:rsid w:val="00907393"/>
    <w:rsid w:val="00910FDD"/>
    <w:rsid w:val="00913B7B"/>
    <w:rsid w:val="009140F7"/>
    <w:rsid w:val="009165FE"/>
    <w:rsid w:val="00920DFF"/>
    <w:rsid w:val="00924012"/>
    <w:rsid w:val="009262D9"/>
    <w:rsid w:val="0093057E"/>
    <w:rsid w:val="00931724"/>
    <w:rsid w:val="00934813"/>
    <w:rsid w:val="009349FE"/>
    <w:rsid w:val="0093589D"/>
    <w:rsid w:val="00936886"/>
    <w:rsid w:val="00936E3B"/>
    <w:rsid w:val="00937414"/>
    <w:rsid w:val="00937F27"/>
    <w:rsid w:val="00942C34"/>
    <w:rsid w:val="00943365"/>
    <w:rsid w:val="00944601"/>
    <w:rsid w:val="00945272"/>
    <w:rsid w:val="00946E30"/>
    <w:rsid w:val="00947D79"/>
    <w:rsid w:val="009500C9"/>
    <w:rsid w:val="00950440"/>
    <w:rsid w:val="00952953"/>
    <w:rsid w:val="00952F18"/>
    <w:rsid w:val="0095354E"/>
    <w:rsid w:val="00954187"/>
    <w:rsid w:val="009565EA"/>
    <w:rsid w:val="00957B18"/>
    <w:rsid w:val="009608FC"/>
    <w:rsid w:val="0096237D"/>
    <w:rsid w:val="00964252"/>
    <w:rsid w:val="0096432B"/>
    <w:rsid w:val="00965B8E"/>
    <w:rsid w:val="009663CD"/>
    <w:rsid w:val="00966D45"/>
    <w:rsid w:val="00966DF1"/>
    <w:rsid w:val="00970552"/>
    <w:rsid w:val="00970C7F"/>
    <w:rsid w:val="009724F1"/>
    <w:rsid w:val="00972BEC"/>
    <w:rsid w:val="009740BD"/>
    <w:rsid w:val="009748C3"/>
    <w:rsid w:val="00975E74"/>
    <w:rsid w:val="00976360"/>
    <w:rsid w:val="00976F07"/>
    <w:rsid w:val="00982674"/>
    <w:rsid w:val="0098477E"/>
    <w:rsid w:val="0098553C"/>
    <w:rsid w:val="00985B67"/>
    <w:rsid w:val="009863B5"/>
    <w:rsid w:val="00986440"/>
    <w:rsid w:val="00986845"/>
    <w:rsid w:val="009876CB"/>
    <w:rsid w:val="0098771C"/>
    <w:rsid w:val="00987C2B"/>
    <w:rsid w:val="009913F4"/>
    <w:rsid w:val="009916CD"/>
    <w:rsid w:val="00991AA2"/>
    <w:rsid w:val="00991B1A"/>
    <w:rsid w:val="009923F5"/>
    <w:rsid w:val="00994A1B"/>
    <w:rsid w:val="00996038"/>
    <w:rsid w:val="00996992"/>
    <w:rsid w:val="0099715D"/>
    <w:rsid w:val="009A0A88"/>
    <w:rsid w:val="009A2131"/>
    <w:rsid w:val="009A3356"/>
    <w:rsid w:val="009A3D3C"/>
    <w:rsid w:val="009A620F"/>
    <w:rsid w:val="009A6879"/>
    <w:rsid w:val="009A7DE9"/>
    <w:rsid w:val="009B2814"/>
    <w:rsid w:val="009B31CE"/>
    <w:rsid w:val="009B3D44"/>
    <w:rsid w:val="009B4738"/>
    <w:rsid w:val="009B7EF5"/>
    <w:rsid w:val="009C0636"/>
    <w:rsid w:val="009C1119"/>
    <w:rsid w:val="009C1301"/>
    <w:rsid w:val="009C16F1"/>
    <w:rsid w:val="009C608A"/>
    <w:rsid w:val="009C7F8F"/>
    <w:rsid w:val="009D1590"/>
    <w:rsid w:val="009D1A09"/>
    <w:rsid w:val="009D2B85"/>
    <w:rsid w:val="009D3463"/>
    <w:rsid w:val="009D5F09"/>
    <w:rsid w:val="009D7322"/>
    <w:rsid w:val="009D7695"/>
    <w:rsid w:val="009E133C"/>
    <w:rsid w:val="009E4159"/>
    <w:rsid w:val="009E5128"/>
    <w:rsid w:val="009E6B61"/>
    <w:rsid w:val="009E6C77"/>
    <w:rsid w:val="009F0389"/>
    <w:rsid w:val="009F24CF"/>
    <w:rsid w:val="009F3A14"/>
    <w:rsid w:val="009F4CB5"/>
    <w:rsid w:val="009F78E9"/>
    <w:rsid w:val="00A01220"/>
    <w:rsid w:val="00A03728"/>
    <w:rsid w:val="00A04141"/>
    <w:rsid w:val="00A04571"/>
    <w:rsid w:val="00A048BF"/>
    <w:rsid w:val="00A0571C"/>
    <w:rsid w:val="00A05FC7"/>
    <w:rsid w:val="00A12D15"/>
    <w:rsid w:val="00A1353D"/>
    <w:rsid w:val="00A13D9D"/>
    <w:rsid w:val="00A143CE"/>
    <w:rsid w:val="00A1455D"/>
    <w:rsid w:val="00A14DEA"/>
    <w:rsid w:val="00A1599B"/>
    <w:rsid w:val="00A15D61"/>
    <w:rsid w:val="00A16FD9"/>
    <w:rsid w:val="00A21C46"/>
    <w:rsid w:val="00A24D8A"/>
    <w:rsid w:val="00A25BA2"/>
    <w:rsid w:val="00A274A8"/>
    <w:rsid w:val="00A27AF3"/>
    <w:rsid w:val="00A312F1"/>
    <w:rsid w:val="00A341F9"/>
    <w:rsid w:val="00A34591"/>
    <w:rsid w:val="00A3512F"/>
    <w:rsid w:val="00A3699F"/>
    <w:rsid w:val="00A37F4D"/>
    <w:rsid w:val="00A41908"/>
    <w:rsid w:val="00A4593C"/>
    <w:rsid w:val="00A45C51"/>
    <w:rsid w:val="00A45C7E"/>
    <w:rsid w:val="00A530EA"/>
    <w:rsid w:val="00A54619"/>
    <w:rsid w:val="00A5521E"/>
    <w:rsid w:val="00A552D3"/>
    <w:rsid w:val="00A5645E"/>
    <w:rsid w:val="00A56471"/>
    <w:rsid w:val="00A56B03"/>
    <w:rsid w:val="00A571BA"/>
    <w:rsid w:val="00A57694"/>
    <w:rsid w:val="00A57B6F"/>
    <w:rsid w:val="00A6077F"/>
    <w:rsid w:val="00A657B1"/>
    <w:rsid w:val="00A659F0"/>
    <w:rsid w:val="00A67C7A"/>
    <w:rsid w:val="00A70B66"/>
    <w:rsid w:val="00A71031"/>
    <w:rsid w:val="00A73E8D"/>
    <w:rsid w:val="00A74748"/>
    <w:rsid w:val="00A771E3"/>
    <w:rsid w:val="00A7724F"/>
    <w:rsid w:val="00A7769A"/>
    <w:rsid w:val="00A80A0E"/>
    <w:rsid w:val="00A81608"/>
    <w:rsid w:val="00A8391D"/>
    <w:rsid w:val="00A842FD"/>
    <w:rsid w:val="00A84B73"/>
    <w:rsid w:val="00A8645C"/>
    <w:rsid w:val="00A87DE4"/>
    <w:rsid w:val="00A90368"/>
    <w:rsid w:val="00A91D78"/>
    <w:rsid w:val="00A935AB"/>
    <w:rsid w:val="00A94D9D"/>
    <w:rsid w:val="00A950D9"/>
    <w:rsid w:val="00A952E7"/>
    <w:rsid w:val="00A961A7"/>
    <w:rsid w:val="00A9697D"/>
    <w:rsid w:val="00A96B9A"/>
    <w:rsid w:val="00AA0185"/>
    <w:rsid w:val="00AA04B2"/>
    <w:rsid w:val="00AA14AE"/>
    <w:rsid w:val="00AA2FD8"/>
    <w:rsid w:val="00AA4964"/>
    <w:rsid w:val="00AA4D03"/>
    <w:rsid w:val="00AA5A09"/>
    <w:rsid w:val="00AA6AA6"/>
    <w:rsid w:val="00AB5AE1"/>
    <w:rsid w:val="00AB716C"/>
    <w:rsid w:val="00AC15D5"/>
    <w:rsid w:val="00AC45B2"/>
    <w:rsid w:val="00AC5364"/>
    <w:rsid w:val="00AC6602"/>
    <w:rsid w:val="00AC6680"/>
    <w:rsid w:val="00AC6D4C"/>
    <w:rsid w:val="00AD1B43"/>
    <w:rsid w:val="00AD5064"/>
    <w:rsid w:val="00AD5930"/>
    <w:rsid w:val="00AD5DD2"/>
    <w:rsid w:val="00AD64DE"/>
    <w:rsid w:val="00AD6821"/>
    <w:rsid w:val="00AD6FD1"/>
    <w:rsid w:val="00AD72FF"/>
    <w:rsid w:val="00AD7D91"/>
    <w:rsid w:val="00AE0C58"/>
    <w:rsid w:val="00AE0E6A"/>
    <w:rsid w:val="00AE1E09"/>
    <w:rsid w:val="00AE23E2"/>
    <w:rsid w:val="00AE2AB0"/>
    <w:rsid w:val="00AE3955"/>
    <w:rsid w:val="00AE514C"/>
    <w:rsid w:val="00AE60B9"/>
    <w:rsid w:val="00AE704A"/>
    <w:rsid w:val="00AE7F3B"/>
    <w:rsid w:val="00AF0358"/>
    <w:rsid w:val="00AF16B4"/>
    <w:rsid w:val="00AF392B"/>
    <w:rsid w:val="00AF4174"/>
    <w:rsid w:val="00AF4435"/>
    <w:rsid w:val="00B00E3F"/>
    <w:rsid w:val="00B00E69"/>
    <w:rsid w:val="00B0244F"/>
    <w:rsid w:val="00B049E8"/>
    <w:rsid w:val="00B053D8"/>
    <w:rsid w:val="00B06B47"/>
    <w:rsid w:val="00B12090"/>
    <w:rsid w:val="00B1319F"/>
    <w:rsid w:val="00B164A6"/>
    <w:rsid w:val="00B1670B"/>
    <w:rsid w:val="00B201E6"/>
    <w:rsid w:val="00B213C6"/>
    <w:rsid w:val="00B2159D"/>
    <w:rsid w:val="00B215D5"/>
    <w:rsid w:val="00B21D69"/>
    <w:rsid w:val="00B221DA"/>
    <w:rsid w:val="00B224BC"/>
    <w:rsid w:val="00B25A6B"/>
    <w:rsid w:val="00B2681E"/>
    <w:rsid w:val="00B3023B"/>
    <w:rsid w:val="00B30587"/>
    <w:rsid w:val="00B32408"/>
    <w:rsid w:val="00B33253"/>
    <w:rsid w:val="00B33A59"/>
    <w:rsid w:val="00B33E19"/>
    <w:rsid w:val="00B33F5F"/>
    <w:rsid w:val="00B34BDE"/>
    <w:rsid w:val="00B35FA4"/>
    <w:rsid w:val="00B37E23"/>
    <w:rsid w:val="00B415C7"/>
    <w:rsid w:val="00B42C02"/>
    <w:rsid w:val="00B42D72"/>
    <w:rsid w:val="00B43C16"/>
    <w:rsid w:val="00B44A03"/>
    <w:rsid w:val="00B45D05"/>
    <w:rsid w:val="00B45D4C"/>
    <w:rsid w:val="00B460D5"/>
    <w:rsid w:val="00B46ECA"/>
    <w:rsid w:val="00B5009A"/>
    <w:rsid w:val="00B50E31"/>
    <w:rsid w:val="00B518F3"/>
    <w:rsid w:val="00B5278D"/>
    <w:rsid w:val="00B5295F"/>
    <w:rsid w:val="00B53755"/>
    <w:rsid w:val="00B53DA6"/>
    <w:rsid w:val="00B55B45"/>
    <w:rsid w:val="00B6032A"/>
    <w:rsid w:val="00B61A6E"/>
    <w:rsid w:val="00B63CC2"/>
    <w:rsid w:val="00B6461B"/>
    <w:rsid w:val="00B65019"/>
    <w:rsid w:val="00B659B6"/>
    <w:rsid w:val="00B66EF6"/>
    <w:rsid w:val="00B66FC5"/>
    <w:rsid w:val="00B718BE"/>
    <w:rsid w:val="00B71930"/>
    <w:rsid w:val="00B74E0C"/>
    <w:rsid w:val="00B76275"/>
    <w:rsid w:val="00B81D2C"/>
    <w:rsid w:val="00B83D03"/>
    <w:rsid w:val="00B841AD"/>
    <w:rsid w:val="00B85FE1"/>
    <w:rsid w:val="00B873E3"/>
    <w:rsid w:val="00B9061D"/>
    <w:rsid w:val="00B91607"/>
    <w:rsid w:val="00B91A38"/>
    <w:rsid w:val="00B949DE"/>
    <w:rsid w:val="00B95AAE"/>
    <w:rsid w:val="00B95E4B"/>
    <w:rsid w:val="00B9620F"/>
    <w:rsid w:val="00B97F9B"/>
    <w:rsid w:val="00BA3F48"/>
    <w:rsid w:val="00BA5348"/>
    <w:rsid w:val="00BA6C39"/>
    <w:rsid w:val="00BA7278"/>
    <w:rsid w:val="00BA7D38"/>
    <w:rsid w:val="00BB0412"/>
    <w:rsid w:val="00BB049F"/>
    <w:rsid w:val="00BB14E7"/>
    <w:rsid w:val="00BB433F"/>
    <w:rsid w:val="00BB480C"/>
    <w:rsid w:val="00BB5519"/>
    <w:rsid w:val="00BB5D60"/>
    <w:rsid w:val="00BB7290"/>
    <w:rsid w:val="00BC02FE"/>
    <w:rsid w:val="00BC198B"/>
    <w:rsid w:val="00BC286F"/>
    <w:rsid w:val="00BC3074"/>
    <w:rsid w:val="00BC469D"/>
    <w:rsid w:val="00BC5846"/>
    <w:rsid w:val="00BC7E61"/>
    <w:rsid w:val="00BD0ED6"/>
    <w:rsid w:val="00BD2760"/>
    <w:rsid w:val="00BD3C75"/>
    <w:rsid w:val="00BD3F07"/>
    <w:rsid w:val="00BD44B9"/>
    <w:rsid w:val="00BD4B08"/>
    <w:rsid w:val="00BE1A64"/>
    <w:rsid w:val="00BE2992"/>
    <w:rsid w:val="00BE2DE9"/>
    <w:rsid w:val="00BE3435"/>
    <w:rsid w:val="00BE439E"/>
    <w:rsid w:val="00BF5942"/>
    <w:rsid w:val="00BF64D6"/>
    <w:rsid w:val="00BF697E"/>
    <w:rsid w:val="00BF73C2"/>
    <w:rsid w:val="00C0168A"/>
    <w:rsid w:val="00C0406E"/>
    <w:rsid w:val="00C04830"/>
    <w:rsid w:val="00C0498C"/>
    <w:rsid w:val="00C049EF"/>
    <w:rsid w:val="00C04F6A"/>
    <w:rsid w:val="00C05C1B"/>
    <w:rsid w:val="00C07D86"/>
    <w:rsid w:val="00C10D6D"/>
    <w:rsid w:val="00C11095"/>
    <w:rsid w:val="00C11A12"/>
    <w:rsid w:val="00C123FF"/>
    <w:rsid w:val="00C13ACB"/>
    <w:rsid w:val="00C14777"/>
    <w:rsid w:val="00C15DAE"/>
    <w:rsid w:val="00C179E2"/>
    <w:rsid w:val="00C17FD0"/>
    <w:rsid w:val="00C20EFA"/>
    <w:rsid w:val="00C21E5B"/>
    <w:rsid w:val="00C234EA"/>
    <w:rsid w:val="00C27182"/>
    <w:rsid w:val="00C347B5"/>
    <w:rsid w:val="00C36701"/>
    <w:rsid w:val="00C37E7E"/>
    <w:rsid w:val="00C40F20"/>
    <w:rsid w:val="00C41B80"/>
    <w:rsid w:val="00C451F5"/>
    <w:rsid w:val="00C46C7C"/>
    <w:rsid w:val="00C5096F"/>
    <w:rsid w:val="00C513FA"/>
    <w:rsid w:val="00C51448"/>
    <w:rsid w:val="00C51E00"/>
    <w:rsid w:val="00C521E6"/>
    <w:rsid w:val="00C52370"/>
    <w:rsid w:val="00C53129"/>
    <w:rsid w:val="00C53BDC"/>
    <w:rsid w:val="00C544D1"/>
    <w:rsid w:val="00C56445"/>
    <w:rsid w:val="00C57539"/>
    <w:rsid w:val="00C576AB"/>
    <w:rsid w:val="00C60EEB"/>
    <w:rsid w:val="00C62C60"/>
    <w:rsid w:val="00C64B40"/>
    <w:rsid w:val="00C65852"/>
    <w:rsid w:val="00C6589D"/>
    <w:rsid w:val="00C711E5"/>
    <w:rsid w:val="00C71E4A"/>
    <w:rsid w:val="00C72D8D"/>
    <w:rsid w:val="00C74C68"/>
    <w:rsid w:val="00C74E38"/>
    <w:rsid w:val="00C75636"/>
    <w:rsid w:val="00C75B88"/>
    <w:rsid w:val="00C75F65"/>
    <w:rsid w:val="00C77F67"/>
    <w:rsid w:val="00C80212"/>
    <w:rsid w:val="00C8028C"/>
    <w:rsid w:val="00C81405"/>
    <w:rsid w:val="00C81676"/>
    <w:rsid w:val="00C81EA5"/>
    <w:rsid w:val="00C821AB"/>
    <w:rsid w:val="00C8544D"/>
    <w:rsid w:val="00C85C45"/>
    <w:rsid w:val="00C86116"/>
    <w:rsid w:val="00C86956"/>
    <w:rsid w:val="00C91677"/>
    <w:rsid w:val="00C919E7"/>
    <w:rsid w:val="00C9230A"/>
    <w:rsid w:val="00C92D44"/>
    <w:rsid w:val="00C92E6A"/>
    <w:rsid w:val="00C9306C"/>
    <w:rsid w:val="00C94917"/>
    <w:rsid w:val="00C94B0A"/>
    <w:rsid w:val="00C97218"/>
    <w:rsid w:val="00CA0203"/>
    <w:rsid w:val="00CA0DAF"/>
    <w:rsid w:val="00CA117C"/>
    <w:rsid w:val="00CA1548"/>
    <w:rsid w:val="00CA20E8"/>
    <w:rsid w:val="00CA40A2"/>
    <w:rsid w:val="00CA4BF2"/>
    <w:rsid w:val="00CA5C10"/>
    <w:rsid w:val="00CA7656"/>
    <w:rsid w:val="00CA7711"/>
    <w:rsid w:val="00CB4E36"/>
    <w:rsid w:val="00CB79A0"/>
    <w:rsid w:val="00CB7E44"/>
    <w:rsid w:val="00CC03D0"/>
    <w:rsid w:val="00CC59BB"/>
    <w:rsid w:val="00CC6F08"/>
    <w:rsid w:val="00CC7CC4"/>
    <w:rsid w:val="00CD078C"/>
    <w:rsid w:val="00CD192D"/>
    <w:rsid w:val="00CD36CD"/>
    <w:rsid w:val="00CD4711"/>
    <w:rsid w:val="00CD5C0F"/>
    <w:rsid w:val="00CD7659"/>
    <w:rsid w:val="00CE001E"/>
    <w:rsid w:val="00CE10BA"/>
    <w:rsid w:val="00CE1FA4"/>
    <w:rsid w:val="00CE5278"/>
    <w:rsid w:val="00CF0259"/>
    <w:rsid w:val="00CF0EB8"/>
    <w:rsid w:val="00CF11DE"/>
    <w:rsid w:val="00CF29CF"/>
    <w:rsid w:val="00CF3C9D"/>
    <w:rsid w:val="00CF6295"/>
    <w:rsid w:val="00CF6A6F"/>
    <w:rsid w:val="00CF7023"/>
    <w:rsid w:val="00CF73C7"/>
    <w:rsid w:val="00D00039"/>
    <w:rsid w:val="00D01EF8"/>
    <w:rsid w:val="00D03CDF"/>
    <w:rsid w:val="00D04377"/>
    <w:rsid w:val="00D04A9E"/>
    <w:rsid w:val="00D04DDA"/>
    <w:rsid w:val="00D07AE2"/>
    <w:rsid w:val="00D07C9D"/>
    <w:rsid w:val="00D10147"/>
    <w:rsid w:val="00D10DBD"/>
    <w:rsid w:val="00D11F8B"/>
    <w:rsid w:val="00D121AA"/>
    <w:rsid w:val="00D14E35"/>
    <w:rsid w:val="00D14E5A"/>
    <w:rsid w:val="00D15FF0"/>
    <w:rsid w:val="00D17FAC"/>
    <w:rsid w:val="00D20233"/>
    <w:rsid w:val="00D204CA"/>
    <w:rsid w:val="00D20A0B"/>
    <w:rsid w:val="00D3009E"/>
    <w:rsid w:val="00D30972"/>
    <w:rsid w:val="00D30CF0"/>
    <w:rsid w:val="00D315B3"/>
    <w:rsid w:val="00D32051"/>
    <w:rsid w:val="00D336A4"/>
    <w:rsid w:val="00D34350"/>
    <w:rsid w:val="00D3622E"/>
    <w:rsid w:val="00D36495"/>
    <w:rsid w:val="00D36533"/>
    <w:rsid w:val="00D37AB5"/>
    <w:rsid w:val="00D4136A"/>
    <w:rsid w:val="00D41BDA"/>
    <w:rsid w:val="00D42645"/>
    <w:rsid w:val="00D42F9F"/>
    <w:rsid w:val="00D50AE1"/>
    <w:rsid w:val="00D51F83"/>
    <w:rsid w:val="00D53A5F"/>
    <w:rsid w:val="00D55276"/>
    <w:rsid w:val="00D56402"/>
    <w:rsid w:val="00D572BD"/>
    <w:rsid w:val="00D61BF4"/>
    <w:rsid w:val="00D62861"/>
    <w:rsid w:val="00D63D13"/>
    <w:rsid w:val="00D6404D"/>
    <w:rsid w:val="00D644F6"/>
    <w:rsid w:val="00D64C9E"/>
    <w:rsid w:val="00D657EF"/>
    <w:rsid w:val="00D65887"/>
    <w:rsid w:val="00D67904"/>
    <w:rsid w:val="00D67F24"/>
    <w:rsid w:val="00D70DB4"/>
    <w:rsid w:val="00D70E3D"/>
    <w:rsid w:val="00D71D05"/>
    <w:rsid w:val="00D73590"/>
    <w:rsid w:val="00D749B2"/>
    <w:rsid w:val="00D74B3D"/>
    <w:rsid w:val="00D74C0B"/>
    <w:rsid w:val="00D755EB"/>
    <w:rsid w:val="00D76A66"/>
    <w:rsid w:val="00D82A84"/>
    <w:rsid w:val="00D8397C"/>
    <w:rsid w:val="00D90BC6"/>
    <w:rsid w:val="00D90EA8"/>
    <w:rsid w:val="00D94B76"/>
    <w:rsid w:val="00D94EB6"/>
    <w:rsid w:val="00D96C3A"/>
    <w:rsid w:val="00D9704E"/>
    <w:rsid w:val="00D97DD4"/>
    <w:rsid w:val="00DA0683"/>
    <w:rsid w:val="00DA0E20"/>
    <w:rsid w:val="00DA24BA"/>
    <w:rsid w:val="00DA24E2"/>
    <w:rsid w:val="00DA25EB"/>
    <w:rsid w:val="00DA2C7F"/>
    <w:rsid w:val="00DA408B"/>
    <w:rsid w:val="00DA4559"/>
    <w:rsid w:val="00DA6195"/>
    <w:rsid w:val="00DB05A7"/>
    <w:rsid w:val="00DB2931"/>
    <w:rsid w:val="00DB3C74"/>
    <w:rsid w:val="00DB4186"/>
    <w:rsid w:val="00DB47A1"/>
    <w:rsid w:val="00DB7714"/>
    <w:rsid w:val="00DC41FD"/>
    <w:rsid w:val="00DC4305"/>
    <w:rsid w:val="00DC4805"/>
    <w:rsid w:val="00DC7B01"/>
    <w:rsid w:val="00DD043B"/>
    <w:rsid w:val="00DD3CE9"/>
    <w:rsid w:val="00DD49C4"/>
    <w:rsid w:val="00DD7ED9"/>
    <w:rsid w:val="00DE0A4F"/>
    <w:rsid w:val="00DE0C81"/>
    <w:rsid w:val="00DE3019"/>
    <w:rsid w:val="00DE4E9C"/>
    <w:rsid w:val="00DE53D3"/>
    <w:rsid w:val="00DE551D"/>
    <w:rsid w:val="00DE5608"/>
    <w:rsid w:val="00DE5A61"/>
    <w:rsid w:val="00DE5C8A"/>
    <w:rsid w:val="00DE5CDC"/>
    <w:rsid w:val="00DE5D5F"/>
    <w:rsid w:val="00DF0CBB"/>
    <w:rsid w:val="00DF1C47"/>
    <w:rsid w:val="00DF6670"/>
    <w:rsid w:val="00DF7749"/>
    <w:rsid w:val="00E01875"/>
    <w:rsid w:val="00E029AF"/>
    <w:rsid w:val="00E0308A"/>
    <w:rsid w:val="00E04F02"/>
    <w:rsid w:val="00E05286"/>
    <w:rsid w:val="00E05EA5"/>
    <w:rsid w:val="00E06071"/>
    <w:rsid w:val="00E07817"/>
    <w:rsid w:val="00E10C80"/>
    <w:rsid w:val="00E11D38"/>
    <w:rsid w:val="00E1275F"/>
    <w:rsid w:val="00E128A3"/>
    <w:rsid w:val="00E14482"/>
    <w:rsid w:val="00E144BD"/>
    <w:rsid w:val="00E15052"/>
    <w:rsid w:val="00E1514F"/>
    <w:rsid w:val="00E15356"/>
    <w:rsid w:val="00E16029"/>
    <w:rsid w:val="00E209D6"/>
    <w:rsid w:val="00E21585"/>
    <w:rsid w:val="00E22101"/>
    <w:rsid w:val="00E22468"/>
    <w:rsid w:val="00E23ABB"/>
    <w:rsid w:val="00E2514E"/>
    <w:rsid w:val="00E300EA"/>
    <w:rsid w:val="00E31B75"/>
    <w:rsid w:val="00E32066"/>
    <w:rsid w:val="00E35332"/>
    <w:rsid w:val="00E35CD3"/>
    <w:rsid w:val="00E41827"/>
    <w:rsid w:val="00E42254"/>
    <w:rsid w:val="00E43930"/>
    <w:rsid w:val="00E43C88"/>
    <w:rsid w:val="00E43E38"/>
    <w:rsid w:val="00E44A3A"/>
    <w:rsid w:val="00E454E2"/>
    <w:rsid w:val="00E45E6F"/>
    <w:rsid w:val="00E4652A"/>
    <w:rsid w:val="00E545DE"/>
    <w:rsid w:val="00E54D3C"/>
    <w:rsid w:val="00E54E9C"/>
    <w:rsid w:val="00E56F19"/>
    <w:rsid w:val="00E574F5"/>
    <w:rsid w:val="00E60596"/>
    <w:rsid w:val="00E60FD2"/>
    <w:rsid w:val="00E61A5B"/>
    <w:rsid w:val="00E61E3C"/>
    <w:rsid w:val="00E63142"/>
    <w:rsid w:val="00E65955"/>
    <w:rsid w:val="00E67E15"/>
    <w:rsid w:val="00E7174A"/>
    <w:rsid w:val="00E71EA0"/>
    <w:rsid w:val="00E72982"/>
    <w:rsid w:val="00E73B6C"/>
    <w:rsid w:val="00E75993"/>
    <w:rsid w:val="00E82C81"/>
    <w:rsid w:val="00E83040"/>
    <w:rsid w:val="00E83933"/>
    <w:rsid w:val="00E83DC4"/>
    <w:rsid w:val="00E841F0"/>
    <w:rsid w:val="00E85160"/>
    <w:rsid w:val="00E85946"/>
    <w:rsid w:val="00E86DF8"/>
    <w:rsid w:val="00E87E00"/>
    <w:rsid w:val="00E927EF"/>
    <w:rsid w:val="00E94103"/>
    <w:rsid w:val="00E94152"/>
    <w:rsid w:val="00E94217"/>
    <w:rsid w:val="00E95BAF"/>
    <w:rsid w:val="00E96C93"/>
    <w:rsid w:val="00E96CF9"/>
    <w:rsid w:val="00EA0095"/>
    <w:rsid w:val="00EA0DBB"/>
    <w:rsid w:val="00EA0FF2"/>
    <w:rsid w:val="00EA4342"/>
    <w:rsid w:val="00EA4AD6"/>
    <w:rsid w:val="00EA6B32"/>
    <w:rsid w:val="00EA6BB9"/>
    <w:rsid w:val="00EA71FD"/>
    <w:rsid w:val="00EA7FB8"/>
    <w:rsid w:val="00EB2459"/>
    <w:rsid w:val="00EB3A22"/>
    <w:rsid w:val="00EB4C8B"/>
    <w:rsid w:val="00EB5E84"/>
    <w:rsid w:val="00EC38AA"/>
    <w:rsid w:val="00EC5A2C"/>
    <w:rsid w:val="00EC7080"/>
    <w:rsid w:val="00ED3589"/>
    <w:rsid w:val="00ED3B2F"/>
    <w:rsid w:val="00ED5D76"/>
    <w:rsid w:val="00ED7D20"/>
    <w:rsid w:val="00EE11FC"/>
    <w:rsid w:val="00EE268E"/>
    <w:rsid w:val="00EE36E8"/>
    <w:rsid w:val="00EE40FF"/>
    <w:rsid w:val="00EE4E31"/>
    <w:rsid w:val="00EE5798"/>
    <w:rsid w:val="00EE5B9B"/>
    <w:rsid w:val="00EE6B3B"/>
    <w:rsid w:val="00EF3B45"/>
    <w:rsid w:val="00EF561F"/>
    <w:rsid w:val="00EF58E3"/>
    <w:rsid w:val="00EF6CB2"/>
    <w:rsid w:val="00EF6D83"/>
    <w:rsid w:val="00EF7201"/>
    <w:rsid w:val="00EF7540"/>
    <w:rsid w:val="00F00177"/>
    <w:rsid w:val="00F01A18"/>
    <w:rsid w:val="00F03585"/>
    <w:rsid w:val="00F03674"/>
    <w:rsid w:val="00F03AFF"/>
    <w:rsid w:val="00F0450B"/>
    <w:rsid w:val="00F06B36"/>
    <w:rsid w:val="00F06FD7"/>
    <w:rsid w:val="00F07A7C"/>
    <w:rsid w:val="00F07C6E"/>
    <w:rsid w:val="00F1057A"/>
    <w:rsid w:val="00F106CE"/>
    <w:rsid w:val="00F11929"/>
    <w:rsid w:val="00F14CC8"/>
    <w:rsid w:val="00F17CCB"/>
    <w:rsid w:val="00F209A8"/>
    <w:rsid w:val="00F20E8C"/>
    <w:rsid w:val="00F23B0F"/>
    <w:rsid w:val="00F2535D"/>
    <w:rsid w:val="00F26178"/>
    <w:rsid w:val="00F264C6"/>
    <w:rsid w:val="00F27807"/>
    <w:rsid w:val="00F27E58"/>
    <w:rsid w:val="00F32ABF"/>
    <w:rsid w:val="00F33259"/>
    <w:rsid w:val="00F34238"/>
    <w:rsid w:val="00F35194"/>
    <w:rsid w:val="00F35732"/>
    <w:rsid w:val="00F35920"/>
    <w:rsid w:val="00F364F9"/>
    <w:rsid w:val="00F367B6"/>
    <w:rsid w:val="00F37018"/>
    <w:rsid w:val="00F3749D"/>
    <w:rsid w:val="00F37530"/>
    <w:rsid w:val="00F37EF1"/>
    <w:rsid w:val="00F402A5"/>
    <w:rsid w:val="00F414F6"/>
    <w:rsid w:val="00F42433"/>
    <w:rsid w:val="00F43BC4"/>
    <w:rsid w:val="00F456C5"/>
    <w:rsid w:val="00F463A0"/>
    <w:rsid w:val="00F46D68"/>
    <w:rsid w:val="00F473EF"/>
    <w:rsid w:val="00F47A62"/>
    <w:rsid w:val="00F47C5A"/>
    <w:rsid w:val="00F520DC"/>
    <w:rsid w:val="00F53988"/>
    <w:rsid w:val="00F53E2B"/>
    <w:rsid w:val="00F566F5"/>
    <w:rsid w:val="00F60C38"/>
    <w:rsid w:val="00F60FAB"/>
    <w:rsid w:val="00F64936"/>
    <w:rsid w:val="00F71709"/>
    <w:rsid w:val="00F72071"/>
    <w:rsid w:val="00F730F9"/>
    <w:rsid w:val="00F75655"/>
    <w:rsid w:val="00F76650"/>
    <w:rsid w:val="00F80C5E"/>
    <w:rsid w:val="00F80D55"/>
    <w:rsid w:val="00F83801"/>
    <w:rsid w:val="00F83B4A"/>
    <w:rsid w:val="00F84898"/>
    <w:rsid w:val="00F85735"/>
    <w:rsid w:val="00F8630E"/>
    <w:rsid w:val="00F872DE"/>
    <w:rsid w:val="00F87969"/>
    <w:rsid w:val="00F87DB5"/>
    <w:rsid w:val="00F90E55"/>
    <w:rsid w:val="00F91F42"/>
    <w:rsid w:val="00F92E75"/>
    <w:rsid w:val="00F94A01"/>
    <w:rsid w:val="00F94D46"/>
    <w:rsid w:val="00F95056"/>
    <w:rsid w:val="00F96371"/>
    <w:rsid w:val="00F96CBD"/>
    <w:rsid w:val="00FA19A6"/>
    <w:rsid w:val="00FA3F21"/>
    <w:rsid w:val="00FA3F8B"/>
    <w:rsid w:val="00FA60F8"/>
    <w:rsid w:val="00FA6997"/>
    <w:rsid w:val="00FA6A98"/>
    <w:rsid w:val="00FA70A2"/>
    <w:rsid w:val="00FB1EE8"/>
    <w:rsid w:val="00FB3D0D"/>
    <w:rsid w:val="00FB44C5"/>
    <w:rsid w:val="00FB4A8D"/>
    <w:rsid w:val="00FB509E"/>
    <w:rsid w:val="00FB5EA8"/>
    <w:rsid w:val="00FB6929"/>
    <w:rsid w:val="00FC2205"/>
    <w:rsid w:val="00FC62F5"/>
    <w:rsid w:val="00FC73C5"/>
    <w:rsid w:val="00FD0A47"/>
    <w:rsid w:val="00FD1EBD"/>
    <w:rsid w:val="00FD59D9"/>
    <w:rsid w:val="00FE0074"/>
    <w:rsid w:val="00FE01E1"/>
    <w:rsid w:val="00FE0785"/>
    <w:rsid w:val="00FE27FB"/>
    <w:rsid w:val="00FE7D67"/>
    <w:rsid w:val="00FF1F78"/>
    <w:rsid w:val="00FF24AD"/>
    <w:rsid w:val="00FF423E"/>
    <w:rsid w:val="00FF6D06"/>
    <w:rsid w:val="083B7617"/>
    <w:rsid w:val="0C8EC85D"/>
    <w:rsid w:val="0DE1944A"/>
    <w:rsid w:val="1C9A28ED"/>
    <w:rsid w:val="1C9B8E71"/>
    <w:rsid w:val="285EF171"/>
    <w:rsid w:val="2F92AFEC"/>
    <w:rsid w:val="3A2D5525"/>
    <w:rsid w:val="3B941A21"/>
    <w:rsid w:val="72DF6E22"/>
    <w:rsid w:val="78C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DDCF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45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F2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0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54E"/>
    <w:pPr>
      <w:keepNext/>
      <w:keepLines/>
      <w:numPr>
        <w:ilvl w:val="1"/>
        <w:numId w:val="1"/>
      </w:numPr>
      <w:spacing w:before="40"/>
      <w:outlineLvl w:val="1"/>
    </w:pPr>
    <w:rPr>
      <w:rFonts w:asciiTheme="minorHAnsi" w:eastAsiaTheme="majorEastAsia" w:hAnsiTheme="minorHAnsi" w:cstheme="majorBidi"/>
      <w:color w:val="000000" w:themeColor="text1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354E"/>
    <w:pPr>
      <w:keepNext/>
      <w:keepLines/>
      <w:numPr>
        <w:ilvl w:val="2"/>
        <w:numId w:val="1"/>
      </w:numPr>
      <w:spacing w:before="40"/>
      <w:outlineLvl w:val="2"/>
    </w:pPr>
    <w:rPr>
      <w:rFonts w:asciiTheme="minorHAnsi" w:eastAsiaTheme="majorEastAsia" w:hAnsiTheme="minorHAnsi" w:cstheme="majorBidi"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33259"/>
    <w:pPr>
      <w:keepNext/>
      <w:keepLines/>
      <w:numPr>
        <w:ilvl w:val="3"/>
        <w:numId w:val="1"/>
      </w:numPr>
      <w:spacing w:before="40"/>
      <w:ind w:left="864"/>
      <w:outlineLvl w:val="3"/>
    </w:pPr>
    <w:rPr>
      <w:rFonts w:asciiTheme="minorHAnsi" w:eastAsiaTheme="majorEastAsia" w:hAnsiTheme="minorHAnsi" w:cstheme="majorBidi"/>
      <w:i/>
      <w:iCs/>
      <w:color w:val="000000" w:themeColor="text1"/>
      <w:sz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25E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A25E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25E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5E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25E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30CB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30CB8"/>
  </w:style>
  <w:style w:type="character" w:customStyle="1" w:styleId="apple-converted-space">
    <w:name w:val="apple-converted-space"/>
    <w:basedOn w:val="Domylnaczcionkaakapitu"/>
    <w:rsid w:val="00830CB8"/>
  </w:style>
  <w:style w:type="character" w:customStyle="1" w:styleId="eop">
    <w:name w:val="eop"/>
    <w:basedOn w:val="Domylnaczcionkaakapitu"/>
    <w:rsid w:val="00830CB8"/>
  </w:style>
  <w:style w:type="character" w:customStyle="1" w:styleId="spellingerror">
    <w:name w:val="spellingerror"/>
    <w:basedOn w:val="Domylnaczcionkaakapitu"/>
    <w:rsid w:val="00830CB8"/>
  </w:style>
  <w:style w:type="character" w:customStyle="1" w:styleId="Nagwek1Znak">
    <w:name w:val="Nagłówek 1 Znak"/>
    <w:basedOn w:val="Domylnaczcionkaakapitu"/>
    <w:link w:val="Nagwek1"/>
    <w:uiPriority w:val="9"/>
    <w:rsid w:val="00D67F24"/>
    <w:rPr>
      <w:rFonts w:asciiTheme="majorHAnsi" w:eastAsiaTheme="majorEastAsia" w:hAnsiTheme="majorHAnsi" w:cstheme="majorBidi"/>
      <w:color w:val="2F5496" w:themeColor="accent1" w:themeShade="BF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354E"/>
    <w:rPr>
      <w:rFonts w:eastAsiaTheme="majorEastAsia" w:cstheme="majorBidi"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54E"/>
    <w:rPr>
      <w:rFonts w:eastAsiaTheme="majorEastAsia" w:cstheme="majorBidi"/>
      <w:color w:val="000000" w:themeColor="text1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33259"/>
    <w:rPr>
      <w:rFonts w:eastAsiaTheme="majorEastAsia" w:cstheme="majorBidi"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DA25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A25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25EB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2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4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4482"/>
  </w:style>
  <w:style w:type="paragraph" w:styleId="Stopka">
    <w:name w:val="footer"/>
    <w:basedOn w:val="Normalny"/>
    <w:link w:val="StopkaZnak"/>
    <w:uiPriority w:val="99"/>
    <w:unhideWhenUsed/>
    <w:rsid w:val="00E144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4482"/>
  </w:style>
  <w:style w:type="character" w:styleId="Hipercze">
    <w:name w:val="Hyperlink"/>
    <w:uiPriority w:val="99"/>
    <w:unhideWhenUsed/>
    <w:rsid w:val="00E14482"/>
    <w:rPr>
      <w:color w:val="0563C1"/>
      <w:u w:val="single"/>
    </w:rPr>
  </w:style>
  <w:style w:type="table" w:styleId="Tabela-Siatka">
    <w:name w:val="Table Grid"/>
    <w:basedOn w:val="Standardowy"/>
    <w:uiPriority w:val="59"/>
    <w:rsid w:val="00E14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79FA"/>
  </w:style>
  <w:style w:type="character" w:styleId="Odwoaniedokomentarza">
    <w:name w:val="annotation reference"/>
    <w:basedOn w:val="Domylnaczcionkaakapitu"/>
    <w:uiPriority w:val="99"/>
    <w:semiHidden/>
    <w:unhideWhenUsed/>
    <w:rsid w:val="003A7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9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9FA"/>
    <w:rPr>
      <w:b/>
      <w:bCs/>
      <w:sz w:val="20"/>
      <w:szCs w:val="20"/>
    </w:rPr>
  </w:style>
  <w:style w:type="paragraph" w:customStyle="1" w:styleId="legal5l4">
    <w:name w:val="legal5l4"/>
    <w:basedOn w:val="Normalny"/>
    <w:rsid w:val="00D30972"/>
    <w:pPr>
      <w:spacing w:before="100" w:beforeAutospacing="1" w:after="100" w:afterAutospacing="1"/>
    </w:pPr>
  </w:style>
  <w:style w:type="paragraph" w:customStyle="1" w:styleId="listparagraph1">
    <w:name w:val="listparagraph1"/>
    <w:basedOn w:val="Normalny"/>
    <w:rsid w:val="004E665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70CF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752EFC"/>
  </w:style>
  <w:style w:type="paragraph" w:styleId="Akapitzlist">
    <w:name w:val="List Paragraph"/>
    <w:basedOn w:val="Normalny"/>
    <w:uiPriority w:val="34"/>
    <w:qFormat/>
    <w:rsid w:val="0040707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39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226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76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96038"/>
    <w:rPr>
      <w:rFonts w:eastAsia="MS Mincho"/>
      <w:lang w:val="cs-CZ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975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3B782F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3B782F"/>
  </w:style>
  <w:style w:type="character" w:customStyle="1" w:styleId="linebreakblob">
    <w:name w:val="linebreakblob"/>
    <w:basedOn w:val="Domylnaczcionkaakapitu"/>
    <w:rsid w:val="003B782F"/>
  </w:style>
  <w:style w:type="character" w:customStyle="1" w:styleId="scxw119023844">
    <w:name w:val="scxw119023844"/>
    <w:basedOn w:val="Domylnaczcionkaakapitu"/>
    <w:rsid w:val="003B782F"/>
  </w:style>
  <w:style w:type="paragraph" w:customStyle="1" w:styleId="outlineelement">
    <w:name w:val="outlineelement"/>
    <w:basedOn w:val="Normalny"/>
    <w:rsid w:val="003B782F"/>
    <w:pPr>
      <w:spacing w:before="100" w:beforeAutospacing="1" w:after="100" w:afterAutospacing="1"/>
    </w:pPr>
  </w:style>
  <w:style w:type="character" w:customStyle="1" w:styleId="pagebreakblob">
    <w:name w:val="pagebreakblob"/>
    <w:basedOn w:val="Domylnaczcionkaakapitu"/>
    <w:rsid w:val="003B782F"/>
  </w:style>
  <w:style w:type="character" w:customStyle="1" w:styleId="pagebreakborderspan">
    <w:name w:val="pagebreakborderspan"/>
    <w:basedOn w:val="Domylnaczcionkaakapitu"/>
    <w:rsid w:val="003B782F"/>
  </w:style>
  <w:style w:type="character" w:customStyle="1" w:styleId="pagebreaktextspan">
    <w:name w:val="pagebreaktextspan"/>
    <w:basedOn w:val="Domylnaczcionkaakapitu"/>
    <w:rsid w:val="003B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8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8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4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6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7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0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0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7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8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6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9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1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7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901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4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24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alidator.w3.org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C05026FDADC549874F789DC6A654A6" ma:contentTypeVersion="13" ma:contentTypeDescription="Utwórz nowy dokument." ma:contentTypeScope="" ma:versionID="1267c13784c8b7a8a775863b9145419f">
  <xsd:schema xmlns:xsd="http://www.w3.org/2001/XMLSchema" xmlns:xs="http://www.w3.org/2001/XMLSchema" xmlns:p="http://schemas.microsoft.com/office/2006/metadata/properties" xmlns:ns2="2257c325-5ebb-4719-808e-4294d9f7fec9" xmlns:ns3="1191601e-80bf-41e6-a3d4-562444c3f17d" targetNamespace="http://schemas.microsoft.com/office/2006/metadata/properties" ma:root="true" ma:fieldsID="4f2e183062904ff35195b59ddc2d7c54" ns2:_="" ns3:_="">
    <xsd:import namespace="2257c325-5ebb-4719-808e-4294d9f7fec9"/>
    <xsd:import namespace="1191601e-80bf-41e6-a3d4-562444c3f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c325-5ebb-4719-808e-4294d9f7f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1601e-80bf-41e6-a3d4-562444c3f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2857FE-4E31-4F16-9707-B9C0DCF40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c325-5ebb-4719-808e-4294d9f7fec9"/>
    <ds:schemaRef ds:uri="1191601e-80bf-41e6-a3d4-562444c3f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4F0E1-5B61-4FF7-A7CA-81FDDB4F9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A88DA-E54A-4314-BBE4-372764F7B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1D706-FD47-4B95-8D38-9F49A31B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21460</Words>
  <Characters>128761</Characters>
  <Application>Microsoft Office Word</Application>
  <DocSecurity>0</DocSecurity>
  <Lines>1073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149922</CharactersWithSpaces>
  <SharedDoc>false</SharedDoc>
  <HLinks>
    <vt:vector size="18" baseType="variant">
      <vt:variant>
        <vt:i4>5701658</vt:i4>
      </vt:variant>
      <vt:variant>
        <vt:i4>0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  <vt:variant>
        <vt:i4>5373995</vt:i4>
      </vt:variant>
      <vt:variant>
        <vt:i4>0</vt:i4>
      </vt:variant>
      <vt:variant>
        <vt:i4>0</vt:i4>
      </vt:variant>
      <vt:variant>
        <vt:i4>5</vt:i4>
      </vt:variant>
      <vt:variant>
        <vt:lpwstr>mailto:ksse@ksse.com.pl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Skóra</dc:creator>
  <cp:lastModifiedBy>Mateusz Rzeszowski</cp:lastModifiedBy>
  <cp:revision>3</cp:revision>
  <dcterms:created xsi:type="dcterms:W3CDTF">2022-02-22T22:31:00Z</dcterms:created>
  <dcterms:modified xsi:type="dcterms:W3CDTF">2022-03-16T18:57:00Z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0x01010040C05026FDADC549874F789DC6A654A6</vt:lpwstr>
  </property>
</Properties>
</file>