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C" w:rsidRDefault="007B379C" w:rsidP="007B379C">
      <w:pPr>
        <w:numPr>
          <w:ilvl w:val="12"/>
          <w:numId w:val="0"/>
        </w:numPr>
      </w:pPr>
    </w:p>
    <w:p w:rsidR="007B379C" w:rsidRDefault="007B379C" w:rsidP="007B379C">
      <w:pPr>
        <w:numPr>
          <w:ilvl w:val="12"/>
          <w:numId w:val="0"/>
        </w:numPr>
      </w:pPr>
      <w:r w:rsidRPr="00104805">
        <w:rPr>
          <w:noProof/>
        </w:rPr>
        <w:drawing>
          <wp:inline distT="0" distB="0" distL="0" distR="0" wp14:anchorId="1E1EAB79" wp14:editId="19A51029">
            <wp:extent cx="1949450" cy="5346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61" t="38179" r="16130" b="3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DE" w:rsidRDefault="003E29DE" w:rsidP="007B379C">
      <w:pPr>
        <w:pStyle w:val="Nagwek"/>
        <w:jc w:val="both"/>
        <w:rPr>
          <w:b/>
          <w:bCs/>
          <w:sz w:val="24"/>
          <w:szCs w:val="24"/>
        </w:rPr>
      </w:pPr>
    </w:p>
    <w:p w:rsidR="007B379C" w:rsidRPr="003E29DE" w:rsidRDefault="007B379C" w:rsidP="007B379C">
      <w:pPr>
        <w:pStyle w:val="Nagwek"/>
        <w:jc w:val="both"/>
        <w:rPr>
          <w:b/>
          <w:bCs/>
          <w:sz w:val="24"/>
          <w:szCs w:val="24"/>
        </w:rPr>
      </w:pPr>
      <w:r w:rsidRPr="003E29DE">
        <w:rPr>
          <w:b/>
          <w:bCs/>
          <w:sz w:val="24"/>
          <w:szCs w:val="24"/>
        </w:rPr>
        <w:t xml:space="preserve">Adres: ul. </w:t>
      </w:r>
      <w:proofErr w:type="spellStart"/>
      <w:r w:rsidRPr="003E29DE">
        <w:rPr>
          <w:b/>
          <w:bCs/>
          <w:sz w:val="24"/>
          <w:szCs w:val="24"/>
        </w:rPr>
        <w:t>Artwińskiego</w:t>
      </w:r>
      <w:proofErr w:type="spellEnd"/>
      <w:r w:rsidRPr="003E29DE">
        <w:rPr>
          <w:b/>
          <w:bCs/>
          <w:sz w:val="24"/>
          <w:szCs w:val="24"/>
        </w:rPr>
        <w:t xml:space="preserve"> 3C, 25-734 Kielce  Sekcja Zamówień Publicznych</w:t>
      </w:r>
    </w:p>
    <w:p w:rsidR="007B379C" w:rsidRPr="003E29DE" w:rsidRDefault="007B379C" w:rsidP="007B379C">
      <w:pPr>
        <w:pStyle w:val="Nagwek"/>
        <w:jc w:val="both"/>
        <w:rPr>
          <w:b/>
          <w:bCs/>
          <w:sz w:val="24"/>
          <w:szCs w:val="24"/>
          <w:lang w:val="en-US"/>
        </w:rPr>
      </w:pPr>
      <w:r w:rsidRPr="003E29DE">
        <w:rPr>
          <w:b/>
          <w:bCs/>
          <w:sz w:val="24"/>
          <w:szCs w:val="24"/>
          <w:lang w:val="en-US"/>
        </w:rPr>
        <w:t>tel.: (0-41) 36-74-474   fax.: (0-41) 36-74071/481</w:t>
      </w:r>
    </w:p>
    <w:p w:rsidR="007B379C" w:rsidRPr="003E29DE" w:rsidRDefault="007B379C" w:rsidP="007B379C">
      <w:pPr>
        <w:pStyle w:val="Nagwek"/>
        <w:rPr>
          <w:i/>
          <w:iCs/>
          <w:sz w:val="24"/>
          <w:szCs w:val="24"/>
          <w:lang w:val="en-US"/>
        </w:rPr>
      </w:pPr>
      <w:proofErr w:type="spellStart"/>
      <w:r w:rsidRPr="003E29DE">
        <w:rPr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3E29DE">
        <w:rPr>
          <w:b/>
          <w:bCs/>
          <w:color w:val="000000"/>
          <w:sz w:val="24"/>
          <w:szCs w:val="24"/>
          <w:lang w:val="en-US"/>
        </w:rPr>
        <w:t xml:space="preserve"> www: </w:t>
      </w:r>
      <w:hyperlink r:id="rId8" w:history="1">
        <w:r w:rsidRPr="003E29DE">
          <w:rPr>
            <w:rStyle w:val="Hipercze"/>
            <w:sz w:val="24"/>
            <w:szCs w:val="24"/>
            <w:lang w:val="en-US"/>
          </w:rPr>
          <w:t>http://www.onkol.kielce.pl/</w:t>
        </w:r>
      </w:hyperlink>
      <w:r w:rsidRPr="003E29DE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29DE">
        <w:rPr>
          <w:b/>
          <w:bCs/>
          <w:color w:val="000000"/>
          <w:sz w:val="24"/>
          <w:szCs w:val="24"/>
          <w:lang w:val="en-US"/>
        </w:rPr>
        <w:t>Email:zampubl@onkol.kielce</w:t>
      </w:r>
      <w:proofErr w:type="spellEnd"/>
      <w:r w:rsidRPr="003E29DE">
        <w:rPr>
          <w:b/>
          <w:bCs/>
          <w:sz w:val="24"/>
          <w:szCs w:val="24"/>
          <w:lang w:val="en-US"/>
        </w:rPr>
        <w:t>.</w:t>
      </w:r>
    </w:p>
    <w:p w:rsidR="007B379C" w:rsidRPr="003E29DE" w:rsidRDefault="007B379C" w:rsidP="00AB2A45">
      <w:pPr>
        <w:tabs>
          <w:tab w:val="center" w:pos="4536"/>
          <w:tab w:val="right" w:pos="9072"/>
        </w:tabs>
        <w:rPr>
          <w:lang w:val="en-US"/>
        </w:rPr>
      </w:pPr>
    </w:p>
    <w:p w:rsidR="007B379C" w:rsidRDefault="007B379C" w:rsidP="00AB2A45">
      <w:pPr>
        <w:tabs>
          <w:tab w:val="center" w:pos="4536"/>
          <w:tab w:val="right" w:pos="9072"/>
        </w:tabs>
        <w:rPr>
          <w:lang w:val="en-US"/>
        </w:rPr>
      </w:pPr>
    </w:p>
    <w:p w:rsidR="00F12C1B" w:rsidRDefault="00B34218" w:rsidP="00AB2A45">
      <w:pPr>
        <w:tabs>
          <w:tab w:val="center" w:pos="4536"/>
          <w:tab w:val="right" w:pos="9072"/>
        </w:tabs>
        <w:rPr>
          <w:b/>
          <w:lang w:val="en-US"/>
        </w:rPr>
      </w:pPr>
      <w:r w:rsidRPr="00C9033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33B">
        <w:rPr>
          <w:b/>
          <w:lang w:val="en-US"/>
        </w:rPr>
        <w:t xml:space="preserve">                                                                         </w:t>
      </w:r>
    </w:p>
    <w:p w:rsidR="00B34218" w:rsidRPr="000E42B0" w:rsidDel="00A605C5" w:rsidRDefault="00B34218" w:rsidP="000E42B0">
      <w:pPr>
        <w:pStyle w:val="Tekstpodstawowy3"/>
        <w:spacing w:line="240" w:lineRule="auto"/>
        <w:jc w:val="left"/>
        <w:rPr>
          <w:del w:id="0" w:author="izamo" w:date="2014-05-06T12:14:00Z"/>
          <w:rFonts w:asciiTheme="minorHAnsi" w:hAnsiTheme="minorHAnsi" w:cs="Arial"/>
          <w:sz w:val="22"/>
          <w:szCs w:val="22"/>
          <w:lang w:val="en-US"/>
        </w:rPr>
      </w:pP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="0080356B">
        <w:rPr>
          <w:b/>
          <w:lang w:val="en-US"/>
        </w:rPr>
        <w:tab/>
      </w:r>
      <w:r w:rsidR="0080356B">
        <w:rPr>
          <w:b/>
          <w:lang w:val="en-US"/>
        </w:rPr>
        <w:tab/>
      </w:r>
      <w:r w:rsidR="0027015D" w:rsidRPr="000E42B0">
        <w:rPr>
          <w:rFonts w:asciiTheme="minorHAnsi" w:hAnsiTheme="minorHAnsi" w:cs="Arial"/>
          <w:sz w:val="22"/>
          <w:szCs w:val="22"/>
          <w:lang w:val="en-US"/>
        </w:rPr>
        <w:t xml:space="preserve">Kielce </w:t>
      </w:r>
      <w:r w:rsidR="006A2FE6" w:rsidRPr="000E42B0">
        <w:rPr>
          <w:rFonts w:asciiTheme="minorHAnsi" w:hAnsiTheme="minorHAnsi" w:cs="Arial"/>
          <w:sz w:val="22"/>
          <w:szCs w:val="22"/>
          <w:lang w:val="en-US"/>
        </w:rPr>
        <w:t>19</w:t>
      </w:r>
      <w:r w:rsidR="0027015D" w:rsidRPr="000E42B0">
        <w:rPr>
          <w:rFonts w:asciiTheme="minorHAnsi" w:hAnsiTheme="minorHAnsi" w:cs="Arial"/>
          <w:sz w:val="22"/>
          <w:szCs w:val="22"/>
          <w:lang w:val="en-US"/>
        </w:rPr>
        <w:t>.</w:t>
      </w:r>
      <w:r w:rsidR="006A2FE6" w:rsidRPr="000E42B0">
        <w:rPr>
          <w:rFonts w:asciiTheme="minorHAnsi" w:hAnsiTheme="minorHAnsi" w:cs="Arial"/>
          <w:sz w:val="22"/>
          <w:szCs w:val="22"/>
          <w:lang w:val="en-US"/>
        </w:rPr>
        <w:t>06</w:t>
      </w:r>
      <w:r w:rsidR="0027015D" w:rsidRPr="000E42B0">
        <w:rPr>
          <w:rFonts w:asciiTheme="minorHAnsi" w:hAnsiTheme="minorHAnsi" w:cs="Arial"/>
          <w:sz w:val="22"/>
          <w:szCs w:val="22"/>
          <w:lang w:val="en-US"/>
        </w:rPr>
        <w:t>.20</w:t>
      </w:r>
      <w:r w:rsidR="006A2FE6" w:rsidRPr="000E42B0">
        <w:rPr>
          <w:rFonts w:asciiTheme="minorHAnsi" w:hAnsiTheme="minorHAnsi" w:cs="Arial"/>
          <w:sz w:val="22"/>
          <w:szCs w:val="22"/>
          <w:lang w:val="en-US"/>
        </w:rPr>
        <w:t>20</w:t>
      </w:r>
      <w:r w:rsidR="0027015D" w:rsidRPr="000E42B0">
        <w:rPr>
          <w:rFonts w:asciiTheme="minorHAnsi" w:hAnsiTheme="minorHAnsi" w:cs="Arial"/>
          <w:sz w:val="22"/>
          <w:szCs w:val="22"/>
          <w:lang w:val="en-US"/>
        </w:rPr>
        <w:t xml:space="preserve"> r. </w:t>
      </w:r>
      <w:r w:rsidR="0080356B" w:rsidRPr="000E42B0">
        <w:rPr>
          <w:rFonts w:asciiTheme="minorHAnsi" w:hAnsiTheme="minorHAnsi" w:cs="Arial"/>
          <w:sz w:val="22"/>
          <w:szCs w:val="22"/>
          <w:lang w:val="en-US"/>
        </w:rPr>
        <w:tab/>
      </w:r>
      <w:r w:rsidR="0080356B" w:rsidRPr="000E42B0">
        <w:rPr>
          <w:rFonts w:asciiTheme="minorHAnsi" w:hAnsiTheme="minorHAnsi" w:cs="Arial"/>
          <w:sz w:val="22"/>
          <w:szCs w:val="22"/>
          <w:lang w:val="en-US"/>
        </w:rPr>
        <w:tab/>
      </w:r>
    </w:p>
    <w:p w:rsidR="00EA035F" w:rsidRPr="000E42B0" w:rsidRDefault="00EA035F" w:rsidP="000E42B0">
      <w:pPr>
        <w:pStyle w:val="Tekstpodstawowy3"/>
        <w:spacing w:line="240" w:lineRule="auto"/>
        <w:jc w:val="left"/>
        <w:rPr>
          <w:rFonts w:asciiTheme="minorHAnsi" w:hAnsiTheme="minorHAnsi" w:cs="Arial"/>
          <w:b/>
          <w:sz w:val="22"/>
          <w:szCs w:val="22"/>
          <w:lang w:val="en-US"/>
        </w:rPr>
      </w:pP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E42B0">
        <w:rPr>
          <w:rFonts w:asciiTheme="minorHAnsi" w:hAnsiTheme="minorHAnsi" w:cs="Arial"/>
          <w:b/>
          <w:sz w:val="22"/>
          <w:szCs w:val="22"/>
        </w:rPr>
        <w:t>WSZYSCY WYKONAWCY</w:t>
      </w:r>
    </w:p>
    <w:p w:rsidR="00EA035F" w:rsidRPr="000E42B0" w:rsidRDefault="00EA035F" w:rsidP="000E42B0">
      <w:pPr>
        <w:rPr>
          <w:rFonts w:asciiTheme="minorHAnsi" w:hAnsiTheme="minorHAnsi" w:cs="Arial"/>
          <w:b/>
          <w:sz w:val="22"/>
          <w:szCs w:val="22"/>
        </w:rPr>
      </w:pPr>
    </w:p>
    <w:p w:rsidR="00EA035F" w:rsidRPr="000E42B0" w:rsidRDefault="001649E6" w:rsidP="000E42B0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  <w:r w:rsidRPr="000E42B0">
        <w:rPr>
          <w:rFonts w:asciiTheme="minorHAnsi" w:hAnsiTheme="minorHAnsi" w:cs="Arial"/>
          <w:b/>
          <w:sz w:val="22"/>
          <w:szCs w:val="22"/>
        </w:rPr>
        <w:t>Sprostowanie</w:t>
      </w:r>
    </w:p>
    <w:p w:rsidR="00F60666" w:rsidRPr="000E42B0" w:rsidRDefault="00F60666" w:rsidP="000E42B0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  <w:r w:rsidRPr="000E42B0">
        <w:rPr>
          <w:rFonts w:asciiTheme="minorHAnsi" w:hAnsiTheme="minorHAnsi" w:cs="Arial"/>
          <w:b/>
          <w:sz w:val="22"/>
          <w:szCs w:val="22"/>
        </w:rPr>
        <w:t xml:space="preserve">Dotyczy postępowania: </w:t>
      </w:r>
      <w:r w:rsidR="006A2FE6" w:rsidRPr="000E42B0">
        <w:rPr>
          <w:rFonts w:asciiTheme="minorHAnsi" w:hAnsiTheme="minorHAnsi" w:cs="Arial"/>
          <w:b/>
          <w:sz w:val="22"/>
          <w:szCs w:val="22"/>
        </w:rPr>
        <w:t>AZP.2411.72.2020.MK</w:t>
      </w:r>
    </w:p>
    <w:p w:rsidR="00EA035F" w:rsidRPr="000E42B0" w:rsidRDefault="00EA035F" w:rsidP="000E42B0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</w:p>
    <w:p w:rsidR="00F60666" w:rsidRPr="000E42B0" w:rsidRDefault="00932E8F" w:rsidP="000E42B0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0E42B0">
        <w:rPr>
          <w:rFonts w:asciiTheme="minorHAnsi" w:hAnsiTheme="minorHAnsi" w:cs="Arial"/>
          <w:bCs/>
          <w:sz w:val="22"/>
          <w:szCs w:val="22"/>
        </w:rPr>
        <w:t xml:space="preserve">Dot. </w:t>
      </w:r>
      <w:r w:rsidR="00F60666" w:rsidRPr="000E42B0">
        <w:rPr>
          <w:rFonts w:asciiTheme="minorHAnsi" w:hAnsiTheme="minorHAnsi" w:cs="Arial"/>
          <w:bCs/>
          <w:sz w:val="22"/>
          <w:szCs w:val="22"/>
        </w:rPr>
        <w:t>przetarg nieograniczony o wartości powyżej kwot określonych w przepisach wydanych na podstawie art. 11 ust. 8 ustawy Prawo zamówień publicznych na „</w:t>
      </w:r>
      <w:r w:rsidR="006A2FE6" w:rsidRPr="000E42B0">
        <w:rPr>
          <w:rFonts w:asciiTheme="minorHAnsi" w:eastAsia="Tahoma" w:hAnsiTheme="minorHAnsi"/>
          <w:b/>
          <w:sz w:val="22"/>
          <w:szCs w:val="22"/>
        </w:rPr>
        <w:t xml:space="preserve">Zakup wraz z dostawą leków onkologicznych, leków ogólnych, preparatów do żywienia </w:t>
      </w:r>
      <w:proofErr w:type="spellStart"/>
      <w:r w:rsidR="006A2FE6" w:rsidRPr="000E42B0">
        <w:rPr>
          <w:rFonts w:asciiTheme="minorHAnsi" w:eastAsia="Tahoma" w:hAnsiTheme="minorHAnsi"/>
          <w:b/>
          <w:sz w:val="22"/>
          <w:szCs w:val="22"/>
        </w:rPr>
        <w:t>enteralnego</w:t>
      </w:r>
      <w:proofErr w:type="spellEnd"/>
      <w:r w:rsidR="006A2FE6" w:rsidRPr="000E42B0">
        <w:rPr>
          <w:rFonts w:asciiTheme="minorHAnsi" w:eastAsia="Tahoma" w:hAnsiTheme="minorHAnsi"/>
          <w:b/>
          <w:sz w:val="22"/>
          <w:szCs w:val="22"/>
        </w:rPr>
        <w:t>, immunoglobuliny, roztworu do udrażniania portów naczyniowych dla Apteki Szpitalnej Świętokrzyskiego Centrum Onkologii w Kielcach</w:t>
      </w:r>
      <w:r w:rsidR="00F60666" w:rsidRPr="000E42B0">
        <w:rPr>
          <w:rFonts w:asciiTheme="minorHAnsi" w:hAnsiTheme="minorHAnsi" w:cs="Arial"/>
          <w:bCs/>
          <w:sz w:val="22"/>
          <w:szCs w:val="22"/>
        </w:rPr>
        <w:t xml:space="preserve">.”.  </w:t>
      </w:r>
    </w:p>
    <w:p w:rsidR="00F60666" w:rsidRPr="000E42B0" w:rsidRDefault="00F60666" w:rsidP="000E42B0">
      <w:pPr>
        <w:pStyle w:val="Nagwek"/>
        <w:rPr>
          <w:rFonts w:asciiTheme="minorHAnsi" w:hAnsiTheme="minorHAnsi" w:cs="Arial"/>
          <w:spacing w:val="-1"/>
          <w:sz w:val="22"/>
          <w:szCs w:val="22"/>
        </w:rPr>
      </w:pPr>
    </w:p>
    <w:p w:rsidR="001649E6" w:rsidRPr="000E42B0" w:rsidRDefault="001649E6" w:rsidP="000E42B0">
      <w:pPr>
        <w:pStyle w:val="Default"/>
        <w:rPr>
          <w:rFonts w:asciiTheme="minorHAnsi" w:hAnsiTheme="minorHAnsi" w:cs="Liberation Sans"/>
          <w:sz w:val="22"/>
          <w:szCs w:val="22"/>
        </w:rPr>
      </w:pPr>
      <w:r w:rsidRPr="000E42B0">
        <w:rPr>
          <w:rFonts w:asciiTheme="minorHAnsi" w:hAnsiTheme="minorHAnsi"/>
          <w:bCs/>
          <w:sz w:val="22"/>
          <w:szCs w:val="22"/>
        </w:rPr>
        <w:t xml:space="preserve">Zamawiający dokonuje sprostowania </w:t>
      </w:r>
      <w:r w:rsidR="006A2FE6" w:rsidRPr="000E42B0">
        <w:rPr>
          <w:rFonts w:asciiTheme="minorHAnsi" w:hAnsiTheme="minorHAnsi"/>
          <w:bCs/>
          <w:sz w:val="22"/>
          <w:szCs w:val="22"/>
        </w:rPr>
        <w:t xml:space="preserve">OGŁOSZENIA O ZAMÓWIENIU </w:t>
      </w:r>
      <w:r w:rsidR="00916F3E" w:rsidRPr="000E42B0">
        <w:rPr>
          <w:rFonts w:asciiTheme="minorHAnsi" w:hAnsiTheme="minorHAnsi"/>
          <w:bCs/>
          <w:sz w:val="22"/>
          <w:szCs w:val="22"/>
        </w:rPr>
        <w:t xml:space="preserve">opublikowanego w dniu 18.06.2020 r. </w:t>
      </w:r>
      <w:r w:rsidR="006A2FE6" w:rsidRPr="000E42B0">
        <w:rPr>
          <w:rFonts w:asciiTheme="minorHAnsi" w:hAnsiTheme="minorHAnsi"/>
          <w:bCs/>
          <w:sz w:val="22"/>
          <w:szCs w:val="22"/>
        </w:rPr>
        <w:t xml:space="preserve">za pośrednictwem </w:t>
      </w:r>
      <w:hyperlink r:id="rId9" w:history="1">
        <w:r w:rsidR="006A2FE6" w:rsidRPr="000E42B0">
          <w:rPr>
            <w:rStyle w:val="Hipercze"/>
            <w:rFonts w:asciiTheme="minorHAnsi" w:hAnsiTheme="minorHAnsi" w:cs="Liberation Sans"/>
            <w:sz w:val="22"/>
            <w:szCs w:val="22"/>
          </w:rPr>
          <w:t>https://platformazakupowa.pl/pn/onkol_kielc</w:t>
        </w:r>
      </w:hyperlink>
      <w:r w:rsidR="006A2FE6" w:rsidRPr="000E42B0">
        <w:rPr>
          <w:rFonts w:asciiTheme="minorHAnsi" w:hAnsiTheme="minorHAnsi" w:cs="Liberation Sans"/>
          <w:sz w:val="22"/>
          <w:szCs w:val="22"/>
        </w:rPr>
        <w:t xml:space="preserve">e </w:t>
      </w:r>
      <w:r w:rsidR="006A2FE6" w:rsidRPr="000E42B0">
        <w:rPr>
          <w:rFonts w:asciiTheme="minorHAnsi" w:hAnsiTheme="minorHAnsi"/>
          <w:bCs/>
          <w:sz w:val="22"/>
          <w:szCs w:val="22"/>
        </w:rPr>
        <w:t xml:space="preserve">, poprzez publikacje poprawnego OGŁOSZENIA O ZAMÓWIENIU. </w:t>
      </w:r>
    </w:p>
    <w:p w:rsidR="001E21B5" w:rsidRDefault="000E42B0" w:rsidP="000E42B0">
      <w:pPr>
        <w:pStyle w:val="Default"/>
        <w:ind w:right="-852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związku z powyższym </w:t>
      </w:r>
      <w:r w:rsidRPr="000E42B0">
        <w:rPr>
          <w:rFonts w:asciiTheme="minorHAnsi" w:hAnsiTheme="minorHAnsi" w:cs="Calibri"/>
          <w:sz w:val="22"/>
          <w:szCs w:val="22"/>
        </w:rPr>
        <w:t>na podstawie art. 38 ust. 4 ustawy Prawo zamówień publicznych</w:t>
      </w:r>
      <w:r>
        <w:rPr>
          <w:rFonts w:ascii="Calibri" w:hAnsi="Calibri" w:cs="Calibri"/>
          <w:sz w:val="22"/>
          <w:szCs w:val="22"/>
        </w:rPr>
        <w:t>, Zamawiający zmienia treść SIWZ W ZAKRESIE ROZDZIAŁU XI:</w:t>
      </w:r>
      <w:r w:rsidR="001E21B5">
        <w:rPr>
          <w:rFonts w:ascii="Calibri" w:hAnsi="Calibri" w:cs="Calibri"/>
          <w:sz w:val="22"/>
          <w:szCs w:val="22"/>
        </w:rPr>
        <w:t xml:space="preserve"> PKT 1, PKT 2 który przyjmuje brzmienie:</w:t>
      </w:r>
    </w:p>
    <w:p w:rsidR="001E21B5" w:rsidRPr="001E21B5" w:rsidRDefault="001E21B5" w:rsidP="001E21B5">
      <w:pPr>
        <w:numPr>
          <w:ilvl w:val="0"/>
          <w:numId w:val="5"/>
        </w:numPr>
        <w:tabs>
          <w:tab w:val="clear" w:pos="1080"/>
        </w:tabs>
        <w:spacing w:before="120" w:line="276" w:lineRule="auto"/>
        <w:ind w:left="426" w:right="3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1B5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Pr="001E21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dniu </w:t>
      </w:r>
      <w:r w:rsidRPr="001E21B5">
        <w:rPr>
          <w:rFonts w:asciiTheme="minorHAnsi" w:hAnsiTheme="minorHAnsi"/>
          <w:b/>
          <w:sz w:val="22"/>
          <w:szCs w:val="22"/>
          <w:u w:val="single"/>
        </w:rPr>
        <w:t xml:space="preserve">24.07.2020 </w:t>
      </w:r>
      <w:r w:rsidRPr="001E21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roku, o </w:t>
      </w:r>
      <w:r w:rsidRPr="001E21B5">
        <w:rPr>
          <w:rFonts w:asciiTheme="minorHAnsi" w:hAnsiTheme="minorHAnsi" w:cstheme="minorHAnsi"/>
          <w:b/>
          <w:bCs/>
          <w:sz w:val="22"/>
          <w:szCs w:val="22"/>
          <w:u w:val="single"/>
        </w:rPr>
        <w:t>godz. 10</w:t>
      </w:r>
      <w:r w:rsidRPr="001E21B5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00</w:t>
      </w:r>
      <w:r w:rsidRPr="001E21B5">
        <w:rPr>
          <w:rFonts w:asciiTheme="minorHAnsi" w:eastAsiaTheme="minorHAnsi" w:hAnsiTheme="minorHAnsi" w:cs="Calibri"/>
          <w:sz w:val="22"/>
          <w:szCs w:val="22"/>
        </w:rPr>
        <w:t xml:space="preserve"> </w:t>
      </w:r>
    </w:p>
    <w:p w:rsidR="001E21B5" w:rsidRPr="001E21B5" w:rsidRDefault="001E21B5" w:rsidP="001E21B5">
      <w:pPr>
        <w:numPr>
          <w:ilvl w:val="0"/>
          <w:numId w:val="5"/>
        </w:numPr>
        <w:tabs>
          <w:tab w:val="clear" w:pos="1080"/>
        </w:tabs>
        <w:spacing w:before="120" w:line="276" w:lineRule="auto"/>
        <w:ind w:left="426" w:right="3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1B5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1E21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dniu </w:t>
      </w:r>
      <w:r w:rsidRPr="001E21B5">
        <w:rPr>
          <w:rFonts w:asciiTheme="minorHAnsi" w:hAnsiTheme="minorHAnsi" w:cstheme="minorHAnsi"/>
          <w:b/>
          <w:bCs/>
          <w:sz w:val="22"/>
          <w:szCs w:val="22"/>
          <w:u w:val="single"/>
        </w:rPr>
        <w:t>24.07.2020</w:t>
      </w:r>
      <w:r w:rsidRPr="001E21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roku o godz. </w:t>
      </w:r>
      <w:r w:rsidRPr="001E21B5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Pr="001E21B5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30</w:t>
      </w:r>
      <w:r w:rsidRPr="001E21B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</w:t>
      </w:r>
    </w:p>
    <w:p w:rsidR="000E42B0" w:rsidRPr="001461E4" w:rsidRDefault="000E42B0" w:rsidP="000E42B0">
      <w:pPr>
        <w:pStyle w:val="Default"/>
        <w:ind w:right="-852"/>
        <w:jc w:val="both"/>
        <w:rPr>
          <w:rFonts w:ascii="Calibri" w:hAnsi="Calibri" w:cs="Calibri"/>
          <w:sz w:val="22"/>
          <w:szCs w:val="22"/>
        </w:rPr>
      </w:pPr>
    </w:p>
    <w:p w:rsidR="000E42B0" w:rsidRDefault="000E42B0" w:rsidP="000E42B0">
      <w:pPr>
        <w:widowControl w:val="0"/>
        <w:jc w:val="both"/>
        <w:rPr>
          <w:rFonts w:ascii="Calibri" w:hAnsi="Calibri"/>
          <w:sz w:val="22"/>
          <w:szCs w:val="22"/>
        </w:rPr>
      </w:pPr>
      <w:r w:rsidRPr="00CF48E9">
        <w:rPr>
          <w:rFonts w:ascii="Calibri" w:hAnsi="Calibri"/>
          <w:sz w:val="22"/>
          <w:szCs w:val="22"/>
        </w:rPr>
        <w:t xml:space="preserve">Pozostałe zapisy SIWZ pozostają bez zmian. </w:t>
      </w:r>
    </w:p>
    <w:p w:rsidR="000E42B0" w:rsidRPr="00CF48E9" w:rsidRDefault="000E42B0" w:rsidP="000E42B0">
      <w:pPr>
        <w:widowControl w:val="0"/>
        <w:jc w:val="both"/>
        <w:rPr>
          <w:rFonts w:ascii="Calibri" w:hAnsi="Calibri"/>
          <w:sz w:val="22"/>
          <w:szCs w:val="22"/>
        </w:rPr>
      </w:pPr>
      <w:r w:rsidRPr="00CF48E9">
        <w:rPr>
          <w:rFonts w:ascii="Calibri" w:hAnsi="Calibri"/>
          <w:sz w:val="22"/>
          <w:szCs w:val="22"/>
        </w:rPr>
        <w:t>Powyższe odpowiedzi i zmiany są wiążące dla wszystkich uczestników postępowania i należy je uwzględnić w składanej ofercie.</w:t>
      </w:r>
    </w:p>
    <w:p w:rsidR="00BE30AC" w:rsidRDefault="00BE30AC" w:rsidP="00BE30AC">
      <w:pPr>
        <w:widowControl w:val="0"/>
        <w:jc w:val="both"/>
        <w:rPr>
          <w:rFonts w:ascii="Calibri" w:hAnsi="Calibri"/>
          <w:sz w:val="22"/>
          <w:szCs w:val="22"/>
        </w:rPr>
      </w:pPr>
    </w:p>
    <w:p w:rsidR="00BE30AC" w:rsidRPr="00BE30AC" w:rsidRDefault="00BE30AC" w:rsidP="00BE30AC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BE30AC">
        <w:rPr>
          <w:rFonts w:ascii="Calibri" w:hAnsi="Calibri"/>
          <w:sz w:val="22"/>
          <w:szCs w:val="22"/>
        </w:rPr>
        <w:t xml:space="preserve">a podstawie  art. 38 ust 6 </w:t>
      </w:r>
      <w:r w:rsidR="0027465B">
        <w:rPr>
          <w:rFonts w:ascii="Calibri" w:hAnsi="Calibri"/>
          <w:sz w:val="22"/>
          <w:szCs w:val="22"/>
        </w:rPr>
        <w:t>ustawy Prawo zamówień publicznych</w:t>
      </w:r>
      <w:r w:rsidRPr="00BE30AC">
        <w:rPr>
          <w:rFonts w:ascii="Calibri" w:hAnsi="Calibri"/>
          <w:sz w:val="22"/>
          <w:szCs w:val="22"/>
        </w:rPr>
        <w:t xml:space="preserve"> zmienia treść ogłoszenia w </w:t>
      </w:r>
      <w:proofErr w:type="spellStart"/>
      <w:r w:rsidRPr="00BE30AC">
        <w:rPr>
          <w:rFonts w:ascii="Calibri" w:hAnsi="Calibri"/>
          <w:sz w:val="22"/>
          <w:szCs w:val="22"/>
        </w:rPr>
        <w:t>tym</w:t>
      </w:r>
      <w:proofErr w:type="spellEnd"/>
      <w:r w:rsidRPr="00BE30AC">
        <w:rPr>
          <w:rFonts w:ascii="Calibri" w:hAnsi="Calibri"/>
          <w:sz w:val="22"/>
          <w:szCs w:val="22"/>
        </w:rPr>
        <w:t xml:space="preserve"> </w:t>
      </w:r>
      <w:proofErr w:type="spellStart"/>
      <w:r w:rsidRPr="00BE30AC">
        <w:rPr>
          <w:rFonts w:ascii="Calibri" w:hAnsi="Calibri"/>
          <w:sz w:val="22"/>
          <w:szCs w:val="22"/>
        </w:rPr>
        <w:t>samym</w:t>
      </w:r>
      <w:proofErr w:type="spellEnd"/>
      <w:r w:rsidRPr="00BE30AC">
        <w:rPr>
          <w:rFonts w:ascii="Calibri" w:hAnsi="Calibri"/>
          <w:sz w:val="22"/>
          <w:szCs w:val="22"/>
        </w:rPr>
        <w:t xml:space="preserve"> </w:t>
      </w:r>
      <w:proofErr w:type="spellStart"/>
      <w:r w:rsidRPr="00BE30AC">
        <w:rPr>
          <w:rFonts w:ascii="Calibri" w:hAnsi="Calibri"/>
          <w:sz w:val="22"/>
          <w:szCs w:val="22"/>
        </w:rPr>
        <w:t>zakresie</w:t>
      </w:r>
      <w:proofErr w:type="spellEnd"/>
      <w:r w:rsidRPr="00BE30AC">
        <w:rPr>
          <w:rFonts w:ascii="Calibri" w:hAnsi="Calibri"/>
          <w:sz w:val="22"/>
          <w:szCs w:val="22"/>
        </w:rPr>
        <w:t>.</w:t>
      </w:r>
    </w:p>
    <w:p w:rsidR="000E42B0" w:rsidRPr="0027465B" w:rsidRDefault="000E42B0" w:rsidP="0027465B">
      <w:pPr>
        <w:widowControl w:val="0"/>
        <w:jc w:val="both"/>
        <w:rPr>
          <w:rFonts w:ascii="Calibri" w:hAnsi="Calibri"/>
          <w:sz w:val="22"/>
          <w:szCs w:val="22"/>
        </w:rPr>
      </w:pPr>
    </w:p>
    <w:p w:rsidR="00BE30AC" w:rsidRDefault="007379CF" w:rsidP="00BE30AC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6A2FE6">
        <w:rPr>
          <w:rFonts w:asciiTheme="minorHAnsi" w:hAnsiTheme="minorHAnsi" w:cs="Arial"/>
          <w:b/>
          <w:bCs/>
          <w:sz w:val="22"/>
          <w:szCs w:val="22"/>
        </w:rPr>
        <w:t xml:space="preserve">Załączniki: </w:t>
      </w:r>
    </w:p>
    <w:p w:rsidR="001649E6" w:rsidRPr="00BE30AC" w:rsidRDefault="00916F3E" w:rsidP="00BE30A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BE30AC">
        <w:rPr>
          <w:rFonts w:asciiTheme="minorHAnsi" w:hAnsiTheme="minorHAnsi" w:cs="Arial"/>
          <w:bCs/>
          <w:sz w:val="22"/>
          <w:szCs w:val="22"/>
        </w:rPr>
        <w:t xml:space="preserve">AKTUALNE OGŁOSZENIE O ZAMÓWIENIU. </w:t>
      </w:r>
    </w:p>
    <w:p w:rsidR="00EA035F" w:rsidRPr="00DF4D75" w:rsidRDefault="00EA035F" w:rsidP="003E29D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bookmarkStart w:id="1" w:name="_GoBack"/>
      <w:bookmarkEnd w:id="1"/>
    </w:p>
    <w:p w:rsidR="0020766C" w:rsidRPr="00DF4D75" w:rsidRDefault="00EA035F" w:rsidP="003E29DE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DF4D75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F8715B" w:rsidRPr="00DF4D75">
        <w:rPr>
          <w:rFonts w:asciiTheme="minorHAnsi" w:hAnsiTheme="minorHAnsi" w:cs="Arial"/>
          <w:b/>
          <w:bCs/>
          <w:sz w:val="22"/>
          <w:szCs w:val="22"/>
        </w:rPr>
        <w:tab/>
      </w:r>
      <w:r w:rsidRPr="00DF4D7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F4D75">
        <w:rPr>
          <w:rFonts w:asciiTheme="minorHAnsi" w:hAnsiTheme="minorHAnsi" w:cs="Arial"/>
          <w:bCs/>
          <w:sz w:val="22"/>
          <w:szCs w:val="22"/>
        </w:rPr>
        <w:t>Z poważaniem</w:t>
      </w:r>
    </w:p>
    <w:p w:rsidR="0020766C" w:rsidRPr="00DF4D75" w:rsidRDefault="0020766C" w:rsidP="003E29DE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  <w:t xml:space="preserve">Z-ca Dyrektora ds. </w:t>
      </w:r>
      <w:r w:rsidR="006A2FE6" w:rsidRPr="00DF4D75">
        <w:rPr>
          <w:rFonts w:asciiTheme="minorHAnsi" w:hAnsiTheme="minorHAnsi" w:cs="Arial"/>
          <w:bCs/>
          <w:sz w:val="22"/>
          <w:szCs w:val="22"/>
        </w:rPr>
        <w:t>Finansowo-Administracyjnych</w:t>
      </w:r>
      <w:r w:rsidRPr="00DF4D7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EA035F" w:rsidRPr="00DF4D75" w:rsidRDefault="0020766C" w:rsidP="00EA035F">
      <w:pPr>
        <w:rPr>
          <w:rFonts w:asciiTheme="minorHAnsi" w:hAnsiTheme="minorHAnsi" w:cs="Arial"/>
          <w:bCs/>
          <w:sz w:val="22"/>
          <w:szCs w:val="22"/>
        </w:rPr>
      </w:pP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Pr="00DF4D75">
        <w:rPr>
          <w:rFonts w:asciiTheme="minorHAnsi" w:hAnsiTheme="minorHAnsi" w:cs="Arial"/>
          <w:bCs/>
          <w:sz w:val="22"/>
          <w:szCs w:val="22"/>
        </w:rPr>
        <w:tab/>
      </w:r>
      <w:r w:rsidR="001649E6" w:rsidRPr="00DF4D75">
        <w:rPr>
          <w:rFonts w:asciiTheme="minorHAnsi" w:hAnsiTheme="minorHAnsi" w:cs="Arial"/>
          <w:bCs/>
          <w:sz w:val="22"/>
          <w:szCs w:val="22"/>
        </w:rPr>
        <w:t xml:space="preserve">                      </w:t>
      </w:r>
      <w:r w:rsidRPr="00DF4D75">
        <w:rPr>
          <w:rFonts w:asciiTheme="minorHAnsi" w:hAnsiTheme="minorHAnsi" w:cs="Arial"/>
          <w:bCs/>
          <w:sz w:val="22"/>
          <w:szCs w:val="22"/>
        </w:rPr>
        <w:t xml:space="preserve">mgr </w:t>
      </w:r>
      <w:r w:rsidR="006A2FE6" w:rsidRPr="00DF4D75">
        <w:rPr>
          <w:rFonts w:asciiTheme="minorHAnsi" w:hAnsiTheme="minorHAnsi" w:cs="Arial"/>
          <w:bCs/>
          <w:sz w:val="22"/>
          <w:szCs w:val="22"/>
        </w:rPr>
        <w:t xml:space="preserve">Teresa Czernecka </w:t>
      </w:r>
    </w:p>
    <w:p w:rsidR="00EA035F" w:rsidRPr="00DF4D75" w:rsidRDefault="00EA035F" w:rsidP="00EA035F">
      <w:pPr>
        <w:rPr>
          <w:bCs/>
        </w:rPr>
      </w:pPr>
    </w:p>
    <w:p w:rsidR="00A71160" w:rsidRPr="008461B0" w:rsidRDefault="00A71160" w:rsidP="00D23821">
      <w:pPr>
        <w:spacing w:line="360" w:lineRule="auto"/>
        <w:ind w:firstLine="708"/>
        <w:jc w:val="both"/>
      </w:pPr>
    </w:p>
    <w:sectPr w:rsidR="00A71160" w:rsidRPr="008461B0" w:rsidSect="008D206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860"/>
    <w:multiLevelType w:val="hybridMultilevel"/>
    <w:tmpl w:val="7A28E8C4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B0803"/>
    <w:multiLevelType w:val="hybridMultilevel"/>
    <w:tmpl w:val="14AA441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565D4"/>
    <w:multiLevelType w:val="hybridMultilevel"/>
    <w:tmpl w:val="A7A61AA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Times New Roman" w:hAnsi="Calibri" w:cs="Times New Roman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8"/>
    <w:rsid w:val="00024A74"/>
    <w:rsid w:val="000362E4"/>
    <w:rsid w:val="00047037"/>
    <w:rsid w:val="0006052E"/>
    <w:rsid w:val="00096C79"/>
    <w:rsid w:val="000A448E"/>
    <w:rsid w:val="000A766A"/>
    <w:rsid w:val="000B1279"/>
    <w:rsid w:val="000B1E53"/>
    <w:rsid w:val="000D19FE"/>
    <w:rsid w:val="000D618A"/>
    <w:rsid w:val="000E42B0"/>
    <w:rsid w:val="000F0905"/>
    <w:rsid w:val="00110BE6"/>
    <w:rsid w:val="0012132C"/>
    <w:rsid w:val="0012524A"/>
    <w:rsid w:val="00126002"/>
    <w:rsid w:val="00145F44"/>
    <w:rsid w:val="001517EC"/>
    <w:rsid w:val="0015236C"/>
    <w:rsid w:val="00156170"/>
    <w:rsid w:val="001649E6"/>
    <w:rsid w:val="00177480"/>
    <w:rsid w:val="00180DC6"/>
    <w:rsid w:val="001810D3"/>
    <w:rsid w:val="001959CD"/>
    <w:rsid w:val="0019655A"/>
    <w:rsid w:val="001A0EFD"/>
    <w:rsid w:val="001A74B7"/>
    <w:rsid w:val="001B33D4"/>
    <w:rsid w:val="001D1157"/>
    <w:rsid w:val="001E0832"/>
    <w:rsid w:val="001E21B5"/>
    <w:rsid w:val="001E48EA"/>
    <w:rsid w:val="00200336"/>
    <w:rsid w:val="002029AA"/>
    <w:rsid w:val="0020766C"/>
    <w:rsid w:val="0021105F"/>
    <w:rsid w:val="00216DA3"/>
    <w:rsid w:val="002373AC"/>
    <w:rsid w:val="00262408"/>
    <w:rsid w:val="002666A9"/>
    <w:rsid w:val="00266F7A"/>
    <w:rsid w:val="0027015D"/>
    <w:rsid w:val="0027325F"/>
    <w:rsid w:val="0027465B"/>
    <w:rsid w:val="002808D7"/>
    <w:rsid w:val="00284A11"/>
    <w:rsid w:val="002908C3"/>
    <w:rsid w:val="002A3483"/>
    <w:rsid w:val="002A42F9"/>
    <w:rsid w:val="002C2D8F"/>
    <w:rsid w:val="002E7BE4"/>
    <w:rsid w:val="002F0965"/>
    <w:rsid w:val="0031058E"/>
    <w:rsid w:val="00311F80"/>
    <w:rsid w:val="00312F41"/>
    <w:rsid w:val="00323FA0"/>
    <w:rsid w:val="00334EFA"/>
    <w:rsid w:val="003561A9"/>
    <w:rsid w:val="003622A8"/>
    <w:rsid w:val="003649A2"/>
    <w:rsid w:val="00387555"/>
    <w:rsid w:val="00390245"/>
    <w:rsid w:val="003B6468"/>
    <w:rsid w:val="003C40DB"/>
    <w:rsid w:val="003C7A51"/>
    <w:rsid w:val="003E29DE"/>
    <w:rsid w:val="003E33A4"/>
    <w:rsid w:val="003F2834"/>
    <w:rsid w:val="003F39AB"/>
    <w:rsid w:val="00402952"/>
    <w:rsid w:val="00403E41"/>
    <w:rsid w:val="0040720D"/>
    <w:rsid w:val="0041294D"/>
    <w:rsid w:val="00416E6A"/>
    <w:rsid w:val="0042281A"/>
    <w:rsid w:val="00426EA2"/>
    <w:rsid w:val="004333D5"/>
    <w:rsid w:val="00464BEA"/>
    <w:rsid w:val="00471E9B"/>
    <w:rsid w:val="0047463B"/>
    <w:rsid w:val="004A2B8A"/>
    <w:rsid w:val="004A6AB0"/>
    <w:rsid w:val="004C0D49"/>
    <w:rsid w:val="004C585A"/>
    <w:rsid w:val="004D1303"/>
    <w:rsid w:val="004E6279"/>
    <w:rsid w:val="00500B4F"/>
    <w:rsid w:val="00501F06"/>
    <w:rsid w:val="005215C8"/>
    <w:rsid w:val="005353FB"/>
    <w:rsid w:val="00541908"/>
    <w:rsid w:val="00562EAE"/>
    <w:rsid w:val="00574119"/>
    <w:rsid w:val="00574C3B"/>
    <w:rsid w:val="00597A5C"/>
    <w:rsid w:val="005A12F7"/>
    <w:rsid w:val="005A2035"/>
    <w:rsid w:val="005C2E0E"/>
    <w:rsid w:val="005C3D39"/>
    <w:rsid w:val="005D097B"/>
    <w:rsid w:val="005D575D"/>
    <w:rsid w:val="005E36A4"/>
    <w:rsid w:val="005F28C8"/>
    <w:rsid w:val="005F47F3"/>
    <w:rsid w:val="006350F2"/>
    <w:rsid w:val="00645C1D"/>
    <w:rsid w:val="00655378"/>
    <w:rsid w:val="00687C05"/>
    <w:rsid w:val="006A2FE6"/>
    <w:rsid w:val="006B11F6"/>
    <w:rsid w:val="006B2377"/>
    <w:rsid w:val="006B55B4"/>
    <w:rsid w:val="006B6C36"/>
    <w:rsid w:val="006E6A84"/>
    <w:rsid w:val="006F17CD"/>
    <w:rsid w:val="006F71EB"/>
    <w:rsid w:val="007041E5"/>
    <w:rsid w:val="00724B41"/>
    <w:rsid w:val="00732672"/>
    <w:rsid w:val="007347E0"/>
    <w:rsid w:val="0073526B"/>
    <w:rsid w:val="007379CF"/>
    <w:rsid w:val="00773105"/>
    <w:rsid w:val="007A3614"/>
    <w:rsid w:val="007A6FD4"/>
    <w:rsid w:val="007B08C2"/>
    <w:rsid w:val="007B379C"/>
    <w:rsid w:val="007E7C06"/>
    <w:rsid w:val="007F7560"/>
    <w:rsid w:val="0080356B"/>
    <w:rsid w:val="00806677"/>
    <w:rsid w:val="00836108"/>
    <w:rsid w:val="0083614F"/>
    <w:rsid w:val="00842A82"/>
    <w:rsid w:val="008461B0"/>
    <w:rsid w:val="00846AFE"/>
    <w:rsid w:val="0085396B"/>
    <w:rsid w:val="00855410"/>
    <w:rsid w:val="008559DB"/>
    <w:rsid w:val="0087775D"/>
    <w:rsid w:val="008857FC"/>
    <w:rsid w:val="008B516B"/>
    <w:rsid w:val="008D206C"/>
    <w:rsid w:val="008E57BE"/>
    <w:rsid w:val="00916F3E"/>
    <w:rsid w:val="009242BD"/>
    <w:rsid w:val="00925BDB"/>
    <w:rsid w:val="009272CC"/>
    <w:rsid w:val="00932E8F"/>
    <w:rsid w:val="00943221"/>
    <w:rsid w:val="0095133A"/>
    <w:rsid w:val="00951BEE"/>
    <w:rsid w:val="009525D5"/>
    <w:rsid w:val="0095485A"/>
    <w:rsid w:val="00966E70"/>
    <w:rsid w:val="0098461A"/>
    <w:rsid w:val="00986328"/>
    <w:rsid w:val="00991166"/>
    <w:rsid w:val="009970EF"/>
    <w:rsid w:val="00997647"/>
    <w:rsid w:val="009A7251"/>
    <w:rsid w:val="009B31F9"/>
    <w:rsid w:val="009B3D70"/>
    <w:rsid w:val="009D0F73"/>
    <w:rsid w:val="009E02F0"/>
    <w:rsid w:val="009E34E4"/>
    <w:rsid w:val="00A0251F"/>
    <w:rsid w:val="00A30177"/>
    <w:rsid w:val="00A35062"/>
    <w:rsid w:val="00A46030"/>
    <w:rsid w:val="00A56F09"/>
    <w:rsid w:val="00A603CE"/>
    <w:rsid w:val="00A71160"/>
    <w:rsid w:val="00A756D7"/>
    <w:rsid w:val="00A96C8A"/>
    <w:rsid w:val="00AA03DB"/>
    <w:rsid w:val="00AA2D0B"/>
    <w:rsid w:val="00AA75F2"/>
    <w:rsid w:val="00AB2A45"/>
    <w:rsid w:val="00AB2C45"/>
    <w:rsid w:val="00AC002F"/>
    <w:rsid w:val="00AC354C"/>
    <w:rsid w:val="00AE2FC2"/>
    <w:rsid w:val="00AF25A4"/>
    <w:rsid w:val="00AF6C92"/>
    <w:rsid w:val="00B0693A"/>
    <w:rsid w:val="00B16760"/>
    <w:rsid w:val="00B34218"/>
    <w:rsid w:val="00B3743A"/>
    <w:rsid w:val="00B464F6"/>
    <w:rsid w:val="00B46AC5"/>
    <w:rsid w:val="00B52091"/>
    <w:rsid w:val="00B54E69"/>
    <w:rsid w:val="00B71881"/>
    <w:rsid w:val="00B82E5B"/>
    <w:rsid w:val="00B90506"/>
    <w:rsid w:val="00B96F35"/>
    <w:rsid w:val="00BB067A"/>
    <w:rsid w:val="00BB4FCE"/>
    <w:rsid w:val="00BD4052"/>
    <w:rsid w:val="00BE30AC"/>
    <w:rsid w:val="00BF7409"/>
    <w:rsid w:val="00C012C9"/>
    <w:rsid w:val="00C10C08"/>
    <w:rsid w:val="00C379A8"/>
    <w:rsid w:val="00C451A1"/>
    <w:rsid w:val="00C46136"/>
    <w:rsid w:val="00C50976"/>
    <w:rsid w:val="00C60000"/>
    <w:rsid w:val="00C72834"/>
    <w:rsid w:val="00C72EC9"/>
    <w:rsid w:val="00C84512"/>
    <w:rsid w:val="00C87277"/>
    <w:rsid w:val="00C9033B"/>
    <w:rsid w:val="00C93E18"/>
    <w:rsid w:val="00CA77F0"/>
    <w:rsid w:val="00CC3A48"/>
    <w:rsid w:val="00CC72B5"/>
    <w:rsid w:val="00CD45B6"/>
    <w:rsid w:val="00CD63D6"/>
    <w:rsid w:val="00CF24EC"/>
    <w:rsid w:val="00CF60D2"/>
    <w:rsid w:val="00D001A9"/>
    <w:rsid w:val="00D07153"/>
    <w:rsid w:val="00D10DE8"/>
    <w:rsid w:val="00D20DAC"/>
    <w:rsid w:val="00D22D95"/>
    <w:rsid w:val="00D23821"/>
    <w:rsid w:val="00D24857"/>
    <w:rsid w:val="00D43265"/>
    <w:rsid w:val="00D4580B"/>
    <w:rsid w:val="00D71CCE"/>
    <w:rsid w:val="00D74C02"/>
    <w:rsid w:val="00D75693"/>
    <w:rsid w:val="00D76C0C"/>
    <w:rsid w:val="00D8431E"/>
    <w:rsid w:val="00D8763A"/>
    <w:rsid w:val="00DA13F4"/>
    <w:rsid w:val="00DA1522"/>
    <w:rsid w:val="00DA188C"/>
    <w:rsid w:val="00DA196C"/>
    <w:rsid w:val="00DB7FF9"/>
    <w:rsid w:val="00DC50AF"/>
    <w:rsid w:val="00DD1DF0"/>
    <w:rsid w:val="00DF2FB2"/>
    <w:rsid w:val="00DF4D75"/>
    <w:rsid w:val="00DF5667"/>
    <w:rsid w:val="00E00CC0"/>
    <w:rsid w:val="00E031E3"/>
    <w:rsid w:val="00E10089"/>
    <w:rsid w:val="00E1176E"/>
    <w:rsid w:val="00E16794"/>
    <w:rsid w:val="00E24227"/>
    <w:rsid w:val="00E26E87"/>
    <w:rsid w:val="00E316E2"/>
    <w:rsid w:val="00E561D6"/>
    <w:rsid w:val="00E62B05"/>
    <w:rsid w:val="00E64CAC"/>
    <w:rsid w:val="00E81FD6"/>
    <w:rsid w:val="00E90C45"/>
    <w:rsid w:val="00EA035F"/>
    <w:rsid w:val="00EC09BC"/>
    <w:rsid w:val="00ED700B"/>
    <w:rsid w:val="00EF4231"/>
    <w:rsid w:val="00F06EC2"/>
    <w:rsid w:val="00F12C1B"/>
    <w:rsid w:val="00F136F3"/>
    <w:rsid w:val="00F339BA"/>
    <w:rsid w:val="00F365FF"/>
    <w:rsid w:val="00F41C28"/>
    <w:rsid w:val="00F42437"/>
    <w:rsid w:val="00F42BE1"/>
    <w:rsid w:val="00F5186E"/>
    <w:rsid w:val="00F55444"/>
    <w:rsid w:val="00F55FBC"/>
    <w:rsid w:val="00F60666"/>
    <w:rsid w:val="00F619B9"/>
    <w:rsid w:val="00F82508"/>
    <w:rsid w:val="00F86BBB"/>
    <w:rsid w:val="00F8715B"/>
    <w:rsid w:val="00F914A2"/>
    <w:rsid w:val="00FA4355"/>
    <w:rsid w:val="00FB1DEF"/>
    <w:rsid w:val="00FB3A40"/>
    <w:rsid w:val="00FC11E4"/>
    <w:rsid w:val="00FC1310"/>
    <w:rsid w:val="00FD2CA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A035F"/>
    <w:rPr>
      <w:rFonts w:ascii="Courier New" w:eastAsia="MS Mincho" w:hAnsi="Courier New"/>
      <w:sz w:val="20"/>
      <w:szCs w:val="20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35F"/>
    <w:rPr>
      <w:rFonts w:ascii="Courier New" w:eastAsia="MS Mincho" w:hAnsi="Courier New" w:cs="Times New Roman"/>
      <w:sz w:val="20"/>
      <w:szCs w:val="20"/>
      <w:lang w:val="de-AT" w:eastAsia="ja-JP"/>
    </w:rPr>
  </w:style>
  <w:style w:type="paragraph" w:styleId="Listanumerowana">
    <w:name w:val="List Number"/>
    <w:basedOn w:val="Normalny"/>
    <w:unhideWhenUsed/>
    <w:rsid w:val="001E21B5"/>
    <w:pPr>
      <w:numPr>
        <w:numId w:val="5"/>
      </w:numPr>
      <w:suppressAutoHyphens/>
      <w:ind w:left="360"/>
    </w:pPr>
    <w:rPr>
      <w:rFonts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A035F"/>
    <w:rPr>
      <w:rFonts w:ascii="Courier New" w:eastAsia="MS Mincho" w:hAnsi="Courier New"/>
      <w:sz w:val="20"/>
      <w:szCs w:val="20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35F"/>
    <w:rPr>
      <w:rFonts w:ascii="Courier New" w:eastAsia="MS Mincho" w:hAnsi="Courier New" w:cs="Times New Roman"/>
      <w:sz w:val="20"/>
      <w:szCs w:val="20"/>
      <w:lang w:val="de-AT" w:eastAsia="ja-JP"/>
    </w:rPr>
  </w:style>
  <w:style w:type="paragraph" w:styleId="Listanumerowana">
    <w:name w:val="List Number"/>
    <w:basedOn w:val="Normalny"/>
    <w:unhideWhenUsed/>
    <w:rsid w:val="001E21B5"/>
    <w:pPr>
      <w:numPr>
        <w:numId w:val="5"/>
      </w:numPr>
      <w:suppressAutoHyphens/>
      <w:ind w:left="360"/>
    </w:pPr>
    <w:rPr>
      <w:rFonts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onkol_kie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7668-FAC0-49E1-A344-CD36DBE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9</cp:revision>
  <cp:lastPrinted>2020-06-19T07:49:00Z</cp:lastPrinted>
  <dcterms:created xsi:type="dcterms:W3CDTF">2020-06-19T07:05:00Z</dcterms:created>
  <dcterms:modified xsi:type="dcterms:W3CDTF">2020-06-19T07:49:00Z</dcterms:modified>
</cp:coreProperties>
</file>