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FFB3" w14:textId="16BA4FBD" w:rsidR="0086127B" w:rsidRPr="008171CB" w:rsidRDefault="00545BA5" w:rsidP="00545BA5">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t>
      </w:r>
      <w:r w:rsidR="0086127B" w:rsidRPr="008171CB">
        <w:rPr>
          <w:rFonts w:asciiTheme="minorHAnsi" w:hAnsiTheme="minorHAnsi" w:cstheme="minorHAnsi"/>
          <w:color w:val="000000" w:themeColor="text1"/>
          <w:sz w:val="24"/>
          <w:szCs w:val="24"/>
        </w:rPr>
        <w:t>WZ</w:t>
      </w:r>
    </w:p>
    <w:p w14:paraId="551C5AF4" w14:textId="345BEE94" w:rsidR="0086127B" w:rsidRPr="008171CB" w:rsidRDefault="0086127B" w:rsidP="00545BA5">
      <w:pPr>
        <w:pStyle w:val="Nagwek1"/>
        <w:spacing w:before="0" w:after="0"/>
        <w:jc w:val="both"/>
        <w:rPr>
          <w:rFonts w:asciiTheme="minorHAnsi" w:eastAsia="Arial Unicode MS" w:hAnsiTheme="minorHAnsi" w:cstheme="minorHAnsi"/>
          <w:b w:val="0"/>
          <w:bCs w:val="0"/>
          <w:color w:val="000000" w:themeColor="text1"/>
          <w:kern w:val="1"/>
          <w:sz w:val="20"/>
          <w:szCs w:val="20"/>
        </w:rPr>
      </w:pPr>
      <w:r w:rsidRPr="008171CB">
        <w:rPr>
          <w:rFonts w:asciiTheme="minorHAnsi" w:hAnsiTheme="minorHAnsi" w:cstheme="minorHAnsi"/>
          <w:b w:val="0"/>
          <w:color w:val="000000" w:themeColor="text1"/>
          <w:sz w:val="20"/>
          <w:szCs w:val="20"/>
        </w:rPr>
        <w:t>na dostawę pn. „Dostawa dokumentacji projektowej służącej do opisu przedmiotu zamówienia na robotę budowlaną pn. „</w:t>
      </w:r>
      <w:r w:rsidR="00451EC4" w:rsidRPr="008171CB">
        <w:rPr>
          <w:rFonts w:asciiTheme="minorHAnsi" w:hAnsiTheme="minorHAnsi" w:cstheme="minorHAnsi"/>
          <w:b w:val="0"/>
          <w:color w:val="000000" w:themeColor="text1"/>
          <w:sz w:val="20"/>
          <w:szCs w:val="20"/>
        </w:rPr>
        <w:t xml:space="preserve">Rozbudowa budynku Szkoły Podstawowej nr </w:t>
      </w:r>
      <w:r w:rsidR="001F5C77" w:rsidRPr="008171CB">
        <w:rPr>
          <w:rFonts w:asciiTheme="minorHAnsi" w:hAnsiTheme="minorHAnsi" w:cstheme="minorHAnsi"/>
          <w:b w:val="0"/>
          <w:color w:val="000000" w:themeColor="text1"/>
          <w:sz w:val="20"/>
          <w:szCs w:val="20"/>
        </w:rPr>
        <w:t>3</w:t>
      </w:r>
      <w:r w:rsidR="00451EC4" w:rsidRPr="008171CB">
        <w:rPr>
          <w:rFonts w:asciiTheme="minorHAnsi" w:hAnsiTheme="minorHAnsi" w:cstheme="minorHAnsi"/>
          <w:b w:val="0"/>
          <w:color w:val="000000" w:themeColor="text1"/>
          <w:sz w:val="20"/>
          <w:szCs w:val="20"/>
        </w:rPr>
        <w:t xml:space="preserve"> przy ul. </w:t>
      </w:r>
      <w:r w:rsidR="001F5C77" w:rsidRPr="008171CB">
        <w:rPr>
          <w:rFonts w:asciiTheme="minorHAnsi" w:hAnsiTheme="minorHAnsi" w:cstheme="minorHAnsi"/>
          <w:b w:val="0"/>
          <w:color w:val="000000" w:themeColor="text1"/>
          <w:sz w:val="20"/>
          <w:szCs w:val="20"/>
        </w:rPr>
        <w:t xml:space="preserve">Jana Matejki 1 </w:t>
      </w:r>
      <w:r w:rsidRPr="008171CB">
        <w:rPr>
          <w:rFonts w:asciiTheme="minorHAnsi" w:eastAsia="Arial Unicode MS" w:hAnsiTheme="minorHAnsi" w:cstheme="minorHAnsi"/>
          <w:b w:val="0"/>
          <w:bCs w:val="0"/>
          <w:color w:val="000000" w:themeColor="text1"/>
          <w:kern w:val="1"/>
          <w:sz w:val="20"/>
          <w:szCs w:val="20"/>
        </w:rPr>
        <w:t>w Pruszczu Gdańskim”.</w:t>
      </w:r>
      <w:r w:rsidR="00417891">
        <w:rPr>
          <w:rFonts w:asciiTheme="minorHAnsi" w:eastAsia="Arial Unicode MS" w:hAnsiTheme="minorHAnsi" w:cstheme="minorHAnsi"/>
          <w:b w:val="0"/>
          <w:bCs w:val="0"/>
          <w:color w:val="000000" w:themeColor="text1"/>
          <w:kern w:val="1"/>
          <w:sz w:val="20"/>
          <w:szCs w:val="20"/>
        </w:rPr>
        <w:t xml:space="preserve">  </w:t>
      </w:r>
    </w:p>
    <w:p w14:paraId="5358CF95" w14:textId="77777777" w:rsidR="000006E2" w:rsidRPr="008171CB" w:rsidRDefault="000006E2" w:rsidP="00545BA5">
      <w:pPr>
        <w:autoSpaceDE w:val="0"/>
        <w:rPr>
          <w:rFonts w:asciiTheme="minorHAnsi" w:hAnsiTheme="minorHAnsi" w:cstheme="minorHAnsi"/>
          <w:color w:val="000000" w:themeColor="text1"/>
          <w:sz w:val="24"/>
          <w:szCs w:val="24"/>
        </w:rPr>
      </w:pPr>
    </w:p>
    <w:p w14:paraId="307F02D6" w14:textId="77777777" w:rsidR="0086127B" w:rsidRPr="008171CB" w:rsidRDefault="0086127B"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139CA7C2" w14:textId="52FC5555" w:rsidR="0086127B" w:rsidRPr="008171CB" w:rsidRDefault="00472043" w:rsidP="00545BA5">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 xml:space="preserve">nr </w:t>
      </w:r>
      <w:r w:rsidR="00086F70" w:rsidRPr="008171CB">
        <w:rPr>
          <w:rFonts w:asciiTheme="minorHAnsi" w:hAnsiTheme="minorHAnsi" w:cstheme="minorHAnsi"/>
          <w:b/>
          <w:bCs/>
          <w:color w:val="000000" w:themeColor="text1"/>
          <w:sz w:val="24"/>
          <w:szCs w:val="24"/>
        </w:rPr>
        <w:t>ZP.272..….2021</w:t>
      </w:r>
    </w:p>
    <w:p w14:paraId="7BDC730C" w14:textId="1AC8B452" w:rsidR="0086127B" w:rsidRPr="008171CB" w:rsidRDefault="0086127B" w:rsidP="00545BA5">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w:t>
      </w:r>
      <w:r w:rsidR="001D3C85" w:rsidRPr="008171CB">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r w:rsidR="00A55C57" w:rsidRPr="008171CB">
        <w:rPr>
          <w:rFonts w:asciiTheme="minorHAnsi" w:hAnsiTheme="minorHAnsi" w:cstheme="minorHAnsi"/>
          <w:color w:val="000000" w:themeColor="text1"/>
          <w:sz w:val="24"/>
          <w:szCs w:val="24"/>
        </w:rPr>
        <w:t xml:space="preserve">2021 </w:t>
      </w:r>
      <w:r w:rsidRPr="008171CB">
        <w:rPr>
          <w:rFonts w:asciiTheme="minorHAnsi" w:hAnsiTheme="minorHAnsi" w:cstheme="minorHAnsi"/>
          <w:color w:val="000000" w:themeColor="text1"/>
          <w:sz w:val="24"/>
          <w:szCs w:val="24"/>
        </w:rPr>
        <w:t xml:space="preserve"> r.</w:t>
      </w:r>
    </w:p>
    <w:p w14:paraId="53368EB1" w14:textId="77777777" w:rsidR="0086127B" w:rsidRPr="008171CB" w:rsidRDefault="0086127B" w:rsidP="00545BA5">
      <w:pPr>
        <w:autoSpaceDE w:val="0"/>
        <w:rPr>
          <w:rFonts w:asciiTheme="minorHAnsi" w:hAnsiTheme="minorHAnsi" w:cstheme="minorHAnsi"/>
          <w:b/>
          <w:bCs/>
          <w:color w:val="000000" w:themeColor="text1"/>
          <w:sz w:val="24"/>
          <w:szCs w:val="24"/>
        </w:rPr>
      </w:pPr>
    </w:p>
    <w:p w14:paraId="6F0CF58A" w14:textId="13E2029E" w:rsidR="0086127B" w:rsidRPr="008171CB" w:rsidRDefault="0086127B" w:rsidP="00545BA5">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w:t>
      </w:r>
      <w:r w:rsidR="00086F70" w:rsidRPr="008171CB">
        <w:rPr>
          <w:rFonts w:asciiTheme="minorHAnsi" w:hAnsiTheme="minorHAnsi" w:cstheme="minorHAnsi"/>
          <w:color w:val="000000" w:themeColor="text1"/>
          <w:sz w:val="24"/>
          <w:szCs w:val="24"/>
        </w:rPr>
        <w:t xml:space="preserve">podstawowym – wariant I </w:t>
      </w:r>
      <w:r w:rsidR="002B2508">
        <w:rPr>
          <w:rFonts w:asciiTheme="minorHAnsi" w:hAnsiTheme="minorHAnsi" w:cstheme="minorHAnsi"/>
          <w:color w:val="000000" w:themeColor="text1"/>
          <w:sz w:val="24"/>
          <w:szCs w:val="24"/>
        </w:rPr>
        <w:t xml:space="preserve">- </w:t>
      </w:r>
      <w:r w:rsidR="00D937F2">
        <w:rPr>
          <w:rFonts w:asciiTheme="minorHAnsi" w:hAnsiTheme="minorHAnsi" w:cstheme="minorHAnsi"/>
          <w:color w:val="000000" w:themeColor="text1"/>
          <w:sz w:val="24"/>
          <w:szCs w:val="24"/>
        </w:rPr>
        <w:br/>
      </w:r>
      <w:r w:rsidR="00086F70" w:rsidRPr="008171CB">
        <w:rPr>
          <w:rFonts w:asciiTheme="minorHAnsi" w:hAnsiTheme="minorHAnsi" w:cstheme="minorHAnsi"/>
          <w:color w:val="000000" w:themeColor="text1"/>
          <w:sz w:val="24"/>
          <w:szCs w:val="24"/>
        </w:rPr>
        <w:t>bez negocjacji</w:t>
      </w:r>
      <w:r w:rsidRPr="008171CB">
        <w:rPr>
          <w:rFonts w:asciiTheme="minorHAnsi" w:hAnsiTheme="minorHAnsi" w:cstheme="minorHAnsi"/>
          <w:color w:val="000000" w:themeColor="text1"/>
          <w:sz w:val="24"/>
          <w:szCs w:val="24"/>
        </w:rPr>
        <w:t xml:space="preserve"> –</w:t>
      </w:r>
      <w:r w:rsidR="00086F70"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postępowania nr ZP.271</w:t>
      </w:r>
      <w:r w:rsidR="002B2508">
        <w:rPr>
          <w:rFonts w:asciiTheme="minorHAnsi" w:hAnsiTheme="minorHAnsi" w:cstheme="minorHAnsi"/>
          <w:color w:val="000000" w:themeColor="text1"/>
          <w:sz w:val="24"/>
          <w:szCs w:val="24"/>
        </w:rPr>
        <w:t>.2.</w:t>
      </w:r>
      <w:r w:rsidRPr="008171CB">
        <w:rPr>
          <w:rFonts w:asciiTheme="minorHAnsi" w:hAnsiTheme="minorHAnsi" w:cstheme="minorHAnsi"/>
          <w:color w:val="000000" w:themeColor="text1"/>
          <w:sz w:val="24"/>
          <w:szCs w:val="24"/>
        </w:rPr>
        <w:t>202</w:t>
      </w:r>
      <w:r w:rsidR="00086F70" w:rsidRPr="008171CB">
        <w:rPr>
          <w:rFonts w:asciiTheme="minorHAnsi" w:hAnsiTheme="minorHAnsi" w:cstheme="minorHAnsi"/>
          <w:color w:val="000000" w:themeColor="text1"/>
          <w:sz w:val="24"/>
          <w:szCs w:val="24"/>
        </w:rPr>
        <w:t>1</w:t>
      </w:r>
      <w:r w:rsidRPr="008171CB">
        <w:rPr>
          <w:rFonts w:asciiTheme="minorHAnsi" w:hAnsiTheme="minorHAnsi" w:cstheme="minorHAnsi"/>
          <w:color w:val="000000" w:themeColor="text1"/>
          <w:sz w:val="24"/>
          <w:szCs w:val="24"/>
        </w:rPr>
        <w:t xml:space="preserve"> o udzi</w:t>
      </w:r>
      <w:r w:rsidR="00613290" w:rsidRPr="008171CB">
        <w:rPr>
          <w:rFonts w:asciiTheme="minorHAnsi" w:hAnsiTheme="minorHAnsi" w:cstheme="minorHAnsi"/>
          <w:color w:val="000000" w:themeColor="text1"/>
          <w:sz w:val="24"/>
          <w:szCs w:val="24"/>
        </w:rPr>
        <w:t xml:space="preserve">elenie zamówienia publicznego, </w:t>
      </w:r>
      <w:r w:rsidR="00D937F2">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7B4E71D5" w14:textId="77777777" w:rsidR="000006E2" w:rsidRPr="008171CB" w:rsidRDefault="000006E2" w:rsidP="00545BA5">
      <w:pPr>
        <w:autoSpaceDE w:val="0"/>
        <w:rPr>
          <w:rFonts w:asciiTheme="minorHAnsi" w:hAnsiTheme="minorHAnsi" w:cstheme="minorHAnsi"/>
          <w:b/>
          <w:bCs/>
          <w:color w:val="000000" w:themeColor="text1"/>
          <w:sz w:val="24"/>
          <w:szCs w:val="24"/>
        </w:rPr>
      </w:pPr>
    </w:p>
    <w:p w14:paraId="7F631429" w14:textId="77777777" w:rsidR="0086127B" w:rsidRPr="006A74E6" w:rsidRDefault="0086127B" w:rsidP="00545BA5">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0FD78106" w14:textId="77777777" w:rsidR="008D061F" w:rsidRPr="006A74E6" w:rsidRDefault="008D061F" w:rsidP="00545BA5">
      <w:pPr>
        <w:jc w:val="both"/>
        <w:rPr>
          <w:rFonts w:asciiTheme="minorHAnsi" w:hAnsiTheme="minorHAnsi" w:cstheme="minorHAnsi"/>
          <w:sz w:val="24"/>
          <w:szCs w:val="24"/>
        </w:rPr>
      </w:pPr>
    </w:p>
    <w:p w14:paraId="1709686D" w14:textId="5992FEE6" w:rsidR="0086127B" w:rsidRPr="006A74E6" w:rsidRDefault="0086127B" w:rsidP="00545BA5">
      <w:pPr>
        <w:jc w:val="both"/>
        <w:rPr>
          <w:rFonts w:asciiTheme="minorHAnsi" w:hAnsiTheme="minorHAnsi" w:cstheme="minorHAnsi"/>
          <w:bCs/>
          <w:sz w:val="24"/>
          <w:szCs w:val="24"/>
          <w:highlight w:val="yellow"/>
        </w:rPr>
      </w:pPr>
      <w:r w:rsidRPr="006A74E6">
        <w:rPr>
          <w:rFonts w:asciiTheme="minorHAnsi" w:hAnsiTheme="minorHAnsi" w:cstheme="minorHAnsi"/>
          <w:sz w:val="24"/>
          <w:szCs w:val="24"/>
        </w:rPr>
        <w:t>pod nazwą „</w:t>
      </w:r>
      <w:bookmarkStart w:id="0" w:name="_Hlk55828230"/>
      <w:r w:rsidRPr="006A74E6">
        <w:rPr>
          <w:rFonts w:asciiTheme="minorHAnsi" w:hAnsiTheme="minorHAnsi" w:cstheme="minorHAnsi"/>
          <w:b/>
          <w:sz w:val="24"/>
          <w:szCs w:val="24"/>
        </w:rPr>
        <w:t xml:space="preserve">Dostawa dokumentacji projektowej służącej do opisu przedmiotu zamówienia </w:t>
      </w:r>
      <w:r w:rsidRPr="006A74E6">
        <w:rPr>
          <w:rFonts w:asciiTheme="minorHAnsi" w:hAnsiTheme="minorHAnsi" w:cstheme="minorHAnsi"/>
          <w:b/>
          <w:sz w:val="24"/>
          <w:szCs w:val="24"/>
        </w:rPr>
        <w:br/>
        <w:t>na robotę budowlaną pn. „</w:t>
      </w:r>
      <w:r w:rsidR="00451EC4" w:rsidRPr="006A74E6">
        <w:rPr>
          <w:rFonts w:asciiTheme="minorHAnsi" w:hAnsiTheme="minorHAnsi" w:cstheme="minorHAnsi"/>
          <w:b/>
          <w:bCs/>
          <w:sz w:val="24"/>
          <w:szCs w:val="24"/>
        </w:rPr>
        <w:t>Rozb</w:t>
      </w:r>
      <w:r w:rsidRPr="006A74E6">
        <w:rPr>
          <w:rFonts w:asciiTheme="minorHAnsi" w:hAnsiTheme="minorHAnsi" w:cstheme="minorHAnsi"/>
          <w:b/>
          <w:bCs/>
          <w:sz w:val="24"/>
          <w:szCs w:val="24"/>
        </w:rPr>
        <w:t>udowa</w:t>
      </w:r>
      <w:r w:rsidRPr="006A74E6">
        <w:rPr>
          <w:rFonts w:asciiTheme="minorHAnsi" w:hAnsiTheme="minorHAnsi" w:cstheme="minorHAnsi"/>
          <w:b/>
          <w:sz w:val="24"/>
          <w:szCs w:val="24"/>
        </w:rPr>
        <w:t xml:space="preserve"> </w:t>
      </w:r>
      <w:r w:rsidR="0017110D">
        <w:rPr>
          <w:rFonts w:asciiTheme="minorHAnsi" w:hAnsiTheme="minorHAnsi" w:cstheme="minorHAnsi"/>
          <w:b/>
          <w:sz w:val="24"/>
          <w:szCs w:val="24"/>
        </w:rPr>
        <w:t>budynku S</w:t>
      </w:r>
      <w:r w:rsidR="00451EC4" w:rsidRPr="006A74E6">
        <w:rPr>
          <w:rFonts w:asciiTheme="minorHAnsi" w:hAnsiTheme="minorHAnsi" w:cstheme="minorHAnsi"/>
          <w:b/>
          <w:sz w:val="24"/>
          <w:szCs w:val="24"/>
        </w:rPr>
        <w:t xml:space="preserve">zkoły Podstawowej nr </w:t>
      </w:r>
      <w:r w:rsidR="001F5C77">
        <w:rPr>
          <w:rFonts w:asciiTheme="minorHAnsi" w:hAnsiTheme="minorHAnsi" w:cstheme="minorHAnsi"/>
          <w:b/>
          <w:sz w:val="24"/>
          <w:szCs w:val="24"/>
        </w:rPr>
        <w:t>3</w:t>
      </w:r>
      <w:r w:rsidR="00451EC4" w:rsidRPr="006A74E6">
        <w:rPr>
          <w:rFonts w:asciiTheme="minorHAnsi" w:hAnsiTheme="minorHAnsi" w:cstheme="minorHAnsi"/>
          <w:b/>
          <w:sz w:val="24"/>
          <w:szCs w:val="24"/>
        </w:rPr>
        <w:t xml:space="preserve"> przy </w:t>
      </w:r>
      <w:r w:rsidRPr="006A74E6">
        <w:rPr>
          <w:rFonts w:asciiTheme="minorHAnsi" w:hAnsiTheme="minorHAnsi" w:cstheme="minorHAnsi"/>
          <w:b/>
          <w:sz w:val="24"/>
          <w:szCs w:val="24"/>
        </w:rPr>
        <w:t>ul.</w:t>
      </w:r>
      <w:r w:rsidR="00451EC4" w:rsidRPr="006A74E6">
        <w:rPr>
          <w:rFonts w:asciiTheme="minorHAnsi" w:hAnsiTheme="minorHAnsi" w:cstheme="minorHAnsi"/>
          <w:b/>
          <w:sz w:val="24"/>
          <w:szCs w:val="24"/>
        </w:rPr>
        <w:t xml:space="preserve"> </w:t>
      </w:r>
      <w:r w:rsidR="001F5C77">
        <w:rPr>
          <w:rFonts w:asciiTheme="minorHAnsi" w:hAnsiTheme="minorHAnsi" w:cstheme="minorHAnsi"/>
          <w:b/>
          <w:sz w:val="24"/>
          <w:szCs w:val="24"/>
        </w:rPr>
        <w:t xml:space="preserve">Jana Matejki </w:t>
      </w:r>
      <w:r w:rsidR="0017110D">
        <w:rPr>
          <w:rFonts w:asciiTheme="minorHAnsi" w:hAnsiTheme="minorHAnsi" w:cstheme="minorHAnsi"/>
          <w:b/>
          <w:sz w:val="24"/>
          <w:szCs w:val="24"/>
        </w:rPr>
        <w:t>1</w:t>
      </w:r>
      <w:r w:rsidR="001F5C77">
        <w:rPr>
          <w:rFonts w:asciiTheme="minorHAnsi" w:hAnsiTheme="minorHAnsi" w:cstheme="minorHAnsi"/>
          <w:b/>
          <w:sz w:val="24"/>
          <w:szCs w:val="24"/>
        </w:rPr>
        <w:t xml:space="preserve"> </w:t>
      </w:r>
      <w:r w:rsidRPr="006A74E6">
        <w:rPr>
          <w:rFonts w:asciiTheme="minorHAnsi" w:hAnsiTheme="minorHAnsi" w:cstheme="minorHAnsi"/>
          <w:b/>
          <w:sz w:val="24"/>
          <w:szCs w:val="24"/>
        </w:rPr>
        <w:t>w Pruszczu Gdańskim</w:t>
      </w:r>
      <w:bookmarkEnd w:id="0"/>
      <w:r w:rsidR="00451EC4" w:rsidRPr="006A74E6">
        <w:rPr>
          <w:rFonts w:asciiTheme="minorHAnsi" w:hAnsiTheme="minorHAnsi" w:cstheme="minorHAnsi"/>
          <w:sz w:val="24"/>
          <w:szCs w:val="24"/>
        </w:rPr>
        <w:t>”</w:t>
      </w:r>
      <w:r w:rsidRPr="006A74E6">
        <w:rPr>
          <w:rFonts w:asciiTheme="minorHAnsi" w:hAnsiTheme="minorHAnsi" w:cstheme="minorHAnsi"/>
          <w:sz w:val="24"/>
          <w:szCs w:val="24"/>
        </w:rPr>
        <w:t xml:space="preserve">, </w:t>
      </w:r>
    </w:p>
    <w:p w14:paraId="2A863FE8" w14:textId="77777777" w:rsidR="000006E2" w:rsidRPr="006A74E6" w:rsidRDefault="000006E2" w:rsidP="00545BA5">
      <w:pPr>
        <w:autoSpaceDE w:val="0"/>
        <w:rPr>
          <w:rFonts w:asciiTheme="minorHAnsi" w:hAnsiTheme="minorHAnsi" w:cstheme="minorHAnsi"/>
          <w:sz w:val="24"/>
          <w:szCs w:val="24"/>
        </w:rPr>
      </w:pPr>
    </w:p>
    <w:p w14:paraId="65028D3A" w14:textId="03C07600" w:rsidR="0086127B" w:rsidRPr="006A74E6" w:rsidRDefault="007D477C"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w:t>
      </w:r>
      <w:r w:rsidR="0086127B" w:rsidRPr="006A74E6">
        <w:rPr>
          <w:rFonts w:asciiTheme="minorHAnsi" w:hAnsiTheme="minorHAnsi" w:cstheme="minorHAnsi"/>
          <w:sz w:val="24"/>
          <w:szCs w:val="24"/>
        </w:rPr>
        <w:t xml:space="preserve">omiędzy: </w:t>
      </w:r>
    </w:p>
    <w:p w14:paraId="2DF0D30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b/>
          <w:sz w:val="24"/>
          <w:szCs w:val="24"/>
        </w:rPr>
        <w:t>Gminą Miejską Pruszcz Gdański</w:t>
      </w:r>
      <w:r w:rsidRPr="006A74E6">
        <w:rPr>
          <w:rFonts w:asciiTheme="minorHAnsi" w:hAnsiTheme="minorHAnsi" w:cstheme="minorHAnsi"/>
          <w:sz w:val="24"/>
          <w:szCs w:val="24"/>
        </w:rPr>
        <w:t xml:space="preserve"> (83-000 Pruszcz Gdański, ul. Grunwaldzka 20),</w:t>
      </w:r>
    </w:p>
    <w:p w14:paraId="0ADD3932"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reprezentowaną przez: ……………………..,</w:t>
      </w:r>
    </w:p>
    <w:p w14:paraId="63E7F1BA"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przy kontrasygnacie ……………………..…..,</w:t>
      </w:r>
    </w:p>
    <w:p w14:paraId="5431601C"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zwaną w niniejszej umowie „Zamawiającym”,</w:t>
      </w:r>
    </w:p>
    <w:p w14:paraId="0540EF76"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xml:space="preserve">a </w:t>
      </w:r>
    </w:p>
    <w:p w14:paraId="272F3AD1"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w:t>
      </w:r>
    </w:p>
    <w:p w14:paraId="59F01933"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reprezentowanym/-ą przez:</w:t>
      </w:r>
    </w:p>
    <w:p w14:paraId="6B0398FC" w14:textId="71E47667" w:rsidR="0086127B" w:rsidRPr="006A74E6" w:rsidRDefault="0086127B" w:rsidP="00545BA5">
      <w:pPr>
        <w:rPr>
          <w:rFonts w:asciiTheme="minorHAnsi" w:hAnsiTheme="minorHAnsi" w:cstheme="minorHAnsi"/>
          <w:sz w:val="24"/>
          <w:szCs w:val="24"/>
        </w:rPr>
      </w:pPr>
      <w:r w:rsidRPr="006A74E6">
        <w:rPr>
          <w:rFonts w:asciiTheme="minorHAnsi" w:hAnsiTheme="minorHAnsi" w:cstheme="minorHAnsi"/>
          <w:sz w:val="24"/>
          <w:szCs w:val="24"/>
        </w:rPr>
        <w:t>………………………………………………</w:t>
      </w:r>
      <w:r w:rsidR="000F7248" w:rsidRPr="006A74E6">
        <w:rPr>
          <w:rFonts w:asciiTheme="minorHAnsi" w:hAnsiTheme="minorHAnsi" w:cstheme="minorHAnsi"/>
          <w:sz w:val="24"/>
          <w:szCs w:val="24"/>
        </w:rPr>
        <w:t>………………………</w:t>
      </w:r>
      <w:r w:rsidRPr="006A74E6">
        <w:rPr>
          <w:rFonts w:asciiTheme="minorHAnsi" w:hAnsiTheme="minorHAnsi" w:cstheme="minorHAnsi"/>
          <w:sz w:val="24"/>
          <w:szCs w:val="24"/>
        </w:rPr>
        <w:t>….,</w:t>
      </w:r>
    </w:p>
    <w:p w14:paraId="0410E520" w14:textId="77777777" w:rsidR="0086127B" w:rsidRPr="006A74E6" w:rsidRDefault="0086127B" w:rsidP="00545BA5">
      <w:pPr>
        <w:autoSpaceDE w:val="0"/>
        <w:jc w:val="both"/>
        <w:rPr>
          <w:rFonts w:asciiTheme="minorHAnsi" w:hAnsiTheme="minorHAnsi" w:cstheme="minorHAnsi"/>
          <w:sz w:val="24"/>
          <w:szCs w:val="24"/>
        </w:rPr>
      </w:pPr>
      <w:r w:rsidRPr="006A74E6">
        <w:rPr>
          <w:rFonts w:asciiTheme="minorHAnsi" w:hAnsiTheme="minorHAnsi" w:cstheme="minorHAnsi"/>
          <w:sz w:val="24"/>
          <w:szCs w:val="24"/>
        </w:rPr>
        <w:t>- zwanym/-ą w niniejszej umowie „Wykonawcą”.</w:t>
      </w:r>
    </w:p>
    <w:p w14:paraId="439AF3C2" w14:textId="77777777" w:rsidR="000006E2" w:rsidRPr="006A74E6" w:rsidRDefault="000006E2" w:rsidP="00545BA5">
      <w:pPr>
        <w:autoSpaceDE w:val="0"/>
        <w:jc w:val="both"/>
        <w:rPr>
          <w:rFonts w:asciiTheme="minorHAnsi" w:hAnsiTheme="minorHAnsi" w:cstheme="minorHAnsi"/>
          <w:sz w:val="24"/>
          <w:szCs w:val="24"/>
        </w:rPr>
      </w:pPr>
    </w:p>
    <w:p w14:paraId="0E38EB85" w14:textId="77777777" w:rsidR="0086127B" w:rsidRPr="006A74E6" w:rsidRDefault="0086127B" w:rsidP="00545BA5">
      <w:pPr>
        <w:jc w:val="both"/>
        <w:rPr>
          <w:rFonts w:asciiTheme="minorHAnsi" w:hAnsiTheme="minorHAnsi" w:cstheme="minorHAnsi"/>
          <w:sz w:val="24"/>
          <w:szCs w:val="24"/>
        </w:rPr>
      </w:pPr>
      <w:r w:rsidRPr="006A74E6">
        <w:rPr>
          <w:rFonts w:asciiTheme="minorHAnsi" w:hAnsiTheme="minorHAnsi" w:cstheme="minorHAnsi"/>
          <w:sz w:val="24"/>
          <w:szCs w:val="24"/>
        </w:rPr>
        <w:t>Zamawiający i Wykonawca zawierają niniejszą umowę (zwaną dalej umową) o następującej treści:</w:t>
      </w:r>
    </w:p>
    <w:p w14:paraId="38AFF302"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 1.</w:t>
      </w:r>
    </w:p>
    <w:p w14:paraId="510A5537" w14:textId="77777777" w:rsidR="0086127B" w:rsidRPr="006A74E6" w:rsidRDefault="0086127B" w:rsidP="00545BA5">
      <w:pPr>
        <w:pStyle w:val="Bezodstpw"/>
        <w:jc w:val="center"/>
        <w:rPr>
          <w:rFonts w:asciiTheme="minorHAnsi" w:hAnsiTheme="minorHAnsi" w:cstheme="minorHAnsi"/>
          <w:b/>
          <w:sz w:val="24"/>
          <w:szCs w:val="24"/>
        </w:rPr>
      </w:pPr>
      <w:r w:rsidRPr="006A74E6">
        <w:rPr>
          <w:rFonts w:asciiTheme="minorHAnsi" w:hAnsiTheme="minorHAnsi" w:cstheme="minorHAnsi"/>
          <w:b/>
          <w:sz w:val="24"/>
          <w:szCs w:val="24"/>
        </w:rPr>
        <w:t>Przedmiot umowy</w:t>
      </w:r>
    </w:p>
    <w:p w14:paraId="1473EF62" w14:textId="77777777" w:rsidR="0086127B" w:rsidRPr="006A74E6" w:rsidRDefault="0086127B" w:rsidP="00545BA5">
      <w:pPr>
        <w:pStyle w:val="Akapitzlist"/>
        <w:numPr>
          <w:ilvl w:val="3"/>
          <w:numId w:val="19"/>
        </w:numPr>
        <w:ind w:left="284" w:hanging="284"/>
        <w:jc w:val="both"/>
        <w:rPr>
          <w:rFonts w:asciiTheme="minorHAnsi" w:hAnsiTheme="minorHAnsi" w:cstheme="minorHAnsi"/>
          <w:sz w:val="24"/>
          <w:szCs w:val="24"/>
        </w:rPr>
      </w:pPr>
      <w:r w:rsidRPr="006A74E6">
        <w:rPr>
          <w:rFonts w:asciiTheme="minorHAnsi" w:hAnsiTheme="minorHAnsi" w:cstheme="minorHAnsi"/>
          <w:sz w:val="24"/>
          <w:szCs w:val="24"/>
        </w:rPr>
        <w:t>Przedmiotem niniejszej umowy jest:</w:t>
      </w:r>
    </w:p>
    <w:p w14:paraId="3EB33242" w14:textId="594EF2B1" w:rsidR="0086127B" w:rsidRPr="006A74E6" w:rsidRDefault="0086127B" w:rsidP="00545BA5">
      <w:pPr>
        <w:pStyle w:val="Akapitzlist"/>
        <w:numPr>
          <w:ilvl w:val="0"/>
          <w:numId w:val="28"/>
        </w:numPr>
        <w:autoSpaceDE w:val="0"/>
        <w:ind w:left="567" w:hanging="283"/>
        <w:jc w:val="both"/>
        <w:rPr>
          <w:rFonts w:asciiTheme="minorHAnsi" w:hAnsiTheme="minorHAnsi" w:cstheme="minorHAnsi"/>
          <w:sz w:val="24"/>
          <w:szCs w:val="24"/>
        </w:rPr>
      </w:pPr>
      <w:r w:rsidRPr="006A74E6">
        <w:rPr>
          <w:rFonts w:asciiTheme="minorHAnsi" w:hAnsiTheme="minorHAnsi" w:cstheme="minorHAnsi"/>
          <w:sz w:val="24"/>
          <w:szCs w:val="24"/>
        </w:rPr>
        <w:t>wykonanie przez Wykonawcę</w:t>
      </w:r>
      <w:r w:rsidR="00F2070C" w:rsidRPr="006A74E6">
        <w:rPr>
          <w:rFonts w:asciiTheme="minorHAnsi" w:hAnsiTheme="minorHAnsi" w:cstheme="minorHAnsi"/>
          <w:sz w:val="24"/>
          <w:szCs w:val="24"/>
        </w:rPr>
        <w:t xml:space="preserve"> </w:t>
      </w:r>
      <w:r w:rsidRPr="006A74E6">
        <w:rPr>
          <w:rFonts w:asciiTheme="minorHAnsi" w:hAnsiTheme="minorHAnsi" w:cstheme="minorHAnsi"/>
          <w:sz w:val="24"/>
          <w:szCs w:val="24"/>
        </w:rPr>
        <w:t>dokumentacji projektowej służącej do opisu przedmiotu zamówienia na robotę budowlaną pn. „</w:t>
      </w:r>
      <w:r w:rsidR="00451EC4" w:rsidRPr="006A74E6">
        <w:rPr>
          <w:rFonts w:asciiTheme="minorHAnsi" w:eastAsia="Arial Unicode MS" w:hAnsiTheme="minorHAnsi" w:cstheme="minorHAnsi"/>
          <w:bCs/>
          <w:kern w:val="1"/>
          <w:sz w:val="24"/>
          <w:szCs w:val="24"/>
        </w:rPr>
        <w:t>Rozb</w:t>
      </w:r>
      <w:r w:rsidRPr="006A74E6">
        <w:rPr>
          <w:rFonts w:asciiTheme="minorHAnsi" w:eastAsia="Arial Unicode MS" w:hAnsiTheme="minorHAnsi" w:cstheme="minorHAnsi"/>
          <w:bCs/>
          <w:kern w:val="1"/>
          <w:sz w:val="24"/>
          <w:szCs w:val="24"/>
        </w:rPr>
        <w:t xml:space="preserve">udowa </w:t>
      </w:r>
      <w:r w:rsidR="00451EC4" w:rsidRPr="006A74E6">
        <w:rPr>
          <w:rFonts w:asciiTheme="minorHAnsi" w:eastAsia="Arial Unicode MS" w:hAnsiTheme="minorHAnsi" w:cstheme="minorHAnsi"/>
          <w:bCs/>
          <w:kern w:val="1"/>
          <w:sz w:val="24"/>
          <w:szCs w:val="24"/>
        </w:rPr>
        <w:t xml:space="preserve">budynku Szkoły Podstawowej nr </w:t>
      </w:r>
      <w:r w:rsidR="001F5C77">
        <w:rPr>
          <w:rFonts w:asciiTheme="minorHAnsi" w:eastAsia="Arial Unicode MS" w:hAnsiTheme="minorHAnsi" w:cstheme="minorHAnsi"/>
          <w:bCs/>
          <w:kern w:val="1"/>
          <w:sz w:val="24"/>
          <w:szCs w:val="24"/>
        </w:rPr>
        <w:t>3</w:t>
      </w:r>
      <w:r w:rsidR="00451EC4" w:rsidRPr="006A74E6">
        <w:rPr>
          <w:rFonts w:asciiTheme="minorHAnsi" w:eastAsia="Arial Unicode MS" w:hAnsiTheme="minorHAnsi" w:cstheme="minorHAnsi"/>
          <w:bCs/>
          <w:kern w:val="1"/>
          <w:sz w:val="24"/>
          <w:szCs w:val="24"/>
        </w:rPr>
        <w:t xml:space="preserve"> przy ul. </w:t>
      </w:r>
      <w:r w:rsidR="001F5C77">
        <w:rPr>
          <w:rFonts w:asciiTheme="minorHAnsi" w:eastAsia="Arial Unicode MS" w:hAnsiTheme="minorHAnsi" w:cstheme="minorHAnsi"/>
          <w:bCs/>
          <w:kern w:val="1"/>
          <w:sz w:val="24"/>
          <w:szCs w:val="24"/>
        </w:rPr>
        <w:t xml:space="preserve">Jana Matejki 1 </w:t>
      </w:r>
      <w:r w:rsidRPr="006A74E6">
        <w:rPr>
          <w:rFonts w:asciiTheme="minorHAnsi" w:eastAsia="Arial Unicode MS" w:hAnsiTheme="minorHAnsi" w:cstheme="minorHAnsi"/>
          <w:bCs/>
          <w:kern w:val="1"/>
          <w:sz w:val="24"/>
          <w:szCs w:val="24"/>
        </w:rPr>
        <w:t>w Pruszczu Gdańskim</w:t>
      </w:r>
      <w:r w:rsidRPr="006A74E6">
        <w:rPr>
          <w:rFonts w:asciiTheme="minorHAnsi" w:hAnsiTheme="minorHAnsi" w:cstheme="minorHAnsi"/>
          <w:sz w:val="24"/>
          <w:szCs w:val="24"/>
        </w:rPr>
        <w:t xml:space="preserve">”, </w:t>
      </w:r>
      <w:bookmarkStart w:id="1" w:name="_Hlk55828332"/>
      <w:r w:rsidR="00F2070C" w:rsidRPr="006A74E6">
        <w:rPr>
          <w:rFonts w:asciiTheme="minorHAnsi" w:hAnsiTheme="minorHAnsi" w:cstheme="minorHAnsi"/>
          <w:sz w:val="24"/>
          <w:szCs w:val="24"/>
        </w:rPr>
        <w:t>wraz z</w:t>
      </w:r>
      <w:r w:rsidRPr="006A74E6">
        <w:rPr>
          <w:rFonts w:asciiTheme="minorHAnsi" w:hAnsiTheme="minorHAnsi" w:cstheme="minorHAnsi"/>
          <w:sz w:val="24"/>
          <w:szCs w:val="24"/>
        </w:rPr>
        <w:t xml:space="preserve"> </w:t>
      </w:r>
      <w:r w:rsidR="00D9557D" w:rsidRPr="006A74E6">
        <w:rPr>
          <w:rFonts w:asciiTheme="minorHAnsi" w:hAnsiTheme="minorHAnsi" w:cstheme="minorHAnsi"/>
          <w:sz w:val="24"/>
          <w:szCs w:val="24"/>
        </w:rPr>
        <w:t>uzyskaniem dla Zamawiającego decyzji o pozwoleniu na budowę</w:t>
      </w:r>
      <w:bookmarkEnd w:id="1"/>
      <w:r w:rsidR="004A30B1">
        <w:rPr>
          <w:rFonts w:asciiTheme="minorHAnsi" w:hAnsiTheme="minorHAnsi" w:cstheme="minorHAnsi"/>
          <w:sz w:val="24"/>
          <w:szCs w:val="24"/>
        </w:rPr>
        <w:t>;</w:t>
      </w:r>
    </w:p>
    <w:p w14:paraId="6C34EFCC" w14:textId="4B1E674E"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udzielanie przez Wykonawcę, w wyznaczonym przez Zamawiającego odpowiednim</w:t>
      </w:r>
      <w:r w:rsidRPr="006A74E6">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6A74E6">
        <w:rPr>
          <w:rFonts w:asciiTheme="minorHAnsi" w:hAnsiTheme="minorHAnsi" w:cstheme="minorHAnsi"/>
          <w:sz w:val="24"/>
          <w:szCs w:val="24"/>
        </w:rPr>
        <w:t>rojektow</w:t>
      </w:r>
      <w:r w:rsidR="006D5651" w:rsidRPr="006A74E6">
        <w:rPr>
          <w:rFonts w:asciiTheme="minorHAnsi" w:hAnsiTheme="minorHAnsi" w:cstheme="minorHAnsi"/>
          <w:sz w:val="24"/>
          <w:szCs w:val="24"/>
        </w:rPr>
        <w:t>anych robót budowlanych</w:t>
      </w:r>
      <w:r w:rsidR="004A30B1">
        <w:rPr>
          <w:rFonts w:asciiTheme="minorHAnsi" w:hAnsiTheme="minorHAnsi" w:cstheme="minorHAnsi"/>
          <w:sz w:val="24"/>
          <w:szCs w:val="24"/>
        </w:rPr>
        <w:t>;</w:t>
      </w:r>
    </w:p>
    <w:p w14:paraId="45E058F3" w14:textId="186D659A" w:rsidR="0086127B" w:rsidRPr="006A74E6"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t xml:space="preserve">sprawowanie przez Wykonawcę nadzoru autorskiego, o którym mowa w § </w:t>
      </w:r>
      <w:r w:rsidR="00F94927" w:rsidRPr="006A74E6">
        <w:rPr>
          <w:rFonts w:asciiTheme="minorHAnsi" w:hAnsiTheme="minorHAnsi" w:cstheme="minorHAnsi"/>
          <w:sz w:val="24"/>
          <w:szCs w:val="24"/>
        </w:rPr>
        <w:t>3 umowy</w:t>
      </w:r>
      <w:r w:rsidR="004A30B1">
        <w:rPr>
          <w:rFonts w:asciiTheme="minorHAnsi" w:hAnsiTheme="minorHAnsi" w:cstheme="minorHAnsi"/>
          <w:sz w:val="24"/>
          <w:szCs w:val="24"/>
        </w:rPr>
        <w:t>;</w:t>
      </w:r>
    </w:p>
    <w:p w14:paraId="4AC13539" w14:textId="43FAF721" w:rsidR="0086127B" w:rsidRDefault="0086127B" w:rsidP="00545BA5">
      <w:pPr>
        <w:pStyle w:val="Akapitzlist"/>
        <w:numPr>
          <w:ilvl w:val="0"/>
          <w:numId w:val="28"/>
        </w:numPr>
        <w:ind w:left="567" w:hanging="283"/>
        <w:jc w:val="both"/>
        <w:rPr>
          <w:rFonts w:asciiTheme="minorHAnsi" w:hAnsiTheme="minorHAnsi" w:cstheme="minorHAnsi"/>
          <w:sz w:val="24"/>
          <w:szCs w:val="24"/>
        </w:rPr>
      </w:pPr>
      <w:r w:rsidRPr="006A74E6">
        <w:rPr>
          <w:rFonts w:asciiTheme="minorHAnsi" w:hAnsiTheme="minorHAnsi" w:cstheme="minorHAnsi"/>
          <w:sz w:val="24"/>
          <w:szCs w:val="24"/>
        </w:rPr>
        <w:lastRenderedPageBreak/>
        <w:t xml:space="preserve">przeniesienie przez Wykonawcę </w:t>
      </w:r>
      <w:r w:rsidR="00A51BE9" w:rsidRPr="006A74E6">
        <w:rPr>
          <w:rFonts w:asciiTheme="minorHAnsi" w:hAnsiTheme="minorHAnsi" w:cstheme="minorHAnsi"/>
          <w:sz w:val="24"/>
          <w:szCs w:val="24"/>
        </w:rPr>
        <w:t xml:space="preserve">na rzecz Zamawiającego </w:t>
      </w:r>
      <w:r w:rsidRPr="006A74E6">
        <w:rPr>
          <w:rFonts w:asciiTheme="minorHAnsi" w:hAnsiTheme="minorHAnsi" w:cstheme="minorHAnsi"/>
          <w:sz w:val="24"/>
          <w:szCs w:val="24"/>
        </w:rPr>
        <w:t>Praw Autorskich Majątkowych do dokumentacji projektowej, która powstanie w wyniku wykonania niniejszej umowy.</w:t>
      </w:r>
    </w:p>
    <w:p w14:paraId="6325CEB0" w14:textId="1A4414E1" w:rsidR="00115CEA" w:rsidRPr="00817A86" w:rsidRDefault="00115CEA" w:rsidP="00115CEA">
      <w:pPr>
        <w:pStyle w:val="Akapitzlist"/>
        <w:numPr>
          <w:ilvl w:val="0"/>
          <w:numId w:val="28"/>
        </w:numPr>
        <w:ind w:left="567" w:hanging="283"/>
        <w:jc w:val="both"/>
        <w:rPr>
          <w:rFonts w:asciiTheme="minorHAnsi" w:hAnsiTheme="minorHAnsi" w:cstheme="minorHAnsi"/>
          <w:sz w:val="24"/>
          <w:szCs w:val="24"/>
        </w:rPr>
      </w:pPr>
      <w:r w:rsidRPr="00817A86">
        <w:rPr>
          <w:rFonts w:asciiTheme="minorHAnsi" w:hAnsiTheme="minorHAnsi" w:cstheme="minorHAnsi"/>
          <w:sz w:val="24"/>
          <w:szCs w:val="24"/>
        </w:rPr>
        <w:t>sporządzenie audytu dostępności Szkoły Podstawowej nr 3 im. Jana Matejki 1</w:t>
      </w:r>
      <w:r w:rsidRPr="00817A86">
        <w:rPr>
          <w:rFonts w:asciiTheme="minorHAnsi" w:hAnsiTheme="minorHAnsi" w:cstheme="minorHAnsi"/>
          <w:sz w:val="24"/>
          <w:szCs w:val="24"/>
        </w:rPr>
        <w:br/>
        <w:t xml:space="preserve">w Pruszczu Gdańskim określającego istniejący poziom dostępności </w:t>
      </w:r>
      <w:r w:rsidRPr="00817A86">
        <w:rPr>
          <w:rFonts w:asciiTheme="minorHAnsi" w:hAnsiTheme="minorHAnsi" w:cstheme="minorHAnsi"/>
          <w:sz w:val="24"/>
          <w:szCs w:val="24"/>
        </w:rPr>
        <w:br/>
        <w:t>oraz rekomendacji działań i usprawnień wpływających na jej poprawę;</w:t>
      </w:r>
    </w:p>
    <w:p w14:paraId="7123A877" w14:textId="77777777" w:rsidR="0086127B" w:rsidRPr="006A74E6" w:rsidRDefault="0086127B" w:rsidP="00545BA5">
      <w:pPr>
        <w:pStyle w:val="Akapitzlist"/>
        <w:numPr>
          <w:ilvl w:val="3"/>
          <w:numId w:val="19"/>
        </w:numPr>
        <w:ind w:left="426" w:hanging="426"/>
        <w:jc w:val="both"/>
        <w:rPr>
          <w:rFonts w:asciiTheme="minorHAnsi" w:hAnsiTheme="minorHAnsi" w:cstheme="minorHAnsi"/>
          <w:sz w:val="24"/>
          <w:szCs w:val="24"/>
        </w:rPr>
      </w:pPr>
      <w:r w:rsidRPr="006A74E6">
        <w:rPr>
          <w:rFonts w:asciiTheme="minorHAnsi" w:hAnsiTheme="minorHAnsi" w:cstheme="minorHAnsi"/>
          <w:sz w:val="24"/>
          <w:szCs w:val="24"/>
        </w:rPr>
        <w:t>Zakres przedmiotu umowy obejmuje w szczególności:</w:t>
      </w:r>
    </w:p>
    <w:p w14:paraId="4BD105D9" w14:textId="75C6A136" w:rsidR="00CC6A3F"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Pr="006A74E6">
        <w:rPr>
          <w:rFonts w:asciiTheme="minorHAnsi" w:hAnsiTheme="minorHAnsi" w:cstheme="minorHAnsi"/>
          <w:sz w:val="24"/>
          <w:szCs w:val="24"/>
        </w:rPr>
        <w:br/>
        <w:t>a następnie uzyskanie dla Zamawiającego</w:t>
      </w:r>
      <w:r w:rsidR="003C461D" w:rsidRPr="006A74E6">
        <w:rPr>
          <w:rFonts w:asciiTheme="minorHAnsi" w:hAnsiTheme="minorHAnsi" w:cstheme="minorHAnsi"/>
          <w:sz w:val="24"/>
          <w:szCs w:val="24"/>
        </w:rPr>
        <w:t xml:space="preserve"> decyzji o</w:t>
      </w:r>
      <w:r w:rsidRPr="006A74E6">
        <w:rPr>
          <w:rFonts w:asciiTheme="minorHAnsi" w:hAnsiTheme="minorHAnsi" w:cstheme="minorHAnsi"/>
          <w:sz w:val="24"/>
          <w:szCs w:val="24"/>
        </w:rPr>
        <w:t xml:space="preserve"> </w:t>
      </w:r>
      <w:r w:rsidR="006A74E6" w:rsidRPr="006A74E6">
        <w:rPr>
          <w:rFonts w:asciiTheme="minorHAnsi" w:hAnsiTheme="minorHAnsi" w:cstheme="minorHAnsi"/>
          <w:sz w:val="24"/>
          <w:szCs w:val="24"/>
        </w:rPr>
        <w:t>pozwoleniu na budowę</w:t>
      </w:r>
      <w:r w:rsidRPr="006A74E6">
        <w:rPr>
          <w:rFonts w:asciiTheme="minorHAnsi" w:hAnsiTheme="minorHAnsi" w:cstheme="minorHAnsi"/>
          <w:sz w:val="24"/>
          <w:szCs w:val="24"/>
        </w:rPr>
        <w:t>;</w:t>
      </w:r>
    </w:p>
    <w:p w14:paraId="0838059C" w14:textId="44C14D83" w:rsidR="0086127B" w:rsidRPr="006A74E6" w:rsidRDefault="0086127B" w:rsidP="00545BA5">
      <w:pPr>
        <w:numPr>
          <w:ilvl w:val="0"/>
          <w:numId w:val="20"/>
        </w:numPr>
        <w:ind w:left="851" w:hanging="425"/>
        <w:jc w:val="both"/>
        <w:rPr>
          <w:rFonts w:asciiTheme="minorHAnsi" w:hAnsiTheme="minorHAnsi" w:cstheme="minorHAnsi"/>
          <w:sz w:val="24"/>
          <w:szCs w:val="24"/>
        </w:rPr>
      </w:pPr>
      <w:r w:rsidRPr="006A74E6">
        <w:rPr>
          <w:rFonts w:asciiTheme="minorHAnsi" w:hAnsiTheme="minorHAnsi" w:cstheme="minorHAnsi"/>
          <w:sz w:val="24"/>
          <w:szCs w:val="24"/>
        </w:rPr>
        <w:t xml:space="preserve">uzyskanie </w:t>
      </w:r>
      <w:r w:rsidRPr="008C2B29">
        <w:rPr>
          <w:rFonts w:asciiTheme="minorHAnsi" w:hAnsiTheme="minorHAnsi" w:cstheme="minorHAnsi"/>
          <w:sz w:val="24"/>
          <w:szCs w:val="24"/>
        </w:rPr>
        <w:t xml:space="preserve">odpowiednich </w:t>
      </w:r>
      <w:r w:rsidR="001F5C77" w:rsidRPr="008C2B29">
        <w:rPr>
          <w:rFonts w:asciiTheme="minorHAnsi" w:hAnsiTheme="minorHAnsi" w:cstheme="minorHAnsi"/>
          <w:sz w:val="24"/>
          <w:szCs w:val="24"/>
        </w:rPr>
        <w:t xml:space="preserve">opinii, </w:t>
      </w:r>
      <w:r w:rsidRPr="008C2B29">
        <w:rPr>
          <w:rFonts w:asciiTheme="minorHAnsi" w:hAnsiTheme="minorHAnsi" w:cstheme="minorHAnsi"/>
          <w:sz w:val="24"/>
          <w:szCs w:val="24"/>
        </w:rPr>
        <w:t>uzgodnień i decyzji</w:t>
      </w:r>
      <w:r w:rsidRPr="006A74E6">
        <w:rPr>
          <w:rFonts w:asciiTheme="minorHAnsi" w:hAnsiTheme="minorHAnsi" w:cstheme="minorHAnsi"/>
          <w:sz w:val="24"/>
          <w:szCs w:val="24"/>
        </w:rPr>
        <w:t xml:space="preserve"> administracyjnych;</w:t>
      </w:r>
    </w:p>
    <w:p w14:paraId="683BEF1D" w14:textId="6C90F438" w:rsidR="0086127B" w:rsidRPr="008C2B29" w:rsidRDefault="0086127B" w:rsidP="00545BA5">
      <w:pPr>
        <w:numPr>
          <w:ilvl w:val="0"/>
          <w:numId w:val="20"/>
        </w:numPr>
        <w:ind w:left="851" w:hanging="425"/>
        <w:jc w:val="both"/>
        <w:rPr>
          <w:rFonts w:asciiTheme="minorHAnsi" w:hAnsiTheme="minorHAnsi" w:cstheme="minorHAnsi"/>
          <w:sz w:val="24"/>
          <w:szCs w:val="24"/>
        </w:rPr>
      </w:pPr>
      <w:r w:rsidRPr="00EE1C2B">
        <w:rPr>
          <w:rFonts w:asciiTheme="minorHAnsi" w:hAnsiTheme="minorHAnsi" w:cstheme="minorHAnsi"/>
          <w:sz w:val="24"/>
          <w:szCs w:val="24"/>
        </w:rPr>
        <w:t xml:space="preserve">wykonanie dokumentacji projektowej w specjalności: </w:t>
      </w:r>
      <w:bookmarkStart w:id="2" w:name="_Hlk55829104"/>
      <w:r w:rsidR="006A74E6" w:rsidRPr="00EE1C2B">
        <w:rPr>
          <w:rFonts w:asciiTheme="minorHAnsi" w:hAnsiTheme="minorHAnsi" w:cstheme="minorHAnsi"/>
          <w:sz w:val="24"/>
          <w:szCs w:val="24"/>
        </w:rPr>
        <w:t>architektonicznej, konstrukcyjno-budowlanej</w:t>
      </w:r>
      <w:r w:rsidR="001F5C77">
        <w:rPr>
          <w:rFonts w:asciiTheme="minorHAnsi" w:hAnsiTheme="minorHAnsi" w:cstheme="minorHAnsi"/>
          <w:sz w:val="24"/>
          <w:szCs w:val="24"/>
        </w:rPr>
        <w:t xml:space="preserve">, </w:t>
      </w:r>
      <w:r w:rsidR="001F5C77" w:rsidRPr="008C2B29">
        <w:rPr>
          <w:rFonts w:asciiTheme="minorHAnsi" w:hAnsiTheme="minorHAnsi" w:cstheme="minorHAnsi"/>
          <w:sz w:val="24"/>
          <w:szCs w:val="24"/>
        </w:rPr>
        <w:t xml:space="preserve">drogowej </w:t>
      </w:r>
      <w:r w:rsidRPr="008C2B29">
        <w:rPr>
          <w:rFonts w:asciiTheme="minorHAnsi" w:hAnsiTheme="minorHAnsi" w:cstheme="minorHAnsi"/>
          <w:sz w:val="24"/>
          <w:szCs w:val="24"/>
        </w:rPr>
        <w:t>i instalacyjnej w zakresie</w:t>
      </w:r>
      <w:bookmarkEnd w:id="2"/>
      <w:r w:rsidR="00162B6D" w:rsidRPr="008C2B29">
        <w:rPr>
          <w:rFonts w:asciiTheme="minorHAnsi" w:hAnsiTheme="minorHAnsi" w:cstheme="minorHAnsi"/>
          <w:sz w:val="24"/>
          <w:szCs w:val="24"/>
        </w:rPr>
        <w:t xml:space="preserve"> sieci, instalacji i urządzeń</w:t>
      </w:r>
      <w:r w:rsidRPr="008C2B29">
        <w:rPr>
          <w:rFonts w:asciiTheme="minorHAnsi" w:hAnsiTheme="minorHAnsi" w:cstheme="minorHAnsi"/>
          <w:sz w:val="24"/>
          <w:szCs w:val="24"/>
        </w:rPr>
        <w:t>:</w:t>
      </w:r>
    </w:p>
    <w:p w14:paraId="6DAF8FDF" w14:textId="009B79CC" w:rsidR="004A30B1" w:rsidRDefault="00260EF5" w:rsidP="00545BA5">
      <w:pPr>
        <w:pStyle w:val="Akapitzlist"/>
        <w:numPr>
          <w:ilvl w:val="1"/>
          <w:numId w:val="39"/>
        </w:numPr>
        <w:jc w:val="both"/>
        <w:rPr>
          <w:rFonts w:asciiTheme="minorHAnsi" w:hAnsiTheme="minorHAnsi" w:cstheme="minorHAnsi"/>
          <w:sz w:val="24"/>
          <w:szCs w:val="24"/>
        </w:rPr>
      </w:pPr>
      <w:bookmarkStart w:id="3" w:name="_Hlk55829148"/>
      <w:r w:rsidRPr="004A30B1">
        <w:rPr>
          <w:rFonts w:asciiTheme="minorHAnsi" w:hAnsiTheme="minorHAnsi" w:cstheme="minorHAnsi"/>
          <w:sz w:val="24"/>
          <w:szCs w:val="24"/>
        </w:rPr>
        <w:t>telekomunikacyjnych,</w:t>
      </w:r>
    </w:p>
    <w:p w14:paraId="249000DB" w14:textId="3A3642FD" w:rsidR="004A30B1" w:rsidRDefault="0086127B" w:rsidP="00545BA5">
      <w:pPr>
        <w:pStyle w:val="Akapitzlist"/>
        <w:numPr>
          <w:ilvl w:val="1"/>
          <w:numId w:val="39"/>
        </w:numPr>
        <w:jc w:val="both"/>
        <w:rPr>
          <w:rFonts w:asciiTheme="minorHAnsi" w:hAnsiTheme="minorHAnsi" w:cstheme="minorHAnsi"/>
          <w:sz w:val="24"/>
          <w:szCs w:val="24"/>
        </w:rPr>
      </w:pPr>
      <w:r w:rsidRPr="004A30B1">
        <w:rPr>
          <w:rFonts w:asciiTheme="minorHAnsi" w:hAnsiTheme="minorHAnsi" w:cstheme="minorHAnsi"/>
          <w:sz w:val="24"/>
          <w:szCs w:val="24"/>
        </w:rPr>
        <w:t>cieplnych, wentylacyjnych</w:t>
      </w:r>
      <w:r w:rsidR="008C2B29">
        <w:rPr>
          <w:rFonts w:asciiTheme="minorHAnsi" w:hAnsiTheme="minorHAnsi" w:cstheme="minorHAnsi"/>
          <w:sz w:val="24"/>
          <w:szCs w:val="24"/>
        </w:rPr>
        <w:t>,</w:t>
      </w:r>
      <w:r w:rsidRPr="004A30B1">
        <w:rPr>
          <w:rFonts w:asciiTheme="minorHAnsi" w:hAnsiTheme="minorHAnsi" w:cstheme="minorHAnsi"/>
          <w:sz w:val="24"/>
          <w:szCs w:val="24"/>
        </w:rPr>
        <w:t xml:space="preserve"> gazowych, wodociągowych i kanalizacyjnych</w:t>
      </w:r>
      <w:r w:rsidR="00260EF5" w:rsidRPr="004A30B1">
        <w:rPr>
          <w:rFonts w:asciiTheme="minorHAnsi" w:hAnsiTheme="minorHAnsi" w:cstheme="minorHAnsi"/>
          <w:sz w:val="24"/>
          <w:szCs w:val="24"/>
        </w:rPr>
        <w:t>,</w:t>
      </w:r>
    </w:p>
    <w:p w14:paraId="0EDDD265" w14:textId="5774528E" w:rsidR="0086127B" w:rsidRPr="004A30B1" w:rsidRDefault="0086127B" w:rsidP="00545BA5">
      <w:pPr>
        <w:pStyle w:val="Akapitzlist"/>
        <w:numPr>
          <w:ilvl w:val="1"/>
          <w:numId w:val="39"/>
        </w:numPr>
        <w:jc w:val="both"/>
        <w:rPr>
          <w:rFonts w:asciiTheme="minorHAnsi" w:hAnsiTheme="minorHAnsi" w:cstheme="minorHAnsi"/>
          <w:sz w:val="24"/>
          <w:szCs w:val="24"/>
        </w:rPr>
      </w:pPr>
      <w:r w:rsidRPr="004A30B1">
        <w:rPr>
          <w:rFonts w:asciiTheme="minorHAnsi" w:hAnsiTheme="minorHAnsi" w:cstheme="minorHAnsi"/>
          <w:sz w:val="24"/>
          <w:szCs w:val="24"/>
        </w:rPr>
        <w:t>elektr</w:t>
      </w:r>
      <w:r w:rsidR="00D9557D" w:rsidRPr="004A30B1">
        <w:rPr>
          <w:rFonts w:asciiTheme="minorHAnsi" w:hAnsiTheme="minorHAnsi" w:cstheme="minorHAnsi"/>
          <w:sz w:val="24"/>
          <w:szCs w:val="24"/>
        </w:rPr>
        <w:t>ycznych i elektroenergetycznych</w:t>
      </w:r>
      <w:bookmarkEnd w:id="3"/>
      <w:r w:rsidR="00D9557D" w:rsidRPr="004A30B1">
        <w:rPr>
          <w:rFonts w:asciiTheme="minorHAnsi" w:hAnsiTheme="minorHAnsi" w:cstheme="minorHAnsi"/>
          <w:sz w:val="24"/>
          <w:szCs w:val="24"/>
        </w:rPr>
        <w:t xml:space="preserve">, </w:t>
      </w:r>
    </w:p>
    <w:p w14:paraId="6EDD1AFF" w14:textId="77777777" w:rsidR="0086127B" w:rsidRPr="00EE1C2B" w:rsidRDefault="0086127B" w:rsidP="00545BA5">
      <w:pPr>
        <w:numPr>
          <w:ilvl w:val="0"/>
          <w:numId w:val="20"/>
        </w:numPr>
        <w:ind w:hanging="474"/>
        <w:jc w:val="both"/>
        <w:rPr>
          <w:rFonts w:asciiTheme="minorHAnsi" w:hAnsiTheme="minorHAnsi" w:cstheme="minorHAnsi"/>
          <w:sz w:val="24"/>
          <w:szCs w:val="24"/>
        </w:rPr>
      </w:pPr>
      <w:r w:rsidRPr="00EE1C2B">
        <w:rPr>
          <w:rFonts w:asciiTheme="minorHAnsi" w:hAnsiTheme="minorHAnsi" w:cstheme="minorHAnsi"/>
          <w:sz w:val="24"/>
          <w:szCs w:val="24"/>
        </w:rPr>
        <w:t>wykonanie mapy do celów projektowych;</w:t>
      </w:r>
    </w:p>
    <w:p w14:paraId="33618C38" w14:textId="77777777" w:rsidR="0086127B" w:rsidRPr="00EE1C2B" w:rsidRDefault="0086127B" w:rsidP="00545BA5">
      <w:pPr>
        <w:pStyle w:val="Akapitzlist"/>
        <w:numPr>
          <w:ilvl w:val="3"/>
          <w:numId w:val="19"/>
        </w:numPr>
        <w:ind w:left="426" w:hanging="426"/>
        <w:jc w:val="both"/>
        <w:rPr>
          <w:rFonts w:asciiTheme="minorHAnsi" w:hAnsiTheme="minorHAnsi" w:cstheme="minorHAnsi"/>
          <w:sz w:val="24"/>
          <w:szCs w:val="24"/>
        </w:rPr>
      </w:pPr>
      <w:r w:rsidRPr="00EE1C2B">
        <w:rPr>
          <w:rFonts w:asciiTheme="minorHAnsi" w:hAnsiTheme="minorHAnsi" w:cstheme="minorHAnsi"/>
          <w:sz w:val="24"/>
          <w:szCs w:val="24"/>
        </w:rPr>
        <w:t>Zamawiający wymaga wykonania i dostarczenia dokumentacji projektowej, na którą składać się będą:</w:t>
      </w:r>
    </w:p>
    <w:p w14:paraId="404D0341" w14:textId="4B12168B"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budowlane</w:t>
      </w:r>
      <w:r w:rsidRPr="00EE1C2B">
        <w:rPr>
          <w:rFonts w:asciiTheme="minorHAnsi" w:hAnsiTheme="minorHAnsi" w:cstheme="minorHAnsi"/>
          <w:sz w:val="24"/>
          <w:szCs w:val="24"/>
        </w:rPr>
        <w:t xml:space="preserve"> w specjalnościach wymienionych w § 1 ust. 2 pkt 3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w:t>
      </w:r>
      <w:r w:rsidR="006A74E6" w:rsidRPr="00EE1C2B">
        <w:rPr>
          <w:rFonts w:asciiTheme="minorHAnsi" w:hAnsiTheme="minorHAnsi" w:cstheme="minorHAnsi"/>
          <w:sz w:val="24"/>
          <w:szCs w:val="24"/>
        </w:rPr>
        <w:t>4</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 xml:space="preserve">egz. </w:t>
      </w:r>
      <w:r w:rsidR="002C6B30">
        <w:rPr>
          <w:rFonts w:asciiTheme="minorHAnsi" w:hAnsiTheme="minorHAnsi" w:cstheme="minorHAnsi"/>
          <w:sz w:val="24"/>
          <w:szCs w:val="24"/>
        </w:rPr>
        <w:br/>
      </w:r>
      <w:r w:rsidRPr="00EE1C2B">
        <w:rPr>
          <w:rFonts w:asciiTheme="minorHAnsi" w:hAnsiTheme="minorHAnsi" w:cstheme="minorHAnsi"/>
          <w:sz w:val="24"/>
          <w:szCs w:val="24"/>
        </w:rPr>
        <w:t>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083E1793" w14:textId="2E7ED4D3" w:rsidR="0086127B" w:rsidRPr="00EE1C2B" w:rsidRDefault="006A74E6"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projekty </w:t>
      </w:r>
      <w:r w:rsidRPr="001D180D">
        <w:rPr>
          <w:rFonts w:asciiTheme="minorHAnsi" w:hAnsiTheme="minorHAnsi" w:cstheme="minorHAnsi"/>
          <w:sz w:val="24"/>
          <w:szCs w:val="24"/>
        </w:rPr>
        <w:t>techniczne</w:t>
      </w:r>
      <w:r w:rsidRPr="00EE1C2B">
        <w:rPr>
          <w:rFonts w:asciiTheme="minorHAnsi" w:hAnsiTheme="minorHAnsi" w:cstheme="minorHAnsi"/>
          <w:sz w:val="24"/>
          <w:szCs w:val="24"/>
        </w:rPr>
        <w:t xml:space="preserve"> w </w:t>
      </w:r>
      <w:r w:rsidR="00EE1C2B" w:rsidRPr="00EE1C2B">
        <w:rPr>
          <w:rFonts w:asciiTheme="minorHAnsi" w:hAnsiTheme="minorHAnsi" w:cstheme="minorHAnsi"/>
          <w:sz w:val="24"/>
          <w:szCs w:val="24"/>
        </w:rPr>
        <w:t>specjalnościach</w:t>
      </w:r>
      <w:r w:rsidRPr="00EE1C2B">
        <w:rPr>
          <w:rFonts w:asciiTheme="minorHAnsi" w:hAnsiTheme="minorHAnsi" w:cstheme="minorHAnsi"/>
          <w:sz w:val="24"/>
          <w:szCs w:val="24"/>
        </w:rPr>
        <w:t xml:space="preserve"> wymienionych w § 1 ust. 2 pkt 3)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6</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 xml:space="preserve">egz. </w:t>
      </w:r>
      <w:r w:rsidR="00115CEA">
        <w:rPr>
          <w:rFonts w:asciiTheme="minorHAnsi" w:hAnsiTheme="minorHAnsi" w:cstheme="minorHAnsi"/>
          <w:sz w:val="24"/>
          <w:szCs w:val="24"/>
        </w:rPr>
        <w:br/>
      </w:r>
      <w:r w:rsidRPr="00EE1C2B">
        <w:rPr>
          <w:rFonts w:asciiTheme="minorHAnsi" w:hAnsiTheme="minorHAnsi" w:cstheme="minorHAnsi"/>
          <w:sz w:val="24"/>
          <w:szCs w:val="24"/>
        </w:rPr>
        <w:t>w wersji papierowej;</w:t>
      </w:r>
      <w:r w:rsidR="0086127B" w:rsidRPr="00EE1C2B">
        <w:rPr>
          <w:rFonts w:asciiTheme="minorHAnsi" w:hAnsiTheme="minorHAnsi" w:cstheme="minorHAnsi"/>
          <w:sz w:val="24"/>
          <w:szCs w:val="24"/>
        </w:rPr>
        <w:t xml:space="preserve"> </w:t>
      </w:r>
    </w:p>
    <w:p w14:paraId="4EF2006E" w14:textId="5A216C3E" w:rsidR="0086127B" w:rsidRPr="00EE1C2B"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przedmiar</w:t>
      </w:r>
      <w:r w:rsidR="00081C61" w:rsidRPr="00EE1C2B">
        <w:rPr>
          <w:rFonts w:asciiTheme="minorHAnsi" w:hAnsiTheme="minorHAnsi" w:cstheme="minorHAnsi"/>
          <w:sz w:val="24"/>
          <w:szCs w:val="24"/>
        </w:rPr>
        <w:t>y</w:t>
      </w:r>
      <w:r w:rsidRPr="00EE1C2B">
        <w:rPr>
          <w:rFonts w:asciiTheme="minorHAnsi" w:hAnsiTheme="minorHAnsi" w:cstheme="minorHAnsi"/>
          <w:sz w:val="24"/>
          <w:szCs w:val="24"/>
        </w:rPr>
        <w:t xml:space="preserve"> robót w specjalnościach wymienionych w § 1 ust. 2 pkt 3 </w:t>
      </w:r>
      <w:r w:rsidR="004A30B1">
        <w:rPr>
          <w:rFonts w:asciiTheme="minorHAnsi" w:hAnsiTheme="minorHAnsi" w:cstheme="minorHAnsi"/>
          <w:sz w:val="24"/>
          <w:szCs w:val="24"/>
        </w:rPr>
        <w:t>–</w:t>
      </w:r>
      <w:r w:rsidRPr="00EE1C2B">
        <w:rPr>
          <w:rFonts w:asciiTheme="minorHAnsi" w:hAnsiTheme="minorHAnsi" w:cstheme="minorHAnsi"/>
          <w:sz w:val="24"/>
          <w:szCs w:val="24"/>
        </w:rPr>
        <w:t xml:space="preserve"> 2</w:t>
      </w:r>
      <w:r w:rsidR="004A30B1">
        <w:rPr>
          <w:rFonts w:asciiTheme="minorHAnsi" w:hAnsiTheme="minorHAnsi" w:cstheme="minorHAnsi"/>
          <w:sz w:val="24"/>
          <w:szCs w:val="24"/>
        </w:rPr>
        <w:t xml:space="preserve"> </w:t>
      </w:r>
      <w:r w:rsidRPr="00EE1C2B">
        <w:rPr>
          <w:rFonts w:asciiTheme="minorHAnsi" w:hAnsiTheme="minorHAnsi" w:cstheme="minorHAnsi"/>
          <w:sz w:val="24"/>
          <w:szCs w:val="24"/>
        </w:rPr>
        <w:t>egz. w wersji papierowej</w:t>
      </w:r>
      <w:r w:rsidR="00081C61" w:rsidRPr="00EE1C2B">
        <w:rPr>
          <w:rFonts w:asciiTheme="minorHAnsi" w:hAnsiTheme="minorHAnsi" w:cstheme="minorHAnsi"/>
          <w:sz w:val="24"/>
          <w:szCs w:val="24"/>
        </w:rPr>
        <w:t>;</w:t>
      </w:r>
      <w:r w:rsidRPr="00EE1C2B">
        <w:rPr>
          <w:rFonts w:asciiTheme="minorHAnsi" w:hAnsiTheme="minorHAnsi" w:cstheme="minorHAnsi"/>
          <w:sz w:val="24"/>
          <w:szCs w:val="24"/>
        </w:rPr>
        <w:t xml:space="preserve"> </w:t>
      </w:r>
    </w:p>
    <w:p w14:paraId="15449B48" w14:textId="2415E3E3" w:rsidR="0086127B" w:rsidRPr="00D715AD" w:rsidRDefault="0086127B" w:rsidP="00545BA5">
      <w:pPr>
        <w:numPr>
          <w:ilvl w:val="0"/>
          <w:numId w:val="21"/>
        </w:numPr>
        <w:jc w:val="both"/>
        <w:rPr>
          <w:rFonts w:asciiTheme="minorHAnsi" w:hAnsiTheme="minorHAnsi" w:cstheme="minorHAnsi"/>
          <w:sz w:val="24"/>
          <w:szCs w:val="24"/>
        </w:rPr>
      </w:pPr>
      <w:r w:rsidRPr="00EE1C2B">
        <w:rPr>
          <w:rFonts w:asciiTheme="minorHAnsi" w:hAnsiTheme="minorHAnsi" w:cstheme="minorHAnsi"/>
          <w:sz w:val="24"/>
          <w:szCs w:val="24"/>
        </w:rPr>
        <w:t xml:space="preserve">specyfikacje techniczne wykonania i odbioru robót budowlanych w specjalnościach </w:t>
      </w:r>
      <w:r w:rsidRPr="00D715AD">
        <w:rPr>
          <w:rFonts w:asciiTheme="minorHAnsi" w:hAnsiTheme="minorHAnsi" w:cstheme="minorHAnsi"/>
          <w:sz w:val="24"/>
          <w:szCs w:val="24"/>
        </w:rPr>
        <w:t xml:space="preserve">wymienionych w § 1 ust. 2 pkt 3 </w:t>
      </w:r>
      <w:r w:rsidR="00081C61" w:rsidRPr="00D715AD">
        <w:rPr>
          <w:rFonts w:asciiTheme="minorHAnsi" w:hAnsiTheme="minorHAnsi" w:cstheme="minorHAnsi"/>
          <w:sz w:val="24"/>
          <w:szCs w:val="24"/>
        </w:rPr>
        <w:t>–</w:t>
      </w:r>
      <w:r w:rsidRPr="00D715AD">
        <w:rPr>
          <w:rFonts w:asciiTheme="minorHAnsi" w:hAnsiTheme="minorHAnsi" w:cstheme="minorHAnsi"/>
          <w:sz w:val="24"/>
          <w:szCs w:val="24"/>
        </w:rPr>
        <w:t xml:space="preserve"> 2</w:t>
      </w:r>
      <w:r w:rsidR="00081C61" w:rsidRPr="00D715AD">
        <w:rPr>
          <w:rFonts w:asciiTheme="minorHAnsi" w:hAnsiTheme="minorHAnsi" w:cstheme="minorHAnsi"/>
          <w:sz w:val="24"/>
          <w:szCs w:val="24"/>
        </w:rPr>
        <w:t xml:space="preserve"> </w:t>
      </w:r>
      <w:r w:rsidRPr="00D715AD">
        <w:rPr>
          <w:rFonts w:asciiTheme="minorHAnsi" w:hAnsiTheme="minorHAnsi" w:cstheme="minorHAnsi"/>
          <w:sz w:val="24"/>
          <w:szCs w:val="24"/>
        </w:rPr>
        <w:t>egz. w wersji papierowej</w:t>
      </w:r>
      <w:r w:rsidR="00081C61" w:rsidRPr="00D715AD">
        <w:rPr>
          <w:rFonts w:asciiTheme="minorHAnsi" w:hAnsiTheme="minorHAnsi" w:cstheme="minorHAnsi"/>
          <w:sz w:val="24"/>
          <w:szCs w:val="24"/>
        </w:rPr>
        <w:t>;</w:t>
      </w:r>
    </w:p>
    <w:p w14:paraId="551EEC09" w14:textId="30357CB4" w:rsidR="0086127B" w:rsidRDefault="0086127B" w:rsidP="00545BA5">
      <w:pPr>
        <w:numPr>
          <w:ilvl w:val="0"/>
          <w:numId w:val="21"/>
        </w:numPr>
        <w:jc w:val="both"/>
        <w:rPr>
          <w:rFonts w:asciiTheme="minorHAnsi" w:hAnsiTheme="minorHAnsi" w:cstheme="minorHAnsi"/>
          <w:sz w:val="24"/>
          <w:szCs w:val="24"/>
        </w:rPr>
      </w:pPr>
      <w:r w:rsidRPr="00D715AD">
        <w:rPr>
          <w:rFonts w:asciiTheme="minorHAnsi" w:hAnsiTheme="minorHAnsi" w:cstheme="minorHAnsi"/>
          <w:sz w:val="24"/>
          <w:szCs w:val="24"/>
        </w:rPr>
        <w:t xml:space="preserve">kosztorys inwestorski w specjalnościach wymienionych w § 1 ust. 2 pkt 3, który stanowić będzie podstawę ustalenia przez Zamawiającego wartości zamówienia na robotę budowlaną polegającą na </w:t>
      </w:r>
      <w:r w:rsidR="00D715AD" w:rsidRPr="00D715AD">
        <w:rPr>
          <w:rFonts w:asciiTheme="minorHAnsi" w:hAnsiTheme="minorHAnsi" w:cstheme="minorHAnsi"/>
          <w:sz w:val="24"/>
          <w:szCs w:val="24"/>
        </w:rPr>
        <w:t>roz</w:t>
      </w:r>
      <w:r w:rsidRPr="00D715AD">
        <w:rPr>
          <w:rFonts w:asciiTheme="minorHAnsi" w:hAnsiTheme="minorHAnsi" w:cstheme="minorHAnsi"/>
          <w:sz w:val="24"/>
          <w:szCs w:val="24"/>
        </w:rPr>
        <w:t xml:space="preserve">budowie </w:t>
      </w:r>
      <w:r w:rsidR="00D715AD" w:rsidRPr="00D715AD">
        <w:rPr>
          <w:rFonts w:asciiTheme="minorHAnsi" w:eastAsia="Arial Unicode MS" w:hAnsiTheme="minorHAnsi" w:cstheme="minorHAnsi"/>
          <w:bCs/>
          <w:kern w:val="1"/>
          <w:sz w:val="24"/>
          <w:szCs w:val="24"/>
        </w:rPr>
        <w:t xml:space="preserve">budynku Szkoły Podstawowej nr </w:t>
      </w:r>
      <w:r w:rsidR="001F5C77">
        <w:rPr>
          <w:rFonts w:asciiTheme="minorHAnsi" w:eastAsia="Arial Unicode MS" w:hAnsiTheme="minorHAnsi" w:cstheme="minorHAnsi"/>
          <w:bCs/>
          <w:kern w:val="1"/>
          <w:sz w:val="24"/>
          <w:szCs w:val="24"/>
        </w:rPr>
        <w:t>3</w:t>
      </w:r>
      <w:r w:rsidR="00D715AD" w:rsidRPr="00D715AD">
        <w:rPr>
          <w:rFonts w:asciiTheme="minorHAnsi" w:eastAsia="Arial Unicode MS" w:hAnsiTheme="minorHAnsi" w:cstheme="minorHAnsi"/>
          <w:bCs/>
          <w:kern w:val="1"/>
          <w:sz w:val="24"/>
          <w:szCs w:val="24"/>
        </w:rPr>
        <w:t xml:space="preserve"> przy ul. </w:t>
      </w:r>
      <w:r w:rsidR="001F5C77">
        <w:rPr>
          <w:rFonts w:asciiTheme="minorHAnsi" w:eastAsia="Arial Unicode MS" w:hAnsiTheme="minorHAnsi" w:cstheme="minorHAnsi"/>
          <w:bCs/>
          <w:kern w:val="1"/>
          <w:sz w:val="24"/>
          <w:szCs w:val="24"/>
        </w:rPr>
        <w:t xml:space="preserve"> Jana Matejki 1 </w:t>
      </w:r>
      <w:r w:rsidR="00D715AD" w:rsidRPr="003D7FB7">
        <w:rPr>
          <w:rFonts w:asciiTheme="minorHAnsi" w:eastAsia="Arial Unicode MS" w:hAnsiTheme="minorHAnsi" w:cstheme="minorHAnsi"/>
          <w:bCs/>
          <w:kern w:val="1"/>
          <w:sz w:val="24"/>
          <w:szCs w:val="24"/>
        </w:rPr>
        <w:t>w Pruszczu Gdańskim</w:t>
      </w:r>
      <w:r w:rsidRPr="003D7FB7">
        <w:rPr>
          <w:rFonts w:asciiTheme="minorHAnsi" w:hAnsiTheme="minorHAnsi" w:cstheme="minorHAnsi"/>
          <w:sz w:val="24"/>
          <w:szCs w:val="24"/>
        </w:rPr>
        <w:t xml:space="preserve"> </w:t>
      </w:r>
      <w:r w:rsidR="004A30B1" w:rsidRPr="003D7FB7">
        <w:rPr>
          <w:rFonts w:asciiTheme="minorHAnsi" w:hAnsiTheme="minorHAnsi" w:cstheme="minorHAnsi"/>
          <w:sz w:val="24"/>
          <w:szCs w:val="24"/>
        </w:rPr>
        <w:t>–</w:t>
      </w:r>
      <w:r w:rsidRPr="003D7FB7">
        <w:rPr>
          <w:rFonts w:asciiTheme="minorHAnsi" w:hAnsiTheme="minorHAnsi" w:cstheme="minorHAnsi"/>
          <w:sz w:val="24"/>
          <w:szCs w:val="24"/>
        </w:rPr>
        <w:t xml:space="preserve"> 2</w:t>
      </w:r>
      <w:r w:rsidR="004A30B1" w:rsidRPr="003D7FB7">
        <w:rPr>
          <w:rFonts w:asciiTheme="minorHAnsi" w:hAnsiTheme="minorHAnsi" w:cstheme="minorHAnsi"/>
          <w:sz w:val="24"/>
          <w:szCs w:val="24"/>
        </w:rPr>
        <w:t xml:space="preserve"> </w:t>
      </w:r>
      <w:r w:rsidRPr="003D7FB7">
        <w:rPr>
          <w:rFonts w:asciiTheme="minorHAnsi" w:hAnsiTheme="minorHAnsi" w:cstheme="minorHAnsi"/>
          <w:sz w:val="24"/>
          <w:szCs w:val="24"/>
        </w:rPr>
        <w:t>egz. w wersji papierowej</w:t>
      </w:r>
      <w:r w:rsidR="00081C61" w:rsidRPr="003D7FB7">
        <w:rPr>
          <w:rFonts w:asciiTheme="minorHAnsi" w:hAnsiTheme="minorHAnsi" w:cstheme="minorHAnsi"/>
          <w:sz w:val="24"/>
          <w:szCs w:val="24"/>
        </w:rPr>
        <w:t>;</w:t>
      </w:r>
    </w:p>
    <w:p w14:paraId="35A13421" w14:textId="2CF7838F" w:rsidR="00F333EC" w:rsidRDefault="00F333EC" w:rsidP="00545BA5">
      <w:pPr>
        <w:numPr>
          <w:ilvl w:val="0"/>
          <w:numId w:val="21"/>
        </w:numPr>
        <w:jc w:val="both"/>
        <w:rPr>
          <w:rFonts w:asciiTheme="minorHAnsi" w:hAnsiTheme="minorHAnsi" w:cstheme="minorHAnsi"/>
          <w:sz w:val="24"/>
          <w:szCs w:val="24"/>
        </w:rPr>
      </w:pPr>
      <w:r>
        <w:rPr>
          <w:rFonts w:asciiTheme="minorHAnsi" w:hAnsiTheme="minorHAnsi" w:cstheme="minorHAnsi"/>
          <w:sz w:val="24"/>
          <w:szCs w:val="24"/>
        </w:rPr>
        <w:t>opracowan</w:t>
      </w:r>
      <w:r w:rsidR="00115CEA">
        <w:rPr>
          <w:rFonts w:asciiTheme="minorHAnsi" w:hAnsiTheme="minorHAnsi" w:cstheme="minorHAnsi"/>
          <w:sz w:val="24"/>
          <w:szCs w:val="24"/>
        </w:rPr>
        <w:t>ia, wymienione w punktach 3 i 5</w:t>
      </w:r>
      <w:r>
        <w:rPr>
          <w:rFonts w:asciiTheme="minorHAnsi" w:hAnsiTheme="minorHAnsi" w:cstheme="minorHAnsi"/>
          <w:sz w:val="24"/>
          <w:szCs w:val="24"/>
        </w:rPr>
        <w:t xml:space="preserve"> należy wykonać w podziale na części: dydaktyczną, salę gimnastyczną  oraz zagospodarowanie terenu ( w tym fontanna );</w:t>
      </w:r>
    </w:p>
    <w:p w14:paraId="07E08764" w14:textId="44039FC4" w:rsidR="00D715AD" w:rsidRPr="003D7FB7" w:rsidRDefault="00D715AD" w:rsidP="00545BA5">
      <w:pPr>
        <w:numPr>
          <w:ilvl w:val="0"/>
          <w:numId w:val="21"/>
        </w:numPr>
        <w:jc w:val="both"/>
        <w:rPr>
          <w:rFonts w:asciiTheme="minorHAnsi" w:hAnsiTheme="minorHAnsi" w:cstheme="minorHAnsi"/>
          <w:sz w:val="24"/>
          <w:szCs w:val="24"/>
        </w:rPr>
      </w:pPr>
      <w:r w:rsidRPr="003D7FB7">
        <w:rPr>
          <w:rFonts w:asciiTheme="minorHAnsi" w:hAnsiTheme="minorHAnsi" w:cstheme="minorHAnsi"/>
          <w:sz w:val="24"/>
          <w:szCs w:val="24"/>
        </w:rPr>
        <w:t xml:space="preserve">opracowania, wymienione w punktach 1) do 5) w postaci elektronicznej </w:t>
      </w:r>
      <w:r w:rsidR="0066265D" w:rsidRPr="003D7FB7">
        <w:rPr>
          <w:rFonts w:asciiTheme="minorHAnsi" w:hAnsiTheme="minorHAnsi" w:cstheme="minorHAnsi"/>
          <w:sz w:val="24"/>
          <w:szCs w:val="24"/>
        </w:rPr>
        <w:t>(</w:t>
      </w:r>
      <w:r w:rsidR="0093321B" w:rsidRPr="001F5C77">
        <w:rPr>
          <w:rFonts w:ascii="Calibri" w:hAnsi="Calibri" w:cs="Calibri"/>
          <w:sz w:val="24"/>
          <w:szCs w:val="24"/>
        </w:rPr>
        <w:t xml:space="preserve">w tym odzwierciedlenie/kopia podpisanej wersji papierowej) </w:t>
      </w:r>
      <w:r w:rsidRPr="003D7FB7">
        <w:rPr>
          <w:rFonts w:asciiTheme="minorHAnsi" w:hAnsiTheme="minorHAnsi" w:cstheme="minorHAnsi"/>
          <w:sz w:val="24"/>
          <w:szCs w:val="24"/>
        </w:rPr>
        <w:t>na nośniku (płyta CD/DVD) odpowiednio w następujących formatach:</w:t>
      </w:r>
    </w:p>
    <w:p w14:paraId="4BB6BC61"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dwg</w:t>
      </w:r>
      <w:proofErr w:type="spellEnd"/>
      <w:r w:rsidRPr="003D7FB7">
        <w:rPr>
          <w:rFonts w:asciiTheme="minorHAnsi" w:hAnsiTheme="minorHAnsi" w:cstheme="minorHAnsi"/>
          <w:sz w:val="24"/>
          <w:szCs w:val="24"/>
        </w:rPr>
        <w:t>,</w:t>
      </w:r>
    </w:p>
    <w:p w14:paraId="3C659FCB"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.pdf,</w:t>
      </w:r>
    </w:p>
    <w:p w14:paraId="21AFFE52" w14:textId="77777777"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opis z rozszerzeniem .pdf i .</w:t>
      </w:r>
      <w:proofErr w:type="spellStart"/>
      <w:r w:rsidRPr="003D7FB7">
        <w:rPr>
          <w:rFonts w:asciiTheme="minorHAnsi" w:hAnsiTheme="minorHAnsi" w:cstheme="minorHAnsi"/>
          <w:sz w:val="24"/>
          <w:szCs w:val="24"/>
        </w:rPr>
        <w:t>doc</w:t>
      </w:r>
      <w:proofErr w:type="spellEnd"/>
      <w:r w:rsidRPr="003D7FB7">
        <w:rPr>
          <w:rFonts w:asciiTheme="minorHAnsi" w:hAnsiTheme="minorHAnsi" w:cstheme="minorHAnsi"/>
          <w:sz w:val="24"/>
          <w:szCs w:val="24"/>
        </w:rPr>
        <w:t>,</w:t>
      </w:r>
    </w:p>
    <w:p w14:paraId="77BC65E1" w14:textId="4D83DE7D" w:rsidR="00D715AD" w:rsidRPr="003D7FB7" w:rsidRDefault="00D715AD" w:rsidP="00545BA5">
      <w:pPr>
        <w:numPr>
          <w:ilvl w:val="1"/>
          <w:numId w:val="21"/>
        </w:numPr>
        <w:jc w:val="both"/>
        <w:rPr>
          <w:rFonts w:asciiTheme="minorHAnsi" w:hAnsiTheme="minorHAnsi" w:cstheme="minorHAnsi"/>
          <w:sz w:val="24"/>
          <w:szCs w:val="24"/>
        </w:rPr>
      </w:pPr>
      <w:r w:rsidRPr="003D7FB7">
        <w:rPr>
          <w:rFonts w:asciiTheme="minorHAnsi" w:hAnsiTheme="minorHAnsi" w:cstheme="minorHAnsi"/>
          <w:sz w:val="24"/>
          <w:szCs w:val="24"/>
        </w:rPr>
        <w:t>z rozszerzeniem .</w:t>
      </w:r>
      <w:proofErr w:type="spellStart"/>
      <w:r w:rsidRPr="003D7FB7">
        <w:rPr>
          <w:rFonts w:asciiTheme="minorHAnsi" w:hAnsiTheme="minorHAnsi" w:cstheme="minorHAnsi"/>
          <w:sz w:val="24"/>
          <w:szCs w:val="24"/>
        </w:rPr>
        <w:t>ath</w:t>
      </w:r>
      <w:proofErr w:type="spellEnd"/>
      <w:r w:rsidRPr="003D7FB7">
        <w:rPr>
          <w:rFonts w:asciiTheme="minorHAnsi" w:hAnsiTheme="minorHAnsi" w:cstheme="minorHAnsi"/>
          <w:sz w:val="24"/>
          <w:szCs w:val="24"/>
        </w:rPr>
        <w:t xml:space="preserve"> lub .</w:t>
      </w:r>
      <w:proofErr w:type="spellStart"/>
      <w:r w:rsidRPr="003D7FB7">
        <w:rPr>
          <w:rFonts w:asciiTheme="minorHAnsi" w:hAnsiTheme="minorHAnsi" w:cstheme="minorHAnsi"/>
          <w:sz w:val="24"/>
          <w:szCs w:val="24"/>
        </w:rPr>
        <w:t>kst</w:t>
      </w:r>
      <w:proofErr w:type="spellEnd"/>
      <w:r w:rsidRPr="003D7FB7">
        <w:rPr>
          <w:rFonts w:asciiTheme="minorHAnsi" w:hAnsiTheme="minorHAnsi" w:cstheme="minorHAnsi"/>
          <w:sz w:val="24"/>
          <w:szCs w:val="24"/>
        </w:rPr>
        <w:t>,</w:t>
      </w:r>
    </w:p>
    <w:p w14:paraId="56FB44EA" w14:textId="375F1FC1" w:rsidR="00A16A79" w:rsidRPr="003D7FB7" w:rsidRDefault="00A16A79" w:rsidP="00545BA5">
      <w:pPr>
        <w:ind w:left="709"/>
        <w:jc w:val="both"/>
        <w:rPr>
          <w:rFonts w:asciiTheme="minorHAnsi" w:hAnsiTheme="minorHAnsi" w:cstheme="minorHAnsi"/>
          <w:sz w:val="24"/>
          <w:szCs w:val="24"/>
        </w:rPr>
      </w:pPr>
      <w:r w:rsidRPr="003D7FB7">
        <w:rPr>
          <w:rFonts w:asciiTheme="minorHAnsi" w:hAnsiTheme="minorHAnsi" w:cstheme="minorHAnsi"/>
          <w:sz w:val="24"/>
          <w:szCs w:val="24"/>
        </w:rPr>
        <w:t>Każdy plik dokumentacji powinien być umieszczony na płycie w formacie obsługiwanym przez program AutoCAD lub/i Norma Pro</w:t>
      </w:r>
      <w:r w:rsidR="009F69CA" w:rsidRPr="003D7FB7">
        <w:rPr>
          <w:rFonts w:asciiTheme="minorHAnsi" w:hAnsiTheme="minorHAnsi" w:cstheme="minorHAnsi"/>
          <w:sz w:val="24"/>
          <w:szCs w:val="24"/>
        </w:rPr>
        <w:t xml:space="preserve"> lub/i MS Word</w:t>
      </w:r>
      <w:r w:rsidRPr="003D7FB7">
        <w:rPr>
          <w:rFonts w:asciiTheme="minorHAnsi" w:hAnsiTheme="minorHAnsi" w:cstheme="minorHAnsi"/>
          <w:sz w:val="24"/>
          <w:szCs w:val="24"/>
        </w:rPr>
        <w:t xml:space="preserve"> (w zależności od rodzaju opracowania). Ponadto każdy plik powinien być zamieszczony również w formacie .pdf. Każdy sporządzony dokument przedstawiony być musi w odpowiednim dla tego dokumentu pliku. Plik ten powinien zwierać wszystkie, kompletne i ponumerowane strony dokumentu. Nie dopuszcza się osobnych plików dla każdej  strony danego dokumentu</w:t>
      </w:r>
      <w:r w:rsidR="00132D95" w:rsidRPr="003D7FB7">
        <w:rPr>
          <w:rFonts w:asciiTheme="minorHAnsi" w:hAnsiTheme="minorHAnsi" w:cstheme="minorHAnsi"/>
          <w:sz w:val="24"/>
          <w:szCs w:val="24"/>
        </w:rPr>
        <w:t>.</w:t>
      </w:r>
    </w:p>
    <w:p w14:paraId="119D5DA1" w14:textId="77777777" w:rsidR="00D715AD" w:rsidRPr="003D7FB7" w:rsidRDefault="00D715AD" w:rsidP="00545BA5">
      <w:pPr>
        <w:numPr>
          <w:ilvl w:val="0"/>
          <w:numId w:val="21"/>
        </w:numPr>
        <w:jc w:val="both"/>
        <w:rPr>
          <w:rFonts w:ascii="Calibri" w:hAnsi="Calibri" w:cs="Calibri"/>
          <w:sz w:val="24"/>
          <w:szCs w:val="24"/>
        </w:rPr>
      </w:pPr>
      <w:r w:rsidRPr="003D7FB7">
        <w:rPr>
          <w:rFonts w:asciiTheme="minorHAnsi" w:hAnsiTheme="minorHAnsi" w:cstheme="minorHAnsi"/>
          <w:sz w:val="24"/>
          <w:szCs w:val="24"/>
        </w:rPr>
        <w:lastRenderedPageBreak/>
        <w:t>Dokumentacja projektowa musi zawierać rozwiązania zapewniające:</w:t>
      </w:r>
    </w:p>
    <w:p w14:paraId="5D1DAAC0" w14:textId="416DCBF6" w:rsidR="00D715AD" w:rsidRPr="003D7FB7" w:rsidRDefault="00D715AD" w:rsidP="00545BA5">
      <w:pPr>
        <w:pStyle w:val="Akapitzlist"/>
        <w:numPr>
          <w:ilvl w:val="1"/>
          <w:numId w:val="21"/>
        </w:numPr>
        <w:contextualSpacing/>
        <w:jc w:val="both"/>
        <w:rPr>
          <w:rFonts w:ascii="Calibri" w:hAnsi="Calibri" w:cs="Calibri"/>
          <w:sz w:val="24"/>
          <w:szCs w:val="24"/>
        </w:rPr>
      </w:pPr>
      <w:r w:rsidRPr="003D7FB7">
        <w:rPr>
          <w:rFonts w:asciiTheme="minorHAnsi" w:hAnsiTheme="minorHAnsi" w:cstheme="minorHAnsi"/>
          <w:sz w:val="24"/>
          <w:szCs w:val="24"/>
        </w:rPr>
        <w:t>produkty i usługi efektywne energetycznie,</w:t>
      </w:r>
    </w:p>
    <w:p w14:paraId="562C699B" w14:textId="64C95988" w:rsidR="00D715AD" w:rsidRPr="004A79A3" w:rsidRDefault="00D715AD" w:rsidP="00545BA5">
      <w:pPr>
        <w:pStyle w:val="Akapitzlist"/>
        <w:numPr>
          <w:ilvl w:val="1"/>
          <w:numId w:val="21"/>
        </w:numPr>
        <w:contextualSpacing/>
        <w:jc w:val="both"/>
        <w:rPr>
          <w:rFonts w:asciiTheme="minorHAnsi" w:hAnsiTheme="minorHAnsi" w:cstheme="minorHAnsi"/>
          <w:sz w:val="24"/>
          <w:szCs w:val="24"/>
        </w:rPr>
      </w:pPr>
      <w:r w:rsidRPr="004A79A3">
        <w:rPr>
          <w:rFonts w:asciiTheme="minorHAnsi" w:hAnsiTheme="minorHAnsi" w:cstheme="minorHAnsi"/>
          <w:sz w:val="24"/>
          <w:szCs w:val="24"/>
        </w:rPr>
        <w:t xml:space="preserve">dostępność dla osób </w:t>
      </w:r>
      <w:r w:rsidR="004A79A3" w:rsidRPr="004A79A3">
        <w:rPr>
          <w:rFonts w:asciiTheme="minorHAnsi" w:hAnsiTheme="minorHAnsi" w:cstheme="minorHAnsi"/>
          <w:sz w:val="24"/>
          <w:szCs w:val="24"/>
        </w:rPr>
        <w:t>ze szczególnymi potrzebami</w:t>
      </w:r>
      <w:r w:rsidRPr="004A79A3">
        <w:rPr>
          <w:rFonts w:asciiTheme="minorHAnsi" w:hAnsiTheme="minorHAnsi" w:cstheme="minorHAnsi"/>
          <w:sz w:val="24"/>
          <w:szCs w:val="24"/>
        </w:rPr>
        <w:t xml:space="preserve"> </w:t>
      </w:r>
      <w:r w:rsidR="004A79A3" w:rsidRPr="004A79A3">
        <w:rPr>
          <w:rFonts w:asciiTheme="minorHAnsi" w:hAnsiTheme="minorHAnsi" w:cstheme="minorHAnsi"/>
          <w:sz w:val="24"/>
          <w:szCs w:val="24"/>
        </w:rPr>
        <w:t xml:space="preserve">w zakresie dostępności  architektonicznej, cyfrowej i </w:t>
      </w:r>
      <w:proofErr w:type="spellStart"/>
      <w:r w:rsidR="004A79A3" w:rsidRPr="004A79A3">
        <w:rPr>
          <w:rFonts w:asciiTheme="minorHAnsi" w:hAnsiTheme="minorHAnsi" w:cstheme="minorHAnsi"/>
          <w:sz w:val="24"/>
          <w:szCs w:val="24"/>
        </w:rPr>
        <w:t>informacyjno</w:t>
      </w:r>
      <w:proofErr w:type="spellEnd"/>
      <w:r w:rsidR="004A79A3" w:rsidRPr="004A79A3">
        <w:rPr>
          <w:rFonts w:asciiTheme="minorHAnsi" w:hAnsiTheme="minorHAnsi" w:cstheme="minorHAnsi"/>
          <w:sz w:val="24"/>
          <w:szCs w:val="24"/>
        </w:rPr>
        <w:t xml:space="preserve"> – komunikacyjnej, o których mowa w Ustawie z dnia 19.07.2019r. o zapewnianiu dostępności osobom ze szczególnymi potrzebami (Dz.U. z 2020 poz. 1062 z </w:t>
      </w:r>
      <w:proofErr w:type="spellStart"/>
      <w:r w:rsidR="004A79A3" w:rsidRPr="004A79A3">
        <w:rPr>
          <w:rFonts w:asciiTheme="minorHAnsi" w:hAnsiTheme="minorHAnsi" w:cstheme="minorHAnsi"/>
          <w:sz w:val="24"/>
          <w:szCs w:val="24"/>
        </w:rPr>
        <w:t>późn</w:t>
      </w:r>
      <w:proofErr w:type="spellEnd"/>
      <w:r w:rsidR="004A79A3" w:rsidRPr="004A79A3">
        <w:rPr>
          <w:rFonts w:asciiTheme="minorHAnsi" w:hAnsiTheme="minorHAnsi" w:cstheme="minorHAnsi"/>
          <w:sz w:val="24"/>
          <w:szCs w:val="24"/>
        </w:rPr>
        <w:t>. zm.)</w:t>
      </w:r>
      <w:r w:rsidR="004A79A3">
        <w:rPr>
          <w:rFonts w:asciiTheme="minorHAnsi" w:hAnsiTheme="minorHAnsi" w:cstheme="minorHAnsi"/>
          <w:sz w:val="24"/>
          <w:szCs w:val="24"/>
        </w:rPr>
        <w:t>.</w:t>
      </w:r>
    </w:p>
    <w:p w14:paraId="477D9B69" w14:textId="654D2753" w:rsidR="0086127B" w:rsidRPr="008C2B29" w:rsidRDefault="0086127B" w:rsidP="00545BA5">
      <w:pPr>
        <w:pStyle w:val="Akapitzlist"/>
        <w:numPr>
          <w:ilvl w:val="3"/>
          <w:numId w:val="19"/>
        </w:numPr>
        <w:ind w:left="426" w:hanging="426"/>
        <w:jc w:val="both"/>
        <w:rPr>
          <w:rFonts w:asciiTheme="minorHAnsi" w:hAnsiTheme="minorHAnsi" w:cstheme="minorHAnsi"/>
          <w:sz w:val="24"/>
          <w:szCs w:val="24"/>
        </w:rPr>
      </w:pPr>
      <w:r w:rsidRPr="008C2B29">
        <w:rPr>
          <w:rFonts w:asciiTheme="minorHAnsi" w:hAnsiTheme="minorHAnsi" w:cstheme="minorHAnsi"/>
          <w:sz w:val="24"/>
          <w:szCs w:val="24"/>
        </w:rPr>
        <w:t xml:space="preserve">Przedmiot umowy należy wykonać zgodnie z </w:t>
      </w:r>
      <w:bookmarkStart w:id="4" w:name="_Hlk55828430"/>
      <w:r w:rsidR="00D715AD" w:rsidRPr="008C2B29">
        <w:rPr>
          <w:rFonts w:asciiTheme="minorHAnsi" w:hAnsiTheme="minorHAnsi" w:cstheme="minorHAnsi"/>
          <w:sz w:val="24"/>
          <w:szCs w:val="24"/>
        </w:rPr>
        <w:t>Projektem k</w:t>
      </w:r>
      <w:r w:rsidRPr="008C2B29">
        <w:rPr>
          <w:rFonts w:asciiTheme="minorHAnsi" w:hAnsiTheme="minorHAnsi" w:cstheme="minorHAnsi"/>
          <w:sz w:val="24"/>
          <w:szCs w:val="24"/>
        </w:rPr>
        <w:t>oncepc</w:t>
      </w:r>
      <w:r w:rsidR="00D715AD" w:rsidRPr="008C2B29">
        <w:rPr>
          <w:rFonts w:asciiTheme="minorHAnsi" w:hAnsiTheme="minorHAnsi" w:cstheme="minorHAnsi"/>
          <w:sz w:val="24"/>
          <w:szCs w:val="24"/>
        </w:rPr>
        <w:t xml:space="preserve">yjnym </w:t>
      </w:r>
      <w:bookmarkEnd w:id="4"/>
      <w:r w:rsidR="001F5C77" w:rsidRPr="008C2B29">
        <w:rPr>
          <w:rFonts w:ascii="Calibri" w:hAnsi="Calibri" w:cs="Calibri"/>
          <w:sz w:val="24"/>
          <w:szCs w:val="24"/>
        </w:rPr>
        <w:t>rozbudowy budynku szkoły i Projektem koncepcyjnym  pomieszczeń sali gimnastycznej SP nr 3</w:t>
      </w:r>
      <w:r w:rsidR="001F5C77" w:rsidRPr="008C2B29">
        <w:rPr>
          <w:rFonts w:asciiTheme="minorHAnsi" w:hAnsiTheme="minorHAnsi" w:cstheme="minorHAnsi"/>
          <w:sz w:val="24"/>
          <w:szCs w:val="24"/>
        </w:rPr>
        <w:t xml:space="preserve"> </w:t>
      </w:r>
      <w:r w:rsidR="00545BA5">
        <w:rPr>
          <w:rFonts w:asciiTheme="minorHAnsi" w:hAnsiTheme="minorHAnsi" w:cstheme="minorHAnsi"/>
          <w:sz w:val="24"/>
          <w:szCs w:val="24"/>
        </w:rPr>
        <w:t xml:space="preserve">(Tom II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WZ)</w:t>
      </w:r>
      <w:r w:rsidRPr="008C2B29">
        <w:rPr>
          <w:rFonts w:asciiTheme="minorHAnsi" w:hAnsiTheme="minorHAnsi" w:cstheme="minorHAnsi"/>
          <w:sz w:val="24"/>
          <w:szCs w:val="24"/>
        </w:rPr>
        <w:t>.</w:t>
      </w:r>
    </w:p>
    <w:p w14:paraId="134FD2A8" w14:textId="4E5C611D" w:rsidR="00716E3B" w:rsidRPr="008C2B29" w:rsidRDefault="00716E3B" w:rsidP="00545BA5">
      <w:pPr>
        <w:pStyle w:val="Akapitzlist"/>
        <w:numPr>
          <w:ilvl w:val="3"/>
          <w:numId w:val="19"/>
        </w:numPr>
        <w:ind w:left="426" w:hanging="426"/>
        <w:jc w:val="both"/>
        <w:rPr>
          <w:rFonts w:asciiTheme="minorHAnsi" w:hAnsiTheme="minorHAnsi" w:cstheme="minorHAnsi"/>
          <w:sz w:val="24"/>
          <w:szCs w:val="24"/>
        </w:rPr>
      </w:pPr>
      <w:r w:rsidRPr="008C2B29">
        <w:rPr>
          <w:rFonts w:asciiTheme="minorHAnsi" w:hAnsiTheme="minorHAnsi" w:cstheme="minorHAnsi"/>
          <w:sz w:val="24"/>
          <w:szCs w:val="24"/>
        </w:rPr>
        <w:t>Wykonawca zobowiązuje się wykonać czynności w ramach następujących etapów:</w:t>
      </w:r>
    </w:p>
    <w:p w14:paraId="482A89AD" w14:textId="71984D9B" w:rsidR="00716E3B" w:rsidRDefault="00716E3B" w:rsidP="00545BA5">
      <w:pPr>
        <w:numPr>
          <w:ilvl w:val="0"/>
          <w:numId w:val="41"/>
        </w:numPr>
        <w:suppressAutoHyphens/>
        <w:ind w:left="851" w:hanging="425"/>
        <w:jc w:val="both"/>
        <w:rPr>
          <w:rFonts w:asciiTheme="minorHAnsi" w:hAnsiTheme="minorHAnsi" w:cstheme="minorHAnsi"/>
          <w:sz w:val="24"/>
          <w:szCs w:val="24"/>
        </w:rPr>
      </w:pPr>
      <w:r w:rsidRPr="008C2B29">
        <w:rPr>
          <w:rFonts w:asciiTheme="minorHAnsi" w:hAnsiTheme="minorHAnsi" w:cstheme="minorHAnsi"/>
          <w:sz w:val="24"/>
          <w:szCs w:val="24"/>
        </w:rPr>
        <w:t xml:space="preserve">ETAP I  – </w:t>
      </w:r>
      <w:r w:rsidR="00BA50DC" w:rsidRPr="008C2B29">
        <w:rPr>
          <w:rFonts w:asciiTheme="minorHAnsi" w:hAnsiTheme="minorHAnsi" w:cstheme="minorHAnsi"/>
          <w:sz w:val="24"/>
          <w:szCs w:val="24"/>
        </w:rPr>
        <w:t>rzuty architektoniczne wra</w:t>
      </w:r>
      <w:r w:rsidR="001D180D" w:rsidRPr="008C2B29">
        <w:rPr>
          <w:rFonts w:asciiTheme="minorHAnsi" w:hAnsiTheme="minorHAnsi" w:cstheme="minorHAnsi"/>
          <w:sz w:val="24"/>
          <w:szCs w:val="24"/>
        </w:rPr>
        <w:t xml:space="preserve">z z rozmieszczeniem wyposażenia oraz  </w:t>
      </w:r>
      <w:r w:rsidR="008C2B29" w:rsidRPr="00D2179E">
        <w:rPr>
          <w:rFonts w:asciiTheme="minorHAnsi" w:hAnsiTheme="minorHAnsi" w:cstheme="minorHAnsi"/>
          <w:sz w:val="24"/>
          <w:szCs w:val="24"/>
        </w:rPr>
        <w:t xml:space="preserve">projekt </w:t>
      </w:r>
      <w:r w:rsidR="001D180D" w:rsidRPr="00D2179E">
        <w:rPr>
          <w:rFonts w:asciiTheme="minorHAnsi" w:hAnsiTheme="minorHAnsi" w:cstheme="minorHAnsi"/>
          <w:sz w:val="24"/>
          <w:szCs w:val="24"/>
        </w:rPr>
        <w:t>zagospodarowanie terenu (w tym fontanna)</w:t>
      </w:r>
      <w:r w:rsidR="001D180D" w:rsidRPr="008C2B29">
        <w:rPr>
          <w:rFonts w:asciiTheme="minorHAnsi" w:hAnsiTheme="minorHAnsi" w:cstheme="minorHAnsi"/>
          <w:sz w:val="24"/>
          <w:szCs w:val="24"/>
        </w:rPr>
        <w:t xml:space="preserve"> </w:t>
      </w:r>
      <w:r w:rsidR="00BA50DC" w:rsidRPr="008C2B29">
        <w:rPr>
          <w:rFonts w:asciiTheme="minorHAnsi" w:hAnsiTheme="minorHAnsi" w:cstheme="minorHAnsi"/>
          <w:sz w:val="24"/>
          <w:szCs w:val="24"/>
        </w:rPr>
        <w:t>z przedłożeniem ich Zamawiającemu do uzgodnienia;</w:t>
      </w:r>
      <w:r w:rsidR="008C2B29">
        <w:rPr>
          <w:rFonts w:asciiTheme="minorHAnsi" w:hAnsiTheme="minorHAnsi" w:cstheme="minorHAnsi"/>
          <w:sz w:val="24"/>
          <w:szCs w:val="24"/>
        </w:rPr>
        <w:t xml:space="preserve"> </w:t>
      </w:r>
    </w:p>
    <w:p w14:paraId="0C48B501" w14:textId="3D4058D4" w:rsidR="008258FF" w:rsidRPr="008258FF" w:rsidRDefault="008258FF" w:rsidP="008258FF">
      <w:pPr>
        <w:numPr>
          <w:ilvl w:val="0"/>
          <w:numId w:val="41"/>
        </w:numPr>
        <w:suppressAutoHyphens/>
        <w:ind w:left="851" w:hanging="425"/>
        <w:jc w:val="both"/>
        <w:rPr>
          <w:rFonts w:asciiTheme="minorHAnsi" w:hAnsiTheme="minorHAnsi" w:cstheme="minorHAnsi"/>
          <w:sz w:val="24"/>
          <w:szCs w:val="24"/>
        </w:rPr>
      </w:pPr>
      <w:r w:rsidRPr="008258FF">
        <w:rPr>
          <w:rFonts w:asciiTheme="minorHAnsi" w:hAnsiTheme="minorHAnsi" w:cstheme="minorHAnsi"/>
          <w:sz w:val="24"/>
          <w:szCs w:val="24"/>
        </w:rPr>
        <w:t xml:space="preserve">ETAP II – opracowanie w </w:t>
      </w:r>
      <w:bookmarkStart w:id="5" w:name="_GoBack"/>
      <w:r w:rsidRPr="00954D3B">
        <w:rPr>
          <w:rFonts w:asciiTheme="minorHAnsi" w:hAnsiTheme="minorHAnsi" w:cstheme="minorHAnsi"/>
          <w:sz w:val="24"/>
          <w:szCs w:val="24"/>
        </w:rPr>
        <w:t xml:space="preserve">zakresie </w:t>
      </w:r>
      <w:r w:rsidR="00954D3B" w:rsidRPr="00954D3B">
        <w:rPr>
          <w:rFonts w:ascii="Calibri" w:hAnsi="Calibri" w:cs="Calibri"/>
          <w:sz w:val="24"/>
          <w:szCs w:val="24"/>
        </w:rPr>
        <w:t xml:space="preserve">instalacji telekomunikacyjnych </w:t>
      </w:r>
      <w:bookmarkEnd w:id="5"/>
      <w:r w:rsidRPr="008258FF">
        <w:rPr>
          <w:rFonts w:asciiTheme="minorHAnsi" w:hAnsiTheme="minorHAnsi" w:cstheme="minorHAnsi"/>
          <w:sz w:val="24"/>
          <w:szCs w:val="24"/>
        </w:rPr>
        <w:t xml:space="preserve">(SSP, CCTV, </w:t>
      </w:r>
      <w:proofErr w:type="spellStart"/>
      <w:r w:rsidRPr="008258FF">
        <w:rPr>
          <w:rFonts w:asciiTheme="minorHAnsi" w:hAnsiTheme="minorHAnsi" w:cstheme="minorHAnsi"/>
          <w:sz w:val="24"/>
          <w:szCs w:val="24"/>
        </w:rPr>
        <w:t>SSWiN</w:t>
      </w:r>
      <w:proofErr w:type="spellEnd"/>
      <w:r w:rsidRPr="008258FF">
        <w:rPr>
          <w:rFonts w:asciiTheme="minorHAnsi" w:hAnsiTheme="minorHAnsi" w:cstheme="minorHAnsi"/>
          <w:sz w:val="24"/>
          <w:szCs w:val="24"/>
        </w:rPr>
        <w:t>) oraz wyposażenia multimedialnego (tablice multimedialne, tablica z prezentacją wyników, nagłośnienie) oraz opracowanie audytu dostępności Szkoły Podstawowej nr 3 im. Jana Matejki 1 w Pruszczu Gdańskim określającego istniejący poziom dostępności oraz rekomendacji działań i usprawnień wpływających na jej poprawę,</w:t>
      </w:r>
      <w:r>
        <w:rPr>
          <w:rFonts w:asciiTheme="minorHAnsi" w:hAnsiTheme="minorHAnsi" w:cstheme="minorHAnsi"/>
          <w:sz w:val="24"/>
          <w:szCs w:val="24"/>
        </w:rPr>
        <w:br/>
      </w:r>
      <w:r w:rsidRPr="008258FF">
        <w:rPr>
          <w:rFonts w:asciiTheme="minorHAnsi" w:hAnsiTheme="minorHAnsi" w:cstheme="minorHAnsi"/>
          <w:sz w:val="24"/>
          <w:szCs w:val="24"/>
        </w:rPr>
        <w:t xml:space="preserve">z przedłożeniem ich Zamawiającemu do uzgodnienia; </w:t>
      </w:r>
    </w:p>
    <w:p w14:paraId="6CF85A63" w14:textId="77777777" w:rsidR="00EF3ABE" w:rsidRPr="008C2B29" w:rsidRDefault="00EF3ABE" w:rsidP="00545BA5">
      <w:pPr>
        <w:numPr>
          <w:ilvl w:val="0"/>
          <w:numId w:val="41"/>
        </w:numPr>
        <w:suppressAutoHyphens/>
        <w:ind w:left="851" w:hanging="425"/>
        <w:jc w:val="both"/>
        <w:rPr>
          <w:rFonts w:asciiTheme="minorHAnsi" w:hAnsiTheme="minorHAnsi" w:cstheme="minorHAnsi"/>
          <w:sz w:val="24"/>
          <w:szCs w:val="24"/>
        </w:rPr>
      </w:pPr>
      <w:r w:rsidRPr="008C2B29">
        <w:rPr>
          <w:rFonts w:asciiTheme="minorHAnsi" w:hAnsiTheme="minorHAnsi" w:cstheme="minorHAnsi"/>
          <w:sz w:val="24"/>
          <w:szCs w:val="24"/>
        </w:rPr>
        <w:t>ETAP III – opracowanie uzgodnionej technologii węzła cieplnego i wentylacji mechanicznej;</w:t>
      </w:r>
    </w:p>
    <w:p w14:paraId="131A2EE6" w14:textId="651CF6F4" w:rsidR="00EF3ABE" w:rsidRPr="008C2B29" w:rsidRDefault="00EF3ABE" w:rsidP="00545BA5">
      <w:pPr>
        <w:numPr>
          <w:ilvl w:val="0"/>
          <w:numId w:val="41"/>
        </w:numPr>
        <w:suppressAutoHyphens/>
        <w:ind w:left="851" w:hanging="425"/>
        <w:jc w:val="both"/>
        <w:rPr>
          <w:rFonts w:asciiTheme="minorHAnsi" w:hAnsiTheme="minorHAnsi" w:cstheme="minorHAnsi"/>
          <w:sz w:val="24"/>
          <w:szCs w:val="24"/>
        </w:rPr>
      </w:pPr>
      <w:r w:rsidRPr="008C2B29">
        <w:rPr>
          <w:rFonts w:asciiTheme="minorHAnsi" w:hAnsiTheme="minorHAnsi" w:cstheme="minorHAnsi"/>
          <w:sz w:val="24"/>
          <w:szCs w:val="24"/>
        </w:rPr>
        <w:t>ETAP IV – w</w:t>
      </w:r>
      <w:r w:rsidR="00716E3B" w:rsidRPr="008C2B29">
        <w:rPr>
          <w:rFonts w:asciiTheme="minorHAnsi" w:hAnsiTheme="minorHAnsi" w:cstheme="minorHAnsi"/>
          <w:sz w:val="24"/>
          <w:szCs w:val="24"/>
        </w:rPr>
        <w:t xml:space="preserve">ykonanie Projektu Budowlanego </w:t>
      </w:r>
      <w:r w:rsidRPr="008C2B29">
        <w:rPr>
          <w:rFonts w:asciiTheme="minorHAnsi" w:hAnsiTheme="minorHAnsi" w:cstheme="minorHAnsi"/>
          <w:sz w:val="24"/>
          <w:szCs w:val="24"/>
        </w:rPr>
        <w:t xml:space="preserve">z przedłożeniem </w:t>
      </w:r>
      <w:r w:rsidR="001D180D" w:rsidRPr="008C2B29">
        <w:rPr>
          <w:rFonts w:asciiTheme="minorHAnsi" w:hAnsiTheme="minorHAnsi" w:cstheme="minorHAnsi"/>
          <w:sz w:val="24"/>
          <w:szCs w:val="24"/>
        </w:rPr>
        <w:t>go</w:t>
      </w:r>
      <w:r w:rsidRPr="008C2B29">
        <w:rPr>
          <w:rFonts w:asciiTheme="minorHAnsi" w:hAnsiTheme="minorHAnsi" w:cstheme="minorHAnsi"/>
          <w:sz w:val="24"/>
          <w:szCs w:val="24"/>
        </w:rPr>
        <w:t xml:space="preserve"> Zamawiającemu</w:t>
      </w:r>
      <w:r w:rsidR="008258FF">
        <w:rPr>
          <w:rFonts w:asciiTheme="minorHAnsi" w:hAnsiTheme="minorHAnsi" w:cstheme="minorHAnsi"/>
          <w:sz w:val="24"/>
          <w:szCs w:val="24"/>
        </w:rPr>
        <w:br/>
      </w:r>
      <w:r w:rsidRPr="008C2B29">
        <w:rPr>
          <w:rFonts w:asciiTheme="minorHAnsi" w:hAnsiTheme="minorHAnsi" w:cstheme="minorHAnsi"/>
          <w:sz w:val="24"/>
          <w:szCs w:val="24"/>
        </w:rPr>
        <w:t>do weryfikacji;</w:t>
      </w:r>
    </w:p>
    <w:p w14:paraId="22F07DD4" w14:textId="233AE0D5" w:rsidR="00716E3B" w:rsidRPr="008C2B29" w:rsidRDefault="00EF3ABE" w:rsidP="00545BA5">
      <w:pPr>
        <w:numPr>
          <w:ilvl w:val="0"/>
          <w:numId w:val="41"/>
        </w:numPr>
        <w:suppressAutoHyphens/>
        <w:ind w:left="851" w:hanging="425"/>
        <w:jc w:val="both"/>
        <w:rPr>
          <w:rFonts w:asciiTheme="minorHAnsi" w:hAnsiTheme="minorHAnsi" w:cstheme="minorHAnsi"/>
          <w:sz w:val="24"/>
          <w:szCs w:val="24"/>
        </w:rPr>
      </w:pPr>
      <w:r w:rsidRPr="008C2B29">
        <w:rPr>
          <w:rFonts w:asciiTheme="minorHAnsi" w:hAnsiTheme="minorHAnsi" w:cstheme="minorHAnsi"/>
          <w:sz w:val="24"/>
          <w:szCs w:val="24"/>
        </w:rPr>
        <w:t>ETAP V -</w:t>
      </w:r>
      <w:r w:rsidR="00716E3B" w:rsidRPr="008C2B29">
        <w:rPr>
          <w:rFonts w:asciiTheme="minorHAnsi" w:hAnsiTheme="minorHAnsi" w:cstheme="minorHAnsi"/>
          <w:sz w:val="24"/>
          <w:szCs w:val="24"/>
        </w:rPr>
        <w:t xml:space="preserve"> złożenie </w:t>
      </w:r>
      <w:r w:rsidRPr="008C2B29">
        <w:rPr>
          <w:rFonts w:asciiTheme="minorHAnsi" w:hAnsiTheme="minorHAnsi" w:cstheme="minorHAnsi"/>
          <w:sz w:val="24"/>
          <w:szCs w:val="24"/>
        </w:rPr>
        <w:t xml:space="preserve">w imieniu Zamawiającego </w:t>
      </w:r>
      <w:r w:rsidR="00716E3B" w:rsidRPr="008C2B29">
        <w:rPr>
          <w:rFonts w:asciiTheme="minorHAnsi" w:hAnsiTheme="minorHAnsi" w:cstheme="minorHAnsi"/>
          <w:sz w:val="24"/>
          <w:szCs w:val="24"/>
        </w:rPr>
        <w:t xml:space="preserve">wniosku o wydanie pozwolenia </w:t>
      </w:r>
      <w:r w:rsidR="008258FF">
        <w:rPr>
          <w:rFonts w:asciiTheme="minorHAnsi" w:hAnsiTheme="minorHAnsi" w:cstheme="minorHAnsi"/>
          <w:sz w:val="24"/>
          <w:szCs w:val="24"/>
        </w:rPr>
        <w:br/>
      </w:r>
      <w:r w:rsidR="00716E3B" w:rsidRPr="008C2B29">
        <w:rPr>
          <w:rFonts w:asciiTheme="minorHAnsi" w:hAnsiTheme="minorHAnsi" w:cstheme="minorHAnsi"/>
          <w:sz w:val="24"/>
          <w:szCs w:val="24"/>
        </w:rPr>
        <w:t>na budow</w:t>
      </w:r>
      <w:r w:rsidRPr="008C2B29">
        <w:rPr>
          <w:rFonts w:asciiTheme="minorHAnsi" w:hAnsiTheme="minorHAnsi" w:cstheme="minorHAnsi"/>
          <w:sz w:val="24"/>
          <w:szCs w:val="24"/>
        </w:rPr>
        <w:t>ę</w:t>
      </w:r>
      <w:r w:rsidR="002609CC" w:rsidRPr="008C2B29">
        <w:rPr>
          <w:rFonts w:asciiTheme="minorHAnsi" w:hAnsiTheme="minorHAnsi" w:cstheme="minorHAnsi"/>
          <w:sz w:val="24"/>
          <w:szCs w:val="24"/>
        </w:rPr>
        <w:t xml:space="preserve"> po uwzględnieniu uwag</w:t>
      </w:r>
      <w:r w:rsidR="008E755C" w:rsidRPr="008C2B29">
        <w:rPr>
          <w:rFonts w:asciiTheme="minorHAnsi" w:hAnsiTheme="minorHAnsi" w:cstheme="minorHAnsi"/>
          <w:sz w:val="24"/>
          <w:szCs w:val="24"/>
        </w:rPr>
        <w:t xml:space="preserve"> z weryfikacji etapu IV</w:t>
      </w:r>
      <w:r w:rsidR="00720FCD" w:rsidRPr="008C2B29">
        <w:rPr>
          <w:rFonts w:asciiTheme="minorHAnsi" w:hAnsiTheme="minorHAnsi" w:cstheme="minorHAnsi"/>
          <w:sz w:val="24"/>
          <w:szCs w:val="24"/>
        </w:rPr>
        <w:t>, wykonanie Projektu Technicznego (Wykonawczego), Specyfikacji Wykonania i Odbioru Robót Budowlanych, przedmiarów oraz dokumentacji kosztorysowej wraz ze zbiorczym zestawieniem kosztów</w:t>
      </w:r>
      <w:r w:rsidRPr="008C2B29">
        <w:rPr>
          <w:rFonts w:asciiTheme="minorHAnsi" w:hAnsiTheme="minorHAnsi" w:cstheme="minorHAnsi"/>
          <w:sz w:val="24"/>
          <w:szCs w:val="24"/>
        </w:rPr>
        <w:t>;</w:t>
      </w:r>
    </w:p>
    <w:p w14:paraId="7F17E888" w14:textId="18816236" w:rsidR="00716E3B" w:rsidRPr="008C2B29" w:rsidRDefault="00716E3B" w:rsidP="00545BA5">
      <w:pPr>
        <w:numPr>
          <w:ilvl w:val="0"/>
          <w:numId w:val="41"/>
        </w:numPr>
        <w:suppressAutoHyphens/>
        <w:ind w:left="851" w:hanging="425"/>
        <w:jc w:val="both"/>
        <w:rPr>
          <w:rFonts w:asciiTheme="minorHAnsi" w:hAnsiTheme="minorHAnsi" w:cstheme="minorHAnsi"/>
          <w:sz w:val="24"/>
          <w:szCs w:val="24"/>
        </w:rPr>
      </w:pPr>
      <w:r w:rsidRPr="008C2B29">
        <w:rPr>
          <w:rFonts w:asciiTheme="minorHAnsi" w:hAnsiTheme="minorHAnsi" w:cstheme="minorHAnsi"/>
          <w:sz w:val="24"/>
          <w:szCs w:val="24"/>
        </w:rPr>
        <w:t xml:space="preserve">ETAP </w:t>
      </w:r>
      <w:r w:rsidR="00EF3ABE" w:rsidRPr="008C2B29">
        <w:rPr>
          <w:rFonts w:asciiTheme="minorHAnsi" w:hAnsiTheme="minorHAnsi" w:cstheme="minorHAnsi"/>
          <w:sz w:val="24"/>
          <w:szCs w:val="24"/>
        </w:rPr>
        <w:t>V</w:t>
      </w:r>
      <w:r w:rsidRPr="008C2B29">
        <w:rPr>
          <w:rFonts w:asciiTheme="minorHAnsi" w:hAnsiTheme="minorHAnsi" w:cstheme="minorHAnsi"/>
          <w:sz w:val="24"/>
          <w:szCs w:val="24"/>
        </w:rPr>
        <w:t xml:space="preserve">I </w:t>
      </w:r>
      <w:r w:rsidR="00720FCD" w:rsidRPr="008C2B29">
        <w:rPr>
          <w:rFonts w:asciiTheme="minorHAnsi" w:hAnsiTheme="minorHAnsi" w:cstheme="minorHAnsi"/>
          <w:sz w:val="24"/>
          <w:szCs w:val="24"/>
        </w:rPr>
        <w:t>–</w:t>
      </w:r>
      <w:r w:rsidRPr="008C2B29">
        <w:rPr>
          <w:rFonts w:asciiTheme="minorHAnsi" w:hAnsiTheme="minorHAnsi" w:cstheme="minorHAnsi"/>
          <w:sz w:val="24"/>
          <w:szCs w:val="24"/>
        </w:rPr>
        <w:t xml:space="preserve"> </w:t>
      </w:r>
      <w:r w:rsidR="003C58EC" w:rsidRPr="008C2B29">
        <w:rPr>
          <w:rFonts w:asciiTheme="minorHAnsi" w:hAnsiTheme="minorHAnsi" w:cstheme="minorHAnsi"/>
          <w:sz w:val="24"/>
          <w:szCs w:val="24"/>
        </w:rPr>
        <w:t>u</w:t>
      </w:r>
      <w:r w:rsidRPr="008C2B29">
        <w:rPr>
          <w:rFonts w:asciiTheme="minorHAnsi" w:hAnsiTheme="minorHAnsi" w:cstheme="minorHAnsi"/>
          <w:sz w:val="24"/>
          <w:szCs w:val="24"/>
        </w:rPr>
        <w:t>zyskanie pozwolenia na budowę.</w:t>
      </w:r>
    </w:p>
    <w:p w14:paraId="3DC847AD" w14:textId="77777777" w:rsidR="0030687C" w:rsidRPr="002609CC" w:rsidRDefault="0030687C" w:rsidP="00545BA5">
      <w:pPr>
        <w:jc w:val="center"/>
        <w:rPr>
          <w:rFonts w:asciiTheme="minorHAnsi" w:hAnsiTheme="minorHAnsi" w:cstheme="minorHAnsi"/>
          <w:b/>
          <w:bCs/>
          <w:sz w:val="24"/>
          <w:szCs w:val="24"/>
        </w:rPr>
      </w:pPr>
    </w:p>
    <w:p w14:paraId="38BFE74F"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35198536" w14:textId="77777777" w:rsidR="0086127B" w:rsidRPr="002609CC" w:rsidRDefault="0086127B" w:rsidP="00545BA5">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2F183558" w14:textId="4851500B" w:rsidR="0086127B" w:rsidRPr="00720FCD" w:rsidRDefault="0086127B" w:rsidP="00545BA5">
      <w:pPr>
        <w:jc w:val="both"/>
        <w:rPr>
          <w:rFonts w:asciiTheme="minorHAnsi" w:hAnsiTheme="minorHAnsi" w:cstheme="minorHAnsi"/>
          <w:sz w:val="24"/>
          <w:szCs w:val="24"/>
        </w:rPr>
      </w:pPr>
      <w:r w:rsidRPr="00720FCD">
        <w:rPr>
          <w:rFonts w:asciiTheme="minorHAnsi" w:hAnsiTheme="minorHAnsi" w:cstheme="minorHAnsi"/>
          <w:sz w:val="24"/>
          <w:szCs w:val="24"/>
        </w:rPr>
        <w:t>Wykonawca przystąpi do wykonania przedmiotu umowy w dniu zawarcia niniejszej umowy, zaś termin wyko</w:t>
      </w:r>
      <w:r w:rsidR="006D5651" w:rsidRPr="00720FCD">
        <w:rPr>
          <w:rFonts w:asciiTheme="minorHAnsi" w:hAnsiTheme="minorHAnsi" w:cstheme="minorHAnsi"/>
          <w:sz w:val="24"/>
          <w:szCs w:val="24"/>
        </w:rPr>
        <w:t>nania umowy Strony ustalają</w:t>
      </w:r>
      <w:r w:rsidR="00491C83">
        <w:rPr>
          <w:rFonts w:asciiTheme="minorHAnsi" w:hAnsiTheme="minorHAnsi" w:cstheme="minorHAnsi"/>
          <w:sz w:val="24"/>
          <w:szCs w:val="24"/>
        </w:rPr>
        <w:t xml:space="preserve"> na</w:t>
      </w:r>
      <w:r w:rsidR="00EF3ABE" w:rsidRPr="00720FCD">
        <w:rPr>
          <w:rFonts w:asciiTheme="minorHAnsi" w:hAnsiTheme="minorHAnsi" w:cstheme="minorHAnsi"/>
          <w:sz w:val="24"/>
          <w:szCs w:val="24"/>
        </w:rPr>
        <w:t xml:space="preserve"> </w:t>
      </w:r>
      <w:r w:rsidR="00491C83" w:rsidRPr="00720FCD">
        <w:rPr>
          <w:rFonts w:asciiTheme="minorHAnsi" w:hAnsiTheme="minorHAnsi" w:cstheme="minorHAnsi"/>
          <w:b/>
          <w:sz w:val="24"/>
          <w:szCs w:val="24"/>
        </w:rPr>
        <w:t>10 miesięcy</w:t>
      </w:r>
      <w:r w:rsidR="00491C83">
        <w:rPr>
          <w:rFonts w:asciiTheme="minorHAnsi" w:hAnsiTheme="minorHAnsi" w:cstheme="minorHAnsi"/>
          <w:sz w:val="24"/>
          <w:szCs w:val="24"/>
        </w:rPr>
        <w:t>, licząc od dnia zawarcia Umowy</w:t>
      </w:r>
      <w:r w:rsidR="00491C83" w:rsidRPr="00720FCD">
        <w:rPr>
          <w:rFonts w:asciiTheme="minorHAnsi" w:hAnsiTheme="minorHAnsi" w:cstheme="minorHAnsi"/>
          <w:sz w:val="24"/>
          <w:szCs w:val="24"/>
        </w:rPr>
        <w:t xml:space="preserve"> (</w:t>
      </w:r>
      <w:r w:rsidR="00491C83" w:rsidRPr="00720FCD">
        <w:rPr>
          <w:rFonts w:asciiTheme="minorHAnsi" w:hAnsiTheme="minorHAnsi" w:cstheme="minorHAnsi"/>
          <w:i/>
          <w:sz w:val="24"/>
          <w:szCs w:val="24"/>
        </w:rPr>
        <w:t xml:space="preserve">w dniu zawarcia Umowy do Umowy zostanie wpisana data obliczona jako </w:t>
      </w:r>
      <w:r w:rsidR="00491C83" w:rsidRPr="00720FCD">
        <w:rPr>
          <w:rFonts w:asciiTheme="minorHAnsi" w:hAnsiTheme="minorHAnsi" w:cstheme="minorHAnsi"/>
          <w:b/>
          <w:i/>
          <w:sz w:val="24"/>
          <w:szCs w:val="24"/>
        </w:rPr>
        <w:t>10 miesięcy</w:t>
      </w:r>
      <w:r w:rsidR="00491C83" w:rsidRPr="00720FCD">
        <w:rPr>
          <w:rFonts w:asciiTheme="minorHAnsi" w:hAnsiTheme="minorHAnsi" w:cstheme="minorHAnsi"/>
          <w:i/>
          <w:sz w:val="24"/>
          <w:szCs w:val="24"/>
        </w:rPr>
        <w:t xml:space="preserve"> od dnia zawarcia Umowy</w:t>
      </w:r>
      <w:r w:rsidR="00491C83" w:rsidRPr="00720FCD">
        <w:rPr>
          <w:rFonts w:asciiTheme="minorHAnsi" w:hAnsiTheme="minorHAnsi" w:cstheme="minorHAnsi"/>
          <w:sz w:val="24"/>
          <w:szCs w:val="24"/>
        </w:rPr>
        <w:t>)</w:t>
      </w:r>
      <w:r w:rsidR="00491C83">
        <w:rPr>
          <w:rFonts w:asciiTheme="minorHAnsi" w:hAnsiTheme="minorHAnsi" w:cstheme="minorHAnsi"/>
          <w:sz w:val="24"/>
          <w:szCs w:val="24"/>
        </w:rPr>
        <w:t>, z zastrzeżeniem następujących terminów częściowych</w:t>
      </w:r>
      <w:r w:rsidR="006D5651" w:rsidRPr="00720FCD">
        <w:rPr>
          <w:rFonts w:asciiTheme="minorHAnsi" w:hAnsiTheme="minorHAnsi" w:cstheme="minorHAnsi"/>
          <w:sz w:val="24"/>
          <w:szCs w:val="24"/>
        </w:rPr>
        <w:t>:</w:t>
      </w:r>
    </w:p>
    <w:p w14:paraId="717E2A37" w14:textId="6BE72336" w:rsidR="00EF3ABE" w:rsidRPr="00720FCD" w:rsidRDefault="00EF3ABE" w:rsidP="00545BA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 – (</w:t>
      </w:r>
      <w:r w:rsidRPr="00720FCD">
        <w:rPr>
          <w:rFonts w:asciiTheme="minorHAnsi" w:hAnsiTheme="minorHAnsi" w:cstheme="minorHAnsi"/>
          <w:b/>
          <w:sz w:val="24"/>
          <w:szCs w:val="24"/>
        </w:rPr>
        <w:t>2 miesiące</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sidRPr="00720FCD">
        <w:rPr>
          <w:rFonts w:asciiTheme="minorHAnsi" w:hAnsiTheme="minorHAnsi" w:cstheme="minorHAnsi"/>
          <w:b/>
          <w:i/>
          <w:sz w:val="24"/>
          <w:szCs w:val="24"/>
        </w:rPr>
        <w:t>2 miesiące</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p>
    <w:p w14:paraId="1026832F" w14:textId="7B441D6D" w:rsidR="00EF3ABE" w:rsidRPr="00720FCD" w:rsidRDefault="00EF3ABE" w:rsidP="00545BA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II – (</w:t>
      </w:r>
      <w:r w:rsidR="002609CC" w:rsidRPr="00720FCD">
        <w:rPr>
          <w:rFonts w:asciiTheme="minorHAnsi" w:hAnsiTheme="minorHAnsi" w:cstheme="minorHAnsi"/>
          <w:b/>
          <w:sz w:val="24"/>
          <w:szCs w:val="24"/>
        </w:rPr>
        <w:t>5</w:t>
      </w:r>
      <w:r w:rsidRPr="00720FCD">
        <w:rPr>
          <w:rFonts w:asciiTheme="minorHAnsi" w:hAnsiTheme="minorHAnsi" w:cstheme="minorHAnsi"/>
          <w:b/>
          <w:sz w:val="24"/>
          <w:szCs w:val="24"/>
        </w:rPr>
        <w:t xml:space="preserve"> miesi</w:t>
      </w:r>
      <w:r w:rsidR="002609CC" w:rsidRPr="00720FCD">
        <w:rPr>
          <w:rFonts w:asciiTheme="minorHAnsi" w:hAnsiTheme="minorHAnsi" w:cstheme="minorHAnsi"/>
          <w:b/>
          <w:sz w:val="24"/>
          <w:szCs w:val="24"/>
        </w:rPr>
        <w:t>ęcy</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sidR="002609CC" w:rsidRPr="00720FCD">
        <w:rPr>
          <w:rFonts w:asciiTheme="minorHAnsi" w:hAnsiTheme="minorHAnsi" w:cstheme="minorHAnsi"/>
          <w:b/>
          <w:i/>
          <w:sz w:val="24"/>
          <w:szCs w:val="24"/>
        </w:rPr>
        <w:t>5</w:t>
      </w:r>
      <w:r w:rsidRPr="00720FCD">
        <w:rPr>
          <w:rFonts w:asciiTheme="minorHAnsi" w:hAnsiTheme="minorHAnsi" w:cstheme="minorHAnsi"/>
          <w:b/>
          <w:i/>
          <w:sz w:val="24"/>
          <w:szCs w:val="24"/>
        </w:rPr>
        <w:t xml:space="preserve"> miesi</w:t>
      </w:r>
      <w:r w:rsidR="002609CC" w:rsidRPr="00720FCD">
        <w:rPr>
          <w:rFonts w:asciiTheme="minorHAnsi" w:hAnsiTheme="minorHAnsi" w:cstheme="minorHAnsi"/>
          <w:b/>
          <w:i/>
          <w:sz w:val="24"/>
          <w:szCs w:val="24"/>
        </w:rPr>
        <w:t>ęcy</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p>
    <w:p w14:paraId="308357A6" w14:textId="3564C07C" w:rsidR="00EF3ABE" w:rsidRPr="00720FCD" w:rsidRDefault="00EF3ABE" w:rsidP="00545BA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III – (</w:t>
      </w:r>
      <w:r w:rsidR="002609CC" w:rsidRPr="00720FCD">
        <w:rPr>
          <w:rFonts w:asciiTheme="minorHAnsi" w:hAnsiTheme="minorHAnsi" w:cstheme="minorHAnsi"/>
          <w:b/>
          <w:sz w:val="24"/>
          <w:szCs w:val="24"/>
        </w:rPr>
        <w:t>6</w:t>
      </w:r>
      <w:r w:rsidRPr="00720FCD">
        <w:rPr>
          <w:rFonts w:asciiTheme="minorHAnsi" w:hAnsiTheme="minorHAnsi" w:cstheme="minorHAnsi"/>
          <w:b/>
          <w:sz w:val="24"/>
          <w:szCs w:val="24"/>
        </w:rPr>
        <w:t xml:space="preserve"> </w:t>
      </w:r>
      <w:r w:rsidR="002609CC" w:rsidRPr="00720FCD">
        <w:rPr>
          <w:rFonts w:asciiTheme="minorHAnsi" w:hAnsiTheme="minorHAnsi" w:cstheme="minorHAnsi"/>
          <w:b/>
          <w:sz w:val="24"/>
          <w:szCs w:val="24"/>
        </w:rPr>
        <w:t>miesięcy</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sidR="002609CC" w:rsidRPr="00720FCD">
        <w:rPr>
          <w:rFonts w:asciiTheme="minorHAnsi" w:hAnsiTheme="minorHAnsi" w:cstheme="minorHAnsi"/>
          <w:b/>
          <w:i/>
          <w:sz w:val="24"/>
          <w:szCs w:val="24"/>
        </w:rPr>
        <w:t>6</w:t>
      </w:r>
      <w:r w:rsidRPr="00720FCD">
        <w:rPr>
          <w:rFonts w:asciiTheme="minorHAnsi" w:hAnsiTheme="minorHAnsi" w:cstheme="minorHAnsi"/>
          <w:b/>
          <w:i/>
          <w:sz w:val="24"/>
          <w:szCs w:val="24"/>
        </w:rPr>
        <w:t xml:space="preserve"> </w:t>
      </w:r>
      <w:r w:rsidR="002609CC" w:rsidRPr="00720FCD">
        <w:rPr>
          <w:rFonts w:asciiTheme="minorHAnsi" w:hAnsiTheme="minorHAnsi" w:cstheme="minorHAnsi"/>
          <w:b/>
          <w:i/>
          <w:sz w:val="24"/>
          <w:szCs w:val="24"/>
        </w:rPr>
        <w:t>miesięcy</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p>
    <w:p w14:paraId="39C65046" w14:textId="7A6CCF32" w:rsidR="00EF3ABE" w:rsidRPr="00720FCD" w:rsidRDefault="00EF3ABE" w:rsidP="00545BA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IV – (</w:t>
      </w:r>
      <w:r w:rsidR="002609CC" w:rsidRPr="00720FCD">
        <w:rPr>
          <w:rFonts w:asciiTheme="minorHAnsi" w:hAnsiTheme="minorHAnsi" w:cstheme="minorHAnsi"/>
          <w:b/>
          <w:sz w:val="24"/>
          <w:szCs w:val="24"/>
        </w:rPr>
        <w:t>7</w:t>
      </w:r>
      <w:r w:rsidRPr="00720FCD">
        <w:rPr>
          <w:rFonts w:asciiTheme="minorHAnsi" w:hAnsiTheme="minorHAnsi" w:cstheme="minorHAnsi"/>
          <w:b/>
          <w:sz w:val="24"/>
          <w:szCs w:val="24"/>
        </w:rPr>
        <w:t xml:space="preserve"> </w:t>
      </w:r>
      <w:r w:rsidR="002609CC" w:rsidRPr="00720FCD">
        <w:rPr>
          <w:rFonts w:asciiTheme="minorHAnsi" w:hAnsiTheme="minorHAnsi" w:cstheme="minorHAnsi"/>
          <w:b/>
          <w:sz w:val="24"/>
          <w:szCs w:val="24"/>
        </w:rPr>
        <w:t>miesięcy</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sidR="002609CC" w:rsidRPr="00720FCD">
        <w:rPr>
          <w:rFonts w:asciiTheme="minorHAnsi" w:hAnsiTheme="minorHAnsi" w:cstheme="minorHAnsi"/>
          <w:b/>
          <w:i/>
          <w:sz w:val="24"/>
          <w:szCs w:val="24"/>
        </w:rPr>
        <w:t xml:space="preserve">7 miesięcy </w:t>
      </w:r>
      <w:r w:rsidRPr="00720FCD">
        <w:rPr>
          <w:rFonts w:asciiTheme="minorHAnsi" w:hAnsiTheme="minorHAnsi" w:cstheme="minorHAnsi"/>
          <w:i/>
          <w:sz w:val="24"/>
          <w:szCs w:val="24"/>
        </w:rPr>
        <w:t>od dnia zawarcia Umowy</w:t>
      </w:r>
      <w:r w:rsidRPr="00720FCD">
        <w:rPr>
          <w:rFonts w:asciiTheme="minorHAnsi" w:hAnsiTheme="minorHAnsi" w:cstheme="minorHAnsi"/>
          <w:sz w:val="24"/>
          <w:szCs w:val="24"/>
        </w:rPr>
        <w:t>);</w:t>
      </w:r>
    </w:p>
    <w:p w14:paraId="08026686" w14:textId="05BFD19B" w:rsidR="00EF3ABE" w:rsidRPr="00720FCD" w:rsidRDefault="00EF3ABE" w:rsidP="00545BA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t>ETAP V - (</w:t>
      </w:r>
      <w:r w:rsidR="002609CC" w:rsidRPr="00720FCD">
        <w:rPr>
          <w:rFonts w:asciiTheme="minorHAnsi" w:hAnsiTheme="minorHAnsi" w:cstheme="minorHAnsi"/>
          <w:b/>
          <w:sz w:val="24"/>
          <w:szCs w:val="24"/>
        </w:rPr>
        <w:t>8</w:t>
      </w:r>
      <w:r w:rsidRPr="00720FCD">
        <w:rPr>
          <w:rFonts w:asciiTheme="minorHAnsi" w:hAnsiTheme="minorHAnsi" w:cstheme="minorHAnsi"/>
          <w:b/>
          <w:sz w:val="24"/>
          <w:szCs w:val="24"/>
        </w:rPr>
        <w:t xml:space="preserve"> </w:t>
      </w:r>
      <w:r w:rsidR="002609CC" w:rsidRPr="00720FCD">
        <w:rPr>
          <w:rFonts w:asciiTheme="minorHAnsi" w:hAnsiTheme="minorHAnsi" w:cstheme="minorHAnsi"/>
          <w:b/>
          <w:sz w:val="24"/>
          <w:szCs w:val="24"/>
        </w:rPr>
        <w:t>miesięcy</w:t>
      </w:r>
      <w:r w:rsidRPr="00720FCD">
        <w:rPr>
          <w:rFonts w:asciiTheme="minorHAnsi" w:hAnsiTheme="minorHAnsi" w:cstheme="minorHAnsi"/>
          <w:sz w:val="24"/>
          <w:szCs w:val="24"/>
        </w:rPr>
        <w:t>, licząc od dnia zawarcia Umowy) (</w:t>
      </w:r>
      <w:r w:rsidRPr="00720FCD">
        <w:rPr>
          <w:rFonts w:asciiTheme="minorHAnsi" w:hAnsiTheme="minorHAnsi" w:cstheme="minorHAnsi"/>
          <w:i/>
          <w:sz w:val="24"/>
          <w:szCs w:val="24"/>
        </w:rPr>
        <w:t xml:space="preserve">w dniu zawarcia Umowy </w:t>
      </w:r>
      <w:r w:rsidRPr="00720FCD">
        <w:rPr>
          <w:rFonts w:asciiTheme="minorHAnsi" w:hAnsiTheme="minorHAnsi" w:cstheme="minorHAnsi"/>
          <w:i/>
          <w:sz w:val="24"/>
          <w:szCs w:val="24"/>
        </w:rPr>
        <w:br/>
        <w:t xml:space="preserve">do Umowy zostanie wpisana data obliczona jako </w:t>
      </w:r>
      <w:r w:rsidR="002609CC" w:rsidRPr="00720FCD">
        <w:rPr>
          <w:rFonts w:asciiTheme="minorHAnsi" w:hAnsiTheme="minorHAnsi" w:cstheme="minorHAnsi"/>
          <w:b/>
          <w:i/>
          <w:sz w:val="24"/>
          <w:szCs w:val="24"/>
        </w:rPr>
        <w:t>8</w:t>
      </w:r>
      <w:r w:rsidRPr="00720FCD">
        <w:rPr>
          <w:rFonts w:asciiTheme="minorHAnsi" w:hAnsiTheme="minorHAnsi" w:cstheme="minorHAnsi"/>
          <w:b/>
          <w:i/>
          <w:sz w:val="24"/>
          <w:szCs w:val="24"/>
        </w:rPr>
        <w:t xml:space="preserve"> </w:t>
      </w:r>
      <w:r w:rsidR="002609CC" w:rsidRPr="00720FCD">
        <w:rPr>
          <w:rFonts w:asciiTheme="minorHAnsi" w:hAnsiTheme="minorHAnsi" w:cstheme="minorHAnsi"/>
          <w:b/>
          <w:i/>
          <w:sz w:val="24"/>
          <w:szCs w:val="24"/>
        </w:rPr>
        <w:t>miesięcy</w:t>
      </w:r>
      <w:r w:rsidRPr="00720FCD">
        <w:rPr>
          <w:rFonts w:asciiTheme="minorHAnsi" w:hAnsiTheme="minorHAnsi" w:cstheme="minorHAnsi"/>
          <w:i/>
          <w:sz w:val="24"/>
          <w:szCs w:val="24"/>
        </w:rPr>
        <w:t xml:space="preserve"> od dnia zawarcia Umowy</w:t>
      </w:r>
      <w:r w:rsidRPr="00720FCD">
        <w:rPr>
          <w:rFonts w:asciiTheme="minorHAnsi" w:hAnsiTheme="minorHAnsi" w:cstheme="minorHAnsi"/>
          <w:sz w:val="24"/>
          <w:szCs w:val="24"/>
        </w:rPr>
        <w:t>);</w:t>
      </w:r>
    </w:p>
    <w:p w14:paraId="7955F3FD" w14:textId="4A7C3D09" w:rsidR="00EF3ABE" w:rsidRPr="00720FCD" w:rsidRDefault="00EF3ABE" w:rsidP="00545BA5">
      <w:pPr>
        <w:pStyle w:val="Akapitzlist"/>
        <w:numPr>
          <w:ilvl w:val="3"/>
          <w:numId w:val="20"/>
        </w:numPr>
        <w:ind w:left="284" w:hanging="284"/>
        <w:jc w:val="both"/>
        <w:rPr>
          <w:rFonts w:asciiTheme="minorHAnsi" w:hAnsiTheme="minorHAnsi" w:cstheme="minorHAnsi"/>
          <w:sz w:val="24"/>
          <w:szCs w:val="24"/>
        </w:rPr>
      </w:pPr>
      <w:r w:rsidRPr="00720FCD">
        <w:rPr>
          <w:rFonts w:asciiTheme="minorHAnsi" w:hAnsiTheme="minorHAnsi" w:cstheme="minorHAnsi"/>
          <w:sz w:val="24"/>
          <w:szCs w:val="24"/>
        </w:rPr>
        <w:lastRenderedPageBreak/>
        <w:t xml:space="preserve">ETAP VI - </w:t>
      </w:r>
      <w:r w:rsidR="002609CC" w:rsidRPr="00720FCD">
        <w:rPr>
          <w:rFonts w:asciiTheme="minorHAnsi" w:hAnsiTheme="minorHAnsi" w:cstheme="minorHAnsi"/>
          <w:sz w:val="24"/>
          <w:szCs w:val="24"/>
        </w:rPr>
        <w:t>(</w:t>
      </w:r>
      <w:r w:rsidR="002609CC" w:rsidRPr="00720FCD">
        <w:rPr>
          <w:rFonts w:asciiTheme="minorHAnsi" w:hAnsiTheme="minorHAnsi" w:cstheme="minorHAnsi"/>
          <w:b/>
          <w:sz w:val="24"/>
          <w:szCs w:val="24"/>
        </w:rPr>
        <w:t>10 miesięcy</w:t>
      </w:r>
      <w:r w:rsidR="002609CC" w:rsidRPr="00720FCD">
        <w:rPr>
          <w:rFonts w:asciiTheme="minorHAnsi" w:hAnsiTheme="minorHAnsi" w:cstheme="minorHAnsi"/>
          <w:sz w:val="24"/>
          <w:szCs w:val="24"/>
        </w:rPr>
        <w:t>, licząc od dnia zawarcia Umowy) (</w:t>
      </w:r>
      <w:r w:rsidR="002609CC" w:rsidRPr="00720FCD">
        <w:rPr>
          <w:rFonts w:asciiTheme="minorHAnsi" w:hAnsiTheme="minorHAnsi" w:cstheme="minorHAnsi"/>
          <w:i/>
          <w:sz w:val="24"/>
          <w:szCs w:val="24"/>
        </w:rPr>
        <w:t xml:space="preserve">w dniu zawarcia Umowy </w:t>
      </w:r>
      <w:r w:rsidR="002609CC" w:rsidRPr="00720FCD">
        <w:rPr>
          <w:rFonts w:asciiTheme="minorHAnsi" w:hAnsiTheme="minorHAnsi" w:cstheme="minorHAnsi"/>
          <w:i/>
          <w:sz w:val="24"/>
          <w:szCs w:val="24"/>
        </w:rPr>
        <w:br/>
        <w:t xml:space="preserve">do Umowy zostanie wpisana data obliczona jako </w:t>
      </w:r>
      <w:r w:rsidR="002609CC" w:rsidRPr="00720FCD">
        <w:rPr>
          <w:rFonts w:asciiTheme="minorHAnsi" w:hAnsiTheme="minorHAnsi" w:cstheme="minorHAnsi"/>
          <w:b/>
          <w:i/>
          <w:sz w:val="24"/>
          <w:szCs w:val="24"/>
        </w:rPr>
        <w:t>10 miesięcy</w:t>
      </w:r>
      <w:r w:rsidR="002609CC" w:rsidRPr="00720FCD">
        <w:rPr>
          <w:rFonts w:asciiTheme="minorHAnsi" w:hAnsiTheme="minorHAnsi" w:cstheme="minorHAnsi"/>
          <w:i/>
          <w:sz w:val="24"/>
          <w:szCs w:val="24"/>
        </w:rPr>
        <w:t xml:space="preserve"> od dnia zawarcia Umowy</w:t>
      </w:r>
      <w:r w:rsidR="002609CC" w:rsidRPr="00720FCD">
        <w:rPr>
          <w:rFonts w:asciiTheme="minorHAnsi" w:hAnsiTheme="minorHAnsi" w:cstheme="minorHAnsi"/>
          <w:sz w:val="24"/>
          <w:szCs w:val="24"/>
        </w:rPr>
        <w:t>).</w:t>
      </w:r>
    </w:p>
    <w:p w14:paraId="36D61C67" w14:textId="77777777" w:rsidR="0086127B" w:rsidRPr="002609CC" w:rsidRDefault="0086127B" w:rsidP="00545BA5">
      <w:pPr>
        <w:jc w:val="both"/>
        <w:rPr>
          <w:rFonts w:asciiTheme="minorHAnsi" w:hAnsiTheme="minorHAnsi" w:cstheme="minorHAnsi"/>
          <w:sz w:val="24"/>
          <w:szCs w:val="24"/>
        </w:rPr>
      </w:pPr>
    </w:p>
    <w:p w14:paraId="4F0C69A4" w14:textId="68BBD464" w:rsidR="0086127B" w:rsidRPr="002609CC" w:rsidRDefault="0086127B" w:rsidP="00545BA5">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r w:rsidR="00F94927" w:rsidRPr="002609CC">
        <w:rPr>
          <w:rFonts w:asciiTheme="minorHAnsi" w:hAnsiTheme="minorHAnsi" w:cstheme="minorHAnsi"/>
          <w:b/>
          <w:bCs/>
          <w:sz w:val="24"/>
          <w:szCs w:val="24"/>
        </w:rPr>
        <w:t>.</w:t>
      </w:r>
    </w:p>
    <w:p w14:paraId="2A3DAAB2"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ACA3AA5"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7CC3EB24" w14:textId="0806AE64" w:rsidR="0011147E"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0011147E"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0011147E" w:rsidRPr="00D715AD">
        <w:rPr>
          <w:rFonts w:asciiTheme="minorHAnsi" w:hAnsiTheme="minorHAnsi" w:cstheme="minorHAnsi"/>
          <w:sz w:val="24"/>
          <w:szCs w:val="24"/>
        </w:rPr>
        <w:t xml:space="preserve"> </w:t>
      </w:r>
      <w:r w:rsidR="0011147E"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228B3163" w14:textId="77777777"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Przejście Praw Autorskich, o których mowa w ust. 2 obejmuje następujące pola eksploatacji:</w:t>
      </w:r>
    </w:p>
    <w:p w14:paraId="50F2789B" w14:textId="09DC49D3"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sidR="002C6B30">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0109C3C1"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6EA776BD" w14:textId="3EFBB49E"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9831046" w14:textId="77777777" w:rsidR="0086127B" w:rsidRPr="00D715AD" w:rsidRDefault="0086127B"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241403C1" w14:textId="0013ADB0" w:rsidR="0086127B" w:rsidRPr="00D715AD" w:rsidRDefault="00345A60" w:rsidP="00545BA5">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wykorzystanie w </w:t>
      </w:r>
      <w:r w:rsidR="0086127B" w:rsidRPr="00D715AD">
        <w:rPr>
          <w:rFonts w:asciiTheme="minorHAnsi" w:hAnsiTheme="minorHAnsi" w:cstheme="minorHAnsi"/>
          <w:sz w:val="24"/>
          <w:szCs w:val="24"/>
        </w:rPr>
        <w:t>postępowani</w:t>
      </w:r>
      <w:r w:rsidRPr="00D715AD">
        <w:rPr>
          <w:rFonts w:asciiTheme="minorHAnsi" w:hAnsiTheme="minorHAnsi" w:cstheme="minorHAnsi"/>
          <w:sz w:val="24"/>
          <w:szCs w:val="24"/>
        </w:rPr>
        <w:t>u</w:t>
      </w:r>
      <w:r w:rsidR="0086127B" w:rsidRPr="00D715AD">
        <w:rPr>
          <w:rFonts w:asciiTheme="minorHAnsi" w:hAnsiTheme="minorHAnsi" w:cstheme="minorHAnsi"/>
          <w:sz w:val="24"/>
          <w:szCs w:val="24"/>
        </w:rPr>
        <w:t xml:space="preserve">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2EE0D10A" w14:textId="59E0DD1C"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 xml:space="preserve">i że posiada do niej wyłączne i samodzielne oraz wszelkie Prawa Autorskie. </w:t>
      </w:r>
    </w:p>
    <w:p w14:paraId="01C042E1" w14:textId="2A41B7F3" w:rsidR="0086127B" w:rsidRPr="00D715AD" w:rsidRDefault="0086127B" w:rsidP="00545BA5">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00345A60" w:rsidRPr="00D715AD">
        <w:rPr>
          <w:rFonts w:asciiTheme="minorHAnsi" w:hAnsiTheme="minorHAnsi" w:cstheme="minorHAnsi"/>
          <w:sz w:val="24"/>
          <w:szCs w:val="24"/>
        </w:rPr>
        <w:br/>
      </w:r>
      <w:r w:rsidRPr="00D715AD">
        <w:rPr>
          <w:rFonts w:asciiTheme="minorHAnsi" w:hAnsiTheme="minorHAnsi" w:cstheme="minorHAnsi"/>
          <w:sz w:val="24"/>
          <w:szCs w:val="24"/>
        </w:rP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34B13BC7" w14:textId="77777777" w:rsidR="008D5B2B" w:rsidRDefault="0086127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00345A60" w:rsidRPr="00D715AD">
        <w:rPr>
          <w:rFonts w:asciiTheme="minorHAnsi" w:hAnsiTheme="minorHAnsi" w:cstheme="minorHAnsi"/>
          <w:spacing w:val="-8"/>
          <w:sz w:val="24"/>
          <w:szCs w:val="24"/>
        </w:rPr>
        <w:br/>
      </w:r>
      <w:r w:rsidRPr="00D715AD">
        <w:rPr>
          <w:rFonts w:asciiTheme="minorHAnsi" w:hAnsiTheme="minorHAnsi" w:cstheme="minorHAnsi"/>
          <w:spacing w:val="-8"/>
          <w:sz w:val="24"/>
          <w:szCs w:val="24"/>
        </w:rPr>
        <w:t>dla interesów Zamawiającego lub w sposób utrudniający wykonanie robót budowlanych objętych dokumentacją projektową.</w:t>
      </w:r>
    </w:p>
    <w:p w14:paraId="4845D8EC" w14:textId="0E4F034F" w:rsidR="008D5B2B" w:rsidRPr="004F4FE2" w:rsidRDefault="008D5B2B" w:rsidP="008D5B2B">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w:t>
      </w:r>
      <w:r w:rsidRPr="004F4FE2">
        <w:rPr>
          <w:rFonts w:asciiTheme="minorHAnsi" w:hAnsiTheme="minorHAnsi" w:cstheme="minorHAnsi"/>
          <w:sz w:val="24"/>
          <w:szCs w:val="24"/>
        </w:rPr>
        <w:lastRenderedPageBreak/>
        <w:t xml:space="preserve">przedmiotem niniejszej umowy, Zamawiający uprawniony będzie do zlecenia nadzoru autorskiego zastępczego, zgodnie z obowiązującymi przepisami prawa. </w:t>
      </w:r>
    </w:p>
    <w:p w14:paraId="2FA40FDA" w14:textId="228F5F0E" w:rsidR="0011147E" w:rsidRPr="00D715AD" w:rsidRDefault="0011147E" w:rsidP="00545BA5">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0078686F" w:rsidRPr="00D715AD">
        <w:rPr>
          <w:rFonts w:asciiTheme="minorHAnsi" w:eastAsiaTheme="minorHAnsi" w:hAnsiTheme="minorHAnsi" w:cstheme="minorHAnsi"/>
          <w:sz w:val="24"/>
          <w:szCs w:val="24"/>
          <w:lang w:eastAsia="en-US"/>
        </w:rPr>
        <w:br/>
      </w:r>
      <w:r w:rsidRPr="00D715AD">
        <w:rPr>
          <w:rFonts w:asciiTheme="minorHAnsi" w:eastAsiaTheme="minorHAnsi" w:hAnsiTheme="minorHAnsi" w:cstheme="minorHAnsi"/>
          <w:sz w:val="24"/>
          <w:szCs w:val="24"/>
          <w:lang w:eastAsia="en-US"/>
        </w:rPr>
        <w:t>w szczególności dokonywania zmian w sporządzonym projekcie.</w:t>
      </w:r>
    </w:p>
    <w:p w14:paraId="3969313C" w14:textId="77777777" w:rsidR="0086127B" w:rsidRPr="000473E5" w:rsidRDefault="0086127B" w:rsidP="00545BA5">
      <w:pPr>
        <w:widowControl w:val="0"/>
        <w:jc w:val="center"/>
        <w:rPr>
          <w:rFonts w:asciiTheme="minorHAnsi" w:hAnsiTheme="minorHAnsi" w:cstheme="minorHAnsi"/>
          <w:b/>
          <w:bCs/>
          <w:sz w:val="24"/>
          <w:szCs w:val="24"/>
        </w:rPr>
      </w:pPr>
    </w:p>
    <w:p w14:paraId="13929D25" w14:textId="7BF29945" w:rsidR="0086127B" w:rsidRPr="000473E5" w:rsidRDefault="00286A76" w:rsidP="00545BA5">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7AA35FD1" w14:textId="77777777"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689FCAC9" w14:textId="0601A2D1"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w:t>
      </w:r>
      <w:r w:rsidR="00340649" w:rsidRPr="00D715AD">
        <w:rPr>
          <w:rFonts w:asciiTheme="minorHAnsi" w:hAnsiTheme="minorHAnsi" w:cstheme="minorHAnsi"/>
          <w:sz w:val="24"/>
          <w:szCs w:val="24"/>
        </w:rPr>
        <w:t xml:space="preserve">niezbędnych </w:t>
      </w:r>
      <w:r w:rsidRPr="00D715AD">
        <w:rPr>
          <w:rFonts w:asciiTheme="minorHAnsi" w:hAnsiTheme="minorHAnsi" w:cstheme="minorHAnsi"/>
          <w:sz w:val="24"/>
          <w:szCs w:val="24"/>
        </w:rPr>
        <w:t xml:space="preserve">czynności w postępowaniu </w:t>
      </w:r>
      <w:r w:rsidR="0078686F" w:rsidRPr="00D715AD">
        <w:rPr>
          <w:rFonts w:asciiTheme="minorHAnsi" w:hAnsiTheme="minorHAnsi" w:cstheme="minorHAnsi"/>
          <w:sz w:val="24"/>
          <w:szCs w:val="24"/>
        </w:rPr>
        <w:br/>
      </w:r>
      <w:r w:rsidRPr="00D715AD">
        <w:rPr>
          <w:rFonts w:asciiTheme="minorHAnsi" w:hAnsiTheme="minorHAnsi" w:cstheme="minorHAnsi"/>
          <w:sz w:val="24"/>
          <w:szCs w:val="24"/>
        </w:rPr>
        <w:t>o udzielenie zamówienia publicznego na wykonanie robót budowlanych, które zostanie przeprowadzone przez Zamawiającego, a którego przedmiot zostani</w:t>
      </w:r>
      <w:r w:rsidR="00F551FF" w:rsidRPr="00D715AD">
        <w:rPr>
          <w:rFonts w:asciiTheme="minorHAnsi" w:hAnsiTheme="minorHAnsi" w:cstheme="minorHAnsi"/>
          <w:sz w:val="24"/>
          <w:szCs w:val="24"/>
        </w:rPr>
        <w:t xml:space="preserve">e opisany </w:t>
      </w:r>
      <w:r w:rsidRPr="00D715AD">
        <w:rPr>
          <w:rFonts w:asciiTheme="minorHAnsi" w:hAnsiTheme="minorHAnsi" w:cstheme="minorHAnsi"/>
          <w:sz w:val="24"/>
          <w:szCs w:val="24"/>
        </w:rPr>
        <w:t>za pomocą dokumentacji projektowej, o której mowa w § 1 umowy</w:t>
      </w:r>
      <w:r w:rsidR="00340649" w:rsidRPr="00D715AD">
        <w:rPr>
          <w:rFonts w:asciiTheme="minorHAnsi" w:hAnsiTheme="minorHAnsi" w:cstheme="minorHAnsi"/>
          <w:sz w:val="24"/>
          <w:szCs w:val="24"/>
        </w:rPr>
        <w:t xml:space="preserve">, o ile okaże się to konieczne,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szczególności udzielenia wyjaśnień odnośnie sporządzonej dokumentacji projektowej. </w:t>
      </w:r>
    </w:p>
    <w:p w14:paraId="55337695" w14:textId="6CCF37E7" w:rsidR="0086127B" w:rsidRPr="00D715AD" w:rsidRDefault="0086127B" w:rsidP="00545BA5">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t>Wykonawca zobowiązuje się do pobytów na terenie budowy w okresie wykonania każdego etapu robót budowlanych, w terminach wskazanych przez Zamawiającego</w:t>
      </w:r>
      <w:r w:rsidR="00340649" w:rsidRPr="00D715AD">
        <w:rPr>
          <w:rFonts w:asciiTheme="minorHAnsi" w:hAnsiTheme="minorHAnsi" w:cstheme="minorHAnsi"/>
          <w:sz w:val="24"/>
          <w:szCs w:val="24"/>
        </w:rPr>
        <w:t xml:space="preserve">, </w:t>
      </w:r>
      <w:r w:rsidR="0078686F" w:rsidRPr="00D715AD">
        <w:rPr>
          <w:rFonts w:asciiTheme="minorHAnsi" w:hAnsiTheme="minorHAnsi" w:cstheme="minorHAnsi"/>
          <w:sz w:val="24"/>
          <w:szCs w:val="24"/>
        </w:rPr>
        <w:br/>
      </w:r>
      <w:r w:rsidR="00340649" w:rsidRPr="00D715AD">
        <w:rPr>
          <w:rFonts w:asciiTheme="minorHAnsi" w:hAnsiTheme="minorHAnsi" w:cstheme="minorHAnsi"/>
          <w:sz w:val="24"/>
          <w:szCs w:val="24"/>
        </w:rPr>
        <w:t xml:space="preserve">w ramach sprawowanego nadzoru autorskiego. </w:t>
      </w:r>
    </w:p>
    <w:p w14:paraId="32590BBF" w14:textId="77777777" w:rsidR="0086127B" w:rsidRPr="00D715AD" w:rsidRDefault="0086127B" w:rsidP="00545BA5">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1D245B28" w14:textId="50097E3E" w:rsidR="0086127B" w:rsidRPr="008171CB" w:rsidRDefault="00545BA5"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t>
      </w:r>
      <w:r w:rsidR="0086127B" w:rsidRPr="008171CB">
        <w:rPr>
          <w:rFonts w:asciiTheme="minorHAnsi" w:hAnsiTheme="minorHAnsi" w:cstheme="minorHAnsi"/>
          <w:color w:val="000000" w:themeColor="text1"/>
          <w:sz w:val="24"/>
          <w:szCs w:val="24"/>
        </w:rPr>
        <w:t>WZ, umową.</w:t>
      </w:r>
    </w:p>
    <w:p w14:paraId="56C746D6" w14:textId="30901FDB" w:rsidR="0086127B" w:rsidRPr="008171CB" w:rsidRDefault="0086127B"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Prawo zamówień publicznych (Dz.</w:t>
      </w:r>
      <w:r w:rsidR="0027258F" w:rsidRPr="008171CB">
        <w:rPr>
          <w:rFonts w:asciiTheme="minorHAnsi" w:hAnsiTheme="minorHAnsi" w:cstheme="minorHAnsi"/>
          <w:color w:val="000000" w:themeColor="text1"/>
          <w:sz w:val="24"/>
          <w:szCs w:val="24"/>
        </w:rPr>
        <w:t>U. z</w:t>
      </w:r>
      <w:r w:rsidR="00BE6A59" w:rsidRPr="008171CB">
        <w:rPr>
          <w:rFonts w:asciiTheme="minorHAnsi" w:hAnsiTheme="minorHAnsi" w:cstheme="minorHAnsi"/>
          <w:color w:val="000000" w:themeColor="text1"/>
          <w:sz w:val="24"/>
          <w:szCs w:val="24"/>
        </w:rPr>
        <w:t xml:space="preserve"> </w:t>
      </w:r>
      <w:r w:rsidR="00E21353" w:rsidRPr="008171CB">
        <w:rPr>
          <w:rFonts w:asciiTheme="minorHAnsi" w:hAnsiTheme="minorHAnsi" w:cstheme="minorHAnsi"/>
          <w:color w:val="000000" w:themeColor="text1"/>
          <w:sz w:val="24"/>
          <w:szCs w:val="24"/>
        </w:rPr>
        <w:t>2</w:t>
      </w:r>
      <w:r w:rsidR="00BE6A59" w:rsidRPr="008171CB">
        <w:rPr>
          <w:rFonts w:asciiTheme="minorHAnsi" w:hAnsiTheme="minorHAnsi" w:cstheme="minorHAnsi"/>
          <w:color w:val="000000" w:themeColor="text1"/>
          <w:sz w:val="24"/>
          <w:szCs w:val="24"/>
        </w:rPr>
        <w:t>0</w:t>
      </w:r>
      <w:r w:rsidR="00E21353" w:rsidRPr="008171CB">
        <w:rPr>
          <w:rFonts w:asciiTheme="minorHAnsi" w:hAnsiTheme="minorHAnsi" w:cstheme="minorHAnsi"/>
          <w:color w:val="000000" w:themeColor="text1"/>
          <w:sz w:val="24"/>
          <w:szCs w:val="24"/>
        </w:rPr>
        <w:t>19</w:t>
      </w:r>
      <w:r w:rsidR="0027258F" w:rsidRPr="008171CB">
        <w:rPr>
          <w:rFonts w:asciiTheme="minorHAnsi" w:hAnsiTheme="minorHAnsi" w:cstheme="minorHAnsi"/>
          <w:color w:val="000000" w:themeColor="text1"/>
          <w:sz w:val="24"/>
          <w:szCs w:val="24"/>
        </w:rPr>
        <w:t>, poz.</w:t>
      </w:r>
      <w:r w:rsidR="00BE6A59" w:rsidRPr="008171CB">
        <w:rPr>
          <w:rFonts w:asciiTheme="minorHAnsi" w:hAnsiTheme="minorHAnsi" w:cstheme="minorHAnsi"/>
          <w:color w:val="000000" w:themeColor="text1"/>
          <w:sz w:val="24"/>
          <w:szCs w:val="24"/>
        </w:rPr>
        <w:t xml:space="preserve"> 2019</w:t>
      </w:r>
      <w:r w:rsidR="0027258F" w:rsidRPr="008171CB">
        <w:rPr>
          <w:rFonts w:asciiTheme="minorHAnsi" w:hAnsiTheme="minorHAnsi" w:cstheme="minorHAnsi"/>
          <w:color w:val="000000" w:themeColor="text1"/>
          <w:sz w:val="24"/>
          <w:szCs w:val="24"/>
        </w:rPr>
        <w:t xml:space="preserve"> z </w:t>
      </w:r>
      <w:proofErr w:type="spellStart"/>
      <w:r w:rsidR="0027258F"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w:t>
      </w:r>
      <w:r w:rsidR="0027258F"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zm.)</w:t>
      </w:r>
      <w:r w:rsidR="00070D0B" w:rsidRPr="008171CB">
        <w:rPr>
          <w:rFonts w:asciiTheme="minorHAnsi" w:hAnsiTheme="minorHAnsi" w:cstheme="minorHAnsi"/>
          <w:color w:val="000000" w:themeColor="text1"/>
          <w:sz w:val="24"/>
          <w:szCs w:val="24"/>
        </w:rPr>
        <w:t>;</w:t>
      </w:r>
      <w:r w:rsidR="00061086" w:rsidRPr="008171CB">
        <w:rPr>
          <w:rFonts w:asciiTheme="minorHAnsi" w:hAnsiTheme="minorHAnsi" w:cstheme="minorHAnsi"/>
          <w:color w:val="000000" w:themeColor="text1"/>
          <w:sz w:val="24"/>
          <w:szCs w:val="24"/>
        </w:rPr>
        <w:t xml:space="preserve"> m</w:t>
      </w:r>
      <w:r w:rsidRPr="008171CB">
        <w:rPr>
          <w:rFonts w:asciiTheme="minorHAnsi" w:hAnsiTheme="minorHAnsi" w:cstheme="minorHAnsi"/>
          <w:color w:val="000000" w:themeColor="text1"/>
          <w:sz w:val="24"/>
          <w:szCs w:val="24"/>
        </w:rPr>
        <w:t xml:space="preserve">ając na względzie, że dokumentacja projektowa, która zostanie sporządzona przez Wykonawcę następnie będzie stanowiła opis przedmiotu zamówienia w postępowaniu o udzielenie zamówienia publicznego na wykonanie robót budowlanych, Zamawiający zastrzega, że Wykonawca jest zobowiązany w trakcie wykonywania prac projektowych do bezwzględnego stosowania przepisów ustawy,             o których mowa w art. </w:t>
      </w:r>
      <w:r w:rsidR="003A6B26" w:rsidRPr="008171CB">
        <w:rPr>
          <w:rFonts w:asciiTheme="minorHAnsi" w:hAnsiTheme="minorHAnsi" w:cstheme="minorHAnsi"/>
          <w:color w:val="000000" w:themeColor="text1"/>
          <w:sz w:val="24"/>
          <w:szCs w:val="24"/>
        </w:rPr>
        <w:t>99, 100, 101 i 102</w:t>
      </w:r>
      <w:r w:rsidRPr="008171CB">
        <w:rPr>
          <w:rFonts w:asciiTheme="minorHAnsi" w:hAnsiTheme="minorHAnsi" w:cstheme="minorHAnsi"/>
          <w:color w:val="000000" w:themeColor="text1"/>
          <w:sz w:val="24"/>
          <w:szCs w:val="24"/>
        </w:rPr>
        <w:t xml:space="preserve">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3B428A7" w14:textId="1D5BEE69" w:rsidR="003C58EC" w:rsidRPr="008171CB" w:rsidRDefault="003C58EC" w:rsidP="00545BA5">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Ustawą z dnia 7 lipca 1994 r. Prawo budowlane (Dz.U. z 2020 r., poz. 1333 </w:t>
      </w:r>
      <w:r w:rsidRPr="008171CB">
        <w:rPr>
          <w:rFonts w:asciiTheme="minorHAnsi" w:hAnsiTheme="minorHAnsi" w:cstheme="minorHAnsi"/>
          <w:color w:val="000000" w:themeColor="text1"/>
          <w:sz w:val="24"/>
          <w:szCs w:val="24"/>
        </w:rPr>
        <w:b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zm.),</w:t>
      </w:r>
    </w:p>
    <w:p w14:paraId="35F5560F" w14:textId="6AD5FA86" w:rsidR="0086127B" w:rsidRPr="008171CB" w:rsidRDefault="0086127B" w:rsidP="00545BA5">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1FF360E2" w14:textId="4F42DD01" w:rsidR="0086127B" w:rsidRPr="008171CB" w:rsidRDefault="0086127B" w:rsidP="00545BA5">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Rozporządzeniem Ministra Infrastruktury </w:t>
      </w:r>
      <w:r w:rsidR="00254C86" w:rsidRPr="008171CB">
        <w:rPr>
          <w:rFonts w:asciiTheme="minorHAnsi" w:hAnsiTheme="minorHAnsi" w:cstheme="minorHAnsi"/>
          <w:color w:val="000000" w:themeColor="text1"/>
          <w:sz w:val="24"/>
          <w:szCs w:val="24"/>
        </w:rPr>
        <w:t xml:space="preserve">z dnia 2 września 2004 r. </w:t>
      </w:r>
      <w:r w:rsidRPr="008171CB">
        <w:rPr>
          <w:rFonts w:asciiTheme="minorHAnsi" w:hAnsiTheme="minorHAnsi" w:cstheme="minorHAnsi"/>
          <w:color w:val="000000" w:themeColor="text1"/>
          <w:sz w:val="24"/>
          <w:szCs w:val="24"/>
        </w:rPr>
        <w:t>w sprawie szczegółowego zakresu</w:t>
      </w:r>
      <w:r w:rsidR="00254C86"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i formy dokumentacji projektowej, specyfikacji technicznych wykonania i odbioru robót budowlanych oraz programu </w:t>
      </w:r>
      <w:proofErr w:type="spellStart"/>
      <w:r w:rsidRPr="008171CB">
        <w:rPr>
          <w:rFonts w:asciiTheme="minorHAnsi" w:hAnsiTheme="minorHAnsi" w:cstheme="minorHAnsi"/>
          <w:color w:val="000000" w:themeColor="text1"/>
          <w:sz w:val="24"/>
          <w:szCs w:val="24"/>
        </w:rPr>
        <w:t>funkcjonalno</w:t>
      </w:r>
      <w:proofErr w:type="spellEnd"/>
      <w:r w:rsidRPr="008171CB">
        <w:rPr>
          <w:rFonts w:asciiTheme="minorHAnsi" w:hAnsiTheme="minorHAnsi" w:cstheme="minorHAnsi"/>
          <w:color w:val="000000" w:themeColor="text1"/>
          <w:sz w:val="24"/>
          <w:szCs w:val="24"/>
        </w:rPr>
        <w:t xml:space="preserve"> – użytkowego (Dz.U. z 2013 r., poz. 1129 </w:t>
      </w:r>
      <w:proofErr w:type="spellStart"/>
      <w:r w:rsidRPr="008171CB">
        <w:rPr>
          <w:rFonts w:asciiTheme="minorHAnsi" w:hAnsiTheme="minorHAnsi" w:cstheme="minorHAnsi"/>
          <w:color w:val="000000" w:themeColor="text1"/>
          <w:sz w:val="24"/>
          <w:szCs w:val="24"/>
        </w:rPr>
        <w:t>t.j</w:t>
      </w:r>
      <w:proofErr w:type="spellEnd"/>
      <w:r w:rsidRPr="008171CB">
        <w:rPr>
          <w:rFonts w:asciiTheme="minorHAnsi" w:hAnsiTheme="minorHAnsi" w:cstheme="minorHAnsi"/>
          <w:color w:val="000000" w:themeColor="text1"/>
          <w:sz w:val="24"/>
          <w:szCs w:val="24"/>
        </w:rPr>
        <w:t>.),</w:t>
      </w:r>
    </w:p>
    <w:p w14:paraId="56D87300" w14:textId="77777777" w:rsidR="0086127B" w:rsidRPr="008171CB" w:rsidRDefault="0086127B" w:rsidP="00545BA5">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8171CB">
        <w:rPr>
          <w:rFonts w:asciiTheme="minorHAnsi" w:hAnsiTheme="minorHAnsi" w:cstheme="minorHAnsi"/>
          <w:color w:val="000000" w:themeColor="text1"/>
          <w:sz w:val="24"/>
          <w:szCs w:val="24"/>
        </w:rPr>
        <w:t>funkcjonalno</w:t>
      </w:r>
      <w:proofErr w:type="spellEnd"/>
      <w:r w:rsidRPr="008171CB">
        <w:rPr>
          <w:rFonts w:asciiTheme="minorHAnsi" w:hAnsiTheme="minorHAnsi" w:cstheme="minorHAnsi"/>
          <w:color w:val="000000" w:themeColor="text1"/>
          <w:sz w:val="24"/>
          <w:szCs w:val="24"/>
        </w:rPr>
        <w:t xml:space="preserve"> – użytkowym (Dz.U. z 2004 r. Nr 130, poz. 1389),</w:t>
      </w:r>
    </w:p>
    <w:p w14:paraId="09A36927" w14:textId="449F873A" w:rsidR="000A1F64" w:rsidRPr="008171CB" w:rsidRDefault="000A1F64" w:rsidP="00545BA5">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rozporządzenie Ministra Rozwoju z dnia 11 września 2020 r. w sprawie szczegółowego zakresu i formy projektu budowlanego (Dz. U. z 2020 r., poz. 1609), </w:t>
      </w:r>
    </w:p>
    <w:p w14:paraId="4CC1E7F4" w14:textId="77777777" w:rsidR="002B4452" w:rsidRPr="008171CB" w:rsidRDefault="0086127B" w:rsidP="00545BA5">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Rozporządzeniem Ministra Transportu i Gospodarki Morskiej z dnia 25 kwietnia </w:t>
      </w:r>
      <w:r w:rsidRPr="008171CB">
        <w:rPr>
          <w:rFonts w:asciiTheme="minorHAnsi" w:hAnsiTheme="minorHAnsi" w:cstheme="minorHAnsi"/>
          <w:color w:val="000000" w:themeColor="text1"/>
          <w:sz w:val="24"/>
          <w:szCs w:val="24"/>
        </w:rPr>
        <w:br/>
        <w:t>2012 r. w sprawie ustalania geotechnicznych warunków posadowienia obiektów budowlan</w:t>
      </w:r>
      <w:r w:rsidR="00170E51" w:rsidRPr="008171CB">
        <w:rPr>
          <w:rFonts w:asciiTheme="minorHAnsi" w:hAnsiTheme="minorHAnsi" w:cstheme="minorHAnsi"/>
          <w:color w:val="000000" w:themeColor="text1"/>
          <w:sz w:val="24"/>
          <w:szCs w:val="24"/>
        </w:rPr>
        <w:t>ych (Dz.U. z 2012 r., poz. 463),</w:t>
      </w:r>
    </w:p>
    <w:p w14:paraId="3A3A9E37" w14:textId="3AEE5085" w:rsidR="002B4452" w:rsidRPr="008171CB" w:rsidRDefault="002B4452" w:rsidP="00545BA5">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lastRenderedPageBreak/>
        <w:t>Rozporządzenie Ministra Infrastruktury z dnia 12 kwietnia 2002 r. w sprawie warunków technicznych, jakim powinny odpowiadać budynki i ich usytuowanie (</w:t>
      </w:r>
      <w:proofErr w:type="spellStart"/>
      <w:r w:rsidRPr="008171CB">
        <w:rPr>
          <w:rFonts w:asciiTheme="minorHAnsi" w:hAnsiTheme="minorHAnsi" w:cstheme="minorHAnsi"/>
          <w:color w:val="000000" w:themeColor="text1"/>
          <w:sz w:val="24"/>
          <w:szCs w:val="24"/>
        </w:rPr>
        <w:t>t.j</w:t>
      </w:r>
      <w:proofErr w:type="spellEnd"/>
      <w:r w:rsidRPr="008171CB">
        <w:rPr>
          <w:rFonts w:asciiTheme="minorHAnsi" w:hAnsiTheme="minorHAnsi" w:cstheme="minorHAnsi"/>
          <w:color w:val="000000" w:themeColor="text1"/>
          <w:sz w:val="24"/>
          <w:szCs w:val="24"/>
        </w:rPr>
        <w:t>. Dz.U. z 2019 r.,</w:t>
      </w:r>
      <w:r w:rsidR="00C5453D"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poz. 1065 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zm.)</w:t>
      </w:r>
      <w:r w:rsidR="00683D44" w:rsidRPr="008171CB">
        <w:rPr>
          <w:rFonts w:asciiTheme="minorHAnsi" w:hAnsiTheme="minorHAnsi" w:cstheme="minorHAnsi"/>
          <w:color w:val="000000" w:themeColor="text1"/>
          <w:sz w:val="24"/>
          <w:szCs w:val="24"/>
        </w:rPr>
        <w:t>,</w:t>
      </w:r>
    </w:p>
    <w:p w14:paraId="5D54C264" w14:textId="04DD55F9" w:rsidR="0086127B" w:rsidRPr="008171CB" w:rsidRDefault="00117240" w:rsidP="00545BA5">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 Ministra Transportu i Gospodarki Morskiej</w:t>
      </w:r>
      <w:r w:rsidR="0086127B" w:rsidRPr="008171CB">
        <w:rPr>
          <w:rFonts w:asciiTheme="minorHAnsi" w:hAnsiTheme="minorHAnsi" w:cstheme="minorHAnsi"/>
          <w:color w:val="000000" w:themeColor="text1"/>
          <w:sz w:val="24"/>
          <w:szCs w:val="24"/>
        </w:rPr>
        <w:t xml:space="preserve"> z dnia 2 marca 1999 r. w sprawie warunków technicznych, jakim powinny odpowiadać drogi publiczne </w:t>
      </w:r>
      <w:r w:rsidR="00472043" w:rsidRPr="008171CB">
        <w:rPr>
          <w:rFonts w:asciiTheme="minorHAnsi" w:hAnsiTheme="minorHAnsi" w:cstheme="minorHAnsi"/>
          <w:color w:val="000000" w:themeColor="text1"/>
          <w:sz w:val="24"/>
          <w:szCs w:val="24"/>
        </w:rPr>
        <w:br/>
      </w:r>
      <w:r w:rsidR="0086127B" w:rsidRPr="008171CB">
        <w:rPr>
          <w:rFonts w:asciiTheme="minorHAnsi" w:hAnsiTheme="minorHAnsi" w:cstheme="minorHAnsi"/>
          <w:color w:val="000000" w:themeColor="text1"/>
          <w:sz w:val="24"/>
          <w:szCs w:val="24"/>
        </w:rPr>
        <w:t>i ich usytuowanie (</w:t>
      </w:r>
      <w:proofErr w:type="spellStart"/>
      <w:r w:rsidR="0086127B" w:rsidRPr="008171CB">
        <w:rPr>
          <w:rFonts w:asciiTheme="minorHAnsi" w:hAnsiTheme="minorHAnsi" w:cstheme="minorHAnsi"/>
          <w:color w:val="000000" w:themeColor="text1"/>
          <w:sz w:val="24"/>
          <w:szCs w:val="24"/>
        </w:rPr>
        <w:t>t.j</w:t>
      </w:r>
      <w:proofErr w:type="spellEnd"/>
      <w:r w:rsidR="0086127B" w:rsidRPr="008171CB">
        <w:rPr>
          <w:rFonts w:asciiTheme="minorHAnsi" w:hAnsiTheme="minorHAnsi" w:cstheme="minorHAnsi"/>
          <w:color w:val="000000" w:themeColor="text1"/>
          <w:sz w:val="24"/>
          <w:szCs w:val="24"/>
        </w:rPr>
        <w:t xml:space="preserve">. Dz.U. z 2016 r., poz. 124 z </w:t>
      </w:r>
      <w:proofErr w:type="spellStart"/>
      <w:r w:rsidR="0086127B" w:rsidRPr="008171CB">
        <w:rPr>
          <w:rFonts w:asciiTheme="minorHAnsi" w:hAnsiTheme="minorHAnsi" w:cstheme="minorHAnsi"/>
          <w:color w:val="000000" w:themeColor="text1"/>
          <w:sz w:val="24"/>
          <w:szCs w:val="24"/>
        </w:rPr>
        <w:t>późn</w:t>
      </w:r>
      <w:proofErr w:type="spellEnd"/>
      <w:r w:rsidR="0086127B" w:rsidRPr="008171CB">
        <w:rPr>
          <w:rFonts w:asciiTheme="minorHAnsi" w:hAnsiTheme="minorHAnsi" w:cstheme="minorHAnsi"/>
          <w:color w:val="000000" w:themeColor="text1"/>
          <w:sz w:val="24"/>
          <w:szCs w:val="24"/>
        </w:rPr>
        <w:t xml:space="preserve"> zm.)</w:t>
      </w:r>
      <w:r w:rsidR="00170E51" w:rsidRPr="008171CB">
        <w:rPr>
          <w:rFonts w:asciiTheme="minorHAnsi" w:hAnsiTheme="minorHAnsi" w:cstheme="minorHAnsi"/>
          <w:color w:val="000000" w:themeColor="text1"/>
          <w:sz w:val="24"/>
          <w:szCs w:val="24"/>
        </w:rPr>
        <w:t>.</w:t>
      </w:r>
    </w:p>
    <w:p w14:paraId="44ECED6F" w14:textId="77777777" w:rsidR="002B4452" w:rsidRPr="008171CB" w:rsidRDefault="002B4452" w:rsidP="00545BA5">
      <w:pPr>
        <w:widowControl w:val="0"/>
        <w:rPr>
          <w:rFonts w:asciiTheme="minorHAnsi" w:hAnsiTheme="minorHAnsi" w:cstheme="minorHAnsi"/>
          <w:b/>
          <w:bCs/>
          <w:color w:val="000000" w:themeColor="text1"/>
          <w:sz w:val="24"/>
          <w:szCs w:val="24"/>
        </w:rPr>
      </w:pPr>
    </w:p>
    <w:p w14:paraId="3177B3BD" w14:textId="7E551484" w:rsidR="0086127B" w:rsidRPr="00D715AD" w:rsidRDefault="0086127B" w:rsidP="00545BA5">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r w:rsidR="00286A76" w:rsidRPr="00D715AD">
        <w:rPr>
          <w:rFonts w:asciiTheme="minorHAnsi" w:hAnsiTheme="minorHAnsi" w:cstheme="minorHAnsi"/>
          <w:b/>
          <w:bCs/>
          <w:sz w:val="24"/>
          <w:szCs w:val="24"/>
        </w:rPr>
        <w:t>.</w:t>
      </w:r>
    </w:p>
    <w:p w14:paraId="58372AF5" w14:textId="77777777" w:rsidR="0086127B" w:rsidRPr="00D715AD" w:rsidRDefault="0086127B" w:rsidP="00545BA5">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5777D5EA"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2B5654D7"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2A0185FD" w14:textId="77777777" w:rsidR="0086127B" w:rsidRPr="00D715AD" w:rsidRDefault="0086127B" w:rsidP="00545BA5">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58659CF6" w14:textId="1FE14089" w:rsidR="000A2CBB" w:rsidRPr="00EB5326" w:rsidRDefault="000A2CBB" w:rsidP="00545BA5">
      <w:pPr>
        <w:widowControl w:val="0"/>
        <w:numPr>
          <w:ilvl w:val="0"/>
          <w:numId w:val="6"/>
        </w:numPr>
        <w:ind w:left="426"/>
        <w:jc w:val="both"/>
        <w:rPr>
          <w:rFonts w:asciiTheme="minorHAnsi" w:hAnsiTheme="minorHAnsi" w:cstheme="minorHAnsi"/>
          <w:sz w:val="24"/>
          <w:szCs w:val="24"/>
        </w:rPr>
      </w:pPr>
      <w:r w:rsidRPr="00EB5326">
        <w:rPr>
          <w:rFonts w:asciiTheme="minorHAnsi" w:hAnsiTheme="minorHAnsi" w:cstheme="minorHAnsi"/>
          <w:sz w:val="24"/>
          <w:szCs w:val="24"/>
        </w:rPr>
        <w:t>Zamawiający, na żądanie Wykonawcy udostępni posiadan</w:t>
      </w:r>
      <w:r w:rsidR="001D180D" w:rsidRPr="00EB5326">
        <w:rPr>
          <w:rFonts w:asciiTheme="minorHAnsi" w:hAnsiTheme="minorHAnsi" w:cstheme="minorHAnsi"/>
          <w:sz w:val="24"/>
          <w:szCs w:val="24"/>
        </w:rPr>
        <w:t>e</w:t>
      </w:r>
      <w:r w:rsidRPr="00EB5326">
        <w:rPr>
          <w:rFonts w:asciiTheme="minorHAnsi" w:hAnsiTheme="minorHAnsi" w:cstheme="minorHAnsi"/>
          <w:sz w:val="24"/>
          <w:szCs w:val="24"/>
        </w:rPr>
        <w:t xml:space="preserve"> </w:t>
      </w:r>
      <w:r w:rsidR="002609CC" w:rsidRPr="00EB5326">
        <w:rPr>
          <w:rFonts w:asciiTheme="minorHAnsi" w:hAnsiTheme="minorHAnsi" w:cstheme="minorHAnsi"/>
          <w:sz w:val="24"/>
          <w:szCs w:val="24"/>
        </w:rPr>
        <w:t>Projekt</w:t>
      </w:r>
      <w:r w:rsidR="001D180D" w:rsidRPr="00EB5326">
        <w:rPr>
          <w:rFonts w:asciiTheme="minorHAnsi" w:hAnsiTheme="minorHAnsi" w:cstheme="minorHAnsi"/>
          <w:sz w:val="24"/>
          <w:szCs w:val="24"/>
        </w:rPr>
        <w:t>y koncepcyjne</w:t>
      </w:r>
      <w:r w:rsidR="002609CC" w:rsidRPr="00EB5326">
        <w:rPr>
          <w:rFonts w:asciiTheme="minorHAnsi" w:hAnsiTheme="minorHAnsi" w:cstheme="minorHAnsi"/>
          <w:sz w:val="24"/>
          <w:szCs w:val="24"/>
        </w:rPr>
        <w:t xml:space="preserve"> </w:t>
      </w:r>
      <w:r w:rsidR="00EB5326" w:rsidRPr="00EB5326">
        <w:rPr>
          <w:rFonts w:ascii="Calibri" w:hAnsi="Calibri" w:cs="Calibri"/>
          <w:sz w:val="24"/>
          <w:szCs w:val="24"/>
        </w:rPr>
        <w:t>rozbudowy budynku szkoły i pomieszczeń sali gimnastycznej SP nr 3</w:t>
      </w:r>
      <w:r w:rsidR="00EB5326" w:rsidRPr="00EB5326">
        <w:rPr>
          <w:rFonts w:asciiTheme="minorHAnsi" w:hAnsiTheme="minorHAnsi" w:cstheme="minorHAnsi"/>
          <w:sz w:val="24"/>
          <w:szCs w:val="24"/>
        </w:rPr>
        <w:t xml:space="preserve"> </w:t>
      </w:r>
      <w:r w:rsidRPr="00EB5326">
        <w:rPr>
          <w:rFonts w:asciiTheme="minorHAnsi" w:hAnsiTheme="minorHAnsi" w:cstheme="minorHAnsi"/>
          <w:sz w:val="24"/>
          <w:szCs w:val="24"/>
        </w:rPr>
        <w:t xml:space="preserve">w wersji edytowalnej. </w:t>
      </w:r>
    </w:p>
    <w:p w14:paraId="34F6A083" w14:textId="77777777" w:rsidR="00070D0B" w:rsidRPr="002609CC" w:rsidRDefault="00070D0B" w:rsidP="00545BA5">
      <w:pPr>
        <w:widowControl w:val="0"/>
        <w:jc w:val="center"/>
        <w:rPr>
          <w:rFonts w:asciiTheme="minorHAnsi" w:hAnsiTheme="minorHAnsi" w:cstheme="minorHAnsi"/>
          <w:b/>
          <w:bCs/>
          <w:sz w:val="24"/>
          <w:szCs w:val="24"/>
        </w:rPr>
      </w:pPr>
    </w:p>
    <w:p w14:paraId="7260E5AB" w14:textId="24EEF5B6"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6</w:t>
      </w:r>
      <w:r w:rsidR="00286A76" w:rsidRPr="00A8597E">
        <w:rPr>
          <w:rFonts w:asciiTheme="minorHAnsi" w:hAnsiTheme="minorHAnsi" w:cstheme="minorHAnsi"/>
          <w:b/>
          <w:bCs/>
          <w:sz w:val="24"/>
          <w:szCs w:val="24"/>
        </w:rPr>
        <w:t>.</w:t>
      </w:r>
    </w:p>
    <w:p w14:paraId="0A57D2FA" w14:textId="77777777" w:rsidR="0086127B" w:rsidRPr="00A8597E" w:rsidRDefault="0086127B" w:rsidP="00545BA5">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66456C0D" w14:textId="1702C4A4" w:rsidR="0086127B" w:rsidRPr="00EB5326" w:rsidRDefault="0086127B" w:rsidP="00545BA5">
      <w:pPr>
        <w:pStyle w:val="Akapitzlist"/>
        <w:numPr>
          <w:ilvl w:val="0"/>
          <w:numId w:val="4"/>
        </w:numPr>
        <w:autoSpaceDE w:val="0"/>
        <w:jc w:val="both"/>
        <w:rPr>
          <w:rFonts w:asciiTheme="minorHAnsi" w:hAnsiTheme="minorHAnsi" w:cstheme="minorHAnsi"/>
          <w:sz w:val="24"/>
          <w:szCs w:val="24"/>
        </w:rPr>
      </w:pPr>
      <w:r w:rsidRPr="00EB5326">
        <w:rPr>
          <w:rFonts w:asciiTheme="minorHAnsi" w:hAnsiTheme="minorHAnsi" w:cstheme="minorHAnsi"/>
          <w:sz w:val="24"/>
          <w:szCs w:val="24"/>
        </w:rPr>
        <w:t xml:space="preserve">Wykonawca zobowiązuje się do wykonywania przedmiotu umowy, o którym mowa w § 1 umowy, zgodnie z jej treścią oraz odpowiednimi przepisami prawa. Szczegółowy opis przedmiotu umowy stanowi </w:t>
      </w:r>
      <w:r w:rsidR="001D180D" w:rsidRPr="00EB5326">
        <w:rPr>
          <w:rFonts w:asciiTheme="minorHAnsi" w:hAnsiTheme="minorHAnsi" w:cstheme="minorHAnsi"/>
          <w:sz w:val="24"/>
          <w:szCs w:val="24"/>
        </w:rPr>
        <w:t xml:space="preserve">Projekt koncepcyjny </w:t>
      </w:r>
      <w:r w:rsidR="001D180D" w:rsidRPr="00EB5326">
        <w:rPr>
          <w:rFonts w:ascii="Calibri" w:hAnsi="Calibri" w:cs="Calibri"/>
          <w:sz w:val="24"/>
          <w:szCs w:val="24"/>
        </w:rPr>
        <w:t>rozbudowy budynku szkoły i Projekt koncepcyjny  pomieszczeń sali gimnastycznej SP nr 3</w:t>
      </w:r>
      <w:r w:rsidR="001D180D" w:rsidRPr="00EB5326">
        <w:rPr>
          <w:rFonts w:asciiTheme="minorHAnsi" w:hAnsiTheme="minorHAnsi" w:cstheme="minorHAnsi"/>
          <w:sz w:val="24"/>
          <w:szCs w:val="24"/>
        </w:rPr>
        <w:t>.</w:t>
      </w:r>
    </w:p>
    <w:p w14:paraId="07364A29" w14:textId="153078AA"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w:t>
      </w:r>
      <w:r w:rsidR="002621C6" w:rsidRPr="00A8597E">
        <w:rPr>
          <w:rFonts w:asciiTheme="minorHAnsi" w:hAnsiTheme="minorHAnsi" w:cstheme="minorHAnsi"/>
          <w:sz w:val="24"/>
          <w:szCs w:val="24"/>
        </w:rPr>
        <w:t>e wykonywania robót budowlanych.</w:t>
      </w:r>
    </w:p>
    <w:p w14:paraId="48C7AFA8" w14:textId="78CE2851"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w:t>
      </w:r>
      <w:r w:rsidR="00210D2C" w:rsidRPr="00A8597E">
        <w:rPr>
          <w:rFonts w:asciiTheme="minorHAnsi" w:hAnsiTheme="minorHAnsi" w:cstheme="minorHAnsi"/>
          <w:sz w:val="24"/>
          <w:szCs w:val="24"/>
        </w:rPr>
        <w:t xml:space="preserve">sprawowania nadzoru autorskiego, a cena określona </w:t>
      </w:r>
      <w:r w:rsidR="00070D0B" w:rsidRPr="00A8597E">
        <w:rPr>
          <w:rFonts w:asciiTheme="minorHAnsi" w:hAnsiTheme="minorHAnsi" w:cstheme="minorHAnsi"/>
          <w:sz w:val="24"/>
          <w:szCs w:val="24"/>
        </w:rPr>
        <w:br/>
      </w:r>
      <w:r w:rsidR="00210D2C" w:rsidRPr="00A8597E">
        <w:rPr>
          <w:rFonts w:asciiTheme="minorHAnsi" w:hAnsiTheme="minorHAnsi" w:cstheme="minorHAnsi"/>
          <w:sz w:val="24"/>
          <w:szCs w:val="24"/>
        </w:rPr>
        <w:t xml:space="preserve">w umowie obejmuje koszt nadzoru. </w:t>
      </w:r>
    </w:p>
    <w:p w14:paraId="2FAA92AE" w14:textId="77777777" w:rsidR="0086127B" w:rsidRPr="00A8597E" w:rsidRDefault="0086127B" w:rsidP="00545BA5">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045A4A77" w14:textId="3BC2985F" w:rsidR="0086127B" w:rsidRPr="009E284A" w:rsidRDefault="0086127B" w:rsidP="00545BA5">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000113BF" w:rsidRPr="009E284A">
        <w:rPr>
          <w:rFonts w:asciiTheme="minorHAnsi" w:hAnsiTheme="minorHAnsi" w:cstheme="minorHAnsi"/>
          <w:sz w:val="24"/>
          <w:szCs w:val="24"/>
        </w:rPr>
        <w:br/>
      </w:r>
      <w:r w:rsidRPr="009E284A">
        <w:rPr>
          <w:rFonts w:asciiTheme="minorHAnsi" w:hAnsiTheme="minorHAnsi" w:cstheme="minorHAnsi"/>
          <w:sz w:val="24"/>
          <w:szCs w:val="24"/>
        </w:rPr>
        <w:t xml:space="preserve"> gdy konieczna będzie wycinka drzew i krzewów.</w:t>
      </w:r>
    </w:p>
    <w:p w14:paraId="4593E355" w14:textId="7A130A6B" w:rsidR="0086127B" w:rsidRPr="00F333EC" w:rsidRDefault="0086127B" w:rsidP="00545BA5">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Wykonawca zobowiązuje się do prezentowania, w siedzibie Zamawiającego lub w innym miejscu uzgodnionym z</w:t>
      </w:r>
      <w:r w:rsidR="000473E5"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Zamawiającym, stopnia zaawansowania prac </w:t>
      </w:r>
      <w:r w:rsidR="002609CC" w:rsidRPr="00EB5326">
        <w:rPr>
          <w:rFonts w:asciiTheme="minorHAnsi" w:hAnsiTheme="minorHAnsi" w:cstheme="minorHAnsi"/>
          <w:sz w:val="24"/>
          <w:szCs w:val="24"/>
          <w:u w:val="single"/>
        </w:rPr>
        <w:t>raz w miesiącu</w:t>
      </w:r>
      <w:r w:rsidR="002609CC"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w:t>
      </w:r>
      <w:ins w:id="6" w:author="Karolina Moska-Nikrant" w:date="2021-02-10T01:16:00Z">
        <w:r w:rsidR="00535E6E">
          <w:rPr>
            <w:rFonts w:asciiTheme="minorHAnsi" w:hAnsiTheme="minorHAnsi" w:cstheme="minorHAnsi"/>
            <w:sz w:val="24"/>
            <w:szCs w:val="24"/>
          </w:rPr>
          <w:t>\</w:t>
        </w:r>
      </w:ins>
      <w:r w:rsidRPr="00F333EC">
        <w:rPr>
          <w:rFonts w:asciiTheme="minorHAnsi" w:hAnsiTheme="minorHAnsi" w:cstheme="minorHAnsi"/>
          <w:sz w:val="24"/>
          <w:szCs w:val="24"/>
        </w:rPr>
        <w:t>raz w takim momencie, aby istniała techniczna i prawna możliwość uwzględnienia uwag Zamawiającego.</w:t>
      </w:r>
    </w:p>
    <w:p w14:paraId="5585156F" w14:textId="77777777"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D943031" w14:textId="3BD82C9B" w:rsidR="0086127B" w:rsidRPr="00F333EC" w:rsidRDefault="0086127B" w:rsidP="00545BA5">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przekazania Zamawiającemu zestawienia wartości kosztorysów inwestorski</w:t>
      </w:r>
      <w:r w:rsidR="00F333EC" w:rsidRPr="00F333EC">
        <w:rPr>
          <w:rFonts w:asciiTheme="minorHAnsi" w:hAnsiTheme="minorHAnsi" w:cstheme="minorHAnsi"/>
          <w:sz w:val="24"/>
          <w:szCs w:val="24"/>
        </w:rPr>
        <w:t>ch dla każdej branży oddzielnie oraz w podziale na części: dydaktyczną, sal</w:t>
      </w:r>
      <w:r w:rsidR="000572B2">
        <w:rPr>
          <w:rFonts w:asciiTheme="minorHAnsi" w:hAnsiTheme="minorHAnsi" w:cstheme="minorHAnsi"/>
          <w:sz w:val="24"/>
          <w:szCs w:val="24"/>
        </w:rPr>
        <w:t>ę</w:t>
      </w:r>
      <w:r w:rsidR="00F333EC" w:rsidRPr="00F333EC">
        <w:rPr>
          <w:rFonts w:asciiTheme="minorHAnsi" w:hAnsiTheme="minorHAnsi" w:cstheme="minorHAnsi"/>
          <w:sz w:val="24"/>
          <w:szCs w:val="24"/>
        </w:rPr>
        <w:t xml:space="preserve"> gimnastyczną oraz zagospodarowanie </w:t>
      </w:r>
      <w:r w:rsidR="000572B2">
        <w:rPr>
          <w:rFonts w:asciiTheme="minorHAnsi" w:hAnsiTheme="minorHAnsi" w:cstheme="minorHAnsi"/>
          <w:sz w:val="24"/>
          <w:szCs w:val="24"/>
        </w:rPr>
        <w:t xml:space="preserve"> t</w:t>
      </w:r>
      <w:r w:rsidR="00AF4B16">
        <w:rPr>
          <w:rFonts w:asciiTheme="minorHAnsi" w:hAnsiTheme="minorHAnsi" w:cstheme="minorHAnsi"/>
          <w:sz w:val="24"/>
          <w:szCs w:val="24"/>
        </w:rPr>
        <w:t>eren</w:t>
      </w:r>
      <w:r w:rsidR="000572B2">
        <w:rPr>
          <w:rFonts w:asciiTheme="minorHAnsi" w:hAnsiTheme="minorHAnsi" w:cstheme="minorHAnsi"/>
          <w:sz w:val="24"/>
          <w:szCs w:val="24"/>
        </w:rPr>
        <w:t xml:space="preserve">u </w:t>
      </w:r>
      <w:r w:rsidR="00F333EC" w:rsidRPr="00F333EC">
        <w:rPr>
          <w:rFonts w:asciiTheme="minorHAnsi" w:hAnsiTheme="minorHAnsi" w:cstheme="minorHAnsi"/>
          <w:sz w:val="24"/>
          <w:szCs w:val="24"/>
        </w:rPr>
        <w:t xml:space="preserve">(w tym fontanna). </w:t>
      </w:r>
      <w:r w:rsidR="00EB5326" w:rsidRPr="00F333EC">
        <w:rPr>
          <w:rFonts w:asciiTheme="minorHAnsi" w:hAnsiTheme="minorHAnsi" w:cstheme="minorHAnsi"/>
          <w:sz w:val="24"/>
          <w:szCs w:val="24"/>
        </w:rPr>
        <w:t xml:space="preserve"> </w:t>
      </w:r>
    </w:p>
    <w:p w14:paraId="6909C514" w14:textId="77777777" w:rsidR="0086127B" w:rsidRPr="00F333EC" w:rsidRDefault="0086127B" w:rsidP="00545BA5">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36DA8514"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783030EC" w14:textId="77777777" w:rsidR="0086127B" w:rsidRPr="00F333EC"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6BD1B3B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66E82F32"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74678886"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2ED6415" w14:textId="77777777" w:rsidR="0086127B" w:rsidRPr="009E284A" w:rsidRDefault="0086127B" w:rsidP="00545BA5">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28254695" w14:textId="77777777" w:rsidR="0086127B" w:rsidRPr="009E284A" w:rsidRDefault="0086127B" w:rsidP="00545BA5">
      <w:pPr>
        <w:widowControl w:val="0"/>
        <w:jc w:val="center"/>
        <w:rPr>
          <w:rFonts w:asciiTheme="minorHAnsi" w:hAnsiTheme="minorHAnsi" w:cstheme="minorHAnsi"/>
          <w:sz w:val="24"/>
          <w:szCs w:val="24"/>
        </w:rPr>
      </w:pPr>
    </w:p>
    <w:p w14:paraId="39118A83" w14:textId="03E873A2"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r w:rsidR="003C0F81" w:rsidRPr="009E284A">
        <w:rPr>
          <w:rFonts w:asciiTheme="minorHAnsi" w:hAnsiTheme="minorHAnsi" w:cstheme="minorHAnsi"/>
          <w:b/>
          <w:bCs/>
          <w:sz w:val="24"/>
          <w:szCs w:val="24"/>
        </w:rPr>
        <w:t>.</w:t>
      </w:r>
    </w:p>
    <w:p w14:paraId="70FB88E5" w14:textId="77777777" w:rsidR="0086127B" w:rsidRPr="009E284A" w:rsidRDefault="0086127B" w:rsidP="00545BA5">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4475C3CD" w14:textId="7C372E49" w:rsidR="00286A76" w:rsidRPr="008171CB" w:rsidRDefault="0086127B" w:rsidP="00545BA5">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w:t>
      </w:r>
      <w:r w:rsidR="00C93A81" w:rsidRPr="008171CB">
        <w:rPr>
          <w:rFonts w:asciiTheme="minorHAnsi" w:hAnsiTheme="minorHAnsi" w:cstheme="minorHAnsi"/>
          <w:color w:val="000000" w:themeColor="text1"/>
          <w:sz w:val="24"/>
          <w:szCs w:val="24"/>
        </w:rPr>
        <w:t>99 ust. 4</w:t>
      </w:r>
      <w:r w:rsidRPr="008171CB">
        <w:rPr>
          <w:rFonts w:asciiTheme="minorHAnsi" w:hAnsiTheme="minorHAnsi" w:cstheme="minorHAnsi"/>
          <w:color w:val="000000" w:themeColor="text1"/>
          <w:sz w:val="24"/>
          <w:szCs w:val="24"/>
        </w:rPr>
        <w:t xml:space="preserve"> </w:t>
      </w:r>
      <w:r w:rsidR="00C93A81" w:rsidRPr="008171CB">
        <w:rPr>
          <w:rFonts w:asciiTheme="minorHAnsi" w:hAnsiTheme="minorHAnsi" w:cstheme="minorHAnsi"/>
          <w:color w:val="000000" w:themeColor="text1"/>
          <w:sz w:val="24"/>
          <w:szCs w:val="24"/>
        </w:rPr>
        <w:t xml:space="preserve">i 5 </w:t>
      </w:r>
      <w:r w:rsidRPr="008171CB">
        <w:rPr>
          <w:rFonts w:asciiTheme="minorHAnsi" w:hAnsiTheme="minorHAnsi" w:cstheme="minorHAnsi"/>
          <w:color w:val="000000" w:themeColor="text1"/>
          <w:sz w:val="24"/>
          <w:szCs w:val="24"/>
        </w:rPr>
        <w:t xml:space="preserve">ustawy Prawo Zamówień Publicznych), zapewniając tym samym uczciwą konkurencję. </w:t>
      </w:r>
      <w:r w:rsidR="00286A76" w:rsidRPr="008171CB">
        <w:rPr>
          <w:rFonts w:asciiTheme="minorHAnsi" w:hAnsiTheme="minorHAnsi" w:cstheme="minorHAnsi"/>
          <w:color w:val="000000" w:themeColor="text1"/>
          <w:sz w:val="24"/>
          <w:szCs w:val="24"/>
        </w:rPr>
        <w:t>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t>
      </w:r>
      <w:r w:rsidR="00C93A81" w:rsidRPr="008171CB">
        <w:rPr>
          <w:rFonts w:asciiTheme="minorHAnsi" w:hAnsiTheme="minorHAnsi" w:cstheme="minorHAnsi"/>
          <w:color w:val="000000" w:themeColor="text1"/>
          <w:sz w:val="24"/>
          <w:szCs w:val="24"/>
        </w:rPr>
        <w:t>w stanowiących kryteria oceny równoważności,</w:t>
      </w:r>
      <w:r w:rsidR="00286A76" w:rsidRPr="008171CB">
        <w:rPr>
          <w:rFonts w:asciiTheme="minorHAnsi" w:hAnsiTheme="minorHAnsi" w:cstheme="minorHAnsi"/>
          <w:color w:val="000000" w:themeColor="text1"/>
          <w:sz w:val="24"/>
          <w:szCs w:val="24"/>
        </w:rPr>
        <w:t xml:space="preserve"> nie naruszających zasad równego traktowania wykonawców i  uczciwej konkurencji.</w:t>
      </w:r>
      <w:r w:rsidR="00E2418C" w:rsidRPr="008171CB">
        <w:rPr>
          <w:rFonts w:asciiTheme="minorHAnsi" w:hAnsiTheme="minorHAnsi" w:cstheme="minorHAnsi"/>
          <w:color w:val="000000" w:themeColor="text1"/>
          <w:sz w:val="24"/>
          <w:szCs w:val="24"/>
        </w:rPr>
        <w:t xml:space="preserve"> </w:t>
      </w:r>
      <w:r w:rsidR="00706085" w:rsidRPr="008171CB">
        <w:rPr>
          <w:rFonts w:asciiTheme="minorHAnsi" w:hAnsiTheme="minorHAnsi" w:cstheme="minorHAnsi"/>
          <w:color w:val="000000" w:themeColor="text1"/>
          <w:sz w:val="24"/>
          <w:szCs w:val="24"/>
        </w:rPr>
        <w:t xml:space="preserve">Niespełnianie przez dokumentację projektową </w:t>
      </w:r>
      <w:r w:rsidR="00911E62" w:rsidRPr="008171CB">
        <w:rPr>
          <w:rFonts w:asciiTheme="minorHAnsi" w:hAnsiTheme="minorHAnsi" w:cstheme="minorHAnsi"/>
          <w:color w:val="000000" w:themeColor="text1"/>
          <w:sz w:val="24"/>
          <w:szCs w:val="24"/>
        </w:rPr>
        <w:t xml:space="preserve">ww. </w:t>
      </w:r>
      <w:r w:rsidR="00706085" w:rsidRPr="008171CB">
        <w:rPr>
          <w:rFonts w:asciiTheme="minorHAnsi" w:hAnsiTheme="minorHAnsi" w:cstheme="minorHAnsi"/>
          <w:color w:val="000000" w:themeColor="text1"/>
          <w:sz w:val="24"/>
          <w:szCs w:val="24"/>
        </w:rPr>
        <w:t xml:space="preserve">wymagań, stanowi podstawę do  odmowy przyjęcia dokumentacji projektowej z winy wykonawcy, a brak poprawienia dokumentacji w wyznaczonym terminie, </w:t>
      </w:r>
      <w:r w:rsidR="000F5DD8" w:rsidRPr="008171CB">
        <w:rPr>
          <w:rFonts w:asciiTheme="minorHAnsi" w:hAnsiTheme="minorHAnsi" w:cstheme="minorHAnsi"/>
          <w:color w:val="000000" w:themeColor="text1"/>
          <w:sz w:val="24"/>
          <w:szCs w:val="24"/>
        </w:rPr>
        <w:t xml:space="preserve">stanowi </w:t>
      </w:r>
      <w:r w:rsidR="00706085" w:rsidRPr="008171CB">
        <w:rPr>
          <w:rFonts w:asciiTheme="minorHAnsi" w:hAnsiTheme="minorHAnsi" w:cstheme="minorHAnsi"/>
          <w:color w:val="000000" w:themeColor="text1"/>
          <w:sz w:val="24"/>
          <w:szCs w:val="24"/>
        </w:rPr>
        <w:t>podstawę do odstąpienia od umowy z winy wykonawcy i naliczenia kar umownych.</w:t>
      </w:r>
      <w:r w:rsidR="00911E62" w:rsidRPr="008171CB">
        <w:rPr>
          <w:rFonts w:asciiTheme="minorHAnsi" w:hAnsiTheme="minorHAnsi" w:cstheme="minorHAnsi"/>
          <w:color w:val="000000" w:themeColor="text1"/>
          <w:sz w:val="24"/>
          <w:szCs w:val="24"/>
        </w:rPr>
        <w:t xml:space="preserve"> </w:t>
      </w:r>
    </w:p>
    <w:p w14:paraId="62520833" w14:textId="1AC32E83"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w:t>
      </w:r>
      <w:r w:rsidR="000C32C1" w:rsidRPr="009E284A">
        <w:rPr>
          <w:rFonts w:asciiTheme="minorHAnsi" w:hAnsiTheme="minorHAnsi" w:cstheme="minorHAnsi"/>
          <w:sz w:val="24"/>
          <w:szCs w:val="24"/>
        </w:rPr>
        <w:t>ogłaszając postępowanie</w:t>
      </w:r>
      <w:r w:rsidRPr="009E284A">
        <w:rPr>
          <w:rFonts w:asciiTheme="minorHAnsi" w:hAnsiTheme="minorHAnsi" w:cstheme="minorHAnsi"/>
          <w:sz w:val="24"/>
          <w:szCs w:val="24"/>
        </w:rPr>
        <w:t xml:space="preserve"> na wykonanie robót budowlanych oraz że przejmuje wszelką odpowiedzialność za prawidłowość jego wykonania</w:t>
      </w:r>
      <w:r w:rsidR="00936A67" w:rsidRPr="009E284A">
        <w:rPr>
          <w:rFonts w:asciiTheme="minorHAnsi" w:hAnsiTheme="minorHAnsi" w:cstheme="minorHAnsi"/>
          <w:sz w:val="24"/>
          <w:szCs w:val="24"/>
        </w:rPr>
        <w:t xml:space="preserve"> w takim zakresie, w jakim prawidłowość wykonania robót budowlanych będzie zależna od </w:t>
      </w:r>
      <w:r w:rsidR="00E03BEA" w:rsidRPr="009E284A">
        <w:rPr>
          <w:rFonts w:asciiTheme="minorHAnsi" w:hAnsiTheme="minorHAnsi" w:cstheme="minorHAnsi"/>
          <w:sz w:val="24"/>
          <w:szCs w:val="24"/>
        </w:rPr>
        <w:t xml:space="preserve">prawidłowości wykonania </w:t>
      </w:r>
      <w:r w:rsidR="00936A67" w:rsidRPr="009E284A">
        <w:rPr>
          <w:rFonts w:asciiTheme="minorHAnsi" w:hAnsiTheme="minorHAnsi" w:cstheme="minorHAnsi"/>
          <w:sz w:val="24"/>
          <w:szCs w:val="24"/>
        </w:rPr>
        <w:t xml:space="preserve">dokumentacji projektowej. </w:t>
      </w:r>
    </w:p>
    <w:p w14:paraId="00116745" w14:textId="6E5E5A6E"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poszczególnych etapów inwestycji, przy użyciu przedmiotu umowy, o którym mowa w § 1 umowy. </w:t>
      </w:r>
      <w:r w:rsidR="003C0F81" w:rsidRPr="009E284A">
        <w:rPr>
          <w:rFonts w:asciiTheme="minorHAnsi" w:hAnsiTheme="minorHAnsi" w:cstheme="minorHAnsi"/>
          <w:sz w:val="24"/>
          <w:szCs w:val="24"/>
        </w:rPr>
        <w:t xml:space="preserve">W szczególności wykonawca będzie miał na względzie postanowienia, o których mowa w ust. 1 niniejszego paragrafu. </w:t>
      </w:r>
    </w:p>
    <w:p w14:paraId="36B37445" w14:textId="4C9F21FB" w:rsidR="0086127B" w:rsidRPr="009E284A" w:rsidRDefault="0086127B" w:rsidP="00545BA5">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1D80495F" w14:textId="34458A84"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sidR="00881071" w:rsidRPr="009E284A">
        <w:rPr>
          <w:rFonts w:asciiTheme="minorHAnsi" w:hAnsiTheme="minorHAnsi" w:cstheme="minorHAnsi"/>
        </w:rPr>
        <w:t xml:space="preserve">..............................., </w:t>
      </w:r>
    </w:p>
    <w:p w14:paraId="5D8B7B81" w14:textId="77777777"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B0DF455" w14:textId="69726CEF" w:rsidR="0086127B" w:rsidRPr="009E284A"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1632D01" w14:textId="77777777" w:rsidR="0086127B" w:rsidRDefault="0086127B"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46F785B6" w14:textId="55B15C96" w:rsidR="00EB5326" w:rsidRPr="00E337E2" w:rsidRDefault="00EB5326" w:rsidP="00545BA5">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04C26E30" w14:textId="4CDC2A76" w:rsidR="0086127B" w:rsidRPr="009E284A" w:rsidRDefault="0086127B" w:rsidP="00545BA5">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00E03BEA" w:rsidRPr="009E284A">
        <w:rPr>
          <w:rFonts w:asciiTheme="minorHAnsi" w:hAnsiTheme="minorHAnsi" w:cstheme="minorHAnsi"/>
          <w:sz w:val="24"/>
          <w:szCs w:val="24"/>
        </w:rPr>
        <w:br/>
      </w:r>
      <w:r w:rsidRPr="009E284A">
        <w:rPr>
          <w:rFonts w:asciiTheme="minorHAnsi" w:hAnsiTheme="minorHAnsi" w:cstheme="minorHAnsi"/>
          <w:sz w:val="24"/>
          <w:szCs w:val="24"/>
        </w:rPr>
        <w:t>z ofertą, posiada (względnie dysponuje) i zobowiązuje się utrzymać przez cały czas wykon</w:t>
      </w:r>
      <w:r w:rsidR="00D4362B" w:rsidRPr="009E284A">
        <w:rPr>
          <w:rFonts w:asciiTheme="minorHAnsi" w:hAnsiTheme="minorHAnsi" w:cstheme="minorHAnsi"/>
          <w:sz w:val="24"/>
          <w:szCs w:val="24"/>
        </w:rPr>
        <w:t>ywania Umowy odpowiednie zasoby</w:t>
      </w:r>
      <w:r w:rsidRPr="009E284A">
        <w:rPr>
          <w:rFonts w:asciiTheme="minorHAnsi" w:hAnsiTheme="minorHAnsi" w:cstheme="minorHAnsi"/>
          <w:sz w:val="24"/>
          <w:szCs w:val="24"/>
        </w:rPr>
        <w:t xml:space="preserve"> niezbędne do prawidłowego wykonania Umowy, a w szczególności:</w:t>
      </w:r>
    </w:p>
    <w:p w14:paraId="3209CD6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3D1AABF5"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4343BC48"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189AEDAD" w14:textId="77777777" w:rsidR="0086127B" w:rsidRPr="009E284A" w:rsidRDefault="0086127B" w:rsidP="00545BA5">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A9CBF52" w14:textId="77777777" w:rsidR="0086127B" w:rsidRPr="009E284A" w:rsidRDefault="0086127B" w:rsidP="00545BA5">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3A646C7B" w14:textId="77777777" w:rsidR="0086127B" w:rsidRPr="009E284A" w:rsidRDefault="0086127B" w:rsidP="00545BA5">
      <w:pPr>
        <w:jc w:val="center"/>
        <w:rPr>
          <w:rFonts w:asciiTheme="minorHAnsi" w:hAnsiTheme="minorHAnsi" w:cstheme="minorHAnsi"/>
          <w:sz w:val="24"/>
          <w:szCs w:val="24"/>
        </w:rPr>
      </w:pPr>
    </w:p>
    <w:p w14:paraId="39A26D4C" w14:textId="263DD402"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r w:rsidR="00881071" w:rsidRPr="009E284A">
        <w:rPr>
          <w:rFonts w:asciiTheme="minorHAnsi" w:hAnsiTheme="minorHAnsi" w:cstheme="minorHAnsi"/>
          <w:b/>
          <w:bCs/>
          <w:sz w:val="24"/>
          <w:szCs w:val="24"/>
        </w:rPr>
        <w:t>.</w:t>
      </w:r>
    </w:p>
    <w:p w14:paraId="2747C272" w14:textId="2100FE25"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Podwykonawcy</w:t>
      </w:r>
      <w:r w:rsidR="00881071" w:rsidRPr="009E284A">
        <w:rPr>
          <w:rFonts w:asciiTheme="minorHAnsi" w:hAnsiTheme="minorHAnsi" w:cstheme="minorHAnsi"/>
          <w:b/>
          <w:bCs/>
          <w:sz w:val="24"/>
          <w:szCs w:val="24"/>
        </w:rPr>
        <w:t xml:space="preserve"> </w:t>
      </w:r>
    </w:p>
    <w:p w14:paraId="1E4BA1E8" w14:textId="6E08BEF5" w:rsidR="003D7498" w:rsidRPr="009D7F7D" w:rsidRDefault="0086127B"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Wykonawca może powierzyć wykonanie części przedmiotu umowy podwykonawcy, zaś Wykonawca będzie odpowiedzialny za działanie lub zaniechanie tej osoby tak jak za własne działania lub zaniechania.</w:t>
      </w:r>
      <w:r w:rsidR="003D7498" w:rsidRPr="009E284A">
        <w:rPr>
          <w:rFonts w:asciiTheme="minorHAnsi" w:hAnsiTheme="minorHAnsi" w:cstheme="minorHAnsi"/>
          <w:sz w:val="24"/>
          <w:szCs w:val="24"/>
        </w:rPr>
        <w:t xml:space="preserve"> Wykonawca ponosi wobec Zamawiającego całkowitą odpowiedzialność za działania, uchybienia i zaniedbania wskazanych osób i podwykonawców oraz ich opracowania projektowe i/lub kosztorysowe na zasadach </w:t>
      </w:r>
      <w:r w:rsidR="00D4362B" w:rsidRPr="009E284A">
        <w:rPr>
          <w:rFonts w:asciiTheme="minorHAnsi" w:hAnsiTheme="minorHAnsi" w:cstheme="minorHAnsi"/>
          <w:sz w:val="24"/>
          <w:szCs w:val="24"/>
        </w:rPr>
        <w:t xml:space="preserve">określonych w przepisach </w:t>
      </w:r>
      <w:r w:rsidR="003D7498" w:rsidRPr="009E284A">
        <w:rPr>
          <w:rFonts w:asciiTheme="minorHAnsi" w:hAnsiTheme="minorHAnsi" w:cstheme="minorHAnsi"/>
          <w:sz w:val="24"/>
          <w:szCs w:val="24"/>
        </w:rPr>
        <w:t xml:space="preserve">Kodeksu cywilnego, przede wszystkim pod względem terminów wykonania zleconych im opracowań, wysokości wynagrodzenia zgodnego ze złożoną ofertą </w:t>
      </w:r>
      <w:r w:rsidR="003D7498" w:rsidRPr="009D7F7D">
        <w:rPr>
          <w:rFonts w:asciiTheme="minorHAnsi" w:hAnsiTheme="minorHAnsi" w:cstheme="minorHAnsi"/>
          <w:sz w:val="24"/>
          <w:szCs w:val="24"/>
        </w:rPr>
        <w:t>oraz prawnej odpowiedzialności za wady wykonanych przez nich opracowań na zasadach określonych w niniejszej umowie.</w:t>
      </w:r>
    </w:p>
    <w:p w14:paraId="5EBDC2BA" w14:textId="33BCAF07" w:rsidR="009D7F7D" w:rsidRPr="008171CB" w:rsidRDefault="009D7F7D" w:rsidP="00545BA5">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8171CB" w:rsidRPr="008171CB">
        <w:rPr>
          <w:rFonts w:asciiTheme="minorHAnsi" w:hAnsiTheme="minorHAnsi" w:cs="Calibri"/>
          <w:color w:val="000000" w:themeColor="text1"/>
          <w:sz w:val="24"/>
          <w:szCs w:val="24"/>
        </w:rPr>
        <w:t xml:space="preserve">. </w:t>
      </w:r>
    </w:p>
    <w:p w14:paraId="45768B1E" w14:textId="4172B339" w:rsidR="0077091F" w:rsidRPr="004F4FE2" w:rsidRDefault="0077091F" w:rsidP="0077091F">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47B0CA61" w14:textId="0EC737EF"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 xml:space="preserve">gdy umowa nie </w:t>
      </w:r>
      <w:r w:rsidR="004F4FE2" w:rsidRPr="004F4FE2">
        <w:rPr>
          <w:rFonts w:asciiTheme="minorHAnsi" w:eastAsia="Arial Unicode MS" w:hAnsiTheme="minorHAnsi" w:cs="Calibri"/>
          <w:kern w:val="1"/>
          <w:sz w:val="24"/>
          <w:szCs w:val="24"/>
        </w:rPr>
        <w:t>spełniają</w:t>
      </w:r>
      <w:r w:rsidRPr="004F4FE2">
        <w:rPr>
          <w:rFonts w:asciiTheme="minorHAnsi" w:eastAsia="Arial Unicode MS" w:hAnsiTheme="minorHAnsi" w:cs="Calibri"/>
          <w:kern w:val="1"/>
          <w:sz w:val="24"/>
          <w:szCs w:val="24"/>
        </w:rPr>
        <w:t xml:space="preserve"> wymagań określonych w SIWZ,</w:t>
      </w:r>
    </w:p>
    <w:p w14:paraId="4F0B2EDF" w14:textId="0599E156" w:rsidR="0077091F" w:rsidRPr="004F4FE2" w:rsidRDefault="0077091F" w:rsidP="0077091F">
      <w:pPr>
        <w:widowControl w:val="0"/>
        <w:numPr>
          <w:ilvl w:val="1"/>
          <w:numId w:val="49"/>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06FB4DFC" w14:textId="568EFC8C" w:rsidR="0086127B" w:rsidRPr="009D7F7D"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260073AC" w14:textId="77CA5260" w:rsidR="003D7498" w:rsidRPr="009E284A" w:rsidRDefault="003D7498" w:rsidP="00545BA5">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6E4F9DB5" w14:textId="7228E749" w:rsidR="0086127B" w:rsidRPr="009E284A" w:rsidRDefault="0086127B" w:rsidP="00545BA5">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w:t>
      </w:r>
      <w:r w:rsidR="00881071" w:rsidRPr="009E284A">
        <w:rPr>
          <w:rFonts w:asciiTheme="minorHAnsi" w:hAnsiTheme="minorHAnsi" w:cstheme="minorHAnsi"/>
          <w:sz w:val="24"/>
          <w:szCs w:val="24"/>
        </w:rPr>
        <w:t xml:space="preserve"> </w:t>
      </w:r>
      <w:r w:rsidRPr="009E284A">
        <w:rPr>
          <w:rFonts w:asciiTheme="minorHAnsi" w:hAnsiTheme="minorHAnsi" w:cstheme="minorHAnsi"/>
          <w:sz w:val="24"/>
          <w:szCs w:val="24"/>
        </w:rPr>
        <w:t>………………………………………………………………………………………………</w:t>
      </w:r>
    </w:p>
    <w:p w14:paraId="7F62082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6EDF0965" w14:textId="77777777" w:rsidR="0086127B" w:rsidRPr="009E284A" w:rsidRDefault="0086127B" w:rsidP="00545BA5">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7D784A12" w14:textId="77777777" w:rsidR="0086127B" w:rsidRPr="009E284A" w:rsidRDefault="0086127B" w:rsidP="00545BA5">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0ABE816A" w14:textId="73CB7708" w:rsidR="0086127B" w:rsidRDefault="0086127B" w:rsidP="00545BA5">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sidR="009D7F7D" w:rsidRPr="008171CB">
        <w:rPr>
          <w:rFonts w:asciiTheme="minorHAnsi" w:hAnsiTheme="minorHAnsi" w:cstheme="minorHAnsi"/>
          <w:color w:val="000000" w:themeColor="text1"/>
          <w:sz w:val="24"/>
          <w:szCs w:val="24"/>
        </w:rPr>
        <w:t>5</w:t>
      </w:r>
      <w:r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w:t>
      </w:r>
      <w:r w:rsidR="00D4362B" w:rsidRPr="009E284A">
        <w:rPr>
          <w:rFonts w:asciiTheme="minorHAnsi" w:hAnsiTheme="minorHAnsi" w:cstheme="minorHAnsi"/>
          <w:sz w:val="24"/>
          <w:szCs w:val="24"/>
        </w:rPr>
        <w:t xml:space="preserve">m zamierza powierzyć realizację </w:t>
      </w:r>
      <w:r w:rsidRPr="009E284A">
        <w:rPr>
          <w:rFonts w:asciiTheme="minorHAnsi" w:hAnsiTheme="minorHAnsi" w:cstheme="minorHAnsi"/>
          <w:sz w:val="24"/>
          <w:szCs w:val="24"/>
        </w:rPr>
        <w:t>zamówienia.</w:t>
      </w:r>
    </w:p>
    <w:p w14:paraId="5C1154C1" w14:textId="77777777" w:rsidR="0077091F" w:rsidRPr="009E284A" w:rsidRDefault="0077091F" w:rsidP="002B2508">
      <w:pPr>
        <w:widowControl w:val="0"/>
        <w:suppressAutoHyphens/>
        <w:ind w:left="357"/>
        <w:jc w:val="both"/>
        <w:rPr>
          <w:rFonts w:asciiTheme="minorHAnsi" w:hAnsiTheme="minorHAnsi" w:cstheme="minorHAnsi"/>
          <w:sz w:val="24"/>
          <w:szCs w:val="24"/>
        </w:rPr>
      </w:pPr>
    </w:p>
    <w:p w14:paraId="4D30A96E" w14:textId="2CFB0733"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r w:rsidR="00881071" w:rsidRPr="009E284A">
        <w:rPr>
          <w:rFonts w:asciiTheme="minorHAnsi" w:hAnsiTheme="minorHAnsi" w:cstheme="minorHAnsi"/>
          <w:b/>
          <w:bCs/>
          <w:sz w:val="24"/>
          <w:szCs w:val="24"/>
        </w:rPr>
        <w:t>.</w:t>
      </w:r>
    </w:p>
    <w:p w14:paraId="5EE0BE3F"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6EEF5631"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6ECA97CD" w14:textId="77777777" w:rsidR="0086127B" w:rsidRPr="009E284A" w:rsidRDefault="0086127B" w:rsidP="00545BA5">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6D2E7301" w14:textId="7777777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29FEDDFB" w14:textId="5B97AE87" w:rsidR="0086127B" w:rsidRPr="009E284A" w:rsidRDefault="0086127B" w:rsidP="00545BA5">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w:t>
      </w:r>
      <w:r w:rsidR="00F31A1B" w:rsidRPr="009E284A">
        <w:rPr>
          <w:rFonts w:asciiTheme="minorHAnsi" w:hAnsiTheme="minorHAnsi" w:cstheme="minorHAnsi"/>
          <w:sz w:val="24"/>
          <w:szCs w:val="24"/>
        </w:rPr>
        <w:t>y Wykonawcy – …………………</w:t>
      </w:r>
      <w:r w:rsidR="0086348C">
        <w:rPr>
          <w:rFonts w:asciiTheme="minorHAnsi" w:hAnsiTheme="minorHAnsi" w:cstheme="minorHAnsi"/>
          <w:sz w:val="24"/>
          <w:szCs w:val="24"/>
        </w:rPr>
        <w:t>…………………………………………………………</w:t>
      </w:r>
      <w:r w:rsidR="00F31A1B" w:rsidRPr="009E284A">
        <w:rPr>
          <w:rFonts w:asciiTheme="minorHAnsi" w:hAnsiTheme="minorHAnsi" w:cstheme="minorHAnsi"/>
          <w:sz w:val="24"/>
          <w:szCs w:val="24"/>
        </w:rPr>
        <w:t xml:space="preserve">… </w:t>
      </w:r>
    </w:p>
    <w:p w14:paraId="71DA27FE" w14:textId="77777777" w:rsidR="0086348C" w:rsidRPr="004F4FE2" w:rsidRDefault="008D5B2B" w:rsidP="00545BA5">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W celu zapewnienia należytego i terminowego wykonania niniejszej Umowy każda ze Stron dopuszcza komunikację za pośrednictwem poczt</w:t>
      </w:r>
      <w:r w:rsidR="0086348C" w:rsidRPr="004F4FE2">
        <w:rPr>
          <w:rFonts w:asciiTheme="minorHAnsi" w:hAnsiTheme="minorHAnsi" w:cstheme="minorHAnsi"/>
          <w:sz w:val="24"/>
          <w:szCs w:val="24"/>
        </w:rPr>
        <w:t xml:space="preserve">y elektronicznej: </w:t>
      </w:r>
    </w:p>
    <w:p w14:paraId="2BE2FFD5" w14:textId="74AF98F4" w:rsidR="0086348C"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0797A086" w14:textId="1ADD420E" w:rsidR="008D5B2B" w:rsidRPr="004F4FE2" w:rsidRDefault="0086348C" w:rsidP="0086348C">
      <w:pPr>
        <w:pStyle w:val="Akapitzlist"/>
        <w:numPr>
          <w:ilvl w:val="2"/>
          <w:numId w:val="28"/>
        </w:numPr>
        <w:autoSpaceDE w:val="0"/>
        <w:autoSpaceDN w:val="0"/>
        <w:adjustRightInd w:val="0"/>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7F5CF755" w14:textId="5B9120F0" w:rsidR="0086127B" w:rsidRPr="009E284A" w:rsidRDefault="0086127B" w:rsidP="0086348C">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sidR="000E3E3E">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01F33E66" w14:textId="77777777" w:rsidR="006315F9" w:rsidRDefault="006315F9" w:rsidP="00545BA5">
      <w:pPr>
        <w:jc w:val="center"/>
        <w:rPr>
          <w:rFonts w:asciiTheme="minorHAnsi" w:hAnsiTheme="minorHAnsi" w:cstheme="minorHAnsi"/>
          <w:b/>
          <w:bCs/>
          <w:sz w:val="24"/>
          <w:szCs w:val="24"/>
        </w:rPr>
      </w:pPr>
    </w:p>
    <w:p w14:paraId="2E46EC9B" w14:textId="34DB45DE"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r w:rsidR="003C0F81" w:rsidRPr="009E284A">
        <w:rPr>
          <w:rFonts w:asciiTheme="minorHAnsi" w:hAnsiTheme="minorHAnsi" w:cstheme="minorHAnsi"/>
          <w:b/>
          <w:bCs/>
          <w:sz w:val="24"/>
          <w:szCs w:val="24"/>
        </w:rPr>
        <w:t>.</w:t>
      </w:r>
    </w:p>
    <w:p w14:paraId="71EFBAF1"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14E39814" w14:textId="6A97DA44"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ich</w:t>
      </w:r>
      <w:r w:rsidR="002609CC">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7A4DF9B9"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1C7232D5" w14:textId="77777777" w:rsidR="0086127B" w:rsidRPr="009E284A" w:rsidRDefault="0086127B" w:rsidP="00545BA5">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F2402BB" w14:textId="6EE16514" w:rsidR="00E03BEA" w:rsidRPr="009E284A" w:rsidRDefault="0086127B" w:rsidP="00545BA5">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w:t>
      </w:r>
      <w:r w:rsidR="003C0F81" w:rsidRPr="009E284A">
        <w:rPr>
          <w:rFonts w:asciiTheme="minorHAnsi" w:hAnsiTheme="minorHAnsi" w:cstheme="minorHAnsi"/>
          <w:sz w:val="24"/>
          <w:szCs w:val="24"/>
        </w:rPr>
        <w:t xml:space="preserve"> wydawanego mu przedmiotu umowy.</w:t>
      </w:r>
    </w:p>
    <w:p w14:paraId="03AB7855" w14:textId="390695B1" w:rsidR="003C0F81" w:rsidRPr="009E284A" w:rsidRDefault="003C0F81" w:rsidP="00545BA5">
      <w:pPr>
        <w:autoSpaceDE w:val="0"/>
        <w:autoSpaceDN w:val="0"/>
        <w:adjustRightInd w:val="0"/>
        <w:rPr>
          <w:rFonts w:asciiTheme="minorHAnsi" w:hAnsiTheme="minorHAnsi" w:cstheme="minorHAnsi"/>
          <w:b/>
          <w:bCs/>
          <w:sz w:val="24"/>
          <w:szCs w:val="24"/>
        </w:rPr>
      </w:pPr>
    </w:p>
    <w:p w14:paraId="64587B65" w14:textId="4CA9766D"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r w:rsidR="003C0F81" w:rsidRPr="009E284A">
        <w:rPr>
          <w:rFonts w:asciiTheme="minorHAnsi" w:hAnsiTheme="minorHAnsi" w:cstheme="minorHAnsi"/>
          <w:b/>
          <w:bCs/>
          <w:sz w:val="24"/>
          <w:szCs w:val="24"/>
        </w:rPr>
        <w:t>.</w:t>
      </w:r>
    </w:p>
    <w:p w14:paraId="3182B499"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7E57226D"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6FD0AF6C" w14:textId="4A7793B6"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w:t>
      </w:r>
      <w:r w:rsidR="003C0F81" w:rsidRPr="009E284A">
        <w:rPr>
          <w:rFonts w:asciiTheme="minorHAnsi" w:hAnsiTheme="minorHAnsi" w:cstheme="minorHAnsi"/>
          <w:sz w:val="24"/>
          <w:szCs w:val="24"/>
        </w:rPr>
        <w:t>tu umowy nastąpi na podstawie „</w:t>
      </w:r>
      <w:r w:rsidRPr="009E284A">
        <w:rPr>
          <w:rFonts w:asciiTheme="minorHAnsi" w:hAnsiTheme="minorHAnsi" w:cstheme="minorHAnsi"/>
          <w:sz w:val="24"/>
          <w:szCs w:val="24"/>
        </w:rPr>
        <w:t>protokołu zdawczo-odbiorczego przedmiotu umowy”, podpisanego przez obie strony.</w:t>
      </w:r>
    </w:p>
    <w:p w14:paraId="33E6BDF1" w14:textId="77777777" w:rsidR="0086127B" w:rsidRPr="009E284A" w:rsidRDefault="0086127B" w:rsidP="00545BA5">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411F4046" w14:textId="77777777" w:rsidR="00280937" w:rsidRPr="009E284A" w:rsidRDefault="00280937" w:rsidP="00545BA5">
      <w:pPr>
        <w:jc w:val="center"/>
        <w:rPr>
          <w:rFonts w:asciiTheme="minorHAnsi" w:hAnsiTheme="minorHAnsi" w:cstheme="minorHAnsi"/>
          <w:b/>
          <w:bCs/>
          <w:sz w:val="24"/>
          <w:szCs w:val="24"/>
        </w:rPr>
      </w:pPr>
    </w:p>
    <w:p w14:paraId="5CA1F53E" w14:textId="14DB8D2B"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r w:rsidR="00286A76" w:rsidRPr="009E284A">
        <w:rPr>
          <w:rFonts w:asciiTheme="minorHAnsi" w:hAnsiTheme="minorHAnsi" w:cstheme="minorHAnsi"/>
          <w:b/>
          <w:bCs/>
          <w:sz w:val="24"/>
          <w:szCs w:val="24"/>
        </w:rPr>
        <w:t>.</w:t>
      </w:r>
    </w:p>
    <w:p w14:paraId="4C4A2583" w14:textId="77777777" w:rsidR="0086127B" w:rsidRPr="009E284A" w:rsidRDefault="0086127B" w:rsidP="00545BA5">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16289CDC" w14:textId="541AC31F" w:rsidR="006F4CC0"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od Zamawiającego wynagrodzenie ryczałtowe w kwocie c</w:t>
      </w:r>
      <w:r w:rsidR="00630958" w:rsidRPr="009E284A">
        <w:rPr>
          <w:rFonts w:asciiTheme="minorHAnsi" w:hAnsiTheme="minorHAnsi" w:cstheme="minorHAnsi"/>
          <w:sz w:val="24"/>
          <w:szCs w:val="24"/>
        </w:rPr>
        <w:t xml:space="preserve">eny z podatkiem VAT określonej </w:t>
      </w:r>
      <w:r w:rsidR="00630958" w:rsidRPr="009E284A">
        <w:rPr>
          <w:rFonts w:asciiTheme="minorHAnsi" w:hAnsiTheme="minorHAnsi" w:cstheme="minorHAnsi"/>
          <w:sz w:val="24"/>
          <w:szCs w:val="24"/>
        </w:rPr>
        <w:br/>
      </w:r>
      <w:r w:rsidRPr="009E284A">
        <w:rPr>
          <w:rFonts w:asciiTheme="minorHAnsi" w:hAnsiTheme="minorHAnsi" w:cstheme="minorHAnsi"/>
          <w:sz w:val="24"/>
          <w:szCs w:val="24"/>
        </w:rPr>
        <w:t>w ofercie Wykonawcy, tj.:</w:t>
      </w:r>
    </w:p>
    <w:p w14:paraId="2F1653A7" w14:textId="21BC508F" w:rsidR="006F4CC0" w:rsidRPr="009E284A" w:rsidRDefault="006F4CC0" w:rsidP="00545BA5">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0981AE9D" w14:textId="170622D0" w:rsidR="00D10022"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sidR="00545BA5">
        <w:rPr>
          <w:rFonts w:asciiTheme="minorHAnsi" w:hAnsiTheme="minorHAnsi" w:cstheme="minorHAnsi"/>
          <w:sz w:val="24"/>
          <w:szCs w:val="24"/>
        </w:rPr>
        <w:t xml:space="preserve">W, szczegółowo zapoznał się z </w:t>
      </w:r>
      <w:r w:rsidR="00545BA5" w:rsidRPr="008171CB">
        <w:rPr>
          <w:rFonts w:asciiTheme="minorHAnsi" w:hAnsiTheme="minorHAnsi" w:cstheme="minorHAnsi"/>
          <w:color w:val="000000" w:themeColor="text1"/>
          <w:sz w:val="24"/>
          <w:szCs w:val="24"/>
        </w:rPr>
        <w:t>S</w:t>
      </w:r>
      <w:r w:rsidRPr="008171CB">
        <w:rPr>
          <w:rFonts w:asciiTheme="minorHAnsi" w:hAnsiTheme="minorHAnsi" w:cstheme="minorHAnsi"/>
          <w:color w:val="000000" w:themeColor="text1"/>
          <w:sz w:val="24"/>
          <w:szCs w:val="24"/>
        </w:rPr>
        <w:t xml:space="preserve">WZ i sprawdził </w:t>
      </w:r>
      <w:r w:rsidRPr="009E284A">
        <w:rPr>
          <w:rFonts w:asciiTheme="minorHAnsi" w:hAnsiTheme="minorHAnsi" w:cstheme="minorHAnsi"/>
          <w:sz w:val="24"/>
          <w:szCs w:val="24"/>
        </w:rPr>
        <w:t>podstawę obliczenia ceny oraz uzyskał wszelkie informacje konieczne i przydatne do przygotowania oferty i wykonania Umowy, tj. wykorzystał wszystkie środki mające na celu rzetelne ustalenie ceny za wykonanie Umowy.</w:t>
      </w:r>
      <w:r w:rsidR="00D10022" w:rsidRPr="009E284A">
        <w:rPr>
          <w:rFonts w:asciiTheme="minorHAnsi" w:hAnsiTheme="minorHAnsi" w:cstheme="minorHAnsi"/>
          <w:sz w:val="24"/>
          <w:szCs w:val="24"/>
        </w:rPr>
        <w:t xml:space="preserve"> </w:t>
      </w:r>
      <w:r w:rsidR="00182614" w:rsidRPr="009E284A">
        <w:rPr>
          <w:rFonts w:asciiTheme="minorHAnsi" w:eastAsiaTheme="minorHAnsi" w:hAnsiTheme="minorHAnsi" w:cstheme="minorHAnsi"/>
          <w:sz w:val="24"/>
          <w:szCs w:val="24"/>
          <w:lang w:eastAsia="en-US"/>
        </w:rPr>
        <w:t>Wykonawca uwzględnił w swojej cenie</w:t>
      </w:r>
      <w:r w:rsidR="00D10022" w:rsidRPr="009E284A">
        <w:rPr>
          <w:rFonts w:asciiTheme="minorHAnsi" w:eastAsiaTheme="minorHAnsi" w:hAnsiTheme="minorHAnsi" w:cstheme="minorHAnsi"/>
          <w:sz w:val="24"/>
          <w:szCs w:val="24"/>
          <w:lang w:eastAsia="en-US"/>
        </w:rPr>
        <w:t xml:space="preserve"> ryzyko ryczałtu, a także wszelkie koszty wynikające z wymagań umowy na podstawie własnych kalkulacji i szacunków. </w:t>
      </w:r>
    </w:p>
    <w:p w14:paraId="4650D2DC" w14:textId="2021D19B" w:rsidR="00067B5B" w:rsidRPr="009E284A" w:rsidRDefault="006F4CC0" w:rsidP="00545BA5">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r w:rsidR="00067B5B" w:rsidRPr="009E284A">
        <w:rPr>
          <w:rFonts w:asciiTheme="minorHAnsi" w:hAnsiTheme="minorHAnsi" w:cstheme="minorHAnsi"/>
          <w:sz w:val="24"/>
          <w:szCs w:val="24"/>
        </w:rPr>
        <w:t xml:space="preserve">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07915FAE" w14:textId="61C54ADF" w:rsidR="0086127B" w:rsidRPr="003C58EC"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sidR="00531DA7">
        <w:rPr>
          <w:rFonts w:asciiTheme="minorHAnsi" w:hAnsiTheme="minorHAnsi" w:cstheme="minorHAnsi"/>
          <w:sz w:val="24"/>
          <w:szCs w:val="24"/>
        </w:rPr>
        <w:t>płatności częściowej</w:t>
      </w:r>
      <w:r w:rsidR="00531DA7" w:rsidRPr="003C58EC">
        <w:rPr>
          <w:rFonts w:asciiTheme="minorHAnsi" w:hAnsiTheme="minorHAnsi" w:cstheme="minorHAnsi"/>
          <w:sz w:val="24"/>
          <w:szCs w:val="24"/>
        </w:rPr>
        <w:t xml:space="preserve"> </w:t>
      </w:r>
      <w:r w:rsidRPr="003C58EC">
        <w:rPr>
          <w:rFonts w:asciiTheme="minorHAnsi" w:hAnsiTheme="minorHAnsi" w:cstheme="minorHAnsi"/>
          <w:sz w:val="24"/>
          <w:szCs w:val="24"/>
        </w:rPr>
        <w:t xml:space="preserve">na poczet wynagrodzenia, w wysokości </w:t>
      </w:r>
      <w:r w:rsidR="002609CC" w:rsidRPr="003C58EC">
        <w:rPr>
          <w:rFonts w:asciiTheme="minorHAnsi" w:hAnsiTheme="minorHAnsi" w:cstheme="minorHAnsi"/>
          <w:sz w:val="24"/>
          <w:szCs w:val="24"/>
        </w:rPr>
        <w:t>8</w:t>
      </w:r>
      <w:r w:rsidRPr="003C58EC">
        <w:rPr>
          <w:rFonts w:asciiTheme="minorHAnsi" w:hAnsiTheme="minorHAnsi" w:cstheme="minorHAnsi"/>
          <w:sz w:val="24"/>
          <w:szCs w:val="24"/>
        </w:rPr>
        <w:t>0% wynagrodzenia brutto, o którym mowa w ust. 1 niniejszego paragrafu.</w:t>
      </w:r>
    </w:p>
    <w:p w14:paraId="6F103ED2" w14:textId="5EEA5078"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sidR="00531DA7">
        <w:rPr>
          <w:rFonts w:asciiTheme="minorHAnsi" w:hAnsiTheme="minorHAnsi" w:cstheme="minorHAnsi"/>
          <w:sz w:val="24"/>
          <w:szCs w:val="24"/>
        </w:rPr>
        <w:t xml:space="preserve">płatności częściowej </w:t>
      </w:r>
      <w:r w:rsidR="00531DA7" w:rsidRPr="00491C83">
        <w:rPr>
          <w:rFonts w:asciiTheme="minorHAnsi" w:hAnsiTheme="minorHAnsi" w:cstheme="minorHAnsi"/>
          <w:sz w:val="24"/>
          <w:szCs w:val="24"/>
        </w:rPr>
        <w:t xml:space="preserve"> </w:t>
      </w:r>
      <w:r w:rsidRPr="00491C83">
        <w:rPr>
          <w:rFonts w:asciiTheme="minorHAnsi" w:hAnsiTheme="minorHAnsi" w:cstheme="minorHAnsi"/>
          <w:sz w:val="24"/>
          <w:szCs w:val="24"/>
        </w:rPr>
        <w:t>jest przekazanie Zamawiającemu kompletu opracowań dotyczących Etap</w:t>
      </w:r>
      <w:r w:rsidR="002609CC" w:rsidRPr="00491C83">
        <w:rPr>
          <w:rFonts w:asciiTheme="minorHAnsi" w:hAnsiTheme="minorHAnsi" w:cstheme="minorHAnsi"/>
          <w:sz w:val="24"/>
          <w:szCs w:val="24"/>
        </w:rPr>
        <w:t>ów</w:t>
      </w:r>
      <w:r w:rsidRPr="00491C83">
        <w:rPr>
          <w:rFonts w:asciiTheme="minorHAnsi" w:hAnsiTheme="minorHAnsi" w:cstheme="minorHAnsi"/>
          <w:sz w:val="24"/>
          <w:szCs w:val="24"/>
        </w:rPr>
        <w:t xml:space="preserve"> I</w:t>
      </w:r>
      <w:r w:rsidR="002609CC" w:rsidRPr="00491C83">
        <w:rPr>
          <w:rFonts w:asciiTheme="minorHAnsi" w:hAnsiTheme="minorHAnsi" w:cstheme="minorHAnsi"/>
          <w:sz w:val="24"/>
          <w:szCs w:val="24"/>
        </w:rPr>
        <w:t xml:space="preserve"> – V zamówienia</w:t>
      </w:r>
      <w:r w:rsidRPr="00491C83">
        <w:rPr>
          <w:rFonts w:asciiTheme="minorHAnsi" w:hAnsiTheme="minorHAnsi" w:cstheme="minorHAnsi"/>
          <w:sz w:val="24"/>
          <w:szCs w:val="24"/>
        </w:rPr>
        <w:t>, o który</w:t>
      </w:r>
      <w:r w:rsidR="008E755C" w:rsidRPr="00491C83">
        <w:rPr>
          <w:rFonts w:asciiTheme="minorHAnsi" w:hAnsiTheme="minorHAnsi" w:cstheme="minorHAnsi"/>
          <w:sz w:val="24"/>
          <w:szCs w:val="24"/>
        </w:rPr>
        <w:t>ch</w:t>
      </w:r>
      <w:r w:rsidRPr="00491C83">
        <w:rPr>
          <w:rFonts w:asciiTheme="minorHAnsi" w:hAnsiTheme="minorHAnsi" w:cstheme="minorHAnsi"/>
          <w:sz w:val="24"/>
          <w:szCs w:val="24"/>
        </w:rPr>
        <w:t xml:space="preserve"> mowa w § 1 ust. </w:t>
      </w:r>
      <w:r w:rsidR="008E755C" w:rsidRPr="00491C83">
        <w:rPr>
          <w:rFonts w:asciiTheme="minorHAnsi" w:hAnsiTheme="minorHAnsi" w:cstheme="minorHAnsi"/>
          <w:sz w:val="24"/>
          <w:szCs w:val="24"/>
        </w:rPr>
        <w:t>5 oraz</w:t>
      </w:r>
      <w:r w:rsidRPr="00491C83">
        <w:rPr>
          <w:rFonts w:asciiTheme="minorHAnsi" w:hAnsiTheme="minorHAnsi" w:cstheme="minorHAnsi"/>
          <w:sz w:val="24"/>
          <w:szCs w:val="24"/>
        </w:rPr>
        <w:t xml:space="preserve"> § 2 ust. 1</w:t>
      </w:r>
      <w:r w:rsidR="008E755C" w:rsidRPr="00491C83">
        <w:rPr>
          <w:rFonts w:asciiTheme="minorHAnsi" w:hAnsiTheme="minorHAnsi" w:cstheme="minorHAnsi"/>
          <w:sz w:val="24"/>
          <w:szCs w:val="24"/>
        </w:rPr>
        <w:t xml:space="preserve"> do ust. 5</w:t>
      </w:r>
      <w:r w:rsidRPr="00491C83">
        <w:rPr>
          <w:rFonts w:asciiTheme="minorHAnsi" w:hAnsiTheme="minorHAnsi" w:cstheme="minorHAnsi"/>
          <w:sz w:val="24"/>
          <w:szCs w:val="24"/>
        </w:rPr>
        <w:t>, wraz z potwierdzeniem złożenia w</w:t>
      </w:r>
      <w:r w:rsidR="003C0F81" w:rsidRPr="00491C83">
        <w:rPr>
          <w:rFonts w:asciiTheme="minorHAnsi" w:hAnsiTheme="minorHAnsi" w:cstheme="minorHAnsi"/>
          <w:sz w:val="24"/>
          <w:szCs w:val="24"/>
        </w:rPr>
        <w:t>e</w:t>
      </w:r>
      <w:r w:rsidRPr="00491C83">
        <w:rPr>
          <w:rFonts w:asciiTheme="minorHAnsi" w:hAnsiTheme="minorHAnsi" w:cstheme="minorHAnsi"/>
          <w:sz w:val="24"/>
          <w:szCs w:val="24"/>
        </w:rPr>
        <w:t xml:space="preserve"> właściwym organie</w:t>
      </w:r>
      <w:r w:rsidR="008E755C" w:rsidRPr="00491C83">
        <w:rPr>
          <w:rFonts w:asciiTheme="minorHAnsi" w:hAnsiTheme="minorHAnsi" w:cstheme="minorHAnsi"/>
          <w:sz w:val="24"/>
          <w:szCs w:val="24"/>
        </w:rPr>
        <w:t xml:space="preserve"> wniosku o wydanie</w:t>
      </w:r>
      <w:r w:rsidRPr="00491C83">
        <w:rPr>
          <w:rFonts w:asciiTheme="minorHAnsi" w:hAnsiTheme="minorHAnsi" w:cstheme="minorHAnsi"/>
          <w:sz w:val="24"/>
          <w:szCs w:val="24"/>
        </w:rPr>
        <w:t xml:space="preserve"> </w:t>
      </w:r>
      <w:r w:rsidR="003C461D" w:rsidRPr="00491C83">
        <w:rPr>
          <w:rFonts w:asciiTheme="minorHAnsi" w:hAnsiTheme="minorHAnsi" w:cstheme="minorHAnsi"/>
          <w:sz w:val="24"/>
          <w:szCs w:val="24"/>
        </w:rPr>
        <w:t>decyzji o pozwoleniu na budowę</w:t>
      </w:r>
      <w:r w:rsidRPr="00491C83">
        <w:rPr>
          <w:rFonts w:asciiTheme="minorHAnsi" w:hAnsiTheme="minorHAnsi" w:cstheme="minorHAnsi"/>
          <w:sz w:val="24"/>
          <w:szCs w:val="24"/>
        </w:rPr>
        <w:t xml:space="preserve">. </w:t>
      </w:r>
    </w:p>
    <w:p w14:paraId="5D46E95C" w14:textId="40A0ED34"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płatności końcowej jest przekazanie Zamawiającemu kompletu opracowań dotyczących </w:t>
      </w:r>
      <w:r w:rsidR="008E755C" w:rsidRPr="00491C83">
        <w:rPr>
          <w:rFonts w:asciiTheme="minorHAnsi" w:hAnsiTheme="minorHAnsi" w:cstheme="minorHAnsi"/>
          <w:sz w:val="24"/>
          <w:szCs w:val="24"/>
        </w:rPr>
        <w:t xml:space="preserve">wszystkich </w:t>
      </w:r>
      <w:r w:rsidRPr="00491C83">
        <w:rPr>
          <w:rFonts w:asciiTheme="minorHAnsi" w:hAnsiTheme="minorHAnsi" w:cstheme="minorHAnsi"/>
          <w:sz w:val="24"/>
          <w:szCs w:val="24"/>
        </w:rPr>
        <w:t>Etap</w:t>
      </w:r>
      <w:r w:rsidR="008E755C" w:rsidRPr="00491C83">
        <w:rPr>
          <w:rFonts w:asciiTheme="minorHAnsi" w:hAnsiTheme="minorHAnsi" w:cstheme="minorHAnsi"/>
          <w:sz w:val="24"/>
          <w:szCs w:val="24"/>
        </w:rPr>
        <w:t xml:space="preserve">ów </w:t>
      </w:r>
      <w:r w:rsidRPr="00491C83">
        <w:rPr>
          <w:rFonts w:asciiTheme="minorHAnsi" w:hAnsiTheme="minorHAnsi" w:cstheme="minorHAnsi"/>
          <w:sz w:val="24"/>
          <w:szCs w:val="24"/>
        </w:rPr>
        <w:t>dokumentacji, o których mowa w § 1</w:t>
      </w:r>
      <w:r w:rsidR="003C0F81" w:rsidRPr="00491C83">
        <w:rPr>
          <w:rFonts w:asciiTheme="minorHAnsi" w:hAnsiTheme="minorHAnsi" w:cstheme="minorHAnsi"/>
          <w:sz w:val="24"/>
          <w:szCs w:val="24"/>
        </w:rPr>
        <w:t xml:space="preserve"> ust. </w:t>
      </w:r>
      <w:r w:rsidR="002609CC" w:rsidRPr="00491C83">
        <w:rPr>
          <w:rFonts w:asciiTheme="minorHAnsi" w:hAnsiTheme="minorHAnsi" w:cstheme="minorHAnsi"/>
          <w:sz w:val="24"/>
          <w:szCs w:val="24"/>
        </w:rPr>
        <w:t>5</w:t>
      </w:r>
      <w:r w:rsidRPr="00491C83">
        <w:rPr>
          <w:rFonts w:asciiTheme="minorHAnsi" w:hAnsiTheme="minorHAnsi" w:cstheme="minorHAnsi"/>
          <w:sz w:val="24"/>
          <w:szCs w:val="24"/>
        </w:rPr>
        <w:t xml:space="preserve"> oraz § 2 ust. 1 </w:t>
      </w:r>
      <w:r w:rsidR="002609CC" w:rsidRPr="00491C83">
        <w:rPr>
          <w:rFonts w:asciiTheme="minorHAnsi" w:hAnsiTheme="minorHAnsi" w:cstheme="minorHAnsi"/>
          <w:sz w:val="24"/>
          <w:szCs w:val="24"/>
        </w:rPr>
        <w:t>do</w:t>
      </w:r>
      <w:r w:rsidRPr="00491C83">
        <w:rPr>
          <w:rFonts w:asciiTheme="minorHAnsi" w:hAnsiTheme="minorHAnsi" w:cstheme="minorHAnsi"/>
          <w:sz w:val="24"/>
          <w:szCs w:val="24"/>
        </w:rPr>
        <w:t xml:space="preserve"> ust. </w:t>
      </w:r>
      <w:r w:rsidR="008E755C" w:rsidRPr="00491C83">
        <w:rPr>
          <w:rFonts w:asciiTheme="minorHAnsi" w:hAnsiTheme="minorHAnsi" w:cstheme="minorHAnsi"/>
          <w:sz w:val="24"/>
          <w:szCs w:val="24"/>
        </w:rPr>
        <w:t>6</w:t>
      </w:r>
      <w:r w:rsidRPr="00491C83">
        <w:rPr>
          <w:rFonts w:asciiTheme="minorHAnsi" w:hAnsiTheme="minorHAnsi" w:cstheme="minorHAnsi"/>
          <w:sz w:val="24"/>
          <w:szCs w:val="24"/>
        </w:rPr>
        <w:t xml:space="preserve"> wraz z </w:t>
      </w:r>
      <w:r w:rsidR="003C461D" w:rsidRPr="00491C83">
        <w:rPr>
          <w:rFonts w:asciiTheme="minorHAnsi" w:hAnsiTheme="minorHAnsi" w:cstheme="minorHAnsi"/>
          <w:sz w:val="24"/>
          <w:szCs w:val="24"/>
        </w:rPr>
        <w:t>decyzj</w:t>
      </w:r>
      <w:r w:rsidR="008E755C" w:rsidRPr="00491C83">
        <w:rPr>
          <w:rFonts w:asciiTheme="minorHAnsi" w:hAnsiTheme="minorHAnsi" w:cstheme="minorHAnsi"/>
          <w:sz w:val="24"/>
          <w:szCs w:val="24"/>
        </w:rPr>
        <w:t>ą</w:t>
      </w:r>
      <w:r w:rsidR="003C461D" w:rsidRPr="00491C83">
        <w:rPr>
          <w:rFonts w:asciiTheme="minorHAnsi" w:hAnsiTheme="minorHAnsi" w:cstheme="minorHAnsi"/>
          <w:sz w:val="24"/>
          <w:szCs w:val="24"/>
        </w:rPr>
        <w:t xml:space="preserve"> o pozwoleniu na budowę</w:t>
      </w:r>
      <w:r w:rsidR="00D11BE3" w:rsidRPr="00491C83">
        <w:rPr>
          <w:rFonts w:asciiTheme="minorHAnsi" w:hAnsiTheme="minorHAnsi" w:cstheme="minorHAnsi"/>
          <w:sz w:val="24"/>
          <w:szCs w:val="24"/>
        </w:rPr>
        <w:t>.</w:t>
      </w:r>
    </w:p>
    <w:p w14:paraId="04735DFE" w14:textId="77777777" w:rsidR="0086127B" w:rsidRPr="00491C83" w:rsidRDefault="0086127B" w:rsidP="00545BA5">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58E99E82" w14:textId="5E1DECB3" w:rsidR="0086127B" w:rsidRPr="00491C83" w:rsidRDefault="00531DA7" w:rsidP="00545BA5">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t>
      </w:r>
      <w:r w:rsidR="0086127B" w:rsidRPr="00491C83">
        <w:rPr>
          <w:rFonts w:asciiTheme="minorHAnsi" w:hAnsiTheme="minorHAnsi" w:cstheme="minorHAnsi"/>
          <w:sz w:val="24"/>
          <w:szCs w:val="24"/>
        </w:rPr>
        <w:t xml:space="preserve">w wysokości </w:t>
      </w:r>
      <w:r w:rsidR="008E755C" w:rsidRPr="00491C83">
        <w:rPr>
          <w:rFonts w:asciiTheme="minorHAnsi" w:hAnsiTheme="minorHAnsi" w:cstheme="minorHAnsi"/>
          <w:sz w:val="24"/>
          <w:szCs w:val="24"/>
        </w:rPr>
        <w:t>8</w:t>
      </w:r>
      <w:r w:rsidR="0086127B" w:rsidRPr="00491C83">
        <w:rPr>
          <w:rFonts w:asciiTheme="minorHAnsi" w:hAnsiTheme="minorHAnsi" w:cstheme="minorHAnsi"/>
          <w:sz w:val="24"/>
          <w:szCs w:val="24"/>
        </w:rPr>
        <w:t xml:space="preserve">0% wynagrodzenia brutto, o którym mowa w ust. 1 niniejszego </w:t>
      </w:r>
      <w:r w:rsidR="00A9073C" w:rsidRPr="00491C83">
        <w:rPr>
          <w:rFonts w:asciiTheme="minorHAnsi" w:hAnsiTheme="minorHAnsi" w:cstheme="minorHAnsi"/>
          <w:sz w:val="24"/>
          <w:szCs w:val="24"/>
        </w:rPr>
        <w:t xml:space="preserve">paragrafu z zastrzeżeniem ust. </w:t>
      </w:r>
      <w:r w:rsidR="00491C83" w:rsidRPr="00491C83">
        <w:rPr>
          <w:rFonts w:asciiTheme="minorHAnsi" w:hAnsiTheme="minorHAnsi" w:cstheme="minorHAnsi"/>
          <w:sz w:val="24"/>
          <w:szCs w:val="24"/>
        </w:rPr>
        <w:t>5</w:t>
      </w:r>
    </w:p>
    <w:p w14:paraId="1572B4C6" w14:textId="43610B8A" w:rsidR="0086127B" w:rsidRPr="00491C83" w:rsidRDefault="0086127B" w:rsidP="00545BA5">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końcowa – faktura płatna po wykonaniu przedmiotu umowy i jego odbiorze ostatecznym, na kwotę należnego wynagrodzenia z tytułu wykonania umowy, o której mowa w ust. 1 niniejszego paragrafu, pomniejszoną o udzieloną </w:t>
      </w:r>
      <w:r w:rsidR="00A9073C" w:rsidRPr="00491C83">
        <w:rPr>
          <w:rFonts w:asciiTheme="minorHAnsi" w:hAnsiTheme="minorHAnsi" w:cstheme="minorHAnsi"/>
          <w:sz w:val="24"/>
          <w:szCs w:val="24"/>
        </w:rPr>
        <w:t xml:space="preserve">zaliczkę, z zastrzeżeniem ust. </w:t>
      </w:r>
      <w:r w:rsidR="00491C83" w:rsidRPr="00491C83">
        <w:rPr>
          <w:rFonts w:asciiTheme="minorHAnsi" w:hAnsiTheme="minorHAnsi" w:cstheme="minorHAnsi"/>
          <w:sz w:val="24"/>
          <w:szCs w:val="24"/>
        </w:rPr>
        <w:t>5</w:t>
      </w:r>
      <w:r w:rsidRPr="00491C83">
        <w:rPr>
          <w:rFonts w:asciiTheme="minorHAnsi" w:hAnsiTheme="minorHAnsi" w:cstheme="minorHAnsi"/>
          <w:sz w:val="24"/>
          <w:szCs w:val="24"/>
        </w:rPr>
        <w:t xml:space="preserve"> </w:t>
      </w:r>
      <w:r w:rsidR="00A9073C" w:rsidRPr="00491C83">
        <w:rPr>
          <w:rFonts w:asciiTheme="minorHAnsi" w:hAnsiTheme="minorHAnsi" w:cstheme="minorHAnsi"/>
          <w:sz w:val="24"/>
          <w:szCs w:val="24"/>
        </w:rPr>
        <w:t xml:space="preserve">i ust. </w:t>
      </w:r>
      <w:r w:rsidR="00491C83" w:rsidRPr="00491C83">
        <w:rPr>
          <w:rFonts w:asciiTheme="minorHAnsi" w:hAnsiTheme="minorHAnsi" w:cstheme="minorHAnsi"/>
          <w:sz w:val="24"/>
          <w:szCs w:val="24"/>
        </w:rPr>
        <w:t>6</w:t>
      </w:r>
      <w:r w:rsidR="00135574" w:rsidRPr="00491C83">
        <w:rPr>
          <w:rFonts w:asciiTheme="minorHAnsi" w:hAnsiTheme="minorHAnsi" w:cstheme="minorHAnsi"/>
          <w:sz w:val="24"/>
          <w:szCs w:val="24"/>
        </w:rPr>
        <w:t>.</w:t>
      </w:r>
    </w:p>
    <w:p w14:paraId="6C8DD7B5"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18993B69" w14:textId="3D0E7874"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sidR="00531DA7">
        <w:rPr>
          <w:rFonts w:asciiTheme="minorHAnsi" w:hAnsiTheme="minorHAnsi" w:cstheme="minorHAnsi"/>
          <w:sz w:val="24"/>
          <w:szCs w:val="24"/>
        </w:rPr>
        <w:t>częściowa</w:t>
      </w:r>
      <w:r w:rsidR="00531DA7" w:rsidRPr="00491C83">
        <w:rPr>
          <w:rFonts w:asciiTheme="minorHAnsi" w:hAnsiTheme="minorHAnsi" w:cstheme="minorHAnsi"/>
          <w:sz w:val="24"/>
          <w:szCs w:val="24"/>
        </w:rPr>
        <w:t xml:space="preserve"> </w:t>
      </w:r>
      <w:r w:rsidRPr="00491C83">
        <w:rPr>
          <w:rFonts w:asciiTheme="minorHAnsi" w:hAnsiTheme="minorHAnsi" w:cstheme="minorHAnsi"/>
          <w:sz w:val="24"/>
          <w:szCs w:val="24"/>
        </w:rPr>
        <w:t>i</w:t>
      </w:r>
      <w:r w:rsidR="00A9073C" w:rsidRPr="00491C83">
        <w:rPr>
          <w:rFonts w:asciiTheme="minorHAnsi" w:hAnsiTheme="minorHAnsi" w:cstheme="minorHAnsi"/>
          <w:sz w:val="24"/>
          <w:szCs w:val="24"/>
        </w:rPr>
        <w:t xml:space="preserve"> płatność</w:t>
      </w:r>
      <w:r w:rsidRPr="00491C83">
        <w:rPr>
          <w:rFonts w:asciiTheme="minorHAnsi" w:hAnsiTheme="minorHAnsi" w:cstheme="minorHAnsi"/>
          <w:sz w:val="24"/>
          <w:szCs w:val="24"/>
        </w:rPr>
        <w:t xml:space="preserve"> końcowa nastąpi w terminie </w:t>
      </w:r>
      <w:r w:rsidR="003C58EC" w:rsidRPr="00491C83">
        <w:rPr>
          <w:rFonts w:asciiTheme="minorHAnsi" w:hAnsiTheme="minorHAnsi" w:cstheme="minorHAnsi"/>
          <w:sz w:val="24"/>
          <w:szCs w:val="24"/>
        </w:rPr>
        <w:t>21</w:t>
      </w:r>
      <w:r w:rsidRPr="00491C83">
        <w:rPr>
          <w:rFonts w:asciiTheme="minorHAnsi" w:hAnsiTheme="minorHAnsi" w:cstheme="minorHAnsi"/>
          <w:sz w:val="24"/>
          <w:szCs w:val="24"/>
        </w:rPr>
        <w:t xml:space="preserve"> dni liczonych od dnia otrzymania prawidłowo wystawionej faktury, z zastrzeżen</w:t>
      </w:r>
      <w:r w:rsidR="00A9073C" w:rsidRPr="00491C83">
        <w:rPr>
          <w:rFonts w:asciiTheme="minorHAnsi" w:hAnsiTheme="minorHAnsi" w:cstheme="minorHAnsi"/>
          <w:sz w:val="24"/>
          <w:szCs w:val="24"/>
        </w:rPr>
        <w:t xml:space="preserve">iem ust. </w:t>
      </w:r>
      <w:r w:rsidR="00491C83" w:rsidRPr="00491C83">
        <w:rPr>
          <w:rFonts w:asciiTheme="minorHAnsi" w:hAnsiTheme="minorHAnsi" w:cstheme="minorHAnsi"/>
          <w:sz w:val="24"/>
          <w:szCs w:val="24"/>
        </w:rPr>
        <w:t>5</w:t>
      </w:r>
      <w:r w:rsidR="00A9073C" w:rsidRPr="00491C83">
        <w:rPr>
          <w:rFonts w:asciiTheme="minorHAnsi" w:hAnsiTheme="minorHAnsi" w:cstheme="minorHAnsi"/>
          <w:sz w:val="24"/>
          <w:szCs w:val="24"/>
        </w:rPr>
        <w:t xml:space="preserve"> i ust. </w:t>
      </w:r>
      <w:r w:rsidR="00491C83" w:rsidRPr="00491C83">
        <w:rPr>
          <w:rFonts w:asciiTheme="minorHAnsi" w:hAnsiTheme="minorHAnsi" w:cstheme="minorHAnsi"/>
          <w:sz w:val="24"/>
          <w:szCs w:val="24"/>
        </w:rPr>
        <w:t>6</w:t>
      </w:r>
      <w:r w:rsidRPr="00491C83">
        <w:rPr>
          <w:rFonts w:asciiTheme="minorHAnsi" w:hAnsiTheme="minorHAnsi" w:cstheme="minorHAnsi"/>
          <w:sz w:val="24"/>
          <w:szCs w:val="24"/>
        </w:rPr>
        <w:t>.</w:t>
      </w:r>
    </w:p>
    <w:p w14:paraId="3791A038" w14:textId="6F2FC36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Ilekr</w:t>
      </w:r>
      <w:r w:rsidR="00B1100F" w:rsidRPr="00491C83">
        <w:rPr>
          <w:rFonts w:asciiTheme="minorHAnsi" w:hAnsiTheme="minorHAnsi" w:cstheme="minorHAnsi"/>
          <w:spacing w:val="-2"/>
          <w:sz w:val="24"/>
          <w:szCs w:val="24"/>
        </w:rPr>
        <w:t xml:space="preserve">oć w postanowieniach niniejszej umowy </w:t>
      </w:r>
      <w:r w:rsidRPr="00491C83">
        <w:rPr>
          <w:rFonts w:asciiTheme="minorHAnsi" w:hAnsiTheme="minorHAnsi" w:cstheme="minorHAnsi"/>
          <w:spacing w:val="-2"/>
          <w:sz w:val="24"/>
          <w:szCs w:val="24"/>
        </w:rPr>
        <w:t xml:space="preserve">mowa jest o wynagrodzeniu, należy przez to rozumieć również </w:t>
      </w:r>
      <w:r w:rsidR="00531DA7">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8BC46F4"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19FAEAD7" w14:textId="77777777"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4A08BAF4" w14:textId="7861DE61"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Fakturę należy</w:t>
      </w:r>
      <w:r w:rsidR="00B1100F" w:rsidRPr="00491C83">
        <w:rPr>
          <w:rFonts w:asciiTheme="minorHAnsi" w:hAnsiTheme="minorHAnsi" w:cstheme="minorHAnsi"/>
          <w:sz w:val="24"/>
          <w:szCs w:val="24"/>
        </w:rPr>
        <w:t xml:space="preserve"> wystawić na Zamawiającego, tj. </w:t>
      </w:r>
      <w:r w:rsidRPr="00491C83">
        <w:rPr>
          <w:rFonts w:asciiTheme="minorHAnsi" w:hAnsiTheme="minorHAnsi" w:cstheme="minorHAnsi"/>
          <w:sz w:val="24"/>
          <w:szCs w:val="24"/>
        </w:rPr>
        <w:t xml:space="preserve">Gminę Miejską Pruszcz Gdański, </w:t>
      </w:r>
      <w:r w:rsidR="00690CBF" w:rsidRPr="00491C83">
        <w:rPr>
          <w:rFonts w:asciiTheme="minorHAnsi" w:hAnsiTheme="minorHAnsi" w:cstheme="minorHAnsi"/>
          <w:sz w:val="24"/>
          <w:szCs w:val="24"/>
        </w:rPr>
        <w:br/>
      </w:r>
      <w:r w:rsidRPr="00491C83">
        <w:rPr>
          <w:rFonts w:asciiTheme="minorHAnsi" w:hAnsiTheme="minorHAnsi" w:cstheme="minorHAnsi"/>
          <w:sz w:val="24"/>
          <w:szCs w:val="24"/>
        </w:rPr>
        <w:t>ul. Grunwaldzka 20,</w:t>
      </w:r>
      <w:r w:rsidR="00B1100F" w:rsidRPr="00491C83">
        <w:rPr>
          <w:rFonts w:asciiTheme="minorHAnsi" w:hAnsiTheme="minorHAnsi" w:cstheme="minorHAnsi"/>
          <w:sz w:val="24"/>
          <w:szCs w:val="24"/>
        </w:rPr>
        <w:t xml:space="preserve"> 83-000 Pruszcz Gdański, </w:t>
      </w:r>
      <w:r w:rsidRPr="00491C83">
        <w:rPr>
          <w:rFonts w:asciiTheme="minorHAnsi" w:hAnsiTheme="minorHAnsi" w:cstheme="minorHAnsi"/>
          <w:sz w:val="24"/>
          <w:szCs w:val="24"/>
        </w:rPr>
        <w:t>NIP: 593-02-06-827.</w:t>
      </w:r>
    </w:p>
    <w:p w14:paraId="2AD54287" w14:textId="5752FBDB"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sidR="00531DA7">
        <w:rPr>
          <w:rFonts w:asciiTheme="minorHAnsi" w:hAnsiTheme="minorHAnsi" w:cstheme="minorHAnsi"/>
          <w:spacing w:val="-2"/>
          <w:sz w:val="24"/>
          <w:szCs w:val="24"/>
        </w:rPr>
        <w:t>częściowych</w:t>
      </w:r>
      <w:r w:rsidR="00531DA7" w:rsidRPr="00491C83">
        <w:rPr>
          <w:rFonts w:asciiTheme="minorHAnsi" w:hAnsiTheme="minorHAnsi" w:cstheme="minorHAnsi"/>
          <w:spacing w:val="-2"/>
          <w:sz w:val="24"/>
          <w:szCs w:val="24"/>
        </w:rPr>
        <w:t xml:space="preserve"> </w:t>
      </w:r>
      <w:r w:rsidRPr="00491C83">
        <w:rPr>
          <w:rFonts w:asciiTheme="minorHAnsi" w:hAnsiTheme="minorHAnsi" w:cstheme="minorHAnsi"/>
          <w:spacing w:val="-2"/>
          <w:sz w:val="24"/>
          <w:szCs w:val="24"/>
        </w:rPr>
        <w:t>oraz wynagrodzenia Wykonawcy będą miały zastosowanie zasady wynikające z przepisów ustawy z dnia 11 marca 2004 r. o podatku od towarów i usług w zakresie mechanizmów podzielonej płatności.</w:t>
      </w:r>
    </w:p>
    <w:p w14:paraId="2F53116A" w14:textId="4E5DE230"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Płatność wynagrodzenia nastąpi przelewem</w:t>
      </w:r>
      <w:r w:rsidR="001D3C85" w:rsidRPr="00491C83">
        <w:rPr>
          <w:rFonts w:asciiTheme="minorHAnsi" w:hAnsiTheme="minorHAnsi" w:cstheme="minorHAnsi"/>
          <w:spacing w:val="-2"/>
          <w:sz w:val="24"/>
          <w:szCs w:val="24"/>
        </w:rPr>
        <w:t xml:space="preserve"> na rachunek bankowy Wykonawcy </w:t>
      </w:r>
      <w:r w:rsidR="002C6B30">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w:t>
      </w:r>
      <w:r w:rsidR="00F05CD7" w:rsidRPr="00491C83">
        <w:rPr>
          <w:rFonts w:asciiTheme="minorHAnsi" w:hAnsiTheme="minorHAnsi" w:cstheme="minorHAnsi"/>
          <w:spacing w:val="-2"/>
          <w:sz w:val="24"/>
          <w:szCs w:val="24"/>
        </w:rPr>
        <w:t>ajowej Administracji Skarbowej.</w:t>
      </w:r>
    </w:p>
    <w:p w14:paraId="613DE3C3" w14:textId="080F34CA" w:rsidR="0086127B" w:rsidRPr="00491C83" w:rsidRDefault="0086127B" w:rsidP="00545BA5">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Zmiana rachunku bankowego, o którym mowa w ust. </w:t>
      </w:r>
      <w:r w:rsidR="00A9073C" w:rsidRPr="00491C83">
        <w:rPr>
          <w:rFonts w:asciiTheme="minorHAnsi" w:hAnsiTheme="minorHAnsi" w:cstheme="minorHAnsi"/>
          <w:spacing w:val="-2"/>
          <w:sz w:val="24"/>
          <w:szCs w:val="24"/>
        </w:rPr>
        <w:t>1</w:t>
      </w:r>
      <w:r w:rsidR="00491C83" w:rsidRPr="00491C83">
        <w:rPr>
          <w:rFonts w:asciiTheme="minorHAnsi" w:hAnsiTheme="minorHAnsi" w:cstheme="minorHAnsi"/>
          <w:spacing w:val="-2"/>
          <w:sz w:val="24"/>
          <w:szCs w:val="24"/>
        </w:rPr>
        <w:t>5</w:t>
      </w:r>
      <w:r w:rsidRPr="00491C83">
        <w:rPr>
          <w:rFonts w:asciiTheme="minorHAnsi" w:hAnsiTheme="minorHAnsi" w:cstheme="minorHAnsi"/>
          <w:spacing w:val="-2"/>
          <w:sz w:val="24"/>
          <w:szCs w:val="24"/>
        </w:rPr>
        <w:t xml:space="preserve"> wymaga aneksu do Umowy.</w:t>
      </w:r>
    </w:p>
    <w:p w14:paraId="1E57AC00" w14:textId="77777777" w:rsidR="0086127B" w:rsidRPr="000E3E3E" w:rsidRDefault="0086127B" w:rsidP="00545BA5">
      <w:pPr>
        <w:ind w:firstLine="360"/>
        <w:rPr>
          <w:rFonts w:asciiTheme="minorHAnsi" w:hAnsiTheme="minorHAnsi" w:cstheme="minorHAnsi"/>
          <w:sz w:val="24"/>
          <w:szCs w:val="24"/>
        </w:rPr>
      </w:pPr>
    </w:p>
    <w:p w14:paraId="246E2EA7" w14:textId="540D1495"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r w:rsidR="00286A76" w:rsidRPr="000E3E3E">
        <w:rPr>
          <w:rFonts w:asciiTheme="minorHAnsi" w:hAnsiTheme="minorHAnsi" w:cstheme="minorHAnsi"/>
          <w:b/>
          <w:bCs/>
          <w:sz w:val="24"/>
          <w:szCs w:val="24"/>
        </w:rPr>
        <w:t>.</w:t>
      </w:r>
    </w:p>
    <w:p w14:paraId="32008E6A"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5A6458DD" w14:textId="72924699" w:rsidR="0086127B" w:rsidRPr="000E3E3E" w:rsidRDefault="00AF2917"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Ewentualne błędy, wady</w:t>
      </w:r>
      <w:r w:rsidR="0086127B" w:rsidRPr="000E3E3E">
        <w:rPr>
          <w:rFonts w:asciiTheme="minorHAnsi" w:hAnsiTheme="minorHAnsi" w:cstheme="minorHAnsi"/>
          <w:sz w:val="24"/>
          <w:szCs w:val="24"/>
        </w:rPr>
        <w:t xml:space="preserve"> </w:t>
      </w:r>
      <w:r w:rsidRPr="000E3E3E">
        <w:rPr>
          <w:rFonts w:asciiTheme="minorHAnsi" w:hAnsiTheme="minorHAnsi" w:cstheme="minorHAnsi"/>
          <w:sz w:val="24"/>
          <w:szCs w:val="24"/>
        </w:rPr>
        <w:t xml:space="preserve">lub </w:t>
      </w:r>
      <w:r w:rsidR="0086127B" w:rsidRPr="000E3E3E">
        <w:rPr>
          <w:rFonts w:asciiTheme="minorHAnsi" w:hAnsiTheme="minorHAnsi" w:cstheme="minorHAnsi"/>
          <w:sz w:val="24"/>
          <w:szCs w:val="24"/>
        </w:rPr>
        <w:t xml:space="preserve">braki przedmiotu umowy, </w:t>
      </w:r>
      <w:r w:rsidR="0086127B" w:rsidRPr="000E3E3E">
        <w:rPr>
          <w:rFonts w:asciiTheme="minorHAnsi" w:hAnsiTheme="minorHAnsi" w:cstheme="minorHAnsi"/>
          <w:b/>
          <w:sz w:val="24"/>
          <w:szCs w:val="24"/>
        </w:rPr>
        <w:t>wykryte przy jego odbiorze</w:t>
      </w:r>
      <w:r w:rsidR="0086127B" w:rsidRPr="000E3E3E">
        <w:rPr>
          <w:rFonts w:asciiTheme="minorHAnsi" w:hAnsiTheme="minorHAnsi" w:cstheme="minorHAnsi"/>
          <w:sz w:val="24"/>
          <w:szCs w:val="24"/>
        </w:rPr>
        <w:t xml:space="preserve">, usuwane będą niezwłocznie, a najpóźniej w </w:t>
      </w:r>
      <w:r w:rsidR="00286A76" w:rsidRPr="000E3E3E">
        <w:rPr>
          <w:rFonts w:asciiTheme="minorHAnsi" w:hAnsiTheme="minorHAnsi" w:cstheme="minorHAnsi"/>
          <w:sz w:val="24"/>
          <w:szCs w:val="24"/>
        </w:rPr>
        <w:t xml:space="preserve">terminie, o którym mowa w § 10. </w:t>
      </w:r>
      <w:r w:rsidR="0086348C">
        <w:rPr>
          <w:rFonts w:asciiTheme="minorHAnsi" w:hAnsiTheme="minorHAnsi" w:cstheme="minorHAnsi"/>
          <w:sz w:val="24"/>
          <w:szCs w:val="24"/>
        </w:rPr>
        <w:t>u</w:t>
      </w:r>
      <w:r w:rsidR="00173A87">
        <w:rPr>
          <w:rFonts w:asciiTheme="minorHAnsi" w:hAnsiTheme="minorHAnsi" w:cstheme="minorHAnsi"/>
          <w:sz w:val="24"/>
          <w:szCs w:val="24"/>
        </w:rPr>
        <w:t>st. 2</w:t>
      </w:r>
      <w:r w:rsidR="0086348C">
        <w:rPr>
          <w:rFonts w:asciiTheme="minorHAnsi" w:hAnsiTheme="minorHAnsi" w:cstheme="minorHAnsi"/>
          <w:sz w:val="24"/>
          <w:szCs w:val="24"/>
        </w:rPr>
        <w:t>.</w:t>
      </w:r>
    </w:p>
    <w:p w14:paraId="56B206C0" w14:textId="294DE5C0" w:rsidR="0086127B" w:rsidRPr="000E3E3E" w:rsidRDefault="0086127B" w:rsidP="00545BA5">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Ujawnienie błędów, </w:t>
      </w:r>
      <w:r w:rsidR="00AF2917" w:rsidRPr="000E3E3E">
        <w:rPr>
          <w:rFonts w:asciiTheme="minorHAnsi" w:hAnsiTheme="minorHAnsi" w:cstheme="minorHAnsi"/>
          <w:sz w:val="24"/>
          <w:szCs w:val="24"/>
        </w:rPr>
        <w:t>wad lub</w:t>
      </w:r>
      <w:r w:rsidRPr="000E3E3E">
        <w:rPr>
          <w:rFonts w:asciiTheme="minorHAnsi" w:hAnsiTheme="minorHAnsi" w:cstheme="minorHAnsi"/>
          <w:sz w:val="24"/>
          <w:szCs w:val="24"/>
        </w:rPr>
        <w:t xml:space="preserve"> braków przedmiotu umowy, wykrytych przy jego odbiorze, wstrzymuje podpisanie protokołu odbioru.</w:t>
      </w:r>
    </w:p>
    <w:p w14:paraId="24C2A0FB" w14:textId="3843D960" w:rsidR="0086127B" w:rsidRPr="004F4FE2" w:rsidRDefault="0086127B" w:rsidP="00993299">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w:t>
      </w:r>
      <w:r w:rsidR="00004CBE" w:rsidRPr="004F4FE2">
        <w:rPr>
          <w:rFonts w:asciiTheme="minorHAnsi" w:hAnsiTheme="minorHAnsi" w:cstheme="minorHAnsi"/>
          <w:b/>
          <w:sz w:val="24"/>
          <w:szCs w:val="24"/>
        </w:rPr>
        <w:t xml:space="preserve">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 xml:space="preserve">w ciągu </w:t>
      </w:r>
      <w:r w:rsidR="000E3E3E" w:rsidRPr="004F4FE2">
        <w:rPr>
          <w:rFonts w:asciiTheme="minorHAnsi" w:hAnsiTheme="minorHAnsi" w:cstheme="minorHAnsi"/>
          <w:b/>
          <w:sz w:val="24"/>
          <w:szCs w:val="24"/>
        </w:rPr>
        <w:t>3</w:t>
      </w:r>
      <w:r w:rsidRPr="004F4FE2">
        <w:rPr>
          <w:rFonts w:asciiTheme="minorHAnsi" w:hAnsiTheme="minorHAnsi" w:cstheme="minorHAnsi"/>
          <w:b/>
          <w:sz w:val="24"/>
          <w:szCs w:val="24"/>
        </w:rPr>
        <w:t>-ch dni roboczych, zgodnie z żądaniem Zamawiającego</w:t>
      </w:r>
      <w:r w:rsidRPr="004F4FE2">
        <w:rPr>
          <w:rFonts w:asciiTheme="minorHAnsi" w:hAnsiTheme="minorHAnsi" w:cstheme="minorHAnsi"/>
          <w:sz w:val="24"/>
          <w:szCs w:val="24"/>
        </w:rPr>
        <w:t>.</w:t>
      </w:r>
      <w:r w:rsidR="00173A87" w:rsidRPr="004F4FE2">
        <w:rPr>
          <w:rFonts w:asciiTheme="minorHAnsi" w:hAnsiTheme="minorHAnsi" w:cstheme="minorHAnsi"/>
          <w:sz w:val="24"/>
          <w:szCs w:val="24"/>
        </w:rPr>
        <w:t xml:space="preserve"> </w:t>
      </w:r>
    </w:p>
    <w:p w14:paraId="361F48D2" w14:textId="77777777" w:rsidR="000E3E3E" w:rsidRPr="00447BC8" w:rsidRDefault="000E3E3E" w:rsidP="00545BA5">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74763613" w14:textId="56014CA4" w:rsidR="000E3E3E" w:rsidRPr="000E3E3E" w:rsidRDefault="000E3E3E" w:rsidP="00545BA5">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powiększonymi o 15% tytułem kosztów pośrednich Zamawiającego. Zamawiający może potrącić należność za zastępcze usunięcie wad lub błędów lub braków z zabezpieczenia należytego wykonania Umowy</w:t>
      </w:r>
      <w:r w:rsidRPr="000E3E3E">
        <w:rPr>
          <w:rFonts w:ascii="Calibri" w:hAnsi="Calibri" w:cs="Calibri"/>
          <w:sz w:val="24"/>
          <w:szCs w:val="24"/>
        </w:rPr>
        <w:t>.</w:t>
      </w:r>
      <w:r w:rsidR="00173A87">
        <w:rPr>
          <w:rFonts w:ascii="Calibri" w:hAnsi="Calibri" w:cs="Calibri"/>
          <w:sz w:val="24"/>
          <w:szCs w:val="24"/>
        </w:rPr>
        <w:t xml:space="preserve"> </w:t>
      </w:r>
    </w:p>
    <w:p w14:paraId="29682A05" w14:textId="3B449799" w:rsidR="0086127B" w:rsidRPr="000E3E3E" w:rsidRDefault="0086127B" w:rsidP="00545BA5">
      <w:pPr>
        <w:numPr>
          <w:ilvl w:val="0"/>
          <w:numId w:val="3"/>
        </w:numPr>
        <w:autoSpaceDE w:val="0"/>
        <w:autoSpaceDN w:val="0"/>
        <w:adjustRightInd w:val="0"/>
        <w:ind w:left="357" w:hanging="357"/>
        <w:jc w:val="both"/>
        <w:rPr>
          <w:rFonts w:asciiTheme="minorHAnsi" w:hAnsiTheme="minorHAnsi" w:cstheme="minorHAnsi"/>
          <w:sz w:val="24"/>
          <w:szCs w:val="24"/>
        </w:rPr>
      </w:pPr>
      <w:r w:rsidRPr="000E3E3E">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w:t>
      </w:r>
      <w:r w:rsidR="00AF2917" w:rsidRPr="000E3E3E">
        <w:rPr>
          <w:rFonts w:asciiTheme="minorHAnsi" w:hAnsiTheme="minorHAnsi" w:cstheme="minorHAnsi"/>
          <w:sz w:val="24"/>
          <w:szCs w:val="24"/>
        </w:rPr>
        <w:t>głoszonych przez Zamawiającego.</w:t>
      </w:r>
    </w:p>
    <w:p w14:paraId="6BAD891F" w14:textId="77777777" w:rsidR="006315F9" w:rsidRDefault="006315F9" w:rsidP="00545BA5">
      <w:pPr>
        <w:jc w:val="center"/>
        <w:rPr>
          <w:rFonts w:asciiTheme="minorHAnsi" w:hAnsiTheme="minorHAnsi" w:cstheme="minorHAnsi"/>
          <w:b/>
          <w:bCs/>
          <w:sz w:val="24"/>
          <w:szCs w:val="24"/>
        </w:rPr>
      </w:pPr>
    </w:p>
    <w:p w14:paraId="2F44DF7F" w14:textId="50407674"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r w:rsidR="00286A76" w:rsidRPr="000E3E3E">
        <w:rPr>
          <w:rFonts w:asciiTheme="minorHAnsi" w:hAnsiTheme="minorHAnsi" w:cstheme="minorHAnsi"/>
          <w:b/>
          <w:bCs/>
          <w:sz w:val="24"/>
          <w:szCs w:val="24"/>
        </w:rPr>
        <w:t>.</w:t>
      </w:r>
    </w:p>
    <w:p w14:paraId="003ECBE1" w14:textId="77777777"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540D45A4" w14:textId="5EF6D8F5" w:rsidR="00844CD5" w:rsidRPr="00844CD5" w:rsidRDefault="00844CD5" w:rsidP="00545BA5">
      <w:pPr>
        <w:numPr>
          <w:ilvl w:val="0"/>
          <w:numId w:val="1"/>
        </w:numPr>
        <w:jc w:val="both"/>
        <w:rPr>
          <w:rFonts w:ascii="Calibri" w:hAnsi="Calibri" w:cs="Calibri"/>
          <w:sz w:val="24"/>
          <w:szCs w:val="24"/>
        </w:rPr>
      </w:pPr>
      <w:r w:rsidRPr="000E3E3E">
        <w:rPr>
          <w:rFonts w:asciiTheme="minorHAnsi" w:hAnsiTheme="minorHAnsi" w:cstheme="minorHAnsi"/>
          <w:sz w:val="24"/>
          <w:szCs w:val="24"/>
        </w:rPr>
        <w:t xml:space="preserve">Za odstąpienie od niniejszej Umowy (z wyłączeniem okoliczności, o których mowa w art. 145 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 o której mowa w § 12 ust. 1 umow</w:t>
      </w:r>
      <w:r w:rsidR="002C6B30">
        <w:rPr>
          <w:rFonts w:asciiTheme="minorHAnsi" w:hAnsiTheme="minorHAnsi" w:cstheme="minorHAnsi"/>
          <w:sz w:val="24"/>
          <w:szCs w:val="24"/>
        </w:rPr>
        <w:t>y.</w:t>
      </w:r>
    </w:p>
    <w:p w14:paraId="5506A9E6" w14:textId="5B719353" w:rsidR="005E1C59" w:rsidRPr="00BE246D"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sidR="00220574">
        <w:rPr>
          <w:rFonts w:ascii="Calibri" w:hAnsi="Calibri" w:cs="Calibri"/>
          <w:sz w:val="24"/>
          <w:szCs w:val="24"/>
        </w:rPr>
        <w:t>przedmiot</w:t>
      </w:r>
      <w:r>
        <w:rPr>
          <w:rFonts w:ascii="Calibri" w:hAnsi="Calibri" w:cs="Calibri"/>
          <w:sz w:val="24"/>
          <w:szCs w:val="24"/>
        </w:rPr>
        <w:t xml:space="preserve">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3B18EF91" w14:textId="25FDF1A6" w:rsidR="005E1C59" w:rsidRPr="000E3E3E" w:rsidRDefault="005E1C59" w:rsidP="00545BA5">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 okresie do </w:t>
      </w:r>
      <w:r w:rsidR="00BE246D">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1B7C1EEE" w14:textId="2BF799C2" w:rsidR="0086127B" w:rsidRPr="000E3E3E" w:rsidRDefault="0086127B"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w przypadku niedotrzymania </w:t>
      </w:r>
      <w:r w:rsidR="009F202E" w:rsidRPr="000E3E3E">
        <w:rPr>
          <w:rFonts w:asciiTheme="minorHAnsi" w:hAnsiTheme="minorHAnsi" w:cstheme="minorHAnsi"/>
          <w:sz w:val="24"/>
          <w:szCs w:val="24"/>
        </w:rPr>
        <w:t xml:space="preserve">któregokolwiek z </w:t>
      </w:r>
      <w:r w:rsidRPr="000E3E3E">
        <w:rPr>
          <w:rFonts w:asciiTheme="minorHAnsi" w:hAnsiTheme="minorHAnsi" w:cstheme="minorHAnsi"/>
          <w:sz w:val="24"/>
          <w:szCs w:val="24"/>
        </w:rPr>
        <w:t>termin</w:t>
      </w:r>
      <w:r w:rsidR="009F202E" w:rsidRPr="000E3E3E">
        <w:rPr>
          <w:rFonts w:asciiTheme="minorHAnsi" w:hAnsiTheme="minorHAnsi" w:cstheme="minorHAnsi"/>
          <w:sz w:val="24"/>
          <w:szCs w:val="24"/>
        </w:rPr>
        <w:t>ów</w:t>
      </w:r>
      <w:r w:rsidRPr="000E3E3E">
        <w:rPr>
          <w:rFonts w:asciiTheme="minorHAnsi" w:hAnsiTheme="minorHAnsi" w:cstheme="minorHAnsi"/>
          <w:sz w:val="24"/>
          <w:szCs w:val="24"/>
        </w:rPr>
        <w:t xml:space="preserve"> wykonania umowy,</w:t>
      </w:r>
      <w:r w:rsidR="009F202E" w:rsidRPr="000E3E3E">
        <w:rPr>
          <w:rFonts w:asciiTheme="minorHAnsi" w:hAnsiTheme="minorHAnsi" w:cstheme="minorHAnsi"/>
          <w:sz w:val="24"/>
          <w:szCs w:val="24"/>
        </w:rPr>
        <w:t xml:space="preserve"> zgodnie z § 2 umowy,</w:t>
      </w:r>
      <w:r w:rsidRPr="000E3E3E">
        <w:rPr>
          <w:rFonts w:asciiTheme="minorHAnsi" w:hAnsiTheme="minorHAnsi" w:cstheme="minorHAnsi"/>
          <w:sz w:val="24"/>
          <w:szCs w:val="24"/>
        </w:rPr>
        <w:t xml:space="preserve"> zapłaci Zamawiającemu karę umowną w wysokości 0,2% wynagrodzenia, o którym mowa w § 12 ust. 1 za każdy dzień opóźnienia.</w:t>
      </w:r>
    </w:p>
    <w:p w14:paraId="181581AC" w14:textId="4B935D9D"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w:t>
      </w:r>
      <w:r w:rsidR="0035105E" w:rsidRPr="000E3E3E">
        <w:rPr>
          <w:rFonts w:asciiTheme="minorHAnsi" w:hAnsiTheme="minorHAnsi" w:cstheme="minorHAnsi"/>
          <w:sz w:val="24"/>
          <w:szCs w:val="24"/>
        </w:rPr>
        <w:t xml:space="preserve"> wymaganej</w:t>
      </w:r>
      <w:r w:rsidRPr="000E3E3E">
        <w:rPr>
          <w:rFonts w:asciiTheme="minorHAnsi" w:hAnsiTheme="minorHAnsi" w:cstheme="minorHAnsi"/>
          <w:sz w:val="24"/>
          <w:szCs w:val="24"/>
        </w:rPr>
        <w:t xml:space="preserve"> </w:t>
      </w:r>
      <w:r w:rsidR="0035105E" w:rsidRPr="000E3E3E">
        <w:rPr>
          <w:rFonts w:asciiTheme="minorHAnsi" w:hAnsiTheme="minorHAnsi" w:cstheme="minorHAnsi"/>
          <w:sz w:val="24"/>
          <w:szCs w:val="24"/>
        </w:rPr>
        <w:t xml:space="preserve">liczby </w:t>
      </w:r>
      <w:r w:rsidRPr="000E3E3E">
        <w:rPr>
          <w:rFonts w:asciiTheme="minorHAnsi" w:hAnsiTheme="minorHAnsi" w:cstheme="minorHAnsi"/>
          <w:sz w:val="24"/>
          <w:szCs w:val="24"/>
        </w:rPr>
        <w:t>opracowań będących przedmiotem umowy – w wysokości 0,2% wartości przedmiotu umo</w:t>
      </w:r>
      <w:r w:rsidR="001C0E9D" w:rsidRPr="000E3E3E">
        <w:rPr>
          <w:rFonts w:asciiTheme="minorHAnsi" w:hAnsiTheme="minorHAnsi" w:cstheme="minorHAnsi"/>
          <w:sz w:val="24"/>
          <w:szCs w:val="24"/>
        </w:rPr>
        <w:t>wy brutto za każdy dzień zwłoki.</w:t>
      </w:r>
    </w:p>
    <w:p w14:paraId="1F44D7E9" w14:textId="2DEDF53E" w:rsidR="003D7498"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Wykonawca zapłaci zamawiającemu karę umowną za zwłokę w usunięciu </w:t>
      </w:r>
      <w:r w:rsidR="00CE542E" w:rsidRPr="000E3E3E">
        <w:rPr>
          <w:rFonts w:asciiTheme="minorHAnsi" w:hAnsiTheme="minorHAnsi" w:cstheme="minorHAnsi"/>
          <w:sz w:val="24"/>
          <w:szCs w:val="24"/>
        </w:rPr>
        <w:t xml:space="preserve">błędów lub </w:t>
      </w:r>
      <w:r w:rsidRPr="000E3E3E">
        <w:rPr>
          <w:rFonts w:asciiTheme="minorHAnsi" w:hAnsiTheme="minorHAnsi" w:cstheme="minorHAnsi"/>
          <w:sz w:val="24"/>
          <w:szCs w:val="24"/>
        </w:rPr>
        <w:t>wad (usterek) – w wysokości 0,</w:t>
      </w:r>
      <w:r w:rsidR="001C0E9D" w:rsidRPr="000E3E3E">
        <w:rPr>
          <w:rFonts w:asciiTheme="minorHAnsi" w:hAnsiTheme="minorHAnsi" w:cstheme="minorHAnsi"/>
          <w:sz w:val="24"/>
          <w:szCs w:val="24"/>
        </w:rPr>
        <w:t>2</w:t>
      </w:r>
      <w:r w:rsidRPr="000E3E3E">
        <w:rPr>
          <w:rFonts w:asciiTheme="minorHAnsi" w:hAnsiTheme="minorHAnsi" w:cstheme="minorHAnsi"/>
          <w:sz w:val="24"/>
          <w:szCs w:val="24"/>
        </w:rPr>
        <w:t>% wartości przedmiotu umowy brutto za każdy dzień zwłoki od daty wyznaczonej przez Zamawiającego na ich usunię</w:t>
      </w:r>
      <w:r w:rsidR="001C0E9D" w:rsidRPr="000E3E3E">
        <w:rPr>
          <w:rFonts w:asciiTheme="minorHAnsi" w:hAnsiTheme="minorHAnsi" w:cstheme="minorHAnsi"/>
          <w:sz w:val="24"/>
          <w:szCs w:val="24"/>
        </w:rPr>
        <w:t>cie.</w:t>
      </w:r>
    </w:p>
    <w:p w14:paraId="03BB5D6B" w14:textId="6D4126D3" w:rsidR="0086127B" w:rsidRPr="000E3E3E" w:rsidRDefault="00286A76"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 przypadku nie</w:t>
      </w:r>
      <w:r w:rsidR="0086127B" w:rsidRPr="000E3E3E">
        <w:rPr>
          <w:rFonts w:asciiTheme="minorHAnsi" w:hAnsiTheme="minorHAnsi" w:cstheme="minorHAnsi"/>
          <w:sz w:val="24"/>
          <w:szCs w:val="24"/>
        </w:rPr>
        <w:t>wykonania zobowiązania prezentowania, w siedzibie Zamawiającego 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za każde niewykonanie zobowiązania.</w:t>
      </w:r>
    </w:p>
    <w:p w14:paraId="45FB73E3" w14:textId="5687E3AC" w:rsidR="0086127B" w:rsidRPr="000E3E3E" w:rsidRDefault="003D7498"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Należność wynikającą z kar umownych będzie odpowiednio pomniejszać wynagrodzenie Wykonawcy lub zabezpieczenie należytego wykonania umowy.</w:t>
      </w:r>
      <w:r w:rsidR="00427870" w:rsidRPr="000E3E3E">
        <w:rPr>
          <w:rFonts w:asciiTheme="minorHAnsi" w:hAnsiTheme="minorHAnsi" w:cstheme="minorHAnsi"/>
          <w:sz w:val="24"/>
          <w:szCs w:val="24"/>
        </w:rPr>
        <w:t xml:space="preserve"> </w:t>
      </w:r>
    </w:p>
    <w:p w14:paraId="5094BFC4" w14:textId="79CECC16" w:rsidR="00AC67B1" w:rsidRPr="000E3E3E" w:rsidRDefault="00AC67B1" w:rsidP="00545BA5">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7804D8F5" w14:textId="107A84D8" w:rsidR="00427870" w:rsidRPr="009D7F7D" w:rsidRDefault="00427870" w:rsidP="00545BA5">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W przypadku, gdy szkoda spowodowana niewykonaniem obowiązku wynikającego 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5FA273A7" w14:textId="3350C8BB" w:rsidR="009D7F7D" w:rsidRPr="008171CB" w:rsidRDefault="009D7F7D" w:rsidP="009D7F7D">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w:t>
      </w:r>
      <w:r w:rsidR="00072E23" w:rsidRPr="008171CB">
        <w:rPr>
          <w:rFonts w:asciiTheme="minorHAnsi" w:hAnsiTheme="minorHAnsi" w:cs="Calibri"/>
          <w:color w:val="000000" w:themeColor="text1"/>
          <w:sz w:val="24"/>
          <w:szCs w:val="24"/>
        </w:rPr>
        <w:t>12</w:t>
      </w:r>
      <w:r w:rsidRPr="008171CB">
        <w:rPr>
          <w:rFonts w:asciiTheme="minorHAnsi" w:hAnsiTheme="minorHAnsi" w:cs="Calibri"/>
          <w:color w:val="000000" w:themeColor="text1"/>
          <w:sz w:val="24"/>
          <w:szCs w:val="24"/>
        </w:rPr>
        <w:t xml:space="preserve"> ust. 1 Umowy (limit naliczania kar umownych). </w:t>
      </w:r>
    </w:p>
    <w:p w14:paraId="5015703E" w14:textId="77777777" w:rsidR="0038706C" w:rsidRPr="009D7F7D"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617FC91F" w14:textId="6EF728B2" w:rsidR="0038706C" w:rsidRPr="000E3E3E" w:rsidRDefault="0038706C" w:rsidP="00545BA5">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sidR="005E1C59">
        <w:rPr>
          <w:rFonts w:asciiTheme="minorHAnsi" w:eastAsiaTheme="minorHAnsi" w:hAnsiTheme="minorHAnsi" w:cstheme="minorHAnsi"/>
          <w:sz w:val="24"/>
          <w:szCs w:val="24"/>
          <w:lang w:eastAsia="en-US"/>
        </w:rPr>
        <w:t xml:space="preserve">w </w:t>
      </w:r>
      <w:r w:rsidR="001F7E3B">
        <w:rPr>
          <w:rFonts w:asciiTheme="minorHAnsi" w:eastAsiaTheme="minorHAnsi" w:hAnsiTheme="minorHAnsi" w:cstheme="minorHAnsi"/>
          <w:sz w:val="24"/>
          <w:szCs w:val="24"/>
          <w:lang w:eastAsia="en-US"/>
        </w:rPr>
        <w:t>szczególności</w:t>
      </w:r>
      <w:r w:rsidRPr="000E3E3E">
        <w:rPr>
          <w:rFonts w:asciiTheme="minorHAnsi" w:eastAsiaTheme="minorHAnsi" w:hAnsiTheme="minorHAnsi" w:cstheme="minorHAnsi"/>
          <w:sz w:val="24"/>
          <w:szCs w:val="24"/>
          <w:lang w:eastAsia="en-US"/>
        </w:rPr>
        <w:t xml:space="preserve">: </w:t>
      </w:r>
    </w:p>
    <w:p w14:paraId="7E5398DA" w14:textId="1F0AA91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681BE74B" w14:textId="61D969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11850B14" w14:textId="49F54B5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3806C825" w14:textId="77428C61"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28989800" w14:textId="1AD00386" w:rsidR="0038706C" w:rsidRPr="000E3E3E" w:rsidRDefault="0038706C" w:rsidP="00545BA5">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46B34437" w14:textId="4664C47B" w:rsidR="0049266C" w:rsidRPr="000E3E3E" w:rsidRDefault="0049266C"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61D43401" w14:textId="26F040F9" w:rsidR="00B31899" w:rsidRPr="000E3E3E" w:rsidRDefault="00B31899"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10134D50" w14:textId="7777777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15320244" w14:textId="060544C4"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00670589" w:rsidRPr="000E3E3E">
        <w:rPr>
          <w:rFonts w:asciiTheme="minorHAnsi" w:hAnsiTheme="minorHAnsi" w:cstheme="minorHAnsi"/>
          <w:sz w:val="24"/>
          <w:szCs w:val="24"/>
        </w:rPr>
        <w:br/>
      </w:r>
      <w:r w:rsidRPr="000E3E3E">
        <w:rPr>
          <w:rFonts w:asciiTheme="minorHAnsi" w:hAnsiTheme="minorHAnsi" w:cstheme="minorHAnsi"/>
          <w:sz w:val="24"/>
          <w:szCs w:val="24"/>
        </w:rP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65B3B41" w14:textId="3A8DB8C7" w:rsidR="00DA2366" w:rsidRPr="000E3E3E" w:rsidRDefault="00DA2366" w:rsidP="00545BA5">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7B7261B2" w14:textId="77777777" w:rsidR="006315F9" w:rsidRDefault="006315F9" w:rsidP="00545BA5">
      <w:pPr>
        <w:autoSpaceDE w:val="0"/>
        <w:autoSpaceDN w:val="0"/>
        <w:adjustRightInd w:val="0"/>
        <w:jc w:val="center"/>
        <w:rPr>
          <w:rFonts w:asciiTheme="minorHAnsi" w:hAnsiTheme="minorHAnsi" w:cstheme="minorHAnsi"/>
          <w:b/>
          <w:bCs/>
          <w:sz w:val="24"/>
          <w:szCs w:val="24"/>
        </w:rPr>
      </w:pPr>
    </w:p>
    <w:p w14:paraId="5A99B723" w14:textId="777B4CDB"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r w:rsidR="00286A76" w:rsidRPr="000E3E3E">
        <w:rPr>
          <w:rFonts w:asciiTheme="minorHAnsi" w:hAnsiTheme="minorHAnsi" w:cstheme="minorHAnsi"/>
          <w:b/>
          <w:bCs/>
          <w:sz w:val="24"/>
          <w:szCs w:val="24"/>
        </w:rPr>
        <w:t>.</w:t>
      </w:r>
    </w:p>
    <w:p w14:paraId="5613943A" w14:textId="77777777" w:rsidR="0086127B" w:rsidRPr="000E3E3E" w:rsidRDefault="0086127B" w:rsidP="00545BA5">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482A5F18" w14:textId="33EAD928" w:rsidR="0086127B" w:rsidRPr="000E3E3E" w:rsidRDefault="0086127B" w:rsidP="00545BA5">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Wykonawca wniósł w dniu ___________</w:t>
      </w:r>
      <w:r w:rsidR="007D7632" w:rsidRPr="000E3E3E">
        <w:rPr>
          <w:rFonts w:asciiTheme="minorHAnsi" w:hAnsiTheme="minorHAnsi" w:cstheme="minorHAnsi"/>
          <w:sz w:val="24"/>
          <w:szCs w:val="24"/>
        </w:rPr>
        <w:t xml:space="preserve"> </w:t>
      </w:r>
      <w:r w:rsidR="00E12D10" w:rsidRPr="000E3E3E">
        <w:rPr>
          <w:rFonts w:asciiTheme="minorHAnsi" w:hAnsiTheme="minorHAnsi" w:cstheme="minorHAnsi"/>
          <w:sz w:val="24"/>
          <w:szCs w:val="24"/>
        </w:rPr>
        <w:t xml:space="preserve">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00286A76" w:rsidRPr="000E3E3E">
        <w:rPr>
          <w:rFonts w:asciiTheme="minorHAnsi" w:hAnsiTheme="minorHAnsi" w:cstheme="minorHAnsi"/>
          <w:i/>
          <w:iCs/>
          <w:sz w:val="24"/>
          <w:szCs w:val="24"/>
        </w:rPr>
        <w:t>(</w:t>
      </w:r>
      <w:r w:rsidR="000E3E3E" w:rsidRPr="000E3E3E">
        <w:rPr>
          <w:rFonts w:asciiTheme="minorHAnsi" w:hAnsiTheme="minorHAnsi" w:cstheme="minorHAnsi"/>
          <w:i/>
          <w:iCs/>
          <w:sz w:val="24"/>
          <w:szCs w:val="24"/>
        </w:rPr>
        <w:t>5</w:t>
      </w:r>
      <w:r w:rsidRPr="000E3E3E">
        <w:rPr>
          <w:rFonts w:asciiTheme="minorHAnsi" w:hAnsiTheme="minorHAnsi" w:cstheme="minorHAnsi"/>
          <w:i/>
          <w:iCs/>
          <w:sz w:val="24"/>
          <w:szCs w:val="24"/>
        </w:rPr>
        <w:t xml:space="preserve">%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005E20B6" w:rsidRPr="000E3E3E">
        <w:rPr>
          <w:rFonts w:asciiTheme="minorHAnsi" w:hAnsiTheme="minorHAnsi" w:cstheme="minorHAnsi"/>
          <w:sz w:val="24"/>
          <w:szCs w:val="24"/>
        </w:rPr>
        <w:t>, przy czym:</w:t>
      </w:r>
    </w:p>
    <w:p w14:paraId="1C8EF662" w14:textId="772546E6" w:rsidR="0086127B"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00286A76" w:rsidRPr="000E3E3E">
        <w:rPr>
          <w:rFonts w:asciiTheme="minorHAnsi" w:hAnsiTheme="minorHAnsi" w:cstheme="minorHAnsi"/>
          <w:i/>
          <w:iCs/>
          <w:sz w:val="24"/>
          <w:szCs w:val="24"/>
        </w:rPr>
        <w:t>(100</w:t>
      </w:r>
      <w:r w:rsidRPr="000E3E3E">
        <w:rPr>
          <w:rFonts w:asciiTheme="minorHAnsi" w:hAnsiTheme="minorHAnsi" w:cstheme="minorHAnsi"/>
          <w:i/>
          <w:iCs/>
          <w:sz w:val="24"/>
          <w:szCs w:val="24"/>
        </w:rPr>
        <w:t>%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790B82B" w14:textId="6F1C34BA" w:rsidR="00472043" w:rsidRPr="000E3E3E" w:rsidRDefault="0086127B" w:rsidP="00545BA5">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00286A76" w:rsidRPr="000E3E3E">
        <w:rPr>
          <w:rFonts w:asciiTheme="minorHAnsi" w:hAnsiTheme="minorHAnsi" w:cstheme="minorHAnsi"/>
          <w:i/>
          <w:iCs/>
          <w:sz w:val="24"/>
          <w:szCs w:val="24"/>
        </w:rPr>
        <w:t>(30</w:t>
      </w:r>
      <w:r w:rsidRPr="000E3E3E">
        <w:rPr>
          <w:rFonts w:asciiTheme="minorHAnsi" w:hAnsiTheme="minorHAnsi" w:cstheme="minorHAnsi"/>
          <w:i/>
          <w:iCs/>
          <w:sz w:val="24"/>
          <w:szCs w:val="24"/>
        </w:rPr>
        <w:t>%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w:t>
      </w:r>
      <w:r w:rsidR="00472043" w:rsidRPr="000E3E3E">
        <w:rPr>
          <w:rFonts w:asciiTheme="minorHAnsi" w:hAnsiTheme="minorHAnsi" w:cstheme="minorHAnsi"/>
          <w:b/>
          <w:sz w:val="24"/>
          <w:szCs w:val="24"/>
        </w:rPr>
        <w:t>……..</w:t>
      </w:r>
      <w:r w:rsidRPr="000E3E3E">
        <w:rPr>
          <w:rFonts w:asciiTheme="minorHAnsi" w:hAnsiTheme="minorHAnsi" w:cstheme="minorHAnsi"/>
          <w:b/>
          <w:sz w:val="24"/>
          <w:szCs w:val="24"/>
        </w:rPr>
        <w:t xml:space="preserve"> lata</w:t>
      </w:r>
      <w:r w:rsidR="00472043" w:rsidRPr="000E3E3E">
        <w:rPr>
          <w:rFonts w:asciiTheme="minorHAnsi" w:hAnsiTheme="minorHAnsi" w:cstheme="minorHAnsi"/>
          <w:b/>
          <w:sz w:val="24"/>
          <w:szCs w:val="24"/>
        </w:rPr>
        <w:t xml:space="preserve"> </w:t>
      </w:r>
      <w:r w:rsidR="00472043" w:rsidRPr="000E3E3E">
        <w:rPr>
          <w:rFonts w:ascii="Calibri" w:eastAsia="Arial Unicode MS" w:hAnsi="Calibri" w:cs="Calibri"/>
          <w:kern w:val="1"/>
          <w:sz w:val="24"/>
          <w:szCs w:val="24"/>
        </w:rPr>
        <w:t>(</w:t>
      </w:r>
      <w:r w:rsidR="00472043"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00472043" w:rsidRPr="000E3E3E">
        <w:rPr>
          <w:rFonts w:ascii="Calibri" w:eastAsia="Arial Unicode MS" w:hAnsi="Calibri" w:cs="Calibri"/>
          <w:kern w:val="1"/>
          <w:sz w:val="24"/>
          <w:szCs w:val="24"/>
        </w:rPr>
        <w:t xml:space="preserve">). </w:t>
      </w:r>
    </w:p>
    <w:p w14:paraId="45F628EE" w14:textId="71EB68B1" w:rsidR="00472043" w:rsidRPr="000E3E3E" w:rsidRDefault="00472043" w:rsidP="00545BA5">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0B1579F4"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51F4319F"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20209281" w14:textId="77777777" w:rsidR="0086127B" w:rsidRPr="000E3E3E" w:rsidRDefault="0086127B"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1CA12E5D"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E7C74E8"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379DE14B" w14:textId="77777777" w:rsidR="0086127B" w:rsidRPr="000E3E3E" w:rsidRDefault="0086127B" w:rsidP="00545BA5">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3ED8BB36" w14:textId="77777777" w:rsidR="0086127B" w:rsidRPr="000E3E3E" w:rsidRDefault="0086127B" w:rsidP="00545BA5">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1B92CC9A" w14:textId="711B7151" w:rsidR="0086127B" w:rsidRPr="000E3E3E" w:rsidRDefault="00286A76" w:rsidP="00545BA5">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w:t>
      </w:r>
      <w:r w:rsidR="0086127B" w:rsidRPr="000E3E3E">
        <w:rPr>
          <w:rFonts w:asciiTheme="minorHAnsi" w:hAnsiTheme="minorHAnsi" w:cstheme="minorHAnsi"/>
          <w:sz w:val="24"/>
          <w:szCs w:val="24"/>
        </w:rPr>
        <w:t>zawiadomienie w terminie Zamawiającego o zaistnieniu powyższych zdarzeń spowoduje utratę przez Wykonawcę kwoty, o której mowa w ust. 1 pkt b niniejszego paragrafu.</w:t>
      </w:r>
    </w:p>
    <w:p w14:paraId="6E1AEF1C" w14:textId="77777777" w:rsidR="006315F9" w:rsidRDefault="006315F9" w:rsidP="00545BA5">
      <w:pPr>
        <w:jc w:val="center"/>
        <w:rPr>
          <w:rFonts w:ascii="Calibri" w:hAnsi="Calibri" w:cs="Calibri"/>
          <w:b/>
          <w:bCs/>
          <w:sz w:val="24"/>
          <w:szCs w:val="24"/>
        </w:rPr>
      </w:pPr>
    </w:p>
    <w:p w14:paraId="5CA41047" w14:textId="2D96542E"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1D1166F6" w14:textId="77777777" w:rsidR="00D30349" w:rsidRPr="00447BC8" w:rsidRDefault="00D30349" w:rsidP="00545BA5">
      <w:pPr>
        <w:jc w:val="center"/>
        <w:rPr>
          <w:rFonts w:ascii="Calibri" w:hAnsi="Calibri" w:cs="Calibri"/>
          <w:b/>
          <w:bCs/>
          <w:sz w:val="24"/>
          <w:szCs w:val="24"/>
        </w:rPr>
      </w:pPr>
      <w:r w:rsidRPr="00447BC8">
        <w:rPr>
          <w:rFonts w:ascii="Calibri" w:hAnsi="Calibri" w:cs="Calibri"/>
          <w:b/>
          <w:bCs/>
          <w:sz w:val="24"/>
          <w:szCs w:val="24"/>
        </w:rPr>
        <w:t>Ochrona danych osobowych</w:t>
      </w:r>
    </w:p>
    <w:p w14:paraId="3FA7A5D0"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1D90EA1E"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(imię, nazwisko, adres e-mail, nr telefonu) będą przetwarzane przez Zamawiającego w związku z realizacją umowy. </w:t>
      </w:r>
    </w:p>
    <w:p w14:paraId="5B72344C"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bCs/>
          <w:sz w:val="24"/>
          <w:szCs w:val="24"/>
        </w:rPr>
      </w:pPr>
      <w:r w:rsidRPr="00D30349">
        <w:rPr>
          <w:rStyle w:val="FontStyle17"/>
          <w:sz w:val="24"/>
          <w:szCs w:val="24"/>
        </w:rPr>
        <w:t xml:space="preserve">Administratorem danych osobowych Wykonawcy jest </w:t>
      </w:r>
      <w:r w:rsidRPr="00D30349">
        <w:rPr>
          <w:rFonts w:cs="Calibri"/>
          <w:bCs/>
        </w:rPr>
        <w:t>Burmistrz Pruszcza Gdańskiego z siedzibą w Pruszczu Gdańskim, przy ul. Grunwaldzkiej 20, który reprezentuje Gminę Miejską Pruszcz Gdański i jest kierownikiem Urzędu Miasta Pruszcz Gdański.</w:t>
      </w:r>
    </w:p>
    <w:p w14:paraId="474D38AD"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Administrator powołał Inspektora Ochrony Danych, Krzysztofa </w:t>
      </w:r>
      <w:proofErr w:type="spellStart"/>
      <w:r w:rsidRPr="00D30349">
        <w:rPr>
          <w:rStyle w:val="FontStyle17"/>
          <w:sz w:val="24"/>
          <w:szCs w:val="24"/>
        </w:rPr>
        <w:t>Pukaczewskiego</w:t>
      </w:r>
      <w:proofErr w:type="spellEnd"/>
      <w:r w:rsidRPr="00D30349">
        <w:rPr>
          <w:rStyle w:val="FontStyle17"/>
          <w:sz w:val="24"/>
          <w:szCs w:val="24"/>
        </w:rPr>
        <w:t xml:space="preserve">, </w:t>
      </w:r>
      <w:r w:rsidRPr="00D30349">
        <w:rPr>
          <w:rStyle w:val="FontStyle17"/>
          <w:sz w:val="24"/>
          <w:szCs w:val="24"/>
        </w:rPr>
        <w:br/>
        <w:t xml:space="preserve">z którym można kontaktować się w siedzibie Administratora lub za pośrednictwem poczty elektronicznej </w:t>
      </w:r>
      <w:hyperlink r:id="rId8" w:history="1">
        <w:r w:rsidRPr="00D30349">
          <w:rPr>
            <w:rStyle w:val="Hipercze"/>
            <w:rFonts w:cs="Calibri"/>
          </w:rPr>
          <w:t>iod@pruszcz-gdanski.pl</w:t>
        </w:r>
      </w:hyperlink>
      <w:r w:rsidRPr="00D30349">
        <w:rPr>
          <w:rFonts w:cs="Calibri"/>
        </w:rPr>
        <w:t xml:space="preserve">. </w:t>
      </w:r>
      <w:r w:rsidRPr="00D30349">
        <w:rPr>
          <w:rStyle w:val="FontStyle17"/>
          <w:sz w:val="24"/>
          <w:szCs w:val="24"/>
        </w:rPr>
        <w:t xml:space="preserve"> </w:t>
      </w:r>
    </w:p>
    <w:p w14:paraId="7884225B"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026F14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102D9C7"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Dane osobowe Wykonawcy będą przechowywane przez czas trwania Umowy, a po jej zakończeniu przez okres wynikający z przepisów o archiwizacji i przedawnieniu roszczeń. </w:t>
      </w:r>
    </w:p>
    <w:p w14:paraId="15698ED9"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 xml:space="preserve">Wykonawcy przysługuje prawo wniesienia skargi do organu nadzorczego, tj. Prezesa Urzędu Ochrony Danych Osobowych, ul. Stawki 2, 00-193 Warszawa. </w:t>
      </w:r>
    </w:p>
    <w:p w14:paraId="0D99DDBF" w14:textId="77777777" w:rsidR="00D30349" w:rsidRPr="00D30349" w:rsidRDefault="00D30349" w:rsidP="00545BA5">
      <w:pPr>
        <w:pStyle w:val="Style9"/>
        <w:widowControl/>
        <w:numPr>
          <w:ilvl w:val="1"/>
          <w:numId w:val="42"/>
        </w:numPr>
        <w:tabs>
          <w:tab w:val="left" w:pos="360"/>
        </w:tabs>
        <w:spacing w:line="240" w:lineRule="auto"/>
        <w:ind w:left="709" w:hanging="357"/>
        <w:rPr>
          <w:rStyle w:val="FontStyle17"/>
          <w:sz w:val="24"/>
          <w:szCs w:val="24"/>
        </w:rPr>
      </w:pPr>
      <w:r w:rsidRPr="00D30349">
        <w:rPr>
          <w:rStyle w:val="FontStyle17"/>
          <w:sz w:val="24"/>
          <w:szCs w:val="24"/>
        </w:rPr>
        <w:t>Podanie danych jest warunkiem zawarcia umowy, a ich niepodanie uniemożliwi zawarcie Umowy.</w:t>
      </w:r>
    </w:p>
    <w:p w14:paraId="62DCA3BA" w14:textId="77777777" w:rsidR="00D30349" w:rsidRPr="00447BC8" w:rsidRDefault="00D30349" w:rsidP="00545BA5">
      <w:pPr>
        <w:numPr>
          <w:ilvl w:val="0"/>
          <w:numId w:val="43"/>
        </w:numPr>
        <w:jc w:val="both"/>
        <w:rPr>
          <w:rFonts w:ascii="Calibri" w:hAnsi="Calibri" w:cs="Calibri"/>
          <w:sz w:val="24"/>
          <w:szCs w:val="24"/>
        </w:rPr>
      </w:pPr>
      <w:r w:rsidRPr="00D30349">
        <w:rPr>
          <w:rFonts w:ascii="Calibri" w:hAnsi="Calibri" w:cs="Calibri"/>
          <w:sz w:val="24"/>
          <w:szCs w:val="24"/>
        </w:rPr>
        <w:t>W celu wykonania obowiązków wynikających z Umowy każda ze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45821161" w14:textId="77777777" w:rsidR="00D30349" w:rsidRPr="00447BC8" w:rsidRDefault="00D30349" w:rsidP="00545BA5">
      <w:pPr>
        <w:numPr>
          <w:ilvl w:val="0"/>
          <w:numId w:val="43"/>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1A53F258" w14:textId="77777777" w:rsidR="006315F9" w:rsidRDefault="006315F9" w:rsidP="00545BA5">
      <w:pPr>
        <w:jc w:val="center"/>
        <w:rPr>
          <w:rFonts w:asciiTheme="minorHAnsi" w:hAnsiTheme="minorHAnsi" w:cstheme="minorHAnsi"/>
          <w:b/>
          <w:bCs/>
          <w:sz w:val="24"/>
          <w:szCs w:val="24"/>
        </w:rPr>
      </w:pPr>
    </w:p>
    <w:p w14:paraId="05448CB7" w14:textId="27EBA76E" w:rsidR="0086127B" w:rsidRPr="000E3E3E" w:rsidRDefault="0086127B" w:rsidP="00545BA5">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sidR="00D30349">
        <w:rPr>
          <w:rFonts w:asciiTheme="minorHAnsi" w:hAnsiTheme="minorHAnsi" w:cstheme="minorHAnsi"/>
          <w:b/>
          <w:bCs/>
          <w:sz w:val="24"/>
          <w:szCs w:val="24"/>
        </w:rPr>
        <w:t>7</w:t>
      </w:r>
      <w:r w:rsidR="00286A76" w:rsidRPr="000E3E3E">
        <w:rPr>
          <w:rFonts w:asciiTheme="minorHAnsi" w:hAnsiTheme="minorHAnsi" w:cstheme="minorHAnsi"/>
          <w:b/>
          <w:bCs/>
          <w:sz w:val="24"/>
          <w:szCs w:val="24"/>
        </w:rPr>
        <w:t>.</w:t>
      </w:r>
    </w:p>
    <w:p w14:paraId="31D70027" w14:textId="77777777" w:rsidR="0086127B" w:rsidRPr="000E3E3E" w:rsidRDefault="0086127B" w:rsidP="00545BA5">
      <w:pPr>
        <w:jc w:val="center"/>
        <w:rPr>
          <w:rFonts w:asciiTheme="minorHAnsi" w:hAnsiTheme="minorHAnsi" w:cstheme="minorHAnsi"/>
          <w:b/>
          <w:bCs/>
          <w:sz w:val="24"/>
          <w:szCs w:val="24"/>
        </w:rPr>
      </w:pPr>
      <w:bookmarkStart w:id="7" w:name="_Toc342912790"/>
      <w:r w:rsidRPr="000E3E3E">
        <w:rPr>
          <w:rFonts w:asciiTheme="minorHAnsi" w:hAnsiTheme="minorHAnsi" w:cstheme="minorHAnsi"/>
          <w:b/>
          <w:bCs/>
          <w:sz w:val="24"/>
          <w:szCs w:val="24"/>
        </w:rPr>
        <w:t>Pierwszeństwo dokumentów.</w:t>
      </w:r>
      <w:bookmarkEnd w:id="7"/>
    </w:p>
    <w:p w14:paraId="202DB070" w14:textId="77777777" w:rsidR="0086127B" w:rsidRPr="000473E5" w:rsidRDefault="0086127B" w:rsidP="00545BA5">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13D66B1E"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23D81ABE" w14:textId="789B086D" w:rsidR="0086127B" w:rsidRPr="008171CB" w:rsidRDefault="00545BA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t>
      </w:r>
      <w:r w:rsidR="0086127B" w:rsidRPr="008171CB">
        <w:rPr>
          <w:rFonts w:asciiTheme="minorHAnsi" w:hAnsiTheme="minorHAnsi" w:cstheme="minorHAnsi"/>
          <w:color w:val="000000" w:themeColor="text1"/>
          <w:sz w:val="24"/>
          <w:szCs w:val="24"/>
        </w:rPr>
        <w:t>WZ.</w:t>
      </w:r>
    </w:p>
    <w:p w14:paraId="3486B162" w14:textId="55809F2E" w:rsidR="0086127B" w:rsidRPr="000473E5" w:rsidRDefault="000473E5"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Projekt koncepcyjny i Projekt koncepcyjny zamienny pomieszczeń Sali gimnastycznej SP nr 2</w:t>
      </w:r>
      <w:r w:rsidR="0086127B" w:rsidRPr="000473E5">
        <w:rPr>
          <w:rFonts w:asciiTheme="minorHAnsi" w:hAnsiTheme="minorHAnsi" w:cstheme="minorHAnsi"/>
          <w:sz w:val="24"/>
          <w:szCs w:val="24"/>
        </w:rPr>
        <w:t>.</w:t>
      </w:r>
    </w:p>
    <w:p w14:paraId="2E4FC595"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455BBBD2" w14:textId="77777777" w:rsidR="0086127B" w:rsidRPr="000473E5" w:rsidRDefault="0086127B" w:rsidP="00545BA5">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49984F9F" w14:textId="77777777" w:rsidR="00B31899" w:rsidRDefault="00B31899" w:rsidP="00545BA5">
      <w:pPr>
        <w:jc w:val="center"/>
        <w:rPr>
          <w:rFonts w:asciiTheme="minorHAnsi" w:hAnsiTheme="minorHAnsi" w:cstheme="minorHAnsi"/>
          <w:b/>
          <w:bCs/>
          <w:sz w:val="24"/>
          <w:szCs w:val="24"/>
        </w:rPr>
      </w:pPr>
    </w:p>
    <w:p w14:paraId="4255362F" w14:textId="38E27FBE" w:rsidR="0086127B" w:rsidRPr="000473E5" w:rsidRDefault="0086127B" w:rsidP="00545BA5">
      <w:pPr>
        <w:jc w:val="center"/>
        <w:rPr>
          <w:rFonts w:asciiTheme="minorHAnsi" w:hAnsiTheme="minorHAnsi" w:cstheme="minorHAnsi"/>
          <w:b/>
          <w:bCs/>
          <w:sz w:val="24"/>
          <w:szCs w:val="24"/>
        </w:rPr>
      </w:pPr>
      <w:r w:rsidRPr="000473E5">
        <w:rPr>
          <w:rFonts w:asciiTheme="minorHAnsi" w:hAnsiTheme="minorHAnsi" w:cstheme="minorHAnsi"/>
          <w:b/>
          <w:bCs/>
          <w:sz w:val="24"/>
          <w:szCs w:val="24"/>
        </w:rPr>
        <w:t>§ 1</w:t>
      </w:r>
      <w:r w:rsidR="00D30349">
        <w:rPr>
          <w:rFonts w:asciiTheme="minorHAnsi" w:hAnsiTheme="minorHAnsi" w:cstheme="minorHAnsi"/>
          <w:b/>
          <w:bCs/>
          <w:sz w:val="24"/>
          <w:szCs w:val="24"/>
        </w:rPr>
        <w:t>8</w:t>
      </w:r>
      <w:r w:rsidR="00286A76" w:rsidRPr="000473E5">
        <w:rPr>
          <w:rFonts w:asciiTheme="minorHAnsi" w:hAnsiTheme="minorHAnsi" w:cstheme="minorHAnsi"/>
          <w:b/>
          <w:bCs/>
          <w:sz w:val="24"/>
          <w:szCs w:val="24"/>
        </w:rPr>
        <w:t>.</w:t>
      </w:r>
    </w:p>
    <w:p w14:paraId="5A0C8E00" w14:textId="2FD7A509" w:rsidR="0086127B" w:rsidRPr="000473E5" w:rsidRDefault="0086127B" w:rsidP="00545BA5">
      <w:pPr>
        <w:pStyle w:val="Nagwek1"/>
        <w:spacing w:before="0" w:after="0"/>
        <w:jc w:val="center"/>
        <w:rPr>
          <w:rFonts w:asciiTheme="minorHAnsi" w:hAnsiTheme="minorHAnsi" w:cstheme="minorHAnsi"/>
          <w:sz w:val="24"/>
          <w:szCs w:val="24"/>
        </w:rPr>
      </w:pPr>
      <w:bookmarkStart w:id="8" w:name="_Toc956656"/>
      <w:bookmarkStart w:id="9" w:name="_Toc342912792"/>
      <w:r w:rsidRPr="000473E5">
        <w:rPr>
          <w:rFonts w:asciiTheme="minorHAnsi" w:hAnsiTheme="minorHAnsi" w:cstheme="minorHAnsi"/>
          <w:sz w:val="24"/>
          <w:szCs w:val="24"/>
        </w:rPr>
        <w:t xml:space="preserve">Zmiany Umowy. </w:t>
      </w:r>
      <w:bookmarkEnd w:id="8"/>
      <w:r w:rsidR="00B22D28" w:rsidRPr="000473E5">
        <w:rPr>
          <w:rFonts w:asciiTheme="minorHAnsi" w:hAnsiTheme="minorHAnsi" w:cstheme="minorHAnsi"/>
          <w:sz w:val="24"/>
          <w:szCs w:val="24"/>
        </w:rPr>
        <w:t>Rozwiązanie lub odstąpienie od umowy.</w:t>
      </w:r>
    </w:p>
    <w:p w14:paraId="112374F7" w14:textId="261CD1A7"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008C6AE9" w:rsidRPr="000473E5">
        <w:rPr>
          <w:rFonts w:asciiTheme="minorHAnsi" w:hAnsiTheme="minorHAnsi" w:cstheme="minorHAnsi"/>
          <w:color w:val="auto"/>
        </w:rPr>
        <w:br/>
      </w:r>
      <w:r w:rsidRPr="000473E5">
        <w:rPr>
          <w:rFonts w:asciiTheme="minorHAnsi" w:hAnsiTheme="minorHAnsi" w:cstheme="minorHAnsi"/>
          <w:color w:val="auto"/>
        </w:rPr>
        <w:t>z propozycją zmiany treści umowy złożony przez jedną ze Stron winien zawierać określenie zmiany, uzasadnienie zmia</w:t>
      </w:r>
      <w:r w:rsidR="00640BD9" w:rsidRPr="000473E5">
        <w:rPr>
          <w:rFonts w:asciiTheme="minorHAnsi" w:hAnsiTheme="minorHAnsi" w:cstheme="minorHAnsi"/>
          <w:color w:val="auto"/>
        </w:rPr>
        <w:t>ny oraz czasu wykonania zmiany.</w:t>
      </w:r>
    </w:p>
    <w:p w14:paraId="184AE7A6" w14:textId="770FAFC9" w:rsidR="001C0E9D" w:rsidRPr="000473E5" w:rsidRDefault="001C0E9D"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t>
      </w:r>
      <w:r w:rsidR="008C6AE9" w:rsidRPr="000473E5">
        <w:rPr>
          <w:rFonts w:asciiTheme="minorHAnsi" w:hAnsiTheme="minorHAnsi" w:cstheme="minorHAnsi"/>
          <w:color w:val="auto"/>
        </w:rPr>
        <w:t xml:space="preserve">w niej </w:t>
      </w:r>
      <w:r w:rsidRPr="000473E5">
        <w:rPr>
          <w:rFonts w:asciiTheme="minorHAnsi" w:hAnsiTheme="minorHAnsi" w:cstheme="minorHAnsi"/>
          <w:color w:val="auto"/>
        </w:rPr>
        <w:t xml:space="preserve">przewidzianych </w:t>
      </w:r>
      <w:r w:rsidR="00613290" w:rsidRPr="000473E5">
        <w:rPr>
          <w:rFonts w:asciiTheme="minorHAnsi" w:hAnsiTheme="minorHAnsi" w:cstheme="minorHAnsi"/>
          <w:color w:val="auto"/>
        </w:rPr>
        <w:t xml:space="preserve">oraz </w:t>
      </w:r>
      <w:r w:rsidR="008C6AE9" w:rsidRPr="000473E5">
        <w:rPr>
          <w:rFonts w:asciiTheme="minorHAnsi" w:hAnsiTheme="minorHAnsi" w:cstheme="minorHAnsi"/>
          <w:color w:val="auto"/>
        </w:rPr>
        <w:t xml:space="preserve">w </w:t>
      </w:r>
      <w:r w:rsidR="00613290" w:rsidRPr="000473E5">
        <w:rPr>
          <w:rFonts w:asciiTheme="minorHAnsi" w:hAnsiTheme="minorHAnsi" w:cstheme="minorHAnsi"/>
          <w:color w:val="auto"/>
        </w:rPr>
        <w:t xml:space="preserve">ustawie </w:t>
      </w:r>
      <w:proofErr w:type="spellStart"/>
      <w:r w:rsidR="00613290" w:rsidRPr="000473E5">
        <w:rPr>
          <w:rFonts w:asciiTheme="minorHAnsi" w:hAnsiTheme="minorHAnsi" w:cstheme="minorHAnsi"/>
          <w:color w:val="auto"/>
        </w:rPr>
        <w:t>Pzp</w:t>
      </w:r>
      <w:proofErr w:type="spellEnd"/>
      <w:r w:rsidR="00613290" w:rsidRPr="000473E5">
        <w:rPr>
          <w:rFonts w:asciiTheme="minorHAnsi" w:hAnsiTheme="minorHAnsi" w:cstheme="minorHAnsi"/>
          <w:color w:val="auto"/>
        </w:rPr>
        <w:t>.</w:t>
      </w:r>
      <w:r w:rsidR="009B3D73" w:rsidRPr="000473E5">
        <w:rPr>
          <w:rFonts w:asciiTheme="minorHAnsi" w:hAnsiTheme="minorHAnsi" w:cstheme="minorHAnsi"/>
          <w:color w:val="auto"/>
        </w:rPr>
        <w:tab/>
      </w:r>
    </w:p>
    <w:p w14:paraId="789513ED" w14:textId="77777777" w:rsidR="00195036" w:rsidRPr="000473E5" w:rsidRDefault="00195036" w:rsidP="00545BA5">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0A2A75CB" w14:textId="01624DD4"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19F5A89E" w14:textId="2F560E08"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00526DE6" w14:textId="55A0F1F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754EC261" w14:textId="322194E6"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00670589" w:rsidRPr="000473E5">
        <w:rPr>
          <w:rFonts w:asciiTheme="minorHAnsi" w:hAnsiTheme="minorHAnsi" w:cstheme="minorHAnsi"/>
          <w:color w:val="auto"/>
        </w:rPr>
        <w:br/>
      </w:r>
      <w:r w:rsidRPr="000473E5">
        <w:rPr>
          <w:rFonts w:asciiTheme="minorHAnsi" w:hAnsiTheme="minorHAnsi" w:cstheme="minorHAnsi"/>
          <w:color w:val="auto"/>
        </w:rPr>
        <w:t>w szczególności wstrzymujące możliwość uzyskania odpowiednich decyzji administracyjnych, uzgodnień, zezwoleń, ekspertyz lub innych aktów administracyjnych niezbędnych do wykonania przedmiotu U</w:t>
      </w:r>
      <w:r w:rsidR="008C6AE9" w:rsidRPr="000473E5">
        <w:rPr>
          <w:rFonts w:asciiTheme="minorHAnsi" w:hAnsiTheme="minorHAnsi" w:cstheme="minorHAnsi"/>
          <w:color w:val="auto"/>
        </w:rPr>
        <w:t>mowy,</w:t>
      </w:r>
    </w:p>
    <w:p w14:paraId="6983FB6C" w14:textId="2C92574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sidR="000A4421">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w:t>
      </w:r>
      <w:r w:rsidR="008C6AE9" w:rsidRPr="000473E5">
        <w:rPr>
          <w:rFonts w:asciiTheme="minorHAnsi" w:hAnsiTheme="minorHAnsi" w:cstheme="minorHAnsi"/>
          <w:color w:val="auto"/>
        </w:rPr>
        <w:t>bowiązków wynikających z Umowy,</w:t>
      </w:r>
    </w:p>
    <w:p w14:paraId="075153F3" w14:textId="096ED4A5"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w:t>
      </w:r>
      <w:r w:rsidR="008C6AE9" w:rsidRPr="000473E5">
        <w:rPr>
          <w:rFonts w:asciiTheme="minorHAnsi" w:hAnsiTheme="minorHAnsi" w:cstheme="minorHAnsi"/>
          <w:color w:val="auto"/>
        </w:rPr>
        <w:t>stkich warunków ich otrzymania,</w:t>
      </w:r>
    </w:p>
    <w:p w14:paraId="560E5277" w14:textId="5D48EDEF"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w:t>
      </w:r>
      <w:r w:rsidR="008C6AE9" w:rsidRPr="000473E5">
        <w:rPr>
          <w:rFonts w:asciiTheme="minorHAnsi" w:hAnsiTheme="minorHAnsi" w:cstheme="minorHAnsi"/>
          <w:color w:val="auto"/>
        </w:rPr>
        <w:t>y,</w:t>
      </w:r>
    </w:p>
    <w:p w14:paraId="0E9839C3" w14:textId="77777777"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551FB766" w14:textId="3739F4EE" w:rsidR="00195036" w:rsidRPr="000473E5" w:rsidRDefault="00195036" w:rsidP="00545BA5">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w:t>
      </w:r>
      <w:r w:rsidR="008C6AE9" w:rsidRPr="000473E5">
        <w:rPr>
          <w:rFonts w:asciiTheme="minorHAnsi" w:hAnsiTheme="minorHAnsi" w:cstheme="minorHAnsi"/>
          <w:color w:val="auto"/>
        </w:rPr>
        <w:t>zania Wykonawcy wynika z Umowy,</w:t>
      </w:r>
    </w:p>
    <w:p w14:paraId="3CCBB07A" w14:textId="376B6A3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zmiany opisu przedmiotu Umowy lub innych obowiązków Wykonawcy w trakcie realizacji zamówienia, co nastąpiło na podstawie </w:t>
      </w:r>
      <w:r w:rsidR="00705786" w:rsidRPr="000473E5">
        <w:rPr>
          <w:rFonts w:asciiTheme="minorHAnsi" w:hAnsiTheme="minorHAnsi" w:cstheme="minorHAnsi"/>
          <w:color w:val="auto"/>
        </w:rPr>
        <w:t>niniejszej umowy</w:t>
      </w:r>
      <w:r w:rsidR="004921AD" w:rsidRPr="000473E5">
        <w:rPr>
          <w:rFonts w:asciiTheme="minorHAnsi" w:hAnsiTheme="minorHAnsi" w:cstheme="minorHAnsi"/>
          <w:color w:val="auto"/>
        </w:rPr>
        <w:t xml:space="preserve"> </w:t>
      </w:r>
      <w:r w:rsidRPr="000473E5">
        <w:rPr>
          <w:rFonts w:asciiTheme="minorHAnsi" w:hAnsiTheme="minorHAnsi" w:cstheme="minorHAnsi"/>
          <w:color w:val="auto"/>
        </w:rPr>
        <w:t>lub dopuszczalnej</w:t>
      </w:r>
      <w:r w:rsidR="008C6AE9" w:rsidRPr="000473E5">
        <w:rPr>
          <w:rFonts w:asciiTheme="minorHAnsi" w:hAnsiTheme="minorHAnsi" w:cstheme="minorHAnsi"/>
          <w:color w:val="auto"/>
        </w:rPr>
        <w:t xml:space="preserve"> na podstawie przepisów Ustawy,</w:t>
      </w:r>
    </w:p>
    <w:p w14:paraId="6D3E0BCA" w14:textId="69791242"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0572B90" w14:textId="60838F69" w:rsidR="00195036" w:rsidRPr="000473E5" w:rsidRDefault="00195036" w:rsidP="00545BA5">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00670589" w:rsidRPr="000473E5">
        <w:rPr>
          <w:rFonts w:asciiTheme="minorHAnsi" w:hAnsiTheme="minorHAnsi" w:cstheme="minorHAnsi"/>
          <w:color w:val="auto"/>
        </w:rPr>
        <w:br/>
      </w:r>
      <w:r w:rsidRPr="000473E5">
        <w:rPr>
          <w:rFonts w:asciiTheme="minorHAnsi" w:hAnsiTheme="minorHAnsi" w:cstheme="minorHAnsi"/>
          <w:color w:val="auto"/>
        </w:rPr>
        <w:t>w dotych</w:t>
      </w:r>
      <w:r w:rsidR="008C6AE9" w:rsidRPr="000473E5">
        <w:rPr>
          <w:rFonts w:asciiTheme="minorHAnsi" w:hAnsiTheme="minorHAnsi" w:cstheme="minorHAnsi"/>
          <w:color w:val="auto"/>
        </w:rPr>
        <w:t>czas ustalonym terminie,</w:t>
      </w:r>
    </w:p>
    <w:p w14:paraId="2B2EEB6F" w14:textId="0842108B" w:rsidR="00195036" w:rsidRPr="000473E5" w:rsidRDefault="00195036" w:rsidP="00545BA5">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sidR="000A4421">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669F80CE" w14:textId="1756ECF5" w:rsidR="00195036" w:rsidRPr="000473E5" w:rsidRDefault="00195036" w:rsidP="00545BA5">
      <w:pPr>
        <w:pStyle w:val="Default"/>
        <w:numPr>
          <w:ilvl w:val="0"/>
          <w:numId w:val="31"/>
        </w:numPr>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0370B69" w14:textId="6F1B031E"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w:t>
      </w:r>
      <w:r w:rsidR="00EB1922" w:rsidRPr="000473E5">
        <w:rPr>
          <w:rFonts w:asciiTheme="minorHAnsi" w:hAnsiTheme="minorHAnsi" w:cstheme="minorHAnsi"/>
          <w:color w:val="auto"/>
        </w:rPr>
        <w:t>onalności lub innych wymagań Za</w:t>
      </w:r>
      <w:r w:rsidRPr="000473E5">
        <w:rPr>
          <w:rFonts w:asciiTheme="minorHAnsi" w:hAnsiTheme="minorHAnsi" w:cstheme="minorHAnsi"/>
          <w:color w:val="auto"/>
        </w:rPr>
        <w:t xml:space="preserve">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3ABD9C41" w14:textId="40C898B0" w:rsidR="00195036" w:rsidRPr="000473E5" w:rsidRDefault="00195036" w:rsidP="00545BA5">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w:t>
      </w:r>
      <w:r w:rsidR="00672E79" w:rsidRPr="000473E5">
        <w:rPr>
          <w:rFonts w:asciiTheme="minorHAnsi" w:hAnsiTheme="minorHAnsi" w:cstheme="minorHAnsi"/>
          <w:color w:val="auto"/>
        </w:rPr>
        <w:t>rej wprowadzenie jest wynikiem:</w:t>
      </w:r>
    </w:p>
    <w:p w14:paraId="485EB221" w14:textId="6D7B168B"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rozwoju technicznego, technologicznego lub w zakresie materiałów budowlanych, a wprowadzenie zmiany spowoduje, że zaprojekt</w:t>
      </w:r>
      <w:r w:rsidR="008C6AE9" w:rsidRPr="000473E5">
        <w:rPr>
          <w:rFonts w:asciiTheme="minorHAnsi" w:hAnsiTheme="minorHAnsi" w:cstheme="minorHAnsi"/>
          <w:color w:val="auto"/>
        </w:rPr>
        <w:t>owane rozwiązanie będzie przewi</w:t>
      </w:r>
      <w:r w:rsidRPr="000473E5">
        <w:rPr>
          <w:rFonts w:asciiTheme="minorHAnsi" w:hAnsiTheme="minorHAnsi" w:cstheme="minorHAnsi"/>
          <w:color w:val="auto"/>
        </w:rPr>
        <w:t xml:space="preserve">dywać najbardziej aktualne lub odpowiednie rozwiązania techniczne, technologiczne lub w zakresie stosowanych materiałów budowlanych, </w:t>
      </w:r>
    </w:p>
    <w:p w14:paraId="73E46830" w14:textId="40647898"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w:t>
      </w:r>
      <w:r w:rsidR="00EB36F4" w:rsidRPr="000473E5">
        <w:rPr>
          <w:rFonts w:asciiTheme="minorHAnsi" w:hAnsiTheme="minorHAnsi" w:cstheme="minorHAnsi"/>
          <w:color w:val="auto"/>
        </w:rPr>
        <w:t>zamówienia, które nie były prze</w:t>
      </w:r>
      <w:r w:rsidRPr="000473E5">
        <w:rPr>
          <w:rFonts w:asciiTheme="minorHAnsi" w:hAnsiTheme="minorHAnsi" w:cstheme="minorHAnsi"/>
          <w:color w:val="auto"/>
        </w:rPr>
        <w:t xml:space="preserve">widziane w pierwotnym opisie przedmiotu zamówienia, a ich wprowadzenie jest zasadne ze względów funkcjonalnych projektowanego obiektu, </w:t>
      </w:r>
    </w:p>
    <w:p w14:paraId="1C7DEF3A" w14:textId="3123A93A" w:rsidR="00195036"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zmian obowiązujących przepisów prawa, które weszły w życi</w:t>
      </w:r>
      <w:r w:rsidR="00EB36F4" w:rsidRPr="000473E5">
        <w:rPr>
          <w:rFonts w:asciiTheme="minorHAnsi" w:hAnsiTheme="minorHAnsi" w:cstheme="minorHAnsi"/>
          <w:color w:val="auto"/>
        </w:rPr>
        <w:t>e po terminie składa</w:t>
      </w:r>
      <w:r w:rsidRPr="000473E5">
        <w:rPr>
          <w:rFonts w:asciiTheme="minorHAnsi" w:hAnsiTheme="minorHAnsi" w:cstheme="minorHAnsi"/>
          <w:color w:val="auto"/>
        </w:rPr>
        <w:t>nia ofert, powodujących konieczność zmiany zakresu przedmiotu zamówienia, w tym w szczególności zmiany obowiązków W</w:t>
      </w:r>
      <w:r w:rsidR="00EB36F4" w:rsidRPr="000473E5">
        <w:rPr>
          <w:rFonts w:asciiTheme="minorHAnsi" w:hAnsiTheme="minorHAnsi" w:cstheme="minorHAnsi"/>
          <w:color w:val="auto"/>
        </w:rPr>
        <w:t>ykonawcy lub rozwiązań wynikają</w:t>
      </w:r>
      <w:r w:rsidRPr="000473E5">
        <w:rPr>
          <w:rFonts w:asciiTheme="minorHAnsi" w:hAnsiTheme="minorHAnsi" w:cstheme="minorHAnsi"/>
          <w:color w:val="auto"/>
        </w:rPr>
        <w:t xml:space="preserve">cych z opisu przedmiotu zamówienia, </w:t>
      </w:r>
    </w:p>
    <w:p w14:paraId="5D2E984A" w14:textId="7C7A0235" w:rsidR="009B3D73" w:rsidRPr="000473E5" w:rsidRDefault="00195036" w:rsidP="00545BA5">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zaprzestania korzystania z rozwiązań, materiałów lub technologii przewidzianej w opisie przedmiotu zamówienia lub Umowie i</w:t>
      </w:r>
      <w:r w:rsidR="00EB1922" w:rsidRPr="000473E5">
        <w:rPr>
          <w:rFonts w:asciiTheme="minorHAnsi" w:hAnsiTheme="minorHAnsi" w:cstheme="minorHAnsi"/>
          <w:color w:val="auto"/>
        </w:rPr>
        <w:t xml:space="preserve"> zastąpienie dotychczasowych po</w:t>
      </w:r>
      <w:r w:rsidRPr="000473E5">
        <w:rPr>
          <w:rFonts w:asciiTheme="minorHAnsi" w:hAnsiTheme="minorHAnsi" w:cstheme="minorHAnsi"/>
          <w:color w:val="auto"/>
        </w:rPr>
        <w:t xml:space="preserve">stanowień w tym zakresie aktualnie stosowanymi rozwiązaniami, materiałami lub technologiami. </w:t>
      </w:r>
    </w:p>
    <w:p w14:paraId="43422DD6" w14:textId="02D9201F" w:rsidR="00195036" w:rsidRPr="000473E5" w:rsidRDefault="00195036"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w:t>
      </w:r>
      <w:r w:rsidR="009B3D73" w:rsidRPr="000473E5">
        <w:rPr>
          <w:rFonts w:asciiTheme="minorHAnsi" w:hAnsiTheme="minorHAnsi" w:cstheme="minorHAnsi"/>
          <w:color w:val="auto"/>
        </w:rPr>
        <w:t>nologicznych, jakie mają być za</w:t>
      </w:r>
      <w:r w:rsidRPr="000473E5">
        <w:rPr>
          <w:rFonts w:asciiTheme="minorHAnsi" w:hAnsiTheme="minorHAnsi" w:cstheme="minorHAnsi"/>
          <w:color w:val="auto"/>
        </w:rPr>
        <w:t>stosowane w projektowanym obiekcie, albo zmiany materiałów oczekiwanych dotychczas przez Zamawiającego, pod warunk</w:t>
      </w:r>
      <w:r w:rsidR="009B3D73" w:rsidRPr="000473E5">
        <w:rPr>
          <w:rFonts w:asciiTheme="minorHAnsi" w:hAnsiTheme="minorHAnsi" w:cstheme="minorHAnsi"/>
          <w:color w:val="auto"/>
        </w:rPr>
        <w:t xml:space="preserve">iem że wprowadzane modyfikacje </w:t>
      </w:r>
      <w:r w:rsidRPr="000473E5">
        <w:rPr>
          <w:rFonts w:asciiTheme="minorHAnsi" w:hAnsiTheme="minorHAnsi" w:cstheme="minorHAnsi"/>
          <w:color w:val="auto"/>
        </w:rPr>
        <w:t>nie zmieniają przeznaczenia projektowanego obiektu oraz ogólneg</w:t>
      </w:r>
      <w:r w:rsidR="009B3D73" w:rsidRPr="000473E5">
        <w:rPr>
          <w:rFonts w:asciiTheme="minorHAnsi" w:hAnsiTheme="minorHAnsi" w:cstheme="minorHAnsi"/>
          <w:color w:val="auto"/>
        </w:rPr>
        <w:t xml:space="preserve">o charakteru umowy, a przy tym </w:t>
      </w:r>
      <w:r w:rsidRPr="000473E5">
        <w:rPr>
          <w:rFonts w:asciiTheme="minorHAnsi" w:hAnsiTheme="minorHAnsi" w:cstheme="minorHAnsi"/>
          <w:color w:val="auto"/>
        </w:rPr>
        <w:t>są niezbędne do realizacji celu umowy, co Strony są w stanie wykazać, w sz</w:t>
      </w:r>
      <w:r w:rsidR="009B3D73" w:rsidRPr="000473E5">
        <w:rPr>
          <w:rFonts w:asciiTheme="minorHAnsi" w:hAnsiTheme="minorHAnsi" w:cstheme="minorHAnsi"/>
          <w:color w:val="auto"/>
        </w:rPr>
        <w:t>czególności przedstawiając odpowiednie środki dowodowe.</w:t>
      </w:r>
    </w:p>
    <w:p w14:paraId="5EB2015A" w14:textId="716E1B9A"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osób skierowanych do realizacji zamówienia w odniesieniu do osób wskazanych przez Wykonawcę na etapie postępowania o udzielenie zamówienia publicznego w sytuacji, gdy zmiana będzie polegać na zastąpieniu dotychczasowej osoby inną osobą, która będzie posiadać kwalifikacje i doświadczenie potwierdzające spełnienie warunków udziału </w:t>
      </w:r>
      <w:r w:rsidR="0072271F" w:rsidRPr="000473E5">
        <w:rPr>
          <w:rFonts w:asciiTheme="minorHAnsi" w:hAnsiTheme="minorHAnsi" w:cstheme="minorHAnsi"/>
          <w:color w:val="auto"/>
        </w:rPr>
        <w:t>w postępowaniu przez Wykonawcę.</w:t>
      </w:r>
    </w:p>
    <w:p w14:paraId="63D90AB2" w14:textId="7152DC85"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bCs/>
          <w:color w:val="auto"/>
        </w:rPr>
        <w:t>Dopuszczalna jest również zmiana</w:t>
      </w:r>
      <w:r w:rsidRPr="000473E5">
        <w:rPr>
          <w:rFonts w:asciiTheme="minorHAnsi" w:hAnsiTheme="minorHAnsi" w:cstheme="minorHAnsi"/>
          <w:b/>
          <w:bCs/>
          <w:color w:val="auto"/>
        </w:rPr>
        <w:t xml:space="preserve"> </w:t>
      </w:r>
      <w:r w:rsidRPr="000473E5">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2D832E1B"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Dopuszczalna jest zmiana formy zabezpieczenia na wniosek Wykonawcy, zgodnie z Prawem zamówień publicznych, pod warunkiem zachowania ciągłości zabezpieczenia i bez zmniejszenia jego wartości.</w:t>
      </w:r>
    </w:p>
    <w:p w14:paraId="52272863" w14:textId="77777777" w:rsidR="009B3D73" w:rsidRPr="000473E5" w:rsidRDefault="009B3D73"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 xml:space="preserve">Dopuszczalne jest zawarcie umowy o podwykonawstwo w zakresie nieprzewidywanym w ofercie, zmiana lub rezygnacja z podwykonawcy. </w:t>
      </w:r>
    </w:p>
    <w:p w14:paraId="37504391" w14:textId="2802CB85" w:rsidR="001E2B42" w:rsidRPr="000473E5" w:rsidRDefault="00A56DF4" w:rsidP="00545BA5">
      <w:pPr>
        <w:pStyle w:val="Default"/>
        <w:numPr>
          <w:ilvl w:val="1"/>
          <w:numId w:val="31"/>
        </w:numPr>
        <w:tabs>
          <w:tab w:val="left" w:pos="993"/>
        </w:tabs>
        <w:ind w:left="993" w:hanging="567"/>
        <w:jc w:val="both"/>
        <w:rPr>
          <w:rFonts w:asciiTheme="minorHAnsi" w:hAnsiTheme="minorHAnsi" w:cstheme="minorHAnsi"/>
          <w:color w:val="auto"/>
        </w:rPr>
      </w:pPr>
      <w:r w:rsidRPr="000473E5">
        <w:rPr>
          <w:rFonts w:asciiTheme="minorHAnsi" w:hAnsiTheme="minorHAnsi" w:cstheme="minorHAnsi"/>
          <w:color w:val="auto"/>
        </w:rPr>
        <w:t>Ponadto z</w:t>
      </w:r>
      <w:r w:rsidR="001E2B42" w:rsidRPr="000473E5">
        <w:rPr>
          <w:rFonts w:asciiTheme="minorHAnsi" w:hAnsiTheme="minorHAnsi" w:cstheme="minorHAnsi"/>
          <w:color w:val="auto"/>
        </w:rPr>
        <w:t>amawiający dopuszcza możliwość zmiany umowy w zakresie:</w:t>
      </w:r>
    </w:p>
    <w:p w14:paraId="43ED8698" w14:textId="740F084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0A513F54" w14:textId="309508E9"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szczególności zmiany stawki podatku VAT,</w:t>
      </w:r>
    </w:p>
    <w:p w14:paraId="69F71F47" w14:textId="2DCAF594" w:rsidR="001E2B42" w:rsidRPr="000473E5" w:rsidRDefault="001E2B42" w:rsidP="00545BA5">
      <w:pPr>
        <w:pStyle w:val="Akapitzlist"/>
        <w:numPr>
          <w:ilvl w:val="0"/>
          <w:numId w:val="29"/>
        </w:numPr>
        <w:ind w:left="1418"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w:t>
      </w:r>
      <w:r w:rsidR="00CF27F1" w:rsidRPr="000473E5">
        <w:rPr>
          <w:rFonts w:asciiTheme="minorHAnsi" w:hAnsiTheme="minorHAnsi" w:cstheme="minorHAnsi"/>
          <w:sz w:val="24"/>
          <w:szCs w:val="24"/>
        </w:rPr>
        <w:t>ansowanie przedmiotu Zamówienia.</w:t>
      </w:r>
    </w:p>
    <w:p w14:paraId="68B2E121" w14:textId="0A48AF61" w:rsidR="00CF27F1" w:rsidRPr="000473E5" w:rsidRDefault="00CF27F1" w:rsidP="00545BA5">
      <w:pPr>
        <w:pStyle w:val="Default"/>
        <w:numPr>
          <w:ilvl w:val="1"/>
          <w:numId w:val="31"/>
        </w:numPr>
        <w:tabs>
          <w:tab w:val="left" w:pos="426"/>
        </w:tabs>
        <w:ind w:left="993" w:hanging="567"/>
        <w:jc w:val="both"/>
        <w:rPr>
          <w:rFonts w:asciiTheme="minorHAnsi" w:hAnsiTheme="minorHAnsi" w:cstheme="minorHAnsi"/>
          <w:color w:val="auto"/>
        </w:rPr>
      </w:pPr>
      <w:r w:rsidRPr="000473E5">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3DD50253" w14:textId="7F428AA8" w:rsidR="00B22D28" w:rsidRPr="000473E5" w:rsidRDefault="00B22D28" w:rsidP="00545BA5">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7E420EDB" w14:textId="78E1B198"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4740D1BB" w14:textId="243D9E2E"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 xml:space="preserve">lub jej części przekroczy okres co najmniej </w:t>
      </w:r>
      <w:r w:rsidR="00EC2CBF" w:rsidRPr="000473E5">
        <w:rPr>
          <w:rFonts w:asciiTheme="minorHAnsi" w:hAnsiTheme="minorHAnsi" w:cstheme="minorHAnsi"/>
          <w:sz w:val="24"/>
          <w:szCs w:val="24"/>
        </w:rPr>
        <w:t>21</w:t>
      </w:r>
      <w:r w:rsidRPr="000473E5">
        <w:rPr>
          <w:rFonts w:asciiTheme="minorHAnsi" w:hAnsiTheme="minorHAnsi" w:cstheme="minorHAnsi"/>
          <w:sz w:val="24"/>
          <w:szCs w:val="24"/>
        </w:rPr>
        <w:t xml:space="preserve"> dni,</w:t>
      </w:r>
    </w:p>
    <w:p w14:paraId="1CBADB9C" w14:textId="03671281"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je ukończyć w terminie określonym w umowie,</w:t>
      </w:r>
    </w:p>
    <w:p w14:paraId="4787BFFF"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3DDD68B0" w14:textId="77777777" w:rsidR="00B22D28" w:rsidRPr="000473E5" w:rsidRDefault="00B22D28" w:rsidP="00545BA5">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695FB968" w14:textId="6AEA10D7" w:rsidR="00B22D28"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Odstąpienie od Umowy lub jej rozwiązanie następuj</w:t>
      </w:r>
      <w:r w:rsidR="00BB666B" w:rsidRPr="000473E5">
        <w:rPr>
          <w:rFonts w:asciiTheme="minorHAnsi" w:hAnsiTheme="minorHAnsi" w:cstheme="minorHAnsi"/>
          <w:sz w:val="24"/>
          <w:szCs w:val="24"/>
        </w:rPr>
        <w:t>e poprzez złożenie oświadczenia</w:t>
      </w:r>
      <w:r w:rsidRPr="000473E5">
        <w:rPr>
          <w:rFonts w:asciiTheme="minorHAnsi" w:hAnsiTheme="minorHAnsi" w:cstheme="minorHAnsi"/>
          <w:sz w:val="24"/>
          <w:szCs w:val="24"/>
        </w:rPr>
        <w:t xml:space="preserve">, </w:t>
      </w:r>
      <w:r w:rsidR="00670589" w:rsidRPr="000473E5">
        <w:rPr>
          <w:rFonts w:asciiTheme="minorHAnsi" w:hAnsiTheme="minorHAnsi" w:cstheme="minorHAnsi"/>
          <w:sz w:val="24"/>
          <w:szCs w:val="24"/>
        </w:rPr>
        <w:br/>
      </w:r>
      <w:r w:rsidRPr="000473E5">
        <w:rPr>
          <w:rFonts w:asciiTheme="minorHAnsi" w:hAnsiTheme="minorHAnsi" w:cstheme="minorHAnsi"/>
          <w:sz w:val="24"/>
          <w:szCs w:val="24"/>
        </w:rPr>
        <w:t>w formie pisemnej i powinno zawierać uzasadnienie. Umowne prawo odstąpienia może być wykonane w terminie do trzech miesięcy od dnia zaistnienia podstawy odstąpienia.</w:t>
      </w:r>
    </w:p>
    <w:p w14:paraId="68728161" w14:textId="77777777" w:rsidR="001E2B42" w:rsidRPr="000473E5" w:rsidRDefault="00B22D28" w:rsidP="00545BA5">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w:t>
      </w:r>
      <w:r w:rsidR="001E2B42" w:rsidRPr="000473E5">
        <w:rPr>
          <w:rFonts w:asciiTheme="minorHAnsi" w:hAnsiTheme="minorHAnsi" w:cstheme="minorHAnsi"/>
          <w:sz w:val="24"/>
          <w:szCs w:val="24"/>
        </w:rPr>
        <w:t xml:space="preserve">Zamawiającego nieprzydatna. </w:t>
      </w:r>
    </w:p>
    <w:p w14:paraId="2184E679" w14:textId="77777777" w:rsidR="006315F9" w:rsidRDefault="006315F9" w:rsidP="00545BA5">
      <w:pPr>
        <w:pStyle w:val="Default"/>
        <w:jc w:val="center"/>
        <w:rPr>
          <w:rFonts w:asciiTheme="minorHAnsi" w:hAnsiTheme="minorHAnsi" w:cstheme="minorHAnsi"/>
          <w:b/>
          <w:color w:val="auto"/>
        </w:rPr>
      </w:pPr>
    </w:p>
    <w:p w14:paraId="4B0E7492" w14:textId="3D8B15BE"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sidR="00D30349">
        <w:rPr>
          <w:rFonts w:asciiTheme="minorHAnsi" w:hAnsiTheme="minorHAnsi" w:cstheme="minorHAnsi"/>
          <w:b/>
          <w:color w:val="auto"/>
        </w:rPr>
        <w:t>9</w:t>
      </w:r>
      <w:r w:rsidRPr="000473E5">
        <w:rPr>
          <w:rFonts w:asciiTheme="minorHAnsi" w:hAnsiTheme="minorHAnsi" w:cstheme="minorHAnsi"/>
          <w:b/>
          <w:color w:val="auto"/>
        </w:rPr>
        <w:t>.</w:t>
      </w:r>
    </w:p>
    <w:p w14:paraId="13D8C507" w14:textId="0EC74BBA" w:rsidR="00B22D28" w:rsidRPr="000473E5" w:rsidRDefault="00B22D28" w:rsidP="00545BA5">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4473D859" w14:textId="711797DA" w:rsidR="0086127B" w:rsidRPr="000473E5" w:rsidRDefault="0086127B" w:rsidP="00545BA5">
      <w:pPr>
        <w:pStyle w:val="Default"/>
        <w:numPr>
          <w:ilvl w:val="0"/>
          <w:numId w:val="30"/>
        </w:numPr>
        <w:tabs>
          <w:tab w:val="clear" w:pos="720"/>
          <w:tab w:val="num" w:pos="360"/>
        </w:tabs>
        <w:ind w:left="284" w:hanging="284"/>
        <w:jc w:val="both"/>
        <w:rPr>
          <w:rFonts w:asciiTheme="minorHAnsi" w:hAnsiTheme="minorHAnsi" w:cstheme="minorHAnsi"/>
          <w:color w:val="auto"/>
        </w:rPr>
      </w:pPr>
      <w:r w:rsidRPr="000473E5">
        <w:rPr>
          <w:rFonts w:asciiTheme="minorHAnsi" w:hAnsiTheme="minorHAnsi" w:cstheme="minorHAnsi"/>
          <w:color w:val="auto"/>
        </w:rPr>
        <w:t>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do ostatecznego rozstrzygnięcia sporu.</w:t>
      </w:r>
    </w:p>
    <w:p w14:paraId="6D6D1938" w14:textId="56B55330" w:rsidR="0086127B" w:rsidRPr="00004CBE" w:rsidRDefault="0086127B" w:rsidP="00004CBE">
      <w:pPr>
        <w:pStyle w:val="Default"/>
        <w:numPr>
          <w:ilvl w:val="0"/>
          <w:numId w:val="30"/>
        </w:numPr>
        <w:tabs>
          <w:tab w:val="clear" w:pos="720"/>
          <w:tab w:val="num" w:pos="360"/>
        </w:tabs>
        <w:ind w:left="284" w:hanging="284"/>
        <w:jc w:val="both"/>
        <w:rPr>
          <w:rFonts w:asciiTheme="minorHAnsi" w:hAnsiTheme="minorHAnsi"/>
        </w:rPr>
      </w:pPr>
      <w:r w:rsidRPr="000473E5">
        <w:rPr>
          <w:rFonts w:asciiTheme="minorHAnsi" w:eastAsia="Calibri" w:hAnsiTheme="minorHAnsi" w:cstheme="minorHAnsi"/>
          <w:color w:val="auto"/>
        </w:rPr>
        <w:t xml:space="preserve">Postępowanie przed Sądem Arbitrażowym będzie prowadzone zgodnie z Regulaminem </w:t>
      </w:r>
      <w:r w:rsidRPr="000473E5">
        <w:rPr>
          <w:rFonts w:asciiTheme="minorHAnsi" w:eastAsia="Calibri" w:hAnsiTheme="minorHAnsi" w:cstheme="minorHAnsi"/>
          <w:color w:val="auto"/>
        </w:rPr>
        <w:br/>
        <w:t xml:space="preserve">i Regułami Postępowania Stałego Sądu Arbitrażowego przy Okręgowej Izbie Radców Prawnych w Gdańsku, z tym wszakże zastrzeżeniem, że – stosownie do postanowień art. 2 § 1 ust. 1 Regulaminu i Reguł Postępowania Stałego Sądu Arbitrażowego przy Okręgowej Izbie Radców </w:t>
      </w:r>
      <w:r w:rsidRPr="00C058E7">
        <w:rPr>
          <w:rFonts w:asciiTheme="minorHAnsi" w:eastAsia="Calibri" w:hAnsiTheme="minorHAnsi" w:cstheme="minorHAnsi"/>
        </w:rPr>
        <w:t>Prawnych w Gdańsku</w:t>
      </w:r>
      <w:r w:rsidR="00C058E7" w:rsidRPr="00C058E7">
        <w:rPr>
          <w:rFonts w:asciiTheme="minorHAnsi" w:eastAsia="Calibri" w:hAnsiTheme="minorHAnsi" w:cstheme="minorHAnsi"/>
        </w:rPr>
        <w:t xml:space="preserve"> </w:t>
      </w:r>
      <w:r w:rsidRPr="00004CBE">
        <w:rPr>
          <w:rFonts w:asciiTheme="minorHAnsi" w:hAnsiTheme="minorHAnsi"/>
        </w:rPr>
        <w:t>Sąd Arbitrażowy przeprowadzi rozprawę w celu przedstawienia przez Strony twierdzeń lub dowodów na ich poparcie.</w:t>
      </w:r>
    </w:p>
    <w:p w14:paraId="0D6D63AC" w14:textId="2CC520B1" w:rsidR="0086127B" w:rsidRPr="000473E5" w:rsidRDefault="0086127B" w:rsidP="00545BA5">
      <w:pPr>
        <w:pStyle w:val="Akapitzlist"/>
        <w:widowControl w:val="0"/>
        <w:numPr>
          <w:ilvl w:val="0"/>
          <w:numId w:val="30"/>
        </w:numPr>
        <w:tabs>
          <w:tab w:val="clear" w:pos="720"/>
          <w:tab w:val="num" w:pos="360"/>
        </w:tabs>
        <w:ind w:left="284" w:hanging="284"/>
        <w:jc w:val="both"/>
        <w:rPr>
          <w:rFonts w:asciiTheme="minorHAnsi" w:hAnsiTheme="minorHAnsi" w:cstheme="minorHAnsi"/>
          <w:sz w:val="24"/>
          <w:szCs w:val="24"/>
        </w:rPr>
      </w:pPr>
      <w:r w:rsidRPr="000473E5">
        <w:rPr>
          <w:rFonts w:asciiTheme="minorHAnsi" w:hAnsiTheme="minorHAnsi" w:cstheme="minorHAnsi"/>
          <w:sz w:val="24"/>
          <w:szCs w:val="24"/>
        </w:rPr>
        <w:t>Skład oraz zasady działania sądu polubownego wymagają oddzielnej umowy Stron, a w braku możliwości osiągnięcia porozumienia Stron w zakresie koniecznym do jej zawarcia, zastosowanie znajdą przepisy Kodeksu postępowania cywilnego.</w:t>
      </w:r>
    </w:p>
    <w:p w14:paraId="3895675F" w14:textId="77777777" w:rsidR="0086127B" w:rsidRPr="000473E5" w:rsidRDefault="0086127B" w:rsidP="00545BA5">
      <w:pPr>
        <w:pStyle w:val="Akapitzlist"/>
        <w:widowControl w:val="0"/>
        <w:numPr>
          <w:ilvl w:val="0"/>
          <w:numId w:val="30"/>
        </w:numPr>
        <w:tabs>
          <w:tab w:val="clear" w:pos="720"/>
          <w:tab w:val="num" w:pos="360"/>
        </w:tabs>
        <w:ind w:left="284" w:hanging="284"/>
        <w:jc w:val="both"/>
        <w:rPr>
          <w:rFonts w:asciiTheme="minorHAnsi" w:hAnsiTheme="minorHAnsi" w:cstheme="minorHAnsi"/>
          <w:sz w:val="24"/>
          <w:szCs w:val="24"/>
        </w:rPr>
      </w:pPr>
      <w:r w:rsidRPr="000473E5">
        <w:rPr>
          <w:rFonts w:asciiTheme="minorHAnsi" w:hAnsiTheme="minorHAnsi" w:cstheme="minorHAnsi"/>
          <w:sz w:val="24"/>
          <w:szCs w:val="24"/>
        </w:rPr>
        <w:t>W sprawach nieuregulowanych niniejszą Umową mają zastosowanie przepisy ustaw Prawo zamówień publicznych, Prawo budowlane, Kodeks cywilny oraz Kodeks postępowania cywilnego.</w:t>
      </w:r>
    </w:p>
    <w:p w14:paraId="56AB6F97" w14:textId="77777777" w:rsidR="0086127B" w:rsidRPr="000473E5" w:rsidRDefault="0086127B" w:rsidP="00545BA5">
      <w:pPr>
        <w:pStyle w:val="Akapitzlist"/>
        <w:widowControl w:val="0"/>
        <w:numPr>
          <w:ilvl w:val="0"/>
          <w:numId w:val="30"/>
        </w:numPr>
        <w:tabs>
          <w:tab w:val="clear" w:pos="720"/>
          <w:tab w:val="num" w:pos="360"/>
        </w:tabs>
        <w:ind w:left="284" w:hanging="284"/>
        <w:jc w:val="both"/>
        <w:rPr>
          <w:rFonts w:asciiTheme="minorHAnsi" w:hAnsiTheme="minorHAnsi" w:cstheme="minorHAnsi"/>
          <w:sz w:val="24"/>
          <w:szCs w:val="24"/>
        </w:rPr>
      </w:pPr>
      <w:r w:rsidRPr="000473E5">
        <w:rPr>
          <w:rFonts w:asciiTheme="minorHAnsi" w:hAnsiTheme="minorHAnsi" w:cstheme="minorHAnsi"/>
          <w:sz w:val="24"/>
          <w:szCs w:val="24"/>
        </w:rPr>
        <w:t>Umowę niniejszą sporządzono w czterech jednobrzmiących egzemplarzach, z czego                                3 egzemplarze dla Zamawiającego, 1 egz. dla Wykonawcy.</w:t>
      </w:r>
    </w:p>
    <w:bookmarkEnd w:id="9"/>
    <w:p w14:paraId="0F407442" w14:textId="77777777" w:rsidR="00AF386A" w:rsidRPr="000473E5" w:rsidRDefault="00AF386A" w:rsidP="00545BA5">
      <w:pPr>
        <w:rPr>
          <w:rFonts w:asciiTheme="minorHAnsi" w:hAnsiTheme="minorHAnsi" w:cstheme="minorHAnsi"/>
          <w:sz w:val="24"/>
          <w:szCs w:val="24"/>
        </w:rPr>
      </w:pPr>
    </w:p>
    <w:p w14:paraId="4C1CD24D" w14:textId="77777777" w:rsidR="0086127B" w:rsidRPr="000473E5" w:rsidRDefault="0086127B" w:rsidP="00545BA5">
      <w:pPr>
        <w:rPr>
          <w:rFonts w:asciiTheme="minorHAnsi" w:hAnsiTheme="minorHAnsi" w:cstheme="minorHAnsi"/>
          <w:b/>
          <w:bCs/>
          <w:sz w:val="24"/>
          <w:szCs w:val="24"/>
        </w:rPr>
      </w:pPr>
    </w:p>
    <w:p w14:paraId="61A702B7" w14:textId="77777777" w:rsidR="00472043" w:rsidRPr="000473E5" w:rsidRDefault="00472043" w:rsidP="00545BA5">
      <w:pPr>
        <w:rPr>
          <w:rFonts w:asciiTheme="minorHAnsi" w:hAnsiTheme="minorHAnsi" w:cstheme="minorHAnsi"/>
          <w:b/>
          <w:bCs/>
          <w:sz w:val="24"/>
          <w:szCs w:val="24"/>
        </w:rPr>
      </w:pPr>
    </w:p>
    <w:p w14:paraId="08BCBCBA" w14:textId="028A74E5" w:rsidR="0086127B" w:rsidRPr="000473E5" w:rsidRDefault="0086127B" w:rsidP="006315F9">
      <w:pPr>
        <w:widowControl w:val="0"/>
        <w:jc w:val="both"/>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sidR="006315F9">
        <w:rPr>
          <w:rFonts w:asciiTheme="minorHAnsi" w:hAnsiTheme="minorHAnsi" w:cstheme="minorHAnsi"/>
          <w:b/>
          <w:bCs/>
          <w:sz w:val="24"/>
          <w:szCs w:val="24"/>
        </w:rPr>
        <w:t xml:space="preserve">                               </w:t>
      </w:r>
      <w:r w:rsidRPr="000473E5">
        <w:rPr>
          <w:rFonts w:asciiTheme="minorHAnsi" w:hAnsiTheme="minorHAnsi" w:cstheme="minorHAnsi"/>
          <w:b/>
          <w:bCs/>
          <w:sz w:val="24"/>
          <w:szCs w:val="24"/>
        </w:rPr>
        <w:t xml:space="preserve">          W y k o n a w c a</w:t>
      </w:r>
    </w:p>
    <w:p w14:paraId="4BA0DC80" w14:textId="77777777" w:rsidR="0086127B" w:rsidRPr="000473E5" w:rsidRDefault="0086127B" w:rsidP="00545BA5">
      <w:pPr>
        <w:rPr>
          <w:rFonts w:asciiTheme="minorHAnsi" w:hAnsiTheme="minorHAnsi" w:cstheme="minorHAnsi"/>
          <w:b/>
          <w:bCs/>
          <w:sz w:val="24"/>
          <w:szCs w:val="24"/>
        </w:rPr>
      </w:pPr>
    </w:p>
    <w:p w14:paraId="7537E56D" w14:textId="77777777" w:rsidR="0086127B" w:rsidRPr="000473E5" w:rsidRDefault="0086127B" w:rsidP="00545BA5">
      <w:pPr>
        <w:rPr>
          <w:rFonts w:asciiTheme="minorHAnsi" w:hAnsiTheme="minorHAnsi" w:cstheme="minorHAnsi"/>
          <w:b/>
          <w:bCs/>
          <w:sz w:val="24"/>
          <w:szCs w:val="24"/>
        </w:rPr>
      </w:pPr>
    </w:p>
    <w:p w14:paraId="7C697903" w14:textId="77777777" w:rsidR="0086127B" w:rsidRPr="000473E5" w:rsidRDefault="0086127B" w:rsidP="00545BA5">
      <w:pPr>
        <w:rPr>
          <w:rFonts w:asciiTheme="minorHAnsi" w:hAnsiTheme="minorHAnsi" w:cstheme="minorHAnsi"/>
          <w:b/>
          <w:bCs/>
          <w:sz w:val="24"/>
          <w:szCs w:val="24"/>
        </w:rPr>
      </w:pPr>
    </w:p>
    <w:p w14:paraId="75545003" w14:textId="77777777" w:rsidR="0086127B" w:rsidRPr="000473E5" w:rsidRDefault="0086127B" w:rsidP="00545BA5">
      <w:pPr>
        <w:rPr>
          <w:rFonts w:asciiTheme="minorHAnsi" w:hAnsiTheme="minorHAnsi" w:cstheme="minorHAnsi"/>
          <w:b/>
          <w:bCs/>
          <w:sz w:val="24"/>
          <w:szCs w:val="24"/>
        </w:rPr>
      </w:pPr>
    </w:p>
    <w:p w14:paraId="3E8E80E5" w14:textId="77777777" w:rsidR="0086127B" w:rsidRPr="000473E5" w:rsidRDefault="0086127B" w:rsidP="00545BA5">
      <w:pPr>
        <w:rPr>
          <w:rFonts w:asciiTheme="minorHAnsi" w:hAnsiTheme="minorHAnsi" w:cstheme="minorHAnsi"/>
          <w:b/>
          <w:bCs/>
          <w:sz w:val="24"/>
          <w:szCs w:val="24"/>
        </w:rPr>
      </w:pPr>
    </w:p>
    <w:p w14:paraId="7BF3AA21" w14:textId="77777777" w:rsidR="0086127B" w:rsidRPr="000473E5" w:rsidRDefault="0086127B" w:rsidP="00545BA5">
      <w:pPr>
        <w:jc w:val="right"/>
        <w:rPr>
          <w:rFonts w:asciiTheme="minorHAnsi" w:hAnsiTheme="minorHAnsi" w:cstheme="minorHAnsi"/>
          <w:b/>
          <w:bCs/>
          <w:sz w:val="24"/>
          <w:szCs w:val="24"/>
        </w:rPr>
      </w:pPr>
      <w:r w:rsidRPr="000473E5">
        <w:rPr>
          <w:rFonts w:asciiTheme="minorHAnsi" w:hAnsiTheme="minorHAnsi" w:cstheme="minorHAnsi"/>
          <w:b/>
          <w:bCs/>
          <w:sz w:val="24"/>
          <w:szCs w:val="24"/>
        </w:rPr>
        <w:t>KONTRASYGNATA SKARBNIKA MIASTA</w:t>
      </w:r>
    </w:p>
    <w:sectPr w:rsidR="0086127B" w:rsidRPr="000473E5" w:rsidSect="00E337E2">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D94F" w14:textId="77777777" w:rsidR="00290C5C" w:rsidRDefault="00290C5C">
      <w:r>
        <w:separator/>
      </w:r>
    </w:p>
  </w:endnote>
  <w:endnote w:type="continuationSeparator" w:id="0">
    <w:p w14:paraId="67A3F84A" w14:textId="77777777" w:rsidR="00290C5C" w:rsidRDefault="0029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535E6E" w:rsidRDefault="00535E6E"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54D3B">
      <w:rPr>
        <w:rStyle w:val="Numerstrony"/>
        <w:noProof/>
      </w:rPr>
      <w:t>2</w:t>
    </w:r>
    <w:r>
      <w:rPr>
        <w:rStyle w:val="Numerstrony"/>
      </w:rPr>
      <w:fldChar w:fldCharType="end"/>
    </w:r>
  </w:p>
  <w:p w14:paraId="30806F9A" w14:textId="77777777" w:rsidR="00535E6E" w:rsidRDefault="00535E6E"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EB7E" w14:textId="77777777" w:rsidR="00290C5C" w:rsidRDefault="00290C5C">
      <w:r>
        <w:separator/>
      </w:r>
    </w:p>
  </w:footnote>
  <w:footnote w:type="continuationSeparator" w:id="0">
    <w:p w14:paraId="171695E3" w14:textId="77777777" w:rsidR="00290C5C" w:rsidRDefault="00290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14615E4"/>
    <w:name w:val="WW8Num4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2.%3."/>
      <w:lvlJc w:val="left"/>
      <w:pPr>
        <w:tabs>
          <w:tab w:val="num" w:pos="1224"/>
        </w:tabs>
        <w:ind w:left="1224" w:hanging="504"/>
      </w:pPr>
      <w:rPr>
        <w:b w:val="0"/>
        <w:color w:val="auto"/>
        <w:sz w:val="22"/>
        <w:szCs w:val="22"/>
      </w:rPr>
    </w:lvl>
    <w:lvl w:ilvl="3">
      <w:start w:val="1"/>
      <w:numFmt w:val="bullet"/>
      <w:lvlText w:val=""/>
      <w:lvlJc w:val="left"/>
      <w:pPr>
        <w:tabs>
          <w:tab w:val="num" w:pos="1800"/>
        </w:tabs>
        <w:ind w:left="1728" w:hanging="648"/>
      </w:pPr>
      <w:rPr>
        <w:rFonts w:ascii="Symbol" w:hAnsi="Symbol" w:cs="Symbol"/>
      </w:rPr>
    </w:lvl>
    <w:lvl w:ilvl="4">
      <w:start w:val="1"/>
      <w:numFmt w:val="bullet"/>
      <w:lvlText w:val="-"/>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681038"/>
    <w:multiLevelType w:val="hybridMultilevel"/>
    <w:tmpl w:val="B2589224"/>
    <w:lvl w:ilvl="0" w:tplc="FE6C28B4">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57EAD"/>
    <w:multiLevelType w:val="hybridMultilevel"/>
    <w:tmpl w:val="B5946F50"/>
    <w:lvl w:ilvl="0" w:tplc="E5AA33B8">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CC0976"/>
    <w:multiLevelType w:val="hybridMultilevel"/>
    <w:tmpl w:val="80F83F3A"/>
    <w:lvl w:ilvl="0" w:tplc="2574506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6" w15:restartNumberingAfterBreak="0">
    <w:nsid w:val="0745152F"/>
    <w:multiLevelType w:val="multilevel"/>
    <w:tmpl w:val="D7D49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86BAE"/>
    <w:multiLevelType w:val="hybridMultilevel"/>
    <w:tmpl w:val="7D20B486"/>
    <w:lvl w:ilvl="0" w:tplc="2DC41E98">
      <w:start w:val="1"/>
      <w:numFmt w:val="lowerLetter"/>
      <w:lvlText w:val="%1)"/>
      <w:lvlJc w:val="left"/>
      <w:pPr>
        <w:ind w:left="1800" w:hanging="360"/>
      </w:pPr>
      <w:rPr>
        <w:rFonts w:cs="Times New Roman"/>
        <w:b w:val="0"/>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Theme="minorHAnsi" w:hAnsiTheme="minorHAnsi" w:cstheme="minorHAns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DFCE626A"/>
    <w:lvl w:ilvl="0" w:tplc="0A84BE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43DBB"/>
    <w:multiLevelType w:val="hybridMultilevel"/>
    <w:tmpl w:val="C7A23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AF22C7"/>
    <w:multiLevelType w:val="hybridMultilevel"/>
    <w:tmpl w:val="98604550"/>
    <w:lvl w:ilvl="0" w:tplc="71A2B3AA">
      <w:start w:val="1"/>
      <w:numFmt w:val="decimal"/>
      <w:lvlText w:val="%1."/>
      <w:lvlJc w:val="left"/>
      <w:pPr>
        <w:tabs>
          <w:tab w:val="num" w:pos="540"/>
        </w:tabs>
        <w:ind w:left="540" w:hanging="360"/>
      </w:pPr>
      <w:rPr>
        <w:rFonts w:hint="default"/>
        <w:b w:val="0"/>
        <w:bCs w:val="0"/>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5"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6"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28BA22AB"/>
    <w:multiLevelType w:val="hybridMultilevel"/>
    <w:tmpl w:val="BA6E8090"/>
    <w:lvl w:ilvl="0" w:tplc="6F0C7C48">
      <w:start w:val="1"/>
      <w:numFmt w:val="bullet"/>
      <w:lvlText w:val=""/>
      <w:lvlJc w:val="left"/>
      <w:pPr>
        <w:ind w:left="1620" w:hanging="360"/>
      </w:pPr>
      <w:rPr>
        <w:rFonts w:ascii="Symbol" w:hAnsi="Symbol" w:hint="default"/>
      </w:rPr>
    </w:lvl>
    <w:lvl w:ilvl="1" w:tplc="6F0C7C4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20" w15:restartNumberingAfterBreak="0">
    <w:nsid w:val="2CA578D1"/>
    <w:multiLevelType w:val="hybridMultilevel"/>
    <w:tmpl w:val="7C10EA2C"/>
    <w:lvl w:ilvl="0" w:tplc="82DCC976">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52A03488">
      <w:start w:val="1"/>
      <w:numFmt w:val="decimal"/>
      <w:lvlText w:val="%4."/>
      <w:lvlJc w:val="left"/>
      <w:pPr>
        <w:ind w:left="3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 w15:restartNumberingAfterBreak="0">
    <w:nsid w:val="2F592EE9"/>
    <w:multiLevelType w:val="hybridMultilevel"/>
    <w:tmpl w:val="C36ED5C8"/>
    <w:lvl w:ilvl="0" w:tplc="F86C0262">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FC67082"/>
    <w:multiLevelType w:val="hybridMultilevel"/>
    <w:tmpl w:val="A36E64B4"/>
    <w:lvl w:ilvl="0" w:tplc="B314BE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525E70"/>
    <w:multiLevelType w:val="hybridMultilevel"/>
    <w:tmpl w:val="25DAA500"/>
    <w:lvl w:ilvl="0" w:tplc="9B3A8BA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3422B2D"/>
    <w:multiLevelType w:val="hybridMultilevel"/>
    <w:tmpl w:val="5868E224"/>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0F101D30">
      <w:start w:val="1"/>
      <w:numFmt w:val="decimal"/>
      <w:lvlText w:val="%4."/>
      <w:lvlJc w:val="left"/>
      <w:pPr>
        <w:ind w:left="3060" w:hanging="360"/>
      </w:pPr>
      <w:rPr>
        <w:b w:val="0"/>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5" w15:restartNumberingAfterBreak="0">
    <w:nsid w:val="3350318E"/>
    <w:multiLevelType w:val="multilevel"/>
    <w:tmpl w:val="8026C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EB6B1D"/>
    <w:multiLevelType w:val="multilevel"/>
    <w:tmpl w:val="F0E8AE2C"/>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4DC2BF6"/>
    <w:multiLevelType w:val="hybridMultilevel"/>
    <w:tmpl w:val="78362CEC"/>
    <w:lvl w:ilvl="0" w:tplc="24227532">
      <w:start w:val="1"/>
      <w:numFmt w:val="decimal"/>
      <w:lvlText w:val="%1."/>
      <w:lvlJc w:val="left"/>
      <w:pPr>
        <w:tabs>
          <w:tab w:val="num" w:pos="720"/>
        </w:tabs>
        <w:ind w:left="720" w:hanging="360"/>
      </w:pPr>
      <w:rPr>
        <w:rFonts w:asciiTheme="minorHAnsi" w:eastAsiaTheme="minorHAnsi" w:hAnsiTheme="minorHAnsi" w:cstheme="minorHAnsi"/>
        <w:b w:val="0"/>
      </w:rPr>
    </w:lvl>
    <w:lvl w:ilvl="1" w:tplc="C644CEA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2067CAE">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6A644D0"/>
    <w:multiLevelType w:val="hybridMultilevel"/>
    <w:tmpl w:val="0EC4D0BA"/>
    <w:lvl w:ilvl="0" w:tplc="97DC80D4">
      <w:start w:val="1"/>
      <w:numFmt w:val="lowerLetter"/>
      <w:lvlText w:val="%1)"/>
      <w:lvlJc w:val="left"/>
      <w:pPr>
        <w:tabs>
          <w:tab w:val="num" w:pos="660"/>
        </w:tabs>
        <w:ind w:left="660" w:hanging="360"/>
      </w:pPr>
      <w:rPr>
        <w:rFonts w:hint="default"/>
      </w:rPr>
    </w:lvl>
    <w:lvl w:ilvl="1" w:tplc="FFB6A13A">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9" w15:restartNumberingAfterBreak="0">
    <w:nsid w:val="379F1010"/>
    <w:multiLevelType w:val="hybridMultilevel"/>
    <w:tmpl w:val="865AA61C"/>
    <w:lvl w:ilvl="0" w:tplc="95DEE970">
      <w:start w:val="1"/>
      <w:numFmt w:val="decimal"/>
      <w:lvlText w:val="%1."/>
      <w:lvlJc w:val="left"/>
      <w:pPr>
        <w:tabs>
          <w:tab w:val="num" w:pos="720"/>
        </w:tabs>
        <w:ind w:left="720" w:hanging="360"/>
      </w:pPr>
      <w:rPr>
        <w:rFonts w:eastAsia="Times New Roman" w:cs="Times New Roman" w:hint="default"/>
        <w:b w:val="0"/>
        <w:bCs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4664568"/>
    <w:multiLevelType w:val="hybridMultilevel"/>
    <w:tmpl w:val="2A7091E2"/>
    <w:lvl w:ilvl="0" w:tplc="F7063C9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46A032E2"/>
    <w:multiLevelType w:val="hybridMultilevel"/>
    <w:tmpl w:val="4D28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0D125F"/>
    <w:multiLevelType w:val="hybridMultilevel"/>
    <w:tmpl w:val="57B88CE2"/>
    <w:lvl w:ilvl="0" w:tplc="1DCECD9C">
      <w:start w:val="1"/>
      <w:numFmt w:val="lowerLetter"/>
      <w:lvlText w:val="%1)"/>
      <w:lvlJc w:val="left"/>
      <w:pPr>
        <w:tabs>
          <w:tab w:val="num" w:pos="720"/>
        </w:tabs>
        <w:ind w:left="72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A445931"/>
    <w:multiLevelType w:val="multilevel"/>
    <w:tmpl w:val="BC9C1F8E"/>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asciiTheme="minorHAnsi" w:eastAsia="Times New Roman" w:hAnsi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4E1E28E8"/>
    <w:multiLevelType w:val="hybridMultilevel"/>
    <w:tmpl w:val="2C181584"/>
    <w:lvl w:ilvl="0" w:tplc="DB5CE5F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0F456D8"/>
    <w:multiLevelType w:val="hybridMultilevel"/>
    <w:tmpl w:val="D3F86F1A"/>
    <w:lvl w:ilvl="0" w:tplc="B758400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65AF48D7"/>
    <w:multiLevelType w:val="hybridMultilevel"/>
    <w:tmpl w:val="4120F53E"/>
    <w:lvl w:ilvl="0" w:tplc="DA70BC3C">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2412AC"/>
    <w:multiLevelType w:val="hybridMultilevel"/>
    <w:tmpl w:val="5E6AA69E"/>
    <w:lvl w:ilvl="0" w:tplc="D2EC3C08">
      <w:start w:val="1"/>
      <w:numFmt w:val="decimal"/>
      <w:lvlText w:val="%1)"/>
      <w:lvlJc w:val="left"/>
      <w:pPr>
        <w:ind w:left="720" w:hanging="360"/>
      </w:pPr>
      <w:rPr>
        <w:b w:val="0"/>
      </w:rPr>
    </w:lvl>
    <w:lvl w:ilvl="1" w:tplc="87A4348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9330719"/>
    <w:multiLevelType w:val="multilevel"/>
    <w:tmpl w:val="DBC0E0A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CBD4B84"/>
    <w:multiLevelType w:val="hybridMultilevel"/>
    <w:tmpl w:val="784C9D54"/>
    <w:lvl w:ilvl="0" w:tplc="2BF4B8FC">
      <w:start w:val="1"/>
      <w:numFmt w:val="decimal"/>
      <w:lvlText w:val="%1."/>
      <w:lvlJc w:val="left"/>
      <w:pPr>
        <w:tabs>
          <w:tab w:val="num" w:pos="720"/>
        </w:tabs>
        <w:ind w:left="720" w:hanging="360"/>
      </w:pPr>
      <w:rPr>
        <w:rFonts w:hint="default"/>
        <w:b w:val="0"/>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3" w15:restartNumberingAfterBreak="0">
    <w:nsid w:val="6DA34B78"/>
    <w:multiLevelType w:val="hybridMultilevel"/>
    <w:tmpl w:val="79B45B6A"/>
    <w:lvl w:ilvl="0" w:tplc="04150011">
      <w:start w:val="1"/>
      <w:numFmt w:val="decimal"/>
      <w:lvlText w:val="%1)"/>
      <w:lvlJc w:val="left"/>
      <w:pPr>
        <w:ind w:left="720" w:hanging="360"/>
      </w:pPr>
    </w:lvl>
    <w:lvl w:ilvl="1" w:tplc="9724CB6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5B909D7"/>
    <w:multiLevelType w:val="hybridMultilevel"/>
    <w:tmpl w:val="04104708"/>
    <w:lvl w:ilvl="0" w:tplc="788039FC">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E0FB3"/>
    <w:multiLevelType w:val="hybridMultilevel"/>
    <w:tmpl w:val="E856D25E"/>
    <w:lvl w:ilvl="0" w:tplc="E044417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D851EFA"/>
    <w:multiLevelType w:val="hybridMultilevel"/>
    <w:tmpl w:val="D8224050"/>
    <w:lvl w:ilvl="0" w:tplc="963E5E7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7EEE3D94"/>
    <w:multiLevelType w:val="hybridMultilevel"/>
    <w:tmpl w:val="1514E928"/>
    <w:lvl w:ilvl="0" w:tplc="2C504A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34"/>
  </w:num>
  <w:num w:numId="3">
    <w:abstractNumId w:val="36"/>
  </w:num>
  <w:num w:numId="4">
    <w:abstractNumId w:val="45"/>
  </w:num>
  <w:num w:numId="5">
    <w:abstractNumId w:val="35"/>
  </w:num>
  <w:num w:numId="6">
    <w:abstractNumId w:val="39"/>
  </w:num>
  <w:num w:numId="7">
    <w:abstractNumId w:val="30"/>
  </w:num>
  <w:num w:numId="8">
    <w:abstractNumId w:val="3"/>
  </w:num>
  <w:num w:numId="9">
    <w:abstractNumId w:val="22"/>
  </w:num>
  <w:num w:numId="10">
    <w:abstractNumId w:val="14"/>
  </w:num>
  <w:num w:numId="11">
    <w:abstractNumId w:val="32"/>
  </w:num>
  <w:num w:numId="12">
    <w:abstractNumId w:val="37"/>
  </w:num>
  <w:num w:numId="13">
    <w:abstractNumId w:val="33"/>
  </w:num>
  <w:num w:numId="14">
    <w:abstractNumId w:val="27"/>
  </w:num>
  <w:num w:numId="15">
    <w:abstractNumId w:val="28"/>
  </w:num>
  <w:num w:numId="16">
    <w:abstractNumId w:val="23"/>
  </w:num>
  <w:num w:numId="17">
    <w:abstractNumId w:val="42"/>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0"/>
  </w:num>
  <w:num w:numId="21">
    <w:abstractNumId w:val="40"/>
  </w:num>
  <w:num w:numId="22">
    <w:abstractNumId w:val="26"/>
  </w:num>
  <w:num w:numId="23">
    <w:abstractNumId w:val="3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4"/>
  </w:num>
  <w:num w:numId="28">
    <w:abstractNumId w:val="17"/>
  </w:num>
  <w:num w:numId="29">
    <w:abstractNumId w:val="44"/>
  </w:num>
  <w:num w:numId="30">
    <w:abstractNumId w:val="21"/>
  </w:num>
  <w:num w:numId="31">
    <w:abstractNumId w:val="6"/>
  </w:num>
  <w:num w:numId="32">
    <w:abstractNumId w:val="25"/>
  </w:num>
  <w:num w:numId="33">
    <w:abstractNumId w:val="9"/>
  </w:num>
  <w:num w:numId="34">
    <w:abstractNumId w:val="47"/>
  </w:num>
  <w:num w:numId="35">
    <w:abstractNumId w:val="1"/>
  </w:num>
  <w:num w:numId="36">
    <w:abstractNumId w:val="13"/>
  </w:num>
  <w:num w:numId="37">
    <w:abstractNumId w:val="43"/>
  </w:num>
  <w:num w:numId="38">
    <w:abstractNumId w:val="12"/>
  </w:num>
  <w:num w:numId="39">
    <w:abstractNumId w:val="18"/>
  </w:num>
  <w:num w:numId="40">
    <w:abstractNumId w:val="0"/>
  </w:num>
  <w:num w:numId="41">
    <w:abstractNumId w:val="8"/>
  </w:num>
  <w:num w:numId="42">
    <w:abstractNumId w:val="15"/>
  </w:num>
  <w:num w:numId="43">
    <w:abstractNumId w:val="16"/>
  </w:num>
  <w:num w:numId="44">
    <w:abstractNumId w:val="5"/>
  </w:num>
  <w:num w:numId="45">
    <w:abstractNumId w:val="11"/>
  </w:num>
  <w:num w:numId="46">
    <w:abstractNumId w:val="29"/>
  </w:num>
  <w:num w:numId="47">
    <w:abstractNumId w:val="2"/>
  </w:num>
  <w:num w:numId="48">
    <w:abstractNumId w:val="38"/>
  </w:num>
  <w:num w:numId="49">
    <w:abstractNumId w:val="19"/>
  </w:num>
  <w:num w:numId="50">
    <w:abstractNumId w:val="4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Moska-Nikrant">
    <w15:presenceInfo w15:providerId="Windows Live" w15:userId="35fa236290398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6E2"/>
    <w:rsid w:val="000018B2"/>
    <w:rsid w:val="00004CBE"/>
    <w:rsid w:val="000113BF"/>
    <w:rsid w:val="000300EC"/>
    <w:rsid w:val="000473E5"/>
    <w:rsid w:val="00047A29"/>
    <w:rsid w:val="000572B2"/>
    <w:rsid w:val="00061086"/>
    <w:rsid w:val="00067B5B"/>
    <w:rsid w:val="00070D0B"/>
    <w:rsid w:val="00072E23"/>
    <w:rsid w:val="00075710"/>
    <w:rsid w:val="00081C61"/>
    <w:rsid w:val="00086F70"/>
    <w:rsid w:val="00095C7B"/>
    <w:rsid w:val="000A1F64"/>
    <w:rsid w:val="000A2CBB"/>
    <w:rsid w:val="000A4421"/>
    <w:rsid w:val="000B2E90"/>
    <w:rsid w:val="000C0EE0"/>
    <w:rsid w:val="000C32C1"/>
    <w:rsid w:val="000E3E3E"/>
    <w:rsid w:val="000F5618"/>
    <w:rsid w:val="000F5DD8"/>
    <w:rsid w:val="000F7248"/>
    <w:rsid w:val="0011147E"/>
    <w:rsid w:val="00115CEA"/>
    <w:rsid w:val="00117240"/>
    <w:rsid w:val="00122E35"/>
    <w:rsid w:val="00130483"/>
    <w:rsid w:val="00132D95"/>
    <w:rsid w:val="00135574"/>
    <w:rsid w:val="00140C5D"/>
    <w:rsid w:val="00146C0C"/>
    <w:rsid w:val="0015431A"/>
    <w:rsid w:val="00162B6D"/>
    <w:rsid w:val="00170E51"/>
    <w:rsid w:val="0017110D"/>
    <w:rsid w:val="00173A87"/>
    <w:rsid w:val="00182614"/>
    <w:rsid w:val="00195036"/>
    <w:rsid w:val="001C0E9D"/>
    <w:rsid w:val="001C2AA7"/>
    <w:rsid w:val="001D180D"/>
    <w:rsid w:val="001D3C85"/>
    <w:rsid w:val="001E01C5"/>
    <w:rsid w:val="001E2B42"/>
    <w:rsid w:val="001F5C77"/>
    <w:rsid w:val="001F7E3B"/>
    <w:rsid w:val="00210D2C"/>
    <w:rsid w:val="00220574"/>
    <w:rsid w:val="002244C5"/>
    <w:rsid w:val="002270BF"/>
    <w:rsid w:val="00254C86"/>
    <w:rsid w:val="002609CC"/>
    <w:rsid w:val="00260EF5"/>
    <w:rsid w:val="002621C6"/>
    <w:rsid w:val="00262D43"/>
    <w:rsid w:val="0027258F"/>
    <w:rsid w:val="00280937"/>
    <w:rsid w:val="00284158"/>
    <w:rsid w:val="0028555C"/>
    <w:rsid w:val="00286A76"/>
    <w:rsid w:val="00287C8F"/>
    <w:rsid w:val="00290C5C"/>
    <w:rsid w:val="002B1D9B"/>
    <w:rsid w:val="002B2508"/>
    <w:rsid w:val="002B4452"/>
    <w:rsid w:val="002C4C52"/>
    <w:rsid w:val="002C6B30"/>
    <w:rsid w:val="002D5FBE"/>
    <w:rsid w:val="002D60DC"/>
    <w:rsid w:val="002E39FB"/>
    <w:rsid w:val="002E54C8"/>
    <w:rsid w:val="002F010F"/>
    <w:rsid w:val="0030687C"/>
    <w:rsid w:val="00307A4E"/>
    <w:rsid w:val="00312CD1"/>
    <w:rsid w:val="0032389E"/>
    <w:rsid w:val="00340649"/>
    <w:rsid w:val="00345A60"/>
    <w:rsid w:val="0035105E"/>
    <w:rsid w:val="00357987"/>
    <w:rsid w:val="00362BDD"/>
    <w:rsid w:val="00374510"/>
    <w:rsid w:val="0038706C"/>
    <w:rsid w:val="003A372D"/>
    <w:rsid w:val="003A6B26"/>
    <w:rsid w:val="003C0F81"/>
    <w:rsid w:val="003C461D"/>
    <w:rsid w:val="003C58EC"/>
    <w:rsid w:val="003C6262"/>
    <w:rsid w:val="003D7498"/>
    <w:rsid w:val="003D7FB7"/>
    <w:rsid w:val="003F09D4"/>
    <w:rsid w:val="00400342"/>
    <w:rsid w:val="00417891"/>
    <w:rsid w:val="00427870"/>
    <w:rsid w:val="00451EC4"/>
    <w:rsid w:val="00462A99"/>
    <w:rsid w:val="00472043"/>
    <w:rsid w:val="00476381"/>
    <w:rsid w:val="00491C83"/>
    <w:rsid w:val="004921AD"/>
    <w:rsid w:val="0049266C"/>
    <w:rsid w:val="004A30B1"/>
    <w:rsid w:val="004A79A3"/>
    <w:rsid w:val="004D3138"/>
    <w:rsid w:val="004E11BD"/>
    <w:rsid w:val="004F4FE2"/>
    <w:rsid w:val="00531DA7"/>
    <w:rsid w:val="00535E6E"/>
    <w:rsid w:val="00537573"/>
    <w:rsid w:val="00545BA5"/>
    <w:rsid w:val="0055052C"/>
    <w:rsid w:val="0056086A"/>
    <w:rsid w:val="005E1C59"/>
    <w:rsid w:val="005E20B6"/>
    <w:rsid w:val="005F6FBE"/>
    <w:rsid w:val="00613290"/>
    <w:rsid w:val="0061629A"/>
    <w:rsid w:val="00630958"/>
    <w:rsid w:val="006315F9"/>
    <w:rsid w:val="00632CA2"/>
    <w:rsid w:val="00640BD9"/>
    <w:rsid w:val="0064461E"/>
    <w:rsid w:val="006479B3"/>
    <w:rsid w:val="006529F6"/>
    <w:rsid w:val="0066265D"/>
    <w:rsid w:val="00670589"/>
    <w:rsid w:val="0067275A"/>
    <w:rsid w:val="00672E79"/>
    <w:rsid w:val="00683D44"/>
    <w:rsid w:val="0069078A"/>
    <w:rsid w:val="00690CBF"/>
    <w:rsid w:val="006A25CC"/>
    <w:rsid w:val="006A74E6"/>
    <w:rsid w:val="006A7FDE"/>
    <w:rsid w:val="006B23DE"/>
    <w:rsid w:val="006B25D4"/>
    <w:rsid w:val="006D5651"/>
    <w:rsid w:val="006D7730"/>
    <w:rsid w:val="006F4CC0"/>
    <w:rsid w:val="007030FA"/>
    <w:rsid w:val="00705786"/>
    <w:rsid w:val="00706085"/>
    <w:rsid w:val="0071110E"/>
    <w:rsid w:val="00712F87"/>
    <w:rsid w:val="00715D4E"/>
    <w:rsid w:val="00716E3B"/>
    <w:rsid w:val="00720FCD"/>
    <w:rsid w:val="0072271F"/>
    <w:rsid w:val="0077091F"/>
    <w:rsid w:val="0077395F"/>
    <w:rsid w:val="0078686F"/>
    <w:rsid w:val="00790125"/>
    <w:rsid w:val="007B6976"/>
    <w:rsid w:val="007B729E"/>
    <w:rsid w:val="007B787E"/>
    <w:rsid w:val="007C1FCC"/>
    <w:rsid w:val="007D477C"/>
    <w:rsid w:val="007D756F"/>
    <w:rsid w:val="007D7632"/>
    <w:rsid w:val="007F1754"/>
    <w:rsid w:val="007F5855"/>
    <w:rsid w:val="00806B48"/>
    <w:rsid w:val="008171CB"/>
    <w:rsid w:val="00817A86"/>
    <w:rsid w:val="00821ECB"/>
    <w:rsid w:val="008258FF"/>
    <w:rsid w:val="008270F3"/>
    <w:rsid w:val="008320EA"/>
    <w:rsid w:val="0083340B"/>
    <w:rsid w:val="00842215"/>
    <w:rsid w:val="00844CD5"/>
    <w:rsid w:val="0085102C"/>
    <w:rsid w:val="00853962"/>
    <w:rsid w:val="00860C8F"/>
    <w:rsid w:val="0086127B"/>
    <w:rsid w:val="0086348C"/>
    <w:rsid w:val="00881071"/>
    <w:rsid w:val="008C2B29"/>
    <w:rsid w:val="008C6AE9"/>
    <w:rsid w:val="008D061F"/>
    <w:rsid w:val="008D5B2B"/>
    <w:rsid w:val="008E755C"/>
    <w:rsid w:val="008F0238"/>
    <w:rsid w:val="008F7D94"/>
    <w:rsid w:val="009026D2"/>
    <w:rsid w:val="00910AD4"/>
    <w:rsid w:val="00911E62"/>
    <w:rsid w:val="00917DB1"/>
    <w:rsid w:val="0093321B"/>
    <w:rsid w:val="00936A67"/>
    <w:rsid w:val="00947E81"/>
    <w:rsid w:val="00954D3B"/>
    <w:rsid w:val="0097014C"/>
    <w:rsid w:val="009B0FF3"/>
    <w:rsid w:val="009B3D73"/>
    <w:rsid w:val="009B4714"/>
    <w:rsid w:val="009C61FF"/>
    <w:rsid w:val="009D2C29"/>
    <w:rsid w:val="009D41CA"/>
    <w:rsid w:val="009D7F7D"/>
    <w:rsid w:val="009E284A"/>
    <w:rsid w:val="009F0CA9"/>
    <w:rsid w:val="009F202E"/>
    <w:rsid w:val="009F69CA"/>
    <w:rsid w:val="009F6E32"/>
    <w:rsid w:val="00A12618"/>
    <w:rsid w:val="00A15599"/>
    <w:rsid w:val="00A16A79"/>
    <w:rsid w:val="00A22766"/>
    <w:rsid w:val="00A24BFC"/>
    <w:rsid w:val="00A51BE9"/>
    <w:rsid w:val="00A537F2"/>
    <w:rsid w:val="00A55C57"/>
    <w:rsid w:val="00A55F84"/>
    <w:rsid w:val="00A56DF4"/>
    <w:rsid w:val="00A64AB3"/>
    <w:rsid w:val="00A71B77"/>
    <w:rsid w:val="00A84288"/>
    <w:rsid w:val="00A8597E"/>
    <w:rsid w:val="00A9073C"/>
    <w:rsid w:val="00AC03F3"/>
    <w:rsid w:val="00AC2A19"/>
    <w:rsid w:val="00AC65A3"/>
    <w:rsid w:val="00AC67B1"/>
    <w:rsid w:val="00AE470B"/>
    <w:rsid w:val="00AF2917"/>
    <w:rsid w:val="00AF386A"/>
    <w:rsid w:val="00AF4B16"/>
    <w:rsid w:val="00AF5C6E"/>
    <w:rsid w:val="00AF6364"/>
    <w:rsid w:val="00B1100F"/>
    <w:rsid w:val="00B11493"/>
    <w:rsid w:val="00B22D28"/>
    <w:rsid w:val="00B31899"/>
    <w:rsid w:val="00B35AF1"/>
    <w:rsid w:val="00B37451"/>
    <w:rsid w:val="00B5044E"/>
    <w:rsid w:val="00B52FAC"/>
    <w:rsid w:val="00B616FA"/>
    <w:rsid w:val="00B86DC9"/>
    <w:rsid w:val="00B94AA1"/>
    <w:rsid w:val="00B95522"/>
    <w:rsid w:val="00BA50DC"/>
    <w:rsid w:val="00BB666B"/>
    <w:rsid w:val="00BC4ECC"/>
    <w:rsid w:val="00BC6538"/>
    <w:rsid w:val="00BE246D"/>
    <w:rsid w:val="00BE6A59"/>
    <w:rsid w:val="00BF3F20"/>
    <w:rsid w:val="00C03A3D"/>
    <w:rsid w:val="00C058E7"/>
    <w:rsid w:val="00C067C4"/>
    <w:rsid w:val="00C12420"/>
    <w:rsid w:val="00C16BE4"/>
    <w:rsid w:val="00C22029"/>
    <w:rsid w:val="00C44232"/>
    <w:rsid w:val="00C5453D"/>
    <w:rsid w:val="00C70010"/>
    <w:rsid w:val="00C75ACF"/>
    <w:rsid w:val="00C7663A"/>
    <w:rsid w:val="00C93A81"/>
    <w:rsid w:val="00CC6A3F"/>
    <w:rsid w:val="00CD0D90"/>
    <w:rsid w:val="00CE542E"/>
    <w:rsid w:val="00CF27F1"/>
    <w:rsid w:val="00D01E77"/>
    <w:rsid w:val="00D10022"/>
    <w:rsid w:val="00D10D05"/>
    <w:rsid w:val="00D11BE3"/>
    <w:rsid w:val="00D13323"/>
    <w:rsid w:val="00D2179E"/>
    <w:rsid w:val="00D30349"/>
    <w:rsid w:val="00D4362B"/>
    <w:rsid w:val="00D71427"/>
    <w:rsid w:val="00D715AD"/>
    <w:rsid w:val="00D937F2"/>
    <w:rsid w:val="00D9557D"/>
    <w:rsid w:val="00DA2366"/>
    <w:rsid w:val="00DB5E47"/>
    <w:rsid w:val="00DC2DAC"/>
    <w:rsid w:val="00DC6C32"/>
    <w:rsid w:val="00DE220B"/>
    <w:rsid w:val="00DE3718"/>
    <w:rsid w:val="00DE4E0A"/>
    <w:rsid w:val="00DE55D3"/>
    <w:rsid w:val="00E03BEA"/>
    <w:rsid w:val="00E12D10"/>
    <w:rsid w:val="00E174AD"/>
    <w:rsid w:val="00E20F2F"/>
    <w:rsid w:val="00E21353"/>
    <w:rsid w:val="00E2418C"/>
    <w:rsid w:val="00E337E2"/>
    <w:rsid w:val="00E675C8"/>
    <w:rsid w:val="00E90729"/>
    <w:rsid w:val="00E96800"/>
    <w:rsid w:val="00EA2FDD"/>
    <w:rsid w:val="00EA302E"/>
    <w:rsid w:val="00EB1922"/>
    <w:rsid w:val="00EB36F4"/>
    <w:rsid w:val="00EB5326"/>
    <w:rsid w:val="00EB779A"/>
    <w:rsid w:val="00EC2CBF"/>
    <w:rsid w:val="00EE1C2B"/>
    <w:rsid w:val="00EE6F64"/>
    <w:rsid w:val="00EE7D76"/>
    <w:rsid w:val="00EF3ABE"/>
    <w:rsid w:val="00EF3D0D"/>
    <w:rsid w:val="00F05CD7"/>
    <w:rsid w:val="00F2070C"/>
    <w:rsid w:val="00F236FC"/>
    <w:rsid w:val="00F31A1B"/>
    <w:rsid w:val="00F333EC"/>
    <w:rsid w:val="00F43108"/>
    <w:rsid w:val="00F46A4B"/>
    <w:rsid w:val="00F551FF"/>
    <w:rsid w:val="00F60E77"/>
    <w:rsid w:val="00F739F2"/>
    <w:rsid w:val="00F94927"/>
    <w:rsid w:val="00FA4235"/>
    <w:rsid w:val="00FB1FF6"/>
    <w:rsid w:val="00FE07BB"/>
    <w:rsid w:val="00FF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ZnakZnak1ZnakZnakZnakZnak">
    <w:name w:val="Znak Znak1 Znak Znak Znak Znak"/>
    <w:basedOn w:val="Normalny"/>
    <w:rsid w:val="00A16A79"/>
  </w:style>
  <w:style w:type="paragraph" w:customStyle="1" w:styleId="Style9">
    <w:name w:val="Style9"/>
    <w:basedOn w:val="Normalny"/>
    <w:uiPriority w:val="99"/>
    <w:rsid w:val="00D30349"/>
    <w:pPr>
      <w:widowControl w:val="0"/>
      <w:autoSpaceDE w:val="0"/>
      <w:autoSpaceDN w:val="0"/>
      <w:adjustRightInd w:val="0"/>
      <w:spacing w:line="310" w:lineRule="exact"/>
      <w:ind w:hanging="360"/>
      <w:jc w:val="both"/>
    </w:pPr>
    <w:rPr>
      <w:rFonts w:ascii="Calibri" w:hAnsi="Calibri"/>
      <w:sz w:val="24"/>
      <w:szCs w:val="24"/>
    </w:rPr>
  </w:style>
  <w:style w:type="character" w:customStyle="1" w:styleId="FontStyle17">
    <w:name w:val="Font Style17"/>
    <w:uiPriority w:val="99"/>
    <w:rsid w:val="00D30349"/>
    <w:rPr>
      <w:rFonts w:ascii="Calibri" w:hAnsi="Calibri" w:cs="Calibri"/>
      <w:sz w:val="20"/>
      <w:szCs w:val="20"/>
    </w:rPr>
  </w:style>
  <w:style w:type="character" w:styleId="Hipercze">
    <w:name w:val="Hyperlink"/>
    <w:uiPriority w:val="99"/>
    <w:unhideWhenUsed/>
    <w:rsid w:val="00D30349"/>
    <w:rPr>
      <w:color w:val="0000FF"/>
      <w:u w:val="single"/>
    </w:rPr>
  </w:style>
  <w:style w:type="character" w:customStyle="1" w:styleId="bold-text">
    <w:name w:val="bold-text"/>
    <w:basedOn w:val="Domylnaczcionkaakapitu"/>
    <w:rsid w:val="008F7D94"/>
  </w:style>
  <w:style w:type="paragraph" w:styleId="Tematkomentarza">
    <w:name w:val="annotation subject"/>
    <w:basedOn w:val="Tekstkomentarza"/>
    <w:next w:val="Tekstkomentarza"/>
    <w:link w:val="TematkomentarzaZnak"/>
    <w:uiPriority w:val="99"/>
    <w:semiHidden/>
    <w:unhideWhenUsed/>
    <w:rsid w:val="006A25CC"/>
    <w:rPr>
      <w:b/>
      <w:bCs/>
    </w:rPr>
  </w:style>
  <w:style w:type="character" w:customStyle="1" w:styleId="TematkomentarzaZnak">
    <w:name w:val="Temat komentarza Znak"/>
    <w:basedOn w:val="TekstkomentarzaZnak"/>
    <w:link w:val="Tematkomentarza"/>
    <w:uiPriority w:val="99"/>
    <w:semiHidden/>
    <w:rsid w:val="006A25C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4A7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356537244">
      <w:bodyDiv w:val="1"/>
      <w:marLeft w:val="0"/>
      <w:marRight w:val="0"/>
      <w:marTop w:val="0"/>
      <w:marBottom w:val="0"/>
      <w:divBdr>
        <w:top w:val="none" w:sz="0" w:space="0" w:color="auto"/>
        <w:left w:val="none" w:sz="0" w:space="0" w:color="auto"/>
        <w:bottom w:val="none" w:sz="0" w:space="0" w:color="auto"/>
        <w:right w:val="none" w:sz="0" w:space="0" w:color="auto"/>
      </w:divBdr>
      <w:divsChild>
        <w:div w:id="86405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CCA4-AD6A-4D26-9AD6-3562F9F1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7790</Words>
  <Characters>46741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11</cp:revision>
  <cp:lastPrinted>2020-12-09T06:37:00Z</cp:lastPrinted>
  <dcterms:created xsi:type="dcterms:W3CDTF">2021-02-10T13:13:00Z</dcterms:created>
  <dcterms:modified xsi:type="dcterms:W3CDTF">2021-02-24T09:33:00Z</dcterms:modified>
</cp:coreProperties>
</file>