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proofErr w:type="gramStart"/>
      <w:r w:rsidRPr="78130287">
        <w:rPr>
          <w:szCs w:val="24"/>
        </w:rPr>
        <w:t>zawarta</w:t>
      </w:r>
      <w:proofErr w:type="gramEnd"/>
      <w:r w:rsidRPr="78130287">
        <w:rPr>
          <w:szCs w:val="24"/>
        </w:rPr>
        <w:t xml:space="preserve"> w ….. …… 2024 </w:t>
      </w:r>
      <w:proofErr w:type="gramStart"/>
      <w:r w:rsidRPr="78130287">
        <w:rPr>
          <w:szCs w:val="24"/>
        </w:rPr>
        <w:t>r</w:t>
      </w:r>
      <w:proofErr w:type="gramEnd"/>
      <w:r w:rsidRPr="78130287">
        <w:rPr>
          <w:szCs w:val="24"/>
        </w:rPr>
        <w:t xml:space="preserve">. w Tworogu, </w:t>
      </w:r>
    </w:p>
    <w:p w14:paraId="4A2A9C38" w14:textId="407488BC" w:rsidR="00B43E49" w:rsidRPr="00E60B1E" w:rsidRDefault="78130287" w:rsidP="78130287">
      <w:pPr>
        <w:tabs>
          <w:tab w:val="left" w:pos="284"/>
        </w:tabs>
        <w:spacing w:line="276" w:lineRule="auto"/>
        <w:jc w:val="both"/>
        <w:rPr>
          <w:szCs w:val="24"/>
        </w:rPr>
      </w:pPr>
      <w:proofErr w:type="gramStart"/>
      <w:r w:rsidRPr="78130287">
        <w:rPr>
          <w:szCs w:val="24"/>
        </w:rPr>
        <w:t>pomiędzy</w:t>
      </w:r>
      <w:proofErr w:type="gramEnd"/>
      <w:r w:rsidRPr="78130287">
        <w:rPr>
          <w:szCs w:val="24"/>
        </w:rPr>
        <w:t>:</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xml:space="preserve">, z </w:t>
      </w:r>
      <w:proofErr w:type="gramStart"/>
      <w:r w:rsidRPr="78130287">
        <w:rPr>
          <w:szCs w:val="24"/>
        </w:rPr>
        <w:t>siedzibą  w</w:t>
      </w:r>
      <w:proofErr w:type="gramEnd"/>
      <w:r w:rsidRPr="78130287">
        <w:rPr>
          <w:szCs w:val="24"/>
        </w:rPr>
        <w:t xml:space="preserve"> Tworogu przy ulicy Zamkowej 16,</w:t>
      </w:r>
    </w:p>
    <w:p w14:paraId="0990A7EF"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posiadającą</w:t>
      </w:r>
      <w:proofErr w:type="gramEnd"/>
      <w:r w:rsidRPr="78130287">
        <w:rPr>
          <w:szCs w:val="24"/>
        </w:rPr>
        <w:t xml:space="preserve">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zwaną</w:t>
      </w:r>
      <w:proofErr w:type="gramEnd"/>
      <w:r w:rsidRPr="78130287">
        <w:rPr>
          <w:szCs w:val="24"/>
        </w:rPr>
        <w:t xml:space="preserve">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reprezentowaną</w:t>
      </w:r>
      <w:proofErr w:type="gramEnd"/>
      <w:r w:rsidRPr="78130287">
        <w:rPr>
          <w:szCs w:val="24"/>
        </w:rPr>
        <w:t xml:space="preserve">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proofErr w:type="gramStart"/>
      <w:r w:rsidRPr="78130287">
        <w:rPr>
          <w:szCs w:val="24"/>
        </w:rPr>
        <w:t>zwaną</w:t>
      </w:r>
      <w:proofErr w:type="gramEnd"/>
      <w:r w:rsidRPr="78130287">
        <w:rPr>
          <w:szCs w:val="24"/>
        </w:rPr>
        <w:t xml:space="preserve">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proofErr w:type="gramStart"/>
      <w:r w:rsidRPr="78130287">
        <w:rPr>
          <w:szCs w:val="24"/>
        </w:rPr>
        <w:t>a</w:t>
      </w:r>
      <w:proofErr w:type="gramEnd"/>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Default="78130287" w:rsidP="78130287">
      <w:pPr>
        <w:spacing w:line="276" w:lineRule="auto"/>
        <w:jc w:val="both"/>
        <w:rPr>
          <w:szCs w:val="24"/>
        </w:rPr>
      </w:pPr>
      <w:r w:rsidRPr="78130287">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proofErr w:type="gramStart"/>
      <w:r w:rsidRPr="78130287">
        <w:rPr>
          <w:szCs w:val="24"/>
        </w:rPr>
        <w:t>zwanym</w:t>
      </w:r>
      <w:proofErr w:type="gramEnd"/>
      <w:r w:rsidRPr="78130287">
        <w:rPr>
          <w:szCs w:val="24"/>
        </w:rPr>
        <w:t xml:space="preserve">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Niniejsza umowa została zawarta w wyniku dokonania przez Zamawiającego wyboru oferty Wykonawcy w postępowaniu prowadzonym w trybie podstawowym bez negocjacji na podstawie art. 275 pkt 1 ustawy z 11 września 2019 r. Prawo zamówień publicznych (</w:t>
      </w:r>
      <w:proofErr w:type="spellStart"/>
      <w:r w:rsidRPr="78130287">
        <w:rPr>
          <w:szCs w:val="24"/>
        </w:rPr>
        <w:t>t.j</w:t>
      </w:r>
      <w:proofErr w:type="spellEnd"/>
      <w:r w:rsidRPr="78130287">
        <w:rPr>
          <w:szCs w:val="24"/>
        </w:rPr>
        <w:t xml:space="preserve">. Dz. U. </w:t>
      </w:r>
      <w:proofErr w:type="gramStart"/>
      <w:r w:rsidRPr="78130287">
        <w:rPr>
          <w:szCs w:val="24"/>
        </w:rPr>
        <w:t>z</w:t>
      </w:r>
      <w:proofErr w:type="gramEnd"/>
      <w:r w:rsidRPr="78130287">
        <w:rPr>
          <w:szCs w:val="24"/>
        </w:rPr>
        <w:t xml:space="preserve"> 2023 r. poz.1605) zwanej dalej „</w:t>
      </w:r>
      <w:proofErr w:type="spellStart"/>
      <w:r w:rsidRPr="78130287">
        <w:rPr>
          <w:szCs w:val="24"/>
        </w:rPr>
        <w:t>P.z.</w:t>
      </w:r>
      <w:proofErr w:type="gramStart"/>
      <w:r w:rsidRPr="78130287">
        <w:rPr>
          <w:szCs w:val="24"/>
        </w:rPr>
        <w:t>p</w:t>
      </w:r>
      <w:proofErr w:type="spellEnd"/>
      <w:proofErr w:type="gramEnd"/>
      <w:r w:rsidRPr="78130287">
        <w:rPr>
          <w:szCs w:val="24"/>
        </w:rPr>
        <w:t xml:space="preserve">.”.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1F5A616F" w:rsidR="003910C6" w:rsidRPr="00E60B1E" w:rsidRDefault="50A0B160" w:rsidP="78130287">
      <w:pPr>
        <w:pStyle w:val="Akapitzlist"/>
        <w:numPr>
          <w:ilvl w:val="0"/>
          <w:numId w:val="34"/>
        </w:numPr>
        <w:spacing w:line="276" w:lineRule="auto"/>
        <w:ind w:left="567" w:right="660" w:hanging="567"/>
        <w:jc w:val="both"/>
      </w:pPr>
      <w:r>
        <w:t>Zamawiający powierza, a Wykonawca przyjmuje do wykonania przedmiot umowy pn.: „</w:t>
      </w:r>
      <w:ins w:id="0" w:author="Stazysta" w:date="2024-02-22T12:03:00Z">
        <w:r>
          <w:t>Wykonanie prac remontowo-konserwatorskich przy budynku mieszkalnym zlokalizowanym przy ul.</w:t>
        </w:r>
      </w:ins>
      <w:ins w:id="1" w:author="Natalia Stachurska" w:date="2024-02-26T10:51:00Z">
        <w:r>
          <w:t xml:space="preserve"> </w:t>
        </w:r>
      </w:ins>
      <w:ins w:id="2" w:author="Stazysta" w:date="2024-03-12T10:38:00Z">
        <w:r w:rsidR="00BD7EB3">
          <w:t>Słowackiego 12</w:t>
        </w:r>
      </w:ins>
      <w:ins w:id="3" w:author="Stazysta" w:date="2024-02-22T12:03:00Z">
        <w:r>
          <w:t xml:space="preserve"> w </w:t>
        </w:r>
      </w:ins>
      <w:ins w:id="4" w:author="Stazysta" w:date="2024-03-12T10:38:00Z">
        <w:r w:rsidR="00BD7EB3">
          <w:t>Tworogu</w:t>
        </w:r>
      </w:ins>
      <w:ins w:id="5" w:author="Stazysta" w:date="2024-02-22T12:03:00Z">
        <w:r>
          <w:t xml:space="preserve"> </w:t>
        </w:r>
      </w:ins>
      <w:r>
        <w:t xml:space="preserve">w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proofErr w:type="gramStart"/>
      <w:r w:rsidRPr="78130287">
        <w:rPr>
          <w:b/>
          <w:bCs/>
          <w:szCs w:val="24"/>
        </w:rPr>
        <w:lastRenderedPageBreak/>
        <w:t>opracowanie</w:t>
      </w:r>
      <w:proofErr w:type="gramEnd"/>
      <w:r w:rsidRPr="78130287">
        <w:rPr>
          <w:b/>
          <w:bCs/>
          <w:szCs w:val="24"/>
        </w:rPr>
        <w:t xml:space="preserve"> Dokumentacji Projektowej w formie projektu budowlanego oraz projektu wykonawczego, wraz z przedmiarem, 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i Technologii z dnia 20 grudnia 2021 r. w sprawie szczegółowego zakresu i formy dokumentacji projektowej, specyfikacji technicznych wykonania i odbioru robót budowlanych oraz programu funkcjonalno-użytkowego (Dz.U. 2021 </w:t>
      </w:r>
      <w:proofErr w:type="gramStart"/>
      <w:r w:rsidRPr="78130287">
        <w:rPr>
          <w:color w:val="auto"/>
        </w:rPr>
        <w:t>r</w:t>
      </w:r>
      <w:proofErr w:type="gramEnd"/>
      <w:r w:rsidRPr="78130287">
        <w:rPr>
          <w:color w:val="auto"/>
        </w:rPr>
        <w:t>.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 xml:space="preserve">w sprawie szczegółowego zakresu i formy projektu budowlanego (Dz. U. 2022 </w:t>
      </w:r>
      <w:proofErr w:type="gramStart"/>
      <w:r w:rsidRPr="78130287">
        <w:rPr>
          <w:color w:val="auto"/>
        </w:rPr>
        <w:t>r</w:t>
      </w:r>
      <w:proofErr w:type="gramEnd"/>
      <w:r w:rsidRPr="78130287">
        <w:rPr>
          <w:color w:val="auto"/>
        </w:rPr>
        <w:t>. poz. 1679);</w:t>
      </w:r>
    </w:p>
    <w:p w14:paraId="7F15CB3E" w14:textId="7A312AF7" w:rsidR="00722DB1" w:rsidRDefault="78130287" w:rsidP="78130287">
      <w:pPr>
        <w:pStyle w:val="Default"/>
        <w:numPr>
          <w:ilvl w:val="1"/>
          <w:numId w:val="34"/>
        </w:numPr>
        <w:spacing w:line="276" w:lineRule="auto"/>
        <w:ind w:left="1134" w:right="684" w:hanging="425"/>
        <w:jc w:val="both"/>
        <w:rPr>
          <w:color w:val="auto"/>
        </w:rPr>
      </w:pPr>
      <w:r w:rsidRPr="78130287">
        <w:rPr>
          <w:color w:val="auto"/>
        </w:rPr>
        <w:t>Uzyskanie ostatecznych pozwoleń</w:t>
      </w:r>
      <w:r w:rsidR="00A25B15">
        <w:rPr>
          <w:color w:val="auto"/>
        </w:rPr>
        <w:t xml:space="preserve"> konserwatorskich</w:t>
      </w:r>
      <w:r w:rsidRPr="78130287">
        <w:rPr>
          <w:color w:val="auto"/>
        </w:rPr>
        <w:t>,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b/>
          <w:bCs/>
          <w:szCs w:val="24"/>
        </w:rPr>
        <w:t>wykonanie</w:t>
      </w:r>
      <w:proofErr w:type="gramEnd"/>
      <w:r w:rsidRPr="78130287">
        <w:rPr>
          <w:b/>
          <w:bCs/>
          <w:szCs w:val="24"/>
        </w:rPr>
        <w:t xml:space="preserve"> robót budowlanych</w:t>
      </w:r>
      <w:r w:rsidRPr="78130287">
        <w:rPr>
          <w:szCs w:val="24"/>
        </w:rPr>
        <w:t xml:space="preserve"> w zakresie wynikającym z Programu </w:t>
      </w:r>
      <w:proofErr w:type="spellStart"/>
      <w:r w:rsidRPr="78130287">
        <w:rPr>
          <w:szCs w:val="24"/>
        </w:rPr>
        <w:t>Funkcjonalno</w:t>
      </w:r>
      <w:proofErr w:type="spellEnd"/>
      <w:r w:rsidRPr="78130287">
        <w:rPr>
          <w:szCs w:val="24"/>
        </w:rPr>
        <w:t xml:space="preserve">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proofErr w:type="gramStart"/>
      <w:r w:rsidRPr="78130287">
        <w:rPr>
          <w:b/>
          <w:bCs/>
          <w:szCs w:val="24"/>
        </w:rPr>
        <w:t>sprawowanie</w:t>
      </w:r>
      <w:proofErr w:type="gramEnd"/>
      <w:r w:rsidRPr="78130287">
        <w:rPr>
          <w:b/>
          <w:bCs/>
          <w:szCs w:val="24"/>
        </w:rPr>
        <w:t xml:space="preserv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szCs w:val="24"/>
        </w:rPr>
        <w:t>uzyskanie</w:t>
      </w:r>
      <w:proofErr w:type="gramEnd"/>
      <w:r w:rsidRPr="78130287">
        <w:rPr>
          <w:szCs w:val="24"/>
        </w:rPr>
        <w:t xml:space="preserv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proofErr w:type="gramStart"/>
      <w:r w:rsidRPr="78130287">
        <w:rPr>
          <w:szCs w:val="24"/>
        </w:rPr>
        <w:t>1)      PFU</w:t>
      </w:r>
      <w:proofErr w:type="gramEnd"/>
      <w:r w:rsidRPr="78130287">
        <w:rPr>
          <w:szCs w:val="24"/>
        </w:rPr>
        <w:t>, który stanowi załącznik do SWZ;</w:t>
      </w:r>
    </w:p>
    <w:p w14:paraId="674EE3CB" w14:textId="43CBF6EB" w:rsidR="00E46250" w:rsidRPr="00E60B1E" w:rsidRDefault="78130287" w:rsidP="78130287">
      <w:pPr>
        <w:spacing w:line="276" w:lineRule="auto"/>
        <w:ind w:left="1091" w:right="658" w:hanging="524"/>
        <w:jc w:val="both"/>
        <w:rPr>
          <w:szCs w:val="24"/>
        </w:rPr>
      </w:pPr>
      <w:proofErr w:type="gramStart"/>
      <w:r w:rsidRPr="78130287">
        <w:rPr>
          <w:szCs w:val="24"/>
        </w:rPr>
        <w:t>2)      obowiązującymi</w:t>
      </w:r>
      <w:proofErr w:type="gramEnd"/>
      <w:r w:rsidRPr="78130287">
        <w:rPr>
          <w:szCs w:val="24"/>
        </w:rPr>
        <w:t xml:space="preserve">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proofErr w:type="gramStart"/>
      <w:r w:rsidRPr="78130287">
        <w:rPr>
          <w:szCs w:val="24"/>
        </w:rPr>
        <w:t>3)      SWZ</w:t>
      </w:r>
      <w:proofErr w:type="gramEnd"/>
      <w:r w:rsidRPr="78130287">
        <w:rPr>
          <w:szCs w:val="24"/>
        </w:rPr>
        <w:t>;</w:t>
      </w:r>
    </w:p>
    <w:p w14:paraId="1F21C6D6" w14:textId="77777777" w:rsidR="00E46250" w:rsidRPr="00E60B1E" w:rsidRDefault="78130287" w:rsidP="78130287">
      <w:pPr>
        <w:spacing w:line="276" w:lineRule="auto"/>
        <w:ind w:left="1091" w:right="658" w:hanging="524"/>
        <w:jc w:val="both"/>
        <w:rPr>
          <w:szCs w:val="24"/>
        </w:rPr>
      </w:pPr>
      <w:proofErr w:type="gramStart"/>
      <w:r w:rsidRPr="78130287">
        <w:rPr>
          <w:szCs w:val="24"/>
        </w:rPr>
        <w:t>4)      ofertą</w:t>
      </w:r>
      <w:proofErr w:type="gramEnd"/>
      <w:r w:rsidRPr="78130287">
        <w:rPr>
          <w:szCs w:val="24"/>
        </w:rPr>
        <w:t xml:space="preserve">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proofErr w:type="gramStart"/>
      <w:r w:rsidRPr="78130287">
        <w:rPr>
          <w:szCs w:val="24"/>
        </w:rPr>
        <w:t>1)   </w:t>
      </w:r>
      <w:r w:rsidR="00E46250">
        <w:tab/>
      </w:r>
      <w:r w:rsidRPr="78130287">
        <w:rPr>
          <w:szCs w:val="24"/>
        </w:rPr>
        <w:t>SWZ</w:t>
      </w:r>
      <w:proofErr w:type="gramEnd"/>
      <w:r w:rsidRPr="78130287">
        <w:rPr>
          <w:szCs w:val="24"/>
        </w:rPr>
        <w:t xml:space="preserve">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5586AED9" w14:textId="67221C06" w:rsidR="002A1B5D" w:rsidRPr="00E60B1E" w:rsidRDefault="50A0B160" w:rsidP="78130287">
      <w:pPr>
        <w:spacing w:line="276" w:lineRule="auto"/>
        <w:ind w:left="1091" w:right="660" w:hanging="524"/>
      </w:pPr>
      <w:proofErr w:type="gramStart"/>
      <w:r>
        <w:t xml:space="preserve">3)    </w:t>
      </w:r>
      <w:r w:rsidR="002A1B5D">
        <w:tab/>
      </w:r>
      <w:r>
        <w:t>ofertę</w:t>
      </w:r>
      <w:proofErr w:type="gramEnd"/>
      <w:r>
        <w:t xml:space="preserve"> Wykonawcy.</w:t>
      </w: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01E0E471" w:rsidR="00937E8A" w:rsidRPr="00E60B1E" w:rsidRDefault="78130287" w:rsidP="78130287">
      <w:pPr>
        <w:tabs>
          <w:tab w:val="left" w:pos="1134"/>
        </w:tabs>
        <w:spacing w:line="276" w:lineRule="auto"/>
        <w:ind w:left="1134" w:hanging="567"/>
        <w:jc w:val="both"/>
        <w:rPr>
          <w:szCs w:val="24"/>
        </w:rPr>
      </w:pPr>
      <w:proofErr w:type="gramStart"/>
      <w:r w:rsidRPr="78130287">
        <w:rPr>
          <w:szCs w:val="24"/>
        </w:rPr>
        <w:t>1)</w:t>
      </w:r>
      <w:r w:rsidR="00581558">
        <w:tab/>
      </w:r>
      <w:r w:rsidRPr="78130287">
        <w:rPr>
          <w:szCs w:val="24"/>
        </w:rPr>
        <w:t>w</w:t>
      </w:r>
      <w:proofErr w:type="gramEnd"/>
      <w:r w:rsidRPr="78130287">
        <w:rPr>
          <w:szCs w:val="24"/>
        </w:rPr>
        <w:t xml:space="preserve"> zakres opracowania dokumentacji projektowej wchodzą dokumenty określone w PFU, </w:t>
      </w:r>
      <w:proofErr w:type="spellStart"/>
      <w:r w:rsidRPr="78130287">
        <w:rPr>
          <w:szCs w:val="24"/>
        </w:rPr>
        <w:t>tj</w:t>
      </w:r>
      <w:proofErr w:type="spellEnd"/>
      <w:r w:rsidRPr="78130287">
        <w:rPr>
          <w:szCs w:val="24"/>
        </w:rPr>
        <w:t>:</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kosztorysy</w:t>
      </w:r>
      <w:proofErr w:type="gramEnd"/>
      <w:r w:rsidRPr="78130287">
        <w:rPr>
          <w:szCs w:val="24"/>
        </w:rPr>
        <w:t xml:space="preserve">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proofErr w:type="gramStart"/>
      <w:r w:rsidRPr="78130287">
        <w:rPr>
          <w:szCs w:val="24"/>
        </w:rPr>
        <w:t>specyfikacje</w:t>
      </w:r>
      <w:proofErr w:type="gramEnd"/>
      <w:r w:rsidRPr="78130287">
        <w:rPr>
          <w:szCs w:val="24"/>
        </w:rPr>
        <w:t xml:space="preserv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informację</w:t>
      </w:r>
      <w:proofErr w:type="gramEnd"/>
      <w:r w:rsidRPr="78130287">
        <w:rPr>
          <w:szCs w:val="24"/>
        </w:rPr>
        <w:t xml:space="preserve">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lastRenderedPageBreak/>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w:t>
      </w:r>
      <w:proofErr w:type="spellStart"/>
      <w:proofErr w:type="gramStart"/>
      <w:r w:rsidRPr="78130287">
        <w:rPr>
          <w:szCs w:val="24"/>
        </w:rPr>
        <w:t>doc</w:t>
      </w:r>
      <w:proofErr w:type="spellEnd"/>
      <w:r w:rsidRPr="78130287">
        <w:rPr>
          <w:szCs w:val="24"/>
        </w:rPr>
        <w:t>, .</w:t>
      </w:r>
      <w:proofErr w:type="spellStart"/>
      <w:proofErr w:type="gramEnd"/>
      <w:r w:rsidRPr="78130287">
        <w:rPr>
          <w:szCs w:val="24"/>
        </w:rPr>
        <w:t>dwg</w:t>
      </w:r>
      <w:proofErr w:type="spellEnd"/>
      <w:r w:rsidRPr="78130287">
        <w:rPr>
          <w:szCs w:val="24"/>
        </w:rPr>
        <w:t>)</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proofErr w:type="gramStart"/>
      <w:r w:rsidRPr="78130287">
        <w:rPr>
          <w:szCs w:val="24"/>
        </w:rPr>
        <w:t>3)</w:t>
      </w:r>
      <w:r w:rsidR="00581558">
        <w:tab/>
      </w:r>
      <w:r w:rsidRPr="78130287">
        <w:rPr>
          <w:szCs w:val="24"/>
        </w:rPr>
        <w:t>przygotowanie</w:t>
      </w:r>
      <w:proofErr w:type="gramEnd"/>
      <w:r w:rsidRPr="78130287">
        <w:rPr>
          <w:szCs w:val="24"/>
        </w:rPr>
        <w:t xml:space="preserv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proofErr w:type="gramStart"/>
      <w:r w:rsidRPr="78130287">
        <w:rPr>
          <w:szCs w:val="24"/>
        </w:rPr>
        <w:t>4)</w:t>
      </w:r>
      <w:r w:rsidR="00581558">
        <w:tab/>
      </w:r>
      <w:r w:rsidRPr="78130287">
        <w:rPr>
          <w:szCs w:val="24"/>
        </w:rPr>
        <w:t>wykonanie</w:t>
      </w:r>
      <w:proofErr w:type="gramEnd"/>
      <w:r w:rsidRPr="78130287">
        <w:rPr>
          <w:szCs w:val="24"/>
        </w:rPr>
        <w:t xml:space="preserv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proofErr w:type="gramStart"/>
      <w:r w:rsidRPr="78130287">
        <w:rPr>
          <w:szCs w:val="24"/>
        </w:rPr>
        <w:t>5)</w:t>
      </w:r>
      <w:r w:rsidR="00581558">
        <w:tab/>
      </w:r>
      <w:r w:rsidRPr="78130287">
        <w:rPr>
          <w:szCs w:val="24"/>
        </w:rPr>
        <w:t>sprawowanie</w:t>
      </w:r>
      <w:proofErr w:type="gramEnd"/>
      <w:r w:rsidRPr="78130287">
        <w:rPr>
          <w:szCs w:val="24"/>
        </w:rPr>
        <w:t xml:space="preserv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uzgadniania</w:t>
      </w:r>
      <w:proofErr w:type="gramEnd"/>
      <w:r w:rsidRPr="78130287">
        <w:rPr>
          <w:szCs w:val="24"/>
        </w:rPr>
        <w:t xml:space="preserve">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udziału</w:t>
      </w:r>
      <w:proofErr w:type="gramEnd"/>
      <w:r w:rsidRPr="78130287">
        <w:rPr>
          <w:szCs w:val="24"/>
        </w:rPr>
        <w:t xml:space="preserve">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udzielania</w:t>
      </w:r>
      <w:proofErr w:type="gramEnd"/>
      <w:r w:rsidRPr="78130287">
        <w:rPr>
          <w:szCs w:val="24"/>
        </w:rPr>
        <w:t xml:space="preserve">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kontrola</w:t>
      </w:r>
      <w:proofErr w:type="gramEnd"/>
      <w:r w:rsidRPr="78130287">
        <w:rPr>
          <w:szCs w:val="24"/>
        </w:rPr>
        <w:t xml:space="preserve">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 xml:space="preserve">W celu wykonania prac, o których mowa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w:t>
      </w:r>
      <w:proofErr w:type="gramStart"/>
      <w:r w:rsidRPr="78130287">
        <w:rPr>
          <w:spacing w:val="8"/>
          <w:szCs w:val="24"/>
        </w:rPr>
        <w:t>których  mowa</w:t>
      </w:r>
      <w:proofErr w:type="gramEnd"/>
      <w:r w:rsidRPr="78130287">
        <w:rPr>
          <w:spacing w:val="8"/>
          <w:szCs w:val="24"/>
        </w:rPr>
        <w:t xml:space="preserve">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proofErr w:type="spellStart"/>
      <w:r w:rsidR="00BC5B06" w:rsidRPr="78130287">
        <w:rPr>
          <w:spacing w:val="-2"/>
          <w:szCs w:val="24"/>
        </w:rPr>
        <w:t>P.z.</w:t>
      </w:r>
      <w:proofErr w:type="gramStart"/>
      <w:r w:rsidR="00BC5B06" w:rsidRPr="78130287">
        <w:rPr>
          <w:spacing w:val="-2"/>
          <w:szCs w:val="24"/>
        </w:rPr>
        <w:t>p</w:t>
      </w:r>
      <w:proofErr w:type="spellEnd"/>
      <w:proofErr w:type="gramEnd"/>
      <w:r w:rsidR="00BC5B06" w:rsidRPr="78130287">
        <w:rPr>
          <w:spacing w:val="-2"/>
          <w:szCs w:val="24"/>
        </w:rPr>
        <w:t>.,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w:t>
      </w:r>
      <w:r w:rsidRPr="78130287">
        <w:rPr>
          <w:color w:val="auto"/>
        </w:rPr>
        <w:lastRenderedPageBreak/>
        <w:t xml:space="preserve">poprzez odniesienie do norm, europejskich ocen technicznych, aprobat, specyfikacji technicznych i systemów referencji technicznych, o których mowa w art. 101 ust. 1 pkt 2 oraz ust. 3 </w:t>
      </w:r>
      <w:proofErr w:type="spellStart"/>
      <w:r w:rsidRPr="78130287">
        <w:rPr>
          <w:color w:val="auto"/>
        </w:rPr>
        <w:t>P.z.</w:t>
      </w:r>
      <w:proofErr w:type="gramStart"/>
      <w:r w:rsidRPr="78130287">
        <w:rPr>
          <w:color w:val="auto"/>
        </w:rPr>
        <w:t>p</w:t>
      </w:r>
      <w:proofErr w:type="spellEnd"/>
      <w:proofErr w:type="gramEnd"/>
      <w:r w:rsidRPr="78130287">
        <w:rPr>
          <w:color w:val="auto"/>
        </w:rPr>
        <w:t xml:space="preserve">.,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 xml:space="preserve">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w:t>
      </w:r>
      <w:proofErr w:type="gramStart"/>
      <w:r w:rsidRPr="78130287">
        <w:rPr>
          <w:szCs w:val="24"/>
        </w:rPr>
        <w:t>technicznych  wraz</w:t>
      </w:r>
      <w:proofErr w:type="gramEnd"/>
      <w:r w:rsidRPr="78130287">
        <w:rPr>
          <w:szCs w:val="24"/>
        </w:rPr>
        <w:t xml:space="preserve">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0701E027" w:rsidR="000D1A7E" w:rsidRPr="00944F98" w:rsidRDefault="78130287" w:rsidP="78130287">
      <w:pPr>
        <w:numPr>
          <w:ilvl w:val="0"/>
          <w:numId w:val="34"/>
        </w:numPr>
        <w:spacing w:line="276" w:lineRule="auto"/>
        <w:ind w:left="567" w:hanging="425"/>
        <w:jc w:val="both"/>
        <w:rPr>
          <w:b/>
          <w:bCs/>
          <w:szCs w:val="24"/>
        </w:rPr>
      </w:pPr>
      <w:r w:rsidRPr="78130287">
        <w:rPr>
          <w:b/>
          <w:bCs/>
          <w:szCs w:val="24"/>
        </w:rPr>
        <w:t xml:space="preserve">Niniejsza inwestycja jest przewidziana do dofinansowania z Programu Rządowy Fundusz Polski Ład: Program </w:t>
      </w:r>
      <w:r w:rsidR="00A25B15">
        <w:rPr>
          <w:b/>
          <w:bCs/>
          <w:szCs w:val="24"/>
        </w:rPr>
        <w:t>Odbudowy Zabytków</w:t>
      </w:r>
      <w:r w:rsidRPr="78130287">
        <w:rPr>
          <w:b/>
          <w:bCs/>
          <w:szCs w:val="24"/>
        </w:rPr>
        <w:t xml:space="preserve">, zgodnie z wstępną promesą </w:t>
      </w:r>
      <w:proofErr w:type="spellStart"/>
      <w:r w:rsidRPr="78130287">
        <w:rPr>
          <w:b/>
          <w:bCs/>
          <w:szCs w:val="24"/>
        </w:rPr>
        <w:t>nr</w:t>
      </w:r>
      <w:del w:id="6" w:author="Stazysta" w:date="2024-02-22T12:07:00Z">
        <w:r w:rsidRPr="78130287" w:rsidDel="00A25B15">
          <w:rPr>
            <w:b/>
            <w:bCs/>
            <w:szCs w:val="24"/>
          </w:rPr>
          <w:delText xml:space="preserve"> </w:delText>
        </w:r>
      </w:del>
      <w:r w:rsidR="00A25B15">
        <w:rPr>
          <w:b/>
          <w:bCs/>
          <w:szCs w:val="24"/>
        </w:rPr>
        <w:t>RPOZ</w:t>
      </w:r>
      <w:proofErr w:type="spellEnd"/>
      <w:r w:rsidR="00A25B15">
        <w:rPr>
          <w:b/>
          <w:bCs/>
          <w:szCs w:val="24"/>
        </w:rPr>
        <w:t>/2022/14</w:t>
      </w:r>
      <w:r w:rsidR="00BD7EB3" w:rsidRPr="00BD7EB3">
        <w:rPr>
          <w:b/>
          <w:bCs/>
          <w:color w:val="000000" w:themeColor="text1"/>
          <w:szCs w:val="24"/>
        </w:rPr>
        <w:t>12</w:t>
      </w:r>
      <w:r w:rsidR="00A25B15">
        <w:rPr>
          <w:b/>
          <w:bCs/>
          <w:szCs w:val="24"/>
        </w:rPr>
        <w:t>/</w:t>
      </w:r>
      <w:proofErr w:type="spellStart"/>
      <w:r w:rsidR="00A25B15">
        <w:rPr>
          <w:b/>
          <w:bCs/>
          <w:szCs w:val="24"/>
        </w:rPr>
        <w:t>PolskiLad</w:t>
      </w:r>
      <w:proofErr w:type="spellEnd"/>
      <w:r w:rsidR="00A25B15">
        <w:rPr>
          <w:b/>
          <w:bCs/>
          <w:szCs w:val="24"/>
        </w:rPr>
        <w:t>.</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w:t>
      </w:r>
      <w:proofErr w:type="spellStart"/>
      <w:r w:rsidRPr="78130287">
        <w:rPr>
          <w:szCs w:val="24"/>
          <w:lang w:bidi="pl-PL"/>
        </w:rPr>
        <w:t>t.j</w:t>
      </w:r>
      <w:proofErr w:type="spellEnd"/>
      <w:r w:rsidRPr="78130287">
        <w:rPr>
          <w:szCs w:val="24"/>
          <w:lang w:bidi="pl-PL"/>
        </w:rPr>
        <w:t>. Dz. U. z 2022 r. poz</w:t>
      </w:r>
      <w:proofErr w:type="gramStart"/>
      <w:r w:rsidRPr="78130287">
        <w:rPr>
          <w:szCs w:val="24"/>
          <w:lang w:bidi="pl-PL"/>
        </w:rPr>
        <w:t>. 2509). Wykonawca</w:t>
      </w:r>
      <w:proofErr w:type="gramEnd"/>
      <w:r w:rsidRPr="78130287">
        <w:rPr>
          <w:szCs w:val="24"/>
          <w:lang w:bidi="pl-PL"/>
        </w:rPr>
        <w:t>,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obrotu oryginałami Utworu lub egzemplarzami, na których Utwór 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lastRenderedPageBreak/>
        <w:t>w</w:t>
      </w:r>
      <w:proofErr w:type="gramEnd"/>
      <w:r w:rsidRPr="78130287">
        <w:rPr>
          <w:szCs w:val="24"/>
          <w:lang w:bidi="pl-PL"/>
        </w:rPr>
        <w:t xml:space="preserve">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przedstawianie</w:t>
      </w:r>
      <w:proofErr w:type="gramEnd"/>
      <w:r w:rsidRPr="78130287">
        <w:rPr>
          <w:szCs w:val="24"/>
          <w:lang w:bidi="pl-PL"/>
        </w:rPr>
        <w:t xml:space="preserv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we wnioskach do organów władzy publicznej bądź wnioskach do instytucji finansujących lub mogących finansować działalność Zamawiającego,</w:t>
      </w:r>
    </w:p>
    <w:p w14:paraId="4969E5B7" w14:textId="676449A0"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do dalszych opracowań, w materiałach reklamowych, marketingowych, promocyjnych szkoleniowych, sprawozdawczych, informacyjnych i w innych materiałach związanych 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wykorzystywanie</w:t>
      </w:r>
      <w:proofErr w:type="gramEnd"/>
      <w:r w:rsidRPr="78130287">
        <w:rPr>
          <w:szCs w:val="24"/>
          <w:lang w:bidi="pl-PL"/>
        </w:rPr>
        <w:t xml:space="preserve"> Utworu w czasie eksploatacji, konserwacji, remontów </w:t>
      </w:r>
      <w:r w:rsidR="000D1A7E">
        <w:br/>
      </w:r>
      <w:r w:rsidRPr="78130287">
        <w:rPr>
          <w:szCs w:val="24"/>
          <w:lang w:bidi="pl-PL"/>
        </w:rPr>
        <w:t>i modernizacji obiektów, których dotyczy Dokumentacja Projektowa,</w:t>
      </w:r>
    </w:p>
    <w:p w14:paraId="1F997EDF"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Utworu w działalności gospodarczej Zamawiającego w związku z 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opracowywanie</w:t>
      </w:r>
      <w:proofErr w:type="gramEnd"/>
      <w:r w:rsidRPr="78130287">
        <w:rPr>
          <w:szCs w:val="24"/>
          <w:lang w:bidi="pl-PL"/>
        </w:rPr>
        <w:t>,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Jednocześnie, w ramach wynagrodzenia określonego w umowie, Wykonawca przenosi na Zamawiającego prawo do wykonywania </w:t>
      </w:r>
      <w:proofErr w:type="gramStart"/>
      <w:r w:rsidRPr="78130287">
        <w:rPr>
          <w:szCs w:val="24"/>
          <w:lang w:bidi="pl-PL"/>
        </w:rPr>
        <w:t>praw</w:t>
      </w:r>
      <w:proofErr w:type="gramEnd"/>
      <w:r w:rsidRPr="78130287">
        <w:rPr>
          <w:szCs w:val="24"/>
          <w:lang w:bidi="pl-PL"/>
        </w:rPr>
        <w:t xml:space="preserve">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25BEB49C" w:rsidR="000D1A7E" w:rsidRPr="000D1A7E" w:rsidRDefault="50A0B160" w:rsidP="50A0B160">
      <w:pPr>
        <w:widowControl w:val="0"/>
        <w:numPr>
          <w:ilvl w:val="0"/>
          <w:numId w:val="40"/>
        </w:numPr>
        <w:tabs>
          <w:tab w:val="left" w:pos="426"/>
        </w:tabs>
        <w:spacing w:line="276" w:lineRule="auto"/>
        <w:ind w:left="426" w:hanging="426"/>
        <w:jc w:val="both"/>
        <w:rPr>
          <w:lang w:bidi="pl-PL"/>
        </w:rPr>
      </w:pPr>
      <w:r w:rsidRPr="50A0B160">
        <w:rPr>
          <w:lang w:bidi="pl-PL"/>
        </w:rPr>
        <w:t xml:space="preserve">Przeniesienie autorskich </w:t>
      </w:r>
      <w:proofErr w:type="gramStart"/>
      <w:r w:rsidRPr="50A0B160">
        <w:rPr>
          <w:lang w:bidi="pl-PL"/>
        </w:rPr>
        <w:t>praw</w:t>
      </w:r>
      <w:proofErr w:type="gramEnd"/>
      <w:r w:rsidRPr="50A0B160">
        <w:rPr>
          <w:lang w:bidi="pl-PL"/>
        </w:rPr>
        <w:t xml:space="preserve"> majątkowych do Utworu następuje w dniu jego przyjęcia przez Zamawiającego na podstawie protokołu zdawczo - odbiorczego, zgodnie z § 4 ust. 6 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w:t>
      </w:r>
      <w:proofErr w:type="gramStart"/>
      <w:r w:rsidRPr="78130287">
        <w:rPr>
          <w:szCs w:val="24"/>
          <w:lang w:bidi="pl-PL"/>
        </w:rPr>
        <w:t>związku z czym</w:t>
      </w:r>
      <w:proofErr w:type="gramEnd"/>
      <w:r w:rsidRPr="78130287">
        <w:rPr>
          <w:szCs w:val="24"/>
          <w:lang w:bidi="pl-PL"/>
        </w:rPr>
        <w:t xml:space="preserve">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lastRenderedPageBreak/>
        <w:t xml:space="preserve">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w:t>
      </w:r>
      <w:proofErr w:type="gramStart"/>
      <w:r w:rsidRPr="78130287">
        <w:rPr>
          <w:szCs w:val="24"/>
          <w:lang w:bidi="pl-PL"/>
        </w:rPr>
        <w:t>praw</w:t>
      </w:r>
      <w:proofErr w:type="gramEnd"/>
      <w:r w:rsidRPr="78130287">
        <w:rPr>
          <w:szCs w:val="24"/>
          <w:lang w:bidi="pl-PL"/>
        </w:rPr>
        <w:t xml:space="preserve"> osobistych, w szczególności osobistych praw autorskich.</w:t>
      </w:r>
    </w:p>
    <w:p w14:paraId="58BF9D5B" w14:textId="14957046"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 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niewykonywaniu praw osobistych do Utworu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 xml:space="preserve">z zależnego prawa autorskiego do Utworów w </w:t>
      </w:r>
      <w:proofErr w:type="gramStart"/>
      <w:r w:rsidRPr="78130287">
        <w:rPr>
          <w:szCs w:val="24"/>
          <w:lang w:bidi="pl-PL"/>
        </w:rPr>
        <w:t>zakresie w jakim</w:t>
      </w:r>
      <w:proofErr w:type="gramEnd"/>
      <w:r w:rsidRPr="78130287">
        <w:rPr>
          <w:szCs w:val="24"/>
          <w:lang w:bidi="pl-PL"/>
        </w:rPr>
        <w:t xml:space="preserve">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Przeniesienie autorskich </w:t>
      </w:r>
      <w:proofErr w:type="gramStart"/>
      <w:r w:rsidRPr="78130287">
        <w:rPr>
          <w:szCs w:val="24"/>
          <w:lang w:bidi="pl-PL"/>
        </w:rPr>
        <w:t>praw</w:t>
      </w:r>
      <w:proofErr w:type="gramEnd"/>
      <w:r w:rsidRPr="78130287">
        <w:rPr>
          <w:szCs w:val="24"/>
          <w:lang w:bidi="pl-PL"/>
        </w:rPr>
        <w:t xml:space="preserve">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Wykonawca upoważnia Zamawiającego do wykonywania w swoim imieniu autorskich </w:t>
      </w:r>
      <w:proofErr w:type="gramStart"/>
      <w:r w:rsidRPr="78130287">
        <w:rPr>
          <w:szCs w:val="24"/>
          <w:lang w:bidi="pl-PL"/>
        </w:rPr>
        <w:t>praw</w:t>
      </w:r>
      <w:proofErr w:type="gramEnd"/>
      <w:r w:rsidRPr="78130287">
        <w:rPr>
          <w:szCs w:val="24"/>
          <w:lang w:bidi="pl-PL"/>
        </w:rPr>
        <w:t xml:space="preserve">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7BCDAAC6"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Zamawiający wymaga zatrudnienia na podstawie umowy o pracę przez Wykonawcę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wyjaśnień w przypadku wątpliwości w zakresie potwierdzenia spełniania ww.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przeprowadzania</w:t>
      </w:r>
      <w:proofErr w:type="gramEnd"/>
      <w:r w:rsidRPr="78130287">
        <w:rPr>
          <w:szCs w:val="24"/>
          <w:lang w:eastAsia="en-US"/>
        </w:rPr>
        <w:t xml:space="preserve"> kontroli w miejscu wykonywania robót.</w:t>
      </w:r>
    </w:p>
    <w:p w14:paraId="0051E899" w14:textId="71504BE7"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o pracę przez wykonawcę lub podwykonawcę osób wykonujących wskazane w ust. 1 czynności w trakcie realizacji zamówienia:</w:t>
      </w:r>
    </w:p>
    <w:p w14:paraId="556C06BA" w14:textId="307CD1F5"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oświadczenie</w:t>
      </w:r>
      <w:proofErr w:type="gramEnd"/>
      <w:r w:rsidRPr="78130287">
        <w:rPr>
          <w:szCs w:val="24"/>
          <w:lang w:eastAsia="en-US"/>
        </w:rPr>
        <w:t xml:space="preserve"> wykonawcy lub podwykonawcy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7D492B3E" w:rsidR="00C34426" w:rsidRPr="00C34426" w:rsidRDefault="00C34426" w:rsidP="78130287">
      <w:pPr>
        <w:pStyle w:val="Akapitzlist"/>
        <w:numPr>
          <w:ilvl w:val="3"/>
          <w:numId w:val="33"/>
        </w:numPr>
        <w:spacing w:line="276" w:lineRule="auto"/>
        <w:ind w:left="1134"/>
        <w:jc w:val="both"/>
        <w:rPr>
          <w:b/>
          <w:bCs/>
          <w:szCs w:val="24"/>
        </w:rPr>
      </w:pPr>
      <w:proofErr w:type="gramStart"/>
      <w:r w:rsidRPr="78130287">
        <w:rPr>
          <w:szCs w:val="24"/>
          <w:lang w:eastAsia="en-US"/>
        </w:rPr>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78130287">
        <w:rPr>
          <w:szCs w:val="24"/>
        </w:rPr>
        <w:t>anonimizacji</w:t>
      </w:r>
      <w:proofErr w:type="spellEnd"/>
      <w:r w:rsidRPr="78130287">
        <w:rPr>
          <w:szCs w:val="24"/>
        </w:rPr>
        <w:t>. Informacje takie jak: data zawarcia umowy, rodzaj umowy o pracę i wymiar etatu powinny być możliwe do zidentyfikowania.</w:t>
      </w:r>
      <w:r w:rsidRPr="78130287">
        <w:rPr>
          <w:szCs w:val="24"/>
          <w:vertAlign w:val="superscript"/>
          <w:lang w:eastAsia="en-US"/>
        </w:rPr>
        <w:footnoteReference w:id="1"/>
      </w:r>
      <w:r w:rsidRPr="78130287">
        <w:rPr>
          <w:szCs w:val="24"/>
          <w:lang w:eastAsia="en-US"/>
        </w:rPr>
        <w:t>;</w:t>
      </w:r>
    </w:p>
    <w:p w14:paraId="645DFB8B" w14:textId="77777777"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zaświadczenie</w:t>
      </w:r>
      <w:proofErr w:type="gramEnd"/>
      <w:r w:rsidRPr="78130287">
        <w:rPr>
          <w:szCs w:val="24"/>
          <w:lang w:eastAsia="en-US"/>
        </w:rPr>
        <w:t xml:space="preserv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lastRenderedPageBreak/>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w:t>
      </w:r>
      <w:proofErr w:type="spellStart"/>
      <w:r w:rsidRPr="78130287">
        <w:rPr>
          <w:szCs w:val="24"/>
          <w:lang w:eastAsia="en-US"/>
        </w:rPr>
        <w:t>anonimizacji</w:t>
      </w:r>
      <w:proofErr w:type="spellEnd"/>
      <w:r w:rsidRPr="78130287">
        <w:rPr>
          <w:szCs w:val="24"/>
          <w:lang w:eastAsia="en-US"/>
        </w:rPr>
        <w:t>.</w:t>
      </w:r>
    </w:p>
    <w:p w14:paraId="60BB8FCC" w14:textId="3DC62C05"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przypadku uzasadnionych </w:t>
      </w:r>
      <w:proofErr w:type="gramStart"/>
      <w:r w:rsidRPr="78130287">
        <w:rPr>
          <w:szCs w:val="24"/>
          <w:lang w:eastAsia="en-US"/>
        </w:rPr>
        <w:t>wątpliwości co</w:t>
      </w:r>
      <w:proofErr w:type="gramEnd"/>
      <w:r w:rsidRPr="78130287">
        <w:rPr>
          <w:szCs w:val="24"/>
          <w:lang w:eastAsia="en-US"/>
        </w:rPr>
        <w:t xml:space="preserve"> do przestrzegania prawa pracy przez Wykonawcę lub podwykonawcę,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41D2BEE9" w14:textId="77777777" w:rsidR="00273F65" w:rsidRPr="00273F65" w:rsidDel="00A46354" w:rsidRDefault="00273F65" w:rsidP="00AE131A">
      <w:pPr>
        <w:ind w:left="567"/>
        <w:jc w:val="both"/>
        <w:rPr>
          <w:del w:id="7" w:author="Stazysta" w:date="2024-02-22T12:21:00Z"/>
          <w:b/>
          <w:szCs w:val="24"/>
        </w:rPr>
      </w:pPr>
      <w:r w:rsidRPr="00273F65">
        <w:rPr>
          <w:szCs w:val="24"/>
        </w:rPr>
        <w:t xml:space="preserve">1) </w:t>
      </w:r>
      <w:r w:rsidRPr="00273F65">
        <w:rPr>
          <w:b/>
          <w:szCs w:val="24"/>
        </w:rPr>
        <w:t>I etap:</w:t>
      </w:r>
    </w:p>
    <w:p w14:paraId="7BBF5789" w14:textId="64709E85" w:rsidR="50A0B160" w:rsidRDefault="50A0B160" w:rsidP="003B628A">
      <w:pPr>
        <w:ind w:left="567"/>
        <w:jc w:val="both"/>
      </w:pPr>
      <w:ins w:id="8" w:author="Natalia Stachurska" w:date="2024-02-26T11:19:00Z">
        <w:r>
          <w:t xml:space="preserve">- </w:t>
        </w:r>
      </w:ins>
      <w:r>
        <w:t>wykonanie kompletnej dokumentacji projektowej oraz uzyskanie ostatecznej decyzji o pozwoleniach niezbędnych do rozpoczęcia robót budowlanych lub zgłoszenie robót niewymagających pozwolenia na budowę uzyskane bez sprzeciwu</w:t>
      </w:r>
      <w:r w:rsidRPr="50A0B160">
        <w:rPr>
          <w:b/>
          <w:bCs/>
        </w:rPr>
        <w:t xml:space="preserve"> (w tym pozwolenie konserwatorskie od Wojewódzkiego Konserwatora Zabytków) w terminie </w:t>
      </w:r>
      <w:r w:rsidR="00A17DA6">
        <w:rPr>
          <w:b/>
          <w:bCs/>
        </w:rPr>
        <w:t>6 miesięcy</w:t>
      </w:r>
    </w:p>
    <w:p w14:paraId="41AA029A" w14:textId="754DFD5D" w:rsidR="50A0B160" w:rsidRDefault="5006440D" w:rsidP="50A0B160">
      <w:pPr>
        <w:ind w:left="567"/>
        <w:jc w:val="both"/>
        <w:rPr>
          <w:rFonts w:ascii="Times" w:eastAsia="Times" w:hAnsi="Times" w:cs="Times"/>
          <w:color w:val="000000" w:themeColor="text1"/>
          <w:szCs w:val="24"/>
        </w:rPr>
      </w:pPr>
      <w:r w:rsidRPr="5006440D">
        <w:rPr>
          <w:b/>
          <w:bCs/>
        </w:rPr>
        <w:t xml:space="preserve">- </w:t>
      </w:r>
      <w:proofErr w:type="gramStart"/>
      <w:r w:rsidRPr="5006440D">
        <w:rPr>
          <w:rFonts w:ascii="Times" w:eastAsia="Times" w:hAnsi="Times" w:cs="Times"/>
          <w:color w:val="000000" w:themeColor="text1"/>
          <w:szCs w:val="24"/>
        </w:rPr>
        <w:t>wykonanie co</w:t>
      </w:r>
      <w:proofErr w:type="gramEnd"/>
      <w:r w:rsidRPr="5006440D">
        <w:rPr>
          <w:rFonts w:ascii="Times" w:eastAsia="Times" w:hAnsi="Times" w:cs="Times"/>
          <w:color w:val="000000" w:themeColor="text1"/>
          <w:szCs w:val="24"/>
        </w:rPr>
        <w:t xml:space="preserve"> najmniej</w:t>
      </w:r>
      <w:ins w:id="9" w:author="Stazysta" w:date="2024-03-01T09:22:00Z">
        <w:r w:rsidR="00A17DA6">
          <w:rPr>
            <w:rFonts w:ascii="Times" w:eastAsia="Times" w:hAnsi="Times" w:cs="Times"/>
            <w:color w:val="000000" w:themeColor="text1"/>
            <w:szCs w:val="24"/>
          </w:rPr>
          <w:t xml:space="preserve"> </w:t>
        </w:r>
      </w:ins>
      <w:r w:rsidR="00A17DA6">
        <w:rPr>
          <w:rFonts w:ascii="Times" w:eastAsia="Times" w:hAnsi="Times" w:cs="Times"/>
          <w:color w:val="000000" w:themeColor="text1"/>
          <w:szCs w:val="24"/>
        </w:rPr>
        <w:t xml:space="preserve">50 % </w:t>
      </w:r>
      <w:r w:rsidRPr="5006440D">
        <w:rPr>
          <w:rFonts w:ascii="Times" w:eastAsia="Times" w:hAnsi="Times" w:cs="Times"/>
          <w:color w:val="000000" w:themeColor="text1"/>
          <w:szCs w:val="24"/>
        </w:rPr>
        <w:t>robót budowlanych;</w:t>
      </w:r>
    </w:p>
    <w:p w14:paraId="72868FCF" w14:textId="08BAD2AB" w:rsidR="00273F65" w:rsidRPr="00CA7270" w:rsidRDefault="50A0B160" w:rsidP="50A0B160">
      <w:pPr>
        <w:spacing w:line="276" w:lineRule="auto"/>
        <w:ind w:left="426"/>
        <w:jc w:val="both"/>
        <w:rPr>
          <w:b/>
          <w:bCs/>
        </w:rPr>
      </w:pPr>
      <w:r>
        <w:t>2</w:t>
      </w:r>
      <w:r w:rsidRPr="50A0B160">
        <w:rPr>
          <w:b/>
          <w:bCs/>
        </w:rPr>
        <w:t xml:space="preserve">) II etap – </w:t>
      </w:r>
      <w:r>
        <w:t>wykonanie pozostałych robót budowlanych</w:t>
      </w:r>
      <w:ins w:id="10" w:author="Stazysta" w:date="2024-02-22T12:28:00Z">
        <w:r>
          <w:t xml:space="preserve"> </w:t>
        </w:r>
      </w:ins>
      <w:r>
        <w:t xml:space="preserve">oraz uzyskanie pozwolenia na użytkowanie obiektu </w:t>
      </w:r>
      <w:del w:id="11" w:author="Natalia Stachurska" w:date="2024-02-26T10:57:00Z">
        <w:r w:rsidR="00273F65" w:rsidRPr="50A0B160" w:rsidDel="50A0B160">
          <w:rPr>
            <w:b/>
            <w:bCs/>
          </w:rPr>
          <w:delText xml:space="preserve"> </w:delText>
        </w:r>
      </w:del>
      <w:r w:rsidRPr="50A0B160">
        <w:rPr>
          <w:b/>
          <w:bCs/>
        </w:rPr>
        <w:t xml:space="preserve">w terminie 13 miesięcy od zawarcia umowy. </w:t>
      </w: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D5619E">
        <w:t xml:space="preserve">w </w:t>
      </w:r>
      <w:proofErr w:type="gramStart"/>
      <w:r w:rsidRPr="00D5619E">
        <w:t>ust.  3 i</w:t>
      </w:r>
      <w:proofErr w:type="gramEnd"/>
      <w:r w:rsidRPr="00D5619E">
        <w:t xml:space="preserve"> 4, Zamawiający może wstrzymać płatności do czasu przedłożenia aktualnego </w:t>
      </w:r>
      <w:r>
        <w:t xml:space="preserve">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Strony postanawiają, że:</w:t>
      </w:r>
    </w:p>
    <w:p w14:paraId="4B51C7E2" w14:textId="53AA0C78" w:rsidR="00C56E8D" w:rsidRPr="00D5619E" w:rsidRDefault="50A0B160" w:rsidP="50A0B160">
      <w:pPr>
        <w:pStyle w:val="Akapitzlist"/>
        <w:numPr>
          <w:ilvl w:val="0"/>
          <w:numId w:val="36"/>
        </w:numPr>
        <w:tabs>
          <w:tab w:val="num" w:pos="567"/>
        </w:tabs>
        <w:spacing w:line="276" w:lineRule="auto"/>
        <w:ind w:left="993" w:hanging="426"/>
        <w:jc w:val="both"/>
      </w:pPr>
      <w:proofErr w:type="gramStart"/>
      <w:r>
        <w:t>odbiór</w:t>
      </w:r>
      <w:proofErr w:type="gramEnd"/>
      <w:r>
        <w:t xml:space="preserve"> dokumentacji projektowej nastąpi na podstawie protokołu odbioru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proofErr w:type="gramStart"/>
      <w:r w:rsidRPr="78130287">
        <w:rPr>
          <w:szCs w:val="24"/>
        </w:rPr>
        <w:t>odbiór</w:t>
      </w:r>
      <w:proofErr w:type="gramEnd"/>
      <w:r w:rsidRPr="78130287">
        <w:rPr>
          <w:szCs w:val="24"/>
        </w:rPr>
        <w:t xml:space="preserve">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proofErr w:type="gramStart"/>
      <w:r w:rsidRPr="78130287">
        <w:rPr>
          <w:szCs w:val="24"/>
        </w:rPr>
        <w:t>protokołu</w:t>
      </w:r>
      <w:proofErr w:type="gramEnd"/>
      <w:r w:rsidRPr="78130287">
        <w:rPr>
          <w:szCs w:val="24"/>
        </w:rPr>
        <w:t xml:space="preserve">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proofErr w:type="gramStart"/>
      <w:r w:rsidRPr="78130287">
        <w:rPr>
          <w:szCs w:val="24"/>
        </w:rPr>
        <w:t>odbioru</w:t>
      </w:r>
      <w:proofErr w:type="gramEnd"/>
      <w:r w:rsidRPr="78130287">
        <w:rPr>
          <w:szCs w:val="24"/>
        </w:rPr>
        <w:t xml:space="preserve">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lastRenderedPageBreak/>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proofErr w:type="gramStart"/>
      <w:r w:rsidRPr="78130287">
        <w:rPr>
          <w:szCs w:val="24"/>
        </w:rPr>
        <w:t>dokonać</w:t>
      </w:r>
      <w:proofErr w:type="gramEnd"/>
      <w:r w:rsidRPr="78130287">
        <w:rPr>
          <w:szCs w:val="24"/>
        </w:rPr>
        <w:t xml:space="preserve"> odbioru wykonanej Dokumentacji Projektowej wraz z uzyskanym pozwoleniem na budowę lub zgłoszeniem robót nie wymagających pozwolenia na budowę uzyskane bez sprzeciwu, przy czym:</w:t>
      </w:r>
    </w:p>
    <w:p w14:paraId="195E082D" w14:textId="07521126"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akceptacja</w:t>
      </w:r>
      <w:proofErr w:type="gramEnd"/>
      <w:r w:rsidRPr="78130287">
        <w:rPr>
          <w:szCs w:val="24"/>
          <w:lang w:eastAsia="en-US"/>
        </w:rPr>
        <w:t xml:space="preserve"> bądź wniesienie uwag do projektu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uzgodnienie</w:t>
      </w:r>
      <w:proofErr w:type="gramEnd"/>
      <w:r w:rsidRPr="78130287">
        <w:rPr>
          <w:szCs w:val="24"/>
          <w:lang w:eastAsia="en-US"/>
        </w:rPr>
        <w:t xml:space="preserve"> dokumentacji projektowej i </w:t>
      </w:r>
      <w:proofErr w:type="spellStart"/>
      <w:r w:rsidRPr="78130287">
        <w:rPr>
          <w:szCs w:val="24"/>
          <w:lang w:eastAsia="en-US"/>
        </w:rPr>
        <w:t>STWiORB</w:t>
      </w:r>
      <w:proofErr w:type="spellEnd"/>
      <w:r w:rsidRPr="78130287">
        <w:rPr>
          <w:szCs w:val="24"/>
          <w:lang w:eastAsia="en-US"/>
        </w:rPr>
        <w:t xml:space="preserve">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zatwierdzenie</w:t>
      </w:r>
      <w:proofErr w:type="gramEnd"/>
      <w:r w:rsidRPr="78130287">
        <w:rPr>
          <w:szCs w:val="24"/>
          <w:lang w:eastAsia="en-US"/>
        </w:rPr>
        <w:t xml:space="preserve"> bądź wniesienie uwag do wykonanej zgodnie z umową dokumentacji projektowej i </w:t>
      </w:r>
      <w:proofErr w:type="spellStart"/>
      <w:r w:rsidRPr="78130287">
        <w:rPr>
          <w:szCs w:val="24"/>
          <w:lang w:eastAsia="en-US"/>
        </w:rPr>
        <w:t>STWiORB</w:t>
      </w:r>
      <w:proofErr w:type="spellEnd"/>
      <w:r w:rsidRPr="78130287">
        <w:rPr>
          <w:szCs w:val="24"/>
          <w:lang w:eastAsia="en-US"/>
        </w:rPr>
        <w:t xml:space="preserve">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przekazać</w:t>
      </w:r>
      <w:proofErr w:type="gramEnd"/>
      <w:r w:rsidRPr="78130287">
        <w:rPr>
          <w:szCs w:val="24"/>
        </w:rPr>
        <w:t xml:space="preserve">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odbiorów częściowego i końcowego przedmiotu umowy, a także dokonywać odbiorów robót zanikających lub ulegających zakryciu;</w:t>
      </w:r>
    </w:p>
    <w:p w14:paraId="6AABE233" w14:textId="4E24E92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zapewnić</w:t>
      </w:r>
      <w:proofErr w:type="gramEnd"/>
      <w:r w:rsidRPr="78130287">
        <w:rPr>
          <w:szCs w:val="24"/>
        </w:rPr>
        <w:t xml:space="preserve"> nadzór inwestorski zgodnie z zasadami wynikającymi z ustawy z dnia 7 lipca 1994 r. – Prawo budowlane (</w:t>
      </w:r>
      <w:proofErr w:type="spellStart"/>
      <w:r w:rsidRPr="78130287">
        <w:rPr>
          <w:szCs w:val="24"/>
        </w:rPr>
        <w:t>t.j</w:t>
      </w:r>
      <w:proofErr w:type="spellEnd"/>
      <w:r w:rsidRPr="78130287">
        <w:rPr>
          <w:szCs w:val="24"/>
        </w:rPr>
        <w:t>. Dz. U z 2023 r. poz. 682);</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E60B1E" w:rsidRDefault="00410800" w:rsidP="78130287">
      <w:pPr>
        <w:pStyle w:val="Akapitzlist"/>
        <w:spacing w:line="276" w:lineRule="auto"/>
        <w:ind w:left="567"/>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rozpoznać</w:t>
      </w:r>
      <w:proofErr w:type="gramEnd"/>
      <w:r w:rsidRPr="78130287">
        <w:rPr>
          <w:szCs w:val="24"/>
          <w:lang w:eastAsia="en-US"/>
        </w:rPr>
        <w:t xml:space="preserve"> uwarunkowania terenowe i prawne związane z realizacją przedmiotowej inwestycji, których rozwiązania projektowe winny znaleźć się w dokumentacji projektowej; </w:t>
      </w:r>
    </w:p>
    <w:p w14:paraId="1B48933C" w14:textId="665F36D2" w:rsidR="0029215E" w:rsidRPr="00E60B1E" w:rsidRDefault="00EC5804" w:rsidP="78130287">
      <w:pPr>
        <w:pStyle w:val="Akapitzlist"/>
        <w:autoSpaceDE w:val="0"/>
        <w:autoSpaceDN w:val="0"/>
        <w:adjustRightInd w:val="0"/>
        <w:spacing w:line="276" w:lineRule="auto"/>
        <w:ind w:left="993" w:hanging="426"/>
        <w:jc w:val="both"/>
        <w:rPr>
          <w:szCs w:val="24"/>
          <w:lang w:eastAsia="en-US"/>
        </w:rPr>
      </w:pPr>
      <w:r>
        <w:rPr>
          <w:szCs w:val="24"/>
          <w:lang w:eastAsia="en-US"/>
        </w:rPr>
        <w:t>2</w:t>
      </w:r>
      <w:r w:rsidR="78130287" w:rsidRPr="78130287">
        <w:rPr>
          <w:szCs w:val="24"/>
          <w:lang w:eastAsia="en-US"/>
        </w:rPr>
        <w:t xml:space="preserve">) </w:t>
      </w:r>
      <w:r w:rsidR="00410800">
        <w:tab/>
      </w:r>
      <w:r w:rsidR="78130287" w:rsidRPr="78130287">
        <w:rPr>
          <w:szCs w:val="24"/>
          <w:lang w:eastAsia="en-US"/>
        </w:rPr>
        <w:t xml:space="preserve">przedłożyć Zamawiającemu dokumentację projektową i </w:t>
      </w:r>
      <w:proofErr w:type="spellStart"/>
      <w:r w:rsidR="78130287" w:rsidRPr="78130287">
        <w:rPr>
          <w:szCs w:val="24"/>
          <w:lang w:eastAsia="en-US"/>
        </w:rPr>
        <w:t>STWiORB</w:t>
      </w:r>
      <w:proofErr w:type="spellEnd"/>
      <w:r w:rsidR="78130287" w:rsidRPr="78130287">
        <w:rPr>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lastRenderedPageBreak/>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w:t>
      </w:r>
      <w:proofErr w:type="gramStart"/>
      <w:r w:rsidRPr="78130287">
        <w:rPr>
          <w:szCs w:val="24"/>
          <w:lang w:eastAsia="en-US"/>
        </w:rPr>
        <w:t>Zamawiającego co</w:t>
      </w:r>
      <w:proofErr w:type="gramEnd"/>
      <w:r w:rsidRPr="78130287">
        <w:rPr>
          <w:szCs w:val="24"/>
          <w:lang w:eastAsia="en-US"/>
        </w:rPr>
        <w:t xml:space="preserve">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688375B" w:rsidR="004A1BCC" w:rsidRPr="00E60B1E" w:rsidRDefault="50A0B160" w:rsidP="50A0B160">
      <w:pPr>
        <w:autoSpaceDE w:val="0"/>
        <w:autoSpaceDN w:val="0"/>
        <w:adjustRightInd w:val="0"/>
        <w:spacing w:line="276" w:lineRule="auto"/>
        <w:ind w:left="993" w:hanging="426"/>
        <w:jc w:val="both"/>
        <w:rPr>
          <w:lang w:eastAsia="en-US"/>
        </w:rPr>
      </w:pPr>
      <w:r>
        <w:t xml:space="preserve">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i odbioru robót budowlanych oraz programu funkcjonalno-użytkowego (Dz.U. 2021 </w:t>
      </w:r>
      <w:proofErr w:type="gramStart"/>
      <w:r>
        <w:t>r</w:t>
      </w:r>
      <w:proofErr w:type="gramEnd"/>
      <w:r>
        <w:t>.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5228BC51"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w:t>
      </w:r>
      <w:proofErr w:type="spellStart"/>
      <w:r w:rsidRPr="78130287">
        <w:rPr>
          <w:szCs w:val="24"/>
        </w:rPr>
        <w:t>t.j</w:t>
      </w:r>
      <w:proofErr w:type="spellEnd"/>
      <w:r w:rsidRPr="78130287">
        <w:rPr>
          <w:szCs w:val="24"/>
        </w:rPr>
        <w:t xml:space="preserve">. Dz. U z 2023 r. poz. 682);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proofErr w:type="gramStart"/>
      <w:r w:rsidRPr="78130287">
        <w:rPr>
          <w:szCs w:val="24"/>
        </w:rPr>
        <w:t>inwentaryzację</w:t>
      </w:r>
      <w:proofErr w:type="gramEnd"/>
      <w:r w:rsidRPr="78130287">
        <w:rPr>
          <w:szCs w:val="24"/>
        </w:rPr>
        <w:t xml:space="preserve">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przejezdność wszystkich dróg przechodzących w sąsiedztwie przekazanego placu budowy;</w:t>
      </w:r>
    </w:p>
    <w:p w14:paraId="0D5CEB3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 xml:space="preserve">zawiadamiać Zamawiającego o wykonaniu robót zanikających lub ulegających </w:t>
      </w:r>
      <w:proofErr w:type="gramStart"/>
      <w:r w:rsidRPr="78130287">
        <w:rPr>
          <w:szCs w:val="24"/>
        </w:rPr>
        <w:t>zakryciu z co</w:t>
      </w:r>
      <w:proofErr w:type="gramEnd"/>
      <w:r w:rsidRPr="78130287">
        <w:rPr>
          <w:szCs w:val="24"/>
        </w:rPr>
        <w:t xml:space="preserve"> najmniej 3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prawa budowlanego, bezpieczeństwa i higieny pracy, bezpieczeństwa przeciwpożarowego, ochrony środowiska, itp.;</w:t>
      </w:r>
    </w:p>
    <w:p w14:paraId="0D84A6CD" w14:textId="205B2A80"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ustawy z dnia 14 grudnia 2012 r. o odpadach (</w:t>
      </w:r>
      <w:proofErr w:type="spellStart"/>
      <w:r w:rsidRPr="78130287">
        <w:rPr>
          <w:szCs w:val="24"/>
        </w:rPr>
        <w:t>t.j</w:t>
      </w:r>
      <w:proofErr w:type="spellEnd"/>
      <w:r w:rsidRPr="78130287">
        <w:rPr>
          <w:szCs w:val="24"/>
        </w:rPr>
        <w:t xml:space="preserve">. Dz.U. z 2023 r. </w:t>
      </w:r>
      <w:proofErr w:type="gramStart"/>
      <w:r w:rsidRPr="78130287">
        <w:rPr>
          <w:szCs w:val="24"/>
        </w:rPr>
        <w:t xml:space="preserve">poz. 1587) ; </w:t>
      </w:r>
      <w:proofErr w:type="gramEnd"/>
      <w:r w:rsidRPr="78130287">
        <w:rPr>
          <w:szCs w:val="24"/>
        </w:rPr>
        <w:t xml:space="preserve">wszelkie materiały budowlane pozyskane z rozbiórek, a nadające się do ponownego wbudowania stanowią własność Zamawiającego. Pozyskane materiały </w:t>
      </w:r>
      <w:proofErr w:type="gramStart"/>
      <w:r w:rsidRPr="78130287">
        <w:rPr>
          <w:szCs w:val="24"/>
        </w:rPr>
        <w:t>nie będące</w:t>
      </w:r>
      <w:proofErr w:type="gramEnd"/>
      <w:r w:rsidRPr="78130287">
        <w:rPr>
          <w:szCs w:val="24"/>
        </w:rPr>
        <w:t xml:space="preserv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lastRenderedPageBreak/>
        <w:t xml:space="preserve">usunąć wady i </w:t>
      </w:r>
      <w:proofErr w:type="gramStart"/>
      <w:r w:rsidRPr="78130287">
        <w:rPr>
          <w:szCs w:val="24"/>
        </w:rPr>
        <w:t>usterki jakie</w:t>
      </w:r>
      <w:proofErr w:type="gramEnd"/>
      <w:r w:rsidRPr="78130287">
        <w:rPr>
          <w:szCs w:val="24"/>
        </w:rPr>
        <w:t xml:space="preserv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przekazać</w:t>
      </w:r>
      <w:proofErr w:type="gramEnd"/>
      <w:r w:rsidRPr="78130287">
        <w:rPr>
          <w:szCs w:val="24"/>
        </w:rPr>
        <w:t xml:space="preserve">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w:t>
      </w:r>
      <w:proofErr w:type="gramStart"/>
      <w:r w:rsidRPr="78130287">
        <w:rPr>
          <w:szCs w:val="24"/>
          <w:u w:val="single"/>
        </w:rPr>
        <w:t xml:space="preserve">użytkowanie </w:t>
      </w:r>
      <w:r w:rsidRPr="78130287">
        <w:rPr>
          <w:szCs w:val="24"/>
        </w:rPr>
        <w:t>– jeżeli</w:t>
      </w:r>
      <w:proofErr w:type="gramEnd"/>
      <w:r w:rsidRPr="78130287">
        <w:rPr>
          <w:szCs w:val="24"/>
        </w:rPr>
        <w:t xml:space="preserve">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proofErr w:type="gramStart"/>
      <w:r w:rsidRPr="78130287">
        <w:rPr>
          <w:szCs w:val="24"/>
        </w:rPr>
        <w:t>na</w:t>
      </w:r>
      <w:proofErr w:type="gramEnd"/>
      <w:r w:rsidRPr="78130287">
        <w:rPr>
          <w:szCs w:val="24"/>
        </w:rPr>
        <w:t xml:space="preserve">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1D6D50AB"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 zawartymi w SWZ a w szczególności:</w:t>
      </w:r>
    </w:p>
    <w:p w14:paraId="3D5A26DC" w14:textId="7F78646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opracowanie</w:t>
      </w:r>
      <w:proofErr w:type="gramEnd"/>
      <w:r w:rsidRPr="78130287">
        <w:rPr>
          <w:szCs w:val="24"/>
        </w:rPr>
        <w:t xml:space="preserve"> i dostarczenie Zamawiającemu do zatwierdzenia Harmonogramu przedmiotu umowy w terminie 7 dni od dnia zawarcia </w:t>
      </w:r>
      <w:r w:rsidRPr="78130287">
        <w:rPr>
          <w:szCs w:val="24"/>
        </w:rPr>
        <w:lastRenderedPageBreak/>
        <w:t>Umowy. Wyłącznie Harmonogram zatwierdzony przez Zamawiającego jest wiążący dla stron i stanowi załącznik do niniejszej Umowy</w:t>
      </w:r>
    </w:p>
    <w:p w14:paraId="469194BF" w14:textId="7C57F58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szczegółowych zapisów w dzienniku budowy, zgodnie Rozporządzeniem Ministra Rozwoju i Technologii z dnia 22 grudnia 2022 r. w sprawie dziennika budowy oraz systemu Elektroniczny Dziennik Budowy (Dz. U. Dz.U. 2023 poz. 45)</w:t>
      </w:r>
      <w:proofErr w:type="gramStart"/>
      <w:r w:rsidRPr="78130287">
        <w:rPr>
          <w:szCs w:val="24"/>
        </w:rPr>
        <w:t>;;</w:t>
      </w:r>
      <w:proofErr w:type="gramEnd"/>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 xml:space="preserve">3. Wykonawca oświadcza, że na dzień podpisania Umowy nie podlega wykluczeniu na podstawie art. 108 </w:t>
      </w:r>
      <w:proofErr w:type="spellStart"/>
      <w:r w:rsidRPr="78130287">
        <w:rPr>
          <w:szCs w:val="24"/>
        </w:rPr>
        <w:t>P.z.</w:t>
      </w:r>
      <w:proofErr w:type="gramStart"/>
      <w:r w:rsidRPr="78130287">
        <w:rPr>
          <w:szCs w:val="24"/>
        </w:rPr>
        <w:t>p</w:t>
      </w:r>
      <w:proofErr w:type="spellEnd"/>
      <w:proofErr w:type="gramEnd"/>
      <w:r w:rsidRPr="78130287">
        <w:rPr>
          <w:szCs w:val="24"/>
        </w:rPr>
        <w:t>.</w:t>
      </w:r>
    </w:p>
    <w:p w14:paraId="5A044085" w14:textId="50DD08DE" w:rsidR="003910C6" w:rsidRPr="00E60B1E" w:rsidRDefault="50A0B160" w:rsidP="78130287">
      <w:pPr>
        <w:tabs>
          <w:tab w:val="left" w:pos="709"/>
        </w:tabs>
        <w:spacing w:line="276" w:lineRule="auto"/>
        <w:jc w:val="both"/>
      </w:pPr>
      <w:r>
        <w:t>4. Wykonawca zobowiązany jest do posiadania polisy ubezpieczeniowej od odpowiedzialności cywilnej w zakresie prowadzonej działalności gospodarczej związanej z przedmiotem zamówienia przez cały okres realizacji zamówienia. W okresie realizacji zamówienia Wykonawca zobowiązany jest do przekazywania Zamawiającemu kopii polisy po każdorazowym jej odnowieniu, w terminie nie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F9B891D" w14:textId="77777777" w:rsidR="008D09E2" w:rsidRPr="00FA53B2" w:rsidRDefault="78130287" w:rsidP="78130287">
      <w:pPr>
        <w:numPr>
          <w:ilvl w:val="0"/>
          <w:numId w:val="46"/>
        </w:numPr>
        <w:spacing w:line="276" w:lineRule="auto"/>
        <w:ind w:left="567" w:hanging="567"/>
        <w:contextualSpacing/>
        <w:jc w:val="both"/>
        <w:rPr>
          <w:szCs w:val="24"/>
        </w:rPr>
      </w:pPr>
      <w:r w:rsidRPr="78130287">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niespełniającej</w:t>
      </w:r>
      <w:proofErr w:type="gramEnd"/>
      <w:r w:rsidRPr="78130287">
        <w:rPr>
          <w:szCs w:val="24"/>
        </w:rPr>
        <w:t xml:space="preserve">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gdy</w:t>
      </w:r>
      <w:proofErr w:type="gramEnd"/>
      <w:r w:rsidRPr="78130287">
        <w:rPr>
          <w:szCs w:val="24"/>
        </w:rPr>
        <w:t xml:space="preserve">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zawiera</w:t>
      </w:r>
      <w:proofErr w:type="gramEnd"/>
      <w:r w:rsidRPr="78130287">
        <w:rPr>
          <w:szCs w:val="24"/>
        </w:rPr>
        <w:t xml:space="preserve"> ona postanowienia niezgodne z art. 463 </w:t>
      </w:r>
      <w:proofErr w:type="spellStart"/>
      <w:r w:rsidRPr="78130287">
        <w:rPr>
          <w:szCs w:val="24"/>
        </w:rPr>
        <w:t>P.z.</w:t>
      </w:r>
      <w:proofErr w:type="gramStart"/>
      <w:r w:rsidRPr="78130287">
        <w:rPr>
          <w:szCs w:val="24"/>
        </w:rPr>
        <w:t>p</w:t>
      </w:r>
      <w:proofErr w:type="spellEnd"/>
      <w:proofErr w:type="gramEnd"/>
      <w:r w:rsidRPr="78130287">
        <w:rPr>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lastRenderedPageBreak/>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304AB568"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 xml:space="preserve">o podwykonawstwo o wartości większej niż 50 000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458BAD16"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podwykonawcą powinna stanowić </w:t>
      </w:r>
      <w:r w:rsidR="008D09E2">
        <w:br/>
      </w:r>
      <w:r w:rsidRPr="78130287">
        <w:rPr>
          <w:szCs w:val="24"/>
        </w:rPr>
        <w:t>w szczególności, iż:</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przedmiotem</w:t>
      </w:r>
      <w:proofErr w:type="gramEnd"/>
      <w:r w:rsidRPr="78130287">
        <w:rPr>
          <w:szCs w:val="24"/>
        </w:rPr>
        <w:t xml:space="preserve"> umowy o podwykonawstwo jest wyłącznie wykonanie, odpowiednio: robót budowlanych, dostaw lub usług, które ściśle odpowiadają części zamówienia określonego umową zawartą pomiędzy Zamawiającym a Wykonawcą;</w:t>
      </w:r>
    </w:p>
    <w:p w14:paraId="5C8EE1E8" w14:textId="73F1BAF5"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wypłata</w:t>
      </w:r>
      <w:proofErr w:type="gramEnd"/>
      <w:r w:rsidRPr="78130287">
        <w:rPr>
          <w:szCs w:val="24"/>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07D7A96" w14:textId="0EC1DBFA"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obowiązku Podwykonawcy lub dalszego podwykonawcy, o którym mowa w art. 95 ust. 1 i 438 </w:t>
      </w:r>
      <w:proofErr w:type="spellStart"/>
      <w:r w:rsidRPr="78130287">
        <w:rPr>
          <w:szCs w:val="24"/>
        </w:rPr>
        <w:t>P.z.</w:t>
      </w:r>
      <w:proofErr w:type="gramStart"/>
      <w:r w:rsidRPr="78130287">
        <w:rPr>
          <w:szCs w:val="24"/>
        </w:rPr>
        <w:t>p</w:t>
      </w:r>
      <w:proofErr w:type="spellEnd"/>
      <w:r w:rsidRPr="78130287">
        <w:rPr>
          <w:szCs w:val="24"/>
        </w:rPr>
        <w:t>.  na</w:t>
      </w:r>
      <w:proofErr w:type="gramEnd"/>
      <w:r w:rsidRPr="78130287">
        <w:rPr>
          <w:szCs w:val="24"/>
        </w:rPr>
        <w:t xml:space="preserve"> zasadach obowiązujących Wykonawcę; </w:t>
      </w:r>
    </w:p>
    <w:p w14:paraId="18D4CF9F"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Podwykonawca lub dalszy podwykonawca są zobowiązani do przedstawiania Zamawiającemu na jego żądanie dokumentów, oświadczeń i wyjaśnień dotyczących realizacji umowy o podwykonawstwo;</w:t>
      </w:r>
    </w:p>
    <w:p w14:paraId="372DB571"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bezpośredniej płatności na rzecz dalszych podwykonawców.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3E4AEC1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uzyskanie przez Podwykonawcę lub dalszego podwykonawcę zapłaty od Wykonawcy lub Podwykonawcy za wykonanie przedmiotu umowy </w:t>
      </w:r>
      <w:r w:rsidR="008D09E2">
        <w:br/>
      </w:r>
      <w:r w:rsidRPr="78130287">
        <w:rPr>
          <w:szCs w:val="24"/>
        </w:rPr>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lastRenderedPageBreak/>
        <w:t>uzależniających</w:t>
      </w:r>
      <w:proofErr w:type="gramEnd"/>
      <w:r w:rsidRPr="78130287">
        <w:rPr>
          <w:szCs w:val="24"/>
        </w:rPr>
        <w:t xml:space="preserve"> zwrot kwot zabezpieczenia przez Wykonawcę Podwykonawcy, od zwrotu zabezpieczenia należytego wykonania umowy Wykonawcy przez Zamawiającego;</w:t>
      </w:r>
    </w:p>
    <w:p w14:paraId="0884EDD5" w14:textId="24FBC9F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umożliwiających Wykonawcy potrącanie kwot zabezpieczenia należytego wykonania umowy z wynagrodzenia Podwykonawcy/dalszemu podwykonawcy, </w:t>
      </w:r>
      <w:proofErr w:type="gramStart"/>
      <w:r w:rsidRPr="78130287">
        <w:rPr>
          <w:szCs w:val="24"/>
        </w:rPr>
        <w:t>chyba że</w:t>
      </w:r>
      <w:proofErr w:type="gramEnd"/>
      <w:r w:rsidRPr="78130287">
        <w:rPr>
          <w:szCs w:val="24"/>
        </w:rPr>
        <w:t xml:space="preserv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może zawierać terminów wykonania dłuższych niż określonych w umowie Wykonawcy z Zamawiającym;</w:t>
      </w:r>
    </w:p>
    <w:p w14:paraId="40AF7869"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przez Wykonawcę lub Podwykonawcę odbiorów robót wykonanych przez Podwykonawcę lub dalszego podwykonawcę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odbioru końcowego przedmiotu umowy podwykonawczej od braku jakichkolwiek wad i usterek (zastrzeżenia tzw. „odbioru bezusterkowego”);</w:t>
      </w:r>
    </w:p>
    <w:p w14:paraId="10F5E3E0"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kształtujących</w:t>
      </w:r>
      <w:proofErr w:type="gramEnd"/>
      <w:r w:rsidRPr="78130287">
        <w:rPr>
          <w:szCs w:val="24"/>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D09E2">
        <w:br/>
      </w:r>
      <w:r w:rsidRPr="78130287">
        <w:rPr>
          <w:szCs w:val="24"/>
        </w:rPr>
        <w:t>o podwykonawstwo, której przedmiotem są dostawy lub usługi, w przypadku uchylenia się od obowiązku zapłaty odpowiednio przez Wykonawcę, Podwykonawcę lub dalszego podwykonawcę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Bezpośrednia zapłata obejmuje wyłącznie należne wynagrodzenie, bez odsetek, należnych Podwykonawcy lub dalszemu podwykonawcy.</w:t>
      </w:r>
    </w:p>
    <w:p w14:paraId="2811CC64" w14:textId="1FCAA644"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Przed dokonaniem bezpośredniej zapłaty Zamawiający umożliwi Wykonawcy zgłoszenie pisemnie uwag dotyczących zasadności bezpośredniej zapłaty wynagrodzenia Podwykonawcy lub dalszemu podwykonawcy, o których mowa w ust. </w:t>
      </w:r>
      <w:r w:rsidRPr="78130287">
        <w:rPr>
          <w:szCs w:val="24"/>
        </w:rPr>
        <w:lastRenderedPageBreak/>
        <w:t xml:space="preserve">14. Termin zgłaszania uwag będzie nie krótszym niż 7 dni od dnia doręczenia tej informacji. </w:t>
      </w:r>
      <w:r w:rsidR="008D09E2">
        <w:br/>
      </w:r>
      <w:r w:rsidRPr="78130287">
        <w:rPr>
          <w:szCs w:val="24"/>
        </w:rPr>
        <w:t>W uwagach nie można powoływać się na potrącenie roszczeń Wykonawcy względem podwykonawcy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dokonać bezpośredniej zapłaty wynagrodzenia Podwykonawcy lub dalszemu podwykonawcy, jeżeli Wykonawca wykaże niezasadność takiej zapłaty, albo</w:t>
      </w:r>
    </w:p>
    <w:p w14:paraId="5FC71AB5"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złożyć do depozytu sądowego kwotę potrzebną na pokrycie wynagrodzenia Podwykonawcy lub dalszego podwykonawcy w przypadku istnienia zasadniczej wątpliwości </w:t>
      </w:r>
      <w:proofErr w:type="gramStart"/>
      <w:r w:rsidRPr="78130287">
        <w:rPr>
          <w:szCs w:val="24"/>
        </w:rPr>
        <w:t>Zamawiającego co</w:t>
      </w:r>
      <w:proofErr w:type="gramEnd"/>
      <w:r w:rsidRPr="78130287">
        <w:rPr>
          <w:szCs w:val="24"/>
        </w:rPr>
        <w:t xml:space="preserve"> do wysokości należnej zapłaty lub podmiotu, któremu płatność się należy, albo</w:t>
      </w:r>
    </w:p>
    <w:p w14:paraId="74588D9C"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dokonać</w:t>
      </w:r>
      <w:proofErr w:type="gramEnd"/>
      <w:r w:rsidRPr="78130287">
        <w:rPr>
          <w:szCs w:val="24"/>
        </w:rPr>
        <w:t xml:space="preserve"> bezpośredniej zapłaty wynagrodzenia Podwykonawcy lub dalszemu podwykonawcy, jeżeli Podwykonawca lub dalszy podwykonawca wykaże zasadność takiej zapłaty.</w:t>
      </w:r>
    </w:p>
    <w:p w14:paraId="043D7D2E"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podwykonawcy, o których mowa w ust. 14, Zamawiający potrąca kwotę wypłaconego wynagrodzenia z wynagrodzenia należnego Wykonawcy. </w:t>
      </w:r>
    </w:p>
    <w:p w14:paraId="45F80994"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Konieczność wielokrotnego dokonywania bezpośredniej zapłaty Podwykonawcy lub dalszemu podwykonawcy, o których mowa w ust. 14, lub konieczność dokonania bezpośrednich </w:t>
      </w:r>
      <w:bookmarkStart w:id="12" w:name="_GoBack"/>
      <w:r w:rsidRPr="78130287">
        <w:rPr>
          <w:szCs w:val="24"/>
        </w:rPr>
        <w:t>zapłat na sumę większą niż 5% wartości Wynagrodzenia może stanowić podstawę do odstąpienia od Umowy przez Zamawiającego.</w:t>
      </w:r>
    </w:p>
    <w:bookmarkEnd w:id="12"/>
    <w:p w14:paraId="579451A0" w14:textId="1ED6D99A" w:rsidR="008D09E2" w:rsidRPr="00FA53B2" w:rsidRDefault="78130287" w:rsidP="78130287">
      <w:pPr>
        <w:numPr>
          <w:ilvl w:val="0"/>
          <w:numId w:val="46"/>
        </w:numPr>
        <w:spacing w:before="120" w:line="276" w:lineRule="auto"/>
        <w:ind w:left="567" w:hanging="567"/>
        <w:jc w:val="both"/>
        <w:rPr>
          <w:szCs w:val="24"/>
        </w:rPr>
      </w:pPr>
      <w:r w:rsidRPr="78130287">
        <w:rPr>
          <w:szCs w:val="24"/>
        </w:rPr>
        <w:t>Brak zapłaty Podwykonawcom i dalszym podwykonawcom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w:t>
      </w:r>
      <w:proofErr w:type="spellStart"/>
      <w:r w:rsidRPr="78130287">
        <w:rPr>
          <w:szCs w:val="24"/>
        </w:rPr>
        <w:t>t.j</w:t>
      </w:r>
      <w:proofErr w:type="spellEnd"/>
      <w:r w:rsidRPr="78130287">
        <w:rPr>
          <w:szCs w:val="24"/>
        </w:rPr>
        <w:t xml:space="preserve">. Dz.U. </w:t>
      </w:r>
      <w:proofErr w:type="gramStart"/>
      <w:r w:rsidRPr="78130287">
        <w:rPr>
          <w:szCs w:val="24"/>
        </w:rPr>
        <w:t>z</w:t>
      </w:r>
      <w:proofErr w:type="gramEnd"/>
      <w:r w:rsidRPr="78130287">
        <w:rPr>
          <w:szCs w:val="24"/>
        </w:rPr>
        <w:t xml:space="preserve">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1C4141ED"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strona której zmiana dotyczy, jest zobowiązana do powiadomienia (pisemnego lub za pośrednictwem e-mail) drugiej Strony niezwłocznie o tym fakcie, jednak nie później niż w </w:t>
      </w:r>
      <w:proofErr w:type="gramStart"/>
      <w:r>
        <w:t>terminie ......... dni</w:t>
      </w:r>
      <w:proofErr w:type="gramEnd"/>
      <w:r>
        <w:t xml:space="preserve"> roboczych od tej zmiany.</w:t>
      </w:r>
    </w:p>
    <w:p w14:paraId="09FF710F" w14:textId="70DDC7A7" w:rsidR="3660E40D" w:rsidRDefault="78130287" w:rsidP="00A12454">
      <w:pPr>
        <w:pStyle w:val="Akapitzlist"/>
        <w:numPr>
          <w:ilvl w:val="0"/>
          <w:numId w:val="10"/>
        </w:numPr>
        <w:jc w:val="both"/>
        <w:rPr>
          <w:szCs w:val="24"/>
        </w:rPr>
      </w:pPr>
      <w:r w:rsidRPr="78130287">
        <w:rPr>
          <w:szCs w:val="24"/>
        </w:rPr>
        <w:lastRenderedPageBreak/>
        <w:t xml:space="preserve">Do czasu powiadomienia, o którym mowa w ust. 2 powyżej, korespondencję wysłaną na dotychczasowe adresy (także e-mail) uważa się za skutecznie doręczoną, zaś osoby wskazane odpowiednio w </w:t>
      </w:r>
      <w:r w:rsidRPr="78130287">
        <w:rPr>
          <w:b/>
          <w:bCs/>
          <w:szCs w:val="24"/>
        </w:rPr>
        <w:t>§8 osoby</w:t>
      </w:r>
      <w:r w:rsidRPr="78130287">
        <w:rPr>
          <w:szCs w:val="24"/>
        </w:rPr>
        <w:t xml:space="preserve"> za upoważnione do współdziałania na rzecz i w imieniu strony. Zmiana ta nie stanowi zmiany umowy i nie wymaga sporządzenia aneksu. Zmiana jest skuteczna z chwilą złożenia drugiej stronie oświadczenia o zmianie (w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41BACBB5"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 xml:space="preserve">e: ……………………….) </w:t>
      </w:r>
      <w:r w:rsidRPr="78130287">
        <w:rPr>
          <w:spacing w:val="-4"/>
          <w:szCs w:val="24"/>
        </w:rPr>
        <w:t xml:space="preserve">W tym podatek VAT </w:t>
      </w:r>
      <w:r w:rsidR="0099301D" w:rsidRPr="78130287">
        <w:rPr>
          <w:spacing w:val="-4"/>
          <w:szCs w:val="24"/>
        </w:rPr>
        <w:t>w stawce</w:t>
      </w:r>
      <w:r w:rsidRPr="78130287">
        <w:rPr>
          <w:spacing w:val="-4"/>
          <w:szCs w:val="24"/>
        </w:rPr>
        <w:t xml:space="preserve"> 23% </w:t>
      </w:r>
      <w:r w:rsidR="004C231D" w:rsidRPr="004C231D">
        <w:rPr>
          <w:bCs/>
          <w:spacing w:val="-4"/>
          <w:szCs w:val="24"/>
        </w:rPr>
        <w:br/>
      </w:r>
      <w:r w:rsidRPr="78130287">
        <w:rPr>
          <w:spacing w:val="-4"/>
          <w:szCs w:val="24"/>
        </w:rPr>
        <w:t>w kwocie………………………………………)</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proofErr w:type="gramStart"/>
      <w:r w:rsidRPr="78130287">
        <w:rPr>
          <w:szCs w:val="24"/>
        </w:rPr>
        <w:t>za</w:t>
      </w:r>
      <w:proofErr w:type="gramEnd"/>
      <w:r w:rsidRPr="78130287">
        <w:rPr>
          <w:szCs w:val="24"/>
        </w:rPr>
        <w:t xml:space="preserve">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 PLN (słownie ……………………………………….);</w:t>
      </w:r>
    </w:p>
    <w:p w14:paraId="780E3789" w14:textId="2DC032BB" w:rsidR="00752116" w:rsidRDefault="78130287" w:rsidP="78130287">
      <w:pPr>
        <w:pStyle w:val="Akapitzlist"/>
        <w:numPr>
          <w:ilvl w:val="2"/>
          <w:numId w:val="26"/>
        </w:numPr>
        <w:spacing w:line="276" w:lineRule="auto"/>
        <w:ind w:left="1134"/>
        <w:jc w:val="both"/>
        <w:rPr>
          <w:szCs w:val="24"/>
        </w:rPr>
      </w:pPr>
      <w:proofErr w:type="gramStart"/>
      <w:r w:rsidRPr="78130287">
        <w:rPr>
          <w:szCs w:val="24"/>
        </w:rPr>
        <w:t>wykonanie</w:t>
      </w:r>
      <w:proofErr w:type="gramEnd"/>
      <w:r w:rsidRPr="78130287">
        <w:rPr>
          <w:szCs w:val="24"/>
        </w:rPr>
        <w:t xml:space="preserv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PLN (słownie…………………………….).</w:t>
      </w:r>
    </w:p>
    <w:p w14:paraId="08FBBC1F" w14:textId="5120F08C" w:rsidR="00A12454" w:rsidRPr="00A12454" w:rsidRDefault="00A12454" w:rsidP="00A12454">
      <w:pPr>
        <w:spacing w:line="276" w:lineRule="auto"/>
        <w:ind w:left="774"/>
        <w:jc w:val="both"/>
        <w:rPr>
          <w:szCs w:val="24"/>
        </w:rPr>
      </w:pPr>
      <w:r>
        <w:rPr>
          <w:szCs w:val="24"/>
        </w:rPr>
        <w:t xml:space="preserve">Zamawiający wymaga, aby w wynagrodzeniu za wykonanie całości przedmiotu umowy zostało uwzględnione wynagrodzenie za sprawowanie nadzoru autorskiego w zakresie i na warunkach określonych w niniejszej umowie. </w:t>
      </w:r>
    </w:p>
    <w:p w14:paraId="22E7ED1E" w14:textId="74D6B57C" w:rsidR="00752116" w:rsidRPr="004C231D" w:rsidRDefault="50A0B160" w:rsidP="50A0B160">
      <w:pPr>
        <w:spacing w:line="276" w:lineRule="auto"/>
        <w:ind w:left="774"/>
        <w:jc w:val="both"/>
      </w:pPr>
      <w:r>
        <w:t xml:space="preserve">Charakter wynagrodzenia ryczałtowego oznacza, że stosuje się do niego postanowienia art. 632 ustawy Kodeks cywilny. </w:t>
      </w:r>
    </w:p>
    <w:p w14:paraId="7CB001C2" w14:textId="66170D96" w:rsidR="00CB144E" w:rsidRPr="00A12454" w:rsidRDefault="00B43E49" w:rsidP="00A12454">
      <w:pPr>
        <w:numPr>
          <w:ilvl w:val="0"/>
          <w:numId w:val="26"/>
        </w:numPr>
        <w:tabs>
          <w:tab w:val="clear" w:pos="720"/>
          <w:tab w:val="num" w:pos="567"/>
        </w:tabs>
        <w:spacing w:line="276" w:lineRule="auto"/>
        <w:ind w:left="567" w:hanging="567"/>
        <w:jc w:val="both"/>
        <w:textAlignment w:val="baseline"/>
      </w:pPr>
      <w:r w:rsidRPr="50A0B160">
        <w:rPr>
          <w:spacing w:val="1"/>
        </w:rPr>
        <w:t xml:space="preserve">Wynagrodzenie ryczałtowe określone w ust. 1 uwzględnia wszelkie koszty niezbędne dla </w:t>
      </w:r>
      <w:r w:rsidRPr="50A0B160">
        <w:rPr>
          <w:spacing w:val="-1"/>
        </w:rPr>
        <w:t>prawidłowej realizacji przedmiotu niniejszej umowy.</w:t>
      </w:r>
      <w:r w:rsidR="004C231D" w:rsidRPr="50A0B160">
        <w:rPr>
          <w:spacing w:val="-1"/>
        </w:rPr>
        <w:t xml:space="preserve"> Strony wyłączają stosowanie art. 357</w:t>
      </w:r>
      <w:r w:rsidR="004C231D" w:rsidRPr="50A0B160">
        <w:rPr>
          <w:spacing w:val="-1"/>
          <w:vertAlign w:val="superscript"/>
        </w:rPr>
        <w:t>1</w:t>
      </w:r>
      <w:r w:rsidR="004C231D" w:rsidRPr="50A0B160">
        <w:rPr>
          <w:spacing w:val="-1"/>
        </w:rPr>
        <w:t xml:space="preserve"> § 1 ustawy Kodeks cywilny.</w:t>
      </w:r>
      <w:r w:rsidR="006C62FE">
        <w:rPr>
          <w:spacing w:val="-1"/>
          <w:szCs w:val="24"/>
        </w:rPr>
        <w:t xml:space="preserve"> </w:t>
      </w:r>
      <w:r w:rsidR="78130287" w:rsidRPr="50A0B160">
        <w:t>Kwota określona w ust.1 obejmuje całość wynagrodzenia oraz wszystkie koszty, jakie musi ponieść Wykonawca w celu należytego wykonania przedmiotu Umowy, w tym świadczenia gwarancyjne oraz koszty towarzyszące. W związku z uzgodnionym charakterem wynagrodzenia, 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79A78B39" w14:textId="208DADF1" w:rsidR="50A0B160" w:rsidRDefault="50A0B160" w:rsidP="50A0B160">
      <w:pPr>
        <w:numPr>
          <w:ilvl w:val="0"/>
          <w:numId w:val="26"/>
        </w:numPr>
        <w:tabs>
          <w:tab w:val="clear" w:pos="720"/>
          <w:tab w:val="num" w:pos="567"/>
        </w:tabs>
        <w:spacing w:line="276" w:lineRule="auto"/>
        <w:ind w:left="567" w:hanging="567"/>
        <w:jc w:val="both"/>
        <w:rPr>
          <w:rFonts w:ascii="Times" w:eastAsia="Times" w:hAnsi="Times" w:cs="Times"/>
          <w:color w:val="000000" w:themeColor="text1"/>
          <w:szCs w:val="24"/>
        </w:rPr>
      </w:pPr>
      <w:r w:rsidRPr="50A0B160">
        <w:rPr>
          <w:rFonts w:ascii="Times" w:eastAsia="Times" w:hAnsi="Times" w:cs="Times"/>
          <w:color w:val="000000" w:themeColor="text1"/>
          <w:szCs w:val="24"/>
        </w:rPr>
        <w:t>Rozliczenie z tytułu wykonania przedmiotu umowy nastąpi na podstawie faktur częściowych i faktury końcowej, na zasadach określonych ust. 4 i 5.</w:t>
      </w:r>
    </w:p>
    <w:p w14:paraId="0808D0DA" w14:textId="347DD6B5" w:rsidR="00A12454" w:rsidRPr="00785AB8" w:rsidRDefault="50A0B160" w:rsidP="00A12454">
      <w:pPr>
        <w:numPr>
          <w:ilvl w:val="0"/>
          <w:numId w:val="26"/>
        </w:numPr>
        <w:tabs>
          <w:tab w:val="clear" w:pos="720"/>
          <w:tab w:val="num" w:pos="567"/>
        </w:tabs>
        <w:spacing w:line="276" w:lineRule="auto"/>
        <w:ind w:left="567" w:hanging="567"/>
        <w:jc w:val="both"/>
        <w:rPr>
          <w:b/>
          <w:szCs w:val="24"/>
        </w:rPr>
      </w:pPr>
      <w:r w:rsidRPr="50A0B160">
        <w:rPr>
          <w:b/>
          <w:bCs/>
        </w:rPr>
        <w:t>Wynagrodzenie Wykonawcy będzie płatne w</w:t>
      </w:r>
      <w:ins w:id="13" w:author="Stazysta" w:date="2024-02-22T12:47:00Z">
        <w:r w:rsidRPr="50A0B160">
          <w:rPr>
            <w:b/>
            <w:bCs/>
          </w:rPr>
          <w:t xml:space="preserve"> </w:t>
        </w:r>
      </w:ins>
      <w:r w:rsidRPr="50A0B160">
        <w:rPr>
          <w:b/>
          <w:bCs/>
        </w:rPr>
        <w:t>trzech transzach:</w:t>
      </w:r>
    </w:p>
    <w:p w14:paraId="10D60D35" w14:textId="0D5F4CD2" w:rsidR="00785AB8" w:rsidRPr="00785AB8" w:rsidRDefault="50A0B160" w:rsidP="00785AB8">
      <w:pPr>
        <w:pStyle w:val="Akapitzlist"/>
        <w:numPr>
          <w:ilvl w:val="2"/>
          <w:numId w:val="26"/>
        </w:numPr>
        <w:ind w:left="1134" w:hanging="567"/>
        <w:jc w:val="both"/>
        <w:rPr>
          <w:b/>
          <w:szCs w:val="24"/>
        </w:rPr>
      </w:pPr>
      <w:proofErr w:type="gramStart"/>
      <w:r w:rsidRPr="50A0B160">
        <w:rPr>
          <w:b/>
          <w:bCs/>
        </w:rPr>
        <w:t>pierwsza</w:t>
      </w:r>
      <w:proofErr w:type="gramEnd"/>
      <w:r w:rsidRPr="50A0B160">
        <w:rPr>
          <w:b/>
          <w:bCs/>
        </w:rPr>
        <w:t xml:space="preserve"> po zrealizowaniu określonego etapu prac, które wynikać będą z harmonogramu rzeczowo-finansowego, po częściowym protokole odbioru </w:t>
      </w:r>
      <w:r w:rsidRPr="50A0B160">
        <w:rPr>
          <w:b/>
          <w:bCs/>
          <w:u w:val="single"/>
        </w:rPr>
        <w:t>do wysokości środków własnych</w:t>
      </w:r>
      <w:r w:rsidRPr="50A0B160">
        <w:rPr>
          <w:b/>
          <w:bCs/>
        </w:rPr>
        <w:t xml:space="preserve"> Zamawiającego w wysokości nie mniejszej niż 2% wartości umowy;</w:t>
      </w:r>
    </w:p>
    <w:p w14:paraId="5540E993" w14:textId="741F6EA7" w:rsidR="00A12454" w:rsidRPr="00785AB8" w:rsidRDefault="50A0B160" w:rsidP="50A0B160">
      <w:pPr>
        <w:pStyle w:val="Akapitzlist"/>
        <w:numPr>
          <w:ilvl w:val="2"/>
          <w:numId w:val="26"/>
        </w:numPr>
        <w:ind w:left="709" w:hanging="142"/>
        <w:jc w:val="both"/>
        <w:rPr>
          <w:b/>
          <w:bCs/>
        </w:rPr>
      </w:pPr>
      <w:r w:rsidRPr="50A0B160">
        <w:rPr>
          <w:b/>
          <w:bCs/>
        </w:rPr>
        <w:t xml:space="preserve"> po wykonaniu kolejnego etapu, o którym mowa w § 4 ust. 3 pkt 1 </w:t>
      </w:r>
      <w:proofErr w:type="gramStart"/>
      <w:r w:rsidRPr="50A0B160">
        <w:rPr>
          <w:b/>
          <w:bCs/>
        </w:rPr>
        <w:t>umowy  - w</w:t>
      </w:r>
      <w:proofErr w:type="gramEnd"/>
      <w:r w:rsidRPr="50A0B160">
        <w:rPr>
          <w:b/>
          <w:bCs/>
        </w:rPr>
        <w:t xml:space="preserve"> wysokości  do 50 % wynagrodzenia umownego brutto;</w:t>
      </w:r>
    </w:p>
    <w:p w14:paraId="2A60F458" w14:textId="32A5395E" w:rsidR="00A12454" w:rsidRDefault="50A0B160" w:rsidP="50A0B160">
      <w:pPr>
        <w:ind w:left="567"/>
        <w:jc w:val="both"/>
        <w:rPr>
          <w:b/>
          <w:bCs/>
        </w:rPr>
      </w:pPr>
      <w:proofErr w:type="gramStart"/>
      <w:r w:rsidRPr="50A0B160">
        <w:rPr>
          <w:b/>
          <w:bCs/>
        </w:rPr>
        <w:lastRenderedPageBreak/>
        <w:t xml:space="preserve">3) </w:t>
      </w:r>
      <w:ins w:id="14" w:author="Stazysta" w:date="2024-02-22T12:56:00Z">
        <w:r w:rsidRPr="50A0B160">
          <w:rPr>
            <w:b/>
            <w:bCs/>
          </w:rPr>
          <w:t xml:space="preserve">       </w:t>
        </w:r>
      </w:ins>
      <w:r w:rsidRPr="50A0B160">
        <w:rPr>
          <w:b/>
          <w:bCs/>
        </w:rPr>
        <w:t>po</w:t>
      </w:r>
      <w:proofErr w:type="gramEnd"/>
      <w:r w:rsidRPr="50A0B160">
        <w:rPr>
          <w:b/>
          <w:bCs/>
        </w:rPr>
        <w:t xml:space="preserve"> wykonaniu końcowego etapu, o którym mowa w § 4 ust. 3 pkt 2 umowy  - w wysokości pozostałej części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74AE8451" w:rsidR="00A12454" w:rsidRDefault="50A0B160" w:rsidP="50A0B160">
      <w:pPr>
        <w:ind w:left="567" w:hanging="567"/>
        <w:jc w:val="both"/>
        <w:rPr>
          <w:b/>
          <w:bCs/>
        </w:rPr>
      </w:pPr>
      <w:r w:rsidRPr="50A0B160">
        <w:rPr>
          <w:b/>
          <w:bCs/>
        </w:rPr>
        <w:t xml:space="preserve">8.   Wykonawca zapewnia finansowanie inwestycji na czas poprzedzający wypłatę środków z Promesy …………………….. </w:t>
      </w:r>
      <w:proofErr w:type="gramStart"/>
      <w:r w:rsidRPr="50A0B160">
        <w:rPr>
          <w:b/>
          <w:bCs/>
        </w:rPr>
        <w:t>z</w:t>
      </w:r>
      <w:proofErr w:type="gramEnd"/>
      <w:r w:rsidRPr="50A0B160">
        <w:rPr>
          <w:b/>
          <w:bCs/>
        </w:rPr>
        <w:t xml:space="preserve"> Programu Rządowy Fundusz Polski Ład: </w:t>
      </w:r>
      <w:r w:rsidRPr="00923AC3">
        <w:rPr>
          <w:rFonts w:ascii="Times" w:eastAsia="Times" w:hAnsi="Times" w:cs="Times"/>
          <w:b/>
          <w:bCs/>
          <w:color w:val="000000" w:themeColor="text1"/>
          <w:szCs w:val="24"/>
        </w:rPr>
        <w:t>Program Odbudowy Zabytków</w:t>
      </w:r>
      <w:r w:rsidRPr="50A0B160">
        <w:rPr>
          <w:b/>
          <w:bCs/>
        </w:rPr>
        <w:t xml:space="preserve"> po zakończeniu wydzielonego etapu prac</w:t>
      </w:r>
      <w:r w:rsidR="00A12454">
        <w:br/>
      </w:r>
      <w:r w:rsidRPr="50A0B160">
        <w:rPr>
          <w:b/>
          <w:bCs/>
        </w:rPr>
        <w:t>w ramach realizacji inwestycji oraz po zakończeniu realizacji inwestycji do czasu wypłaty środków na podstawie prawidłowo wystawionej faktury na zasadach określonych w ust. 4 oraz ust. 9.</w:t>
      </w:r>
    </w:p>
    <w:p w14:paraId="4D18BC95" w14:textId="3E0D4D20"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78130287">
        <w:rPr>
          <w:rStyle w:val="FontStyle14"/>
          <w:color w:val="auto"/>
          <w:sz w:val="24"/>
          <w:szCs w:val="24"/>
        </w:rPr>
        <w:t xml:space="preserve">Wynagrodzenie za wykonanie przedmiotu umowy zostanie zapłacone Wykonawcy </w:t>
      </w:r>
      <w:r w:rsidR="006D269C">
        <w:br/>
      </w:r>
      <w:r w:rsidR="78130287" w:rsidRPr="78130287">
        <w:rPr>
          <w:rStyle w:val="FontStyle14"/>
          <w:color w:val="auto"/>
          <w:sz w:val="24"/>
          <w:szCs w:val="24"/>
        </w:rPr>
        <w:t xml:space="preserve">w terminie 30 dni od daty dostarczenia do Zamawiającego prawidłowo wystawionej faktury częściowej i faktury końcowej, z tym zastrzeżeniem, że </w:t>
      </w:r>
      <w:r w:rsidR="78130287" w:rsidRPr="78130287">
        <w:rPr>
          <w:rStyle w:val="FontStyle14"/>
          <w:b/>
          <w:bCs/>
          <w:color w:val="auto"/>
          <w:sz w:val="24"/>
          <w:szCs w:val="24"/>
        </w:rPr>
        <w:t xml:space="preserve">termin ten nie może być dłuższy niż 35 dni od dnia odbioru inwestycji przez Zamawiającego.  </w:t>
      </w:r>
      <w:r w:rsidR="78130287" w:rsidRPr="78130287">
        <w:rPr>
          <w:rStyle w:val="FontStyle14"/>
          <w:b/>
          <w:bCs/>
          <w:i/>
          <w:iCs/>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90F1C2A" w14:textId="77777777" w:rsidR="00BD7EB3" w:rsidRPr="00BD7EB3" w:rsidRDefault="50A0B160" w:rsidP="00BD7EB3">
      <w:pPr>
        <w:pStyle w:val="Akapitzlist"/>
        <w:numPr>
          <w:ilvl w:val="2"/>
          <w:numId w:val="38"/>
        </w:numPr>
        <w:spacing w:line="276" w:lineRule="auto"/>
        <w:ind w:left="567" w:hanging="567"/>
        <w:jc w:val="both"/>
        <w:textAlignment w:val="baseline"/>
        <w:rPr>
          <w:szCs w:val="24"/>
        </w:rPr>
      </w:pPr>
      <w:r>
        <w:t xml:space="preserve">W przypadku, gdy Wykonawca nie dostarczy Zamawiającemu któregokolwiek </w:t>
      </w:r>
      <w:r w:rsidR="00CA7270">
        <w:br/>
      </w:r>
      <w: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491CB39" w14:textId="13B84E41" w:rsidR="00CA7270" w:rsidRPr="00BD7EB3" w:rsidRDefault="50A0B160" w:rsidP="00BD7EB3">
      <w:pPr>
        <w:pStyle w:val="Akapitzlist"/>
        <w:numPr>
          <w:ilvl w:val="2"/>
          <w:numId w:val="38"/>
        </w:numPr>
        <w:spacing w:line="276" w:lineRule="auto"/>
        <w:ind w:left="567" w:hanging="567"/>
        <w:jc w:val="both"/>
        <w:textAlignment w:val="baseline"/>
        <w:rPr>
          <w:ins w:id="15" w:author="Stazysta" w:date="2024-02-22T12:59:00Z"/>
          <w:szCs w:val="24"/>
        </w:rPr>
      </w:pPr>
      <w:r>
        <w:t xml:space="preserve">Za datę dokonania zapłaty uważa się datę obciążenia rachunku Zamawiającego. </w:t>
      </w:r>
    </w:p>
    <w:p w14:paraId="405DDDD8"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6" w:author="Stazysta" w:date="2024-02-22T13:00:00Z"/>
          <w:szCs w:val="24"/>
        </w:rPr>
      </w:pPr>
    </w:p>
    <w:p w14:paraId="0C59A20F"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7" w:author="Stazysta" w:date="2024-02-22T13:00:00Z"/>
          <w:szCs w:val="24"/>
        </w:rPr>
      </w:pPr>
    </w:p>
    <w:p w14:paraId="65AAC97A" w14:textId="77777777" w:rsidR="00CA7270" w:rsidRPr="00E60B1E"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lastRenderedPageBreak/>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77777777"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uniemożliwią użytkowanie przedmiotu odbioru zgodnie </w:t>
      </w:r>
      <w:r w:rsidR="00B43E49">
        <w:br/>
      </w:r>
      <w:r w:rsidRPr="78130287">
        <w:rPr>
          <w:rFonts w:ascii="Times New Roman" w:hAnsi="Times New Roman"/>
          <w:sz w:val="24"/>
          <w:szCs w:val="24"/>
        </w:rP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78130287" w:rsidP="78130287">
      <w:pPr>
        <w:numPr>
          <w:ilvl w:val="0"/>
          <w:numId w:val="13"/>
        </w:numPr>
        <w:tabs>
          <w:tab w:val="clear" w:pos="644"/>
        </w:tabs>
        <w:spacing w:before="60" w:after="60" w:line="276" w:lineRule="auto"/>
        <w:ind w:left="567"/>
        <w:jc w:val="both"/>
        <w:rPr>
          <w:szCs w:val="24"/>
        </w:rPr>
      </w:pPr>
      <w:bookmarkStart w:id="18" w:name="_Hlk40872473"/>
      <w:r w:rsidRPr="78130287">
        <w:rPr>
          <w:szCs w:val="24"/>
        </w:rPr>
        <w:t>Jeżeli wada (lub wady) jest nieistotna i nadaje się do usunięcia – Zamawiający wyznaczy termin na usunięcie wad lub wady. W przypadku, gdy Wykonawca nie usunie wad</w:t>
      </w:r>
      <w:r w:rsidR="000730AF">
        <w:br/>
      </w:r>
      <w:r w:rsidRPr="78130287">
        <w:rPr>
          <w:szCs w:val="24"/>
        </w:rPr>
        <w:t>w terminie, Zamawiający będzie uprawniony do zlecenia podmiotowi trzeciemu usunięcie wad lub wady na koszt i ryzyko Wykonawcy (wykonawstwo zastępcze).</w:t>
      </w:r>
    </w:p>
    <w:bookmarkEnd w:id="18"/>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05C2901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przypadku stwierdzenia braku wykonania umowy przez Wykonawcę, Zamawiający wezwie Wykonawcę do wykonania prac i wyznaczy nowy termin ich zakończenia oraz naliczy kary umowne za niedotrzymanie terminu od dnia ustalonego w § 4 ust. 2 oraz § 4 ust. 3 umowy w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50A0B160" w:rsidP="78130287">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rPr>
        <w:lastRenderedPageBreak/>
        <w:t xml:space="preserve">Wykonawca zobowiązany jest do pisemnego zawiadamiania Zamawiającego </w:t>
      </w:r>
      <w:r w:rsidR="78130287">
        <w:br/>
      </w:r>
      <w:r w:rsidRPr="50A0B160">
        <w:rPr>
          <w:rFonts w:ascii="Times New Roman" w:hAnsi="Times New Roman"/>
          <w:sz w:val="24"/>
          <w:szCs w:val="24"/>
        </w:rPr>
        <w:t xml:space="preserve">o usunięciu wad i usterek. </w:t>
      </w:r>
    </w:p>
    <w:p w14:paraId="5A3C7F65" w14:textId="4289ECE8" w:rsidR="003910C6" w:rsidRPr="00E60B1E" w:rsidRDefault="50A0B160" w:rsidP="50A0B160">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lang w:eastAsia="pl-PL"/>
        </w:rPr>
        <w:t>Za datę odbioru końcowego przyjmuje się datę zakończenia czynności odbioru końcowego.</w:t>
      </w:r>
    </w:p>
    <w:p w14:paraId="04F5215F" w14:textId="6B5FAB8B" w:rsidR="003910C6" w:rsidRPr="00E60B1E" w:rsidRDefault="50A0B160" w:rsidP="78130287">
      <w:pPr>
        <w:pStyle w:val="Zwykytekst"/>
        <w:numPr>
          <w:ilvl w:val="0"/>
          <w:numId w:val="13"/>
        </w:numPr>
        <w:spacing w:line="276" w:lineRule="auto"/>
        <w:ind w:hanging="644"/>
        <w:jc w:val="both"/>
        <w:rPr>
          <w:rFonts w:ascii="Times New Roman" w:hAnsi="Times New Roman"/>
          <w:b/>
          <w:bCs/>
          <w:sz w:val="24"/>
          <w:szCs w:val="24"/>
        </w:rPr>
      </w:pPr>
      <w:r w:rsidRPr="50A0B160">
        <w:rPr>
          <w:rFonts w:ascii="Times New Roman" w:hAnsi="Times New Roman"/>
          <w:sz w:val="24"/>
          <w:szCs w:val="24"/>
          <w:lang w:eastAsia="pl-PL"/>
        </w:rPr>
        <w:t>Przepisy od ust. 1 - 9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003E5E3F">
      <w:pPr>
        <w:shd w:val="clear" w:color="auto" w:fill="FFFFFF" w:themeFill="background1"/>
        <w:tabs>
          <w:tab w:val="left" w:pos="269"/>
          <w:tab w:val="left" w:leader="dot" w:pos="9101"/>
        </w:tabs>
        <w:spacing w:line="276" w:lineRule="auto"/>
        <w:jc w:val="both"/>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Strony potwierdzają, że przed zawarciem umowy Wykonawca wniósł zabezpieczenie należytego wykonania umowy (dalej: „Zabezpieczenie”) w jednej z form przewidzianych w art. 450 ust. 1 </w:t>
      </w:r>
      <w:proofErr w:type="spellStart"/>
      <w:r w:rsidRPr="78130287">
        <w:rPr>
          <w:szCs w:val="24"/>
        </w:rPr>
        <w:t>P.z.</w:t>
      </w:r>
      <w:proofErr w:type="gramStart"/>
      <w:r w:rsidRPr="78130287">
        <w:rPr>
          <w:szCs w:val="24"/>
        </w:rPr>
        <w:t>p</w:t>
      </w:r>
      <w:proofErr w:type="spellEnd"/>
      <w:proofErr w:type="gramEnd"/>
      <w:r w:rsidRPr="78130287">
        <w:rPr>
          <w:szCs w:val="24"/>
        </w:rPr>
        <w:t xml:space="preserve">., tj. w formie……………….. w kwocie stanowiącej równowartość 5 (pięć) % Wynagrodzenia brutto, co stanowi kwotę ……………………………………………………, </w:t>
      </w:r>
      <w:proofErr w:type="gramStart"/>
      <w:r w:rsidRPr="78130287">
        <w:rPr>
          <w:szCs w:val="24"/>
        </w:rPr>
        <w:t>słownie: ……………………….. .</w:t>
      </w:r>
      <w:proofErr w:type="gramEnd"/>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w:t>
      </w:r>
      <w:proofErr w:type="spellStart"/>
      <w:r w:rsidRPr="78130287">
        <w:rPr>
          <w:szCs w:val="24"/>
        </w:rPr>
        <w:t>P.z.</w:t>
      </w:r>
      <w:proofErr w:type="gramStart"/>
      <w:r w:rsidRPr="78130287">
        <w:rPr>
          <w:szCs w:val="24"/>
        </w:rPr>
        <w:t>p</w:t>
      </w:r>
      <w:proofErr w:type="spellEnd"/>
      <w:proofErr w:type="gramEnd"/>
      <w:r w:rsidRPr="78130287">
        <w:rPr>
          <w:szCs w:val="24"/>
        </w:rPr>
        <w:t xml:space="preserve">. treść dokumentu zabezpieczenia musi zostać uprzednio zaakceptowana przez Zamawiającego. </w:t>
      </w:r>
    </w:p>
    <w:p w14:paraId="367D70DC" w14:textId="644C236F"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t xml:space="preserve">W trakcie realizacji umowy Wykonawca może dokonać zmiany formy Zabezpieczenia na jedną lub kilka form, o których mowa w art. 450 ust. 1 </w:t>
      </w:r>
      <w:proofErr w:type="spellStart"/>
      <w:r w:rsidRPr="78130287">
        <w:rPr>
          <w:szCs w:val="24"/>
        </w:rPr>
        <w:t>P.z.</w:t>
      </w:r>
      <w:proofErr w:type="gramStart"/>
      <w:r w:rsidRPr="78130287">
        <w:rPr>
          <w:szCs w:val="24"/>
        </w:rPr>
        <w:t>p</w:t>
      </w:r>
      <w:proofErr w:type="spellEnd"/>
      <w:proofErr w:type="gramEnd"/>
      <w:r w:rsidRPr="78130287">
        <w:rPr>
          <w:szCs w:val="24"/>
        </w:rPr>
        <w:t>.. Zmiana formy zabezpieczenia nie stanowi zmiany umowy.</w:t>
      </w:r>
    </w:p>
    <w:p w14:paraId="7CB80BC2" w14:textId="05EBDA45"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Wniesione zabezpieczenie przeznaczone jest na zabezpieczenie i ewentualne zaspokojenie wszelkich roszczeń Zamawiającego z tytułu niewykonania lub nienależytego wykonania umowy przez Wykonawcę wszelkich zobowiązań wynikających z umowy, 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lastRenderedPageBreak/>
        <w:t xml:space="preserve"> </w:t>
      </w:r>
      <w:proofErr w:type="gramStart"/>
      <w:r w:rsidRPr="78130287">
        <w:rPr>
          <w:szCs w:val="24"/>
        </w:rPr>
        <w:t>roszczeń</w:t>
      </w:r>
      <w:proofErr w:type="gramEnd"/>
      <w:r w:rsidRPr="78130287">
        <w:rPr>
          <w:szCs w:val="24"/>
        </w:rPr>
        <w:t xml:space="preserve"> odszkodowawczych, w tym roszczeń z tytułu solidarnej odpowiedzialności Zamawiającego wraz z Wykonawcą za zapłatę wynagrodzenia podwykonawcy, zgodnie z art. 647[1] Kodeksu cywilnego;</w:t>
      </w:r>
    </w:p>
    <w:p w14:paraId="518F72EF" w14:textId="1B8EA29D"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z tytułu nieusunięcia lub nienależytego usunięcia wad w okresie gwarancji i rękojmi;</w:t>
      </w:r>
    </w:p>
    <w:p w14:paraId="7E5D1AB2" w14:textId="53E4C166"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zwrot kosztów wykonania zastępczego;</w:t>
      </w:r>
    </w:p>
    <w:p w14:paraId="055F69A3" w14:textId="5D61E087"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wypłatę kwoty zabezpieczenia w związku z niewykonaniem zobowiązania dotyczącego wydłużenia zabezpieczenia na kolejne okresy.</w:t>
      </w:r>
    </w:p>
    <w:p w14:paraId="38645128" w14:textId="540784B1"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Strony postanawiają, że kwota odpowiadająca 30 (trzydziestu) % kwoty Zabezpieczenia stanowić będzie zabezpieczenie roszczeń z tytułu rękojmi za wady lub </w:t>
      </w:r>
      <w:proofErr w:type="gramStart"/>
      <w:r w:rsidRPr="78130287">
        <w:rPr>
          <w:szCs w:val="24"/>
        </w:rPr>
        <w:t>gwarancji jakości</w:t>
      </w:r>
      <w:proofErr w:type="gramEnd"/>
      <w:r w:rsidRPr="78130287">
        <w:rPr>
          <w:szCs w:val="24"/>
        </w:rPr>
        <w:t>, zostanie zwrócone po upływie 15 dni od upływu okresu rękojmi i gwarancji.</w:t>
      </w:r>
    </w:p>
    <w:p w14:paraId="00273B1F" w14:textId="696AB16F"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Zamawiający ma prawo zaspokoić z Zabezpieczenia wszelkie roszczenia z tytułu niewykonania lub nienależytego wykonania zobowiązania, w tym kary umowne, niezależnie, czy wynikają z umowy czy przepisów prawa oraz roszczenia z rękojmi za wady i </w:t>
      </w:r>
      <w:proofErr w:type="gramStart"/>
      <w:r w:rsidRPr="78130287">
        <w:rPr>
          <w:szCs w:val="24"/>
        </w:rPr>
        <w:t>gwarancji jakości</w:t>
      </w:r>
      <w:proofErr w:type="gramEnd"/>
      <w:r w:rsidRPr="78130287">
        <w:rPr>
          <w:szCs w:val="24"/>
        </w:rPr>
        <w:t>.</w:t>
      </w:r>
    </w:p>
    <w:p w14:paraId="7C13CF3A" w14:textId="6AE5B3F0"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61F89BC0" w14:textId="44FED2B6" w:rsidR="00FD5323" w:rsidRPr="00A17DA6" w:rsidRDefault="50A0B160" w:rsidP="50A0B160">
      <w:pPr>
        <w:pStyle w:val="Akapitzlist"/>
        <w:numPr>
          <w:ilvl w:val="0"/>
          <w:numId w:val="37"/>
        </w:numPr>
        <w:tabs>
          <w:tab w:val="clear" w:pos="720"/>
          <w:tab w:val="num" w:pos="993"/>
        </w:tabs>
        <w:spacing w:line="276" w:lineRule="auto"/>
        <w:ind w:left="993" w:hanging="426"/>
        <w:jc w:val="both"/>
      </w:pPr>
      <w:proofErr w:type="gramStart"/>
      <w:r w:rsidRPr="00A17DA6">
        <w:t>za</w:t>
      </w:r>
      <w:proofErr w:type="gramEnd"/>
      <w:r w:rsidRPr="00A17DA6">
        <w:t xml:space="preserve"> zwłokę w wykonaniu i dostarczeniu Dokumentacji Projektowej w terminie, </w:t>
      </w:r>
      <w:r w:rsidR="00FD5323" w:rsidRPr="00A17DA6">
        <w:br/>
      </w:r>
      <w:r w:rsidRPr="00A17DA6">
        <w:t>o którym mowa w § 4 ust. 3 – w wysokości 0,2% wynagrodzenia umownego brutto przysługującego za wykonanie całości Dokumentacji Projektowej, o którym</w:t>
      </w:r>
      <w:r w:rsidRPr="00FD60E1">
        <w:t xml:space="preserve"> mowa w § 10 ust. 1 pkt 1, za każdy dzień zwłoki</w:t>
      </w:r>
      <w:r w:rsidRPr="00A17DA6">
        <w:t>;</w:t>
      </w: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proofErr w:type="gramStart"/>
      <w:r>
        <w:t>za</w:t>
      </w:r>
      <w:proofErr w:type="gramEnd"/>
      <w:r>
        <w:t xml:space="preserve"> wprowadzenie na plac budowy Podwykonawcy, który nie został zgłoszony Zamawiającemu zgodnie z zapisami § 7, w wysokości 0,5 % łącznego </w:t>
      </w:r>
      <w:r>
        <w:lastRenderedPageBreak/>
        <w:t>wynagrodzenia ryczałtowego brutto, o którym mowa w § 10 ust. 1, za każde zdarzenie;</w:t>
      </w:r>
    </w:p>
    <w:p w14:paraId="3D639D2E" w14:textId="4F9D1B4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lub nieterminowej zapłaty wynagrodzenia należnego Podwykonawcom lub dalszym Podwykonawcom w wysokości 5000 zł za każde zdarzenie;</w:t>
      </w:r>
    </w:p>
    <w:p w14:paraId="3191D4E3" w14:textId="2C21990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do zaakceptowania projektu umowy o podwykonawstwo, której przedmiotem są roboty budowlane lub projektu jej zmiany, w wysokości 5000 zł za każde zdarzenie;</w:t>
      </w:r>
    </w:p>
    <w:p w14:paraId="42A0E6E0" w14:textId="5437728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poświadczonej za zgodność z oryginałem kopii umowy o podwykonawstwo lub jej zmiany, w wysokości 5000 zł za każde zdarzenie;</w:t>
      </w:r>
    </w:p>
    <w:p w14:paraId="31C5F41F" w14:textId="590E90BA"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zmiany umowy o podwykonawstwo w zakresie terminu zapłaty w wysokości 5000 zł za każde zdarzenie;</w:t>
      </w:r>
    </w:p>
    <w:p w14:paraId="12330D73" w14:textId="1604DBA2"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niezastosowania się do wezwania zmiany terminu zapłaty wynagrodzenia w umowie o podwykonawstwo w wysokości 5000 zł za każde zdarzenie;</w:t>
      </w:r>
    </w:p>
    <w:p w14:paraId="326A1B5E" w14:textId="5163A73F"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proofErr w:type="gramStart"/>
      <w:r w:rsidRPr="78130287">
        <w:rPr>
          <w:color w:val="000000" w:themeColor="text1"/>
          <w:szCs w:val="24"/>
          <w:shd w:val="clear" w:color="auto" w:fill="FFFFFF"/>
          <w:lang w:eastAsia="zh-CN"/>
        </w:rPr>
        <w:t>w</w:t>
      </w:r>
      <w:proofErr w:type="gramEnd"/>
      <w:r w:rsidRPr="78130287">
        <w:rPr>
          <w:color w:val="000000" w:themeColor="text1"/>
          <w:szCs w:val="24"/>
          <w:shd w:val="clear" w:color="auto" w:fill="FFFFFF"/>
          <w:lang w:eastAsia="zh-CN"/>
        </w:rPr>
        <w:t xml:space="preserve"> przypadku braku zapłaty lub nieterminowej zapłaty wynagrodzenia należnego podwykonawcom z tytułu zmiany wysokości wynagrodzenia, o której mowa w art. 439 ust. 5 </w:t>
      </w:r>
      <w:proofErr w:type="spellStart"/>
      <w:r w:rsidRPr="78130287">
        <w:rPr>
          <w:color w:val="000000" w:themeColor="text1"/>
          <w:szCs w:val="24"/>
          <w:shd w:val="clear" w:color="auto" w:fill="FFFFFF"/>
          <w:lang w:eastAsia="zh-CN"/>
        </w:rPr>
        <w:t>P.z.</w:t>
      </w:r>
      <w:proofErr w:type="gramStart"/>
      <w:r w:rsidRPr="78130287">
        <w:rPr>
          <w:color w:val="000000" w:themeColor="text1"/>
          <w:szCs w:val="24"/>
          <w:shd w:val="clear" w:color="auto" w:fill="FFFFFF"/>
          <w:lang w:eastAsia="zh-CN"/>
        </w:rPr>
        <w:t>p</w:t>
      </w:r>
      <w:proofErr w:type="spellEnd"/>
      <w:proofErr w:type="gramEnd"/>
      <w:r w:rsidRPr="78130287">
        <w:rPr>
          <w:color w:val="000000" w:themeColor="text1"/>
          <w:szCs w:val="24"/>
          <w:shd w:val="clear" w:color="auto" w:fill="FFFFFF"/>
          <w:lang w:eastAsia="zh-CN"/>
        </w:rPr>
        <w:t>.</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 zł za każde zdarzenie;</w:t>
      </w:r>
    </w:p>
    <w:p w14:paraId="4B97B37E" w14:textId="1ED31866"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3;</w:t>
      </w:r>
    </w:p>
    <w:p w14:paraId="15CDC3E4" w14:textId="3587516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użycie w dokumentacji nazwy własnej z naruszeniem postanowień § 1 ust. 9-10 umowy – w wysokości 0,2 % wynagrodzenia za całość dokumentacji projektowej, </w:t>
      </w:r>
      <w:r w:rsidR="004348FA">
        <w:br/>
      </w:r>
      <w:r w:rsidRPr="78130287">
        <w:rPr>
          <w:szCs w:val="24"/>
          <w:lang w:eastAsia="en-US"/>
        </w:rPr>
        <w:t>o którym mowa w § 10 ust. 1 pkt 1, za każde naruszenie;</w:t>
      </w:r>
    </w:p>
    <w:p w14:paraId="11E0B083" w14:textId="3E14DCA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zwłokę w usunięciu wad dostarczonej dokumentacji projektowej – w wysokości 0,2% wynagrodzenia brutto za całość dokumentacji projektowej, o którym mowa </w:t>
      </w:r>
      <w:r w:rsidR="00DF385F">
        <w:br/>
      </w:r>
      <w:r w:rsidRPr="78130287">
        <w:rPr>
          <w:szCs w:val="24"/>
          <w:lang w:eastAsia="en-US"/>
        </w:rPr>
        <w:t>w § 10 ust. 1 pkt 1, za każdy dzień zwłoki, licząc od ustalonego terminu na usunięcie wad,</w:t>
      </w:r>
    </w:p>
    <w:p w14:paraId="40EE2A8F" w14:textId="19D8A2A2"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zwłokę w przedłożeniu Zamawiającemu projektu Harmonogramu, zgodnie </w:t>
      </w:r>
      <w:r w:rsidR="008F5DDD">
        <w:br/>
      </w:r>
      <w:r w:rsidRPr="78130287">
        <w:rPr>
          <w:szCs w:val="24"/>
        </w:rPr>
        <w:t xml:space="preserve">z § 6 ust. 2 pkt 9 lit. a umowy lub zwłokę w przedłożeniu Zamawiającemu poprawionego lub zaktualizowanego projektu Harmonogramu, o którym mowa </w:t>
      </w:r>
      <w:r w:rsidR="008F5DDD">
        <w:br/>
      </w:r>
      <w:r w:rsidRPr="78130287">
        <w:rPr>
          <w:szCs w:val="24"/>
        </w:rPr>
        <w:t>w § 4 ust. 5 umowy w wysokości 0,01 % łącznego wynagrodzenia ryczałtowego brutto, o którym mowa w § 10 ust. 1 za każdy rozpoczęty dzień zwłoki;</w:t>
      </w:r>
    </w:p>
    <w:p w14:paraId="7CFCDFDD" w14:textId="1FCFE473"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Zamawiającemu przedłużonego Zabezpieczenia w terminie określonym w § 13 ust. 8 umowy – w wysokości 0,01 % łącznego wynagrodzenia ryczałtowego brutto, o którym mowa w § 10 ust. 1 za każdy rozpoczęty dzień zwłoki;</w:t>
      </w:r>
    </w:p>
    <w:p w14:paraId="28FAF393" w14:textId="1C5C3E8F"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przez Wykonawcę kopii polisy, oryginału polisy do wglądu lub zachowania ciągłości ważności polisy – w wysokości 5000 zł za każdy stwierdzony przypadek.</w:t>
      </w:r>
    </w:p>
    <w:p w14:paraId="016BA93A" w14:textId="7FD7DAFB" w:rsidR="003910C6" w:rsidRPr="00E60B1E" w:rsidRDefault="50A0B160"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pPr>
      <w:r>
        <w:lastRenderedPageBreak/>
        <w:t>Każda ze Stron zapłaci drugiej Stronie karę umowną w wysokości 10% wynagrodzenia łącznego wynagrodzenia ryczałtowego brutto, o którym mowa w § 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1D711E91"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Strony mogą dochodzić na zasadach ogólnych odszkodowania przewyższającego zastrzeżone kary umowne, w tym również w przypadku utraty lub zmniejszenia dofinansowania, o które ubiega się Zamawiający z Rządowego Funduszu Polski Ład: </w:t>
      </w:r>
      <w:r w:rsidRPr="50A0B160">
        <w:rPr>
          <w:rFonts w:ascii="Times" w:eastAsia="Times" w:hAnsi="Times" w:cs="Times"/>
          <w:color w:val="000000" w:themeColor="text1"/>
        </w:rPr>
        <w:t>Program Odbudowy Zabytków</w:t>
      </w:r>
      <w:r>
        <w:t xml:space="preserve">, jeżeli do jego utraty lub zmniejszenia doszło z przyczyn leżących po stronie Wykonawcy.  </w:t>
      </w:r>
    </w:p>
    <w:p w14:paraId="03FCD894"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każdy następny rozpoczęty dzień zwłoki – odpowiednio w każdym </w:t>
      </w:r>
      <w:r w:rsidR="00B43E49">
        <w:br/>
      </w:r>
      <w:r w:rsidRPr="78130287">
        <w:rPr>
          <w:szCs w:val="24"/>
        </w:rPr>
        <w:t xml:space="preserve">z tych dni. </w:t>
      </w:r>
    </w:p>
    <w:p w14:paraId="35445C78"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Poza przypadkami wskazanymi w ust. 6, roszczenie o zapłatę kary umownej staje się wymagalne z dniem zaistnienia zdarzenia uzasadniającego naliczenie kary umownej</w:t>
      </w:r>
    </w:p>
    <w:p w14:paraId="1A9C29C2" w14:textId="00277A46"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Kary umowne są niezależne od siebie i kumulują się, a odstąpienie od umowy nie niweczy prawa do naliczania kar umownych na innych podstawach.</w:t>
      </w:r>
    </w:p>
    <w:p w14:paraId="73FAB9DC" w14:textId="34DAD79F" w:rsidR="002E58C3"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Łączna suma 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3FBBE68A" w14:textId="77777777" w:rsidR="00B731F8" w:rsidRDefault="00B731F8" w:rsidP="003E5E3F">
      <w:pPr>
        <w:pStyle w:val="Tekstpodstawowy2"/>
        <w:tabs>
          <w:tab w:val="left" w:pos="269"/>
          <w:tab w:val="left" w:leader="dot" w:pos="9101"/>
        </w:tabs>
        <w:spacing w:after="0" w:line="276" w:lineRule="auto"/>
        <w:rPr>
          <w:b/>
          <w:bCs/>
          <w:szCs w:val="24"/>
        </w:rPr>
      </w:pPr>
    </w:p>
    <w:p w14:paraId="268801E5" w14:textId="77777777" w:rsidR="00B731F8" w:rsidRPr="00E60B1E" w:rsidRDefault="00B731F8" w:rsidP="78130287">
      <w:pPr>
        <w:pStyle w:val="Tekstpodstawowy2"/>
        <w:tabs>
          <w:tab w:val="left" w:pos="269"/>
          <w:tab w:val="left" w:leader="dot" w:pos="9101"/>
        </w:tabs>
        <w:spacing w:after="0" w:line="276" w:lineRule="auto"/>
        <w:jc w:val="center"/>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w:t>
      </w:r>
      <w:proofErr w:type="gramStart"/>
      <w:r w:rsidRPr="78130287">
        <w:rPr>
          <w:rFonts w:ascii="Times New Roman" w:hAnsi="Times New Roman"/>
          <w:b/>
          <w:bCs/>
          <w:sz w:val="24"/>
          <w:szCs w:val="24"/>
        </w:rPr>
        <w:t>miesięcy</w:t>
      </w:r>
      <w:proofErr w:type="gramEnd"/>
      <w:r w:rsidRPr="78130287">
        <w:rPr>
          <w:rFonts w:ascii="Times New Roman" w:hAnsi="Times New Roman"/>
          <w:b/>
          <w:bCs/>
          <w:sz w:val="24"/>
          <w:szCs w:val="24"/>
        </w:rPr>
        <w:t xml:space="preserve">, </w:t>
      </w:r>
      <w:r w:rsidRPr="78130287">
        <w:rPr>
          <w:rFonts w:ascii="Times New Roman" w:hAnsi="Times New Roman"/>
          <w:sz w:val="24"/>
          <w:szCs w:val="24"/>
        </w:rPr>
        <w:t>licząc od daty, o której mowa w § 10 ust. 9 dla robót budowlanych.</w:t>
      </w:r>
    </w:p>
    <w:p w14:paraId="544B2990" w14:textId="465BE8D8"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 xml:space="preserve">duje żadnych </w:t>
      </w:r>
      <w:proofErr w:type="spellStart"/>
      <w:r w:rsidRPr="003E5F8D">
        <w:rPr>
          <w:rFonts w:ascii="Times New Roman" w:hAnsi="Times New Roman"/>
          <w:sz w:val="24"/>
          <w:szCs w:val="24"/>
        </w:rPr>
        <w:t>wyłączeń</w:t>
      </w:r>
      <w:proofErr w:type="spellEnd"/>
      <w:r w:rsidRPr="003E5F8D">
        <w:rPr>
          <w:rFonts w:ascii="Times New Roman" w:hAnsi="Times New Roman"/>
          <w:sz w:val="24"/>
          <w:szCs w:val="24"/>
        </w:rPr>
        <w:t xml:space="preserve"> ani skrócenia okresu gwarancyjnego na użyte materiały lub zamontowane urządzenia do okresu gwarancji producenta. Jeżeli jednak warunki gwarancji udzielonej przez </w:t>
      </w:r>
      <w:proofErr w:type="gramStart"/>
      <w:r w:rsidRPr="003E5F8D">
        <w:rPr>
          <w:rFonts w:ascii="Times New Roman" w:hAnsi="Times New Roman"/>
          <w:sz w:val="24"/>
          <w:szCs w:val="24"/>
        </w:rPr>
        <w:t>producenta  urządzeń</w:t>
      </w:r>
      <w:proofErr w:type="gramEnd"/>
      <w:r w:rsidRPr="003E5F8D">
        <w:rPr>
          <w:rFonts w:ascii="Times New Roman" w:hAnsi="Times New Roman"/>
          <w:sz w:val="24"/>
          <w:szCs w:val="24"/>
        </w:rPr>
        <w:t xml:space="preserve"> i materiałów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 xml:space="preserve">Przez wadę należy rozumieć wadę fizyczną lub prawną. Wada fizyczna rozumiana </w:t>
      </w:r>
      <w:proofErr w:type="gramStart"/>
      <w:r w:rsidRPr="003E5F8D">
        <w:rPr>
          <w:rFonts w:ascii="Times New Roman" w:hAnsi="Times New Roman"/>
          <w:sz w:val="24"/>
          <w:szCs w:val="24"/>
        </w:rPr>
        <w:t>jest jako</w:t>
      </w:r>
      <w:proofErr w:type="gramEnd"/>
      <w:r w:rsidRPr="003E5F8D">
        <w:rPr>
          <w:rFonts w:ascii="Times New Roman" w:hAnsi="Times New Roman"/>
          <w:sz w:val="24"/>
          <w:szCs w:val="24"/>
        </w:rPr>
        <w:t xml:space="preserve">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proofErr w:type="gramStart"/>
      <w:r w:rsidRPr="003E5F8D">
        <w:rPr>
          <w:rFonts w:ascii="Times New Roman" w:hAnsi="Times New Roman"/>
          <w:sz w:val="24"/>
          <w:szCs w:val="24"/>
        </w:rPr>
        <w:t>szczególności jako</w:t>
      </w:r>
      <w:proofErr w:type="gramEnd"/>
      <w:r w:rsidRPr="003E5F8D">
        <w:rPr>
          <w:rFonts w:ascii="Times New Roman" w:hAnsi="Times New Roman"/>
          <w:sz w:val="24"/>
          <w:szCs w:val="24"/>
        </w:rPr>
        <w:t xml:space="preserve">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lastRenderedPageBreak/>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proofErr w:type="gramStart"/>
      <w:r w:rsidRPr="78130287">
        <w:rPr>
          <w:szCs w:val="24"/>
        </w:rPr>
        <w:t>zatwierdzenia</w:t>
      </w:r>
      <w:proofErr w:type="gramEnd"/>
      <w:r w:rsidRPr="78130287">
        <w:rPr>
          <w:szCs w:val="24"/>
        </w:rPr>
        <w:t xml:space="preserve"> sposobu usunięcia wady;</w:t>
      </w:r>
    </w:p>
    <w:p w14:paraId="1D97B6DB" w14:textId="08E5E8AE"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proofErr w:type="gramStart"/>
      <w:r w:rsidRPr="78130287">
        <w:rPr>
          <w:szCs w:val="24"/>
        </w:rPr>
        <w:t>terminowego</w:t>
      </w:r>
      <w:proofErr w:type="gramEnd"/>
      <w:r w:rsidRPr="78130287">
        <w:rPr>
          <w:szCs w:val="24"/>
        </w:rPr>
        <w:t xml:space="preserve">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proofErr w:type="gramStart"/>
      <w:r w:rsidRPr="78130287">
        <w:rPr>
          <w:szCs w:val="24"/>
        </w:rPr>
        <w:t>zapłaty</w:t>
      </w:r>
      <w:proofErr w:type="gramEnd"/>
      <w:r w:rsidRPr="78130287">
        <w:rPr>
          <w:szCs w:val="24"/>
        </w:rPr>
        <w:t xml:space="preserve"> kary umownej z tytułu nieterminowego usunięcia wady;</w:t>
      </w:r>
    </w:p>
    <w:p w14:paraId="3B849B4E" w14:textId="3FBD8235" w:rsidR="003910C6" w:rsidRPr="00E60B1E" w:rsidRDefault="78130287" w:rsidP="003E5F8D">
      <w:pPr>
        <w:pStyle w:val="Akapitzlist"/>
        <w:numPr>
          <w:ilvl w:val="0"/>
          <w:numId w:val="5"/>
        </w:numPr>
        <w:jc w:val="both"/>
        <w:rPr>
          <w:szCs w:val="24"/>
        </w:rPr>
      </w:pPr>
      <w:proofErr w:type="gramStart"/>
      <w:r w:rsidRPr="78130287">
        <w:rPr>
          <w:szCs w:val="24"/>
        </w:rPr>
        <w:t>jeżeli</w:t>
      </w:r>
      <w:proofErr w:type="gramEnd"/>
      <w:r w:rsidRPr="78130287">
        <w:rPr>
          <w:szCs w:val="24"/>
        </w:rPr>
        <w:t xml:space="preserve"> kary umowne nie pokryją szkody w całości, do zapłaty odszkodowania w pełnej </w:t>
      </w:r>
      <w:r w:rsidRPr="00386DF0">
        <w:rPr>
          <w:szCs w:val="24"/>
        </w:rPr>
        <w:t>wysokości, na warunkach ogólnych.</w:t>
      </w:r>
    </w:p>
    <w:p w14:paraId="36F30CE7" w14:textId="1CD38E9D" w:rsidR="003910C6" w:rsidRPr="00E60B1E" w:rsidRDefault="78130287" w:rsidP="003E5F8D">
      <w:pPr>
        <w:pStyle w:val="Akapitzlist"/>
        <w:numPr>
          <w:ilvl w:val="0"/>
          <w:numId w:val="5"/>
        </w:numPr>
        <w:jc w:val="both"/>
        <w:rPr>
          <w:szCs w:val="24"/>
        </w:rPr>
      </w:pPr>
      <w:r w:rsidRPr="00386DF0">
        <w:rPr>
          <w:szCs w:val="24"/>
        </w:rPr>
        <w:t>Wady będą usuwane w terminie uzgodnionym przez Strony, a w przypadku brak</w:t>
      </w:r>
      <w:r w:rsidRPr="00067152">
        <w:rPr>
          <w:szCs w:val="24"/>
        </w:rPr>
        <w:t xml:space="preserve">u porozumienia, termin zostanie wyznaczony jednostronnie przez Zamawiającego, z </w:t>
      </w:r>
      <w:r w:rsidRPr="00273F65">
        <w:rPr>
          <w:szCs w:val="24"/>
        </w:rPr>
        <w:t>uwzględnieniem złożoności technicznej wady.</w:t>
      </w:r>
    </w:p>
    <w:p w14:paraId="6A469F95" w14:textId="4413A7C8" w:rsidR="003910C6" w:rsidRPr="003E5F8D" w:rsidRDefault="78130287" w:rsidP="003E5F8D">
      <w:pPr>
        <w:pStyle w:val="Akapitzlist"/>
        <w:numPr>
          <w:ilvl w:val="0"/>
          <w:numId w:val="5"/>
        </w:numPr>
        <w:jc w:val="both"/>
        <w:rPr>
          <w:szCs w:val="24"/>
        </w:rPr>
      </w:pPr>
      <w:r w:rsidRPr="003E5F8D">
        <w:rPr>
          <w:szCs w:val="24"/>
        </w:rPr>
        <w:t xml:space="preserve">Usunięcie wad powinno zostać potwierdzone protokołem usunięcia wad. Odbiór nastąpi w terminie </w:t>
      </w:r>
      <w:proofErr w:type="gramStart"/>
      <w:r w:rsidRPr="003E5F8D">
        <w:rPr>
          <w:szCs w:val="24"/>
        </w:rPr>
        <w:t xml:space="preserve">do </w:t>
      </w:r>
      <w:r w:rsidRPr="78130287">
        <w:rPr>
          <w:szCs w:val="24"/>
        </w:rPr>
        <w:t>........</w:t>
      </w:r>
      <w:r w:rsidRPr="003E5F8D">
        <w:rPr>
          <w:szCs w:val="24"/>
        </w:rPr>
        <w:t>dni</w:t>
      </w:r>
      <w:proofErr w:type="gramEnd"/>
      <w:r w:rsidRPr="003E5F8D">
        <w:rPr>
          <w:szCs w:val="24"/>
        </w:rPr>
        <w:t xml:space="preserve"> roboczych od dnia zawiadomienia o usunięciu wady.</w:t>
      </w:r>
    </w:p>
    <w:p w14:paraId="76E7507B" w14:textId="104B18FD"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 przypadku nieprzystąpienia przez Wykonawcę do usuwania usterek lub nieusunięcia ich przez Wykonawcę w wyznaczonym terminie (</w:t>
      </w:r>
      <w:proofErr w:type="gramStart"/>
      <w:r w:rsidRPr="78130287">
        <w:rPr>
          <w:rFonts w:ascii="Times New Roman" w:hAnsi="Times New Roman"/>
          <w:sz w:val="24"/>
          <w:szCs w:val="24"/>
        </w:rPr>
        <w:t>również gdy</w:t>
      </w:r>
      <w:proofErr w:type="gramEnd"/>
      <w:r w:rsidRPr="78130287">
        <w:rPr>
          <w:rFonts w:ascii="Times New Roman" w:hAnsi="Times New Roman"/>
          <w:sz w:val="24"/>
          <w:szCs w:val="24"/>
        </w:rPr>
        <w:t xml:space="preserve"> Wykonawca usuwa wady/ 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Nie później jednak niż 30 dni przed upływem terminu rękojmi i gwarancji strony dokonają przeglądu przedmiotu </w:t>
      </w:r>
      <w:proofErr w:type="gramStart"/>
      <w:r w:rsidRPr="78130287">
        <w:rPr>
          <w:rFonts w:ascii="Times New Roman" w:hAnsi="Times New Roman"/>
          <w:sz w:val="24"/>
          <w:szCs w:val="24"/>
        </w:rPr>
        <w:t>umowy z którego</w:t>
      </w:r>
      <w:proofErr w:type="gramEnd"/>
      <w:r w:rsidRPr="78130287">
        <w:rPr>
          <w:rFonts w:ascii="Times New Roman" w:hAnsi="Times New Roman"/>
          <w:sz w:val="24"/>
          <w:szCs w:val="24"/>
        </w:rPr>
        <w:t xml:space="preserve"> zostanie sporządzony protokół pogwarancyjny. W przypadku stwierdzenia wad i usterek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77777777"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w:t>
      </w:r>
      <w:r w:rsidRPr="003E5F8D">
        <w:rPr>
          <w:rFonts w:ascii="Times New Roman" w:hAnsi="Times New Roman"/>
          <w:sz w:val="24"/>
          <w:szCs w:val="24"/>
        </w:rPr>
        <w:t xml:space="preserve">amawiający może wykonywać uprawnienia z tytułu rękojmi za wady, niezależnie od uprawnień z tytułu gwarancji. </w:t>
      </w:r>
    </w:p>
    <w:p w14:paraId="4E4C68DD" w14:textId="00212B8D"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Wykonawca jest odpowiedzialny za wszelkie szkody i straty, które spowodował w czasie usuwania wad.</w:t>
      </w:r>
    </w:p>
    <w:p w14:paraId="24AC93B8" w14:textId="77777777" w:rsidR="00CB644A" w:rsidRDefault="00CB644A" w:rsidP="78130287">
      <w:pPr>
        <w:shd w:val="clear" w:color="auto" w:fill="FFFFFF" w:themeFill="background1"/>
        <w:tabs>
          <w:tab w:val="left" w:pos="269"/>
          <w:tab w:val="left" w:leader="dot" w:pos="9101"/>
        </w:tabs>
        <w:spacing w:line="276" w:lineRule="auto"/>
        <w:rPr>
          <w:b/>
          <w:bCs/>
          <w:spacing w:val="-4"/>
          <w:szCs w:val="24"/>
        </w:rPr>
      </w:pPr>
    </w:p>
    <w:p w14:paraId="0BABCE84" w14:textId="77777777" w:rsidR="00CB644A" w:rsidRDefault="00CB644A" w:rsidP="78130287">
      <w:pPr>
        <w:shd w:val="clear" w:color="auto" w:fill="FFFFFF" w:themeFill="background1"/>
        <w:tabs>
          <w:tab w:val="left" w:pos="269"/>
          <w:tab w:val="left" w:leader="dot" w:pos="9101"/>
        </w:tabs>
        <w:spacing w:line="276" w:lineRule="auto"/>
        <w:jc w:val="center"/>
        <w:rPr>
          <w:ins w:id="19" w:author="Stazysta" w:date="2024-03-01T09:19:00Z"/>
          <w:b/>
          <w:bCs/>
          <w:spacing w:val="-4"/>
          <w:szCs w:val="24"/>
        </w:rPr>
      </w:pPr>
    </w:p>
    <w:p w14:paraId="78ADC899" w14:textId="77777777" w:rsidR="00A17DA6" w:rsidRDefault="00A17DA6" w:rsidP="78130287">
      <w:pPr>
        <w:shd w:val="clear" w:color="auto" w:fill="FFFFFF" w:themeFill="background1"/>
        <w:tabs>
          <w:tab w:val="left" w:pos="269"/>
          <w:tab w:val="left" w:leader="dot" w:pos="9101"/>
        </w:tabs>
        <w:spacing w:line="276" w:lineRule="auto"/>
        <w:jc w:val="center"/>
        <w:rPr>
          <w:ins w:id="20" w:author="Stazysta" w:date="2024-03-01T09:19:00Z"/>
          <w:b/>
          <w:bCs/>
          <w:spacing w:val="-4"/>
          <w:szCs w:val="24"/>
        </w:rPr>
      </w:pPr>
    </w:p>
    <w:p w14:paraId="3DF58CDE" w14:textId="77777777" w:rsidR="00A17DA6" w:rsidRDefault="00A17DA6" w:rsidP="78130287">
      <w:pPr>
        <w:shd w:val="clear" w:color="auto" w:fill="FFFFFF" w:themeFill="background1"/>
        <w:tabs>
          <w:tab w:val="left" w:pos="269"/>
          <w:tab w:val="left" w:leader="dot" w:pos="9101"/>
        </w:tabs>
        <w:spacing w:line="276" w:lineRule="auto"/>
        <w:jc w:val="center"/>
        <w:rPr>
          <w:b/>
          <w:bCs/>
          <w:spacing w:val="-4"/>
          <w:szCs w:val="24"/>
        </w:rPr>
      </w:pP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lastRenderedPageBreak/>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wystąpienia okoliczności, o których mowa w art. 456 </w:t>
      </w:r>
      <w:proofErr w:type="spellStart"/>
      <w:r w:rsidRPr="78130287">
        <w:rPr>
          <w:color w:val="auto"/>
        </w:rPr>
        <w:t>p.z.</w:t>
      </w:r>
      <w:proofErr w:type="gramStart"/>
      <w:r w:rsidRPr="78130287">
        <w:rPr>
          <w:color w:val="auto"/>
        </w:rPr>
        <w:t>p</w:t>
      </w:r>
      <w:proofErr w:type="spellEnd"/>
      <w:proofErr w:type="gramEnd"/>
      <w:r w:rsidRPr="78130287">
        <w:rPr>
          <w:color w:val="auto"/>
        </w:rPr>
        <w:t>.;</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zostanie wydany w trybie administracyjnym lub cywilnym nakaz zajęcia majątku Wykonawcy, co utrudnia lub uniemożliwia realizację umowy; </w:t>
      </w:r>
    </w:p>
    <w:p w14:paraId="47923FB7" w14:textId="2EA64DA8"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nie przystąpi do realizacji przedmiotu umowy bez uzasadnionych przyczyn lub przerwie wykonywanie robót bez przyczyny i niezwłocznie nie wznowi robót pomimo wezwania Zamawiającego do wznowienia robót;</w:t>
      </w:r>
    </w:p>
    <w:p w14:paraId="50A32FEA" w14:textId="14C1A37F"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w przypadku, gdy Wykonawca utraci możliwość realizacji zamówienia przy udziale Podwykonawcy, na </w:t>
      </w:r>
      <w:proofErr w:type="gramStart"/>
      <w:r w:rsidRPr="78130287">
        <w:rPr>
          <w:color w:val="auto"/>
        </w:rPr>
        <w:t>zasoby którego</w:t>
      </w:r>
      <w:proofErr w:type="gramEnd"/>
      <w:r w:rsidRPr="78130287">
        <w:rPr>
          <w:color w:val="auto"/>
        </w:rPr>
        <w:t xml:space="preserve"> powoływał się na zasadach określonych w art. 118 i nast. </w:t>
      </w:r>
      <w:proofErr w:type="spellStart"/>
      <w:r w:rsidRPr="78130287">
        <w:rPr>
          <w:color w:val="auto"/>
        </w:rPr>
        <w:t>P.z.</w:t>
      </w:r>
      <w:proofErr w:type="gramStart"/>
      <w:r w:rsidRPr="78130287">
        <w:rPr>
          <w:color w:val="auto"/>
        </w:rPr>
        <w:t>p</w:t>
      </w:r>
      <w:proofErr w:type="spellEnd"/>
      <w:proofErr w:type="gramEnd"/>
      <w:r w:rsidRPr="78130287">
        <w:rPr>
          <w:color w:val="auto"/>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jeżeli</w:t>
      </w:r>
      <w:proofErr w:type="gramEnd"/>
      <w:r w:rsidRPr="78130287">
        <w:rPr>
          <w:color w:val="auto"/>
        </w:rPr>
        <w:t xml:space="preserve">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96A16B5"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wystąpi konieczność wielokrotnego (</w:t>
      </w:r>
      <w:proofErr w:type="gramStart"/>
      <w:r w:rsidRPr="78130287">
        <w:rPr>
          <w:color w:val="auto"/>
        </w:rPr>
        <w:t>tj. co</w:t>
      </w:r>
      <w:proofErr w:type="gramEnd"/>
      <w:r w:rsidRPr="78130287">
        <w:rPr>
          <w:color w:val="auto"/>
        </w:rPr>
        <w:t xml:space="preserve"> najmniej dwukrotnego) dokonywania bezpośredniej zapłaty Podwykonawcy lub konieczność dokonania bezpośrednich zapłat 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jeżeli Wykonawca opóźnia się w wykonaniu przedmiotu </w:t>
      </w:r>
      <w:proofErr w:type="gramStart"/>
      <w:r w:rsidRPr="78130287">
        <w:rPr>
          <w:color w:val="auto"/>
        </w:rPr>
        <w:t>umowy o co</w:t>
      </w:r>
      <w:proofErr w:type="gramEnd"/>
      <w:r w:rsidRPr="78130287">
        <w:rPr>
          <w:color w:val="auto"/>
        </w:rPr>
        <w:t xml:space="preserve"> najmniej 30 dni ponad termin, o którym mowa w § 4 ust. 3;</w:t>
      </w:r>
    </w:p>
    <w:p w14:paraId="35ABDC28" w14:textId="191DE878" w:rsidR="0042287B" w:rsidRPr="00E60B1E" w:rsidRDefault="50A0B160" w:rsidP="78130287">
      <w:pPr>
        <w:pStyle w:val="Default"/>
        <w:numPr>
          <w:ilvl w:val="1"/>
          <w:numId w:val="18"/>
        </w:numPr>
        <w:tabs>
          <w:tab w:val="clear" w:pos="1800"/>
        </w:tabs>
        <w:spacing w:line="276" w:lineRule="auto"/>
        <w:ind w:left="993" w:hanging="426"/>
        <w:jc w:val="both"/>
        <w:rPr>
          <w:color w:val="auto"/>
        </w:rPr>
      </w:pPr>
      <w:proofErr w:type="gramStart"/>
      <w:r w:rsidRPr="50A0B160">
        <w:rPr>
          <w:color w:val="auto"/>
        </w:rPr>
        <w:t>w</w:t>
      </w:r>
      <w:proofErr w:type="gramEnd"/>
      <w:r w:rsidRPr="50A0B160">
        <w:rPr>
          <w:color w:val="auto"/>
        </w:rPr>
        <w:t xml:space="preserve"> przypadku odmowy wypłaty na rzecz Zamawiającego środków z Rządowego Funduszu Polski Ład: Program Odbudowy Zabytków.</w:t>
      </w:r>
    </w:p>
    <w:p w14:paraId="3C10BED9" w14:textId="086B341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 Zamawiający może odstąpić od umowy z </w:t>
      </w:r>
      <w:proofErr w:type="gramStart"/>
      <w:r w:rsidRPr="78130287">
        <w:rPr>
          <w:szCs w:val="24"/>
        </w:rPr>
        <w:t>przyczyny o której</w:t>
      </w:r>
      <w:proofErr w:type="gramEnd"/>
      <w:r w:rsidRPr="78130287">
        <w:rPr>
          <w:szCs w:val="24"/>
        </w:rPr>
        <w:t xml:space="preserve"> mowa w ust. 1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77777777"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lastRenderedPageBreak/>
        <w:t xml:space="preserve">W wypadku odstąpienia od umowy Wykonawcę oraz Zamawiającego obciążają następujące obowiązki szczegółowe: </w:t>
      </w:r>
    </w:p>
    <w:p w14:paraId="47E67B8D" w14:textId="3615284B"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terminie 14 dni od daty odstąpienia od umowy Wykonawca przy udziale Zamawiającego sporządzi szczegółowy protokół inwentaryzacji dotychczas zrealizowanego przedmiotu umowy według stanu na dzień odstąpienia;</w:t>
      </w:r>
    </w:p>
    <w:p w14:paraId="701EAC28" w14:textId="2C1B7452"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zabezpieczy przerwane roboty i wykonania niezbędne roboty zabezpieczające robót wykonanych w zakresie obustronnie uzgodnionym;</w:t>
      </w:r>
    </w:p>
    <w:p w14:paraId="63BF75DD" w14:textId="1FB66828"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43197886" w14:textId="460809D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p>
    <w:p w14:paraId="43319355" w14:textId="7777777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17.</w:t>
      </w:r>
    </w:p>
    <w:p w14:paraId="2AE3D8C1" w14:textId="051897A6"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[Zmiany umowy – art. 455 ust. 1 pkt 1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2B6BF4E6" w:rsidR="003910C6" w:rsidRPr="00295553" w:rsidRDefault="50A0B160" w:rsidP="78130287">
      <w:pPr>
        <w:pStyle w:val="Zwykytekst"/>
        <w:numPr>
          <w:ilvl w:val="0"/>
          <w:numId w:val="20"/>
        </w:numPr>
        <w:tabs>
          <w:tab w:val="clear" w:pos="720"/>
          <w:tab w:val="num" w:pos="567"/>
        </w:tabs>
        <w:spacing w:line="276" w:lineRule="auto"/>
        <w:ind w:left="567" w:hanging="567"/>
        <w:jc w:val="both"/>
        <w:rPr>
          <w:rFonts w:ascii="Times New Roman" w:hAnsi="Times New Roman"/>
          <w:sz w:val="24"/>
          <w:szCs w:val="24"/>
        </w:rPr>
      </w:pPr>
      <w:r w:rsidRPr="50A0B160">
        <w:rPr>
          <w:rFonts w:ascii="Times New Roman" w:hAnsi="Times New Roman"/>
          <w:sz w:val="24"/>
          <w:szCs w:val="24"/>
        </w:rPr>
        <w:t xml:space="preserve">Zamawiający przewiduje możliwość wprowadzenia zmian postanowień umowy zgodnie z art. 455 ust. 1 pkt 1 </w:t>
      </w:r>
      <w:proofErr w:type="spellStart"/>
      <w:r w:rsidRPr="50A0B160">
        <w:rPr>
          <w:rFonts w:ascii="Times New Roman" w:hAnsi="Times New Roman"/>
          <w:sz w:val="24"/>
          <w:szCs w:val="24"/>
        </w:rPr>
        <w:t>P.z.</w:t>
      </w:r>
      <w:proofErr w:type="gramStart"/>
      <w:r w:rsidRPr="50A0B160">
        <w:rPr>
          <w:rFonts w:ascii="Times New Roman" w:hAnsi="Times New Roman"/>
          <w:sz w:val="24"/>
          <w:szCs w:val="24"/>
        </w:rPr>
        <w:t>p</w:t>
      </w:r>
      <w:proofErr w:type="spellEnd"/>
      <w:proofErr w:type="gramEnd"/>
      <w:r w:rsidRPr="50A0B160">
        <w:rPr>
          <w:rFonts w:ascii="Times New Roman" w:hAnsi="Times New Roman"/>
          <w:sz w:val="24"/>
          <w:szCs w:val="24"/>
        </w:rPr>
        <w:t>. na następujących warunkach:</w:t>
      </w:r>
    </w:p>
    <w:p w14:paraId="2F1F38B8" w14:textId="7777777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zawieszenia</w:t>
      </w:r>
      <w:proofErr w:type="gramEnd"/>
      <w:r w:rsidRPr="78130287">
        <w:rPr>
          <w:szCs w:val="24"/>
        </w:rPr>
        <w:t xml:space="preserve">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wykopalisk</w:t>
      </w:r>
      <w:proofErr w:type="gramEnd"/>
      <w:r w:rsidRPr="78130287">
        <w:rPr>
          <w:szCs w:val="24"/>
        </w:rPr>
        <w:t xml:space="preserve"> uniemożliwiających wykonanie robót lub wykopalisk archeologicznych nieprzewidzianych w SWZ,</w:t>
      </w:r>
    </w:p>
    <w:p w14:paraId="5442FFE3"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szczególnie</w:t>
      </w:r>
      <w:proofErr w:type="gramEnd"/>
      <w:r w:rsidRPr="78130287">
        <w:rPr>
          <w:szCs w:val="24"/>
        </w:rPr>
        <w:t xml:space="preserve"> niesprzyjających warunków atmosferycznych uniemożliwiających prowadzenie robót budowlanych, przeprowadzanie prób i sprawdzeń, dokonywanie odbiorów,</w:t>
      </w:r>
    </w:p>
    <w:p w14:paraId="295F814E"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siły</w:t>
      </w:r>
      <w:proofErr w:type="gramEnd"/>
      <w:r w:rsidRPr="78130287">
        <w:rPr>
          <w:szCs w:val="24"/>
        </w:rPr>
        <w:t xml:space="preserve"> wyższej, klęski żywiołowej,</w:t>
      </w:r>
    </w:p>
    <w:p w14:paraId="4FF05F02"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jakiegokolwiek</w:t>
      </w:r>
      <w:proofErr w:type="gramEnd"/>
      <w:r w:rsidRPr="78130287">
        <w:rPr>
          <w:szCs w:val="24"/>
        </w:rPr>
        <w:t xml:space="preserve">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niewypałów</w:t>
      </w:r>
      <w:proofErr w:type="gramEnd"/>
      <w:r w:rsidRPr="78130287">
        <w:rPr>
          <w:szCs w:val="24"/>
        </w:rPr>
        <w:t xml:space="preserve"> i niewybuchów,</w:t>
      </w:r>
    </w:p>
    <w:p w14:paraId="7D59B21F" w14:textId="525A4B92"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lastRenderedPageBreak/>
        <w:t>odmiennych</w:t>
      </w:r>
      <w:proofErr w:type="gramEnd"/>
      <w:r w:rsidRPr="78130287">
        <w:rPr>
          <w:szCs w:val="24"/>
        </w:rPr>
        <w:t xml:space="preserve"> od przyjętych w dokumentacji technicznej warunków geologicznych (kategorie gruntu, kurzawka itp.),</w:t>
      </w:r>
    </w:p>
    <w:p w14:paraId="75134160" w14:textId="3E833C05" w:rsidR="003910C6" w:rsidRPr="00295553" w:rsidRDefault="50A0B160" w:rsidP="78130287">
      <w:pPr>
        <w:numPr>
          <w:ilvl w:val="2"/>
          <w:numId w:val="20"/>
        </w:numPr>
        <w:tabs>
          <w:tab w:val="clear" w:pos="2700"/>
        </w:tabs>
        <w:spacing w:line="276" w:lineRule="auto"/>
        <w:ind w:left="1418" w:hanging="567"/>
        <w:jc w:val="both"/>
      </w:pPr>
      <w:r>
        <w:t xml:space="preserve">odmiennych od przyjętych w dokumentacji technicznej warunków terenowych, w szczególności istnienia podziemnych urządzeń, instalacji lub </w:t>
      </w:r>
      <w:proofErr w:type="gramStart"/>
      <w:r>
        <w:t>obiektów  infrastrukturalnych</w:t>
      </w:r>
      <w:proofErr w:type="gramEnd"/>
      <w:r>
        <w:t>,</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zmiany Harmonogramu z przyczyn, których nie można było przewidzieć w chwili zawarcia umowy</w:t>
      </w:r>
    </w:p>
    <w:p w14:paraId="66C2771F" w14:textId="5F00C51A" w:rsidR="00A874DB" w:rsidRPr="00A874DB" w:rsidRDefault="78130287" w:rsidP="78130287">
      <w:pPr>
        <w:spacing w:line="276" w:lineRule="auto"/>
        <w:ind w:left="1418"/>
        <w:jc w:val="both"/>
        <w:rPr>
          <w:b/>
          <w:bCs/>
          <w:szCs w:val="24"/>
        </w:rPr>
      </w:pPr>
      <w:proofErr w:type="gramStart"/>
      <w:r w:rsidRPr="78130287">
        <w:rPr>
          <w:b/>
          <w:bCs/>
          <w:szCs w:val="24"/>
        </w:rPr>
        <w:t>- przy czym</w:t>
      </w:r>
      <w:proofErr w:type="gramEnd"/>
      <w:r w:rsidRPr="78130287">
        <w:rPr>
          <w:b/>
          <w:bCs/>
          <w:szCs w:val="24"/>
        </w:rPr>
        <w:t xml:space="preserve"> Zamawiający zaznacza, że wobec warunków dofinansowania Rządowego Funduszu Polski Ład: Program </w:t>
      </w:r>
      <w:r w:rsidR="003E5E3F">
        <w:rPr>
          <w:b/>
          <w:bCs/>
          <w:szCs w:val="24"/>
        </w:rPr>
        <w:t>Odbudowy Zabytków</w:t>
      </w:r>
      <w:r w:rsidRPr="78130287">
        <w:rPr>
          <w:b/>
          <w:bCs/>
          <w:szCs w:val="24"/>
        </w:rPr>
        <w:t>,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78130287" w:rsidP="78130287">
      <w:pPr>
        <w:numPr>
          <w:ilvl w:val="1"/>
          <w:numId w:val="20"/>
        </w:numPr>
        <w:tabs>
          <w:tab w:val="clear" w:pos="1211"/>
          <w:tab w:val="num" w:pos="567"/>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wstrzymania</w:t>
      </w:r>
      <w:proofErr w:type="gramEnd"/>
      <w:r w:rsidRPr="78130287">
        <w:rPr>
          <w:szCs w:val="24"/>
        </w:rPr>
        <w:t xml:space="preserve">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wprowadzenia zmian w dokumentacji technicznej;</w:t>
      </w:r>
    </w:p>
    <w:p w14:paraId="572FC84E" w14:textId="4AE40A42"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FEA3EE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konieczności zrealizowania przedmiotu umowy przy zastosowaniu innych rozwiązań technicznych/technologicznych niż wskazane </w:t>
      </w:r>
      <w:r w:rsidR="00B43E49">
        <w:br/>
      </w:r>
      <w:r w:rsidRPr="78130287">
        <w:rPr>
          <w:szCs w:val="24"/>
        </w:rPr>
        <w:t>w dokumentacji technicznej:</w:t>
      </w:r>
    </w:p>
    <w:p w14:paraId="0DED1442" w14:textId="687C0180"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sytuacji, gdyby zastosowanie przewidzianych rozwiązań groziłoby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w przypadku zaistnienia odmiennych od przyjętych w dokumentacji technicznej warunków geologicznych (kategorie gruntu, kurzawka itp.), </w:t>
      </w:r>
      <w:proofErr w:type="gramStart"/>
      <w:r w:rsidRPr="78130287">
        <w:rPr>
          <w:szCs w:val="24"/>
        </w:rPr>
        <w:t>skutkujące  niemożliwością</w:t>
      </w:r>
      <w:proofErr w:type="gramEnd"/>
      <w:r w:rsidRPr="78130287">
        <w:rPr>
          <w:szCs w:val="24"/>
        </w:rPr>
        <w:t xml:space="preserve">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jeżeli</w:t>
      </w:r>
      <w:proofErr w:type="gramEnd"/>
      <w:r w:rsidRPr="78130287">
        <w:rPr>
          <w:szCs w:val="24"/>
        </w:rPr>
        <w:t xml:space="preserve">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konieczności zrealizowania przedmiotu umowy przy zastosowaniu innych rozwiązań technicznych lub materiałowych ze względu na zmiany </w:t>
      </w:r>
      <w:proofErr w:type="gramStart"/>
      <w:r w:rsidRPr="78130287">
        <w:rPr>
          <w:szCs w:val="24"/>
        </w:rPr>
        <w:t>obowiązującego  prawa</w:t>
      </w:r>
      <w:proofErr w:type="gramEnd"/>
    </w:p>
    <w:p w14:paraId="302CABBE" w14:textId="77777777" w:rsidR="00B43E49" w:rsidRPr="00295553" w:rsidRDefault="78130287" w:rsidP="78130287">
      <w:pPr>
        <w:spacing w:line="276" w:lineRule="auto"/>
        <w:ind w:left="1134"/>
        <w:jc w:val="both"/>
        <w:rPr>
          <w:szCs w:val="24"/>
        </w:rPr>
      </w:pPr>
      <w:r w:rsidRPr="78130287">
        <w:rPr>
          <w:szCs w:val="24"/>
        </w:rPr>
        <w:t xml:space="preserve">- z tym, że każda ze wskazanych w lit. a – </w:t>
      </w:r>
      <w:proofErr w:type="gramStart"/>
      <w:r w:rsidRPr="78130287">
        <w:rPr>
          <w:szCs w:val="24"/>
        </w:rPr>
        <w:t>e  zmian</w:t>
      </w:r>
      <w:proofErr w:type="gramEnd"/>
      <w:r w:rsidRPr="78130287">
        <w:rPr>
          <w:szCs w:val="24"/>
        </w:rPr>
        <w:t xml:space="preserve">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lastRenderedPageBreak/>
        <w:t>stawka</w:t>
      </w:r>
      <w:proofErr w:type="gramEnd"/>
      <w:r w:rsidRPr="78130287">
        <w:rPr>
          <w:szCs w:val="24"/>
        </w:rPr>
        <w:t xml:space="preserve"> roboczogodziny R - minimalna dla województwa zachodniopomorskiego wg publikacji </w:t>
      </w:r>
      <w:proofErr w:type="spellStart"/>
      <w:r w:rsidRPr="78130287">
        <w:rPr>
          <w:szCs w:val="24"/>
        </w:rPr>
        <w:t>Sekocenbud</w:t>
      </w:r>
      <w:proofErr w:type="spellEnd"/>
      <w:r w:rsidRPr="78130287">
        <w:rPr>
          <w:szCs w:val="24"/>
        </w:rPr>
        <w:t xml:space="preserve"> aktualnego na dzień sporządzania kosztorysu,</w:t>
      </w:r>
    </w:p>
    <w:p w14:paraId="753245B8"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koszty</w:t>
      </w:r>
      <w:proofErr w:type="gramEnd"/>
      <w:r w:rsidRPr="78130287">
        <w:rPr>
          <w:szCs w:val="24"/>
        </w:rPr>
        <w:t xml:space="preserve"> pośrednie </w:t>
      </w:r>
      <w:proofErr w:type="spellStart"/>
      <w:r w:rsidRPr="78130287">
        <w:rPr>
          <w:szCs w:val="24"/>
        </w:rPr>
        <w:t>Kp</w:t>
      </w:r>
      <w:proofErr w:type="spellEnd"/>
      <w:r w:rsidRPr="78130287">
        <w:rPr>
          <w:szCs w:val="24"/>
        </w:rPr>
        <w:t xml:space="preserve"> (R+S) – minimalne wg publikacji </w:t>
      </w:r>
      <w:proofErr w:type="spellStart"/>
      <w:r w:rsidRPr="78130287">
        <w:rPr>
          <w:szCs w:val="24"/>
        </w:rPr>
        <w:t>Sekocenbud</w:t>
      </w:r>
      <w:proofErr w:type="spellEnd"/>
      <w:r w:rsidRPr="78130287">
        <w:rPr>
          <w:szCs w:val="24"/>
        </w:rPr>
        <w:t xml:space="preserve"> aktualnego na dzień sporządzania kosztorysu,</w:t>
      </w:r>
    </w:p>
    <w:p w14:paraId="24A9A32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zysk</w:t>
      </w:r>
      <w:proofErr w:type="gramEnd"/>
      <w:r w:rsidRPr="78130287">
        <w:rPr>
          <w:szCs w:val="24"/>
        </w:rPr>
        <w:t xml:space="preserve"> kalkulacyjny Z (</w:t>
      </w:r>
      <w:proofErr w:type="spellStart"/>
      <w:r w:rsidRPr="78130287">
        <w:rPr>
          <w:szCs w:val="24"/>
        </w:rPr>
        <w:t>R+S+Kp</w:t>
      </w:r>
      <w:proofErr w:type="spellEnd"/>
      <w:r w:rsidRPr="78130287">
        <w:rPr>
          <w:szCs w:val="24"/>
        </w:rPr>
        <w:t xml:space="preserve">) – minimalny wg publikacji </w:t>
      </w:r>
      <w:proofErr w:type="spellStart"/>
      <w:r w:rsidRPr="78130287">
        <w:rPr>
          <w:szCs w:val="24"/>
        </w:rPr>
        <w:t>Sekocenbud</w:t>
      </w:r>
      <w:proofErr w:type="spellEnd"/>
      <w:r w:rsidRPr="78130287">
        <w:rPr>
          <w:szCs w:val="24"/>
        </w:rPr>
        <w:t xml:space="preserve"> aktualnego na dzień sporządzania kosztorysu,</w:t>
      </w:r>
    </w:p>
    <w:p w14:paraId="1AE4B3A9" w14:textId="6B475DE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ceny</w:t>
      </w:r>
      <w:proofErr w:type="gramEnd"/>
      <w:r w:rsidRPr="78130287">
        <w:rPr>
          <w:szCs w:val="24"/>
        </w:rPr>
        <w:t xml:space="preserve"> jednostkowe sprzętu i materiałów (łącznie z kosztami zakupu) będą przyjmowane według średnich cen rynkowych zawartych w publikacji </w:t>
      </w:r>
      <w:proofErr w:type="spellStart"/>
      <w:r w:rsidRPr="78130287">
        <w:rPr>
          <w:szCs w:val="24"/>
        </w:rPr>
        <w:t>Sekocenbud</w:t>
      </w:r>
      <w:proofErr w:type="spellEnd"/>
      <w:r w:rsidRPr="78130287">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nakłady</w:t>
      </w:r>
      <w:proofErr w:type="gramEnd"/>
      <w:r w:rsidRPr="78130287">
        <w:rPr>
          <w:szCs w:val="24"/>
        </w:rPr>
        <w:t xml:space="preserve"> rzeczowe – w oparciu o Katalogi Nakładów Rzeczowych KNR;</w:t>
      </w:r>
    </w:p>
    <w:p w14:paraId="386418A3" w14:textId="77777777" w:rsidR="003910C6" w:rsidRPr="00295553" w:rsidRDefault="78130287" w:rsidP="78130287">
      <w:pPr>
        <w:pStyle w:val="Akapitzlist"/>
        <w:numPr>
          <w:ilvl w:val="0"/>
          <w:numId w:val="15"/>
        </w:numPr>
        <w:tabs>
          <w:tab w:val="clear" w:pos="357"/>
          <w:tab w:val="num" w:pos="567"/>
        </w:tabs>
        <w:spacing w:line="276" w:lineRule="auto"/>
        <w:ind w:left="567" w:hanging="570"/>
        <w:jc w:val="both"/>
        <w:rPr>
          <w:szCs w:val="24"/>
        </w:rPr>
      </w:pPr>
      <w:r w:rsidRPr="78130287">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opis</w:t>
      </w:r>
      <w:proofErr w:type="gramEnd"/>
      <w:r w:rsidRPr="78130287">
        <w:rPr>
          <w:szCs w:val="24"/>
        </w:rPr>
        <w:t xml:space="preserve">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uzasadnienie</w:t>
      </w:r>
      <w:proofErr w:type="gramEnd"/>
      <w:r w:rsidRPr="78130287">
        <w:rPr>
          <w:szCs w:val="24"/>
        </w:rPr>
        <w:t xml:space="preserv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koszt</w:t>
      </w:r>
      <w:proofErr w:type="gramEnd"/>
      <w:r w:rsidRPr="78130287">
        <w:rPr>
          <w:szCs w:val="24"/>
        </w:rPr>
        <w:t xml:space="preserve">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czas</w:t>
      </w:r>
      <w:proofErr w:type="gramEnd"/>
      <w:r w:rsidRPr="78130287">
        <w:rPr>
          <w:szCs w:val="24"/>
        </w:rPr>
        <w:t xml:space="preserve"> wykonania zmiany oraz wpływ zmiany na termin zakończenia umowy.</w:t>
      </w:r>
    </w:p>
    <w:p w14:paraId="36B880F1" w14:textId="7777777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Wniosek o zmianę mowy powinien </w:t>
      </w:r>
      <w:proofErr w:type="gramStart"/>
      <w:r w:rsidRPr="78130287">
        <w:rPr>
          <w:rFonts w:ascii="Times New Roman" w:eastAsia="Times New Roman" w:hAnsi="Times New Roman" w:cs="Times New Roman"/>
          <w:sz w:val="24"/>
          <w:szCs w:val="24"/>
        </w:rPr>
        <w:t>zawierać co</w:t>
      </w:r>
      <w:proofErr w:type="gramEnd"/>
      <w:r w:rsidRPr="78130287">
        <w:rPr>
          <w:rFonts w:ascii="Times New Roman" w:eastAsia="Times New Roman" w:hAnsi="Times New Roman" w:cs="Times New Roman"/>
          <w:sz w:val="24"/>
          <w:szCs w:val="24"/>
        </w:rPr>
        <w:t xml:space="preserve">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zakres</w:t>
      </w:r>
      <w:proofErr w:type="gramEnd"/>
      <w:r w:rsidRPr="78130287">
        <w:rPr>
          <w:rFonts w:ascii="Times New Roman" w:eastAsia="Times New Roman" w:hAnsi="Times New Roman" w:cs="Times New Roman"/>
          <w:sz w:val="24"/>
          <w:szCs w:val="24"/>
        </w:rPr>
        <w:t xml:space="preserve">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opis</w:t>
      </w:r>
      <w:proofErr w:type="gramEnd"/>
      <w:r w:rsidRPr="78130287">
        <w:rPr>
          <w:rFonts w:ascii="Times New Roman" w:eastAsia="Times New Roman" w:hAnsi="Times New Roman" w:cs="Times New Roman"/>
          <w:sz w:val="24"/>
          <w:szCs w:val="24"/>
        </w:rPr>
        <w:t xml:space="preserve">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podstawę</w:t>
      </w:r>
      <w:proofErr w:type="gramEnd"/>
      <w:r w:rsidRPr="78130287">
        <w:rPr>
          <w:rFonts w:ascii="Times New Roman" w:eastAsia="Times New Roman" w:hAnsi="Times New Roman" w:cs="Times New Roman"/>
          <w:sz w:val="24"/>
          <w:szCs w:val="24"/>
        </w:rPr>
        <w:t xml:space="preserve">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informacje</w:t>
      </w:r>
      <w:proofErr w:type="gramEnd"/>
      <w:r w:rsidRPr="78130287">
        <w:rPr>
          <w:rFonts w:ascii="Times New Roman" w:eastAsia="Times New Roman" w:hAnsi="Times New Roman" w:cs="Times New Roman"/>
          <w:sz w:val="24"/>
          <w:szCs w:val="24"/>
        </w:rPr>
        <w:t xml:space="preserve"> i dowody potwierdzające, że zostały spełnione okoliczności uzasadniające dokonanie zmiany umowy.</w:t>
      </w:r>
    </w:p>
    <w:p w14:paraId="4A0BFA77" w14:textId="621978E0"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zaakceptować</w:t>
      </w:r>
      <w:proofErr w:type="gramEnd"/>
      <w:r w:rsidRPr="78130287">
        <w:rPr>
          <w:rFonts w:ascii="Times New Roman" w:eastAsia="Times New Roman" w:hAnsi="Times New Roman" w:cs="Times New Roman"/>
          <w:sz w:val="24"/>
          <w:szCs w:val="24"/>
        </w:rPr>
        <w:t xml:space="preserve">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wezwać</w:t>
      </w:r>
      <w:proofErr w:type="gramEnd"/>
      <w:r w:rsidRPr="78130287">
        <w:rPr>
          <w:rFonts w:ascii="Times New Roman" w:eastAsia="Times New Roman" w:hAnsi="Times New Roman" w:cs="Times New Roman"/>
          <w:sz w:val="24"/>
          <w:szCs w:val="24"/>
        </w:rPr>
        <w:t xml:space="preserve">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zaproponować</w:t>
      </w:r>
      <w:proofErr w:type="gramEnd"/>
      <w:r w:rsidRPr="78130287">
        <w:rPr>
          <w:rFonts w:ascii="Times New Roman" w:eastAsia="Times New Roman" w:hAnsi="Times New Roman" w:cs="Times New Roman"/>
          <w:sz w:val="24"/>
          <w:szCs w:val="24"/>
        </w:rPr>
        <w:t xml:space="preserve">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odrzucić</w:t>
      </w:r>
      <w:proofErr w:type="gramEnd"/>
      <w:r w:rsidRPr="78130287">
        <w:rPr>
          <w:rFonts w:ascii="Times New Roman" w:eastAsia="Times New Roman" w:hAnsi="Times New Roman" w:cs="Times New Roman"/>
          <w:sz w:val="24"/>
          <w:szCs w:val="24"/>
        </w:rPr>
        <w:t xml:space="preserve"> wniosek o zmianę. </w:t>
      </w:r>
    </w:p>
    <w:p w14:paraId="3E686359" w14:textId="77777777"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Wystąpienie którejkolwiek z okoliczności mogących powodować zmianę umowy, nie stanowi bezwzględnego zobowiązania Zamawiającego do dokonania zmian ani nie może </w:t>
      </w:r>
      <w:r w:rsidRPr="78130287">
        <w:rPr>
          <w:rFonts w:ascii="Times New Roman" w:eastAsia="Times New Roman" w:hAnsi="Times New Roman" w:cs="Times New Roman"/>
          <w:sz w:val="24"/>
          <w:szCs w:val="24"/>
        </w:rPr>
        <w:lastRenderedPageBreak/>
        <w:t>stanowić samodzielnej podstawy do jakichkolwiek roszczeń Wykonawcy do ich dokonania.</w:t>
      </w:r>
    </w:p>
    <w:p w14:paraId="5E53DD3B" w14:textId="301EC222"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Zmiany postanowień Umowy wymagają formy pisemnej pod rygorem nieważności.</w:t>
      </w:r>
    </w:p>
    <w:p w14:paraId="62B0ECC8" w14:textId="2D221AD2"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w:t>
      </w:r>
      <w:proofErr w:type="gramStart"/>
      <w:r w:rsidRPr="78130287">
        <w:rPr>
          <w:rFonts w:ascii="Times New Roman" w:eastAsia="Times New Roman" w:hAnsi="Times New Roman" w:cs="Times New Roman"/>
          <w:sz w:val="24"/>
          <w:szCs w:val="24"/>
        </w:rPr>
        <w:t>doświadczenie (jeżeli</w:t>
      </w:r>
      <w:proofErr w:type="gramEnd"/>
      <w:r w:rsidRPr="78130287">
        <w:rPr>
          <w:rFonts w:ascii="Times New Roman" w:eastAsia="Times New Roman" w:hAnsi="Times New Roman" w:cs="Times New Roman"/>
          <w:sz w:val="24"/>
          <w:szCs w:val="24"/>
        </w:rPr>
        <w:t xml:space="preserve">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t>
      </w:r>
      <w:proofErr w:type="gramStart"/>
      <w:r w:rsidRPr="78130287">
        <w:rPr>
          <w:rFonts w:ascii="Times New Roman" w:eastAsia="Times New Roman" w:hAnsi="Times New Roman" w:cs="Times New Roman"/>
          <w:sz w:val="24"/>
          <w:szCs w:val="24"/>
        </w:rPr>
        <w:t>wskaże co</w:t>
      </w:r>
      <w:proofErr w:type="gramEnd"/>
      <w:r w:rsidRPr="78130287">
        <w:rPr>
          <w:rFonts w:ascii="Times New Roman" w:eastAsia="Times New Roman" w:hAnsi="Times New Roman" w:cs="Times New Roman"/>
          <w:sz w:val="24"/>
          <w:szCs w:val="24"/>
        </w:rPr>
        <w:t xml:space="preserve">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78130287">
        <w:rPr>
          <w:rFonts w:ascii="Times New Roman" w:eastAsia="Times New Roman" w:hAnsi="Times New Roman" w:cs="Times New Roman"/>
          <w:sz w:val="24"/>
          <w:szCs w:val="24"/>
        </w:rPr>
        <w:t>podmiotu  - jeżeli</w:t>
      </w:r>
      <w:proofErr w:type="gramEnd"/>
      <w:r w:rsidRPr="78130287">
        <w:rPr>
          <w:rFonts w:ascii="Times New Roman" w:eastAsia="Times New Roman" w:hAnsi="Times New Roman" w:cs="Times New Roman"/>
          <w:sz w:val="24"/>
          <w:szCs w:val="24"/>
        </w:rPr>
        <w:t xml:space="preserve">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78130287" w:rsidP="78130287">
      <w:pPr>
        <w:numPr>
          <w:ilvl w:val="0"/>
          <w:numId w:val="15"/>
        </w:numPr>
        <w:tabs>
          <w:tab w:val="clear" w:pos="357"/>
          <w:tab w:val="num" w:pos="567"/>
        </w:tabs>
        <w:spacing w:line="276" w:lineRule="auto"/>
        <w:ind w:left="426" w:hanging="426"/>
        <w:jc w:val="both"/>
        <w:rPr>
          <w:szCs w:val="24"/>
        </w:rPr>
      </w:pPr>
      <w:r w:rsidRPr="78130287">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78130287" w:rsidP="78130287">
      <w:pPr>
        <w:pStyle w:val="Tekstpodstawowywcity3"/>
        <w:numPr>
          <w:ilvl w:val="0"/>
          <w:numId w:val="1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78130287">
        <w:rPr>
          <w:sz w:val="24"/>
          <w:szCs w:val="24"/>
        </w:rPr>
        <w:t xml:space="preserve">Zamawiający dopuszcza możliwość wprowadzenia robót zamiennych, których wartość nie zwiększa wynagrodzenia umownego, o którym mowa w § 10 umowy. 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436 pkt 4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t xml:space="preserve">Zamawiający na podstawie art 436 pkt 4b </w:t>
      </w:r>
      <w:proofErr w:type="spellStart"/>
      <w:r w:rsidRPr="78130287">
        <w:rPr>
          <w:szCs w:val="24"/>
          <w:lang w:eastAsia="ar-SA"/>
        </w:rPr>
        <w:t>P.z.</w:t>
      </w:r>
      <w:proofErr w:type="gramStart"/>
      <w:r w:rsidRPr="78130287">
        <w:rPr>
          <w:szCs w:val="24"/>
          <w:lang w:eastAsia="ar-SA"/>
        </w:rPr>
        <w:t>p</w:t>
      </w:r>
      <w:proofErr w:type="spellEnd"/>
      <w:proofErr w:type="gramEnd"/>
      <w:r w:rsidRPr="78130287">
        <w:rPr>
          <w:szCs w:val="24"/>
          <w:lang w:eastAsia="ar-SA"/>
        </w:rPr>
        <w:t>.,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lastRenderedPageBreak/>
        <w:t>zmiany</w:t>
      </w:r>
      <w:proofErr w:type="gramEnd"/>
      <w:r w:rsidRPr="78130287">
        <w:rPr>
          <w:szCs w:val="24"/>
        </w:rPr>
        <w:t xml:space="preserve">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zasad gromadzenia i wysokości wpłat do pracowniczych planów kapitałowych, o których mowa w ustawie z dnia 4 października 2018 r. o pracowniczych planach kapitałowych </w:t>
      </w:r>
    </w:p>
    <w:p w14:paraId="0212555B" w14:textId="77777777" w:rsidR="002E66C0" w:rsidRDefault="78130287" w:rsidP="78130287">
      <w:pPr>
        <w:tabs>
          <w:tab w:val="left" w:pos="851"/>
        </w:tabs>
        <w:spacing w:line="276" w:lineRule="auto"/>
        <w:ind w:left="476"/>
        <w:jc w:val="both"/>
        <w:rPr>
          <w:szCs w:val="24"/>
        </w:rPr>
      </w:pPr>
      <w:proofErr w:type="gramStart"/>
      <w:r w:rsidRPr="78130287">
        <w:rPr>
          <w:szCs w:val="24"/>
        </w:rPr>
        <w:t>- jeżeli</w:t>
      </w:r>
      <w:proofErr w:type="gramEnd"/>
      <w:r w:rsidRPr="78130287">
        <w:rPr>
          <w:szCs w:val="24"/>
        </w:rPr>
        <w:t xml:space="preserve">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302AD6BE"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2 </w:t>
      </w:r>
      <w:bookmarkStart w:id="21" w:name="_Hlk22389349"/>
      <w:r w:rsidRPr="78130287">
        <w:rPr>
          <w:szCs w:val="24"/>
        </w:rPr>
        <w:t xml:space="preserve">cena danego elementu przedmiotu umowy </w:t>
      </w:r>
      <w:bookmarkEnd w:id="21"/>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2" w:name="_Hlk20411634"/>
      <w:r w:rsidRPr="78130287">
        <w:rPr>
          <w:szCs w:val="24"/>
        </w:rPr>
        <w:t xml:space="preserve">czynności objęte daną ceną </w:t>
      </w:r>
      <w:bookmarkEnd w:id="22"/>
      <w:r w:rsidRPr="78130287">
        <w:rPr>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3 </w:t>
      </w:r>
      <w:bookmarkStart w:id="23" w:name="_Hlk22389430"/>
      <w:r w:rsidRPr="78130287">
        <w:rPr>
          <w:szCs w:val="24"/>
        </w:rPr>
        <w:t xml:space="preserve">ceny danego elementu przedmiotu umowy, </w:t>
      </w:r>
      <w:bookmarkEnd w:id="23"/>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07803C47"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4" w:name="_Hlk22389816"/>
      <w:r w:rsidRPr="78130287">
        <w:rPr>
          <w:szCs w:val="24"/>
        </w:rPr>
        <w:t>elementu przedmiotu umowy</w:t>
      </w:r>
      <w:bookmarkEnd w:id="24"/>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25" w:name="_Hlk22390251"/>
      <w:r w:rsidRPr="78130287">
        <w:rPr>
          <w:szCs w:val="24"/>
        </w:rPr>
        <w:t xml:space="preserve">ceny </w:t>
      </w:r>
      <w:bookmarkStart w:id="26" w:name="_Hlk22390235"/>
      <w:r w:rsidRPr="78130287">
        <w:rPr>
          <w:szCs w:val="24"/>
        </w:rPr>
        <w:t>elementu przedmiotu umowy</w:t>
      </w:r>
      <w:bookmarkEnd w:id="25"/>
      <w:bookmarkEnd w:id="26"/>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proofErr w:type="gramStart"/>
      <w:r w:rsidRPr="78130287">
        <w:rPr>
          <w:szCs w:val="24"/>
        </w:rPr>
        <w:t>szczegółową</w:t>
      </w:r>
      <w:proofErr w:type="gramEnd"/>
      <w:r w:rsidRPr="78130287">
        <w:rPr>
          <w:szCs w:val="24"/>
        </w:rPr>
        <w:t xml:space="preserve"> kalkulacją kosztów pracy ponoszonych na realizację prac objętych daną ceną </w:t>
      </w:r>
      <w:bookmarkStart w:id="27" w:name="_Hlk22390803"/>
      <w:r w:rsidRPr="78130287">
        <w:rPr>
          <w:szCs w:val="24"/>
        </w:rPr>
        <w:t xml:space="preserve">elementu przedmiotu umowy </w:t>
      </w:r>
      <w:bookmarkEnd w:id="27"/>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proofErr w:type="gramStart"/>
      <w:r w:rsidRPr="78130287">
        <w:rPr>
          <w:szCs w:val="24"/>
        </w:rPr>
        <w:t>imienny</w:t>
      </w:r>
      <w:proofErr w:type="gramEnd"/>
      <w:r w:rsidRPr="78130287">
        <w:rPr>
          <w:szCs w:val="24"/>
        </w:rPr>
        <w:t xml:space="preserve"> wykaz osób bezpośrednio wykonujących prace objęte daną ceną elementu przedmiotu umowy wraz ze wskazaniem wielkości ich zaangażowania czasowego </w:t>
      </w:r>
      <w:r w:rsidRPr="78130287">
        <w:rPr>
          <w:szCs w:val="24"/>
        </w:rPr>
        <w:lastRenderedPageBreak/>
        <w:t>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proofErr w:type="gramStart"/>
      <w:r w:rsidRPr="78130287">
        <w:rPr>
          <w:szCs w:val="24"/>
        </w:rPr>
        <w:t>wysokość</w:t>
      </w:r>
      <w:proofErr w:type="gramEnd"/>
      <w:r w:rsidRPr="78130287">
        <w:rPr>
          <w:szCs w:val="24"/>
        </w:rPr>
        <w:t xml:space="preserve"> wynagrodzenia za pracę albo wysokość stawki godzinowej osób, </w:t>
      </w:r>
      <w:r w:rsidR="002E66C0">
        <w:br/>
      </w:r>
      <w:r w:rsidRPr="78130287">
        <w:rPr>
          <w:szCs w:val="24"/>
        </w:rP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proofErr w:type="gramStart"/>
      <w:r w:rsidRPr="78130287">
        <w:rPr>
          <w:szCs w:val="24"/>
        </w:rPr>
        <w:t>określenie</w:t>
      </w:r>
      <w:proofErr w:type="gramEnd"/>
      <w:r w:rsidRPr="78130287">
        <w:rPr>
          <w:szCs w:val="24"/>
        </w:rPr>
        <w:t xml:space="preserve"> procentowego udziału elementów cenotwórczych składających się na daną cenę elementu przedmiotu umowy, ze szczególnym wykazaniem procentowanego udziału kosztów pracy w danej cenie elementu przedmiotu umowy;</w:t>
      </w:r>
    </w:p>
    <w:p w14:paraId="44D336EB" w14:textId="6DCEAE81" w:rsidR="002E66C0" w:rsidRPr="002E66C0" w:rsidRDefault="78130287" w:rsidP="78130287">
      <w:pPr>
        <w:numPr>
          <w:ilvl w:val="2"/>
          <w:numId w:val="49"/>
        </w:numPr>
        <w:spacing w:line="276" w:lineRule="auto"/>
        <w:ind w:left="851"/>
        <w:jc w:val="both"/>
        <w:rPr>
          <w:szCs w:val="24"/>
        </w:rPr>
      </w:pPr>
      <w:proofErr w:type="gramStart"/>
      <w:r w:rsidRPr="78130287">
        <w:rPr>
          <w:szCs w:val="24"/>
        </w:rPr>
        <w:t>kopiami</w:t>
      </w:r>
      <w:proofErr w:type="gramEnd"/>
      <w:r w:rsidRPr="78130287">
        <w:rPr>
          <w:szCs w:val="24"/>
        </w:rPr>
        <w:t xml:space="preserve"> dokumentów potwierdzających ponoszenie przez Wykonawcę kosztów pracy </w:t>
      </w:r>
      <w:r w:rsidR="002E66C0">
        <w:br/>
      </w:r>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28" w:name="_Hlk20412571"/>
      <w:proofErr w:type="gramStart"/>
      <w:r w:rsidRPr="78130287">
        <w:rPr>
          <w:szCs w:val="24"/>
        </w:rPr>
        <w:t>dotyczący</w:t>
      </w:r>
      <w:proofErr w:type="gramEnd"/>
      <w:r w:rsidRPr="78130287">
        <w:rPr>
          <w:szCs w:val="24"/>
        </w:rPr>
        <w:t xml:space="preserve">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28"/>
    </w:p>
    <w:p w14:paraId="23A22BC7" w14:textId="21C9C7AA" w:rsidR="002E66C0" w:rsidRPr="002E66C0" w:rsidRDefault="78130287" w:rsidP="78130287">
      <w:pPr>
        <w:numPr>
          <w:ilvl w:val="3"/>
          <w:numId w:val="50"/>
        </w:numPr>
        <w:spacing w:line="276" w:lineRule="auto"/>
        <w:ind w:left="709"/>
        <w:jc w:val="both"/>
        <w:rPr>
          <w:szCs w:val="24"/>
        </w:rPr>
      </w:pPr>
      <w:proofErr w:type="gramStart"/>
      <w:r w:rsidRPr="78130287">
        <w:rPr>
          <w:szCs w:val="24"/>
        </w:rPr>
        <w:t>dotyczący</w:t>
      </w:r>
      <w:proofErr w:type="gramEnd"/>
      <w:r w:rsidRPr="78130287">
        <w:rPr>
          <w:szCs w:val="24"/>
        </w:rPr>
        <w:t xml:space="preserve"> okoliczności wymienionych w ust. 1 pkt 4 powinien zostać wniesiony przez Wykonawcę w terminie 30 dni od dnia zawarcia umowy o prowadzenie pracowniczego planu kapitałowego będącego przyczyną ich zmian.  Jeżeli Wykonawca w terminie, </w:t>
      </w:r>
      <w:r w:rsidR="002E66C0">
        <w:br/>
      </w:r>
      <w:r w:rsidRPr="78130287">
        <w:rPr>
          <w:szCs w:val="24"/>
        </w:rPr>
        <w:t xml:space="preserve">o którym mowa w zdaniu poprzednim nie wystąpi do Zamawiającego </w:t>
      </w:r>
      <w:r w:rsidR="002E66C0">
        <w:br/>
      </w:r>
      <w:r w:rsidRPr="78130287">
        <w:rPr>
          <w:szCs w:val="24"/>
        </w:rPr>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703100DB" w:rsidR="002E66C0" w:rsidRPr="00305D19" w:rsidRDefault="78130287" w:rsidP="78130287">
      <w:pPr>
        <w:pStyle w:val="Akapitzlist"/>
        <w:numPr>
          <w:ilvl w:val="0"/>
          <w:numId w:val="52"/>
        </w:numPr>
        <w:spacing w:line="276" w:lineRule="auto"/>
        <w:jc w:val="both"/>
        <w:rPr>
          <w:szCs w:val="24"/>
        </w:rPr>
      </w:pPr>
      <w:r w:rsidRPr="78130287">
        <w:rPr>
          <w:szCs w:val="24"/>
        </w:rPr>
        <w:lastRenderedPageBreak/>
        <w:t xml:space="preserve">Zmiana wysokości cen elementu przedmiotu umowy w wysokości wskazanej odpowiednio w ust. 1 pkt 2-4, pod warunkiem ich wykazania przez Wykonawcę w sposób opisany </w:t>
      </w:r>
      <w:r w:rsidR="002E66C0">
        <w:br/>
      </w:r>
      <w:r w:rsidRPr="78130287">
        <w:rPr>
          <w:szCs w:val="24"/>
        </w:rPr>
        <w:t xml:space="preserve">w niniejszym paragrafie, nastąpi począwszy od zaistnienia zdarzenia, o który, mowa w ust. </w:t>
      </w:r>
      <w:bookmarkStart w:id="29" w:name="_Hlk20415025"/>
      <w:r w:rsidRPr="78130287">
        <w:rPr>
          <w:szCs w:val="24"/>
        </w:rPr>
        <w:t xml:space="preserve">1 </w:t>
      </w:r>
      <w:proofErr w:type="gramStart"/>
      <w:r w:rsidRPr="78130287">
        <w:rPr>
          <w:szCs w:val="24"/>
        </w:rPr>
        <w:t xml:space="preserve">pkt 2-4.  </w:t>
      </w:r>
      <w:bookmarkEnd w:id="29"/>
      <w:r w:rsidRPr="78130287">
        <w:rPr>
          <w:szCs w:val="24"/>
        </w:rPr>
        <w:t>Zmiany</w:t>
      </w:r>
      <w:proofErr w:type="gramEnd"/>
      <w:r w:rsidRPr="78130287">
        <w:rPr>
          <w:szCs w:val="24"/>
        </w:rPr>
        <w:t xml:space="preserve">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 xml:space="preserve">W przypadku, gdy dana okoliczność wskazana w ust. 1 pkt 1-4 dotyczyć będzie Podwykonawcy, przy </w:t>
      </w:r>
      <w:proofErr w:type="gramStart"/>
      <w:r w:rsidRPr="78130287">
        <w:rPr>
          <w:szCs w:val="24"/>
        </w:rPr>
        <w:t>pomocy którego</w:t>
      </w:r>
      <w:proofErr w:type="gramEnd"/>
      <w:r w:rsidRPr="78130287">
        <w:rPr>
          <w:szCs w:val="24"/>
        </w:rPr>
        <w:t xml:space="preserve">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439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 xml:space="preserve">Zamawiający na podstawie art. 439 </w:t>
      </w:r>
      <w:proofErr w:type="spellStart"/>
      <w:r w:rsidRPr="78130287">
        <w:rPr>
          <w:szCs w:val="24"/>
        </w:rPr>
        <w:t>P.z.</w:t>
      </w:r>
      <w:proofErr w:type="gramStart"/>
      <w:r w:rsidRPr="78130287">
        <w:rPr>
          <w:szCs w:val="24"/>
        </w:rPr>
        <w:t>p</w:t>
      </w:r>
      <w:proofErr w:type="spellEnd"/>
      <w:proofErr w:type="gramEnd"/>
      <w:r w:rsidRPr="78130287">
        <w:rPr>
          <w:szCs w:val="24"/>
        </w:rPr>
        <w:t>.,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proofErr w:type="gramStart"/>
      <w:r w:rsidRPr="78130287">
        <w:rPr>
          <w:szCs w:val="24"/>
        </w:rPr>
        <w:t>każda</w:t>
      </w:r>
      <w:proofErr w:type="gramEnd"/>
      <w:r w:rsidRPr="78130287">
        <w:rPr>
          <w:szCs w:val="24"/>
        </w:rPr>
        <w:t xml:space="preserve">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proofErr w:type="gramStart"/>
      <w:r w:rsidRPr="78130287">
        <w:rPr>
          <w:szCs w:val="24"/>
        </w:rPr>
        <w:t>2)</w:t>
      </w:r>
      <w:r w:rsidR="00305D19">
        <w:tab/>
      </w:r>
      <w:r w:rsidRPr="78130287">
        <w:rPr>
          <w:szCs w:val="24"/>
        </w:rPr>
        <w:t>wartość</w:t>
      </w:r>
      <w:proofErr w:type="gramEnd"/>
      <w:r w:rsidRPr="78130287">
        <w:rPr>
          <w:szCs w:val="24"/>
        </w:rPr>
        <w:t xml:space="preserve">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proofErr w:type="gramStart"/>
      <w:r w:rsidRPr="78130287">
        <w:rPr>
          <w:szCs w:val="24"/>
        </w:rPr>
        <w:t>3)</w:t>
      </w:r>
      <w:r w:rsidR="00305D19">
        <w:tab/>
      </w:r>
      <w:r w:rsidRPr="78130287">
        <w:rPr>
          <w:szCs w:val="24"/>
        </w:rPr>
        <w:t>ewentualna</w:t>
      </w:r>
      <w:proofErr w:type="gramEnd"/>
      <w:r w:rsidRPr="78130287">
        <w:rPr>
          <w:szCs w:val="24"/>
        </w:rPr>
        <w:t xml:space="preserve">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proofErr w:type="gramStart"/>
      <w:r w:rsidRPr="78130287">
        <w:rPr>
          <w:szCs w:val="24"/>
        </w:rPr>
        <w:t>4)</w:t>
      </w:r>
      <w:r w:rsidR="00305D19">
        <w:tab/>
      </w:r>
      <w:r w:rsidRPr="78130287">
        <w:rPr>
          <w:szCs w:val="24"/>
        </w:rPr>
        <w:t>ewentualna</w:t>
      </w:r>
      <w:proofErr w:type="gramEnd"/>
      <w:r w:rsidRPr="78130287">
        <w:rPr>
          <w:szCs w:val="24"/>
        </w:rPr>
        <w:t xml:space="preserve">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proofErr w:type="gramStart"/>
      <w:r w:rsidRPr="78130287">
        <w:rPr>
          <w:szCs w:val="24"/>
        </w:rPr>
        <w:t>5)</w:t>
      </w:r>
      <w:r w:rsidR="00305D19">
        <w:tab/>
      </w:r>
      <w:r w:rsidRPr="78130287">
        <w:rPr>
          <w:szCs w:val="24"/>
        </w:rPr>
        <w:t>ewentualna</w:t>
      </w:r>
      <w:proofErr w:type="gramEnd"/>
      <w:r w:rsidRPr="78130287">
        <w:rPr>
          <w:szCs w:val="24"/>
        </w:rPr>
        <w:t xml:space="preserve">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proofErr w:type="gramStart"/>
      <w:r w:rsidRPr="78130287">
        <w:rPr>
          <w:szCs w:val="24"/>
        </w:rPr>
        <w:t>6)</w:t>
      </w:r>
      <w:r w:rsidR="00305D19">
        <w:tab/>
      </w:r>
      <w:r w:rsidRPr="78130287">
        <w:rPr>
          <w:szCs w:val="24"/>
        </w:rPr>
        <w:t>zapłata</w:t>
      </w:r>
      <w:proofErr w:type="gramEnd"/>
      <w:r w:rsidRPr="78130287">
        <w:rPr>
          <w:szCs w:val="24"/>
        </w:rPr>
        <w:t xml:space="preserve">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proofErr w:type="gramStart"/>
      <w:r w:rsidRPr="78130287">
        <w:rPr>
          <w:szCs w:val="24"/>
        </w:rPr>
        <w:t>7)</w:t>
      </w:r>
      <w:r w:rsidR="00305D19">
        <w:tab/>
      </w:r>
      <w:r w:rsidRPr="78130287">
        <w:rPr>
          <w:szCs w:val="24"/>
        </w:rPr>
        <w:t>ewentualna</w:t>
      </w:r>
      <w:proofErr w:type="gramEnd"/>
      <w:r w:rsidRPr="78130287">
        <w:rPr>
          <w:szCs w:val="24"/>
        </w:rPr>
        <w:t xml:space="preserve">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lastRenderedPageBreak/>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58A51666" w:rsidR="00305D19" w:rsidRPr="00674626" w:rsidRDefault="50A0B160" w:rsidP="78130287">
      <w:pPr>
        <w:numPr>
          <w:ilvl w:val="2"/>
          <w:numId w:val="54"/>
        </w:numPr>
        <w:spacing w:line="276" w:lineRule="auto"/>
        <w:ind w:left="1134"/>
        <w:jc w:val="both"/>
      </w:pPr>
      <w:proofErr w:type="gramStart"/>
      <w:r>
        <w:t>przedmiotem</w:t>
      </w:r>
      <w:proofErr w:type="gramEnd"/>
      <w:r>
        <w:t xml:space="preserve"> umowy są roboty budowlane, dostawy lub usługi;</w:t>
      </w:r>
    </w:p>
    <w:p w14:paraId="18AE2AA6" w14:textId="505919B3" w:rsidR="00305D19" w:rsidRPr="00674626" w:rsidRDefault="50A0B160" w:rsidP="78130287">
      <w:pPr>
        <w:numPr>
          <w:ilvl w:val="2"/>
          <w:numId w:val="54"/>
        </w:numPr>
        <w:spacing w:line="276" w:lineRule="auto"/>
        <w:ind w:left="1134"/>
        <w:jc w:val="both"/>
      </w:pPr>
      <w:proofErr w:type="gramStart"/>
      <w:r>
        <w:t>okres</w:t>
      </w:r>
      <w:proofErr w:type="gramEnd"/>
      <w:r>
        <w:t xml:space="preserve"> obowiązywania umowy przekracza 6 miesięcy.</w:t>
      </w:r>
    </w:p>
    <w:p w14:paraId="6CA6E2E4" w14:textId="54A9664B"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t>Jeżeli w terminie, o którym mowa ust</w:t>
      </w:r>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53E62296" w:rsidR="004053DD" w:rsidRDefault="50A0B160" w:rsidP="78130287">
      <w:pPr>
        <w:pStyle w:val="Zwykytekst"/>
        <w:spacing w:line="276" w:lineRule="auto"/>
        <w:jc w:val="center"/>
        <w:rPr>
          <w:rFonts w:ascii="Times New Roman" w:hAnsi="Times New Roman"/>
          <w:b/>
          <w:bCs/>
          <w:sz w:val="24"/>
          <w:szCs w:val="24"/>
        </w:rPr>
      </w:pPr>
      <w:r w:rsidRPr="50A0B160">
        <w:rPr>
          <w:rFonts w:ascii="Times New Roman" w:hAnsi="Times New Roman"/>
          <w:b/>
          <w:bCs/>
          <w:sz w:val="24"/>
          <w:szCs w:val="24"/>
        </w:rPr>
        <w:t>§ 20.</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t xml:space="preserve">W sprawach nieuregulowanych niniejszą umową zastosowanie mają przepisy polskiego Kodeksu </w:t>
      </w:r>
      <w:r w:rsidRPr="78130287">
        <w:rPr>
          <w:spacing w:val="-1"/>
          <w:szCs w:val="24"/>
        </w:rPr>
        <w:t xml:space="preserve">cywilnego oraz ustawy </w:t>
      </w:r>
      <w:proofErr w:type="spellStart"/>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proofErr w:type="gramStart"/>
      <w:r w:rsidR="00E5400C" w:rsidRPr="78130287">
        <w:rPr>
          <w:spacing w:val="-1"/>
          <w:szCs w:val="24"/>
        </w:rPr>
        <w:t>p</w:t>
      </w:r>
      <w:proofErr w:type="spellEnd"/>
      <w:proofErr w:type="gramEnd"/>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w:t>
      </w:r>
      <w:proofErr w:type="gramStart"/>
      <w:r w:rsidRPr="78130287">
        <w:rPr>
          <w:szCs w:val="24"/>
        </w:rPr>
        <w:t>dokonać</w:t>
      </w:r>
      <w:proofErr w:type="gramEnd"/>
      <w:r w:rsidRPr="78130287">
        <w:rPr>
          <w:szCs w:val="24"/>
        </w:rPr>
        <w:t xml:space="preserve">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rsidP="003E5E3F">
      <w:pPr>
        <w:shd w:val="clear" w:color="auto" w:fill="FFFFFF" w:themeFill="background1"/>
        <w:spacing w:line="276" w:lineRule="auto"/>
        <w:ind w:left="567" w:right="14"/>
        <w:jc w:val="both"/>
        <w:rPr>
          <w:szCs w:val="24"/>
        </w:rPr>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lastRenderedPageBreak/>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t>
      </w:r>
      <w:proofErr w:type="gramStart"/>
      <w:r w:rsidRPr="78130287">
        <w:rPr>
          <w:b/>
          <w:bCs/>
          <w:szCs w:val="24"/>
        </w:rPr>
        <w:t>WYKONAWCA:</w:t>
      </w:r>
      <w:r w:rsidR="00B43E49">
        <w:tab/>
      </w:r>
      <w:r w:rsidR="00B43E49">
        <w:tab/>
      </w:r>
      <w:r w:rsidR="00B43E49">
        <w:tab/>
      </w:r>
      <w:r w:rsidR="00B43E49">
        <w:tab/>
      </w:r>
      <w:r w:rsidRPr="78130287">
        <w:rPr>
          <w:b/>
          <w:bCs/>
          <w:szCs w:val="24"/>
        </w:rPr>
        <w:t xml:space="preserve">                                           ZAMAWIAJĄCY</w:t>
      </w:r>
      <w:proofErr w:type="gramEnd"/>
      <w:r w:rsidRPr="78130287">
        <w:rPr>
          <w:b/>
          <w:bCs/>
          <w:szCs w:val="24"/>
        </w:rPr>
        <w:t>:</w:t>
      </w:r>
    </w:p>
    <w:sectPr w:rsidR="00C0073E" w:rsidRPr="00E60B1E" w:rsidSect="00426C71">
      <w:footerReference w:type="even" r:id="rId10"/>
      <w:footerReference w:type="default" r:id="rId11"/>
      <w:headerReference w:type="first" r:id="rId12"/>
      <w:pgSz w:w="11906" w:h="16838" w:code="9"/>
      <w:pgMar w:top="-841" w:right="1418" w:bottom="1079" w:left="1440" w:header="708" w:footer="708"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2215063"/>
  <w15:commentEx w15:done="0" w15:paraId="6EA757E3"/>
  <w15:commentEx w15:done="0" w15:paraId="0192CCD7"/>
  <w15:commentEx w15:done="0" w15:paraId="7995089B"/>
  <w15:commentEx w15:done="0" w15:paraId="5A1EBB22"/>
  <w15:commentEx w15:done="0" w15:paraId="2780EBCE"/>
  <w15:commentEx w15:done="0" w15:paraId="46EE840E"/>
  <w15:commentEx w15:done="0" w15:paraId="50EE1F3E"/>
  <w15:commentEx w15:done="0" w15:paraId="399FE894"/>
  <w15:commentEx w15:done="0" w15:paraId="752DF353"/>
  <w15:commentEx w15:done="0" w15:paraId="235C853A" w15:paraIdParent="2780EBCE"/>
  <w15:commentEx w15:done="0" w15:paraId="051B92E4"/>
  <w15:commentEx w15:done="0" w15:paraId="37AE2B11"/>
  <w15:commentEx w15:done="0" w15:paraId="5A3C33B8" w15:paraIdParent="50EE1F3E"/>
  <w15:commentEx w15:done="0" w15:paraId="38927462"/>
  <w15:commentEx w15:done="0" w15:paraId="42B98342" w15:paraIdParent="50EE1F3E"/>
  <w15:commentEx w15:done="0" w15:paraId="0694DAA2"/>
  <w15:commentEx w15:done="0" w15:paraId="1D01E4F2"/>
  <w15:commentEx w15:done="0" w15:paraId="79E0FFFD"/>
  <w15:commentEx w15:done="0" w15:paraId="46D1DF8C"/>
  <w15:commentEx w15:done="0" w15:paraId="136C1710"/>
  <w15:commentEx w15:done="0" w15:paraId="40A14EC5"/>
  <w15:commentEx w15:done="0" w15:paraId="7564BF83"/>
  <w15:commentEx w15:done="0" w15:paraId="7AB3572F"/>
  <w15:commentEx w15:done="0" w15:paraId="5A505DDA"/>
  <w15:commentEx w15:done="0" w15:paraId="08D7C6E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5BA26B" w16cex:dateUtc="2024-01-31T11:36:20.589Z"/>
  <w16cex:commentExtensible w16cex:durableId="466C2E52" w16cex:dateUtc="2024-01-31T11:40:08.048Z"/>
  <w16cex:commentExtensible w16cex:durableId="4ADCC1EC" w16cex:dateUtc="2024-01-31T10:07:29.706Z"/>
  <w16cex:commentExtensible w16cex:durableId="5A0A16AB" w16cex:dateUtc="2024-01-31T07:40:00.366Z"/>
  <w16cex:commentExtensible w16cex:durableId="38D1B813" w16cex:dateUtc="2024-01-31T08:07:57.607Z"/>
  <w16cex:commentExtensible w16cex:durableId="58ACAF65" w16cex:dateUtc="2024-01-31T08:23:56.534Z"/>
  <w16cex:commentExtensible w16cex:durableId="0A741E95" w16cex:dateUtc="2024-01-31T08:29:54.823Z"/>
  <w16cex:commentExtensible w16cex:durableId="7E794F0E" w16cex:dateUtc="2024-01-31T08:42:00.633Z"/>
  <w16cex:commentExtensible w16cex:durableId="3D7076D0" w16cex:dateUtc="2024-01-31T11:38:46.596Z"/>
  <w16cex:commentExtensible w16cex:durableId="55ADA102" w16cex:dateUtc="2024-01-31T09:18:31.709Z"/>
  <w16cex:commentExtensible w16cex:durableId="24C323B0" w16cex:dateUtc="2024-01-31T11:36:31.917Z"/>
  <w16cex:commentExtensible w16cex:durableId="18C652AB" w16cex:dateUtc="2024-01-31T09:25:21.155Z"/>
  <w16cex:commentExtensible w16cex:durableId="0F8AAD6F" w16cex:dateUtc="2024-01-31T09:28:25.201Z"/>
  <w16cex:commentExtensible w16cex:durableId="165E45E1" w16cex:dateUtc="2024-01-31T11:44:49.382Z"/>
  <w16cex:commentExtensible w16cex:durableId="7DFC9838" w16cex:dateUtc="2024-01-31T11:46:15.434Z"/>
  <w16cex:commentExtensible w16cex:durableId="7D71116F" w16cex:dateUtc="2024-01-31T11:48:11.265Z"/>
  <w16cex:commentExtensible w16cex:durableId="44092DD1" w16cex:dateUtc="2024-01-31T11:59:46.304Z"/>
  <w16cex:commentExtensible w16cex:durableId="62E332AB" w16cex:dateUtc="2024-02-05T09:34:03.464Z"/>
  <w16cex:commentExtensible w16cex:durableId="1B7AC862" w16cex:dateUtc="2024-02-05T09:37:21.424Z"/>
  <w16cex:commentExtensible w16cex:durableId="6CE8F391" w16cex:dateUtc="2024-02-05T09:38:04.503Z"/>
  <w16cex:commentExtensible w16cex:durableId="7AB12555" w16cex:dateUtc="2024-02-26T11:29:33.172Z"/>
  <w16cex:commentExtensible w16cex:durableId="35242248" w16cex:dateUtc="2024-02-26T11:42:02.579Z"/>
  <w16cex:commentExtensible w16cex:durableId="2E6D274D" w16cex:dateUtc="2024-02-26T11:47:42.767Z"/>
  <w16cex:commentExtensible w16cex:durableId="3F58E15F" w16cex:dateUtc="2024-02-26T12:05:14.661Z"/>
  <w16cex:commentExtensible w16cex:durableId="2B4E9FDA" w16cex:dateUtc="2024-02-26T12:10:30.203Z"/>
  <w16cex:commentExtensible w16cex:durableId="54A3973A" w16cex:dateUtc="2024-02-26T13:30:45.747Z"/>
</w16cex:commentsExtensible>
</file>

<file path=word/commentsIds.xml><?xml version="1.0" encoding="utf-8"?>
<w16cid:commentsIds xmlns:mc="http://schemas.openxmlformats.org/markup-compatibility/2006" xmlns:w16cid="http://schemas.microsoft.com/office/word/2016/wordml/cid" mc:Ignorable="w16cid">
  <w16cid:commentId w16cid:paraId="62215063" w16cid:durableId="5A0A16AB"/>
  <w16cid:commentId w16cid:paraId="6EA757E3" w16cid:durableId="38D1B813"/>
  <w16cid:commentId w16cid:paraId="0192CCD7" w16cid:durableId="58ACAF65"/>
  <w16cid:commentId w16cid:paraId="7995089B" w16cid:durableId="0A741E95"/>
  <w16cid:commentId w16cid:paraId="5A1EBB22" w16cid:durableId="7E794F0E"/>
  <w16cid:commentId w16cid:paraId="2780EBCE" w16cid:durableId="55ADA102"/>
  <w16cid:commentId w16cid:paraId="46EE840E" w16cid:durableId="18C652AB"/>
  <w16cid:commentId w16cid:paraId="50EE1F3E" w16cid:durableId="0F8AAD6F"/>
  <w16cid:commentId w16cid:paraId="399FE894" w16cid:durableId="4ADCC1EC"/>
  <w16cid:commentId w16cid:paraId="752DF353" w16cid:durableId="035BA26B"/>
  <w16cid:commentId w16cid:paraId="235C853A" w16cid:durableId="24C323B0"/>
  <w16cid:commentId w16cid:paraId="051B92E4" w16cid:durableId="3D7076D0"/>
  <w16cid:commentId w16cid:paraId="37AE2B11" w16cid:durableId="466C2E52"/>
  <w16cid:commentId w16cid:paraId="5A3C33B8" w16cid:durableId="165E45E1"/>
  <w16cid:commentId w16cid:paraId="38927462" w16cid:durableId="7DFC9838"/>
  <w16cid:commentId w16cid:paraId="42B98342" w16cid:durableId="7D71116F"/>
  <w16cid:commentId w16cid:paraId="0694DAA2" w16cid:durableId="44092DD1"/>
  <w16cid:commentId w16cid:paraId="1D01E4F2" w16cid:durableId="62E332AB"/>
  <w16cid:commentId w16cid:paraId="79E0FFFD" w16cid:durableId="1B7AC862"/>
  <w16cid:commentId w16cid:paraId="46D1DF8C" w16cid:durableId="6CE8F391"/>
  <w16cid:commentId w16cid:paraId="136C1710" w16cid:durableId="7AB12555"/>
  <w16cid:commentId w16cid:paraId="40A14EC5" w16cid:durableId="35242248"/>
  <w16cid:commentId w16cid:paraId="7564BF83" w16cid:durableId="2E6D274D"/>
  <w16cid:commentId w16cid:paraId="7AB3572F" w16cid:durableId="3F58E15F"/>
  <w16cid:commentId w16cid:paraId="5A505DDA" w16cid:durableId="2B4E9FDA"/>
  <w16cid:commentId w16cid:paraId="08D7C6ED" w16cid:durableId="54A39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8165" w14:textId="77777777" w:rsidR="00755821" w:rsidRDefault="00755821" w:rsidP="00B43E49">
      <w:r>
        <w:separator/>
      </w:r>
    </w:p>
  </w:endnote>
  <w:endnote w:type="continuationSeparator" w:id="0">
    <w:p w14:paraId="5BB41FFC" w14:textId="77777777" w:rsidR="00755821" w:rsidRDefault="00755821"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BD7EB3" w:rsidRDefault="00BD7EB3"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BD7EB3" w:rsidRDefault="00BD7EB3"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BD7EB3" w:rsidRPr="00663449" w:rsidRDefault="00BD7EB3" w:rsidP="009B60CF">
    <w:pPr>
      <w:pStyle w:val="Stopka"/>
      <w:framePr w:h="407" w:hRule="exact" w:wrap="around" w:vAnchor="text" w:hAnchor="page" w:x="5919" w:y="47"/>
      <w:jc w:val="right"/>
      <w:rPr>
        <w:rStyle w:val="Numerstrony"/>
        <w:sz w:val="20"/>
      </w:rPr>
    </w:pPr>
  </w:p>
  <w:p w14:paraId="60F177EB" w14:textId="03F1A01F" w:rsidR="00BD7EB3" w:rsidRPr="00307028" w:rsidRDefault="00BD7EB3"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9E059E">
      <w:rPr>
        <w:rStyle w:val="Numerstrony"/>
        <w:noProof/>
        <w:sz w:val="20"/>
      </w:rPr>
      <w:t>33</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9E059E">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2D9B" w14:textId="77777777" w:rsidR="00755821" w:rsidRDefault="00755821" w:rsidP="00B43E49">
      <w:r>
        <w:separator/>
      </w:r>
    </w:p>
  </w:footnote>
  <w:footnote w:type="continuationSeparator" w:id="0">
    <w:p w14:paraId="04FA22A2" w14:textId="77777777" w:rsidR="00755821" w:rsidRDefault="00755821" w:rsidP="00B43E49">
      <w:r>
        <w:continuationSeparator/>
      </w:r>
    </w:p>
  </w:footnote>
  <w:footnote w:id="1">
    <w:p w14:paraId="52303808" w14:textId="77777777" w:rsidR="00BD7EB3" w:rsidRDefault="00BD7EB3"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 xml:space="preserve">Rozporządzenia Parlamentu Europejskiego i Rady (UE) 2016/679 z dnia 27 kwietnia 2016 r. </w:t>
      </w:r>
      <w:proofErr w:type="gramStart"/>
      <w:r w:rsidRPr="00B05763">
        <w:rPr>
          <w:rFonts w:ascii="Arial" w:hAnsi="Arial" w:cs="Arial"/>
          <w:sz w:val="16"/>
          <w:szCs w:val="16"/>
          <w:lang w:val="pl-PL"/>
        </w:rPr>
        <w:t>w</w:t>
      </w:r>
      <w:proofErr w:type="gramEnd"/>
      <w:r w:rsidRPr="00B05763">
        <w:rPr>
          <w:rFonts w:ascii="Arial" w:hAnsi="Arial" w:cs="Arial"/>
          <w:sz w:val="16"/>
          <w:szCs w:val="16"/>
          <w:lang w:val="pl-PL"/>
        </w:rPr>
        <w:t xml:space="preserve">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BD7EB3" w:rsidRPr="008E04C6" w:rsidRDefault="00BD7EB3" w:rsidP="00C34426">
      <w:pPr>
        <w:pStyle w:val="Tekstprzypisudolnego"/>
        <w:rPr>
          <w:lang w:val="pl-PL"/>
        </w:rPr>
      </w:pPr>
    </w:p>
    <w:p w14:paraId="71E8DAE5" w14:textId="77777777" w:rsidR="00BD7EB3" w:rsidRPr="003D7185" w:rsidRDefault="00BD7EB3"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BD7EB3" w:rsidRDefault="00BD7EB3">
    <w:pPr>
      <w:pStyle w:val="Nagwek"/>
    </w:pPr>
  </w:p>
  <w:p w14:paraId="27283C97" w14:textId="77777777" w:rsidR="00BD7EB3" w:rsidRDefault="00BD7EB3">
    <w:pPr>
      <w:pStyle w:val="Nagwek"/>
    </w:pPr>
  </w:p>
  <w:p w14:paraId="4DA9402D" w14:textId="77777777" w:rsidR="00BD7EB3" w:rsidRDefault="00BD7EB3">
    <w:pPr>
      <w:pStyle w:val="Nagwek"/>
    </w:pPr>
  </w:p>
  <w:p w14:paraId="710FD796" w14:textId="77777777" w:rsidR="00BD7EB3" w:rsidRDefault="00BD7EB3">
    <w:pPr>
      <w:pStyle w:val="Nagwek"/>
    </w:pPr>
  </w:p>
  <w:p w14:paraId="07CE7C26" w14:textId="77777777" w:rsidR="00BD7EB3" w:rsidRDefault="00BD7E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3">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1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2">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2">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3">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5">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5EB099F"/>
    <w:multiLevelType w:val="multilevel"/>
    <w:tmpl w:val="74B4C19A"/>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37">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48">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57">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1"/>
  </w:num>
  <w:num w:numId="2">
    <w:abstractNumId w:val="22"/>
  </w:num>
  <w:num w:numId="3">
    <w:abstractNumId w:val="53"/>
  </w:num>
  <w:num w:numId="4">
    <w:abstractNumId w:val="6"/>
  </w:num>
  <w:num w:numId="5">
    <w:abstractNumId w:val="18"/>
  </w:num>
  <w:num w:numId="6">
    <w:abstractNumId w:val="29"/>
  </w:num>
  <w:num w:numId="7">
    <w:abstractNumId w:val="34"/>
  </w:num>
  <w:num w:numId="8">
    <w:abstractNumId w:val="47"/>
  </w:num>
  <w:num w:numId="9">
    <w:abstractNumId w:val="12"/>
  </w:num>
  <w:num w:numId="10">
    <w:abstractNumId w:val="56"/>
  </w:num>
  <w:num w:numId="11">
    <w:abstractNumId w:val="4"/>
  </w:num>
  <w:num w:numId="12">
    <w:abstractNumId w:val="54"/>
  </w:num>
  <w:num w:numId="13">
    <w:abstractNumId w:val="14"/>
  </w:num>
  <w:num w:numId="14">
    <w:abstractNumId w:val="26"/>
  </w:num>
  <w:num w:numId="15">
    <w:abstractNumId w:val="32"/>
  </w:num>
  <w:num w:numId="16">
    <w:abstractNumId w:val="55"/>
  </w:num>
  <w:num w:numId="17">
    <w:abstractNumId w:val="5"/>
  </w:num>
  <w:num w:numId="18">
    <w:abstractNumId w:val="17"/>
  </w:num>
  <w:num w:numId="19">
    <w:abstractNumId w:val="19"/>
  </w:num>
  <w:num w:numId="20">
    <w:abstractNumId w:val="30"/>
  </w:num>
  <w:num w:numId="21">
    <w:abstractNumId w:val="21"/>
  </w:num>
  <w:num w:numId="22">
    <w:abstractNumId w:val="50"/>
  </w:num>
  <w:num w:numId="23">
    <w:abstractNumId w:val="39"/>
  </w:num>
  <w:num w:numId="24">
    <w:abstractNumId w:val="23"/>
  </w:num>
  <w:num w:numId="25">
    <w:abstractNumId w:val="42"/>
  </w:num>
  <w:num w:numId="26">
    <w:abstractNumId w:val="25"/>
  </w:num>
  <w:num w:numId="27">
    <w:abstractNumId w:val="10"/>
  </w:num>
  <w:num w:numId="28">
    <w:abstractNumId w:val="3"/>
  </w:num>
  <w:num w:numId="29">
    <w:abstractNumId w:val="7"/>
  </w:num>
  <w:num w:numId="30">
    <w:abstractNumId w:val="46"/>
  </w:num>
  <w:num w:numId="31">
    <w:abstractNumId w:val="37"/>
  </w:num>
  <w:num w:numId="32">
    <w:abstractNumId w:val="20"/>
  </w:num>
  <w:num w:numId="33">
    <w:abstractNumId w:val="48"/>
  </w:num>
  <w:num w:numId="34">
    <w:abstractNumId w:val="40"/>
  </w:num>
  <w:num w:numId="35">
    <w:abstractNumId w:val="41"/>
  </w:num>
  <w:num w:numId="36">
    <w:abstractNumId w:val="45"/>
  </w:num>
  <w:num w:numId="37">
    <w:abstractNumId w:val="58"/>
  </w:num>
  <w:num w:numId="38">
    <w:abstractNumId w:val="49"/>
  </w:num>
  <w:num w:numId="39">
    <w:abstractNumId w:val="9"/>
  </w:num>
  <w:num w:numId="40">
    <w:abstractNumId w:val="8"/>
  </w:num>
  <w:num w:numId="41">
    <w:abstractNumId w:val="52"/>
  </w:num>
  <w:num w:numId="42">
    <w:abstractNumId w:val="33"/>
  </w:num>
  <w:num w:numId="43">
    <w:abstractNumId w:val="43"/>
  </w:num>
  <w:num w:numId="44">
    <w:abstractNumId w:val="24"/>
  </w:num>
  <w:num w:numId="45">
    <w:abstractNumId w:val="16"/>
  </w:num>
  <w:num w:numId="46">
    <w:abstractNumId w:val="44"/>
  </w:num>
  <w:num w:numId="47">
    <w:abstractNumId w:val="28"/>
  </w:num>
  <w:num w:numId="48">
    <w:abstractNumId w:val="11"/>
  </w:num>
  <w:num w:numId="49">
    <w:abstractNumId w:val="35"/>
  </w:num>
  <w:num w:numId="50">
    <w:abstractNumId w:val="2"/>
  </w:num>
  <w:num w:numId="51">
    <w:abstractNumId w:val="1"/>
  </w:num>
  <w:num w:numId="52">
    <w:abstractNumId w:val="0"/>
  </w:num>
  <w:num w:numId="53">
    <w:abstractNumId w:val="38"/>
  </w:num>
  <w:num w:numId="54">
    <w:abstractNumId w:val="57"/>
  </w:num>
  <w:num w:numId="55">
    <w:abstractNumId w:val="51"/>
  </w:num>
  <w:num w:numId="56">
    <w:abstractNumId w:val="15"/>
  </w:num>
  <w:num w:numId="57">
    <w:abstractNumId w:val="13"/>
  </w:num>
  <w:num w:numId="58">
    <w:abstractNumId w:val="36"/>
  </w:num>
  <w:num w:numId="59">
    <w:abstractNumId w:val="27"/>
  </w:num>
  <w:numIdMacAtCleanup w:val="56"/>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97E"/>
    <w:rsid w:val="000405C6"/>
    <w:rsid w:val="000419BD"/>
    <w:rsid w:val="000540E0"/>
    <w:rsid w:val="0006659B"/>
    <w:rsid w:val="00067152"/>
    <w:rsid w:val="00071E3C"/>
    <w:rsid w:val="000730AF"/>
    <w:rsid w:val="000741DA"/>
    <w:rsid w:val="00077653"/>
    <w:rsid w:val="00081029"/>
    <w:rsid w:val="000846CE"/>
    <w:rsid w:val="000A65AC"/>
    <w:rsid w:val="000B61C8"/>
    <w:rsid w:val="000B6EA7"/>
    <w:rsid w:val="000B6F30"/>
    <w:rsid w:val="000C6454"/>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0C77"/>
    <w:rsid w:val="001B2F6A"/>
    <w:rsid w:val="001B5E76"/>
    <w:rsid w:val="001C0035"/>
    <w:rsid w:val="001C148C"/>
    <w:rsid w:val="001D05F8"/>
    <w:rsid w:val="001D35FD"/>
    <w:rsid w:val="001F3983"/>
    <w:rsid w:val="001F7AFE"/>
    <w:rsid w:val="00207712"/>
    <w:rsid w:val="00214088"/>
    <w:rsid w:val="00221DBF"/>
    <w:rsid w:val="00232B97"/>
    <w:rsid w:val="00234109"/>
    <w:rsid w:val="00234B53"/>
    <w:rsid w:val="0023665F"/>
    <w:rsid w:val="00237E7C"/>
    <w:rsid w:val="002450B4"/>
    <w:rsid w:val="00246560"/>
    <w:rsid w:val="00246E18"/>
    <w:rsid w:val="00272BC3"/>
    <w:rsid w:val="00273C36"/>
    <w:rsid w:val="00273F65"/>
    <w:rsid w:val="002808C7"/>
    <w:rsid w:val="00281191"/>
    <w:rsid w:val="00282B46"/>
    <w:rsid w:val="0029215E"/>
    <w:rsid w:val="002926AF"/>
    <w:rsid w:val="00292E9B"/>
    <w:rsid w:val="00295553"/>
    <w:rsid w:val="002A1B5D"/>
    <w:rsid w:val="002A1E39"/>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504C8"/>
    <w:rsid w:val="00353D13"/>
    <w:rsid w:val="00375D94"/>
    <w:rsid w:val="00375EE9"/>
    <w:rsid w:val="003851A9"/>
    <w:rsid w:val="00385D2C"/>
    <w:rsid w:val="00386DF0"/>
    <w:rsid w:val="003910C6"/>
    <w:rsid w:val="003A7C9D"/>
    <w:rsid w:val="003B628A"/>
    <w:rsid w:val="003D05F3"/>
    <w:rsid w:val="003D6A04"/>
    <w:rsid w:val="003D7775"/>
    <w:rsid w:val="003E01E8"/>
    <w:rsid w:val="003E1998"/>
    <w:rsid w:val="003E5E3F"/>
    <w:rsid w:val="003E5F8D"/>
    <w:rsid w:val="003F150C"/>
    <w:rsid w:val="003F2E39"/>
    <w:rsid w:val="0040063A"/>
    <w:rsid w:val="00403999"/>
    <w:rsid w:val="004053DD"/>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80F9C"/>
    <w:rsid w:val="004A1BCC"/>
    <w:rsid w:val="004B5911"/>
    <w:rsid w:val="004B6070"/>
    <w:rsid w:val="004C231D"/>
    <w:rsid w:val="004C7DDF"/>
    <w:rsid w:val="004D5B8D"/>
    <w:rsid w:val="004E36F2"/>
    <w:rsid w:val="004E624C"/>
    <w:rsid w:val="004F1A06"/>
    <w:rsid w:val="004F4566"/>
    <w:rsid w:val="005011BA"/>
    <w:rsid w:val="00507A96"/>
    <w:rsid w:val="00521A1A"/>
    <w:rsid w:val="00530784"/>
    <w:rsid w:val="005412EF"/>
    <w:rsid w:val="00547323"/>
    <w:rsid w:val="0055728E"/>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C09A2"/>
    <w:rsid w:val="006C62FE"/>
    <w:rsid w:val="006D269C"/>
    <w:rsid w:val="006D3049"/>
    <w:rsid w:val="006E43B9"/>
    <w:rsid w:val="006E4621"/>
    <w:rsid w:val="006E51FD"/>
    <w:rsid w:val="006E54B9"/>
    <w:rsid w:val="006E7352"/>
    <w:rsid w:val="006F17F7"/>
    <w:rsid w:val="006F4155"/>
    <w:rsid w:val="006F416B"/>
    <w:rsid w:val="006F6F7D"/>
    <w:rsid w:val="00706FCE"/>
    <w:rsid w:val="00722DB1"/>
    <w:rsid w:val="007257C2"/>
    <w:rsid w:val="00725A81"/>
    <w:rsid w:val="0072696A"/>
    <w:rsid w:val="007463AE"/>
    <w:rsid w:val="00752116"/>
    <w:rsid w:val="00753AFF"/>
    <w:rsid w:val="00755821"/>
    <w:rsid w:val="00756100"/>
    <w:rsid w:val="00756FE3"/>
    <w:rsid w:val="00777CDB"/>
    <w:rsid w:val="00781F00"/>
    <w:rsid w:val="00785AB8"/>
    <w:rsid w:val="00785DEE"/>
    <w:rsid w:val="00792117"/>
    <w:rsid w:val="007977F5"/>
    <w:rsid w:val="007C0FFA"/>
    <w:rsid w:val="007C1E34"/>
    <w:rsid w:val="007D38A4"/>
    <w:rsid w:val="007D713D"/>
    <w:rsid w:val="007D77EE"/>
    <w:rsid w:val="007E1AC5"/>
    <w:rsid w:val="007E3F95"/>
    <w:rsid w:val="007E41FF"/>
    <w:rsid w:val="007E6B7F"/>
    <w:rsid w:val="007F39EB"/>
    <w:rsid w:val="007F7743"/>
    <w:rsid w:val="007F78B3"/>
    <w:rsid w:val="00821010"/>
    <w:rsid w:val="00823881"/>
    <w:rsid w:val="0083348A"/>
    <w:rsid w:val="00835122"/>
    <w:rsid w:val="00842544"/>
    <w:rsid w:val="00845B00"/>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22F5"/>
    <w:rsid w:val="008B5D75"/>
    <w:rsid w:val="008C18FF"/>
    <w:rsid w:val="008D09E2"/>
    <w:rsid w:val="008D6A66"/>
    <w:rsid w:val="008E26E6"/>
    <w:rsid w:val="008E43F3"/>
    <w:rsid w:val="008F5DDD"/>
    <w:rsid w:val="00903131"/>
    <w:rsid w:val="00913AE9"/>
    <w:rsid w:val="00923AC3"/>
    <w:rsid w:val="009327B3"/>
    <w:rsid w:val="00937E8A"/>
    <w:rsid w:val="00944F98"/>
    <w:rsid w:val="00945DD8"/>
    <w:rsid w:val="00951A86"/>
    <w:rsid w:val="00963DB0"/>
    <w:rsid w:val="00964AD2"/>
    <w:rsid w:val="00965269"/>
    <w:rsid w:val="00967503"/>
    <w:rsid w:val="00970F89"/>
    <w:rsid w:val="00981AA4"/>
    <w:rsid w:val="0099301D"/>
    <w:rsid w:val="009A126A"/>
    <w:rsid w:val="009A4AEF"/>
    <w:rsid w:val="009A4AFD"/>
    <w:rsid w:val="009B567A"/>
    <w:rsid w:val="009B60CF"/>
    <w:rsid w:val="009C1044"/>
    <w:rsid w:val="009E059E"/>
    <w:rsid w:val="009E5801"/>
    <w:rsid w:val="00A017B3"/>
    <w:rsid w:val="00A053D7"/>
    <w:rsid w:val="00A06099"/>
    <w:rsid w:val="00A12454"/>
    <w:rsid w:val="00A17DA6"/>
    <w:rsid w:val="00A217D8"/>
    <w:rsid w:val="00A25B15"/>
    <w:rsid w:val="00A4439A"/>
    <w:rsid w:val="00A46354"/>
    <w:rsid w:val="00A50913"/>
    <w:rsid w:val="00A621E7"/>
    <w:rsid w:val="00A6298D"/>
    <w:rsid w:val="00A651C0"/>
    <w:rsid w:val="00A8708C"/>
    <w:rsid w:val="00A874DB"/>
    <w:rsid w:val="00A92719"/>
    <w:rsid w:val="00A93FBE"/>
    <w:rsid w:val="00A9402A"/>
    <w:rsid w:val="00AA1D4F"/>
    <w:rsid w:val="00AA521E"/>
    <w:rsid w:val="00AB0807"/>
    <w:rsid w:val="00AB4CA0"/>
    <w:rsid w:val="00AB75A8"/>
    <w:rsid w:val="00AC7A0A"/>
    <w:rsid w:val="00AE131A"/>
    <w:rsid w:val="00B04572"/>
    <w:rsid w:val="00B20EAD"/>
    <w:rsid w:val="00B2191C"/>
    <w:rsid w:val="00B3201D"/>
    <w:rsid w:val="00B34E24"/>
    <w:rsid w:val="00B42DAE"/>
    <w:rsid w:val="00B43E49"/>
    <w:rsid w:val="00B50995"/>
    <w:rsid w:val="00B51B54"/>
    <w:rsid w:val="00B731F8"/>
    <w:rsid w:val="00B73B43"/>
    <w:rsid w:val="00B81A24"/>
    <w:rsid w:val="00B8494D"/>
    <w:rsid w:val="00B95452"/>
    <w:rsid w:val="00BA3AFE"/>
    <w:rsid w:val="00BA68D0"/>
    <w:rsid w:val="00BB5F4E"/>
    <w:rsid w:val="00BC12D1"/>
    <w:rsid w:val="00BC5B06"/>
    <w:rsid w:val="00BC64AF"/>
    <w:rsid w:val="00BD4F86"/>
    <w:rsid w:val="00BD7EB3"/>
    <w:rsid w:val="00BE2784"/>
    <w:rsid w:val="00BE578D"/>
    <w:rsid w:val="00C0073E"/>
    <w:rsid w:val="00C020AF"/>
    <w:rsid w:val="00C04745"/>
    <w:rsid w:val="00C13AAE"/>
    <w:rsid w:val="00C21BAB"/>
    <w:rsid w:val="00C2726D"/>
    <w:rsid w:val="00C34426"/>
    <w:rsid w:val="00C408EE"/>
    <w:rsid w:val="00C474E4"/>
    <w:rsid w:val="00C5270C"/>
    <w:rsid w:val="00C56E8D"/>
    <w:rsid w:val="00C5775F"/>
    <w:rsid w:val="00C74127"/>
    <w:rsid w:val="00C80DCD"/>
    <w:rsid w:val="00C81056"/>
    <w:rsid w:val="00C860F7"/>
    <w:rsid w:val="00C87AB0"/>
    <w:rsid w:val="00CA2E82"/>
    <w:rsid w:val="00CA7270"/>
    <w:rsid w:val="00CB144E"/>
    <w:rsid w:val="00CB5B78"/>
    <w:rsid w:val="00CB644A"/>
    <w:rsid w:val="00CC1469"/>
    <w:rsid w:val="00CD0338"/>
    <w:rsid w:val="00CD2747"/>
    <w:rsid w:val="00CD2BE2"/>
    <w:rsid w:val="00CD72DF"/>
    <w:rsid w:val="00CD73A4"/>
    <w:rsid w:val="00D04FBC"/>
    <w:rsid w:val="00D0751F"/>
    <w:rsid w:val="00D116B5"/>
    <w:rsid w:val="00D44086"/>
    <w:rsid w:val="00D44A83"/>
    <w:rsid w:val="00D4551C"/>
    <w:rsid w:val="00D5619E"/>
    <w:rsid w:val="00D60E99"/>
    <w:rsid w:val="00D72983"/>
    <w:rsid w:val="00D72E8C"/>
    <w:rsid w:val="00D767BB"/>
    <w:rsid w:val="00D91F60"/>
    <w:rsid w:val="00DA4A57"/>
    <w:rsid w:val="00DA65C8"/>
    <w:rsid w:val="00DB4238"/>
    <w:rsid w:val="00DC19CB"/>
    <w:rsid w:val="00DD23D2"/>
    <w:rsid w:val="00DD553A"/>
    <w:rsid w:val="00DE1285"/>
    <w:rsid w:val="00DF18C7"/>
    <w:rsid w:val="00DF385F"/>
    <w:rsid w:val="00DF3FF1"/>
    <w:rsid w:val="00DF49BE"/>
    <w:rsid w:val="00E00B15"/>
    <w:rsid w:val="00E17465"/>
    <w:rsid w:val="00E240ED"/>
    <w:rsid w:val="00E31A14"/>
    <w:rsid w:val="00E43469"/>
    <w:rsid w:val="00E46250"/>
    <w:rsid w:val="00E5400C"/>
    <w:rsid w:val="00E55B32"/>
    <w:rsid w:val="00E60B1E"/>
    <w:rsid w:val="00E60D37"/>
    <w:rsid w:val="00E63B54"/>
    <w:rsid w:val="00E71B8F"/>
    <w:rsid w:val="00E71F3C"/>
    <w:rsid w:val="00E824E5"/>
    <w:rsid w:val="00E86F20"/>
    <w:rsid w:val="00E90311"/>
    <w:rsid w:val="00E92A46"/>
    <w:rsid w:val="00E93C39"/>
    <w:rsid w:val="00E97B83"/>
    <w:rsid w:val="00EA5D8D"/>
    <w:rsid w:val="00EC5804"/>
    <w:rsid w:val="00EE318B"/>
    <w:rsid w:val="00F2309E"/>
    <w:rsid w:val="00F314FD"/>
    <w:rsid w:val="00F35BC6"/>
    <w:rsid w:val="00F3731A"/>
    <w:rsid w:val="00F376E3"/>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D5323"/>
    <w:rsid w:val="00FD60E1"/>
    <w:rsid w:val="00FE0519"/>
    <w:rsid w:val="00FE4FE7"/>
    <w:rsid w:val="00FE5262"/>
    <w:rsid w:val="00FE6D3B"/>
    <w:rsid w:val="02F2E415"/>
    <w:rsid w:val="15F4C9F5"/>
    <w:rsid w:val="3660E40D"/>
    <w:rsid w:val="5006440D"/>
    <w:rsid w:val="50A0B160"/>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b5ad0cdb45fb4f2f"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300f4339b11b49c9" Type="http://schemas.microsoft.com/office/2016/09/relationships/commentsIds" Target="commentsIds.xml"/><Relationship Id="R1b731716b17d40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b9adcbb2258945f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F862-E379-4C75-B2A7-B4502DEF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12829</Words>
  <Characters>76977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4</cp:revision>
  <cp:lastPrinted>2024-03-12T11:28:00Z</cp:lastPrinted>
  <dcterms:created xsi:type="dcterms:W3CDTF">2024-03-12T09:35:00Z</dcterms:created>
  <dcterms:modified xsi:type="dcterms:W3CDTF">2024-03-12T13:54:00Z</dcterms:modified>
</cp:coreProperties>
</file>