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FAA5" w14:textId="77777777" w:rsidR="00811C65" w:rsidRPr="004D48A2" w:rsidRDefault="00811C65" w:rsidP="00811C65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275E6542" w14:textId="77777777" w:rsidR="00811C65" w:rsidRPr="004D48A2" w:rsidRDefault="00811C65" w:rsidP="00811C65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6B5F5C3B" w14:textId="77777777" w:rsidR="00811C65" w:rsidRPr="004D48A2" w:rsidRDefault="00811C65" w:rsidP="00811C65">
      <w:pPr>
        <w:spacing w:line="276" w:lineRule="auto"/>
      </w:pPr>
    </w:p>
    <w:p w14:paraId="446239AC" w14:textId="77777777" w:rsidR="00811C65" w:rsidRPr="00476C3D" w:rsidRDefault="00811C65" w:rsidP="00811C65">
      <w:pPr>
        <w:spacing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D48A2">
        <w:rPr>
          <w:b/>
          <w:bCs/>
        </w:rPr>
        <w:t>FORMULARZ OFERTOWY</w:t>
      </w:r>
    </w:p>
    <w:p w14:paraId="074B473E" w14:textId="77777777" w:rsidR="00811C65" w:rsidRPr="004D48A2" w:rsidRDefault="00811C65" w:rsidP="00811C65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6DF8BB23" w14:textId="77777777" w:rsidR="00811C65" w:rsidRPr="004D48A2" w:rsidRDefault="00811C65" w:rsidP="00811C65">
      <w:pPr>
        <w:spacing w:line="276" w:lineRule="auto"/>
        <w:rPr>
          <w:b/>
          <w:bCs/>
        </w:rPr>
      </w:pPr>
      <w:r w:rsidRPr="004D48A2">
        <w:rPr>
          <w:b/>
          <w:bCs/>
        </w:rPr>
        <w:t>Miast</w:t>
      </w:r>
      <w:r>
        <w:rPr>
          <w:b/>
          <w:bCs/>
        </w:rPr>
        <w:t>o</w:t>
      </w:r>
      <w:r w:rsidRPr="004D48A2">
        <w:rPr>
          <w:b/>
          <w:bCs/>
        </w:rPr>
        <w:t xml:space="preserve"> i Gmin</w:t>
      </w:r>
      <w:r>
        <w:rPr>
          <w:b/>
          <w:bCs/>
        </w:rPr>
        <w:t>ę</w:t>
      </w:r>
      <w:r w:rsidRPr="004D48A2">
        <w:rPr>
          <w:b/>
          <w:bCs/>
        </w:rPr>
        <w:t xml:space="preserve"> Szamotuły</w:t>
      </w:r>
    </w:p>
    <w:p w14:paraId="7A300E98" w14:textId="77777777" w:rsidR="00811C65" w:rsidRPr="004D48A2" w:rsidRDefault="00811C65" w:rsidP="00811C65">
      <w:pPr>
        <w:spacing w:line="276" w:lineRule="auto"/>
        <w:rPr>
          <w:b/>
          <w:bCs/>
        </w:rPr>
      </w:pPr>
      <w:r>
        <w:rPr>
          <w:b/>
          <w:bCs/>
        </w:rPr>
        <w:t>u</w:t>
      </w:r>
      <w:r w:rsidRPr="004D48A2">
        <w:rPr>
          <w:b/>
          <w:bCs/>
        </w:rPr>
        <w:t>l. Dworcowa 26</w:t>
      </w:r>
    </w:p>
    <w:p w14:paraId="20ACD82E" w14:textId="77777777" w:rsidR="00811C65" w:rsidRPr="004D48A2" w:rsidRDefault="00811C65" w:rsidP="00811C65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21EE1309" w14:textId="77777777" w:rsidR="00811C65" w:rsidRDefault="00811C65" w:rsidP="00811C65">
      <w:pPr>
        <w:spacing w:line="276" w:lineRule="auto"/>
        <w:jc w:val="both"/>
        <w:rPr>
          <w:b/>
          <w:bCs/>
        </w:rPr>
      </w:pPr>
      <w:r w:rsidRPr="004D48A2">
        <w:rPr>
          <w:bCs/>
        </w:rPr>
        <w:t>pn.:</w:t>
      </w:r>
      <w:bookmarkStart w:id="0" w:name="_Hlk93478838"/>
      <w:r>
        <w:rPr>
          <w:bCs/>
        </w:rPr>
        <w:t xml:space="preserve"> </w:t>
      </w:r>
      <w:bookmarkEnd w:id="0"/>
      <w:r w:rsidRPr="003F1BED">
        <w:rPr>
          <w:b/>
          <w:bCs/>
        </w:rPr>
        <w:t xml:space="preserve">„Uporządkowanie gospodarki </w:t>
      </w:r>
      <w:proofErr w:type="spellStart"/>
      <w:r w:rsidRPr="003F1BED">
        <w:rPr>
          <w:b/>
          <w:bCs/>
        </w:rPr>
        <w:t>wodno</w:t>
      </w:r>
      <w:proofErr w:type="spellEnd"/>
      <w:r w:rsidRPr="003F1BED">
        <w:rPr>
          <w:b/>
          <w:bCs/>
        </w:rPr>
        <w:t xml:space="preserve"> – ściekowej w miejscowościach Otorowo – Koźle”-zaprojektuj i wybuduj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- </w:t>
      </w:r>
      <w:r w:rsidRPr="00D34ABD">
        <w:rPr>
          <w:b/>
        </w:rPr>
        <w:t>nr</w:t>
      </w:r>
      <w:r w:rsidRPr="004D48A2">
        <w:rPr>
          <w:bCs/>
        </w:rPr>
        <w:t xml:space="preserve"> </w:t>
      </w:r>
      <w:r w:rsidRPr="004D48A2">
        <w:rPr>
          <w:b/>
          <w:bCs/>
        </w:rPr>
        <w:t>WI.271</w:t>
      </w:r>
      <w:r>
        <w:rPr>
          <w:b/>
          <w:bCs/>
        </w:rPr>
        <w:t>.7</w:t>
      </w:r>
      <w:r w:rsidRPr="004D48A2">
        <w:rPr>
          <w:b/>
          <w:bCs/>
        </w:rPr>
        <w:t>.202</w:t>
      </w:r>
      <w:r>
        <w:rPr>
          <w:b/>
          <w:bCs/>
        </w:rPr>
        <w:t>3</w:t>
      </w:r>
    </w:p>
    <w:p w14:paraId="455D0E32" w14:textId="77777777" w:rsidR="00811C65" w:rsidRPr="003F1BED" w:rsidRDefault="00811C65" w:rsidP="00811C65">
      <w:pPr>
        <w:spacing w:line="276" w:lineRule="auto"/>
        <w:jc w:val="both"/>
        <w:rPr>
          <w:b/>
          <w:bCs/>
          <w:i/>
          <w:iCs/>
        </w:rPr>
      </w:pPr>
    </w:p>
    <w:p w14:paraId="1DF66A69" w14:textId="77777777" w:rsidR="00811C65" w:rsidRPr="004D48A2" w:rsidRDefault="00811C65" w:rsidP="00811C65">
      <w:pPr>
        <w:numPr>
          <w:ilvl w:val="0"/>
          <w:numId w:val="32"/>
        </w:numPr>
        <w:spacing w:line="276" w:lineRule="auto"/>
        <w:rPr>
          <w:b/>
        </w:rPr>
      </w:pPr>
      <w:bookmarkStart w:id="1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1"/>
    </w:p>
    <w:p w14:paraId="115CF43F" w14:textId="77777777" w:rsidR="00811C65" w:rsidRPr="00476C3D" w:rsidRDefault="00811C65" w:rsidP="00811C6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811C65" w:rsidRPr="004D48A2" w14:paraId="573E22CD" w14:textId="77777777" w:rsidTr="00242F2C">
        <w:tc>
          <w:tcPr>
            <w:tcW w:w="4111" w:type="dxa"/>
          </w:tcPr>
          <w:p w14:paraId="3612CDE8" w14:textId="77777777" w:rsidR="00811C65" w:rsidRPr="004D48A2" w:rsidRDefault="00811C65" w:rsidP="00242F2C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0A721FE4" w14:textId="77777777" w:rsidR="00811C65" w:rsidRPr="004D48A2" w:rsidRDefault="00811C65" w:rsidP="00242F2C">
            <w:pPr>
              <w:spacing w:line="276" w:lineRule="auto"/>
              <w:rPr>
                <w:bCs/>
              </w:rPr>
            </w:pPr>
          </w:p>
        </w:tc>
      </w:tr>
      <w:tr w:rsidR="00811C65" w:rsidRPr="004D48A2" w14:paraId="71A9162D" w14:textId="77777777" w:rsidTr="00242F2C">
        <w:tc>
          <w:tcPr>
            <w:tcW w:w="4111" w:type="dxa"/>
          </w:tcPr>
          <w:p w14:paraId="05C9FC6D" w14:textId="77777777" w:rsidR="00811C65" w:rsidRPr="004D48A2" w:rsidRDefault="00811C65" w:rsidP="00242F2C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30E58EEE" w14:textId="77777777" w:rsidR="00811C65" w:rsidRPr="004D48A2" w:rsidRDefault="00811C65" w:rsidP="00242F2C">
            <w:pPr>
              <w:spacing w:line="276" w:lineRule="auto"/>
              <w:rPr>
                <w:bCs/>
              </w:rPr>
            </w:pPr>
          </w:p>
        </w:tc>
      </w:tr>
      <w:tr w:rsidR="00811C65" w:rsidRPr="004D48A2" w14:paraId="3F1B8BE6" w14:textId="77777777" w:rsidTr="00242F2C">
        <w:tc>
          <w:tcPr>
            <w:tcW w:w="4111" w:type="dxa"/>
          </w:tcPr>
          <w:p w14:paraId="7EC4B4C1" w14:textId="77777777" w:rsidR="00811C65" w:rsidRPr="004D48A2" w:rsidRDefault="00811C65" w:rsidP="00242F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5B574C6B" w14:textId="77777777" w:rsidR="00811C65" w:rsidRPr="004D48A2" w:rsidRDefault="00811C65" w:rsidP="00242F2C">
            <w:pPr>
              <w:spacing w:line="276" w:lineRule="auto"/>
              <w:rPr>
                <w:bCs/>
              </w:rPr>
            </w:pPr>
          </w:p>
        </w:tc>
      </w:tr>
      <w:tr w:rsidR="00811C65" w:rsidRPr="004D48A2" w14:paraId="492E08D7" w14:textId="77777777" w:rsidTr="00242F2C">
        <w:tc>
          <w:tcPr>
            <w:tcW w:w="4111" w:type="dxa"/>
          </w:tcPr>
          <w:p w14:paraId="1ED2C708" w14:textId="77777777" w:rsidR="00811C65" w:rsidRPr="004D48A2" w:rsidRDefault="00811C65" w:rsidP="00242F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172A3488" w14:textId="77777777" w:rsidR="00811C65" w:rsidRPr="004D48A2" w:rsidRDefault="00811C65" w:rsidP="00242F2C">
            <w:pPr>
              <w:spacing w:line="276" w:lineRule="auto"/>
              <w:rPr>
                <w:bCs/>
              </w:rPr>
            </w:pPr>
          </w:p>
        </w:tc>
      </w:tr>
      <w:tr w:rsidR="00811C65" w:rsidRPr="004D48A2" w14:paraId="27486335" w14:textId="77777777" w:rsidTr="00242F2C">
        <w:tc>
          <w:tcPr>
            <w:tcW w:w="4111" w:type="dxa"/>
          </w:tcPr>
          <w:p w14:paraId="06160C3B" w14:textId="77777777" w:rsidR="00811C65" w:rsidRPr="004D48A2" w:rsidRDefault="00811C65" w:rsidP="00242F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16DFEB09" w14:textId="77777777" w:rsidR="00811C65" w:rsidRPr="004D48A2" w:rsidRDefault="00811C65" w:rsidP="00242F2C">
            <w:pPr>
              <w:spacing w:line="276" w:lineRule="auto"/>
              <w:rPr>
                <w:bCs/>
              </w:rPr>
            </w:pPr>
          </w:p>
        </w:tc>
      </w:tr>
      <w:tr w:rsidR="00811C65" w:rsidRPr="004D48A2" w14:paraId="7935D736" w14:textId="77777777" w:rsidTr="00242F2C">
        <w:tc>
          <w:tcPr>
            <w:tcW w:w="4111" w:type="dxa"/>
          </w:tcPr>
          <w:p w14:paraId="1F129ECE" w14:textId="77777777" w:rsidR="00811C65" w:rsidRPr="004D48A2" w:rsidRDefault="00811C65" w:rsidP="00242F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2863014E" w14:textId="77777777" w:rsidR="00811C65" w:rsidRPr="004D48A2" w:rsidRDefault="00811C65" w:rsidP="00242F2C">
            <w:pPr>
              <w:spacing w:line="276" w:lineRule="auto"/>
              <w:rPr>
                <w:bCs/>
              </w:rPr>
            </w:pPr>
          </w:p>
        </w:tc>
      </w:tr>
      <w:tr w:rsidR="00811C65" w:rsidRPr="004D48A2" w14:paraId="38710C29" w14:textId="77777777" w:rsidTr="00242F2C">
        <w:tc>
          <w:tcPr>
            <w:tcW w:w="4111" w:type="dxa"/>
          </w:tcPr>
          <w:p w14:paraId="218E3691" w14:textId="77777777" w:rsidR="00811C65" w:rsidRPr="004D48A2" w:rsidRDefault="00811C65" w:rsidP="00242F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67D02D91" w14:textId="77777777" w:rsidR="00811C65" w:rsidRPr="004D48A2" w:rsidRDefault="00811C65" w:rsidP="00242F2C">
            <w:pPr>
              <w:spacing w:line="276" w:lineRule="auto"/>
              <w:rPr>
                <w:bCs/>
              </w:rPr>
            </w:pPr>
          </w:p>
        </w:tc>
      </w:tr>
      <w:tr w:rsidR="00811C65" w:rsidRPr="004D48A2" w14:paraId="62A9221C" w14:textId="77777777" w:rsidTr="00242F2C">
        <w:tc>
          <w:tcPr>
            <w:tcW w:w="4111" w:type="dxa"/>
          </w:tcPr>
          <w:p w14:paraId="63EC5DBB" w14:textId="77777777" w:rsidR="00811C65" w:rsidRPr="004D48A2" w:rsidRDefault="00811C65" w:rsidP="00242F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7DD4AACB" w14:textId="77777777" w:rsidR="00811C65" w:rsidRPr="004D48A2" w:rsidRDefault="00811C65" w:rsidP="00242F2C">
            <w:pPr>
              <w:spacing w:line="276" w:lineRule="auto"/>
              <w:rPr>
                <w:bCs/>
              </w:rPr>
            </w:pPr>
          </w:p>
        </w:tc>
      </w:tr>
      <w:tr w:rsidR="00811C65" w:rsidRPr="004D48A2" w14:paraId="17D6E334" w14:textId="77777777" w:rsidTr="00242F2C">
        <w:tc>
          <w:tcPr>
            <w:tcW w:w="4111" w:type="dxa"/>
          </w:tcPr>
          <w:p w14:paraId="0D8E6976" w14:textId="77777777" w:rsidR="00811C65" w:rsidRPr="004D48A2" w:rsidRDefault="00811C65" w:rsidP="00242F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2B708CD0" w14:textId="77777777" w:rsidR="00811C65" w:rsidRPr="004D48A2" w:rsidRDefault="00811C65" w:rsidP="00242F2C">
            <w:pPr>
              <w:spacing w:line="276" w:lineRule="auto"/>
              <w:rPr>
                <w:bCs/>
              </w:rPr>
            </w:pPr>
          </w:p>
        </w:tc>
      </w:tr>
      <w:tr w:rsidR="00811C65" w:rsidRPr="004D48A2" w14:paraId="4F67BF03" w14:textId="77777777" w:rsidTr="00242F2C">
        <w:tc>
          <w:tcPr>
            <w:tcW w:w="4111" w:type="dxa"/>
          </w:tcPr>
          <w:p w14:paraId="29D6FAFD" w14:textId="77777777" w:rsidR="00811C65" w:rsidRPr="004D48A2" w:rsidRDefault="00811C65" w:rsidP="00242F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37677F1F" w14:textId="77777777" w:rsidR="00811C65" w:rsidRPr="004D48A2" w:rsidRDefault="00811C65" w:rsidP="00242F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18849F7B" w14:textId="77777777" w:rsidR="00811C65" w:rsidRDefault="00811C65" w:rsidP="00242F2C">
            <w:pPr>
              <w:spacing w:line="276" w:lineRule="auto"/>
              <w:rPr>
                <w:bCs/>
              </w:rPr>
            </w:pPr>
          </w:p>
          <w:p w14:paraId="32E6F5A5" w14:textId="77777777" w:rsidR="00811C65" w:rsidRDefault="00811C65" w:rsidP="00242F2C">
            <w:pPr>
              <w:spacing w:line="276" w:lineRule="auto"/>
              <w:rPr>
                <w:bCs/>
              </w:rPr>
            </w:pPr>
          </w:p>
          <w:p w14:paraId="616A8B1D" w14:textId="77777777" w:rsidR="00811C65" w:rsidRPr="004D48A2" w:rsidRDefault="00811C65" w:rsidP="00242F2C">
            <w:pPr>
              <w:spacing w:line="276" w:lineRule="auto"/>
              <w:rPr>
                <w:bCs/>
              </w:rPr>
            </w:pPr>
          </w:p>
        </w:tc>
      </w:tr>
      <w:tr w:rsidR="00811C65" w:rsidRPr="004D48A2" w14:paraId="3899B42D" w14:textId="77777777" w:rsidTr="00242F2C">
        <w:tc>
          <w:tcPr>
            <w:tcW w:w="4111" w:type="dxa"/>
          </w:tcPr>
          <w:p w14:paraId="5A17AA02" w14:textId="77777777" w:rsidR="00811C65" w:rsidRPr="004D48A2" w:rsidRDefault="00811C65" w:rsidP="00242F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58E1F959" w14:textId="77777777" w:rsidR="00811C65" w:rsidRPr="004D48A2" w:rsidRDefault="00811C65" w:rsidP="00242F2C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7027B760" w14:textId="77777777" w:rsidR="00811C65" w:rsidRPr="004D48A2" w:rsidRDefault="00811C65" w:rsidP="00242F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3EB2DB3B" w14:textId="77777777" w:rsidR="00811C65" w:rsidRPr="004D48A2" w:rsidRDefault="00811C65" w:rsidP="00242F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6E913BED" w14:textId="77777777" w:rsidR="00811C65" w:rsidRDefault="00811C65" w:rsidP="00242F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</w:p>
          <w:p w14:paraId="54B4D69A" w14:textId="77777777" w:rsidR="00811C65" w:rsidRPr="004D48A2" w:rsidRDefault="00811C65" w:rsidP="00242F2C">
            <w:pPr>
              <w:spacing w:line="276" w:lineRule="auto"/>
              <w:rPr>
                <w:b/>
              </w:rPr>
            </w:pPr>
            <w:r>
              <w:rPr>
                <w:b/>
              </w:rPr>
              <w:t>dużym przedsiębiorstwem</w:t>
            </w:r>
          </w:p>
        </w:tc>
      </w:tr>
    </w:tbl>
    <w:p w14:paraId="7BA20134" w14:textId="77777777" w:rsidR="00811C65" w:rsidRDefault="00811C65" w:rsidP="00811C65">
      <w:pPr>
        <w:spacing w:line="276" w:lineRule="auto"/>
        <w:ind w:left="720"/>
        <w:rPr>
          <w:b/>
        </w:rPr>
      </w:pPr>
    </w:p>
    <w:p w14:paraId="11152673" w14:textId="77777777" w:rsidR="00811C65" w:rsidRDefault="00811C65" w:rsidP="00811C65">
      <w:pPr>
        <w:spacing w:line="276" w:lineRule="auto"/>
        <w:ind w:left="720"/>
        <w:rPr>
          <w:b/>
        </w:rPr>
      </w:pPr>
    </w:p>
    <w:p w14:paraId="7370B54F" w14:textId="77777777" w:rsidR="00811C65" w:rsidRPr="004D48A2" w:rsidRDefault="00811C65" w:rsidP="00811C65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811C65" w:rsidRPr="004D48A2" w14:paraId="56358060" w14:textId="77777777" w:rsidTr="00242F2C">
        <w:tc>
          <w:tcPr>
            <w:tcW w:w="3721" w:type="dxa"/>
          </w:tcPr>
          <w:p w14:paraId="45E885FE" w14:textId="77777777" w:rsidR="00811C65" w:rsidRPr="004D48A2" w:rsidRDefault="00811C65" w:rsidP="00242F2C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04694981" w14:textId="77777777" w:rsidR="00811C65" w:rsidRPr="004D48A2" w:rsidRDefault="00811C65" w:rsidP="00242F2C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811C65" w:rsidRPr="004D48A2" w14:paraId="33C7C339" w14:textId="77777777" w:rsidTr="00242F2C">
        <w:tc>
          <w:tcPr>
            <w:tcW w:w="3721" w:type="dxa"/>
          </w:tcPr>
          <w:p w14:paraId="5D8ACAA6" w14:textId="77777777" w:rsidR="00811C65" w:rsidRPr="004D48A2" w:rsidRDefault="00811C65" w:rsidP="00242F2C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308D3219" w14:textId="77777777" w:rsidR="00811C65" w:rsidRPr="004D48A2" w:rsidRDefault="00811C65" w:rsidP="00242F2C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811C65" w:rsidRPr="004D48A2" w14:paraId="2F11AB06" w14:textId="77777777" w:rsidTr="00242F2C">
        <w:trPr>
          <w:trHeight w:val="422"/>
        </w:trPr>
        <w:tc>
          <w:tcPr>
            <w:tcW w:w="3721" w:type="dxa"/>
          </w:tcPr>
          <w:p w14:paraId="119928E4" w14:textId="77777777" w:rsidR="00811C65" w:rsidRPr="004D48A2" w:rsidRDefault="00811C65" w:rsidP="00242F2C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3BC27BBC" w14:textId="77777777" w:rsidR="00811C65" w:rsidRPr="004D48A2" w:rsidRDefault="00811C65" w:rsidP="00242F2C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53DAC2D8" w14:textId="77777777" w:rsidR="00811C65" w:rsidRPr="00BB79A9" w:rsidRDefault="00811C65" w:rsidP="00811C65">
      <w:pPr>
        <w:numPr>
          <w:ilvl w:val="0"/>
          <w:numId w:val="32"/>
        </w:numPr>
        <w:spacing w:line="276" w:lineRule="auto"/>
        <w:rPr>
          <w:b/>
        </w:rPr>
      </w:pPr>
      <w:r w:rsidRPr="00BB79A9">
        <w:rPr>
          <w:b/>
        </w:rPr>
        <w:t>Oferowana cena przedmiotu zamówienia</w:t>
      </w:r>
    </w:p>
    <w:p w14:paraId="0A71C51E" w14:textId="77777777" w:rsidR="00811C65" w:rsidRPr="00BB79A9" w:rsidRDefault="00811C65" w:rsidP="00811C65">
      <w:pPr>
        <w:spacing w:line="276" w:lineRule="auto"/>
        <w:ind w:left="720"/>
        <w:rPr>
          <w:b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4010"/>
        <w:gridCol w:w="901"/>
        <w:gridCol w:w="766"/>
        <w:gridCol w:w="975"/>
        <w:gridCol w:w="847"/>
        <w:gridCol w:w="1098"/>
      </w:tblGrid>
      <w:tr w:rsidR="00811C65" w:rsidRPr="00BB79A9" w14:paraId="5F8ADF5C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D1E9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B276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Zakres rzeczowy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120A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Jednostki miary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D3D0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Ilość (liczba)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A5A8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Wartość netto PLN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108BA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Podatek VAT PLN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BA96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Wartość brutto PLN</w:t>
            </w:r>
          </w:p>
        </w:tc>
      </w:tr>
      <w:tr w:rsidR="00811C65" w:rsidRPr="00BB79A9" w14:paraId="58C6AEC7" w14:textId="77777777" w:rsidTr="00242F2C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7C893" w14:textId="77777777" w:rsidR="00811C65" w:rsidRPr="00BB79A9" w:rsidRDefault="00811C65" w:rsidP="00242F2C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 xml:space="preserve"> </w:t>
            </w:r>
            <w:r w:rsidRPr="00BB79A9">
              <w:rPr>
                <w:rFonts w:cs="Calibri"/>
                <w:b/>
                <w:bCs/>
                <w:sz w:val="18"/>
                <w:szCs w:val="18"/>
              </w:rPr>
              <w:t>I     Opracowanie dokumentacji projektowej (ETAP I)</w:t>
            </w:r>
          </w:p>
        </w:tc>
      </w:tr>
      <w:tr w:rsidR="00811C65" w:rsidRPr="00BB79A9" w14:paraId="2D0F1D21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0067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A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84FC8" w14:textId="77777777" w:rsidR="00811C65" w:rsidRPr="00BB79A9" w:rsidRDefault="00811C65" w:rsidP="00242F2C">
            <w:pPr>
              <w:rPr>
                <w:sz w:val="18"/>
                <w:szCs w:val="18"/>
              </w:rPr>
            </w:pPr>
            <w:r w:rsidRPr="00BB79A9">
              <w:rPr>
                <w:sz w:val="18"/>
                <w:szCs w:val="18"/>
              </w:rPr>
              <w:t>Usługa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94F66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ins w:id="2" w:author="Sowisło Topolewski Kancelaria" w:date="2023-11-03T12:52:00Z">
              <w:r w:rsidRPr="00BB79A9">
                <w:rPr>
                  <w:rFonts w:cs="Calibri"/>
                  <w:sz w:val="18"/>
                  <w:szCs w:val="18"/>
                </w:rPr>
                <w:t>Komplet</w:t>
              </w:r>
            </w:ins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C82F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ins w:id="3" w:author="Sowisło Topolewski Kancelaria" w:date="2023-11-03T12:52:00Z">
              <w:r w:rsidRPr="00BB79A9">
                <w:rPr>
                  <w:rFonts w:cs="Calibri"/>
                  <w:sz w:val="18"/>
                  <w:szCs w:val="18"/>
                </w:rPr>
                <w:t>1</w:t>
              </w:r>
            </w:ins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7B88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ADCAF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FBF7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</w:tr>
      <w:tr w:rsidR="00811C65" w:rsidRPr="00BB79A9" w14:paraId="40A49F58" w14:textId="77777777" w:rsidTr="00242F2C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5221" w14:textId="77777777" w:rsidR="00811C65" w:rsidRPr="00BB79A9" w:rsidRDefault="00811C65" w:rsidP="00242F2C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BB79A9">
              <w:rPr>
                <w:rFonts w:cs="Calibri"/>
                <w:b/>
                <w:bCs/>
                <w:sz w:val="18"/>
                <w:szCs w:val="18"/>
              </w:rPr>
              <w:t xml:space="preserve"> II    KOSZTY INWESTYCYJNE ETAP II (B-E)</w:t>
            </w:r>
          </w:p>
        </w:tc>
      </w:tr>
      <w:tr w:rsidR="00811C65" w:rsidRPr="00BB79A9" w14:paraId="3F09927E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1C744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B</w:t>
            </w:r>
          </w:p>
        </w:tc>
        <w:tc>
          <w:tcPr>
            <w:tcW w:w="8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63C71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Sieć kanalizacji sanitarnej</w:t>
            </w:r>
          </w:p>
        </w:tc>
      </w:tr>
      <w:tr w:rsidR="00811C65" w:rsidRPr="00BB79A9" w14:paraId="44BF5131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5C4A3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8B64" w14:textId="77777777" w:rsidR="00811C65" w:rsidRPr="00BB79A9" w:rsidRDefault="00811C65" w:rsidP="00242F2C">
            <w:pPr>
              <w:rPr>
                <w:sz w:val="18"/>
                <w:szCs w:val="18"/>
              </w:rPr>
            </w:pPr>
            <w:r w:rsidRPr="00BB79A9">
              <w:rPr>
                <w:sz w:val="18"/>
                <w:szCs w:val="18"/>
              </w:rPr>
              <w:t>Sieć kanalizacji sanitarnej - budowa - roboty ziemne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13DA5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68CE8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848F8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1DC5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F9F1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</w:tr>
      <w:tr w:rsidR="00811C65" w:rsidRPr="00BB79A9" w14:paraId="6BFF6667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98F1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A5515" w14:textId="77777777" w:rsidR="00811C65" w:rsidRPr="00BB79A9" w:rsidRDefault="00811C65" w:rsidP="00242F2C">
            <w:pPr>
              <w:rPr>
                <w:sz w:val="18"/>
                <w:szCs w:val="18"/>
              </w:rPr>
            </w:pPr>
            <w:r w:rsidRPr="00BB79A9">
              <w:rPr>
                <w:sz w:val="18"/>
                <w:szCs w:val="18"/>
              </w:rPr>
              <w:t>Sieć kanalizacji sanitarnej - budowa - roboty montażowe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C01A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6522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B253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066C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4921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</w:tr>
      <w:tr w:rsidR="00811C65" w:rsidRPr="00BB79A9" w14:paraId="6A2F7FD5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88171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A7FD" w14:textId="77777777" w:rsidR="00811C65" w:rsidRPr="00BB79A9" w:rsidRDefault="00811C65" w:rsidP="00242F2C">
            <w:pPr>
              <w:rPr>
                <w:sz w:val="18"/>
                <w:szCs w:val="18"/>
              </w:rPr>
            </w:pPr>
            <w:r w:rsidRPr="00BB79A9">
              <w:rPr>
                <w:sz w:val="18"/>
                <w:szCs w:val="18"/>
              </w:rPr>
              <w:t>Sieć kanalizacji sanitarnej - budowa - rozebranie i odtworzenie nawierzchni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69E1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B5D4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5EBC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082C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24A76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</w:tr>
      <w:tr w:rsidR="00811C65" w:rsidRPr="00BB79A9" w14:paraId="05B71252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80EF5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C</w:t>
            </w:r>
          </w:p>
        </w:tc>
        <w:tc>
          <w:tcPr>
            <w:tcW w:w="8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9B27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i/>
                <w:iCs/>
                <w:sz w:val="18"/>
                <w:szCs w:val="18"/>
              </w:rPr>
              <w:t>Sieć wodociągowa</w:t>
            </w:r>
          </w:p>
        </w:tc>
      </w:tr>
      <w:tr w:rsidR="00811C65" w:rsidRPr="00BB79A9" w14:paraId="028171FC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67D86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A5E30" w14:textId="77777777" w:rsidR="00811C65" w:rsidRPr="00BB79A9" w:rsidRDefault="00811C65" w:rsidP="00242F2C">
            <w:pPr>
              <w:rPr>
                <w:sz w:val="18"/>
                <w:szCs w:val="18"/>
              </w:rPr>
            </w:pPr>
            <w:r w:rsidRPr="00BB79A9">
              <w:rPr>
                <w:sz w:val="18"/>
                <w:szCs w:val="18"/>
              </w:rPr>
              <w:t>Sieć wodociągowa - budowa - roboty ziemne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2F7A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4592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7BB3F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2520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7E9CE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</w:tr>
      <w:tr w:rsidR="00811C65" w:rsidRPr="00BB79A9" w14:paraId="498F25B7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8479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CEB14" w14:textId="77777777" w:rsidR="00811C65" w:rsidRPr="00BB79A9" w:rsidRDefault="00811C65" w:rsidP="00242F2C">
            <w:pPr>
              <w:rPr>
                <w:sz w:val="18"/>
                <w:szCs w:val="18"/>
              </w:rPr>
            </w:pPr>
            <w:r w:rsidRPr="00BB79A9">
              <w:rPr>
                <w:sz w:val="18"/>
                <w:szCs w:val="18"/>
              </w:rPr>
              <w:t>Sieć wodociągowa - budowa - roboty montażowe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35EF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D93C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8A3F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563F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940A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</w:tr>
      <w:tr w:rsidR="00811C65" w:rsidRPr="00BB79A9" w14:paraId="21998786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AE7B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65B8" w14:textId="77777777" w:rsidR="00811C65" w:rsidRPr="00BB79A9" w:rsidRDefault="00811C65" w:rsidP="00242F2C">
            <w:pPr>
              <w:rPr>
                <w:sz w:val="18"/>
                <w:szCs w:val="18"/>
              </w:rPr>
            </w:pPr>
            <w:r w:rsidRPr="00BB79A9">
              <w:rPr>
                <w:sz w:val="18"/>
                <w:szCs w:val="18"/>
              </w:rPr>
              <w:t>Sieć wodociągowa - budowa - rozebranie i odtworzenie nawierzchni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3728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E859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190F8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376D9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34D4E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</w:tr>
      <w:tr w:rsidR="00811C65" w:rsidRPr="00BB79A9" w14:paraId="28F54C00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DF85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C1DD" w14:textId="77777777" w:rsidR="00811C65" w:rsidRPr="00BB79A9" w:rsidRDefault="00811C65" w:rsidP="00242F2C">
            <w:pPr>
              <w:rPr>
                <w:sz w:val="18"/>
                <w:szCs w:val="18"/>
              </w:rPr>
            </w:pPr>
            <w:r w:rsidRPr="00BB79A9">
              <w:rPr>
                <w:sz w:val="18"/>
                <w:szCs w:val="18"/>
              </w:rPr>
              <w:t>Sieć wodociągowa - przebudowa - roboty ziemne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91F3D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4CD7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09A3D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9F09A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00A3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</w:tr>
      <w:tr w:rsidR="00811C65" w:rsidRPr="00BB79A9" w14:paraId="521462C1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6D38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F9A6" w14:textId="77777777" w:rsidR="00811C65" w:rsidRPr="00BB79A9" w:rsidRDefault="00811C65" w:rsidP="00242F2C">
            <w:pPr>
              <w:rPr>
                <w:sz w:val="18"/>
                <w:szCs w:val="18"/>
              </w:rPr>
            </w:pPr>
            <w:r w:rsidRPr="00BB79A9">
              <w:rPr>
                <w:sz w:val="18"/>
                <w:szCs w:val="18"/>
              </w:rPr>
              <w:t>Sieć wodociągowa - przebudowa - roboty montażowe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13C41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797C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44CA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E2CF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6E88F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</w:tr>
      <w:tr w:rsidR="00811C65" w:rsidRPr="00BB79A9" w14:paraId="276E3179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D77C7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FC30" w14:textId="77777777" w:rsidR="00811C65" w:rsidRPr="00BB79A9" w:rsidRDefault="00811C65" w:rsidP="00242F2C">
            <w:pPr>
              <w:rPr>
                <w:sz w:val="18"/>
                <w:szCs w:val="18"/>
              </w:rPr>
            </w:pPr>
            <w:r w:rsidRPr="00BB79A9">
              <w:rPr>
                <w:sz w:val="18"/>
                <w:szCs w:val="18"/>
              </w:rPr>
              <w:t>Sieć wodociągowa - przebudowa - rozebranie i odtworzenie nawierzchni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90AF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5BD9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6583F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41625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5830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</w:tr>
      <w:tr w:rsidR="00811C65" w:rsidRPr="00BB79A9" w14:paraId="00D35BC1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CACC6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D</w:t>
            </w:r>
          </w:p>
        </w:tc>
        <w:tc>
          <w:tcPr>
            <w:tcW w:w="8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FC26" w14:textId="77777777" w:rsidR="00811C65" w:rsidRPr="00BB79A9" w:rsidRDefault="00811C65" w:rsidP="00242F2C">
            <w:pPr>
              <w:rPr>
                <w:i/>
                <w:iCs/>
                <w:sz w:val="18"/>
                <w:szCs w:val="18"/>
              </w:rPr>
            </w:pPr>
            <w:r w:rsidRPr="00BB79A9">
              <w:rPr>
                <w:i/>
                <w:iCs/>
                <w:sz w:val="18"/>
                <w:szCs w:val="18"/>
              </w:rPr>
              <w:t>Podziemne zbiorniki retencyjne</w:t>
            </w:r>
          </w:p>
          <w:p w14:paraId="7DD21DEF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</w:tr>
      <w:tr w:rsidR="00811C65" w:rsidRPr="00BB79A9" w14:paraId="77F146DB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3AD64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AA99" w14:textId="77777777" w:rsidR="00811C65" w:rsidRPr="00BB79A9" w:rsidRDefault="00811C65" w:rsidP="00242F2C">
            <w:pPr>
              <w:rPr>
                <w:sz w:val="18"/>
                <w:szCs w:val="18"/>
              </w:rPr>
            </w:pPr>
            <w:r w:rsidRPr="00BB79A9">
              <w:rPr>
                <w:sz w:val="18"/>
                <w:szCs w:val="18"/>
              </w:rPr>
              <w:t>Podziemny zbiornik retencyjny o pojemności 50 m3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089A6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 xml:space="preserve">Szt.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6584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C6C58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3B51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79F9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</w:tr>
      <w:tr w:rsidR="00811C65" w:rsidRPr="00BB79A9" w14:paraId="32A83876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3412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81C3" w14:textId="77777777" w:rsidR="00811C65" w:rsidRPr="00BB79A9" w:rsidRDefault="00811C65" w:rsidP="00242F2C">
            <w:pPr>
              <w:rPr>
                <w:sz w:val="18"/>
                <w:szCs w:val="18"/>
              </w:rPr>
            </w:pPr>
            <w:r w:rsidRPr="00BB79A9">
              <w:rPr>
                <w:sz w:val="18"/>
                <w:szCs w:val="18"/>
              </w:rPr>
              <w:t>Roboty montażowe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8ECFC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83C89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4E6D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892B3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B479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</w:tr>
      <w:tr w:rsidR="00811C65" w:rsidRPr="00BB79A9" w14:paraId="1FF20022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CAAD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E</w:t>
            </w:r>
          </w:p>
        </w:tc>
        <w:tc>
          <w:tcPr>
            <w:tcW w:w="8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E3773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Przebudowa budynku technicznego obejmującego sieci</w:t>
            </w:r>
          </w:p>
        </w:tc>
      </w:tr>
      <w:tr w:rsidR="00811C65" w:rsidRPr="00BB79A9" w14:paraId="3C650C45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EB86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3EFB" w14:textId="77777777" w:rsidR="00811C65" w:rsidRPr="00BB79A9" w:rsidRDefault="00811C65" w:rsidP="00242F2C">
            <w:pPr>
              <w:rPr>
                <w:sz w:val="18"/>
                <w:szCs w:val="18"/>
              </w:rPr>
            </w:pPr>
            <w:r w:rsidRPr="00BB79A9">
              <w:rPr>
                <w:sz w:val="18"/>
                <w:szCs w:val="18"/>
              </w:rPr>
              <w:t>Przebudowa budynku wraz z ociepleniem (100m2)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81214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5C83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DFDC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E5B2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3B149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</w:tr>
      <w:tr w:rsidR="00811C65" w:rsidRPr="00BB79A9" w14:paraId="3F280F23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893D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984A" w14:textId="77777777" w:rsidR="00811C65" w:rsidRPr="00BB79A9" w:rsidRDefault="00811C65" w:rsidP="00242F2C">
            <w:pPr>
              <w:rPr>
                <w:sz w:val="18"/>
                <w:szCs w:val="18"/>
              </w:rPr>
            </w:pPr>
            <w:r w:rsidRPr="00BB79A9">
              <w:rPr>
                <w:sz w:val="18"/>
                <w:szCs w:val="18"/>
              </w:rPr>
              <w:t>Wymiana wyposażenia stacji uzdatniania wody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3264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5E231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7705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F984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4314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</w:tr>
      <w:tr w:rsidR="00811C65" w14:paraId="64C49CED" w14:textId="77777777" w:rsidTr="00242F2C">
        <w:trPr>
          <w:trHeight w:val="533"/>
        </w:trPr>
        <w:tc>
          <w:tcPr>
            <w:tcW w:w="6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98661" w14:textId="77777777" w:rsidR="00811C65" w:rsidRPr="00BB79A9" w:rsidRDefault="00811C65" w:rsidP="00242F2C">
            <w:pPr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BB79A9">
              <w:rPr>
                <w:rFonts w:cs="Calibr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5412E" w14:textId="77777777" w:rsidR="00811C65" w:rsidRPr="00BB79A9" w:rsidRDefault="00811C65" w:rsidP="00242F2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6AFC" w14:textId="77777777" w:rsidR="00811C65" w:rsidRPr="00BB79A9" w:rsidRDefault="00811C65" w:rsidP="00242F2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F2755" w14:textId="77777777" w:rsidR="00811C65" w:rsidRPr="00BB79A9" w:rsidRDefault="00811C65" w:rsidP="00242F2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65C52103" w14:textId="77777777" w:rsidR="00811C65" w:rsidRPr="004D48A2" w:rsidRDefault="00811C65" w:rsidP="00811C65">
      <w:pPr>
        <w:numPr>
          <w:ilvl w:val="0"/>
          <w:numId w:val="32"/>
        </w:numPr>
        <w:spacing w:line="276" w:lineRule="auto"/>
        <w:jc w:val="both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56906607" w14:textId="77777777" w:rsidR="00811C65" w:rsidRPr="004D48A2" w:rsidRDefault="00811C65" w:rsidP="00811C65">
      <w:pPr>
        <w:numPr>
          <w:ilvl w:val="0"/>
          <w:numId w:val="32"/>
        </w:numPr>
        <w:spacing w:line="276" w:lineRule="auto"/>
        <w:jc w:val="both"/>
      </w:pPr>
      <w:r w:rsidRPr="004D48A2">
        <w:t xml:space="preserve">Uważamy się związani naszą ofertą w ciągu okresu jej ważności. </w:t>
      </w:r>
    </w:p>
    <w:p w14:paraId="7CA6F0A2" w14:textId="77777777" w:rsidR="00811C65" w:rsidRPr="004D48A2" w:rsidRDefault="00811C65" w:rsidP="00811C65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>Oświadczamy, że zapoznaliśmy się ze specyfikacją warunków zamówienia (SWZ) oraz projektowanymi postanowieniami umowy  i przyjmujemy je bez zastrzeżeń.</w:t>
      </w:r>
    </w:p>
    <w:p w14:paraId="2B6A6BBE" w14:textId="77777777" w:rsidR="00811C65" w:rsidRDefault="00811C65" w:rsidP="00811C65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  <w:rPr>
          <w:i/>
        </w:rPr>
      </w:pPr>
      <w:r>
        <w:lastRenderedPageBreak/>
        <w:t>Przedmiot umowy</w:t>
      </w:r>
      <w:r w:rsidRPr="004D48A2">
        <w:rPr>
          <w:i/>
        </w:rPr>
        <w:t xml:space="preserve"> </w:t>
      </w:r>
      <w:r w:rsidRPr="004D48A2">
        <w:t>objęt</w:t>
      </w:r>
      <w:r>
        <w:t>y</w:t>
      </w:r>
      <w:r w:rsidRPr="004D48A2">
        <w:t xml:space="preserve">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2CB4194A" w14:textId="77777777" w:rsidR="00811C65" w:rsidRDefault="00811C65" w:rsidP="00811C65">
      <w:pPr>
        <w:spacing w:line="276" w:lineRule="auto"/>
        <w:rPr>
          <w:i/>
          <w:iCs/>
          <w:sz w:val="20"/>
          <w:szCs w:val="20"/>
        </w:rPr>
      </w:pPr>
    </w:p>
    <w:p w14:paraId="143AE761" w14:textId="77777777" w:rsidR="00811C65" w:rsidRPr="00227481" w:rsidRDefault="00811C65" w:rsidP="00811C65">
      <w:pPr>
        <w:spacing w:line="276" w:lineRule="auto"/>
        <w:rPr>
          <w:i/>
          <w:iCs/>
          <w:sz w:val="20"/>
          <w:szCs w:val="20"/>
        </w:rPr>
      </w:pPr>
      <w:r w:rsidRPr="00227481">
        <w:rPr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811C65" w:rsidRPr="004D48A2" w14:paraId="432A442A" w14:textId="77777777" w:rsidTr="00242F2C">
        <w:tc>
          <w:tcPr>
            <w:tcW w:w="703" w:type="dxa"/>
            <w:shd w:val="clear" w:color="auto" w:fill="auto"/>
          </w:tcPr>
          <w:p w14:paraId="32CB3042" w14:textId="77777777" w:rsidR="00811C65" w:rsidRPr="004D48A2" w:rsidRDefault="00811C65" w:rsidP="00242F2C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38071A69" w14:textId="77777777" w:rsidR="00811C65" w:rsidRPr="004D48A2" w:rsidRDefault="00811C65" w:rsidP="00242F2C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038CFE19" w14:textId="77777777" w:rsidR="00811C65" w:rsidRPr="004D48A2" w:rsidRDefault="00811C65" w:rsidP="00242F2C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52FCB14A" w14:textId="77777777" w:rsidR="00811C65" w:rsidRPr="004D48A2" w:rsidRDefault="00811C65" w:rsidP="00242F2C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811C65" w:rsidRPr="004D48A2" w14:paraId="1A4E7B9E" w14:textId="77777777" w:rsidTr="00242F2C">
        <w:trPr>
          <w:trHeight w:val="369"/>
        </w:trPr>
        <w:tc>
          <w:tcPr>
            <w:tcW w:w="703" w:type="dxa"/>
            <w:shd w:val="clear" w:color="auto" w:fill="auto"/>
          </w:tcPr>
          <w:p w14:paraId="4785E8C2" w14:textId="77777777" w:rsidR="00811C65" w:rsidRPr="004D48A2" w:rsidRDefault="00811C65" w:rsidP="00242F2C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773F2AB9" w14:textId="77777777" w:rsidR="00811C65" w:rsidRPr="004D48A2" w:rsidRDefault="00811C65" w:rsidP="00242F2C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4D56E9A7" w14:textId="77777777" w:rsidR="00811C65" w:rsidRPr="004D48A2" w:rsidRDefault="00811C65" w:rsidP="00242F2C">
            <w:pPr>
              <w:spacing w:line="276" w:lineRule="auto"/>
              <w:rPr>
                <w:iCs/>
              </w:rPr>
            </w:pPr>
          </w:p>
        </w:tc>
      </w:tr>
    </w:tbl>
    <w:p w14:paraId="4FE92EF8" w14:textId="77777777" w:rsidR="00811C65" w:rsidRDefault="00811C65" w:rsidP="00811C65">
      <w:pPr>
        <w:spacing w:line="276" w:lineRule="auto"/>
        <w:jc w:val="both"/>
      </w:pPr>
    </w:p>
    <w:p w14:paraId="3FBBC060" w14:textId="77777777" w:rsidR="00811C65" w:rsidRDefault="00811C65" w:rsidP="00811C65">
      <w:pPr>
        <w:spacing w:line="276" w:lineRule="auto"/>
        <w:jc w:val="both"/>
      </w:pPr>
      <w:r w:rsidRPr="004D48A2">
        <w:t>Powierzenie wykonania części zamówienia podwykonawcom nie zwalnia Wykonawcy z</w:t>
      </w:r>
      <w:r>
        <w:t> </w:t>
      </w:r>
      <w:r w:rsidRPr="004D48A2">
        <w:t>odpowiedzialności za należyte wykonanie tego zamówienia.</w:t>
      </w:r>
    </w:p>
    <w:p w14:paraId="20D00C60" w14:textId="77777777" w:rsidR="00811C65" w:rsidRPr="004D48A2" w:rsidRDefault="00811C65" w:rsidP="00811C65">
      <w:pPr>
        <w:spacing w:line="276" w:lineRule="auto"/>
        <w:jc w:val="both"/>
      </w:pPr>
    </w:p>
    <w:p w14:paraId="68778F1F" w14:textId="77777777" w:rsidR="00811C65" w:rsidRPr="007C30A4" w:rsidRDefault="00811C65" w:rsidP="00811C65">
      <w:pPr>
        <w:numPr>
          <w:ilvl w:val="0"/>
          <w:numId w:val="32"/>
        </w:numPr>
        <w:spacing w:line="276" w:lineRule="auto"/>
        <w:rPr>
          <w:iCs/>
        </w:rPr>
      </w:pPr>
      <w:bookmarkStart w:id="4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>
        <w:t xml:space="preserve"> (</w:t>
      </w:r>
      <w:r w:rsidRPr="00227481">
        <w:t> </w:t>
      </w:r>
      <w:ins w:id="5" w:author="Sowisło Topolewski Kancelaria" w:date="2023-11-03T12:52:00Z">
        <w:r w:rsidRPr="000918F6">
          <w:t xml:space="preserve">Dz. U. z 2023 r. poz. 1605 z </w:t>
        </w:r>
        <w:proofErr w:type="spellStart"/>
        <w:r w:rsidRPr="000918F6">
          <w:t>późn</w:t>
        </w:r>
        <w:proofErr w:type="spellEnd"/>
        <w:r w:rsidRPr="000918F6">
          <w:t>. zm.</w:t>
        </w:r>
      </w:ins>
      <w:del w:id="6" w:author="Sowisło Topolewski Kancelaria" w:date="2023-11-03T12:52:00Z">
        <w:r w:rsidRPr="00227481" w:rsidDel="000918F6">
          <w:delText>Dz. U. z 2022 r. poz. 1710 z późn. zm.</w:delText>
        </w:r>
      </w:del>
      <w:r>
        <w:t xml:space="preserve">) </w:t>
      </w:r>
      <w:r w:rsidRPr="004D48A2">
        <w:t>oświadczam/oświadczamy, że wybór mojej/naszej oferty:</w:t>
      </w:r>
    </w:p>
    <w:p w14:paraId="4DBA86B5" w14:textId="77777777" w:rsidR="00811C65" w:rsidRPr="004D48A2" w:rsidRDefault="00811C65" w:rsidP="00811C65">
      <w:pPr>
        <w:spacing w:line="276" w:lineRule="auto"/>
        <w:ind w:left="720"/>
        <w:rPr>
          <w:iCs/>
        </w:rPr>
      </w:pPr>
    </w:p>
    <w:p w14:paraId="07CE9D8E" w14:textId="77777777" w:rsidR="00811C65" w:rsidRPr="009E4568" w:rsidRDefault="00811C65" w:rsidP="00811C65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1C7F1539" w14:textId="77777777" w:rsidR="00811C65" w:rsidRDefault="00811C65" w:rsidP="00811C65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525DEDDE" w14:textId="77777777" w:rsidR="00811C65" w:rsidRDefault="00811C65" w:rsidP="00811C65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787B4665" w14:textId="77777777" w:rsidR="00811C65" w:rsidRPr="004D48A2" w:rsidRDefault="00811C65" w:rsidP="00811C65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2C488E59" w14:textId="77777777" w:rsidR="00811C65" w:rsidRPr="004D48A2" w:rsidRDefault="00811C65" w:rsidP="00811C65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4"/>
    <w:p w14:paraId="7689B755" w14:textId="77777777" w:rsidR="00811C65" w:rsidRDefault="00811C65" w:rsidP="00811C65">
      <w:pPr>
        <w:numPr>
          <w:ilvl w:val="0"/>
          <w:numId w:val="32"/>
        </w:numPr>
        <w:tabs>
          <w:tab w:val="num" w:pos="426"/>
        </w:tabs>
        <w:jc w:val="both"/>
      </w:pPr>
      <w:r w:rsidRPr="004D48A2">
        <w:t xml:space="preserve">Oświadczam, że </w:t>
      </w:r>
      <w:r w:rsidRPr="000861C9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1"/>
      </w:r>
    </w:p>
    <w:p w14:paraId="1C4B3144" w14:textId="77777777" w:rsidR="00811C65" w:rsidRPr="007C30A4" w:rsidRDefault="00811C65" w:rsidP="00811C65">
      <w:pPr>
        <w:pStyle w:val="Akapitzlist"/>
        <w:numPr>
          <w:ilvl w:val="0"/>
          <w:numId w:val="32"/>
        </w:numPr>
        <w:spacing w:line="276" w:lineRule="auto"/>
        <w:ind w:hanging="357"/>
        <w:jc w:val="both"/>
      </w:pPr>
      <w:r w:rsidRPr="006B1FCE">
        <w:rPr>
          <w:b/>
          <w:bCs/>
        </w:rPr>
        <w:lastRenderedPageBreak/>
        <w:t>Udzielamy Zamawiającemu gwarancji i rękojmi  na wszelkie prace objęte przedmiotem niniejszej umowy na okres ........ miesięcy, licząc od dnia podpisania przez obie strony protokołu odbioru końcowego.</w:t>
      </w:r>
      <w:ins w:id="7" w:author="Sowisło Topolewski Kancelaria" w:date="2023-11-03T12:53:00Z">
        <w:r>
          <w:rPr>
            <w:rStyle w:val="Odwoanieprzypisudolnego"/>
            <w:b/>
            <w:bCs/>
          </w:rPr>
          <w:footnoteReference w:id="2"/>
        </w:r>
      </w:ins>
    </w:p>
    <w:p w14:paraId="0BADBB13" w14:textId="77777777" w:rsidR="00811C65" w:rsidRDefault="00811C65" w:rsidP="00811C65">
      <w:pPr>
        <w:spacing w:line="276" w:lineRule="auto"/>
        <w:jc w:val="both"/>
      </w:pPr>
    </w:p>
    <w:p w14:paraId="22EE7250" w14:textId="77777777" w:rsidR="00811C65" w:rsidRDefault="00811C65" w:rsidP="00811C65">
      <w:pPr>
        <w:spacing w:line="276" w:lineRule="auto"/>
        <w:jc w:val="both"/>
      </w:pPr>
    </w:p>
    <w:p w14:paraId="30A4398F" w14:textId="77777777" w:rsidR="00811C65" w:rsidRPr="00573967" w:rsidRDefault="00811C65" w:rsidP="00811C65">
      <w:pPr>
        <w:spacing w:line="276" w:lineRule="auto"/>
        <w:ind w:left="5103"/>
        <w:jc w:val="center"/>
        <w:rPr>
          <w:b/>
          <w:bCs/>
        </w:rPr>
      </w:pPr>
      <w:r w:rsidRPr="00573967">
        <w:rPr>
          <w:b/>
          <w:bCs/>
        </w:rPr>
        <w:t>(dokument podpisywany elektronicznie)</w:t>
      </w:r>
    </w:p>
    <w:p w14:paraId="2740FC44" w14:textId="77777777" w:rsidR="00811C65" w:rsidRDefault="00811C65" w:rsidP="00811C65">
      <w:pPr>
        <w:pStyle w:val="Akapitzlist"/>
        <w:spacing w:line="276" w:lineRule="auto"/>
        <w:jc w:val="both"/>
      </w:pPr>
    </w:p>
    <w:p w14:paraId="031A83F7" w14:textId="77777777" w:rsidR="00811C65" w:rsidRPr="00933C42" w:rsidRDefault="00811C65" w:rsidP="00811C65"/>
    <w:p w14:paraId="7F506B87" w14:textId="5A88C0DC" w:rsidR="000861C9" w:rsidRPr="00811C65" w:rsidRDefault="000861C9" w:rsidP="00811C65"/>
    <w:sectPr w:rsidR="000861C9" w:rsidRPr="00811C65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EE55" w14:textId="77777777" w:rsidR="00ED6231" w:rsidRDefault="00ED6231">
      <w:r>
        <w:separator/>
      </w:r>
    </w:p>
  </w:endnote>
  <w:endnote w:type="continuationSeparator" w:id="0">
    <w:p w14:paraId="1594D121" w14:textId="77777777" w:rsidR="00ED6231" w:rsidRDefault="00ED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182F" w14:textId="77777777" w:rsidR="003F1BED" w:rsidRDefault="003F1BED" w:rsidP="003F1BED">
    <w:pPr>
      <w:pStyle w:val="Standard"/>
      <w:jc w:val="both"/>
      <w:rPr>
        <w:b/>
        <w:bCs/>
        <w:sz w:val="16"/>
        <w:szCs w:val="16"/>
      </w:rPr>
    </w:pPr>
    <w:bookmarkStart w:id="9" w:name="_Hlk93478902"/>
    <w:r w:rsidRPr="00A0261B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7</w:t>
    </w:r>
    <w:r w:rsidRPr="00A0261B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3</w:t>
    </w:r>
    <w:r w:rsidRPr="00A0261B">
      <w:rPr>
        <w:b/>
        <w:bCs/>
        <w:sz w:val="16"/>
        <w:szCs w:val="16"/>
      </w:rPr>
      <w:t xml:space="preserve"> - </w:t>
    </w:r>
    <w:bookmarkEnd w:id="9"/>
    <w:r w:rsidRPr="00A0261B">
      <w:rPr>
        <w:b/>
        <w:bCs/>
        <w:sz w:val="16"/>
        <w:szCs w:val="16"/>
      </w:rPr>
      <w:t>Przetarg w trybie podstawowym na podstawie art. 275 pkt. 1  pn.:</w:t>
    </w:r>
    <w:r w:rsidRPr="005351ED">
      <w:rPr>
        <w:b/>
        <w:bCs/>
        <w:sz w:val="16"/>
        <w:szCs w:val="16"/>
      </w:rPr>
      <w:t xml:space="preserve"> „Uporządkowanie gospodarki </w:t>
    </w:r>
    <w:proofErr w:type="spellStart"/>
    <w:r w:rsidRPr="005351ED">
      <w:rPr>
        <w:b/>
        <w:bCs/>
        <w:sz w:val="16"/>
        <w:szCs w:val="16"/>
      </w:rPr>
      <w:t>wodno</w:t>
    </w:r>
    <w:proofErr w:type="spellEnd"/>
    <w:r w:rsidRPr="005351ED">
      <w:rPr>
        <w:b/>
        <w:bCs/>
        <w:sz w:val="16"/>
        <w:szCs w:val="16"/>
      </w:rPr>
      <w:t xml:space="preserve"> – ściekowej </w:t>
    </w:r>
  </w:p>
  <w:p w14:paraId="060DD1E9" w14:textId="2356CD34" w:rsidR="003F1BED" w:rsidRPr="005351ED" w:rsidRDefault="003F1BED" w:rsidP="003F1BED">
    <w:pPr>
      <w:pStyle w:val="Standard"/>
      <w:jc w:val="both"/>
      <w:rPr>
        <w:b/>
        <w:bCs/>
        <w:sz w:val="16"/>
        <w:szCs w:val="16"/>
      </w:rPr>
    </w:pPr>
    <w:r w:rsidRPr="005351ED">
      <w:rPr>
        <w:b/>
        <w:bCs/>
        <w:sz w:val="16"/>
        <w:szCs w:val="16"/>
      </w:rPr>
      <w:t>w miejscowościach Otorowo – Koźle”-zaprojektuj i wybuduj</w:t>
    </w:r>
  </w:p>
  <w:p w14:paraId="5B3A81D4" w14:textId="77777777" w:rsidR="003F1BED" w:rsidRDefault="003F1BED" w:rsidP="003F1BED">
    <w:pPr>
      <w:pStyle w:val="Standard"/>
      <w:jc w:val="both"/>
      <w:rPr>
        <w:b/>
        <w:bCs/>
        <w:i/>
        <w:iCs/>
        <w:sz w:val="16"/>
        <w:szCs w:val="16"/>
      </w:rPr>
    </w:pPr>
  </w:p>
  <w:p w14:paraId="625FC57D" w14:textId="7D2C30BD" w:rsidR="0082790E" w:rsidRDefault="003F1BED" w:rsidP="00353AD5">
    <w:pPr>
      <w:pStyle w:val="Standard"/>
      <w:jc w:val="both"/>
      <w:rPr>
        <w:sz w:val="20"/>
        <w:szCs w:val="20"/>
      </w:rPr>
    </w:pPr>
    <w:r w:rsidRPr="005351ED">
      <w:rPr>
        <w:b/>
        <w:bCs/>
        <w:iCs/>
        <w:sz w:val="16"/>
        <w:szCs w:val="16"/>
      </w:rPr>
      <w:t>Projekt współfinansowany ze środków Europejskiego Funduszu Rolnego w ramach Programu Rozwoju Obszarów Wiejskich na lata 2014-2020.</w:t>
    </w:r>
    <w:r>
      <w:rPr>
        <w:b/>
        <w:bCs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8672" w14:textId="77777777" w:rsidR="00ED6231" w:rsidRDefault="00ED6231">
      <w:r>
        <w:separator/>
      </w:r>
    </w:p>
  </w:footnote>
  <w:footnote w:type="continuationSeparator" w:id="0">
    <w:p w14:paraId="722372FB" w14:textId="77777777" w:rsidR="00ED6231" w:rsidRDefault="00ED6231">
      <w:r>
        <w:continuationSeparator/>
      </w:r>
    </w:p>
  </w:footnote>
  <w:footnote w:id="1">
    <w:p w14:paraId="2B45443E" w14:textId="77777777" w:rsidR="00811C65" w:rsidRPr="000918F6" w:rsidRDefault="00811C65" w:rsidP="00811C65">
      <w:pPr>
        <w:pStyle w:val="Tekstprzypisudolnego"/>
        <w:rPr>
          <w:i/>
          <w:sz w:val="16"/>
          <w:szCs w:val="16"/>
        </w:rPr>
      </w:pPr>
      <w:r w:rsidRPr="000918F6">
        <w:rPr>
          <w:rStyle w:val="Odwoanieprzypisudolnego"/>
          <w:sz w:val="16"/>
          <w:szCs w:val="16"/>
        </w:rPr>
        <w:footnoteRef/>
      </w:r>
      <w:r w:rsidRPr="000918F6">
        <w:rPr>
          <w:b/>
          <w:i/>
          <w:sz w:val="16"/>
          <w:szCs w:val="16"/>
        </w:rPr>
        <w:t xml:space="preserve">Wyjaśnienie: </w:t>
      </w:r>
      <w:r w:rsidRPr="000918F6">
        <w:rPr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  <w:p w14:paraId="1B57CA22" w14:textId="77777777" w:rsidR="00811C65" w:rsidRPr="000918F6" w:rsidRDefault="00811C65" w:rsidP="00811C65">
      <w:pPr>
        <w:pStyle w:val="Tekstprzypisudolnego"/>
        <w:rPr>
          <w:sz w:val="16"/>
          <w:szCs w:val="16"/>
        </w:rPr>
      </w:pPr>
    </w:p>
  </w:footnote>
  <w:footnote w:id="2">
    <w:p w14:paraId="11F22909" w14:textId="77777777" w:rsidR="00811C65" w:rsidRDefault="00811C65" w:rsidP="00811C65">
      <w:pPr>
        <w:pStyle w:val="Tekstprzypisudolnego"/>
      </w:pPr>
      <w:ins w:id="8" w:author="Sowisło Topolewski Kancelaria" w:date="2023-11-03T12:53:00Z">
        <w:r w:rsidRPr="000918F6">
          <w:rPr>
            <w:rStyle w:val="Odwoanieprzypisudolnego"/>
            <w:sz w:val="16"/>
            <w:szCs w:val="16"/>
          </w:rPr>
          <w:footnoteRef/>
        </w:r>
        <w:r w:rsidRPr="000918F6">
          <w:rPr>
            <w:sz w:val="16"/>
            <w:szCs w:val="16"/>
          </w:rPr>
          <w:t xml:space="preserve"> Kryterium oceny ofert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57FE" w14:textId="77777777" w:rsidR="003F1BED" w:rsidRDefault="003F1BED" w:rsidP="003F1BED">
    <w:pPr>
      <w:pStyle w:val="Nagwek"/>
      <w:rPr>
        <w:rFonts w:eastAsia="Calibri"/>
        <w:lang w:eastAsia="en-US"/>
      </w:rPr>
    </w:pPr>
    <w:r>
      <w:rPr>
        <w:noProof/>
      </w:rPr>
      <w:drawing>
        <wp:inline distT="0" distB="0" distL="0" distR="0" wp14:anchorId="7B06FABB" wp14:editId="55CDCA33">
          <wp:extent cx="1304925" cy="876300"/>
          <wp:effectExtent l="19050" t="0" r="9525" b="0"/>
          <wp:docPr id="2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2D2E084" wp14:editId="7EFC078F">
          <wp:extent cx="1466850" cy="952500"/>
          <wp:effectExtent l="19050" t="0" r="0" b="0"/>
          <wp:docPr id="3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A669BAA" w14:textId="77777777" w:rsidR="003F1BED" w:rsidRDefault="003F1BED" w:rsidP="003F1BED">
    <w:pPr>
      <w:jc w:val="center"/>
    </w:pPr>
  </w:p>
  <w:p w14:paraId="5D6EB447" w14:textId="77777777" w:rsidR="003F1BED" w:rsidRPr="004F6522" w:rsidRDefault="003F1BED" w:rsidP="003F1BED">
    <w:pPr>
      <w:jc w:val="center"/>
      <w:rPr>
        <w:sz w:val="20"/>
        <w:szCs w:val="20"/>
      </w:rPr>
    </w:pPr>
    <w:r w:rsidRPr="004F6522">
      <w:rPr>
        <w:sz w:val="20"/>
        <w:szCs w:val="20"/>
      </w:rPr>
      <w:t>Europejski Fundusz Rolny na rzecz Rozwoju Obszarów Wiejskich: Europa inwestująca w obszary wiejskie</w:t>
    </w: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0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3"/>
  </w:num>
  <w:num w:numId="6" w16cid:durableId="1023290875">
    <w:abstractNumId w:val="6"/>
  </w:num>
  <w:num w:numId="7" w16cid:durableId="1631937132">
    <w:abstractNumId w:val="19"/>
  </w:num>
  <w:num w:numId="8" w16cid:durableId="286162309">
    <w:abstractNumId w:val="25"/>
  </w:num>
  <w:num w:numId="9" w16cid:durableId="1724670004">
    <w:abstractNumId w:val="27"/>
  </w:num>
  <w:num w:numId="10" w16cid:durableId="821122161">
    <w:abstractNumId w:val="23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6"/>
  </w:num>
  <w:num w:numId="18" w16cid:durableId="387344228">
    <w:abstractNumId w:val="29"/>
  </w:num>
  <w:num w:numId="19" w16cid:durableId="1731925542">
    <w:abstractNumId w:val="24"/>
  </w:num>
  <w:num w:numId="20" w16cid:durableId="1129588602">
    <w:abstractNumId w:val="21"/>
  </w:num>
  <w:num w:numId="21" w16cid:durableId="536747218">
    <w:abstractNumId w:val="32"/>
  </w:num>
  <w:num w:numId="22" w16cid:durableId="377316282">
    <w:abstractNumId w:val="36"/>
  </w:num>
  <w:num w:numId="23" w16cid:durableId="2030108782">
    <w:abstractNumId w:val="30"/>
  </w:num>
  <w:num w:numId="24" w16cid:durableId="214123741">
    <w:abstractNumId w:val="14"/>
  </w:num>
  <w:num w:numId="25" w16cid:durableId="856504834">
    <w:abstractNumId w:val="34"/>
  </w:num>
  <w:num w:numId="26" w16cid:durableId="724379653">
    <w:abstractNumId w:val="28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2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5"/>
  </w:num>
  <w:num w:numId="35" w16cid:durableId="1875117618">
    <w:abstractNumId w:val="31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115207"/>
    <w:rsid w:val="0012037E"/>
    <w:rsid w:val="00121646"/>
    <w:rsid w:val="00127B1F"/>
    <w:rsid w:val="001451AF"/>
    <w:rsid w:val="00156503"/>
    <w:rsid w:val="00182715"/>
    <w:rsid w:val="001830DD"/>
    <w:rsid w:val="001947B6"/>
    <w:rsid w:val="001A54B5"/>
    <w:rsid w:val="001B570E"/>
    <w:rsid w:val="001C2FBC"/>
    <w:rsid w:val="001C3375"/>
    <w:rsid w:val="001C6C4B"/>
    <w:rsid w:val="001C77A8"/>
    <w:rsid w:val="001D0457"/>
    <w:rsid w:val="001D09A0"/>
    <w:rsid w:val="001D2685"/>
    <w:rsid w:val="001F2974"/>
    <w:rsid w:val="001F4FBC"/>
    <w:rsid w:val="00225597"/>
    <w:rsid w:val="002306BC"/>
    <w:rsid w:val="00255736"/>
    <w:rsid w:val="00276736"/>
    <w:rsid w:val="002859F8"/>
    <w:rsid w:val="002A2FB6"/>
    <w:rsid w:val="002B040C"/>
    <w:rsid w:val="002B333C"/>
    <w:rsid w:val="002D14FD"/>
    <w:rsid w:val="003131A7"/>
    <w:rsid w:val="003307E5"/>
    <w:rsid w:val="00330E6D"/>
    <w:rsid w:val="003407E4"/>
    <w:rsid w:val="00353AD5"/>
    <w:rsid w:val="003547BC"/>
    <w:rsid w:val="00377AC1"/>
    <w:rsid w:val="003D2C41"/>
    <w:rsid w:val="003F1BED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5B0"/>
    <w:rsid w:val="004F5CA5"/>
    <w:rsid w:val="005012AF"/>
    <w:rsid w:val="00507B9D"/>
    <w:rsid w:val="005173D9"/>
    <w:rsid w:val="00520C57"/>
    <w:rsid w:val="005450B1"/>
    <w:rsid w:val="00576E29"/>
    <w:rsid w:val="00581941"/>
    <w:rsid w:val="00585F28"/>
    <w:rsid w:val="00591297"/>
    <w:rsid w:val="005D7B78"/>
    <w:rsid w:val="00627CB5"/>
    <w:rsid w:val="0066228B"/>
    <w:rsid w:val="0066260F"/>
    <w:rsid w:val="00664847"/>
    <w:rsid w:val="006704D8"/>
    <w:rsid w:val="00691B64"/>
    <w:rsid w:val="006B1FCE"/>
    <w:rsid w:val="006B3DFD"/>
    <w:rsid w:val="006D5C3E"/>
    <w:rsid w:val="00725992"/>
    <w:rsid w:val="00777BAE"/>
    <w:rsid w:val="00784F60"/>
    <w:rsid w:val="00792582"/>
    <w:rsid w:val="00793A46"/>
    <w:rsid w:val="007A786F"/>
    <w:rsid w:val="007B42E8"/>
    <w:rsid w:val="007D18EB"/>
    <w:rsid w:val="007D7C84"/>
    <w:rsid w:val="007E1A73"/>
    <w:rsid w:val="007E7C78"/>
    <w:rsid w:val="007F5343"/>
    <w:rsid w:val="00811C65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33C42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16061"/>
    <w:rsid w:val="00B4775F"/>
    <w:rsid w:val="00B85415"/>
    <w:rsid w:val="00BB79A9"/>
    <w:rsid w:val="00BC4994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96C74"/>
    <w:rsid w:val="00DD2390"/>
    <w:rsid w:val="00E0408C"/>
    <w:rsid w:val="00E17D47"/>
    <w:rsid w:val="00E25B41"/>
    <w:rsid w:val="00E25EF4"/>
    <w:rsid w:val="00E30B43"/>
    <w:rsid w:val="00E4402A"/>
    <w:rsid w:val="00E506CB"/>
    <w:rsid w:val="00E631E8"/>
    <w:rsid w:val="00E8358D"/>
    <w:rsid w:val="00E95B9D"/>
    <w:rsid w:val="00E96672"/>
    <w:rsid w:val="00EC712C"/>
    <w:rsid w:val="00ED1782"/>
    <w:rsid w:val="00ED6231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qFormat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5</cp:revision>
  <cp:lastPrinted>2022-03-02T06:51:00Z</cp:lastPrinted>
  <dcterms:created xsi:type="dcterms:W3CDTF">2023-11-02T08:03:00Z</dcterms:created>
  <dcterms:modified xsi:type="dcterms:W3CDTF">2023-11-10T10:56:00Z</dcterms:modified>
</cp:coreProperties>
</file>