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24FE07F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8"/>
        <w:gridCol w:w="444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4498A32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Państwowe Gospodarstwo Leśne Lasy Państwowe – Nadleśnictwo Kolbudy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9614909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na terenie Nadleśnictwa Kolbudy w 2023 roku – PAKIET NR ……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CCF5A7D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del w:id="0" w:author="Agata Maruszewska - Nadleśnictwo Kolbudy" w:date="2023-03-15T14:33:00Z">
              <w:r w:rsidDel="00A14D84">
                <w:rPr>
                  <w:rFonts w:ascii="Arial" w:hAnsi="Arial" w:cs="Arial"/>
                  <w:lang w:eastAsia="en-GB"/>
                </w:rPr>
                <w:delText>94.2022</w:delText>
              </w:r>
            </w:del>
            <w:ins w:id="1" w:author="Agata Maruszewska - Nadleśnictwo Kolbudy" w:date="2023-03-15T14:33:00Z">
              <w:r w:rsidR="00A14D84">
                <w:rPr>
                  <w:rFonts w:ascii="Arial" w:hAnsi="Arial" w:cs="Arial"/>
                  <w:lang w:eastAsia="en-GB"/>
                </w:rPr>
                <w:t>57.2023</w:t>
              </w:r>
            </w:ins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38D50BBA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wyraża(-ją) zgodę na to, aby</w:t>
      </w:r>
      <w:r w:rsidR="005A5092">
        <w:rPr>
          <w:rFonts w:ascii="Arial" w:hAnsi="Arial" w:cs="Arial"/>
          <w:i/>
          <w:lang w:eastAsia="en-GB"/>
        </w:rPr>
        <w:t xml:space="preserve"> Nadleśnictwo Kolbudy</w:t>
      </w:r>
      <w:r>
        <w:rPr>
          <w:rFonts w:ascii="Arial" w:hAnsi="Arial" w:cs="Arial"/>
          <w:i/>
          <w:lang w:eastAsia="en-GB"/>
        </w:rPr>
        <w:t xml:space="preserve">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</w:t>
      </w:r>
      <w:r w:rsidR="005A5092">
        <w:rPr>
          <w:rFonts w:ascii="Arial" w:hAnsi="Arial" w:cs="Arial"/>
          <w:i/>
          <w:lang w:eastAsia="en-GB"/>
        </w:rPr>
        <w:t xml:space="preserve"> postępowania pn. „Wykonywanie usług z zakresu gospodarki leśnej na </w:t>
      </w:r>
      <w:r w:rsidR="005A5092">
        <w:rPr>
          <w:rFonts w:ascii="Arial" w:hAnsi="Arial" w:cs="Arial"/>
          <w:i/>
          <w:lang w:eastAsia="en-GB"/>
        </w:rPr>
        <w:lastRenderedPageBreak/>
        <w:t>terenie Nadleśnictwa Kolbudy w 2023 roku”</w:t>
      </w:r>
      <w:r>
        <w:rPr>
          <w:rFonts w:ascii="Arial" w:hAnsi="Arial" w:cs="Arial"/>
          <w:i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0475" w14:textId="77777777" w:rsidR="004F14BD" w:rsidRDefault="004F14BD">
      <w:r>
        <w:separator/>
      </w:r>
    </w:p>
  </w:endnote>
  <w:endnote w:type="continuationSeparator" w:id="0">
    <w:p w14:paraId="43F6AD05" w14:textId="77777777" w:rsidR="004F14BD" w:rsidRDefault="004F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4057" w14:textId="77777777" w:rsidR="004F14BD" w:rsidRDefault="004F14BD">
      <w:r>
        <w:separator/>
      </w:r>
    </w:p>
  </w:footnote>
  <w:footnote w:type="continuationSeparator" w:id="0">
    <w:p w14:paraId="44431A85" w14:textId="77777777" w:rsidR="004F14BD" w:rsidRDefault="004F14B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aruszewska - Nadleśnictwo Kolbudy">
    <w15:presenceInfo w15:providerId="AD" w15:userId="S-1-5-21-1258824510-3303949563-3469234235-424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4BD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092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4D84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2C3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37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457F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4532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4</cp:revision>
  <cp:lastPrinted>2017-05-23T10:32:00Z</cp:lastPrinted>
  <dcterms:created xsi:type="dcterms:W3CDTF">2022-10-14T09:55:00Z</dcterms:created>
  <dcterms:modified xsi:type="dcterms:W3CDTF">2023-03-15T13:34:00Z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