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13AF" w14:textId="249256C2" w:rsidR="008505B0" w:rsidRDefault="007F47B1" w:rsidP="008505B0">
      <w:pPr>
        <w:rPr>
          <w:rFonts w:ascii="Calibri" w:hAnsi="Calibri" w:cs="Calibri"/>
          <w:b/>
          <w:bCs/>
        </w:rPr>
      </w:pPr>
      <w:r w:rsidRPr="007F47B1">
        <w:rPr>
          <w:rFonts w:ascii="Calibri" w:hAnsi="Calibri" w:cs="Calibri"/>
          <w:b/>
          <w:bCs/>
        </w:rPr>
        <w:t>Opis przedmiotu zamówienia na dostawę, montaż i instalację serwerów z oprogramowaniem i macierzy dyskowych na potrzeby wojewódzkich samorządowych jednostek organizacyjnych oraz instytucji kultury</w:t>
      </w:r>
    </w:p>
    <w:p w14:paraId="2294FFD5" w14:textId="61C7D688" w:rsidR="006545E1" w:rsidRPr="000F6580" w:rsidRDefault="006545E1" w:rsidP="000F6580">
      <w:pPr>
        <w:rPr>
          <w:rFonts w:ascii="Calibri" w:hAnsi="Calibri" w:cs="Calibri"/>
          <w:color w:val="auto"/>
        </w:rPr>
      </w:pPr>
    </w:p>
    <w:tbl>
      <w:tblPr>
        <w:tblW w:w="8784" w:type="dxa"/>
        <w:tblCellMar>
          <w:left w:w="70" w:type="dxa"/>
          <w:right w:w="70" w:type="dxa"/>
        </w:tblCellMar>
        <w:tblLook w:val="04A0" w:firstRow="1" w:lastRow="0" w:firstColumn="1" w:lastColumn="0" w:noHBand="0" w:noVBand="1"/>
      </w:tblPr>
      <w:tblGrid>
        <w:gridCol w:w="960"/>
        <w:gridCol w:w="6406"/>
        <w:gridCol w:w="1418"/>
      </w:tblGrid>
      <w:tr w:rsidR="00B75CEE" w:rsidRPr="00B75CEE" w14:paraId="0BFA940E" w14:textId="77777777" w:rsidTr="00B75CEE">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00E57"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L.p.</w:t>
            </w:r>
          </w:p>
        </w:tc>
        <w:tc>
          <w:tcPr>
            <w:tcW w:w="6406" w:type="dxa"/>
            <w:tcBorders>
              <w:top w:val="single" w:sz="4" w:space="0" w:color="auto"/>
              <w:left w:val="nil"/>
              <w:bottom w:val="single" w:sz="4" w:space="0" w:color="auto"/>
              <w:right w:val="single" w:sz="4" w:space="0" w:color="auto"/>
            </w:tcBorders>
            <w:shd w:val="clear" w:color="000000" w:fill="FFFFFF"/>
            <w:vAlign w:val="center"/>
            <w:hideMark/>
          </w:tcPr>
          <w:p w14:paraId="5D531B29"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Przedmiot zakupu</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845E1F7"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Liczba elementów</w:t>
            </w:r>
          </w:p>
        </w:tc>
      </w:tr>
      <w:tr w:rsidR="00B75CEE" w:rsidRPr="00B75CEE" w14:paraId="46B40CDE"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70E8FF7"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c>
          <w:tcPr>
            <w:tcW w:w="6406" w:type="dxa"/>
            <w:tcBorders>
              <w:top w:val="nil"/>
              <w:left w:val="nil"/>
              <w:bottom w:val="single" w:sz="4" w:space="0" w:color="auto"/>
              <w:right w:val="single" w:sz="4" w:space="0" w:color="auto"/>
            </w:tcBorders>
            <w:shd w:val="clear" w:color="000000" w:fill="FFFFFF"/>
            <w:vAlign w:val="bottom"/>
            <w:hideMark/>
          </w:tcPr>
          <w:p w14:paraId="74B5B704"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1</w:t>
            </w:r>
          </w:p>
        </w:tc>
        <w:tc>
          <w:tcPr>
            <w:tcW w:w="1418" w:type="dxa"/>
            <w:tcBorders>
              <w:top w:val="nil"/>
              <w:left w:val="nil"/>
              <w:bottom w:val="single" w:sz="4" w:space="0" w:color="auto"/>
              <w:right w:val="single" w:sz="4" w:space="0" w:color="auto"/>
            </w:tcBorders>
            <w:shd w:val="clear" w:color="000000" w:fill="FFFFFF"/>
            <w:vAlign w:val="bottom"/>
            <w:hideMark/>
          </w:tcPr>
          <w:p w14:paraId="7A3B0ECF"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6</w:t>
            </w:r>
          </w:p>
        </w:tc>
      </w:tr>
      <w:tr w:rsidR="00B75CEE" w:rsidRPr="00B75CEE" w14:paraId="162E3968"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45E6942"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w:t>
            </w:r>
          </w:p>
        </w:tc>
        <w:tc>
          <w:tcPr>
            <w:tcW w:w="6406" w:type="dxa"/>
            <w:tcBorders>
              <w:top w:val="nil"/>
              <w:left w:val="nil"/>
              <w:bottom w:val="single" w:sz="4" w:space="0" w:color="auto"/>
              <w:right w:val="single" w:sz="4" w:space="0" w:color="auto"/>
            </w:tcBorders>
            <w:shd w:val="clear" w:color="000000" w:fill="FFFFFF"/>
            <w:vAlign w:val="bottom"/>
            <w:hideMark/>
          </w:tcPr>
          <w:p w14:paraId="34F8BCD4"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2</w:t>
            </w:r>
          </w:p>
        </w:tc>
        <w:tc>
          <w:tcPr>
            <w:tcW w:w="1418" w:type="dxa"/>
            <w:tcBorders>
              <w:top w:val="nil"/>
              <w:left w:val="nil"/>
              <w:bottom w:val="single" w:sz="4" w:space="0" w:color="auto"/>
              <w:right w:val="single" w:sz="4" w:space="0" w:color="auto"/>
            </w:tcBorders>
            <w:shd w:val="clear" w:color="000000" w:fill="FFFFFF"/>
            <w:vAlign w:val="bottom"/>
            <w:hideMark/>
          </w:tcPr>
          <w:p w14:paraId="4570DF2A"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w:t>
            </w:r>
          </w:p>
        </w:tc>
      </w:tr>
      <w:tr w:rsidR="00B75CEE" w:rsidRPr="00B75CEE" w14:paraId="30E77059"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65D1AE2"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w:t>
            </w:r>
          </w:p>
        </w:tc>
        <w:tc>
          <w:tcPr>
            <w:tcW w:w="6406" w:type="dxa"/>
            <w:tcBorders>
              <w:top w:val="nil"/>
              <w:left w:val="nil"/>
              <w:bottom w:val="single" w:sz="4" w:space="0" w:color="auto"/>
              <w:right w:val="single" w:sz="4" w:space="0" w:color="auto"/>
            </w:tcBorders>
            <w:shd w:val="clear" w:color="000000" w:fill="FFFFFF"/>
            <w:vAlign w:val="bottom"/>
            <w:hideMark/>
          </w:tcPr>
          <w:p w14:paraId="3CDD0A3F"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3</w:t>
            </w:r>
          </w:p>
        </w:tc>
        <w:tc>
          <w:tcPr>
            <w:tcW w:w="1418" w:type="dxa"/>
            <w:tcBorders>
              <w:top w:val="nil"/>
              <w:left w:val="nil"/>
              <w:bottom w:val="single" w:sz="4" w:space="0" w:color="auto"/>
              <w:right w:val="single" w:sz="4" w:space="0" w:color="auto"/>
            </w:tcBorders>
            <w:shd w:val="clear" w:color="000000" w:fill="FFFFFF"/>
            <w:vAlign w:val="bottom"/>
            <w:hideMark/>
          </w:tcPr>
          <w:p w14:paraId="06DEEAEE"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6</w:t>
            </w:r>
          </w:p>
        </w:tc>
      </w:tr>
      <w:tr w:rsidR="00B75CEE" w:rsidRPr="00B75CEE" w14:paraId="466B6F72"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9CDCF8A"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4</w:t>
            </w:r>
          </w:p>
        </w:tc>
        <w:tc>
          <w:tcPr>
            <w:tcW w:w="6406" w:type="dxa"/>
            <w:tcBorders>
              <w:top w:val="nil"/>
              <w:left w:val="nil"/>
              <w:bottom w:val="single" w:sz="4" w:space="0" w:color="auto"/>
              <w:right w:val="single" w:sz="4" w:space="0" w:color="auto"/>
            </w:tcBorders>
            <w:shd w:val="clear" w:color="000000" w:fill="FFFFFF"/>
            <w:vAlign w:val="bottom"/>
            <w:hideMark/>
          </w:tcPr>
          <w:p w14:paraId="279FA65E"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4</w:t>
            </w:r>
          </w:p>
        </w:tc>
        <w:tc>
          <w:tcPr>
            <w:tcW w:w="1418" w:type="dxa"/>
            <w:tcBorders>
              <w:top w:val="nil"/>
              <w:left w:val="nil"/>
              <w:bottom w:val="single" w:sz="4" w:space="0" w:color="auto"/>
              <w:right w:val="single" w:sz="4" w:space="0" w:color="auto"/>
            </w:tcBorders>
            <w:shd w:val="clear" w:color="000000" w:fill="FFFFFF"/>
            <w:vAlign w:val="bottom"/>
            <w:hideMark/>
          </w:tcPr>
          <w:p w14:paraId="32BE37B2"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2A693017"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29F42B4"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5</w:t>
            </w:r>
          </w:p>
        </w:tc>
        <w:tc>
          <w:tcPr>
            <w:tcW w:w="6406" w:type="dxa"/>
            <w:tcBorders>
              <w:top w:val="nil"/>
              <w:left w:val="nil"/>
              <w:bottom w:val="single" w:sz="4" w:space="0" w:color="auto"/>
              <w:right w:val="single" w:sz="4" w:space="0" w:color="auto"/>
            </w:tcBorders>
            <w:shd w:val="clear" w:color="000000" w:fill="FFFFFF"/>
            <w:vAlign w:val="bottom"/>
            <w:hideMark/>
          </w:tcPr>
          <w:p w14:paraId="52CEC882"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5</w:t>
            </w:r>
          </w:p>
        </w:tc>
        <w:tc>
          <w:tcPr>
            <w:tcW w:w="1418" w:type="dxa"/>
            <w:tcBorders>
              <w:top w:val="nil"/>
              <w:left w:val="nil"/>
              <w:bottom w:val="single" w:sz="4" w:space="0" w:color="auto"/>
              <w:right w:val="single" w:sz="4" w:space="0" w:color="auto"/>
            </w:tcBorders>
            <w:shd w:val="clear" w:color="000000" w:fill="FFFFFF"/>
            <w:vAlign w:val="bottom"/>
            <w:hideMark/>
          </w:tcPr>
          <w:p w14:paraId="61EF0A40"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w:t>
            </w:r>
          </w:p>
        </w:tc>
      </w:tr>
      <w:tr w:rsidR="00B75CEE" w:rsidRPr="00B75CEE" w14:paraId="2250B947"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06698FB"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6</w:t>
            </w:r>
          </w:p>
        </w:tc>
        <w:tc>
          <w:tcPr>
            <w:tcW w:w="6406" w:type="dxa"/>
            <w:tcBorders>
              <w:top w:val="nil"/>
              <w:left w:val="nil"/>
              <w:bottom w:val="single" w:sz="4" w:space="0" w:color="auto"/>
              <w:right w:val="single" w:sz="4" w:space="0" w:color="auto"/>
            </w:tcBorders>
            <w:shd w:val="clear" w:color="000000" w:fill="FFFFFF"/>
            <w:vAlign w:val="bottom"/>
            <w:hideMark/>
          </w:tcPr>
          <w:p w14:paraId="1B07989F"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6</w:t>
            </w:r>
          </w:p>
        </w:tc>
        <w:tc>
          <w:tcPr>
            <w:tcW w:w="1418" w:type="dxa"/>
            <w:tcBorders>
              <w:top w:val="nil"/>
              <w:left w:val="nil"/>
              <w:bottom w:val="single" w:sz="4" w:space="0" w:color="auto"/>
              <w:right w:val="single" w:sz="4" w:space="0" w:color="auto"/>
            </w:tcBorders>
            <w:shd w:val="clear" w:color="000000" w:fill="FFFFFF"/>
            <w:vAlign w:val="bottom"/>
            <w:hideMark/>
          </w:tcPr>
          <w:p w14:paraId="0D76D186"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02A991BA"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DE0AA18"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7</w:t>
            </w:r>
          </w:p>
        </w:tc>
        <w:tc>
          <w:tcPr>
            <w:tcW w:w="6406" w:type="dxa"/>
            <w:tcBorders>
              <w:top w:val="nil"/>
              <w:left w:val="nil"/>
              <w:bottom w:val="single" w:sz="4" w:space="0" w:color="auto"/>
              <w:right w:val="single" w:sz="4" w:space="0" w:color="auto"/>
            </w:tcBorders>
            <w:shd w:val="clear" w:color="000000" w:fill="FFFFFF"/>
            <w:vAlign w:val="bottom"/>
            <w:hideMark/>
          </w:tcPr>
          <w:p w14:paraId="7EEA1143"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7</w:t>
            </w:r>
          </w:p>
        </w:tc>
        <w:tc>
          <w:tcPr>
            <w:tcW w:w="1418" w:type="dxa"/>
            <w:tcBorders>
              <w:top w:val="nil"/>
              <w:left w:val="nil"/>
              <w:bottom w:val="single" w:sz="4" w:space="0" w:color="auto"/>
              <w:right w:val="single" w:sz="4" w:space="0" w:color="auto"/>
            </w:tcBorders>
            <w:shd w:val="clear" w:color="000000" w:fill="FFFFFF"/>
            <w:vAlign w:val="bottom"/>
            <w:hideMark/>
          </w:tcPr>
          <w:p w14:paraId="74A54088"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37E37155"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E484AD6"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8</w:t>
            </w:r>
          </w:p>
        </w:tc>
        <w:tc>
          <w:tcPr>
            <w:tcW w:w="6406" w:type="dxa"/>
            <w:tcBorders>
              <w:top w:val="nil"/>
              <w:left w:val="nil"/>
              <w:bottom w:val="single" w:sz="4" w:space="0" w:color="auto"/>
              <w:right w:val="single" w:sz="4" w:space="0" w:color="auto"/>
            </w:tcBorders>
            <w:shd w:val="clear" w:color="000000" w:fill="FFFFFF"/>
            <w:vAlign w:val="bottom"/>
            <w:hideMark/>
          </w:tcPr>
          <w:p w14:paraId="766BCB68"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8</w:t>
            </w:r>
          </w:p>
        </w:tc>
        <w:tc>
          <w:tcPr>
            <w:tcW w:w="1418" w:type="dxa"/>
            <w:tcBorders>
              <w:top w:val="nil"/>
              <w:left w:val="nil"/>
              <w:bottom w:val="single" w:sz="4" w:space="0" w:color="auto"/>
              <w:right w:val="single" w:sz="4" w:space="0" w:color="auto"/>
            </w:tcBorders>
            <w:shd w:val="clear" w:color="000000" w:fill="FFFFFF"/>
            <w:vAlign w:val="bottom"/>
            <w:hideMark/>
          </w:tcPr>
          <w:p w14:paraId="2067598E"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3F14A398"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B7F8E11"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9</w:t>
            </w:r>
          </w:p>
        </w:tc>
        <w:tc>
          <w:tcPr>
            <w:tcW w:w="6406" w:type="dxa"/>
            <w:tcBorders>
              <w:top w:val="nil"/>
              <w:left w:val="nil"/>
              <w:bottom w:val="single" w:sz="4" w:space="0" w:color="auto"/>
              <w:right w:val="single" w:sz="4" w:space="0" w:color="auto"/>
            </w:tcBorders>
            <w:shd w:val="clear" w:color="000000" w:fill="FFFFFF"/>
            <w:vAlign w:val="bottom"/>
            <w:hideMark/>
          </w:tcPr>
          <w:p w14:paraId="5779E0E4"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9</w:t>
            </w:r>
          </w:p>
        </w:tc>
        <w:tc>
          <w:tcPr>
            <w:tcW w:w="1418" w:type="dxa"/>
            <w:tcBorders>
              <w:top w:val="nil"/>
              <w:left w:val="nil"/>
              <w:bottom w:val="single" w:sz="4" w:space="0" w:color="auto"/>
              <w:right w:val="single" w:sz="4" w:space="0" w:color="auto"/>
            </w:tcBorders>
            <w:shd w:val="clear" w:color="000000" w:fill="FFFFFF"/>
            <w:vAlign w:val="bottom"/>
            <w:hideMark/>
          </w:tcPr>
          <w:p w14:paraId="79B565F0"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4</w:t>
            </w:r>
          </w:p>
        </w:tc>
      </w:tr>
      <w:tr w:rsidR="00B75CEE" w:rsidRPr="00B75CEE" w14:paraId="69887CEC"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5D4DE5B"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10</w:t>
            </w:r>
          </w:p>
        </w:tc>
        <w:tc>
          <w:tcPr>
            <w:tcW w:w="6406" w:type="dxa"/>
            <w:tcBorders>
              <w:top w:val="nil"/>
              <w:left w:val="nil"/>
              <w:bottom w:val="single" w:sz="4" w:space="0" w:color="auto"/>
              <w:right w:val="single" w:sz="4" w:space="0" w:color="auto"/>
            </w:tcBorders>
            <w:shd w:val="clear" w:color="000000" w:fill="FFFFFF"/>
            <w:vAlign w:val="bottom"/>
            <w:hideMark/>
          </w:tcPr>
          <w:p w14:paraId="2262FE43"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10</w:t>
            </w:r>
          </w:p>
        </w:tc>
        <w:tc>
          <w:tcPr>
            <w:tcW w:w="1418" w:type="dxa"/>
            <w:tcBorders>
              <w:top w:val="nil"/>
              <w:left w:val="nil"/>
              <w:bottom w:val="single" w:sz="4" w:space="0" w:color="auto"/>
              <w:right w:val="single" w:sz="4" w:space="0" w:color="auto"/>
            </w:tcBorders>
            <w:shd w:val="clear" w:color="000000" w:fill="FFFFFF"/>
            <w:vAlign w:val="bottom"/>
            <w:hideMark/>
          </w:tcPr>
          <w:p w14:paraId="4AC10277"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w:t>
            </w:r>
          </w:p>
        </w:tc>
      </w:tr>
      <w:tr w:rsidR="00B75CEE" w:rsidRPr="00B75CEE" w14:paraId="62B7452D"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42D66F1"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11</w:t>
            </w:r>
          </w:p>
        </w:tc>
        <w:tc>
          <w:tcPr>
            <w:tcW w:w="6406" w:type="dxa"/>
            <w:tcBorders>
              <w:top w:val="nil"/>
              <w:left w:val="nil"/>
              <w:bottom w:val="single" w:sz="4" w:space="0" w:color="auto"/>
              <w:right w:val="single" w:sz="4" w:space="0" w:color="auto"/>
            </w:tcBorders>
            <w:shd w:val="clear" w:color="000000" w:fill="FFFFFF"/>
            <w:vAlign w:val="bottom"/>
            <w:hideMark/>
          </w:tcPr>
          <w:p w14:paraId="4CD2F308"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11</w:t>
            </w:r>
          </w:p>
        </w:tc>
        <w:tc>
          <w:tcPr>
            <w:tcW w:w="1418" w:type="dxa"/>
            <w:tcBorders>
              <w:top w:val="nil"/>
              <w:left w:val="nil"/>
              <w:bottom w:val="single" w:sz="4" w:space="0" w:color="auto"/>
              <w:right w:val="single" w:sz="4" w:space="0" w:color="auto"/>
            </w:tcBorders>
            <w:shd w:val="clear" w:color="000000" w:fill="FFFFFF"/>
            <w:vAlign w:val="bottom"/>
            <w:hideMark/>
          </w:tcPr>
          <w:p w14:paraId="53C25EAF"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52E7E92B"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BE5B4E1"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12</w:t>
            </w:r>
          </w:p>
        </w:tc>
        <w:tc>
          <w:tcPr>
            <w:tcW w:w="6406" w:type="dxa"/>
            <w:tcBorders>
              <w:top w:val="nil"/>
              <w:left w:val="nil"/>
              <w:bottom w:val="single" w:sz="4" w:space="0" w:color="auto"/>
              <w:right w:val="single" w:sz="4" w:space="0" w:color="auto"/>
            </w:tcBorders>
            <w:shd w:val="clear" w:color="000000" w:fill="FFFFFF"/>
            <w:vAlign w:val="bottom"/>
            <w:hideMark/>
          </w:tcPr>
          <w:p w14:paraId="2658D3F0"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12</w:t>
            </w:r>
          </w:p>
        </w:tc>
        <w:tc>
          <w:tcPr>
            <w:tcW w:w="1418" w:type="dxa"/>
            <w:tcBorders>
              <w:top w:val="nil"/>
              <w:left w:val="nil"/>
              <w:bottom w:val="single" w:sz="4" w:space="0" w:color="auto"/>
              <w:right w:val="single" w:sz="4" w:space="0" w:color="auto"/>
            </w:tcBorders>
            <w:shd w:val="clear" w:color="000000" w:fill="FFFFFF"/>
            <w:vAlign w:val="bottom"/>
            <w:hideMark/>
          </w:tcPr>
          <w:p w14:paraId="38C75A81"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588A3E6C"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5E8FC73"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13</w:t>
            </w:r>
          </w:p>
        </w:tc>
        <w:tc>
          <w:tcPr>
            <w:tcW w:w="6406" w:type="dxa"/>
            <w:tcBorders>
              <w:top w:val="nil"/>
              <w:left w:val="nil"/>
              <w:bottom w:val="single" w:sz="4" w:space="0" w:color="auto"/>
              <w:right w:val="single" w:sz="4" w:space="0" w:color="auto"/>
            </w:tcBorders>
            <w:shd w:val="clear" w:color="000000" w:fill="FFFFFF"/>
            <w:vAlign w:val="bottom"/>
            <w:hideMark/>
          </w:tcPr>
          <w:p w14:paraId="76299BD8"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13</w:t>
            </w:r>
          </w:p>
        </w:tc>
        <w:tc>
          <w:tcPr>
            <w:tcW w:w="1418" w:type="dxa"/>
            <w:tcBorders>
              <w:top w:val="nil"/>
              <w:left w:val="nil"/>
              <w:bottom w:val="single" w:sz="4" w:space="0" w:color="auto"/>
              <w:right w:val="single" w:sz="4" w:space="0" w:color="auto"/>
            </w:tcBorders>
            <w:shd w:val="clear" w:color="000000" w:fill="FFFFFF"/>
            <w:vAlign w:val="bottom"/>
            <w:hideMark/>
          </w:tcPr>
          <w:p w14:paraId="354CA608"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69AD3C26"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A8993F2"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14</w:t>
            </w:r>
          </w:p>
        </w:tc>
        <w:tc>
          <w:tcPr>
            <w:tcW w:w="6406" w:type="dxa"/>
            <w:tcBorders>
              <w:top w:val="nil"/>
              <w:left w:val="nil"/>
              <w:bottom w:val="single" w:sz="4" w:space="0" w:color="auto"/>
              <w:right w:val="single" w:sz="4" w:space="0" w:color="auto"/>
            </w:tcBorders>
            <w:shd w:val="clear" w:color="000000" w:fill="FFFFFF"/>
            <w:vAlign w:val="bottom"/>
            <w:hideMark/>
          </w:tcPr>
          <w:p w14:paraId="1AFD752C"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14</w:t>
            </w:r>
          </w:p>
        </w:tc>
        <w:tc>
          <w:tcPr>
            <w:tcW w:w="1418" w:type="dxa"/>
            <w:tcBorders>
              <w:top w:val="nil"/>
              <w:left w:val="nil"/>
              <w:bottom w:val="single" w:sz="4" w:space="0" w:color="auto"/>
              <w:right w:val="single" w:sz="4" w:space="0" w:color="auto"/>
            </w:tcBorders>
            <w:shd w:val="clear" w:color="000000" w:fill="FFFFFF"/>
            <w:vAlign w:val="bottom"/>
            <w:hideMark/>
          </w:tcPr>
          <w:p w14:paraId="0884CCB0"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0DDAAEF8"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5E97132"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15</w:t>
            </w:r>
          </w:p>
        </w:tc>
        <w:tc>
          <w:tcPr>
            <w:tcW w:w="6406" w:type="dxa"/>
            <w:tcBorders>
              <w:top w:val="nil"/>
              <w:left w:val="nil"/>
              <w:bottom w:val="single" w:sz="4" w:space="0" w:color="auto"/>
              <w:right w:val="single" w:sz="4" w:space="0" w:color="auto"/>
            </w:tcBorders>
            <w:shd w:val="clear" w:color="000000" w:fill="FFFFFF"/>
            <w:vAlign w:val="bottom"/>
            <w:hideMark/>
          </w:tcPr>
          <w:p w14:paraId="57A85A83"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15</w:t>
            </w:r>
          </w:p>
        </w:tc>
        <w:tc>
          <w:tcPr>
            <w:tcW w:w="1418" w:type="dxa"/>
            <w:tcBorders>
              <w:top w:val="nil"/>
              <w:left w:val="nil"/>
              <w:bottom w:val="single" w:sz="4" w:space="0" w:color="auto"/>
              <w:right w:val="single" w:sz="4" w:space="0" w:color="auto"/>
            </w:tcBorders>
            <w:shd w:val="clear" w:color="000000" w:fill="FFFFFF"/>
            <w:vAlign w:val="bottom"/>
            <w:hideMark/>
          </w:tcPr>
          <w:p w14:paraId="70A53B23"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06CDEFED"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977204F"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16</w:t>
            </w:r>
          </w:p>
        </w:tc>
        <w:tc>
          <w:tcPr>
            <w:tcW w:w="6406" w:type="dxa"/>
            <w:tcBorders>
              <w:top w:val="nil"/>
              <w:left w:val="nil"/>
              <w:bottom w:val="single" w:sz="4" w:space="0" w:color="auto"/>
              <w:right w:val="single" w:sz="4" w:space="0" w:color="auto"/>
            </w:tcBorders>
            <w:shd w:val="clear" w:color="000000" w:fill="FFFFFF"/>
            <w:vAlign w:val="bottom"/>
            <w:hideMark/>
          </w:tcPr>
          <w:p w14:paraId="0A1F43BB"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16</w:t>
            </w:r>
          </w:p>
        </w:tc>
        <w:tc>
          <w:tcPr>
            <w:tcW w:w="1418" w:type="dxa"/>
            <w:tcBorders>
              <w:top w:val="nil"/>
              <w:left w:val="nil"/>
              <w:bottom w:val="single" w:sz="4" w:space="0" w:color="auto"/>
              <w:right w:val="single" w:sz="4" w:space="0" w:color="auto"/>
            </w:tcBorders>
            <w:shd w:val="clear" w:color="000000" w:fill="FFFFFF"/>
            <w:vAlign w:val="bottom"/>
            <w:hideMark/>
          </w:tcPr>
          <w:p w14:paraId="6C7605EB"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w:t>
            </w:r>
          </w:p>
        </w:tc>
      </w:tr>
      <w:tr w:rsidR="00B75CEE" w:rsidRPr="00B75CEE" w14:paraId="39C04BB7"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57A0BC6"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17</w:t>
            </w:r>
          </w:p>
        </w:tc>
        <w:tc>
          <w:tcPr>
            <w:tcW w:w="6406" w:type="dxa"/>
            <w:tcBorders>
              <w:top w:val="nil"/>
              <w:left w:val="nil"/>
              <w:bottom w:val="single" w:sz="4" w:space="0" w:color="auto"/>
              <w:right w:val="single" w:sz="4" w:space="0" w:color="auto"/>
            </w:tcBorders>
            <w:shd w:val="clear" w:color="000000" w:fill="FFFFFF"/>
            <w:vAlign w:val="bottom"/>
            <w:hideMark/>
          </w:tcPr>
          <w:p w14:paraId="56227901"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17</w:t>
            </w:r>
          </w:p>
        </w:tc>
        <w:tc>
          <w:tcPr>
            <w:tcW w:w="1418" w:type="dxa"/>
            <w:tcBorders>
              <w:top w:val="nil"/>
              <w:left w:val="nil"/>
              <w:bottom w:val="single" w:sz="4" w:space="0" w:color="auto"/>
              <w:right w:val="single" w:sz="4" w:space="0" w:color="auto"/>
            </w:tcBorders>
            <w:shd w:val="clear" w:color="000000" w:fill="FFFFFF"/>
            <w:vAlign w:val="bottom"/>
            <w:hideMark/>
          </w:tcPr>
          <w:p w14:paraId="0388FF8C"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1BB1373D"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1258B9E"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18</w:t>
            </w:r>
          </w:p>
        </w:tc>
        <w:tc>
          <w:tcPr>
            <w:tcW w:w="6406" w:type="dxa"/>
            <w:tcBorders>
              <w:top w:val="nil"/>
              <w:left w:val="nil"/>
              <w:bottom w:val="single" w:sz="4" w:space="0" w:color="auto"/>
              <w:right w:val="single" w:sz="4" w:space="0" w:color="auto"/>
            </w:tcBorders>
            <w:shd w:val="clear" w:color="000000" w:fill="FFFFFF"/>
            <w:vAlign w:val="bottom"/>
            <w:hideMark/>
          </w:tcPr>
          <w:p w14:paraId="3869E199"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Serwer z oprogramowaniem typ 18</w:t>
            </w:r>
          </w:p>
        </w:tc>
        <w:tc>
          <w:tcPr>
            <w:tcW w:w="1418" w:type="dxa"/>
            <w:tcBorders>
              <w:top w:val="nil"/>
              <w:left w:val="nil"/>
              <w:bottom w:val="single" w:sz="4" w:space="0" w:color="auto"/>
              <w:right w:val="single" w:sz="4" w:space="0" w:color="auto"/>
            </w:tcBorders>
            <w:shd w:val="clear" w:color="000000" w:fill="FFFFFF"/>
            <w:vAlign w:val="bottom"/>
            <w:hideMark/>
          </w:tcPr>
          <w:p w14:paraId="51008312"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1252E86B"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8A0CFA3"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19</w:t>
            </w:r>
          </w:p>
        </w:tc>
        <w:tc>
          <w:tcPr>
            <w:tcW w:w="6406" w:type="dxa"/>
            <w:tcBorders>
              <w:top w:val="nil"/>
              <w:left w:val="nil"/>
              <w:bottom w:val="single" w:sz="4" w:space="0" w:color="auto"/>
              <w:right w:val="single" w:sz="4" w:space="0" w:color="auto"/>
            </w:tcBorders>
            <w:shd w:val="clear" w:color="000000" w:fill="FFFFFF"/>
            <w:vAlign w:val="bottom"/>
            <w:hideMark/>
          </w:tcPr>
          <w:p w14:paraId="4C4A8E0F"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typ 1</w:t>
            </w:r>
          </w:p>
        </w:tc>
        <w:tc>
          <w:tcPr>
            <w:tcW w:w="1418" w:type="dxa"/>
            <w:tcBorders>
              <w:top w:val="nil"/>
              <w:left w:val="nil"/>
              <w:bottom w:val="single" w:sz="4" w:space="0" w:color="auto"/>
              <w:right w:val="single" w:sz="4" w:space="0" w:color="auto"/>
            </w:tcBorders>
            <w:shd w:val="clear" w:color="000000" w:fill="FFFFFF"/>
            <w:vAlign w:val="bottom"/>
            <w:hideMark/>
          </w:tcPr>
          <w:p w14:paraId="6338BA60"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22FB42AB"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1AB07CC"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20</w:t>
            </w:r>
          </w:p>
        </w:tc>
        <w:tc>
          <w:tcPr>
            <w:tcW w:w="6406" w:type="dxa"/>
            <w:tcBorders>
              <w:top w:val="nil"/>
              <w:left w:val="nil"/>
              <w:bottom w:val="single" w:sz="4" w:space="0" w:color="auto"/>
              <w:right w:val="single" w:sz="4" w:space="0" w:color="auto"/>
            </w:tcBorders>
            <w:shd w:val="clear" w:color="000000" w:fill="FFFFFF"/>
            <w:vAlign w:val="bottom"/>
            <w:hideMark/>
          </w:tcPr>
          <w:p w14:paraId="6956D60D"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typ 2</w:t>
            </w:r>
          </w:p>
        </w:tc>
        <w:tc>
          <w:tcPr>
            <w:tcW w:w="1418" w:type="dxa"/>
            <w:tcBorders>
              <w:top w:val="nil"/>
              <w:left w:val="nil"/>
              <w:bottom w:val="single" w:sz="4" w:space="0" w:color="auto"/>
              <w:right w:val="single" w:sz="4" w:space="0" w:color="auto"/>
            </w:tcBorders>
            <w:shd w:val="clear" w:color="000000" w:fill="FFFFFF"/>
            <w:vAlign w:val="bottom"/>
            <w:hideMark/>
          </w:tcPr>
          <w:p w14:paraId="435EB2B9"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7DA0122A"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C395D56"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21</w:t>
            </w:r>
          </w:p>
        </w:tc>
        <w:tc>
          <w:tcPr>
            <w:tcW w:w="6406" w:type="dxa"/>
            <w:tcBorders>
              <w:top w:val="nil"/>
              <w:left w:val="nil"/>
              <w:bottom w:val="single" w:sz="4" w:space="0" w:color="auto"/>
              <w:right w:val="single" w:sz="4" w:space="0" w:color="auto"/>
            </w:tcBorders>
            <w:shd w:val="clear" w:color="000000" w:fill="FFFFFF"/>
            <w:vAlign w:val="bottom"/>
            <w:hideMark/>
          </w:tcPr>
          <w:p w14:paraId="5FBE5D18"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typ 3</w:t>
            </w:r>
          </w:p>
        </w:tc>
        <w:tc>
          <w:tcPr>
            <w:tcW w:w="1418" w:type="dxa"/>
            <w:tcBorders>
              <w:top w:val="nil"/>
              <w:left w:val="nil"/>
              <w:bottom w:val="single" w:sz="4" w:space="0" w:color="auto"/>
              <w:right w:val="single" w:sz="4" w:space="0" w:color="auto"/>
            </w:tcBorders>
            <w:shd w:val="clear" w:color="000000" w:fill="FFFFFF"/>
            <w:vAlign w:val="bottom"/>
            <w:hideMark/>
          </w:tcPr>
          <w:p w14:paraId="25064C0B"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28381134"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0E5E31A"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22</w:t>
            </w:r>
          </w:p>
        </w:tc>
        <w:tc>
          <w:tcPr>
            <w:tcW w:w="6406" w:type="dxa"/>
            <w:tcBorders>
              <w:top w:val="nil"/>
              <w:left w:val="nil"/>
              <w:bottom w:val="single" w:sz="4" w:space="0" w:color="auto"/>
              <w:right w:val="single" w:sz="4" w:space="0" w:color="auto"/>
            </w:tcBorders>
            <w:shd w:val="clear" w:color="000000" w:fill="FFFFFF"/>
            <w:vAlign w:val="bottom"/>
            <w:hideMark/>
          </w:tcPr>
          <w:p w14:paraId="0E460A14"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typ 4</w:t>
            </w:r>
          </w:p>
        </w:tc>
        <w:tc>
          <w:tcPr>
            <w:tcW w:w="1418" w:type="dxa"/>
            <w:tcBorders>
              <w:top w:val="nil"/>
              <w:left w:val="nil"/>
              <w:bottom w:val="single" w:sz="4" w:space="0" w:color="auto"/>
              <w:right w:val="single" w:sz="4" w:space="0" w:color="auto"/>
            </w:tcBorders>
            <w:shd w:val="clear" w:color="000000" w:fill="FFFFFF"/>
            <w:vAlign w:val="bottom"/>
            <w:hideMark/>
          </w:tcPr>
          <w:p w14:paraId="2FFD6C7F"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4C54ED63"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9F8B78C"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23</w:t>
            </w:r>
          </w:p>
        </w:tc>
        <w:tc>
          <w:tcPr>
            <w:tcW w:w="6406" w:type="dxa"/>
            <w:tcBorders>
              <w:top w:val="nil"/>
              <w:left w:val="nil"/>
              <w:bottom w:val="single" w:sz="4" w:space="0" w:color="auto"/>
              <w:right w:val="single" w:sz="4" w:space="0" w:color="auto"/>
            </w:tcBorders>
            <w:shd w:val="clear" w:color="000000" w:fill="FFFFFF"/>
            <w:vAlign w:val="bottom"/>
            <w:hideMark/>
          </w:tcPr>
          <w:p w14:paraId="25A621CF"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typ 5</w:t>
            </w:r>
          </w:p>
        </w:tc>
        <w:tc>
          <w:tcPr>
            <w:tcW w:w="1418" w:type="dxa"/>
            <w:tcBorders>
              <w:top w:val="nil"/>
              <w:left w:val="nil"/>
              <w:bottom w:val="single" w:sz="4" w:space="0" w:color="auto"/>
              <w:right w:val="single" w:sz="4" w:space="0" w:color="auto"/>
            </w:tcBorders>
            <w:shd w:val="clear" w:color="000000" w:fill="FFFFFF"/>
            <w:vAlign w:val="bottom"/>
            <w:hideMark/>
          </w:tcPr>
          <w:p w14:paraId="716BB6E9"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4FA3BA2B"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123BE03"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24</w:t>
            </w:r>
          </w:p>
        </w:tc>
        <w:tc>
          <w:tcPr>
            <w:tcW w:w="6406" w:type="dxa"/>
            <w:tcBorders>
              <w:top w:val="nil"/>
              <w:left w:val="nil"/>
              <w:bottom w:val="single" w:sz="4" w:space="0" w:color="auto"/>
              <w:right w:val="single" w:sz="4" w:space="0" w:color="auto"/>
            </w:tcBorders>
            <w:shd w:val="clear" w:color="000000" w:fill="FFFFFF"/>
            <w:vAlign w:val="bottom"/>
            <w:hideMark/>
          </w:tcPr>
          <w:p w14:paraId="033D6B22"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typ 6</w:t>
            </w:r>
          </w:p>
        </w:tc>
        <w:tc>
          <w:tcPr>
            <w:tcW w:w="1418" w:type="dxa"/>
            <w:tcBorders>
              <w:top w:val="nil"/>
              <w:left w:val="nil"/>
              <w:bottom w:val="single" w:sz="4" w:space="0" w:color="auto"/>
              <w:right w:val="single" w:sz="4" w:space="0" w:color="auto"/>
            </w:tcBorders>
            <w:shd w:val="clear" w:color="000000" w:fill="FFFFFF"/>
            <w:vAlign w:val="bottom"/>
            <w:hideMark/>
          </w:tcPr>
          <w:p w14:paraId="6643BC82"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w:t>
            </w:r>
          </w:p>
        </w:tc>
      </w:tr>
      <w:tr w:rsidR="00B75CEE" w:rsidRPr="00B75CEE" w14:paraId="5E56A797"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729E686"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25</w:t>
            </w:r>
          </w:p>
        </w:tc>
        <w:tc>
          <w:tcPr>
            <w:tcW w:w="6406" w:type="dxa"/>
            <w:tcBorders>
              <w:top w:val="nil"/>
              <w:left w:val="nil"/>
              <w:bottom w:val="single" w:sz="4" w:space="0" w:color="auto"/>
              <w:right w:val="single" w:sz="4" w:space="0" w:color="auto"/>
            </w:tcBorders>
            <w:shd w:val="clear" w:color="000000" w:fill="FFFFFF"/>
            <w:vAlign w:val="bottom"/>
            <w:hideMark/>
          </w:tcPr>
          <w:p w14:paraId="7D7D99E3"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typ 7</w:t>
            </w:r>
          </w:p>
        </w:tc>
        <w:tc>
          <w:tcPr>
            <w:tcW w:w="1418" w:type="dxa"/>
            <w:tcBorders>
              <w:top w:val="nil"/>
              <w:left w:val="nil"/>
              <w:bottom w:val="single" w:sz="4" w:space="0" w:color="auto"/>
              <w:right w:val="single" w:sz="4" w:space="0" w:color="auto"/>
            </w:tcBorders>
            <w:shd w:val="clear" w:color="000000" w:fill="FFFFFF"/>
            <w:vAlign w:val="bottom"/>
            <w:hideMark/>
          </w:tcPr>
          <w:p w14:paraId="5685994B"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14612C86"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D68216D"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26</w:t>
            </w:r>
          </w:p>
        </w:tc>
        <w:tc>
          <w:tcPr>
            <w:tcW w:w="6406" w:type="dxa"/>
            <w:tcBorders>
              <w:top w:val="nil"/>
              <w:left w:val="nil"/>
              <w:bottom w:val="single" w:sz="4" w:space="0" w:color="auto"/>
              <w:right w:val="single" w:sz="4" w:space="0" w:color="auto"/>
            </w:tcBorders>
            <w:shd w:val="clear" w:color="000000" w:fill="FFFFFF"/>
            <w:vAlign w:val="bottom"/>
            <w:hideMark/>
          </w:tcPr>
          <w:p w14:paraId="5ED716B5"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Półka dyskowa do macierzy</w:t>
            </w:r>
          </w:p>
        </w:tc>
        <w:tc>
          <w:tcPr>
            <w:tcW w:w="1418" w:type="dxa"/>
            <w:tcBorders>
              <w:top w:val="nil"/>
              <w:left w:val="nil"/>
              <w:bottom w:val="single" w:sz="4" w:space="0" w:color="auto"/>
              <w:right w:val="single" w:sz="4" w:space="0" w:color="auto"/>
            </w:tcBorders>
            <w:shd w:val="clear" w:color="000000" w:fill="FFFFFF"/>
            <w:vAlign w:val="bottom"/>
            <w:hideMark/>
          </w:tcPr>
          <w:p w14:paraId="7C8EFBDC"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2EF1C256"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EF5BF0F"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27</w:t>
            </w:r>
          </w:p>
        </w:tc>
        <w:tc>
          <w:tcPr>
            <w:tcW w:w="6406" w:type="dxa"/>
            <w:tcBorders>
              <w:top w:val="nil"/>
              <w:left w:val="nil"/>
              <w:bottom w:val="single" w:sz="4" w:space="0" w:color="auto"/>
              <w:right w:val="single" w:sz="4" w:space="0" w:color="auto"/>
            </w:tcBorders>
            <w:shd w:val="clear" w:color="000000" w:fill="FFFFFF"/>
            <w:vAlign w:val="bottom"/>
            <w:hideMark/>
          </w:tcPr>
          <w:p w14:paraId="64AF8CFF"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1</w:t>
            </w:r>
          </w:p>
        </w:tc>
        <w:tc>
          <w:tcPr>
            <w:tcW w:w="1418" w:type="dxa"/>
            <w:tcBorders>
              <w:top w:val="nil"/>
              <w:left w:val="nil"/>
              <w:bottom w:val="single" w:sz="4" w:space="0" w:color="auto"/>
              <w:right w:val="single" w:sz="4" w:space="0" w:color="auto"/>
            </w:tcBorders>
            <w:shd w:val="clear" w:color="000000" w:fill="FFFFFF"/>
            <w:vAlign w:val="bottom"/>
            <w:hideMark/>
          </w:tcPr>
          <w:p w14:paraId="3DC0F7DE"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10</w:t>
            </w:r>
          </w:p>
        </w:tc>
      </w:tr>
      <w:tr w:rsidR="00B75CEE" w:rsidRPr="00B75CEE" w14:paraId="684433BA"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BB92A0C"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28</w:t>
            </w:r>
          </w:p>
        </w:tc>
        <w:tc>
          <w:tcPr>
            <w:tcW w:w="6406" w:type="dxa"/>
            <w:tcBorders>
              <w:top w:val="nil"/>
              <w:left w:val="nil"/>
              <w:bottom w:val="single" w:sz="4" w:space="0" w:color="auto"/>
              <w:right w:val="single" w:sz="4" w:space="0" w:color="auto"/>
            </w:tcBorders>
            <w:shd w:val="clear" w:color="000000" w:fill="FFFFFF"/>
            <w:vAlign w:val="bottom"/>
            <w:hideMark/>
          </w:tcPr>
          <w:p w14:paraId="598EC8CD"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2</w:t>
            </w:r>
          </w:p>
        </w:tc>
        <w:tc>
          <w:tcPr>
            <w:tcW w:w="1418" w:type="dxa"/>
            <w:tcBorders>
              <w:top w:val="nil"/>
              <w:left w:val="nil"/>
              <w:bottom w:val="single" w:sz="4" w:space="0" w:color="auto"/>
              <w:right w:val="single" w:sz="4" w:space="0" w:color="auto"/>
            </w:tcBorders>
            <w:shd w:val="clear" w:color="000000" w:fill="FFFFFF"/>
            <w:vAlign w:val="bottom"/>
            <w:hideMark/>
          </w:tcPr>
          <w:p w14:paraId="55BA5463"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w:t>
            </w:r>
          </w:p>
        </w:tc>
      </w:tr>
      <w:tr w:rsidR="00B75CEE" w:rsidRPr="00B75CEE" w14:paraId="5AF9A482"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B8157A4"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29</w:t>
            </w:r>
          </w:p>
        </w:tc>
        <w:tc>
          <w:tcPr>
            <w:tcW w:w="6406" w:type="dxa"/>
            <w:tcBorders>
              <w:top w:val="nil"/>
              <w:left w:val="nil"/>
              <w:bottom w:val="single" w:sz="4" w:space="0" w:color="auto"/>
              <w:right w:val="single" w:sz="4" w:space="0" w:color="auto"/>
            </w:tcBorders>
            <w:shd w:val="clear" w:color="000000" w:fill="FFFFFF"/>
            <w:vAlign w:val="bottom"/>
            <w:hideMark/>
          </w:tcPr>
          <w:p w14:paraId="4C0BE5BA"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3</w:t>
            </w:r>
          </w:p>
        </w:tc>
        <w:tc>
          <w:tcPr>
            <w:tcW w:w="1418" w:type="dxa"/>
            <w:tcBorders>
              <w:top w:val="nil"/>
              <w:left w:val="nil"/>
              <w:bottom w:val="single" w:sz="4" w:space="0" w:color="auto"/>
              <w:right w:val="single" w:sz="4" w:space="0" w:color="auto"/>
            </w:tcBorders>
            <w:shd w:val="clear" w:color="000000" w:fill="FFFFFF"/>
            <w:vAlign w:val="bottom"/>
            <w:hideMark/>
          </w:tcPr>
          <w:p w14:paraId="7F78DE6B"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6F7EE396"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628EFF6"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30</w:t>
            </w:r>
          </w:p>
        </w:tc>
        <w:tc>
          <w:tcPr>
            <w:tcW w:w="6406" w:type="dxa"/>
            <w:tcBorders>
              <w:top w:val="nil"/>
              <w:left w:val="nil"/>
              <w:bottom w:val="single" w:sz="4" w:space="0" w:color="auto"/>
              <w:right w:val="single" w:sz="4" w:space="0" w:color="auto"/>
            </w:tcBorders>
            <w:shd w:val="clear" w:color="000000" w:fill="FFFFFF"/>
            <w:vAlign w:val="bottom"/>
            <w:hideMark/>
          </w:tcPr>
          <w:p w14:paraId="5B8A76F3"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4</w:t>
            </w:r>
          </w:p>
        </w:tc>
        <w:tc>
          <w:tcPr>
            <w:tcW w:w="1418" w:type="dxa"/>
            <w:tcBorders>
              <w:top w:val="nil"/>
              <w:left w:val="nil"/>
              <w:bottom w:val="single" w:sz="4" w:space="0" w:color="auto"/>
              <w:right w:val="single" w:sz="4" w:space="0" w:color="auto"/>
            </w:tcBorders>
            <w:shd w:val="clear" w:color="000000" w:fill="FFFFFF"/>
            <w:vAlign w:val="bottom"/>
            <w:hideMark/>
          </w:tcPr>
          <w:p w14:paraId="6A022629"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14A2F97D"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1EDD286"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31</w:t>
            </w:r>
          </w:p>
        </w:tc>
        <w:tc>
          <w:tcPr>
            <w:tcW w:w="6406" w:type="dxa"/>
            <w:tcBorders>
              <w:top w:val="nil"/>
              <w:left w:val="nil"/>
              <w:bottom w:val="single" w:sz="4" w:space="0" w:color="auto"/>
              <w:right w:val="single" w:sz="4" w:space="0" w:color="auto"/>
            </w:tcBorders>
            <w:shd w:val="clear" w:color="000000" w:fill="FFFFFF"/>
            <w:vAlign w:val="bottom"/>
            <w:hideMark/>
          </w:tcPr>
          <w:p w14:paraId="4BB24136"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5</w:t>
            </w:r>
          </w:p>
        </w:tc>
        <w:tc>
          <w:tcPr>
            <w:tcW w:w="1418" w:type="dxa"/>
            <w:tcBorders>
              <w:top w:val="nil"/>
              <w:left w:val="nil"/>
              <w:bottom w:val="single" w:sz="4" w:space="0" w:color="auto"/>
              <w:right w:val="single" w:sz="4" w:space="0" w:color="auto"/>
            </w:tcBorders>
            <w:shd w:val="clear" w:color="000000" w:fill="FFFFFF"/>
            <w:vAlign w:val="bottom"/>
            <w:hideMark/>
          </w:tcPr>
          <w:p w14:paraId="107C8911"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6</w:t>
            </w:r>
          </w:p>
        </w:tc>
      </w:tr>
      <w:tr w:rsidR="00B75CEE" w:rsidRPr="00B75CEE" w14:paraId="450CF222"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B49FF9C"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32</w:t>
            </w:r>
          </w:p>
        </w:tc>
        <w:tc>
          <w:tcPr>
            <w:tcW w:w="6406" w:type="dxa"/>
            <w:tcBorders>
              <w:top w:val="nil"/>
              <w:left w:val="nil"/>
              <w:bottom w:val="single" w:sz="4" w:space="0" w:color="auto"/>
              <w:right w:val="single" w:sz="4" w:space="0" w:color="auto"/>
            </w:tcBorders>
            <w:shd w:val="clear" w:color="000000" w:fill="FFFFFF"/>
            <w:vAlign w:val="bottom"/>
            <w:hideMark/>
          </w:tcPr>
          <w:p w14:paraId="70DFDD49"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6</w:t>
            </w:r>
          </w:p>
        </w:tc>
        <w:tc>
          <w:tcPr>
            <w:tcW w:w="1418" w:type="dxa"/>
            <w:tcBorders>
              <w:top w:val="nil"/>
              <w:left w:val="nil"/>
              <w:bottom w:val="single" w:sz="4" w:space="0" w:color="auto"/>
              <w:right w:val="single" w:sz="4" w:space="0" w:color="auto"/>
            </w:tcBorders>
            <w:shd w:val="clear" w:color="000000" w:fill="FFFFFF"/>
            <w:vAlign w:val="bottom"/>
            <w:hideMark/>
          </w:tcPr>
          <w:p w14:paraId="57391CA6"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241BB0F2"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CB1D66C"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33</w:t>
            </w:r>
          </w:p>
        </w:tc>
        <w:tc>
          <w:tcPr>
            <w:tcW w:w="6406" w:type="dxa"/>
            <w:tcBorders>
              <w:top w:val="nil"/>
              <w:left w:val="nil"/>
              <w:bottom w:val="single" w:sz="4" w:space="0" w:color="auto"/>
              <w:right w:val="single" w:sz="4" w:space="0" w:color="auto"/>
            </w:tcBorders>
            <w:shd w:val="clear" w:color="000000" w:fill="FFFFFF"/>
            <w:vAlign w:val="bottom"/>
            <w:hideMark/>
          </w:tcPr>
          <w:p w14:paraId="6D7BBF6E"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7</w:t>
            </w:r>
          </w:p>
        </w:tc>
        <w:tc>
          <w:tcPr>
            <w:tcW w:w="1418" w:type="dxa"/>
            <w:tcBorders>
              <w:top w:val="nil"/>
              <w:left w:val="nil"/>
              <w:bottom w:val="single" w:sz="4" w:space="0" w:color="auto"/>
              <w:right w:val="single" w:sz="4" w:space="0" w:color="auto"/>
            </w:tcBorders>
            <w:shd w:val="clear" w:color="000000" w:fill="FFFFFF"/>
            <w:vAlign w:val="bottom"/>
            <w:hideMark/>
          </w:tcPr>
          <w:p w14:paraId="3F6BC2C4"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75435958"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560024A"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34</w:t>
            </w:r>
          </w:p>
        </w:tc>
        <w:tc>
          <w:tcPr>
            <w:tcW w:w="6406" w:type="dxa"/>
            <w:tcBorders>
              <w:top w:val="nil"/>
              <w:left w:val="nil"/>
              <w:bottom w:val="single" w:sz="4" w:space="0" w:color="auto"/>
              <w:right w:val="single" w:sz="4" w:space="0" w:color="auto"/>
            </w:tcBorders>
            <w:shd w:val="clear" w:color="000000" w:fill="FFFFFF"/>
            <w:vAlign w:val="bottom"/>
            <w:hideMark/>
          </w:tcPr>
          <w:p w14:paraId="5F44AA92"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8</w:t>
            </w:r>
          </w:p>
        </w:tc>
        <w:tc>
          <w:tcPr>
            <w:tcW w:w="1418" w:type="dxa"/>
            <w:tcBorders>
              <w:top w:val="nil"/>
              <w:left w:val="nil"/>
              <w:bottom w:val="single" w:sz="4" w:space="0" w:color="auto"/>
              <w:right w:val="single" w:sz="4" w:space="0" w:color="auto"/>
            </w:tcBorders>
            <w:shd w:val="clear" w:color="000000" w:fill="FFFFFF"/>
            <w:vAlign w:val="bottom"/>
            <w:hideMark/>
          </w:tcPr>
          <w:p w14:paraId="68508D23"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48BE57C9"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3C778CF"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35</w:t>
            </w:r>
          </w:p>
        </w:tc>
        <w:tc>
          <w:tcPr>
            <w:tcW w:w="6406" w:type="dxa"/>
            <w:tcBorders>
              <w:top w:val="nil"/>
              <w:left w:val="nil"/>
              <w:bottom w:val="single" w:sz="4" w:space="0" w:color="auto"/>
              <w:right w:val="single" w:sz="4" w:space="0" w:color="auto"/>
            </w:tcBorders>
            <w:shd w:val="clear" w:color="000000" w:fill="FFFFFF"/>
            <w:vAlign w:val="bottom"/>
            <w:hideMark/>
          </w:tcPr>
          <w:p w14:paraId="06727026"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9</w:t>
            </w:r>
          </w:p>
        </w:tc>
        <w:tc>
          <w:tcPr>
            <w:tcW w:w="1418" w:type="dxa"/>
            <w:tcBorders>
              <w:top w:val="nil"/>
              <w:left w:val="nil"/>
              <w:bottom w:val="single" w:sz="4" w:space="0" w:color="auto"/>
              <w:right w:val="single" w:sz="4" w:space="0" w:color="auto"/>
            </w:tcBorders>
            <w:shd w:val="clear" w:color="000000" w:fill="FFFFFF"/>
            <w:vAlign w:val="bottom"/>
            <w:hideMark/>
          </w:tcPr>
          <w:p w14:paraId="6F451833"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65C20A36"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93A8C37"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36</w:t>
            </w:r>
          </w:p>
        </w:tc>
        <w:tc>
          <w:tcPr>
            <w:tcW w:w="6406" w:type="dxa"/>
            <w:tcBorders>
              <w:top w:val="nil"/>
              <w:left w:val="nil"/>
              <w:bottom w:val="single" w:sz="4" w:space="0" w:color="auto"/>
              <w:right w:val="single" w:sz="4" w:space="0" w:color="auto"/>
            </w:tcBorders>
            <w:shd w:val="clear" w:color="000000" w:fill="FFFFFF"/>
            <w:vAlign w:val="bottom"/>
            <w:hideMark/>
          </w:tcPr>
          <w:p w14:paraId="6621FDC8"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10</w:t>
            </w:r>
          </w:p>
        </w:tc>
        <w:tc>
          <w:tcPr>
            <w:tcW w:w="1418" w:type="dxa"/>
            <w:tcBorders>
              <w:top w:val="nil"/>
              <w:left w:val="nil"/>
              <w:bottom w:val="single" w:sz="4" w:space="0" w:color="auto"/>
              <w:right w:val="single" w:sz="4" w:space="0" w:color="auto"/>
            </w:tcBorders>
            <w:shd w:val="clear" w:color="000000" w:fill="FFFFFF"/>
            <w:vAlign w:val="bottom"/>
            <w:hideMark/>
          </w:tcPr>
          <w:p w14:paraId="4111DFC3"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31204C4C"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00EB9AB"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37</w:t>
            </w:r>
          </w:p>
        </w:tc>
        <w:tc>
          <w:tcPr>
            <w:tcW w:w="6406" w:type="dxa"/>
            <w:tcBorders>
              <w:top w:val="nil"/>
              <w:left w:val="nil"/>
              <w:bottom w:val="single" w:sz="4" w:space="0" w:color="auto"/>
              <w:right w:val="single" w:sz="4" w:space="0" w:color="auto"/>
            </w:tcBorders>
            <w:shd w:val="clear" w:color="000000" w:fill="FFFFFF"/>
            <w:vAlign w:val="bottom"/>
            <w:hideMark/>
          </w:tcPr>
          <w:p w14:paraId="2FF5BF39"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11</w:t>
            </w:r>
          </w:p>
        </w:tc>
        <w:tc>
          <w:tcPr>
            <w:tcW w:w="1418" w:type="dxa"/>
            <w:tcBorders>
              <w:top w:val="nil"/>
              <w:left w:val="nil"/>
              <w:bottom w:val="single" w:sz="4" w:space="0" w:color="auto"/>
              <w:right w:val="single" w:sz="4" w:space="0" w:color="auto"/>
            </w:tcBorders>
            <w:shd w:val="clear" w:color="000000" w:fill="FFFFFF"/>
            <w:vAlign w:val="bottom"/>
            <w:hideMark/>
          </w:tcPr>
          <w:p w14:paraId="01B5A8FB"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79CEDC37"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F1BD268"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38</w:t>
            </w:r>
          </w:p>
        </w:tc>
        <w:tc>
          <w:tcPr>
            <w:tcW w:w="6406" w:type="dxa"/>
            <w:tcBorders>
              <w:top w:val="nil"/>
              <w:left w:val="nil"/>
              <w:bottom w:val="single" w:sz="4" w:space="0" w:color="auto"/>
              <w:right w:val="single" w:sz="4" w:space="0" w:color="auto"/>
            </w:tcBorders>
            <w:shd w:val="clear" w:color="000000" w:fill="FFFFFF"/>
            <w:vAlign w:val="bottom"/>
            <w:hideMark/>
          </w:tcPr>
          <w:p w14:paraId="2963C59C"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12</w:t>
            </w:r>
          </w:p>
        </w:tc>
        <w:tc>
          <w:tcPr>
            <w:tcW w:w="1418" w:type="dxa"/>
            <w:tcBorders>
              <w:top w:val="nil"/>
              <w:left w:val="nil"/>
              <w:bottom w:val="single" w:sz="4" w:space="0" w:color="auto"/>
              <w:right w:val="single" w:sz="4" w:space="0" w:color="auto"/>
            </w:tcBorders>
            <w:shd w:val="clear" w:color="000000" w:fill="FFFFFF"/>
            <w:vAlign w:val="bottom"/>
            <w:hideMark/>
          </w:tcPr>
          <w:p w14:paraId="73A0C5BD"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3F872B94"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E3343A"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lastRenderedPageBreak/>
              <w:t>39</w:t>
            </w:r>
          </w:p>
        </w:tc>
        <w:tc>
          <w:tcPr>
            <w:tcW w:w="6406" w:type="dxa"/>
            <w:tcBorders>
              <w:top w:val="nil"/>
              <w:left w:val="nil"/>
              <w:bottom w:val="single" w:sz="4" w:space="0" w:color="auto"/>
              <w:right w:val="single" w:sz="4" w:space="0" w:color="auto"/>
            </w:tcBorders>
            <w:shd w:val="clear" w:color="000000" w:fill="FFFFFF"/>
            <w:vAlign w:val="bottom"/>
            <w:hideMark/>
          </w:tcPr>
          <w:p w14:paraId="1A574D7E"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13</w:t>
            </w:r>
          </w:p>
        </w:tc>
        <w:tc>
          <w:tcPr>
            <w:tcW w:w="1418" w:type="dxa"/>
            <w:tcBorders>
              <w:top w:val="nil"/>
              <w:left w:val="nil"/>
              <w:bottom w:val="single" w:sz="4" w:space="0" w:color="auto"/>
              <w:right w:val="single" w:sz="4" w:space="0" w:color="auto"/>
            </w:tcBorders>
            <w:shd w:val="clear" w:color="000000" w:fill="FFFFFF"/>
            <w:vAlign w:val="bottom"/>
            <w:hideMark/>
          </w:tcPr>
          <w:p w14:paraId="2244ABFF"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2560681D"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F9FB3B8"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40</w:t>
            </w:r>
          </w:p>
        </w:tc>
        <w:tc>
          <w:tcPr>
            <w:tcW w:w="6406" w:type="dxa"/>
            <w:tcBorders>
              <w:top w:val="nil"/>
              <w:left w:val="nil"/>
              <w:bottom w:val="single" w:sz="4" w:space="0" w:color="auto"/>
              <w:right w:val="single" w:sz="4" w:space="0" w:color="auto"/>
            </w:tcBorders>
            <w:shd w:val="clear" w:color="000000" w:fill="FFFFFF"/>
            <w:vAlign w:val="bottom"/>
            <w:hideMark/>
          </w:tcPr>
          <w:p w14:paraId="6CBE6359"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14</w:t>
            </w:r>
          </w:p>
        </w:tc>
        <w:tc>
          <w:tcPr>
            <w:tcW w:w="1418" w:type="dxa"/>
            <w:tcBorders>
              <w:top w:val="nil"/>
              <w:left w:val="nil"/>
              <w:bottom w:val="single" w:sz="4" w:space="0" w:color="auto"/>
              <w:right w:val="single" w:sz="4" w:space="0" w:color="auto"/>
            </w:tcBorders>
            <w:shd w:val="clear" w:color="000000" w:fill="FFFFFF"/>
            <w:vAlign w:val="bottom"/>
            <w:hideMark/>
          </w:tcPr>
          <w:p w14:paraId="5EF62E70"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w:t>
            </w:r>
          </w:p>
        </w:tc>
      </w:tr>
      <w:tr w:rsidR="00B75CEE" w:rsidRPr="00B75CEE" w14:paraId="46ACC289"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E86E9D0"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41</w:t>
            </w:r>
          </w:p>
        </w:tc>
        <w:tc>
          <w:tcPr>
            <w:tcW w:w="6406" w:type="dxa"/>
            <w:tcBorders>
              <w:top w:val="nil"/>
              <w:left w:val="nil"/>
              <w:bottom w:val="single" w:sz="4" w:space="0" w:color="auto"/>
              <w:right w:val="single" w:sz="4" w:space="0" w:color="auto"/>
            </w:tcBorders>
            <w:shd w:val="clear" w:color="000000" w:fill="FFFFFF"/>
            <w:vAlign w:val="bottom"/>
            <w:hideMark/>
          </w:tcPr>
          <w:p w14:paraId="18C4C321"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15</w:t>
            </w:r>
          </w:p>
        </w:tc>
        <w:tc>
          <w:tcPr>
            <w:tcW w:w="1418" w:type="dxa"/>
            <w:tcBorders>
              <w:top w:val="nil"/>
              <w:left w:val="nil"/>
              <w:bottom w:val="single" w:sz="4" w:space="0" w:color="auto"/>
              <w:right w:val="single" w:sz="4" w:space="0" w:color="auto"/>
            </w:tcBorders>
            <w:shd w:val="clear" w:color="000000" w:fill="FFFFFF"/>
            <w:vAlign w:val="bottom"/>
            <w:hideMark/>
          </w:tcPr>
          <w:p w14:paraId="4F7E987D"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6E2A11EC"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CAFD46A"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42</w:t>
            </w:r>
          </w:p>
        </w:tc>
        <w:tc>
          <w:tcPr>
            <w:tcW w:w="6406" w:type="dxa"/>
            <w:tcBorders>
              <w:top w:val="nil"/>
              <w:left w:val="nil"/>
              <w:bottom w:val="single" w:sz="4" w:space="0" w:color="auto"/>
              <w:right w:val="single" w:sz="4" w:space="0" w:color="auto"/>
            </w:tcBorders>
            <w:shd w:val="clear" w:color="000000" w:fill="FFFFFF"/>
            <w:vAlign w:val="bottom"/>
            <w:hideMark/>
          </w:tcPr>
          <w:p w14:paraId="3074CDC3"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16</w:t>
            </w:r>
          </w:p>
        </w:tc>
        <w:tc>
          <w:tcPr>
            <w:tcW w:w="1418" w:type="dxa"/>
            <w:tcBorders>
              <w:top w:val="nil"/>
              <w:left w:val="nil"/>
              <w:bottom w:val="single" w:sz="4" w:space="0" w:color="auto"/>
              <w:right w:val="single" w:sz="4" w:space="0" w:color="auto"/>
            </w:tcBorders>
            <w:shd w:val="clear" w:color="000000" w:fill="FFFFFF"/>
            <w:vAlign w:val="bottom"/>
            <w:hideMark/>
          </w:tcPr>
          <w:p w14:paraId="0C067102"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w:t>
            </w:r>
          </w:p>
        </w:tc>
      </w:tr>
      <w:tr w:rsidR="00B75CEE" w:rsidRPr="00B75CEE" w14:paraId="2C546C4A"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EFE6D6A"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43</w:t>
            </w:r>
          </w:p>
        </w:tc>
        <w:tc>
          <w:tcPr>
            <w:tcW w:w="6406" w:type="dxa"/>
            <w:tcBorders>
              <w:top w:val="nil"/>
              <w:left w:val="nil"/>
              <w:bottom w:val="single" w:sz="4" w:space="0" w:color="auto"/>
              <w:right w:val="single" w:sz="4" w:space="0" w:color="auto"/>
            </w:tcBorders>
            <w:shd w:val="clear" w:color="000000" w:fill="FFFFFF"/>
            <w:vAlign w:val="bottom"/>
            <w:hideMark/>
          </w:tcPr>
          <w:p w14:paraId="61B85DE3"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17</w:t>
            </w:r>
          </w:p>
        </w:tc>
        <w:tc>
          <w:tcPr>
            <w:tcW w:w="1418" w:type="dxa"/>
            <w:tcBorders>
              <w:top w:val="nil"/>
              <w:left w:val="nil"/>
              <w:bottom w:val="single" w:sz="4" w:space="0" w:color="auto"/>
              <w:right w:val="single" w:sz="4" w:space="0" w:color="auto"/>
            </w:tcBorders>
            <w:shd w:val="clear" w:color="000000" w:fill="FFFFFF"/>
            <w:vAlign w:val="bottom"/>
            <w:hideMark/>
          </w:tcPr>
          <w:p w14:paraId="78F6BA42"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w:t>
            </w:r>
          </w:p>
        </w:tc>
      </w:tr>
      <w:tr w:rsidR="00B75CEE" w:rsidRPr="00B75CEE" w14:paraId="11F28FC0" w14:textId="77777777" w:rsidTr="00B75CE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DCB2587"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44</w:t>
            </w:r>
          </w:p>
        </w:tc>
        <w:tc>
          <w:tcPr>
            <w:tcW w:w="6406" w:type="dxa"/>
            <w:tcBorders>
              <w:top w:val="nil"/>
              <w:left w:val="nil"/>
              <w:bottom w:val="single" w:sz="4" w:space="0" w:color="auto"/>
              <w:right w:val="single" w:sz="4" w:space="0" w:color="auto"/>
            </w:tcBorders>
            <w:shd w:val="clear" w:color="000000" w:fill="FFFFFF"/>
            <w:vAlign w:val="bottom"/>
            <w:hideMark/>
          </w:tcPr>
          <w:p w14:paraId="356B934C"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Macierz dyskowa (sieciowy serwer plików NAS) typ 18</w:t>
            </w:r>
          </w:p>
        </w:tc>
        <w:tc>
          <w:tcPr>
            <w:tcW w:w="1418" w:type="dxa"/>
            <w:tcBorders>
              <w:top w:val="nil"/>
              <w:left w:val="nil"/>
              <w:bottom w:val="single" w:sz="4" w:space="0" w:color="auto"/>
              <w:right w:val="single" w:sz="4" w:space="0" w:color="auto"/>
            </w:tcBorders>
            <w:shd w:val="clear" w:color="000000" w:fill="FFFFFF"/>
            <w:vAlign w:val="bottom"/>
            <w:hideMark/>
          </w:tcPr>
          <w:p w14:paraId="7AFE899F"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r>
      <w:tr w:rsidR="00B75CEE" w:rsidRPr="00B75CEE" w14:paraId="76071709" w14:textId="77777777" w:rsidTr="00B75CEE">
        <w:trPr>
          <w:trHeight w:val="300"/>
        </w:trPr>
        <w:tc>
          <w:tcPr>
            <w:tcW w:w="960" w:type="dxa"/>
            <w:tcBorders>
              <w:top w:val="nil"/>
              <w:left w:val="nil"/>
              <w:bottom w:val="nil"/>
              <w:right w:val="nil"/>
            </w:tcBorders>
            <w:shd w:val="clear" w:color="auto" w:fill="auto"/>
            <w:noWrap/>
            <w:vAlign w:val="center"/>
            <w:hideMark/>
          </w:tcPr>
          <w:p w14:paraId="21817D50"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p>
        </w:tc>
        <w:tc>
          <w:tcPr>
            <w:tcW w:w="6406" w:type="dxa"/>
            <w:tcBorders>
              <w:top w:val="nil"/>
              <w:left w:val="nil"/>
              <w:bottom w:val="nil"/>
              <w:right w:val="nil"/>
            </w:tcBorders>
            <w:shd w:val="clear" w:color="auto" w:fill="auto"/>
            <w:vAlign w:val="bottom"/>
            <w:hideMark/>
          </w:tcPr>
          <w:p w14:paraId="7FB12141" w14:textId="77777777" w:rsidR="00B75CEE" w:rsidRPr="00B75CEE" w:rsidRDefault="00B75CEE" w:rsidP="00B75CEE">
            <w:pPr>
              <w:spacing w:after="0" w:line="240" w:lineRule="auto"/>
              <w:rPr>
                <w:rFonts w:ascii="Aptos Narrow" w:eastAsia="Times New Roman" w:hAnsi="Aptos Narrow" w:cs="Times New Roman"/>
                <w:b/>
                <w:bCs/>
                <w:color w:val="000000"/>
                <w:lang w:eastAsia="pl-PL"/>
              </w:rPr>
            </w:pPr>
            <w:r w:rsidRPr="00B75CEE">
              <w:rPr>
                <w:rFonts w:ascii="Aptos Narrow" w:eastAsia="Times New Roman" w:hAnsi="Aptos Narrow" w:cs="Times New Roman"/>
                <w:b/>
                <w:bCs/>
                <w:color w:val="000000"/>
                <w:lang w:eastAsia="pl-PL"/>
              </w:rPr>
              <w:t>Oprogramowanie dodatkowe do komputerów</w:t>
            </w:r>
          </w:p>
        </w:tc>
        <w:tc>
          <w:tcPr>
            <w:tcW w:w="1418" w:type="dxa"/>
            <w:tcBorders>
              <w:top w:val="nil"/>
              <w:left w:val="nil"/>
              <w:bottom w:val="nil"/>
              <w:right w:val="nil"/>
            </w:tcBorders>
            <w:shd w:val="clear" w:color="auto" w:fill="auto"/>
            <w:vAlign w:val="bottom"/>
            <w:hideMark/>
          </w:tcPr>
          <w:p w14:paraId="4955A77C" w14:textId="77777777" w:rsidR="00B75CEE" w:rsidRPr="00B75CEE" w:rsidRDefault="00B75CEE" w:rsidP="00B75CEE">
            <w:pPr>
              <w:spacing w:after="0" w:line="240" w:lineRule="auto"/>
              <w:rPr>
                <w:rFonts w:ascii="Aptos Narrow" w:eastAsia="Times New Roman" w:hAnsi="Aptos Narrow" w:cs="Times New Roman"/>
                <w:b/>
                <w:bCs/>
                <w:color w:val="000000"/>
                <w:lang w:eastAsia="pl-PL"/>
              </w:rPr>
            </w:pPr>
          </w:p>
        </w:tc>
      </w:tr>
      <w:tr w:rsidR="00B75CEE" w:rsidRPr="00B75CEE" w14:paraId="518ACE00" w14:textId="77777777" w:rsidTr="00B75CE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BB00E"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w:t>
            </w:r>
          </w:p>
        </w:tc>
        <w:tc>
          <w:tcPr>
            <w:tcW w:w="6406" w:type="dxa"/>
            <w:tcBorders>
              <w:top w:val="single" w:sz="4" w:space="0" w:color="auto"/>
              <w:left w:val="nil"/>
              <w:bottom w:val="single" w:sz="4" w:space="0" w:color="auto"/>
              <w:right w:val="single" w:sz="4" w:space="0" w:color="auto"/>
            </w:tcBorders>
            <w:shd w:val="clear" w:color="auto" w:fill="auto"/>
            <w:vAlign w:val="bottom"/>
            <w:hideMark/>
          </w:tcPr>
          <w:p w14:paraId="206DBF43" w14:textId="77777777" w:rsidR="00B75CEE" w:rsidRPr="00211511" w:rsidRDefault="00B75CEE" w:rsidP="00B75CEE">
            <w:pPr>
              <w:spacing w:after="0" w:line="240" w:lineRule="auto"/>
              <w:rPr>
                <w:rFonts w:ascii="Aptos Narrow" w:hAnsi="Aptos Narrow"/>
                <w:color w:val="000000"/>
                <w:lang w:val="en-GB"/>
              </w:rPr>
            </w:pPr>
            <w:r w:rsidRPr="00211511">
              <w:rPr>
                <w:rFonts w:ascii="Aptos Narrow" w:hAnsi="Aptos Narrow"/>
                <w:color w:val="000000"/>
                <w:lang w:val="en-GB"/>
              </w:rPr>
              <w:t xml:space="preserve">Windows Server 2022 Remote Desktop Services User CAL </w:t>
            </w:r>
            <w:proofErr w:type="spellStart"/>
            <w:r w:rsidRPr="00211511">
              <w:rPr>
                <w:rFonts w:ascii="Aptos Narrow" w:hAnsi="Aptos Narrow"/>
                <w:color w:val="000000"/>
                <w:lang w:val="en-GB"/>
              </w:rPr>
              <w:t>lub</w:t>
            </w:r>
            <w:proofErr w:type="spellEnd"/>
            <w:r w:rsidRPr="00211511">
              <w:rPr>
                <w:rFonts w:ascii="Aptos Narrow" w:hAnsi="Aptos Narrow"/>
                <w:color w:val="000000"/>
                <w:lang w:val="en-GB"/>
              </w:rPr>
              <w:t xml:space="preserve"> </w:t>
            </w:r>
            <w:proofErr w:type="spellStart"/>
            <w:r w:rsidRPr="00211511">
              <w:rPr>
                <w:rFonts w:ascii="Aptos Narrow" w:hAnsi="Aptos Narrow"/>
                <w:color w:val="000000"/>
                <w:lang w:val="en-GB"/>
              </w:rPr>
              <w:t>równoważne</w:t>
            </w:r>
            <w:proofErr w:type="spellEnd"/>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D4F2D54"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20</w:t>
            </w:r>
          </w:p>
        </w:tc>
      </w:tr>
      <w:tr w:rsidR="00B75CEE" w:rsidRPr="00B75CEE" w14:paraId="057A77DF" w14:textId="77777777" w:rsidTr="00B75CE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0DB1B6"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w:t>
            </w:r>
          </w:p>
        </w:tc>
        <w:tc>
          <w:tcPr>
            <w:tcW w:w="6406" w:type="dxa"/>
            <w:tcBorders>
              <w:top w:val="nil"/>
              <w:left w:val="nil"/>
              <w:bottom w:val="single" w:sz="4" w:space="0" w:color="auto"/>
              <w:right w:val="single" w:sz="4" w:space="0" w:color="auto"/>
            </w:tcBorders>
            <w:shd w:val="clear" w:color="auto" w:fill="auto"/>
            <w:vAlign w:val="bottom"/>
            <w:hideMark/>
          </w:tcPr>
          <w:p w14:paraId="0967798C" w14:textId="77777777" w:rsidR="00B75CEE" w:rsidRPr="00211511" w:rsidRDefault="00B75CEE" w:rsidP="00B75CEE">
            <w:pPr>
              <w:spacing w:after="0" w:line="240" w:lineRule="auto"/>
              <w:rPr>
                <w:rFonts w:ascii="Aptos Narrow" w:hAnsi="Aptos Narrow"/>
                <w:color w:val="000000"/>
                <w:lang w:val="en-GB"/>
              </w:rPr>
            </w:pPr>
            <w:r w:rsidRPr="00211511">
              <w:rPr>
                <w:rFonts w:ascii="Aptos Narrow" w:hAnsi="Aptos Narrow"/>
                <w:color w:val="000000"/>
                <w:lang w:val="en-GB"/>
              </w:rPr>
              <w:t xml:space="preserve">Windows Server CAL 2022 Single License Academic </w:t>
            </w:r>
            <w:proofErr w:type="spellStart"/>
            <w:r w:rsidRPr="00211511">
              <w:rPr>
                <w:rFonts w:ascii="Aptos Narrow" w:hAnsi="Aptos Narrow"/>
                <w:color w:val="000000"/>
                <w:lang w:val="en-GB"/>
              </w:rPr>
              <w:t>DeviceCAL</w:t>
            </w:r>
            <w:proofErr w:type="spellEnd"/>
            <w:r w:rsidRPr="00211511">
              <w:rPr>
                <w:rFonts w:ascii="Aptos Narrow" w:hAnsi="Aptos Narrow"/>
                <w:color w:val="000000"/>
                <w:lang w:val="en-GB"/>
              </w:rPr>
              <w:t xml:space="preserve"> </w:t>
            </w:r>
            <w:proofErr w:type="spellStart"/>
            <w:r w:rsidRPr="00211511">
              <w:rPr>
                <w:rFonts w:ascii="Aptos Narrow" w:hAnsi="Aptos Narrow"/>
                <w:color w:val="000000"/>
                <w:lang w:val="en-GB"/>
              </w:rPr>
              <w:t>lub</w:t>
            </w:r>
            <w:proofErr w:type="spellEnd"/>
            <w:r w:rsidRPr="00211511">
              <w:rPr>
                <w:rFonts w:ascii="Aptos Narrow" w:hAnsi="Aptos Narrow"/>
                <w:color w:val="000000"/>
                <w:lang w:val="en-GB"/>
              </w:rPr>
              <w:t xml:space="preserve"> </w:t>
            </w:r>
            <w:proofErr w:type="spellStart"/>
            <w:r w:rsidRPr="00211511">
              <w:rPr>
                <w:rFonts w:ascii="Aptos Narrow" w:hAnsi="Aptos Narrow"/>
                <w:color w:val="000000"/>
                <w:lang w:val="en-GB"/>
              </w:rPr>
              <w:t>równoważne</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61AEAEF3"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61</w:t>
            </w:r>
          </w:p>
        </w:tc>
      </w:tr>
      <w:tr w:rsidR="00B75CEE" w:rsidRPr="00B75CEE" w14:paraId="3C5AD61F" w14:textId="77777777" w:rsidTr="00B75CE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556673"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3</w:t>
            </w:r>
          </w:p>
        </w:tc>
        <w:tc>
          <w:tcPr>
            <w:tcW w:w="6406" w:type="dxa"/>
            <w:tcBorders>
              <w:top w:val="nil"/>
              <w:left w:val="nil"/>
              <w:bottom w:val="single" w:sz="4" w:space="0" w:color="auto"/>
              <w:right w:val="single" w:sz="4" w:space="0" w:color="auto"/>
            </w:tcBorders>
            <w:shd w:val="clear" w:color="auto" w:fill="auto"/>
            <w:vAlign w:val="bottom"/>
            <w:hideMark/>
          </w:tcPr>
          <w:p w14:paraId="55482BB5" w14:textId="77777777" w:rsidR="00B75CEE" w:rsidRPr="00211511" w:rsidRDefault="00B75CEE" w:rsidP="00B75CEE">
            <w:pPr>
              <w:spacing w:after="0" w:line="240" w:lineRule="auto"/>
              <w:rPr>
                <w:rFonts w:ascii="Aptos Narrow" w:hAnsi="Aptos Narrow"/>
                <w:color w:val="000000"/>
                <w:lang w:val="en-GB"/>
              </w:rPr>
            </w:pPr>
            <w:r w:rsidRPr="00211511">
              <w:rPr>
                <w:rFonts w:ascii="Aptos Narrow" w:hAnsi="Aptos Narrow"/>
                <w:color w:val="000000"/>
                <w:lang w:val="en-GB"/>
              </w:rPr>
              <w:t xml:space="preserve">Windows Server CAL 2022 Single License Academic RDS CAL </w:t>
            </w:r>
            <w:proofErr w:type="spellStart"/>
            <w:r w:rsidRPr="00211511">
              <w:rPr>
                <w:rFonts w:ascii="Aptos Narrow" w:hAnsi="Aptos Narrow"/>
                <w:color w:val="000000"/>
                <w:lang w:val="en-GB"/>
              </w:rPr>
              <w:t>lub</w:t>
            </w:r>
            <w:proofErr w:type="spellEnd"/>
            <w:r w:rsidRPr="00211511">
              <w:rPr>
                <w:rFonts w:ascii="Aptos Narrow" w:hAnsi="Aptos Narrow"/>
                <w:color w:val="000000"/>
                <w:lang w:val="en-GB"/>
              </w:rPr>
              <w:t xml:space="preserve"> </w:t>
            </w:r>
            <w:proofErr w:type="spellStart"/>
            <w:r w:rsidRPr="00211511">
              <w:rPr>
                <w:rFonts w:ascii="Aptos Narrow" w:hAnsi="Aptos Narrow"/>
                <w:color w:val="000000"/>
                <w:lang w:val="en-GB"/>
              </w:rPr>
              <w:t>równoważne</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4CC1A81A"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15</w:t>
            </w:r>
          </w:p>
        </w:tc>
      </w:tr>
      <w:tr w:rsidR="00B75CEE" w:rsidRPr="00B75CEE" w14:paraId="72A5F35B" w14:textId="77777777" w:rsidTr="00B75CE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D53397"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4</w:t>
            </w:r>
          </w:p>
        </w:tc>
        <w:tc>
          <w:tcPr>
            <w:tcW w:w="6406" w:type="dxa"/>
            <w:tcBorders>
              <w:top w:val="nil"/>
              <w:left w:val="nil"/>
              <w:bottom w:val="single" w:sz="4" w:space="0" w:color="auto"/>
              <w:right w:val="single" w:sz="4" w:space="0" w:color="auto"/>
            </w:tcBorders>
            <w:shd w:val="clear" w:color="auto" w:fill="auto"/>
            <w:vAlign w:val="bottom"/>
            <w:hideMark/>
          </w:tcPr>
          <w:p w14:paraId="2528D08B" w14:textId="77777777" w:rsidR="00B75CEE" w:rsidRPr="00211511" w:rsidRDefault="00B75CEE" w:rsidP="00B75CEE">
            <w:pPr>
              <w:spacing w:after="0" w:line="240" w:lineRule="auto"/>
              <w:rPr>
                <w:rFonts w:ascii="Aptos Narrow" w:hAnsi="Aptos Narrow"/>
                <w:color w:val="000000"/>
                <w:lang w:val="en-GB"/>
              </w:rPr>
            </w:pPr>
            <w:r w:rsidRPr="00211511">
              <w:rPr>
                <w:rFonts w:ascii="Aptos Narrow" w:hAnsi="Aptos Narrow"/>
                <w:color w:val="000000"/>
                <w:lang w:val="en-GB"/>
              </w:rPr>
              <w:t xml:space="preserve">Windows Server CAL 2022 Single License Academic </w:t>
            </w:r>
            <w:proofErr w:type="spellStart"/>
            <w:r w:rsidRPr="00211511">
              <w:rPr>
                <w:rFonts w:ascii="Aptos Narrow" w:hAnsi="Aptos Narrow"/>
                <w:color w:val="000000"/>
                <w:lang w:val="en-GB"/>
              </w:rPr>
              <w:t>UserCAL</w:t>
            </w:r>
            <w:proofErr w:type="spellEnd"/>
            <w:r w:rsidRPr="00211511">
              <w:rPr>
                <w:rFonts w:ascii="Aptos Narrow" w:hAnsi="Aptos Narrow"/>
                <w:color w:val="000000"/>
                <w:lang w:val="en-GB"/>
              </w:rPr>
              <w:t xml:space="preserve"> </w:t>
            </w:r>
            <w:proofErr w:type="spellStart"/>
            <w:r w:rsidRPr="00211511">
              <w:rPr>
                <w:rFonts w:ascii="Aptos Narrow" w:hAnsi="Aptos Narrow"/>
                <w:color w:val="000000"/>
                <w:lang w:val="en-GB"/>
              </w:rPr>
              <w:t>lub</w:t>
            </w:r>
            <w:proofErr w:type="spellEnd"/>
            <w:r w:rsidRPr="00211511">
              <w:rPr>
                <w:rFonts w:ascii="Aptos Narrow" w:hAnsi="Aptos Narrow"/>
                <w:color w:val="000000"/>
                <w:lang w:val="en-GB"/>
              </w:rPr>
              <w:t xml:space="preserve"> </w:t>
            </w:r>
            <w:proofErr w:type="spellStart"/>
            <w:r w:rsidRPr="00211511">
              <w:rPr>
                <w:rFonts w:ascii="Aptos Narrow" w:hAnsi="Aptos Narrow"/>
                <w:color w:val="000000"/>
                <w:lang w:val="en-GB"/>
              </w:rPr>
              <w:t>równoważne</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29D5302D"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203</w:t>
            </w:r>
          </w:p>
        </w:tc>
      </w:tr>
      <w:tr w:rsidR="00B75CEE" w:rsidRPr="00B75CEE" w14:paraId="72826D4D" w14:textId="77777777" w:rsidTr="00B75CE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75CF0F"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5</w:t>
            </w:r>
          </w:p>
        </w:tc>
        <w:tc>
          <w:tcPr>
            <w:tcW w:w="6406" w:type="dxa"/>
            <w:tcBorders>
              <w:top w:val="nil"/>
              <w:left w:val="nil"/>
              <w:bottom w:val="single" w:sz="4" w:space="0" w:color="auto"/>
              <w:right w:val="single" w:sz="4" w:space="0" w:color="auto"/>
            </w:tcBorders>
            <w:shd w:val="clear" w:color="auto" w:fill="auto"/>
            <w:vAlign w:val="bottom"/>
            <w:hideMark/>
          </w:tcPr>
          <w:p w14:paraId="39956CF5" w14:textId="77777777" w:rsidR="00B75CEE" w:rsidRPr="00211511" w:rsidRDefault="00B75CEE" w:rsidP="00B75CEE">
            <w:pPr>
              <w:spacing w:after="0" w:line="240" w:lineRule="auto"/>
              <w:rPr>
                <w:rFonts w:ascii="Aptos Narrow" w:hAnsi="Aptos Narrow"/>
                <w:color w:val="000000"/>
                <w:lang w:val="en-GB"/>
              </w:rPr>
            </w:pPr>
            <w:r w:rsidRPr="00211511">
              <w:rPr>
                <w:rFonts w:ascii="Aptos Narrow" w:hAnsi="Aptos Narrow"/>
                <w:color w:val="000000"/>
                <w:lang w:val="en-GB"/>
              </w:rPr>
              <w:t xml:space="preserve">Windows Server CAL 2022 Single License </w:t>
            </w:r>
            <w:proofErr w:type="spellStart"/>
            <w:r w:rsidRPr="00211511">
              <w:rPr>
                <w:rFonts w:ascii="Aptos Narrow" w:hAnsi="Aptos Narrow"/>
                <w:color w:val="000000"/>
                <w:lang w:val="en-GB"/>
              </w:rPr>
              <w:t>DeviceCAL</w:t>
            </w:r>
            <w:proofErr w:type="spellEnd"/>
            <w:r w:rsidRPr="00211511">
              <w:rPr>
                <w:rFonts w:ascii="Aptos Narrow" w:hAnsi="Aptos Narrow"/>
                <w:color w:val="000000"/>
                <w:lang w:val="en-GB"/>
              </w:rPr>
              <w:t xml:space="preserve"> </w:t>
            </w:r>
            <w:proofErr w:type="spellStart"/>
            <w:r w:rsidRPr="00211511">
              <w:rPr>
                <w:rFonts w:ascii="Aptos Narrow" w:hAnsi="Aptos Narrow"/>
                <w:color w:val="000000"/>
                <w:lang w:val="en-GB"/>
              </w:rPr>
              <w:t>lub</w:t>
            </w:r>
            <w:proofErr w:type="spellEnd"/>
            <w:r w:rsidRPr="00211511">
              <w:rPr>
                <w:rFonts w:ascii="Aptos Narrow" w:hAnsi="Aptos Narrow"/>
                <w:color w:val="000000"/>
                <w:lang w:val="en-GB"/>
              </w:rPr>
              <w:t xml:space="preserve"> </w:t>
            </w:r>
            <w:proofErr w:type="spellStart"/>
            <w:r w:rsidRPr="00211511">
              <w:rPr>
                <w:rFonts w:ascii="Aptos Narrow" w:hAnsi="Aptos Narrow"/>
                <w:color w:val="000000"/>
                <w:lang w:val="en-GB"/>
              </w:rPr>
              <w:t>równoważne</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3481CC2B"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15</w:t>
            </w:r>
          </w:p>
        </w:tc>
      </w:tr>
      <w:tr w:rsidR="00B75CEE" w:rsidRPr="00B75CEE" w14:paraId="532CDED1" w14:textId="77777777" w:rsidTr="00B75CE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A82174"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6</w:t>
            </w:r>
          </w:p>
        </w:tc>
        <w:tc>
          <w:tcPr>
            <w:tcW w:w="6406" w:type="dxa"/>
            <w:tcBorders>
              <w:top w:val="nil"/>
              <w:left w:val="nil"/>
              <w:bottom w:val="single" w:sz="4" w:space="0" w:color="auto"/>
              <w:right w:val="single" w:sz="4" w:space="0" w:color="auto"/>
            </w:tcBorders>
            <w:shd w:val="clear" w:color="000000" w:fill="FFFFFF"/>
            <w:vAlign w:val="bottom"/>
            <w:hideMark/>
          </w:tcPr>
          <w:p w14:paraId="1D1829FF" w14:textId="77777777" w:rsidR="00B75CEE" w:rsidRPr="00211511" w:rsidRDefault="00B75CEE" w:rsidP="00B75CEE">
            <w:pPr>
              <w:spacing w:after="0" w:line="240" w:lineRule="auto"/>
              <w:rPr>
                <w:rFonts w:ascii="Aptos Narrow" w:hAnsi="Aptos Narrow"/>
                <w:color w:val="000000"/>
                <w:lang w:val="en-GB"/>
              </w:rPr>
            </w:pPr>
            <w:r w:rsidRPr="00211511">
              <w:rPr>
                <w:rFonts w:ascii="Aptos Narrow" w:hAnsi="Aptos Narrow"/>
                <w:color w:val="000000"/>
                <w:lang w:val="en-GB"/>
              </w:rPr>
              <w:t xml:space="preserve">Windows Server CAL 2022 Single License </w:t>
            </w:r>
            <w:proofErr w:type="spellStart"/>
            <w:r w:rsidRPr="00211511">
              <w:rPr>
                <w:rFonts w:ascii="Aptos Narrow" w:hAnsi="Aptos Narrow"/>
                <w:color w:val="000000"/>
                <w:lang w:val="en-GB"/>
              </w:rPr>
              <w:t>UserCAL</w:t>
            </w:r>
            <w:proofErr w:type="spellEnd"/>
            <w:r w:rsidRPr="00211511">
              <w:rPr>
                <w:rFonts w:ascii="Aptos Narrow" w:hAnsi="Aptos Narrow"/>
                <w:color w:val="000000"/>
                <w:lang w:val="en-GB"/>
              </w:rPr>
              <w:t xml:space="preserve"> </w:t>
            </w:r>
            <w:proofErr w:type="spellStart"/>
            <w:r w:rsidRPr="00211511">
              <w:rPr>
                <w:rFonts w:ascii="Aptos Narrow" w:hAnsi="Aptos Narrow"/>
                <w:color w:val="000000"/>
                <w:lang w:val="en-GB"/>
              </w:rPr>
              <w:t>lub</w:t>
            </w:r>
            <w:proofErr w:type="spellEnd"/>
            <w:r w:rsidRPr="00211511">
              <w:rPr>
                <w:rFonts w:ascii="Aptos Narrow" w:hAnsi="Aptos Narrow"/>
                <w:color w:val="000000"/>
                <w:lang w:val="en-GB"/>
              </w:rPr>
              <w:t xml:space="preserve"> </w:t>
            </w:r>
            <w:proofErr w:type="spellStart"/>
            <w:r w:rsidRPr="00211511">
              <w:rPr>
                <w:rFonts w:ascii="Aptos Narrow" w:hAnsi="Aptos Narrow"/>
                <w:color w:val="000000"/>
                <w:lang w:val="en-GB"/>
              </w:rPr>
              <w:t>równoważne</w:t>
            </w:r>
            <w:proofErr w:type="spellEnd"/>
          </w:p>
        </w:tc>
        <w:tc>
          <w:tcPr>
            <w:tcW w:w="1418" w:type="dxa"/>
            <w:tcBorders>
              <w:top w:val="nil"/>
              <w:left w:val="nil"/>
              <w:bottom w:val="single" w:sz="4" w:space="0" w:color="auto"/>
              <w:right w:val="single" w:sz="4" w:space="0" w:color="auto"/>
            </w:tcBorders>
            <w:shd w:val="clear" w:color="000000" w:fill="FFFFFF"/>
            <w:vAlign w:val="bottom"/>
            <w:hideMark/>
          </w:tcPr>
          <w:p w14:paraId="430FE0B9"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1027</w:t>
            </w:r>
          </w:p>
        </w:tc>
      </w:tr>
      <w:tr w:rsidR="00B75CEE" w:rsidRPr="00B75CEE" w14:paraId="27B049BD" w14:textId="77777777" w:rsidTr="00B75CE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6CC7F2"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7</w:t>
            </w:r>
          </w:p>
        </w:tc>
        <w:tc>
          <w:tcPr>
            <w:tcW w:w="6406" w:type="dxa"/>
            <w:tcBorders>
              <w:top w:val="nil"/>
              <w:left w:val="nil"/>
              <w:bottom w:val="single" w:sz="4" w:space="0" w:color="auto"/>
              <w:right w:val="single" w:sz="4" w:space="0" w:color="auto"/>
            </w:tcBorders>
            <w:shd w:val="clear" w:color="000000" w:fill="FFFFFF"/>
            <w:vAlign w:val="bottom"/>
            <w:hideMark/>
          </w:tcPr>
          <w:p w14:paraId="173F8ED2"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 xml:space="preserve">Windows Server Standard </w:t>
            </w:r>
            <w:proofErr w:type="spellStart"/>
            <w:r w:rsidRPr="00B75CEE">
              <w:rPr>
                <w:rFonts w:ascii="Aptos Narrow" w:eastAsia="Times New Roman" w:hAnsi="Aptos Narrow" w:cs="Times New Roman"/>
                <w:color w:val="000000"/>
                <w:lang w:eastAsia="pl-PL"/>
              </w:rPr>
              <w:t>Core</w:t>
            </w:r>
            <w:proofErr w:type="spellEnd"/>
            <w:r w:rsidRPr="00B75CEE">
              <w:rPr>
                <w:rFonts w:ascii="Aptos Narrow" w:eastAsia="Times New Roman" w:hAnsi="Aptos Narrow" w:cs="Times New Roman"/>
                <w:color w:val="000000"/>
                <w:lang w:eastAsia="pl-PL"/>
              </w:rPr>
              <w:t xml:space="preserve"> 2022 CSP </w:t>
            </w:r>
            <w:proofErr w:type="spellStart"/>
            <w:r w:rsidRPr="00B75CEE">
              <w:rPr>
                <w:rFonts w:ascii="Aptos Narrow" w:eastAsia="Times New Roman" w:hAnsi="Aptos Narrow" w:cs="Times New Roman"/>
                <w:color w:val="000000"/>
                <w:lang w:eastAsia="pl-PL"/>
              </w:rPr>
              <w:t>Academic</w:t>
            </w:r>
            <w:proofErr w:type="spellEnd"/>
            <w:r w:rsidRPr="00B75CEE">
              <w:rPr>
                <w:rFonts w:ascii="Aptos Narrow" w:eastAsia="Times New Roman" w:hAnsi="Aptos Narrow" w:cs="Times New Roman"/>
                <w:color w:val="000000"/>
                <w:lang w:eastAsia="pl-PL"/>
              </w:rPr>
              <w:t xml:space="preserve"> License – edukacyjna licencja wieczysta na wszystkie rdzenie procesorów serwera lub równoważne</w:t>
            </w:r>
          </w:p>
        </w:tc>
        <w:tc>
          <w:tcPr>
            <w:tcW w:w="1418" w:type="dxa"/>
            <w:tcBorders>
              <w:top w:val="nil"/>
              <w:left w:val="nil"/>
              <w:bottom w:val="single" w:sz="4" w:space="0" w:color="auto"/>
              <w:right w:val="single" w:sz="4" w:space="0" w:color="auto"/>
            </w:tcBorders>
            <w:shd w:val="clear" w:color="000000" w:fill="FFFFFF"/>
            <w:vAlign w:val="bottom"/>
            <w:hideMark/>
          </w:tcPr>
          <w:p w14:paraId="7C56C429"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5</w:t>
            </w:r>
          </w:p>
        </w:tc>
      </w:tr>
      <w:tr w:rsidR="00B75CEE" w:rsidRPr="00B75CEE" w14:paraId="3A9244DF" w14:textId="77777777" w:rsidTr="00B75CE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09A06B"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8</w:t>
            </w:r>
          </w:p>
        </w:tc>
        <w:tc>
          <w:tcPr>
            <w:tcW w:w="6406" w:type="dxa"/>
            <w:tcBorders>
              <w:top w:val="nil"/>
              <w:left w:val="nil"/>
              <w:bottom w:val="single" w:sz="4" w:space="0" w:color="auto"/>
              <w:right w:val="single" w:sz="4" w:space="0" w:color="auto"/>
            </w:tcBorders>
            <w:shd w:val="clear" w:color="000000" w:fill="FFFFFF"/>
            <w:vAlign w:val="bottom"/>
            <w:hideMark/>
          </w:tcPr>
          <w:p w14:paraId="595BEAA8" w14:textId="77777777" w:rsidR="00B75CEE" w:rsidRPr="00B75CEE" w:rsidRDefault="00B75CEE" w:rsidP="00B75CEE">
            <w:pPr>
              <w:spacing w:after="0" w:line="240" w:lineRule="auto"/>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 xml:space="preserve">Windows Server Standard </w:t>
            </w:r>
            <w:proofErr w:type="spellStart"/>
            <w:r w:rsidRPr="00B75CEE">
              <w:rPr>
                <w:rFonts w:ascii="Aptos Narrow" w:eastAsia="Times New Roman" w:hAnsi="Aptos Narrow" w:cs="Times New Roman"/>
                <w:color w:val="000000"/>
                <w:lang w:eastAsia="pl-PL"/>
              </w:rPr>
              <w:t>Core</w:t>
            </w:r>
            <w:proofErr w:type="spellEnd"/>
            <w:r w:rsidRPr="00B75CEE">
              <w:rPr>
                <w:rFonts w:ascii="Aptos Narrow" w:eastAsia="Times New Roman" w:hAnsi="Aptos Narrow" w:cs="Times New Roman"/>
                <w:color w:val="000000"/>
                <w:lang w:eastAsia="pl-PL"/>
              </w:rPr>
              <w:t xml:space="preserve"> 2022 CSP License – licencja wieczysta na wszystkie rdzenie procesorów serwera lub równoważne</w:t>
            </w:r>
          </w:p>
        </w:tc>
        <w:tc>
          <w:tcPr>
            <w:tcW w:w="1418" w:type="dxa"/>
            <w:tcBorders>
              <w:top w:val="nil"/>
              <w:left w:val="nil"/>
              <w:bottom w:val="single" w:sz="4" w:space="0" w:color="auto"/>
              <w:right w:val="single" w:sz="4" w:space="0" w:color="auto"/>
            </w:tcBorders>
            <w:shd w:val="clear" w:color="000000" w:fill="FFFFFF"/>
            <w:vAlign w:val="bottom"/>
            <w:hideMark/>
          </w:tcPr>
          <w:p w14:paraId="36461B4E" w14:textId="77777777" w:rsidR="00B75CEE" w:rsidRPr="00B75CEE" w:rsidRDefault="00B75CEE" w:rsidP="00B75CEE">
            <w:pPr>
              <w:spacing w:after="0" w:line="240" w:lineRule="auto"/>
              <w:jc w:val="center"/>
              <w:rPr>
                <w:rFonts w:ascii="Aptos Narrow" w:eastAsia="Times New Roman" w:hAnsi="Aptos Narrow" w:cs="Times New Roman"/>
                <w:color w:val="000000"/>
                <w:lang w:eastAsia="pl-PL"/>
              </w:rPr>
            </w:pPr>
            <w:r w:rsidRPr="00B75CEE">
              <w:rPr>
                <w:rFonts w:ascii="Aptos Narrow" w:eastAsia="Times New Roman" w:hAnsi="Aptos Narrow" w:cs="Times New Roman"/>
                <w:color w:val="000000"/>
                <w:lang w:eastAsia="pl-PL"/>
              </w:rPr>
              <w:t>23</w:t>
            </w:r>
          </w:p>
        </w:tc>
      </w:tr>
    </w:tbl>
    <w:p w14:paraId="4EDACF24" w14:textId="77777777" w:rsidR="006545E1" w:rsidRDefault="006545E1" w:rsidP="008505B0">
      <w:pPr>
        <w:rPr>
          <w:rFonts w:ascii="Calibri" w:hAnsi="Calibri" w:cs="Calibri"/>
          <w:b/>
          <w:bCs/>
        </w:rPr>
      </w:pPr>
    </w:p>
    <w:p w14:paraId="64484A97" w14:textId="77777777" w:rsidR="00E71104" w:rsidRPr="007F47B1" w:rsidRDefault="00E71104" w:rsidP="008505B0">
      <w:pPr>
        <w:rPr>
          <w:rFonts w:ascii="Calibri" w:hAnsi="Calibri" w:cs="Calibri"/>
          <w:b/>
          <w:bCs/>
        </w:rPr>
      </w:pPr>
    </w:p>
    <w:p w14:paraId="6AE05379" w14:textId="6B52DAB8" w:rsidR="008C7B09" w:rsidRPr="0078215E" w:rsidRDefault="00B31C7D" w:rsidP="008C7B09">
      <w:pPr>
        <w:pStyle w:val="Default"/>
        <w:spacing w:after="40" w:line="259" w:lineRule="auto"/>
        <w:rPr>
          <w:color w:val="000000" w:themeColor="text1"/>
          <w:sz w:val="18"/>
          <w:szCs w:val="18"/>
        </w:rPr>
      </w:pPr>
      <w:r w:rsidRPr="0078215E">
        <w:rPr>
          <w:b/>
          <w:bCs/>
          <w:color w:val="000000" w:themeColor="text1"/>
          <w:sz w:val="18"/>
          <w:szCs w:val="18"/>
        </w:rPr>
        <w:t>Paragraf</w:t>
      </w:r>
      <w:r w:rsidR="008C7B09" w:rsidRPr="0078215E">
        <w:rPr>
          <w:b/>
          <w:bCs/>
          <w:color w:val="000000" w:themeColor="text1"/>
          <w:sz w:val="18"/>
          <w:szCs w:val="18"/>
        </w:rPr>
        <w:t xml:space="preserve"> 1. Zaoferowany sprzęt musi spełniać europejskie wymogi bezpieczeństwa, w tym posiadać certyfikat CE. </w:t>
      </w:r>
    </w:p>
    <w:p w14:paraId="3AEF49AF" w14:textId="13133551" w:rsidR="008C7B09" w:rsidRPr="0078215E" w:rsidRDefault="00B31C7D" w:rsidP="008C7B09">
      <w:pPr>
        <w:pStyle w:val="Default"/>
        <w:spacing w:after="40" w:line="259" w:lineRule="auto"/>
        <w:rPr>
          <w:b/>
          <w:bCs/>
          <w:color w:val="000000" w:themeColor="text1"/>
          <w:sz w:val="18"/>
          <w:szCs w:val="18"/>
        </w:rPr>
      </w:pPr>
      <w:r w:rsidRPr="0078215E">
        <w:rPr>
          <w:b/>
          <w:bCs/>
          <w:color w:val="000000" w:themeColor="text1"/>
          <w:sz w:val="18"/>
          <w:szCs w:val="18"/>
        </w:rPr>
        <w:t>Paragraf</w:t>
      </w:r>
      <w:r w:rsidR="008C7B09" w:rsidRPr="0078215E">
        <w:rPr>
          <w:b/>
          <w:bCs/>
          <w:color w:val="000000" w:themeColor="text1"/>
          <w:sz w:val="18"/>
          <w:szCs w:val="18"/>
        </w:rPr>
        <w:t xml:space="preserve"> 2. Zamawiający dopuszcza złożenie ofert równoważnych, ale o parametrach nie gorszych niż wyspecyfikowane w </w:t>
      </w:r>
      <w:r w:rsidRPr="0078215E">
        <w:rPr>
          <w:b/>
          <w:bCs/>
          <w:color w:val="000000" w:themeColor="text1"/>
          <w:sz w:val="18"/>
          <w:szCs w:val="18"/>
        </w:rPr>
        <w:t>Paragrafie</w:t>
      </w:r>
      <w:r w:rsidR="008C7B09" w:rsidRPr="0078215E">
        <w:rPr>
          <w:b/>
          <w:bCs/>
          <w:color w:val="000000" w:themeColor="text1"/>
          <w:sz w:val="18"/>
          <w:szCs w:val="18"/>
        </w:rPr>
        <w:t xml:space="preserve"> 5. </w:t>
      </w:r>
    </w:p>
    <w:p w14:paraId="08EA9AD1" w14:textId="2A0DA6D1" w:rsidR="008C7B09" w:rsidRPr="0078215E" w:rsidRDefault="00B31C7D" w:rsidP="008C7B09">
      <w:pPr>
        <w:pStyle w:val="Default"/>
        <w:spacing w:after="40" w:line="259" w:lineRule="auto"/>
        <w:rPr>
          <w:b/>
          <w:bCs/>
          <w:color w:val="000000" w:themeColor="text1"/>
          <w:sz w:val="18"/>
          <w:szCs w:val="18"/>
        </w:rPr>
      </w:pPr>
      <w:r w:rsidRPr="0078215E">
        <w:rPr>
          <w:b/>
          <w:bCs/>
          <w:color w:val="000000" w:themeColor="text1"/>
          <w:sz w:val="18"/>
          <w:szCs w:val="18"/>
        </w:rPr>
        <w:t>Paragraf</w:t>
      </w:r>
      <w:r w:rsidR="008C7B09" w:rsidRPr="0078215E">
        <w:rPr>
          <w:b/>
          <w:bCs/>
          <w:color w:val="000000" w:themeColor="text1"/>
          <w:sz w:val="18"/>
          <w:szCs w:val="18"/>
        </w:rPr>
        <w:t xml:space="preserve"> 3. W ramach zamówienia Wykonawca dokona konfiguracji i instalacji fizycznej serwerów i macierzy będących częścią postępowania według zaleceń</w:t>
      </w:r>
      <w:r w:rsidR="00062D7E">
        <w:rPr>
          <w:b/>
          <w:bCs/>
          <w:color w:val="000000" w:themeColor="text1"/>
          <w:sz w:val="18"/>
          <w:szCs w:val="18"/>
        </w:rPr>
        <w:t xml:space="preserve"> wojewódzkich samorządowych jednostek organizacyjnych oraz</w:t>
      </w:r>
      <w:r w:rsidR="008C7B09" w:rsidRPr="0078215E">
        <w:rPr>
          <w:b/>
          <w:bCs/>
          <w:color w:val="000000" w:themeColor="text1"/>
          <w:sz w:val="18"/>
          <w:szCs w:val="18"/>
        </w:rPr>
        <w:t xml:space="preserve"> </w:t>
      </w:r>
      <w:r w:rsidR="00D625BB" w:rsidRPr="0078215E">
        <w:rPr>
          <w:b/>
          <w:bCs/>
          <w:color w:val="000000" w:themeColor="text1"/>
          <w:sz w:val="18"/>
          <w:szCs w:val="18"/>
        </w:rPr>
        <w:t>instytucji kultury</w:t>
      </w:r>
      <w:r w:rsidR="008C7B09" w:rsidRPr="0078215E">
        <w:rPr>
          <w:b/>
          <w:bCs/>
          <w:color w:val="000000" w:themeColor="text1"/>
          <w:sz w:val="18"/>
          <w:szCs w:val="18"/>
        </w:rPr>
        <w:t>, na potrzeby których realizowane będzie zamówienie. Dodatkowo wymagane jest:</w:t>
      </w:r>
    </w:p>
    <w:p w14:paraId="2B41E80B" w14:textId="77777777" w:rsidR="008C7B09" w:rsidRPr="0078215E" w:rsidRDefault="008C7B09">
      <w:pPr>
        <w:pStyle w:val="Default"/>
        <w:numPr>
          <w:ilvl w:val="0"/>
          <w:numId w:val="6"/>
        </w:numPr>
        <w:spacing w:after="40" w:line="259" w:lineRule="auto"/>
        <w:rPr>
          <w:b/>
          <w:bCs/>
          <w:color w:val="000000" w:themeColor="text1"/>
          <w:sz w:val="18"/>
          <w:szCs w:val="18"/>
        </w:rPr>
      </w:pPr>
      <w:r w:rsidRPr="0078215E">
        <w:rPr>
          <w:b/>
          <w:bCs/>
          <w:color w:val="000000" w:themeColor="text1"/>
          <w:sz w:val="18"/>
          <w:szCs w:val="18"/>
        </w:rPr>
        <w:t xml:space="preserve">fizyczny montaż serwerów i macierzy, </w:t>
      </w:r>
    </w:p>
    <w:p w14:paraId="1A6FB69B" w14:textId="16C55E6E" w:rsidR="008C7B09" w:rsidRPr="0078215E" w:rsidRDefault="008C7B09">
      <w:pPr>
        <w:pStyle w:val="Default"/>
        <w:numPr>
          <w:ilvl w:val="0"/>
          <w:numId w:val="6"/>
        </w:numPr>
        <w:spacing w:after="40" w:line="259" w:lineRule="auto"/>
        <w:rPr>
          <w:b/>
          <w:bCs/>
          <w:color w:val="000000" w:themeColor="text1"/>
          <w:sz w:val="18"/>
          <w:szCs w:val="18"/>
        </w:rPr>
      </w:pPr>
      <w:r w:rsidRPr="0078215E">
        <w:rPr>
          <w:b/>
          <w:bCs/>
          <w:color w:val="000000" w:themeColor="text1"/>
          <w:sz w:val="18"/>
          <w:szCs w:val="18"/>
        </w:rPr>
        <w:t>rozruch elektryczny dostarczonych serwerów i macierzy</w:t>
      </w:r>
      <w:r w:rsidR="00DC4C33" w:rsidRPr="0078215E">
        <w:rPr>
          <w:b/>
          <w:bCs/>
          <w:color w:val="000000" w:themeColor="text1"/>
          <w:sz w:val="18"/>
          <w:szCs w:val="18"/>
        </w:rPr>
        <w:t xml:space="preserve"> dyskowych</w:t>
      </w:r>
      <w:r w:rsidRPr="0078215E">
        <w:rPr>
          <w:b/>
          <w:bCs/>
          <w:color w:val="000000" w:themeColor="text1"/>
          <w:sz w:val="18"/>
          <w:szCs w:val="18"/>
        </w:rPr>
        <w:t>,</w:t>
      </w:r>
    </w:p>
    <w:p w14:paraId="4ABD0C29" w14:textId="77777777" w:rsidR="008C7B09" w:rsidRPr="0078215E" w:rsidRDefault="008C7B09">
      <w:pPr>
        <w:pStyle w:val="Default"/>
        <w:numPr>
          <w:ilvl w:val="0"/>
          <w:numId w:val="6"/>
        </w:numPr>
        <w:spacing w:after="40" w:line="259" w:lineRule="auto"/>
        <w:rPr>
          <w:b/>
          <w:bCs/>
          <w:color w:val="000000" w:themeColor="text1"/>
          <w:sz w:val="18"/>
          <w:szCs w:val="18"/>
        </w:rPr>
      </w:pPr>
      <w:r w:rsidRPr="0078215E">
        <w:rPr>
          <w:b/>
          <w:bCs/>
          <w:color w:val="000000" w:themeColor="text1"/>
          <w:sz w:val="18"/>
          <w:szCs w:val="18"/>
        </w:rPr>
        <w:t>aktualizacja oraz konfiguracja BIOS na dostarczonych serwerach według najlepszych praktyk producenta,</w:t>
      </w:r>
    </w:p>
    <w:p w14:paraId="51884F0B" w14:textId="77777777" w:rsidR="008C7B09" w:rsidRPr="0078215E" w:rsidRDefault="008C7B09">
      <w:pPr>
        <w:pStyle w:val="Default"/>
        <w:numPr>
          <w:ilvl w:val="0"/>
          <w:numId w:val="6"/>
        </w:numPr>
        <w:spacing w:after="40" w:line="259" w:lineRule="auto"/>
        <w:rPr>
          <w:b/>
          <w:bCs/>
          <w:color w:val="000000" w:themeColor="text1"/>
          <w:sz w:val="18"/>
          <w:szCs w:val="18"/>
        </w:rPr>
      </w:pPr>
      <w:r w:rsidRPr="0078215E">
        <w:rPr>
          <w:b/>
          <w:bCs/>
          <w:color w:val="000000" w:themeColor="text1"/>
          <w:sz w:val="18"/>
          <w:szCs w:val="18"/>
        </w:rPr>
        <w:t xml:space="preserve">update </w:t>
      </w:r>
      <w:proofErr w:type="spellStart"/>
      <w:r w:rsidRPr="0078215E">
        <w:rPr>
          <w:b/>
          <w:bCs/>
          <w:color w:val="000000" w:themeColor="text1"/>
          <w:sz w:val="18"/>
          <w:szCs w:val="18"/>
        </w:rPr>
        <w:t>Firmware</w:t>
      </w:r>
      <w:proofErr w:type="spellEnd"/>
      <w:r w:rsidRPr="0078215E">
        <w:rPr>
          <w:b/>
          <w:bCs/>
          <w:color w:val="000000" w:themeColor="text1"/>
          <w:sz w:val="18"/>
          <w:szCs w:val="18"/>
        </w:rPr>
        <w:t xml:space="preserve"> oraz konfiguracja według najlepszych praktyk producenta,</w:t>
      </w:r>
    </w:p>
    <w:p w14:paraId="754D4424" w14:textId="77777777" w:rsidR="008C7B09" w:rsidRPr="0078215E" w:rsidRDefault="008C7B09">
      <w:pPr>
        <w:pStyle w:val="Default"/>
        <w:numPr>
          <w:ilvl w:val="0"/>
          <w:numId w:val="6"/>
        </w:numPr>
        <w:spacing w:after="40" w:line="259" w:lineRule="auto"/>
        <w:rPr>
          <w:b/>
          <w:bCs/>
          <w:color w:val="000000" w:themeColor="text1"/>
          <w:sz w:val="18"/>
          <w:szCs w:val="18"/>
        </w:rPr>
      </w:pPr>
      <w:r w:rsidRPr="0078215E">
        <w:rPr>
          <w:b/>
          <w:bCs/>
          <w:color w:val="000000" w:themeColor="text1"/>
          <w:sz w:val="18"/>
          <w:szCs w:val="18"/>
        </w:rPr>
        <w:t>konfiguracja i instalacja kontrolerów RAID – podłączenie zewnętrznych półek do istniejących serwerów,</w:t>
      </w:r>
    </w:p>
    <w:p w14:paraId="303C0F8B" w14:textId="7F59DDBF" w:rsidR="008C7B09" w:rsidRPr="0078215E" w:rsidRDefault="008C7B09">
      <w:pPr>
        <w:pStyle w:val="Default"/>
        <w:numPr>
          <w:ilvl w:val="0"/>
          <w:numId w:val="6"/>
        </w:numPr>
        <w:spacing w:after="40" w:line="259" w:lineRule="auto"/>
        <w:rPr>
          <w:b/>
          <w:bCs/>
          <w:color w:val="000000" w:themeColor="text1"/>
          <w:sz w:val="18"/>
          <w:szCs w:val="18"/>
        </w:rPr>
      </w:pPr>
      <w:r w:rsidRPr="0078215E">
        <w:rPr>
          <w:b/>
          <w:bCs/>
          <w:color w:val="000000" w:themeColor="text1"/>
          <w:sz w:val="18"/>
          <w:szCs w:val="18"/>
        </w:rPr>
        <w:t xml:space="preserve">instalacja systemu operacyjnego na dostarczonych serwerach oraz konfiguracja dysków logicznych według zaleceń Zamawiającego lub wojewódzkich samorządowych </w:t>
      </w:r>
      <w:r w:rsidR="00D625BB" w:rsidRPr="0078215E">
        <w:rPr>
          <w:b/>
          <w:bCs/>
          <w:color w:val="000000" w:themeColor="text1"/>
          <w:sz w:val="18"/>
          <w:szCs w:val="18"/>
        </w:rPr>
        <w:t>instytucji kultury</w:t>
      </w:r>
      <w:r w:rsidRPr="0078215E">
        <w:rPr>
          <w:b/>
          <w:bCs/>
          <w:color w:val="000000" w:themeColor="text1"/>
          <w:sz w:val="18"/>
          <w:szCs w:val="18"/>
        </w:rPr>
        <w:t>, na potrzeby których realizowane będzie zamówienie,</w:t>
      </w:r>
    </w:p>
    <w:p w14:paraId="0B2D01B8" w14:textId="09801887" w:rsidR="008C7B09" w:rsidRPr="0078215E" w:rsidRDefault="008C7B09">
      <w:pPr>
        <w:pStyle w:val="Default"/>
        <w:numPr>
          <w:ilvl w:val="0"/>
          <w:numId w:val="6"/>
        </w:numPr>
        <w:spacing w:after="40" w:line="259" w:lineRule="auto"/>
        <w:rPr>
          <w:b/>
          <w:bCs/>
          <w:color w:val="000000" w:themeColor="text1"/>
          <w:sz w:val="18"/>
          <w:szCs w:val="18"/>
        </w:rPr>
      </w:pPr>
      <w:r w:rsidRPr="0078215E">
        <w:rPr>
          <w:b/>
          <w:bCs/>
          <w:color w:val="000000" w:themeColor="text1"/>
          <w:sz w:val="18"/>
          <w:szCs w:val="18"/>
        </w:rPr>
        <w:t>konfiguracja dysków w RAID na serwerach oraz macierzach</w:t>
      </w:r>
      <w:r w:rsidR="00B31C7D" w:rsidRPr="0078215E">
        <w:rPr>
          <w:b/>
          <w:bCs/>
          <w:color w:val="000000" w:themeColor="text1"/>
          <w:sz w:val="18"/>
          <w:szCs w:val="18"/>
        </w:rPr>
        <w:t xml:space="preserve"> dyskowych</w:t>
      </w:r>
      <w:r w:rsidRPr="0078215E">
        <w:rPr>
          <w:b/>
          <w:bCs/>
          <w:color w:val="000000" w:themeColor="text1"/>
          <w:sz w:val="18"/>
          <w:szCs w:val="18"/>
        </w:rPr>
        <w:t>,</w:t>
      </w:r>
    </w:p>
    <w:p w14:paraId="58A7A87D" w14:textId="77777777" w:rsidR="008C7B09" w:rsidRPr="0078215E" w:rsidRDefault="008C7B09">
      <w:pPr>
        <w:pStyle w:val="Default"/>
        <w:numPr>
          <w:ilvl w:val="0"/>
          <w:numId w:val="6"/>
        </w:numPr>
        <w:spacing w:after="40" w:line="259" w:lineRule="auto"/>
        <w:rPr>
          <w:b/>
          <w:bCs/>
          <w:color w:val="000000" w:themeColor="text1"/>
          <w:sz w:val="18"/>
          <w:szCs w:val="18"/>
        </w:rPr>
      </w:pPr>
      <w:r w:rsidRPr="0078215E">
        <w:rPr>
          <w:b/>
          <w:bCs/>
          <w:color w:val="000000" w:themeColor="text1"/>
          <w:sz w:val="18"/>
          <w:szCs w:val="18"/>
        </w:rPr>
        <w:t>instalacja kart HBA w serwerach oraz podłączenie i konfiguracja macierzy zapewniająca redundancję.</w:t>
      </w:r>
    </w:p>
    <w:p w14:paraId="32F7A98A" w14:textId="580ED4FE" w:rsidR="008C7B09" w:rsidRPr="0078215E" w:rsidRDefault="00B31C7D" w:rsidP="008C7B09">
      <w:pPr>
        <w:pStyle w:val="Default"/>
        <w:spacing w:after="40" w:line="259" w:lineRule="auto"/>
        <w:rPr>
          <w:color w:val="000000" w:themeColor="text1"/>
          <w:sz w:val="18"/>
          <w:szCs w:val="18"/>
        </w:rPr>
      </w:pPr>
      <w:r w:rsidRPr="0078215E">
        <w:rPr>
          <w:b/>
          <w:bCs/>
          <w:color w:val="000000" w:themeColor="text1"/>
          <w:sz w:val="18"/>
          <w:szCs w:val="18"/>
        </w:rPr>
        <w:t>Paragraf</w:t>
      </w:r>
      <w:r w:rsidR="008C7B09" w:rsidRPr="0078215E">
        <w:rPr>
          <w:b/>
          <w:bCs/>
          <w:color w:val="000000" w:themeColor="text1"/>
          <w:sz w:val="18"/>
          <w:szCs w:val="18"/>
        </w:rPr>
        <w:t xml:space="preserve"> 4. Na dostarczonych komputerach Wykonawca zainstaluje i skonfiguruje oprogramowanie dodatkowe, będące częścią tego postępowania.</w:t>
      </w:r>
    </w:p>
    <w:p w14:paraId="622FDCB6" w14:textId="4C0DEFFC" w:rsidR="008C7B09" w:rsidRPr="0078215E" w:rsidRDefault="00B31C7D" w:rsidP="008C7B09">
      <w:pPr>
        <w:spacing w:after="40"/>
        <w:rPr>
          <w:rFonts w:ascii="Calibri" w:hAnsi="Calibri" w:cs="Calibri"/>
          <w:color w:val="000000" w:themeColor="text1"/>
          <w:sz w:val="18"/>
          <w:szCs w:val="18"/>
        </w:rPr>
      </w:pPr>
      <w:r w:rsidRPr="0078215E">
        <w:rPr>
          <w:rFonts w:ascii="Calibri" w:hAnsi="Calibri" w:cs="Calibri"/>
          <w:b/>
          <w:bCs/>
          <w:color w:val="000000" w:themeColor="text1"/>
          <w:sz w:val="18"/>
          <w:szCs w:val="18"/>
        </w:rPr>
        <w:t>Paragraf</w:t>
      </w:r>
      <w:r w:rsidR="008C7B09" w:rsidRPr="0078215E">
        <w:rPr>
          <w:rFonts w:ascii="Calibri" w:hAnsi="Calibri" w:cs="Calibri"/>
          <w:b/>
          <w:bCs/>
          <w:color w:val="000000" w:themeColor="text1"/>
          <w:sz w:val="18"/>
          <w:szCs w:val="18"/>
        </w:rPr>
        <w:t xml:space="preserve"> 5. Opis sprzętu:</w:t>
      </w:r>
    </w:p>
    <w:p w14:paraId="297D11EA" w14:textId="77777777" w:rsidR="007F47B1" w:rsidRDefault="007F47B1" w:rsidP="000D7D5B">
      <w:pPr>
        <w:spacing w:after="40"/>
        <w:rPr>
          <w:rFonts w:ascii="Calibri" w:eastAsiaTheme="majorEastAsia" w:hAnsi="Calibri" w:cs="Calibri"/>
          <w:b/>
          <w:color w:val="000000" w:themeColor="text1"/>
          <w:sz w:val="18"/>
          <w:szCs w:val="18"/>
        </w:rPr>
      </w:pPr>
    </w:p>
    <w:p w14:paraId="431EFBCA" w14:textId="77777777" w:rsidR="006545E1" w:rsidRDefault="006545E1" w:rsidP="000D7D5B">
      <w:pPr>
        <w:spacing w:after="40"/>
        <w:rPr>
          <w:rFonts w:ascii="Calibri" w:eastAsiaTheme="majorEastAsia" w:hAnsi="Calibri" w:cs="Calibri"/>
          <w:b/>
          <w:color w:val="000000" w:themeColor="text1"/>
          <w:sz w:val="18"/>
          <w:szCs w:val="18"/>
        </w:rPr>
      </w:pPr>
    </w:p>
    <w:p w14:paraId="643AA724" w14:textId="77777777" w:rsidR="00B75CEE" w:rsidRDefault="00B75CEE" w:rsidP="000D7D5B">
      <w:pPr>
        <w:spacing w:after="40"/>
        <w:rPr>
          <w:rFonts w:ascii="Calibri" w:eastAsiaTheme="majorEastAsia" w:hAnsi="Calibri" w:cs="Calibri"/>
          <w:b/>
          <w:color w:val="000000" w:themeColor="text1"/>
          <w:sz w:val="18"/>
          <w:szCs w:val="18"/>
        </w:rPr>
      </w:pPr>
    </w:p>
    <w:p w14:paraId="0EF5EF84" w14:textId="77777777" w:rsidR="00D533E0" w:rsidRDefault="00D533E0" w:rsidP="00D533E0">
      <w:pPr>
        <w:spacing w:after="40"/>
        <w:rPr>
          <w:rFonts w:ascii="Calibri" w:eastAsiaTheme="majorEastAsia" w:hAnsi="Calibri" w:cs="Calibri"/>
          <w:b/>
          <w:color w:val="000000" w:themeColor="text1"/>
          <w:sz w:val="18"/>
          <w:szCs w:val="18"/>
        </w:rPr>
      </w:pPr>
    </w:p>
    <w:p w14:paraId="5584D17A" w14:textId="77777777" w:rsidR="00E71104" w:rsidRDefault="00E71104" w:rsidP="00D533E0">
      <w:pPr>
        <w:spacing w:after="40"/>
        <w:rPr>
          <w:rFonts w:ascii="Calibri" w:eastAsiaTheme="majorEastAsia" w:hAnsi="Calibri" w:cs="Calibri"/>
          <w:b/>
          <w:color w:val="000000" w:themeColor="text1"/>
          <w:sz w:val="18"/>
          <w:szCs w:val="18"/>
        </w:rPr>
      </w:pPr>
    </w:p>
    <w:p w14:paraId="3967AE05" w14:textId="77777777" w:rsidR="00E71104" w:rsidRPr="00D533E0" w:rsidRDefault="00E71104" w:rsidP="00D533E0">
      <w:pPr>
        <w:spacing w:after="40"/>
        <w:rPr>
          <w:rFonts w:ascii="Calibri" w:eastAsiaTheme="majorEastAsia" w:hAnsi="Calibri" w:cs="Calibri"/>
          <w:b/>
          <w:color w:val="000000" w:themeColor="text1"/>
          <w:sz w:val="18"/>
          <w:szCs w:val="18"/>
        </w:rPr>
      </w:pPr>
    </w:p>
    <w:p w14:paraId="0BF26104" w14:textId="21B9B70B"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lastRenderedPageBreak/>
        <w:t xml:space="preserve">Serwer z oprogramowaniem typ 1 </w:t>
      </w:r>
    </w:p>
    <w:tbl>
      <w:tblPr>
        <w:tblStyle w:val="Tabela-Siatka"/>
        <w:tblW w:w="9214" w:type="dxa"/>
        <w:tblInd w:w="-5" w:type="dxa"/>
        <w:tblLayout w:type="fixed"/>
        <w:tblLook w:val="04A0" w:firstRow="1" w:lastRow="0" w:firstColumn="1" w:lastColumn="0" w:noHBand="0" w:noVBand="1"/>
        <w:tblCaption w:val="Serwer z oprogramowaniem typ 1"/>
      </w:tblPr>
      <w:tblGrid>
        <w:gridCol w:w="1843"/>
        <w:gridCol w:w="7371"/>
      </w:tblGrid>
      <w:tr w:rsidR="00D533E0" w:rsidRPr="00D533E0" w14:paraId="5DC6661C" w14:textId="77777777" w:rsidTr="00424925">
        <w:trPr>
          <w:cantSplit/>
          <w:trHeight w:val="300"/>
        </w:trPr>
        <w:tc>
          <w:tcPr>
            <w:tcW w:w="1843" w:type="dxa"/>
          </w:tcPr>
          <w:p w14:paraId="6C80838F" w14:textId="77777777" w:rsidR="00D533E0" w:rsidRPr="00D533E0" w:rsidRDefault="00D533E0" w:rsidP="00D533E0">
            <w:pPr>
              <w:spacing w:after="40" w:line="240" w:lineRule="auto"/>
              <w:rPr>
                <w:rFonts w:ascii="Calibri" w:hAnsi="Calibri" w:cs="Calibri"/>
                <w:b/>
                <w:color w:val="auto"/>
                <w:sz w:val="18"/>
                <w:szCs w:val="18"/>
              </w:rPr>
            </w:pPr>
            <w:r w:rsidRPr="00D533E0">
              <w:rPr>
                <w:rFonts w:ascii="Calibri" w:hAnsi="Calibri" w:cs="Calibri"/>
                <w:b/>
                <w:color w:val="auto"/>
                <w:sz w:val="18"/>
                <w:szCs w:val="18"/>
              </w:rPr>
              <w:t xml:space="preserve">Nazwa komponentu </w:t>
            </w:r>
          </w:p>
        </w:tc>
        <w:tc>
          <w:tcPr>
            <w:tcW w:w="7371" w:type="dxa"/>
          </w:tcPr>
          <w:p w14:paraId="1943EC21" w14:textId="77777777" w:rsidR="00D533E0" w:rsidRPr="00D533E0" w:rsidRDefault="00D533E0" w:rsidP="00D533E0">
            <w:pPr>
              <w:spacing w:after="40" w:line="240" w:lineRule="auto"/>
              <w:rPr>
                <w:rFonts w:ascii="Calibri" w:hAnsi="Calibri" w:cs="Calibri"/>
                <w:b/>
                <w:color w:val="auto"/>
                <w:sz w:val="18"/>
                <w:szCs w:val="18"/>
              </w:rPr>
            </w:pPr>
            <w:r w:rsidRPr="00D533E0">
              <w:rPr>
                <w:rFonts w:ascii="Calibri" w:hAnsi="Calibri" w:cs="Calibri"/>
                <w:b/>
                <w:color w:val="auto"/>
                <w:sz w:val="18"/>
                <w:szCs w:val="18"/>
              </w:rPr>
              <w:t>Wymagane minimalne parametry techniczne</w:t>
            </w:r>
          </w:p>
        </w:tc>
      </w:tr>
      <w:tr w:rsidR="00D533E0" w:rsidRPr="00D533E0" w14:paraId="5CC2877F" w14:textId="77777777" w:rsidTr="00424925">
        <w:trPr>
          <w:cantSplit/>
          <w:trHeight w:val="565"/>
        </w:trPr>
        <w:tc>
          <w:tcPr>
            <w:tcW w:w="1843" w:type="dxa"/>
          </w:tcPr>
          <w:p w14:paraId="1F481BE3"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Typ</w:t>
            </w:r>
          </w:p>
        </w:tc>
        <w:tc>
          <w:tcPr>
            <w:tcW w:w="7371" w:type="dxa"/>
          </w:tcPr>
          <w:p w14:paraId="2C629388"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Komputer klasy serwer</w:t>
            </w:r>
          </w:p>
        </w:tc>
      </w:tr>
      <w:tr w:rsidR="00D533E0" w:rsidRPr="00D533E0" w14:paraId="493CC671" w14:textId="77777777" w:rsidTr="00424925">
        <w:trPr>
          <w:cantSplit/>
          <w:trHeight w:val="300"/>
        </w:trPr>
        <w:tc>
          <w:tcPr>
            <w:tcW w:w="1843" w:type="dxa"/>
          </w:tcPr>
          <w:p w14:paraId="2DD4EABB"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Obudowa</w:t>
            </w:r>
          </w:p>
        </w:tc>
        <w:tc>
          <w:tcPr>
            <w:tcW w:w="7371" w:type="dxa"/>
          </w:tcPr>
          <w:p w14:paraId="5C3DC85F"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Obudowa typu </w:t>
            </w:r>
            <w:proofErr w:type="spellStart"/>
            <w:r w:rsidRPr="00D533E0">
              <w:rPr>
                <w:rFonts w:ascii="Calibri" w:hAnsi="Calibri" w:cs="Calibri"/>
                <w:bCs/>
                <w:color w:val="auto"/>
                <w:sz w:val="18"/>
                <w:szCs w:val="18"/>
              </w:rPr>
              <w:t>Rack</w:t>
            </w:r>
            <w:proofErr w:type="spellEnd"/>
            <w:r w:rsidRPr="00D533E0">
              <w:rPr>
                <w:rFonts w:ascii="Calibri" w:hAnsi="Calibri" w:cs="Calibri"/>
                <w:bCs/>
                <w:color w:val="auto"/>
                <w:sz w:val="18"/>
                <w:szCs w:val="18"/>
              </w:rPr>
              <w:t xml:space="preserve"> o wysokości maksymalnej 1U wraz z kompletem szyn umożliwiających instalację w szafie RACK; ramię na kable; Posiadająca dodatkowy przedni panel zamykany na klucz, chroniący dyski twarde przed nieuprawnionym wyjęciem z serwera lub czujnik otwarcia obudowy.</w:t>
            </w:r>
          </w:p>
        </w:tc>
      </w:tr>
      <w:tr w:rsidR="00D533E0" w:rsidRPr="00D533E0" w14:paraId="0CB28039" w14:textId="77777777" w:rsidTr="00424925">
        <w:trPr>
          <w:cantSplit/>
          <w:trHeight w:val="300"/>
        </w:trPr>
        <w:tc>
          <w:tcPr>
            <w:tcW w:w="1843" w:type="dxa"/>
          </w:tcPr>
          <w:p w14:paraId="3B95C667"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Procesor</w:t>
            </w:r>
          </w:p>
        </w:tc>
        <w:tc>
          <w:tcPr>
            <w:tcW w:w="7371" w:type="dxa"/>
          </w:tcPr>
          <w:p w14:paraId="7BE91FBA"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Dwa procesory klasy x86 64-bit, dedykowane do pracy z zaoferowanym serwerem, umożliwiające osiągnięcie przez serwer wyniku minimum 240 punktów w teście SPECrate2017_int_base dla konfiguracji dwuprocesorowej. </w:t>
            </w:r>
          </w:p>
          <w:p w14:paraId="39731942" w14:textId="77777777" w:rsidR="00D533E0" w:rsidRPr="00D533E0" w:rsidRDefault="00D533E0" w:rsidP="00D533E0">
            <w:pPr>
              <w:spacing w:after="40" w:line="240" w:lineRule="auto"/>
              <w:rPr>
                <w:rFonts w:ascii="Calibri" w:hAnsi="Calibri" w:cs="Calibri"/>
                <w:bCs/>
                <w:color w:val="0563C1" w:themeColor="hyperlink"/>
                <w:u w:val="single"/>
              </w:rPr>
            </w:pPr>
            <w:r w:rsidRPr="00D533E0">
              <w:rPr>
                <w:rFonts w:ascii="Calibri" w:hAnsi="Calibri" w:cs="Calibri"/>
                <w:bCs/>
                <w:color w:val="auto"/>
                <w:sz w:val="18"/>
                <w:szCs w:val="18"/>
              </w:rPr>
              <w:t xml:space="preserve">Wynik testu musi być publikowany na stronie </w:t>
            </w:r>
            <w:hyperlink r:id="rId11" w:history="1">
              <w:r w:rsidRPr="00D533E0">
                <w:rPr>
                  <w:rFonts w:ascii="Calibri" w:hAnsi="Calibri" w:cs="Calibri"/>
                  <w:bCs/>
                  <w:color w:val="0563C1" w:themeColor="hyperlink"/>
                  <w:u w:val="single"/>
                </w:rPr>
                <w:t>www.spec.org</w:t>
              </w:r>
            </w:hyperlink>
          </w:p>
          <w:p w14:paraId="0F9CC807"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C00000"/>
                <w:sz w:val="18"/>
                <w:szCs w:val="18"/>
              </w:rPr>
              <w:t>Należy dołączyć wydruk z wynikiem testu dla oferowanego procesora</w:t>
            </w:r>
            <w:r w:rsidRPr="00D533E0">
              <w:rPr>
                <w:rFonts w:ascii="Calibri" w:hAnsi="Calibri" w:cs="Calibri"/>
                <w:bCs/>
                <w:color w:val="auto"/>
                <w:sz w:val="18"/>
                <w:szCs w:val="18"/>
              </w:rPr>
              <w:t>.</w:t>
            </w:r>
          </w:p>
        </w:tc>
      </w:tr>
      <w:tr w:rsidR="00D533E0" w:rsidRPr="00D533E0" w14:paraId="74565869" w14:textId="77777777" w:rsidTr="00424925">
        <w:trPr>
          <w:cantSplit/>
          <w:trHeight w:val="300"/>
        </w:trPr>
        <w:tc>
          <w:tcPr>
            <w:tcW w:w="1843" w:type="dxa"/>
          </w:tcPr>
          <w:p w14:paraId="36EDCFB8"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Płyta główna</w:t>
            </w:r>
          </w:p>
        </w:tc>
        <w:tc>
          <w:tcPr>
            <w:tcW w:w="7371" w:type="dxa"/>
          </w:tcPr>
          <w:p w14:paraId="5C46847B"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Płyta główna zaprojektowana i wyprodukowana na zlecenie producenta komputera, trwale oznaczona na etapie produkcji logiem producenta oferowanej jednostki, dedykowana dla danego urządzenia.</w:t>
            </w:r>
          </w:p>
          <w:p w14:paraId="18555D32"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Z możliwością instalacji minimum dwóch fizycznych procesorów, posiadająca minimum 24 slotów na pamięci z możliwością zainstalowania do 1,5TB pamięci RAM.</w:t>
            </w:r>
          </w:p>
          <w:p w14:paraId="1DE4F9F8"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Wyposażona przez producenta w dedykowany chipset dla oferowanego procesora.</w:t>
            </w:r>
          </w:p>
        </w:tc>
      </w:tr>
      <w:tr w:rsidR="00D533E0" w:rsidRPr="00D533E0" w14:paraId="73F55844" w14:textId="77777777" w:rsidTr="00424925">
        <w:trPr>
          <w:cantSplit/>
          <w:trHeight w:val="300"/>
        </w:trPr>
        <w:tc>
          <w:tcPr>
            <w:tcW w:w="1843" w:type="dxa"/>
          </w:tcPr>
          <w:p w14:paraId="2F8AB2A0"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Pamięć RAM</w:t>
            </w:r>
          </w:p>
        </w:tc>
        <w:tc>
          <w:tcPr>
            <w:tcW w:w="7371" w:type="dxa"/>
          </w:tcPr>
          <w:p w14:paraId="76F36EFA"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Minimum 512 GB pamięci RAM </w:t>
            </w:r>
          </w:p>
        </w:tc>
      </w:tr>
      <w:tr w:rsidR="00D533E0" w:rsidRPr="00D533E0" w14:paraId="4613F834" w14:textId="77777777" w:rsidTr="00424925">
        <w:trPr>
          <w:cantSplit/>
          <w:trHeight w:val="300"/>
        </w:trPr>
        <w:tc>
          <w:tcPr>
            <w:tcW w:w="1843" w:type="dxa"/>
          </w:tcPr>
          <w:p w14:paraId="264814D4"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Wbudowane porty</w:t>
            </w:r>
          </w:p>
        </w:tc>
        <w:tc>
          <w:tcPr>
            <w:tcW w:w="7371" w:type="dxa"/>
          </w:tcPr>
          <w:p w14:paraId="3653C0B0"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Min. 3 porty USB z czego min 2 porty 3.0, min. 4 porty SFP28, min. 1 port RJ-45, port VGA</w:t>
            </w:r>
          </w:p>
        </w:tc>
      </w:tr>
      <w:tr w:rsidR="00D533E0" w:rsidRPr="00D533E0" w14:paraId="3D77003B" w14:textId="77777777" w:rsidTr="00424925">
        <w:trPr>
          <w:cantSplit/>
          <w:trHeight w:val="300"/>
        </w:trPr>
        <w:tc>
          <w:tcPr>
            <w:tcW w:w="1843" w:type="dxa"/>
          </w:tcPr>
          <w:p w14:paraId="0725BBAF"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Karta graficzna</w:t>
            </w:r>
          </w:p>
        </w:tc>
        <w:tc>
          <w:tcPr>
            <w:tcW w:w="7371" w:type="dxa"/>
          </w:tcPr>
          <w:p w14:paraId="4D9DE56A"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Zintegrowana karta graficzna, umożliwiająca wyświetlanie obrazu w rozdzielczości minimum 1280x1024 pikseli</w:t>
            </w:r>
          </w:p>
        </w:tc>
      </w:tr>
      <w:tr w:rsidR="00D533E0" w:rsidRPr="00D533E0" w14:paraId="4AEAE8E6" w14:textId="77777777" w:rsidTr="00424925">
        <w:trPr>
          <w:cantSplit/>
          <w:trHeight w:val="300"/>
        </w:trPr>
        <w:tc>
          <w:tcPr>
            <w:tcW w:w="1843" w:type="dxa"/>
          </w:tcPr>
          <w:p w14:paraId="1950A06B"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Interfejsy sieciowe</w:t>
            </w:r>
          </w:p>
        </w:tc>
        <w:tc>
          <w:tcPr>
            <w:tcW w:w="7371" w:type="dxa"/>
          </w:tcPr>
          <w:p w14:paraId="4526D933"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Minimum cztery interfejsy sieciowe 25Gb/s Ethernet w standardzie SFP28 nie zajmujące żadnego z dostępnych slotów PCI Express oraz złącz USB. </w:t>
            </w:r>
          </w:p>
          <w:p w14:paraId="7E67596F"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Jedna karta sieciowa z minimum 2 portami 25Gb/s SFP28 podłączana za pośrednictwem slotu PCI Express</w:t>
            </w:r>
          </w:p>
          <w:p w14:paraId="5DDEE458"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12 kompatybilnych modułów SFP28 LC </w:t>
            </w:r>
            <w:proofErr w:type="spellStart"/>
            <w:r w:rsidRPr="00D533E0">
              <w:rPr>
                <w:rFonts w:ascii="Calibri" w:hAnsi="Calibri" w:cs="Calibri"/>
                <w:bCs/>
                <w:color w:val="auto"/>
                <w:sz w:val="18"/>
                <w:szCs w:val="18"/>
              </w:rPr>
              <w:t>Multimode</w:t>
            </w:r>
            <w:proofErr w:type="spellEnd"/>
            <w:r w:rsidRPr="00D533E0">
              <w:rPr>
                <w:rFonts w:ascii="Calibri" w:hAnsi="Calibri" w:cs="Calibri"/>
                <w:bCs/>
                <w:color w:val="auto"/>
                <w:sz w:val="18"/>
                <w:szCs w:val="18"/>
              </w:rPr>
              <w:t>.</w:t>
            </w:r>
          </w:p>
        </w:tc>
      </w:tr>
      <w:tr w:rsidR="00D533E0" w:rsidRPr="00D533E0" w14:paraId="37C8A6A7" w14:textId="77777777" w:rsidTr="00424925">
        <w:trPr>
          <w:cantSplit/>
          <w:trHeight w:val="300"/>
        </w:trPr>
        <w:tc>
          <w:tcPr>
            <w:tcW w:w="1843" w:type="dxa"/>
          </w:tcPr>
          <w:p w14:paraId="30F58CBB"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Kontroler pamięci masowej</w:t>
            </w:r>
          </w:p>
        </w:tc>
        <w:tc>
          <w:tcPr>
            <w:tcW w:w="7371" w:type="dxa"/>
          </w:tcPr>
          <w:p w14:paraId="5724BF38"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Sprzętowy kontroler dyskowy, umożliwiający obsługę dysków z prędkościami transferu 6, 12 </w:t>
            </w:r>
            <w:proofErr w:type="spellStart"/>
            <w:r w:rsidRPr="00D533E0">
              <w:rPr>
                <w:rFonts w:ascii="Calibri" w:hAnsi="Calibri" w:cs="Calibri"/>
                <w:bCs/>
                <w:color w:val="auto"/>
                <w:sz w:val="18"/>
                <w:szCs w:val="18"/>
              </w:rPr>
              <w:t>Gb</w:t>
            </w:r>
            <w:proofErr w:type="spellEnd"/>
            <w:r w:rsidRPr="00D533E0">
              <w:rPr>
                <w:rFonts w:ascii="Calibri" w:hAnsi="Calibri" w:cs="Calibri"/>
                <w:bCs/>
                <w:color w:val="auto"/>
                <w:sz w:val="18"/>
                <w:szCs w:val="18"/>
              </w:rPr>
              <w:t>/s; umożliwiający skonfigurowanie na wewnętrznej pamięci dyskowej zabezpieczeń RAID: 0, 1, 5, 6, 10, wyposażony we wbudowaną, nieulotną pamięć cache o pojemności min. 1GB.</w:t>
            </w:r>
          </w:p>
        </w:tc>
      </w:tr>
      <w:tr w:rsidR="00D533E0" w:rsidRPr="00D533E0" w14:paraId="2984F852" w14:textId="77777777" w:rsidTr="00424925">
        <w:trPr>
          <w:cantSplit/>
          <w:trHeight w:val="300"/>
        </w:trPr>
        <w:tc>
          <w:tcPr>
            <w:tcW w:w="1843" w:type="dxa"/>
          </w:tcPr>
          <w:p w14:paraId="27AE304F"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Wewnętrzna pamięć masowa</w:t>
            </w:r>
          </w:p>
        </w:tc>
        <w:tc>
          <w:tcPr>
            <w:tcW w:w="7371" w:type="dxa"/>
          </w:tcPr>
          <w:p w14:paraId="607FFFCB"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Zainstalowane 2 dyski 600GB HDD SAS 12Gb/s, 10k </w:t>
            </w:r>
            <w:proofErr w:type="spellStart"/>
            <w:r w:rsidRPr="00D533E0">
              <w:rPr>
                <w:rFonts w:ascii="Calibri" w:hAnsi="Calibri" w:cs="Calibri"/>
                <w:bCs/>
                <w:color w:val="auto"/>
                <w:sz w:val="18"/>
                <w:szCs w:val="18"/>
              </w:rPr>
              <w:t>obr</w:t>
            </w:r>
            <w:proofErr w:type="spellEnd"/>
            <w:r w:rsidRPr="00D533E0">
              <w:rPr>
                <w:rFonts w:ascii="Calibri" w:hAnsi="Calibri" w:cs="Calibri"/>
                <w:bCs/>
                <w:color w:val="auto"/>
                <w:sz w:val="18"/>
                <w:szCs w:val="18"/>
              </w:rPr>
              <w:t>/min, Hot-Plug 2.5" skonfigurowane w RAID 1.</w:t>
            </w:r>
          </w:p>
        </w:tc>
      </w:tr>
      <w:tr w:rsidR="00D533E0" w:rsidRPr="00D533E0" w14:paraId="5D1E1698" w14:textId="77777777" w:rsidTr="00424925">
        <w:trPr>
          <w:cantSplit/>
          <w:trHeight w:val="300"/>
        </w:trPr>
        <w:tc>
          <w:tcPr>
            <w:tcW w:w="1843" w:type="dxa"/>
          </w:tcPr>
          <w:p w14:paraId="6D373901"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Diagnostyka i bezpieczeństwo</w:t>
            </w:r>
          </w:p>
        </w:tc>
        <w:tc>
          <w:tcPr>
            <w:tcW w:w="7371" w:type="dxa"/>
          </w:tcPr>
          <w:p w14:paraId="7A92C5AF"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6BB6C12F"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 zintegrowany z płytą główną moduł TPM zgodny ze standardem </w:t>
            </w:r>
            <w:proofErr w:type="spellStart"/>
            <w:r w:rsidRPr="00D533E0">
              <w:rPr>
                <w:rFonts w:ascii="Calibri" w:hAnsi="Calibri" w:cs="Calibri"/>
                <w:bCs/>
                <w:color w:val="auto"/>
                <w:sz w:val="18"/>
                <w:szCs w:val="18"/>
              </w:rPr>
              <w:t>Trusted</w:t>
            </w:r>
            <w:proofErr w:type="spellEnd"/>
            <w:r w:rsidRPr="00D533E0">
              <w:rPr>
                <w:rFonts w:ascii="Calibri" w:hAnsi="Calibri" w:cs="Calibri"/>
                <w:bCs/>
                <w:color w:val="auto"/>
                <w:sz w:val="18"/>
                <w:szCs w:val="18"/>
              </w:rPr>
              <w:t xml:space="preserve"> Platform Module w wersji min. 2.0.</w:t>
            </w:r>
          </w:p>
        </w:tc>
      </w:tr>
      <w:tr w:rsidR="00D533E0" w:rsidRPr="00D533E0" w14:paraId="21ACF707" w14:textId="77777777" w:rsidTr="00424925">
        <w:trPr>
          <w:cantSplit/>
          <w:trHeight w:val="300"/>
        </w:trPr>
        <w:tc>
          <w:tcPr>
            <w:tcW w:w="1843" w:type="dxa"/>
          </w:tcPr>
          <w:p w14:paraId="66559C0F"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Zasilanie</w:t>
            </w:r>
          </w:p>
        </w:tc>
        <w:tc>
          <w:tcPr>
            <w:tcW w:w="7371" w:type="dxa"/>
          </w:tcPr>
          <w:p w14:paraId="7D50D94A"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Dwa redundantne zasilacze Hot Plug wraz z kablami zasilającymi.</w:t>
            </w:r>
          </w:p>
        </w:tc>
      </w:tr>
      <w:tr w:rsidR="00D533E0" w:rsidRPr="00D533E0" w14:paraId="04ED2F87" w14:textId="77777777" w:rsidTr="00424925">
        <w:trPr>
          <w:cantSplit/>
          <w:trHeight w:val="300"/>
        </w:trPr>
        <w:tc>
          <w:tcPr>
            <w:tcW w:w="1843" w:type="dxa"/>
          </w:tcPr>
          <w:p w14:paraId="038D86DD"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System operacyjny</w:t>
            </w:r>
          </w:p>
        </w:tc>
        <w:tc>
          <w:tcPr>
            <w:tcW w:w="7371" w:type="dxa"/>
          </w:tcPr>
          <w:p w14:paraId="677B6C0D" w14:textId="77777777" w:rsidR="00D533E0" w:rsidRPr="00D533E0" w:rsidRDefault="00D533E0" w:rsidP="00D533E0">
            <w:pPr>
              <w:spacing w:after="40" w:line="240" w:lineRule="auto"/>
              <w:rPr>
                <w:rFonts w:ascii="Calibri" w:hAnsi="Calibri" w:cs="Calibri"/>
                <w:color w:val="auto"/>
                <w:sz w:val="18"/>
                <w:szCs w:val="18"/>
              </w:rPr>
            </w:pPr>
            <w:r w:rsidRPr="00D533E0">
              <w:rPr>
                <w:rFonts w:ascii="Calibri" w:hAnsi="Calibri" w:cs="Calibri"/>
                <w:color w:val="auto"/>
                <w:sz w:val="18"/>
                <w:szCs w:val="18"/>
              </w:rPr>
              <w:t xml:space="preserve">Zainstalowany </w:t>
            </w:r>
            <w:proofErr w:type="spellStart"/>
            <w:r w:rsidRPr="00D533E0" w:rsidDel="0022554A">
              <w:rPr>
                <w:rFonts w:ascii="Calibri" w:hAnsi="Calibri" w:cs="Calibri"/>
                <w:color w:val="auto"/>
                <w:sz w:val="18"/>
                <w:szCs w:val="18"/>
              </w:rPr>
              <w:t>bezkosztowy</w:t>
            </w:r>
            <w:proofErr w:type="spellEnd"/>
            <w:r w:rsidRPr="00D533E0" w:rsidDel="0022554A">
              <w:rPr>
                <w:rFonts w:ascii="Calibri" w:hAnsi="Calibri" w:cs="Calibri"/>
                <w:color w:val="auto"/>
                <w:sz w:val="18"/>
                <w:szCs w:val="18"/>
              </w:rPr>
              <w:t xml:space="preserve"> </w:t>
            </w:r>
            <w:r w:rsidRPr="00D533E0">
              <w:rPr>
                <w:rFonts w:ascii="Calibri" w:hAnsi="Calibri" w:cs="Calibri"/>
                <w:color w:val="auto"/>
                <w:sz w:val="18"/>
                <w:szCs w:val="18"/>
              </w:rPr>
              <w:t>serwerowy system operacyjny Windows Server 2022 Datacenter</w:t>
            </w:r>
            <w:r w:rsidRPr="00D533E0" w:rsidDel="0022554A">
              <w:rPr>
                <w:rFonts w:ascii="Calibri" w:hAnsi="Calibri" w:cs="Calibri"/>
                <w:color w:val="auto"/>
                <w:sz w:val="18"/>
                <w:szCs w:val="18"/>
              </w:rPr>
              <w:t xml:space="preserve"> w wersji 60-dniowej (</w:t>
            </w:r>
            <w:proofErr w:type="spellStart"/>
            <w:r w:rsidRPr="00D533E0" w:rsidDel="0022554A">
              <w:rPr>
                <w:rFonts w:ascii="Calibri" w:hAnsi="Calibri" w:cs="Calibri"/>
                <w:color w:val="auto"/>
                <w:sz w:val="18"/>
                <w:szCs w:val="18"/>
              </w:rPr>
              <w:t>trial</w:t>
            </w:r>
            <w:proofErr w:type="spellEnd"/>
            <w:r w:rsidRPr="00D533E0" w:rsidDel="0022554A">
              <w:rPr>
                <w:rFonts w:ascii="Calibri" w:hAnsi="Calibri" w:cs="Calibri"/>
                <w:color w:val="auto"/>
                <w:sz w:val="18"/>
                <w:szCs w:val="18"/>
              </w:rPr>
              <w:t>)</w:t>
            </w:r>
            <w:r w:rsidRPr="00D533E0">
              <w:rPr>
                <w:rFonts w:ascii="Calibri" w:hAnsi="Calibri" w:cs="Calibri"/>
                <w:color w:val="auto"/>
                <w:sz w:val="18"/>
                <w:szCs w:val="18"/>
              </w:rPr>
              <w:t>.</w:t>
            </w:r>
          </w:p>
        </w:tc>
      </w:tr>
      <w:tr w:rsidR="00D533E0" w:rsidRPr="00D533E0" w14:paraId="36DD914F" w14:textId="77777777" w:rsidTr="00424925">
        <w:trPr>
          <w:cantSplit/>
          <w:trHeight w:val="300"/>
        </w:trPr>
        <w:tc>
          <w:tcPr>
            <w:tcW w:w="1843" w:type="dxa"/>
          </w:tcPr>
          <w:p w14:paraId="1A450ABD"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Karta zarządzająca</w:t>
            </w:r>
          </w:p>
        </w:tc>
        <w:tc>
          <w:tcPr>
            <w:tcW w:w="7371" w:type="dxa"/>
          </w:tcPr>
          <w:p w14:paraId="65B9AD14"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Niezależna od zainstalowanego na serwerze systemu operacyjnego posiadająca dedykowany port RJ-45 Gigabit Ethernet, umożliwiająca: </w:t>
            </w:r>
          </w:p>
          <w:p w14:paraId="1F31CFDA"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zdalny dostęp do graficznego interfejsu Web karty zarządzającej</w:t>
            </w:r>
          </w:p>
          <w:p w14:paraId="54FFB423"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zdalne monitorowanie i informowanie o statusie serwera (m.in. prędkości obrotowej wentylatorów, konfiguracji serwera)</w:t>
            </w:r>
          </w:p>
          <w:p w14:paraId="70AE89AA"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szyfrowane połączenie (SSLv3) oraz uwierzytelnienie i autoryzację użytkownika</w:t>
            </w:r>
          </w:p>
          <w:p w14:paraId="72E42E9F"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zdalne zarządzanie BIOS i oprogramowaniem serwerowym poprzez konsolę z dostępem klawiatury i myszy</w:t>
            </w:r>
          </w:p>
        </w:tc>
      </w:tr>
      <w:tr w:rsidR="00D533E0" w:rsidRPr="00D533E0" w14:paraId="147166D2" w14:textId="77777777" w:rsidTr="00424925">
        <w:trPr>
          <w:cantSplit/>
          <w:trHeight w:val="300"/>
        </w:trPr>
        <w:tc>
          <w:tcPr>
            <w:tcW w:w="1843" w:type="dxa"/>
          </w:tcPr>
          <w:p w14:paraId="6D1C4DCD"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lastRenderedPageBreak/>
              <w:t>Certyfikaty</w:t>
            </w:r>
          </w:p>
        </w:tc>
        <w:tc>
          <w:tcPr>
            <w:tcW w:w="7371" w:type="dxa"/>
          </w:tcPr>
          <w:p w14:paraId="71E1A3F6" w14:textId="143E8CCD"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565AC6F9" w14:textId="77777777" w:rsidR="006324F6" w:rsidRPr="00424925" w:rsidRDefault="00D533E0" w:rsidP="00424925">
            <w:pPr>
              <w:spacing w:after="40"/>
              <w:rPr>
                <w:rFonts w:ascii="Calibri" w:hAnsi="Calibri"/>
                <w:color w:val="C00000"/>
                <w:sz w:val="18"/>
              </w:rPr>
            </w:pPr>
            <w:r w:rsidRPr="00D533E0">
              <w:rPr>
                <w:rFonts w:ascii="Calibri" w:hAnsi="Calibri" w:cs="Calibri"/>
                <w:bCs/>
                <w:color w:val="C00000"/>
                <w:sz w:val="18"/>
                <w:szCs w:val="18"/>
              </w:rPr>
              <w:t>Należy dołączyć dokumenty potwierdzające spełnianie wymogów w zakresie opisanym powyżej.</w:t>
            </w:r>
          </w:p>
          <w:p w14:paraId="7CF314C9" w14:textId="6A97A457" w:rsidR="00D533E0" w:rsidRPr="00D533E0" w:rsidRDefault="006324F6" w:rsidP="00424925">
            <w:pPr>
              <w:spacing w:after="40" w:line="240" w:lineRule="auto"/>
              <w:rPr>
                <w:rFonts w:ascii="Calibri" w:hAnsi="Calibri" w:cs="Calibr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D533E0" w14:paraId="75921F07" w14:textId="77777777" w:rsidTr="00424925">
        <w:trPr>
          <w:cantSplit/>
          <w:trHeight w:val="489"/>
        </w:trPr>
        <w:tc>
          <w:tcPr>
            <w:tcW w:w="1843" w:type="dxa"/>
          </w:tcPr>
          <w:p w14:paraId="5D824D3F"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Gwarancja </w:t>
            </w:r>
          </w:p>
        </w:tc>
        <w:tc>
          <w:tcPr>
            <w:tcW w:w="7371" w:type="dxa"/>
          </w:tcPr>
          <w:p w14:paraId="6ADA443F" w14:textId="77777777" w:rsidR="00D533E0" w:rsidRPr="00D533E0" w:rsidRDefault="00D533E0" w:rsidP="00D533E0">
            <w:pPr>
              <w:spacing w:after="40" w:line="240" w:lineRule="auto"/>
              <w:rPr>
                <w:rFonts w:ascii="Calibri" w:hAnsi="Calibri" w:cs="Calibri"/>
                <w:color w:val="auto"/>
                <w:sz w:val="18"/>
                <w:szCs w:val="18"/>
              </w:rPr>
            </w:pPr>
            <w:r w:rsidRPr="00D533E0">
              <w:rPr>
                <w:rFonts w:ascii="Calibri" w:hAnsi="Calibri" w:cs="Calibri"/>
                <w:color w:val="auto"/>
                <w:sz w:val="18"/>
                <w:szCs w:val="18"/>
              </w:rPr>
              <w:t xml:space="preserve">7-letnia gwarancja. </w:t>
            </w:r>
          </w:p>
          <w:p w14:paraId="52792756"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Firma serwisująca musi posiadać certyfikat jakości według normy </w:t>
            </w:r>
            <w:r w:rsidRPr="00D533E0">
              <w:rPr>
                <w:rFonts w:ascii="Calibri" w:hAnsi="Calibri" w:cs="Calibri"/>
                <w:bCs/>
                <w:color w:val="auto"/>
                <w:sz w:val="18"/>
                <w:szCs w:val="18"/>
              </w:rPr>
              <w:br/>
              <w:t>ISO 9001 na świadczenie usług serwisowych lub równoważny certyfikat jakości oraz posiadać autoryzację producenta oferowanego asortymentu.</w:t>
            </w:r>
          </w:p>
          <w:p w14:paraId="0CE6F13A"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C00000"/>
                <w:sz w:val="18"/>
                <w:szCs w:val="18"/>
              </w:rPr>
              <w:t>Należy dołączyć dokumenty potwierdzające spełnianie wymogów w zakresie opisanym powyżej.</w:t>
            </w:r>
          </w:p>
          <w:p w14:paraId="12C0EF87" w14:textId="77777777" w:rsidR="00D533E0" w:rsidRPr="00D533E0" w:rsidRDefault="00D533E0" w:rsidP="00D533E0">
            <w:pPr>
              <w:spacing w:after="40"/>
              <w:rPr>
                <w:rFonts w:ascii="Calibri" w:hAnsi="Calibri" w:cs="Calibri"/>
                <w:color w:val="C00000"/>
                <w:sz w:val="18"/>
                <w:szCs w:val="18"/>
              </w:rPr>
            </w:pPr>
          </w:p>
          <w:p w14:paraId="0EB1BD07" w14:textId="77777777" w:rsidR="00D533E0" w:rsidRPr="00D533E0" w:rsidRDefault="00D533E0" w:rsidP="00D533E0">
            <w:pPr>
              <w:spacing w:after="40"/>
              <w:rPr>
                <w:rFonts w:ascii="Calibri" w:hAnsi="Calibri" w:cs="Calibri"/>
                <w:color w:val="C00000"/>
                <w:sz w:val="18"/>
                <w:szCs w:val="18"/>
              </w:rPr>
            </w:pPr>
            <w:r w:rsidRPr="00D533E0">
              <w:rPr>
                <w:rFonts w:ascii="Calibri" w:hAnsi="Calibri" w:cs="Calibri"/>
                <w:color w:val="C00000"/>
                <w:sz w:val="18"/>
                <w:szCs w:val="18"/>
              </w:rPr>
              <w:t>Nazwa firmy serwisującej: ____________________</w:t>
            </w:r>
          </w:p>
          <w:p w14:paraId="53AD64BF" w14:textId="77777777" w:rsidR="00D533E0" w:rsidRPr="00D533E0" w:rsidRDefault="00D533E0" w:rsidP="00D533E0">
            <w:pPr>
              <w:spacing w:after="40" w:line="240" w:lineRule="auto"/>
              <w:rPr>
                <w:rFonts w:ascii="Calibri" w:hAnsi="Calibri" w:cs="Calibri"/>
                <w:bCs/>
                <w:color w:val="auto"/>
                <w:sz w:val="18"/>
                <w:szCs w:val="18"/>
              </w:rPr>
            </w:pPr>
          </w:p>
          <w:p w14:paraId="3DFEDDDC"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5A539DB3" w14:textId="77777777" w:rsidTr="00424925">
        <w:trPr>
          <w:cantSplit/>
          <w:trHeight w:val="300"/>
        </w:trPr>
        <w:tc>
          <w:tcPr>
            <w:tcW w:w="1843" w:type="dxa"/>
          </w:tcPr>
          <w:p w14:paraId="01BD5525"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Wsparcie techniczne producenta </w:t>
            </w:r>
          </w:p>
        </w:tc>
        <w:tc>
          <w:tcPr>
            <w:tcW w:w="7371" w:type="dxa"/>
          </w:tcPr>
          <w:p w14:paraId="57781AD2"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35A9D4D7" w14:textId="77777777" w:rsidR="00D533E0" w:rsidRPr="00D533E0" w:rsidRDefault="00D533E0" w:rsidP="00D533E0">
            <w:pPr>
              <w:spacing w:after="40" w:line="240" w:lineRule="auto"/>
              <w:rPr>
                <w:rFonts w:ascii="Calibri" w:hAnsi="Calibri" w:cs="Calibri"/>
                <w:bCs/>
                <w:color w:val="auto"/>
                <w:sz w:val="18"/>
                <w:szCs w:val="18"/>
              </w:rPr>
            </w:pPr>
          </w:p>
          <w:p w14:paraId="4F5711D3"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C00000"/>
                <w:sz w:val="18"/>
                <w:szCs w:val="18"/>
              </w:rPr>
              <w:t>Link strony internetowej producenta: ________________</w:t>
            </w:r>
          </w:p>
        </w:tc>
      </w:tr>
      <w:tr w:rsidR="00D533E0" w:rsidRPr="00D533E0" w14:paraId="139C9E31" w14:textId="77777777" w:rsidTr="00424925">
        <w:trPr>
          <w:cantSplit/>
          <w:trHeight w:val="300"/>
        </w:trPr>
        <w:tc>
          <w:tcPr>
            <w:tcW w:w="1843" w:type="dxa"/>
          </w:tcPr>
          <w:p w14:paraId="54D5B1E5"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Dokumentacja</w:t>
            </w:r>
          </w:p>
        </w:tc>
        <w:tc>
          <w:tcPr>
            <w:tcW w:w="7371" w:type="dxa"/>
          </w:tcPr>
          <w:p w14:paraId="25167E2D"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Zamawiający wymaga dokumentacji w języku polskim lub angielskim, w formie drukowanej lub elektronicznej.</w:t>
            </w:r>
          </w:p>
          <w:p w14:paraId="6AF351F9"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Możliwość telefonicznego sprawdzenia konfiguracji sprzętowej serwera oraz warunków gwarancji po podaniu numeru seryjnego bezpośrednio u producenta lub jego przedstawiciela.</w:t>
            </w:r>
          </w:p>
        </w:tc>
      </w:tr>
    </w:tbl>
    <w:p w14:paraId="7A6D8474" w14:textId="77777777" w:rsidR="00D533E0" w:rsidRPr="00D533E0" w:rsidRDefault="00D533E0" w:rsidP="00D533E0">
      <w:pPr>
        <w:spacing w:after="40"/>
        <w:rPr>
          <w:rFonts w:ascii="Calibri" w:eastAsiaTheme="majorEastAsia" w:hAnsi="Calibri" w:cs="Calibri"/>
          <w:b/>
          <w:color w:val="000000" w:themeColor="text1"/>
          <w:sz w:val="18"/>
          <w:szCs w:val="18"/>
        </w:rPr>
      </w:pPr>
    </w:p>
    <w:p w14:paraId="567F615B" w14:textId="77777777" w:rsidR="00D533E0" w:rsidRPr="00D533E0" w:rsidRDefault="00D533E0" w:rsidP="00D533E0">
      <w:pPr>
        <w:spacing w:after="40"/>
        <w:rPr>
          <w:rFonts w:ascii="Calibri" w:eastAsiaTheme="majorEastAsia" w:hAnsi="Calibri" w:cs="Calibri"/>
          <w:b/>
          <w:color w:val="000000" w:themeColor="text1"/>
          <w:sz w:val="18"/>
          <w:szCs w:val="18"/>
        </w:rPr>
      </w:pPr>
    </w:p>
    <w:p w14:paraId="6FC6CCC7" w14:textId="3B39FE47"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 xml:space="preserve">Serwer z oprogramowaniem typ 2 </w:t>
      </w:r>
    </w:p>
    <w:tbl>
      <w:tblPr>
        <w:tblStyle w:val="Tabela-Siatka"/>
        <w:tblW w:w="9214" w:type="dxa"/>
        <w:tblInd w:w="-5" w:type="dxa"/>
        <w:tblLook w:val="04A0" w:firstRow="1" w:lastRow="0" w:firstColumn="1" w:lastColumn="0" w:noHBand="0" w:noVBand="1"/>
      </w:tblPr>
      <w:tblGrid>
        <w:gridCol w:w="1843"/>
        <w:gridCol w:w="7371"/>
      </w:tblGrid>
      <w:tr w:rsidR="00D533E0" w:rsidRPr="00D533E0" w14:paraId="06013FEF" w14:textId="77777777" w:rsidTr="00A246DE">
        <w:trPr>
          <w:trHeight w:val="300"/>
        </w:trPr>
        <w:tc>
          <w:tcPr>
            <w:tcW w:w="1843" w:type="dxa"/>
          </w:tcPr>
          <w:p w14:paraId="38AADDA3"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 xml:space="preserve">Nazwa komponentu </w:t>
            </w:r>
          </w:p>
        </w:tc>
        <w:tc>
          <w:tcPr>
            <w:tcW w:w="7371" w:type="dxa"/>
          </w:tcPr>
          <w:p w14:paraId="0E058D0F"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Wymagane minimalne parametry techniczne</w:t>
            </w:r>
          </w:p>
        </w:tc>
      </w:tr>
      <w:tr w:rsidR="00D533E0" w:rsidRPr="00D533E0" w14:paraId="1F72E55F" w14:textId="77777777" w:rsidTr="00A246DE">
        <w:trPr>
          <w:trHeight w:val="70"/>
        </w:trPr>
        <w:tc>
          <w:tcPr>
            <w:tcW w:w="1843" w:type="dxa"/>
          </w:tcPr>
          <w:p w14:paraId="78FE723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Typ</w:t>
            </w:r>
          </w:p>
        </w:tc>
        <w:tc>
          <w:tcPr>
            <w:tcW w:w="7371" w:type="dxa"/>
          </w:tcPr>
          <w:p w14:paraId="547173C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Komputer klasy serwer</w:t>
            </w:r>
          </w:p>
        </w:tc>
      </w:tr>
      <w:tr w:rsidR="00D533E0" w:rsidRPr="00D533E0" w14:paraId="42664BA1" w14:textId="77777777" w:rsidTr="00A246DE">
        <w:trPr>
          <w:trHeight w:val="300"/>
        </w:trPr>
        <w:tc>
          <w:tcPr>
            <w:tcW w:w="1843" w:type="dxa"/>
          </w:tcPr>
          <w:p w14:paraId="15D625B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Obudowa</w:t>
            </w:r>
          </w:p>
        </w:tc>
        <w:tc>
          <w:tcPr>
            <w:tcW w:w="7371" w:type="dxa"/>
          </w:tcPr>
          <w:p w14:paraId="5371736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Obudowa typu </w:t>
            </w:r>
            <w:proofErr w:type="spellStart"/>
            <w:r w:rsidRPr="00D533E0">
              <w:rPr>
                <w:rFonts w:ascii="Calibri" w:hAnsi="Calibri" w:cs="Calibri"/>
                <w:bCs/>
                <w:color w:val="auto"/>
                <w:sz w:val="18"/>
                <w:szCs w:val="18"/>
              </w:rPr>
              <w:t>Rack</w:t>
            </w:r>
            <w:proofErr w:type="spellEnd"/>
            <w:r w:rsidRPr="00D533E0">
              <w:rPr>
                <w:rFonts w:ascii="Calibri" w:hAnsi="Calibri" w:cs="Calibri"/>
                <w:bCs/>
                <w:color w:val="auto"/>
                <w:sz w:val="18"/>
                <w:szCs w:val="18"/>
              </w:rPr>
              <w:t xml:space="preserve"> o wysokości maksymalnej 1U wraz z kompletem szyn umożliwiających instalację w szafie RACK 19”; Posiadająca dodatkowy przedni panel zamykany na klucz, chroniący dyski twarde przed nieuprawnionym wyjęciem z serwera lub czujnik otwarcia obudowy. Rozwiązanie musi pozwalać na instalację do 8 dysków 2,5”</w:t>
            </w:r>
          </w:p>
        </w:tc>
      </w:tr>
      <w:tr w:rsidR="00D533E0" w:rsidRPr="00D533E0" w14:paraId="350A8351" w14:textId="77777777" w:rsidTr="00A246DE">
        <w:trPr>
          <w:trHeight w:val="300"/>
        </w:trPr>
        <w:tc>
          <w:tcPr>
            <w:tcW w:w="1843" w:type="dxa"/>
          </w:tcPr>
          <w:p w14:paraId="6970455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Procesor</w:t>
            </w:r>
          </w:p>
        </w:tc>
        <w:tc>
          <w:tcPr>
            <w:tcW w:w="7371" w:type="dxa"/>
          </w:tcPr>
          <w:p w14:paraId="1320088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Dwa procesory klasy x86 64-bit, dedykowane do pracy z zaoferowanym serwerem, umożliwiające osiągnięcie przez serwer wyniku minimum 125 punktów w teście SPECrate2017_int_base dla konfiguracji dwuprocesorowej. </w:t>
            </w:r>
          </w:p>
          <w:p w14:paraId="4EF2C25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Wynik testu musi być publikowany na stronie </w:t>
            </w:r>
            <w:hyperlink r:id="rId12" w:history="1">
              <w:r w:rsidRPr="00D533E0">
                <w:rPr>
                  <w:rFonts w:ascii="Calibri" w:hAnsi="Calibri" w:cs="Calibri"/>
                  <w:bCs/>
                  <w:color w:val="0563C1" w:themeColor="hyperlink"/>
                  <w:u w:val="single"/>
                </w:rPr>
                <w:t>www.spec.org</w:t>
              </w:r>
            </w:hyperlink>
            <w:r w:rsidRPr="00D533E0">
              <w:rPr>
                <w:rFonts w:ascii="Calibri" w:hAnsi="Calibri" w:cs="Calibri"/>
                <w:bCs/>
                <w:color w:val="auto"/>
                <w:sz w:val="18"/>
                <w:szCs w:val="18"/>
              </w:rPr>
              <w:t xml:space="preserve"> </w:t>
            </w:r>
          </w:p>
          <w:p w14:paraId="52161AA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4D3668A6" w14:textId="77777777" w:rsidTr="00A246DE">
        <w:trPr>
          <w:trHeight w:val="283"/>
        </w:trPr>
        <w:tc>
          <w:tcPr>
            <w:tcW w:w="1843" w:type="dxa"/>
          </w:tcPr>
          <w:p w14:paraId="6F5C88C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w:t>
            </w:r>
          </w:p>
        </w:tc>
        <w:tc>
          <w:tcPr>
            <w:tcW w:w="7371" w:type="dxa"/>
          </w:tcPr>
          <w:p w14:paraId="4BF8FA2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 zaprojektowana i wyprodukowana na zlecenie producenta serwera, trwale oznaczona na etapie produkcji logiem producenta oferowanej jednostki, dedykowana dla danego urządzenia.</w:t>
            </w:r>
          </w:p>
          <w:p w14:paraId="29A1E11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 możliwością instalacji minimum dwóch fizycznych procesorów, posiadająca minimum 12 slotów na pamięci z możliwością zainstalowania do min. 384GB pamięci RAM.</w:t>
            </w:r>
          </w:p>
          <w:p w14:paraId="424431C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Wyposażona przez producenta w dedykowany chipset dla oferowanego procesora.</w:t>
            </w:r>
          </w:p>
        </w:tc>
      </w:tr>
      <w:tr w:rsidR="00D533E0" w:rsidRPr="00D533E0" w14:paraId="00513CA9" w14:textId="77777777" w:rsidTr="00A246DE">
        <w:trPr>
          <w:trHeight w:val="300"/>
        </w:trPr>
        <w:tc>
          <w:tcPr>
            <w:tcW w:w="1843" w:type="dxa"/>
          </w:tcPr>
          <w:p w14:paraId="3B597B7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Pamięć RAM</w:t>
            </w:r>
          </w:p>
        </w:tc>
        <w:tc>
          <w:tcPr>
            <w:tcW w:w="7371" w:type="dxa"/>
          </w:tcPr>
          <w:p w14:paraId="72E2C29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Minimum 256 GB pamięci RAM </w:t>
            </w:r>
          </w:p>
        </w:tc>
      </w:tr>
      <w:tr w:rsidR="00D533E0" w:rsidRPr="00D533E0" w14:paraId="396568F9" w14:textId="77777777" w:rsidTr="00A246DE">
        <w:trPr>
          <w:trHeight w:val="300"/>
        </w:trPr>
        <w:tc>
          <w:tcPr>
            <w:tcW w:w="1843" w:type="dxa"/>
          </w:tcPr>
          <w:p w14:paraId="4790CC4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Wbudowane porty</w:t>
            </w:r>
          </w:p>
        </w:tc>
        <w:tc>
          <w:tcPr>
            <w:tcW w:w="7371" w:type="dxa"/>
          </w:tcPr>
          <w:p w14:paraId="18F9921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 3 porty USB z czego min 2 porty 3.0, 3 porty RJ45, port VGA, min. 1 port RS232</w:t>
            </w:r>
          </w:p>
        </w:tc>
      </w:tr>
      <w:tr w:rsidR="00D533E0" w:rsidRPr="00D533E0" w14:paraId="01F218A0" w14:textId="77777777" w:rsidTr="00A246DE">
        <w:trPr>
          <w:trHeight w:val="300"/>
        </w:trPr>
        <w:tc>
          <w:tcPr>
            <w:tcW w:w="1843" w:type="dxa"/>
          </w:tcPr>
          <w:p w14:paraId="0278E74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graficzna</w:t>
            </w:r>
          </w:p>
        </w:tc>
        <w:tc>
          <w:tcPr>
            <w:tcW w:w="7371" w:type="dxa"/>
          </w:tcPr>
          <w:p w14:paraId="734D924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Zintegrowana karta graficzna, umożliwiająca wyświetlanie obrazu w rozdzielczości minimum 1280x1024 pikseli</w:t>
            </w:r>
          </w:p>
        </w:tc>
      </w:tr>
      <w:tr w:rsidR="00D533E0" w:rsidRPr="00D533E0" w14:paraId="0EEB2773" w14:textId="77777777" w:rsidTr="00A246DE">
        <w:trPr>
          <w:trHeight w:val="300"/>
        </w:trPr>
        <w:tc>
          <w:tcPr>
            <w:tcW w:w="1843" w:type="dxa"/>
          </w:tcPr>
          <w:p w14:paraId="3FA7605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Interfejsy sieciowe</w:t>
            </w:r>
          </w:p>
        </w:tc>
        <w:tc>
          <w:tcPr>
            <w:tcW w:w="7371" w:type="dxa"/>
          </w:tcPr>
          <w:p w14:paraId="13285FA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Minimum dwa interfejsy sieciowe 1Gb/s Ethernet ze złączami RJ-45 nie zajmujące żadnego z dostępnych slotów PCI Express oraz złącz USB.</w:t>
            </w:r>
          </w:p>
        </w:tc>
      </w:tr>
      <w:tr w:rsidR="00D533E0" w:rsidRPr="00D533E0" w14:paraId="0B2BFF60" w14:textId="77777777" w:rsidTr="00A246DE">
        <w:trPr>
          <w:trHeight w:val="300"/>
        </w:trPr>
        <w:tc>
          <w:tcPr>
            <w:tcW w:w="1843" w:type="dxa"/>
          </w:tcPr>
          <w:p w14:paraId="6E5511B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lastRenderedPageBreak/>
              <w:t>Kontroler pamięci masowej</w:t>
            </w:r>
          </w:p>
        </w:tc>
        <w:tc>
          <w:tcPr>
            <w:tcW w:w="7371" w:type="dxa"/>
          </w:tcPr>
          <w:p w14:paraId="5095500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Sprzętowy kontroler dyskowy, umożliwiający obsługę dysków z prędkościami transferu 6, 12 </w:t>
            </w:r>
            <w:proofErr w:type="spellStart"/>
            <w:r w:rsidRPr="00D533E0">
              <w:rPr>
                <w:rFonts w:ascii="Calibri" w:hAnsi="Calibri" w:cs="Calibri"/>
                <w:bCs/>
                <w:color w:val="auto"/>
                <w:sz w:val="18"/>
                <w:szCs w:val="18"/>
              </w:rPr>
              <w:t>Gb</w:t>
            </w:r>
            <w:proofErr w:type="spellEnd"/>
            <w:r w:rsidRPr="00D533E0">
              <w:rPr>
                <w:rFonts w:ascii="Calibri" w:hAnsi="Calibri" w:cs="Calibri"/>
                <w:bCs/>
                <w:color w:val="auto"/>
                <w:sz w:val="18"/>
                <w:szCs w:val="18"/>
              </w:rPr>
              <w:t>/s; umożliwiający skonfigurowanie na wewnętrznej pamięci dyskowej zabezpieczeń RAID: 0, 1, 5, 6, 10, wyposażony we wbudowaną, nieulotną pamięć cache o pojemności min. 1GB.</w:t>
            </w:r>
          </w:p>
        </w:tc>
      </w:tr>
      <w:tr w:rsidR="00D533E0" w:rsidRPr="00D533E0" w14:paraId="1D1133D9" w14:textId="77777777" w:rsidTr="00A246DE">
        <w:trPr>
          <w:trHeight w:val="300"/>
        </w:trPr>
        <w:tc>
          <w:tcPr>
            <w:tcW w:w="1843" w:type="dxa"/>
          </w:tcPr>
          <w:p w14:paraId="31F0CFC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Wewnętrzna pamięć masowa</w:t>
            </w:r>
          </w:p>
        </w:tc>
        <w:tc>
          <w:tcPr>
            <w:tcW w:w="7371" w:type="dxa"/>
          </w:tcPr>
          <w:p w14:paraId="7E5EFCB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Zainstalowane 2 dyski 600GB HDD SAS 12Gb/s, 10k </w:t>
            </w:r>
            <w:proofErr w:type="spellStart"/>
            <w:r w:rsidRPr="00D533E0">
              <w:rPr>
                <w:rFonts w:ascii="Calibri" w:hAnsi="Calibri" w:cs="Calibri"/>
                <w:bCs/>
                <w:color w:val="auto"/>
                <w:sz w:val="18"/>
                <w:szCs w:val="18"/>
              </w:rPr>
              <w:t>obr</w:t>
            </w:r>
            <w:proofErr w:type="spellEnd"/>
            <w:r w:rsidRPr="00D533E0">
              <w:rPr>
                <w:rFonts w:ascii="Calibri" w:hAnsi="Calibri" w:cs="Calibri"/>
                <w:bCs/>
                <w:color w:val="auto"/>
                <w:sz w:val="18"/>
                <w:szCs w:val="18"/>
              </w:rPr>
              <w:t xml:space="preserve">/min, Hot-Plug 2.5" skonfigurowane w RAID 1. Dodatkowo zainstalowane 2 dyski 600GB HDD SAS 12Gb/s, 10k </w:t>
            </w:r>
            <w:proofErr w:type="spellStart"/>
            <w:r w:rsidRPr="00D533E0">
              <w:rPr>
                <w:rFonts w:ascii="Calibri" w:hAnsi="Calibri" w:cs="Calibri"/>
                <w:bCs/>
                <w:color w:val="auto"/>
                <w:sz w:val="18"/>
                <w:szCs w:val="18"/>
              </w:rPr>
              <w:t>obr</w:t>
            </w:r>
            <w:proofErr w:type="spellEnd"/>
            <w:r w:rsidRPr="00D533E0">
              <w:rPr>
                <w:rFonts w:ascii="Calibri" w:hAnsi="Calibri" w:cs="Calibri"/>
                <w:bCs/>
                <w:color w:val="auto"/>
                <w:sz w:val="18"/>
                <w:szCs w:val="18"/>
              </w:rPr>
              <w:t xml:space="preserve">/min, Hot-Plug 2.5"  nieskonfigurowane oraz 4 dyski SSD 960GB SSD SAS Mixed </w:t>
            </w:r>
            <w:proofErr w:type="spellStart"/>
            <w:r w:rsidRPr="00D533E0">
              <w:rPr>
                <w:rFonts w:ascii="Calibri" w:hAnsi="Calibri" w:cs="Calibri"/>
                <w:bCs/>
                <w:color w:val="auto"/>
                <w:sz w:val="18"/>
                <w:szCs w:val="18"/>
              </w:rPr>
              <w:t>Use</w:t>
            </w:r>
            <w:proofErr w:type="spellEnd"/>
            <w:r w:rsidRPr="00D533E0">
              <w:rPr>
                <w:rFonts w:ascii="Calibri" w:hAnsi="Calibri" w:cs="Calibri"/>
                <w:bCs/>
                <w:color w:val="auto"/>
                <w:sz w:val="18"/>
                <w:szCs w:val="18"/>
              </w:rPr>
              <w:t xml:space="preserve"> Hot-Plug 2.5” nieskonfigurowane.</w:t>
            </w:r>
          </w:p>
        </w:tc>
      </w:tr>
      <w:tr w:rsidR="00D533E0" w:rsidRPr="00D533E0" w14:paraId="45F1CA5A" w14:textId="77777777" w:rsidTr="00A246DE">
        <w:trPr>
          <w:trHeight w:val="300"/>
        </w:trPr>
        <w:tc>
          <w:tcPr>
            <w:tcW w:w="1843" w:type="dxa"/>
          </w:tcPr>
          <w:p w14:paraId="37FED6F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color w:val="000000" w:themeColor="text1"/>
                <w:sz w:val="18"/>
                <w:szCs w:val="18"/>
              </w:rPr>
              <w:t>Karty rozszerzeń</w:t>
            </w:r>
          </w:p>
        </w:tc>
        <w:tc>
          <w:tcPr>
            <w:tcW w:w="7371" w:type="dxa"/>
          </w:tcPr>
          <w:p w14:paraId="468A628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color w:val="000000" w:themeColor="text1"/>
                <w:sz w:val="18"/>
                <w:szCs w:val="18"/>
              </w:rPr>
              <w:t xml:space="preserve">Karta HBA, 2 porty SAS 12 </w:t>
            </w:r>
            <w:proofErr w:type="spellStart"/>
            <w:r w:rsidRPr="00D533E0">
              <w:rPr>
                <w:rFonts w:ascii="Calibri" w:hAnsi="Calibri" w:cs="Calibri"/>
                <w:color w:val="000000" w:themeColor="text1"/>
                <w:sz w:val="18"/>
                <w:szCs w:val="18"/>
              </w:rPr>
              <w:t>Gb</w:t>
            </w:r>
            <w:proofErr w:type="spellEnd"/>
            <w:r w:rsidRPr="00D533E0">
              <w:rPr>
                <w:rFonts w:ascii="Calibri" w:hAnsi="Calibri" w:cs="Calibri"/>
                <w:color w:val="000000" w:themeColor="text1"/>
                <w:sz w:val="18"/>
                <w:szCs w:val="18"/>
              </w:rPr>
              <w:t>/s, umożliwiająca redundantne połączenie oferowanego serwera z oferowaną macierzą dyskową typ 2.</w:t>
            </w:r>
          </w:p>
        </w:tc>
      </w:tr>
      <w:tr w:rsidR="00D533E0" w:rsidRPr="00D533E0" w14:paraId="64CC17EB" w14:textId="77777777" w:rsidTr="00A246DE">
        <w:trPr>
          <w:trHeight w:val="300"/>
        </w:trPr>
        <w:tc>
          <w:tcPr>
            <w:tcW w:w="1843" w:type="dxa"/>
          </w:tcPr>
          <w:p w14:paraId="67ECB03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Diagnostyka i bezpieczeństwo</w:t>
            </w:r>
          </w:p>
        </w:tc>
        <w:tc>
          <w:tcPr>
            <w:tcW w:w="7371" w:type="dxa"/>
          </w:tcPr>
          <w:p w14:paraId="7E311FC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3D9DAB9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 zintegrowany z płytą główną moduł TPM zgodny ze standardem </w:t>
            </w:r>
            <w:proofErr w:type="spellStart"/>
            <w:r w:rsidRPr="00D533E0">
              <w:rPr>
                <w:rFonts w:ascii="Calibri" w:hAnsi="Calibri" w:cs="Calibri"/>
                <w:bCs/>
                <w:color w:val="auto"/>
                <w:sz w:val="18"/>
                <w:szCs w:val="18"/>
              </w:rPr>
              <w:t>Trusted</w:t>
            </w:r>
            <w:proofErr w:type="spellEnd"/>
            <w:r w:rsidRPr="00D533E0">
              <w:rPr>
                <w:rFonts w:ascii="Calibri" w:hAnsi="Calibri" w:cs="Calibri"/>
                <w:bCs/>
                <w:color w:val="auto"/>
                <w:sz w:val="18"/>
                <w:szCs w:val="18"/>
              </w:rPr>
              <w:t xml:space="preserve"> Platform Module w wersji min. 2.0.</w:t>
            </w:r>
          </w:p>
        </w:tc>
      </w:tr>
      <w:tr w:rsidR="00D533E0" w:rsidRPr="00D533E0" w14:paraId="5BA6ACE2" w14:textId="77777777" w:rsidTr="00A246DE">
        <w:trPr>
          <w:trHeight w:val="300"/>
        </w:trPr>
        <w:tc>
          <w:tcPr>
            <w:tcW w:w="1843" w:type="dxa"/>
          </w:tcPr>
          <w:p w14:paraId="04BE735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Zasilanie</w:t>
            </w:r>
          </w:p>
        </w:tc>
        <w:tc>
          <w:tcPr>
            <w:tcW w:w="7371" w:type="dxa"/>
          </w:tcPr>
          <w:p w14:paraId="195B390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Dwa redundantne zasilacze Hot Plug wraz z kablami zasilającymi.</w:t>
            </w:r>
          </w:p>
        </w:tc>
      </w:tr>
      <w:tr w:rsidR="00D533E0" w:rsidRPr="00D533E0" w14:paraId="39C49F1C" w14:textId="77777777" w:rsidTr="00A246DE">
        <w:trPr>
          <w:trHeight w:val="300"/>
        </w:trPr>
        <w:tc>
          <w:tcPr>
            <w:tcW w:w="1843" w:type="dxa"/>
          </w:tcPr>
          <w:p w14:paraId="24434BE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System operacyjny</w:t>
            </w:r>
          </w:p>
        </w:tc>
        <w:tc>
          <w:tcPr>
            <w:tcW w:w="7371" w:type="dxa"/>
          </w:tcPr>
          <w:p w14:paraId="44C44CD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Zainstalowany serwerowy system operacyjny wykazany w tabeli przedmiot zakupu, wraz z niezbędnymi licencjami na łączną liczbę rdzeni zainstalowanych procesorów.</w:t>
            </w:r>
          </w:p>
        </w:tc>
      </w:tr>
      <w:tr w:rsidR="00D533E0" w:rsidRPr="00D533E0" w14:paraId="75A0618E" w14:textId="77777777" w:rsidTr="00A246DE">
        <w:trPr>
          <w:trHeight w:val="300"/>
        </w:trPr>
        <w:tc>
          <w:tcPr>
            <w:tcW w:w="1843" w:type="dxa"/>
          </w:tcPr>
          <w:p w14:paraId="4718C83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zarządzająca</w:t>
            </w:r>
          </w:p>
        </w:tc>
        <w:tc>
          <w:tcPr>
            <w:tcW w:w="7371" w:type="dxa"/>
          </w:tcPr>
          <w:p w14:paraId="1CC4E38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Niezależna od zainstalowanego na serwerze systemu operacyjnego posiadająca dedykowany port RJ-45 Gigabit Ethernet, umożliwiająca: </w:t>
            </w:r>
          </w:p>
          <w:p w14:paraId="4859A92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zdalny dostęp do graficznego interfejsu Web karty zarządzającej</w:t>
            </w:r>
          </w:p>
          <w:p w14:paraId="32BC1C3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monitorowanie i informowanie o statusie serwera (m.in. prędkości obrotowej wentylatorów, konfiguracji serwera)</w:t>
            </w:r>
          </w:p>
          <w:p w14:paraId="7592F69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szyfrowane połączenie (SSLv3) oraz uwierzytelnienie i autoryzację użytkownika</w:t>
            </w:r>
          </w:p>
          <w:p w14:paraId="220A064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zarządzanie BIOS i oprogramowaniem serwerowym poprzez konsolę z dostępem klawiatury i myszy</w:t>
            </w:r>
          </w:p>
        </w:tc>
      </w:tr>
      <w:tr w:rsidR="00D533E0" w:rsidRPr="00D533E0" w14:paraId="150513A9" w14:textId="77777777" w:rsidTr="00A246DE">
        <w:trPr>
          <w:trHeight w:val="300"/>
        </w:trPr>
        <w:tc>
          <w:tcPr>
            <w:tcW w:w="1843" w:type="dxa"/>
          </w:tcPr>
          <w:p w14:paraId="24CB7D8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Certyfikaty</w:t>
            </w:r>
          </w:p>
        </w:tc>
        <w:tc>
          <w:tcPr>
            <w:tcW w:w="7371" w:type="dxa"/>
          </w:tcPr>
          <w:p w14:paraId="2D9B37C0" w14:textId="4A72F364"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1071E78F" w14:textId="7057C65D" w:rsidR="00D533E0" w:rsidRDefault="002A0289" w:rsidP="00D533E0">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36B691D3" w14:textId="360417E7" w:rsidR="006324F6" w:rsidRPr="00D533E0" w:rsidRDefault="006324F6" w:rsidP="006324F6">
            <w:pPr>
              <w:spacing w:after="40"/>
              <w:rPr>
                <w:rFonts w:ascii="Calibri" w:hAnsi="Calibri" w:cs="Calibr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D533E0" w14:paraId="620F4874" w14:textId="77777777" w:rsidTr="00A246DE">
        <w:trPr>
          <w:trHeight w:val="300"/>
        </w:trPr>
        <w:tc>
          <w:tcPr>
            <w:tcW w:w="1843" w:type="dxa"/>
          </w:tcPr>
          <w:p w14:paraId="7ED0033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Gwarancja </w:t>
            </w:r>
          </w:p>
        </w:tc>
        <w:tc>
          <w:tcPr>
            <w:tcW w:w="7371" w:type="dxa"/>
          </w:tcPr>
          <w:p w14:paraId="0D1890D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Co najmniej 5-letnia gwarancja. </w:t>
            </w:r>
          </w:p>
          <w:p w14:paraId="0278D6E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70D8429D"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338068D0" w14:textId="77777777" w:rsidR="00D533E0" w:rsidRPr="00D533E0" w:rsidRDefault="00D533E0" w:rsidP="00D533E0">
            <w:pPr>
              <w:spacing w:after="40"/>
              <w:rPr>
                <w:rFonts w:ascii="Calibri" w:hAnsi="Calibri" w:cs="Calibri"/>
                <w:bCs/>
                <w:color w:val="C00000"/>
                <w:sz w:val="18"/>
                <w:szCs w:val="18"/>
              </w:rPr>
            </w:pPr>
          </w:p>
          <w:p w14:paraId="6041D3FE"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Należy dołączyć dokumenty potwierdzające, że firma serwisująca spełnia wymagania w zakresie opisanym powyżej.</w:t>
            </w:r>
          </w:p>
          <w:p w14:paraId="586EAEB5" w14:textId="77777777" w:rsidR="00D533E0" w:rsidRPr="00D533E0" w:rsidRDefault="00D533E0" w:rsidP="00D533E0">
            <w:pPr>
              <w:spacing w:after="40"/>
              <w:rPr>
                <w:rFonts w:ascii="Calibri" w:hAnsi="Calibri" w:cs="Calibri"/>
                <w:bCs/>
                <w:color w:val="C00000"/>
                <w:sz w:val="18"/>
                <w:szCs w:val="18"/>
              </w:rPr>
            </w:pPr>
          </w:p>
          <w:p w14:paraId="2931442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1B098C11" w14:textId="77777777" w:rsidTr="00A246DE">
        <w:trPr>
          <w:trHeight w:val="77"/>
        </w:trPr>
        <w:tc>
          <w:tcPr>
            <w:tcW w:w="1843" w:type="dxa"/>
          </w:tcPr>
          <w:p w14:paraId="7F5B794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Wsparcie techniczne producenta </w:t>
            </w:r>
          </w:p>
        </w:tc>
        <w:tc>
          <w:tcPr>
            <w:tcW w:w="7371" w:type="dxa"/>
          </w:tcPr>
          <w:p w14:paraId="7347C12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22C8D50C"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Link strony internetowej producenta: ________________</w:t>
            </w:r>
          </w:p>
          <w:p w14:paraId="0DA200E8" w14:textId="77777777" w:rsidR="00D533E0" w:rsidRPr="00D533E0" w:rsidRDefault="00D533E0" w:rsidP="00D533E0">
            <w:pPr>
              <w:spacing w:after="40"/>
              <w:rPr>
                <w:rFonts w:ascii="Calibri" w:hAnsi="Calibri" w:cs="Calibri"/>
                <w:bCs/>
                <w:color w:val="auto"/>
                <w:sz w:val="18"/>
                <w:szCs w:val="18"/>
              </w:rPr>
            </w:pPr>
          </w:p>
        </w:tc>
      </w:tr>
      <w:tr w:rsidR="00D533E0" w:rsidRPr="00D533E0" w14:paraId="0FC21F28" w14:textId="77777777" w:rsidTr="00A246DE">
        <w:trPr>
          <w:trHeight w:val="300"/>
        </w:trPr>
        <w:tc>
          <w:tcPr>
            <w:tcW w:w="1843" w:type="dxa"/>
          </w:tcPr>
          <w:p w14:paraId="584F1C1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Dokumentacja</w:t>
            </w:r>
          </w:p>
        </w:tc>
        <w:tc>
          <w:tcPr>
            <w:tcW w:w="7371" w:type="dxa"/>
          </w:tcPr>
          <w:p w14:paraId="6DF5E69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Zamawiający wymaga dokumentacji w języku polskim lub angielskim. </w:t>
            </w:r>
          </w:p>
          <w:p w14:paraId="0D9B095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Możliwość telefonicznego sprawdzenia konfiguracji sprzętowej serwera oraz warunków gwarancji po podaniu numeru seryjnego bezpośrednio u producenta lub jego przedstawiciela.</w:t>
            </w:r>
          </w:p>
        </w:tc>
      </w:tr>
    </w:tbl>
    <w:p w14:paraId="2531FF20" w14:textId="77777777" w:rsidR="00D533E0" w:rsidRPr="00D533E0" w:rsidRDefault="00D533E0" w:rsidP="00D533E0">
      <w:pPr>
        <w:spacing w:after="40"/>
        <w:rPr>
          <w:rFonts w:ascii="Calibri" w:eastAsiaTheme="majorEastAsia" w:hAnsi="Calibri" w:cs="Calibri"/>
          <w:b/>
          <w:color w:val="000000" w:themeColor="text1"/>
          <w:sz w:val="18"/>
          <w:szCs w:val="18"/>
        </w:rPr>
      </w:pPr>
    </w:p>
    <w:p w14:paraId="0A152DF1" w14:textId="77777777" w:rsidR="00D533E0" w:rsidRPr="00D533E0" w:rsidRDefault="00D533E0" w:rsidP="00D533E0">
      <w:pPr>
        <w:spacing w:after="40"/>
        <w:rPr>
          <w:rFonts w:ascii="Calibri" w:eastAsiaTheme="majorEastAsia" w:hAnsi="Calibri" w:cs="Calibri"/>
          <w:b/>
          <w:color w:val="000000" w:themeColor="text1"/>
          <w:sz w:val="18"/>
          <w:szCs w:val="18"/>
        </w:rPr>
      </w:pPr>
    </w:p>
    <w:p w14:paraId="69903CAE" w14:textId="2D4DEFFE"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lastRenderedPageBreak/>
        <w:t xml:space="preserve">Serwer z oprogramowaniem typ 3 </w:t>
      </w:r>
    </w:p>
    <w:tbl>
      <w:tblPr>
        <w:tblStyle w:val="Tabela-Siatka"/>
        <w:tblW w:w="9214" w:type="dxa"/>
        <w:tblInd w:w="-5" w:type="dxa"/>
        <w:tblLook w:val="04A0" w:firstRow="1" w:lastRow="0" w:firstColumn="1" w:lastColumn="0" w:noHBand="0" w:noVBand="1"/>
      </w:tblPr>
      <w:tblGrid>
        <w:gridCol w:w="1843"/>
        <w:gridCol w:w="7371"/>
      </w:tblGrid>
      <w:tr w:rsidR="00D533E0" w:rsidRPr="00D533E0" w14:paraId="33D2883A" w14:textId="77777777" w:rsidTr="00A246DE">
        <w:trPr>
          <w:trHeight w:val="300"/>
        </w:trPr>
        <w:tc>
          <w:tcPr>
            <w:tcW w:w="1843" w:type="dxa"/>
          </w:tcPr>
          <w:p w14:paraId="5D74E003"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 xml:space="preserve">Nazwa komponentu </w:t>
            </w:r>
          </w:p>
        </w:tc>
        <w:tc>
          <w:tcPr>
            <w:tcW w:w="7371" w:type="dxa"/>
          </w:tcPr>
          <w:p w14:paraId="67C2B625"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Wymagane minimalne parametry techniczne</w:t>
            </w:r>
          </w:p>
        </w:tc>
      </w:tr>
      <w:tr w:rsidR="00D533E0" w:rsidRPr="00D533E0" w14:paraId="3DDEB964" w14:textId="77777777" w:rsidTr="00A246DE">
        <w:trPr>
          <w:trHeight w:val="70"/>
        </w:trPr>
        <w:tc>
          <w:tcPr>
            <w:tcW w:w="1843" w:type="dxa"/>
          </w:tcPr>
          <w:p w14:paraId="2EC0EA4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Typ</w:t>
            </w:r>
          </w:p>
        </w:tc>
        <w:tc>
          <w:tcPr>
            <w:tcW w:w="7371" w:type="dxa"/>
          </w:tcPr>
          <w:p w14:paraId="39E9153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Komputer klasy serwer</w:t>
            </w:r>
          </w:p>
        </w:tc>
      </w:tr>
      <w:tr w:rsidR="00D533E0" w:rsidRPr="00D533E0" w14:paraId="15CDE479" w14:textId="77777777" w:rsidTr="00A246DE">
        <w:trPr>
          <w:trHeight w:val="300"/>
        </w:trPr>
        <w:tc>
          <w:tcPr>
            <w:tcW w:w="1843" w:type="dxa"/>
          </w:tcPr>
          <w:p w14:paraId="247AFAD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Obudowa</w:t>
            </w:r>
          </w:p>
        </w:tc>
        <w:tc>
          <w:tcPr>
            <w:tcW w:w="7371" w:type="dxa"/>
          </w:tcPr>
          <w:p w14:paraId="1CF59E7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Obudowa typu </w:t>
            </w:r>
            <w:proofErr w:type="spellStart"/>
            <w:r w:rsidRPr="00D533E0">
              <w:rPr>
                <w:rFonts w:ascii="Calibri" w:hAnsi="Calibri" w:cs="Calibri"/>
                <w:bCs/>
                <w:color w:val="auto"/>
                <w:sz w:val="18"/>
                <w:szCs w:val="18"/>
              </w:rPr>
              <w:t>Rack</w:t>
            </w:r>
            <w:proofErr w:type="spellEnd"/>
            <w:r w:rsidRPr="00D533E0">
              <w:rPr>
                <w:rFonts w:ascii="Calibri" w:hAnsi="Calibri" w:cs="Calibri"/>
                <w:bCs/>
                <w:color w:val="auto"/>
                <w:sz w:val="18"/>
                <w:szCs w:val="18"/>
              </w:rPr>
              <w:t xml:space="preserve"> o wysokości maksymalnej 1U wraz z kompletem szyn umożliwiających instalację w szafie RACK 19”; Posiadająca dodatkowy przedni panel zamykany na klucz, chroniący dyski twarde przed nieuprawnionym wyjęciem z serwera lub czujnik otwarcia obudowy.</w:t>
            </w:r>
          </w:p>
        </w:tc>
      </w:tr>
      <w:tr w:rsidR="00D533E0" w:rsidRPr="00D533E0" w14:paraId="5DA11BB2" w14:textId="77777777" w:rsidTr="00A246DE">
        <w:trPr>
          <w:trHeight w:val="300"/>
        </w:trPr>
        <w:tc>
          <w:tcPr>
            <w:tcW w:w="1843" w:type="dxa"/>
          </w:tcPr>
          <w:p w14:paraId="16C2BF3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Procesor</w:t>
            </w:r>
          </w:p>
        </w:tc>
        <w:tc>
          <w:tcPr>
            <w:tcW w:w="7371" w:type="dxa"/>
          </w:tcPr>
          <w:p w14:paraId="482F535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Dwa procesory klasy x86 64-bit, dedykowane do pracy z zaoferowanym serwerem, umożliwiające osiągnięcie przez serwer wyniku minimum 125 punktów w teście SPECrate2017_int_base dla konfiguracji dwuprocesorowej. </w:t>
            </w:r>
          </w:p>
          <w:p w14:paraId="5A9DE63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Wynik testu musi być publikowany na stronie </w:t>
            </w:r>
            <w:hyperlink r:id="rId13" w:history="1">
              <w:r w:rsidRPr="00D533E0">
                <w:rPr>
                  <w:rFonts w:ascii="Calibri" w:hAnsi="Calibri" w:cs="Calibri"/>
                  <w:bCs/>
                  <w:color w:val="0563C1" w:themeColor="hyperlink"/>
                  <w:u w:val="single"/>
                </w:rPr>
                <w:t>www.spec.org</w:t>
              </w:r>
            </w:hyperlink>
            <w:r w:rsidRPr="00D533E0">
              <w:rPr>
                <w:rFonts w:ascii="Calibri" w:hAnsi="Calibri" w:cs="Calibri"/>
                <w:bCs/>
                <w:color w:val="auto"/>
                <w:sz w:val="18"/>
                <w:szCs w:val="18"/>
              </w:rPr>
              <w:t xml:space="preserve"> </w:t>
            </w:r>
          </w:p>
          <w:p w14:paraId="76956DC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41E7F4E7" w14:textId="77777777" w:rsidTr="00A246DE">
        <w:trPr>
          <w:trHeight w:val="283"/>
        </w:trPr>
        <w:tc>
          <w:tcPr>
            <w:tcW w:w="1843" w:type="dxa"/>
          </w:tcPr>
          <w:p w14:paraId="08B062B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w:t>
            </w:r>
          </w:p>
        </w:tc>
        <w:tc>
          <w:tcPr>
            <w:tcW w:w="7371" w:type="dxa"/>
          </w:tcPr>
          <w:p w14:paraId="71C6F0C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 zaprojektowana i wyprodukowana na zlecenie producenta serwera, trwale oznaczona na etapie produkcji logiem producenta oferowanej jednostki, dedykowana dla danego urządzenia.</w:t>
            </w:r>
          </w:p>
          <w:p w14:paraId="780FB8E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 możliwością instalacji minimum dwóch fizycznych procesorów, posiadająca minimum 12 slotów na pamięci z możliwością zainstalowania do min. 384GB pamięci RAM.</w:t>
            </w:r>
          </w:p>
          <w:p w14:paraId="0E35D2E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Wyposażona przez producenta w dedykowany chipset dla oferowanego procesora.</w:t>
            </w:r>
          </w:p>
        </w:tc>
      </w:tr>
      <w:tr w:rsidR="00D533E0" w:rsidRPr="00D533E0" w14:paraId="08FE0A1B" w14:textId="77777777" w:rsidTr="00A246DE">
        <w:trPr>
          <w:trHeight w:val="300"/>
        </w:trPr>
        <w:tc>
          <w:tcPr>
            <w:tcW w:w="1843" w:type="dxa"/>
          </w:tcPr>
          <w:p w14:paraId="7AAB22B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Pamięć RAM</w:t>
            </w:r>
          </w:p>
        </w:tc>
        <w:tc>
          <w:tcPr>
            <w:tcW w:w="7371" w:type="dxa"/>
          </w:tcPr>
          <w:p w14:paraId="1260072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Minimum 128 GB pamięci RAM </w:t>
            </w:r>
          </w:p>
        </w:tc>
      </w:tr>
      <w:tr w:rsidR="00D533E0" w:rsidRPr="00D533E0" w14:paraId="0675BE1D" w14:textId="77777777" w:rsidTr="00A246DE">
        <w:trPr>
          <w:trHeight w:val="300"/>
        </w:trPr>
        <w:tc>
          <w:tcPr>
            <w:tcW w:w="1843" w:type="dxa"/>
          </w:tcPr>
          <w:p w14:paraId="14D6591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Wbudowane porty</w:t>
            </w:r>
          </w:p>
        </w:tc>
        <w:tc>
          <w:tcPr>
            <w:tcW w:w="7371" w:type="dxa"/>
          </w:tcPr>
          <w:p w14:paraId="7E25AD4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 3 porty USB z czego min 2 porty 3.0, 3 porty RJ45, port VGA, min. 1 port RS232</w:t>
            </w:r>
          </w:p>
        </w:tc>
      </w:tr>
      <w:tr w:rsidR="00D533E0" w:rsidRPr="00D533E0" w14:paraId="6C5924EF" w14:textId="77777777" w:rsidTr="00A246DE">
        <w:trPr>
          <w:trHeight w:val="300"/>
        </w:trPr>
        <w:tc>
          <w:tcPr>
            <w:tcW w:w="1843" w:type="dxa"/>
          </w:tcPr>
          <w:p w14:paraId="6E0B03E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graficzna</w:t>
            </w:r>
          </w:p>
        </w:tc>
        <w:tc>
          <w:tcPr>
            <w:tcW w:w="7371" w:type="dxa"/>
          </w:tcPr>
          <w:p w14:paraId="37A2671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Zintegrowana karta graficzna, umożliwiająca wyświetlanie obrazu w rozdzielczości minimum 1280x1024 pikseli</w:t>
            </w:r>
          </w:p>
        </w:tc>
      </w:tr>
      <w:tr w:rsidR="00D533E0" w:rsidRPr="00D533E0" w14:paraId="3B651385" w14:textId="77777777" w:rsidTr="00A246DE">
        <w:trPr>
          <w:trHeight w:val="300"/>
        </w:trPr>
        <w:tc>
          <w:tcPr>
            <w:tcW w:w="1843" w:type="dxa"/>
          </w:tcPr>
          <w:p w14:paraId="32EAC74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Interfejsy sieciowe</w:t>
            </w:r>
          </w:p>
        </w:tc>
        <w:tc>
          <w:tcPr>
            <w:tcW w:w="7371" w:type="dxa"/>
          </w:tcPr>
          <w:p w14:paraId="73EBE2B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Minimum dwa interfejsy sieciowe 1Gb/s Ethernet ze złączami RJ-45 nie zajmujące żadnego z dostępnych slotów PCI Express oraz złącz USB.</w:t>
            </w:r>
          </w:p>
        </w:tc>
      </w:tr>
      <w:tr w:rsidR="00D533E0" w:rsidRPr="00D533E0" w14:paraId="15FDE126" w14:textId="77777777" w:rsidTr="00A246DE">
        <w:trPr>
          <w:trHeight w:val="300"/>
        </w:trPr>
        <w:tc>
          <w:tcPr>
            <w:tcW w:w="1843" w:type="dxa"/>
          </w:tcPr>
          <w:p w14:paraId="2FAAA02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Kontroler pamięci masowej</w:t>
            </w:r>
          </w:p>
        </w:tc>
        <w:tc>
          <w:tcPr>
            <w:tcW w:w="7371" w:type="dxa"/>
          </w:tcPr>
          <w:p w14:paraId="3FCF7D1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Sprzętowy kontroler dyskowy, umożliwiający obsługę dysków z prędkościami transferu 6, 12 </w:t>
            </w:r>
            <w:proofErr w:type="spellStart"/>
            <w:r w:rsidRPr="00D533E0">
              <w:rPr>
                <w:rFonts w:ascii="Calibri" w:hAnsi="Calibri" w:cs="Calibri"/>
                <w:bCs/>
                <w:color w:val="auto"/>
                <w:sz w:val="18"/>
                <w:szCs w:val="18"/>
              </w:rPr>
              <w:t>Gb</w:t>
            </w:r>
            <w:proofErr w:type="spellEnd"/>
            <w:r w:rsidRPr="00D533E0">
              <w:rPr>
                <w:rFonts w:ascii="Calibri" w:hAnsi="Calibri" w:cs="Calibri"/>
                <w:bCs/>
                <w:color w:val="auto"/>
                <w:sz w:val="18"/>
                <w:szCs w:val="18"/>
              </w:rPr>
              <w:t>/s; umożliwiający skonfigurowanie na wewnętrznej pamięci dyskowej zabezpieczeń RAID: 0, 1, 5, 6, 10, wyposażony we wbudowaną, nieulotną pamięć cache o pojemności min. 1GB.</w:t>
            </w:r>
          </w:p>
        </w:tc>
      </w:tr>
      <w:tr w:rsidR="00D533E0" w:rsidRPr="00D533E0" w14:paraId="7C4D37BF" w14:textId="77777777" w:rsidTr="00A246DE">
        <w:trPr>
          <w:trHeight w:val="300"/>
        </w:trPr>
        <w:tc>
          <w:tcPr>
            <w:tcW w:w="1843" w:type="dxa"/>
          </w:tcPr>
          <w:p w14:paraId="47B33ED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Wewnętrzna pamięć masowa</w:t>
            </w:r>
          </w:p>
        </w:tc>
        <w:tc>
          <w:tcPr>
            <w:tcW w:w="7371" w:type="dxa"/>
          </w:tcPr>
          <w:p w14:paraId="427E248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Zainstalowane 2 dyski 600GB HDD SAS 12Gb/s, 10k </w:t>
            </w:r>
            <w:proofErr w:type="spellStart"/>
            <w:r w:rsidRPr="00D533E0">
              <w:rPr>
                <w:rFonts w:ascii="Calibri" w:hAnsi="Calibri" w:cs="Calibri"/>
                <w:bCs/>
                <w:color w:val="auto"/>
                <w:sz w:val="18"/>
                <w:szCs w:val="18"/>
              </w:rPr>
              <w:t>obr</w:t>
            </w:r>
            <w:proofErr w:type="spellEnd"/>
            <w:r w:rsidRPr="00D533E0">
              <w:rPr>
                <w:rFonts w:ascii="Calibri" w:hAnsi="Calibri" w:cs="Calibri"/>
                <w:bCs/>
                <w:color w:val="auto"/>
                <w:sz w:val="18"/>
                <w:szCs w:val="18"/>
              </w:rPr>
              <w:t xml:space="preserve">/min, Hot-Plug 2.5" skonfigurowane w RAID 1 oraz 6 dysków 2.4TB HDD SAS 12Gb/s, 10k </w:t>
            </w:r>
            <w:proofErr w:type="spellStart"/>
            <w:r w:rsidRPr="00D533E0">
              <w:rPr>
                <w:rFonts w:ascii="Calibri" w:hAnsi="Calibri" w:cs="Calibri"/>
                <w:bCs/>
                <w:color w:val="auto"/>
                <w:sz w:val="18"/>
                <w:szCs w:val="18"/>
              </w:rPr>
              <w:t>obr</w:t>
            </w:r>
            <w:proofErr w:type="spellEnd"/>
            <w:r w:rsidRPr="00D533E0">
              <w:rPr>
                <w:rFonts w:ascii="Calibri" w:hAnsi="Calibri" w:cs="Calibri"/>
                <w:bCs/>
                <w:color w:val="auto"/>
                <w:sz w:val="18"/>
                <w:szCs w:val="18"/>
              </w:rPr>
              <w:t>/min, Hot-Plug 2.5" skonfigurowanych w RAID 6.</w:t>
            </w:r>
          </w:p>
        </w:tc>
      </w:tr>
      <w:tr w:rsidR="00D533E0" w:rsidRPr="00D533E0" w14:paraId="208404E3" w14:textId="77777777" w:rsidTr="00A246DE">
        <w:trPr>
          <w:trHeight w:val="300"/>
        </w:trPr>
        <w:tc>
          <w:tcPr>
            <w:tcW w:w="1843" w:type="dxa"/>
          </w:tcPr>
          <w:p w14:paraId="3960844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Napęd optyczny</w:t>
            </w:r>
          </w:p>
        </w:tc>
        <w:tc>
          <w:tcPr>
            <w:tcW w:w="7371" w:type="dxa"/>
          </w:tcPr>
          <w:p w14:paraId="46BECB2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Zewnętrzny lub wewnętrzny napęd umożliwiający odczyt i zapis nośników DVD.</w:t>
            </w:r>
          </w:p>
        </w:tc>
      </w:tr>
      <w:tr w:rsidR="00D533E0" w:rsidRPr="00D533E0" w14:paraId="6A8E65DE" w14:textId="77777777" w:rsidTr="00A246DE">
        <w:trPr>
          <w:trHeight w:val="300"/>
        </w:trPr>
        <w:tc>
          <w:tcPr>
            <w:tcW w:w="1843" w:type="dxa"/>
          </w:tcPr>
          <w:p w14:paraId="03BC460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Diagnostyka i bezpieczeństwo</w:t>
            </w:r>
          </w:p>
        </w:tc>
        <w:tc>
          <w:tcPr>
            <w:tcW w:w="7371" w:type="dxa"/>
          </w:tcPr>
          <w:p w14:paraId="68D6E13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168AEC0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 zintegrowany z płytą główną moduł TPM zgodny ze standardem </w:t>
            </w:r>
            <w:proofErr w:type="spellStart"/>
            <w:r w:rsidRPr="00D533E0">
              <w:rPr>
                <w:rFonts w:ascii="Calibri" w:hAnsi="Calibri" w:cs="Calibri"/>
                <w:bCs/>
                <w:color w:val="auto"/>
                <w:sz w:val="18"/>
                <w:szCs w:val="18"/>
              </w:rPr>
              <w:t>Trusted</w:t>
            </w:r>
            <w:proofErr w:type="spellEnd"/>
            <w:r w:rsidRPr="00D533E0">
              <w:rPr>
                <w:rFonts w:ascii="Calibri" w:hAnsi="Calibri" w:cs="Calibri"/>
                <w:bCs/>
                <w:color w:val="auto"/>
                <w:sz w:val="18"/>
                <w:szCs w:val="18"/>
              </w:rPr>
              <w:t xml:space="preserve"> Platform Module w wersji min. 2.0.</w:t>
            </w:r>
          </w:p>
        </w:tc>
      </w:tr>
      <w:tr w:rsidR="00D533E0" w:rsidRPr="00D533E0" w14:paraId="1D5158AF" w14:textId="77777777" w:rsidTr="00A246DE">
        <w:trPr>
          <w:trHeight w:val="300"/>
        </w:trPr>
        <w:tc>
          <w:tcPr>
            <w:tcW w:w="1843" w:type="dxa"/>
          </w:tcPr>
          <w:p w14:paraId="73E6E9D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Zasilanie</w:t>
            </w:r>
          </w:p>
        </w:tc>
        <w:tc>
          <w:tcPr>
            <w:tcW w:w="7371" w:type="dxa"/>
          </w:tcPr>
          <w:p w14:paraId="7CA6928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Dwa redundantne zasilacze Hot Plug wraz z kablami zasilającymi.</w:t>
            </w:r>
          </w:p>
        </w:tc>
      </w:tr>
      <w:tr w:rsidR="00D533E0" w:rsidRPr="00D533E0" w14:paraId="6FDAE117" w14:textId="77777777" w:rsidTr="00A246DE">
        <w:trPr>
          <w:trHeight w:val="300"/>
        </w:trPr>
        <w:tc>
          <w:tcPr>
            <w:tcW w:w="1843" w:type="dxa"/>
          </w:tcPr>
          <w:p w14:paraId="54C3F83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System operacyjny</w:t>
            </w:r>
          </w:p>
        </w:tc>
        <w:tc>
          <w:tcPr>
            <w:tcW w:w="7371" w:type="dxa"/>
          </w:tcPr>
          <w:p w14:paraId="7D16D44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Zainstalowany serwerowy system operacyjny wykazany w tabeli przedmiot zakupu, wraz z niezbędnymi licencjami na łączną liczbę rdzeni zainstalowanych procesorów.</w:t>
            </w:r>
          </w:p>
        </w:tc>
      </w:tr>
      <w:tr w:rsidR="00D533E0" w:rsidRPr="00D533E0" w14:paraId="0AD0B909" w14:textId="77777777" w:rsidTr="00A246DE">
        <w:trPr>
          <w:trHeight w:val="300"/>
        </w:trPr>
        <w:tc>
          <w:tcPr>
            <w:tcW w:w="1843" w:type="dxa"/>
          </w:tcPr>
          <w:p w14:paraId="3AFA10D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zarządzająca</w:t>
            </w:r>
          </w:p>
        </w:tc>
        <w:tc>
          <w:tcPr>
            <w:tcW w:w="7371" w:type="dxa"/>
          </w:tcPr>
          <w:p w14:paraId="2664C7B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Niezależna od zainstalowanego na serwerze systemu operacyjnego posiadająca dedykowany port RJ-45 Gigabit Ethernet, umożliwiająca: </w:t>
            </w:r>
          </w:p>
          <w:p w14:paraId="034EBFD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zdalny dostęp do graficznego interfejsu Web karty zarządzającej</w:t>
            </w:r>
          </w:p>
          <w:p w14:paraId="7F22D82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monitorowanie i informowanie o statusie serwera (m.in. prędkości obrotowej wentylatorów, konfiguracji serwera)</w:t>
            </w:r>
          </w:p>
          <w:p w14:paraId="76CB0E5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szyfrowane połączenie (SSLv3) oraz uwierzytelnienie i autoryzację użytkownika</w:t>
            </w:r>
          </w:p>
          <w:p w14:paraId="66F2C73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zarządzanie BIOS i oprogramowaniem serwerowym poprzez konsolę z dostępem klawiatury i myszy</w:t>
            </w:r>
          </w:p>
        </w:tc>
      </w:tr>
      <w:tr w:rsidR="00D533E0" w:rsidRPr="00D533E0" w14:paraId="7B961FFF" w14:textId="77777777" w:rsidTr="00A246DE">
        <w:trPr>
          <w:trHeight w:val="300"/>
        </w:trPr>
        <w:tc>
          <w:tcPr>
            <w:tcW w:w="1843" w:type="dxa"/>
          </w:tcPr>
          <w:p w14:paraId="0457490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Certyfikaty</w:t>
            </w:r>
          </w:p>
        </w:tc>
        <w:tc>
          <w:tcPr>
            <w:tcW w:w="7371" w:type="dxa"/>
          </w:tcPr>
          <w:p w14:paraId="2398E184" w14:textId="33DE14D4"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7E473DA1" w14:textId="1CEC2F59" w:rsidR="00D533E0" w:rsidRDefault="002A0289" w:rsidP="00D533E0">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3B104E3C" w14:textId="7ACF8906" w:rsidR="006324F6" w:rsidRPr="00D533E0" w:rsidRDefault="006324F6" w:rsidP="006324F6">
            <w:pPr>
              <w:spacing w:after="40"/>
              <w:rPr>
                <w:rFonts w:ascii="Calibri" w:hAnsi="Calibri" w:cs="Calibri"/>
                <w:bCs/>
                <w:color w:val="auto"/>
                <w:sz w:val="18"/>
                <w:szCs w:val="18"/>
              </w:rPr>
            </w:pPr>
            <w:r w:rsidRPr="0078215E">
              <w:rPr>
                <w:rFonts w:cstheme="minorHAnsi"/>
                <w:bCs/>
                <w:color w:val="auto"/>
                <w:sz w:val="18"/>
                <w:szCs w:val="18"/>
              </w:rPr>
              <w:lastRenderedPageBreak/>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D533E0" w14:paraId="3529DE1C" w14:textId="77777777" w:rsidTr="00A246DE">
        <w:trPr>
          <w:trHeight w:val="300"/>
        </w:trPr>
        <w:tc>
          <w:tcPr>
            <w:tcW w:w="1843" w:type="dxa"/>
          </w:tcPr>
          <w:p w14:paraId="49566F6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lastRenderedPageBreak/>
              <w:t xml:space="preserve">Gwarancja </w:t>
            </w:r>
          </w:p>
        </w:tc>
        <w:tc>
          <w:tcPr>
            <w:tcW w:w="7371" w:type="dxa"/>
          </w:tcPr>
          <w:p w14:paraId="13FD70C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Co najmniej 5-letnia gwarancja. </w:t>
            </w:r>
          </w:p>
          <w:p w14:paraId="7CDB72E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09D3089E"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7FFE5802" w14:textId="77777777" w:rsidR="00D533E0" w:rsidRPr="00D533E0" w:rsidRDefault="00D533E0" w:rsidP="00D533E0">
            <w:pPr>
              <w:spacing w:after="40"/>
              <w:rPr>
                <w:rFonts w:ascii="Calibri" w:hAnsi="Calibri" w:cs="Calibri"/>
                <w:bCs/>
                <w:color w:val="C00000"/>
                <w:sz w:val="18"/>
                <w:szCs w:val="18"/>
              </w:rPr>
            </w:pPr>
          </w:p>
          <w:p w14:paraId="5B8330EC"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Należy dołączyć dokumenty potwierdzające, że firma serwisująca spełnia wymagania w zakresie opisanym powyżej.</w:t>
            </w:r>
          </w:p>
          <w:p w14:paraId="52F8B2A9" w14:textId="77777777" w:rsidR="00D533E0" w:rsidRPr="00D533E0" w:rsidRDefault="00D533E0" w:rsidP="00D533E0">
            <w:pPr>
              <w:spacing w:after="40"/>
              <w:rPr>
                <w:rFonts w:ascii="Calibri" w:hAnsi="Calibri" w:cs="Calibri"/>
                <w:bCs/>
                <w:color w:val="C00000"/>
                <w:sz w:val="18"/>
                <w:szCs w:val="18"/>
              </w:rPr>
            </w:pPr>
          </w:p>
          <w:p w14:paraId="29EAF0F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1D9C4216" w14:textId="77777777" w:rsidTr="00A246DE">
        <w:trPr>
          <w:trHeight w:val="77"/>
        </w:trPr>
        <w:tc>
          <w:tcPr>
            <w:tcW w:w="1843" w:type="dxa"/>
          </w:tcPr>
          <w:p w14:paraId="223AB77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Wsparcie techniczne producenta </w:t>
            </w:r>
          </w:p>
        </w:tc>
        <w:tc>
          <w:tcPr>
            <w:tcW w:w="7371" w:type="dxa"/>
          </w:tcPr>
          <w:p w14:paraId="419DC55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5CA7BA3F"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Link strony internetowej producenta: ________________</w:t>
            </w:r>
          </w:p>
          <w:p w14:paraId="29A0EC76" w14:textId="77777777" w:rsidR="00D533E0" w:rsidRPr="00D533E0" w:rsidRDefault="00D533E0" w:rsidP="00D533E0">
            <w:pPr>
              <w:spacing w:after="40"/>
              <w:rPr>
                <w:rFonts w:ascii="Calibri" w:hAnsi="Calibri" w:cs="Calibri"/>
                <w:bCs/>
                <w:color w:val="auto"/>
                <w:sz w:val="18"/>
                <w:szCs w:val="18"/>
              </w:rPr>
            </w:pPr>
          </w:p>
        </w:tc>
      </w:tr>
      <w:tr w:rsidR="00D533E0" w:rsidRPr="00D533E0" w14:paraId="2DAFC78E" w14:textId="77777777" w:rsidTr="00A246DE">
        <w:trPr>
          <w:trHeight w:val="300"/>
        </w:trPr>
        <w:tc>
          <w:tcPr>
            <w:tcW w:w="1843" w:type="dxa"/>
          </w:tcPr>
          <w:p w14:paraId="0EA009F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Dokumentacja</w:t>
            </w:r>
          </w:p>
        </w:tc>
        <w:tc>
          <w:tcPr>
            <w:tcW w:w="7371" w:type="dxa"/>
          </w:tcPr>
          <w:p w14:paraId="2CAAA5D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Zamawiający wymaga dokumentacji w języku polskim lub angielskim. </w:t>
            </w:r>
          </w:p>
          <w:p w14:paraId="29A8040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Możliwość telefonicznego sprawdzenia konfiguracji sprzętowej serwera oraz warunków gwarancji po podaniu numeru seryjnego bezpośrednio u producenta lub jego przedstawiciela.</w:t>
            </w:r>
          </w:p>
        </w:tc>
      </w:tr>
    </w:tbl>
    <w:p w14:paraId="4B8756D8" w14:textId="77777777" w:rsidR="00D533E0" w:rsidRPr="00D533E0" w:rsidRDefault="00D533E0" w:rsidP="00D533E0">
      <w:pPr>
        <w:spacing w:after="40"/>
        <w:rPr>
          <w:rFonts w:ascii="Calibri" w:hAnsi="Calibri" w:cs="Calibri"/>
          <w:b/>
          <w:color w:val="000000" w:themeColor="text1"/>
          <w:sz w:val="18"/>
          <w:szCs w:val="18"/>
        </w:rPr>
      </w:pPr>
    </w:p>
    <w:p w14:paraId="221B8884" w14:textId="77777777" w:rsidR="00D533E0" w:rsidRPr="00D533E0" w:rsidRDefault="00D533E0" w:rsidP="00D533E0">
      <w:pPr>
        <w:spacing w:after="40"/>
        <w:rPr>
          <w:rFonts w:ascii="Calibri" w:hAnsi="Calibri" w:cs="Calibri"/>
          <w:b/>
          <w:color w:val="000000" w:themeColor="text1"/>
          <w:sz w:val="18"/>
          <w:szCs w:val="18"/>
        </w:rPr>
      </w:pPr>
    </w:p>
    <w:p w14:paraId="155106F3" w14:textId="4640D62C"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 xml:space="preserve">Serwer z oprogramowaniem typ 4 </w:t>
      </w:r>
    </w:p>
    <w:tbl>
      <w:tblPr>
        <w:tblStyle w:val="Tabela-Siatka"/>
        <w:tblW w:w="9214" w:type="dxa"/>
        <w:tblInd w:w="-5" w:type="dxa"/>
        <w:tblLook w:val="04A0" w:firstRow="1" w:lastRow="0" w:firstColumn="1" w:lastColumn="0" w:noHBand="0" w:noVBand="1"/>
      </w:tblPr>
      <w:tblGrid>
        <w:gridCol w:w="1843"/>
        <w:gridCol w:w="7371"/>
      </w:tblGrid>
      <w:tr w:rsidR="00D533E0" w:rsidRPr="00D533E0" w14:paraId="29661CDD" w14:textId="77777777" w:rsidTr="00A246DE">
        <w:trPr>
          <w:trHeight w:val="300"/>
        </w:trPr>
        <w:tc>
          <w:tcPr>
            <w:tcW w:w="1843" w:type="dxa"/>
          </w:tcPr>
          <w:p w14:paraId="60844755"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 xml:space="preserve">Nazwa komponentu </w:t>
            </w:r>
          </w:p>
        </w:tc>
        <w:tc>
          <w:tcPr>
            <w:tcW w:w="7371" w:type="dxa"/>
          </w:tcPr>
          <w:p w14:paraId="4DB1646A"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Wymagane minimalne parametry techniczne</w:t>
            </w:r>
          </w:p>
        </w:tc>
      </w:tr>
      <w:tr w:rsidR="00D533E0" w:rsidRPr="00D533E0" w14:paraId="2E146734" w14:textId="77777777" w:rsidTr="00A246DE">
        <w:trPr>
          <w:trHeight w:val="70"/>
        </w:trPr>
        <w:tc>
          <w:tcPr>
            <w:tcW w:w="1843" w:type="dxa"/>
          </w:tcPr>
          <w:p w14:paraId="4D6E026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Typ</w:t>
            </w:r>
          </w:p>
        </w:tc>
        <w:tc>
          <w:tcPr>
            <w:tcW w:w="7371" w:type="dxa"/>
          </w:tcPr>
          <w:p w14:paraId="105F2B7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Komputer klasy serwer</w:t>
            </w:r>
          </w:p>
        </w:tc>
      </w:tr>
      <w:tr w:rsidR="00D533E0" w:rsidRPr="00D533E0" w14:paraId="58D94ABB" w14:textId="77777777" w:rsidTr="00A246DE">
        <w:trPr>
          <w:trHeight w:val="300"/>
        </w:trPr>
        <w:tc>
          <w:tcPr>
            <w:tcW w:w="1843" w:type="dxa"/>
          </w:tcPr>
          <w:p w14:paraId="5FC7F4F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Obudowa</w:t>
            </w:r>
          </w:p>
        </w:tc>
        <w:tc>
          <w:tcPr>
            <w:tcW w:w="7371" w:type="dxa"/>
          </w:tcPr>
          <w:p w14:paraId="150E18C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Obudowa typu </w:t>
            </w:r>
            <w:proofErr w:type="spellStart"/>
            <w:r w:rsidRPr="00D533E0">
              <w:rPr>
                <w:rFonts w:ascii="Calibri" w:hAnsi="Calibri" w:cs="Calibri"/>
                <w:bCs/>
                <w:color w:val="auto"/>
                <w:sz w:val="18"/>
                <w:szCs w:val="18"/>
              </w:rPr>
              <w:t>Rack</w:t>
            </w:r>
            <w:proofErr w:type="spellEnd"/>
            <w:r w:rsidRPr="00D533E0">
              <w:rPr>
                <w:rFonts w:ascii="Calibri" w:hAnsi="Calibri" w:cs="Calibri"/>
                <w:bCs/>
                <w:color w:val="auto"/>
                <w:sz w:val="18"/>
                <w:szCs w:val="18"/>
              </w:rPr>
              <w:t xml:space="preserve"> o wysokości maksymalnej 1U wraz z kompletem szyn umożliwiających instalację w szafie RACK 19”; Posiadająca dodatkowy przedni panel zamykany na klucz, chroniący dyski twarde przed nieuprawnionym wyjęciem z serwera lub czujnik otwarcia obudowy.</w:t>
            </w:r>
          </w:p>
        </w:tc>
      </w:tr>
      <w:tr w:rsidR="00D533E0" w:rsidRPr="00D533E0" w14:paraId="15DAE712" w14:textId="77777777" w:rsidTr="00A246DE">
        <w:trPr>
          <w:trHeight w:val="300"/>
        </w:trPr>
        <w:tc>
          <w:tcPr>
            <w:tcW w:w="1843" w:type="dxa"/>
          </w:tcPr>
          <w:p w14:paraId="2314C9D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Procesor</w:t>
            </w:r>
          </w:p>
        </w:tc>
        <w:tc>
          <w:tcPr>
            <w:tcW w:w="7371" w:type="dxa"/>
          </w:tcPr>
          <w:p w14:paraId="6F910CA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Dwa procesory klasy x86 64-bit, dedykowane do pracy z zaoferowanym serwerem, umożliwiające osiągnięcie przez serwer wyniku minimum 125 punktów w teście SPECrate2017_int_base dla konfiguracji dwuprocesorowej. </w:t>
            </w:r>
          </w:p>
          <w:p w14:paraId="2A9E8B8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Wynik testu musi być publikowany na stronie </w:t>
            </w:r>
            <w:hyperlink r:id="rId14" w:history="1">
              <w:r w:rsidRPr="00D533E0">
                <w:rPr>
                  <w:rFonts w:ascii="Calibri" w:hAnsi="Calibri" w:cs="Calibri"/>
                  <w:bCs/>
                  <w:color w:val="0563C1" w:themeColor="hyperlink"/>
                  <w:u w:val="single"/>
                </w:rPr>
                <w:t>www.spec.org</w:t>
              </w:r>
            </w:hyperlink>
            <w:r w:rsidRPr="00D533E0">
              <w:rPr>
                <w:rFonts w:ascii="Calibri" w:hAnsi="Calibri" w:cs="Calibri"/>
                <w:bCs/>
                <w:color w:val="auto"/>
                <w:sz w:val="18"/>
                <w:szCs w:val="18"/>
              </w:rPr>
              <w:t xml:space="preserve"> </w:t>
            </w:r>
          </w:p>
          <w:p w14:paraId="1F5B8A7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7C1F85DA" w14:textId="77777777" w:rsidTr="00A246DE">
        <w:trPr>
          <w:trHeight w:val="283"/>
        </w:trPr>
        <w:tc>
          <w:tcPr>
            <w:tcW w:w="1843" w:type="dxa"/>
          </w:tcPr>
          <w:p w14:paraId="09DF651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w:t>
            </w:r>
          </w:p>
        </w:tc>
        <w:tc>
          <w:tcPr>
            <w:tcW w:w="7371" w:type="dxa"/>
          </w:tcPr>
          <w:p w14:paraId="5A36357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 zaprojektowana i wyprodukowana na zlecenie producenta serwera, trwale oznaczona na etapie produkcji logiem producenta oferowanej jednostki, dedykowana dla danego urządzenia.</w:t>
            </w:r>
          </w:p>
          <w:p w14:paraId="6CADF7B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 możliwością instalacji minimum dwóch fizycznych procesorów, posiadająca minimum 12 slotów na pamięci z możliwością zainstalowania do min. 384GB pamięci RAM.</w:t>
            </w:r>
          </w:p>
          <w:p w14:paraId="6904E70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Wyposażona przez producenta w dedykowany chipset dla oferowanego procesora.</w:t>
            </w:r>
          </w:p>
        </w:tc>
      </w:tr>
      <w:tr w:rsidR="00D533E0" w:rsidRPr="00D533E0" w14:paraId="4DB0D5DE" w14:textId="77777777" w:rsidTr="00A246DE">
        <w:trPr>
          <w:trHeight w:val="300"/>
        </w:trPr>
        <w:tc>
          <w:tcPr>
            <w:tcW w:w="1843" w:type="dxa"/>
          </w:tcPr>
          <w:p w14:paraId="605EF0A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Pamięć RAM</w:t>
            </w:r>
          </w:p>
        </w:tc>
        <w:tc>
          <w:tcPr>
            <w:tcW w:w="7371" w:type="dxa"/>
          </w:tcPr>
          <w:p w14:paraId="35425B2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Minimum 128 GB pamięci RAM </w:t>
            </w:r>
          </w:p>
        </w:tc>
      </w:tr>
      <w:tr w:rsidR="00D533E0" w:rsidRPr="00D533E0" w14:paraId="70852DDC" w14:textId="77777777" w:rsidTr="00A246DE">
        <w:trPr>
          <w:trHeight w:val="300"/>
        </w:trPr>
        <w:tc>
          <w:tcPr>
            <w:tcW w:w="1843" w:type="dxa"/>
          </w:tcPr>
          <w:p w14:paraId="14097D8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Wbudowane porty</w:t>
            </w:r>
          </w:p>
        </w:tc>
        <w:tc>
          <w:tcPr>
            <w:tcW w:w="7371" w:type="dxa"/>
          </w:tcPr>
          <w:p w14:paraId="4B21F37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 3 porty USB z czego min 2 porty 3.0, 3 porty RJ45, port VGA, min. 1 port RS232</w:t>
            </w:r>
          </w:p>
        </w:tc>
      </w:tr>
      <w:tr w:rsidR="00D533E0" w:rsidRPr="00D533E0" w14:paraId="6D5FBBE6" w14:textId="77777777" w:rsidTr="00A246DE">
        <w:trPr>
          <w:trHeight w:val="300"/>
        </w:trPr>
        <w:tc>
          <w:tcPr>
            <w:tcW w:w="1843" w:type="dxa"/>
          </w:tcPr>
          <w:p w14:paraId="403D3BC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graficzna</w:t>
            </w:r>
          </w:p>
        </w:tc>
        <w:tc>
          <w:tcPr>
            <w:tcW w:w="7371" w:type="dxa"/>
          </w:tcPr>
          <w:p w14:paraId="082ACF4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Zintegrowana karta graficzna, umożliwiająca wyświetlanie obrazu w rozdzielczości minimum 1280x1024 pikseli</w:t>
            </w:r>
          </w:p>
        </w:tc>
      </w:tr>
      <w:tr w:rsidR="00D533E0" w:rsidRPr="00D533E0" w14:paraId="14DFA1E8" w14:textId="77777777" w:rsidTr="00A246DE">
        <w:trPr>
          <w:trHeight w:val="300"/>
        </w:trPr>
        <w:tc>
          <w:tcPr>
            <w:tcW w:w="1843" w:type="dxa"/>
          </w:tcPr>
          <w:p w14:paraId="0CB85B3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Interfejsy sieciowe</w:t>
            </w:r>
          </w:p>
        </w:tc>
        <w:tc>
          <w:tcPr>
            <w:tcW w:w="7371" w:type="dxa"/>
          </w:tcPr>
          <w:p w14:paraId="1790462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Minimum cztery interfejsy sieciowe 1Gb/s Ethernet ze złączami RJ-45 nie zajmujące żadnego z dostępnych slotów PCI Express oraz złącz USB.</w:t>
            </w:r>
          </w:p>
        </w:tc>
      </w:tr>
      <w:tr w:rsidR="00D533E0" w:rsidRPr="00D533E0" w14:paraId="22822663" w14:textId="77777777" w:rsidTr="00A246DE">
        <w:trPr>
          <w:trHeight w:val="300"/>
        </w:trPr>
        <w:tc>
          <w:tcPr>
            <w:tcW w:w="1843" w:type="dxa"/>
          </w:tcPr>
          <w:p w14:paraId="6252F80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Kontroler pamięci masowej</w:t>
            </w:r>
          </w:p>
        </w:tc>
        <w:tc>
          <w:tcPr>
            <w:tcW w:w="7371" w:type="dxa"/>
          </w:tcPr>
          <w:p w14:paraId="2403027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Sprzętowy kontroler dyskowy, umożliwiający obsługę dysków z prędkościami transferu 6, 12 </w:t>
            </w:r>
            <w:proofErr w:type="spellStart"/>
            <w:r w:rsidRPr="00D533E0">
              <w:rPr>
                <w:rFonts w:ascii="Calibri" w:hAnsi="Calibri" w:cs="Calibri"/>
                <w:bCs/>
                <w:color w:val="auto"/>
                <w:sz w:val="18"/>
                <w:szCs w:val="18"/>
              </w:rPr>
              <w:t>Gb</w:t>
            </w:r>
            <w:proofErr w:type="spellEnd"/>
            <w:r w:rsidRPr="00D533E0">
              <w:rPr>
                <w:rFonts w:ascii="Calibri" w:hAnsi="Calibri" w:cs="Calibri"/>
                <w:bCs/>
                <w:color w:val="auto"/>
                <w:sz w:val="18"/>
                <w:szCs w:val="18"/>
              </w:rPr>
              <w:t>/s; umożliwiający skonfigurowanie na wewnętrznej pamięci dyskowej zabezpieczeń RAID: 0, 1, 5, 6, 10, wyposażony we wbudowaną, nieulotną pamięć cache o pojemności min. 1GB.</w:t>
            </w:r>
          </w:p>
        </w:tc>
      </w:tr>
      <w:tr w:rsidR="00D533E0" w:rsidRPr="00D533E0" w14:paraId="5F568490" w14:textId="77777777" w:rsidTr="00A246DE">
        <w:trPr>
          <w:trHeight w:val="300"/>
        </w:trPr>
        <w:tc>
          <w:tcPr>
            <w:tcW w:w="1843" w:type="dxa"/>
          </w:tcPr>
          <w:p w14:paraId="76075C4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Wewnętrzna pamięć masowa</w:t>
            </w:r>
          </w:p>
        </w:tc>
        <w:tc>
          <w:tcPr>
            <w:tcW w:w="7371" w:type="dxa"/>
          </w:tcPr>
          <w:p w14:paraId="136D335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Zainstalowane 2 dyski 600GB HDD SAS 12Gb/s, 10k </w:t>
            </w:r>
            <w:proofErr w:type="spellStart"/>
            <w:r w:rsidRPr="00D533E0">
              <w:rPr>
                <w:rFonts w:ascii="Calibri" w:hAnsi="Calibri" w:cs="Calibri"/>
                <w:bCs/>
                <w:color w:val="auto"/>
                <w:sz w:val="18"/>
                <w:szCs w:val="18"/>
              </w:rPr>
              <w:t>obr</w:t>
            </w:r>
            <w:proofErr w:type="spellEnd"/>
            <w:r w:rsidRPr="00D533E0">
              <w:rPr>
                <w:rFonts w:ascii="Calibri" w:hAnsi="Calibri" w:cs="Calibri"/>
                <w:bCs/>
                <w:color w:val="auto"/>
                <w:sz w:val="18"/>
                <w:szCs w:val="18"/>
              </w:rPr>
              <w:t>/min, Hot-Plug 2.5" skonfigurowane w RAID 1.</w:t>
            </w:r>
          </w:p>
        </w:tc>
      </w:tr>
      <w:tr w:rsidR="00D533E0" w:rsidRPr="00D533E0" w14:paraId="0B7031BE" w14:textId="77777777" w:rsidTr="00A246DE">
        <w:trPr>
          <w:trHeight w:val="300"/>
        </w:trPr>
        <w:tc>
          <w:tcPr>
            <w:tcW w:w="1843" w:type="dxa"/>
          </w:tcPr>
          <w:p w14:paraId="152875D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color w:val="000000" w:themeColor="text1"/>
                <w:sz w:val="18"/>
                <w:szCs w:val="18"/>
              </w:rPr>
              <w:lastRenderedPageBreak/>
              <w:t>Karty rozszerzeń</w:t>
            </w:r>
          </w:p>
        </w:tc>
        <w:tc>
          <w:tcPr>
            <w:tcW w:w="7371" w:type="dxa"/>
          </w:tcPr>
          <w:p w14:paraId="4C3E41D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color w:val="000000" w:themeColor="text1"/>
                <w:sz w:val="18"/>
                <w:szCs w:val="18"/>
              </w:rPr>
              <w:t xml:space="preserve">Kontroler/karta IO 2x10Gb/s </w:t>
            </w:r>
            <w:proofErr w:type="spellStart"/>
            <w:r w:rsidRPr="00D533E0">
              <w:rPr>
                <w:rFonts w:ascii="Calibri" w:hAnsi="Calibri" w:cs="Calibri"/>
                <w:color w:val="000000" w:themeColor="text1"/>
                <w:sz w:val="18"/>
                <w:szCs w:val="18"/>
              </w:rPr>
              <w:t>iSCSI</w:t>
            </w:r>
            <w:proofErr w:type="spellEnd"/>
            <w:r w:rsidRPr="00D533E0">
              <w:rPr>
                <w:rFonts w:ascii="Calibri" w:hAnsi="Calibri" w:cs="Calibri"/>
                <w:color w:val="000000" w:themeColor="text1"/>
                <w:sz w:val="18"/>
                <w:szCs w:val="18"/>
              </w:rPr>
              <w:t>, umożliwiająca redundantne połączenie oferowanego serwera z oferowaną macierzą dyskową typ 4.</w:t>
            </w:r>
          </w:p>
        </w:tc>
      </w:tr>
      <w:tr w:rsidR="00D533E0" w:rsidRPr="00D533E0" w14:paraId="1A643382" w14:textId="77777777" w:rsidTr="00A246DE">
        <w:trPr>
          <w:trHeight w:val="300"/>
        </w:trPr>
        <w:tc>
          <w:tcPr>
            <w:tcW w:w="1843" w:type="dxa"/>
          </w:tcPr>
          <w:p w14:paraId="6A3103B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Napęd optyczny</w:t>
            </w:r>
          </w:p>
        </w:tc>
        <w:tc>
          <w:tcPr>
            <w:tcW w:w="7371" w:type="dxa"/>
          </w:tcPr>
          <w:p w14:paraId="7567639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Zewnętrzny lub wewnętrzny napęd umożliwiający odczyt i zapis nośników DVD.</w:t>
            </w:r>
          </w:p>
        </w:tc>
      </w:tr>
      <w:tr w:rsidR="00D533E0" w:rsidRPr="00D533E0" w14:paraId="5B25CB07" w14:textId="77777777" w:rsidTr="00A246DE">
        <w:trPr>
          <w:trHeight w:val="300"/>
        </w:trPr>
        <w:tc>
          <w:tcPr>
            <w:tcW w:w="1843" w:type="dxa"/>
          </w:tcPr>
          <w:p w14:paraId="1118B6C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Diagnostyka i bezpieczeństwo</w:t>
            </w:r>
          </w:p>
        </w:tc>
        <w:tc>
          <w:tcPr>
            <w:tcW w:w="7371" w:type="dxa"/>
          </w:tcPr>
          <w:p w14:paraId="7C27CA4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1D86E5A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 zintegrowany z płytą główną moduł TPM zgodny ze standardem </w:t>
            </w:r>
            <w:proofErr w:type="spellStart"/>
            <w:r w:rsidRPr="00D533E0">
              <w:rPr>
                <w:rFonts w:ascii="Calibri" w:hAnsi="Calibri" w:cs="Calibri"/>
                <w:bCs/>
                <w:color w:val="auto"/>
                <w:sz w:val="18"/>
                <w:szCs w:val="18"/>
              </w:rPr>
              <w:t>Trusted</w:t>
            </w:r>
            <w:proofErr w:type="spellEnd"/>
            <w:r w:rsidRPr="00D533E0">
              <w:rPr>
                <w:rFonts w:ascii="Calibri" w:hAnsi="Calibri" w:cs="Calibri"/>
                <w:bCs/>
                <w:color w:val="auto"/>
                <w:sz w:val="18"/>
                <w:szCs w:val="18"/>
              </w:rPr>
              <w:t xml:space="preserve"> Platform Module w wersji min. 2.0.</w:t>
            </w:r>
          </w:p>
        </w:tc>
      </w:tr>
      <w:tr w:rsidR="00D533E0" w:rsidRPr="00D533E0" w14:paraId="7FD1D92F" w14:textId="77777777" w:rsidTr="00A246DE">
        <w:trPr>
          <w:trHeight w:val="300"/>
        </w:trPr>
        <w:tc>
          <w:tcPr>
            <w:tcW w:w="1843" w:type="dxa"/>
          </w:tcPr>
          <w:p w14:paraId="53EAB9B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Zasilanie</w:t>
            </w:r>
          </w:p>
        </w:tc>
        <w:tc>
          <w:tcPr>
            <w:tcW w:w="7371" w:type="dxa"/>
          </w:tcPr>
          <w:p w14:paraId="6EE26F3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Dwa redundantne zasilacze Hot Plug wraz z kablami zasilającymi.</w:t>
            </w:r>
          </w:p>
        </w:tc>
      </w:tr>
      <w:tr w:rsidR="00D533E0" w:rsidRPr="00D533E0" w14:paraId="4DEABC3F" w14:textId="77777777" w:rsidTr="00A246DE">
        <w:trPr>
          <w:trHeight w:val="300"/>
        </w:trPr>
        <w:tc>
          <w:tcPr>
            <w:tcW w:w="1843" w:type="dxa"/>
          </w:tcPr>
          <w:p w14:paraId="3085ED7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System operacyjny</w:t>
            </w:r>
          </w:p>
        </w:tc>
        <w:tc>
          <w:tcPr>
            <w:tcW w:w="7371" w:type="dxa"/>
          </w:tcPr>
          <w:p w14:paraId="1CF3BEC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Zainstalowany serwerowy system operacyjny wykazany w tabeli przedmiot zakupu, wraz z niezbędnymi licencjami na łączną liczbę rdzeni zainstalowanych procesorów.</w:t>
            </w:r>
          </w:p>
        </w:tc>
      </w:tr>
      <w:tr w:rsidR="00D533E0" w:rsidRPr="00D533E0" w14:paraId="2B82C216" w14:textId="77777777" w:rsidTr="00A246DE">
        <w:trPr>
          <w:trHeight w:val="300"/>
        </w:trPr>
        <w:tc>
          <w:tcPr>
            <w:tcW w:w="1843" w:type="dxa"/>
          </w:tcPr>
          <w:p w14:paraId="4144A29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zarządzająca</w:t>
            </w:r>
          </w:p>
        </w:tc>
        <w:tc>
          <w:tcPr>
            <w:tcW w:w="7371" w:type="dxa"/>
          </w:tcPr>
          <w:p w14:paraId="011D5AD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Niezależna od zainstalowanego na serwerze systemu operacyjnego posiadająca dedykowany port RJ-45 Gigabit Ethernet, umożliwiająca: </w:t>
            </w:r>
          </w:p>
          <w:p w14:paraId="5E3191A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zdalny dostęp do graficznego interfejsu Web karty zarządzającej</w:t>
            </w:r>
          </w:p>
          <w:p w14:paraId="2EACFD4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monitorowanie i informowanie o statusie serwera (m.in. prędkości obrotowej wentylatorów, konfiguracji serwera)</w:t>
            </w:r>
          </w:p>
          <w:p w14:paraId="3D7D2A5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szyfrowane połączenie (SSLv3) oraz uwierzytelnienie i autoryzację użytkownika</w:t>
            </w:r>
          </w:p>
          <w:p w14:paraId="05CD2EA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zarządzanie BIOS i oprogramowaniem serwerowym poprzez konsolę z dostępem klawiatury i myszy</w:t>
            </w:r>
          </w:p>
        </w:tc>
      </w:tr>
      <w:tr w:rsidR="00D533E0" w:rsidRPr="00D533E0" w14:paraId="725F71BA" w14:textId="77777777" w:rsidTr="00A246DE">
        <w:trPr>
          <w:trHeight w:val="300"/>
        </w:trPr>
        <w:tc>
          <w:tcPr>
            <w:tcW w:w="1843" w:type="dxa"/>
          </w:tcPr>
          <w:p w14:paraId="525C998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Certyfikaty</w:t>
            </w:r>
          </w:p>
        </w:tc>
        <w:tc>
          <w:tcPr>
            <w:tcW w:w="7371" w:type="dxa"/>
          </w:tcPr>
          <w:p w14:paraId="457B0AEA" w14:textId="346BB80F"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1C7594F5" w14:textId="66261630" w:rsidR="00D533E0" w:rsidRDefault="002A0289" w:rsidP="00D533E0">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1C5E8D4D" w14:textId="25B75EB0" w:rsidR="006324F6" w:rsidRPr="00D533E0" w:rsidRDefault="006324F6" w:rsidP="006324F6">
            <w:pPr>
              <w:spacing w:after="40"/>
              <w:rPr>
                <w:rFonts w:ascii="Calibri" w:hAnsi="Calibri" w:cs="Calibr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D533E0" w14:paraId="3538CDCD" w14:textId="77777777" w:rsidTr="00A246DE">
        <w:trPr>
          <w:trHeight w:val="300"/>
        </w:trPr>
        <w:tc>
          <w:tcPr>
            <w:tcW w:w="1843" w:type="dxa"/>
          </w:tcPr>
          <w:p w14:paraId="529AD39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Gwarancja </w:t>
            </w:r>
          </w:p>
        </w:tc>
        <w:tc>
          <w:tcPr>
            <w:tcW w:w="7371" w:type="dxa"/>
          </w:tcPr>
          <w:p w14:paraId="18B4652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Co najmniej 5-letnia gwarancja. </w:t>
            </w:r>
          </w:p>
          <w:p w14:paraId="5B9886F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057DB13B"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4204EA91" w14:textId="77777777" w:rsidR="00D533E0" w:rsidRPr="00D533E0" w:rsidRDefault="00D533E0" w:rsidP="00D533E0">
            <w:pPr>
              <w:spacing w:after="40"/>
              <w:rPr>
                <w:rFonts w:ascii="Calibri" w:hAnsi="Calibri" w:cs="Calibri"/>
                <w:bCs/>
                <w:color w:val="C00000"/>
                <w:sz w:val="18"/>
                <w:szCs w:val="18"/>
              </w:rPr>
            </w:pPr>
          </w:p>
          <w:p w14:paraId="51A7971D"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Należy dołączyć dokumenty potwierdzające, że firma serwisująca spełnia wymagania w zakresie opisanym powyżej.</w:t>
            </w:r>
          </w:p>
          <w:p w14:paraId="255D1698" w14:textId="77777777" w:rsidR="00D533E0" w:rsidRPr="00D533E0" w:rsidRDefault="00D533E0" w:rsidP="00D533E0">
            <w:pPr>
              <w:spacing w:after="40"/>
              <w:rPr>
                <w:rFonts w:ascii="Calibri" w:hAnsi="Calibri" w:cs="Calibri"/>
                <w:bCs/>
                <w:color w:val="C00000"/>
                <w:sz w:val="18"/>
                <w:szCs w:val="18"/>
              </w:rPr>
            </w:pPr>
          </w:p>
          <w:p w14:paraId="7F387DA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423AFBD3" w14:textId="77777777" w:rsidTr="00A246DE">
        <w:trPr>
          <w:trHeight w:val="77"/>
        </w:trPr>
        <w:tc>
          <w:tcPr>
            <w:tcW w:w="1843" w:type="dxa"/>
          </w:tcPr>
          <w:p w14:paraId="5F3C076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Wsparcie techniczne producenta </w:t>
            </w:r>
          </w:p>
        </w:tc>
        <w:tc>
          <w:tcPr>
            <w:tcW w:w="7371" w:type="dxa"/>
          </w:tcPr>
          <w:p w14:paraId="1CF5547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0AB5FC60"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Link strony internetowej producenta: ________________</w:t>
            </w:r>
          </w:p>
          <w:p w14:paraId="029FA99F" w14:textId="77777777" w:rsidR="00D533E0" w:rsidRPr="00D533E0" w:rsidRDefault="00D533E0" w:rsidP="00D533E0">
            <w:pPr>
              <w:spacing w:after="40"/>
              <w:rPr>
                <w:rFonts w:ascii="Calibri" w:hAnsi="Calibri" w:cs="Calibri"/>
                <w:bCs/>
                <w:color w:val="auto"/>
                <w:sz w:val="18"/>
                <w:szCs w:val="18"/>
              </w:rPr>
            </w:pPr>
          </w:p>
        </w:tc>
      </w:tr>
      <w:tr w:rsidR="00D533E0" w:rsidRPr="00D533E0" w14:paraId="66BBB0AE" w14:textId="77777777" w:rsidTr="00A246DE">
        <w:trPr>
          <w:trHeight w:val="300"/>
        </w:trPr>
        <w:tc>
          <w:tcPr>
            <w:tcW w:w="1843" w:type="dxa"/>
          </w:tcPr>
          <w:p w14:paraId="6BDB96E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Dokumentacja</w:t>
            </w:r>
          </w:p>
        </w:tc>
        <w:tc>
          <w:tcPr>
            <w:tcW w:w="7371" w:type="dxa"/>
          </w:tcPr>
          <w:p w14:paraId="623A320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Zamawiający wymaga dokumentacji w języku polskim lub angielskim. </w:t>
            </w:r>
          </w:p>
          <w:p w14:paraId="6D9E234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Możliwość telefonicznego sprawdzenia konfiguracji sprzętowej serwera oraz warunków gwarancji po podaniu numeru seryjnego bezpośrednio u producenta lub jego przedstawiciela.</w:t>
            </w:r>
          </w:p>
        </w:tc>
      </w:tr>
    </w:tbl>
    <w:p w14:paraId="4976006A" w14:textId="77777777" w:rsidR="00D533E0" w:rsidRPr="00D533E0" w:rsidRDefault="00D533E0" w:rsidP="00D533E0">
      <w:pPr>
        <w:spacing w:after="40"/>
        <w:rPr>
          <w:rFonts w:ascii="Calibri" w:hAnsi="Calibri" w:cs="Calibri"/>
          <w:b/>
          <w:color w:val="000000" w:themeColor="text1"/>
          <w:sz w:val="18"/>
          <w:szCs w:val="18"/>
        </w:rPr>
      </w:pPr>
    </w:p>
    <w:p w14:paraId="4EFAD05A" w14:textId="4E35020A"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 xml:space="preserve">Serwer z oprogramowaniem typ 5 </w:t>
      </w:r>
    </w:p>
    <w:tbl>
      <w:tblPr>
        <w:tblStyle w:val="Tabela-Siatka"/>
        <w:tblW w:w="9214" w:type="dxa"/>
        <w:tblInd w:w="-5" w:type="dxa"/>
        <w:tblLook w:val="04A0" w:firstRow="1" w:lastRow="0" w:firstColumn="1" w:lastColumn="0" w:noHBand="0" w:noVBand="1"/>
      </w:tblPr>
      <w:tblGrid>
        <w:gridCol w:w="1843"/>
        <w:gridCol w:w="7371"/>
      </w:tblGrid>
      <w:tr w:rsidR="00D533E0" w:rsidRPr="00D533E0" w14:paraId="1E2B177B" w14:textId="77777777" w:rsidTr="00A246DE">
        <w:trPr>
          <w:trHeight w:val="300"/>
        </w:trPr>
        <w:tc>
          <w:tcPr>
            <w:tcW w:w="1843" w:type="dxa"/>
          </w:tcPr>
          <w:p w14:paraId="0717F17A"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 xml:space="preserve">Nazwa komponentu </w:t>
            </w:r>
          </w:p>
        </w:tc>
        <w:tc>
          <w:tcPr>
            <w:tcW w:w="7371" w:type="dxa"/>
          </w:tcPr>
          <w:p w14:paraId="3C97948F"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Wymagane minimalne parametry techniczne</w:t>
            </w:r>
          </w:p>
        </w:tc>
      </w:tr>
      <w:tr w:rsidR="00D533E0" w:rsidRPr="00D533E0" w14:paraId="40392641" w14:textId="77777777" w:rsidTr="00A246DE">
        <w:trPr>
          <w:trHeight w:val="70"/>
        </w:trPr>
        <w:tc>
          <w:tcPr>
            <w:tcW w:w="1843" w:type="dxa"/>
          </w:tcPr>
          <w:p w14:paraId="763081E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Typ</w:t>
            </w:r>
          </w:p>
        </w:tc>
        <w:tc>
          <w:tcPr>
            <w:tcW w:w="7371" w:type="dxa"/>
          </w:tcPr>
          <w:p w14:paraId="3DF3776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Komputer klasy serwer</w:t>
            </w:r>
          </w:p>
        </w:tc>
      </w:tr>
      <w:tr w:rsidR="00D533E0" w:rsidRPr="00D533E0" w14:paraId="337EB759" w14:textId="77777777" w:rsidTr="00A246DE">
        <w:trPr>
          <w:trHeight w:val="300"/>
        </w:trPr>
        <w:tc>
          <w:tcPr>
            <w:tcW w:w="1843" w:type="dxa"/>
          </w:tcPr>
          <w:p w14:paraId="6B7D520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Obudowa</w:t>
            </w:r>
          </w:p>
        </w:tc>
        <w:tc>
          <w:tcPr>
            <w:tcW w:w="7371" w:type="dxa"/>
          </w:tcPr>
          <w:p w14:paraId="41C1664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Obudowa typu </w:t>
            </w:r>
            <w:proofErr w:type="spellStart"/>
            <w:r w:rsidRPr="00D533E0">
              <w:rPr>
                <w:rFonts w:ascii="Calibri" w:hAnsi="Calibri" w:cs="Calibri"/>
                <w:bCs/>
                <w:color w:val="auto"/>
                <w:sz w:val="18"/>
                <w:szCs w:val="18"/>
              </w:rPr>
              <w:t>Rack</w:t>
            </w:r>
            <w:proofErr w:type="spellEnd"/>
            <w:r w:rsidRPr="00D533E0">
              <w:rPr>
                <w:rFonts w:ascii="Calibri" w:hAnsi="Calibri" w:cs="Calibri"/>
                <w:bCs/>
                <w:color w:val="auto"/>
                <w:sz w:val="18"/>
                <w:szCs w:val="18"/>
              </w:rPr>
              <w:t xml:space="preserve"> o wysokości maksymalnej 1U wraz z kompletem szyn umożliwiających instalację w szafie RACK 19”; Posiadająca dodatkowy przedni panel zamykany na klucz, chroniący dyski twarde przed nieuprawnionym wyjęciem z serwera lub czujnik otwarcia obudowy.</w:t>
            </w:r>
          </w:p>
        </w:tc>
      </w:tr>
      <w:tr w:rsidR="00D533E0" w:rsidRPr="00D533E0" w14:paraId="03129BC0" w14:textId="77777777" w:rsidTr="00A246DE">
        <w:trPr>
          <w:trHeight w:val="300"/>
        </w:trPr>
        <w:tc>
          <w:tcPr>
            <w:tcW w:w="1843" w:type="dxa"/>
          </w:tcPr>
          <w:p w14:paraId="1F4C923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lastRenderedPageBreak/>
              <w:t>Procesor</w:t>
            </w:r>
          </w:p>
        </w:tc>
        <w:tc>
          <w:tcPr>
            <w:tcW w:w="7371" w:type="dxa"/>
          </w:tcPr>
          <w:p w14:paraId="579253B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Dwa procesory klasy x86 64-bit, dedykowane do pracy z zaoferowanym serwerem, umożliwiające osiągnięcie przez serwer wyniku minimum 125 punktów w teście SPECrate2017_int_base dla konfiguracji dwuprocesorowej. </w:t>
            </w:r>
          </w:p>
          <w:p w14:paraId="23A2B0D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Wynik testu musi być publikowany na stronie </w:t>
            </w:r>
            <w:hyperlink r:id="rId15" w:history="1">
              <w:r w:rsidRPr="00D533E0">
                <w:rPr>
                  <w:rFonts w:ascii="Calibri" w:hAnsi="Calibri" w:cs="Calibri"/>
                  <w:bCs/>
                  <w:color w:val="0563C1" w:themeColor="hyperlink"/>
                  <w:u w:val="single"/>
                </w:rPr>
                <w:t>www.spec.org</w:t>
              </w:r>
            </w:hyperlink>
            <w:r w:rsidRPr="00D533E0">
              <w:rPr>
                <w:rFonts w:ascii="Calibri" w:hAnsi="Calibri" w:cs="Calibri"/>
                <w:bCs/>
                <w:color w:val="auto"/>
                <w:sz w:val="18"/>
                <w:szCs w:val="18"/>
              </w:rPr>
              <w:t xml:space="preserve"> </w:t>
            </w:r>
          </w:p>
          <w:p w14:paraId="33669FF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0BE2752D" w14:textId="77777777" w:rsidTr="00A246DE">
        <w:trPr>
          <w:trHeight w:val="283"/>
        </w:trPr>
        <w:tc>
          <w:tcPr>
            <w:tcW w:w="1843" w:type="dxa"/>
          </w:tcPr>
          <w:p w14:paraId="7BEDB4E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w:t>
            </w:r>
          </w:p>
        </w:tc>
        <w:tc>
          <w:tcPr>
            <w:tcW w:w="7371" w:type="dxa"/>
          </w:tcPr>
          <w:p w14:paraId="69418C1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 zaprojektowana i wyprodukowana na zlecenie producenta serwera, trwale oznaczona na etapie produkcji logiem producenta oferowanej jednostki, dedykowana dla danego urządzenia.</w:t>
            </w:r>
          </w:p>
          <w:p w14:paraId="12A8F3B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 możliwością instalacji minimum dwóch fizycznych procesorów, posiadająca minimum 12 slotów na pamięci z możliwością zainstalowania do min. 384GB pamięci RAM.</w:t>
            </w:r>
          </w:p>
          <w:p w14:paraId="7699F89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Wyposażona przez producenta w dedykowany chipset dla oferowanego procesora.</w:t>
            </w:r>
          </w:p>
        </w:tc>
      </w:tr>
      <w:tr w:rsidR="00D533E0" w:rsidRPr="00D533E0" w14:paraId="2FBE2314" w14:textId="77777777" w:rsidTr="00A246DE">
        <w:trPr>
          <w:trHeight w:val="300"/>
        </w:trPr>
        <w:tc>
          <w:tcPr>
            <w:tcW w:w="1843" w:type="dxa"/>
          </w:tcPr>
          <w:p w14:paraId="09B5FB5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Pamięć RAM</w:t>
            </w:r>
          </w:p>
        </w:tc>
        <w:tc>
          <w:tcPr>
            <w:tcW w:w="7371" w:type="dxa"/>
          </w:tcPr>
          <w:p w14:paraId="25790B9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Minimum 256 GB pamięci RAM </w:t>
            </w:r>
          </w:p>
        </w:tc>
      </w:tr>
      <w:tr w:rsidR="00D533E0" w:rsidRPr="00D533E0" w14:paraId="551481AE" w14:textId="77777777" w:rsidTr="00A246DE">
        <w:trPr>
          <w:trHeight w:val="300"/>
        </w:trPr>
        <w:tc>
          <w:tcPr>
            <w:tcW w:w="1843" w:type="dxa"/>
          </w:tcPr>
          <w:p w14:paraId="2C5488D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Wbudowane porty</w:t>
            </w:r>
          </w:p>
        </w:tc>
        <w:tc>
          <w:tcPr>
            <w:tcW w:w="7371" w:type="dxa"/>
          </w:tcPr>
          <w:p w14:paraId="42125A0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 3 porty USB z czego min 2 porty 3.0, 3 porty RJ45, port VGA, min. 1 port RS232</w:t>
            </w:r>
          </w:p>
        </w:tc>
      </w:tr>
      <w:tr w:rsidR="00D533E0" w:rsidRPr="00D533E0" w14:paraId="6013D813" w14:textId="77777777" w:rsidTr="00A246DE">
        <w:trPr>
          <w:trHeight w:val="300"/>
        </w:trPr>
        <w:tc>
          <w:tcPr>
            <w:tcW w:w="1843" w:type="dxa"/>
          </w:tcPr>
          <w:p w14:paraId="0EBFC07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graficzna</w:t>
            </w:r>
          </w:p>
        </w:tc>
        <w:tc>
          <w:tcPr>
            <w:tcW w:w="7371" w:type="dxa"/>
          </w:tcPr>
          <w:p w14:paraId="6D4736F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Zintegrowana karta graficzna, umożliwiająca wyświetlanie obrazu w rozdzielczości minimum 1280x1024 pikseli</w:t>
            </w:r>
          </w:p>
        </w:tc>
      </w:tr>
      <w:tr w:rsidR="00D533E0" w:rsidRPr="00D533E0" w14:paraId="595024AF" w14:textId="77777777" w:rsidTr="00A246DE">
        <w:trPr>
          <w:trHeight w:val="300"/>
        </w:trPr>
        <w:tc>
          <w:tcPr>
            <w:tcW w:w="1843" w:type="dxa"/>
          </w:tcPr>
          <w:p w14:paraId="74553BF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Interfejsy sieciowe</w:t>
            </w:r>
          </w:p>
        </w:tc>
        <w:tc>
          <w:tcPr>
            <w:tcW w:w="7371" w:type="dxa"/>
          </w:tcPr>
          <w:p w14:paraId="04EAAEF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2 karty sieciowe wyposażone w 2 porty SFP+ każda (łącznie 4xSFP+) </w:t>
            </w:r>
          </w:p>
          <w:p w14:paraId="3A4684E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Minimum cztery interfejsy sieciowe 1Gb/s Ethernet ze złączami RJ-45 nie zajmujące żadnego z dostępnych slotów PCI Express oraz złącz USB</w:t>
            </w:r>
          </w:p>
          <w:p w14:paraId="3E658FF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Dwa </w:t>
            </w:r>
            <w:proofErr w:type="spellStart"/>
            <w:r w:rsidRPr="00D533E0">
              <w:rPr>
                <w:rFonts w:ascii="Calibri" w:hAnsi="Calibri" w:cs="Calibri"/>
                <w:bCs/>
                <w:color w:val="auto"/>
                <w:sz w:val="18"/>
                <w:szCs w:val="18"/>
              </w:rPr>
              <w:t>patchcordy</w:t>
            </w:r>
            <w:proofErr w:type="spellEnd"/>
            <w:r w:rsidRPr="00D533E0">
              <w:rPr>
                <w:rFonts w:ascii="Calibri" w:hAnsi="Calibri" w:cs="Calibri"/>
                <w:bCs/>
                <w:color w:val="auto"/>
                <w:sz w:val="18"/>
                <w:szCs w:val="18"/>
              </w:rPr>
              <w:t xml:space="preserve"> światłowodowe LC/UPC-LC/UPC, MM (OM3) </w:t>
            </w:r>
            <w:proofErr w:type="spellStart"/>
            <w:r w:rsidRPr="00D533E0">
              <w:rPr>
                <w:rFonts w:ascii="Calibri" w:hAnsi="Calibri" w:cs="Calibri"/>
                <w:bCs/>
                <w:color w:val="auto"/>
                <w:sz w:val="18"/>
                <w:szCs w:val="18"/>
              </w:rPr>
              <w:t>multimode</w:t>
            </w:r>
            <w:proofErr w:type="spellEnd"/>
            <w:r w:rsidRPr="00D533E0">
              <w:rPr>
                <w:rFonts w:ascii="Calibri" w:hAnsi="Calibri" w:cs="Calibri"/>
                <w:bCs/>
                <w:color w:val="auto"/>
                <w:sz w:val="18"/>
                <w:szCs w:val="18"/>
              </w:rPr>
              <w:t xml:space="preserve"> - wielomodowy, 50/125µm Duplex o długości 5m. umożliwiające redundantne połączenie oferowanego serwera z 2 </w:t>
            </w:r>
            <w:proofErr w:type="spellStart"/>
            <w:r w:rsidRPr="00D533E0">
              <w:rPr>
                <w:rFonts w:ascii="Calibri" w:hAnsi="Calibri" w:cs="Calibri"/>
                <w:bCs/>
                <w:color w:val="auto"/>
                <w:sz w:val="18"/>
                <w:szCs w:val="18"/>
              </w:rPr>
              <w:t>switchami</w:t>
            </w:r>
            <w:proofErr w:type="spellEnd"/>
            <w:r w:rsidRPr="00D533E0">
              <w:rPr>
                <w:rFonts w:ascii="Calibri" w:hAnsi="Calibri" w:cs="Calibri"/>
                <w:bCs/>
                <w:color w:val="auto"/>
                <w:sz w:val="18"/>
                <w:szCs w:val="18"/>
              </w:rPr>
              <w:t xml:space="preserve"> oraz z oferowaną macierzą typ 5.</w:t>
            </w:r>
          </w:p>
        </w:tc>
      </w:tr>
      <w:tr w:rsidR="00D533E0" w:rsidRPr="00D533E0" w14:paraId="6A32AD61" w14:textId="77777777" w:rsidTr="00A246DE">
        <w:trPr>
          <w:trHeight w:val="300"/>
        </w:trPr>
        <w:tc>
          <w:tcPr>
            <w:tcW w:w="1843" w:type="dxa"/>
          </w:tcPr>
          <w:p w14:paraId="729C2B6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Kontroler pamięci masowej</w:t>
            </w:r>
          </w:p>
        </w:tc>
        <w:tc>
          <w:tcPr>
            <w:tcW w:w="7371" w:type="dxa"/>
          </w:tcPr>
          <w:p w14:paraId="6C39385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Sprzętowy kontroler dyskowy, umożliwiający obsługę dysków z prędkościami transferu 6, 12 </w:t>
            </w:r>
            <w:proofErr w:type="spellStart"/>
            <w:r w:rsidRPr="00D533E0">
              <w:rPr>
                <w:rFonts w:ascii="Calibri" w:hAnsi="Calibri" w:cs="Calibri"/>
                <w:bCs/>
                <w:color w:val="auto"/>
                <w:sz w:val="18"/>
                <w:szCs w:val="18"/>
              </w:rPr>
              <w:t>Gb</w:t>
            </w:r>
            <w:proofErr w:type="spellEnd"/>
            <w:r w:rsidRPr="00D533E0">
              <w:rPr>
                <w:rFonts w:ascii="Calibri" w:hAnsi="Calibri" w:cs="Calibri"/>
                <w:bCs/>
                <w:color w:val="auto"/>
                <w:sz w:val="18"/>
                <w:szCs w:val="18"/>
              </w:rPr>
              <w:t>/s; umożliwiający skonfigurowanie na wewnętrznej pamięci dyskowej zabezpieczeń RAID: 0, 1, 5, 6, 10, wyposażony we wbudowaną, nieulotną pamięć cache o pojemności min. 1GB.</w:t>
            </w:r>
          </w:p>
        </w:tc>
      </w:tr>
      <w:tr w:rsidR="00D533E0" w:rsidRPr="00D533E0" w14:paraId="47A8DE46" w14:textId="77777777" w:rsidTr="00A246DE">
        <w:trPr>
          <w:trHeight w:val="300"/>
        </w:trPr>
        <w:tc>
          <w:tcPr>
            <w:tcW w:w="1843" w:type="dxa"/>
          </w:tcPr>
          <w:p w14:paraId="35324B5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Wewnętrzna pamięć masowa</w:t>
            </w:r>
          </w:p>
        </w:tc>
        <w:tc>
          <w:tcPr>
            <w:tcW w:w="7371" w:type="dxa"/>
          </w:tcPr>
          <w:p w14:paraId="6582028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Zainstalowane 2 dyski 2 x 480 GB SSD SATA, Hot-Plug 2.5" skonfigurowane w RAID 1 + 6 dysków 1,92 GB SSD SAS Hot-Plug</w:t>
            </w:r>
          </w:p>
        </w:tc>
      </w:tr>
      <w:tr w:rsidR="00D533E0" w:rsidRPr="00D533E0" w14:paraId="1C119470" w14:textId="77777777" w:rsidTr="00A246DE">
        <w:trPr>
          <w:trHeight w:val="300"/>
        </w:trPr>
        <w:tc>
          <w:tcPr>
            <w:tcW w:w="1843" w:type="dxa"/>
          </w:tcPr>
          <w:p w14:paraId="3463F15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Napęd optyczny</w:t>
            </w:r>
          </w:p>
        </w:tc>
        <w:tc>
          <w:tcPr>
            <w:tcW w:w="7371" w:type="dxa"/>
          </w:tcPr>
          <w:p w14:paraId="792F064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Zewnętrzny lub wewnętrzny napęd umożliwiający odczyt i zapis nośników DVD.</w:t>
            </w:r>
          </w:p>
        </w:tc>
      </w:tr>
      <w:tr w:rsidR="00D533E0" w:rsidRPr="00D533E0" w14:paraId="2CED1BD5" w14:textId="77777777" w:rsidTr="00A246DE">
        <w:trPr>
          <w:trHeight w:val="300"/>
        </w:trPr>
        <w:tc>
          <w:tcPr>
            <w:tcW w:w="1843" w:type="dxa"/>
          </w:tcPr>
          <w:p w14:paraId="697845D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Diagnostyka i bezpieczeństwo</w:t>
            </w:r>
          </w:p>
        </w:tc>
        <w:tc>
          <w:tcPr>
            <w:tcW w:w="7371" w:type="dxa"/>
          </w:tcPr>
          <w:p w14:paraId="461CD31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5ADB5F8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 zintegrowany z płytą główną moduł TPM zgodny ze standardem </w:t>
            </w:r>
            <w:proofErr w:type="spellStart"/>
            <w:r w:rsidRPr="00D533E0">
              <w:rPr>
                <w:rFonts w:ascii="Calibri" w:hAnsi="Calibri" w:cs="Calibri"/>
                <w:bCs/>
                <w:color w:val="auto"/>
                <w:sz w:val="18"/>
                <w:szCs w:val="18"/>
              </w:rPr>
              <w:t>Trusted</w:t>
            </w:r>
            <w:proofErr w:type="spellEnd"/>
            <w:r w:rsidRPr="00D533E0">
              <w:rPr>
                <w:rFonts w:ascii="Calibri" w:hAnsi="Calibri" w:cs="Calibri"/>
                <w:bCs/>
                <w:color w:val="auto"/>
                <w:sz w:val="18"/>
                <w:szCs w:val="18"/>
              </w:rPr>
              <w:t xml:space="preserve"> Platform Module w wersji min. 2.0.</w:t>
            </w:r>
          </w:p>
        </w:tc>
      </w:tr>
      <w:tr w:rsidR="00D533E0" w:rsidRPr="00D533E0" w14:paraId="04AE7817" w14:textId="77777777" w:rsidTr="00A246DE">
        <w:trPr>
          <w:trHeight w:val="300"/>
        </w:trPr>
        <w:tc>
          <w:tcPr>
            <w:tcW w:w="1843" w:type="dxa"/>
          </w:tcPr>
          <w:p w14:paraId="1F51870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Zasilanie</w:t>
            </w:r>
          </w:p>
        </w:tc>
        <w:tc>
          <w:tcPr>
            <w:tcW w:w="7371" w:type="dxa"/>
          </w:tcPr>
          <w:p w14:paraId="15B610C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Dwa redundantne zasilacze Hot Plug wraz z kablami zasilającymi.</w:t>
            </w:r>
          </w:p>
        </w:tc>
      </w:tr>
      <w:tr w:rsidR="00D533E0" w:rsidRPr="00D533E0" w14:paraId="747D4D50" w14:textId="77777777" w:rsidTr="00A246DE">
        <w:trPr>
          <w:trHeight w:val="300"/>
        </w:trPr>
        <w:tc>
          <w:tcPr>
            <w:tcW w:w="1843" w:type="dxa"/>
          </w:tcPr>
          <w:p w14:paraId="3441BD0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System operacyjny</w:t>
            </w:r>
          </w:p>
        </w:tc>
        <w:tc>
          <w:tcPr>
            <w:tcW w:w="7371" w:type="dxa"/>
          </w:tcPr>
          <w:p w14:paraId="58FCC77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Zainstalowany serwerowy system operacyjny wykazany w tabeli przedmiot zakupu, wraz z niezbędnymi licencjami na łączną liczbę rdzeni zainstalowanych procesorów.</w:t>
            </w:r>
          </w:p>
        </w:tc>
      </w:tr>
      <w:tr w:rsidR="00D533E0" w:rsidRPr="00D533E0" w14:paraId="6DC9F75B" w14:textId="77777777" w:rsidTr="00A246DE">
        <w:trPr>
          <w:trHeight w:val="300"/>
        </w:trPr>
        <w:tc>
          <w:tcPr>
            <w:tcW w:w="1843" w:type="dxa"/>
          </w:tcPr>
          <w:p w14:paraId="060BE68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zarządzająca</w:t>
            </w:r>
          </w:p>
        </w:tc>
        <w:tc>
          <w:tcPr>
            <w:tcW w:w="7371" w:type="dxa"/>
          </w:tcPr>
          <w:p w14:paraId="1197BB9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Niezależna od zainstalowanego na serwerze systemu operacyjnego posiadająca dedykowany port RJ-45 Gigabit Ethernet, umożliwiająca: </w:t>
            </w:r>
          </w:p>
          <w:p w14:paraId="05051F1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zdalny dostęp do graficznego interfejsu Web karty zarządzającej</w:t>
            </w:r>
          </w:p>
          <w:p w14:paraId="3086CA3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monitorowanie i informowanie o statusie serwera (m.in. prędkości obrotowej wentylatorów, konfiguracji serwera)</w:t>
            </w:r>
          </w:p>
          <w:p w14:paraId="3E095CE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szyfrowane połączenie (SSLv3) oraz uwierzytelnienie i autoryzację użytkownika</w:t>
            </w:r>
          </w:p>
          <w:p w14:paraId="083ED6F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zarządzanie BIOS i oprogramowaniem serwerowym poprzez konsolę z dostępem klawiatury i myszy</w:t>
            </w:r>
          </w:p>
        </w:tc>
      </w:tr>
      <w:tr w:rsidR="00D533E0" w:rsidRPr="00D533E0" w14:paraId="70B3EBBF" w14:textId="77777777" w:rsidTr="00A246DE">
        <w:trPr>
          <w:trHeight w:val="300"/>
        </w:trPr>
        <w:tc>
          <w:tcPr>
            <w:tcW w:w="1843" w:type="dxa"/>
          </w:tcPr>
          <w:p w14:paraId="7823434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Certyfikaty</w:t>
            </w:r>
          </w:p>
        </w:tc>
        <w:tc>
          <w:tcPr>
            <w:tcW w:w="7371" w:type="dxa"/>
          </w:tcPr>
          <w:p w14:paraId="7BD930A4" w14:textId="22EF49FE"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19015E96" w14:textId="04D8FA00" w:rsidR="00D533E0" w:rsidRDefault="002A0289" w:rsidP="00D533E0">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562BFDC9" w14:textId="5B5457AC" w:rsidR="006324F6" w:rsidRPr="00D533E0" w:rsidRDefault="006324F6" w:rsidP="006324F6">
            <w:pPr>
              <w:spacing w:after="40"/>
              <w:rPr>
                <w:rFonts w:ascii="Calibri" w:hAnsi="Calibri" w:cs="Calibr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D533E0" w14:paraId="2CF71414" w14:textId="77777777" w:rsidTr="00A246DE">
        <w:trPr>
          <w:trHeight w:val="300"/>
        </w:trPr>
        <w:tc>
          <w:tcPr>
            <w:tcW w:w="1843" w:type="dxa"/>
          </w:tcPr>
          <w:p w14:paraId="4167F58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Gwarancja </w:t>
            </w:r>
          </w:p>
        </w:tc>
        <w:tc>
          <w:tcPr>
            <w:tcW w:w="7371" w:type="dxa"/>
          </w:tcPr>
          <w:p w14:paraId="4C42E85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Co najmniej 5-letnia gwarancja. </w:t>
            </w:r>
          </w:p>
          <w:p w14:paraId="3DD79F6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lastRenderedPageBreak/>
              <w:t>Firma serwisująca musi posiadać certyfikat jakości według normy ISO 9001 na świadczenie usług serwisowych lub równoważny certyfikat jakości oraz posiadać autoryzację producenta oferowanego asortymentu.</w:t>
            </w:r>
          </w:p>
          <w:p w14:paraId="140B17CD"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089CBDBC" w14:textId="77777777" w:rsidR="00D533E0" w:rsidRPr="00D533E0" w:rsidRDefault="00D533E0" w:rsidP="00D533E0">
            <w:pPr>
              <w:spacing w:after="40"/>
              <w:rPr>
                <w:rFonts w:ascii="Calibri" w:hAnsi="Calibri" w:cs="Calibri"/>
                <w:bCs/>
                <w:color w:val="C00000"/>
                <w:sz w:val="18"/>
                <w:szCs w:val="18"/>
              </w:rPr>
            </w:pPr>
          </w:p>
          <w:p w14:paraId="002799DC"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Należy dołączyć dokumenty potwierdzające, że firma serwisująca spełnia wymagania w zakresie opisanym powyżej.</w:t>
            </w:r>
          </w:p>
          <w:p w14:paraId="0A46481E" w14:textId="77777777" w:rsidR="00D533E0" w:rsidRPr="00D533E0" w:rsidRDefault="00D533E0" w:rsidP="00D533E0">
            <w:pPr>
              <w:spacing w:after="40"/>
              <w:rPr>
                <w:rFonts w:ascii="Calibri" w:hAnsi="Calibri" w:cs="Calibri"/>
                <w:bCs/>
                <w:color w:val="C00000"/>
                <w:sz w:val="18"/>
                <w:szCs w:val="18"/>
              </w:rPr>
            </w:pPr>
          </w:p>
          <w:p w14:paraId="45496D6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1D0A97C4" w14:textId="77777777" w:rsidTr="00A246DE">
        <w:trPr>
          <w:trHeight w:val="77"/>
        </w:trPr>
        <w:tc>
          <w:tcPr>
            <w:tcW w:w="1843" w:type="dxa"/>
          </w:tcPr>
          <w:p w14:paraId="1DC9FDA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lastRenderedPageBreak/>
              <w:t xml:space="preserve">Wsparcie techniczne producenta </w:t>
            </w:r>
          </w:p>
        </w:tc>
        <w:tc>
          <w:tcPr>
            <w:tcW w:w="7371" w:type="dxa"/>
          </w:tcPr>
          <w:p w14:paraId="69141CC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43A19BFF"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Link strony internetowej producenta: ________________</w:t>
            </w:r>
          </w:p>
          <w:p w14:paraId="29EA4FF8" w14:textId="77777777" w:rsidR="00D533E0" w:rsidRPr="00D533E0" w:rsidRDefault="00D533E0" w:rsidP="00D533E0">
            <w:pPr>
              <w:spacing w:after="40"/>
              <w:rPr>
                <w:rFonts w:ascii="Calibri" w:hAnsi="Calibri" w:cs="Calibri"/>
                <w:bCs/>
                <w:color w:val="auto"/>
                <w:sz w:val="18"/>
                <w:szCs w:val="18"/>
              </w:rPr>
            </w:pPr>
          </w:p>
        </w:tc>
      </w:tr>
      <w:tr w:rsidR="00D533E0" w:rsidRPr="00D533E0" w14:paraId="1DAFD752" w14:textId="77777777" w:rsidTr="00A246DE">
        <w:trPr>
          <w:trHeight w:val="300"/>
        </w:trPr>
        <w:tc>
          <w:tcPr>
            <w:tcW w:w="1843" w:type="dxa"/>
          </w:tcPr>
          <w:p w14:paraId="3A6CF64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Dokumentacja</w:t>
            </w:r>
          </w:p>
        </w:tc>
        <w:tc>
          <w:tcPr>
            <w:tcW w:w="7371" w:type="dxa"/>
          </w:tcPr>
          <w:p w14:paraId="01318F0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Zamawiający wymaga dokumentacji w języku polskim lub angielskim. </w:t>
            </w:r>
          </w:p>
          <w:p w14:paraId="654831E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Możliwość telefonicznego sprawdzenia konfiguracji sprzętowej serwera oraz warunków gwarancji po podaniu numeru seryjnego bezpośrednio u producenta lub jego przedstawiciela.</w:t>
            </w:r>
          </w:p>
        </w:tc>
      </w:tr>
    </w:tbl>
    <w:p w14:paraId="34ABA18C" w14:textId="77777777" w:rsidR="00D533E0" w:rsidRPr="00D533E0" w:rsidRDefault="00D533E0" w:rsidP="00D533E0">
      <w:pPr>
        <w:spacing w:after="40"/>
        <w:rPr>
          <w:rFonts w:ascii="Calibri" w:hAnsi="Calibri" w:cs="Calibri"/>
          <w:bCs/>
          <w:color w:val="000000" w:themeColor="text1"/>
          <w:sz w:val="18"/>
          <w:szCs w:val="18"/>
        </w:rPr>
      </w:pPr>
    </w:p>
    <w:p w14:paraId="3761396C" w14:textId="11761EFC"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 xml:space="preserve">Serwer z oprogramowaniem typ 6 </w:t>
      </w:r>
    </w:p>
    <w:tbl>
      <w:tblPr>
        <w:tblStyle w:val="Tabela-Siatka"/>
        <w:tblW w:w="9214" w:type="dxa"/>
        <w:tblInd w:w="-5" w:type="dxa"/>
        <w:tblLook w:val="04A0" w:firstRow="1" w:lastRow="0" w:firstColumn="1" w:lastColumn="0" w:noHBand="0" w:noVBand="1"/>
      </w:tblPr>
      <w:tblGrid>
        <w:gridCol w:w="1843"/>
        <w:gridCol w:w="7371"/>
      </w:tblGrid>
      <w:tr w:rsidR="00D533E0" w:rsidRPr="00D533E0" w14:paraId="00DB2A67" w14:textId="77777777" w:rsidTr="00A246DE">
        <w:trPr>
          <w:trHeight w:val="300"/>
        </w:trPr>
        <w:tc>
          <w:tcPr>
            <w:tcW w:w="1843" w:type="dxa"/>
          </w:tcPr>
          <w:p w14:paraId="27E4BB9A"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 xml:space="preserve">Nazwa komponentu </w:t>
            </w:r>
          </w:p>
        </w:tc>
        <w:tc>
          <w:tcPr>
            <w:tcW w:w="7371" w:type="dxa"/>
          </w:tcPr>
          <w:p w14:paraId="0CFDD4D8"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Wymagane minimalne parametry techniczne</w:t>
            </w:r>
          </w:p>
        </w:tc>
      </w:tr>
      <w:tr w:rsidR="00D533E0" w:rsidRPr="00D533E0" w14:paraId="76714C38" w14:textId="77777777" w:rsidTr="00A246DE">
        <w:trPr>
          <w:trHeight w:val="70"/>
        </w:trPr>
        <w:tc>
          <w:tcPr>
            <w:tcW w:w="1843" w:type="dxa"/>
          </w:tcPr>
          <w:p w14:paraId="72F6734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Typ</w:t>
            </w:r>
          </w:p>
        </w:tc>
        <w:tc>
          <w:tcPr>
            <w:tcW w:w="7371" w:type="dxa"/>
          </w:tcPr>
          <w:p w14:paraId="73B15E0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Komputer klasy serwer</w:t>
            </w:r>
          </w:p>
        </w:tc>
      </w:tr>
      <w:tr w:rsidR="00D533E0" w:rsidRPr="00D533E0" w14:paraId="2D19401C" w14:textId="77777777" w:rsidTr="00A246DE">
        <w:trPr>
          <w:trHeight w:val="300"/>
        </w:trPr>
        <w:tc>
          <w:tcPr>
            <w:tcW w:w="1843" w:type="dxa"/>
          </w:tcPr>
          <w:p w14:paraId="7385EF2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Obudowa</w:t>
            </w:r>
          </w:p>
        </w:tc>
        <w:tc>
          <w:tcPr>
            <w:tcW w:w="7371" w:type="dxa"/>
          </w:tcPr>
          <w:p w14:paraId="7434EA9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Obudowa typu </w:t>
            </w:r>
            <w:proofErr w:type="spellStart"/>
            <w:r w:rsidRPr="00D533E0">
              <w:rPr>
                <w:rFonts w:ascii="Calibri" w:hAnsi="Calibri" w:cs="Calibri"/>
                <w:bCs/>
                <w:color w:val="auto"/>
                <w:sz w:val="18"/>
                <w:szCs w:val="18"/>
              </w:rPr>
              <w:t>Rack</w:t>
            </w:r>
            <w:proofErr w:type="spellEnd"/>
            <w:r w:rsidRPr="00D533E0">
              <w:rPr>
                <w:rFonts w:ascii="Calibri" w:hAnsi="Calibri" w:cs="Calibri"/>
                <w:bCs/>
                <w:color w:val="auto"/>
                <w:sz w:val="18"/>
                <w:szCs w:val="18"/>
              </w:rPr>
              <w:t xml:space="preserve"> o wysokości maksymalnej 1U wraz z kompletem szyn umożliwiających instalację w szafie RACK 19”; Posiadająca dodatkowy przedni panel zamykany na klucz, chroniący dyski twarde przed nieuprawnionym wyjęciem z serwera lub czujnik otwarcia obudowy.</w:t>
            </w:r>
          </w:p>
        </w:tc>
      </w:tr>
      <w:tr w:rsidR="00D533E0" w:rsidRPr="00D533E0" w14:paraId="2400912A" w14:textId="77777777" w:rsidTr="00A246DE">
        <w:trPr>
          <w:trHeight w:val="300"/>
        </w:trPr>
        <w:tc>
          <w:tcPr>
            <w:tcW w:w="1843" w:type="dxa"/>
          </w:tcPr>
          <w:p w14:paraId="3CBD392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Procesor</w:t>
            </w:r>
          </w:p>
        </w:tc>
        <w:tc>
          <w:tcPr>
            <w:tcW w:w="7371" w:type="dxa"/>
          </w:tcPr>
          <w:p w14:paraId="4245815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Dwa procesory klasy x86 64-bit, dedykowane do pracy z zaoferowanym serwerem, umożliwiające osiągnięcie przez serwer wyniku minimum 125 punktów w teście SPECrate2017_int_base dla konfiguracji dwuprocesorowej. </w:t>
            </w:r>
          </w:p>
          <w:p w14:paraId="7F8035C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Wynik testu musi być publikowany na stronie </w:t>
            </w:r>
            <w:hyperlink r:id="rId16" w:history="1">
              <w:r w:rsidRPr="00D533E0">
                <w:rPr>
                  <w:rFonts w:ascii="Calibri" w:hAnsi="Calibri" w:cs="Calibri"/>
                  <w:bCs/>
                  <w:color w:val="0563C1" w:themeColor="hyperlink"/>
                  <w:u w:val="single"/>
                </w:rPr>
                <w:t>www.spec.org</w:t>
              </w:r>
            </w:hyperlink>
            <w:r w:rsidRPr="00D533E0">
              <w:rPr>
                <w:rFonts w:ascii="Calibri" w:hAnsi="Calibri" w:cs="Calibri"/>
                <w:bCs/>
                <w:color w:val="auto"/>
                <w:sz w:val="18"/>
                <w:szCs w:val="18"/>
              </w:rPr>
              <w:t xml:space="preserve"> </w:t>
            </w:r>
          </w:p>
          <w:p w14:paraId="749C1C8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6752C9B4" w14:textId="77777777" w:rsidTr="00A246DE">
        <w:trPr>
          <w:trHeight w:val="283"/>
        </w:trPr>
        <w:tc>
          <w:tcPr>
            <w:tcW w:w="1843" w:type="dxa"/>
          </w:tcPr>
          <w:p w14:paraId="44CDAB6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w:t>
            </w:r>
          </w:p>
        </w:tc>
        <w:tc>
          <w:tcPr>
            <w:tcW w:w="7371" w:type="dxa"/>
          </w:tcPr>
          <w:p w14:paraId="21369D7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 zaprojektowana i wyprodukowana na zlecenie producenta serwera, trwale oznaczona na etapie produkcji logiem producenta oferowanej jednostki, dedykowana dla danego urządzenia.</w:t>
            </w:r>
          </w:p>
          <w:p w14:paraId="474487E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 możliwością instalacji minimum dwóch fizycznych procesorów, posiadająca minimum 12 slotów na pamięci z możliwością zainstalowania do min. 384GB pamięci RAM.</w:t>
            </w:r>
          </w:p>
          <w:p w14:paraId="2B1F357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Wyposażona przez producenta w dedykowany chipset dla oferowanego procesora.</w:t>
            </w:r>
          </w:p>
        </w:tc>
      </w:tr>
      <w:tr w:rsidR="00D533E0" w:rsidRPr="00D533E0" w14:paraId="448F9436" w14:textId="77777777" w:rsidTr="00A246DE">
        <w:trPr>
          <w:trHeight w:val="300"/>
        </w:trPr>
        <w:tc>
          <w:tcPr>
            <w:tcW w:w="1843" w:type="dxa"/>
          </w:tcPr>
          <w:p w14:paraId="6E10F66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Pamięć RAM</w:t>
            </w:r>
          </w:p>
        </w:tc>
        <w:tc>
          <w:tcPr>
            <w:tcW w:w="7371" w:type="dxa"/>
          </w:tcPr>
          <w:p w14:paraId="1BCA8CF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Minimum 192 GB pamięci RAM </w:t>
            </w:r>
          </w:p>
        </w:tc>
      </w:tr>
      <w:tr w:rsidR="00D533E0" w:rsidRPr="00D533E0" w14:paraId="11211B21" w14:textId="77777777" w:rsidTr="00A246DE">
        <w:trPr>
          <w:trHeight w:val="300"/>
        </w:trPr>
        <w:tc>
          <w:tcPr>
            <w:tcW w:w="1843" w:type="dxa"/>
          </w:tcPr>
          <w:p w14:paraId="5335AE5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Wbudowane porty</w:t>
            </w:r>
          </w:p>
        </w:tc>
        <w:tc>
          <w:tcPr>
            <w:tcW w:w="7371" w:type="dxa"/>
          </w:tcPr>
          <w:p w14:paraId="4D6E077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 3 porty USB z czego min 2 porty 3.0, 3 porty RJ45, port VGA, min. 1 port RS232</w:t>
            </w:r>
          </w:p>
        </w:tc>
      </w:tr>
      <w:tr w:rsidR="00D533E0" w:rsidRPr="00D533E0" w14:paraId="03EA0A37" w14:textId="77777777" w:rsidTr="00A246DE">
        <w:trPr>
          <w:trHeight w:val="300"/>
        </w:trPr>
        <w:tc>
          <w:tcPr>
            <w:tcW w:w="1843" w:type="dxa"/>
          </w:tcPr>
          <w:p w14:paraId="3E1A6B9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graficzna</w:t>
            </w:r>
          </w:p>
        </w:tc>
        <w:tc>
          <w:tcPr>
            <w:tcW w:w="7371" w:type="dxa"/>
          </w:tcPr>
          <w:p w14:paraId="169F9A2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Zintegrowana karta graficzna, umożliwiająca wyświetlanie obrazu w rozdzielczości minimum 1280x1024 pikseli</w:t>
            </w:r>
          </w:p>
        </w:tc>
      </w:tr>
      <w:tr w:rsidR="00D533E0" w:rsidRPr="00D533E0" w14:paraId="4A205436" w14:textId="77777777" w:rsidTr="00A246DE">
        <w:trPr>
          <w:trHeight w:val="300"/>
        </w:trPr>
        <w:tc>
          <w:tcPr>
            <w:tcW w:w="1843" w:type="dxa"/>
          </w:tcPr>
          <w:p w14:paraId="449681F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Interfejsy sieciowe</w:t>
            </w:r>
          </w:p>
        </w:tc>
        <w:tc>
          <w:tcPr>
            <w:tcW w:w="7371" w:type="dxa"/>
          </w:tcPr>
          <w:p w14:paraId="5D05FF4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Minimum dwa interfejsy sieciowe 1Gb/s Ethernet ze złączami RJ-45 nie zajmujące żadnego z dostępnych slotów PCI Express oraz złącz USB.</w:t>
            </w:r>
          </w:p>
        </w:tc>
      </w:tr>
      <w:tr w:rsidR="00D533E0" w:rsidRPr="00D533E0" w14:paraId="7A7F7F1E" w14:textId="77777777" w:rsidTr="00A246DE">
        <w:trPr>
          <w:trHeight w:val="300"/>
        </w:trPr>
        <w:tc>
          <w:tcPr>
            <w:tcW w:w="1843" w:type="dxa"/>
          </w:tcPr>
          <w:p w14:paraId="554B85A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Kontroler pamięci masowej</w:t>
            </w:r>
          </w:p>
        </w:tc>
        <w:tc>
          <w:tcPr>
            <w:tcW w:w="7371" w:type="dxa"/>
          </w:tcPr>
          <w:p w14:paraId="4D52BF3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Sprzętowy kontroler dyskowy, umożliwiający obsługę dysków z prędkościami transferu 6, 12 </w:t>
            </w:r>
            <w:proofErr w:type="spellStart"/>
            <w:r w:rsidRPr="00D533E0">
              <w:rPr>
                <w:rFonts w:ascii="Calibri" w:hAnsi="Calibri" w:cs="Calibri"/>
                <w:bCs/>
                <w:color w:val="auto"/>
                <w:sz w:val="18"/>
                <w:szCs w:val="18"/>
              </w:rPr>
              <w:t>Gb</w:t>
            </w:r>
            <w:proofErr w:type="spellEnd"/>
            <w:r w:rsidRPr="00D533E0">
              <w:rPr>
                <w:rFonts w:ascii="Calibri" w:hAnsi="Calibri" w:cs="Calibri"/>
                <w:bCs/>
                <w:color w:val="auto"/>
                <w:sz w:val="18"/>
                <w:szCs w:val="18"/>
              </w:rPr>
              <w:t>/s; umożliwiający skonfigurowanie na wewnętrznej pamięci dyskowej zabezpieczeń RAID: 0, 1, 5, 6, 10, wyposażony we wbudowaną, nieulotną pamięć cache o pojemności min. 1GB.</w:t>
            </w:r>
          </w:p>
        </w:tc>
      </w:tr>
      <w:tr w:rsidR="00D533E0" w:rsidRPr="00D533E0" w14:paraId="5F48121C" w14:textId="77777777" w:rsidTr="00A246DE">
        <w:trPr>
          <w:trHeight w:val="300"/>
        </w:trPr>
        <w:tc>
          <w:tcPr>
            <w:tcW w:w="1843" w:type="dxa"/>
          </w:tcPr>
          <w:p w14:paraId="083C9AB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Wewnętrzna pamięć masowa</w:t>
            </w:r>
          </w:p>
        </w:tc>
        <w:tc>
          <w:tcPr>
            <w:tcW w:w="7371" w:type="dxa"/>
          </w:tcPr>
          <w:p w14:paraId="1806FDE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Zainstalowane 2 dyski 600GB HDD SAS 12Gb/s, 10k </w:t>
            </w:r>
            <w:proofErr w:type="spellStart"/>
            <w:r w:rsidRPr="00D533E0">
              <w:rPr>
                <w:rFonts w:ascii="Calibri" w:hAnsi="Calibri" w:cs="Calibri"/>
                <w:bCs/>
                <w:color w:val="auto"/>
                <w:sz w:val="18"/>
                <w:szCs w:val="18"/>
              </w:rPr>
              <w:t>obr</w:t>
            </w:r>
            <w:proofErr w:type="spellEnd"/>
            <w:r w:rsidRPr="00D533E0">
              <w:rPr>
                <w:rFonts w:ascii="Calibri" w:hAnsi="Calibri" w:cs="Calibri"/>
                <w:bCs/>
                <w:color w:val="auto"/>
                <w:sz w:val="18"/>
                <w:szCs w:val="18"/>
              </w:rPr>
              <w:t xml:space="preserve">/min, Hot-Plug 2.5" skonfigurowane w RAID 1 oraz 6 dysków 2.4TB HDD SAS 12Gb/s, 10k </w:t>
            </w:r>
            <w:proofErr w:type="spellStart"/>
            <w:r w:rsidRPr="00D533E0">
              <w:rPr>
                <w:rFonts w:ascii="Calibri" w:hAnsi="Calibri" w:cs="Calibri"/>
                <w:bCs/>
                <w:color w:val="auto"/>
                <w:sz w:val="18"/>
                <w:szCs w:val="18"/>
              </w:rPr>
              <w:t>obr</w:t>
            </w:r>
            <w:proofErr w:type="spellEnd"/>
            <w:r w:rsidRPr="00D533E0">
              <w:rPr>
                <w:rFonts w:ascii="Calibri" w:hAnsi="Calibri" w:cs="Calibri"/>
                <w:bCs/>
                <w:color w:val="auto"/>
                <w:sz w:val="18"/>
                <w:szCs w:val="18"/>
              </w:rPr>
              <w:t>/min, Hot-Plug 2.5" skonfigurowanych w RAID 6.</w:t>
            </w:r>
          </w:p>
        </w:tc>
      </w:tr>
      <w:tr w:rsidR="00D533E0" w:rsidRPr="00D533E0" w14:paraId="4CA93F56" w14:textId="77777777" w:rsidTr="00A246DE">
        <w:trPr>
          <w:trHeight w:val="300"/>
        </w:trPr>
        <w:tc>
          <w:tcPr>
            <w:tcW w:w="1843" w:type="dxa"/>
          </w:tcPr>
          <w:p w14:paraId="6AEBB20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Napęd optyczny</w:t>
            </w:r>
          </w:p>
        </w:tc>
        <w:tc>
          <w:tcPr>
            <w:tcW w:w="7371" w:type="dxa"/>
          </w:tcPr>
          <w:p w14:paraId="6F19D26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Zewnętrzny lub wewnętrzny napęd umożliwiający odczyt i zapis nośników DVD.</w:t>
            </w:r>
          </w:p>
        </w:tc>
      </w:tr>
      <w:tr w:rsidR="00D533E0" w:rsidRPr="00D533E0" w14:paraId="2DE32896" w14:textId="77777777" w:rsidTr="00A246DE">
        <w:trPr>
          <w:trHeight w:val="300"/>
        </w:trPr>
        <w:tc>
          <w:tcPr>
            <w:tcW w:w="1843" w:type="dxa"/>
          </w:tcPr>
          <w:p w14:paraId="13EFAD9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Diagnostyka i bezpieczeństwo</w:t>
            </w:r>
          </w:p>
        </w:tc>
        <w:tc>
          <w:tcPr>
            <w:tcW w:w="7371" w:type="dxa"/>
          </w:tcPr>
          <w:p w14:paraId="6CE2800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485632A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lastRenderedPageBreak/>
              <w:t xml:space="preserve">- zintegrowany z płytą główną moduł TPM zgodny ze standardem </w:t>
            </w:r>
            <w:proofErr w:type="spellStart"/>
            <w:r w:rsidRPr="00D533E0">
              <w:rPr>
                <w:rFonts w:ascii="Calibri" w:hAnsi="Calibri" w:cs="Calibri"/>
                <w:bCs/>
                <w:color w:val="auto"/>
                <w:sz w:val="18"/>
                <w:szCs w:val="18"/>
              </w:rPr>
              <w:t>Trusted</w:t>
            </w:r>
            <w:proofErr w:type="spellEnd"/>
            <w:r w:rsidRPr="00D533E0">
              <w:rPr>
                <w:rFonts w:ascii="Calibri" w:hAnsi="Calibri" w:cs="Calibri"/>
                <w:bCs/>
                <w:color w:val="auto"/>
                <w:sz w:val="18"/>
                <w:szCs w:val="18"/>
              </w:rPr>
              <w:t xml:space="preserve"> Platform Module w wersji min. 2.0.</w:t>
            </w:r>
          </w:p>
        </w:tc>
      </w:tr>
      <w:tr w:rsidR="00D533E0" w:rsidRPr="00D533E0" w14:paraId="45172660" w14:textId="77777777" w:rsidTr="00A246DE">
        <w:trPr>
          <w:trHeight w:val="300"/>
        </w:trPr>
        <w:tc>
          <w:tcPr>
            <w:tcW w:w="1843" w:type="dxa"/>
          </w:tcPr>
          <w:p w14:paraId="7E98C12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lastRenderedPageBreak/>
              <w:t>Zasilanie</w:t>
            </w:r>
          </w:p>
        </w:tc>
        <w:tc>
          <w:tcPr>
            <w:tcW w:w="7371" w:type="dxa"/>
          </w:tcPr>
          <w:p w14:paraId="4536097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Dwa redundantne zasilacze Hot Plug wraz z kablami zasilającymi.</w:t>
            </w:r>
          </w:p>
        </w:tc>
      </w:tr>
      <w:tr w:rsidR="00D533E0" w:rsidRPr="00D533E0" w14:paraId="03BFCCDD" w14:textId="77777777" w:rsidTr="00A246DE">
        <w:trPr>
          <w:trHeight w:val="300"/>
        </w:trPr>
        <w:tc>
          <w:tcPr>
            <w:tcW w:w="1843" w:type="dxa"/>
          </w:tcPr>
          <w:p w14:paraId="2428178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System operacyjny</w:t>
            </w:r>
          </w:p>
        </w:tc>
        <w:tc>
          <w:tcPr>
            <w:tcW w:w="7371" w:type="dxa"/>
          </w:tcPr>
          <w:p w14:paraId="311B6A0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Zainstalowany serwerowy system operacyjny wykazany w tabeli przedmiot zakupu, wraz z niezbędnymi licencjami na łączną liczbę rdzeni zainstalowanych procesorów.</w:t>
            </w:r>
          </w:p>
        </w:tc>
      </w:tr>
      <w:tr w:rsidR="00D533E0" w:rsidRPr="00D533E0" w14:paraId="5B387C10" w14:textId="77777777" w:rsidTr="00A246DE">
        <w:trPr>
          <w:trHeight w:val="300"/>
        </w:trPr>
        <w:tc>
          <w:tcPr>
            <w:tcW w:w="1843" w:type="dxa"/>
          </w:tcPr>
          <w:p w14:paraId="7022FBD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zarządzająca</w:t>
            </w:r>
          </w:p>
        </w:tc>
        <w:tc>
          <w:tcPr>
            <w:tcW w:w="7371" w:type="dxa"/>
          </w:tcPr>
          <w:p w14:paraId="09248B3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Niezależna od zainstalowanego na serwerze systemu operacyjnego posiadająca dedykowany port RJ-45 Gigabit Ethernet, umożliwiająca: </w:t>
            </w:r>
          </w:p>
          <w:p w14:paraId="59FCF59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zdalny dostęp do graficznego interfejsu Web karty zarządzającej</w:t>
            </w:r>
          </w:p>
          <w:p w14:paraId="5865DE4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monitorowanie i informowanie o statusie serwera (m.in. prędkości obrotowej wentylatorów, konfiguracji serwera)</w:t>
            </w:r>
          </w:p>
          <w:p w14:paraId="570CDD0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szyfrowane połączenie (SSLv3) oraz uwierzytelnienie i autoryzację użytkownika</w:t>
            </w:r>
          </w:p>
          <w:p w14:paraId="2389095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zarządzanie BIOS i oprogramowaniem serwerowym poprzez konsolę z dostępem klawiatury i myszy</w:t>
            </w:r>
          </w:p>
        </w:tc>
      </w:tr>
      <w:tr w:rsidR="00D533E0" w:rsidRPr="00D533E0" w14:paraId="0DDE1192" w14:textId="77777777" w:rsidTr="00A246DE">
        <w:trPr>
          <w:trHeight w:val="300"/>
        </w:trPr>
        <w:tc>
          <w:tcPr>
            <w:tcW w:w="1843" w:type="dxa"/>
          </w:tcPr>
          <w:p w14:paraId="20FC5EC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Certyfikaty</w:t>
            </w:r>
          </w:p>
        </w:tc>
        <w:tc>
          <w:tcPr>
            <w:tcW w:w="7371" w:type="dxa"/>
          </w:tcPr>
          <w:p w14:paraId="0CCC165D" w14:textId="13184203"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20F5108F" w14:textId="7FC5032E" w:rsidR="00D533E0" w:rsidRDefault="002A0289" w:rsidP="00D533E0">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0C82B81E" w14:textId="4C5B3324" w:rsidR="006324F6" w:rsidRPr="00D533E0" w:rsidRDefault="006324F6" w:rsidP="006324F6">
            <w:pPr>
              <w:spacing w:after="40"/>
              <w:rPr>
                <w:rFonts w:ascii="Calibri" w:hAnsi="Calibri" w:cs="Calibr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D533E0" w14:paraId="563F1330" w14:textId="77777777" w:rsidTr="00A246DE">
        <w:trPr>
          <w:trHeight w:val="300"/>
        </w:trPr>
        <w:tc>
          <w:tcPr>
            <w:tcW w:w="1843" w:type="dxa"/>
          </w:tcPr>
          <w:p w14:paraId="1B54CA2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Gwarancja </w:t>
            </w:r>
          </w:p>
        </w:tc>
        <w:tc>
          <w:tcPr>
            <w:tcW w:w="7371" w:type="dxa"/>
          </w:tcPr>
          <w:p w14:paraId="1EDB47C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Co najmniej 5-letnia gwarancja. </w:t>
            </w:r>
          </w:p>
          <w:p w14:paraId="5D5C82F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41182A7F"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572326E6" w14:textId="77777777" w:rsidR="00D533E0" w:rsidRPr="00D533E0" w:rsidRDefault="00D533E0" w:rsidP="00D533E0">
            <w:pPr>
              <w:spacing w:after="40"/>
              <w:rPr>
                <w:rFonts w:ascii="Calibri" w:hAnsi="Calibri" w:cs="Calibri"/>
                <w:bCs/>
                <w:color w:val="C00000"/>
                <w:sz w:val="18"/>
                <w:szCs w:val="18"/>
              </w:rPr>
            </w:pPr>
          </w:p>
          <w:p w14:paraId="7A981A72"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Należy dołączyć dokumenty potwierdzające, że firma serwisująca spełnia wymagania w zakresie opisanym powyżej.</w:t>
            </w:r>
          </w:p>
          <w:p w14:paraId="383B7FE6" w14:textId="77777777" w:rsidR="00D533E0" w:rsidRPr="00D533E0" w:rsidRDefault="00D533E0" w:rsidP="00D533E0">
            <w:pPr>
              <w:spacing w:after="40"/>
              <w:rPr>
                <w:rFonts w:ascii="Calibri" w:hAnsi="Calibri" w:cs="Calibri"/>
                <w:bCs/>
                <w:color w:val="C00000"/>
                <w:sz w:val="18"/>
                <w:szCs w:val="18"/>
              </w:rPr>
            </w:pPr>
          </w:p>
          <w:p w14:paraId="5DA6776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3F5D7C4A" w14:textId="77777777" w:rsidTr="00A246DE">
        <w:trPr>
          <w:trHeight w:val="77"/>
        </w:trPr>
        <w:tc>
          <w:tcPr>
            <w:tcW w:w="1843" w:type="dxa"/>
          </w:tcPr>
          <w:p w14:paraId="4CD00CC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Wsparcie techniczne producenta </w:t>
            </w:r>
          </w:p>
        </w:tc>
        <w:tc>
          <w:tcPr>
            <w:tcW w:w="7371" w:type="dxa"/>
          </w:tcPr>
          <w:p w14:paraId="6487F1A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4E4F9EEA"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Link strony internetowej producenta: ________________</w:t>
            </w:r>
          </w:p>
          <w:p w14:paraId="5F9056C4" w14:textId="77777777" w:rsidR="00D533E0" w:rsidRPr="00D533E0" w:rsidRDefault="00D533E0" w:rsidP="00D533E0">
            <w:pPr>
              <w:spacing w:after="40"/>
              <w:rPr>
                <w:rFonts w:ascii="Calibri" w:hAnsi="Calibri" w:cs="Calibri"/>
                <w:bCs/>
                <w:color w:val="auto"/>
                <w:sz w:val="18"/>
                <w:szCs w:val="18"/>
              </w:rPr>
            </w:pPr>
          </w:p>
        </w:tc>
      </w:tr>
      <w:tr w:rsidR="00D533E0" w:rsidRPr="00D533E0" w14:paraId="3562DAF9" w14:textId="77777777" w:rsidTr="00A246DE">
        <w:trPr>
          <w:trHeight w:val="300"/>
        </w:trPr>
        <w:tc>
          <w:tcPr>
            <w:tcW w:w="1843" w:type="dxa"/>
          </w:tcPr>
          <w:p w14:paraId="0075E99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Dokumentacja</w:t>
            </w:r>
          </w:p>
        </w:tc>
        <w:tc>
          <w:tcPr>
            <w:tcW w:w="7371" w:type="dxa"/>
          </w:tcPr>
          <w:p w14:paraId="469017D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Zamawiający wymaga dokumentacji w języku polskim lub angielskim. </w:t>
            </w:r>
          </w:p>
          <w:p w14:paraId="20F0150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Możliwość telefonicznego sprawdzenia konfiguracji sprzętowej serwera oraz warunków gwarancji po podaniu numeru seryjnego bezpośrednio u producenta lub jego przedstawiciela.</w:t>
            </w:r>
          </w:p>
        </w:tc>
      </w:tr>
    </w:tbl>
    <w:p w14:paraId="2C7755DB" w14:textId="77777777" w:rsidR="00D533E0" w:rsidRPr="00D533E0" w:rsidRDefault="00D533E0" w:rsidP="00D533E0">
      <w:pPr>
        <w:spacing w:after="40"/>
        <w:rPr>
          <w:rFonts w:ascii="Calibri" w:hAnsi="Calibri" w:cs="Calibri"/>
          <w:bCs/>
          <w:color w:val="000000" w:themeColor="text1"/>
          <w:sz w:val="18"/>
          <w:szCs w:val="18"/>
        </w:rPr>
      </w:pPr>
    </w:p>
    <w:p w14:paraId="79256C66" w14:textId="2E2955A5"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 xml:space="preserve">Serwer z oprogramowaniem typ 7 </w:t>
      </w:r>
    </w:p>
    <w:tbl>
      <w:tblPr>
        <w:tblStyle w:val="Tabela-Siatka"/>
        <w:tblW w:w="9214" w:type="dxa"/>
        <w:tblInd w:w="-5" w:type="dxa"/>
        <w:tblLook w:val="04A0" w:firstRow="1" w:lastRow="0" w:firstColumn="1" w:lastColumn="0" w:noHBand="0" w:noVBand="1"/>
      </w:tblPr>
      <w:tblGrid>
        <w:gridCol w:w="1843"/>
        <w:gridCol w:w="7371"/>
      </w:tblGrid>
      <w:tr w:rsidR="00D533E0" w:rsidRPr="00D533E0" w14:paraId="0963C2E3" w14:textId="77777777" w:rsidTr="00A246DE">
        <w:trPr>
          <w:trHeight w:val="300"/>
        </w:trPr>
        <w:tc>
          <w:tcPr>
            <w:tcW w:w="1843" w:type="dxa"/>
          </w:tcPr>
          <w:p w14:paraId="2BBC8DF3"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 xml:space="preserve">Nazwa komponentu </w:t>
            </w:r>
          </w:p>
        </w:tc>
        <w:tc>
          <w:tcPr>
            <w:tcW w:w="7371" w:type="dxa"/>
          </w:tcPr>
          <w:p w14:paraId="7B9E77B8"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Wymagane minimalne parametry techniczne</w:t>
            </w:r>
          </w:p>
        </w:tc>
      </w:tr>
      <w:tr w:rsidR="00D533E0" w:rsidRPr="00D533E0" w14:paraId="531FC767" w14:textId="77777777" w:rsidTr="00A246DE">
        <w:trPr>
          <w:trHeight w:val="70"/>
        </w:trPr>
        <w:tc>
          <w:tcPr>
            <w:tcW w:w="1843" w:type="dxa"/>
          </w:tcPr>
          <w:p w14:paraId="5338277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Typ</w:t>
            </w:r>
          </w:p>
        </w:tc>
        <w:tc>
          <w:tcPr>
            <w:tcW w:w="7371" w:type="dxa"/>
          </w:tcPr>
          <w:p w14:paraId="2C4E4E5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Komputer klasy serwer</w:t>
            </w:r>
          </w:p>
        </w:tc>
      </w:tr>
      <w:tr w:rsidR="00D533E0" w:rsidRPr="00D533E0" w14:paraId="23BFA329" w14:textId="77777777" w:rsidTr="00A246DE">
        <w:trPr>
          <w:trHeight w:val="300"/>
        </w:trPr>
        <w:tc>
          <w:tcPr>
            <w:tcW w:w="1843" w:type="dxa"/>
          </w:tcPr>
          <w:p w14:paraId="0531A0E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Obudowa</w:t>
            </w:r>
          </w:p>
        </w:tc>
        <w:tc>
          <w:tcPr>
            <w:tcW w:w="7371" w:type="dxa"/>
          </w:tcPr>
          <w:p w14:paraId="5BF743C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Obudowa typu TOWER; </w:t>
            </w:r>
          </w:p>
          <w:p w14:paraId="37F0963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Posiadająca dodatkowy przedni panel zamykany na klucz, chroniący dyski twarde przed nieuprawnionym wyjęciem z serwera lub czujnik otwarcia obudowy.</w:t>
            </w:r>
          </w:p>
        </w:tc>
      </w:tr>
      <w:tr w:rsidR="00D533E0" w:rsidRPr="00D533E0" w14:paraId="259665C4" w14:textId="77777777" w:rsidTr="00A246DE">
        <w:trPr>
          <w:trHeight w:val="300"/>
        </w:trPr>
        <w:tc>
          <w:tcPr>
            <w:tcW w:w="1843" w:type="dxa"/>
          </w:tcPr>
          <w:p w14:paraId="09E313F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Procesor</w:t>
            </w:r>
          </w:p>
        </w:tc>
        <w:tc>
          <w:tcPr>
            <w:tcW w:w="7371" w:type="dxa"/>
          </w:tcPr>
          <w:p w14:paraId="6780D94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Dwa procesory klasy x86 64-bit, dedykowane do pracy z zaoferowanym serwerem, umożliwiające osiągnięcie przez serwer wyniku minimum 125 punktów w teście SPECrate2017_int_base dla konfiguracji dwuprocesorowej. </w:t>
            </w:r>
          </w:p>
          <w:p w14:paraId="551CFCC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Wynik testu musi być publikowany na stronie </w:t>
            </w:r>
            <w:hyperlink r:id="rId17" w:history="1">
              <w:r w:rsidRPr="00D533E0">
                <w:rPr>
                  <w:rFonts w:ascii="Calibri" w:hAnsi="Calibri" w:cs="Calibri"/>
                  <w:bCs/>
                  <w:color w:val="0563C1" w:themeColor="hyperlink"/>
                  <w:u w:val="single"/>
                </w:rPr>
                <w:t>www.spec.org</w:t>
              </w:r>
            </w:hyperlink>
            <w:r w:rsidRPr="00D533E0">
              <w:rPr>
                <w:rFonts w:ascii="Calibri" w:hAnsi="Calibri" w:cs="Calibri"/>
                <w:bCs/>
                <w:color w:val="auto"/>
                <w:sz w:val="18"/>
                <w:szCs w:val="18"/>
              </w:rPr>
              <w:t xml:space="preserve"> </w:t>
            </w:r>
          </w:p>
          <w:p w14:paraId="541ADCD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35D1F710" w14:textId="77777777" w:rsidTr="00A246DE">
        <w:trPr>
          <w:trHeight w:val="283"/>
        </w:trPr>
        <w:tc>
          <w:tcPr>
            <w:tcW w:w="1843" w:type="dxa"/>
          </w:tcPr>
          <w:p w14:paraId="15CAE54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lastRenderedPageBreak/>
              <w:t>Płyta główna</w:t>
            </w:r>
          </w:p>
        </w:tc>
        <w:tc>
          <w:tcPr>
            <w:tcW w:w="7371" w:type="dxa"/>
          </w:tcPr>
          <w:p w14:paraId="23C981F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 zaprojektowana i wyprodukowana na zlecenie producenta serwera, trwale oznaczona na etapie produkcji logiem producenta oferowanej jednostki, dedykowana dla danego urządzenia.</w:t>
            </w:r>
          </w:p>
          <w:p w14:paraId="048AF58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 możliwością instalacji minimum dwóch fizycznych procesorów, posiadająca minimum 12 slotów na pamięci z możliwością zainstalowania do min. 384GB pamięci RAM.</w:t>
            </w:r>
          </w:p>
          <w:p w14:paraId="61F958D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Wyposażona przez producenta w dedykowany chipset dla oferowanego procesora.</w:t>
            </w:r>
          </w:p>
        </w:tc>
      </w:tr>
      <w:tr w:rsidR="00D533E0" w:rsidRPr="00D533E0" w14:paraId="46638A3B" w14:textId="77777777" w:rsidTr="00A246DE">
        <w:trPr>
          <w:trHeight w:val="300"/>
        </w:trPr>
        <w:tc>
          <w:tcPr>
            <w:tcW w:w="1843" w:type="dxa"/>
          </w:tcPr>
          <w:p w14:paraId="52FFFB2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Pamięć RAM</w:t>
            </w:r>
          </w:p>
        </w:tc>
        <w:tc>
          <w:tcPr>
            <w:tcW w:w="7371" w:type="dxa"/>
          </w:tcPr>
          <w:p w14:paraId="4153C96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Minimum 128 GB pamięci RAM </w:t>
            </w:r>
          </w:p>
        </w:tc>
      </w:tr>
      <w:tr w:rsidR="00D533E0" w:rsidRPr="00D533E0" w14:paraId="6FB77A1A" w14:textId="77777777" w:rsidTr="00A246DE">
        <w:trPr>
          <w:trHeight w:val="300"/>
        </w:trPr>
        <w:tc>
          <w:tcPr>
            <w:tcW w:w="1843" w:type="dxa"/>
          </w:tcPr>
          <w:p w14:paraId="73BACA4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Wbudowane porty</w:t>
            </w:r>
          </w:p>
        </w:tc>
        <w:tc>
          <w:tcPr>
            <w:tcW w:w="7371" w:type="dxa"/>
          </w:tcPr>
          <w:p w14:paraId="5FEF059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 3 porty USB z czego min 2 porty 3.0, 3 porty RJ45, port VGA, min. 1 port RS232</w:t>
            </w:r>
          </w:p>
        </w:tc>
      </w:tr>
      <w:tr w:rsidR="00D533E0" w:rsidRPr="00D533E0" w14:paraId="2ABBF843" w14:textId="77777777" w:rsidTr="00A246DE">
        <w:trPr>
          <w:trHeight w:val="300"/>
        </w:trPr>
        <w:tc>
          <w:tcPr>
            <w:tcW w:w="1843" w:type="dxa"/>
          </w:tcPr>
          <w:p w14:paraId="6CD4336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graficzna</w:t>
            </w:r>
          </w:p>
        </w:tc>
        <w:tc>
          <w:tcPr>
            <w:tcW w:w="7371" w:type="dxa"/>
          </w:tcPr>
          <w:p w14:paraId="23C3D48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Zintegrowana karta graficzna, umożliwiająca wyświetlanie obrazu w rozdzielczości minimum 1280x1024 pikseli</w:t>
            </w:r>
          </w:p>
        </w:tc>
      </w:tr>
      <w:tr w:rsidR="00D533E0" w:rsidRPr="00D533E0" w14:paraId="614E7AF5" w14:textId="77777777" w:rsidTr="00A246DE">
        <w:trPr>
          <w:trHeight w:val="300"/>
        </w:trPr>
        <w:tc>
          <w:tcPr>
            <w:tcW w:w="1843" w:type="dxa"/>
          </w:tcPr>
          <w:p w14:paraId="082FD9F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Interfejsy sieciowe</w:t>
            </w:r>
          </w:p>
        </w:tc>
        <w:tc>
          <w:tcPr>
            <w:tcW w:w="7371" w:type="dxa"/>
          </w:tcPr>
          <w:p w14:paraId="2EC89D7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Minimum dwa interfejsy sieciowe 1Gb/s Ethernet ze złączami RJ-45 nie zajmujące żadnego z dostępnych slotów PCI Express oraz złącz USB.</w:t>
            </w:r>
          </w:p>
        </w:tc>
      </w:tr>
      <w:tr w:rsidR="00D533E0" w:rsidRPr="00D533E0" w14:paraId="05B0C35A" w14:textId="77777777" w:rsidTr="00A246DE">
        <w:trPr>
          <w:trHeight w:val="300"/>
        </w:trPr>
        <w:tc>
          <w:tcPr>
            <w:tcW w:w="1843" w:type="dxa"/>
          </w:tcPr>
          <w:p w14:paraId="1ACFEBD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Kontroler pamięci masowej</w:t>
            </w:r>
          </w:p>
        </w:tc>
        <w:tc>
          <w:tcPr>
            <w:tcW w:w="7371" w:type="dxa"/>
          </w:tcPr>
          <w:p w14:paraId="35973A9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Sprzętowy kontroler dyskowy, umożliwiający obsługę dysków z prędkościami transferu 6, 12 </w:t>
            </w:r>
            <w:proofErr w:type="spellStart"/>
            <w:r w:rsidRPr="00D533E0">
              <w:rPr>
                <w:rFonts w:ascii="Calibri" w:hAnsi="Calibri" w:cs="Calibri"/>
                <w:bCs/>
                <w:color w:val="auto"/>
                <w:sz w:val="18"/>
                <w:szCs w:val="18"/>
              </w:rPr>
              <w:t>Gb</w:t>
            </w:r>
            <w:proofErr w:type="spellEnd"/>
            <w:r w:rsidRPr="00D533E0">
              <w:rPr>
                <w:rFonts w:ascii="Calibri" w:hAnsi="Calibri" w:cs="Calibri"/>
                <w:bCs/>
                <w:color w:val="auto"/>
                <w:sz w:val="18"/>
                <w:szCs w:val="18"/>
              </w:rPr>
              <w:t>/s; umożliwiający skonfigurowanie na wewnętrznej pamięci dyskowej zabezpieczeń RAID: 0, 1, 5, 6, 10, wyposażony we wbudowaną, nieulotną pamięć cache o pojemności min. 1GB.</w:t>
            </w:r>
          </w:p>
        </w:tc>
      </w:tr>
      <w:tr w:rsidR="00D533E0" w:rsidRPr="00D533E0" w14:paraId="5126F3BF" w14:textId="77777777" w:rsidTr="00A246DE">
        <w:trPr>
          <w:trHeight w:val="300"/>
        </w:trPr>
        <w:tc>
          <w:tcPr>
            <w:tcW w:w="1843" w:type="dxa"/>
          </w:tcPr>
          <w:p w14:paraId="6943022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Wewnętrzna pamięć masowa</w:t>
            </w:r>
          </w:p>
        </w:tc>
        <w:tc>
          <w:tcPr>
            <w:tcW w:w="7371" w:type="dxa"/>
          </w:tcPr>
          <w:p w14:paraId="4AB65D5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Zainstalowane 2 dyski 600GB HDD SAS 12Gb/s, 10k </w:t>
            </w:r>
            <w:proofErr w:type="spellStart"/>
            <w:r w:rsidRPr="00D533E0">
              <w:rPr>
                <w:rFonts w:ascii="Calibri" w:hAnsi="Calibri" w:cs="Calibri"/>
                <w:bCs/>
                <w:color w:val="auto"/>
                <w:sz w:val="18"/>
                <w:szCs w:val="18"/>
              </w:rPr>
              <w:t>obr</w:t>
            </w:r>
            <w:proofErr w:type="spellEnd"/>
            <w:r w:rsidRPr="00D533E0">
              <w:rPr>
                <w:rFonts w:ascii="Calibri" w:hAnsi="Calibri" w:cs="Calibri"/>
                <w:bCs/>
                <w:color w:val="auto"/>
                <w:sz w:val="18"/>
                <w:szCs w:val="18"/>
              </w:rPr>
              <w:t xml:space="preserve">/min, Hot-Plug 2.5" skonfigurowane w RAID 1 oraz 6 dysków 2.4TB HDD SAS 12Gb/s, 10k </w:t>
            </w:r>
            <w:proofErr w:type="spellStart"/>
            <w:r w:rsidRPr="00D533E0">
              <w:rPr>
                <w:rFonts w:ascii="Calibri" w:hAnsi="Calibri" w:cs="Calibri"/>
                <w:bCs/>
                <w:color w:val="auto"/>
                <w:sz w:val="18"/>
                <w:szCs w:val="18"/>
              </w:rPr>
              <w:t>obr</w:t>
            </w:r>
            <w:proofErr w:type="spellEnd"/>
            <w:r w:rsidRPr="00D533E0">
              <w:rPr>
                <w:rFonts w:ascii="Calibri" w:hAnsi="Calibri" w:cs="Calibri"/>
                <w:bCs/>
                <w:color w:val="auto"/>
                <w:sz w:val="18"/>
                <w:szCs w:val="18"/>
              </w:rPr>
              <w:t>/min, Hot-Plug 2.5" skonfigurowanych w RAID 6.</w:t>
            </w:r>
          </w:p>
        </w:tc>
      </w:tr>
      <w:tr w:rsidR="00D533E0" w:rsidRPr="00D533E0" w14:paraId="22D26602" w14:textId="77777777" w:rsidTr="00A246DE">
        <w:trPr>
          <w:trHeight w:val="300"/>
        </w:trPr>
        <w:tc>
          <w:tcPr>
            <w:tcW w:w="1843" w:type="dxa"/>
          </w:tcPr>
          <w:p w14:paraId="5E61C1D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Napęd optyczny</w:t>
            </w:r>
          </w:p>
        </w:tc>
        <w:tc>
          <w:tcPr>
            <w:tcW w:w="7371" w:type="dxa"/>
          </w:tcPr>
          <w:p w14:paraId="67577FE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Zewnętrzny lub wewnętrzny napęd umożliwiający odczyt i zapis nośników DVD.</w:t>
            </w:r>
          </w:p>
        </w:tc>
      </w:tr>
      <w:tr w:rsidR="00D533E0" w:rsidRPr="00D533E0" w14:paraId="797B512D" w14:textId="77777777" w:rsidTr="00A246DE">
        <w:trPr>
          <w:trHeight w:val="300"/>
        </w:trPr>
        <w:tc>
          <w:tcPr>
            <w:tcW w:w="1843" w:type="dxa"/>
          </w:tcPr>
          <w:p w14:paraId="7CA0313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Diagnostyka i bezpieczeństwo</w:t>
            </w:r>
          </w:p>
        </w:tc>
        <w:tc>
          <w:tcPr>
            <w:tcW w:w="7371" w:type="dxa"/>
          </w:tcPr>
          <w:p w14:paraId="288C162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213B42B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 zintegrowany z płytą główną moduł TPM zgodny ze standardem </w:t>
            </w:r>
            <w:proofErr w:type="spellStart"/>
            <w:r w:rsidRPr="00D533E0">
              <w:rPr>
                <w:rFonts w:ascii="Calibri" w:hAnsi="Calibri" w:cs="Calibri"/>
                <w:bCs/>
                <w:color w:val="auto"/>
                <w:sz w:val="18"/>
                <w:szCs w:val="18"/>
              </w:rPr>
              <w:t>Trusted</w:t>
            </w:r>
            <w:proofErr w:type="spellEnd"/>
            <w:r w:rsidRPr="00D533E0">
              <w:rPr>
                <w:rFonts w:ascii="Calibri" w:hAnsi="Calibri" w:cs="Calibri"/>
                <w:bCs/>
                <w:color w:val="auto"/>
                <w:sz w:val="18"/>
                <w:szCs w:val="18"/>
              </w:rPr>
              <w:t xml:space="preserve"> Platform Module w wersji min. 2.0.</w:t>
            </w:r>
          </w:p>
        </w:tc>
      </w:tr>
      <w:tr w:rsidR="00D533E0" w:rsidRPr="00D533E0" w14:paraId="4180EAB2" w14:textId="77777777" w:rsidTr="00A246DE">
        <w:trPr>
          <w:trHeight w:val="300"/>
        </w:trPr>
        <w:tc>
          <w:tcPr>
            <w:tcW w:w="1843" w:type="dxa"/>
          </w:tcPr>
          <w:p w14:paraId="0AE61E5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Zasilanie</w:t>
            </w:r>
          </w:p>
        </w:tc>
        <w:tc>
          <w:tcPr>
            <w:tcW w:w="7371" w:type="dxa"/>
          </w:tcPr>
          <w:p w14:paraId="3927A8B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Dwa redundantne zasilacze Hot Plug wraz z kablami zasilającymi.</w:t>
            </w:r>
          </w:p>
        </w:tc>
      </w:tr>
      <w:tr w:rsidR="00D533E0" w:rsidRPr="00D533E0" w14:paraId="2396AA61" w14:textId="77777777" w:rsidTr="00A246DE">
        <w:trPr>
          <w:trHeight w:val="300"/>
        </w:trPr>
        <w:tc>
          <w:tcPr>
            <w:tcW w:w="1843" w:type="dxa"/>
          </w:tcPr>
          <w:p w14:paraId="09B8839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System operacyjny</w:t>
            </w:r>
          </w:p>
        </w:tc>
        <w:tc>
          <w:tcPr>
            <w:tcW w:w="7371" w:type="dxa"/>
          </w:tcPr>
          <w:p w14:paraId="069BD71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Zainstalowany serwerowy system operacyjny wykazany w tabeli przedmiot zakupu, wraz z niezbędnymi licencjami na łączną liczbę rdzeni zainstalowanych procesorów.</w:t>
            </w:r>
          </w:p>
        </w:tc>
      </w:tr>
      <w:tr w:rsidR="00D533E0" w:rsidRPr="00D533E0" w14:paraId="7556D8B8" w14:textId="77777777" w:rsidTr="00A246DE">
        <w:trPr>
          <w:trHeight w:val="300"/>
        </w:trPr>
        <w:tc>
          <w:tcPr>
            <w:tcW w:w="1843" w:type="dxa"/>
          </w:tcPr>
          <w:p w14:paraId="661300B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zarządzająca</w:t>
            </w:r>
          </w:p>
        </w:tc>
        <w:tc>
          <w:tcPr>
            <w:tcW w:w="7371" w:type="dxa"/>
          </w:tcPr>
          <w:p w14:paraId="021020A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Niezależna od zainstalowanego na serwerze systemu operacyjnego posiadająca dedykowany port RJ-45 Gigabit Ethernet, umożliwiająca: </w:t>
            </w:r>
          </w:p>
          <w:p w14:paraId="3FC1D09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zdalny dostęp do graficznego interfejsu Web karty zarządzającej</w:t>
            </w:r>
          </w:p>
          <w:p w14:paraId="096CA2A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monitorowanie i informowanie o statusie serwera (m.in. prędkości obrotowej wentylatorów, konfiguracji serwera)</w:t>
            </w:r>
          </w:p>
          <w:p w14:paraId="27A8B11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szyfrowane połączenie (SSLv3) oraz uwierzytelnienie i autoryzację użytkownika</w:t>
            </w:r>
          </w:p>
          <w:p w14:paraId="0D9DAF3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zarządzanie BIOS i oprogramowaniem serwerowym poprzez konsolę z dostępem klawiatury i myszy</w:t>
            </w:r>
          </w:p>
        </w:tc>
      </w:tr>
      <w:tr w:rsidR="00D533E0" w:rsidRPr="00D533E0" w14:paraId="68B71F42" w14:textId="77777777" w:rsidTr="00A246DE">
        <w:trPr>
          <w:trHeight w:val="300"/>
        </w:trPr>
        <w:tc>
          <w:tcPr>
            <w:tcW w:w="1843" w:type="dxa"/>
          </w:tcPr>
          <w:p w14:paraId="1FC4F69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Certyfikaty</w:t>
            </w:r>
          </w:p>
        </w:tc>
        <w:tc>
          <w:tcPr>
            <w:tcW w:w="7371" w:type="dxa"/>
          </w:tcPr>
          <w:p w14:paraId="6234E07C" w14:textId="081C634C"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0886E1C2" w14:textId="7C81D1EA" w:rsidR="00D533E0" w:rsidRDefault="002A0289" w:rsidP="00D533E0">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2194E8E3" w14:textId="723CA798" w:rsidR="006324F6" w:rsidRPr="00D533E0" w:rsidRDefault="006324F6" w:rsidP="006324F6">
            <w:pPr>
              <w:spacing w:after="40"/>
              <w:rPr>
                <w:rFonts w:ascii="Calibri" w:hAnsi="Calibri" w:cs="Calibr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D533E0" w14:paraId="28101B98" w14:textId="77777777" w:rsidTr="00A246DE">
        <w:trPr>
          <w:trHeight w:val="300"/>
        </w:trPr>
        <w:tc>
          <w:tcPr>
            <w:tcW w:w="1843" w:type="dxa"/>
          </w:tcPr>
          <w:p w14:paraId="54371C2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Gwarancja </w:t>
            </w:r>
          </w:p>
        </w:tc>
        <w:tc>
          <w:tcPr>
            <w:tcW w:w="7371" w:type="dxa"/>
          </w:tcPr>
          <w:p w14:paraId="61405464"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Co najmniej 5-letnia gwarancja. </w:t>
            </w:r>
          </w:p>
          <w:p w14:paraId="7BF2780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1FF4E1B2"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10832217" w14:textId="77777777" w:rsidR="00D533E0" w:rsidRPr="00D533E0" w:rsidRDefault="00D533E0" w:rsidP="00D533E0">
            <w:pPr>
              <w:spacing w:after="40"/>
              <w:rPr>
                <w:rFonts w:ascii="Calibri" w:hAnsi="Calibri" w:cs="Calibri"/>
                <w:bCs/>
                <w:color w:val="C00000"/>
                <w:sz w:val="18"/>
                <w:szCs w:val="18"/>
              </w:rPr>
            </w:pPr>
          </w:p>
          <w:p w14:paraId="11BF7738"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Należy dołączyć dokumenty potwierdzające, że firma serwisująca spełnia wymagania w zakresie opisanym powyżej.</w:t>
            </w:r>
          </w:p>
          <w:p w14:paraId="794D4EEC" w14:textId="77777777" w:rsidR="00D533E0" w:rsidRPr="00D533E0" w:rsidRDefault="00D533E0" w:rsidP="00D533E0">
            <w:pPr>
              <w:spacing w:after="40"/>
              <w:rPr>
                <w:rFonts w:ascii="Calibri" w:hAnsi="Calibri" w:cs="Calibri"/>
                <w:bCs/>
                <w:color w:val="C00000"/>
                <w:sz w:val="18"/>
                <w:szCs w:val="18"/>
              </w:rPr>
            </w:pPr>
          </w:p>
          <w:p w14:paraId="25D99AB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06742C73" w14:textId="77777777" w:rsidTr="00A246DE">
        <w:trPr>
          <w:trHeight w:val="77"/>
        </w:trPr>
        <w:tc>
          <w:tcPr>
            <w:tcW w:w="1843" w:type="dxa"/>
          </w:tcPr>
          <w:p w14:paraId="0CFF5EE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lastRenderedPageBreak/>
              <w:t xml:space="preserve">Wsparcie techniczne producenta </w:t>
            </w:r>
          </w:p>
        </w:tc>
        <w:tc>
          <w:tcPr>
            <w:tcW w:w="7371" w:type="dxa"/>
          </w:tcPr>
          <w:p w14:paraId="3BE87EB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6152E2B0"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Link strony internetowej producenta: ________________</w:t>
            </w:r>
          </w:p>
          <w:p w14:paraId="43CF6576" w14:textId="77777777" w:rsidR="00D533E0" w:rsidRPr="00D533E0" w:rsidRDefault="00D533E0" w:rsidP="00D533E0">
            <w:pPr>
              <w:spacing w:after="40"/>
              <w:rPr>
                <w:rFonts w:ascii="Calibri" w:hAnsi="Calibri" w:cs="Calibri"/>
                <w:bCs/>
                <w:color w:val="auto"/>
                <w:sz w:val="18"/>
                <w:szCs w:val="18"/>
              </w:rPr>
            </w:pPr>
          </w:p>
        </w:tc>
      </w:tr>
      <w:tr w:rsidR="00D533E0" w:rsidRPr="00D533E0" w14:paraId="1C5A5628" w14:textId="77777777" w:rsidTr="00A246DE">
        <w:trPr>
          <w:trHeight w:val="300"/>
        </w:trPr>
        <w:tc>
          <w:tcPr>
            <w:tcW w:w="1843" w:type="dxa"/>
          </w:tcPr>
          <w:p w14:paraId="31D9DD5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Dokumentacja</w:t>
            </w:r>
          </w:p>
        </w:tc>
        <w:tc>
          <w:tcPr>
            <w:tcW w:w="7371" w:type="dxa"/>
          </w:tcPr>
          <w:p w14:paraId="0E0C465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Zamawiający wymaga dokumentacji w języku polskim lub angielskim. </w:t>
            </w:r>
          </w:p>
          <w:p w14:paraId="07F3504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Możliwość telefonicznego sprawdzenia konfiguracji sprzętowej serwera oraz warunków gwarancji po podaniu numeru seryjnego bezpośrednio u producenta lub jego przedstawiciela.</w:t>
            </w:r>
          </w:p>
        </w:tc>
      </w:tr>
    </w:tbl>
    <w:p w14:paraId="50A80B21" w14:textId="77777777" w:rsidR="00D533E0" w:rsidRPr="00D533E0" w:rsidRDefault="00D533E0" w:rsidP="00D533E0">
      <w:pPr>
        <w:spacing w:after="40"/>
        <w:rPr>
          <w:rFonts w:ascii="Calibri" w:hAnsi="Calibri" w:cs="Calibri"/>
          <w:bCs/>
          <w:color w:val="000000" w:themeColor="text1"/>
          <w:sz w:val="18"/>
          <w:szCs w:val="18"/>
        </w:rPr>
      </w:pPr>
    </w:p>
    <w:p w14:paraId="59BFDF95" w14:textId="63659D44"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 xml:space="preserve">Serwer z oprogramowaniem typ 8 </w:t>
      </w:r>
    </w:p>
    <w:tbl>
      <w:tblPr>
        <w:tblStyle w:val="Tabela-Siatka"/>
        <w:tblW w:w="9214" w:type="dxa"/>
        <w:tblInd w:w="-5" w:type="dxa"/>
        <w:tblLook w:val="04A0" w:firstRow="1" w:lastRow="0" w:firstColumn="1" w:lastColumn="0" w:noHBand="0" w:noVBand="1"/>
      </w:tblPr>
      <w:tblGrid>
        <w:gridCol w:w="1843"/>
        <w:gridCol w:w="7371"/>
      </w:tblGrid>
      <w:tr w:rsidR="00D533E0" w:rsidRPr="00D533E0" w14:paraId="1BB099E9" w14:textId="77777777" w:rsidTr="00A246DE">
        <w:trPr>
          <w:trHeight w:val="300"/>
        </w:trPr>
        <w:tc>
          <w:tcPr>
            <w:tcW w:w="1843" w:type="dxa"/>
          </w:tcPr>
          <w:p w14:paraId="30F134DE"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 xml:space="preserve">Nazwa komponentu </w:t>
            </w:r>
          </w:p>
        </w:tc>
        <w:tc>
          <w:tcPr>
            <w:tcW w:w="7371" w:type="dxa"/>
          </w:tcPr>
          <w:p w14:paraId="3085E50B" w14:textId="77777777" w:rsidR="00D533E0" w:rsidRPr="00D533E0" w:rsidRDefault="00D533E0" w:rsidP="00D533E0">
            <w:pPr>
              <w:spacing w:after="40"/>
              <w:rPr>
                <w:rFonts w:ascii="Calibri" w:hAnsi="Calibri" w:cs="Calibri"/>
                <w:b/>
                <w:color w:val="auto"/>
                <w:sz w:val="18"/>
                <w:szCs w:val="18"/>
              </w:rPr>
            </w:pPr>
            <w:r w:rsidRPr="00D533E0">
              <w:rPr>
                <w:rFonts w:ascii="Calibri" w:hAnsi="Calibri" w:cs="Calibri"/>
                <w:b/>
                <w:color w:val="auto"/>
                <w:sz w:val="18"/>
                <w:szCs w:val="18"/>
              </w:rPr>
              <w:t>Wymagane minimalne parametry techniczne</w:t>
            </w:r>
          </w:p>
        </w:tc>
      </w:tr>
      <w:tr w:rsidR="00D533E0" w:rsidRPr="00D533E0" w14:paraId="41F201BC" w14:textId="77777777" w:rsidTr="00A246DE">
        <w:trPr>
          <w:trHeight w:val="70"/>
        </w:trPr>
        <w:tc>
          <w:tcPr>
            <w:tcW w:w="1843" w:type="dxa"/>
          </w:tcPr>
          <w:p w14:paraId="610D3AF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Typ</w:t>
            </w:r>
          </w:p>
        </w:tc>
        <w:tc>
          <w:tcPr>
            <w:tcW w:w="7371" w:type="dxa"/>
          </w:tcPr>
          <w:p w14:paraId="539CD05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Komputer klasy serwer</w:t>
            </w:r>
          </w:p>
        </w:tc>
      </w:tr>
      <w:tr w:rsidR="00D533E0" w:rsidRPr="00D533E0" w14:paraId="38227DE2" w14:textId="77777777" w:rsidTr="00A246DE">
        <w:trPr>
          <w:trHeight w:val="300"/>
        </w:trPr>
        <w:tc>
          <w:tcPr>
            <w:tcW w:w="1843" w:type="dxa"/>
          </w:tcPr>
          <w:p w14:paraId="7C39587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Obudowa</w:t>
            </w:r>
          </w:p>
        </w:tc>
        <w:tc>
          <w:tcPr>
            <w:tcW w:w="7371" w:type="dxa"/>
          </w:tcPr>
          <w:p w14:paraId="3F04D9C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Obudowa typu </w:t>
            </w:r>
            <w:proofErr w:type="spellStart"/>
            <w:r w:rsidRPr="00D533E0">
              <w:rPr>
                <w:rFonts w:ascii="Calibri" w:hAnsi="Calibri" w:cs="Calibri"/>
                <w:bCs/>
                <w:color w:val="auto"/>
                <w:sz w:val="18"/>
                <w:szCs w:val="18"/>
              </w:rPr>
              <w:t>Rack</w:t>
            </w:r>
            <w:proofErr w:type="spellEnd"/>
            <w:r w:rsidRPr="00D533E0">
              <w:rPr>
                <w:rFonts w:ascii="Calibri" w:hAnsi="Calibri" w:cs="Calibri"/>
                <w:bCs/>
                <w:color w:val="auto"/>
                <w:sz w:val="18"/>
                <w:szCs w:val="18"/>
              </w:rPr>
              <w:t xml:space="preserve"> o wysokości maksymalnej 1U wraz z kompletem szyn umożliwiających instalację w szafie RACK 19”; Posiadająca dodatkowy przedni panel zamykany na klucz, chroniący dyski twarde przed nieuprawnionym wyjęciem z serwera lub czujnik otwarcia obudowy.</w:t>
            </w:r>
          </w:p>
        </w:tc>
      </w:tr>
      <w:tr w:rsidR="00D533E0" w:rsidRPr="00D533E0" w14:paraId="4A0B3132" w14:textId="77777777" w:rsidTr="00A246DE">
        <w:trPr>
          <w:trHeight w:val="300"/>
        </w:trPr>
        <w:tc>
          <w:tcPr>
            <w:tcW w:w="1843" w:type="dxa"/>
          </w:tcPr>
          <w:p w14:paraId="1E44067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Procesor</w:t>
            </w:r>
          </w:p>
        </w:tc>
        <w:tc>
          <w:tcPr>
            <w:tcW w:w="7371" w:type="dxa"/>
          </w:tcPr>
          <w:p w14:paraId="32B9DCE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Dwa procesory klasy x86 64-bit, dedykowane do pracy z zaoferowanym serwerem, umożliwiające osiągnięcie przez serwer wyniku minimum 125 punktów w teście SPECrate2017_int_base dla konfiguracji dwuprocesorowej. </w:t>
            </w:r>
          </w:p>
          <w:p w14:paraId="1F5B53B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Wynik testu musi być publikowany na stronie </w:t>
            </w:r>
            <w:hyperlink r:id="rId18" w:history="1">
              <w:r w:rsidRPr="00D533E0">
                <w:rPr>
                  <w:rFonts w:ascii="Calibri" w:hAnsi="Calibri" w:cs="Calibri"/>
                  <w:bCs/>
                  <w:color w:val="0563C1" w:themeColor="hyperlink"/>
                  <w:u w:val="single"/>
                </w:rPr>
                <w:t>www.spec.org</w:t>
              </w:r>
            </w:hyperlink>
            <w:r w:rsidRPr="00D533E0">
              <w:rPr>
                <w:rFonts w:ascii="Calibri" w:hAnsi="Calibri" w:cs="Calibri"/>
                <w:bCs/>
                <w:color w:val="auto"/>
                <w:sz w:val="18"/>
                <w:szCs w:val="18"/>
              </w:rPr>
              <w:t xml:space="preserve"> </w:t>
            </w:r>
          </w:p>
          <w:p w14:paraId="0DA690B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3EFA6E7A" w14:textId="77777777" w:rsidTr="00A246DE">
        <w:trPr>
          <w:trHeight w:val="283"/>
        </w:trPr>
        <w:tc>
          <w:tcPr>
            <w:tcW w:w="1843" w:type="dxa"/>
          </w:tcPr>
          <w:p w14:paraId="2A6B2E2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w:t>
            </w:r>
          </w:p>
        </w:tc>
        <w:tc>
          <w:tcPr>
            <w:tcW w:w="7371" w:type="dxa"/>
          </w:tcPr>
          <w:p w14:paraId="6CD6194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Płyta główna zaprojektowana i wyprodukowana na zlecenie producenta serwera, trwale oznaczona na etapie produkcji logiem producenta oferowanej jednostki, dedykowana dla danego urządzenia.</w:t>
            </w:r>
          </w:p>
          <w:p w14:paraId="6C93CE5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 możliwością instalacji minimum dwóch fizycznych procesorów, posiadająca minimum 12 slotów na pamięci z możliwością zainstalowania do min. 384GB pamięci RAM.</w:t>
            </w:r>
          </w:p>
          <w:p w14:paraId="7D5EF56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Wyposażona przez producenta w dedykowany chipset dla oferowanego procesora.</w:t>
            </w:r>
          </w:p>
        </w:tc>
      </w:tr>
      <w:tr w:rsidR="00D533E0" w:rsidRPr="00D533E0" w14:paraId="4C517F92" w14:textId="77777777" w:rsidTr="00A246DE">
        <w:trPr>
          <w:trHeight w:val="300"/>
        </w:trPr>
        <w:tc>
          <w:tcPr>
            <w:tcW w:w="1843" w:type="dxa"/>
          </w:tcPr>
          <w:p w14:paraId="286D1F5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Pamięć RAM</w:t>
            </w:r>
          </w:p>
        </w:tc>
        <w:tc>
          <w:tcPr>
            <w:tcW w:w="7371" w:type="dxa"/>
          </w:tcPr>
          <w:p w14:paraId="7D58A22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Minimum 128 GB pamięci RAM </w:t>
            </w:r>
          </w:p>
        </w:tc>
      </w:tr>
      <w:tr w:rsidR="00D533E0" w:rsidRPr="00D533E0" w14:paraId="5196EFDF" w14:textId="77777777" w:rsidTr="00A246DE">
        <w:trPr>
          <w:trHeight w:val="300"/>
        </w:trPr>
        <w:tc>
          <w:tcPr>
            <w:tcW w:w="1843" w:type="dxa"/>
          </w:tcPr>
          <w:p w14:paraId="6D97CFF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Wbudowane porty</w:t>
            </w:r>
          </w:p>
        </w:tc>
        <w:tc>
          <w:tcPr>
            <w:tcW w:w="7371" w:type="dxa"/>
          </w:tcPr>
          <w:p w14:paraId="74112A76"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 3 porty USB z czego min 2 porty 3.0, 3 porty RJ45, port VGA, min. 1 port RS232</w:t>
            </w:r>
          </w:p>
        </w:tc>
      </w:tr>
      <w:tr w:rsidR="00D533E0" w:rsidRPr="00D533E0" w14:paraId="1DCD679A" w14:textId="77777777" w:rsidTr="00A246DE">
        <w:trPr>
          <w:trHeight w:val="300"/>
        </w:trPr>
        <w:tc>
          <w:tcPr>
            <w:tcW w:w="1843" w:type="dxa"/>
          </w:tcPr>
          <w:p w14:paraId="267D135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graficzna</w:t>
            </w:r>
          </w:p>
        </w:tc>
        <w:tc>
          <w:tcPr>
            <w:tcW w:w="7371" w:type="dxa"/>
          </w:tcPr>
          <w:p w14:paraId="275C5FA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Zintegrowana karta graficzna, umożliwiająca wyświetlanie obrazu w rozdzielczości minimum 1280x1024 pikseli</w:t>
            </w:r>
          </w:p>
        </w:tc>
      </w:tr>
      <w:tr w:rsidR="00D533E0" w:rsidRPr="00D533E0" w14:paraId="54D35323" w14:textId="77777777" w:rsidTr="00A246DE">
        <w:trPr>
          <w:trHeight w:val="300"/>
        </w:trPr>
        <w:tc>
          <w:tcPr>
            <w:tcW w:w="1843" w:type="dxa"/>
          </w:tcPr>
          <w:p w14:paraId="6C0C36B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Interfejsy sieciowe</w:t>
            </w:r>
          </w:p>
        </w:tc>
        <w:tc>
          <w:tcPr>
            <w:tcW w:w="7371" w:type="dxa"/>
          </w:tcPr>
          <w:p w14:paraId="2B9B038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Minimum dwa interfejsy sieciowe 1Gb/s Ethernet ze złączami RJ-45 nie zajmujące żadnego z dostępnych slotów PCI Express oraz złącz USB.</w:t>
            </w:r>
          </w:p>
          <w:p w14:paraId="74E3738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2 Porty SFP+ 10GbE (dopuszcza się montaż dodatkowej karty sieciowej </w:t>
            </w:r>
            <w:proofErr w:type="spellStart"/>
            <w:r w:rsidRPr="00D533E0">
              <w:rPr>
                <w:rFonts w:ascii="Calibri" w:hAnsi="Calibri" w:cs="Calibri"/>
                <w:bCs/>
                <w:color w:val="auto"/>
                <w:sz w:val="18"/>
                <w:szCs w:val="18"/>
              </w:rPr>
              <w:t>PCIe</w:t>
            </w:r>
            <w:proofErr w:type="spellEnd"/>
            <w:r w:rsidRPr="00D533E0">
              <w:rPr>
                <w:rFonts w:ascii="Calibri" w:hAnsi="Calibri" w:cs="Calibri"/>
                <w:bCs/>
                <w:color w:val="auto"/>
                <w:sz w:val="18"/>
                <w:szCs w:val="18"/>
              </w:rPr>
              <w:t>)</w:t>
            </w:r>
          </w:p>
        </w:tc>
      </w:tr>
      <w:tr w:rsidR="00D533E0" w:rsidRPr="00D533E0" w14:paraId="2EE428C0" w14:textId="77777777" w:rsidTr="00A246DE">
        <w:trPr>
          <w:trHeight w:val="300"/>
        </w:trPr>
        <w:tc>
          <w:tcPr>
            <w:tcW w:w="1843" w:type="dxa"/>
          </w:tcPr>
          <w:p w14:paraId="4A294AF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Kontroler pamięci masowej</w:t>
            </w:r>
          </w:p>
        </w:tc>
        <w:tc>
          <w:tcPr>
            <w:tcW w:w="7371" w:type="dxa"/>
          </w:tcPr>
          <w:p w14:paraId="2D2CE89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Sprzętowy kontroler dyskowy, umożliwiający obsługę dysków z prędkościami transferu 6, 12 </w:t>
            </w:r>
            <w:proofErr w:type="spellStart"/>
            <w:r w:rsidRPr="00D533E0">
              <w:rPr>
                <w:rFonts w:ascii="Calibri" w:hAnsi="Calibri" w:cs="Calibri"/>
                <w:bCs/>
                <w:color w:val="auto"/>
                <w:sz w:val="18"/>
                <w:szCs w:val="18"/>
              </w:rPr>
              <w:t>Gb</w:t>
            </w:r>
            <w:proofErr w:type="spellEnd"/>
            <w:r w:rsidRPr="00D533E0">
              <w:rPr>
                <w:rFonts w:ascii="Calibri" w:hAnsi="Calibri" w:cs="Calibri"/>
                <w:bCs/>
                <w:color w:val="auto"/>
                <w:sz w:val="18"/>
                <w:szCs w:val="18"/>
              </w:rPr>
              <w:t>/s; umożliwiający skonfigurowanie na wewnętrznej pamięci dyskowej zabezpieczeń RAID: 0, 1, 5, 6, 10, wyposażony we wbudowaną, nieulotną pamięć cache o pojemności min. 1GB.</w:t>
            </w:r>
          </w:p>
        </w:tc>
      </w:tr>
      <w:tr w:rsidR="00D533E0" w:rsidRPr="00D533E0" w14:paraId="0D73CD40" w14:textId="77777777" w:rsidTr="00A246DE">
        <w:trPr>
          <w:trHeight w:val="300"/>
        </w:trPr>
        <w:tc>
          <w:tcPr>
            <w:tcW w:w="1843" w:type="dxa"/>
          </w:tcPr>
          <w:p w14:paraId="01FC083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Wewnętrzna pamięć masowa</w:t>
            </w:r>
          </w:p>
        </w:tc>
        <w:tc>
          <w:tcPr>
            <w:tcW w:w="7371" w:type="dxa"/>
          </w:tcPr>
          <w:p w14:paraId="3CD333B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Zainstalowane 2 dyski 600GB HDD SAS 12Gb/s, 10k </w:t>
            </w:r>
            <w:proofErr w:type="spellStart"/>
            <w:r w:rsidRPr="00D533E0">
              <w:rPr>
                <w:rFonts w:ascii="Calibri" w:hAnsi="Calibri" w:cs="Calibri"/>
                <w:bCs/>
                <w:color w:val="auto"/>
                <w:sz w:val="18"/>
                <w:szCs w:val="18"/>
              </w:rPr>
              <w:t>obr</w:t>
            </w:r>
            <w:proofErr w:type="spellEnd"/>
            <w:r w:rsidRPr="00D533E0">
              <w:rPr>
                <w:rFonts w:ascii="Calibri" w:hAnsi="Calibri" w:cs="Calibri"/>
                <w:bCs/>
                <w:color w:val="auto"/>
                <w:sz w:val="18"/>
                <w:szCs w:val="18"/>
              </w:rPr>
              <w:t>/min, Hot-Plug 2.5" skonfigurowane w RAID 1.</w:t>
            </w:r>
          </w:p>
        </w:tc>
      </w:tr>
      <w:tr w:rsidR="00D533E0" w:rsidRPr="00D533E0" w14:paraId="5F92FA6E" w14:textId="77777777" w:rsidTr="00A246DE">
        <w:trPr>
          <w:trHeight w:val="300"/>
        </w:trPr>
        <w:tc>
          <w:tcPr>
            <w:tcW w:w="1843" w:type="dxa"/>
          </w:tcPr>
          <w:p w14:paraId="2E95CB9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color w:val="000000" w:themeColor="text1"/>
                <w:sz w:val="18"/>
                <w:szCs w:val="18"/>
              </w:rPr>
              <w:t>Karty rozszerzeń</w:t>
            </w:r>
          </w:p>
        </w:tc>
        <w:tc>
          <w:tcPr>
            <w:tcW w:w="7371" w:type="dxa"/>
          </w:tcPr>
          <w:p w14:paraId="43B05AAA"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color w:val="000000" w:themeColor="text1"/>
                <w:sz w:val="18"/>
                <w:szCs w:val="18"/>
              </w:rPr>
              <w:t xml:space="preserve">Karta HBA, 2 porty SAS 12 </w:t>
            </w:r>
            <w:proofErr w:type="spellStart"/>
            <w:r w:rsidRPr="00D533E0">
              <w:rPr>
                <w:rFonts w:ascii="Calibri" w:hAnsi="Calibri" w:cs="Calibri"/>
                <w:color w:val="000000" w:themeColor="text1"/>
                <w:sz w:val="18"/>
                <w:szCs w:val="18"/>
              </w:rPr>
              <w:t>Gb</w:t>
            </w:r>
            <w:proofErr w:type="spellEnd"/>
            <w:r w:rsidRPr="00D533E0">
              <w:rPr>
                <w:rFonts w:ascii="Calibri" w:hAnsi="Calibri" w:cs="Calibri"/>
                <w:color w:val="000000" w:themeColor="text1"/>
                <w:sz w:val="18"/>
                <w:szCs w:val="18"/>
              </w:rPr>
              <w:t>/s, umożliwiająca redundantne połączenie oferowanego serwera z oferowaną macierzą dyskową typ 3.</w:t>
            </w:r>
          </w:p>
        </w:tc>
      </w:tr>
      <w:tr w:rsidR="00D533E0" w:rsidRPr="00D533E0" w14:paraId="6E1C3160" w14:textId="77777777" w:rsidTr="00A246DE">
        <w:trPr>
          <w:trHeight w:val="300"/>
        </w:trPr>
        <w:tc>
          <w:tcPr>
            <w:tcW w:w="1843" w:type="dxa"/>
          </w:tcPr>
          <w:p w14:paraId="249E438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Napęd optyczny</w:t>
            </w:r>
          </w:p>
        </w:tc>
        <w:tc>
          <w:tcPr>
            <w:tcW w:w="7371" w:type="dxa"/>
          </w:tcPr>
          <w:p w14:paraId="6691454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Zewnętrzny lub wewnętrzny napęd umożliwiający odczyt i zapis nośników DVD.</w:t>
            </w:r>
          </w:p>
        </w:tc>
      </w:tr>
      <w:tr w:rsidR="00D533E0" w:rsidRPr="00D533E0" w14:paraId="09A70833" w14:textId="77777777" w:rsidTr="00A246DE">
        <w:trPr>
          <w:trHeight w:val="300"/>
        </w:trPr>
        <w:tc>
          <w:tcPr>
            <w:tcW w:w="1843" w:type="dxa"/>
          </w:tcPr>
          <w:p w14:paraId="4A9F15A1"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Diagnostyka i bezpieczeństwo</w:t>
            </w:r>
          </w:p>
        </w:tc>
        <w:tc>
          <w:tcPr>
            <w:tcW w:w="7371" w:type="dxa"/>
          </w:tcPr>
          <w:p w14:paraId="540D8EB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2729CCE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 zintegrowany z płytą główną moduł TPM zgodny ze standardem </w:t>
            </w:r>
            <w:proofErr w:type="spellStart"/>
            <w:r w:rsidRPr="00D533E0">
              <w:rPr>
                <w:rFonts w:ascii="Calibri" w:hAnsi="Calibri" w:cs="Calibri"/>
                <w:bCs/>
                <w:color w:val="auto"/>
                <w:sz w:val="18"/>
                <w:szCs w:val="18"/>
              </w:rPr>
              <w:t>Trusted</w:t>
            </w:r>
            <w:proofErr w:type="spellEnd"/>
            <w:r w:rsidRPr="00D533E0">
              <w:rPr>
                <w:rFonts w:ascii="Calibri" w:hAnsi="Calibri" w:cs="Calibri"/>
                <w:bCs/>
                <w:color w:val="auto"/>
                <w:sz w:val="18"/>
                <w:szCs w:val="18"/>
              </w:rPr>
              <w:t xml:space="preserve"> Platform Module w wersji min. 2.0.</w:t>
            </w:r>
          </w:p>
        </w:tc>
      </w:tr>
      <w:tr w:rsidR="00D533E0" w:rsidRPr="00D533E0" w14:paraId="1002897E" w14:textId="77777777" w:rsidTr="00A246DE">
        <w:trPr>
          <w:trHeight w:val="300"/>
        </w:trPr>
        <w:tc>
          <w:tcPr>
            <w:tcW w:w="1843" w:type="dxa"/>
          </w:tcPr>
          <w:p w14:paraId="67F2422D"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Zasilanie</w:t>
            </w:r>
          </w:p>
        </w:tc>
        <w:tc>
          <w:tcPr>
            <w:tcW w:w="7371" w:type="dxa"/>
          </w:tcPr>
          <w:p w14:paraId="53E1944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Dwa redundantne zasilacze Hot Plug wraz z kablami zasilającymi.</w:t>
            </w:r>
          </w:p>
        </w:tc>
      </w:tr>
      <w:tr w:rsidR="00D533E0" w:rsidRPr="00D533E0" w14:paraId="74E58637" w14:textId="77777777" w:rsidTr="00A246DE">
        <w:trPr>
          <w:trHeight w:val="300"/>
        </w:trPr>
        <w:tc>
          <w:tcPr>
            <w:tcW w:w="1843" w:type="dxa"/>
          </w:tcPr>
          <w:p w14:paraId="4C615980"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System operacyjny</w:t>
            </w:r>
          </w:p>
        </w:tc>
        <w:tc>
          <w:tcPr>
            <w:tcW w:w="7371" w:type="dxa"/>
          </w:tcPr>
          <w:p w14:paraId="4DB35C37"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Zainstalowany serwerowy system operacyjny wykazany w tabeli przedmiot zakupu, wraz z niezbędnymi licencjami na łączną liczbę rdzeni zainstalowanych procesorów.</w:t>
            </w:r>
          </w:p>
        </w:tc>
      </w:tr>
      <w:tr w:rsidR="00D533E0" w:rsidRPr="00D533E0" w14:paraId="4233EEFC" w14:textId="77777777" w:rsidTr="00A246DE">
        <w:trPr>
          <w:trHeight w:val="300"/>
        </w:trPr>
        <w:tc>
          <w:tcPr>
            <w:tcW w:w="1843" w:type="dxa"/>
          </w:tcPr>
          <w:p w14:paraId="245ADCD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Karta zarządzająca</w:t>
            </w:r>
          </w:p>
        </w:tc>
        <w:tc>
          <w:tcPr>
            <w:tcW w:w="7371" w:type="dxa"/>
          </w:tcPr>
          <w:p w14:paraId="4CD6536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Niezależna od zainstalowanego na serwerze systemu operacyjnego posiadająca dedykowany port RJ-45 Gigabit Ethernet, umożliwiająca: </w:t>
            </w:r>
          </w:p>
          <w:p w14:paraId="554AA4E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lastRenderedPageBreak/>
              <w:t>- zdalny dostęp do graficznego interfejsu Web karty zarządzającej</w:t>
            </w:r>
          </w:p>
          <w:p w14:paraId="2BA62ABC"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monitorowanie i informowanie o statusie serwera (m.in. prędkości obrotowej wentylatorów, konfiguracji serwera)</w:t>
            </w:r>
          </w:p>
          <w:p w14:paraId="20C233D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szyfrowane połączenie (SSLv3) oraz uwierzytelnienie i autoryzację użytkownika</w:t>
            </w:r>
          </w:p>
          <w:p w14:paraId="554B3B6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zdalne zarządzanie BIOS i oprogramowaniem serwerowym poprzez konsolę z dostępem klawiatury i myszy</w:t>
            </w:r>
          </w:p>
        </w:tc>
      </w:tr>
      <w:tr w:rsidR="00D533E0" w:rsidRPr="00D533E0" w14:paraId="4CA019CE" w14:textId="77777777" w:rsidTr="00A246DE">
        <w:trPr>
          <w:trHeight w:val="300"/>
        </w:trPr>
        <w:tc>
          <w:tcPr>
            <w:tcW w:w="1843" w:type="dxa"/>
          </w:tcPr>
          <w:p w14:paraId="5D64155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lastRenderedPageBreak/>
              <w:t>Certyfikaty</w:t>
            </w:r>
          </w:p>
        </w:tc>
        <w:tc>
          <w:tcPr>
            <w:tcW w:w="7371" w:type="dxa"/>
          </w:tcPr>
          <w:p w14:paraId="63934B46" w14:textId="394D14A0"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7A1A52B0" w14:textId="5876449F" w:rsidR="00D533E0" w:rsidRDefault="002A0289" w:rsidP="00D533E0">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24BB9DC3" w14:textId="163C84C3" w:rsidR="006324F6" w:rsidRPr="00D533E0" w:rsidRDefault="006324F6" w:rsidP="006324F6">
            <w:pPr>
              <w:spacing w:after="40"/>
              <w:rPr>
                <w:rFonts w:ascii="Calibri" w:hAnsi="Calibri" w:cs="Calibr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D533E0" w14:paraId="21A473BC" w14:textId="77777777" w:rsidTr="00A246DE">
        <w:trPr>
          <w:trHeight w:val="300"/>
        </w:trPr>
        <w:tc>
          <w:tcPr>
            <w:tcW w:w="1843" w:type="dxa"/>
          </w:tcPr>
          <w:p w14:paraId="350AD71E"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Gwarancja </w:t>
            </w:r>
          </w:p>
        </w:tc>
        <w:tc>
          <w:tcPr>
            <w:tcW w:w="7371" w:type="dxa"/>
          </w:tcPr>
          <w:p w14:paraId="7BEB6739"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Co najmniej 5-letnia gwarancja. </w:t>
            </w:r>
          </w:p>
          <w:p w14:paraId="10E3E0E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1138E19B"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4E33B44D" w14:textId="77777777" w:rsidR="00D533E0" w:rsidRPr="00D533E0" w:rsidRDefault="00D533E0" w:rsidP="00D533E0">
            <w:pPr>
              <w:spacing w:after="40"/>
              <w:rPr>
                <w:rFonts w:ascii="Calibri" w:hAnsi="Calibri" w:cs="Calibri"/>
                <w:bCs/>
                <w:color w:val="C00000"/>
                <w:sz w:val="18"/>
                <w:szCs w:val="18"/>
              </w:rPr>
            </w:pPr>
          </w:p>
          <w:p w14:paraId="3098C245"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Należy dołączyć dokumenty potwierdzające, że firma serwisująca spełnia wymagania w zakresie opisanym powyżej.</w:t>
            </w:r>
          </w:p>
          <w:p w14:paraId="6F6191CD" w14:textId="77777777" w:rsidR="00D533E0" w:rsidRPr="00D533E0" w:rsidRDefault="00D533E0" w:rsidP="00D533E0">
            <w:pPr>
              <w:spacing w:after="40"/>
              <w:rPr>
                <w:rFonts w:ascii="Calibri" w:hAnsi="Calibri" w:cs="Calibri"/>
                <w:bCs/>
                <w:color w:val="C00000"/>
                <w:sz w:val="18"/>
                <w:szCs w:val="18"/>
              </w:rPr>
            </w:pPr>
          </w:p>
          <w:p w14:paraId="0D236348"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4B93C41B" w14:textId="77777777" w:rsidTr="00A246DE">
        <w:trPr>
          <w:trHeight w:val="77"/>
        </w:trPr>
        <w:tc>
          <w:tcPr>
            <w:tcW w:w="1843" w:type="dxa"/>
          </w:tcPr>
          <w:p w14:paraId="3CF8BE13"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Wsparcie techniczne producenta </w:t>
            </w:r>
          </w:p>
        </w:tc>
        <w:tc>
          <w:tcPr>
            <w:tcW w:w="7371" w:type="dxa"/>
          </w:tcPr>
          <w:p w14:paraId="2DA0C362"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0B745056"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Link strony internetowej producenta: ________________</w:t>
            </w:r>
          </w:p>
          <w:p w14:paraId="083A9C88" w14:textId="77777777" w:rsidR="00D533E0" w:rsidRPr="00D533E0" w:rsidRDefault="00D533E0" w:rsidP="00D533E0">
            <w:pPr>
              <w:spacing w:after="40"/>
              <w:rPr>
                <w:rFonts w:ascii="Calibri" w:hAnsi="Calibri" w:cs="Calibri"/>
                <w:bCs/>
                <w:color w:val="auto"/>
                <w:sz w:val="18"/>
                <w:szCs w:val="18"/>
              </w:rPr>
            </w:pPr>
          </w:p>
        </w:tc>
      </w:tr>
      <w:tr w:rsidR="00D533E0" w:rsidRPr="00D533E0" w14:paraId="20D3E213" w14:textId="77777777" w:rsidTr="00A246DE">
        <w:trPr>
          <w:trHeight w:val="300"/>
        </w:trPr>
        <w:tc>
          <w:tcPr>
            <w:tcW w:w="1843" w:type="dxa"/>
          </w:tcPr>
          <w:p w14:paraId="7ED70A35"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Dokumentacja</w:t>
            </w:r>
          </w:p>
        </w:tc>
        <w:tc>
          <w:tcPr>
            <w:tcW w:w="7371" w:type="dxa"/>
          </w:tcPr>
          <w:p w14:paraId="1AAFA19F"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 xml:space="preserve">Zamawiający wymaga dokumentacji w języku polskim lub angielskim. </w:t>
            </w:r>
          </w:p>
          <w:p w14:paraId="5ED808BB" w14:textId="77777777" w:rsidR="00D533E0" w:rsidRPr="00D533E0" w:rsidRDefault="00D533E0" w:rsidP="00D533E0">
            <w:pPr>
              <w:spacing w:after="40"/>
              <w:rPr>
                <w:rFonts w:ascii="Calibri" w:hAnsi="Calibri" w:cs="Calibri"/>
                <w:bCs/>
                <w:color w:val="auto"/>
                <w:sz w:val="18"/>
                <w:szCs w:val="18"/>
              </w:rPr>
            </w:pPr>
            <w:r w:rsidRPr="00D533E0">
              <w:rPr>
                <w:rFonts w:ascii="Calibri" w:hAnsi="Calibri" w:cs="Calibri"/>
                <w:bCs/>
                <w:color w:val="auto"/>
                <w:sz w:val="18"/>
                <w:szCs w:val="18"/>
              </w:rPr>
              <w:t>Możliwość telefonicznego sprawdzenia konfiguracji sprzętowej serwera oraz warunków gwarancji po podaniu numeru seryjnego bezpośrednio u producenta lub jego przedstawiciela.</w:t>
            </w:r>
          </w:p>
        </w:tc>
      </w:tr>
    </w:tbl>
    <w:p w14:paraId="7B94BB34" w14:textId="77777777" w:rsidR="00D533E0" w:rsidRPr="00D533E0" w:rsidRDefault="00D533E0" w:rsidP="00D533E0">
      <w:pPr>
        <w:spacing w:after="40"/>
        <w:rPr>
          <w:rFonts w:ascii="Calibri" w:hAnsi="Calibri" w:cs="Calibri"/>
          <w:b/>
          <w:color w:val="000000" w:themeColor="text1"/>
          <w:sz w:val="18"/>
          <w:szCs w:val="18"/>
        </w:rPr>
      </w:pPr>
    </w:p>
    <w:p w14:paraId="6BA4BFE9" w14:textId="77777777" w:rsidR="00D533E0" w:rsidRPr="0078215E" w:rsidRDefault="00D533E0" w:rsidP="00D533E0">
      <w:pPr>
        <w:spacing w:after="40"/>
        <w:rPr>
          <w:rFonts w:ascii="Calibri" w:eastAsiaTheme="majorEastAsia" w:hAnsi="Calibri" w:cs="Calibri"/>
          <w:b/>
          <w:color w:val="000000" w:themeColor="text1"/>
          <w:sz w:val="18"/>
          <w:szCs w:val="18"/>
        </w:rPr>
      </w:pPr>
    </w:p>
    <w:p w14:paraId="2A6350D8" w14:textId="77777777" w:rsidR="00D533E0" w:rsidRPr="0078215E" w:rsidRDefault="00D533E0" w:rsidP="00D533E0">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Serwer z oprogramowaniem typ </w:t>
      </w:r>
      <w:r>
        <w:rPr>
          <w:rFonts w:ascii="Calibri" w:hAnsi="Calibri" w:cs="Calibri"/>
          <w:b/>
          <w:color w:val="000000" w:themeColor="text1"/>
          <w:sz w:val="18"/>
          <w:szCs w:val="18"/>
        </w:rPr>
        <w:t>9</w:t>
      </w:r>
    </w:p>
    <w:tbl>
      <w:tblPr>
        <w:tblStyle w:val="Tabela-Siatka"/>
        <w:tblW w:w="9214" w:type="dxa"/>
        <w:tblInd w:w="-5" w:type="dxa"/>
        <w:tblLook w:val="04A0" w:firstRow="1" w:lastRow="0" w:firstColumn="1" w:lastColumn="0" w:noHBand="0" w:noVBand="1"/>
      </w:tblPr>
      <w:tblGrid>
        <w:gridCol w:w="1843"/>
        <w:gridCol w:w="7371"/>
      </w:tblGrid>
      <w:tr w:rsidR="00D533E0" w:rsidRPr="0078215E" w14:paraId="06FD3AD8" w14:textId="77777777" w:rsidTr="00A246DE">
        <w:trPr>
          <w:trHeight w:val="300"/>
        </w:trPr>
        <w:tc>
          <w:tcPr>
            <w:tcW w:w="1843" w:type="dxa"/>
          </w:tcPr>
          <w:p w14:paraId="3F214A68"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 xml:space="preserve">Nazwa komponentu </w:t>
            </w:r>
          </w:p>
        </w:tc>
        <w:tc>
          <w:tcPr>
            <w:tcW w:w="7371" w:type="dxa"/>
          </w:tcPr>
          <w:p w14:paraId="7B304CBF"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Wymagane minimalne parametry techniczne</w:t>
            </w:r>
          </w:p>
        </w:tc>
      </w:tr>
      <w:tr w:rsidR="00D533E0" w:rsidRPr="0078215E" w14:paraId="4E6DA569" w14:textId="77777777" w:rsidTr="00A246DE">
        <w:trPr>
          <w:trHeight w:val="70"/>
        </w:trPr>
        <w:tc>
          <w:tcPr>
            <w:tcW w:w="1843" w:type="dxa"/>
          </w:tcPr>
          <w:p w14:paraId="3BC722E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Typ</w:t>
            </w:r>
          </w:p>
        </w:tc>
        <w:tc>
          <w:tcPr>
            <w:tcW w:w="7371" w:type="dxa"/>
          </w:tcPr>
          <w:p w14:paraId="61928E6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Komputer klasy serwer</w:t>
            </w:r>
          </w:p>
        </w:tc>
      </w:tr>
      <w:tr w:rsidR="00D533E0" w:rsidRPr="0078215E" w14:paraId="5E024B5A" w14:textId="77777777" w:rsidTr="00A246DE">
        <w:trPr>
          <w:trHeight w:val="300"/>
        </w:trPr>
        <w:tc>
          <w:tcPr>
            <w:tcW w:w="1843" w:type="dxa"/>
          </w:tcPr>
          <w:p w14:paraId="5F6F9C7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w:t>
            </w:r>
          </w:p>
        </w:tc>
        <w:tc>
          <w:tcPr>
            <w:tcW w:w="7371" w:type="dxa"/>
          </w:tcPr>
          <w:p w14:paraId="57D33E1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Obudowa typu </w:t>
            </w:r>
            <w:proofErr w:type="spellStart"/>
            <w:r w:rsidRPr="0078215E">
              <w:rPr>
                <w:rFonts w:cstheme="minorHAnsi"/>
                <w:bCs/>
                <w:color w:val="auto"/>
                <w:sz w:val="18"/>
                <w:szCs w:val="18"/>
              </w:rPr>
              <w:t>Rack</w:t>
            </w:r>
            <w:proofErr w:type="spellEnd"/>
            <w:r w:rsidRPr="0078215E">
              <w:rPr>
                <w:rFonts w:cstheme="minorHAnsi"/>
                <w:bCs/>
                <w:color w:val="auto"/>
                <w:sz w:val="18"/>
                <w:szCs w:val="18"/>
              </w:rPr>
              <w:t xml:space="preserve"> o wysokości maksymalnej 1U wraz z kompletem szyn umożliwiających instalację w szafie RACK 19”. Możliwość instalacji min. 8 dysków. Posiadająca dodatkowy przedni panel zamykany na klucz, chroniący dyski twarde przed nieuprawnionym wyjęciem z serwera lub czujnik otwarcia obudowy.</w:t>
            </w:r>
          </w:p>
        </w:tc>
      </w:tr>
      <w:tr w:rsidR="00D533E0" w:rsidRPr="0078215E" w14:paraId="1950E103" w14:textId="77777777" w:rsidTr="00A246DE">
        <w:trPr>
          <w:trHeight w:val="300"/>
        </w:trPr>
        <w:tc>
          <w:tcPr>
            <w:tcW w:w="1843" w:type="dxa"/>
          </w:tcPr>
          <w:p w14:paraId="1911A8B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Procesor</w:t>
            </w:r>
          </w:p>
        </w:tc>
        <w:tc>
          <w:tcPr>
            <w:tcW w:w="7371" w:type="dxa"/>
          </w:tcPr>
          <w:p w14:paraId="5582595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dwa procesory klasy x86 64-bit, dedykowane do pracy z zaoferowanym serwerem, umożliwiające osiągnięcie przez serwer wyniku minimum 125 punktów w teście SPECrate2017_int_base dla konfiguracji dwuprocesorowej. </w:t>
            </w:r>
          </w:p>
          <w:p w14:paraId="04A9FE7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Wynik testu musi być publikowany na stronie </w:t>
            </w:r>
            <w:hyperlink r:id="rId19" w:history="1">
              <w:r w:rsidRPr="0078215E">
                <w:rPr>
                  <w:rStyle w:val="Hipercze"/>
                  <w:rFonts w:cstheme="minorHAnsi"/>
                  <w:bCs/>
                  <w:sz w:val="18"/>
                  <w:szCs w:val="18"/>
                </w:rPr>
                <w:t>www.spec.org</w:t>
              </w:r>
            </w:hyperlink>
            <w:r w:rsidRPr="0078215E">
              <w:rPr>
                <w:rFonts w:cstheme="minorHAnsi"/>
                <w:bCs/>
                <w:color w:val="auto"/>
                <w:sz w:val="18"/>
                <w:szCs w:val="18"/>
              </w:rPr>
              <w:t xml:space="preserve"> </w:t>
            </w:r>
          </w:p>
          <w:p w14:paraId="08936330" w14:textId="77777777" w:rsidR="00D533E0" w:rsidRPr="0078215E" w:rsidRDefault="00D533E0" w:rsidP="00A246DE">
            <w:pPr>
              <w:spacing w:after="40"/>
              <w:rPr>
                <w:rFonts w:cstheme="minorHAnsi"/>
                <w:bCs/>
                <w:color w:val="auto"/>
                <w:sz w:val="18"/>
                <w:szCs w:val="18"/>
              </w:rPr>
            </w:pPr>
            <w:r w:rsidRPr="0078215E">
              <w:rPr>
                <w:rFonts w:ascii="Calibri" w:hAnsi="Calibri" w:cs="Calibri"/>
                <w:bCs/>
                <w:color w:val="C00000"/>
                <w:sz w:val="18"/>
                <w:szCs w:val="18"/>
              </w:rPr>
              <w:t>Należy dołączyć wydruk z wynikiem testu dla oferowanego procesora.</w:t>
            </w:r>
          </w:p>
        </w:tc>
      </w:tr>
      <w:tr w:rsidR="00D533E0" w:rsidRPr="0078215E" w14:paraId="4CED2A46" w14:textId="77777777" w:rsidTr="00A246DE">
        <w:trPr>
          <w:trHeight w:val="283"/>
        </w:trPr>
        <w:tc>
          <w:tcPr>
            <w:tcW w:w="1843" w:type="dxa"/>
          </w:tcPr>
          <w:p w14:paraId="4ED4E8E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w:t>
            </w:r>
          </w:p>
        </w:tc>
        <w:tc>
          <w:tcPr>
            <w:tcW w:w="7371" w:type="dxa"/>
          </w:tcPr>
          <w:p w14:paraId="58F71A2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 zaprojektowana i wyprodukowana na zlecenie producenta serwera, trwale oznaczona na etapie produkcji logiem producenta oferowanej jednostki, dedykowana dla danego urządzenia.</w:t>
            </w:r>
          </w:p>
          <w:p w14:paraId="1AB3A4F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 możliwością instalacji minimum dwóch fizycznych procesorów, posiadająca minimum 12 slotów na pamięci z możliwością zainstalowania do min. 384GB pamięci RAM.</w:t>
            </w:r>
          </w:p>
          <w:p w14:paraId="78CC33D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Wyposażona przez producenta w dedykowany chipset dla oferowanego procesora.</w:t>
            </w:r>
          </w:p>
        </w:tc>
      </w:tr>
      <w:tr w:rsidR="00D533E0" w:rsidRPr="0078215E" w14:paraId="330660A0" w14:textId="77777777" w:rsidTr="00A246DE">
        <w:trPr>
          <w:trHeight w:val="300"/>
        </w:trPr>
        <w:tc>
          <w:tcPr>
            <w:tcW w:w="1843" w:type="dxa"/>
          </w:tcPr>
          <w:p w14:paraId="417BACC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Pamięć RAM</w:t>
            </w:r>
          </w:p>
        </w:tc>
        <w:tc>
          <w:tcPr>
            <w:tcW w:w="7371" w:type="dxa"/>
          </w:tcPr>
          <w:p w14:paraId="409F1C1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minimum 128 GB pamięci RAM </w:t>
            </w:r>
          </w:p>
        </w:tc>
      </w:tr>
      <w:tr w:rsidR="00D533E0" w:rsidRPr="0078215E" w14:paraId="7B19798E" w14:textId="77777777" w:rsidTr="00A246DE">
        <w:trPr>
          <w:trHeight w:val="300"/>
        </w:trPr>
        <w:tc>
          <w:tcPr>
            <w:tcW w:w="1843" w:type="dxa"/>
          </w:tcPr>
          <w:p w14:paraId="16B596A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Wbudowane porty</w:t>
            </w:r>
          </w:p>
        </w:tc>
        <w:tc>
          <w:tcPr>
            <w:tcW w:w="7371" w:type="dxa"/>
          </w:tcPr>
          <w:p w14:paraId="4F61EEF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 3 porty USB, z czego min. 1 port USB 3.0, 3 porty RJ45 (w tym dedykowany port karty zarządzającej), port VGA, min. 1 port RS232</w:t>
            </w:r>
          </w:p>
        </w:tc>
      </w:tr>
      <w:tr w:rsidR="00D533E0" w:rsidRPr="0078215E" w14:paraId="4871A420" w14:textId="77777777" w:rsidTr="00A246DE">
        <w:trPr>
          <w:trHeight w:val="300"/>
        </w:trPr>
        <w:tc>
          <w:tcPr>
            <w:tcW w:w="1843" w:type="dxa"/>
          </w:tcPr>
          <w:p w14:paraId="1B59382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graficzna</w:t>
            </w:r>
          </w:p>
        </w:tc>
        <w:tc>
          <w:tcPr>
            <w:tcW w:w="7371" w:type="dxa"/>
          </w:tcPr>
          <w:p w14:paraId="48CBAB2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Zintegrowana karta graficzna, umożliwiająca wyświetlanie obrazu w rozdzielczości minimum 1280x1024 pikseli</w:t>
            </w:r>
          </w:p>
        </w:tc>
      </w:tr>
      <w:tr w:rsidR="00D533E0" w:rsidRPr="0078215E" w14:paraId="50C6372E" w14:textId="77777777" w:rsidTr="00A246DE">
        <w:trPr>
          <w:trHeight w:val="300"/>
        </w:trPr>
        <w:tc>
          <w:tcPr>
            <w:tcW w:w="1843" w:type="dxa"/>
          </w:tcPr>
          <w:p w14:paraId="4AB238D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Interfejsy sieciowe</w:t>
            </w:r>
          </w:p>
        </w:tc>
        <w:tc>
          <w:tcPr>
            <w:tcW w:w="7371" w:type="dxa"/>
          </w:tcPr>
          <w:p w14:paraId="323C5CF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Minimum dwa interfejsy sieciowe 1Gb/s Ethernet ze złączami RJ-45 nie zajmujące żadnego z dostępnych slotów PCI Express oraz złącz USB.</w:t>
            </w:r>
          </w:p>
        </w:tc>
      </w:tr>
      <w:tr w:rsidR="00D533E0" w:rsidRPr="0078215E" w14:paraId="693E74EB" w14:textId="77777777" w:rsidTr="00A246DE">
        <w:trPr>
          <w:trHeight w:val="300"/>
        </w:trPr>
        <w:tc>
          <w:tcPr>
            <w:tcW w:w="1843" w:type="dxa"/>
          </w:tcPr>
          <w:p w14:paraId="5F3FD14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Kontroler pamięci masowej</w:t>
            </w:r>
          </w:p>
        </w:tc>
        <w:tc>
          <w:tcPr>
            <w:tcW w:w="7371" w:type="dxa"/>
          </w:tcPr>
          <w:p w14:paraId="2E4D5EE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Sprzętowy kontroler dyskowy, umożliwiający obsługę dysków z prędkościami transferu 6, 12 </w:t>
            </w:r>
            <w:proofErr w:type="spellStart"/>
            <w:r w:rsidRPr="0078215E">
              <w:rPr>
                <w:rFonts w:cstheme="minorHAnsi"/>
                <w:bCs/>
                <w:color w:val="auto"/>
                <w:sz w:val="18"/>
                <w:szCs w:val="18"/>
              </w:rPr>
              <w:t>Gb</w:t>
            </w:r>
            <w:proofErr w:type="spellEnd"/>
            <w:r w:rsidRPr="0078215E">
              <w:rPr>
                <w:rFonts w:cstheme="minorHAnsi"/>
                <w:bCs/>
                <w:color w:val="auto"/>
                <w:sz w:val="18"/>
                <w:szCs w:val="18"/>
              </w:rPr>
              <w:t>/s; umożliwiający skonfigurowanie na wewnętrznej pamięci dyskowej zabezpieczeń RAID: 0, 1, 5, 6, 10, wyposażony we wbudowaną, nieulotną pamięć cache o pojemności min. 8GB.</w:t>
            </w:r>
          </w:p>
        </w:tc>
      </w:tr>
      <w:tr w:rsidR="00D533E0" w:rsidRPr="0078215E" w14:paraId="691521E1" w14:textId="77777777" w:rsidTr="00A246DE">
        <w:trPr>
          <w:trHeight w:val="300"/>
        </w:trPr>
        <w:tc>
          <w:tcPr>
            <w:tcW w:w="1843" w:type="dxa"/>
          </w:tcPr>
          <w:p w14:paraId="1C1853A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Wewnętrzna pamięć masowa</w:t>
            </w:r>
          </w:p>
        </w:tc>
        <w:tc>
          <w:tcPr>
            <w:tcW w:w="7371" w:type="dxa"/>
          </w:tcPr>
          <w:p w14:paraId="6C4D35C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2 dyski 600GB HDD SAS 12Gb/s, 10k </w:t>
            </w:r>
            <w:proofErr w:type="spellStart"/>
            <w:r w:rsidRPr="0078215E">
              <w:rPr>
                <w:rFonts w:cstheme="minorHAnsi"/>
                <w:bCs/>
                <w:color w:val="auto"/>
                <w:sz w:val="18"/>
                <w:szCs w:val="18"/>
              </w:rPr>
              <w:t>obr</w:t>
            </w:r>
            <w:proofErr w:type="spellEnd"/>
            <w:r w:rsidRPr="0078215E">
              <w:rPr>
                <w:rFonts w:cstheme="minorHAnsi"/>
                <w:bCs/>
                <w:color w:val="auto"/>
                <w:sz w:val="18"/>
                <w:szCs w:val="18"/>
              </w:rPr>
              <w:t xml:space="preserve">/min, Hot-Plug 2.5" skonfigurowane w RAID 1 oraz 6 dysków 2.4TB HDD SAS 12Gb/s, 10k </w:t>
            </w:r>
            <w:proofErr w:type="spellStart"/>
            <w:r w:rsidRPr="0078215E">
              <w:rPr>
                <w:rFonts w:cstheme="minorHAnsi"/>
                <w:bCs/>
                <w:color w:val="auto"/>
                <w:sz w:val="18"/>
                <w:szCs w:val="18"/>
              </w:rPr>
              <w:t>obr</w:t>
            </w:r>
            <w:proofErr w:type="spellEnd"/>
            <w:r w:rsidRPr="0078215E">
              <w:rPr>
                <w:rFonts w:cstheme="minorHAnsi"/>
                <w:bCs/>
                <w:color w:val="auto"/>
                <w:sz w:val="18"/>
                <w:szCs w:val="18"/>
              </w:rPr>
              <w:t>/min, Hot-Plug 2.5" skonfigurowanych w RAID 6.</w:t>
            </w:r>
          </w:p>
        </w:tc>
      </w:tr>
      <w:tr w:rsidR="00D533E0" w:rsidRPr="0078215E" w14:paraId="480165E7" w14:textId="77777777" w:rsidTr="00A246DE">
        <w:trPr>
          <w:trHeight w:val="300"/>
        </w:trPr>
        <w:tc>
          <w:tcPr>
            <w:tcW w:w="1843" w:type="dxa"/>
          </w:tcPr>
          <w:p w14:paraId="6AC1A80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Napęd optyczny</w:t>
            </w:r>
          </w:p>
        </w:tc>
        <w:tc>
          <w:tcPr>
            <w:tcW w:w="7371" w:type="dxa"/>
          </w:tcPr>
          <w:p w14:paraId="2258E97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Zewnętrzny lub wewnętrzny napęd umożliwiający odczyt i zapis nośników DVD.</w:t>
            </w:r>
          </w:p>
        </w:tc>
      </w:tr>
      <w:tr w:rsidR="00D533E0" w:rsidRPr="0078215E" w14:paraId="57084929" w14:textId="77777777" w:rsidTr="00A246DE">
        <w:trPr>
          <w:trHeight w:val="300"/>
        </w:trPr>
        <w:tc>
          <w:tcPr>
            <w:tcW w:w="1843" w:type="dxa"/>
          </w:tcPr>
          <w:p w14:paraId="78AF296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Diagnostyka i bezpieczeństwo</w:t>
            </w:r>
          </w:p>
        </w:tc>
        <w:tc>
          <w:tcPr>
            <w:tcW w:w="7371" w:type="dxa"/>
          </w:tcPr>
          <w:p w14:paraId="72D54AF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7BAA804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 zintegrowany z płytą główną moduł TPM zgodny ze standardem </w:t>
            </w:r>
            <w:proofErr w:type="spellStart"/>
            <w:r w:rsidRPr="0078215E">
              <w:rPr>
                <w:rFonts w:cstheme="minorHAnsi"/>
                <w:bCs/>
                <w:color w:val="auto"/>
                <w:sz w:val="18"/>
                <w:szCs w:val="18"/>
              </w:rPr>
              <w:t>Trusted</w:t>
            </w:r>
            <w:proofErr w:type="spellEnd"/>
            <w:r w:rsidRPr="0078215E">
              <w:rPr>
                <w:rFonts w:cstheme="minorHAnsi"/>
                <w:bCs/>
                <w:color w:val="auto"/>
                <w:sz w:val="18"/>
                <w:szCs w:val="18"/>
              </w:rPr>
              <w:t xml:space="preserve"> Platform Module w wersji min. 2.0.</w:t>
            </w:r>
          </w:p>
        </w:tc>
      </w:tr>
      <w:tr w:rsidR="00D533E0" w:rsidRPr="0078215E" w14:paraId="56C3F631" w14:textId="77777777" w:rsidTr="00A246DE">
        <w:trPr>
          <w:trHeight w:val="300"/>
        </w:trPr>
        <w:tc>
          <w:tcPr>
            <w:tcW w:w="1843" w:type="dxa"/>
          </w:tcPr>
          <w:p w14:paraId="73EB7F3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Zasilanie</w:t>
            </w:r>
          </w:p>
        </w:tc>
        <w:tc>
          <w:tcPr>
            <w:tcW w:w="7371" w:type="dxa"/>
          </w:tcPr>
          <w:p w14:paraId="2C7D1CB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Dwa redundantne zasilacze Hot Plug wraz z kablami zasilającymi.</w:t>
            </w:r>
          </w:p>
        </w:tc>
      </w:tr>
      <w:tr w:rsidR="00D533E0" w:rsidRPr="0078215E" w14:paraId="778BEC11" w14:textId="77777777" w:rsidTr="00A246DE">
        <w:trPr>
          <w:trHeight w:val="300"/>
        </w:trPr>
        <w:tc>
          <w:tcPr>
            <w:tcW w:w="1843" w:type="dxa"/>
          </w:tcPr>
          <w:p w14:paraId="36C8A1D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System operacyjny</w:t>
            </w:r>
          </w:p>
        </w:tc>
        <w:tc>
          <w:tcPr>
            <w:tcW w:w="7371" w:type="dxa"/>
          </w:tcPr>
          <w:p w14:paraId="49F5D8D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Zainstalowany serwerowy system operacyjny wykazany w tabeli przedmiot zakupu, wraz z niezbędnymi licencjami na łączną liczbę rdzeni zainstalowanych procesorów.</w:t>
            </w:r>
          </w:p>
        </w:tc>
      </w:tr>
      <w:tr w:rsidR="00D533E0" w:rsidRPr="0078215E" w14:paraId="4703D297" w14:textId="77777777" w:rsidTr="00A246DE">
        <w:trPr>
          <w:trHeight w:val="300"/>
        </w:trPr>
        <w:tc>
          <w:tcPr>
            <w:tcW w:w="1843" w:type="dxa"/>
          </w:tcPr>
          <w:p w14:paraId="4DEC4B1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zarządzająca</w:t>
            </w:r>
          </w:p>
        </w:tc>
        <w:tc>
          <w:tcPr>
            <w:tcW w:w="7371" w:type="dxa"/>
          </w:tcPr>
          <w:p w14:paraId="7D08FE5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Niezależna od zainstalowanego na serwerze systemu operacyjnego posiadająca dedykowany port RJ-45 Gigabit Ethernet, umożliwiająca: </w:t>
            </w:r>
          </w:p>
          <w:p w14:paraId="5D11C1F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zdalny dostęp do graficznego interfejsu Web karty zarządzającej</w:t>
            </w:r>
          </w:p>
          <w:p w14:paraId="0D4B1ED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monitorowanie i informowanie o statusie serwera (m.in. prędkości obrotowej wentylatorów, konfiguracji serwera)</w:t>
            </w:r>
          </w:p>
          <w:p w14:paraId="15EAC61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szyfrowane połączenie (SSLv3) oraz uwierzytelnienie i autoryzację użytkownika</w:t>
            </w:r>
          </w:p>
          <w:p w14:paraId="6ABF469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zarządzanie BIOS i oprogramowaniem serwerowym poprzez konsolę z dostępem klawiatury i myszy</w:t>
            </w:r>
          </w:p>
        </w:tc>
      </w:tr>
      <w:tr w:rsidR="00D533E0" w:rsidRPr="0078215E" w14:paraId="4491B40C" w14:textId="77777777" w:rsidTr="00A246DE">
        <w:trPr>
          <w:trHeight w:val="300"/>
        </w:trPr>
        <w:tc>
          <w:tcPr>
            <w:tcW w:w="1843" w:type="dxa"/>
          </w:tcPr>
          <w:p w14:paraId="78B2CC7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Certyfikaty</w:t>
            </w:r>
          </w:p>
        </w:tc>
        <w:tc>
          <w:tcPr>
            <w:tcW w:w="7371" w:type="dxa"/>
          </w:tcPr>
          <w:p w14:paraId="7E5BA4E2" w14:textId="415DE2B2"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cstheme="minorHAnsi"/>
                <w:bCs/>
                <w:color w:val="auto"/>
                <w:sz w:val="18"/>
                <w:szCs w:val="18"/>
              </w:rPr>
              <w:t>ę</w:t>
            </w:r>
            <w:r w:rsidRPr="0078215E">
              <w:rPr>
                <w:rFonts w:cstheme="minorHAnsi"/>
                <w:bCs/>
                <w:color w:val="auto"/>
                <w:sz w:val="18"/>
                <w:szCs w:val="18"/>
              </w:rPr>
              <w:t xml:space="preserve"> zarządzania środowiskowego.</w:t>
            </w:r>
          </w:p>
          <w:p w14:paraId="1CD16B6A" w14:textId="084557E5" w:rsidR="00D533E0" w:rsidRPr="0078215E" w:rsidRDefault="002A0289" w:rsidP="00A246DE">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291277F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78215E" w14:paraId="73E9424F" w14:textId="77777777" w:rsidTr="00A246DE">
        <w:trPr>
          <w:trHeight w:val="300"/>
        </w:trPr>
        <w:tc>
          <w:tcPr>
            <w:tcW w:w="1843" w:type="dxa"/>
          </w:tcPr>
          <w:p w14:paraId="24B4FE5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Gwarancja </w:t>
            </w:r>
          </w:p>
        </w:tc>
        <w:tc>
          <w:tcPr>
            <w:tcW w:w="7371" w:type="dxa"/>
          </w:tcPr>
          <w:p w14:paraId="4E8EECA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Co najmniej 5-letnia gwarancja. </w:t>
            </w:r>
          </w:p>
          <w:p w14:paraId="5C18DB3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409DC68F"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7FD73B08" w14:textId="77777777" w:rsidR="00D533E0" w:rsidRPr="0078215E" w:rsidRDefault="00D533E0" w:rsidP="00A246DE">
            <w:pPr>
              <w:spacing w:after="40"/>
              <w:rPr>
                <w:rFonts w:cstheme="minorHAnsi"/>
                <w:bCs/>
                <w:color w:val="C00000"/>
                <w:sz w:val="18"/>
                <w:szCs w:val="18"/>
              </w:rPr>
            </w:pPr>
          </w:p>
          <w:p w14:paraId="7F008F00"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537ADED2" w14:textId="77777777" w:rsidR="00D533E0" w:rsidRPr="0078215E" w:rsidRDefault="00D533E0" w:rsidP="00A246DE">
            <w:pPr>
              <w:spacing w:after="40"/>
              <w:rPr>
                <w:rFonts w:cstheme="minorHAnsi"/>
                <w:bCs/>
                <w:color w:val="C00000"/>
                <w:sz w:val="18"/>
                <w:szCs w:val="18"/>
              </w:rPr>
            </w:pPr>
          </w:p>
          <w:p w14:paraId="2BC306D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 przypadku wymiany dysku twardego uszkodzony dysk pozostaje u Użytkownika.</w:t>
            </w:r>
          </w:p>
        </w:tc>
      </w:tr>
      <w:tr w:rsidR="00D533E0" w:rsidRPr="0078215E" w14:paraId="4FCC81F2" w14:textId="77777777" w:rsidTr="00A246DE">
        <w:trPr>
          <w:trHeight w:val="77"/>
        </w:trPr>
        <w:tc>
          <w:tcPr>
            <w:tcW w:w="1843" w:type="dxa"/>
          </w:tcPr>
          <w:p w14:paraId="56A1CE5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Wsparcie techniczne producenta </w:t>
            </w:r>
          </w:p>
        </w:tc>
        <w:tc>
          <w:tcPr>
            <w:tcW w:w="7371" w:type="dxa"/>
          </w:tcPr>
          <w:p w14:paraId="1876441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0C1DECD6" w14:textId="77777777" w:rsidR="00D533E0" w:rsidRPr="0078215E" w:rsidRDefault="00D533E0" w:rsidP="00A246DE">
            <w:pPr>
              <w:spacing w:after="40"/>
              <w:rPr>
                <w:rFonts w:ascii="Calibri" w:hAnsi="Calibri" w:cs="Calibri"/>
                <w:bCs/>
                <w:color w:val="C00000"/>
                <w:sz w:val="18"/>
                <w:szCs w:val="18"/>
              </w:rPr>
            </w:pPr>
            <w:r w:rsidRPr="0078215E">
              <w:rPr>
                <w:rFonts w:ascii="Calibri" w:hAnsi="Calibri" w:cs="Calibri"/>
                <w:bCs/>
                <w:color w:val="C00000"/>
                <w:sz w:val="18"/>
                <w:szCs w:val="18"/>
              </w:rPr>
              <w:t>Link strony internetowej producenta: ________________</w:t>
            </w:r>
          </w:p>
          <w:p w14:paraId="73138B1B" w14:textId="77777777" w:rsidR="00D533E0" w:rsidRPr="0078215E" w:rsidRDefault="00D533E0" w:rsidP="00A246DE">
            <w:pPr>
              <w:spacing w:after="40"/>
              <w:rPr>
                <w:rFonts w:cstheme="minorHAnsi"/>
                <w:bCs/>
                <w:color w:val="auto"/>
                <w:sz w:val="18"/>
                <w:szCs w:val="18"/>
              </w:rPr>
            </w:pPr>
          </w:p>
        </w:tc>
      </w:tr>
      <w:tr w:rsidR="00D533E0" w:rsidRPr="0078215E" w14:paraId="20B895A6" w14:textId="77777777" w:rsidTr="00A246DE">
        <w:trPr>
          <w:trHeight w:val="300"/>
        </w:trPr>
        <w:tc>
          <w:tcPr>
            <w:tcW w:w="1843" w:type="dxa"/>
          </w:tcPr>
          <w:p w14:paraId="73A1F38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Dokumentacja</w:t>
            </w:r>
          </w:p>
        </w:tc>
        <w:tc>
          <w:tcPr>
            <w:tcW w:w="7371" w:type="dxa"/>
          </w:tcPr>
          <w:p w14:paraId="27099C3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Zamawiający wymaga dokumentacji w języku polskim lub angielskim. </w:t>
            </w:r>
          </w:p>
          <w:p w14:paraId="36BA360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Możliwość telefonicznego sprawdzenia konfiguracji sprzętowej serwera oraz warunków gwarancji po podaniu numeru seryjnego bezpośrednio u producenta lub jego przedstawiciela.</w:t>
            </w:r>
          </w:p>
        </w:tc>
      </w:tr>
    </w:tbl>
    <w:p w14:paraId="6451BD9F" w14:textId="77777777" w:rsidR="00D533E0" w:rsidRDefault="00D533E0" w:rsidP="00D533E0">
      <w:pPr>
        <w:spacing w:after="40"/>
        <w:rPr>
          <w:rFonts w:ascii="Calibri" w:eastAsiaTheme="majorEastAsia" w:hAnsi="Calibri" w:cs="Calibri"/>
          <w:b/>
          <w:color w:val="000000" w:themeColor="text1"/>
          <w:sz w:val="18"/>
          <w:szCs w:val="18"/>
        </w:rPr>
      </w:pPr>
    </w:p>
    <w:p w14:paraId="131A713D" w14:textId="77777777" w:rsidR="000F6580" w:rsidRPr="0078215E" w:rsidRDefault="000F6580" w:rsidP="00D533E0">
      <w:pPr>
        <w:spacing w:after="40"/>
        <w:rPr>
          <w:rFonts w:ascii="Calibri" w:eastAsiaTheme="majorEastAsia" w:hAnsi="Calibri" w:cs="Calibri"/>
          <w:b/>
          <w:color w:val="000000" w:themeColor="text1"/>
          <w:sz w:val="18"/>
          <w:szCs w:val="18"/>
        </w:rPr>
      </w:pPr>
    </w:p>
    <w:p w14:paraId="2EE45F12" w14:textId="77777777" w:rsidR="00D533E0" w:rsidRPr="0078215E" w:rsidRDefault="00D533E0" w:rsidP="00D533E0">
      <w:pPr>
        <w:pStyle w:val="Nagwek2"/>
        <w:numPr>
          <w:ilvl w:val="0"/>
          <w:numId w:val="7"/>
        </w:numPr>
        <w:spacing w:before="0" w:after="40"/>
        <w:rPr>
          <w:rFonts w:ascii="Calibri" w:hAnsi="Calibri" w:cs="Calibri"/>
          <w:b/>
          <w:color w:val="000000" w:themeColor="text1"/>
          <w:sz w:val="18"/>
          <w:szCs w:val="18"/>
        </w:rPr>
      </w:pPr>
      <w:bookmarkStart w:id="0" w:name="_Hlk127992014"/>
      <w:r w:rsidRPr="0078215E">
        <w:rPr>
          <w:rFonts w:ascii="Calibri" w:hAnsi="Calibri" w:cs="Calibri"/>
          <w:b/>
          <w:color w:val="000000" w:themeColor="text1"/>
          <w:sz w:val="18"/>
          <w:szCs w:val="18"/>
        </w:rPr>
        <w:t xml:space="preserve">Serwer z oprogramowaniem typ </w:t>
      </w:r>
      <w:r>
        <w:rPr>
          <w:rFonts w:ascii="Calibri" w:hAnsi="Calibri" w:cs="Calibri"/>
          <w:b/>
          <w:color w:val="000000" w:themeColor="text1"/>
          <w:sz w:val="18"/>
          <w:szCs w:val="18"/>
        </w:rPr>
        <w:t>10</w:t>
      </w:r>
    </w:p>
    <w:tbl>
      <w:tblPr>
        <w:tblStyle w:val="Tabela-Siatka"/>
        <w:tblW w:w="9214" w:type="dxa"/>
        <w:tblInd w:w="-5" w:type="dxa"/>
        <w:tblLook w:val="04A0" w:firstRow="1" w:lastRow="0" w:firstColumn="1" w:lastColumn="0" w:noHBand="0" w:noVBand="1"/>
      </w:tblPr>
      <w:tblGrid>
        <w:gridCol w:w="1843"/>
        <w:gridCol w:w="7371"/>
      </w:tblGrid>
      <w:tr w:rsidR="00D533E0" w:rsidRPr="0078215E" w14:paraId="31E8A386" w14:textId="77777777" w:rsidTr="00A246DE">
        <w:trPr>
          <w:trHeight w:val="300"/>
        </w:trPr>
        <w:tc>
          <w:tcPr>
            <w:tcW w:w="1843" w:type="dxa"/>
          </w:tcPr>
          <w:p w14:paraId="0A1FF502"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 xml:space="preserve">Nazwa komponentu </w:t>
            </w:r>
          </w:p>
        </w:tc>
        <w:tc>
          <w:tcPr>
            <w:tcW w:w="7371" w:type="dxa"/>
          </w:tcPr>
          <w:p w14:paraId="0706FB70"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Wymagane minimalne parametry techniczne</w:t>
            </w:r>
          </w:p>
        </w:tc>
      </w:tr>
      <w:tr w:rsidR="00D533E0" w:rsidRPr="0078215E" w14:paraId="50A76EBD" w14:textId="77777777" w:rsidTr="00A246DE">
        <w:trPr>
          <w:trHeight w:val="70"/>
        </w:trPr>
        <w:tc>
          <w:tcPr>
            <w:tcW w:w="1843" w:type="dxa"/>
          </w:tcPr>
          <w:p w14:paraId="44D6091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Typ</w:t>
            </w:r>
          </w:p>
        </w:tc>
        <w:tc>
          <w:tcPr>
            <w:tcW w:w="7371" w:type="dxa"/>
          </w:tcPr>
          <w:p w14:paraId="6228C20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Komputer klasy serwer</w:t>
            </w:r>
          </w:p>
        </w:tc>
      </w:tr>
      <w:tr w:rsidR="00D533E0" w:rsidRPr="0078215E" w14:paraId="259947B2" w14:textId="77777777" w:rsidTr="00A246DE">
        <w:trPr>
          <w:trHeight w:val="300"/>
        </w:trPr>
        <w:tc>
          <w:tcPr>
            <w:tcW w:w="1843" w:type="dxa"/>
          </w:tcPr>
          <w:p w14:paraId="4250225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w:t>
            </w:r>
          </w:p>
        </w:tc>
        <w:tc>
          <w:tcPr>
            <w:tcW w:w="7371" w:type="dxa"/>
          </w:tcPr>
          <w:p w14:paraId="17429A6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 typu Tower. Możliwość instalacji min. 8 dysków.</w:t>
            </w:r>
          </w:p>
          <w:p w14:paraId="712B4F9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Posiadająca dodatkowy przedni panel zamykany na klucz, chroniący dyski twarde przed nieuprawnionym wyjęciem z serwera lub czujnik otwarcia obudowy.</w:t>
            </w:r>
          </w:p>
        </w:tc>
      </w:tr>
      <w:tr w:rsidR="00D533E0" w:rsidRPr="0078215E" w14:paraId="1A9739F1" w14:textId="77777777" w:rsidTr="00A246DE">
        <w:trPr>
          <w:trHeight w:val="300"/>
        </w:trPr>
        <w:tc>
          <w:tcPr>
            <w:tcW w:w="1843" w:type="dxa"/>
          </w:tcPr>
          <w:p w14:paraId="04604A9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Procesor</w:t>
            </w:r>
          </w:p>
        </w:tc>
        <w:tc>
          <w:tcPr>
            <w:tcW w:w="7371" w:type="dxa"/>
          </w:tcPr>
          <w:p w14:paraId="7D1B1F6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dwa procesory klasy x86 64-bit, dedykowane do pracy z zaoferowanym serwerem, umożliwiające osiągnięcie przez serwer wyniku minimum 125 punktów w teście SPECrate2017_int_base dla konfiguracji dwuprocesorowej. </w:t>
            </w:r>
          </w:p>
          <w:p w14:paraId="1491BA3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Wynik testu musi być publikowany na stronie </w:t>
            </w:r>
            <w:hyperlink r:id="rId20" w:history="1">
              <w:r w:rsidRPr="0078215E">
                <w:rPr>
                  <w:rStyle w:val="Hipercze"/>
                  <w:rFonts w:cstheme="minorHAnsi"/>
                  <w:bCs/>
                  <w:sz w:val="18"/>
                  <w:szCs w:val="18"/>
                </w:rPr>
                <w:t>www.spec.org</w:t>
              </w:r>
            </w:hyperlink>
            <w:r w:rsidRPr="0078215E">
              <w:rPr>
                <w:rFonts w:cstheme="minorHAnsi"/>
                <w:bCs/>
                <w:color w:val="auto"/>
                <w:sz w:val="18"/>
                <w:szCs w:val="18"/>
              </w:rPr>
              <w:t xml:space="preserve"> </w:t>
            </w:r>
          </w:p>
          <w:p w14:paraId="35A1C88B" w14:textId="77777777" w:rsidR="00D533E0" w:rsidRPr="0078215E" w:rsidRDefault="00D533E0" w:rsidP="00A246DE">
            <w:pPr>
              <w:spacing w:after="40"/>
              <w:rPr>
                <w:rFonts w:cstheme="minorHAnsi"/>
                <w:bCs/>
                <w:color w:val="auto"/>
                <w:sz w:val="18"/>
                <w:szCs w:val="18"/>
              </w:rPr>
            </w:pPr>
            <w:r w:rsidRPr="0078215E">
              <w:rPr>
                <w:rFonts w:ascii="Calibri" w:hAnsi="Calibri" w:cs="Calibri"/>
                <w:bCs/>
                <w:color w:val="C00000"/>
                <w:sz w:val="18"/>
                <w:szCs w:val="18"/>
              </w:rPr>
              <w:t>Należy dołączyć wydruk z wynikiem testu dla oferowanego procesora.</w:t>
            </w:r>
          </w:p>
        </w:tc>
      </w:tr>
      <w:tr w:rsidR="00D533E0" w:rsidRPr="0078215E" w14:paraId="73ECFD14" w14:textId="77777777" w:rsidTr="00A246DE">
        <w:trPr>
          <w:trHeight w:val="283"/>
        </w:trPr>
        <w:tc>
          <w:tcPr>
            <w:tcW w:w="1843" w:type="dxa"/>
          </w:tcPr>
          <w:p w14:paraId="369683E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w:t>
            </w:r>
          </w:p>
        </w:tc>
        <w:tc>
          <w:tcPr>
            <w:tcW w:w="7371" w:type="dxa"/>
          </w:tcPr>
          <w:p w14:paraId="47500FD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 zaprojektowana i wyprodukowana na zlecenie producenta serwera, trwale oznaczona na etapie produkcji logiem producenta oferowanej jednostki, dedykowana dla danego urządzenia.</w:t>
            </w:r>
          </w:p>
          <w:p w14:paraId="657C5E6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 możliwością instalacji minimum dwóch fizycznych procesorów, posiadająca minimum 12 slotów na pamięci z możliwością zainstalowania do min. 384GB pamięci RAM.</w:t>
            </w:r>
          </w:p>
          <w:p w14:paraId="6F3F8C0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Wyposażona przez producenta w dedykowany chipset dla oferowanego procesora.</w:t>
            </w:r>
          </w:p>
        </w:tc>
      </w:tr>
      <w:tr w:rsidR="00D533E0" w:rsidRPr="0078215E" w14:paraId="22B7B4E6" w14:textId="77777777" w:rsidTr="00A246DE">
        <w:trPr>
          <w:trHeight w:val="300"/>
        </w:trPr>
        <w:tc>
          <w:tcPr>
            <w:tcW w:w="1843" w:type="dxa"/>
          </w:tcPr>
          <w:p w14:paraId="65B5DC2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Pamięć RAM</w:t>
            </w:r>
          </w:p>
        </w:tc>
        <w:tc>
          <w:tcPr>
            <w:tcW w:w="7371" w:type="dxa"/>
          </w:tcPr>
          <w:p w14:paraId="0CCCAA8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minimum 128 GB pamięci RAM </w:t>
            </w:r>
          </w:p>
        </w:tc>
      </w:tr>
      <w:tr w:rsidR="00D533E0" w:rsidRPr="0078215E" w14:paraId="3C2A46D0" w14:textId="77777777" w:rsidTr="00A246DE">
        <w:trPr>
          <w:trHeight w:val="300"/>
        </w:trPr>
        <w:tc>
          <w:tcPr>
            <w:tcW w:w="1843" w:type="dxa"/>
          </w:tcPr>
          <w:p w14:paraId="7CA38E9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Wbudowane porty</w:t>
            </w:r>
          </w:p>
        </w:tc>
        <w:tc>
          <w:tcPr>
            <w:tcW w:w="7371" w:type="dxa"/>
          </w:tcPr>
          <w:p w14:paraId="29A1B85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 3 porty USB, z czego min. 1 port USB 3.0, 3 porty RJ45 (w tym dedykowany port karty zarządzającej), port VGA, min. 1 port RS232</w:t>
            </w:r>
          </w:p>
        </w:tc>
      </w:tr>
      <w:tr w:rsidR="00D533E0" w:rsidRPr="0078215E" w14:paraId="6ADBADF8" w14:textId="77777777" w:rsidTr="00A246DE">
        <w:trPr>
          <w:trHeight w:val="300"/>
        </w:trPr>
        <w:tc>
          <w:tcPr>
            <w:tcW w:w="1843" w:type="dxa"/>
          </w:tcPr>
          <w:p w14:paraId="3CEB658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graficzna</w:t>
            </w:r>
          </w:p>
        </w:tc>
        <w:tc>
          <w:tcPr>
            <w:tcW w:w="7371" w:type="dxa"/>
          </w:tcPr>
          <w:p w14:paraId="2DA3400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Zintegrowana karta graficzna, umożliwiająca wyświetlanie obrazu w rozdzielczości minimum 1280x1024 pikseli</w:t>
            </w:r>
          </w:p>
        </w:tc>
      </w:tr>
      <w:tr w:rsidR="00D533E0" w:rsidRPr="0078215E" w14:paraId="7133F589" w14:textId="77777777" w:rsidTr="00A246DE">
        <w:trPr>
          <w:trHeight w:val="300"/>
        </w:trPr>
        <w:tc>
          <w:tcPr>
            <w:tcW w:w="1843" w:type="dxa"/>
          </w:tcPr>
          <w:p w14:paraId="08ADFF1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Interfejsy sieciowe</w:t>
            </w:r>
          </w:p>
        </w:tc>
        <w:tc>
          <w:tcPr>
            <w:tcW w:w="7371" w:type="dxa"/>
          </w:tcPr>
          <w:p w14:paraId="1620539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Minimum dwa interfejsy sieciowe 1Gb/s Ethernet ze złączami RJ-45 nie zajmujące żadnego z dostępnych slotów PCI Express oraz złącz USB.</w:t>
            </w:r>
          </w:p>
        </w:tc>
      </w:tr>
      <w:tr w:rsidR="00D533E0" w:rsidRPr="0078215E" w14:paraId="6ACDE6EA" w14:textId="77777777" w:rsidTr="00A246DE">
        <w:trPr>
          <w:trHeight w:val="300"/>
        </w:trPr>
        <w:tc>
          <w:tcPr>
            <w:tcW w:w="1843" w:type="dxa"/>
          </w:tcPr>
          <w:p w14:paraId="715F8A9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Kontroler pamięci masowej</w:t>
            </w:r>
          </w:p>
        </w:tc>
        <w:tc>
          <w:tcPr>
            <w:tcW w:w="7371" w:type="dxa"/>
          </w:tcPr>
          <w:p w14:paraId="7955C75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Sprzętowy kontroler dyskowy, umożliwiający obsługę dysków z prędkościami transferu 6, 12 </w:t>
            </w:r>
            <w:proofErr w:type="spellStart"/>
            <w:r w:rsidRPr="0078215E">
              <w:rPr>
                <w:rFonts w:cstheme="minorHAnsi"/>
                <w:bCs/>
                <w:color w:val="auto"/>
                <w:sz w:val="18"/>
                <w:szCs w:val="18"/>
              </w:rPr>
              <w:t>Gb</w:t>
            </w:r>
            <w:proofErr w:type="spellEnd"/>
            <w:r w:rsidRPr="0078215E">
              <w:rPr>
                <w:rFonts w:cstheme="minorHAnsi"/>
                <w:bCs/>
                <w:color w:val="auto"/>
                <w:sz w:val="18"/>
                <w:szCs w:val="18"/>
              </w:rPr>
              <w:t>/s; umożliwiający skonfigurowanie na wewnętrznej pamięci dyskowej zabezpieczeń RAID: 0, 1, 5, 6, 10, wyposażony we wbudowaną, nieulotną pamięć cache o pojemności min. 8GB.</w:t>
            </w:r>
          </w:p>
        </w:tc>
      </w:tr>
      <w:tr w:rsidR="00D533E0" w:rsidRPr="0078215E" w14:paraId="7EA2D0DF" w14:textId="77777777" w:rsidTr="00A246DE">
        <w:trPr>
          <w:trHeight w:val="300"/>
        </w:trPr>
        <w:tc>
          <w:tcPr>
            <w:tcW w:w="1843" w:type="dxa"/>
          </w:tcPr>
          <w:p w14:paraId="78209EC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Wewnętrzna pamięć masowa</w:t>
            </w:r>
          </w:p>
        </w:tc>
        <w:tc>
          <w:tcPr>
            <w:tcW w:w="7371" w:type="dxa"/>
          </w:tcPr>
          <w:p w14:paraId="16776D2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2 dyski 600GB HDD SAS 12Gb/s, 10k </w:t>
            </w:r>
            <w:proofErr w:type="spellStart"/>
            <w:r w:rsidRPr="0078215E">
              <w:rPr>
                <w:rFonts w:cstheme="minorHAnsi"/>
                <w:bCs/>
                <w:color w:val="auto"/>
                <w:sz w:val="18"/>
                <w:szCs w:val="18"/>
              </w:rPr>
              <w:t>obr</w:t>
            </w:r>
            <w:proofErr w:type="spellEnd"/>
            <w:r w:rsidRPr="0078215E">
              <w:rPr>
                <w:rFonts w:cstheme="minorHAnsi"/>
                <w:bCs/>
                <w:color w:val="auto"/>
                <w:sz w:val="18"/>
                <w:szCs w:val="18"/>
              </w:rPr>
              <w:t xml:space="preserve">/min, Hot-Plug 2.5" skonfigurowane w RAID 1 oraz 6 dysków 2.4TB HDD SAS 12Gb/s, 10k </w:t>
            </w:r>
            <w:proofErr w:type="spellStart"/>
            <w:r w:rsidRPr="0078215E">
              <w:rPr>
                <w:rFonts w:cstheme="minorHAnsi"/>
                <w:bCs/>
                <w:color w:val="auto"/>
                <w:sz w:val="18"/>
                <w:szCs w:val="18"/>
              </w:rPr>
              <w:t>obr</w:t>
            </w:r>
            <w:proofErr w:type="spellEnd"/>
            <w:r w:rsidRPr="0078215E">
              <w:rPr>
                <w:rFonts w:cstheme="minorHAnsi"/>
                <w:bCs/>
                <w:color w:val="auto"/>
                <w:sz w:val="18"/>
                <w:szCs w:val="18"/>
              </w:rPr>
              <w:t>/min, Hot-Plug 2.5" skonfigurowanych w RAID 6.</w:t>
            </w:r>
          </w:p>
        </w:tc>
      </w:tr>
      <w:tr w:rsidR="00D533E0" w:rsidRPr="0078215E" w14:paraId="4CB69821" w14:textId="77777777" w:rsidTr="00A246DE">
        <w:trPr>
          <w:trHeight w:val="300"/>
        </w:trPr>
        <w:tc>
          <w:tcPr>
            <w:tcW w:w="1843" w:type="dxa"/>
          </w:tcPr>
          <w:p w14:paraId="4733F03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Napęd optyczny</w:t>
            </w:r>
          </w:p>
        </w:tc>
        <w:tc>
          <w:tcPr>
            <w:tcW w:w="7371" w:type="dxa"/>
          </w:tcPr>
          <w:p w14:paraId="2E92B1A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Zewnętrzny lub wewnętrzny napęd umożliwiający odczyt i zapis nośników DVD.</w:t>
            </w:r>
          </w:p>
        </w:tc>
      </w:tr>
      <w:tr w:rsidR="00D533E0" w:rsidRPr="0078215E" w14:paraId="06ABE9EA" w14:textId="77777777" w:rsidTr="00A246DE">
        <w:trPr>
          <w:trHeight w:val="300"/>
        </w:trPr>
        <w:tc>
          <w:tcPr>
            <w:tcW w:w="1843" w:type="dxa"/>
          </w:tcPr>
          <w:p w14:paraId="13F70DD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Diagnostyka i bezpieczeństwo</w:t>
            </w:r>
          </w:p>
        </w:tc>
        <w:tc>
          <w:tcPr>
            <w:tcW w:w="7371" w:type="dxa"/>
          </w:tcPr>
          <w:p w14:paraId="07DBDC5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18A17FA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 zintegrowany z płytą główną moduł TPM zgodny ze standardem </w:t>
            </w:r>
            <w:proofErr w:type="spellStart"/>
            <w:r w:rsidRPr="0078215E">
              <w:rPr>
                <w:rFonts w:cstheme="minorHAnsi"/>
                <w:bCs/>
                <w:color w:val="auto"/>
                <w:sz w:val="18"/>
                <w:szCs w:val="18"/>
              </w:rPr>
              <w:t>Trusted</w:t>
            </w:r>
            <w:proofErr w:type="spellEnd"/>
            <w:r w:rsidRPr="0078215E">
              <w:rPr>
                <w:rFonts w:cstheme="minorHAnsi"/>
                <w:bCs/>
                <w:color w:val="auto"/>
                <w:sz w:val="18"/>
                <w:szCs w:val="18"/>
              </w:rPr>
              <w:t xml:space="preserve"> Platform Module w wersji min. 2.0.</w:t>
            </w:r>
          </w:p>
        </w:tc>
      </w:tr>
      <w:tr w:rsidR="00D533E0" w:rsidRPr="0078215E" w14:paraId="2C0F3CA6" w14:textId="77777777" w:rsidTr="00A246DE">
        <w:trPr>
          <w:trHeight w:val="300"/>
        </w:trPr>
        <w:tc>
          <w:tcPr>
            <w:tcW w:w="1843" w:type="dxa"/>
          </w:tcPr>
          <w:p w14:paraId="0C39763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Zasilanie</w:t>
            </w:r>
          </w:p>
        </w:tc>
        <w:tc>
          <w:tcPr>
            <w:tcW w:w="7371" w:type="dxa"/>
          </w:tcPr>
          <w:p w14:paraId="137935B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Dwa redundantne zasilacze Hot Plug wraz z kablami zasilającymi.</w:t>
            </w:r>
          </w:p>
        </w:tc>
      </w:tr>
      <w:tr w:rsidR="00D533E0" w:rsidRPr="0078215E" w14:paraId="1A2A1AE6" w14:textId="77777777" w:rsidTr="00A246DE">
        <w:trPr>
          <w:trHeight w:val="300"/>
        </w:trPr>
        <w:tc>
          <w:tcPr>
            <w:tcW w:w="1843" w:type="dxa"/>
          </w:tcPr>
          <w:p w14:paraId="5F966D7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System operacyjny</w:t>
            </w:r>
          </w:p>
        </w:tc>
        <w:tc>
          <w:tcPr>
            <w:tcW w:w="7371" w:type="dxa"/>
          </w:tcPr>
          <w:p w14:paraId="28F355A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Zainstalowany serwerowy system operacyjny wykazany w tabeli przedmiot zakupu, wraz z niezbędnymi licencjami na łączną liczbę rdzeni zainstalowanych procesorów.</w:t>
            </w:r>
          </w:p>
        </w:tc>
      </w:tr>
      <w:tr w:rsidR="00D533E0" w:rsidRPr="0078215E" w14:paraId="41210455" w14:textId="77777777" w:rsidTr="00A246DE">
        <w:trPr>
          <w:trHeight w:val="300"/>
        </w:trPr>
        <w:tc>
          <w:tcPr>
            <w:tcW w:w="1843" w:type="dxa"/>
          </w:tcPr>
          <w:p w14:paraId="5C56AF9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zarządzająca</w:t>
            </w:r>
          </w:p>
        </w:tc>
        <w:tc>
          <w:tcPr>
            <w:tcW w:w="7371" w:type="dxa"/>
          </w:tcPr>
          <w:p w14:paraId="049BED8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Niezależna od zainstalowanego na serwerze systemu operacyjnego posiadająca dedykowany port RJ-45 Gigabit Ethernet, umożliwiająca: </w:t>
            </w:r>
          </w:p>
          <w:p w14:paraId="6CF3550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zdalny dostęp do graficznego interfejsu Web karty zarządzającej</w:t>
            </w:r>
          </w:p>
          <w:p w14:paraId="4E123F0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monitorowanie i informowanie o statusie serwera (m.in. prędkości obrotowej wentylatorów, konfiguracji serwera)</w:t>
            </w:r>
          </w:p>
          <w:p w14:paraId="2D095DB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szyfrowane połączenie (SSLv3) oraz uwierzytelnienie i autoryzację użytkownika</w:t>
            </w:r>
          </w:p>
          <w:p w14:paraId="5B5E063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zarządzanie BIOS i oprogramowaniem serwerowym poprzez konsolę z dostępem klawiatury i myszy</w:t>
            </w:r>
          </w:p>
        </w:tc>
      </w:tr>
      <w:tr w:rsidR="00D533E0" w:rsidRPr="0078215E" w14:paraId="320B6431" w14:textId="77777777" w:rsidTr="00A246DE">
        <w:trPr>
          <w:trHeight w:val="300"/>
        </w:trPr>
        <w:tc>
          <w:tcPr>
            <w:tcW w:w="1843" w:type="dxa"/>
          </w:tcPr>
          <w:p w14:paraId="2AB00BF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Certyfikaty</w:t>
            </w:r>
          </w:p>
        </w:tc>
        <w:tc>
          <w:tcPr>
            <w:tcW w:w="7371" w:type="dxa"/>
          </w:tcPr>
          <w:p w14:paraId="3EC8E451" w14:textId="14A5E0EC"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cstheme="minorHAnsi"/>
                <w:bCs/>
                <w:color w:val="auto"/>
                <w:sz w:val="18"/>
                <w:szCs w:val="18"/>
              </w:rPr>
              <w:t>ę</w:t>
            </w:r>
            <w:r w:rsidRPr="0078215E">
              <w:rPr>
                <w:rFonts w:cstheme="minorHAnsi"/>
                <w:bCs/>
                <w:color w:val="auto"/>
                <w:sz w:val="18"/>
                <w:szCs w:val="18"/>
              </w:rPr>
              <w:t xml:space="preserve"> zarządzania środowiskowego.</w:t>
            </w:r>
          </w:p>
          <w:p w14:paraId="3BEBD77C" w14:textId="15F22478" w:rsidR="00D533E0" w:rsidRPr="0078215E" w:rsidRDefault="002A0289" w:rsidP="00A246DE">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61B684A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78215E" w14:paraId="27DF3A81" w14:textId="77777777" w:rsidTr="00A246DE">
        <w:trPr>
          <w:trHeight w:val="300"/>
        </w:trPr>
        <w:tc>
          <w:tcPr>
            <w:tcW w:w="1843" w:type="dxa"/>
          </w:tcPr>
          <w:p w14:paraId="7A0F72C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Gwarancja </w:t>
            </w:r>
          </w:p>
        </w:tc>
        <w:tc>
          <w:tcPr>
            <w:tcW w:w="7371" w:type="dxa"/>
          </w:tcPr>
          <w:p w14:paraId="3DB256D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Co najmniej 5-letnia gwarancja. </w:t>
            </w:r>
          </w:p>
          <w:p w14:paraId="7DBA525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6FF5C472"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427E3888" w14:textId="77777777" w:rsidR="00D533E0" w:rsidRPr="0078215E" w:rsidRDefault="00D533E0" w:rsidP="00A246DE">
            <w:pPr>
              <w:spacing w:after="40"/>
              <w:rPr>
                <w:rFonts w:cstheme="minorHAnsi"/>
                <w:bCs/>
                <w:color w:val="C00000"/>
                <w:sz w:val="18"/>
                <w:szCs w:val="18"/>
              </w:rPr>
            </w:pPr>
          </w:p>
          <w:p w14:paraId="7F4BA1A1"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138490BB" w14:textId="77777777" w:rsidR="00D533E0" w:rsidRPr="0078215E" w:rsidRDefault="00D533E0" w:rsidP="00A246DE">
            <w:pPr>
              <w:spacing w:after="40"/>
              <w:rPr>
                <w:rFonts w:cstheme="minorHAnsi"/>
                <w:bCs/>
                <w:color w:val="C00000"/>
                <w:sz w:val="18"/>
                <w:szCs w:val="18"/>
              </w:rPr>
            </w:pPr>
          </w:p>
          <w:p w14:paraId="5FB1177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 przypadku wymiany dysku twardego uszkodzony dysk pozostaje u Użytkownika.</w:t>
            </w:r>
          </w:p>
        </w:tc>
      </w:tr>
      <w:tr w:rsidR="00D533E0" w:rsidRPr="0078215E" w14:paraId="4E8C6089" w14:textId="77777777" w:rsidTr="00A246DE">
        <w:trPr>
          <w:trHeight w:val="77"/>
        </w:trPr>
        <w:tc>
          <w:tcPr>
            <w:tcW w:w="1843" w:type="dxa"/>
          </w:tcPr>
          <w:p w14:paraId="39D438C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Wsparcie techniczne producenta </w:t>
            </w:r>
          </w:p>
        </w:tc>
        <w:tc>
          <w:tcPr>
            <w:tcW w:w="7371" w:type="dxa"/>
          </w:tcPr>
          <w:p w14:paraId="1D9258C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126465CB" w14:textId="77777777" w:rsidR="00D533E0" w:rsidRPr="0078215E" w:rsidRDefault="00D533E0" w:rsidP="00A246DE">
            <w:pPr>
              <w:spacing w:after="40"/>
              <w:rPr>
                <w:rFonts w:ascii="Calibri" w:hAnsi="Calibri" w:cs="Calibri"/>
                <w:bCs/>
                <w:color w:val="C00000"/>
                <w:sz w:val="18"/>
                <w:szCs w:val="18"/>
              </w:rPr>
            </w:pPr>
            <w:r w:rsidRPr="0078215E">
              <w:rPr>
                <w:rFonts w:ascii="Calibri" w:hAnsi="Calibri" w:cs="Calibri"/>
                <w:bCs/>
                <w:color w:val="C00000"/>
                <w:sz w:val="18"/>
                <w:szCs w:val="18"/>
              </w:rPr>
              <w:t>Link strony internetowej producenta: ________________</w:t>
            </w:r>
          </w:p>
          <w:p w14:paraId="30A1E9A0" w14:textId="77777777" w:rsidR="00D533E0" w:rsidRPr="0078215E" w:rsidRDefault="00D533E0" w:rsidP="00A246DE">
            <w:pPr>
              <w:spacing w:after="40"/>
              <w:rPr>
                <w:rFonts w:cstheme="minorHAnsi"/>
                <w:bCs/>
                <w:color w:val="auto"/>
                <w:sz w:val="18"/>
                <w:szCs w:val="18"/>
              </w:rPr>
            </w:pPr>
          </w:p>
        </w:tc>
      </w:tr>
      <w:tr w:rsidR="00D533E0" w:rsidRPr="0078215E" w14:paraId="173F0EEE" w14:textId="77777777" w:rsidTr="00A246DE">
        <w:trPr>
          <w:trHeight w:val="300"/>
        </w:trPr>
        <w:tc>
          <w:tcPr>
            <w:tcW w:w="1843" w:type="dxa"/>
          </w:tcPr>
          <w:p w14:paraId="7A60578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Dokumentacja</w:t>
            </w:r>
          </w:p>
        </w:tc>
        <w:tc>
          <w:tcPr>
            <w:tcW w:w="7371" w:type="dxa"/>
          </w:tcPr>
          <w:p w14:paraId="5D0C097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Zamawiający wymaga dokumentacji w języku polskim lub angielskim. </w:t>
            </w:r>
          </w:p>
          <w:p w14:paraId="31D36E6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Możliwość telefonicznego sprawdzenia konfiguracji sprzętowej serwera oraz warunków gwarancji po podaniu numeru seryjnego bezpośrednio u producenta lub jego przedstawiciela.</w:t>
            </w:r>
          </w:p>
        </w:tc>
      </w:tr>
    </w:tbl>
    <w:p w14:paraId="692C8C10" w14:textId="77777777" w:rsidR="00D533E0" w:rsidRDefault="00D533E0" w:rsidP="00D533E0">
      <w:pPr>
        <w:spacing w:after="40"/>
        <w:rPr>
          <w:rFonts w:ascii="Calibri" w:eastAsiaTheme="majorEastAsia" w:hAnsi="Calibri" w:cs="Calibri"/>
          <w:b/>
          <w:color w:val="000000" w:themeColor="text1"/>
          <w:sz w:val="18"/>
          <w:szCs w:val="18"/>
        </w:rPr>
      </w:pPr>
    </w:p>
    <w:p w14:paraId="02F1E11E" w14:textId="77777777" w:rsidR="000F6580" w:rsidRPr="0078215E" w:rsidRDefault="000F6580" w:rsidP="00D533E0">
      <w:pPr>
        <w:spacing w:after="40"/>
        <w:rPr>
          <w:rFonts w:ascii="Calibri" w:eastAsiaTheme="majorEastAsia" w:hAnsi="Calibri" w:cs="Calibri"/>
          <w:b/>
          <w:color w:val="000000" w:themeColor="text1"/>
          <w:sz w:val="18"/>
          <w:szCs w:val="18"/>
        </w:rPr>
      </w:pPr>
    </w:p>
    <w:bookmarkEnd w:id="0"/>
    <w:p w14:paraId="6D062637" w14:textId="77777777" w:rsidR="00D533E0" w:rsidRPr="0078215E" w:rsidRDefault="00D533E0" w:rsidP="00D533E0">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Serwer z oprogramowaniem typ </w:t>
      </w:r>
      <w:r>
        <w:rPr>
          <w:rFonts w:ascii="Calibri" w:hAnsi="Calibri" w:cs="Calibri"/>
          <w:b/>
          <w:color w:val="000000" w:themeColor="text1"/>
          <w:sz w:val="18"/>
          <w:szCs w:val="18"/>
        </w:rPr>
        <w:t>11</w:t>
      </w:r>
    </w:p>
    <w:tbl>
      <w:tblPr>
        <w:tblStyle w:val="Tabela-Siatka"/>
        <w:tblW w:w="9214" w:type="dxa"/>
        <w:tblInd w:w="-5" w:type="dxa"/>
        <w:tblLook w:val="04A0" w:firstRow="1" w:lastRow="0" w:firstColumn="1" w:lastColumn="0" w:noHBand="0" w:noVBand="1"/>
      </w:tblPr>
      <w:tblGrid>
        <w:gridCol w:w="1843"/>
        <w:gridCol w:w="7371"/>
      </w:tblGrid>
      <w:tr w:rsidR="00D533E0" w:rsidRPr="0078215E" w14:paraId="2C964A53" w14:textId="77777777" w:rsidTr="00A246DE">
        <w:trPr>
          <w:trHeight w:val="300"/>
        </w:trPr>
        <w:tc>
          <w:tcPr>
            <w:tcW w:w="1843" w:type="dxa"/>
          </w:tcPr>
          <w:p w14:paraId="1FF4F51B"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 xml:space="preserve">Nazwa komponentu </w:t>
            </w:r>
          </w:p>
        </w:tc>
        <w:tc>
          <w:tcPr>
            <w:tcW w:w="7371" w:type="dxa"/>
          </w:tcPr>
          <w:p w14:paraId="136BE0A8"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Wymagane minimalne parametry techniczne</w:t>
            </w:r>
          </w:p>
        </w:tc>
      </w:tr>
      <w:tr w:rsidR="00D533E0" w:rsidRPr="0078215E" w14:paraId="0AB518B5" w14:textId="77777777" w:rsidTr="00A246DE">
        <w:trPr>
          <w:trHeight w:val="70"/>
        </w:trPr>
        <w:tc>
          <w:tcPr>
            <w:tcW w:w="1843" w:type="dxa"/>
          </w:tcPr>
          <w:p w14:paraId="1CAE1BF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Typ</w:t>
            </w:r>
          </w:p>
        </w:tc>
        <w:tc>
          <w:tcPr>
            <w:tcW w:w="7371" w:type="dxa"/>
          </w:tcPr>
          <w:p w14:paraId="5E735C9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Komputer klasy serwer</w:t>
            </w:r>
          </w:p>
        </w:tc>
      </w:tr>
      <w:tr w:rsidR="00D533E0" w:rsidRPr="0078215E" w14:paraId="5C3112FF" w14:textId="77777777" w:rsidTr="00A246DE">
        <w:trPr>
          <w:trHeight w:val="300"/>
        </w:trPr>
        <w:tc>
          <w:tcPr>
            <w:tcW w:w="1843" w:type="dxa"/>
          </w:tcPr>
          <w:p w14:paraId="60817C2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w:t>
            </w:r>
          </w:p>
        </w:tc>
        <w:tc>
          <w:tcPr>
            <w:tcW w:w="7371" w:type="dxa"/>
          </w:tcPr>
          <w:p w14:paraId="6285621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 typu Tower. Możliwość instalacji min. 8 dysków.</w:t>
            </w:r>
          </w:p>
          <w:p w14:paraId="3211492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Posiadająca dodatkowy przedni panel zamykany na klucz, chroniący dyski twarde przed nieuprawnionym wyjęciem z serwera lub czujnik otwarcia obudowy.</w:t>
            </w:r>
          </w:p>
        </w:tc>
      </w:tr>
      <w:tr w:rsidR="00D533E0" w:rsidRPr="0078215E" w14:paraId="588FAF2A" w14:textId="77777777" w:rsidTr="00A246DE">
        <w:trPr>
          <w:trHeight w:val="300"/>
        </w:trPr>
        <w:tc>
          <w:tcPr>
            <w:tcW w:w="1843" w:type="dxa"/>
          </w:tcPr>
          <w:p w14:paraId="61B29DB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Procesor</w:t>
            </w:r>
          </w:p>
        </w:tc>
        <w:tc>
          <w:tcPr>
            <w:tcW w:w="7371" w:type="dxa"/>
          </w:tcPr>
          <w:p w14:paraId="1C58A66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Zainstalowany jeden procesor klasy x86 64-bit, dedykowany do pracy z zaoferowanym serwerem, umożliwiający osiągnięcie przez serwer wyniku minimum 50 punktów w teście SPECrate2017_int_base dla konfiguracji jednoprocesorowej. </w:t>
            </w:r>
          </w:p>
          <w:p w14:paraId="0FF5B1F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Wynik testu musi być publikowany na stronie </w:t>
            </w:r>
            <w:hyperlink r:id="rId21" w:history="1">
              <w:r w:rsidRPr="0078215E">
                <w:rPr>
                  <w:rStyle w:val="Hipercze"/>
                  <w:rFonts w:cstheme="minorHAnsi"/>
                  <w:bCs/>
                  <w:sz w:val="18"/>
                  <w:szCs w:val="18"/>
                </w:rPr>
                <w:t>www.spec.org</w:t>
              </w:r>
            </w:hyperlink>
            <w:r w:rsidRPr="0078215E">
              <w:rPr>
                <w:rFonts w:cstheme="minorHAnsi"/>
                <w:bCs/>
                <w:color w:val="auto"/>
                <w:sz w:val="18"/>
                <w:szCs w:val="18"/>
              </w:rPr>
              <w:t xml:space="preserve"> </w:t>
            </w:r>
          </w:p>
          <w:p w14:paraId="5FB908B3" w14:textId="77777777" w:rsidR="00D533E0" w:rsidRPr="0078215E" w:rsidRDefault="00D533E0" w:rsidP="00A246DE">
            <w:pPr>
              <w:spacing w:after="40"/>
              <w:rPr>
                <w:rFonts w:cstheme="minorHAnsi"/>
                <w:bCs/>
                <w:color w:val="auto"/>
                <w:sz w:val="18"/>
                <w:szCs w:val="18"/>
              </w:rPr>
            </w:pPr>
            <w:r w:rsidRPr="0078215E">
              <w:rPr>
                <w:rFonts w:ascii="Calibri" w:hAnsi="Calibri" w:cs="Calibri"/>
                <w:bCs/>
                <w:color w:val="C00000"/>
                <w:sz w:val="18"/>
                <w:szCs w:val="18"/>
              </w:rPr>
              <w:t>Należy dołączyć wydruk z wynikiem testu dla oferowanego procesora.</w:t>
            </w:r>
          </w:p>
        </w:tc>
      </w:tr>
      <w:tr w:rsidR="00D533E0" w:rsidRPr="0078215E" w14:paraId="1CB86A90" w14:textId="77777777" w:rsidTr="00A246DE">
        <w:trPr>
          <w:trHeight w:val="283"/>
        </w:trPr>
        <w:tc>
          <w:tcPr>
            <w:tcW w:w="1843" w:type="dxa"/>
          </w:tcPr>
          <w:p w14:paraId="1B3FCCE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w:t>
            </w:r>
          </w:p>
        </w:tc>
        <w:tc>
          <w:tcPr>
            <w:tcW w:w="7371" w:type="dxa"/>
          </w:tcPr>
          <w:p w14:paraId="79A584C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 zaprojektowana i wyprodukowana na zlecenie producenta serwera, trwale oznaczona na etapie produkcji logiem producenta oferowanej jednostki, dedykowana dla danego urządzenia.</w:t>
            </w:r>
          </w:p>
          <w:p w14:paraId="5DE48B1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Posiadająca minimum 4 </w:t>
            </w:r>
            <w:proofErr w:type="spellStart"/>
            <w:r w:rsidRPr="0078215E">
              <w:rPr>
                <w:rFonts w:cstheme="minorHAnsi"/>
                <w:bCs/>
                <w:color w:val="auto"/>
                <w:sz w:val="18"/>
                <w:szCs w:val="18"/>
              </w:rPr>
              <w:t>sloty</w:t>
            </w:r>
            <w:proofErr w:type="spellEnd"/>
            <w:r w:rsidRPr="0078215E">
              <w:rPr>
                <w:rFonts w:cstheme="minorHAnsi"/>
                <w:bCs/>
                <w:color w:val="auto"/>
                <w:sz w:val="18"/>
                <w:szCs w:val="18"/>
              </w:rPr>
              <w:t xml:space="preserve"> pamięci z możliwością zainstalowania do min. 128 GB pamięci RAM.</w:t>
            </w:r>
          </w:p>
          <w:p w14:paraId="23B9748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Wyposażona przez producenta w dedykowany chipset dla oferowanego procesora.</w:t>
            </w:r>
          </w:p>
        </w:tc>
      </w:tr>
      <w:tr w:rsidR="00D533E0" w:rsidRPr="0078215E" w14:paraId="57209E72" w14:textId="77777777" w:rsidTr="00A246DE">
        <w:trPr>
          <w:trHeight w:val="300"/>
        </w:trPr>
        <w:tc>
          <w:tcPr>
            <w:tcW w:w="1843" w:type="dxa"/>
          </w:tcPr>
          <w:p w14:paraId="69DCD20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Pamięć RAM</w:t>
            </w:r>
          </w:p>
        </w:tc>
        <w:tc>
          <w:tcPr>
            <w:tcW w:w="7371" w:type="dxa"/>
          </w:tcPr>
          <w:p w14:paraId="57724DD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Zainstalowane minimum 32 GB pamięci RAM (2 x 16GB)</w:t>
            </w:r>
          </w:p>
        </w:tc>
      </w:tr>
      <w:tr w:rsidR="00D533E0" w:rsidRPr="0078215E" w14:paraId="102FDCB9" w14:textId="77777777" w:rsidTr="00A246DE">
        <w:trPr>
          <w:trHeight w:val="300"/>
        </w:trPr>
        <w:tc>
          <w:tcPr>
            <w:tcW w:w="1843" w:type="dxa"/>
          </w:tcPr>
          <w:p w14:paraId="196B72D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Wbudowane porty</w:t>
            </w:r>
          </w:p>
        </w:tc>
        <w:tc>
          <w:tcPr>
            <w:tcW w:w="7371" w:type="dxa"/>
          </w:tcPr>
          <w:p w14:paraId="4A21DD3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 3 porty USB, z czego min. 1 port USB 3.0, 3 porty RJ45 (w tym dedykowany port karty zarządzającej), port VGA, min. 1 port RS232</w:t>
            </w:r>
          </w:p>
        </w:tc>
      </w:tr>
      <w:tr w:rsidR="00D533E0" w:rsidRPr="0078215E" w14:paraId="614CDA39" w14:textId="77777777" w:rsidTr="00A246DE">
        <w:trPr>
          <w:trHeight w:val="300"/>
        </w:trPr>
        <w:tc>
          <w:tcPr>
            <w:tcW w:w="1843" w:type="dxa"/>
          </w:tcPr>
          <w:p w14:paraId="17336DF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graficzna</w:t>
            </w:r>
          </w:p>
        </w:tc>
        <w:tc>
          <w:tcPr>
            <w:tcW w:w="7371" w:type="dxa"/>
          </w:tcPr>
          <w:p w14:paraId="2B0E5E8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Zintegrowana karta graficzna, umożliwiająca wyświetlanie obrazu w rozdzielczości minimum 1280x1024 pikseli</w:t>
            </w:r>
          </w:p>
        </w:tc>
      </w:tr>
      <w:tr w:rsidR="00D533E0" w:rsidRPr="0078215E" w14:paraId="1469CC73" w14:textId="77777777" w:rsidTr="00A246DE">
        <w:trPr>
          <w:trHeight w:val="300"/>
        </w:trPr>
        <w:tc>
          <w:tcPr>
            <w:tcW w:w="1843" w:type="dxa"/>
          </w:tcPr>
          <w:p w14:paraId="5C5CA89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Interfejsy sieciowe</w:t>
            </w:r>
          </w:p>
        </w:tc>
        <w:tc>
          <w:tcPr>
            <w:tcW w:w="7371" w:type="dxa"/>
          </w:tcPr>
          <w:p w14:paraId="69BD0B5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Minimum dwa interfejsy sieciowe 1Gb/s Ethernet ze złączami RJ-45 nie zajmujące żadnego z dostępnych slotów PCI Express oraz złącz USB.</w:t>
            </w:r>
          </w:p>
        </w:tc>
      </w:tr>
      <w:tr w:rsidR="00D533E0" w:rsidRPr="0078215E" w14:paraId="650F2110" w14:textId="77777777" w:rsidTr="00A246DE">
        <w:trPr>
          <w:trHeight w:val="300"/>
        </w:trPr>
        <w:tc>
          <w:tcPr>
            <w:tcW w:w="1843" w:type="dxa"/>
          </w:tcPr>
          <w:p w14:paraId="39D50D3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Kontroler pamięci masowej</w:t>
            </w:r>
          </w:p>
        </w:tc>
        <w:tc>
          <w:tcPr>
            <w:tcW w:w="7371" w:type="dxa"/>
          </w:tcPr>
          <w:p w14:paraId="3D684AE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Sprzętowy kontroler dyskowy, umożliwiający obsługę dysków z prędkościami transferu 6, 12 </w:t>
            </w:r>
            <w:proofErr w:type="spellStart"/>
            <w:r w:rsidRPr="0078215E">
              <w:rPr>
                <w:rFonts w:cstheme="minorHAnsi"/>
                <w:bCs/>
                <w:color w:val="auto"/>
                <w:sz w:val="18"/>
                <w:szCs w:val="18"/>
              </w:rPr>
              <w:t>Gb</w:t>
            </w:r>
            <w:proofErr w:type="spellEnd"/>
            <w:r w:rsidRPr="0078215E">
              <w:rPr>
                <w:rFonts w:cstheme="minorHAnsi"/>
                <w:bCs/>
                <w:color w:val="auto"/>
                <w:sz w:val="18"/>
                <w:szCs w:val="18"/>
              </w:rPr>
              <w:t>/s; umożliwiający skonfigurowanie na wewnętrznej pamięci dyskowej zabezpieczeń RAID: 0, 1, 10.</w:t>
            </w:r>
          </w:p>
        </w:tc>
      </w:tr>
      <w:tr w:rsidR="00D533E0" w:rsidRPr="0078215E" w14:paraId="5D6BE7BF" w14:textId="77777777" w:rsidTr="00A246DE">
        <w:trPr>
          <w:trHeight w:val="300"/>
        </w:trPr>
        <w:tc>
          <w:tcPr>
            <w:tcW w:w="1843" w:type="dxa"/>
          </w:tcPr>
          <w:p w14:paraId="1074612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Wewnętrzna pamięć masowa</w:t>
            </w:r>
          </w:p>
        </w:tc>
        <w:tc>
          <w:tcPr>
            <w:tcW w:w="7371" w:type="dxa"/>
          </w:tcPr>
          <w:p w14:paraId="5BBF855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2 dyski 480GB SSD SATA (6Gb/s, Read </w:t>
            </w:r>
            <w:proofErr w:type="spellStart"/>
            <w:r w:rsidRPr="0078215E">
              <w:rPr>
                <w:rFonts w:cstheme="minorHAnsi"/>
                <w:bCs/>
                <w:color w:val="auto"/>
                <w:sz w:val="18"/>
                <w:szCs w:val="18"/>
              </w:rPr>
              <w:t>Intensive</w:t>
            </w:r>
            <w:proofErr w:type="spellEnd"/>
            <w:r w:rsidRPr="0078215E">
              <w:rPr>
                <w:rFonts w:cstheme="minorHAnsi"/>
                <w:bCs/>
                <w:color w:val="auto"/>
                <w:sz w:val="18"/>
                <w:szCs w:val="18"/>
              </w:rPr>
              <w:t>, Hot-Plug, 2,5” w ramce 3,5”)</w:t>
            </w:r>
          </w:p>
        </w:tc>
      </w:tr>
      <w:tr w:rsidR="00D533E0" w:rsidRPr="0078215E" w14:paraId="73B12FD9" w14:textId="77777777" w:rsidTr="00A246DE">
        <w:trPr>
          <w:trHeight w:val="300"/>
        </w:trPr>
        <w:tc>
          <w:tcPr>
            <w:tcW w:w="1843" w:type="dxa"/>
          </w:tcPr>
          <w:p w14:paraId="0FA6759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Diagnostyka i bezpieczeństwo</w:t>
            </w:r>
          </w:p>
        </w:tc>
        <w:tc>
          <w:tcPr>
            <w:tcW w:w="7371" w:type="dxa"/>
          </w:tcPr>
          <w:p w14:paraId="7FFAB8B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508E070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 zintegrowany z płytą główną moduł TPM zgodny ze standardem </w:t>
            </w:r>
            <w:proofErr w:type="spellStart"/>
            <w:r w:rsidRPr="0078215E">
              <w:rPr>
                <w:rFonts w:cstheme="minorHAnsi"/>
                <w:bCs/>
                <w:color w:val="auto"/>
                <w:sz w:val="18"/>
                <w:szCs w:val="18"/>
              </w:rPr>
              <w:t>Trusted</w:t>
            </w:r>
            <w:proofErr w:type="spellEnd"/>
            <w:r w:rsidRPr="0078215E">
              <w:rPr>
                <w:rFonts w:cstheme="minorHAnsi"/>
                <w:bCs/>
                <w:color w:val="auto"/>
                <w:sz w:val="18"/>
                <w:szCs w:val="18"/>
              </w:rPr>
              <w:t xml:space="preserve"> Platform Module w wersji min. 2.0.</w:t>
            </w:r>
          </w:p>
        </w:tc>
      </w:tr>
      <w:tr w:rsidR="00D533E0" w:rsidRPr="0078215E" w14:paraId="3CBE6606" w14:textId="77777777" w:rsidTr="00A246DE">
        <w:trPr>
          <w:trHeight w:val="300"/>
        </w:trPr>
        <w:tc>
          <w:tcPr>
            <w:tcW w:w="1843" w:type="dxa"/>
          </w:tcPr>
          <w:p w14:paraId="6F85858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Zasilanie</w:t>
            </w:r>
          </w:p>
        </w:tc>
        <w:tc>
          <w:tcPr>
            <w:tcW w:w="7371" w:type="dxa"/>
          </w:tcPr>
          <w:p w14:paraId="706062E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Dwa redundantne zasilacze Hot Plug wraz z kablami zasilającymi.</w:t>
            </w:r>
          </w:p>
        </w:tc>
      </w:tr>
      <w:tr w:rsidR="00D533E0" w:rsidRPr="0078215E" w14:paraId="6DB67DB0" w14:textId="77777777" w:rsidTr="00A246DE">
        <w:trPr>
          <w:trHeight w:val="300"/>
        </w:trPr>
        <w:tc>
          <w:tcPr>
            <w:tcW w:w="1843" w:type="dxa"/>
          </w:tcPr>
          <w:p w14:paraId="6F5CB9A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System operacyjny</w:t>
            </w:r>
          </w:p>
        </w:tc>
        <w:tc>
          <w:tcPr>
            <w:tcW w:w="7371" w:type="dxa"/>
          </w:tcPr>
          <w:p w14:paraId="534A8AA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Bez zainstalowanego systemu operacyjnego.</w:t>
            </w:r>
          </w:p>
        </w:tc>
      </w:tr>
      <w:tr w:rsidR="00D533E0" w:rsidRPr="0078215E" w14:paraId="37B423DF" w14:textId="77777777" w:rsidTr="00A246DE">
        <w:trPr>
          <w:trHeight w:val="300"/>
        </w:trPr>
        <w:tc>
          <w:tcPr>
            <w:tcW w:w="1843" w:type="dxa"/>
          </w:tcPr>
          <w:p w14:paraId="0D00B24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zarządzająca</w:t>
            </w:r>
          </w:p>
        </w:tc>
        <w:tc>
          <w:tcPr>
            <w:tcW w:w="7371" w:type="dxa"/>
          </w:tcPr>
          <w:p w14:paraId="6EC4835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Niezależna od zainstalowanego na serwerze systemu operacyjnego posiadająca dedykowany port RJ-45 Gigabit Ethernet, umożliwiająca: </w:t>
            </w:r>
          </w:p>
          <w:p w14:paraId="03EFA53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zdalny dostęp do graficznego interfejsu Web karty zarządzającej</w:t>
            </w:r>
          </w:p>
          <w:p w14:paraId="1BA28F6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monitorowanie i informowanie o statusie serwera (m.in. prędkości obrotowej wentylatorów, konfiguracji serwera)</w:t>
            </w:r>
          </w:p>
          <w:p w14:paraId="4663C9B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szyfrowane połączenie (SSLv3) oraz uwierzytelnienie i autoryzację użytkownika</w:t>
            </w:r>
          </w:p>
          <w:p w14:paraId="7D3D676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zarządzanie BIOS i oprogramowaniem serwerowym poprzez konsolę z dostępem klawiatury i myszy</w:t>
            </w:r>
          </w:p>
        </w:tc>
      </w:tr>
      <w:tr w:rsidR="00D533E0" w:rsidRPr="0078215E" w14:paraId="43ECDE87" w14:textId="77777777" w:rsidTr="00A246DE">
        <w:trPr>
          <w:trHeight w:val="300"/>
        </w:trPr>
        <w:tc>
          <w:tcPr>
            <w:tcW w:w="1843" w:type="dxa"/>
          </w:tcPr>
          <w:p w14:paraId="14D0F2D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Certyfikaty</w:t>
            </w:r>
          </w:p>
        </w:tc>
        <w:tc>
          <w:tcPr>
            <w:tcW w:w="7371" w:type="dxa"/>
          </w:tcPr>
          <w:p w14:paraId="2F01BB63" w14:textId="6A1E3CC1"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cstheme="minorHAnsi"/>
                <w:bCs/>
                <w:color w:val="auto"/>
                <w:sz w:val="18"/>
                <w:szCs w:val="18"/>
              </w:rPr>
              <w:t>ę</w:t>
            </w:r>
            <w:r w:rsidRPr="0078215E">
              <w:rPr>
                <w:rFonts w:cstheme="minorHAnsi"/>
                <w:bCs/>
                <w:color w:val="auto"/>
                <w:sz w:val="18"/>
                <w:szCs w:val="18"/>
              </w:rPr>
              <w:t xml:space="preserve"> zarządzania środowiskowego.</w:t>
            </w:r>
          </w:p>
          <w:p w14:paraId="707E9A28" w14:textId="1A42BE85" w:rsidR="00D533E0" w:rsidRPr="0078215E" w:rsidRDefault="002A0289" w:rsidP="00A246DE">
            <w:pPr>
              <w:spacing w:after="40"/>
              <w:rPr>
                <w:rFonts w:cstheme="minorHAnsi"/>
                <w:bCs/>
                <w:color w:val="auto"/>
                <w:sz w:val="18"/>
                <w:szCs w:val="18"/>
              </w:rPr>
            </w:pPr>
            <w:r>
              <w:rPr>
                <w:rFonts w:ascii="Calibri" w:hAnsi="Calibri" w:cs="Calibri"/>
                <w:bCs/>
                <w:color w:val="C00000"/>
                <w:sz w:val="18"/>
                <w:szCs w:val="18"/>
              </w:rPr>
              <w:t>Należy dołączyć dokumenty potwierdzające spełnianie wymogów w zakresie opisanym powyżej.</w:t>
            </w:r>
          </w:p>
        </w:tc>
      </w:tr>
      <w:tr w:rsidR="00D533E0" w:rsidRPr="0078215E" w14:paraId="3559E942" w14:textId="77777777" w:rsidTr="00A246DE">
        <w:trPr>
          <w:trHeight w:val="300"/>
        </w:trPr>
        <w:tc>
          <w:tcPr>
            <w:tcW w:w="1843" w:type="dxa"/>
          </w:tcPr>
          <w:p w14:paraId="7121AD6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Gwarancja </w:t>
            </w:r>
          </w:p>
        </w:tc>
        <w:tc>
          <w:tcPr>
            <w:tcW w:w="7371" w:type="dxa"/>
          </w:tcPr>
          <w:p w14:paraId="3405D90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Co najmniej 5-letnia gwarancja. </w:t>
            </w:r>
          </w:p>
          <w:p w14:paraId="5F64AE2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3479CD42"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3FC43491" w14:textId="77777777" w:rsidR="00D533E0" w:rsidRPr="0078215E" w:rsidRDefault="00D533E0" w:rsidP="00A246DE">
            <w:pPr>
              <w:spacing w:after="40"/>
              <w:rPr>
                <w:rFonts w:cstheme="minorHAnsi"/>
                <w:bCs/>
                <w:color w:val="C00000"/>
                <w:sz w:val="18"/>
                <w:szCs w:val="18"/>
              </w:rPr>
            </w:pPr>
          </w:p>
          <w:p w14:paraId="6521857A"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520A7B40" w14:textId="77777777" w:rsidR="00D533E0" w:rsidRPr="0078215E" w:rsidRDefault="00D533E0" w:rsidP="00A246DE">
            <w:pPr>
              <w:spacing w:after="40"/>
              <w:rPr>
                <w:rFonts w:cstheme="minorHAnsi"/>
                <w:bCs/>
                <w:color w:val="C00000"/>
                <w:sz w:val="18"/>
                <w:szCs w:val="18"/>
              </w:rPr>
            </w:pPr>
          </w:p>
          <w:p w14:paraId="77272F9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 przypadku wymiany dysku twardego uszkodzony dysk pozostaje u Użytkownika.</w:t>
            </w:r>
          </w:p>
        </w:tc>
      </w:tr>
      <w:tr w:rsidR="00D533E0" w:rsidRPr="0078215E" w14:paraId="2515F1B5" w14:textId="77777777" w:rsidTr="00A246DE">
        <w:trPr>
          <w:trHeight w:val="77"/>
        </w:trPr>
        <w:tc>
          <w:tcPr>
            <w:tcW w:w="1843" w:type="dxa"/>
          </w:tcPr>
          <w:p w14:paraId="5556596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Wsparcie techniczne producenta </w:t>
            </w:r>
          </w:p>
        </w:tc>
        <w:tc>
          <w:tcPr>
            <w:tcW w:w="7371" w:type="dxa"/>
          </w:tcPr>
          <w:p w14:paraId="6CAF8DE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25E351C0" w14:textId="77777777" w:rsidR="00D533E0" w:rsidRPr="0078215E" w:rsidRDefault="00D533E0" w:rsidP="00A246DE">
            <w:pPr>
              <w:spacing w:after="40"/>
              <w:rPr>
                <w:rFonts w:ascii="Calibri" w:hAnsi="Calibri" w:cs="Calibri"/>
                <w:bCs/>
                <w:color w:val="C00000"/>
                <w:sz w:val="18"/>
                <w:szCs w:val="18"/>
              </w:rPr>
            </w:pPr>
            <w:r w:rsidRPr="0078215E">
              <w:rPr>
                <w:rFonts w:ascii="Calibri" w:hAnsi="Calibri" w:cs="Calibri"/>
                <w:bCs/>
                <w:color w:val="C00000"/>
                <w:sz w:val="18"/>
                <w:szCs w:val="18"/>
              </w:rPr>
              <w:t>Link strony internetowej producenta: ________________</w:t>
            </w:r>
          </w:p>
          <w:p w14:paraId="1CC3F836" w14:textId="77777777" w:rsidR="00D533E0" w:rsidRPr="0078215E" w:rsidRDefault="00D533E0" w:rsidP="00A246DE">
            <w:pPr>
              <w:spacing w:after="40"/>
              <w:rPr>
                <w:rFonts w:cstheme="minorHAnsi"/>
                <w:bCs/>
                <w:color w:val="auto"/>
                <w:sz w:val="18"/>
                <w:szCs w:val="18"/>
              </w:rPr>
            </w:pPr>
          </w:p>
        </w:tc>
      </w:tr>
      <w:tr w:rsidR="00D533E0" w:rsidRPr="0078215E" w14:paraId="71156A3F" w14:textId="77777777" w:rsidTr="00A246DE">
        <w:trPr>
          <w:trHeight w:val="300"/>
        </w:trPr>
        <w:tc>
          <w:tcPr>
            <w:tcW w:w="1843" w:type="dxa"/>
          </w:tcPr>
          <w:p w14:paraId="55E6682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Dokumentacja</w:t>
            </w:r>
          </w:p>
        </w:tc>
        <w:tc>
          <w:tcPr>
            <w:tcW w:w="7371" w:type="dxa"/>
          </w:tcPr>
          <w:p w14:paraId="03373B6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Zamawiający wymaga dokumentacji w języku polskim lub angielskim. </w:t>
            </w:r>
          </w:p>
          <w:p w14:paraId="78EE829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Możliwość telefonicznego sprawdzenia konfiguracji sprzętowej serwera oraz warunków gwarancji po podaniu numeru seryjnego bezpośrednio u producenta lub jego przedstawiciela.</w:t>
            </w:r>
          </w:p>
        </w:tc>
      </w:tr>
    </w:tbl>
    <w:p w14:paraId="5D99E00E" w14:textId="77777777" w:rsidR="00D533E0" w:rsidRPr="0078215E" w:rsidRDefault="00D533E0" w:rsidP="00D533E0">
      <w:pPr>
        <w:spacing w:after="40"/>
        <w:rPr>
          <w:rFonts w:ascii="Calibri" w:hAnsi="Calibri" w:cs="Calibri"/>
          <w:b/>
          <w:color w:val="000000" w:themeColor="text1"/>
          <w:sz w:val="18"/>
          <w:szCs w:val="18"/>
        </w:rPr>
      </w:pPr>
    </w:p>
    <w:p w14:paraId="73356BF3" w14:textId="77777777" w:rsidR="00D533E0" w:rsidRPr="0078215E" w:rsidRDefault="00D533E0" w:rsidP="00D533E0">
      <w:pPr>
        <w:spacing w:after="40"/>
        <w:rPr>
          <w:rFonts w:ascii="Calibri" w:hAnsi="Calibri" w:cs="Calibri"/>
          <w:b/>
          <w:color w:val="000000" w:themeColor="text1"/>
          <w:sz w:val="18"/>
          <w:szCs w:val="18"/>
        </w:rPr>
      </w:pPr>
    </w:p>
    <w:p w14:paraId="637B3493" w14:textId="77777777" w:rsidR="00D533E0" w:rsidRPr="0078215E" w:rsidRDefault="00D533E0" w:rsidP="00D533E0">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Serwer z oprogramowaniem typ </w:t>
      </w:r>
      <w:r>
        <w:rPr>
          <w:rFonts w:ascii="Calibri" w:hAnsi="Calibri" w:cs="Calibri"/>
          <w:b/>
          <w:color w:val="000000" w:themeColor="text1"/>
          <w:sz w:val="18"/>
          <w:szCs w:val="18"/>
        </w:rPr>
        <w:t>12</w:t>
      </w:r>
    </w:p>
    <w:tbl>
      <w:tblPr>
        <w:tblStyle w:val="Tabela-Siatka"/>
        <w:tblW w:w="9214" w:type="dxa"/>
        <w:tblInd w:w="-5" w:type="dxa"/>
        <w:tblLook w:val="04A0" w:firstRow="1" w:lastRow="0" w:firstColumn="1" w:lastColumn="0" w:noHBand="0" w:noVBand="1"/>
      </w:tblPr>
      <w:tblGrid>
        <w:gridCol w:w="1843"/>
        <w:gridCol w:w="7371"/>
      </w:tblGrid>
      <w:tr w:rsidR="00D533E0" w:rsidRPr="0078215E" w14:paraId="55335A6E" w14:textId="77777777" w:rsidTr="00A246DE">
        <w:trPr>
          <w:trHeight w:val="300"/>
        </w:trPr>
        <w:tc>
          <w:tcPr>
            <w:tcW w:w="1843" w:type="dxa"/>
          </w:tcPr>
          <w:p w14:paraId="089CC971"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 xml:space="preserve">Nazwa komponentu </w:t>
            </w:r>
          </w:p>
        </w:tc>
        <w:tc>
          <w:tcPr>
            <w:tcW w:w="7371" w:type="dxa"/>
          </w:tcPr>
          <w:p w14:paraId="01E8A5F5"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Wymagane minimalne parametry techniczne</w:t>
            </w:r>
          </w:p>
        </w:tc>
      </w:tr>
      <w:tr w:rsidR="00D533E0" w:rsidRPr="0078215E" w14:paraId="1F4D3277" w14:textId="77777777" w:rsidTr="00A246DE">
        <w:trPr>
          <w:trHeight w:val="70"/>
        </w:trPr>
        <w:tc>
          <w:tcPr>
            <w:tcW w:w="1843" w:type="dxa"/>
          </w:tcPr>
          <w:p w14:paraId="2E21112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Typ</w:t>
            </w:r>
          </w:p>
        </w:tc>
        <w:tc>
          <w:tcPr>
            <w:tcW w:w="7371" w:type="dxa"/>
          </w:tcPr>
          <w:p w14:paraId="459C7BF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Komputer klasy serwer</w:t>
            </w:r>
          </w:p>
        </w:tc>
      </w:tr>
      <w:tr w:rsidR="00D533E0" w:rsidRPr="0078215E" w14:paraId="58AB4AB8" w14:textId="77777777" w:rsidTr="00A246DE">
        <w:trPr>
          <w:trHeight w:val="300"/>
        </w:trPr>
        <w:tc>
          <w:tcPr>
            <w:tcW w:w="1843" w:type="dxa"/>
          </w:tcPr>
          <w:p w14:paraId="6F95B06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w:t>
            </w:r>
          </w:p>
        </w:tc>
        <w:tc>
          <w:tcPr>
            <w:tcW w:w="7371" w:type="dxa"/>
          </w:tcPr>
          <w:p w14:paraId="5C9C7F6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Obudowa typu </w:t>
            </w:r>
            <w:proofErr w:type="spellStart"/>
            <w:r w:rsidRPr="0078215E">
              <w:rPr>
                <w:rFonts w:cstheme="minorHAnsi"/>
                <w:bCs/>
                <w:color w:val="auto"/>
                <w:sz w:val="18"/>
                <w:szCs w:val="18"/>
              </w:rPr>
              <w:t>Rack</w:t>
            </w:r>
            <w:proofErr w:type="spellEnd"/>
            <w:r w:rsidRPr="0078215E">
              <w:rPr>
                <w:rFonts w:cstheme="minorHAnsi"/>
                <w:bCs/>
                <w:color w:val="auto"/>
                <w:sz w:val="18"/>
                <w:szCs w:val="18"/>
              </w:rPr>
              <w:t xml:space="preserve"> o wysokości maksymalnej 1U wraz z kompletem szyn umożliwiających instalację w szafie RACK 19”. Możliwość instalacji min. 8 dysków. </w:t>
            </w:r>
          </w:p>
          <w:p w14:paraId="7AD1AB7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Posiadająca dodatkowy przedni panel zamykany na klucz, chroniący dyski twarde przed nieuprawnionym wyjęciem z serwera lub czujnik otwarcia obudowy.</w:t>
            </w:r>
          </w:p>
        </w:tc>
      </w:tr>
      <w:tr w:rsidR="00D533E0" w:rsidRPr="0078215E" w14:paraId="0AFC7B6B" w14:textId="77777777" w:rsidTr="00A246DE">
        <w:trPr>
          <w:trHeight w:val="300"/>
        </w:trPr>
        <w:tc>
          <w:tcPr>
            <w:tcW w:w="1843" w:type="dxa"/>
          </w:tcPr>
          <w:p w14:paraId="3E5E5D1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Procesor</w:t>
            </w:r>
          </w:p>
        </w:tc>
        <w:tc>
          <w:tcPr>
            <w:tcW w:w="7371" w:type="dxa"/>
          </w:tcPr>
          <w:p w14:paraId="4525486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Zainstalowany jeden procesor klasy x86 64-bit, dedykowany do pracy z zaoferowanym serwerem, umożliwiające osiągnięcie przez serwer wyniku minimum 174 punktów w teście SPECrate2017_int_base dla konfiguracji dwuprocesorowej. </w:t>
            </w:r>
          </w:p>
          <w:p w14:paraId="4257F24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Wynik testu musi być publikowany na stronie </w:t>
            </w:r>
            <w:hyperlink r:id="rId22" w:history="1">
              <w:r w:rsidRPr="0078215E">
                <w:rPr>
                  <w:rStyle w:val="Hipercze"/>
                  <w:rFonts w:cstheme="minorHAnsi"/>
                  <w:bCs/>
                  <w:sz w:val="18"/>
                  <w:szCs w:val="18"/>
                </w:rPr>
                <w:t>www.spec.org</w:t>
              </w:r>
            </w:hyperlink>
            <w:r w:rsidRPr="0078215E">
              <w:rPr>
                <w:rFonts w:cstheme="minorHAnsi"/>
                <w:bCs/>
                <w:color w:val="auto"/>
                <w:sz w:val="18"/>
                <w:szCs w:val="18"/>
              </w:rPr>
              <w:t xml:space="preserve"> </w:t>
            </w:r>
          </w:p>
          <w:p w14:paraId="42F6A3F3" w14:textId="77777777" w:rsidR="00D533E0" w:rsidRPr="0078215E" w:rsidRDefault="00D533E0" w:rsidP="00A246DE">
            <w:pPr>
              <w:spacing w:after="40"/>
              <w:rPr>
                <w:rFonts w:cstheme="minorHAnsi"/>
                <w:bCs/>
                <w:color w:val="auto"/>
                <w:sz w:val="18"/>
                <w:szCs w:val="18"/>
              </w:rPr>
            </w:pPr>
            <w:r w:rsidRPr="0078215E">
              <w:rPr>
                <w:rFonts w:ascii="Calibri" w:hAnsi="Calibri" w:cs="Calibri"/>
                <w:bCs/>
                <w:color w:val="C00000"/>
                <w:sz w:val="18"/>
                <w:szCs w:val="18"/>
              </w:rPr>
              <w:t>Należy dołączyć wydruk z wynikiem testu dla oferowanego procesora.</w:t>
            </w:r>
          </w:p>
        </w:tc>
      </w:tr>
      <w:tr w:rsidR="00D533E0" w:rsidRPr="0078215E" w14:paraId="61810367" w14:textId="77777777" w:rsidTr="00A246DE">
        <w:trPr>
          <w:trHeight w:val="283"/>
        </w:trPr>
        <w:tc>
          <w:tcPr>
            <w:tcW w:w="1843" w:type="dxa"/>
          </w:tcPr>
          <w:p w14:paraId="13177F0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w:t>
            </w:r>
          </w:p>
        </w:tc>
        <w:tc>
          <w:tcPr>
            <w:tcW w:w="7371" w:type="dxa"/>
          </w:tcPr>
          <w:p w14:paraId="077204F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 zaprojektowana i wyprodukowana na zlecenie producenta serwera, trwale oznaczona na etapie produkcji logiem producenta oferowanej jednostki, dedykowana dla danego urządzenia.</w:t>
            </w:r>
          </w:p>
          <w:p w14:paraId="3C3653F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 możliwością instalacji minimum dwóch fizycznych procesorów, posiadająca minimum 16 slotów na pamięci z możliwością zainstalowania do min. 1TB pamięci RAM.</w:t>
            </w:r>
          </w:p>
          <w:p w14:paraId="0B4141A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Wyposażona przez producenta w dedykowany chipset dla oferowanego procesora.</w:t>
            </w:r>
          </w:p>
        </w:tc>
      </w:tr>
      <w:tr w:rsidR="00D533E0" w:rsidRPr="0078215E" w14:paraId="2F97197C" w14:textId="77777777" w:rsidTr="00A246DE">
        <w:trPr>
          <w:trHeight w:val="300"/>
        </w:trPr>
        <w:tc>
          <w:tcPr>
            <w:tcW w:w="1843" w:type="dxa"/>
          </w:tcPr>
          <w:p w14:paraId="2D6C6EC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Pamięć RAM</w:t>
            </w:r>
          </w:p>
        </w:tc>
        <w:tc>
          <w:tcPr>
            <w:tcW w:w="7371" w:type="dxa"/>
          </w:tcPr>
          <w:p w14:paraId="33E33C8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minimum 64 GB RAM. </w:t>
            </w:r>
          </w:p>
        </w:tc>
      </w:tr>
      <w:tr w:rsidR="00D533E0" w:rsidRPr="0078215E" w14:paraId="0DBC3DF6" w14:textId="77777777" w:rsidTr="00A246DE">
        <w:trPr>
          <w:trHeight w:val="300"/>
        </w:trPr>
        <w:tc>
          <w:tcPr>
            <w:tcW w:w="1843" w:type="dxa"/>
          </w:tcPr>
          <w:p w14:paraId="52B9743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Wbudowane porty</w:t>
            </w:r>
          </w:p>
        </w:tc>
        <w:tc>
          <w:tcPr>
            <w:tcW w:w="7371" w:type="dxa"/>
          </w:tcPr>
          <w:p w14:paraId="2FACA82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 3 porty USB, z czego min. 1 port USB 3.0, 3 porty RJ45 (w tym dedykowany port karty zarządzającej), port VGA, min. 1 port RS232</w:t>
            </w:r>
          </w:p>
        </w:tc>
      </w:tr>
      <w:tr w:rsidR="00D533E0" w:rsidRPr="0078215E" w14:paraId="5BC322B6" w14:textId="77777777" w:rsidTr="00A246DE">
        <w:trPr>
          <w:trHeight w:val="300"/>
        </w:trPr>
        <w:tc>
          <w:tcPr>
            <w:tcW w:w="1843" w:type="dxa"/>
          </w:tcPr>
          <w:p w14:paraId="09A1ACA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graficzna</w:t>
            </w:r>
          </w:p>
        </w:tc>
        <w:tc>
          <w:tcPr>
            <w:tcW w:w="7371" w:type="dxa"/>
          </w:tcPr>
          <w:p w14:paraId="1A697BE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Zintegrowana karta graficzna, umożliwiająca wyświetlanie obrazu w rozdzielczości minimum 1280x1024 pikseli</w:t>
            </w:r>
          </w:p>
        </w:tc>
      </w:tr>
      <w:tr w:rsidR="00D533E0" w:rsidRPr="0078215E" w14:paraId="6F11A270" w14:textId="77777777" w:rsidTr="00A246DE">
        <w:trPr>
          <w:trHeight w:val="300"/>
        </w:trPr>
        <w:tc>
          <w:tcPr>
            <w:tcW w:w="1843" w:type="dxa"/>
          </w:tcPr>
          <w:p w14:paraId="6817792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Interfejsy sieciowe</w:t>
            </w:r>
          </w:p>
        </w:tc>
        <w:tc>
          <w:tcPr>
            <w:tcW w:w="7371" w:type="dxa"/>
          </w:tcPr>
          <w:p w14:paraId="678EDF1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Minimum dwa interfejsy sieciowe 1Gb/s Ethernet ze złączami RJ-45 nie zajmujące żadnego z dostępnych slotów PCI Express oraz złącz USB.</w:t>
            </w:r>
          </w:p>
        </w:tc>
      </w:tr>
      <w:tr w:rsidR="00D533E0" w:rsidRPr="0078215E" w14:paraId="75CBC8B8" w14:textId="77777777" w:rsidTr="00A246DE">
        <w:trPr>
          <w:trHeight w:val="300"/>
        </w:trPr>
        <w:tc>
          <w:tcPr>
            <w:tcW w:w="1843" w:type="dxa"/>
          </w:tcPr>
          <w:p w14:paraId="1291932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Kontroler pamięci masowej</w:t>
            </w:r>
          </w:p>
        </w:tc>
        <w:tc>
          <w:tcPr>
            <w:tcW w:w="7371" w:type="dxa"/>
          </w:tcPr>
          <w:p w14:paraId="75C731B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Sprzętowy kontroler dyskowy, umożliwiający obsługę dysków z prędkościami transferu 6, 12 </w:t>
            </w:r>
            <w:proofErr w:type="spellStart"/>
            <w:r w:rsidRPr="0078215E">
              <w:rPr>
                <w:rFonts w:cstheme="minorHAnsi"/>
                <w:bCs/>
                <w:color w:val="auto"/>
                <w:sz w:val="18"/>
                <w:szCs w:val="18"/>
              </w:rPr>
              <w:t>Gb</w:t>
            </w:r>
            <w:proofErr w:type="spellEnd"/>
            <w:r w:rsidRPr="0078215E">
              <w:rPr>
                <w:rFonts w:cstheme="minorHAnsi"/>
                <w:bCs/>
                <w:color w:val="auto"/>
                <w:sz w:val="18"/>
                <w:szCs w:val="18"/>
              </w:rPr>
              <w:t>/s; umożliwiający skonfigurowanie na wewnętrznej pamięci dyskowej zabezpieczeń RAID: 0, 1, 5, 6, 10, 50, 60, wyposażony we wbudowaną, nieulotną pamięć cache o pojemności min. 8GB.</w:t>
            </w:r>
          </w:p>
        </w:tc>
      </w:tr>
      <w:tr w:rsidR="00D533E0" w:rsidRPr="0078215E" w14:paraId="3F8806F8" w14:textId="77777777" w:rsidTr="00A246DE">
        <w:trPr>
          <w:trHeight w:val="300"/>
        </w:trPr>
        <w:tc>
          <w:tcPr>
            <w:tcW w:w="1843" w:type="dxa"/>
          </w:tcPr>
          <w:p w14:paraId="25E0295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Wewnętrzna pamięć masowa</w:t>
            </w:r>
          </w:p>
        </w:tc>
        <w:tc>
          <w:tcPr>
            <w:tcW w:w="7371" w:type="dxa"/>
          </w:tcPr>
          <w:p w14:paraId="239FABA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2 dyski 600GB HDD SAS 12Gb/s, 10k </w:t>
            </w:r>
            <w:proofErr w:type="spellStart"/>
            <w:r w:rsidRPr="0078215E">
              <w:rPr>
                <w:rFonts w:cstheme="minorHAnsi"/>
                <w:bCs/>
                <w:color w:val="auto"/>
                <w:sz w:val="18"/>
                <w:szCs w:val="18"/>
              </w:rPr>
              <w:t>obr</w:t>
            </w:r>
            <w:proofErr w:type="spellEnd"/>
            <w:r w:rsidRPr="0078215E">
              <w:rPr>
                <w:rFonts w:cstheme="minorHAnsi"/>
                <w:bCs/>
                <w:color w:val="auto"/>
                <w:sz w:val="18"/>
                <w:szCs w:val="18"/>
              </w:rPr>
              <w:t>/min, Hot-Plug 2.5" skonfigurowane w RAID 1 oraz 4 dyski 1,92TB SSD SAS 12Gb/s, Hot-Plug 2.5".</w:t>
            </w:r>
          </w:p>
        </w:tc>
      </w:tr>
      <w:tr w:rsidR="00D533E0" w:rsidRPr="0078215E" w14:paraId="1D33AAE0" w14:textId="77777777" w:rsidTr="00A246DE">
        <w:trPr>
          <w:trHeight w:val="300"/>
        </w:trPr>
        <w:tc>
          <w:tcPr>
            <w:tcW w:w="1843" w:type="dxa"/>
          </w:tcPr>
          <w:p w14:paraId="60803CD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Diagnostyka i bezpieczeństwo</w:t>
            </w:r>
          </w:p>
        </w:tc>
        <w:tc>
          <w:tcPr>
            <w:tcW w:w="7371" w:type="dxa"/>
          </w:tcPr>
          <w:p w14:paraId="32AC1C9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0FD2989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 zintegrowany z płytą główną moduł TPM zgodny ze standardem </w:t>
            </w:r>
            <w:proofErr w:type="spellStart"/>
            <w:r w:rsidRPr="0078215E">
              <w:rPr>
                <w:rFonts w:cstheme="minorHAnsi"/>
                <w:bCs/>
                <w:color w:val="auto"/>
                <w:sz w:val="18"/>
                <w:szCs w:val="18"/>
              </w:rPr>
              <w:t>Trusted</w:t>
            </w:r>
            <w:proofErr w:type="spellEnd"/>
            <w:r w:rsidRPr="0078215E">
              <w:rPr>
                <w:rFonts w:cstheme="minorHAnsi"/>
                <w:bCs/>
                <w:color w:val="auto"/>
                <w:sz w:val="18"/>
                <w:szCs w:val="18"/>
              </w:rPr>
              <w:t xml:space="preserve"> Platform Module w wersji min. 2.0.</w:t>
            </w:r>
          </w:p>
        </w:tc>
      </w:tr>
      <w:tr w:rsidR="00D533E0" w:rsidRPr="0078215E" w14:paraId="57EAAF23" w14:textId="77777777" w:rsidTr="00A246DE">
        <w:trPr>
          <w:trHeight w:val="300"/>
        </w:trPr>
        <w:tc>
          <w:tcPr>
            <w:tcW w:w="1843" w:type="dxa"/>
          </w:tcPr>
          <w:p w14:paraId="622F0FB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Zasilanie</w:t>
            </w:r>
          </w:p>
        </w:tc>
        <w:tc>
          <w:tcPr>
            <w:tcW w:w="7371" w:type="dxa"/>
          </w:tcPr>
          <w:p w14:paraId="4279DB9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Dwa redundantne zasilacze Hot Plug wraz z kablami zasilającymi.</w:t>
            </w:r>
          </w:p>
        </w:tc>
      </w:tr>
      <w:tr w:rsidR="00D533E0" w:rsidRPr="0078215E" w14:paraId="2D3C3BC9" w14:textId="77777777" w:rsidTr="00A246DE">
        <w:trPr>
          <w:trHeight w:val="300"/>
        </w:trPr>
        <w:tc>
          <w:tcPr>
            <w:tcW w:w="1843" w:type="dxa"/>
          </w:tcPr>
          <w:p w14:paraId="614DA5C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System operacyjny</w:t>
            </w:r>
          </w:p>
        </w:tc>
        <w:tc>
          <w:tcPr>
            <w:tcW w:w="7371" w:type="dxa"/>
          </w:tcPr>
          <w:p w14:paraId="7ADDE23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Zainstalowany serwerowy system operacyjny wykazany w tabeli przedmiot zakupu, wraz z niezbędnymi licencjami na łączną liczbę rdzeni zainstalowanych procesorów.</w:t>
            </w:r>
          </w:p>
        </w:tc>
      </w:tr>
      <w:tr w:rsidR="00D533E0" w:rsidRPr="0078215E" w14:paraId="3AA69725" w14:textId="77777777" w:rsidTr="00A246DE">
        <w:trPr>
          <w:trHeight w:val="300"/>
        </w:trPr>
        <w:tc>
          <w:tcPr>
            <w:tcW w:w="1843" w:type="dxa"/>
          </w:tcPr>
          <w:p w14:paraId="7ACE65C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zarządzająca</w:t>
            </w:r>
          </w:p>
        </w:tc>
        <w:tc>
          <w:tcPr>
            <w:tcW w:w="7371" w:type="dxa"/>
          </w:tcPr>
          <w:p w14:paraId="5B22B83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Niezależna od zainstalowanego na serwerze systemu operacyjnego posiadająca dedykowany port RJ-45 Gigabit Ethernet, umożliwiająca: </w:t>
            </w:r>
          </w:p>
          <w:p w14:paraId="5E01EFD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zdalny dostęp do graficznego interfejsu Web karty zarządzającej</w:t>
            </w:r>
          </w:p>
          <w:p w14:paraId="0B5A1CF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monitorowanie i informowanie o statusie serwera (m.in. prędkości obrotowej wentylatorów, konfiguracji serwera)</w:t>
            </w:r>
          </w:p>
          <w:p w14:paraId="1B15E2C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szyfrowane połączenie (SSLv3) oraz uwierzytelnienie i autoryzację użytkownika</w:t>
            </w:r>
          </w:p>
          <w:p w14:paraId="31A8FAB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zarządzanie BIOS i oprogramowaniem serwerowym poprzez konsolę z dostępem klawiatury i myszy</w:t>
            </w:r>
          </w:p>
        </w:tc>
      </w:tr>
      <w:tr w:rsidR="00D533E0" w:rsidRPr="0078215E" w14:paraId="28FB1E37" w14:textId="77777777" w:rsidTr="00A246DE">
        <w:trPr>
          <w:trHeight w:val="300"/>
        </w:trPr>
        <w:tc>
          <w:tcPr>
            <w:tcW w:w="1843" w:type="dxa"/>
          </w:tcPr>
          <w:p w14:paraId="2401326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Certyfikaty</w:t>
            </w:r>
          </w:p>
        </w:tc>
        <w:tc>
          <w:tcPr>
            <w:tcW w:w="7371" w:type="dxa"/>
          </w:tcPr>
          <w:p w14:paraId="5CF813C0" w14:textId="16B5F785"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cstheme="minorHAnsi"/>
                <w:bCs/>
                <w:color w:val="auto"/>
                <w:sz w:val="18"/>
                <w:szCs w:val="18"/>
              </w:rPr>
              <w:t>ę</w:t>
            </w:r>
            <w:r w:rsidRPr="0078215E">
              <w:rPr>
                <w:rFonts w:cstheme="minorHAnsi"/>
                <w:bCs/>
                <w:color w:val="auto"/>
                <w:sz w:val="18"/>
                <w:szCs w:val="18"/>
              </w:rPr>
              <w:t xml:space="preserve"> zarządzania środowiskowego.</w:t>
            </w:r>
          </w:p>
          <w:p w14:paraId="341AA7A2" w14:textId="4CB4061A" w:rsidR="00D533E0" w:rsidRPr="0078215E" w:rsidRDefault="002A0289" w:rsidP="00A246DE">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7D9DC77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78215E" w14:paraId="404B2CB0" w14:textId="77777777" w:rsidTr="00A246DE">
        <w:trPr>
          <w:trHeight w:val="300"/>
        </w:trPr>
        <w:tc>
          <w:tcPr>
            <w:tcW w:w="1843" w:type="dxa"/>
          </w:tcPr>
          <w:p w14:paraId="44C2FE1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Gwarancja </w:t>
            </w:r>
          </w:p>
        </w:tc>
        <w:tc>
          <w:tcPr>
            <w:tcW w:w="7371" w:type="dxa"/>
          </w:tcPr>
          <w:p w14:paraId="079BB27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Co najmniej 5-letnia gwarancja. </w:t>
            </w:r>
          </w:p>
          <w:p w14:paraId="7B19885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1D8F8184"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2568629F" w14:textId="77777777" w:rsidR="00D533E0" w:rsidRPr="0078215E" w:rsidRDefault="00D533E0" w:rsidP="00A246DE">
            <w:pPr>
              <w:spacing w:after="40"/>
              <w:rPr>
                <w:rFonts w:cstheme="minorHAnsi"/>
                <w:bCs/>
                <w:color w:val="C00000"/>
                <w:sz w:val="18"/>
                <w:szCs w:val="18"/>
              </w:rPr>
            </w:pPr>
          </w:p>
          <w:p w14:paraId="309C340C"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7385725E" w14:textId="77777777" w:rsidR="00D533E0" w:rsidRPr="0078215E" w:rsidRDefault="00D533E0" w:rsidP="00A246DE">
            <w:pPr>
              <w:spacing w:after="40"/>
              <w:rPr>
                <w:rFonts w:cstheme="minorHAnsi"/>
                <w:bCs/>
                <w:color w:val="C00000"/>
                <w:sz w:val="18"/>
                <w:szCs w:val="18"/>
              </w:rPr>
            </w:pPr>
          </w:p>
          <w:p w14:paraId="6181815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 przypadku wymiany dysku twardego uszkodzony dysk pozostaje u Użytkownika.</w:t>
            </w:r>
          </w:p>
        </w:tc>
      </w:tr>
      <w:tr w:rsidR="00D533E0" w:rsidRPr="0078215E" w14:paraId="1091730C" w14:textId="77777777" w:rsidTr="00A246DE">
        <w:trPr>
          <w:trHeight w:val="77"/>
        </w:trPr>
        <w:tc>
          <w:tcPr>
            <w:tcW w:w="1843" w:type="dxa"/>
          </w:tcPr>
          <w:p w14:paraId="1EFE261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 xml:space="preserve">Wsparcie techniczne producenta </w:t>
            </w:r>
          </w:p>
        </w:tc>
        <w:tc>
          <w:tcPr>
            <w:tcW w:w="7371" w:type="dxa"/>
          </w:tcPr>
          <w:p w14:paraId="17091FF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541D3DF8" w14:textId="77777777" w:rsidR="00D533E0" w:rsidRPr="0078215E" w:rsidRDefault="00D533E0" w:rsidP="00A246DE">
            <w:pPr>
              <w:spacing w:after="40"/>
              <w:rPr>
                <w:rFonts w:ascii="Calibri" w:hAnsi="Calibri" w:cs="Calibri"/>
                <w:bCs/>
                <w:color w:val="C00000"/>
                <w:sz w:val="18"/>
                <w:szCs w:val="18"/>
              </w:rPr>
            </w:pPr>
            <w:r w:rsidRPr="0078215E">
              <w:rPr>
                <w:rFonts w:ascii="Calibri" w:hAnsi="Calibri" w:cs="Calibri"/>
                <w:bCs/>
                <w:color w:val="C00000"/>
                <w:sz w:val="18"/>
                <w:szCs w:val="18"/>
              </w:rPr>
              <w:t>Link strony internetowej producenta: ________________</w:t>
            </w:r>
          </w:p>
          <w:p w14:paraId="00DF461D" w14:textId="77777777" w:rsidR="00D533E0" w:rsidRPr="0078215E" w:rsidRDefault="00D533E0" w:rsidP="00A246DE">
            <w:pPr>
              <w:spacing w:after="40"/>
              <w:rPr>
                <w:rFonts w:cstheme="minorHAnsi"/>
                <w:bCs/>
                <w:color w:val="auto"/>
                <w:sz w:val="18"/>
                <w:szCs w:val="18"/>
              </w:rPr>
            </w:pPr>
          </w:p>
        </w:tc>
      </w:tr>
      <w:tr w:rsidR="00D533E0" w:rsidRPr="0078215E" w14:paraId="6FD8F11C" w14:textId="77777777" w:rsidTr="00A246DE">
        <w:trPr>
          <w:trHeight w:val="300"/>
        </w:trPr>
        <w:tc>
          <w:tcPr>
            <w:tcW w:w="1843" w:type="dxa"/>
          </w:tcPr>
          <w:p w14:paraId="36F742C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Dokumentacja</w:t>
            </w:r>
          </w:p>
        </w:tc>
        <w:tc>
          <w:tcPr>
            <w:tcW w:w="7371" w:type="dxa"/>
          </w:tcPr>
          <w:p w14:paraId="46CA23E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Zamawiający wymaga dokumentacji w języku polskim lub angielskim. </w:t>
            </w:r>
          </w:p>
          <w:p w14:paraId="53D00EE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Możliwość telefonicznego sprawdzenia konfiguracji sprzętowej serwera oraz warunków gwarancji po podaniu numeru seryjnego bezpośrednio u producenta lub jego przedstawiciela.</w:t>
            </w:r>
          </w:p>
        </w:tc>
      </w:tr>
    </w:tbl>
    <w:p w14:paraId="70A6B1A9" w14:textId="77777777" w:rsidR="00D533E0" w:rsidRPr="0078215E" w:rsidRDefault="00D533E0" w:rsidP="00D533E0">
      <w:pPr>
        <w:spacing w:after="40"/>
        <w:rPr>
          <w:rFonts w:ascii="Calibri" w:hAnsi="Calibri" w:cs="Calibri"/>
          <w:b/>
          <w:color w:val="000000" w:themeColor="text1"/>
          <w:sz w:val="18"/>
          <w:szCs w:val="18"/>
        </w:rPr>
      </w:pPr>
    </w:p>
    <w:p w14:paraId="45FA8F37" w14:textId="77777777" w:rsidR="00D533E0" w:rsidRPr="0078215E" w:rsidRDefault="00D533E0" w:rsidP="00D533E0">
      <w:pPr>
        <w:spacing w:after="40"/>
        <w:rPr>
          <w:rFonts w:ascii="Calibri" w:hAnsi="Calibri" w:cs="Calibri"/>
          <w:b/>
          <w:color w:val="000000" w:themeColor="text1"/>
          <w:sz w:val="18"/>
          <w:szCs w:val="18"/>
        </w:rPr>
      </w:pPr>
    </w:p>
    <w:p w14:paraId="3854FD55" w14:textId="77777777" w:rsidR="00D533E0" w:rsidRPr="0078215E" w:rsidRDefault="00D533E0" w:rsidP="00D533E0">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Serwer z oprogramowaniem typ </w:t>
      </w:r>
      <w:r>
        <w:rPr>
          <w:rFonts w:ascii="Calibri" w:hAnsi="Calibri" w:cs="Calibri"/>
          <w:b/>
          <w:color w:val="000000" w:themeColor="text1"/>
          <w:sz w:val="18"/>
          <w:szCs w:val="18"/>
        </w:rPr>
        <w:t>13</w:t>
      </w:r>
    </w:p>
    <w:tbl>
      <w:tblPr>
        <w:tblStyle w:val="Tabela-Siatka"/>
        <w:tblW w:w="9214" w:type="dxa"/>
        <w:tblInd w:w="-5" w:type="dxa"/>
        <w:tblLook w:val="04A0" w:firstRow="1" w:lastRow="0" w:firstColumn="1" w:lastColumn="0" w:noHBand="0" w:noVBand="1"/>
      </w:tblPr>
      <w:tblGrid>
        <w:gridCol w:w="1843"/>
        <w:gridCol w:w="7371"/>
      </w:tblGrid>
      <w:tr w:rsidR="00D533E0" w:rsidRPr="0078215E" w14:paraId="51B81D34" w14:textId="77777777" w:rsidTr="00A246DE">
        <w:trPr>
          <w:trHeight w:val="300"/>
        </w:trPr>
        <w:tc>
          <w:tcPr>
            <w:tcW w:w="1843" w:type="dxa"/>
          </w:tcPr>
          <w:p w14:paraId="2F87833E"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 xml:space="preserve">Nazwa komponentu </w:t>
            </w:r>
          </w:p>
        </w:tc>
        <w:tc>
          <w:tcPr>
            <w:tcW w:w="7371" w:type="dxa"/>
          </w:tcPr>
          <w:p w14:paraId="7CC2A16F"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Wymagane minimalne parametry techniczne</w:t>
            </w:r>
          </w:p>
        </w:tc>
      </w:tr>
      <w:tr w:rsidR="00D533E0" w:rsidRPr="0078215E" w14:paraId="316E9AF4" w14:textId="77777777" w:rsidTr="00A246DE">
        <w:trPr>
          <w:trHeight w:val="70"/>
        </w:trPr>
        <w:tc>
          <w:tcPr>
            <w:tcW w:w="1843" w:type="dxa"/>
          </w:tcPr>
          <w:p w14:paraId="1F4533B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Typ</w:t>
            </w:r>
          </w:p>
        </w:tc>
        <w:tc>
          <w:tcPr>
            <w:tcW w:w="7371" w:type="dxa"/>
          </w:tcPr>
          <w:p w14:paraId="3CDE264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Komputer klasy serwer</w:t>
            </w:r>
          </w:p>
        </w:tc>
      </w:tr>
      <w:tr w:rsidR="00D533E0" w:rsidRPr="0078215E" w14:paraId="2B625BBC" w14:textId="77777777" w:rsidTr="00A246DE">
        <w:trPr>
          <w:trHeight w:val="300"/>
        </w:trPr>
        <w:tc>
          <w:tcPr>
            <w:tcW w:w="1843" w:type="dxa"/>
          </w:tcPr>
          <w:p w14:paraId="7B3B487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w:t>
            </w:r>
          </w:p>
        </w:tc>
        <w:tc>
          <w:tcPr>
            <w:tcW w:w="7371" w:type="dxa"/>
          </w:tcPr>
          <w:p w14:paraId="2C582EE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Obudowa typu </w:t>
            </w:r>
            <w:proofErr w:type="spellStart"/>
            <w:r w:rsidRPr="0078215E">
              <w:rPr>
                <w:rFonts w:cstheme="minorHAnsi"/>
                <w:bCs/>
                <w:color w:val="auto"/>
                <w:sz w:val="18"/>
                <w:szCs w:val="18"/>
              </w:rPr>
              <w:t>Rack</w:t>
            </w:r>
            <w:proofErr w:type="spellEnd"/>
            <w:r w:rsidRPr="0078215E">
              <w:rPr>
                <w:rFonts w:cstheme="minorHAnsi"/>
                <w:bCs/>
                <w:color w:val="auto"/>
                <w:sz w:val="18"/>
                <w:szCs w:val="18"/>
              </w:rPr>
              <w:t xml:space="preserve"> o wysokości maksymalnej 1U wraz z kompletem szyn umożliwiających instalację w szafie RACK 19”. Możliwość instalacji min. 8 dysków.</w:t>
            </w:r>
          </w:p>
          <w:p w14:paraId="4E0B87B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Posiadająca dodatkowy przedni panel zamykany na klucz, chroniący dyski twarde przed nieuprawnionym wyjęciem z serwera lub czujnik otwarcia obudowy.</w:t>
            </w:r>
          </w:p>
        </w:tc>
      </w:tr>
      <w:tr w:rsidR="00D533E0" w:rsidRPr="0078215E" w14:paraId="225BC9EB" w14:textId="77777777" w:rsidTr="00A246DE">
        <w:trPr>
          <w:trHeight w:val="300"/>
        </w:trPr>
        <w:tc>
          <w:tcPr>
            <w:tcW w:w="1843" w:type="dxa"/>
          </w:tcPr>
          <w:p w14:paraId="7766167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Procesor</w:t>
            </w:r>
          </w:p>
        </w:tc>
        <w:tc>
          <w:tcPr>
            <w:tcW w:w="7371" w:type="dxa"/>
          </w:tcPr>
          <w:p w14:paraId="22796F1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Zainstalowany jeden procesor wielordzeniowy (maks. 16 rdzeni) klasy x86 64-bit, dedykowany do pracy z zaoferowanym serwerem, umożliwiający osiągnięcie przez serwer wyniku minimum 125 punktów w teście SPECrate2017_int_base dla konfiguracji dwuprocesorowej. </w:t>
            </w:r>
          </w:p>
          <w:p w14:paraId="27A66E6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Wynik testu musi być publikowany na stronie </w:t>
            </w:r>
            <w:hyperlink r:id="rId23" w:history="1">
              <w:r w:rsidRPr="0078215E">
                <w:rPr>
                  <w:rStyle w:val="Hipercze"/>
                  <w:rFonts w:cstheme="minorHAnsi"/>
                  <w:bCs/>
                  <w:sz w:val="18"/>
                  <w:szCs w:val="18"/>
                </w:rPr>
                <w:t>www.spec.org</w:t>
              </w:r>
            </w:hyperlink>
            <w:r w:rsidRPr="0078215E">
              <w:rPr>
                <w:rFonts w:cstheme="minorHAnsi"/>
                <w:bCs/>
                <w:color w:val="auto"/>
                <w:sz w:val="18"/>
                <w:szCs w:val="18"/>
              </w:rPr>
              <w:t xml:space="preserve"> </w:t>
            </w:r>
          </w:p>
          <w:p w14:paraId="36E5A0EF" w14:textId="77777777" w:rsidR="00D533E0" w:rsidRPr="0078215E" w:rsidRDefault="00D533E0" w:rsidP="00A246DE">
            <w:pPr>
              <w:spacing w:after="40"/>
              <w:rPr>
                <w:rFonts w:cstheme="minorHAnsi"/>
                <w:bCs/>
                <w:color w:val="auto"/>
                <w:sz w:val="18"/>
                <w:szCs w:val="18"/>
              </w:rPr>
            </w:pPr>
            <w:r w:rsidRPr="0078215E">
              <w:rPr>
                <w:rFonts w:ascii="Calibri" w:hAnsi="Calibri" w:cs="Calibri"/>
                <w:bCs/>
                <w:color w:val="C00000"/>
                <w:sz w:val="18"/>
                <w:szCs w:val="18"/>
              </w:rPr>
              <w:t>Należy dołączyć wydruk z wynikiem testu dla oferowanego procesora.</w:t>
            </w:r>
          </w:p>
        </w:tc>
      </w:tr>
      <w:tr w:rsidR="00D533E0" w:rsidRPr="0078215E" w14:paraId="2AB8CF53" w14:textId="77777777" w:rsidTr="00A246DE">
        <w:trPr>
          <w:trHeight w:val="283"/>
        </w:trPr>
        <w:tc>
          <w:tcPr>
            <w:tcW w:w="1843" w:type="dxa"/>
          </w:tcPr>
          <w:p w14:paraId="365DEEB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w:t>
            </w:r>
          </w:p>
        </w:tc>
        <w:tc>
          <w:tcPr>
            <w:tcW w:w="7371" w:type="dxa"/>
          </w:tcPr>
          <w:p w14:paraId="4C9C0B7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 zaprojektowana i wyprodukowana na zlecenie producenta serwera, trwale oznaczona na etapie produkcji logiem producenta oferowanej jednostki, dedykowana dla danego urządzenia.</w:t>
            </w:r>
          </w:p>
          <w:p w14:paraId="196FDEE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 możliwością instalacji minimum dwóch fizycznych procesorów, posiadająca minimum 12 slotów na pamięci z możliwością zainstalowania do min. 384GB pamięci RAM.</w:t>
            </w:r>
          </w:p>
          <w:p w14:paraId="73C6BFC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Wyposażona przez producenta w dedykowany chipset dla oferowanego procesora.</w:t>
            </w:r>
          </w:p>
        </w:tc>
      </w:tr>
      <w:tr w:rsidR="00D533E0" w:rsidRPr="0078215E" w14:paraId="143DAF5D" w14:textId="77777777" w:rsidTr="00A246DE">
        <w:trPr>
          <w:trHeight w:val="300"/>
        </w:trPr>
        <w:tc>
          <w:tcPr>
            <w:tcW w:w="1843" w:type="dxa"/>
          </w:tcPr>
          <w:p w14:paraId="0EF6714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Pamięć RAM</w:t>
            </w:r>
          </w:p>
        </w:tc>
        <w:tc>
          <w:tcPr>
            <w:tcW w:w="7371" w:type="dxa"/>
          </w:tcPr>
          <w:p w14:paraId="1F65821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minimum 256 GB pamięci RAM </w:t>
            </w:r>
          </w:p>
        </w:tc>
      </w:tr>
      <w:tr w:rsidR="00D533E0" w:rsidRPr="0078215E" w14:paraId="0FAB6EC0" w14:textId="77777777" w:rsidTr="00A246DE">
        <w:trPr>
          <w:trHeight w:val="300"/>
        </w:trPr>
        <w:tc>
          <w:tcPr>
            <w:tcW w:w="1843" w:type="dxa"/>
          </w:tcPr>
          <w:p w14:paraId="1D7D3CE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Wbudowane porty</w:t>
            </w:r>
          </w:p>
        </w:tc>
        <w:tc>
          <w:tcPr>
            <w:tcW w:w="7371" w:type="dxa"/>
          </w:tcPr>
          <w:p w14:paraId="68974E8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 3 porty USB, z czego min. 1 port USB 3.0, 3 porty RJ45 (w tym dedykowany port karty zarządzającej), port VGA, min. 1 port RS232</w:t>
            </w:r>
          </w:p>
        </w:tc>
      </w:tr>
      <w:tr w:rsidR="00D533E0" w:rsidRPr="0078215E" w14:paraId="2E37A7B5" w14:textId="77777777" w:rsidTr="00A246DE">
        <w:trPr>
          <w:trHeight w:val="300"/>
        </w:trPr>
        <w:tc>
          <w:tcPr>
            <w:tcW w:w="1843" w:type="dxa"/>
          </w:tcPr>
          <w:p w14:paraId="3EC484F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graficzna</w:t>
            </w:r>
          </w:p>
        </w:tc>
        <w:tc>
          <w:tcPr>
            <w:tcW w:w="7371" w:type="dxa"/>
          </w:tcPr>
          <w:p w14:paraId="142D703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Zintegrowana karta graficzna, umożliwiająca wyświetlanie obrazu w rozdzielczości minimum 1280x1024 pikseli</w:t>
            </w:r>
          </w:p>
        </w:tc>
      </w:tr>
      <w:tr w:rsidR="00D533E0" w:rsidRPr="0078215E" w14:paraId="12295092" w14:textId="77777777" w:rsidTr="00A246DE">
        <w:trPr>
          <w:trHeight w:val="300"/>
        </w:trPr>
        <w:tc>
          <w:tcPr>
            <w:tcW w:w="1843" w:type="dxa"/>
          </w:tcPr>
          <w:p w14:paraId="2829928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Interfejsy sieciowe</w:t>
            </w:r>
          </w:p>
        </w:tc>
        <w:tc>
          <w:tcPr>
            <w:tcW w:w="7371" w:type="dxa"/>
          </w:tcPr>
          <w:p w14:paraId="5DE76C0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Minimum dwa interfejsy sieciowe 1Gb/s Ethernet ze złączami RJ-45 nie zajmujące żadnego z dostępnych slotów PCI Express oraz złącz USB.</w:t>
            </w:r>
          </w:p>
        </w:tc>
      </w:tr>
      <w:tr w:rsidR="00D533E0" w:rsidRPr="0078215E" w14:paraId="6FD3F945" w14:textId="77777777" w:rsidTr="00A246DE">
        <w:trPr>
          <w:trHeight w:val="300"/>
        </w:trPr>
        <w:tc>
          <w:tcPr>
            <w:tcW w:w="1843" w:type="dxa"/>
          </w:tcPr>
          <w:p w14:paraId="5604B1B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Kontroler pamięci masowej</w:t>
            </w:r>
          </w:p>
        </w:tc>
        <w:tc>
          <w:tcPr>
            <w:tcW w:w="7371" w:type="dxa"/>
          </w:tcPr>
          <w:p w14:paraId="0D2216D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Sprzętowy kontroler dyskowy, umożliwiający obsługę dysków z prędkościami transferu 6, 12 </w:t>
            </w:r>
            <w:proofErr w:type="spellStart"/>
            <w:r w:rsidRPr="0078215E">
              <w:rPr>
                <w:rFonts w:cstheme="minorHAnsi"/>
                <w:bCs/>
                <w:color w:val="auto"/>
                <w:sz w:val="18"/>
                <w:szCs w:val="18"/>
              </w:rPr>
              <w:t>Gb</w:t>
            </w:r>
            <w:proofErr w:type="spellEnd"/>
            <w:r w:rsidRPr="0078215E">
              <w:rPr>
                <w:rFonts w:cstheme="minorHAnsi"/>
                <w:bCs/>
                <w:color w:val="auto"/>
                <w:sz w:val="18"/>
                <w:szCs w:val="18"/>
              </w:rPr>
              <w:t>/s; umożliwiający skonfigurowanie na wewnętrznej pamięci dyskowej zabezpieczeń RAID: 0, 1, 5, 6, 10, wyposażony we wbudowaną, nieulotną pamięć cache o pojemności min. 8GB.</w:t>
            </w:r>
          </w:p>
        </w:tc>
      </w:tr>
      <w:tr w:rsidR="00D533E0" w:rsidRPr="0078215E" w14:paraId="047F32BF" w14:textId="77777777" w:rsidTr="00A246DE">
        <w:trPr>
          <w:trHeight w:val="300"/>
        </w:trPr>
        <w:tc>
          <w:tcPr>
            <w:tcW w:w="1843" w:type="dxa"/>
          </w:tcPr>
          <w:p w14:paraId="320EB5D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Wewnętrzna pamięć masowa</w:t>
            </w:r>
          </w:p>
        </w:tc>
        <w:tc>
          <w:tcPr>
            <w:tcW w:w="7371" w:type="dxa"/>
          </w:tcPr>
          <w:p w14:paraId="7963CB6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2 dyski 480GB SSD Value SAS 12Gb/s, Hot-Plug 2.5" skonfigurowane w RAID 1 oraz 4 dyski 2.4TB HDD SAS 12Gb/s, 10k </w:t>
            </w:r>
            <w:proofErr w:type="spellStart"/>
            <w:r w:rsidRPr="0078215E">
              <w:rPr>
                <w:rFonts w:cstheme="minorHAnsi"/>
                <w:bCs/>
                <w:color w:val="auto"/>
                <w:sz w:val="18"/>
                <w:szCs w:val="18"/>
              </w:rPr>
              <w:t>obr</w:t>
            </w:r>
            <w:proofErr w:type="spellEnd"/>
            <w:r w:rsidRPr="0078215E">
              <w:rPr>
                <w:rFonts w:cstheme="minorHAnsi"/>
                <w:bCs/>
                <w:color w:val="auto"/>
                <w:sz w:val="18"/>
                <w:szCs w:val="18"/>
              </w:rPr>
              <w:t>/min, Hot-Plug 2.5" skonfigurowane w RAID 5.</w:t>
            </w:r>
          </w:p>
        </w:tc>
      </w:tr>
      <w:tr w:rsidR="00D533E0" w:rsidRPr="0078215E" w14:paraId="3C146BA4" w14:textId="77777777" w:rsidTr="00A246DE">
        <w:trPr>
          <w:trHeight w:val="300"/>
        </w:trPr>
        <w:tc>
          <w:tcPr>
            <w:tcW w:w="1843" w:type="dxa"/>
          </w:tcPr>
          <w:p w14:paraId="1ECA747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Napęd optyczny</w:t>
            </w:r>
          </w:p>
        </w:tc>
        <w:tc>
          <w:tcPr>
            <w:tcW w:w="7371" w:type="dxa"/>
          </w:tcPr>
          <w:p w14:paraId="57E30A7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Zewnętrzny lub wewnętrzny napęd umożliwiający odczyt i zapis nośników DVD.</w:t>
            </w:r>
          </w:p>
        </w:tc>
      </w:tr>
      <w:tr w:rsidR="00D533E0" w:rsidRPr="0078215E" w14:paraId="54CC9866" w14:textId="77777777" w:rsidTr="00A246DE">
        <w:trPr>
          <w:trHeight w:val="300"/>
        </w:trPr>
        <w:tc>
          <w:tcPr>
            <w:tcW w:w="1843" w:type="dxa"/>
          </w:tcPr>
          <w:p w14:paraId="76723D3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Diagnostyka i bezpieczeństwo</w:t>
            </w:r>
          </w:p>
        </w:tc>
        <w:tc>
          <w:tcPr>
            <w:tcW w:w="7371" w:type="dxa"/>
          </w:tcPr>
          <w:p w14:paraId="17A2F0C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60FC942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 zintegrowany z płytą główną moduł TPM zgodny ze standardem </w:t>
            </w:r>
            <w:proofErr w:type="spellStart"/>
            <w:r w:rsidRPr="0078215E">
              <w:rPr>
                <w:rFonts w:cstheme="minorHAnsi"/>
                <w:bCs/>
                <w:color w:val="auto"/>
                <w:sz w:val="18"/>
                <w:szCs w:val="18"/>
              </w:rPr>
              <w:t>Trusted</w:t>
            </w:r>
            <w:proofErr w:type="spellEnd"/>
            <w:r w:rsidRPr="0078215E">
              <w:rPr>
                <w:rFonts w:cstheme="minorHAnsi"/>
                <w:bCs/>
                <w:color w:val="auto"/>
                <w:sz w:val="18"/>
                <w:szCs w:val="18"/>
              </w:rPr>
              <w:t xml:space="preserve"> Platform Module w wersji min. 2.0.</w:t>
            </w:r>
          </w:p>
        </w:tc>
      </w:tr>
      <w:tr w:rsidR="00D533E0" w:rsidRPr="0078215E" w14:paraId="7FD6E6B5" w14:textId="77777777" w:rsidTr="00A246DE">
        <w:trPr>
          <w:trHeight w:val="300"/>
        </w:trPr>
        <w:tc>
          <w:tcPr>
            <w:tcW w:w="1843" w:type="dxa"/>
          </w:tcPr>
          <w:p w14:paraId="47FF610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Zasilanie</w:t>
            </w:r>
          </w:p>
        </w:tc>
        <w:tc>
          <w:tcPr>
            <w:tcW w:w="7371" w:type="dxa"/>
          </w:tcPr>
          <w:p w14:paraId="2B3A8A4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Dwa redundantne zasilacze Hot Plug wraz z kablami zasilającymi.</w:t>
            </w:r>
          </w:p>
        </w:tc>
      </w:tr>
      <w:tr w:rsidR="00D533E0" w:rsidRPr="0078215E" w14:paraId="28F07528" w14:textId="77777777" w:rsidTr="00A246DE">
        <w:trPr>
          <w:trHeight w:val="300"/>
        </w:trPr>
        <w:tc>
          <w:tcPr>
            <w:tcW w:w="1843" w:type="dxa"/>
          </w:tcPr>
          <w:p w14:paraId="725D9AB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System operacyjny</w:t>
            </w:r>
          </w:p>
        </w:tc>
        <w:tc>
          <w:tcPr>
            <w:tcW w:w="7371" w:type="dxa"/>
          </w:tcPr>
          <w:p w14:paraId="0C04A31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Zainstalowany serwerowy system operacyjny wykazany w tabeli przedmiot zakupu, wraz z niezbędnymi licencjami na łączną liczbę rdzeni zainstalowanych procesorów.</w:t>
            </w:r>
          </w:p>
        </w:tc>
      </w:tr>
      <w:tr w:rsidR="00D533E0" w:rsidRPr="0078215E" w14:paraId="1F8DEFA5" w14:textId="77777777" w:rsidTr="00A246DE">
        <w:trPr>
          <w:trHeight w:val="300"/>
        </w:trPr>
        <w:tc>
          <w:tcPr>
            <w:tcW w:w="1843" w:type="dxa"/>
          </w:tcPr>
          <w:p w14:paraId="2BCB38E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zarządzająca</w:t>
            </w:r>
          </w:p>
        </w:tc>
        <w:tc>
          <w:tcPr>
            <w:tcW w:w="7371" w:type="dxa"/>
          </w:tcPr>
          <w:p w14:paraId="2E53BB2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Niezależna od zainstalowanego na serwerze systemu operacyjnego posiadająca dedykowany port RJ-45 Gigabit Ethernet, umożliwiająca: </w:t>
            </w:r>
          </w:p>
          <w:p w14:paraId="5D40C0C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zdalny dostęp do graficznego interfejsu Web karty zarządzającej</w:t>
            </w:r>
          </w:p>
          <w:p w14:paraId="18318AA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monitorowanie i informowanie o statusie serwera (m.in. prędkości obrotowej wentylatorów, konfiguracji serwera)</w:t>
            </w:r>
          </w:p>
          <w:p w14:paraId="3FA1377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szyfrowane połączenie (SSLv3) oraz uwierzytelnienie i autoryzację użytkownika</w:t>
            </w:r>
          </w:p>
          <w:p w14:paraId="26DA4B7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zarządzanie BIOS i oprogramowaniem serwerowym poprzez konsolę z dostępem klawiatury i myszy</w:t>
            </w:r>
          </w:p>
        </w:tc>
      </w:tr>
      <w:tr w:rsidR="00D533E0" w:rsidRPr="0078215E" w14:paraId="213610B5" w14:textId="77777777" w:rsidTr="00A246DE">
        <w:trPr>
          <w:trHeight w:val="300"/>
        </w:trPr>
        <w:tc>
          <w:tcPr>
            <w:tcW w:w="1843" w:type="dxa"/>
          </w:tcPr>
          <w:p w14:paraId="232F577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Certyfikaty</w:t>
            </w:r>
          </w:p>
        </w:tc>
        <w:tc>
          <w:tcPr>
            <w:tcW w:w="7371" w:type="dxa"/>
          </w:tcPr>
          <w:p w14:paraId="6A3C72B5" w14:textId="446D5AAD"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cstheme="minorHAnsi"/>
                <w:bCs/>
                <w:color w:val="auto"/>
                <w:sz w:val="18"/>
                <w:szCs w:val="18"/>
              </w:rPr>
              <w:t>ę</w:t>
            </w:r>
            <w:r w:rsidRPr="0078215E">
              <w:rPr>
                <w:rFonts w:cstheme="minorHAnsi"/>
                <w:bCs/>
                <w:color w:val="auto"/>
                <w:sz w:val="18"/>
                <w:szCs w:val="18"/>
              </w:rPr>
              <w:t xml:space="preserve"> zarządzania środowiskowego.</w:t>
            </w:r>
          </w:p>
          <w:p w14:paraId="2C098636" w14:textId="3C22CF2B" w:rsidR="00D533E0" w:rsidRPr="0078215E" w:rsidRDefault="002A0289" w:rsidP="00A246DE">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046E942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78215E" w14:paraId="43BAEC0C" w14:textId="77777777" w:rsidTr="00A246DE">
        <w:trPr>
          <w:trHeight w:val="300"/>
        </w:trPr>
        <w:tc>
          <w:tcPr>
            <w:tcW w:w="1843" w:type="dxa"/>
          </w:tcPr>
          <w:p w14:paraId="322BAB4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Gwarancja </w:t>
            </w:r>
          </w:p>
        </w:tc>
        <w:tc>
          <w:tcPr>
            <w:tcW w:w="7371" w:type="dxa"/>
          </w:tcPr>
          <w:p w14:paraId="5055724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Co najmniej 5-letnia gwarancja. </w:t>
            </w:r>
          </w:p>
          <w:p w14:paraId="790D877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17140974"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76BB536C" w14:textId="77777777" w:rsidR="00D533E0" w:rsidRPr="0078215E" w:rsidRDefault="00D533E0" w:rsidP="00A246DE">
            <w:pPr>
              <w:spacing w:after="40"/>
              <w:rPr>
                <w:rFonts w:cstheme="minorHAnsi"/>
                <w:bCs/>
                <w:color w:val="C00000"/>
                <w:sz w:val="18"/>
                <w:szCs w:val="18"/>
              </w:rPr>
            </w:pPr>
          </w:p>
          <w:p w14:paraId="0B7C3D7D"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384FA393" w14:textId="77777777" w:rsidR="00D533E0" w:rsidRPr="0078215E" w:rsidRDefault="00D533E0" w:rsidP="00A246DE">
            <w:pPr>
              <w:spacing w:after="40"/>
              <w:rPr>
                <w:rFonts w:cstheme="minorHAnsi"/>
                <w:bCs/>
                <w:color w:val="C00000"/>
                <w:sz w:val="18"/>
                <w:szCs w:val="18"/>
              </w:rPr>
            </w:pPr>
          </w:p>
          <w:p w14:paraId="62431CF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 przypadku wymiany dysku twardego uszkodzony dysk pozostaje u Użytkownika.</w:t>
            </w:r>
          </w:p>
        </w:tc>
      </w:tr>
      <w:tr w:rsidR="00D533E0" w:rsidRPr="0078215E" w14:paraId="00AA7A13" w14:textId="77777777" w:rsidTr="00A246DE">
        <w:trPr>
          <w:trHeight w:val="77"/>
        </w:trPr>
        <w:tc>
          <w:tcPr>
            <w:tcW w:w="1843" w:type="dxa"/>
          </w:tcPr>
          <w:p w14:paraId="74FE6AA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Wsparcie techniczne producenta </w:t>
            </w:r>
          </w:p>
        </w:tc>
        <w:tc>
          <w:tcPr>
            <w:tcW w:w="7371" w:type="dxa"/>
          </w:tcPr>
          <w:p w14:paraId="5F4EE19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70310BA2" w14:textId="77777777" w:rsidR="00D533E0" w:rsidRPr="0078215E" w:rsidRDefault="00D533E0" w:rsidP="00A246DE">
            <w:pPr>
              <w:spacing w:after="40"/>
              <w:rPr>
                <w:rFonts w:ascii="Calibri" w:hAnsi="Calibri" w:cs="Calibri"/>
                <w:bCs/>
                <w:color w:val="C00000"/>
                <w:sz w:val="18"/>
                <w:szCs w:val="18"/>
              </w:rPr>
            </w:pPr>
            <w:r w:rsidRPr="0078215E">
              <w:rPr>
                <w:rFonts w:ascii="Calibri" w:hAnsi="Calibri" w:cs="Calibri"/>
                <w:bCs/>
                <w:color w:val="C00000"/>
                <w:sz w:val="18"/>
                <w:szCs w:val="18"/>
              </w:rPr>
              <w:t>Link strony internetowej producenta: ________________</w:t>
            </w:r>
          </w:p>
          <w:p w14:paraId="24984562" w14:textId="77777777" w:rsidR="00D533E0" w:rsidRPr="0078215E" w:rsidRDefault="00D533E0" w:rsidP="00A246DE">
            <w:pPr>
              <w:spacing w:after="40"/>
              <w:rPr>
                <w:rFonts w:cstheme="minorHAnsi"/>
                <w:bCs/>
                <w:color w:val="auto"/>
                <w:sz w:val="18"/>
                <w:szCs w:val="18"/>
              </w:rPr>
            </w:pPr>
          </w:p>
        </w:tc>
      </w:tr>
      <w:tr w:rsidR="00D533E0" w:rsidRPr="0078215E" w14:paraId="40ADA8B2" w14:textId="77777777" w:rsidTr="00A246DE">
        <w:trPr>
          <w:trHeight w:val="300"/>
        </w:trPr>
        <w:tc>
          <w:tcPr>
            <w:tcW w:w="1843" w:type="dxa"/>
          </w:tcPr>
          <w:p w14:paraId="2719EA9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Dokumentacja</w:t>
            </w:r>
          </w:p>
        </w:tc>
        <w:tc>
          <w:tcPr>
            <w:tcW w:w="7371" w:type="dxa"/>
          </w:tcPr>
          <w:p w14:paraId="28498BD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Zamawiający wymaga dokumentacji w języku polskim lub angielskim. </w:t>
            </w:r>
          </w:p>
          <w:p w14:paraId="28863BB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Możliwość telefonicznego sprawdzenia konfiguracji sprzętowej serwera oraz warunków gwarancji po podaniu numeru seryjnego bezpośrednio u producenta lub jego przedstawiciela.</w:t>
            </w:r>
          </w:p>
        </w:tc>
      </w:tr>
    </w:tbl>
    <w:p w14:paraId="612D8240" w14:textId="77777777" w:rsidR="00D533E0" w:rsidRPr="0078215E" w:rsidRDefault="00D533E0" w:rsidP="00D533E0">
      <w:pPr>
        <w:spacing w:after="40"/>
        <w:rPr>
          <w:rFonts w:ascii="Calibri" w:hAnsi="Calibri" w:cs="Calibri"/>
          <w:bCs/>
          <w:color w:val="000000" w:themeColor="text1"/>
          <w:sz w:val="18"/>
          <w:szCs w:val="18"/>
        </w:rPr>
      </w:pPr>
    </w:p>
    <w:p w14:paraId="29EAC1A5" w14:textId="77777777" w:rsidR="00D533E0" w:rsidRPr="0078215E" w:rsidRDefault="00D533E0" w:rsidP="00D533E0">
      <w:pPr>
        <w:spacing w:after="40"/>
        <w:rPr>
          <w:rFonts w:ascii="Calibri" w:hAnsi="Calibri" w:cs="Calibri"/>
          <w:bCs/>
          <w:color w:val="000000" w:themeColor="text1"/>
          <w:sz w:val="18"/>
          <w:szCs w:val="18"/>
        </w:rPr>
      </w:pPr>
    </w:p>
    <w:p w14:paraId="2E139C1A" w14:textId="77777777" w:rsidR="00D533E0" w:rsidRPr="0078215E" w:rsidRDefault="00D533E0" w:rsidP="00D533E0">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Serwer z oprogramowaniem typ </w:t>
      </w:r>
      <w:r>
        <w:rPr>
          <w:rFonts w:ascii="Calibri" w:hAnsi="Calibri" w:cs="Calibri"/>
          <w:b/>
          <w:color w:val="000000" w:themeColor="text1"/>
          <w:sz w:val="18"/>
          <w:szCs w:val="18"/>
        </w:rPr>
        <w:t>14</w:t>
      </w:r>
    </w:p>
    <w:tbl>
      <w:tblPr>
        <w:tblStyle w:val="Tabela-Siatka"/>
        <w:tblW w:w="9214" w:type="dxa"/>
        <w:tblInd w:w="-5" w:type="dxa"/>
        <w:tblLook w:val="04A0" w:firstRow="1" w:lastRow="0" w:firstColumn="1" w:lastColumn="0" w:noHBand="0" w:noVBand="1"/>
      </w:tblPr>
      <w:tblGrid>
        <w:gridCol w:w="1843"/>
        <w:gridCol w:w="7371"/>
      </w:tblGrid>
      <w:tr w:rsidR="00D533E0" w:rsidRPr="0078215E" w14:paraId="253D778B" w14:textId="77777777" w:rsidTr="00A246DE">
        <w:trPr>
          <w:trHeight w:val="300"/>
        </w:trPr>
        <w:tc>
          <w:tcPr>
            <w:tcW w:w="1843" w:type="dxa"/>
          </w:tcPr>
          <w:p w14:paraId="41585E06"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 xml:space="preserve">Nazwa komponentu </w:t>
            </w:r>
          </w:p>
        </w:tc>
        <w:tc>
          <w:tcPr>
            <w:tcW w:w="7371" w:type="dxa"/>
          </w:tcPr>
          <w:p w14:paraId="761BD814"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Wymagane minimalne parametry techniczne</w:t>
            </w:r>
          </w:p>
        </w:tc>
      </w:tr>
      <w:tr w:rsidR="00D533E0" w:rsidRPr="0078215E" w14:paraId="30EAA126" w14:textId="77777777" w:rsidTr="00A246DE">
        <w:trPr>
          <w:trHeight w:val="70"/>
        </w:trPr>
        <w:tc>
          <w:tcPr>
            <w:tcW w:w="1843" w:type="dxa"/>
          </w:tcPr>
          <w:p w14:paraId="421FE82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Typ</w:t>
            </w:r>
          </w:p>
        </w:tc>
        <w:tc>
          <w:tcPr>
            <w:tcW w:w="7371" w:type="dxa"/>
          </w:tcPr>
          <w:p w14:paraId="5D195BF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Komputer klasy serwer</w:t>
            </w:r>
          </w:p>
        </w:tc>
      </w:tr>
      <w:tr w:rsidR="00D533E0" w:rsidRPr="0078215E" w14:paraId="1EE8AF53" w14:textId="77777777" w:rsidTr="00A246DE">
        <w:trPr>
          <w:trHeight w:val="300"/>
        </w:trPr>
        <w:tc>
          <w:tcPr>
            <w:tcW w:w="1843" w:type="dxa"/>
          </w:tcPr>
          <w:p w14:paraId="3434F70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w:t>
            </w:r>
          </w:p>
        </w:tc>
        <w:tc>
          <w:tcPr>
            <w:tcW w:w="7371" w:type="dxa"/>
          </w:tcPr>
          <w:p w14:paraId="6EF5F20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Obudowa typu </w:t>
            </w:r>
            <w:proofErr w:type="spellStart"/>
            <w:r w:rsidRPr="0078215E">
              <w:rPr>
                <w:rFonts w:cstheme="minorHAnsi"/>
                <w:bCs/>
                <w:color w:val="auto"/>
                <w:sz w:val="18"/>
                <w:szCs w:val="18"/>
              </w:rPr>
              <w:t>Rack</w:t>
            </w:r>
            <w:proofErr w:type="spellEnd"/>
            <w:r w:rsidRPr="0078215E">
              <w:rPr>
                <w:rFonts w:cstheme="minorHAnsi"/>
                <w:bCs/>
                <w:color w:val="auto"/>
                <w:sz w:val="18"/>
                <w:szCs w:val="18"/>
              </w:rPr>
              <w:t xml:space="preserve"> o wysokości maksymalnej 1U wraz z kompletem szyn umożliwiających instalację w szafie RACK 19” </w:t>
            </w:r>
            <w:r w:rsidRPr="0078215E">
              <w:rPr>
                <w:rFonts w:cstheme="minorHAnsi"/>
                <w:bCs/>
                <w:color w:val="000000" w:themeColor="text1"/>
                <w:sz w:val="18"/>
                <w:szCs w:val="18"/>
              </w:rPr>
              <w:t xml:space="preserve">o głębokości 80 cm. </w:t>
            </w:r>
            <w:r w:rsidRPr="0078215E">
              <w:rPr>
                <w:rFonts w:cstheme="minorHAnsi"/>
                <w:bCs/>
                <w:color w:val="auto"/>
                <w:sz w:val="18"/>
                <w:szCs w:val="18"/>
              </w:rPr>
              <w:t>Możliwość instalacji min. 8 dysków.</w:t>
            </w:r>
          </w:p>
          <w:p w14:paraId="6C51F31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Posiadająca dodatkowy przedni panel zamykany na klucz, chroniący dyski twarde przed nieuprawnionym wyjęciem z serwera lub czujnik otwarcia obudowy.</w:t>
            </w:r>
          </w:p>
        </w:tc>
      </w:tr>
      <w:tr w:rsidR="00D533E0" w:rsidRPr="0078215E" w14:paraId="3933D6E3" w14:textId="77777777" w:rsidTr="00A246DE">
        <w:trPr>
          <w:trHeight w:val="300"/>
        </w:trPr>
        <w:tc>
          <w:tcPr>
            <w:tcW w:w="1843" w:type="dxa"/>
          </w:tcPr>
          <w:p w14:paraId="5F9ACC8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Procesor</w:t>
            </w:r>
          </w:p>
        </w:tc>
        <w:tc>
          <w:tcPr>
            <w:tcW w:w="7371" w:type="dxa"/>
          </w:tcPr>
          <w:p w14:paraId="50A46A6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dwa procesory klasy x86 64-bit, dedykowane do pracy z zaoferowanym serwerem, umożliwiające osiągnięcie przez serwer wyniku minimum 125 punktów w teście SPECrate2017_int_base dla konfiguracji dwuprocesorowej. </w:t>
            </w:r>
          </w:p>
          <w:p w14:paraId="4E92965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Wynik testu musi być publikowany na stronie </w:t>
            </w:r>
            <w:hyperlink r:id="rId24" w:history="1">
              <w:r w:rsidRPr="0078215E">
                <w:rPr>
                  <w:rStyle w:val="Hipercze"/>
                  <w:rFonts w:cstheme="minorHAnsi"/>
                  <w:bCs/>
                  <w:sz w:val="18"/>
                  <w:szCs w:val="18"/>
                </w:rPr>
                <w:t>www.spec.org</w:t>
              </w:r>
            </w:hyperlink>
            <w:r w:rsidRPr="0078215E">
              <w:rPr>
                <w:rFonts w:cstheme="minorHAnsi"/>
                <w:bCs/>
                <w:color w:val="auto"/>
                <w:sz w:val="18"/>
                <w:szCs w:val="18"/>
              </w:rPr>
              <w:t xml:space="preserve"> </w:t>
            </w:r>
          </w:p>
          <w:p w14:paraId="689F0FF3" w14:textId="77777777" w:rsidR="00D533E0" w:rsidRPr="0078215E" w:rsidRDefault="00D533E0" w:rsidP="00A246DE">
            <w:pPr>
              <w:spacing w:after="40"/>
              <w:rPr>
                <w:rFonts w:cstheme="minorHAnsi"/>
                <w:bCs/>
                <w:color w:val="auto"/>
                <w:sz w:val="18"/>
                <w:szCs w:val="18"/>
              </w:rPr>
            </w:pPr>
            <w:r w:rsidRPr="0078215E">
              <w:rPr>
                <w:rFonts w:ascii="Calibri" w:hAnsi="Calibri" w:cs="Calibri"/>
                <w:bCs/>
                <w:color w:val="C00000"/>
                <w:sz w:val="18"/>
                <w:szCs w:val="18"/>
              </w:rPr>
              <w:t>Należy dołączyć wydruk z wynikiem testu dla oferowanego procesora.</w:t>
            </w:r>
          </w:p>
        </w:tc>
      </w:tr>
      <w:tr w:rsidR="00D533E0" w:rsidRPr="0078215E" w14:paraId="4A79541C" w14:textId="77777777" w:rsidTr="00A246DE">
        <w:trPr>
          <w:trHeight w:val="283"/>
        </w:trPr>
        <w:tc>
          <w:tcPr>
            <w:tcW w:w="1843" w:type="dxa"/>
          </w:tcPr>
          <w:p w14:paraId="14C794B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Płyta główna</w:t>
            </w:r>
          </w:p>
        </w:tc>
        <w:tc>
          <w:tcPr>
            <w:tcW w:w="7371" w:type="dxa"/>
          </w:tcPr>
          <w:p w14:paraId="47A1DB1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 zaprojektowana i wyprodukowana na zlecenie producenta serwera, trwale oznaczona na etapie produkcji logiem producenta oferowanej jednostki, dedykowana dla danego urządzenia.</w:t>
            </w:r>
          </w:p>
          <w:p w14:paraId="275E152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 możliwością instalacji minimum dwóch fizycznych procesorów, posiadająca minimum 12 slotów na pamięci z możliwością zainstalowania do min. 384GB pamięci RAM.</w:t>
            </w:r>
          </w:p>
          <w:p w14:paraId="5F5E94A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Wyposażona przez producenta w dedykowany chipset dla oferowanego procesora.</w:t>
            </w:r>
          </w:p>
        </w:tc>
      </w:tr>
      <w:tr w:rsidR="00D533E0" w:rsidRPr="0078215E" w14:paraId="2F5CD892" w14:textId="77777777" w:rsidTr="00A246DE">
        <w:trPr>
          <w:trHeight w:val="300"/>
        </w:trPr>
        <w:tc>
          <w:tcPr>
            <w:tcW w:w="1843" w:type="dxa"/>
          </w:tcPr>
          <w:p w14:paraId="2B9C8BA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Pamięć RAM</w:t>
            </w:r>
          </w:p>
        </w:tc>
        <w:tc>
          <w:tcPr>
            <w:tcW w:w="7371" w:type="dxa"/>
          </w:tcPr>
          <w:p w14:paraId="2FA6DC4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minimum 128 GB pamięci RAM </w:t>
            </w:r>
          </w:p>
        </w:tc>
      </w:tr>
      <w:tr w:rsidR="00D533E0" w:rsidRPr="0078215E" w14:paraId="74EE5335" w14:textId="77777777" w:rsidTr="00A246DE">
        <w:trPr>
          <w:trHeight w:val="300"/>
        </w:trPr>
        <w:tc>
          <w:tcPr>
            <w:tcW w:w="1843" w:type="dxa"/>
          </w:tcPr>
          <w:p w14:paraId="17ED37E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Wbudowane porty</w:t>
            </w:r>
          </w:p>
        </w:tc>
        <w:tc>
          <w:tcPr>
            <w:tcW w:w="7371" w:type="dxa"/>
          </w:tcPr>
          <w:p w14:paraId="02864AC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 3 porty USB, z czego min. 1 port USB 3.0, 3 porty RJ45 (w tym dedykowany port karty zarządzającej), port VGA, min. 1 port RS232</w:t>
            </w:r>
          </w:p>
        </w:tc>
      </w:tr>
      <w:tr w:rsidR="00D533E0" w:rsidRPr="0078215E" w14:paraId="61754668" w14:textId="77777777" w:rsidTr="00A246DE">
        <w:trPr>
          <w:trHeight w:val="300"/>
        </w:trPr>
        <w:tc>
          <w:tcPr>
            <w:tcW w:w="1843" w:type="dxa"/>
          </w:tcPr>
          <w:p w14:paraId="75FAFF9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graficzna</w:t>
            </w:r>
          </w:p>
        </w:tc>
        <w:tc>
          <w:tcPr>
            <w:tcW w:w="7371" w:type="dxa"/>
          </w:tcPr>
          <w:p w14:paraId="392BD41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Zintegrowana karta graficzna, umożliwiająca wyświetlanie obrazu w rozdzielczości minimum 1280x1024 pikseli</w:t>
            </w:r>
          </w:p>
        </w:tc>
      </w:tr>
      <w:tr w:rsidR="00D533E0" w:rsidRPr="0078215E" w14:paraId="62DD56F1" w14:textId="77777777" w:rsidTr="00A246DE">
        <w:trPr>
          <w:trHeight w:val="300"/>
        </w:trPr>
        <w:tc>
          <w:tcPr>
            <w:tcW w:w="1843" w:type="dxa"/>
          </w:tcPr>
          <w:p w14:paraId="6B1AF6D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Interfejsy sieciowe</w:t>
            </w:r>
          </w:p>
        </w:tc>
        <w:tc>
          <w:tcPr>
            <w:tcW w:w="7371" w:type="dxa"/>
          </w:tcPr>
          <w:p w14:paraId="047DA2D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Minimum dwa interfejsy sieciowe 1Gb/s Ethernet ze złączami RJ-45 nie zajmujące żadnego z dostępnych slotów PCI Express oraz złącz USB.</w:t>
            </w:r>
          </w:p>
        </w:tc>
      </w:tr>
      <w:tr w:rsidR="00D533E0" w:rsidRPr="0078215E" w14:paraId="12F848E1" w14:textId="77777777" w:rsidTr="00A246DE">
        <w:trPr>
          <w:trHeight w:val="300"/>
        </w:trPr>
        <w:tc>
          <w:tcPr>
            <w:tcW w:w="1843" w:type="dxa"/>
          </w:tcPr>
          <w:p w14:paraId="605D3BE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Kontroler pamięci masowej</w:t>
            </w:r>
          </w:p>
        </w:tc>
        <w:tc>
          <w:tcPr>
            <w:tcW w:w="7371" w:type="dxa"/>
          </w:tcPr>
          <w:p w14:paraId="73D023B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Sprzętowy kontroler dyskowy, umożliwiający obsługę dysków z prędkościami transferu 6, 12 </w:t>
            </w:r>
            <w:proofErr w:type="spellStart"/>
            <w:r w:rsidRPr="0078215E">
              <w:rPr>
                <w:rFonts w:cstheme="minorHAnsi"/>
                <w:bCs/>
                <w:color w:val="auto"/>
                <w:sz w:val="18"/>
                <w:szCs w:val="18"/>
              </w:rPr>
              <w:t>Gb</w:t>
            </w:r>
            <w:proofErr w:type="spellEnd"/>
            <w:r w:rsidRPr="0078215E">
              <w:rPr>
                <w:rFonts w:cstheme="minorHAnsi"/>
                <w:bCs/>
                <w:color w:val="auto"/>
                <w:sz w:val="18"/>
                <w:szCs w:val="18"/>
              </w:rPr>
              <w:t>/s; umożliwiający skonfigurowanie na wewnętrznej pamięci dyskowej zabezpieczeń RAID: 0, 1, 5, 6, 10, wyposażony we wbudowaną, nieulotną pamięć cache o pojemności min. 8GB.</w:t>
            </w:r>
          </w:p>
        </w:tc>
      </w:tr>
      <w:tr w:rsidR="00D533E0" w:rsidRPr="0078215E" w14:paraId="4F948F71" w14:textId="77777777" w:rsidTr="00A246DE">
        <w:trPr>
          <w:trHeight w:val="300"/>
        </w:trPr>
        <w:tc>
          <w:tcPr>
            <w:tcW w:w="1843" w:type="dxa"/>
          </w:tcPr>
          <w:p w14:paraId="5A10A83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Wewnętrzna pamięć masowa</w:t>
            </w:r>
          </w:p>
        </w:tc>
        <w:tc>
          <w:tcPr>
            <w:tcW w:w="7371" w:type="dxa"/>
          </w:tcPr>
          <w:p w14:paraId="4C11527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2 dyski 960GB SSD SATA (6Gb/s, Mix </w:t>
            </w:r>
            <w:proofErr w:type="spellStart"/>
            <w:r w:rsidRPr="0078215E">
              <w:rPr>
                <w:rFonts w:cstheme="minorHAnsi"/>
                <w:bCs/>
                <w:color w:val="auto"/>
                <w:sz w:val="18"/>
                <w:szCs w:val="18"/>
              </w:rPr>
              <w:t>Use</w:t>
            </w:r>
            <w:proofErr w:type="spellEnd"/>
            <w:r w:rsidRPr="0078215E">
              <w:rPr>
                <w:rFonts w:cstheme="minorHAnsi"/>
                <w:bCs/>
                <w:color w:val="auto"/>
                <w:sz w:val="18"/>
                <w:szCs w:val="18"/>
              </w:rPr>
              <w:t xml:space="preserve">, Hot-Plug 2.5" w ramce 3.5") skonfigurowane w RAID 1 oraz 6 dysków 2.4TB HDD SAS 12Gb/s, 10k </w:t>
            </w:r>
            <w:proofErr w:type="spellStart"/>
            <w:r w:rsidRPr="0078215E">
              <w:rPr>
                <w:rFonts w:cstheme="minorHAnsi"/>
                <w:bCs/>
                <w:color w:val="auto"/>
                <w:sz w:val="18"/>
                <w:szCs w:val="18"/>
              </w:rPr>
              <w:t>obr</w:t>
            </w:r>
            <w:proofErr w:type="spellEnd"/>
            <w:r w:rsidRPr="0078215E">
              <w:rPr>
                <w:rFonts w:cstheme="minorHAnsi"/>
                <w:bCs/>
                <w:color w:val="auto"/>
                <w:sz w:val="18"/>
                <w:szCs w:val="18"/>
              </w:rPr>
              <w:t>/min, Hot-Plug 2.5" skonfigurowanych w RAID 6.</w:t>
            </w:r>
          </w:p>
        </w:tc>
      </w:tr>
      <w:tr w:rsidR="00D533E0" w:rsidRPr="0078215E" w14:paraId="210BD0BA" w14:textId="77777777" w:rsidTr="00A246DE">
        <w:trPr>
          <w:trHeight w:val="300"/>
        </w:trPr>
        <w:tc>
          <w:tcPr>
            <w:tcW w:w="1843" w:type="dxa"/>
          </w:tcPr>
          <w:p w14:paraId="114FCC7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Napęd optyczny</w:t>
            </w:r>
          </w:p>
        </w:tc>
        <w:tc>
          <w:tcPr>
            <w:tcW w:w="7371" w:type="dxa"/>
          </w:tcPr>
          <w:p w14:paraId="3D632EE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Zewnętrzny lub wewnętrzny napęd umożliwiający odczyt i zapis nośników DVD.</w:t>
            </w:r>
          </w:p>
        </w:tc>
      </w:tr>
      <w:tr w:rsidR="00D533E0" w:rsidRPr="0078215E" w14:paraId="33A383A6" w14:textId="77777777" w:rsidTr="00A246DE">
        <w:trPr>
          <w:trHeight w:val="300"/>
        </w:trPr>
        <w:tc>
          <w:tcPr>
            <w:tcW w:w="1843" w:type="dxa"/>
          </w:tcPr>
          <w:p w14:paraId="5D5343D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Diagnostyka i bezpieczeństwo</w:t>
            </w:r>
          </w:p>
        </w:tc>
        <w:tc>
          <w:tcPr>
            <w:tcW w:w="7371" w:type="dxa"/>
          </w:tcPr>
          <w:p w14:paraId="5E5F5C6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0B68196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 zintegrowany z płytą główną moduł TPM zgodny ze standardem </w:t>
            </w:r>
            <w:proofErr w:type="spellStart"/>
            <w:r w:rsidRPr="0078215E">
              <w:rPr>
                <w:rFonts w:cstheme="minorHAnsi"/>
                <w:bCs/>
                <w:color w:val="auto"/>
                <w:sz w:val="18"/>
                <w:szCs w:val="18"/>
              </w:rPr>
              <w:t>Trusted</w:t>
            </w:r>
            <w:proofErr w:type="spellEnd"/>
            <w:r w:rsidRPr="0078215E">
              <w:rPr>
                <w:rFonts w:cstheme="minorHAnsi"/>
                <w:bCs/>
                <w:color w:val="auto"/>
                <w:sz w:val="18"/>
                <w:szCs w:val="18"/>
              </w:rPr>
              <w:t xml:space="preserve"> Platform Module w wersji min. 2.0.</w:t>
            </w:r>
          </w:p>
        </w:tc>
      </w:tr>
      <w:tr w:rsidR="00D533E0" w:rsidRPr="0078215E" w14:paraId="3027F812" w14:textId="77777777" w:rsidTr="00A246DE">
        <w:trPr>
          <w:trHeight w:val="300"/>
        </w:trPr>
        <w:tc>
          <w:tcPr>
            <w:tcW w:w="1843" w:type="dxa"/>
          </w:tcPr>
          <w:p w14:paraId="22FE3B1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Zasilanie</w:t>
            </w:r>
          </w:p>
        </w:tc>
        <w:tc>
          <w:tcPr>
            <w:tcW w:w="7371" w:type="dxa"/>
          </w:tcPr>
          <w:p w14:paraId="0E2EB02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Dwa redundantne zasilacze Hot Plug wraz z kablami zasilającymi.</w:t>
            </w:r>
          </w:p>
        </w:tc>
      </w:tr>
      <w:tr w:rsidR="00D533E0" w:rsidRPr="0078215E" w14:paraId="6D1969C3" w14:textId="77777777" w:rsidTr="00A246DE">
        <w:trPr>
          <w:trHeight w:val="300"/>
        </w:trPr>
        <w:tc>
          <w:tcPr>
            <w:tcW w:w="1843" w:type="dxa"/>
          </w:tcPr>
          <w:p w14:paraId="08649DB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System operacyjny</w:t>
            </w:r>
          </w:p>
        </w:tc>
        <w:tc>
          <w:tcPr>
            <w:tcW w:w="7371" w:type="dxa"/>
          </w:tcPr>
          <w:p w14:paraId="17031A6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Zainstalowany serwerowy system operacyjny wykazany w tabeli przedmiot zakupu, wraz z niezbędnymi licencjami na łączną liczbę rdzeni zainstalowanych procesorów.</w:t>
            </w:r>
          </w:p>
        </w:tc>
      </w:tr>
      <w:tr w:rsidR="00D533E0" w:rsidRPr="0078215E" w14:paraId="4393DB16" w14:textId="77777777" w:rsidTr="00A246DE">
        <w:trPr>
          <w:trHeight w:val="300"/>
        </w:trPr>
        <w:tc>
          <w:tcPr>
            <w:tcW w:w="1843" w:type="dxa"/>
          </w:tcPr>
          <w:p w14:paraId="02FB577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zarządzająca</w:t>
            </w:r>
          </w:p>
        </w:tc>
        <w:tc>
          <w:tcPr>
            <w:tcW w:w="7371" w:type="dxa"/>
          </w:tcPr>
          <w:p w14:paraId="7F56A91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Niezależna od zainstalowanego na serwerze systemu operacyjnego posiadająca dedykowany port RJ-45 Gigabit Ethernet, umożliwiająca: </w:t>
            </w:r>
          </w:p>
          <w:p w14:paraId="3AA2FC0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zdalny dostęp do graficznego interfejsu Web karty zarządzającej</w:t>
            </w:r>
          </w:p>
          <w:p w14:paraId="19AA98F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monitorowanie i informowanie o statusie serwera (m.in. prędkości obrotowej wentylatorów, konfiguracji serwera)</w:t>
            </w:r>
          </w:p>
          <w:p w14:paraId="40BA229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szyfrowane połączenie (SSLv3) oraz uwierzytelnienie i autoryzację użytkownika</w:t>
            </w:r>
          </w:p>
          <w:p w14:paraId="3FCD571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zarządzanie BIOS i oprogramowaniem serwerowym poprzez konsolę z dostępem klawiatury i myszy</w:t>
            </w:r>
          </w:p>
        </w:tc>
      </w:tr>
      <w:tr w:rsidR="00D533E0" w:rsidRPr="0078215E" w14:paraId="30604AA1" w14:textId="77777777" w:rsidTr="00A246DE">
        <w:trPr>
          <w:trHeight w:val="300"/>
        </w:trPr>
        <w:tc>
          <w:tcPr>
            <w:tcW w:w="1843" w:type="dxa"/>
          </w:tcPr>
          <w:p w14:paraId="1A48B5E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Certyfikaty</w:t>
            </w:r>
          </w:p>
        </w:tc>
        <w:tc>
          <w:tcPr>
            <w:tcW w:w="7371" w:type="dxa"/>
          </w:tcPr>
          <w:p w14:paraId="72765F3D" w14:textId="53735AAE"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cstheme="minorHAnsi"/>
                <w:bCs/>
                <w:color w:val="auto"/>
                <w:sz w:val="18"/>
                <w:szCs w:val="18"/>
              </w:rPr>
              <w:t>ę</w:t>
            </w:r>
            <w:r w:rsidRPr="0078215E">
              <w:rPr>
                <w:rFonts w:cstheme="minorHAnsi"/>
                <w:bCs/>
                <w:color w:val="auto"/>
                <w:sz w:val="18"/>
                <w:szCs w:val="18"/>
              </w:rPr>
              <w:t xml:space="preserve"> zarządzania środowiskowego.</w:t>
            </w:r>
          </w:p>
          <w:p w14:paraId="42309395" w14:textId="2DE7A165" w:rsidR="00D533E0" w:rsidRPr="0078215E" w:rsidRDefault="002A0289" w:rsidP="00A246DE">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5C9A8EA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78215E" w14:paraId="71D89830" w14:textId="77777777" w:rsidTr="00A246DE">
        <w:trPr>
          <w:trHeight w:val="300"/>
        </w:trPr>
        <w:tc>
          <w:tcPr>
            <w:tcW w:w="1843" w:type="dxa"/>
          </w:tcPr>
          <w:p w14:paraId="791BDCC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Gwarancja </w:t>
            </w:r>
          </w:p>
        </w:tc>
        <w:tc>
          <w:tcPr>
            <w:tcW w:w="7371" w:type="dxa"/>
          </w:tcPr>
          <w:p w14:paraId="3CF1936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Co najmniej 5-letnia gwarancja. </w:t>
            </w:r>
          </w:p>
          <w:p w14:paraId="1AB10A2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14E00A76"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71FE077D" w14:textId="77777777" w:rsidR="00D533E0" w:rsidRPr="0078215E" w:rsidRDefault="00D533E0" w:rsidP="00A246DE">
            <w:pPr>
              <w:spacing w:after="40"/>
              <w:rPr>
                <w:rFonts w:cstheme="minorHAnsi"/>
                <w:bCs/>
                <w:color w:val="C00000"/>
                <w:sz w:val="18"/>
                <w:szCs w:val="18"/>
              </w:rPr>
            </w:pPr>
          </w:p>
          <w:p w14:paraId="39723036"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6CB04D5F" w14:textId="77777777" w:rsidR="00D533E0" w:rsidRPr="0078215E" w:rsidRDefault="00D533E0" w:rsidP="00A246DE">
            <w:pPr>
              <w:spacing w:after="40"/>
              <w:rPr>
                <w:rFonts w:cstheme="minorHAnsi"/>
                <w:bCs/>
                <w:color w:val="C00000"/>
                <w:sz w:val="18"/>
                <w:szCs w:val="18"/>
              </w:rPr>
            </w:pPr>
          </w:p>
          <w:p w14:paraId="429539D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 przypadku wymiany dysku twardego uszkodzony dysk pozostaje u Użytkownika.</w:t>
            </w:r>
          </w:p>
        </w:tc>
      </w:tr>
      <w:tr w:rsidR="00D533E0" w:rsidRPr="0078215E" w14:paraId="2CF765D5" w14:textId="77777777" w:rsidTr="00A246DE">
        <w:trPr>
          <w:trHeight w:val="77"/>
        </w:trPr>
        <w:tc>
          <w:tcPr>
            <w:tcW w:w="1843" w:type="dxa"/>
          </w:tcPr>
          <w:p w14:paraId="1D53544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 xml:space="preserve">Wsparcie techniczne producenta </w:t>
            </w:r>
          </w:p>
        </w:tc>
        <w:tc>
          <w:tcPr>
            <w:tcW w:w="7371" w:type="dxa"/>
          </w:tcPr>
          <w:p w14:paraId="20D54F4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324E6F8B" w14:textId="77777777" w:rsidR="00D533E0" w:rsidRPr="0078215E" w:rsidRDefault="00D533E0" w:rsidP="00A246DE">
            <w:pPr>
              <w:spacing w:after="40"/>
              <w:rPr>
                <w:rFonts w:ascii="Calibri" w:hAnsi="Calibri" w:cs="Calibri"/>
                <w:bCs/>
                <w:color w:val="C00000"/>
                <w:sz w:val="18"/>
                <w:szCs w:val="18"/>
              </w:rPr>
            </w:pPr>
            <w:r w:rsidRPr="0078215E">
              <w:rPr>
                <w:rFonts w:ascii="Calibri" w:hAnsi="Calibri" w:cs="Calibri"/>
                <w:bCs/>
                <w:color w:val="C00000"/>
                <w:sz w:val="18"/>
                <w:szCs w:val="18"/>
              </w:rPr>
              <w:t>Link strony internetowej producenta: ________________</w:t>
            </w:r>
          </w:p>
          <w:p w14:paraId="0619F5CD" w14:textId="77777777" w:rsidR="00D533E0" w:rsidRPr="0078215E" w:rsidRDefault="00D533E0" w:rsidP="00A246DE">
            <w:pPr>
              <w:spacing w:after="40"/>
              <w:rPr>
                <w:rFonts w:cstheme="minorHAnsi"/>
                <w:bCs/>
                <w:color w:val="auto"/>
                <w:sz w:val="18"/>
                <w:szCs w:val="18"/>
              </w:rPr>
            </w:pPr>
          </w:p>
        </w:tc>
      </w:tr>
      <w:tr w:rsidR="00D533E0" w:rsidRPr="0078215E" w14:paraId="4D5A1A1B" w14:textId="77777777" w:rsidTr="00A246DE">
        <w:trPr>
          <w:trHeight w:val="300"/>
        </w:trPr>
        <w:tc>
          <w:tcPr>
            <w:tcW w:w="1843" w:type="dxa"/>
          </w:tcPr>
          <w:p w14:paraId="2A0A643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Dokumentacja</w:t>
            </w:r>
          </w:p>
        </w:tc>
        <w:tc>
          <w:tcPr>
            <w:tcW w:w="7371" w:type="dxa"/>
          </w:tcPr>
          <w:p w14:paraId="6BB4330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Zamawiający wymaga dokumentacji w języku polskim lub angielskim. </w:t>
            </w:r>
          </w:p>
          <w:p w14:paraId="7B17711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Możliwość telefonicznego sprawdzenia konfiguracji sprzętowej serwera oraz warunków gwarancji po podaniu numeru seryjnego bezpośrednio u producenta lub jego przedstawiciela.</w:t>
            </w:r>
          </w:p>
        </w:tc>
      </w:tr>
    </w:tbl>
    <w:p w14:paraId="14A851CE" w14:textId="77777777" w:rsidR="00D533E0" w:rsidRPr="0078215E" w:rsidRDefault="00D533E0" w:rsidP="00D533E0">
      <w:pPr>
        <w:spacing w:after="40"/>
        <w:rPr>
          <w:rFonts w:ascii="Calibri" w:hAnsi="Calibri" w:cs="Calibri"/>
          <w:bCs/>
          <w:color w:val="000000" w:themeColor="text1"/>
          <w:sz w:val="18"/>
          <w:szCs w:val="18"/>
        </w:rPr>
      </w:pPr>
    </w:p>
    <w:p w14:paraId="18571711" w14:textId="77777777" w:rsidR="00D533E0" w:rsidRPr="0078215E" w:rsidRDefault="00D533E0" w:rsidP="00D533E0">
      <w:pPr>
        <w:spacing w:after="40"/>
        <w:rPr>
          <w:rFonts w:ascii="Calibri" w:hAnsi="Calibri" w:cs="Calibri"/>
          <w:bCs/>
          <w:color w:val="000000" w:themeColor="text1"/>
          <w:sz w:val="18"/>
          <w:szCs w:val="18"/>
        </w:rPr>
      </w:pPr>
    </w:p>
    <w:p w14:paraId="601CA8BD" w14:textId="77777777" w:rsidR="00D533E0" w:rsidRPr="0078215E" w:rsidRDefault="00D533E0" w:rsidP="00D533E0">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Serwer z oprogramowaniem typ </w:t>
      </w:r>
      <w:r>
        <w:rPr>
          <w:rFonts w:ascii="Calibri" w:hAnsi="Calibri" w:cs="Calibri"/>
          <w:b/>
          <w:color w:val="000000" w:themeColor="text1"/>
          <w:sz w:val="18"/>
          <w:szCs w:val="18"/>
        </w:rPr>
        <w:t>15</w:t>
      </w:r>
    </w:p>
    <w:tbl>
      <w:tblPr>
        <w:tblStyle w:val="Tabela-Siatka"/>
        <w:tblW w:w="9214" w:type="dxa"/>
        <w:tblInd w:w="-5" w:type="dxa"/>
        <w:tblLook w:val="04A0" w:firstRow="1" w:lastRow="0" w:firstColumn="1" w:lastColumn="0" w:noHBand="0" w:noVBand="1"/>
      </w:tblPr>
      <w:tblGrid>
        <w:gridCol w:w="1843"/>
        <w:gridCol w:w="7371"/>
      </w:tblGrid>
      <w:tr w:rsidR="00D533E0" w:rsidRPr="0078215E" w14:paraId="473E9EFB" w14:textId="77777777" w:rsidTr="00A246DE">
        <w:trPr>
          <w:trHeight w:val="300"/>
        </w:trPr>
        <w:tc>
          <w:tcPr>
            <w:tcW w:w="1843" w:type="dxa"/>
          </w:tcPr>
          <w:p w14:paraId="46823207"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 xml:space="preserve">Nazwa komponentu </w:t>
            </w:r>
          </w:p>
        </w:tc>
        <w:tc>
          <w:tcPr>
            <w:tcW w:w="7371" w:type="dxa"/>
          </w:tcPr>
          <w:p w14:paraId="0BC60871"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Wymagane minimalne parametry techniczne</w:t>
            </w:r>
          </w:p>
        </w:tc>
      </w:tr>
      <w:tr w:rsidR="00D533E0" w:rsidRPr="0078215E" w14:paraId="1C45EF98" w14:textId="77777777" w:rsidTr="00A246DE">
        <w:trPr>
          <w:trHeight w:val="70"/>
        </w:trPr>
        <w:tc>
          <w:tcPr>
            <w:tcW w:w="1843" w:type="dxa"/>
          </w:tcPr>
          <w:p w14:paraId="4865EB6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Typ</w:t>
            </w:r>
          </w:p>
        </w:tc>
        <w:tc>
          <w:tcPr>
            <w:tcW w:w="7371" w:type="dxa"/>
          </w:tcPr>
          <w:p w14:paraId="0904E80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Komputer klasy serwer</w:t>
            </w:r>
          </w:p>
        </w:tc>
      </w:tr>
      <w:tr w:rsidR="00D533E0" w:rsidRPr="0078215E" w14:paraId="3EC02999" w14:textId="77777777" w:rsidTr="00A246DE">
        <w:trPr>
          <w:trHeight w:val="300"/>
        </w:trPr>
        <w:tc>
          <w:tcPr>
            <w:tcW w:w="1843" w:type="dxa"/>
          </w:tcPr>
          <w:p w14:paraId="420563A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w:t>
            </w:r>
          </w:p>
        </w:tc>
        <w:tc>
          <w:tcPr>
            <w:tcW w:w="7371" w:type="dxa"/>
          </w:tcPr>
          <w:p w14:paraId="63CCB17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Obudowa typu </w:t>
            </w:r>
            <w:proofErr w:type="spellStart"/>
            <w:r w:rsidRPr="0078215E">
              <w:rPr>
                <w:rFonts w:cstheme="minorHAnsi"/>
                <w:bCs/>
                <w:color w:val="auto"/>
                <w:sz w:val="18"/>
                <w:szCs w:val="18"/>
              </w:rPr>
              <w:t>Rack</w:t>
            </w:r>
            <w:proofErr w:type="spellEnd"/>
            <w:r w:rsidRPr="0078215E">
              <w:rPr>
                <w:rFonts w:cstheme="minorHAnsi"/>
                <w:bCs/>
                <w:color w:val="auto"/>
                <w:sz w:val="18"/>
                <w:szCs w:val="18"/>
              </w:rPr>
              <w:t xml:space="preserve"> o wysokości maksymalnej 1U wraz z kompletem szyn umożliwiających instalację w szafie RACK 19”. Możliwość instalacji min. 8 dysków. Posiadająca dodatkowy przedni panel zamykany na klucz, chroniący dyski twarde przed nieuprawnionym wyjęciem z serwera lub czujnik otwarcia obudowy.</w:t>
            </w:r>
          </w:p>
        </w:tc>
      </w:tr>
      <w:tr w:rsidR="00D533E0" w:rsidRPr="0078215E" w14:paraId="2B4D4559" w14:textId="77777777" w:rsidTr="00A246DE">
        <w:trPr>
          <w:trHeight w:val="300"/>
        </w:trPr>
        <w:tc>
          <w:tcPr>
            <w:tcW w:w="1843" w:type="dxa"/>
          </w:tcPr>
          <w:p w14:paraId="6D089B7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Procesor</w:t>
            </w:r>
          </w:p>
        </w:tc>
        <w:tc>
          <w:tcPr>
            <w:tcW w:w="7371" w:type="dxa"/>
          </w:tcPr>
          <w:p w14:paraId="7E41DA2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Dwa procesory klasy x86 64-bit, dedykowane do pracy z zaoferowanym serwerem, umożliwiające osiągnięcie przez serwer wyniku minimum 125 punktów w teście SPECrate2017_int_base dla konfiguracji dwuprocesorowej. </w:t>
            </w:r>
          </w:p>
          <w:p w14:paraId="3F5A2E6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Wynik testu musi być publikowany na stronie </w:t>
            </w:r>
            <w:hyperlink r:id="rId25" w:history="1">
              <w:r w:rsidRPr="0078215E">
                <w:rPr>
                  <w:rStyle w:val="Hipercze"/>
                  <w:rFonts w:cstheme="minorHAnsi"/>
                  <w:bCs/>
                  <w:sz w:val="18"/>
                  <w:szCs w:val="18"/>
                </w:rPr>
                <w:t>www.spec.org</w:t>
              </w:r>
            </w:hyperlink>
            <w:r w:rsidRPr="0078215E">
              <w:rPr>
                <w:rFonts w:cstheme="minorHAnsi"/>
                <w:bCs/>
                <w:color w:val="auto"/>
                <w:sz w:val="18"/>
                <w:szCs w:val="18"/>
              </w:rPr>
              <w:t xml:space="preserve"> </w:t>
            </w:r>
          </w:p>
          <w:p w14:paraId="01B22BF7" w14:textId="77777777" w:rsidR="00D533E0" w:rsidRPr="0078215E" w:rsidRDefault="00D533E0" w:rsidP="00A246DE">
            <w:pPr>
              <w:spacing w:after="40"/>
              <w:rPr>
                <w:rFonts w:cstheme="minorHAnsi"/>
                <w:bCs/>
                <w:color w:val="auto"/>
                <w:sz w:val="18"/>
                <w:szCs w:val="18"/>
              </w:rPr>
            </w:pPr>
            <w:r w:rsidRPr="0078215E">
              <w:rPr>
                <w:rFonts w:ascii="Calibri" w:hAnsi="Calibri" w:cs="Calibri"/>
                <w:bCs/>
                <w:color w:val="C00000"/>
                <w:sz w:val="18"/>
                <w:szCs w:val="18"/>
              </w:rPr>
              <w:t>Należy dołączyć wydruk z wynikiem testu dla oferowanego procesora.</w:t>
            </w:r>
          </w:p>
        </w:tc>
      </w:tr>
      <w:tr w:rsidR="00D533E0" w:rsidRPr="0078215E" w14:paraId="1EED1060" w14:textId="77777777" w:rsidTr="00A246DE">
        <w:trPr>
          <w:trHeight w:val="283"/>
        </w:trPr>
        <w:tc>
          <w:tcPr>
            <w:tcW w:w="1843" w:type="dxa"/>
          </w:tcPr>
          <w:p w14:paraId="4E6A3E0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w:t>
            </w:r>
          </w:p>
        </w:tc>
        <w:tc>
          <w:tcPr>
            <w:tcW w:w="7371" w:type="dxa"/>
          </w:tcPr>
          <w:p w14:paraId="5CDA631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 zaprojektowana i wyprodukowana na zlecenie producenta serwera, trwale oznaczona na etapie produkcji logiem producenta oferowanej jednostki, dedykowana dla danego urządzenia.</w:t>
            </w:r>
          </w:p>
          <w:p w14:paraId="41184D4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 możliwością instalacji minimum dwóch fizycznych procesorów, posiadająca minimum 12 slotów na pamięci z możliwością zainstalowania do min. 384GB pamięci RAM.</w:t>
            </w:r>
          </w:p>
          <w:p w14:paraId="5C5AB56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Wyposażona przez producenta w dedykowany chipset dla oferowanego procesora.</w:t>
            </w:r>
          </w:p>
        </w:tc>
      </w:tr>
      <w:tr w:rsidR="00D533E0" w:rsidRPr="0078215E" w14:paraId="7E142AA9" w14:textId="77777777" w:rsidTr="00A246DE">
        <w:trPr>
          <w:trHeight w:val="300"/>
        </w:trPr>
        <w:tc>
          <w:tcPr>
            <w:tcW w:w="1843" w:type="dxa"/>
          </w:tcPr>
          <w:p w14:paraId="0799E6F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Pamięć RAM</w:t>
            </w:r>
          </w:p>
        </w:tc>
        <w:tc>
          <w:tcPr>
            <w:tcW w:w="7371" w:type="dxa"/>
          </w:tcPr>
          <w:p w14:paraId="363DDB5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minimum 128 GB pamięci RAM </w:t>
            </w:r>
          </w:p>
        </w:tc>
      </w:tr>
      <w:tr w:rsidR="00D533E0" w:rsidRPr="0078215E" w14:paraId="1A5E6594" w14:textId="77777777" w:rsidTr="00A246DE">
        <w:trPr>
          <w:trHeight w:val="300"/>
        </w:trPr>
        <w:tc>
          <w:tcPr>
            <w:tcW w:w="1843" w:type="dxa"/>
          </w:tcPr>
          <w:p w14:paraId="66B58CF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Wbudowane porty</w:t>
            </w:r>
          </w:p>
        </w:tc>
        <w:tc>
          <w:tcPr>
            <w:tcW w:w="7371" w:type="dxa"/>
          </w:tcPr>
          <w:p w14:paraId="5DEE4F2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 3 porty USB, z czego min. 1 port USB 3.0, 3 porty RJ45 (w tym dedykowany port karty zarządzającej), port VGA, min. 1 port RS232</w:t>
            </w:r>
          </w:p>
        </w:tc>
      </w:tr>
      <w:tr w:rsidR="00D533E0" w:rsidRPr="0078215E" w14:paraId="4E61C168" w14:textId="77777777" w:rsidTr="00A246DE">
        <w:trPr>
          <w:trHeight w:val="300"/>
        </w:trPr>
        <w:tc>
          <w:tcPr>
            <w:tcW w:w="1843" w:type="dxa"/>
          </w:tcPr>
          <w:p w14:paraId="326BA84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graficzna</w:t>
            </w:r>
          </w:p>
        </w:tc>
        <w:tc>
          <w:tcPr>
            <w:tcW w:w="7371" w:type="dxa"/>
          </w:tcPr>
          <w:p w14:paraId="6723402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Zintegrowana karta graficzna, umożliwiająca wyświetlanie obrazu w rozdzielczości minimum 1280x1024 pikseli</w:t>
            </w:r>
          </w:p>
        </w:tc>
      </w:tr>
      <w:tr w:rsidR="00D533E0" w:rsidRPr="0078215E" w14:paraId="53ECB6E5" w14:textId="77777777" w:rsidTr="00A246DE">
        <w:trPr>
          <w:trHeight w:val="300"/>
        </w:trPr>
        <w:tc>
          <w:tcPr>
            <w:tcW w:w="1843" w:type="dxa"/>
          </w:tcPr>
          <w:p w14:paraId="1745A26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Interfejsy sieciowe</w:t>
            </w:r>
          </w:p>
        </w:tc>
        <w:tc>
          <w:tcPr>
            <w:tcW w:w="7371" w:type="dxa"/>
          </w:tcPr>
          <w:p w14:paraId="6574FBC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Minimum dwa interfejsy sieciowe 1Gb/s Ethernet ze złączami RJ-45 nie zajmujące żadnego z dostępnych slotów PCI Express oraz złącz USB.</w:t>
            </w:r>
          </w:p>
        </w:tc>
      </w:tr>
      <w:tr w:rsidR="00D533E0" w:rsidRPr="0078215E" w14:paraId="3B53F5FB" w14:textId="77777777" w:rsidTr="00A246DE">
        <w:trPr>
          <w:trHeight w:val="300"/>
        </w:trPr>
        <w:tc>
          <w:tcPr>
            <w:tcW w:w="1843" w:type="dxa"/>
          </w:tcPr>
          <w:p w14:paraId="3B315DB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Kontroler pamięci masowej</w:t>
            </w:r>
          </w:p>
        </w:tc>
        <w:tc>
          <w:tcPr>
            <w:tcW w:w="7371" w:type="dxa"/>
          </w:tcPr>
          <w:p w14:paraId="6FE4E5E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Sprzętowy kontroler dyskowy, umożliwiający obsługę dysków z prędkościami transferu 6, 12 </w:t>
            </w:r>
            <w:proofErr w:type="spellStart"/>
            <w:r w:rsidRPr="0078215E">
              <w:rPr>
                <w:rFonts w:cstheme="minorHAnsi"/>
                <w:bCs/>
                <w:color w:val="auto"/>
                <w:sz w:val="18"/>
                <w:szCs w:val="18"/>
              </w:rPr>
              <w:t>Gb</w:t>
            </w:r>
            <w:proofErr w:type="spellEnd"/>
            <w:r w:rsidRPr="0078215E">
              <w:rPr>
                <w:rFonts w:cstheme="minorHAnsi"/>
                <w:bCs/>
                <w:color w:val="auto"/>
                <w:sz w:val="18"/>
                <w:szCs w:val="18"/>
              </w:rPr>
              <w:t>/s; umożliwiający skonfigurowanie na wewnętrznej pamięci dyskowej zabezpieczeń RAID: 0, 1, 5, 6, 10, wyposażony we wbudowaną, nieulotną pamięć cache o pojemności min. 8GB.</w:t>
            </w:r>
          </w:p>
        </w:tc>
      </w:tr>
      <w:tr w:rsidR="00D533E0" w:rsidRPr="0078215E" w14:paraId="0394FD7C" w14:textId="77777777" w:rsidTr="00A246DE">
        <w:trPr>
          <w:trHeight w:val="300"/>
        </w:trPr>
        <w:tc>
          <w:tcPr>
            <w:tcW w:w="1843" w:type="dxa"/>
          </w:tcPr>
          <w:p w14:paraId="1F1060C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Wewnętrzna pamięć masowa</w:t>
            </w:r>
          </w:p>
        </w:tc>
        <w:tc>
          <w:tcPr>
            <w:tcW w:w="7371" w:type="dxa"/>
          </w:tcPr>
          <w:p w14:paraId="525E37F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2 dyski 600GB HDD SAS 12Gb/s, 10k </w:t>
            </w:r>
            <w:proofErr w:type="spellStart"/>
            <w:r w:rsidRPr="0078215E">
              <w:rPr>
                <w:rFonts w:cstheme="minorHAnsi"/>
                <w:bCs/>
                <w:color w:val="auto"/>
                <w:sz w:val="18"/>
                <w:szCs w:val="18"/>
              </w:rPr>
              <w:t>obr</w:t>
            </w:r>
            <w:proofErr w:type="spellEnd"/>
            <w:r w:rsidRPr="0078215E">
              <w:rPr>
                <w:rFonts w:cstheme="minorHAnsi"/>
                <w:bCs/>
                <w:color w:val="auto"/>
                <w:sz w:val="18"/>
                <w:szCs w:val="18"/>
              </w:rPr>
              <w:t>/min, Hot-Plug 2.5" skonfigurowane w RAID 1.</w:t>
            </w:r>
          </w:p>
        </w:tc>
      </w:tr>
      <w:tr w:rsidR="00D533E0" w:rsidRPr="0078215E" w14:paraId="25FE7591" w14:textId="77777777" w:rsidTr="00A246DE">
        <w:trPr>
          <w:trHeight w:val="300"/>
        </w:trPr>
        <w:tc>
          <w:tcPr>
            <w:tcW w:w="1843" w:type="dxa"/>
          </w:tcPr>
          <w:p w14:paraId="05CD24DD" w14:textId="77777777" w:rsidR="00D533E0" w:rsidRPr="0078215E" w:rsidRDefault="00D533E0" w:rsidP="00A246DE">
            <w:pPr>
              <w:spacing w:after="40"/>
              <w:rPr>
                <w:rFonts w:cstheme="minorHAnsi"/>
                <w:bCs/>
                <w:color w:val="auto"/>
                <w:sz w:val="18"/>
                <w:szCs w:val="18"/>
              </w:rPr>
            </w:pPr>
            <w:r w:rsidRPr="0078215E">
              <w:rPr>
                <w:rFonts w:ascii="Calibri" w:hAnsi="Calibri" w:cs="Calibri"/>
                <w:color w:val="000000" w:themeColor="text1"/>
                <w:sz w:val="18"/>
                <w:szCs w:val="18"/>
              </w:rPr>
              <w:t>Karty rozszerzeń</w:t>
            </w:r>
          </w:p>
        </w:tc>
        <w:tc>
          <w:tcPr>
            <w:tcW w:w="7371" w:type="dxa"/>
          </w:tcPr>
          <w:p w14:paraId="2A0BE936" w14:textId="57A816A5" w:rsidR="00D533E0" w:rsidRPr="0078215E" w:rsidRDefault="00D533E0" w:rsidP="00A246DE">
            <w:pPr>
              <w:spacing w:after="40"/>
              <w:rPr>
                <w:rFonts w:cstheme="minorHAnsi"/>
                <w:bCs/>
                <w:color w:val="auto"/>
                <w:sz w:val="18"/>
                <w:szCs w:val="18"/>
              </w:rPr>
            </w:pPr>
            <w:r w:rsidRPr="0078215E">
              <w:rPr>
                <w:rFonts w:ascii="Calibri" w:hAnsi="Calibri" w:cs="Calibri"/>
                <w:color w:val="000000" w:themeColor="text1"/>
                <w:sz w:val="18"/>
                <w:szCs w:val="18"/>
              </w:rPr>
              <w:t xml:space="preserve">Karta HBA, 4 porty SAS 12 </w:t>
            </w:r>
            <w:proofErr w:type="spellStart"/>
            <w:r w:rsidRPr="0078215E">
              <w:rPr>
                <w:rFonts w:ascii="Calibri" w:hAnsi="Calibri" w:cs="Calibri"/>
                <w:color w:val="000000" w:themeColor="text1"/>
                <w:sz w:val="18"/>
                <w:szCs w:val="18"/>
              </w:rPr>
              <w:t>Gb</w:t>
            </w:r>
            <w:proofErr w:type="spellEnd"/>
            <w:r w:rsidRPr="0078215E">
              <w:rPr>
                <w:rFonts w:ascii="Calibri" w:hAnsi="Calibri" w:cs="Calibri"/>
                <w:color w:val="000000" w:themeColor="text1"/>
                <w:sz w:val="18"/>
                <w:szCs w:val="18"/>
              </w:rPr>
              <w:t xml:space="preserve">/s, umożliwiająca redundantne połączenie oferowanego serwera z oferowanymi macierzami dyskowymi typ </w:t>
            </w:r>
            <w:r w:rsidR="00633E0E">
              <w:rPr>
                <w:rFonts w:ascii="Calibri" w:hAnsi="Calibri" w:cs="Calibri"/>
                <w:color w:val="000000" w:themeColor="text1"/>
                <w:sz w:val="18"/>
                <w:szCs w:val="18"/>
              </w:rPr>
              <w:t>6</w:t>
            </w:r>
            <w:r w:rsidRPr="0078215E">
              <w:rPr>
                <w:rFonts w:ascii="Calibri" w:hAnsi="Calibri" w:cs="Calibri"/>
                <w:color w:val="000000" w:themeColor="text1"/>
                <w:sz w:val="18"/>
                <w:szCs w:val="18"/>
              </w:rPr>
              <w:t>.</w:t>
            </w:r>
          </w:p>
        </w:tc>
      </w:tr>
      <w:tr w:rsidR="00D533E0" w:rsidRPr="0078215E" w14:paraId="50430ADF" w14:textId="77777777" w:rsidTr="00A246DE">
        <w:trPr>
          <w:trHeight w:val="300"/>
        </w:trPr>
        <w:tc>
          <w:tcPr>
            <w:tcW w:w="1843" w:type="dxa"/>
          </w:tcPr>
          <w:p w14:paraId="2DF0F0F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Napęd optyczny</w:t>
            </w:r>
          </w:p>
        </w:tc>
        <w:tc>
          <w:tcPr>
            <w:tcW w:w="7371" w:type="dxa"/>
          </w:tcPr>
          <w:p w14:paraId="0F5879B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Zewnętrzny lub wewnętrzny napęd umożliwiający odczyt i zapis nośników DVD.</w:t>
            </w:r>
          </w:p>
        </w:tc>
      </w:tr>
      <w:tr w:rsidR="00D533E0" w:rsidRPr="0078215E" w14:paraId="47DF16C3" w14:textId="77777777" w:rsidTr="00A246DE">
        <w:trPr>
          <w:trHeight w:val="300"/>
        </w:trPr>
        <w:tc>
          <w:tcPr>
            <w:tcW w:w="1843" w:type="dxa"/>
          </w:tcPr>
          <w:p w14:paraId="3704E43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Diagnostyka i bezpieczeństwo</w:t>
            </w:r>
          </w:p>
        </w:tc>
        <w:tc>
          <w:tcPr>
            <w:tcW w:w="7371" w:type="dxa"/>
          </w:tcPr>
          <w:p w14:paraId="51B46F6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122245D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 zintegrowany z płytą główną moduł TPM zgodny ze standardem </w:t>
            </w:r>
            <w:proofErr w:type="spellStart"/>
            <w:r w:rsidRPr="0078215E">
              <w:rPr>
                <w:rFonts w:cstheme="minorHAnsi"/>
                <w:bCs/>
                <w:color w:val="auto"/>
                <w:sz w:val="18"/>
                <w:szCs w:val="18"/>
              </w:rPr>
              <w:t>Trusted</w:t>
            </w:r>
            <w:proofErr w:type="spellEnd"/>
            <w:r w:rsidRPr="0078215E">
              <w:rPr>
                <w:rFonts w:cstheme="minorHAnsi"/>
                <w:bCs/>
                <w:color w:val="auto"/>
                <w:sz w:val="18"/>
                <w:szCs w:val="18"/>
              </w:rPr>
              <w:t xml:space="preserve"> Platform Module w wersji min. 2.0.</w:t>
            </w:r>
          </w:p>
        </w:tc>
      </w:tr>
      <w:tr w:rsidR="00D533E0" w:rsidRPr="0078215E" w14:paraId="5A4A6E21" w14:textId="77777777" w:rsidTr="00A246DE">
        <w:trPr>
          <w:trHeight w:val="300"/>
        </w:trPr>
        <w:tc>
          <w:tcPr>
            <w:tcW w:w="1843" w:type="dxa"/>
          </w:tcPr>
          <w:p w14:paraId="54790AC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Zasilanie</w:t>
            </w:r>
          </w:p>
        </w:tc>
        <w:tc>
          <w:tcPr>
            <w:tcW w:w="7371" w:type="dxa"/>
          </w:tcPr>
          <w:p w14:paraId="429E9F1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Dwa redundantne zasilacze Hot Plug wraz z kablami zasilającymi.</w:t>
            </w:r>
          </w:p>
        </w:tc>
      </w:tr>
      <w:tr w:rsidR="00D533E0" w:rsidRPr="0078215E" w14:paraId="2665887C" w14:textId="77777777" w:rsidTr="00A246DE">
        <w:trPr>
          <w:trHeight w:val="300"/>
        </w:trPr>
        <w:tc>
          <w:tcPr>
            <w:tcW w:w="1843" w:type="dxa"/>
          </w:tcPr>
          <w:p w14:paraId="746FBEF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System operacyjny</w:t>
            </w:r>
          </w:p>
        </w:tc>
        <w:tc>
          <w:tcPr>
            <w:tcW w:w="7371" w:type="dxa"/>
          </w:tcPr>
          <w:p w14:paraId="7DFE789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Zainstalowany serwerowy system operacyjny wykazany w tabeli przedmiot zakupu, wraz z niezbędnymi licencjami na łączną liczbę rdzeni zainstalowanych procesorów.</w:t>
            </w:r>
          </w:p>
        </w:tc>
      </w:tr>
      <w:tr w:rsidR="00D533E0" w:rsidRPr="0078215E" w14:paraId="73563F47" w14:textId="77777777" w:rsidTr="00A246DE">
        <w:trPr>
          <w:trHeight w:val="300"/>
        </w:trPr>
        <w:tc>
          <w:tcPr>
            <w:tcW w:w="1843" w:type="dxa"/>
          </w:tcPr>
          <w:p w14:paraId="2031BD1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Karta zarządzająca</w:t>
            </w:r>
          </w:p>
        </w:tc>
        <w:tc>
          <w:tcPr>
            <w:tcW w:w="7371" w:type="dxa"/>
          </w:tcPr>
          <w:p w14:paraId="2F30C0A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Niezależna od zainstalowanego na serwerze systemu operacyjnego posiadająca dedykowany port RJ-45 Gigabit Ethernet, umożliwiająca: </w:t>
            </w:r>
          </w:p>
          <w:p w14:paraId="7C5A91B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zdalny dostęp do graficznego interfejsu Web karty zarządzającej</w:t>
            </w:r>
          </w:p>
          <w:p w14:paraId="3995004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monitorowanie i informowanie o statusie serwera (m.in. prędkości obrotowej wentylatorów, konfiguracji serwera)</w:t>
            </w:r>
          </w:p>
          <w:p w14:paraId="2438AC1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szyfrowane połączenie (SSLv3) oraz uwierzytelnienie i autoryzację użytkownika</w:t>
            </w:r>
          </w:p>
          <w:p w14:paraId="2D2EB15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zarządzanie BIOS i oprogramowaniem serwerowym poprzez konsolę z dostępem klawiatury i myszy</w:t>
            </w:r>
          </w:p>
        </w:tc>
      </w:tr>
      <w:tr w:rsidR="00D533E0" w:rsidRPr="0078215E" w14:paraId="4E4E4605" w14:textId="77777777" w:rsidTr="00A246DE">
        <w:trPr>
          <w:trHeight w:val="300"/>
        </w:trPr>
        <w:tc>
          <w:tcPr>
            <w:tcW w:w="1843" w:type="dxa"/>
          </w:tcPr>
          <w:p w14:paraId="4EC67D7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Certyfikaty</w:t>
            </w:r>
          </w:p>
        </w:tc>
        <w:tc>
          <w:tcPr>
            <w:tcW w:w="7371" w:type="dxa"/>
          </w:tcPr>
          <w:p w14:paraId="2FC8A6BC" w14:textId="155BBC4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cstheme="minorHAnsi"/>
                <w:bCs/>
                <w:color w:val="auto"/>
                <w:sz w:val="18"/>
                <w:szCs w:val="18"/>
              </w:rPr>
              <w:t>ę</w:t>
            </w:r>
            <w:r w:rsidRPr="0078215E">
              <w:rPr>
                <w:rFonts w:cstheme="minorHAnsi"/>
                <w:bCs/>
                <w:color w:val="auto"/>
                <w:sz w:val="18"/>
                <w:szCs w:val="18"/>
              </w:rPr>
              <w:t xml:space="preserve"> zarządzania środowiskowego.</w:t>
            </w:r>
          </w:p>
          <w:p w14:paraId="3FB145FA" w14:textId="5806A9EF" w:rsidR="00D533E0" w:rsidRPr="0078215E" w:rsidRDefault="002A0289" w:rsidP="00A246DE">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0ED64CD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78215E" w14:paraId="73405F59" w14:textId="77777777" w:rsidTr="00A246DE">
        <w:trPr>
          <w:trHeight w:val="300"/>
        </w:trPr>
        <w:tc>
          <w:tcPr>
            <w:tcW w:w="1843" w:type="dxa"/>
          </w:tcPr>
          <w:p w14:paraId="2BE101F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Gwarancja </w:t>
            </w:r>
          </w:p>
        </w:tc>
        <w:tc>
          <w:tcPr>
            <w:tcW w:w="7371" w:type="dxa"/>
          </w:tcPr>
          <w:p w14:paraId="7215138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Co najmniej 5-letnia gwarancja. </w:t>
            </w:r>
          </w:p>
          <w:p w14:paraId="2D9B281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345DD28C"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0E6316AF" w14:textId="77777777" w:rsidR="00D533E0" w:rsidRPr="0078215E" w:rsidRDefault="00D533E0" w:rsidP="00A246DE">
            <w:pPr>
              <w:spacing w:after="40"/>
              <w:rPr>
                <w:rFonts w:cstheme="minorHAnsi"/>
                <w:bCs/>
                <w:color w:val="C00000"/>
                <w:sz w:val="18"/>
                <w:szCs w:val="18"/>
              </w:rPr>
            </w:pPr>
          </w:p>
          <w:p w14:paraId="0A69F88A"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1E708C1E" w14:textId="77777777" w:rsidR="00D533E0" w:rsidRPr="0078215E" w:rsidRDefault="00D533E0" w:rsidP="00A246DE">
            <w:pPr>
              <w:spacing w:after="40"/>
              <w:rPr>
                <w:rFonts w:cstheme="minorHAnsi"/>
                <w:bCs/>
                <w:color w:val="C00000"/>
                <w:sz w:val="18"/>
                <w:szCs w:val="18"/>
              </w:rPr>
            </w:pPr>
          </w:p>
          <w:p w14:paraId="5EBC276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 przypadku wymiany dysku twardego uszkodzony dysk pozostaje u Użytkownika.</w:t>
            </w:r>
          </w:p>
        </w:tc>
      </w:tr>
      <w:tr w:rsidR="00D533E0" w:rsidRPr="0078215E" w14:paraId="481D7369" w14:textId="77777777" w:rsidTr="00A246DE">
        <w:trPr>
          <w:trHeight w:val="77"/>
        </w:trPr>
        <w:tc>
          <w:tcPr>
            <w:tcW w:w="1843" w:type="dxa"/>
          </w:tcPr>
          <w:p w14:paraId="0796DDB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Wsparcie techniczne producenta </w:t>
            </w:r>
          </w:p>
        </w:tc>
        <w:tc>
          <w:tcPr>
            <w:tcW w:w="7371" w:type="dxa"/>
          </w:tcPr>
          <w:p w14:paraId="41C5274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43808830" w14:textId="77777777" w:rsidR="00D533E0" w:rsidRPr="0078215E" w:rsidRDefault="00D533E0" w:rsidP="00A246DE">
            <w:pPr>
              <w:spacing w:after="40"/>
              <w:rPr>
                <w:rFonts w:ascii="Calibri" w:hAnsi="Calibri" w:cs="Calibri"/>
                <w:bCs/>
                <w:color w:val="C00000"/>
                <w:sz w:val="18"/>
                <w:szCs w:val="18"/>
              </w:rPr>
            </w:pPr>
            <w:r w:rsidRPr="0078215E">
              <w:rPr>
                <w:rFonts w:ascii="Calibri" w:hAnsi="Calibri" w:cs="Calibri"/>
                <w:bCs/>
                <w:color w:val="C00000"/>
                <w:sz w:val="18"/>
                <w:szCs w:val="18"/>
              </w:rPr>
              <w:t>Link strony internetowej producenta: ________________</w:t>
            </w:r>
          </w:p>
          <w:p w14:paraId="34F57886" w14:textId="77777777" w:rsidR="00D533E0" w:rsidRPr="0078215E" w:rsidRDefault="00D533E0" w:rsidP="00A246DE">
            <w:pPr>
              <w:spacing w:after="40"/>
              <w:rPr>
                <w:rFonts w:cstheme="minorHAnsi"/>
                <w:bCs/>
                <w:color w:val="auto"/>
                <w:sz w:val="18"/>
                <w:szCs w:val="18"/>
              </w:rPr>
            </w:pPr>
          </w:p>
        </w:tc>
      </w:tr>
      <w:tr w:rsidR="00D533E0" w:rsidRPr="0078215E" w14:paraId="52781D2F" w14:textId="77777777" w:rsidTr="00A246DE">
        <w:trPr>
          <w:trHeight w:val="300"/>
        </w:trPr>
        <w:tc>
          <w:tcPr>
            <w:tcW w:w="1843" w:type="dxa"/>
          </w:tcPr>
          <w:p w14:paraId="2CE16EF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Dokumentacja</w:t>
            </w:r>
          </w:p>
        </w:tc>
        <w:tc>
          <w:tcPr>
            <w:tcW w:w="7371" w:type="dxa"/>
          </w:tcPr>
          <w:p w14:paraId="5F6AE22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Zamawiający wymaga dokumentacji w języku polskim lub angielskim. </w:t>
            </w:r>
          </w:p>
          <w:p w14:paraId="2273E07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Możliwość telefonicznego sprawdzenia konfiguracji sprzętowej serwera oraz warunków gwarancji po podaniu numeru seryjnego bezpośrednio u producenta lub jego przedstawiciela.</w:t>
            </w:r>
          </w:p>
        </w:tc>
      </w:tr>
    </w:tbl>
    <w:p w14:paraId="650484FD" w14:textId="77777777" w:rsidR="00D533E0" w:rsidRDefault="00D533E0" w:rsidP="00D533E0">
      <w:pPr>
        <w:spacing w:after="40"/>
        <w:rPr>
          <w:rFonts w:ascii="Calibri" w:hAnsi="Calibri" w:cs="Calibri"/>
          <w:b/>
          <w:color w:val="000000" w:themeColor="text1"/>
          <w:sz w:val="18"/>
          <w:szCs w:val="18"/>
        </w:rPr>
      </w:pPr>
    </w:p>
    <w:p w14:paraId="1169379C" w14:textId="77777777" w:rsidR="000F6580" w:rsidRPr="0078215E" w:rsidRDefault="000F6580" w:rsidP="00D533E0">
      <w:pPr>
        <w:spacing w:after="40"/>
        <w:rPr>
          <w:rFonts w:ascii="Calibri" w:hAnsi="Calibri" w:cs="Calibri"/>
          <w:b/>
          <w:color w:val="000000" w:themeColor="text1"/>
          <w:sz w:val="18"/>
          <w:szCs w:val="18"/>
        </w:rPr>
      </w:pPr>
    </w:p>
    <w:p w14:paraId="796ED3D8" w14:textId="77777777" w:rsidR="00D533E0" w:rsidRPr="0078215E" w:rsidRDefault="00D533E0" w:rsidP="00D533E0">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Serwer z oprogramowaniem typ </w:t>
      </w:r>
      <w:r>
        <w:rPr>
          <w:rFonts w:ascii="Calibri" w:hAnsi="Calibri" w:cs="Calibri"/>
          <w:b/>
          <w:color w:val="000000" w:themeColor="text1"/>
          <w:sz w:val="18"/>
          <w:szCs w:val="18"/>
        </w:rPr>
        <w:t>16</w:t>
      </w:r>
    </w:p>
    <w:tbl>
      <w:tblPr>
        <w:tblStyle w:val="Tabela-Siatka"/>
        <w:tblW w:w="9214" w:type="dxa"/>
        <w:tblInd w:w="-5" w:type="dxa"/>
        <w:tblLook w:val="04A0" w:firstRow="1" w:lastRow="0" w:firstColumn="1" w:lastColumn="0" w:noHBand="0" w:noVBand="1"/>
      </w:tblPr>
      <w:tblGrid>
        <w:gridCol w:w="1843"/>
        <w:gridCol w:w="7371"/>
      </w:tblGrid>
      <w:tr w:rsidR="00D533E0" w:rsidRPr="0078215E" w14:paraId="7CF12E41" w14:textId="77777777" w:rsidTr="00A246DE">
        <w:trPr>
          <w:trHeight w:val="300"/>
        </w:trPr>
        <w:tc>
          <w:tcPr>
            <w:tcW w:w="1843" w:type="dxa"/>
          </w:tcPr>
          <w:p w14:paraId="2BC201ED"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 xml:space="preserve">Nazwa komponentu </w:t>
            </w:r>
          </w:p>
        </w:tc>
        <w:tc>
          <w:tcPr>
            <w:tcW w:w="7371" w:type="dxa"/>
          </w:tcPr>
          <w:p w14:paraId="4CD0AFB2"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Wymagane minimalne parametry techniczne</w:t>
            </w:r>
          </w:p>
        </w:tc>
      </w:tr>
      <w:tr w:rsidR="00D533E0" w:rsidRPr="0078215E" w14:paraId="45B82B28" w14:textId="77777777" w:rsidTr="00A246DE">
        <w:trPr>
          <w:trHeight w:val="70"/>
        </w:trPr>
        <w:tc>
          <w:tcPr>
            <w:tcW w:w="1843" w:type="dxa"/>
          </w:tcPr>
          <w:p w14:paraId="4B8877B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Typ</w:t>
            </w:r>
          </w:p>
        </w:tc>
        <w:tc>
          <w:tcPr>
            <w:tcW w:w="7371" w:type="dxa"/>
          </w:tcPr>
          <w:p w14:paraId="4D6563F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Komputer klasy serwer</w:t>
            </w:r>
          </w:p>
        </w:tc>
      </w:tr>
      <w:tr w:rsidR="00D533E0" w:rsidRPr="0078215E" w14:paraId="6A727297" w14:textId="77777777" w:rsidTr="00A246DE">
        <w:trPr>
          <w:trHeight w:val="300"/>
        </w:trPr>
        <w:tc>
          <w:tcPr>
            <w:tcW w:w="1843" w:type="dxa"/>
          </w:tcPr>
          <w:p w14:paraId="455C7B1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w:t>
            </w:r>
          </w:p>
        </w:tc>
        <w:tc>
          <w:tcPr>
            <w:tcW w:w="7371" w:type="dxa"/>
          </w:tcPr>
          <w:p w14:paraId="07EC02B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Obudowa typu </w:t>
            </w:r>
            <w:proofErr w:type="spellStart"/>
            <w:r w:rsidRPr="0078215E">
              <w:rPr>
                <w:rFonts w:cstheme="minorHAnsi"/>
                <w:bCs/>
                <w:color w:val="auto"/>
                <w:sz w:val="18"/>
                <w:szCs w:val="18"/>
              </w:rPr>
              <w:t>Rack</w:t>
            </w:r>
            <w:proofErr w:type="spellEnd"/>
            <w:r w:rsidRPr="0078215E">
              <w:rPr>
                <w:rFonts w:cstheme="minorHAnsi"/>
                <w:bCs/>
                <w:color w:val="auto"/>
                <w:sz w:val="18"/>
                <w:szCs w:val="18"/>
              </w:rPr>
              <w:t xml:space="preserve"> o wysokości maksymalnej 1U wraz z kompletem szyn umożliwiających instalację w szafie RACK 19”. Możliwość instalacji min. 8 dysków. </w:t>
            </w:r>
          </w:p>
          <w:p w14:paraId="0431180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Posiadająca dodatkowy przedni panel zamykany na klucz, chroniący dyski twarde przed nieuprawnionym wyjęciem z serwera lub czujnik otwarcia obudowy.</w:t>
            </w:r>
          </w:p>
        </w:tc>
      </w:tr>
      <w:tr w:rsidR="00D533E0" w:rsidRPr="0078215E" w14:paraId="5515E110" w14:textId="77777777" w:rsidTr="00A246DE">
        <w:trPr>
          <w:trHeight w:val="300"/>
        </w:trPr>
        <w:tc>
          <w:tcPr>
            <w:tcW w:w="1843" w:type="dxa"/>
          </w:tcPr>
          <w:p w14:paraId="43A30CB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Procesor</w:t>
            </w:r>
          </w:p>
        </w:tc>
        <w:tc>
          <w:tcPr>
            <w:tcW w:w="7371" w:type="dxa"/>
          </w:tcPr>
          <w:p w14:paraId="612B4D4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Zainstalowany jeden procesor klasy x86 64-bit, dedykowany do pracy z zaoferowanym serwerem, umożliwiający osiągnięcie przez serwer wyniku minimum 112 punktów w teście SPECrate2017_int_base dla konfiguracji jednoprocesorowej. </w:t>
            </w:r>
          </w:p>
          <w:p w14:paraId="5540683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Wynik testu musi być publikowany na stronie </w:t>
            </w:r>
            <w:hyperlink r:id="rId26" w:history="1">
              <w:r w:rsidRPr="0078215E">
                <w:rPr>
                  <w:rStyle w:val="Hipercze"/>
                  <w:rFonts w:cstheme="minorHAnsi"/>
                  <w:bCs/>
                  <w:sz w:val="18"/>
                  <w:szCs w:val="18"/>
                </w:rPr>
                <w:t>www.spec.org</w:t>
              </w:r>
            </w:hyperlink>
            <w:r w:rsidRPr="0078215E">
              <w:rPr>
                <w:rFonts w:cstheme="minorHAnsi"/>
                <w:bCs/>
                <w:color w:val="auto"/>
                <w:sz w:val="18"/>
                <w:szCs w:val="18"/>
              </w:rPr>
              <w:t xml:space="preserve"> </w:t>
            </w:r>
          </w:p>
          <w:p w14:paraId="22EC0F5B" w14:textId="77777777" w:rsidR="00D533E0" w:rsidRPr="0078215E" w:rsidRDefault="00D533E0" w:rsidP="00A246DE">
            <w:pPr>
              <w:spacing w:after="40"/>
              <w:rPr>
                <w:rFonts w:cstheme="minorHAnsi"/>
                <w:bCs/>
                <w:color w:val="auto"/>
                <w:sz w:val="18"/>
                <w:szCs w:val="18"/>
              </w:rPr>
            </w:pPr>
            <w:r w:rsidRPr="0078215E">
              <w:rPr>
                <w:rFonts w:ascii="Calibri" w:hAnsi="Calibri" w:cs="Calibri"/>
                <w:bCs/>
                <w:color w:val="C00000"/>
                <w:sz w:val="18"/>
                <w:szCs w:val="18"/>
              </w:rPr>
              <w:t>Należy dołączyć wydruk z wynikiem testu dla oferowanego procesora.</w:t>
            </w:r>
          </w:p>
        </w:tc>
      </w:tr>
      <w:tr w:rsidR="00D533E0" w:rsidRPr="0078215E" w14:paraId="34143576" w14:textId="77777777" w:rsidTr="00A246DE">
        <w:trPr>
          <w:trHeight w:val="283"/>
        </w:trPr>
        <w:tc>
          <w:tcPr>
            <w:tcW w:w="1843" w:type="dxa"/>
          </w:tcPr>
          <w:p w14:paraId="4367F5D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w:t>
            </w:r>
          </w:p>
        </w:tc>
        <w:tc>
          <w:tcPr>
            <w:tcW w:w="7371" w:type="dxa"/>
          </w:tcPr>
          <w:p w14:paraId="064ED01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 zaprojektowana i wyprodukowana na zlecenie producenta serwera, trwale oznaczona na etapie produkcji logiem producenta oferowanej jednostki, dedykowana dla danego urządzenia.</w:t>
            </w:r>
          </w:p>
          <w:p w14:paraId="189292F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 możliwością instalacji minimum dwóch fizycznych procesorów, posiadająca minimum 12 slotów na pamięci z możliwością zainstalowania do min. 512 GB pamięci RAM.</w:t>
            </w:r>
          </w:p>
          <w:p w14:paraId="4A1C206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Wyposażona przez producenta w dedykowany chipset dla oferowanego procesora.</w:t>
            </w:r>
          </w:p>
        </w:tc>
      </w:tr>
      <w:tr w:rsidR="00D533E0" w:rsidRPr="0078215E" w14:paraId="5C5CF81A" w14:textId="77777777" w:rsidTr="00A246DE">
        <w:trPr>
          <w:trHeight w:val="300"/>
        </w:trPr>
        <w:tc>
          <w:tcPr>
            <w:tcW w:w="1843" w:type="dxa"/>
          </w:tcPr>
          <w:p w14:paraId="0653B72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Pamięć RAM</w:t>
            </w:r>
          </w:p>
        </w:tc>
        <w:tc>
          <w:tcPr>
            <w:tcW w:w="7371" w:type="dxa"/>
          </w:tcPr>
          <w:p w14:paraId="54A5167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minimum 128 GB pamięci RAM </w:t>
            </w:r>
          </w:p>
        </w:tc>
      </w:tr>
      <w:tr w:rsidR="00D533E0" w:rsidRPr="0078215E" w14:paraId="2C03CCDA" w14:textId="77777777" w:rsidTr="00A246DE">
        <w:trPr>
          <w:trHeight w:val="300"/>
        </w:trPr>
        <w:tc>
          <w:tcPr>
            <w:tcW w:w="1843" w:type="dxa"/>
          </w:tcPr>
          <w:p w14:paraId="75A6E1D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Wbudowane porty</w:t>
            </w:r>
          </w:p>
        </w:tc>
        <w:tc>
          <w:tcPr>
            <w:tcW w:w="7371" w:type="dxa"/>
          </w:tcPr>
          <w:p w14:paraId="1E332AF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 3 porty USB, z czego min. 1 port USB 3.0, 3 porty RJ45 (w tym dedykowany port karty zarządzającej), port VGA, min. 1 port RS232</w:t>
            </w:r>
          </w:p>
        </w:tc>
      </w:tr>
      <w:tr w:rsidR="00D533E0" w:rsidRPr="0078215E" w14:paraId="0F28099A" w14:textId="77777777" w:rsidTr="00A246DE">
        <w:trPr>
          <w:trHeight w:val="300"/>
        </w:trPr>
        <w:tc>
          <w:tcPr>
            <w:tcW w:w="1843" w:type="dxa"/>
          </w:tcPr>
          <w:p w14:paraId="28D6847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graficzna</w:t>
            </w:r>
          </w:p>
        </w:tc>
        <w:tc>
          <w:tcPr>
            <w:tcW w:w="7371" w:type="dxa"/>
          </w:tcPr>
          <w:p w14:paraId="48A5793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Zintegrowana karta graficzna, umożliwiająca wyświetlanie obrazu w rozdzielczości minimum 1280x1024 pikseli</w:t>
            </w:r>
          </w:p>
        </w:tc>
      </w:tr>
      <w:tr w:rsidR="00D533E0" w:rsidRPr="0078215E" w14:paraId="473E12FC" w14:textId="77777777" w:rsidTr="00A246DE">
        <w:trPr>
          <w:trHeight w:val="300"/>
        </w:trPr>
        <w:tc>
          <w:tcPr>
            <w:tcW w:w="1843" w:type="dxa"/>
          </w:tcPr>
          <w:p w14:paraId="0E050B8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Interfejsy sieciowe</w:t>
            </w:r>
          </w:p>
        </w:tc>
        <w:tc>
          <w:tcPr>
            <w:tcW w:w="7371" w:type="dxa"/>
          </w:tcPr>
          <w:p w14:paraId="7297DE7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Minimum dwa interfejsy sieciowe 1Gb/s Ethernet ze złączami RJ-45 nie zajmujące żadnego z dostępnych slotów PCI Express oraz złącz USB.</w:t>
            </w:r>
          </w:p>
        </w:tc>
      </w:tr>
      <w:tr w:rsidR="00D533E0" w:rsidRPr="0078215E" w14:paraId="740B0C00" w14:textId="77777777" w:rsidTr="00A246DE">
        <w:trPr>
          <w:trHeight w:val="300"/>
        </w:trPr>
        <w:tc>
          <w:tcPr>
            <w:tcW w:w="1843" w:type="dxa"/>
          </w:tcPr>
          <w:p w14:paraId="336B175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Kontroler pamięci masowej</w:t>
            </w:r>
          </w:p>
        </w:tc>
        <w:tc>
          <w:tcPr>
            <w:tcW w:w="7371" w:type="dxa"/>
          </w:tcPr>
          <w:p w14:paraId="2E6BAE5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Sprzętowy kontroler dyskowy, umożliwiający obsługę dysków z prędkościami transferu 6, 12 </w:t>
            </w:r>
            <w:proofErr w:type="spellStart"/>
            <w:r w:rsidRPr="0078215E">
              <w:rPr>
                <w:rFonts w:cstheme="minorHAnsi"/>
                <w:bCs/>
                <w:color w:val="auto"/>
                <w:sz w:val="18"/>
                <w:szCs w:val="18"/>
              </w:rPr>
              <w:t>Gb</w:t>
            </w:r>
            <w:proofErr w:type="spellEnd"/>
            <w:r w:rsidRPr="0078215E">
              <w:rPr>
                <w:rFonts w:cstheme="minorHAnsi"/>
                <w:bCs/>
                <w:color w:val="auto"/>
                <w:sz w:val="18"/>
                <w:szCs w:val="18"/>
              </w:rPr>
              <w:t>/s; umożliwiający skonfigurowanie na wewnętrznej pamięci dyskowej zabezpieczeń RAID: 0, 1, 5, 6, 10 wyposażony we wbudowaną, nieulotną pamięć cache o pojemności min. 8GB.</w:t>
            </w:r>
          </w:p>
        </w:tc>
      </w:tr>
      <w:tr w:rsidR="00D533E0" w:rsidRPr="0078215E" w14:paraId="0B4FF16C" w14:textId="77777777" w:rsidTr="00A246DE">
        <w:trPr>
          <w:trHeight w:val="300"/>
        </w:trPr>
        <w:tc>
          <w:tcPr>
            <w:tcW w:w="1843" w:type="dxa"/>
          </w:tcPr>
          <w:p w14:paraId="66D84D2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Wewnętrzna pamięć masowa</w:t>
            </w:r>
          </w:p>
        </w:tc>
        <w:tc>
          <w:tcPr>
            <w:tcW w:w="7371" w:type="dxa"/>
          </w:tcPr>
          <w:p w14:paraId="131442B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2 dyski 2,4 TB HDD SAS 12Gb/s, 10k </w:t>
            </w:r>
            <w:proofErr w:type="spellStart"/>
            <w:r w:rsidRPr="0078215E">
              <w:rPr>
                <w:rFonts w:cstheme="minorHAnsi"/>
                <w:bCs/>
                <w:color w:val="auto"/>
                <w:sz w:val="18"/>
                <w:szCs w:val="18"/>
              </w:rPr>
              <w:t>obr</w:t>
            </w:r>
            <w:proofErr w:type="spellEnd"/>
            <w:r w:rsidRPr="0078215E">
              <w:rPr>
                <w:rFonts w:cstheme="minorHAnsi"/>
                <w:bCs/>
                <w:color w:val="auto"/>
                <w:sz w:val="18"/>
                <w:szCs w:val="18"/>
              </w:rPr>
              <w:t>/min, Hot-Plug 2.5" skonfigurowane w RAID 1.</w:t>
            </w:r>
          </w:p>
        </w:tc>
      </w:tr>
      <w:tr w:rsidR="00D533E0" w:rsidRPr="0078215E" w14:paraId="0BAEA7B1" w14:textId="77777777" w:rsidTr="00A246DE">
        <w:trPr>
          <w:trHeight w:val="300"/>
        </w:trPr>
        <w:tc>
          <w:tcPr>
            <w:tcW w:w="1843" w:type="dxa"/>
          </w:tcPr>
          <w:p w14:paraId="14ED83A5" w14:textId="77777777" w:rsidR="00D533E0" w:rsidRPr="0078215E" w:rsidRDefault="00D533E0" w:rsidP="00A246DE">
            <w:pPr>
              <w:spacing w:after="40"/>
              <w:rPr>
                <w:rFonts w:cstheme="minorHAnsi"/>
                <w:bCs/>
                <w:color w:val="auto"/>
                <w:sz w:val="18"/>
                <w:szCs w:val="18"/>
              </w:rPr>
            </w:pPr>
            <w:r w:rsidRPr="0078215E">
              <w:rPr>
                <w:rFonts w:ascii="Calibri" w:hAnsi="Calibri" w:cs="Calibri"/>
                <w:color w:val="000000" w:themeColor="text1"/>
                <w:sz w:val="18"/>
                <w:szCs w:val="18"/>
              </w:rPr>
              <w:t>Karty rozszerzeń</w:t>
            </w:r>
          </w:p>
        </w:tc>
        <w:tc>
          <w:tcPr>
            <w:tcW w:w="7371" w:type="dxa"/>
          </w:tcPr>
          <w:p w14:paraId="76E00863" w14:textId="0FBFF45E" w:rsidR="00D533E0" w:rsidRPr="0078215E" w:rsidRDefault="00D533E0" w:rsidP="00A246DE">
            <w:pPr>
              <w:spacing w:after="40"/>
              <w:rPr>
                <w:rFonts w:cstheme="minorHAnsi"/>
                <w:bCs/>
                <w:color w:val="auto"/>
                <w:sz w:val="18"/>
                <w:szCs w:val="18"/>
              </w:rPr>
            </w:pPr>
            <w:r w:rsidRPr="0078215E">
              <w:rPr>
                <w:rFonts w:ascii="Calibri" w:hAnsi="Calibri" w:cs="Calibri"/>
                <w:color w:val="000000" w:themeColor="text1"/>
                <w:sz w:val="18"/>
                <w:szCs w:val="18"/>
              </w:rPr>
              <w:t xml:space="preserve">Karta HBA, 2 porty SAS 12 </w:t>
            </w:r>
            <w:proofErr w:type="spellStart"/>
            <w:r w:rsidRPr="0078215E">
              <w:rPr>
                <w:rFonts w:ascii="Calibri" w:hAnsi="Calibri" w:cs="Calibri"/>
                <w:color w:val="000000" w:themeColor="text1"/>
                <w:sz w:val="18"/>
                <w:szCs w:val="18"/>
              </w:rPr>
              <w:t>Gb</w:t>
            </w:r>
            <w:proofErr w:type="spellEnd"/>
            <w:r w:rsidRPr="0078215E">
              <w:rPr>
                <w:rFonts w:ascii="Calibri" w:hAnsi="Calibri" w:cs="Calibri"/>
                <w:color w:val="000000" w:themeColor="text1"/>
                <w:sz w:val="18"/>
                <w:szCs w:val="18"/>
              </w:rPr>
              <w:t xml:space="preserve">/s, umożliwiająca redundantne połączenie oferowanego serwera z oferowaną macierzą dyskową typ </w:t>
            </w:r>
            <w:r w:rsidR="007C0E5A">
              <w:rPr>
                <w:rFonts w:ascii="Calibri" w:hAnsi="Calibri" w:cs="Calibri"/>
                <w:color w:val="000000" w:themeColor="text1"/>
                <w:sz w:val="18"/>
                <w:szCs w:val="18"/>
              </w:rPr>
              <w:t>7</w:t>
            </w:r>
            <w:r w:rsidRPr="0078215E">
              <w:rPr>
                <w:rFonts w:ascii="Calibri" w:hAnsi="Calibri" w:cs="Calibri"/>
                <w:color w:val="000000" w:themeColor="text1"/>
                <w:sz w:val="18"/>
                <w:szCs w:val="18"/>
              </w:rPr>
              <w:t>.</w:t>
            </w:r>
          </w:p>
        </w:tc>
      </w:tr>
      <w:tr w:rsidR="00D533E0" w:rsidRPr="0078215E" w14:paraId="6771F780" w14:textId="77777777" w:rsidTr="00A246DE">
        <w:trPr>
          <w:trHeight w:val="300"/>
        </w:trPr>
        <w:tc>
          <w:tcPr>
            <w:tcW w:w="1843" w:type="dxa"/>
          </w:tcPr>
          <w:p w14:paraId="4663F02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Napęd optyczny</w:t>
            </w:r>
          </w:p>
        </w:tc>
        <w:tc>
          <w:tcPr>
            <w:tcW w:w="7371" w:type="dxa"/>
          </w:tcPr>
          <w:p w14:paraId="0301645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Zewnętrzny lub wewnętrzny napęd umożliwiający odczyt i zapis nośników DVD.</w:t>
            </w:r>
          </w:p>
        </w:tc>
      </w:tr>
      <w:tr w:rsidR="00D533E0" w:rsidRPr="0078215E" w14:paraId="779C2396" w14:textId="77777777" w:rsidTr="00A246DE">
        <w:trPr>
          <w:trHeight w:val="300"/>
        </w:trPr>
        <w:tc>
          <w:tcPr>
            <w:tcW w:w="1843" w:type="dxa"/>
          </w:tcPr>
          <w:p w14:paraId="1A30CA5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Diagnostyka i bezpieczeństwo</w:t>
            </w:r>
          </w:p>
        </w:tc>
        <w:tc>
          <w:tcPr>
            <w:tcW w:w="7371" w:type="dxa"/>
          </w:tcPr>
          <w:p w14:paraId="5CCE1D4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6A45174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 zintegrowany z płytą główną moduł TPM zgodny ze standardem </w:t>
            </w:r>
            <w:proofErr w:type="spellStart"/>
            <w:r w:rsidRPr="0078215E">
              <w:rPr>
                <w:rFonts w:cstheme="minorHAnsi"/>
                <w:bCs/>
                <w:color w:val="auto"/>
                <w:sz w:val="18"/>
                <w:szCs w:val="18"/>
              </w:rPr>
              <w:t>Trusted</w:t>
            </w:r>
            <w:proofErr w:type="spellEnd"/>
            <w:r w:rsidRPr="0078215E">
              <w:rPr>
                <w:rFonts w:cstheme="minorHAnsi"/>
                <w:bCs/>
                <w:color w:val="auto"/>
                <w:sz w:val="18"/>
                <w:szCs w:val="18"/>
              </w:rPr>
              <w:t xml:space="preserve"> Platform Module w wersji min. 2.0.</w:t>
            </w:r>
          </w:p>
        </w:tc>
      </w:tr>
      <w:tr w:rsidR="00D533E0" w:rsidRPr="0078215E" w14:paraId="32AEB641" w14:textId="77777777" w:rsidTr="00A246DE">
        <w:trPr>
          <w:trHeight w:val="300"/>
        </w:trPr>
        <w:tc>
          <w:tcPr>
            <w:tcW w:w="1843" w:type="dxa"/>
          </w:tcPr>
          <w:p w14:paraId="3C0E354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Zasilanie</w:t>
            </w:r>
          </w:p>
        </w:tc>
        <w:tc>
          <w:tcPr>
            <w:tcW w:w="7371" w:type="dxa"/>
          </w:tcPr>
          <w:p w14:paraId="081F453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Dwa redundantne zasilacze Hot Plug wraz z kablami zasilającymi.</w:t>
            </w:r>
          </w:p>
        </w:tc>
      </w:tr>
      <w:tr w:rsidR="00D533E0" w:rsidRPr="0078215E" w14:paraId="75C811AB" w14:textId="77777777" w:rsidTr="00A246DE">
        <w:trPr>
          <w:trHeight w:val="300"/>
        </w:trPr>
        <w:tc>
          <w:tcPr>
            <w:tcW w:w="1843" w:type="dxa"/>
          </w:tcPr>
          <w:p w14:paraId="7392B7B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System operacyjny</w:t>
            </w:r>
          </w:p>
        </w:tc>
        <w:tc>
          <w:tcPr>
            <w:tcW w:w="7371" w:type="dxa"/>
          </w:tcPr>
          <w:p w14:paraId="5E9E30E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Zainstalowany serwerowy system operacyjny wykazany w tabeli przedmiot zakupu, wraz z niezbędnymi licencjami na łączną liczbę rdzeni zainstalowanych procesorów.</w:t>
            </w:r>
          </w:p>
        </w:tc>
      </w:tr>
      <w:tr w:rsidR="00D533E0" w:rsidRPr="0078215E" w14:paraId="34084A65" w14:textId="77777777" w:rsidTr="00A246DE">
        <w:trPr>
          <w:trHeight w:val="300"/>
        </w:trPr>
        <w:tc>
          <w:tcPr>
            <w:tcW w:w="1843" w:type="dxa"/>
          </w:tcPr>
          <w:p w14:paraId="175ACCF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zarządzająca</w:t>
            </w:r>
          </w:p>
        </w:tc>
        <w:tc>
          <w:tcPr>
            <w:tcW w:w="7371" w:type="dxa"/>
          </w:tcPr>
          <w:p w14:paraId="11755BA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Niezależna od zainstalowanego na serwerze systemu operacyjnego posiadająca dedykowany port RJ-45 Gigabit Ethernet, umożliwiająca: </w:t>
            </w:r>
          </w:p>
          <w:p w14:paraId="5E48B85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zdalny dostęp do graficznego interfejsu Web karty zarządzającej</w:t>
            </w:r>
          </w:p>
          <w:p w14:paraId="26D458F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monitorowanie i informowanie o statusie serwera (m.in. prędkości obrotowej wentylatorów, konfiguracji serwera)</w:t>
            </w:r>
          </w:p>
          <w:p w14:paraId="3B66C00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szyfrowane połączenie (SSLv3) oraz uwierzytelnienie i autoryzację użytkownika</w:t>
            </w:r>
          </w:p>
          <w:p w14:paraId="6FE15F0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zarządzanie BIOS i oprogramowaniem serwerowym poprzez konsolę z dostępem klawiatury i myszy</w:t>
            </w:r>
          </w:p>
        </w:tc>
      </w:tr>
      <w:tr w:rsidR="00D533E0" w:rsidRPr="0078215E" w14:paraId="510D0383" w14:textId="77777777" w:rsidTr="00A246DE">
        <w:trPr>
          <w:trHeight w:val="300"/>
        </w:trPr>
        <w:tc>
          <w:tcPr>
            <w:tcW w:w="1843" w:type="dxa"/>
          </w:tcPr>
          <w:p w14:paraId="3D1AC20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Certyfikaty</w:t>
            </w:r>
          </w:p>
        </w:tc>
        <w:tc>
          <w:tcPr>
            <w:tcW w:w="7371" w:type="dxa"/>
          </w:tcPr>
          <w:p w14:paraId="46938A39" w14:textId="2ADE704B"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cstheme="minorHAnsi"/>
                <w:bCs/>
                <w:color w:val="auto"/>
                <w:sz w:val="18"/>
                <w:szCs w:val="18"/>
              </w:rPr>
              <w:t>ę</w:t>
            </w:r>
            <w:r w:rsidRPr="0078215E">
              <w:rPr>
                <w:rFonts w:cstheme="minorHAnsi"/>
                <w:bCs/>
                <w:color w:val="auto"/>
                <w:sz w:val="18"/>
                <w:szCs w:val="18"/>
              </w:rPr>
              <w:t xml:space="preserve"> zarządzania środowiskowego.</w:t>
            </w:r>
          </w:p>
          <w:p w14:paraId="252A7F34" w14:textId="672F08F6" w:rsidR="00D533E0" w:rsidRPr="0078215E" w:rsidRDefault="002A0289" w:rsidP="00A246DE">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6A5EC73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78215E" w14:paraId="21CF08A6" w14:textId="77777777" w:rsidTr="00A246DE">
        <w:trPr>
          <w:trHeight w:val="300"/>
        </w:trPr>
        <w:tc>
          <w:tcPr>
            <w:tcW w:w="1843" w:type="dxa"/>
          </w:tcPr>
          <w:p w14:paraId="7B4C887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Gwarancja </w:t>
            </w:r>
          </w:p>
        </w:tc>
        <w:tc>
          <w:tcPr>
            <w:tcW w:w="7371" w:type="dxa"/>
          </w:tcPr>
          <w:p w14:paraId="421C08D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Co najmniej 5-letnia gwarancja. </w:t>
            </w:r>
          </w:p>
          <w:p w14:paraId="488BB7D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33193CA7"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6A38A251" w14:textId="77777777" w:rsidR="00D533E0" w:rsidRPr="0078215E" w:rsidRDefault="00D533E0" w:rsidP="00A246DE">
            <w:pPr>
              <w:spacing w:after="40"/>
              <w:rPr>
                <w:rFonts w:cstheme="minorHAnsi"/>
                <w:bCs/>
                <w:color w:val="C00000"/>
                <w:sz w:val="18"/>
                <w:szCs w:val="18"/>
              </w:rPr>
            </w:pPr>
          </w:p>
          <w:p w14:paraId="19B7DA7D"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3D45B7D0" w14:textId="77777777" w:rsidR="00D533E0" w:rsidRPr="0078215E" w:rsidRDefault="00D533E0" w:rsidP="00A246DE">
            <w:pPr>
              <w:spacing w:after="40"/>
              <w:rPr>
                <w:rFonts w:cstheme="minorHAnsi"/>
                <w:bCs/>
                <w:color w:val="C00000"/>
                <w:sz w:val="18"/>
                <w:szCs w:val="18"/>
              </w:rPr>
            </w:pPr>
          </w:p>
          <w:p w14:paraId="36A98E9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 przypadku wymiany dysku twardego uszkodzony dysk pozostaje u Użytkownika.</w:t>
            </w:r>
          </w:p>
        </w:tc>
      </w:tr>
      <w:tr w:rsidR="00D533E0" w:rsidRPr="0078215E" w14:paraId="62891F7F" w14:textId="77777777" w:rsidTr="00A246DE">
        <w:trPr>
          <w:trHeight w:val="77"/>
        </w:trPr>
        <w:tc>
          <w:tcPr>
            <w:tcW w:w="1843" w:type="dxa"/>
          </w:tcPr>
          <w:p w14:paraId="1E8B961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Wsparcie techniczne producenta </w:t>
            </w:r>
          </w:p>
        </w:tc>
        <w:tc>
          <w:tcPr>
            <w:tcW w:w="7371" w:type="dxa"/>
          </w:tcPr>
          <w:p w14:paraId="6C096BE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407E9487" w14:textId="77777777" w:rsidR="00D533E0" w:rsidRPr="0078215E" w:rsidRDefault="00D533E0" w:rsidP="00A246DE">
            <w:pPr>
              <w:spacing w:after="40"/>
              <w:rPr>
                <w:rFonts w:ascii="Calibri" w:hAnsi="Calibri" w:cs="Calibri"/>
                <w:bCs/>
                <w:color w:val="C00000"/>
                <w:sz w:val="18"/>
                <w:szCs w:val="18"/>
              </w:rPr>
            </w:pPr>
            <w:r w:rsidRPr="0078215E">
              <w:rPr>
                <w:rFonts w:ascii="Calibri" w:hAnsi="Calibri" w:cs="Calibri"/>
                <w:bCs/>
                <w:color w:val="C00000"/>
                <w:sz w:val="18"/>
                <w:szCs w:val="18"/>
              </w:rPr>
              <w:lastRenderedPageBreak/>
              <w:t>Link strony internetowej producenta: ________________</w:t>
            </w:r>
          </w:p>
          <w:p w14:paraId="5314DDAD" w14:textId="77777777" w:rsidR="00D533E0" w:rsidRPr="0078215E" w:rsidRDefault="00D533E0" w:rsidP="00A246DE">
            <w:pPr>
              <w:spacing w:after="40"/>
              <w:rPr>
                <w:rFonts w:cstheme="minorHAnsi"/>
                <w:bCs/>
                <w:color w:val="auto"/>
                <w:sz w:val="18"/>
                <w:szCs w:val="18"/>
              </w:rPr>
            </w:pPr>
          </w:p>
        </w:tc>
      </w:tr>
      <w:tr w:rsidR="00D533E0" w:rsidRPr="0078215E" w14:paraId="7C1B7051" w14:textId="77777777" w:rsidTr="00A246DE">
        <w:trPr>
          <w:trHeight w:val="300"/>
        </w:trPr>
        <w:tc>
          <w:tcPr>
            <w:tcW w:w="1843" w:type="dxa"/>
          </w:tcPr>
          <w:p w14:paraId="418A295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Dokumentacja</w:t>
            </w:r>
          </w:p>
        </w:tc>
        <w:tc>
          <w:tcPr>
            <w:tcW w:w="7371" w:type="dxa"/>
          </w:tcPr>
          <w:p w14:paraId="6C6014F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Zamawiający wymaga dokumentacji w języku polskim lub angielskim. </w:t>
            </w:r>
          </w:p>
          <w:p w14:paraId="3D1224D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Możliwość telefonicznego sprawdzenia konfiguracji sprzętowej serwera oraz warunków gwarancji po podaniu numeru seryjnego bezpośrednio u producenta lub jego przedstawiciela.</w:t>
            </w:r>
          </w:p>
        </w:tc>
      </w:tr>
    </w:tbl>
    <w:p w14:paraId="43B0C012" w14:textId="77777777" w:rsidR="00D533E0" w:rsidRDefault="00D533E0" w:rsidP="00D533E0">
      <w:pPr>
        <w:spacing w:after="40"/>
        <w:rPr>
          <w:rFonts w:ascii="Calibri" w:hAnsi="Calibri" w:cs="Calibri"/>
          <w:b/>
          <w:color w:val="000000" w:themeColor="text1"/>
          <w:sz w:val="18"/>
          <w:szCs w:val="18"/>
        </w:rPr>
      </w:pPr>
    </w:p>
    <w:p w14:paraId="5545B667" w14:textId="77777777" w:rsidR="000F6580" w:rsidRPr="0078215E" w:rsidRDefault="000F6580" w:rsidP="00D533E0">
      <w:pPr>
        <w:spacing w:after="40"/>
        <w:rPr>
          <w:rFonts w:ascii="Calibri" w:hAnsi="Calibri" w:cs="Calibri"/>
          <w:b/>
          <w:color w:val="000000" w:themeColor="text1"/>
          <w:sz w:val="18"/>
          <w:szCs w:val="18"/>
        </w:rPr>
      </w:pPr>
    </w:p>
    <w:p w14:paraId="6EC55B10" w14:textId="77777777" w:rsidR="00D533E0" w:rsidRPr="0078215E" w:rsidRDefault="00D533E0" w:rsidP="00D533E0">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Serwer z oprogramowaniem typ </w:t>
      </w:r>
      <w:r>
        <w:rPr>
          <w:rFonts w:ascii="Calibri" w:hAnsi="Calibri" w:cs="Calibri"/>
          <w:b/>
          <w:color w:val="000000" w:themeColor="text1"/>
          <w:sz w:val="18"/>
          <w:szCs w:val="18"/>
        </w:rPr>
        <w:t>17</w:t>
      </w:r>
    </w:p>
    <w:tbl>
      <w:tblPr>
        <w:tblStyle w:val="Tabela-Siatka"/>
        <w:tblW w:w="9214" w:type="dxa"/>
        <w:tblInd w:w="-5" w:type="dxa"/>
        <w:tblLook w:val="04A0" w:firstRow="1" w:lastRow="0" w:firstColumn="1" w:lastColumn="0" w:noHBand="0" w:noVBand="1"/>
      </w:tblPr>
      <w:tblGrid>
        <w:gridCol w:w="1843"/>
        <w:gridCol w:w="7371"/>
      </w:tblGrid>
      <w:tr w:rsidR="00D533E0" w:rsidRPr="0078215E" w14:paraId="2A19A8FB" w14:textId="77777777" w:rsidTr="00A246DE">
        <w:trPr>
          <w:trHeight w:val="300"/>
        </w:trPr>
        <w:tc>
          <w:tcPr>
            <w:tcW w:w="1843" w:type="dxa"/>
          </w:tcPr>
          <w:p w14:paraId="24435D90"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 xml:space="preserve">Nazwa komponentu </w:t>
            </w:r>
          </w:p>
        </w:tc>
        <w:tc>
          <w:tcPr>
            <w:tcW w:w="7371" w:type="dxa"/>
          </w:tcPr>
          <w:p w14:paraId="476934C1"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Wymagane minimalne parametry techniczne</w:t>
            </w:r>
          </w:p>
        </w:tc>
      </w:tr>
      <w:tr w:rsidR="00D533E0" w:rsidRPr="0078215E" w14:paraId="0EB01ABC" w14:textId="77777777" w:rsidTr="00A246DE">
        <w:trPr>
          <w:trHeight w:val="70"/>
        </w:trPr>
        <w:tc>
          <w:tcPr>
            <w:tcW w:w="1843" w:type="dxa"/>
          </w:tcPr>
          <w:p w14:paraId="357468F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Typ</w:t>
            </w:r>
          </w:p>
        </w:tc>
        <w:tc>
          <w:tcPr>
            <w:tcW w:w="7371" w:type="dxa"/>
          </w:tcPr>
          <w:p w14:paraId="4DECC0D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Komputer klasy serwer</w:t>
            </w:r>
          </w:p>
        </w:tc>
      </w:tr>
      <w:tr w:rsidR="00D533E0" w:rsidRPr="0078215E" w14:paraId="77B1A26B" w14:textId="77777777" w:rsidTr="00A246DE">
        <w:trPr>
          <w:trHeight w:val="300"/>
        </w:trPr>
        <w:tc>
          <w:tcPr>
            <w:tcW w:w="1843" w:type="dxa"/>
          </w:tcPr>
          <w:p w14:paraId="14FE4B1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w:t>
            </w:r>
          </w:p>
        </w:tc>
        <w:tc>
          <w:tcPr>
            <w:tcW w:w="7371" w:type="dxa"/>
          </w:tcPr>
          <w:p w14:paraId="7A94161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Obudowa typu </w:t>
            </w:r>
            <w:proofErr w:type="spellStart"/>
            <w:r w:rsidRPr="0078215E">
              <w:rPr>
                <w:rFonts w:cstheme="minorHAnsi"/>
                <w:bCs/>
                <w:color w:val="auto"/>
                <w:sz w:val="18"/>
                <w:szCs w:val="18"/>
              </w:rPr>
              <w:t>Rack</w:t>
            </w:r>
            <w:proofErr w:type="spellEnd"/>
            <w:r w:rsidRPr="0078215E">
              <w:rPr>
                <w:rFonts w:cstheme="minorHAnsi"/>
                <w:bCs/>
                <w:color w:val="auto"/>
                <w:sz w:val="18"/>
                <w:szCs w:val="18"/>
              </w:rPr>
              <w:t xml:space="preserve"> o wysokości maksymalnej 1U wraz z kompletem szyn umożliwiających instalację w szafie RACK 19”. Możliwość instalacji 8 dysków.</w:t>
            </w:r>
          </w:p>
          <w:p w14:paraId="1E211F1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Posiadająca dodatkowy przedni panel zamykany na klucz, chroniący dyski twarde przed nieuprawnionym wyjęciem z serwera lub czujnik otwarcia obudowy.</w:t>
            </w:r>
          </w:p>
        </w:tc>
      </w:tr>
      <w:tr w:rsidR="00D533E0" w:rsidRPr="0078215E" w14:paraId="1B64683D" w14:textId="77777777" w:rsidTr="00A246DE">
        <w:trPr>
          <w:trHeight w:val="300"/>
        </w:trPr>
        <w:tc>
          <w:tcPr>
            <w:tcW w:w="1843" w:type="dxa"/>
          </w:tcPr>
          <w:p w14:paraId="74B0DB8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Procesor</w:t>
            </w:r>
          </w:p>
        </w:tc>
        <w:tc>
          <w:tcPr>
            <w:tcW w:w="7371" w:type="dxa"/>
          </w:tcPr>
          <w:p w14:paraId="3FE1CEC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Jeden procesor klasy x86 64-bit, dedykowany do pracy z zaoferowanym serwerem, umożliwiający osiągnięcie przez serwer wyniku minimum 50 punktów w teście SPECrate2017_int_base dla konfiguracji jednoprocesorowej. </w:t>
            </w:r>
          </w:p>
          <w:p w14:paraId="54C6D6A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Wynik testu musi być publikowany na stronie </w:t>
            </w:r>
            <w:hyperlink r:id="rId27" w:history="1">
              <w:r w:rsidRPr="0078215E">
                <w:rPr>
                  <w:rStyle w:val="Hipercze"/>
                  <w:rFonts w:cstheme="minorHAnsi"/>
                  <w:bCs/>
                  <w:sz w:val="18"/>
                  <w:szCs w:val="18"/>
                </w:rPr>
                <w:t>www.spec.org</w:t>
              </w:r>
            </w:hyperlink>
            <w:r w:rsidRPr="0078215E">
              <w:rPr>
                <w:rFonts w:cstheme="minorHAnsi"/>
                <w:bCs/>
                <w:color w:val="auto"/>
                <w:sz w:val="18"/>
                <w:szCs w:val="18"/>
              </w:rPr>
              <w:t xml:space="preserve"> </w:t>
            </w:r>
          </w:p>
          <w:p w14:paraId="6B259224" w14:textId="77777777" w:rsidR="00D533E0" w:rsidRPr="0078215E" w:rsidRDefault="00D533E0" w:rsidP="00A246DE">
            <w:pPr>
              <w:spacing w:after="40"/>
              <w:rPr>
                <w:rFonts w:cstheme="minorHAnsi"/>
                <w:bCs/>
                <w:color w:val="auto"/>
                <w:sz w:val="18"/>
                <w:szCs w:val="18"/>
              </w:rPr>
            </w:pPr>
            <w:r w:rsidRPr="0078215E">
              <w:rPr>
                <w:rFonts w:ascii="Calibri" w:hAnsi="Calibri" w:cs="Calibri"/>
                <w:bCs/>
                <w:color w:val="C00000"/>
                <w:sz w:val="18"/>
                <w:szCs w:val="18"/>
              </w:rPr>
              <w:t>Należy dołączyć wydruk z wynikiem testu dla oferowanego procesora.</w:t>
            </w:r>
          </w:p>
        </w:tc>
      </w:tr>
      <w:tr w:rsidR="00D533E0" w:rsidRPr="0078215E" w14:paraId="571700B2" w14:textId="77777777" w:rsidTr="00A246DE">
        <w:trPr>
          <w:trHeight w:val="283"/>
        </w:trPr>
        <w:tc>
          <w:tcPr>
            <w:tcW w:w="1843" w:type="dxa"/>
          </w:tcPr>
          <w:p w14:paraId="75FFBB0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w:t>
            </w:r>
          </w:p>
        </w:tc>
        <w:tc>
          <w:tcPr>
            <w:tcW w:w="7371" w:type="dxa"/>
          </w:tcPr>
          <w:p w14:paraId="6EB8128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 zaprojektowana i wyprodukowana na zlecenie producenta serwera, trwale oznaczona na etapie produkcji logiem producenta oferowanej jednostki, dedykowana dla danego urządzenia.</w:t>
            </w:r>
          </w:p>
          <w:p w14:paraId="26AC9ED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Posiadająca minimum 4 </w:t>
            </w:r>
            <w:proofErr w:type="spellStart"/>
            <w:r w:rsidRPr="0078215E">
              <w:rPr>
                <w:rFonts w:cstheme="minorHAnsi"/>
                <w:bCs/>
                <w:color w:val="auto"/>
                <w:sz w:val="18"/>
                <w:szCs w:val="18"/>
              </w:rPr>
              <w:t>sloty</w:t>
            </w:r>
            <w:proofErr w:type="spellEnd"/>
            <w:r w:rsidRPr="0078215E">
              <w:rPr>
                <w:rFonts w:cstheme="minorHAnsi"/>
                <w:bCs/>
                <w:color w:val="auto"/>
                <w:sz w:val="18"/>
                <w:szCs w:val="18"/>
              </w:rPr>
              <w:t xml:space="preserve"> na pamięci, z możliwością zainstalowania do min. 128GB pamięci RAM.</w:t>
            </w:r>
          </w:p>
          <w:p w14:paraId="47565C1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Wyposażona przez producenta w dedykowany chipset dla oferowanego procesora.</w:t>
            </w:r>
          </w:p>
        </w:tc>
      </w:tr>
      <w:tr w:rsidR="00D533E0" w:rsidRPr="0078215E" w14:paraId="2DB5A401" w14:textId="77777777" w:rsidTr="00A246DE">
        <w:trPr>
          <w:trHeight w:val="300"/>
        </w:trPr>
        <w:tc>
          <w:tcPr>
            <w:tcW w:w="1843" w:type="dxa"/>
          </w:tcPr>
          <w:p w14:paraId="2882848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Pamięć RAM</w:t>
            </w:r>
          </w:p>
        </w:tc>
        <w:tc>
          <w:tcPr>
            <w:tcW w:w="7371" w:type="dxa"/>
          </w:tcPr>
          <w:p w14:paraId="322417E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Zainstalowane minimum 32 GB pamięci RAM, minimum 2 gniazda wolne.</w:t>
            </w:r>
          </w:p>
        </w:tc>
      </w:tr>
      <w:tr w:rsidR="00D533E0" w:rsidRPr="0078215E" w14:paraId="0B446ADE" w14:textId="77777777" w:rsidTr="00A246DE">
        <w:trPr>
          <w:trHeight w:val="300"/>
        </w:trPr>
        <w:tc>
          <w:tcPr>
            <w:tcW w:w="1843" w:type="dxa"/>
          </w:tcPr>
          <w:p w14:paraId="2C617ED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Wbudowane porty</w:t>
            </w:r>
          </w:p>
        </w:tc>
        <w:tc>
          <w:tcPr>
            <w:tcW w:w="7371" w:type="dxa"/>
          </w:tcPr>
          <w:p w14:paraId="334C256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 3 porty USB, z czego min. 1 port USB 3.0, 3 porty RJ45 (w tym dedykowany port karty zarządzającej), port VGA, min. 1 port RS232</w:t>
            </w:r>
          </w:p>
        </w:tc>
      </w:tr>
      <w:tr w:rsidR="00D533E0" w:rsidRPr="0078215E" w14:paraId="7207DCCF" w14:textId="77777777" w:rsidTr="00A246DE">
        <w:trPr>
          <w:trHeight w:val="300"/>
        </w:trPr>
        <w:tc>
          <w:tcPr>
            <w:tcW w:w="1843" w:type="dxa"/>
          </w:tcPr>
          <w:p w14:paraId="5AC476D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graficzna</w:t>
            </w:r>
          </w:p>
        </w:tc>
        <w:tc>
          <w:tcPr>
            <w:tcW w:w="7371" w:type="dxa"/>
          </w:tcPr>
          <w:p w14:paraId="3E0F74F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Zintegrowana karta graficzna, umożliwiająca wyświetlanie obrazu w rozdzielczości minimum 1280x1024 pikseli</w:t>
            </w:r>
          </w:p>
        </w:tc>
      </w:tr>
      <w:tr w:rsidR="00D533E0" w:rsidRPr="0078215E" w14:paraId="5F1D04BF" w14:textId="77777777" w:rsidTr="00A246DE">
        <w:trPr>
          <w:trHeight w:val="300"/>
        </w:trPr>
        <w:tc>
          <w:tcPr>
            <w:tcW w:w="1843" w:type="dxa"/>
          </w:tcPr>
          <w:p w14:paraId="32AED54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Interfejsy sieciowe</w:t>
            </w:r>
          </w:p>
        </w:tc>
        <w:tc>
          <w:tcPr>
            <w:tcW w:w="7371" w:type="dxa"/>
          </w:tcPr>
          <w:p w14:paraId="7839DE9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Minimum dwa interfejsy sieciowe 1Gb/s Ethernet ze złączami RJ-45 nie zajmujące żadnego z dostępnych slotów PCI Express oraz złącz USB.</w:t>
            </w:r>
          </w:p>
        </w:tc>
      </w:tr>
      <w:tr w:rsidR="00D533E0" w:rsidRPr="0078215E" w14:paraId="4C5BE760" w14:textId="77777777" w:rsidTr="00A246DE">
        <w:trPr>
          <w:trHeight w:val="300"/>
        </w:trPr>
        <w:tc>
          <w:tcPr>
            <w:tcW w:w="1843" w:type="dxa"/>
          </w:tcPr>
          <w:p w14:paraId="774BEEB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Kontroler pamięci masowej</w:t>
            </w:r>
          </w:p>
        </w:tc>
        <w:tc>
          <w:tcPr>
            <w:tcW w:w="7371" w:type="dxa"/>
          </w:tcPr>
          <w:p w14:paraId="3712192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Sprzętowy kontroler dyskowy, umożliwiający obsługę dysków z prędkościami transferu 6, 12 </w:t>
            </w:r>
            <w:proofErr w:type="spellStart"/>
            <w:r w:rsidRPr="0078215E">
              <w:rPr>
                <w:rFonts w:cstheme="minorHAnsi"/>
                <w:bCs/>
                <w:color w:val="auto"/>
                <w:sz w:val="18"/>
                <w:szCs w:val="18"/>
              </w:rPr>
              <w:t>Gb</w:t>
            </w:r>
            <w:proofErr w:type="spellEnd"/>
            <w:r w:rsidRPr="0078215E">
              <w:rPr>
                <w:rFonts w:cstheme="minorHAnsi"/>
                <w:bCs/>
                <w:color w:val="auto"/>
                <w:sz w:val="18"/>
                <w:szCs w:val="18"/>
              </w:rPr>
              <w:t>/s; umożliwiający skonfigurowanie na wewnętrznej pamięci dyskowej zabezpieczeń RAID: 0, 1, 5, 6, 10, wyposażony we wbudowaną, nieulotną pamięć cache o pojemności min. 8GB.</w:t>
            </w:r>
          </w:p>
        </w:tc>
      </w:tr>
      <w:tr w:rsidR="00D533E0" w:rsidRPr="0078215E" w14:paraId="36DF064F" w14:textId="77777777" w:rsidTr="00A246DE">
        <w:trPr>
          <w:trHeight w:val="300"/>
        </w:trPr>
        <w:tc>
          <w:tcPr>
            <w:tcW w:w="1843" w:type="dxa"/>
          </w:tcPr>
          <w:p w14:paraId="7CC8318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Wewnętrzna pamięć masowa</w:t>
            </w:r>
          </w:p>
        </w:tc>
        <w:tc>
          <w:tcPr>
            <w:tcW w:w="7371" w:type="dxa"/>
          </w:tcPr>
          <w:p w14:paraId="2720F83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6 dysków 4TB SSD SATA Hot </w:t>
            </w:r>
            <w:proofErr w:type="spellStart"/>
            <w:r w:rsidRPr="0078215E">
              <w:rPr>
                <w:rFonts w:cstheme="minorHAnsi"/>
                <w:bCs/>
                <w:color w:val="auto"/>
                <w:sz w:val="18"/>
                <w:szCs w:val="18"/>
              </w:rPr>
              <w:t>Swap</w:t>
            </w:r>
            <w:proofErr w:type="spellEnd"/>
            <w:r w:rsidRPr="0078215E">
              <w:rPr>
                <w:rFonts w:cstheme="minorHAnsi"/>
                <w:bCs/>
                <w:color w:val="auto"/>
                <w:sz w:val="18"/>
                <w:szCs w:val="18"/>
              </w:rPr>
              <w:t xml:space="preserve"> oraz ramki do pustych slotów na dyski.</w:t>
            </w:r>
          </w:p>
        </w:tc>
      </w:tr>
      <w:tr w:rsidR="00D533E0" w:rsidRPr="0078215E" w14:paraId="73F5C4B7" w14:textId="77777777" w:rsidTr="00A246DE">
        <w:trPr>
          <w:trHeight w:val="300"/>
        </w:trPr>
        <w:tc>
          <w:tcPr>
            <w:tcW w:w="1843" w:type="dxa"/>
          </w:tcPr>
          <w:p w14:paraId="2501E49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Diagnostyka i bezpieczeństwo</w:t>
            </w:r>
          </w:p>
        </w:tc>
        <w:tc>
          <w:tcPr>
            <w:tcW w:w="7371" w:type="dxa"/>
          </w:tcPr>
          <w:p w14:paraId="54ABFB5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64D5AA5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 zintegrowany z płytą główną moduł TPM zgodny ze standardem </w:t>
            </w:r>
            <w:proofErr w:type="spellStart"/>
            <w:r w:rsidRPr="0078215E">
              <w:rPr>
                <w:rFonts w:cstheme="minorHAnsi"/>
                <w:bCs/>
                <w:color w:val="auto"/>
                <w:sz w:val="18"/>
                <w:szCs w:val="18"/>
              </w:rPr>
              <w:t>Trusted</w:t>
            </w:r>
            <w:proofErr w:type="spellEnd"/>
            <w:r w:rsidRPr="0078215E">
              <w:rPr>
                <w:rFonts w:cstheme="minorHAnsi"/>
                <w:bCs/>
                <w:color w:val="auto"/>
                <w:sz w:val="18"/>
                <w:szCs w:val="18"/>
              </w:rPr>
              <w:t xml:space="preserve"> Platform Module w wersji min. 2.0.</w:t>
            </w:r>
          </w:p>
        </w:tc>
      </w:tr>
      <w:tr w:rsidR="00D533E0" w:rsidRPr="0078215E" w14:paraId="5514B03B" w14:textId="77777777" w:rsidTr="00A246DE">
        <w:trPr>
          <w:trHeight w:val="300"/>
        </w:trPr>
        <w:tc>
          <w:tcPr>
            <w:tcW w:w="1843" w:type="dxa"/>
          </w:tcPr>
          <w:p w14:paraId="3688A84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Zasilanie</w:t>
            </w:r>
          </w:p>
        </w:tc>
        <w:tc>
          <w:tcPr>
            <w:tcW w:w="7371" w:type="dxa"/>
          </w:tcPr>
          <w:p w14:paraId="33AB7E2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Dwa redundantne zasilacze Hot Plug wraz z kablami zasilającymi.</w:t>
            </w:r>
          </w:p>
        </w:tc>
      </w:tr>
      <w:tr w:rsidR="00D533E0" w:rsidRPr="0078215E" w14:paraId="6623A091" w14:textId="77777777" w:rsidTr="00A246DE">
        <w:trPr>
          <w:trHeight w:val="300"/>
        </w:trPr>
        <w:tc>
          <w:tcPr>
            <w:tcW w:w="1843" w:type="dxa"/>
          </w:tcPr>
          <w:p w14:paraId="15B9BB8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System operacyjny</w:t>
            </w:r>
          </w:p>
        </w:tc>
        <w:tc>
          <w:tcPr>
            <w:tcW w:w="7371" w:type="dxa"/>
          </w:tcPr>
          <w:p w14:paraId="115ADED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Zainstalowany serwerowy system operacyjny wykazany w tabeli przedmiot zakupu, wraz z niezbędnymi licencjami na łączną liczbę rdzeni zainstalowanych procesorów.</w:t>
            </w:r>
          </w:p>
        </w:tc>
      </w:tr>
      <w:tr w:rsidR="00D533E0" w:rsidRPr="0078215E" w14:paraId="0A7459D3" w14:textId="77777777" w:rsidTr="00A246DE">
        <w:trPr>
          <w:trHeight w:val="300"/>
        </w:trPr>
        <w:tc>
          <w:tcPr>
            <w:tcW w:w="1843" w:type="dxa"/>
          </w:tcPr>
          <w:p w14:paraId="7FD3B8E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zarządzająca</w:t>
            </w:r>
          </w:p>
        </w:tc>
        <w:tc>
          <w:tcPr>
            <w:tcW w:w="7371" w:type="dxa"/>
          </w:tcPr>
          <w:p w14:paraId="786A95F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Niezależna od zainstalowanego na serwerze systemu operacyjnego posiadająca dedykowany port RJ-45 Gigabit Ethernet, umożliwiająca: </w:t>
            </w:r>
          </w:p>
          <w:p w14:paraId="2C09242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zdalny dostęp do graficznego interfejsu Web karty zarządzającej</w:t>
            </w:r>
          </w:p>
          <w:p w14:paraId="75BC3E1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monitorowanie i informowanie o statusie serwera (m.in. prędkości obrotowej wentylatorów, konfiguracji serwera)</w:t>
            </w:r>
          </w:p>
          <w:p w14:paraId="51A6B6F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szyfrowane połączenie (SSLv3) oraz uwierzytelnienie i autoryzację użytkownika</w:t>
            </w:r>
          </w:p>
          <w:p w14:paraId="03C728C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 zdalne zarządzanie BIOS i oprogramowaniem serwerowym poprzez konsolę z dostępem klawiatury i myszy</w:t>
            </w:r>
          </w:p>
        </w:tc>
      </w:tr>
      <w:tr w:rsidR="00D533E0" w:rsidRPr="0078215E" w14:paraId="3342A66C" w14:textId="77777777" w:rsidTr="00A246DE">
        <w:trPr>
          <w:trHeight w:val="300"/>
        </w:trPr>
        <w:tc>
          <w:tcPr>
            <w:tcW w:w="1843" w:type="dxa"/>
          </w:tcPr>
          <w:p w14:paraId="2CA6ACF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Certyfikaty</w:t>
            </w:r>
          </w:p>
        </w:tc>
        <w:tc>
          <w:tcPr>
            <w:tcW w:w="7371" w:type="dxa"/>
          </w:tcPr>
          <w:p w14:paraId="1146A493" w14:textId="7614F9BB"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cstheme="minorHAnsi"/>
                <w:bCs/>
                <w:color w:val="auto"/>
                <w:sz w:val="18"/>
                <w:szCs w:val="18"/>
              </w:rPr>
              <w:t>ę</w:t>
            </w:r>
            <w:r w:rsidRPr="0078215E">
              <w:rPr>
                <w:rFonts w:cstheme="minorHAnsi"/>
                <w:bCs/>
                <w:color w:val="auto"/>
                <w:sz w:val="18"/>
                <w:szCs w:val="18"/>
              </w:rPr>
              <w:t xml:space="preserve"> zarządzania środowiskowego.</w:t>
            </w:r>
          </w:p>
          <w:p w14:paraId="5E246641" w14:textId="7D32971E" w:rsidR="00D533E0" w:rsidRPr="0078215E" w:rsidRDefault="002A0289" w:rsidP="00A246DE">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3573B71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78215E" w14:paraId="3421F7DC" w14:textId="77777777" w:rsidTr="00A246DE">
        <w:trPr>
          <w:trHeight w:val="300"/>
        </w:trPr>
        <w:tc>
          <w:tcPr>
            <w:tcW w:w="1843" w:type="dxa"/>
          </w:tcPr>
          <w:p w14:paraId="1EF74D4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Gwarancja </w:t>
            </w:r>
          </w:p>
        </w:tc>
        <w:tc>
          <w:tcPr>
            <w:tcW w:w="7371" w:type="dxa"/>
          </w:tcPr>
          <w:p w14:paraId="105BB68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Co najmniej 5-letnia gwarancja. </w:t>
            </w:r>
          </w:p>
          <w:p w14:paraId="2975C21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25A4BC69"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3BDCD4DF" w14:textId="77777777" w:rsidR="00D533E0" w:rsidRPr="0078215E" w:rsidRDefault="00D533E0" w:rsidP="00A246DE">
            <w:pPr>
              <w:spacing w:after="40"/>
              <w:rPr>
                <w:rFonts w:cstheme="minorHAnsi"/>
                <w:bCs/>
                <w:color w:val="C00000"/>
                <w:sz w:val="18"/>
                <w:szCs w:val="18"/>
              </w:rPr>
            </w:pPr>
          </w:p>
          <w:p w14:paraId="21DF48DA"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0DFAA4DF" w14:textId="77777777" w:rsidR="00D533E0" w:rsidRPr="0078215E" w:rsidRDefault="00D533E0" w:rsidP="00A246DE">
            <w:pPr>
              <w:spacing w:after="40"/>
              <w:rPr>
                <w:rFonts w:cstheme="minorHAnsi"/>
                <w:bCs/>
                <w:color w:val="C00000"/>
                <w:sz w:val="18"/>
                <w:szCs w:val="18"/>
              </w:rPr>
            </w:pPr>
          </w:p>
          <w:p w14:paraId="6393B20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 przypadku wymiany dysku twardego uszkodzony dysk pozostaje u Użytkownika.</w:t>
            </w:r>
          </w:p>
        </w:tc>
      </w:tr>
      <w:tr w:rsidR="00D533E0" w:rsidRPr="0078215E" w14:paraId="5AB98586" w14:textId="77777777" w:rsidTr="00A246DE">
        <w:trPr>
          <w:trHeight w:val="77"/>
        </w:trPr>
        <w:tc>
          <w:tcPr>
            <w:tcW w:w="1843" w:type="dxa"/>
          </w:tcPr>
          <w:p w14:paraId="162E7EA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Wsparcie techniczne producenta </w:t>
            </w:r>
          </w:p>
        </w:tc>
        <w:tc>
          <w:tcPr>
            <w:tcW w:w="7371" w:type="dxa"/>
          </w:tcPr>
          <w:p w14:paraId="10BE7ED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77144588" w14:textId="77777777" w:rsidR="00D533E0" w:rsidRPr="0078215E" w:rsidRDefault="00D533E0" w:rsidP="00A246DE">
            <w:pPr>
              <w:spacing w:after="40"/>
              <w:rPr>
                <w:rFonts w:ascii="Calibri" w:hAnsi="Calibri" w:cs="Calibri"/>
                <w:bCs/>
                <w:color w:val="C00000"/>
                <w:sz w:val="18"/>
                <w:szCs w:val="18"/>
              </w:rPr>
            </w:pPr>
            <w:r w:rsidRPr="0078215E">
              <w:rPr>
                <w:rFonts w:ascii="Calibri" w:hAnsi="Calibri" w:cs="Calibri"/>
                <w:bCs/>
                <w:color w:val="C00000"/>
                <w:sz w:val="18"/>
                <w:szCs w:val="18"/>
              </w:rPr>
              <w:t>Link strony internetowej producenta: ________________</w:t>
            </w:r>
          </w:p>
          <w:p w14:paraId="5FBC6D49" w14:textId="77777777" w:rsidR="00D533E0" w:rsidRPr="0078215E" w:rsidRDefault="00D533E0" w:rsidP="00A246DE">
            <w:pPr>
              <w:spacing w:after="40"/>
              <w:rPr>
                <w:rFonts w:cstheme="minorHAnsi"/>
                <w:bCs/>
                <w:color w:val="auto"/>
                <w:sz w:val="18"/>
                <w:szCs w:val="18"/>
              </w:rPr>
            </w:pPr>
          </w:p>
        </w:tc>
      </w:tr>
      <w:tr w:rsidR="00D533E0" w:rsidRPr="0078215E" w14:paraId="50A81112" w14:textId="77777777" w:rsidTr="00A246DE">
        <w:trPr>
          <w:trHeight w:val="300"/>
        </w:trPr>
        <w:tc>
          <w:tcPr>
            <w:tcW w:w="1843" w:type="dxa"/>
          </w:tcPr>
          <w:p w14:paraId="1A44572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Dokumentacja</w:t>
            </w:r>
          </w:p>
        </w:tc>
        <w:tc>
          <w:tcPr>
            <w:tcW w:w="7371" w:type="dxa"/>
          </w:tcPr>
          <w:p w14:paraId="4ACF1A4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Zamawiający wymaga dokumentacji w języku polskim lub angielskim. </w:t>
            </w:r>
          </w:p>
          <w:p w14:paraId="062EE8D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Możliwość telefonicznego sprawdzenia konfiguracji sprzętowej serwera oraz warunków gwarancji po podaniu numeru seryjnego bezpośrednio u producenta lub jego przedstawiciela.</w:t>
            </w:r>
          </w:p>
        </w:tc>
      </w:tr>
    </w:tbl>
    <w:p w14:paraId="5AA3AE83" w14:textId="77777777" w:rsidR="00D533E0" w:rsidRPr="0078215E" w:rsidRDefault="00D533E0" w:rsidP="00D533E0">
      <w:pPr>
        <w:spacing w:after="40"/>
        <w:rPr>
          <w:rFonts w:ascii="Calibri" w:hAnsi="Calibri" w:cs="Calibri"/>
          <w:b/>
          <w:color w:val="000000" w:themeColor="text1"/>
          <w:sz w:val="18"/>
          <w:szCs w:val="18"/>
        </w:rPr>
      </w:pPr>
    </w:p>
    <w:p w14:paraId="546AC2A9" w14:textId="77777777" w:rsidR="00D533E0" w:rsidRPr="0078215E" w:rsidRDefault="00D533E0" w:rsidP="00D533E0">
      <w:pPr>
        <w:spacing w:after="40"/>
        <w:rPr>
          <w:rFonts w:ascii="Calibri" w:hAnsi="Calibri" w:cs="Calibri"/>
          <w:b/>
          <w:color w:val="000000" w:themeColor="text1"/>
          <w:sz w:val="18"/>
          <w:szCs w:val="18"/>
        </w:rPr>
      </w:pPr>
    </w:p>
    <w:p w14:paraId="1EBABCE4" w14:textId="77777777" w:rsidR="00D533E0" w:rsidRPr="0078215E" w:rsidRDefault="00D533E0" w:rsidP="00D533E0">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Serwer z oprogramowaniem typ 1</w:t>
      </w:r>
      <w:r>
        <w:rPr>
          <w:rFonts w:ascii="Calibri" w:hAnsi="Calibri" w:cs="Calibri"/>
          <w:b/>
          <w:color w:val="000000" w:themeColor="text1"/>
          <w:sz w:val="18"/>
          <w:szCs w:val="18"/>
        </w:rPr>
        <w:t>8</w:t>
      </w:r>
    </w:p>
    <w:tbl>
      <w:tblPr>
        <w:tblStyle w:val="Tabela-Siatka"/>
        <w:tblW w:w="9214" w:type="dxa"/>
        <w:tblInd w:w="-5" w:type="dxa"/>
        <w:tblLook w:val="04A0" w:firstRow="1" w:lastRow="0" w:firstColumn="1" w:lastColumn="0" w:noHBand="0" w:noVBand="1"/>
      </w:tblPr>
      <w:tblGrid>
        <w:gridCol w:w="1843"/>
        <w:gridCol w:w="7371"/>
      </w:tblGrid>
      <w:tr w:rsidR="00D533E0" w:rsidRPr="0078215E" w14:paraId="2213EA86" w14:textId="77777777" w:rsidTr="00A246DE">
        <w:trPr>
          <w:trHeight w:val="300"/>
        </w:trPr>
        <w:tc>
          <w:tcPr>
            <w:tcW w:w="1843" w:type="dxa"/>
          </w:tcPr>
          <w:p w14:paraId="7CED3517"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 xml:space="preserve">Nazwa komponentu </w:t>
            </w:r>
          </w:p>
        </w:tc>
        <w:tc>
          <w:tcPr>
            <w:tcW w:w="7371" w:type="dxa"/>
          </w:tcPr>
          <w:p w14:paraId="331AB163" w14:textId="77777777" w:rsidR="00D533E0" w:rsidRPr="0078215E" w:rsidRDefault="00D533E0" w:rsidP="00A246DE">
            <w:pPr>
              <w:spacing w:after="40"/>
              <w:rPr>
                <w:rFonts w:cstheme="minorHAnsi"/>
                <w:b/>
                <w:color w:val="auto"/>
                <w:sz w:val="18"/>
                <w:szCs w:val="18"/>
              </w:rPr>
            </w:pPr>
            <w:r w:rsidRPr="0078215E">
              <w:rPr>
                <w:rFonts w:cstheme="minorHAnsi"/>
                <w:b/>
                <w:color w:val="auto"/>
                <w:sz w:val="18"/>
                <w:szCs w:val="18"/>
              </w:rPr>
              <w:t>Wymagane minimalne parametry techniczne</w:t>
            </w:r>
          </w:p>
        </w:tc>
      </w:tr>
      <w:tr w:rsidR="00D533E0" w:rsidRPr="0078215E" w14:paraId="7F1FAA38" w14:textId="77777777" w:rsidTr="00A246DE">
        <w:trPr>
          <w:trHeight w:val="70"/>
        </w:trPr>
        <w:tc>
          <w:tcPr>
            <w:tcW w:w="1843" w:type="dxa"/>
          </w:tcPr>
          <w:p w14:paraId="7118DC1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Typ</w:t>
            </w:r>
          </w:p>
        </w:tc>
        <w:tc>
          <w:tcPr>
            <w:tcW w:w="7371" w:type="dxa"/>
          </w:tcPr>
          <w:p w14:paraId="61BF334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Komputer klasy serwer</w:t>
            </w:r>
          </w:p>
        </w:tc>
      </w:tr>
      <w:tr w:rsidR="00D533E0" w:rsidRPr="0078215E" w14:paraId="6FB942F3" w14:textId="77777777" w:rsidTr="00A246DE">
        <w:trPr>
          <w:trHeight w:val="300"/>
        </w:trPr>
        <w:tc>
          <w:tcPr>
            <w:tcW w:w="1843" w:type="dxa"/>
          </w:tcPr>
          <w:p w14:paraId="7CD22EB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Obudowa</w:t>
            </w:r>
          </w:p>
        </w:tc>
        <w:tc>
          <w:tcPr>
            <w:tcW w:w="7371" w:type="dxa"/>
          </w:tcPr>
          <w:p w14:paraId="2656EC7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Obudowa typu </w:t>
            </w:r>
            <w:proofErr w:type="spellStart"/>
            <w:r w:rsidRPr="0078215E">
              <w:rPr>
                <w:rFonts w:cstheme="minorHAnsi"/>
                <w:bCs/>
                <w:color w:val="auto"/>
                <w:sz w:val="18"/>
                <w:szCs w:val="18"/>
              </w:rPr>
              <w:t>Rack</w:t>
            </w:r>
            <w:proofErr w:type="spellEnd"/>
            <w:r w:rsidRPr="0078215E">
              <w:rPr>
                <w:rFonts w:cstheme="minorHAnsi"/>
                <w:bCs/>
                <w:color w:val="auto"/>
                <w:sz w:val="18"/>
                <w:szCs w:val="18"/>
              </w:rPr>
              <w:t xml:space="preserve"> o wysokości maksymalnej 1U wraz z kompletem szyn umożliwiających instalację w szafie RACK 19”. Możliwość instalacji min. 8 dysków. Posiadająca dodatkowy przedni panel zamykany na klucz, chroniący dyski twarde przed nieuprawnionym wyjęciem z serwera lub czujnik otwarcia obudowy.</w:t>
            </w:r>
          </w:p>
        </w:tc>
      </w:tr>
      <w:tr w:rsidR="00D533E0" w:rsidRPr="0078215E" w14:paraId="67BE0ED1" w14:textId="77777777" w:rsidTr="00A246DE">
        <w:trPr>
          <w:trHeight w:val="300"/>
        </w:trPr>
        <w:tc>
          <w:tcPr>
            <w:tcW w:w="1843" w:type="dxa"/>
          </w:tcPr>
          <w:p w14:paraId="314A624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Procesor</w:t>
            </w:r>
          </w:p>
        </w:tc>
        <w:tc>
          <w:tcPr>
            <w:tcW w:w="7371" w:type="dxa"/>
          </w:tcPr>
          <w:p w14:paraId="0DAA384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dwa procesory klasy x86 64-bit, dedykowane do pracy z zaoferowanym serwerem, umożliwiające osiągnięcie przez serwer wyniku minimum 125 punktów w teście SPECrate2017_int_base dla konfiguracji dwuprocesorowej. </w:t>
            </w:r>
          </w:p>
          <w:p w14:paraId="563D015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Wynik testu musi być publikowany na stronie </w:t>
            </w:r>
            <w:hyperlink r:id="rId28" w:history="1">
              <w:r w:rsidRPr="0078215E">
                <w:rPr>
                  <w:rStyle w:val="Hipercze"/>
                  <w:rFonts w:cstheme="minorHAnsi"/>
                  <w:bCs/>
                  <w:sz w:val="18"/>
                  <w:szCs w:val="18"/>
                </w:rPr>
                <w:t>www.spec.org</w:t>
              </w:r>
            </w:hyperlink>
            <w:r w:rsidRPr="0078215E">
              <w:rPr>
                <w:rFonts w:cstheme="minorHAnsi"/>
                <w:bCs/>
                <w:color w:val="auto"/>
                <w:sz w:val="18"/>
                <w:szCs w:val="18"/>
              </w:rPr>
              <w:t xml:space="preserve"> </w:t>
            </w:r>
          </w:p>
          <w:p w14:paraId="7D6A07E6" w14:textId="77777777" w:rsidR="00D533E0" w:rsidRPr="0078215E" w:rsidRDefault="00D533E0" w:rsidP="00A246DE">
            <w:pPr>
              <w:spacing w:after="40"/>
              <w:rPr>
                <w:rFonts w:cstheme="minorHAnsi"/>
                <w:bCs/>
                <w:color w:val="auto"/>
                <w:sz w:val="18"/>
                <w:szCs w:val="18"/>
              </w:rPr>
            </w:pPr>
            <w:r w:rsidRPr="0078215E">
              <w:rPr>
                <w:rFonts w:ascii="Calibri" w:hAnsi="Calibri" w:cs="Calibri"/>
                <w:bCs/>
                <w:color w:val="C00000"/>
                <w:sz w:val="18"/>
                <w:szCs w:val="18"/>
              </w:rPr>
              <w:t>Należy dołączyć wydruk z wynikiem testu dla oferowanego procesora.</w:t>
            </w:r>
          </w:p>
        </w:tc>
      </w:tr>
      <w:tr w:rsidR="00D533E0" w:rsidRPr="0078215E" w14:paraId="1E2EDAC2" w14:textId="77777777" w:rsidTr="00A246DE">
        <w:trPr>
          <w:trHeight w:val="283"/>
        </w:trPr>
        <w:tc>
          <w:tcPr>
            <w:tcW w:w="1843" w:type="dxa"/>
          </w:tcPr>
          <w:p w14:paraId="014B695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w:t>
            </w:r>
          </w:p>
        </w:tc>
        <w:tc>
          <w:tcPr>
            <w:tcW w:w="7371" w:type="dxa"/>
          </w:tcPr>
          <w:p w14:paraId="4514899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Płyta główna zaprojektowana i wyprodukowana na zlecenie producenta serwera, trwale oznaczona na etapie produkcji logiem producenta oferowanej jednostki, dedykowana dla danego urządzenia.</w:t>
            </w:r>
          </w:p>
          <w:p w14:paraId="3FEF4A0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 możliwością instalacji minimum dwóch fizycznych procesorów, posiadająca minimum 12 slotów na pamięci z możliwością zainstalowania do min. 384GB pamięci RAM.</w:t>
            </w:r>
          </w:p>
          <w:p w14:paraId="59F81AF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Wyposażona przez producenta w dedykowany chipset dla oferowanego procesora.</w:t>
            </w:r>
          </w:p>
        </w:tc>
      </w:tr>
      <w:tr w:rsidR="00D533E0" w:rsidRPr="0078215E" w14:paraId="3ADD6D57" w14:textId="77777777" w:rsidTr="00A246DE">
        <w:trPr>
          <w:trHeight w:val="300"/>
        </w:trPr>
        <w:tc>
          <w:tcPr>
            <w:tcW w:w="1843" w:type="dxa"/>
          </w:tcPr>
          <w:p w14:paraId="068B0F5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Pamięć RAM</w:t>
            </w:r>
          </w:p>
        </w:tc>
        <w:tc>
          <w:tcPr>
            <w:tcW w:w="7371" w:type="dxa"/>
          </w:tcPr>
          <w:p w14:paraId="1FD7F4F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minimum 128 GB pamięci RAM </w:t>
            </w:r>
          </w:p>
        </w:tc>
      </w:tr>
      <w:tr w:rsidR="00D533E0" w:rsidRPr="0078215E" w14:paraId="32943CB5" w14:textId="77777777" w:rsidTr="00A246DE">
        <w:trPr>
          <w:trHeight w:val="300"/>
        </w:trPr>
        <w:tc>
          <w:tcPr>
            <w:tcW w:w="1843" w:type="dxa"/>
          </w:tcPr>
          <w:p w14:paraId="5BB872A1"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Wbudowane porty</w:t>
            </w:r>
          </w:p>
        </w:tc>
        <w:tc>
          <w:tcPr>
            <w:tcW w:w="7371" w:type="dxa"/>
          </w:tcPr>
          <w:p w14:paraId="4E12640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Min. 3 porty USB, z czego min. 1 port USB 3.0, 3 porty RJ45 (w tym dedykowany port karty zarządzającej), port VGA, min. 1 port RS232</w:t>
            </w:r>
          </w:p>
        </w:tc>
      </w:tr>
      <w:tr w:rsidR="00D533E0" w:rsidRPr="0078215E" w14:paraId="3DB2A5CD" w14:textId="77777777" w:rsidTr="00A246DE">
        <w:trPr>
          <w:trHeight w:val="300"/>
        </w:trPr>
        <w:tc>
          <w:tcPr>
            <w:tcW w:w="1843" w:type="dxa"/>
          </w:tcPr>
          <w:p w14:paraId="7BE9AF4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Karta graficzna</w:t>
            </w:r>
          </w:p>
        </w:tc>
        <w:tc>
          <w:tcPr>
            <w:tcW w:w="7371" w:type="dxa"/>
          </w:tcPr>
          <w:p w14:paraId="4EF5906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Zintegrowana karta graficzna, umożliwiająca wyświetlanie obrazu w rozdzielczości minimum 1280x1024 pikseli</w:t>
            </w:r>
          </w:p>
        </w:tc>
      </w:tr>
      <w:tr w:rsidR="00D533E0" w:rsidRPr="0078215E" w14:paraId="38032610" w14:textId="77777777" w:rsidTr="00A246DE">
        <w:trPr>
          <w:trHeight w:val="300"/>
        </w:trPr>
        <w:tc>
          <w:tcPr>
            <w:tcW w:w="1843" w:type="dxa"/>
          </w:tcPr>
          <w:p w14:paraId="098F7B2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Interfejsy sieciowe</w:t>
            </w:r>
          </w:p>
        </w:tc>
        <w:tc>
          <w:tcPr>
            <w:tcW w:w="7371" w:type="dxa"/>
          </w:tcPr>
          <w:p w14:paraId="607413D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Minimum dwa interfejsy sieciowe 1Gb/s Ethernet ze złączami RJ-45 nie zajmujące żadnego z dostępnych slotów PCI Express oraz złącz USB. </w:t>
            </w:r>
          </w:p>
          <w:p w14:paraId="6029A09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sieciowa  SFP+ 2 porty 10Gb/s</w:t>
            </w:r>
          </w:p>
        </w:tc>
      </w:tr>
      <w:tr w:rsidR="00D533E0" w:rsidRPr="0078215E" w14:paraId="6E91E238" w14:textId="77777777" w:rsidTr="00A246DE">
        <w:trPr>
          <w:trHeight w:val="300"/>
        </w:trPr>
        <w:tc>
          <w:tcPr>
            <w:tcW w:w="1843" w:type="dxa"/>
          </w:tcPr>
          <w:p w14:paraId="6BD7FFCA" w14:textId="77777777" w:rsidR="00D533E0" w:rsidRPr="0078215E" w:rsidRDefault="00D533E0" w:rsidP="00A246DE">
            <w:pPr>
              <w:spacing w:after="40"/>
              <w:rPr>
                <w:rFonts w:cstheme="minorHAnsi"/>
                <w:bCs/>
                <w:color w:val="auto"/>
                <w:sz w:val="18"/>
                <w:szCs w:val="18"/>
              </w:rPr>
            </w:pPr>
            <w:r w:rsidRPr="0078215E">
              <w:rPr>
                <w:rFonts w:ascii="Calibri" w:hAnsi="Calibri" w:cs="Calibri"/>
                <w:color w:val="000000" w:themeColor="text1"/>
                <w:sz w:val="18"/>
                <w:szCs w:val="18"/>
              </w:rPr>
              <w:t>Karty rozszerzeń</w:t>
            </w:r>
          </w:p>
        </w:tc>
        <w:tc>
          <w:tcPr>
            <w:tcW w:w="7371" w:type="dxa"/>
          </w:tcPr>
          <w:p w14:paraId="587CC94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Dwa dwuportowe moduły przekaźników sieciowych światłowodowych 10000 </w:t>
            </w:r>
            <w:proofErr w:type="spellStart"/>
            <w:r w:rsidRPr="0078215E">
              <w:rPr>
                <w:rFonts w:cstheme="minorHAnsi"/>
                <w:bCs/>
                <w:color w:val="auto"/>
                <w:sz w:val="18"/>
                <w:szCs w:val="18"/>
              </w:rPr>
              <w:t>Mbit</w:t>
            </w:r>
            <w:proofErr w:type="spellEnd"/>
            <w:r w:rsidRPr="0078215E">
              <w:rPr>
                <w:rFonts w:cstheme="minorHAnsi"/>
                <w:bCs/>
                <w:color w:val="auto"/>
                <w:sz w:val="18"/>
                <w:szCs w:val="18"/>
              </w:rPr>
              <w:t xml:space="preserve">/s SFP+ 850 </w:t>
            </w:r>
            <w:proofErr w:type="spellStart"/>
            <w:r w:rsidRPr="0078215E">
              <w:rPr>
                <w:rFonts w:cstheme="minorHAnsi"/>
                <w:bCs/>
                <w:color w:val="auto"/>
                <w:sz w:val="18"/>
                <w:szCs w:val="18"/>
              </w:rPr>
              <w:t>nm</w:t>
            </w:r>
            <w:proofErr w:type="spellEnd"/>
            <w:r w:rsidRPr="0078215E">
              <w:rPr>
                <w:rFonts w:cstheme="minorHAnsi"/>
                <w:bCs/>
                <w:color w:val="auto"/>
                <w:sz w:val="18"/>
                <w:szCs w:val="18"/>
              </w:rPr>
              <w:t>, wsparcie dla Multi-</w:t>
            </w:r>
            <w:proofErr w:type="spellStart"/>
            <w:r w:rsidRPr="0078215E">
              <w:rPr>
                <w:rFonts w:cstheme="minorHAnsi"/>
                <w:bCs/>
                <w:color w:val="auto"/>
                <w:sz w:val="18"/>
                <w:szCs w:val="18"/>
              </w:rPr>
              <w:t>mode</w:t>
            </w:r>
            <w:proofErr w:type="spellEnd"/>
            <w:r w:rsidRPr="0078215E">
              <w:rPr>
                <w:rFonts w:cstheme="minorHAnsi"/>
                <w:bCs/>
                <w:color w:val="auto"/>
                <w:sz w:val="18"/>
                <w:szCs w:val="18"/>
              </w:rPr>
              <w:t xml:space="preserve"> </w:t>
            </w:r>
            <w:proofErr w:type="spellStart"/>
            <w:r w:rsidRPr="0078215E">
              <w:rPr>
                <w:rFonts w:cstheme="minorHAnsi"/>
                <w:bCs/>
                <w:color w:val="auto"/>
                <w:sz w:val="18"/>
                <w:szCs w:val="18"/>
              </w:rPr>
              <w:t>fiber</w:t>
            </w:r>
            <w:proofErr w:type="spellEnd"/>
            <w:r w:rsidRPr="0078215E">
              <w:rPr>
                <w:rFonts w:cstheme="minorHAnsi"/>
                <w:bCs/>
                <w:color w:val="auto"/>
                <w:sz w:val="18"/>
                <w:szCs w:val="18"/>
              </w:rPr>
              <w:t xml:space="preserve"> (MMF), złącze światłowodowe LC;</w:t>
            </w:r>
          </w:p>
          <w:p w14:paraId="46420A4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2 szt. światłowodowych </w:t>
            </w:r>
            <w:proofErr w:type="spellStart"/>
            <w:r w:rsidRPr="0078215E">
              <w:rPr>
                <w:rFonts w:cstheme="minorHAnsi"/>
                <w:bCs/>
                <w:color w:val="auto"/>
                <w:sz w:val="18"/>
                <w:szCs w:val="18"/>
              </w:rPr>
              <w:t>patchcordów</w:t>
            </w:r>
            <w:proofErr w:type="spellEnd"/>
            <w:r w:rsidRPr="0078215E">
              <w:rPr>
                <w:rFonts w:cstheme="minorHAnsi"/>
                <w:bCs/>
                <w:color w:val="auto"/>
                <w:sz w:val="18"/>
                <w:szCs w:val="18"/>
              </w:rPr>
              <w:t xml:space="preserve"> o długości 1 m, wyposażonych we włókno </w:t>
            </w:r>
            <w:proofErr w:type="spellStart"/>
            <w:r w:rsidRPr="0078215E">
              <w:rPr>
                <w:rFonts w:cstheme="minorHAnsi"/>
                <w:bCs/>
                <w:color w:val="auto"/>
                <w:sz w:val="18"/>
                <w:szCs w:val="18"/>
              </w:rPr>
              <w:t>multimodowe</w:t>
            </w:r>
            <w:proofErr w:type="spellEnd"/>
            <w:r w:rsidRPr="0078215E">
              <w:rPr>
                <w:rFonts w:cstheme="minorHAnsi"/>
                <w:bCs/>
                <w:color w:val="auto"/>
                <w:sz w:val="18"/>
                <w:szCs w:val="18"/>
              </w:rPr>
              <w:t xml:space="preserve"> typu OM3 oraz złącza duplex LC-LC.</w:t>
            </w:r>
          </w:p>
        </w:tc>
      </w:tr>
      <w:tr w:rsidR="00D533E0" w:rsidRPr="0078215E" w14:paraId="7F6BE84A" w14:textId="77777777" w:rsidTr="00A246DE">
        <w:trPr>
          <w:trHeight w:val="300"/>
        </w:trPr>
        <w:tc>
          <w:tcPr>
            <w:tcW w:w="1843" w:type="dxa"/>
          </w:tcPr>
          <w:p w14:paraId="6DA06BA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Kontroler pamięci masowej</w:t>
            </w:r>
          </w:p>
        </w:tc>
        <w:tc>
          <w:tcPr>
            <w:tcW w:w="7371" w:type="dxa"/>
          </w:tcPr>
          <w:p w14:paraId="3E4F333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Sprzętowy kontroler dyskowy, umożliwiający obsługę dysków z prędkościami transferu 6, 12 </w:t>
            </w:r>
            <w:proofErr w:type="spellStart"/>
            <w:r w:rsidRPr="0078215E">
              <w:rPr>
                <w:rFonts w:cstheme="minorHAnsi"/>
                <w:bCs/>
                <w:color w:val="auto"/>
                <w:sz w:val="18"/>
                <w:szCs w:val="18"/>
              </w:rPr>
              <w:t>Gb</w:t>
            </w:r>
            <w:proofErr w:type="spellEnd"/>
            <w:r w:rsidRPr="0078215E">
              <w:rPr>
                <w:rFonts w:cstheme="minorHAnsi"/>
                <w:bCs/>
                <w:color w:val="auto"/>
                <w:sz w:val="18"/>
                <w:szCs w:val="18"/>
              </w:rPr>
              <w:t>/s; umożliwiający skonfigurowanie na wewnętrznej pamięci dyskowej zabezpieczeń RAID: 0, 1, 5, 6, 10, wyposażony we wbudowaną, nieulotną pamięć cache o pojemności min. 8GB.</w:t>
            </w:r>
          </w:p>
        </w:tc>
      </w:tr>
      <w:tr w:rsidR="00D533E0" w:rsidRPr="0078215E" w14:paraId="0C50F782" w14:textId="77777777" w:rsidTr="00A246DE">
        <w:trPr>
          <w:trHeight w:val="300"/>
        </w:trPr>
        <w:tc>
          <w:tcPr>
            <w:tcW w:w="1843" w:type="dxa"/>
          </w:tcPr>
          <w:p w14:paraId="69BB6AF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Wewnętrzna pamięć masowa</w:t>
            </w:r>
          </w:p>
        </w:tc>
        <w:tc>
          <w:tcPr>
            <w:tcW w:w="7371" w:type="dxa"/>
          </w:tcPr>
          <w:p w14:paraId="5604AC4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Zainstalowane 2 dyski 600GB HDD SAS 12Gb/s, 10k </w:t>
            </w:r>
            <w:proofErr w:type="spellStart"/>
            <w:r w:rsidRPr="0078215E">
              <w:rPr>
                <w:rFonts w:cstheme="minorHAnsi"/>
                <w:bCs/>
                <w:color w:val="auto"/>
                <w:sz w:val="18"/>
                <w:szCs w:val="18"/>
              </w:rPr>
              <w:t>obr</w:t>
            </w:r>
            <w:proofErr w:type="spellEnd"/>
            <w:r w:rsidRPr="0078215E">
              <w:rPr>
                <w:rFonts w:cstheme="minorHAnsi"/>
                <w:bCs/>
                <w:color w:val="auto"/>
                <w:sz w:val="18"/>
                <w:szCs w:val="18"/>
              </w:rPr>
              <w:t xml:space="preserve">/min, Hot-Plug 2.5" skonfigurowane w RAID 1 oraz 6 dysków 2.4TB HDD SAS 12Gb/s, 10k </w:t>
            </w:r>
            <w:proofErr w:type="spellStart"/>
            <w:r w:rsidRPr="0078215E">
              <w:rPr>
                <w:rFonts w:cstheme="minorHAnsi"/>
                <w:bCs/>
                <w:color w:val="auto"/>
                <w:sz w:val="18"/>
                <w:szCs w:val="18"/>
              </w:rPr>
              <w:t>obr</w:t>
            </w:r>
            <w:proofErr w:type="spellEnd"/>
            <w:r w:rsidRPr="0078215E">
              <w:rPr>
                <w:rFonts w:cstheme="minorHAnsi"/>
                <w:bCs/>
                <w:color w:val="auto"/>
                <w:sz w:val="18"/>
                <w:szCs w:val="18"/>
              </w:rPr>
              <w:t>/min, Hot-Plug 2.5" skonfigurowanych w RAID 6.</w:t>
            </w:r>
          </w:p>
        </w:tc>
      </w:tr>
      <w:tr w:rsidR="00D533E0" w:rsidRPr="0078215E" w14:paraId="1560613D" w14:textId="77777777" w:rsidTr="00A246DE">
        <w:trPr>
          <w:trHeight w:val="300"/>
        </w:trPr>
        <w:tc>
          <w:tcPr>
            <w:tcW w:w="1843" w:type="dxa"/>
          </w:tcPr>
          <w:p w14:paraId="1933EB0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Napęd optyczny</w:t>
            </w:r>
          </w:p>
        </w:tc>
        <w:tc>
          <w:tcPr>
            <w:tcW w:w="7371" w:type="dxa"/>
          </w:tcPr>
          <w:p w14:paraId="77CD2DBB"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Zewnętrzny lub wewnętrzny napęd umożliwiający odczyt i zapis nośników DVD.</w:t>
            </w:r>
          </w:p>
        </w:tc>
      </w:tr>
      <w:tr w:rsidR="00D533E0" w:rsidRPr="0078215E" w14:paraId="550CEDE1" w14:textId="77777777" w:rsidTr="00A246DE">
        <w:trPr>
          <w:trHeight w:val="300"/>
        </w:trPr>
        <w:tc>
          <w:tcPr>
            <w:tcW w:w="1843" w:type="dxa"/>
          </w:tcPr>
          <w:p w14:paraId="2D7F0FD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Diagnostyka i bezpieczeństwo</w:t>
            </w:r>
          </w:p>
        </w:tc>
        <w:tc>
          <w:tcPr>
            <w:tcW w:w="7371" w:type="dxa"/>
          </w:tcPr>
          <w:p w14:paraId="7E8F8B29"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fabryczne oznaczenie urządzenia, wykonane przez producenta serwera informujące Zamawiającego m.in. o numerze serwisowym serwera, modelu serwera, gwarantujące Zamawiającemu dostawę nowego, nieużywanego i nie pochodzącego z innych projektów sprzętu;</w:t>
            </w:r>
          </w:p>
          <w:p w14:paraId="63DA9ED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 zintegrowany z płytą główną moduł TPM zgodny ze standardem </w:t>
            </w:r>
            <w:proofErr w:type="spellStart"/>
            <w:r w:rsidRPr="0078215E">
              <w:rPr>
                <w:rFonts w:cstheme="minorHAnsi"/>
                <w:bCs/>
                <w:color w:val="auto"/>
                <w:sz w:val="18"/>
                <w:szCs w:val="18"/>
              </w:rPr>
              <w:t>Trusted</w:t>
            </w:r>
            <w:proofErr w:type="spellEnd"/>
            <w:r w:rsidRPr="0078215E">
              <w:rPr>
                <w:rFonts w:cstheme="minorHAnsi"/>
                <w:bCs/>
                <w:color w:val="auto"/>
                <w:sz w:val="18"/>
                <w:szCs w:val="18"/>
              </w:rPr>
              <w:t xml:space="preserve"> Platform Module w wersji min. 2.0.</w:t>
            </w:r>
          </w:p>
        </w:tc>
      </w:tr>
      <w:tr w:rsidR="00D533E0" w:rsidRPr="0078215E" w14:paraId="38CBC28F" w14:textId="77777777" w:rsidTr="00A246DE">
        <w:trPr>
          <w:trHeight w:val="300"/>
        </w:trPr>
        <w:tc>
          <w:tcPr>
            <w:tcW w:w="1843" w:type="dxa"/>
          </w:tcPr>
          <w:p w14:paraId="6C0EC50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Zasilanie</w:t>
            </w:r>
          </w:p>
        </w:tc>
        <w:tc>
          <w:tcPr>
            <w:tcW w:w="7371" w:type="dxa"/>
          </w:tcPr>
          <w:p w14:paraId="0DA973CA"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Dwa redundantne zasilacze Hot Plug wraz z kablami zasilającymi.</w:t>
            </w:r>
          </w:p>
        </w:tc>
      </w:tr>
      <w:tr w:rsidR="00D533E0" w:rsidRPr="0078215E" w14:paraId="091B2246" w14:textId="77777777" w:rsidTr="00A246DE">
        <w:trPr>
          <w:trHeight w:val="300"/>
        </w:trPr>
        <w:tc>
          <w:tcPr>
            <w:tcW w:w="1843" w:type="dxa"/>
          </w:tcPr>
          <w:p w14:paraId="7BF3A7E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System operacyjny</w:t>
            </w:r>
          </w:p>
        </w:tc>
        <w:tc>
          <w:tcPr>
            <w:tcW w:w="7371" w:type="dxa"/>
          </w:tcPr>
          <w:p w14:paraId="4D7E80A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Zainstalowany serwerowy system operacyjny wykazany w tabeli przedmiot zakupu, wraz z niezbędnymi licencjami na łączną liczbę rdzeni zainstalowanych procesorów.</w:t>
            </w:r>
          </w:p>
        </w:tc>
      </w:tr>
      <w:tr w:rsidR="00D533E0" w:rsidRPr="0078215E" w14:paraId="162828CA" w14:textId="77777777" w:rsidTr="00A246DE">
        <w:trPr>
          <w:trHeight w:val="300"/>
        </w:trPr>
        <w:tc>
          <w:tcPr>
            <w:tcW w:w="1843" w:type="dxa"/>
          </w:tcPr>
          <w:p w14:paraId="70FE9E76"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Karta zarządzająca</w:t>
            </w:r>
          </w:p>
        </w:tc>
        <w:tc>
          <w:tcPr>
            <w:tcW w:w="7371" w:type="dxa"/>
          </w:tcPr>
          <w:p w14:paraId="7311F63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Niezależna od zainstalowanego na serwerze systemu operacyjnego posiadająca dedykowany port RJ-45 Gigabit Ethernet, umożliwiająca: </w:t>
            </w:r>
          </w:p>
          <w:p w14:paraId="131EDA92"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zdalny dostęp do graficznego interfejsu Web karty zarządzającej</w:t>
            </w:r>
          </w:p>
          <w:p w14:paraId="21B3D70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monitorowanie i informowanie o statusie serwera (m.in. prędkości obrotowej wentylatorów, konfiguracji serwera)</w:t>
            </w:r>
          </w:p>
          <w:p w14:paraId="0B4BEB2D"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szyfrowane połączenie (SSLv3) oraz uwierzytelnienie i autoryzację użytkownika</w:t>
            </w:r>
          </w:p>
          <w:p w14:paraId="7A89DE7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zdalne zarządzanie BIOS i oprogramowaniem serwerowym poprzez konsolę z dostępem klawiatury i myszy</w:t>
            </w:r>
          </w:p>
        </w:tc>
      </w:tr>
      <w:tr w:rsidR="00D533E0" w:rsidRPr="0078215E" w14:paraId="3F5378F6" w14:textId="77777777" w:rsidTr="00A246DE">
        <w:trPr>
          <w:trHeight w:val="300"/>
        </w:trPr>
        <w:tc>
          <w:tcPr>
            <w:tcW w:w="1843" w:type="dxa"/>
          </w:tcPr>
          <w:p w14:paraId="1DB191A5"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Certyfikaty</w:t>
            </w:r>
          </w:p>
        </w:tc>
        <w:tc>
          <w:tcPr>
            <w:tcW w:w="7371" w:type="dxa"/>
          </w:tcPr>
          <w:p w14:paraId="402D2CA0" w14:textId="0A20F458"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Producent serwerów musi posiadać certyfikat jakości według normy ISO 9001 na produkcję oferowanego asortymentu lub równoważny certyfikat jakości oraz certyfikat według normy ISO-14001 Systemu Zarządzania Środowiskowego lub równoważną norm</w:t>
            </w:r>
            <w:r w:rsidR="00E71104">
              <w:rPr>
                <w:rFonts w:cstheme="minorHAnsi"/>
                <w:bCs/>
                <w:color w:val="auto"/>
                <w:sz w:val="18"/>
                <w:szCs w:val="18"/>
              </w:rPr>
              <w:t>ę</w:t>
            </w:r>
            <w:r w:rsidRPr="0078215E">
              <w:rPr>
                <w:rFonts w:cstheme="minorHAnsi"/>
                <w:bCs/>
                <w:color w:val="auto"/>
                <w:sz w:val="18"/>
                <w:szCs w:val="18"/>
              </w:rPr>
              <w:t xml:space="preserve"> zarządzania środowiskowego.</w:t>
            </w:r>
          </w:p>
          <w:p w14:paraId="2015CD1E" w14:textId="22DA48C7" w:rsidR="00D533E0" w:rsidRPr="0078215E" w:rsidRDefault="002A0289" w:rsidP="00A246DE">
            <w:pPr>
              <w:spacing w:after="40"/>
              <w:rPr>
                <w:rFonts w:ascii="Calibri" w:hAnsi="Calibri" w:cs="Calibri"/>
                <w:bCs/>
                <w:color w:val="C00000"/>
                <w:sz w:val="18"/>
                <w:szCs w:val="18"/>
              </w:rPr>
            </w:pPr>
            <w:r>
              <w:rPr>
                <w:rFonts w:ascii="Calibri" w:hAnsi="Calibri" w:cs="Calibri"/>
                <w:bCs/>
                <w:color w:val="C00000"/>
                <w:sz w:val="18"/>
                <w:szCs w:val="18"/>
              </w:rPr>
              <w:t>Należy dołączyć dokumenty potwierdzające spełnianie wymogów w zakresie opisanym powyżej.</w:t>
            </w:r>
          </w:p>
          <w:p w14:paraId="7F6ACD50"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Oferowany serwer musi znajdować się na liście Windows Server </w:t>
            </w:r>
            <w:proofErr w:type="spellStart"/>
            <w:r w:rsidRPr="0078215E">
              <w:rPr>
                <w:rFonts w:cstheme="minorHAnsi"/>
                <w:bCs/>
                <w:color w:val="auto"/>
                <w:sz w:val="18"/>
                <w:szCs w:val="18"/>
              </w:rPr>
              <w:t>Catalog</w:t>
            </w:r>
            <w:proofErr w:type="spellEnd"/>
            <w:r w:rsidRPr="0078215E">
              <w:rPr>
                <w:rFonts w:cstheme="minorHAnsi"/>
                <w:bCs/>
                <w:color w:val="auto"/>
                <w:sz w:val="18"/>
                <w:szCs w:val="18"/>
              </w:rPr>
              <w:t xml:space="preserve"> i posiadać status „</w:t>
            </w:r>
            <w:proofErr w:type="spellStart"/>
            <w:r w:rsidRPr="0078215E">
              <w:rPr>
                <w:rFonts w:cstheme="minorHAnsi"/>
                <w:bCs/>
                <w:color w:val="auto"/>
                <w:sz w:val="18"/>
                <w:szCs w:val="18"/>
              </w:rPr>
              <w:t>Certified</w:t>
            </w:r>
            <w:proofErr w:type="spellEnd"/>
            <w:r w:rsidRPr="0078215E">
              <w:rPr>
                <w:rFonts w:cstheme="minorHAnsi"/>
                <w:bCs/>
                <w:color w:val="auto"/>
                <w:sz w:val="18"/>
                <w:szCs w:val="18"/>
              </w:rPr>
              <w:t xml:space="preserve"> for Windows” dla systemów Microsoft Windows Server 2019, Windows Server 2022.</w:t>
            </w:r>
          </w:p>
        </w:tc>
      </w:tr>
      <w:tr w:rsidR="00D533E0" w:rsidRPr="0078215E" w14:paraId="03FB48D5" w14:textId="77777777" w:rsidTr="00A246DE">
        <w:trPr>
          <w:trHeight w:val="300"/>
        </w:trPr>
        <w:tc>
          <w:tcPr>
            <w:tcW w:w="1843" w:type="dxa"/>
          </w:tcPr>
          <w:p w14:paraId="00545BC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Gwarancja </w:t>
            </w:r>
          </w:p>
        </w:tc>
        <w:tc>
          <w:tcPr>
            <w:tcW w:w="7371" w:type="dxa"/>
          </w:tcPr>
          <w:p w14:paraId="3F526033"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Co najmniej 5-letnia gwarancja. </w:t>
            </w:r>
          </w:p>
          <w:p w14:paraId="56415C1E"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Firma serwisująca musi posiadać certyfikat jakości według normy ISO 9001 na świadczenie usług serwisowych lub równoważny certyfikat jakości oraz posiadać autoryzację producenta oferowanego asortymentu.</w:t>
            </w:r>
          </w:p>
          <w:p w14:paraId="2477E017"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25DC8921" w14:textId="77777777" w:rsidR="00D533E0" w:rsidRPr="0078215E" w:rsidRDefault="00D533E0" w:rsidP="00A246DE">
            <w:pPr>
              <w:spacing w:after="40"/>
              <w:rPr>
                <w:rFonts w:cstheme="minorHAnsi"/>
                <w:bCs/>
                <w:color w:val="C00000"/>
                <w:sz w:val="18"/>
                <w:szCs w:val="18"/>
              </w:rPr>
            </w:pPr>
          </w:p>
          <w:p w14:paraId="1885885D" w14:textId="77777777" w:rsidR="00D533E0" w:rsidRPr="0078215E" w:rsidRDefault="00D533E0"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55CD154D" w14:textId="77777777" w:rsidR="00D533E0" w:rsidRPr="0078215E" w:rsidRDefault="00D533E0" w:rsidP="00A246DE">
            <w:pPr>
              <w:spacing w:after="40"/>
              <w:rPr>
                <w:rFonts w:cstheme="minorHAnsi"/>
                <w:bCs/>
                <w:color w:val="C00000"/>
                <w:sz w:val="18"/>
                <w:szCs w:val="18"/>
              </w:rPr>
            </w:pPr>
          </w:p>
          <w:p w14:paraId="37B709AF"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W przypadku wymiany dysku twardego uszkodzony dysk pozostaje u Użytkownika.</w:t>
            </w:r>
          </w:p>
        </w:tc>
      </w:tr>
      <w:tr w:rsidR="00D533E0" w:rsidRPr="0078215E" w14:paraId="50F04AAC" w14:textId="77777777" w:rsidTr="00A246DE">
        <w:trPr>
          <w:trHeight w:val="77"/>
        </w:trPr>
        <w:tc>
          <w:tcPr>
            <w:tcW w:w="1843" w:type="dxa"/>
          </w:tcPr>
          <w:p w14:paraId="5A25C714"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Wsparcie techniczne producenta </w:t>
            </w:r>
          </w:p>
        </w:tc>
        <w:tc>
          <w:tcPr>
            <w:tcW w:w="7371" w:type="dxa"/>
          </w:tcPr>
          <w:p w14:paraId="765330D7"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Dostęp na stronie producenta serwera realizowany poprzez podanie na dedykowanej stronie internetowej producenta numeru seryjnego lub modelu serwera, lub innego oznaczenia stosowanego przez producenta serwera do: najnowszych sterowników, uaktualnień, opisu konfiguracji.</w:t>
            </w:r>
          </w:p>
          <w:p w14:paraId="70859B7E" w14:textId="77777777" w:rsidR="00D533E0" w:rsidRPr="0078215E" w:rsidRDefault="00D533E0" w:rsidP="00A246DE">
            <w:pPr>
              <w:spacing w:after="40"/>
              <w:rPr>
                <w:rFonts w:ascii="Calibri" w:hAnsi="Calibri" w:cs="Calibri"/>
                <w:bCs/>
                <w:color w:val="C00000"/>
                <w:sz w:val="18"/>
                <w:szCs w:val="18"/>
              </w:rPr>
            </w:pPr>
            <w:r w:rsidRPr="0078215E">
              <w:rPr>
                <w:rFonts w:ascii="Calibri" w:hAnsi="Calibri" w:cs="Calibri"/>
                <w:bCs/>
                <w:color w:val="C00000"/>
                <w:sz w:val="18"/>
                <w:szCs w:val="18"/>
              </w:rPr>
              <w:lastRenderedPageBreak/>
              <w:t>Link strony internetowej producenta: ________________</w:t>
            </w:r>
          </w:p>
          <w:p w14:paraId="50AB267C" w14:textId="77777777" w:rsidR="00D533E0" w:rsidRPr="0078215E" w:rsidRDefault="00D533E0" w:rsidP="00A246DE">
            <w:pPr>
              <w:spacing w:after="40"/>
              <w:rPr>
                <w:rFonts w:cstheme="minorHAnsi"/>
                <w:bCs/>
                <w:color w:val="auto"/>
                <w:sz w:val="18"/>
                <w:szCs w:val="18"/>
              </w:rPr>
            </w:pPr>
          </w:p>
        </w:tc>
      </w:tr>
      <w:tr w:rsidR="00D533E0" w:rsidRPr="0078215E" w14:paraId="767024EA" w14:textId="77777777" w:rsidTr="00A246DE">
        <w:trPr>
          <w:trHeight w:val="300"/>
        </w:trPr>
        <w:tc>
          <w:tcPr>
            <w:tcW w:w="1843" w:type="dxa"/>
          </w:tcPr>
          <w:p w14:paraId="2D6D8A5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lastRenderedPageBreak/>
              <w:t>Dokumentacja</w:t>
            </w:r>
          </w:p>
        </w:tc>
        <w:tc>
          <w:tcPr>
            <w:tcW w:w="7371" w:type="dxa"/>
          </w:tcPr>
          <w:p w14:paraId="5E610DFC"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 xml:space="preserve">Zamawiający wymaga dokumentacji w języku polskim lub angielskim. </w:t>
            </w:r>
          </w:p>
          <w:p w14:paraId="4C626958" w14:textId="77777777" w:rsidR="00D533E0" w:rsidRPr="0078215E" w:rsidRDefault="00D533E0" w:rsidP="00A246DE">
            <w:pPr>
              <w:spacing w:after="40"/>
              <w:rPr>
                <w:rFonts w:cstheme="minorHAnsi"/>
                <w:bCs/>
                <w:color w:val="auto"/>
                <w:sz w:val="18"/>
                <w:szCs w:val="18"/>
              </w:rPr>
            </w:pPr>
            <w:r w:rsidRPr="0078215E">
              <w:rPr>
                <w:rFonts w:cstheme="minorHAnsi"/>
                <w:bCs/>
                <w:color w:val="auto"/>
                <w:sz w:val="18"/>
                <w:szCs w:val="18"/>
              </w:rPr>
              <w:t>Możliwość telefonicznego sprawdzenia konfiguracji sprzętowej serwera oraz warunków gwarancji po podaniu numeru seryjnego bezpośrednio u producenta lub jego przedstawiciela.</w:t>
            </w:r>
          </w:p>
        </w:tc>
      </w:tr>
    </w:tbl>
    <w:p w14:paraId="47451DF1" w14:textId="77777777" w:rsidR="00D533E0" w:rsidRPr="0078215E" w:rsidRDefault="00D533E0" w:rsidP="00D533E0">
      <w:pPr>
        <w:spacing w:after="40"/>
        <w:rPr>
          <w:rFonts w:ascii="Calibri" w:hAnsi="Calibri" w:cs="Calibri"/>
          <w:b/>
          <w:color w:val="000000" w:themeColor="text1"/>
          <w:sz w:val="18"/>
          <w:szCs w:val="18"/>
        </w:rPr>
      </w:pPr>
    </w:p>
    <w:p w14:paraId="56130FA8" w14:textId="77777777" w:rsidR="00D533E0" w:rsidRPr="00D533E0" w:rsidRDefault="00D533E0" w:rsidP="00D533E0">
      <w:pPr>
        <w:spacing w:after="40"/>
        <w:rPr>
          <w:rFonts w:ascii="Calibri" w:hAnsi="Calibri" w:cs="Calibri"/>
          <w:b/>
          <w:color w:val="000000" w:themeColor="text1"/>
          <w:sz w:val="18"/>
          <w:szCs w:val="18"/>
        </w:rPr>
      </w:pPr>
    </w:p>
    <w:p w14:paraId="6436C9A3" w14:textId="20F9C6B8"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 xml:space="preserve">Macierz dyskowa typ 1 </w:t>
      </w:r>
    </w:p>
    <w:tbl>
      <w:tblPr>
        <w:tblStyle w:val="Tabela-Siatka"/>
        <w:tblpPr w:leftFromText="141" w:rightFromText="141" w:vertAnchor="text" w:tblpX="-5" w:tblpY="1"/>
        <w:tblOverlap w:val="never"/>
        <w:tblW w:w="9209" w:type="dxa"/>
        <w:tblCellMar>
          <w:left w:w="103" w:type="dxa"/>
        </w:tblCellMar>
        <w:tblLook w:val="04A0" w:firstRow="1" w:lastRow="0" w:firstColumn="1" w:lastColumn="0" w:noHBand="0" w:noVBand="1"/>
        <w:tblCaption w:val="Macierz dyskowa typ 1"/>
      </w:tblPr>
      <w:tblGrid>
        <w:gridCol w:w="1838"/>
        <w:gridCol w:w="7371"/>
      </w:tblGrid>
      <w:tr w:rsidR="00D533E0" w:rsidRPr="00D533E0" w14:paraId="4623E0CC" w14:textId="77777777" w:rsidTr="00A246DE">
        <w:trPr>
          <w:trHeight w:val="300"/>
          <w:tblHeader/>
        </w:trPr>
        <w:tc>
          <w:tcPr>
            <w:tcW w:w="1838" w:type="dxa"/>
            <w:shd w:val="clear" w:color="auto" w:fill="auto"/>
            <w:tcMar>
              <w:left w:w="103" w:type="dxa"/>
            </w:tcMar>
            <w:vAlign w:val="center"/>
          </w:tcPr>
          <w:p w14:paraId="24E25BDE"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b/>
                <w:bCs/>
                <w:color w:val="000000" w:themeColor="text1"/>
                <w:sz w:val="18"/>
                <w:szCs w:val="18"/>
              </w:rPr>
              <w:t xml:space="preserve">Nazwa komponentu </w:t>
            </w:r>
          </w:p>
        </w:tc>
        <w:tc>
          <w:tcPr>
            <w:tcW w:w="7371" w:type="dxa"/>
            <w:shd w:val="clear" w:color="auto" w:fill="auto"/>
            <w:tcMar>
              <w:left w:w="103" w:type="dxa"/>
            </w:tcMar>
            <w:vAlign w:val="center"/>
          </w:tcPr>
          <w:p w14:paraId="1AEB0B79"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b/>
                <w:bCs/>
                <w:color w:val="000000" w:themeColor="text1"/>
                <w:sz w:val="18"/>
                <w:szCs w:val="18"/>
              </w:rPr>
              <w:t>Wymagane minimalne parametry techniczne</w:t>
            </w:r>
          </w:p>
        </w:tc>
      </w:tr>
      <w:tr w:rsidR="00D533E0" w:rsidRPr="00D533E0" w14:paraId="1E83CB3A" w14:textId="77777777" w:rsidTr="00A246DE">
        <w:trPr>
          <w:trHeight w:val="300"/>
        </w:trPr>
        <w:tc>
          <w:tcPr>
            <w:tcW w:w="1838" w:type="dxa"/>
            <w:shd w:val="clear" w:color="auto" w:fill="auto"/>
            <w:tcMar>
              <w:left w:w="103" w:type="dxa"/>
            </w:tcMar>
          </w:tcPr>
          <w:p w14:paraId="6973C2A8"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Typ </w:t>
            </w:r>
          </w:p>
        </w:tc>
        <w:tc>
          <w:tcPr>
            <w:tcW w:w="7371" w:type="dxa"/>
            <w:shd w:val="clear" w:color="auto" w:fill="auto"/>
            <w:tcMar>
              <w:left w:w="103" w:type="dxa"/>
            </w:tcMar>
          </w:tcPr>
          <w:p w14:paraId="18FF8AFD"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Macierz dyskowa do serwerów</w:t>
            </w:r>
            <w:r w:rsidRPr="00D533E0">
              <w:rPr>
                <w:rFonts w:ascii="Calibri" w:eastAsia="Times New Roman" w:hAnsi="Calibri" w:cs="Calibri"/>
                <w:color w:val="000000" w:themeColor="text1"/>
                <w:sz w:val="18"/>
                <w:szCs w:val="18"/>
                <w:lang w:eastAsia="pl-PL"/>
              </w:rPr>
              <w:t> </w:t>
            </w:r>
          </w:p>
        </w:tc>
      </w:tr>
      <w:tr w:rsidR="00D533E0" w:rsidRPr="00D533E0" w14:paraId="47F7D092" w14:textId="77777777" w:rsidTr="00A246DE">
        <w:trPr>
          <w:trHeight w:val="300"/>
        </w:trPr>
        <w:tc>
          <w:tcPr>
            <w:tcW w:w="1838" w:type="dxa"/>
            <w:shd w:val="clear" w:color="auto" w:fill="auto"/>
            <w:tcMar>
              <w:left w:w="103" w:type="dxa"/>
            </w:tcMar>
          </w:tcPr>
          <w:p w14:paraId="41183634"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Obudowa </w:t>
            </w:r>
          </w:p>
        </w:tc>
        <w:tc>
          <w:tcPr>
            <w:tcW w:w="7371" w:type="dxa"/>
            <w:shd w:val="clear" w:color="auto" w:fill="auto"/>
            <w:tcMar>
              <w:left w:w="103" w:type="dxa"/>
            </w:tcMar>
          </w:tcPr>
          <w:p w14:paraId="58E44354"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eastAsia="Times New Roman" w:hAnsi="Calibri" w:cs="Calibri"/>
                <w:color w:val="000000" w:themeColor="text1"/>
                <w:sz w:val="18"/>
                <w:szCs w:val="18"/>
                <w:lang w:eastAsia="pl-PL"/>
              </w:rPr>
              <w:t>Do instalacji w standardowej szafie RACK 19”, rozwiązanie może zajmować maksymalnie 4U i pozwalać na instalację min 24 dysków 2.5” oraz min 12 dysków 3,5”.</w:t>
            </w:r>
          </w:p>
        </w:tc>
      </w:tr>
      <w:tr w:rsidR="00D533E0" w:rsidRPr="00D533E0" w14:paraId="62FB2760" w14:textId="77777777" w:rsidTr="00A246DE">
        <w:trPr>
          <w:trHeight w:val="300"/>
        </w:trPr>
        <w:tc>
          <w:tcPr>
            <w:tcW w:w="1838" w:type="dxa"/>
            <w:shd w:val="clear" w:color="auto" w:fill="auto"/>
            <w:tcMar>
              <w:left w:w="103" w:type="dxa"/>
            </w:tcMar>
          </w:tcPr>
          <w:p w14:paraId="09094FD4"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Kontrolery </w:t>
            </w:r>
          </w:p>
        </w:tc>
        <w:tc>
          <w:tcPr>
            <w:tcW w:w="7371" w:type="dxa"/>
            <w:shd w:val="clear" w:color="auto" w:fill="auto"/>
            <w:tcMar>
              <w:left w:w="103" w:type="dxa"/>
            </w:tcMar>
          </w:tcPr>
          <w:p w14:paraId="454822E0"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Dwa kontrolery RAID pracujące w układzie </w:t>
            </w:r>
            <w:proofErr w:type="spellStart"/>
            <w:r w:rsidRPr="00D533E0">
              <w:rPr>
                <w:rFonts w:ascii="Calibri" w:eastAsia="Times New Roman" w:hAnsi="Calibri" w:cs="Calibri"/>
                <w:color w:val="000000" w:themeColor="text1"/>
                <w:sz w:val="18"/>
                <w:szCs w:val="18"/>
                <w:lang w:eastAsia="pl-PL"/>
              </w:rPr>
              <w:t>active-active</w:t>
            </w:r>
            <w:proofErr w:type="spellEnd"/>
            <w:r w:rsidRPr="00D533E0">
              <w:rPr>
                <w:rFonts w:ascii="Calibri" w:eastAsia="Times New Roman" w:hAnsi="Calibri" w:cs="Calibri"/>
                <w:color w:val="000000" w:themeColor="text1"/>
                <w:sz w:val="18"/>
                <w:szCs w:val="18"/>
                <w:lang w:eastAsia="pl-PL"/>
              </w:rPr>
              <w:t> z funkcją </w:t>
            </w:r>
            <w:proofErr w:type="spellStart"/>
            <w:r w:rsidRPr="00D533E0">
              <w:rPr>
                <w:rFonts w:ascii="Calibri" w:eastAsia="Times New Roman" w:hAnsi="Calibri" w:cs="Calibri"/>
                <w:color w:val="000000" w:themeColor="text1"/>
                <w:sz w:val="18"/>
                <w:szCs w:val="18"/>
                <w:lang w:eastAsia="pl-PL"/>
              </w:rPr>
              <w:t>Mirrored</w:t>
            </w:r>
            <w:proofErr w:type="spellEnd"/>
            <w:r w:rsidRPr="00D533E0">
              <w:rPr>
                <w:rFonts w:ascii="Calibri" w:eastAsia="Times New Roman" w:hAnsi="Calibri" w:cs="Calibri"/>
                <w:color w:val="000000" w:themeColor="text1"/>
                <w:sz w:val="18"/>
                <w:szCs w:val="18"/>
                <w:lang w:eastAsia="pl-PL"/>
              </w:rPr>
              <w:t> Cache. Minimum 16GB pamięci na kontroler. </w:t>
            </w:r>
          </w:p>
          <w:p w14:paraId="7B6EC150"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eastAsia="Times New Roman" w:hAnsi="Calibri" w:cs="Calibri"/>
                <w:color w:val="000000" w:themeColor="text1"/>
                <w:sz w:val="18"/>
                <w:szCs w:val="18"/>
                <w:lang w:eastAsia="pl-PL"/>
              </w:rPr>
              <w:t>Macierz musi posiadać system podtrzymania zawartości pamięci cache na wypadek awarii zasilania realizowany poprzez zapis danych z pamięci cache kontrolerów do pamięci nieulotnej lub podtrzymywanej bateryjnie przez min 72h w razie awarii. </w:t>
            </w:r>
          </w:p>
        </w:tc>
      </w:tr>
      <w:tr w:rsidR="00D533E0" w:rsidRPr="00D533E0" w14:paraId="4FF1F631" w14:textId="77777777" w:rsidTr="00A246DE">
        <w:trPr>
          <w:trHeight w:val="300"/>
        </w:trPr>
        <w:tc>
          <w:tcPr>
            <w:tcW w:w="1838" w:type="dxa"/>
            <w:shd w:val="clear" w:color="auto" w:fill="auto"/>
            <w:tcMar>
              <w:left w:w="103" w:type="dxa"/>
            </w:tcMar>
          </w:tcPr>
          <w:p w14:paraId="58227DE4"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Zamontowane dyski </w:t>
            </w:r>
          </w:p>
        </w:tc>
        <w:tc>
          <w:tcPr>
            <w:tcW w:w="7371" w:type="dxa"/>
            <w:shd w:val="clear" w:color="auto" w:fill="auto"/>
            <w:tcMar>
              <w:left w:w="103" w:type="dxa"/>
            </w:tcMar>
          </w:tcPr>
          <w:p w14:paraId="3E4482DF"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12 sztuk dysków o pojemności min 2,4 TB SAS (Hot-Plug, 12Gb/s, 10k RPM); 12 sztuk dysków o pojemności min 1,8 TB SSD SAS (Hot-Plug, 12Gb/s); 12 sztuk dysków  o pojemności min. 16 TB NLSAS (Hot-Plug, 12Gb/s).</w:t>
            </w:r>
          </w:p>
          <w:p w14:paraId="655D8631"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Należy dostarczyć niezbędne półki dyskowe wymagane do zainstalowania zamawianych dysków twardych.</w:t>
            </w:r>
          </w:p>
        </w:tc>
      </w:tr>
      <w:tr w:rsidR="00D533E0" w:rsidRPr="00D533E0" w14:paraId="276419A8" w14:textId="77777777" w:rsidTr="00A246DE">
        <w:trPr>
          <w:trHeight w:val="300"/>
        </w:trPr>
        <w:tc>
          <w:tcPr>
            <w:tcW w:w="1838" w:type="dxa"/>
            <w:shd w:val="clear" w:color="auto" w:fill="auto"/>
            <w:tcMar>
              <w:left w:w="103" w:type="dxa"/>
            </w:tcMar>
          </w:tcPr>
          <w:p w14:paraId="107EA153"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Obsługiwane dyski </w:t>
            </w:r>
          </w:p>
        </w:tc>
        <w:tc>
          <w:tcPr>
            <w:tcW w:w="7371" w:type="dxa"/>
            <w:shd w:val="clear" w:color="auto" w:fill="auto"/>
            <w:tcMar>
              <w:left w:w="103" w:type="dxa"/>
            </w:tcMar>
          </w:tcPr>
          <w:p w14:paraId="64FFB9BA"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Macierz musi obsługiwać dyski SSD i SAS, NLSAS. </w:t>
            </w:r>
          </w:p>
          <w:p w14:paraId="418506D6"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Macierz musi obsługiwać dyski wszystkich typów pracujące równocześnie w tej samej obudowie. </w:t>
            </w:r>
          </w:p>
        </w:tc>
      </w:tr>
      <w:tr w:rsidR="00D533E0" w:rsidRPr="00D533E0" w14:paraId="643973B6" w14:textId="77777777" w:rsidTr="00A246DE">
        <w:trPr>
          <w:trHeight w:val="300"/>
        </w:trPr>
        <w:tc>
          <w:tcPr>
            <w:tcW w:w="1838" w:type="dxa"/>
            <w:shd w:val="clear" w:color="auto" w:fill="auto"/>
            <w:tcMar>
              <w:left w:w="103" w:type="dxa"/>
            </w:tcMar>
          </w:tcPr>
          <w:p w14:paraId="46391AAC"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Poziomy RAID </w:t>
            </w:r>
          </w:p>
        </w:tc>
        <w:tc>
          <w:tcPr>
            <w:tcW w:w="7371" w:type="dxa"/>
            <w:shd w:val="clear" w:color="auto" w:fill="auto"/>
            <w:tcMar>
              <w:left w:w="103" w:type="dxa"/>
            </w:tcMar>
          </w:tcPr>
          <w:p w14:paraId="17C10DC1"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eastAsia="Times New Roman" w:hAnsi="Calibri" w:cs="Calibri"/>
                <w:color w:val="000000" w:themeColor="text1"/>
                <w:sz w:val="18"/>
                <w:szCs w:val="18"/>
                <w:lang w:eastAsia="pl-PL"/>
              </w:rPr>
              <w:t>RAID 5, 6, 10 </w:t>
            </w:r>
          </w:p>
        </w:tc>
      </w:tr>
      <w:tr w:rsidR="00D533E0" w:rsidRPr="00D533E0" w14:paraId="31BE78EE" w14:textId="77777777" w:rsidTr="00A246DE">
        <w:trPr>
          <w:trHeight w:val="300"/>
        </w:trPr>
        <w:tc>
          <w:tcPr>
            <w:tcW w:w="1838" w:type="dxa"/>
            <w:shd w:val="clear" w:color="auto" w:fill="auto"/>
            <w:tcMar>
              <w:left w:w="103" w:type="dxa"/>
            </w:tcMar>
          </w:tcPr>
          <w:p w14:paraId="0B18FBB7"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Łączność </w:t>
            </w:r>
          </w:p>
        </w:tc>
        <w:tc>
          <w:tcPr>
            <w:tcW w:w="7371" w:type="dxa"/>
            <w:shd w:val="clear" w:color="auto" w:fill="auto"/>
            <w:tcMar>
              <w:left w:w="103" w:type="dxa"/>
            </w:tcMar>
          </w:tcPr>
          <w:p w14:paraId="587D52DA"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proofErr w:type="spellStart"/>
            <w:r w:rsidRPr="00D533E0">
              <w:rPr>
                <w:rFonts w:ascii="Calibri" w:eastAsia="Times New Roman" w:hAnsi="Calibri" w:cs="Calibri"/>
                <w:color w:val="000000" w:themeColor="text1"/>
                <w:sz w:val="18"/>
                <w:szCs w:val="18"/>
                <w:lang w:eastAsia="pl-PL"/>
              </w:rPr>
              <w:t>iSCSI</w:t>
            </w:r>
            <w:proofErr w:type="spellEnd"/>
            <w:r w:rsidRPr="00D533E0">
              <w:rPr>
                <w:rFonts w:ascii="Calibri" w:eastAsia="Times New Roman" w:hAnsi="Calibri" w:cs="Calibri"/>
                <w:color w:val="000000" w:themeColor="text1"/>
                <w:sz w:val="18"/>
                <w:szCs w:val="18"/>
                <w:lang w:eastAsia="pl-PL"/>
              </w:rPr>
              <w:t xml:space="preserve">, min.4 porty SFP+/SFP28 25 </w:t>
            </w:r>
            <w:proofErr w:type="spellStart"/>
            <w:r w:rsidRPr="00D533E0">
              <w:rPr>
                <w:rFonts w:ascii="Calibri" w:eastAsia="Times New Roman" w:hAnsi="Calibri" w:cs="Calibri"/>
                <w:color w:val="000000" w:themeColor="text1"/>
                <w:sz w:val="18"/>
                <w:szCs w:val="18"/>
                <w:lang w:eastAsia="pl-PL"/>
              </w:rPr>
              <w:t>Gb</w:t>
            </w:r>
            <w:proofErr w:type="spellEnd"/>
            <w:r w:rsidRPr="00D533E0">
              <w:rPr>
                <w:rFonts w:ascii="Calibri" w:eastAsia="Times New Roman" w:hAnsi="Calibri" w:cs="Calibri"/>
                <w:color w:val="000000" w:themeColor="text1"/>
                <w:sz w:val="18"/>
                <w:szCs w:val="18"/>
                <w:lang w:eastAsia="pl-PL"/>
              </w:rPr>
              <w:t>/s w każdym kontrolerze</w:t>
            </w:r>
          </w:p>
          <w:p w14:paraId="5AE057F3"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zarządzanie min. 1 port Ethernet RJ-45 </w:t>
            </w:r>
          </w:p>
          <w:p w14:paraId="6B9AEE8D"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eastAsia="Times New Roman" w:hAnsi="Calibri" w:cs="Calibri"/>
                <w:color w:val="000000" w:themeColor="text1"/>
                <w:sz w:val="18"/>
                <w:szCs w:val="18"/>
                <w:lang w:eastAsia="pl-PL"/>
              </w:rPr>
              <w:t xml:space="preserve">8 kompatybilnych modułów SFP28 LC </w:t>
            </w:r>
            <w:proofErr w:type="spellStart"/>
            <w:r w:rsidRPr="00D533E0">
              <w:rPr>
                <w:rFonts w:ascii="Calibri" w:eastAsia="Times New Roman" w:hAnsi="Calibri" w:cs="Calibri"/>
                <w:color w:val="000000" w:themeColor="text1"/>
                <w:sz w:val="18"/>
                <w:szCs w:val="18"/>
                <w:lang w:eastAsia="pl-PL"/>
              </w:rPr>
              <w:t>Multimode</w:t>
            </w:r>
            <w:proofErr w:type="spellEnd"/>
            <w:r w:rsidRPr="00D533E0">
              <w:rPr>
                <w:rFonts w:ascii="Calibri" w:eastAsia="Times New Roman" w:hAnsi="Calibri" w:cs="Calibri"/>
                <w:color w:val="000000" w:themeColor="text1"/>
                <w:sz w:val="18"/>
                <w:szCs w:val="18"/>
                <w:lang w:eastAsia="pl-PL"/>
              </w:rPr>
              <w:t>.</w:t>
            </w:r>
          </w:p>
        </w:tc>
      </w:tr>
      <w:tr w:rsidR="00D533E0" w:rsidRPr="00D533E0" w14:paraId="3E4A223F" w14:textId="77777777" w:rsidTr="00A246DE">
        <w:trPr>
          <w:trHeight w:val="300"/>
        </w:trPr>
        <w:tc>
          <w:tcPr>
            <w:tcW w:w="1838" w:type="dxa"/>
            <w:shd w:val="clear" w:color="auto" w:fill="auto"/>
            <w:tcMar>
              <w:left w:w="103" w:type="dxa"/>
            </w:tcMar>
          </w:tcPr>
          <w:p w14:paraId="733216E7"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Kable</w:t>
            </w:r>
          </w:p>
        </w:tc>
        <w:tc>
          <w:tcPr>
            <w:tcW w:w="7371" w:type="dxa"/>
            <w:shd w:val="clear" w:color="auto" w:fill="auto"/>
            <w:tcMar>
              <w:left w:w="103" w:type="dxa"/>
            </w:tcMar>
          </w:tcPr>
          <w:p w14:paraId="63A590F4"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niezbędne kable zasilające o długości 1m</w:t>
            </w:r>
          </w:p>
          <w:p w14:paraId="61B6D65A"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eastAsia="Times New Roman" w:hAnsi="Calibri" w:cs="Calibri"/>
                <w:color w:val="000000" w:themeColor="text1"/>
                <w:sz w:val="18"/>
                <w:szCs w:val="18"/>
                <w:lang w:eastAsia="pl-PL"/>
              </w:rPr>
              <w:t>8 sztuk kabli DAC SFP28 o długości 1m</w:t>
            </w:r>
          </w:p>
        </w:tc>
      </w:tr>
      <w:tr w:rsidR="00D533E0" w:rsidRPr="00D533E0" w14:paraId="2222FF62" w14:textId="77777777" w:rsidTr="00A246DE">
        <w:trPr>
          <w:trHeight w:val="300"/>
        </w:trPr>
        <w:tc>
          <w:tcPr>
            <w:tcW w:w="1838" w:type="dxa"/>
            <w:shd w:val="clear" w:color="auto" w:fill="auto"/>
            <w:tcMar>
              <w:left w:w="103" w:type="dxa"/>
            </w:tcMar>
          </w:tcPr>
          <w:p w14:paraId="3D10A5C6"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Zasilacze </w:t>
            </w:r>
          </w:p>
        </w:tc>
        <w:tc>
          <w:tcPr>
            <w:tcW w:w="7371" w:type="dxa"/>
            <w:shd w:val="clear" w:color="auto" w:fill="auto"/>
            <w:tcMar>
              <w:left w:w="103" w:type="dxa"/>
            </w:tcMar>
          </w:tcPr>
          <w:p w14:paraId="42B4836F"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eastAsia="Times New Roman" w:hAnsi="Calibri" w:cs="Calibri"/>
                <w:color w:val="000000" w:themeColor="text1"/>
                <w:sz w:val="18"/>
                <w:szCs w:val="18"/>
                <w:lang w:eastAsia="pl-PL"/>
              </w:rPr>
              <w:t>W pełni nadmiarowe, z możliwością wymiany podczas pracy.</w:t>
            </w:r>
          </w:p>
        </w:tc>
      </w:tr>
      <w:tr w:rsidR="00D533E0" w:rsidRPr="00D533E0" w14:paraId="40FE8B96" w14:textId="77777777" w:rsidTr="00A246DE">
        <w:trPr>
          <w:trHeight w:val="1656"/>
        </w:trPr>
        <w:tc>
          <w:tcPr>
            <w:tcW w:w="1838" w:type="dxa"/>
            <w:shd w:val="clear" w:color="auto" w:fill="auto"/>
            <w:tcMar>
              <w:left w:w="103" w:type="dxa"/>
            </w:tcMar>
          </w:tcPr>
          <w:p w14:paraId="33AC2613"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Oprogramowanie zarządzające </w:t>
            </w:r>
          </w:p>
        </w:tc>
        <w:tc>
          <w:tcPr>
            <w:tcW w:w="7371" w:type="dxa"/>
            <w:shd w:val="clear" w:color="auto" w:fill="auto"/>
            <w:tcMar>
              <w:left w:w="103" w:type="dxa"/>
            </w:tcMar>
          </w:tcPr>
          <w:p w14:paraId="6E3D67B6"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Wymagane, aby macierz posiadała interfejs zarządzający GUI i CLI oraz umożliwiała tworzenie skryptów użytkownika. </w:t>
            </w:r>
          </w:p>
          <w:p w14:paraId="44C0B5E4"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Możliwość zarządzania całością dostępnych zasobów dyskowych z jednej konsoli administracyjnej. </w:t>
            </w:r>
          </w:p>
          <w:p w14:paraId="300EC093"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eastAsia="Times New Roman" w:hAnsi="Calibri" w:cs="Calibri"/>
                <w:color w:val="000000" w:themeColor="text1"/>
                <w:sz w:val="18"/>
                <w:szCs w:val="18"/>
                <w:lang w:eastAsia="pl-PL"/>
              </w:rPr>
              <w:t>Musi istnieć możliwość bezpośredniego monitoringu stanu w jakim w danym momencie macierz się znajduje.</w:t>
            </w:r>
          </w:p>
        </w:tc>
      </w:tr>
      <w:tr w:rsidR="00D533E0" w:rsidRPr="00D533E0" w14:paraId="574BA5AB" w14:textId="77777777" w:rsidTr="00A246DE">
        <w:trPr>
          <w:trHeight w:val="300"/>
        </w:trPr>
        <w:tc>
          <w:tcPr>
            <w:tcW w:w="1838" w:type="dxa"/>
            <w:shd w:val="clear" w:color="auto" w:fill="auto"/>
            <w:tcMar>
              <w:left w:w="103" w:type="dxa"/>
            </w:tcMar>
          </w:tcPr>
          <w:p w14:paraId="003DDE93"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Funkcjonalności </w:t>
            </w:r>
          </w:p>
        </w:tc>
        <w:tc>
          <w:tcPr>
            <w:tcW w:w="7371" w:type="dxa"/>
            <w:shd w:val="clear" w:color="auto" w:fill="auto"/>
            <w:tcMar>
              <w:left w:w="103" w:type="dxa"/>
            </w:tcMar>
          </w:tcPr>
          <w:p w14:paraId="60906226"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 wirtualizacja wewnętrznych zasobów dyskowych </w:t>
            </w:r>
          </w:p>
          <w:p w14:paraId="1E124737"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 macierz musi zapewniać funkcjonalność udostępniania przestrzeni bez konieczności fizycznej alokowania wolnego miejsca na dyskach. Jeśli funkcjonalność ta wymaga licencji, należy taką licencję zaoferować dla maksymalnej konfiguracji. </w:t>
            </w:r>
          </w:p>
          <w:p w14:paraId="3E42D110"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 funkcje kopiujące typu migawka i klon </w:t>
            </w:r>
            <w:r w:rsidRPr="00D533E0">
              <w:rPr>
                <w:rFonts w:ascii="Calibri" w:eastAsia="Times New Roman" w:hAnsi="Calibri" w:cs="Calibri"/>
                <w:color w:val="000000" w:themeColor="text1"/>
                <w:sz w:val="18"/>
                <w:szCs w:val="18"/>
                <w:lang w:eastAsia="pl-PL"/>
              </w:rPr>
              <w:br/>
              <w:t>- macierz musi obsługiwać grupy spójności wolumenów do celów kopiowania i replikacji </w:t>
            </w:r>
            <w:r w:rsidRPr="00D533E0">
              <w:rPr>
                <w:rFonts w:ascii="Calibri" w:eastAsia="Times New Roman" w:hAnsi="Calibri" w:cs="Calibri"/>
                <w:color w:val="000000" w:themeColor="text1"/>
                <w:sz w:val="18"/>
                <w:szCs w:val="18"/>
                <w:lang w:eastAsia="pl-PL"/>
              </w:rPr>
              <w:br/>
              <w:t>- macierz musi obsługiwać LUN </w:t>
            </w:r>
            <w:proofErr w:type="spellStart"/>
            <w:r w:rsidRPr="00D533E0">
              <w:rPr>
                <w:rFonts w:ascii="Calibri" w:eastAsia="Times New Roman" w:hAnsi="Calibri" w:cs="Calibri"/>
                <w:color w:val="000000" w:themeColor="text1"/>
                <w:sz w:val="18"/>
                <w:szCs w:val="18"/>
                <w:lang w:eastAsia="pl-PL"/>
              </w:rPr>
              <w:t>Masking</w:t>
            </w:r>
            <w:proofErr w:type="spellEnd"/>
            <w:r w:rsidRPr="00D533E0">
              <w:rPr>
                <w:rFonts w:ascii="Calibri" w:eastAsia="Times New Roman" w:hAnsi="Calibri" w:cs="Calibri"/>
                <w:color w:val="000000" w:themeColor="text1"/>
                <w:sz w:val="18"/>
                <w:szCs w:val="18"/>
                <w:lang w:eastAsia="pl-PL"/>
              </w:rPr>
              <w:t> i LUN </w:t>
            </w:r>
            <w:proofErr w:type="spellStart"/>
            <w:r w:rsidRPr="00D533E0">
              <w:rPr>
                <w:rFonts w:ascii="Calibri" w:eastAsia="Times New Roman" w:hAnsi="Calibri" w:cs="Calibri"/>
                <w:color w:val="000000" w:themeColor="text1"/>
                <w:sz w:val="18"/>
                <w:szCs w:val="18"/>
                <w:lang w:eastAsia="pl-PL"/>
              </w:rPr>
              <w:t>Mapping</w:t>
            </w:r>
            <w:proofErr w:type="spellEnd"/>
            <w:r w:rsidRPr="00D533E0">
              <w:rPr>
                <w:rFonts w:ascii="Calibri" w:eastAsia="Times New Roman" w:hAnsi="Calibri" w:cs="Calibri"/>
                <w:color w:val="000000" w:themeColor="text1"/>
                <w:sz w:val="18"/>
                <w:szCs w:val="18"/>
                <w:lang w:eastAsia="pl-PL"/>
              </w:rPr>
              <w:t> </w:t>
            </w:r>
            <w:r w:rsidRPr="00D533E0">
              <w:rPr>
                <w:rFonts w:ascii="Calibri" w:eastAsia="Times New Roman" w:hAnsi="Calibri" w:cs="Calibri"/>
                <w:color w:val="000000" w:themeColor="text1"/>
                <w:sz w:val="18"/>
                <w:szCs w:val="18"/>
                <w:lang w:eastAsia="pl-PL"/>
              </w:rPr>
              <w:br/>
              <w:t>- sterowniki do obsługi wielościeżkowego dostępu do wolumenów, awarii ścieżki i rozłożenia obciążenia po ścieżkach dostępu powinny być dostępne dla podłączanych systemów operacyjnych. Jeśli zastosowanie tych sterowników wymaga licencji, musi być dostarczona dla podłączanych systemów operacyjnych </w:t>
            </w:r>
            <w:r w:rsidRPr="00D533E0">
              <w:rPr>
                <w:rFonts w:ascii="Calibri" w:eastAsia="Times New Roman" w:hAnsi="Calibri" w:cs="Calibri"/>
                <w:color w:val="000000" w:themeColor="text1"/>
                <w:sz w:val="18"/>
                <w:szCs w:val="18"/>
                <w:lang w:eastAsia="pl-PL"/>
              </w:rPr>
              <w:br/>
              <w:t>- minimalna liczba wspieranych dysków logicznych (LUN) musi wynosić co najmniej 1024 </w:t>
            </w:r>
            <w:r w:rsidRPr="00D533E0">
              <w:rPr>
                <w:rFonts w:ascii="Calibri" w:eastAsia="Times New Roman" w:hAnsi="Calibri" w:cs="Calibri"/>
                <w:color w:val="000000" w:themeColor="text1"/>
                <w:sz w:val="18"/>
                <w:szCs w:val="18"/>
                <w:lang w:eastAsia="pl-PL"/>
              </w:rPr>
              <w:br/>
              <w:t>- macierz musi posiadać funkcjonalność zwiększania rozmiarów wolumenów. </w:t>
            </w:r>
          </w:p>
          <w:p w14:paraId="245B229D"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eastAsia="Times New Roman" w:hAnsi="Calibri" w:cs="Calibri"/>
                <w:color w:val="000000" w:themeColor="text1"/>
                <w:sz w:val="18"/>
                <w:szCs w:val="18"/>
                <w:lang w:eastAsia="pl-PL"/>
              </w:rPr>
              <w:t>- macierz musi automatycznie monitorować obciążenie dysków i automatycznie rozkładać obciążenie w grupach dysków </w:t>
            </w:r>
          </w:p>
        </w:tc>
      </w:tr>
      <w:tr w:rsidR="00D533E0" w:rsidRPr="00D533E0" w14:paraId="15EA3898" w14:textId="77777777" w:rsidTr="00A246DE">
        <w:trPr>
          <w:trHeight w:val="300"/>
        </w:trPr>
        <w:tc>
          <w:tcPr>
            <w:tcW w:w="1838" w:type="dxa"/>
            <w:shd w:val="clear" w:color="auto" w:fill="auto"/>
            <w:tcMar>
              <w:left w:w="103" w:type="dxa"/>
            </w:tcMar>
          </w:tcPr>
          <w:p w14:paraId="0C1F79A6"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Certyfikaty</w:t>
            </w:r>
          </w:p>
        </w:tc>
        <w:tc>
          <w:tcPr>
            <w:tcW w:w="7371" w:type="dxa"/>
            <w:shd w:val="clear" w:color="auto" w:fill="auto"/>
            <w:tcMar>
              <w:left w:w="103" w:type="dxa"/>
            </w:tcMar>
          </w:tcPr>
          <w:p w14:paraId="14815328" w14:textId="1ED6569D" w:rsidR="005A5B0C" w:rsidRPr="00D533E0" w:rsidRDefault="005A5B0C" w:rsidP="005A5B0C">
            <w:pPr>
              <w:spacing w:after="40"/>
              <w:rPr>
                <w:rFonts w:ascii="Calibri" w:hAnsi="Calibri" w:cs="Calibri"/>
                <w:bCs/>
                <w:color w:val="auto"/>
                <w:sz w:val="18"/>
                <w:szCs w:val="18"/>
              </w:rPr>
            </w:pPr>
            <w:r w:rsidRPr="00D533E0">
              <w:rPr>
                <w:rFonts w:ascii="Calibri" w:hAnsi="Calibri" w:cs="Calibri"/>
                <w:bCs/>
                <w:color w:val="auto"/>
                <w:sz w:val="18"/>
                <w:szCs w:val="18"/>
              </w:rPr>
              <w:t xml:space="preserve">Producent </w:t>
            </w:r>
            <w:r>
              <w:rPr>
                <w:rFonts w:ascii="Calibri" w:hAnsi="Calibri" w:cs="Calibri"/>
                <w:bCs/>
                <w:color w:val="auto"/>
                <w:sz w:val="18"/>
                <w:szCs w:val="18"/>
              </w:rPr>
              <w:t>macierzy</w:t>
            </w:r>
            <w:r w:rsidRPr="00D533E0">
              <w:rPr>
                <w:rFonts w:ascii="Calibri" w:hAnsi="Calibri" w:cs="Calibri"/>
                <w:bCs/>
                <w:color w:val="auto"/>
                <w:sz w:val="18"/>
                <w:szCs w:val="18"/>
              </w:rPr>
              <w:t xml:space="preserve"> </w:t>
            </w:r>
            <w:r w:rsidR="0048740B">
              <w:rPr>
                <w:rFonts w:ascii="Calibri" w:hAnsi="Calibri" w:cs="Calibri"/>
                <w:bCs/>
                <w:color w:val="auto"/>
                <w:sz w:val="18"/>
                <w:szCs w:val="18"/>
              </w:rPr>
              <w:t xml:space="preserve">dyskowych </w:t>
            </w:r>
            <w:r w:rsidRPr="00D533E0">
              <w:rPr>
                <w:rFonts w:ascii="Calibri" w:hAnsi="Calibri" w:cs="Calibri"/>
                <w:bCs/>
                <w:color w:val="auto"/>
                <w:sz w:val="18"/>
                <w:szCs w:val="18"/>
              </w:rPr>
              <w:t xml:space="preserve">musi posiadać certyfikat jakości według normy ISO 9001 na produkcję oferowanego asortymentu lub równoważny certyfikat jakości oraz certyfikat według </w:t>
            </w:r>
            <w:r w:rsidRPr="00D533E0">
              <w:rPr>
                <w:rFonts w:ascii="Calibri" w:hAnsi="Calibri" w:cs="Calibri"/>
                <w:bCs/>
                <w:color w:val="auto"/>
                <w:sz w:val="18"/>
                <w:szCs w:val="18"/>
              </w:rPr>
              <w:lastRenderedPageBreak/>
              <w:t>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2E8A97B1" w14:textId="397098E8" w:rsidR="00D533E0" w:rsidRPr="00D533E0" w:rsidRDefault="002A0289" w:rsidP="005A5B0C">
            <w:pPr>
              <w:spacing w:afterAutospacing="1"/>
              <w:textAlignment w:val="baseline"/>
              <w:rPr>
                <w:rFonts w:ascii="Calibri" w:eastAsia="Times New Roman" w:hAnsi="Calibri" w:cs="Calibri"/>
                <w:color w:val="000000" w:themeColor="text1"/>
                <w:sz w:val="18"/>
                <w:szCs w:val="18"/>
                <w:lang w:eastAsia="pl-PL"/>
              </w:rPr>
            </w:pPr>
            <w:r>
              <w:rPr>
                <w:rFonts w:ascii="Calibri" w:hAnsi="Calibri" w:cs="Calibri"/>
                <w:bCs/>
                <w:color w:val="C00000"/>
                <w:sz w:val="18"/>
                <w:szCs w:val="18"/>
              </w:rPr>
              <w:t>Należy dołączyć dokumenty potwierdzające spełnianie wymogów w zakresie opisanym powyżej.</w:t>
            </w:r>
          </w:p>
        </w:tc>
      </w:tr>
      <w:tr w:rsidR="00D533E0" w:rsidRPr="00D533E0" w14:paraId="1AF56D18" w14:textId="77777777" w:rsidTr="00A246DE">
        <w:trPr>
          <w:trHeight w:val="300"/>
        </w:trPr>
        <w:tc>
          <w:tcPr>
            <w:tcW w:w="1838" w:type="dxa"/>
            <w:shd w:val="clear" w:color="auto" w:fill="auto"/>
            <w:tcMar>
              <w:left w:w="103" w:type="dxa"/>
            </w:tcMar>
          </w:tcPr>
          <w:p w14:paraId="5589EA25"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lastRenderedPageBreak/>
              <w:t>Gwarancja </w:t>
            </w:r>
          </w:p>
        </w:tc>
        <w:tc>
          <w:tcPr>
            <w:tcW w:w="7371" w:type="dxa"/>
            <w:shd w:val="clear" w:color="auto" w:fill="auto"/>
            <w:tcMar>
              <w:left w:w="103" w:type="dxa"/>
            </w:tcMar>
          </w:tcPr>
          <w:p w14:paraId="26E87FD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7-letnia gwarancja. </w:t>
            </w:r>
          </w:p>
          <w:p w14:paraId="407DDC6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377D788B"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C00000"/>
                <w:sz w:val="18"/>
                <w:szCs w:val="18"/>
              </w:rPr>
              <w:t>Należy dołączyć dokumenty potwierdzające spełnianie wymogów w zakresie opisanym powyżej.</w:t>
            </w:r>
          </w:p>
          <w:p w14:paraId="63864283" w14:textId="77777777" w:rsidR="00D533E0" w:rsidRPr="00D533E0" w:rsidRDefault="00D533E0" w:rsidP="00D533E0">
            <w:pPr>
              <w:spacing w:after="40"/>
              <w:rPr>
                <w:rFonts w:ascii="Calibri" w:hAnsi="Calibri" w:cs="Calibri"/>
                <w:color w:val="C00000"/>
                <w:sz w:val="18"/>
                <w:szCs w:val="18"/>
              </w:rPr>
            </w:pPr>
          </w:p>
          <w:p w14:paraId="30B28983" w14:textId="77777777" w:rsidR="00D533E0" w:rsidRPr="00D533E0" w:rsidRDefault="00D533E0" w:rsidP="00D533E0">
            <w:pPr>
              <w:spacing w:after="40"/>
              <w:rPr>
                <w:rFonts w:ascii="Calibri" w:hAnsi="Calibri" w:cs="Calibri"/>
                <w:color w:val="C00000"/>
                <w:sz w:val="18"/>
                <w:szCs w:val="18"/>
              </w:rPr>
            </w:pPr>
            <w:r w:rsidRPr="00D533E0">
              <w:rPr>
                <w:rFonts w:ascii="Calibri" w:hAnsi="Calibri" w:cs="Calibri"/>
                <w:color w:val="C00000"/>
                <w:sz w:val="18"/>
                <w:szCs w:val="18"/>
              </w:rPr>
              <w:t>Nazwa firmy serwisującej: ____________________</w:t>
            </w:r>
          </w:p>
          <w:p w14:paraId="4C522BF9" w14:textId="77777777" w:rsidR="00D533E0" w:rsidRPr="00D533E0" w:rsidRDefault="00D533E0" w:rsidP="00D533E0">
            <w:pPr>
              <w:spacing w:after="40"/>
              <w:rPr>
                <w:rFonts w:ascii="Calibri" w:hAnsi="Calibri" w:cs="Calibri"/>
                <w:color w:val="000000" w:themeColor="text1"/>
                <w:sz w:val="18"/>
                <w:szCs w:val="18"/>
              </w:rPr>
            </w:pPr>
          </w:p>
          <w:p w14:paraId="076DD0F1"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W przypadku wymiany dysku twardego uszkodzony dysk pozostaje u Użytkownika.</w:t>
            </w:r>
          </w:p>
        </w:tc>
      </w:tr>
      <w:tr w:rsidR="00D533E0" w:rsidRPr="00D533E0" w14:paraId="5439C8D2" w14:textId="77777777" w:rsidTr="00A246DE">
        <w:trPr>
          <w:trHeight w:val="300"/>
        </w:trPr>
        <w:tc>
          <w:tcPr>
            <w:tcW w:w="1838" w:type="dxa"/>
            <w:shd w:val="clear" w:color="auto" w:fill="auto"/>
            <w:tcMar>
              <w:left w:w="103" w:type="dxa"/>
            </w:tcMar>
          </w:tcPr>
          <w:p w14:paraId="5466E664"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Dodatkowe funkcjonalności </w:t>
            </w:r>
          </w:p>
        </w:tc>
        <w:tc>
          <w:tcPr>
            <w:tcW w:w="7371" w:type="dxa"/>
            <w:shd w:val="clear" w:color="auto" w:fill="auto"/>
            <w:tcMar>
              <w:left w:w="103" w:type="dxa"/>
            </w:tcMar>
          </w:tcPr>
          <w:p w14:paraId="0AA17EC5" w14:textId="77777777" w:rsidR="00D533E0" w:rsidRPr="00D533E0" w:rsidRDefault="00D533E0" w:rsidP="00D533E0">
            <w:pPr>
              <w:spacing w:after="40"/>
              <w:contextualSpacing/>
              <w:rPr>
                <w:rFonts w:ascii="Calibri" w:eastAsia="Times New Roman" w:hAnsi="Calibri" w:cs="Calibri"/>
                <w:color w:val="000000" w:themeColor="text1"/>
                <w:sz w:val="18"/>
                <w:szCs w:val="18"/>
                <w:lang w:eastAsia="pl-PL"/>
              </w:rPr>
            </w:pPr>
            <w:r w:rsidRPr="00D533E0">
              <w:rPr>
                <w:rFonts w:ascii="Calibri" w:eastAsia="Times New Roman" w:hAnsi="Calibri" w:cs="Calibri"/>
                <w:color w:val="000000" w:themeColor="text1"/>
                <w:sz w:val="18"/>
                <w:szCs w:val="18"/>
                <w:lang w:eastAsia="pl-PL"/>
              </w:rPr>
              <w:t>Macierz musi posiadać możliwość rozbudowy o następujące funkcjonalności: </w:t>
            </w:r>
          </w:p>
          <w:p w14:paraId="70890961"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eastAsia="Times New Roman" w:hAnsi="Calibri" w:cs="Calibri"/>
                <w:color w:val="000000" w:themeColor="text1"/>
                <w:sz w:val="18"/>
                <w:szCs w:val="18"/>
                <w:lang w:eastAsia="pl-PL"/>
              </w:rPr>
              <w:t>- wykonywania replikacji synchronicznej i asynchronicznej wolumenów logicznych. Zasobu źródłowe kopii zdalnej oraz docelowe kopii zdalnej mogą być zabezpieczone różnymi poziomami RAID i egzystować na różnych technologicznie dyskach stałych. </w:t>
            </w:r>
          </w:p>
        </w:tc>
      </w:tr>
      <w:tr w:rsidR="00D533E0" w:rsidRPr="00D533E0" w14:paraId="53163747" w14:textId="77777777" w:rsidTr="00A246DE">
        <w:trPr>
          <w:trHeight w:val="300"/>
        </w:trPr>
        <w:tc>
          <w:tcPr>
            <w:tcW w:w="1838" w:type="dxa"/>
            <w:shd w:val="clear" w:color="auto" w:fill="auto"/>
            <w:tcMar>
              <w:left w:w="103" w:type="dxa"/>
            </w:tcMar>
          </w:tcPr>
          <w:p w14:paraId="47DA006C" w14:textId="77777777" w:rsidR="00D533E0" w:rsidRPr="00D533E0" w:rsidRDefault="00D533E0" w:rsidP="00D533E0">
            <w:pPr>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Dokumentacja użytkownika</w:t>
            </w:r>
          </w:p>
        </w:tc>
        <w:tc>
          <w:tcPr>
            <w:tcW w:w="7371" w:type="dxa"/>
            <w:shd w:val="clear" w:color="auto" w:fill="auto"/>
            <w:tcMar>
              <w:left w:w="103" w:type="dxa"/>
            </w:tcMar>
          </w:tcPr>
          <w:p w14:paraId="114F0ACD" w14:textId="77777777" w:rsidR="00D533E0" w:rsidRPr="00D533E0" w:rsidRDefault="00D533E0" w:rsidP="00D533E0">
            <w:pPr>
              <w:keepNext/>
              <w:spacing w:after="40"/>
              <w:contextualSpacing/>
              <w:rPr>
                <w:rFonts w:ascii="Calibri" w:hAnsi="Calibri" w:cs="Calibri"/>
                <w:color w:val="000000" w:themeColor="text1"/>
                <w:sz w:val="18"/>
                <w:szCs w:val="18"/>
              </w:rPr>
            </w:pPr>
            <w:r w:rsidRPr="00D533E0">
              <w:rPr>
                <w:rFonts w:ascii="Calibri" w:hAnsi="Calibri" w:cs="Calibri"/>
                <w:color w:val="000000" w:themeColor="text1"/>
                <w:sz w:val="18"/>
                <w:szCs w:val="18"/>
              </w:rPr>
              <w:t>Zamawiający wymaga dokumentacji w języku polskim lub angielskim, w formie drukowanej lub elektronicznej.</w:t>
            </w:r>
          </w:p>
          <w:p w14:paraId="205E0C9A" w14:textId="77777777" w:rsidR="00D533E0" w:rsidRPr="00D533E0" w:rsidRDefault="00D533E0" w:rsidP="00D533E0">
            <w:pPr>
              <w:spacing w:afterAutospacing="1"/>
              <w:textAlignment w:val="baseline"/>
              <w:rPr>
                <w:rFonts w:ascii="Calibri" w:eastAsia="Times New Roman" w:hAnsi="Calibri" w:cs="Calibri"/>
                <w:color w:val="000000" w:themeColor="text1"/>
                <w:sz w:val="18"/>
                <w:szCs w:val="18"/>
                <w:lang w:eastAsia="pl-PL"/>
              </w:rPr>
            </w:pPr>
            <w:r w:rsidRPr="00D533E0">
              <w:rPr>
                <w:rFonts w:ascii="Calibri" w:hAnsi="Calibri" w:cs="Calibri"/>
                <w:color w:val="000000" w:themeColor="text1"/>
                <w:sz w:val="18"/>
                <w:szCs w:val="18"/>
              </w:rPr>
              <w:t>Możliwość telefonicznego sprawdzenia konfiguracji sprzętowej macierzy oraz warunków gwarancji po podaniu numeru seryjnego bezpośrednio u producenta lub jego przedstawiciela.</w:t>
            </w:r>
          </w:p>
        </w:tc>
      </w:tr>
    </w:tbl>
    <w:p w14:paraId="165375A3" w14:textId="77777777" w:rsidR="00D533E0" w:rsidRPr="00D533E0" w:rsidRDefault="00D533E0" w:rsidP="00D533E0">
      <w:pPr>
        <w:spacing w:after="40"/>
        <w:contextualSpacing/>
        <w:rPr>
          <w:rFonts w:ascii="Calibri" w:hAnsi="Calibri" w:cs="Calibri"/>
          <w:color w:val="000000" w:themeColor="text1"/>
          <w:sz w:val="18"/>
          <w:szCs w:val="18"/>
        </w:rPr>
      </w:pPr>
    </w:p>
    <w:p w14:paraId="1AD4B5B3" w14:textId="77777777" w:rsidR="00D533E0" w:rsidRPr="00D533E0" w:rsidRDefault="00D533E0" w:rsidP="00D533E0">
      <w:pPr>
        <w:spacing w:after="40"/>
        <w:contextualSpacing/>
        <w:rPr>
          <w:rFonts w:ascii="Calibri" w:hAnsi="Calibri" w:cs="Calibri"/>
          <w:color w:val="000000" w:themeColor="text1"/>
          <w:sz w:val="18"/>
          <w:szCs w:val="18"/>
        </w:rPr>
      </w:pPr>
    </w:p>
    <w:p w14:paraId="6D4B5271" w14:textId="251B62A7"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 xml:space="preserve">Macierz dyskowa typ 2 </w:t>
      </w:r>
    </w:p>
    <w:tbl>
      <w:tblPr>
        <w:tblStyle w:val="Tabela-Siatka"/>
        <w:tblW w:w="9214" w:type="dxa"/>
        <w:tblInd w:w="-5" w:type="dxa"/>
        <w:tblLayout w:type="fixed"/>
        <w:tblLook w:val="04A0" w:firstRow="1" w:lastRow="0" w:firstColumn="1" w:lastColumn="0" w:noHBand="0" w:noVBand="1"/>
      </w:tblPr>
      <w:tblGrid>
        <w:gridCol w:w="1843"/>
        <w:gridCol w:w="7371"/>
      </w:tblGrid>
      <w:tr w:rsidR="00D533E0" w:rsidRPr="00D533E0" w14:paraId="255B26CD" w14:textId="77777777" w:rsidTr="00A246DE">
        <w:trPr>
          <w:trHeight w:val="300"/>
        </w:trPr>
        <w:tc>
          <w:tcPr>
            <w:tcW w:w="1843" w:type="dxa"/>
          </w:tcPr>
          <w:p w14:paraId="7DA69EA6"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
                <w:color w:val="000000" w:themeColor="text1"/>
                <w:sz w:val="18"/>
                <w:szCs w:val="18"/>
              </w:rPr>
              <w:t xml:space="preserve">Nazwa komponentu </w:t>
            </w:r>
          </w:p>
        </w:tc>
        <w:tc>
          <w:tcPr>
            <w:tcW w:w="7371" w:type="dxa"/>
          </w:tcPr>
          <w:p w14:paraId="7C215231"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
                <w:color w:val="000000" w:themeColor="text1"/>
                <w:sz w:val="18"/>
                <w:szCs w:val="18"/>
              </w:rPr>
              <w:t>Wymagane minimalne parametry techniczne</w:t>
            </w:r>
          </w:p>
        </w:tc>
      </w:tr>
      <w:tr w:rsidR="00D533E0" w:rsidRPr="00D533E0" w14:paraId="17B3247D" w14:textId="77777777" w:rsidTr="00A246DE">
        <w:trPr>
          <w:trHeight w:val="300"/>
        </w:trPr>
        <w:tc>
          <w:tcPr>
            <w:tcW w:w="1843" w:type="dxa"/>
          </w:tcPr>
          <w:p w14:paraId="34EC49D6"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Typ</w:t>
            </w:r>
          </w:p>
        </w:tc>
        <w:tc>
          <w:tcPr>
            <w:tcW w:w="7371" w:type="dxa"/>
          </w:tcPr>
          <w:p w14:paraId="67D9558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dyskowa do serwerów</w:t>
            </w:r>
          </w:p>
        </w:tc>
      </w:tr>
      <w:tr w:rsidR="00D533E0" w:rsidRPr="00D533E0" w14:paraId="61757722" w14:textId="77777777" w:rsidTr="00A246DE">
        <w:trPr>
          <w:trHeight w:val="300"/>
        </w:trPr>
        <w:tc>
          <w:tcPr>
            <w:tcW w:w="1843" w:type="dxa"/>
          </w:tcPr>
          <w:p w14:paraId="4E8BA055"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Obudowa</w:t>
            </w:r>
          </w:p>
        </w:tc>
        <w:tc>
          <w:tcPr>
            <w:tcW w:w="7371" w:type="dxa"/>
          </w:tcPr>
          <w:p w14:paraId="5D92BD4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Do instalacji w standardowej szafie RACK 19”, </w:t>
            </w:r>
            <w:r w:rsidRPr="00D533E0">
              <w:rPr>
                <w:rFonts w:ascii="Calibri" w:hAnsi="Calibri" w:cs="Calibri"/>
                <w:bCs/>
                <w:color w:val="auto"/>
                <w:sz w:val="18"/>
                <w:szCs w:val="18"/>
              </w:rPr>
              <w:t xml:space="preserve">wraz z kompletem szyn umożliwiających instalację w szafie RACK 19”; </w:t>
            </w:r>
            <w:r w:rsidRPr="00D533E0">
              <w:rPr>
                <w:rFonts w:ascii="Calibri" w:hAnsi="Calibri" w:cs="Calibri"/>
                <w:color w:val="000000" w:themeColor="text1"/>
                <w:sz w:val="18"/>
                <w:szCs w:val="18"/>
              </w:rPr>
              <w:t xml:space="preserve"> rozwiązanie może zajmować maksymalnie 2U i pozwalać na instalację do 12 dysków 3.5”</w:t>
            </w:r>
          </w:p>
        </w:tc>
      </w:tr>
      <w:tr w:rsidR="00D533E0" w:rsidRPr="00D533E0" w14:paraId="08953D1E" w14:textId="77777777" w:rsidTr="00A246DE">
        <w:trPr>
          <w:trHeight w:val="300"/>
        </w:trPr>
        <w:tc>
          <w:tcPr>
            <w:tcW w:w="1843" w:type="dxa"/>
          </w:tcPr>
          <w:p w14:paraId="726841B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Kontrolery</w:t>
            </w:r>
          </w:p>
        </w:tc>
        <w:tc>
          <w:tcPr>
            <w:tcW w:w="7371" w:type="dxa"/>
          </w:tcPr>
          <w:p w14:paraId="24AE1F0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Dwa kontrolery RAID pracujące w układzie </w:t>
            </w:r>
            <w:proofErr w:type="spellStart"/>
            <w:r w:rsidRPr="00D533E0">
              <w:rPr>
                <w:rFonts w:ascii="Calibri" w:hAnsi="Calibri" w:cs="Calibri"/>
                <w:color w:val="000000" w:themeColor="text1"/>
                <w:sz w:val="18"/>
                <w:szCs w:val="18"/>
              </w:rPr>
              <w:t>active-active</w:t>
            </w:r>
            <w:proofErr w:type="spellEnd"/>
            <w:r w:rsidRPr="00D533E0">
              <w:rPr>
                <w:rFonts w:ascii="Calibri" w:hAnsi="Calibri" w:cs="Calibri"/>
                <w:color w:val="000000" w:themeColor="text1"/>
                <w:sz w:val="18"/>
                <w:szCs w:val="18"/>
              </w:rPr>
              <w:t xml:space="preserve"> z funkcją </w:t>
            </w:r>
            <w:proofErr w:type="spellStart"/>
            <w:r w:rsidRPr="00D533E0">
              <w:rPr>
                <w:rFonts w:ascii="Calibri" w:hAnsi="Calibri" w:cs="Calibri"/>
                <w:color w:val="000000" w:themeColor="text1"/>
                <w:sz w:val="18"/>
                <w:szCs w:val="18"/>
              </w:rPr>
              <w:t>Mirrored</w:t>
            </w:r>
            <w:proofErr w:type="spellEnd"/>
            <w:r w:rsidRPr="00D533E0">
              <w:rPr>
                <w:rFonts w:ascii="Calibri" w:hAnsi="Calibri" w:cs="Calibri"/>
                <w:color w:val="000000" w:themeColor="text1"/>
                <w:sz w:val="18"/>
                <w:szCs w:val="18"/>
              </w:rPr>
              <w:t xml:space="preserve"> Cache. Minimum 4GB pamięci na kontroler.</w:t>
            </w:r>
          </w:p>
          <w:p w14:paraId="46E98B6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posiadać system podtrzymania zawartości pamięci cache na wypadek awarii zasilania realizowany poprzez zapis danych z pamięci cache kontrolerów do pamięci nieulotnej lub podtrzymywanej bateryjnie przez min 72h w razie awarii.</w:t>
            </w:r>
          </w:p>
        </w:tc>
      </w:tr>
      <w:tr w:rsidR="00D533E0" w:rsidRPr="00D533E0" w14:paraId="3F61EC5A" w14:textId="77777777" w:rsidTr="00A246DE">
        <w:trPr>
          <w:trHeight w:val="300"/>
        </w:trPr>
        <w:tc>
          <w:tcPr>
            <w:tcW w:w="1843" w:type="dxa"/>
          </w:tcPr>
          <w:p w14:paraId="60566DC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Zamontowane dyski</w:t>
            </w:r>
          </w:p>
        </w:tc>
        <w:tc>
          <w:tcPr>
            <w:tcW w:w="7371" w:type="dxa"/>
          </w:tcPr>
          <w:p w14:paraId="6EBF63BB"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8 sztuk dysków 4TB NLSAS (Hot-Plug, 12GB/s, 7,2k, 3,5’’).</w:t>
            </w:r>
          </w:p>
        </w:tc>
      </w:tr>
      <w:tr w:rsidR="00D533E0" w:rsidRPr="00D533E0" w14:paraId="009CEAD3" w14:textId="77777777" w:rsidTr="00A246DE">
        <w:trPr>
          <w:trHeight w:val="300"/>
        </w:trPr>
        <w:tc>
          <w:tcPr>
            <w:tcW w:w="1843" w:type="dxa"/>
          </w:tcPr>
          <w:p w14:paraId="2AB5166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Obsługiwane dyski</w:t>
            </w:r>
          </w:p>
        </w:tc>
        <w:tc>
          <w:tcPr>
            <w:tcW w:w="7371" w:type="dxa"/>
          </w:tcPr>
          <w:p w14:paraId="002A5CB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obsługiwać dyski SSD i SAS, NLSAS.</w:t>
            </w:r>
          </w:p>
          <w:p w14:paraId="7433C1C0"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obsługiwać dyski wszystkich typów pracujące równocześnie w tej samej obudowie.</w:t>
            </w:r>
          </w:p>
        </w:tc>
      </w:tr>
      <w:tr w:rsidR="00D533E0" w:rsidRPr="00D533E0" w14:paraId="78C4A629" w14:textId="77777777" w:rsidTr="00A246DE">
        <w:trPr>
          <w:trHeight w:val="300"/>
        </w:trPr>
        <w:tc>
          <w:tcPr>
            <w:tcW w:w="1843" w:type="dxa"/>
          </w:tcPr>
          <w:p w14:paraId="1EE95D1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Poziomy RAID</w:t>
            </w:r>
          </w:p>
        </w:tc>
        <w:tc>
          <w:tcPr>
            <w:tcW w:w="7371" w:type="dxa"/>
          </w:tcPr>
          <w:p w14:paraId="79A63824"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RAID 5, 6, 10</w:t>
            </w:r>
          </w:p>
        </w:tc>
      </w:tr>
      <w:tr w:rsidR="00D533E0" w:rsidRPr="00D533E0" w14:paraId="24802757" w14:textId="77777777" w:rsidTr="00A246DE">
        <w:trPr>
          <w:trHeight w:val="300"/>
        </w:trPr>
        <w:tc>
          <w:tcPr>
            <w:tcW w:w="1843" w:type="dxa"/>
          </w:tcPr>
          <w:p w14:paraId="2B277CD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Komunikacja </w:t>
            </w:r>
          </w:p>
        </w:tc>
        <w:tc>
          <w:tcPr>
            <w:tcW w:w="7371" w:type="dxa"/>
          </w:tcPr>
          <w:p w14:paraId="24ED0705"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Min. 2 porty SAS 12Gb/s</w:t>
            </w:r>
          </w:p>
          <w:p w14:paraId="3433062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Dwa kable SAS o długości min. 2m. umożliwiające redundantne połączenie oferowanej macierzy z oferowanym serwerem typ 2.</w:t>
            </w:r>
          </w:p>
        </w:tc>
      </w:tr>
      <w:tr w:rsidR="00D533E0" w:rsidRPr="00D533E0" w14:paraId="711E6CAC" w14:textId="77777777" w:rsidTr="00A246DE">
        <w:trPr>
          <w:trHeight w:val="300"/>
        </w:trPr>
        <w:tc>
          <w:tcPr>
            <w:tcW w:w="1843" w:type="dxa"/>
          </w:tcPr>
          <w:p w14:paraId="6372034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Zasilacze</w:t>
            </w:r>
          </w:p>
        </w:tc>
        <w:tc>
          <w:tcPr>
            <w:tcW w:w="7371" w:type="dxa"/>
          </w:tcPr>
          <w:p w14:paraId="27F4B05B"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W pełni nadmiarowe, z możliwością wymiany podczas pracy</w:t>
            </w:r>
          </w:p>
        </w:tc>
      </w:tr>
      <w:tr w:rsidR="00D533E0" w:rsidRPr="00D533E0" w14:paraId="02ED356C" w14:textId="77777777" w:rsidTr="00A246DE">
        <w:trPr>
          <w:trHeight w:val="300"/>
        </w:trPr>
        <w:tc>
          <w:tcPr>
            <w:tcW w:w="1843" w:type="dxa"/>
          </w:tcPr>
          <w:p w14:paraId="373BE59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Oprogramowanie zarządzające</w:t>
            </w:r>
          </w:p>
        </w:tc>
        <w:tc>
          <w:tcPr>
            <w:tcW w:w="7371" w:type="dxa"/>
          </w:tcPr>
          <w:p w14:paraId="0FE49DD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Wymagane, aby macierz posiadała interfejs zarządzający GUI i CLI oraz umożliwiała tworzenie skryptów użytkownika.</w:t>
            </w:r>
          </w:p>
          <w:p w14:paraId="5088FB5B"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Możliwość zarządzania całością dostępnych zasobów dyskowych z jednej konsoli administracyjnej.</w:t>
            </w:r>
          </w:p>
          <w:p w14:paraId="321FA44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Musi istnieć możliwość bezpośredniego monitoringu stanu w jakim w danym momencie macierz się znajduje</w:t>
            </w:r>
          </w:p>
        </w:tc>
      </w:tr>
      <w:tr w:rsidR="00D533E0" w:rsidRPr="00D533E0" w14:paraId="293D1023" w14:textId="77777777" w:rsidTr="00A246DE">
        <w:trPr>
          <w:trHeight w:val="300"/>
        </w:trPr>
        <w:tc>
          <w:tcPr>
            <w:tcW w:w="1843" w:type="dxa"/>
          </w:tcPr>
          <w:p w14:paraId="6127219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Funkcjonalności</w:t>
            </w:r>
          </w:p>
        </w:tc>
        <w:tc>
          <w:tcPr>
            <w:tcW w:w="7371" w:type="dxa"/>
          </w:tcPr>
          <w:p w14:paraId="3541526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wirtualizacja wewnętrznych zasobów dyskowych</w:t>
            </w:r>
          </w:p>
          <w:p w14:paraId="260376D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zapewniać funkcjonalność udostępniania przestrzeni bez konieczności fizycznej alokowania wolnego miejsca na dyskach. Jeśli funkcjonalność ta wymaga licencji, należy taką licencję zaoferować dla maksymalnej konfiguracji.</w:t>
            </w:r>
          </w:p>
          <w:p w14:paraId="6DF2D0C6"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funkcje kopiujące typu migawka i klon</w:t>
            </w:r>
          </w:p>
          <w:p w14:paraId="17401E6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obsługiwać grupy spójności wolumenów do celów kopiowania i replikacji</w:t>
            </w:r>
          </w:p>
          <w:p w14:paraId="11DA8985"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lastRenderedPageBreak/>
              <w:t xml:space="preserve">- macierz musi obsługiwać LUN </w:t>
            </w:r>
            <w:proofErr w:type="spellStart"/>
            <w:r w:rsidRPr="00D533E0">
              <w:rPr>
                <w:rFonts w:ascii="Calibri" w:hAnsi="Calibri" w:cs="Calibri"/>
                <w:color w:val="000000" w:themeColor="text1"/>
                <w:sz w:val="18"/>
                <w:szCs w:val="18"/>
              </w:rPr>
              <w:t>Masking</w:t>
            </w:r>
            <w:proofErr w:type="spellEnd"/>
            <w:r w:rsidRPr="00D533E0">
              <w:rPr>
                <w:rFonts w:ascii="Calibri" w:hAnsi="Calibri" w:cs="Calibri"/>
                <w:color w:val="000000" w:themeColor="text1"/>
                <w:sz w:val="18"/>
                <w:szCs w:val="18"/>
              </w:rPr>
              <w:t xml:space="preserve"> i LUN </w:t>
            </w:r>
            <w:proofErr w:type="spellStart"/>
            <w:r w:rsidRPr="00D533E0">
              <w:rPr>
                <w:rFonts w:ascii="Calibri" w:hAnsi="Calibri" w:cs="Calibri"/>
                <w:color w:val="000000" w:themeColor="text1"/>
                <w:sz w:val="18"/>
                <w:szCs w:val="18"/>
              </w:rPr>
              <w:t>Mapping</w:t>
            </w:r>
            <w:proofErr w:type="spellEnd"/>
          </w:p>
          <w:p w14:paraId="07DA66B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sterowniki do obsługi wielościeżkowego dostępu do wolumenów, awarii ścieżki i rozłożenia obciążenia po ścieżkach dostępu powinny być dostępne dla podłączanych systemów operacyjnych. Jeśli zastosowanie tych sterowników wymaga licencji, musi być dostarczona dla podłączanych systemów operacyjnych</w:t>
            </w:r>
          </w:p>
          <w:p w14:paraId="60A36B8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minimalna liczba wspieranych dysków logicznych (LUN) musi wynosić co najmniej 1024</w:t>
            </w:r>
          </w:p>
          <w:p w14:paraId="7861B75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posiadać funkcjonalność zwiększania rozmiarów wolumenów.</w:t>
            </w:r>
          </w:p>
          <w:p w14:paraId="57C4855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automatycznie monitorować obciążenie dysków i automatycznie rozkładać obciążenie w grupach dysków</w:t>
            </w:r>
          </w:p>
        </w:tc>
      </w:tr>
      <w:tr w:rsidR="00D533E0" w:rsidRPr="00D533E0" w14:paraId="054FE457" w14:textId="77777777" w:rsidTr="00A246DE">
        <w:trPr>
          <w:trHeight w:val="300"/>
        </w:trPr>
        <w:tc>
          <w:tcPr>
            <w:tcW w:w="1843" w:type="dxa"/>
          </w:tcPr>
          <w:p w14:paraId="26A0CFE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lastRenderedPageBreak/>
              <w:t>Certyfikaty</w:t>
            </w:r>
          </w:p>
        </w:tc>
        <w:tc>
          <w:tcPr>
            <w:tcW w:w="7371" w:type="dxa"/>
          </w:tcPr>
          <w:p w14:paraId="5AFED0DE" w14:textId="79F9F9BA" w:rsidR="005A5B0C" w:rsidRPr="00D533E0" w:rsidRDefault="005A5B0C" w:rsidP="005A5B0C">
            <w:pPr>
              <w:spacing w:after="40"/>
              <w:rPr>
                <w:rFonts w:ascii="Calibri" w:hAnsi="Calibri" w:cs="Calibri"/>
                <w:bCs/>
                <w:color w:val="auto"/>
                <w:sz w:val="18"/>
                <w:szCs w:val="18"/>
              </w:rPr>
            </w:pPr>
            <w:r w:rsidRPr="00D533E0">
              <w:rPr>
                <w:rFonts w:ascii="Calibri" w:hAnsi="Calibri" w:cs="Calibri"/>
                <w:bCs/>
                <w:color w:val="auto"/>
                <w:sz w:val="18"/>
                <w:szCs w:val="18"/>
              </w:rPr>
              <w:t xml:space="preserve">Producent </w:t>
            </w:r>
            <w:r>
              <w:rPr>
                <w:rFonts w:ascii="Calibri" w:hAnsi="Calibri" w:cs="Calibri"/>
                <w:bCs/>
                <w:color w:val="auto"/>
                <w:sz w:val="18"/>
                <w:szCs w:val="18"/>
              </w:rPr>
              <w:t>macierzy</w:t>
            </w:r>
            <w:r w:rsidRPr="00D533E0">
              <w:rPr>
                <w:rFonts w:ascii="Calibri" w:hAnsi="Calibri" w:cs="Calibri"/>
                <w:bCs/>
                <w:color w:val="auto"/>
                <w:sz w:val="18"/>
                <w:szCs w:val="18"/>
              </w:rPr>
              <w:t xml:space="preserve"> </w:t>
            </w:r>
            <w:r w:rsidR="0048740B">
              <w:rPr>
                <w:rFonts w:ascii="Calibri" w:hAnsi="Calibri" w:cs="Calibri"/>
                <w:bCs/>
                <w:color w:val="auto"/>
                <w:sz w:val="18"/>
                <w:szCs w:val="18"/>
              </w:rPr>
              <w:t xml:space="preserve">dyskowych </w:t>
            </w:r>
            <w:r w:rsidRPr="00D533E0">
              <w:rPr>
                <w:rFonts w:ascii="Calibri" w:hAnsi="Calibri" w:cs="Calibri"/>
                <w:bCs/>
                <w:color w:val="auto"/>
                <w:sz w:val="18"/>
                <w:szCs w:val="18"/>
              </w:rPr>
              <w:t>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0254ABCF" w14:textId="23FF569B" w:rsidR="00D533E0" w:rsidRPr="00D533E0" w:rsidRDefault="002A0289" w:rsidP="005A5B0C">
            <w:pPr>
              <w:spacing w:after="40"/>
              <w:rPr>
                <w:rFonts w:ascii="Calibri" w:hAnsi="Calibri" w:cs="Calibri"/>
                <w:color w:val="000000" w:themeColor="text1"/>
                <w:sz w:val="18"/>
                <w:szCs w:val="18"/>
              </w:rPr>
            </w:pPr>
            <w:r>
              <w:rPr>
                <w:rFonts w:ascii="Calibri" w:hAnsi="Calibri" w:cs="Calibri"/>
                <w:bCs/>
                <w:color w:val="C00000"/>
                <w:sz w:val="18"/>
                <w:szCs w:val="18"/>
              </w:rPr>
              <w:t>Należy dołączyć dokumenty potwierdzające spełnianie wymogów w zakresie opisanym powyżej.</w:t>
            </w:r>
          </w:p>
        </w:tc>
      </w:tr>
      <w:tr w:rsidR="00D533E0" w:rsidRPr="00D533E0" w14:paraId="01B4FA37" w14:textId="77777777" w:rsidTr="00A246DE">
        <w:trPr>
          <w:trHeight w:val="300"/>
        </w:trPr>
        <w:tc>
          <w:tcPr>
            <w:tcW w:w="1843" w:type="dxa"/>
          </w:tcPr>
          <w:p w14:paraId="64F7A3A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Gwarancja</w:t>
            </w:r>
          </w:p>
        </w:tc>
        <w:tc>
          <w:tcPr>
            <w:tcW w:w="7371" w:type="dxa"/>
          </w:tcPr>
          <w:p w14:paraId="0B4E9B3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Co najmniej 5-letnia gwarancja. </w:t>
            </w:r>
          </w:p>
          <w:p w14:paraId="61A5A88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2B3F468B"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358213DF" w14:textId="77777777" w:rsidR="00D533E0" w:rsidRPr="00D533E0" w:rsidRDefault="00D533E0" w:rsidP="00D533E0">
            <w:pPr>
              <w:spacing w:after="40"/>
              <w:rPr>
                <w:rFonts w:ascii="Calibri" w:hAnsi="Calibri" w:cs="Calibri"/>
                <w:bCs/>
                <w:color w:val="C00000"/>
                <w:sz w:val="18"/>
                <w:szCs w:val="18"/>
              </w:rPr>
            </w:pPr>
          </w:p>
          <w:p w14:paraId="5A410F87"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Należy dołączyć dokumenty potwierdzające, że firma serwisująca spełnia wymagania w zakresie opisanym powyżej.</w:t>
            </w:r>
          </w:p>
          <w:p w14:paraId="0CFD8CC1" w14:textId="77777777" w:rsidR="00D533E0" w:rsidRPr="00D533E0" w:rsidRDefault="00D533E0" w:rsidP="00D533E0">
            <w:pPr>
              <w:spacing w:after="40"/>
              <w:rPr>
                <w:rFonts w:ascii="Calibri" w:hAnsi="Calibri" w:cs="Calibri"/>
                <w:bCs/>
                <w:color w:val="C00000"/>
                <w:sz w:val="18"/>
                <w:szCs w:val="18"/>
              </w:rPr>
            </w:pPr>
          </w:p>
          <w:p w14:paraId="760D925D"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2558A41F" w14:textId="77777777" w:rsidTr="00A246DE">
        <w:trPr>
          <w:trHeight w:val="300"/>
        </w:trPr>
        <w:tc>
          <w:tcPr>
            <w:tcW w:w="1843" w:type="dxa"/>
          </w:tcPr>
          <w:p w14:paraId="16EFD05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Dodatkowe funkcjonalność</w:t>
            </w:r>
          </w:p>
          <w:p w14:paraId="09189AF0" w14:textId="77777777" w:rsidR="00D533E0" w:rsidRPr="00D533E0" w:rsidRDefault="00D533E0" w:rsidP="00D533E0">
            <w:pPr>
              <w:spacing w:after="40"/>
              <w:jc w:val="center"/>
              <w:rPr>
                <w:rFonts w:ascii="Calibri" w:hAnsi="Calibri" w:cs="Calibri"/>
                <w:color w:val="000000" w:themeColor="text1"/>
                <w:sz w:val="18"/>
                <w:szCs w:val="18"/>
              </w:rPr>
            </w:pPr>
          </w:p>
        </w:tc>
        <w:tc>
          <w:tcPr>
            <w:tcW w:w="7371" w:type="dxa"/>
          </w:tcPr>
          <w:p w14:paraId="0FFCA0F0"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posiadać możliwość rozbudowy o następującą funkcjonalność:</w:t>
            </w:r>
          </w:p>
          <w:p w14:paraId="69B6D00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wykonywania replikacji synchronicznej i asynchronicznej wolumenów logicznych. Zasoby źródłowe kopii zdalnej oraz docelowe kopii zdalnej mogą być zabezpieczone różnymi poziomami RAID i egzystować na różnych technologicznie dyskach stałych.</w:t>
            </w:r>
          </w:p>
        </w:tc>
      </w:tr>
      <w:tr w:rsidR="00D533E0" w:rsidRPr="00D533E0" w14:paraId="3EB93DA7" w14:textId="77777777" w:rsidTr="00A246DE">
        <w:trPr>
          <w:trHeight w:val="300"/>
        </w:trPr>
        <w:tc>
          <w:tcPr>
            <w:tcW w:w="1843" w:type="dxa"/>
          </w:tcPr>
          <w:p w14:paraId="549CF67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Dokumentacja użytkownika</w:t>
            </w:r>
          </w:p>
        </w:tc>
        <w:tc>
          <w:tcPr>
            <w:tcW w:w="7371" w:type="dxa"/>
          </w:tcPr>
          <w:p w14:paraId="24A88F86"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Zamawiający wymaga dokumentacji w języku polskim lub angielskim. </w:t>
            </w:r>
          </w:p>
          <w:p w14:paraId="7196BC0D"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Możliwość telefonicznego sprawdzenia konfiguracji sprzętowej macierzy oraz warunków gwarancji po podaniu numeru seryjnego bezpośrednio u producenta lub jego przedstawiciela.</w:t>
            </w:r>
          </w:p>
        </w:tc>
      </w:tr>
      <w:tr w:rsidR="00D533E0" w:rsidRPr="00D533E0" w14:paraId="299E7FBF" w14:textId="77777777" w:rsidTr="00A246DE">
        <w:trPr>
          <w:trHeight w:val="300"/>
        </w:trPr>
        <w:tc>
          <w:tcPr>
            <w:tcW w:w="1843" w:type="dxa"/>
          </w:tcPr>
          <w:p w14:paraId="637EFE1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Wsparcie techniczne producenta </w:t>
            </w:r>
          </w:p>
        </w:tc>
        <w:tc>
          <w:tcPr>
            <w:tcW w:w="7371" w:type="dxa"/>
          </w:tcPr>
          <w:p w14:paraId="19E7A58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Dostęp na stronie producenta macierzy realizowany poprzez podanie na dedykowanej stronie internetowej producenta numeru seryjnego lub modelu macierzy, lub innego oznaczenia stosowanego przez producenta do: najnowszych sterowników, uaktualnień, opisu konfiguracji.</w:t>
            </w:r>
          </w:p>
          <w:p w14:paraId="66C71E90" w14:textId="77777777" w:rsidR="00D533E0" w:rsidRPr="00D533E0" w:rsidRDefault="00D533E0" w:rsidP="00D533E0">
            <w:pPr>
              <w:spacing w:after="40"/>
              <w:rPr>
                <w:rFonts w:ascii="Calibri" w:hAnsi="Calibri" w:cs="Calibri"/>
                <w:color w:val="C00000"/>
                <w:sz w:val="18"/>
                <w:szCs w:val="18"/>
              </w:rPr>
            </w:pPr>
            <w:r w:rsidRPr="00D533E0">
              <w:rPr>
                <w:rFonts w:ascii="Calibri" w:hAnsi="Calibri" w:cs="Calibri"/>
                <w:color w:val="C00000"/>
                <w:sz w:val="18"/>
                <w:szCs w:val="18"/>
              </w:rPr>
              <w:t>Link strony internetowej producenta: ___________________</w:t>
            </w:r>
          </w:p>
          <w:p w14:paraId="7FEC5C51" w14:textId="77777777" w:rsidR="00D533E0" w:rsidRPr="00D533E0" w:rsidRDefault="00D533E0" w:rsidP="00D533E0">
            <w:pPr>
              <w:spacing w:after="40"/>
              <w:rPr>
                <w:rFonts w:ascii="Calibri" w:hAnsi="Calibri" w:cs="Calibri"/>
                <w:color w:val="000000" w:themeColor="text1"/>
                <w:sz w:val="18"/>
                <w:szCs w:val="18"/>
              </w:rPr>
            </w:pPr>
          </w:p>
        </w:tc>
      </w:tr>
    </w:tbl>
    <w:p w14:paraId="409780A7" w14:textId="77777777" w:rsidR="00D533E0" w:rsidRPr="00D533E0" w:rsidRDefault="00D533E0" w:rsidP="00D533E0">
      <w:pPr>
        <w:spacing w:after="40"/>
        <w:contextualSpacing/>
        <w:rPr>
          <w:rFonts w:ascii="Calibri" w:hAnsi="Calibri" w:cs="Calibri"/>
          <w:color w:val="000000" w:themeColor="text1"/>
          <w:sz w:val="18"/>
          <w:szCs w:val="18"/>
        </w:rPr>
      </w:pPr>
    </w:p>
    <w:p w14:paraId="0F2F5E56" w14:textId="77777777" w:rsidR="00D533E0" w:rsidRPr="00D533E0" w:rsidRDefault="00D533E0" w:rsidP="00D533E0">
      <w:pPr>
        <w:spacing w:after="40"/>
        <w:contextualSpacing/>
        <w:rPr>
          <w:rFonts w:ascii="Calibri" w:hAnsi="Calibri" w:cs="Calibri"/>
          <w:color w:val="000000" w:themeColor="text1"/>
          <w:sz w:val="18"/>
          <w:szCs w:val="18"/>
        </w:rPr>
      </w:pPr>
    </w:p>
    <w:p w14:paraId="2742D0A7" w14:textId="08BF5E5F"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 xml:space="preserve">Macierz dyskowa typ 3 </w:t>
      </w:r>
    </w:p>
    <w:tbl>
      <w:tblPr>
        <w:tblStyle w:val="Tabela-Siatka"/>
        <w:tblW w:w="9214" w:type="dxa"/>
        <w:tblInd w:w="-5" w:type="dxa"/>
        <w:tblLayout w:type="fixed"/>
        <w:tblLook w:val="04A0" w:firstRow="1" w:lastRow="0" w:firstColumn="1" w:lastColumn="0" w:noHBand="0" w:noVBand="1"/>
      </w:tblPr>
      <w:tblGrid>
        <w:gridCol w:w="1843"/>
        <w:gridCol w:w="7371"/>
      </w:tblGrid>
      <w:tr w:rsidR="00D533E0" w:rsidRPr="00D533E0" w14:paraId="56DE0121" w14:textId="77777777" w:rsidTr="00A246DE">
        <w:trPr>
          <w:trHeight w:val="300"/>
        </w:trPr>
        <w:tc>
          <w:tcPr>
            <w:tcW w:w="1843" w:type="dxa"/>
          </w:tcPr>
          <w:p w14:paraId="494B4E1D"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
                <w:color w:val="000000" w:themeColor="text1"/>
                <w:sz w:val="18"/>
                <w:szCs w:val="18"/>
              </w:rPr>
              <w:t xml:space="preserve">Nazwa komponentu </w:t>
            </w:r>
          </w:p>
        </w:tc>
        <w:tc>
          <w:tcPr>
            <w:tcW w:w="7371" w:type="dxa"/>
          </w:tcPr>
          <w:p w14:paraId="6900984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
                <w:color w:val="000000" w:themeColor="text1"/>
                <w:sz w:val="18"/>
                <w:szCs w:val="18"/>
              </w:rPr>
              <w:t>Wymagane minimalne parametry techniczne</w:t>
            </w:r>
          </w:p>
        </w:tc>
      </w:tr>
      <w:tr w:rsidR="00D533E0" w:rsidRPr="00D533E0" w14:paraId="49D49F4D" w14:textId="77777777" w:rsidTr="00A246DE">
        <w:trPr>
          <w:trHeight w:val="300"/>
        </w:trPr>
        <w:tc>
          <w:tcPr>
            <w:tcW w:w="1843" w:type="dxa"/>
          </w:tcPr>
          <w:p w14:paraId="1DDE311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Typ</w:t>
            </w:r>
          </w:p>
        </w:tc>
        <w:tc>
          <w:tcPr>
            <w:tcW w:w="7371" w:type="dxa"/>
          </w:tcPr>
          <w:p w14:paraId="700D5076"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dyskowa do serwerów</w:t>
            </w:r>
          </w:p>
        </w:tc>
      </w:tr>
      <w:tr w:rsidR="00D533E0" w:rsidRPr="00D533E0" w14:paraId="48529B05" w14:textId="77777777" w:rsidTr="00A246DE">
        <w:trPr>
          <w:trHeight w:val="300"/>
        </w:trPr>
        <w:tc>
          <w:tcPr>
            <w:tcW w:w="1843" w:type="dxa"/>
          </w:tcPr>
          <w:p w14:paraId="7CF01E1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Obudowa</w:t>
            </w:r>
          </w:p>
        </w:tc>
        <w:tc>
          <w:tcPr>
            <w:tcW w:w="7371" w:type="dxa"/>
          </w:tcPr>
          <w:p w14:paraId="22C05A3D"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Do instalacji w standardowej szafie RACK 19”, </w:t>
            </w:r>
            <w:r w:rsidRPr="00D533E0">
              <w:rPr>
                <w:rFonts w:ascii="Calibri" w:hAnsi="Calibri" w:cs="Calibri"/>
                <w:bCs/>
                <w:color w:val="auto"/>
                <w:sz w:val="18"/>
                <w:szCs w:val="18"/>
              </w:rPr>
              <w:t xml:space="preserve">wraz z kompletem szyn umożliwiających instalację w szafie RACK 19”; </w:t>
            </w:r>
            <w:r w:rsidRPr="00D533E0">
              <w:rPr>
                <w:rFonts w:ascii="Calibri" w:hAnsi="Calibri" w:cs="Calibri"/>
                <w:color w:val="000000" w:themeColor="text1"/>
                <w:sz w:val="18"/>
                <w:szCs w:val="18"/>
              </w:rPr>
              <w:t xml:space="preserve"> rozwiązanie może zajmować maksymalnie 2U i pozwalać na instalację do 12 dysków 3.5”</w:t>
            </w:r>
          </w:p>
        </w:tc>
      </w:tr>
      <w:tr w:rsidR="00D533E0" w:rsidRPr="00D533E0" w14:paraId="30BA6F61" w14:textId="77777777" w:rsidTr="00A246DE">
        <w:trPr>
          <w:trHeight w:val="300"/>
        </w:trPr>
        <w:tc>
          <w:tcPr>
            <w:tcW w:w="1843" w:type="dxa"/>
          </w:tcPr>
          <w:p w14:paraId="2411E5E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Kontrolery</w:t>
            </w:r>
          </w:p>
        </w:tc>
        <w:tc>
          <w:tcPr>
            <w:tcW w:w="7371" w:type="dxa"/>
          </w:tcPr>
          <w:p w14:paraId="5DACEB7D"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Dwa kontrolery RAID pracujące w układzie </w:t>
            </w:r>
            <w:proofErr w:type="spellStart"/>
            <w:r w:rsidRPr="00D533E0">
              <w:rPr>
                <w:rFonts w:ascii="Calibri" w:hAnsi="Calibri" w:cs="Calibri"/>
                <w:color w:val="000000" w:themeColor="text1"/>
                <w:sz w:val="18"/>
                <w:szCs w:val="18"/>
              </w:rPr>
              <w:t>active-active</w:t>
            </w:r>
            <w:proofErr w:type="spellEnd"/>
            <w:r w:rsidRPr="00D533E0">
              <w:rPr>
                <w:rFonts w:ascii="Calibri" w:hAnsi="Calibri" w:cs="Calibri"/>
                <w:color w:val="000000" w:themeColor="text1"/>
                <w:sz w:val="18"/>
                <w:szCs w:val="18"/>
              </w:rPr>
              <w:t xml:space="preserve"> z funkcją </w:t>
            </w:r>
            <w:proofErr w:type="spellStart"/>
            <w:r w:rsidRPr="00D533E0">
              <w:rPr>
                <w:rFonts w:ascii="Calibri" w:hAnsi="Calibri" w:cs="Calibri"/>
                <w:color w:val="000000" w:themeColor="text1"/>
                <w:sz w:val="18"/>
                <w:szCs w:val="18"/>
              </w:rPr>
              <w:t>Mirrored</w:t>
            </w:r>
            <w:proofErr w:type="spellEnd"/>
            <w:r w:rsidRPr="00D533E0">
              <w:rPr>
                <w:rFonts w:ascii="Calibri" w:hAnsi="Calibri" w:cs="Calibri"/>
                <w:color w:val="000000" w:themeColor="text1"/>
                <w:sz w:val="18"/>
                <w:szCs w:val="18"/>
              </w:rPr>
              <w:t xml:space="preserve"> Cache. Minimum 4GB pamięci na kontroler.</w:t>
            </w:r>
          </w:p>
          <w:p w14:paraId="4DD2F2D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posiadać system podtrzymania zawartości pamięci cache na wypadek awarii zasilania realizowany poprzez zapis danych z pamięci cache kontrolerów do pamięci nieulotnej lub podtrzymywanej bateryjnie przez min 72h w razie awarii.</w:t>
            </w:r>
          </w:p>
        </w:tc>
      </w:tr>
      <w:tr w:rsidR="00D533E0" w:rsidRPr="00D533E0" w14:paraId="33E37B03" w14:textId="77777777" w:rsidTr="00A246DE">
        <w:trPr>
          <w:trHeight w:val="300"/>
        </w:trPr>
        <w:tc>
          <w:tcPr>
            <w:tcW w:w="1843" w:type="dxa"/>
          </w:tcPr>
          <w:p w14:paraId="7B4FB73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Zamontowane dyski</w:t>
            </w:r>
          </w:p>
        </w:tc>
        <w:tc>
          <w:tcPr>
            <w:tcW w:w="7371" w:type="dxa"/>
          </w:tcPr>
          <w:p w14:paraId="3C340D00"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8 sztuk dysków 4TB NLSAS (Hot-Plug, 12GB/s, 7,2k, 3,5’’).</w:t>
            </w:r>
          </w:p>
        </w:tc>
      </w:tr>
      <w:tr w:rsidR="00D533E0" w:rsidRPr="00D533E0" w14:paraId="3FC829E3" w14:textId="77777777" w:rsidTr="00A246DE">
        <w:trPr>
          <w:trHeight w:val="300"/>
        </w:trPr>
        <w:tc>
          <w:tcPr>
            <w:tcW w:w="1843" w:type="dxa"/>
          </w:tcPr>
          <w:p w14:paraId="38F2FCE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Obsługiwane dyski</w:t>
            </w:r>
          </w:p>
        </w:tc>
        <w:tc>
          <w:tcPr>
            <w:tcW w:w="7371" w:type="dxa"/>
          </w:tcPr>
          <w:p w14:paraId="5CDD097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obsługiwać dyski SSD i SAS, NLSAS.</w:t>
            </w:r>
          </w:p>
          <w:p w14:paraId="26C0715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obsługiwać dyski wszystkich typów pracujące równocześnie w tej samej obudowie.</w:t>
            </w:r>
          </w:p>
        </w:tc>
      </w:tr>
      <w:tr w:rsidR="00D533E0" w:rsidRPr="00D533E0" w14:paraId="72F2C491" w14:textId="77777777" w:rsidTr="00A246DE">
        <w:trPr>
          <w:trHeight w:val="300"/>
        </w:trPr>
        <w:tc>
          <w:tcPr>
            <w:tcW w:w="1843" w:type="dxa"/>
          </w:tcPr>
          <w:p w14:paraId="7CFBADC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Poziomy RAID</w:t>
            </w:r>
          </w:p>
        </w:tc>
        <w:tc>
          <w:tcPr>
            <w:tcW w:w="7371" w:type="dxa"/>
          </w:tcPr>
          <w:p w14:paraId="5E475E1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RAID 5, 6, 10</w:t>
            </w:r>
          </w:p>
        </w:tc>
      </w:tr>
      <w:tr w:rsidR="00D533E0" w:rsidRPr="00D533E0" w14:paraId="7588B9AE" w14:textId="77777777" w:rsidTr="00A246DE">
        <w:trPr>
          <w:trHeight w:val="300"/>
        </w:trPr>
        <w:tc>
          <w:tcPr>
            <w:tcW w:w="1843" w:type="dxa"/>
          </w:tcPr>
          <w:p w14:paraId="666BF1C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lastRenderedPageBreak/>
              <w:t xml:space="preserve">Komunikacja </w:t>
            </w:r>
          </w:p>
        </w:tc>
        <w:tc>
          <w:tcPr>
            <w:tcW w:w="7371" w:type="dxa"/>
          </w:tcPr>
          <w:p w14:paraId="56281A84"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Min. 2 porty SAS 12Gb/s</w:t>
            </w:r>
          </w:p>
          <w:p w14:paraId="5B8E1A0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Dwa kable SAS o długości min. 2m. umożliwiające redundantne połączenie oferowanej macierzy z oferowanym serwerem typ 8.</w:t>
            </w:r>
          </w:p>
        </w:tc>
      </w:tr>
      <w:tr w:rsidR="00D533E0" w:rsidRPr="00D533E0" w14:paraId="164EF80F" w14:textId="77777777" w:rsidTr="00A246DE">
        <w:trPr>
          <w:trHeight w:val="300"/>
        </w:trPr>
        <w:tc>
          <w:tcPr>
            <w:tcW w:w="1843" w:type="dxa"/>
          </w:tcPr>
          <w:p w14:paraId="19484B30"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Zasilacze</w:t>
            </w:r>
          </w:p>
        </w:tc>
        <w:tc>
          <w:tcPr>
            <w:tcW w:w="7371" w:type="dxa"/>
          </w:tcPr>
          <w:p w14:paraId="05793766"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W pełni nadmiarowe, z możliwością wymiany podczas pracy</w:t>
            </w:r>
          </w:p>
        </w:tc>
      </w:tr>
      <w:tr w:rsidR="00D533E0" w:rsidRPr="00D533E0" w14:paraId="437ADDCC" w14:textId="77777777" w:rsidTr="00A246DE">
        <w:trPr>
          <w:trHeight w:val="300"/>
        </w:trPr>
        <w:tc>
          <w:tcPr>
            <w:tcW w:w="1843" w:type="dxa"/>
          </w:tcPr>
          <w:p w14:paraId="6E8F0D2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Oprogramowanie zarządzające</w:t>
            </w:r>
          </w:p>
        </w:tc>
        <w:tc>
          <w:tcPr>
            <w:tcW w:w="7371" w:type="dxa"/>
          </w:tcPr>
          <w:p w14:paraId="00F933E5"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Wymagane, aby macierz posiadała interfejs zarządzający GUI i CLI oraz umożliwiała tworzenie skryptów użytkownika.</w:t>
            </w:r>
          </w:p>
          <w:p w14:paraId="734882A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Możliwość zarządzania całością dostępnych zasobów dyskowych z jednej konsoli administracyjnej.</w:t>
            </w:r>
          </w:p>
          <w:p w14:paraId="3FCA0050"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Musi istnieć możliwość bezpośredniego monitoringu stanu w jakim w danym momencie macierz się znajduje</w:t>
            </w:r>
          </w:p>
        </w:tc>
      </w:tr>
      <w:tr w:rsidR="00D533E0" w:rsidRPr="00D533E0" w14:paraId="17CB56BE" w14:textId="77777777" w:rsidTr="00A246DE">
        <w:trPr>
          <w:trHeight w:val="300"/>
        </w:trPr>
        <w:tc>
          <w:tcPr>
            <w:tcW w:w="1843" w:type="dxa"/>
          </w:tcPr>
          <w:p w14:paraId="5B9BA1B1"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Funkcjonalności</w:t>
            </w:r>
          </w:p>
        </w:tc>
        <w:tc>
          <w:tcPr>
            <w:tcW w:w="7371" w:type="dxa"/>
          </w:tcPr>
          <w:p w14:paraId="7C96E12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wirtualizacja wewnętrznych zasobów dyskowych</w:t>
            </w:r>
          </w:p>
          <w:p w14:paraId="4349B8C4"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zapewniać funkcjonalność udostępniania przestrzeni bez konieczności fizycznej alokowania wolnego miejsca na dyskach. Jeśli funkcjonalność ta wymaga licencji, należy taką licencję zaoferować dla maksymalnej konfiguracji.</w:t>
            </w:r>
          </w:p>
          <w:p w14:paraId="7E42183B"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funkcje kopiujące typu migawka i klon</w:t>
            </w:r>
          </w:p>
          <w:p w14:paraId="48A89841"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obsługiwać grupy spójności wolumenów do celów kopiowania i replikacji</w:t>
            </w:r>
          </w:p>
          <w:p w14:paraId="06E5C32B"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 macierz musi obsługiwać LUN </w:t>
            </w:r>
            <w:proofErr w:type="spellStart"/>
            <w:r w:rsidRPr="00D533E0">
              <w:rPr>
                <w:rFonts w:ascii="Calibri" w:hAnsi="Calibri" w:cs="Calibri"/>
                <w:color w:val="000000" w:themeColor="text1"/>
                <w:sz w:val="18"/>
                <w:szCs w:val="18"/>
              </w:rPr>
              <w:t>Masking</w:t>
            </w:r>
            <w:proofErr w:type="spellEnd"/>
            <w:r w:rsidRPr="00D533E0">
              <w:rPr>
                <w:rFonts w:ascii="Calibri" w:hAnsi="Calibri" w:cs="Calibri"/>
                <w:color w:val="000000" w:themeColor="text1"/>
                <w:sz w:val="18"/>
                <w:szCs w:val="18"/>
              </w:rPr>
              <w:t xml:space="preserve"> i LUN </w:t>
            </w:r>
            <w:proofErr w:type="spellStart"/>
            <w:r w:rsidRPr="00D533E0">
              <w:rPr>
                <w:rFonts w:ascii="Calibri" w:hAnsi="Calibri" w:cs="Calibri"/>
                <w:color w:val="000000" w:themeColor="text1"/>
                <w:sz w:val="18"/>
                <w:szCs w:val="18"/>
              </w:rPr>
              <w:t>Mapping</w:t>
            </w:r>
            <w:proofErr w:type="spellEnd"/>
          </w:p>
          <w:p w14:paraId="377CFC06"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sterowniki do obsługi wielościeżkowego dostępu do wolumenów, awarii ścieżki i rozłożenia obciążenia po ścieżkach dostępu powinny być dostępne dla podłączanych systemów operacyjnych. Jeśli zastosowanie tych sterowników wymaga licencji, musi być dostarczona dla podłączanych systemów operacyjnych</w:t>
            </w:r>
          </w:p>
          <w:p w14:paraId="50DD3CE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minimalna liczba wspieranych dysków logicznych (LUN) musi wynosić co najmniej 1024</w:t>
            </w:r>
          </w:p>
          <w:p w14:paraId="5275879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posiadać funkcjonalność zwiększania rozmiarów wolumenów.</w:t>
            </w:r>
          </w:p>
          <w:p w14:paraId="01E05FE4"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automatycznie monitorować obciążenie dysków i automatycznie rozkładać obciążenie w grupach dysków</w:t>
            </w:r>
          </w:p>
        </w:tc>
      </w:tr>
      <w:tr w:rsidR="00D533E0" w:rsidRPr="00D533E0" w14:paraId="3EDF5DE8" w14:textId="77777777" w:rsidTr="00A246DE">
        <w:trPr>
          <w:trHeight w:val="300"/>
        </w:trPr>
        <w:tc>
          <w:tcPr>
            <w:tcW w:w="1843" w:type="dxa"/>
          </w:tcPr>
          <w:p w14:paraId="6ECB713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Certyfikaty</w:t>
            </w:r>
          </w:p>
        </w:tc>
        <w:tc>
          <w:tcPr>
            <w:tcW w:w="7371" w:type="dxa"/>
          </w:tcPr>
          <w:p w14:paraId="7E5727E9" w14:textId="2253EBD2" w:rsidR="005A5B0C" w:rsidRPr="00D533E0" w:rsidRDefault="005A5B0C" w:rsidP="005A5B0C">
            <w:pPr>
              <w:spacing w:after="40"/>
              <w:rPr>
                <w:rFonts w:ascii="Calibri" w:hAnsi="Calibri" w:cs="Calibri"/>
                <w:bCs/>
                <w:color w:val="auto"/>
                <w:sz w:val="18"/>
                <w:szCs w:val="18"/>
              </w:rPr>
            </w:pPr>
            <w:r w:rsidRPr="00D533E0">
              <w:rPr>
                <w:rFonts w:ascii="Calibri" w:hAnsi="Calibri" w:cs="Calibri"/>
                <w:bCs/>
                <w:color w:val="auto"/>
                <w:sz w:val="18"/>
                <w:szCs w:val="18"/>
              </w:rPr>
              <w:t xml:space="preserve">Producent </w:t>
            </w:r>
            <w:r>
              <w:rPr>
                <w:rFonts w:ascii="Calibri" w:hAnsi="Calibri" w:cs="Calibri"/>
                <w:bCs/>
                <w:color w:val="auto"/>
                <w:sz w:val="18"/>
                <w:szCs w:val="18"/>
              </w:rPr>
              <w:t>macierzy</w:t>
            </w:r>
            <w:r w:rsidRPr="00D533E0">
              <w:rPr>
                <w:rFonts w:ascii="Calibri" w:hAnsi="Calibri" w:cs="Calibri"/>
                <w:bCs/>
                <w:color w:val="auto"/>
                <w:sz w:val="18"/>
                <w:szCs w:val="18"/>
              </w:rPr>
              <w:t xml:space="preserve"> </w:t>
            </w:r>
            <w:r w:rsidR="0048740B">
              <w:rPr>
                <w:rFonts w:ascii="Calibri" w:hAnsi="Calibri" w:cs="Calibri"/>
                <w:bCs/>
                <w:color w:val="auto"/>
                <w:sz w:val="18"/>
                <w:szCs w:val="18"/>
              </w:rPr>
              <w:t xml:space="preserve">dyskowych </w:t>
            </w:r>
            <w:r w:rsidRPr="00D533E0">
              <w:rPr>
                <w:rFonts w:ascii="Calibri" w:hAnsi="Calibri" w:cs="Calibri"/>
                <w:bCs/>
                <w:color w:val="auto"/>
                <w:sz w:val="18"/>
                <w:szCs w:val="18"/>
              </w:rPr>
              <w:t>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0DC44D8A" w14:textId="3A73BFF9" w:rsidR="00D533E0" w:rsidRPr="00D533E0" w:rsidRDefault="002A0289" w:rsidP="005A5B0C">
            <w:pPr>
              <w:spacing w:after="40"/>
              <w:rPr>
                <w:rFonts w:ascii="Calibri" w:hAnsi="Calibri" w:cs="Calibri"/>
                <w:color w:val="000000" w:themeColor="text1"/>
                <w:sz w:val="18"/>
                <w:szCs w:val="18"/>
              </w:rPr>
            </w:pPr>
            <w:r>
              <w:rPr>
                <w:rFonts w:ascii="Calibri" w:hAnsi="Calibri" w:cs="Calibri"/>
                <w:bCs/>
                <w:color w:val="C00000"/>
                <w:sz w:val="18"/>
                <w:szCs w:val="18"/>
              </w:rPr>
              <w:t>Należy dołączyć dokumenty potwierdzające spełnianie wymogów w zakresie opisanym powyżej.</w:t>
            </w:r>
          </w:p>
        </w:tc>
      </w:tr>
      <w:tr w:rsidR="00D533E0" w:rsidRPr="00D533E0" w14:paraId="3E7557C4" w14:textId="77777777" w:rsidTr="00A246DE">
        <w:trPr>
          <w:trHeight w:val="300"/>
        </w:trPr>
        <w:tc>
          <w:tcPr>
            <w:tcW w:w="1843" w:type="dxa"/>
          </w:tcPr>
          <w:p w14:paraId="1A225EA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Gwarancja</w:t>
            </w:r>
          </w:p>
        </w:tc>
        <w:tc>
          <w:tcPr>
            <w:tcW w:w="7371" w:type="dxa"/>
          </w:tcPr>
          <w:p w14:paraId="3396108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Co najmniej 5-letnia gwarancja. </w:t>
            </w:r>
          </w:p>
          <w:p w14:paraId="1F05A99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3747104B"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3C48E74F" w14:textId="77777777" w:rsidR="00D533E0" w:rsidRPr="00D533E0" w:rsidRDefault="00D533E0" w:rsidP="00D533E0">
            <w:pPr>
              <w:spacing w:after="40"/>
              <w:rPr>
                <w:rFonts w:ascii="Calibri" w:hAnsi="Calibri" w:cs="Calibri"/>
                <w:bCs/>
                <w:color w:val="C00000"/>
                <w:sz w:val="18"/>
                <w:szCs w:val="18"/>
              </w:rPr>
            </w:pPr>
          </w:p>
          <w:p w14:paraId="53DEA846"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Należy dołączyć dokumenty potwierdzające, że firma serwisująca spełnia wymagania w zakresie opisanym powyżej.</w:t>
            </w:r>
          </w:p>
          <w:p w14:paraId="1FEA78D2" w14:textId="77777777" w:rsidR="00D533E0" w:rsidRPr="00D533E0" w:rsidRDefault="00D533E0" w:rsidP="00D533E0">
            <w:pPr>
              <w:spacing w:after="40"/>
              <w:rPr>
                <w:rFonts w:ascii="Calibri" w:hAnsi="Calibri" w:cs="Calibri"/>
                <w:bCs/>
                <w:color w:val="C00000"/>
                <w:sz w:val="18"/>
                <w:szCs w:val="18"/>
              </w:rPr>
            </w:pPr>
          </w:p>
          <w:p w14:paraId="0129DFA4"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6F8D8EDD" w14:textId="77777777" w:rsidTr="00A246DE">
        <w:trPr>
          <w:trHeight w:val="300"/>
        </w:trPr>
        <w:tc>
          <w:tcPr>
            <w:tcW w:w="1843" w:type="dxa"/>
          </w:tcPr>
          <w:p w14:paraId="36B4D51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Dodatkowe funkcjonalność</w:t>
            </w:r>
          </w:p>
          <w:p w14:paraId="525FC552" w14:textId="77777777" w:rsidR="00D533E0" w:rsidRPr="00D533E0" w:rsidRDefault="00D533E0" w:rsidP="00D533E0">
            <w:pPr>
              <w:spacing w:after="40"/>
              <w:jc w:val="center"/>
              <w:rPr>
                <w:rFonts w:ascii="Calibri" w:hAnsi="Calibri" w:cs="Calibri"/>
                <w:color w:val="000000" w:themeColor="text1"/>
                <w:sz w:val="18"/>
                <w:szCs w:val="18"/>
              </w:rPr>
            </w:pPr>
          </w:p>
        </w:tc>
        <w:tc>
          <w:tcPr>
            <w:tcW w:w="7371" w:type="dxa"/>
          </w:tcPr>
          <w:p w14:paraId="3F21BF31"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posiadać możliwość rozbudowy o następującą funkcjonalność:</w:t>
            </w:r>
          </w:p>
          <w:p w14:paraId="0CB0A3E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wykonywania replikacji synchronicznej i asynchronicznej wolumenów logicznych. Zasoby źródłowe kopii zdalnej oraz docelowe kopii zdalnej mogą być zabezpieczone różnymi poziomami RAID i egzystować na różnych technologicznie dyskach stałych.</w:t>
            </w:r>
          </w:p>
        </w:tc>
      </w:tr>
      <w:tr w:rsidR="00D533E0" w:rsidRPr="00D533E0" w14:paraId="1539BBA4" w14:textId="77777777" w:rsidTr="00A246DE">
        <w:trPr>
          <w:trHeight w:val="300"/>
        </w:trPr>
        <w:tc>
          <w:tcPr>
            <w:tcW w:w="1843" w:type="dxa"/>
          </w:tcPr>
          <w:p w14:paraId="24AEB756"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Dokumentacja użytkownika</w:t>
            </w:r>
          </w:p>
        </w:tc>
        <w:tc>
          <w:tcPr>
            <w:tcW w:w="7371" w:type="dxa"/>
          </w:tcPr>
          <w:p w14:paraId="5DBC2C3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Zamawiający wymaga dokumentacji w języku polskim lub angielskim. </w:t>
            </w:r>
          </w:p>
          <w:p w14:paraId="16FA23BD"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Możliwość telefonicznego sprawdzenia konfiguracji sprzętowej macierzy oraz warunków gwarancji po podaniu numeru seryjnego bezpośrednio u producenta lub jego przedstawiciela.</w:t>
            </w:r>
          </w:p>
        </w:tc>
      </w:tr>
      <w:tr w:rsidR="00D533E0" w:rsidRPr="00D533E0" w14:paraId="33828847" w14:textId="77777777" w:rsidTr="00A246DE">
        <w:trPr>
          <w:trHeight w:val="300"/>
        </w:trPr>
        <w:tc>
          <w:tcPr>
            <w:tcW w:w="1843" w:type="dxa"/>
          </w:tcPr>
          <w:p w14:paraId="62E03BF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Wsparcie techniczne producenta </w:t>
            </w:r>
          </w:p>
        </w:tc>
        <w:tc>
          <w:tcPr>
            <w:tcW w:w="7371" w:type="dxa"/>
          </w:tcPr>
          <w:p w14:paraId="4F699E8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Dostęp na stronie producenta macierzy realizowany poprzez podanie na dedykowanej stronie internetowej producenta numeru seryjnego lub modelu macierzy, lub innego oznaczenia stosowanego przez producenta do: najnowszych sterowników, uaktualnień, opisu konfiguracji.</w:t>
            </w:r>
          </w:p>
          <w:p w14:paraId="21F4013B" w14:textId="77777777" w:rsidR="00D533E0" w:rsidRPr="00D533E0" w:rsidRDefault="00D533E0" w:rsidP="00D533E0">
            <w:pPr>
              <w:spacing w:after="40"/>
              <w:rPr>
                <w:rFonts w:ascii="Calibri" w:hAnsi="Calibri" w:cs="Calibri"/>
                <w:color w:val="C00000"/>
                <w:sz w:val="18"/>
                <w:szCs w:val="18"/>
              </w:rPr>
            </w:pPr>
            <w:r w:rsidRPr="00D533E0">
              <w:rPr>
                <w:rFonts w:ascii="Calibri" w:hAnsi="Calibri" w:cs="Calibri"/>
                <w:color w:val="C00000"/>
                <w:sz w:val="18"/>
                <w:szCs w:val="18"/>
              </w:rPr>
              <w:t>Link strony internetowej producenta: ___________________</w:t>
            </w:r>
          </w:p>
          <w:p w14:paraId="28DFF9E5" w14:textId="77777777" w:rsidR="00D533E0" w:rsidRPr="00D533E0" w:rsidRDefault="00D533E0" w:rsidP="00D533E0">
            <w:pPr>
              <w:spacing w:after="40"/>
              <w:rPr>
                <w:rFonts w:ascii="Calibri" w:hAnsi="Calibri" w:cs="Calibri"/>
                <w:color w:val="000000" w:themeColor="text1"/>
                <w:sz w:val="18"/>
                <w:szCs w:val="18"/>
              </w:rPr>
            </w:pPr>
          </w:p>
        </w:tc>
      </w:tr>
    </w:tbl>
    <w:p w14:paraId="31B2ED93" w14:textId="77777777" w:rsidR="00D533E0" w:rsidRPr="00D533E0" w:rsidRDefault="00D533E0" w:rsidP="00D533E0">
      <w:pPr>
        <w:spacing w:after="40"/>
        <w:contextualSpacing/>
        <w:rPr>
          <w:rFonts w:ascii="Calibri" w:hAnsi="Calibri" w:cs="Calibri"/>
          <w:color w:val="000000" w:themeColor="text1"/>
          <w:sz w:val="18"/>
          <w:szCs w:val="18"/>
        </w:rPr>
      </w:pPr>
    </w:p>
    <w:p w14:paraId="3850FBD1" w14:textId="77777777" w:rsidR="00D533E0" w:rsidRPr="00D533E0" w:rsidRDefault="00D533E0" w:rsidP="00D533E0">
      <w:pPr>
        <w:spacing w:after="40"/>
        <w:contextualSpacing/>
        <w:rPr>
          <w:rFonts w:ascii="Calibri" w:hAnsi="Calibri" w:cs="Calibri"/>
          <w:color w:val="000000" w:themeColor="text1"/>
          <w:sz w:val="18"/>
          <w:szCs w:val="18"/>
        </w:rPr>
      </w:pPr>
    </w:p>
    <w:p w14:paraId="15D94B7B" w14:textId="65B79EC5"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lastRenderedPageBreak/>
        <w:t xml:space="preserve">Macierz dyskowa typ 4 </w:t>
      </w:r>
    </w:p>
    <w:tbl>
      <w:tblPr>
        <w:tblStyle w:val="Tabela-Siatka"/>
        <w:tblW w:w="9214" w:type="dxa"/>
        <w:tblInd w:w="-5" w:type="dxa"/>
        <w:tblLayout w:type="fixed"/>
        <w:tblLook w:val="04A0" w:firstRow="1" w:lastRow="0" w:firstColumn="1" w:lastColumn="0" w:noHBand="0" w:noVBand="1"/>
      </w:tblPr>
      <w:tblGrid>
        <w:gridCol w:w="1843"/>
        <w:gridCol w:w="7371"/>
      </w:tblGrid>
      <w:tr w:rsidR="00D533E0" w:rsidRPr="00D533E0" w14:paraId="71113810" w14:textId="77777777" w:rsidTr="00A246DE">
        <w:trPr>
          <w:trHeight w:val="300"/>
        </w:trPr>
        <w:tc>
          <w:tcPr>
            <w:tcW w:w="1843" w:type="dxa"/>
          </w:tcPr>
          <w:p w14:paraId="4C317D4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
                <w:color w:val="000000" w:themeColor="text1"/>
                <w:sz w:val="18"/>
                <w:szCs w:val="18"/>
              </w:rPr>
              <w:t xml:space="preserve">Nazwa komponentu </w:t>
            </w:r>
          </w:p>
        </w:tc>
        <w:tc>
          <w:tcPr>
            <w:tcW w:w="7371" w:type="dxa"/>
          </w:tcPr>
          <w:p w14:paraId="219F231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
                <w:color w:val="000000" w:themeColor="text1"/>
                <w:sz w:val="18"/>
                <w:szCs w:val="18"/>
              </w:rPr>
              <w:t>Wymagane minimalne parametry techniczne</w:t>
            </w:r>
          </w:p>
        </w:tc>
      </w:tr>
      <w:tr w:rsidR="00D533E0" w:rsidRPr="00D533E0" w14:paraId="2B19E5C0" w14:textId="77777777" w:rsidTr="00A246DE">
        <w:trPr>
          <w:trHeight w:val="300"/>
        </w:trPr>
        <w:tc>
          <w:tcPr>
            <w:tcW w:w="1843" w:type="dxa"/>
          </w:tcPr>
          <w:p w14:paraId="3CA0A570"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Typ</w:t>
            </w:r>
          </w:p>
        </w:tc>
        <w:tc>
          <w:tcPr>
            <w:tcW w:w="7371" w:type="dxa"/>
          </w:tcPr>
          <w:p w14:paraId="79F79B9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dyskowa do serwerów</w:t>
            </w:r>
          </w:p>
        </w:tc>
      </w:tr>
      <w:tr w:rsidR="00D533E0" w:rsidRPr="00D533E0" w14:paraId="5496C08B" w14:textId="77777777" w:rsidTr="00A246DE">
        <w:trPr>
          <w:trHeight w:val="300"/>
        </w:trPr>
        <w:tc>
          <w:tcPr>
            <w:tcW w:w="1843" w:type="dxa"/>
          </w:tcPr>
          <w:p w14:paraId="1B8FB93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Obudowa</w:t>
            </w:r>
          </w:p>
        </w:tc>
        <w:tc>
          <w:tcPr>
            <w:tcW w:w="7371" w:type="dxa"/>
          </w:tcPr>
          <w:p w14:paraId="73C12AE0"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Do instalacji w standardowej szafie RACK 19”, </w:t>
            </w:r>
            <w:r w:rsidRPr="00D533E0">
              <w:rPr>
                <w:rFonts w:ascii="Calibri" w:hAnsi="Calibri" w:cs="Calibri"/>
                <w:bCs/>
                <w:color w:val="auto"/>
                <w:sz w:val="18"/>
                <w:szCs w:val="18"/>
              </w:rPr>
              <w:t xml:space="preserve">wraz z kompletem szyn umożliwiających instalację w szafie RACK 19”; </w:t>
            </w:r>
            <w:r w:rsidRPr="00D533E0">
              <w:rPr>
                <w:rFonts w:ascii="Calibri" w:hAnsi="Calibri" w:cs="Calibri"/>
                <w:color w:val="000000" w:themeColor="text1"/>
                <w:sz w:val="18"/>
                <w:szCs w:val="18"/>
              </w:rPr>
              <w:t xml:space="preserve"> rozwiązanie może zajmować maksymalnie 2U i pozwalać na instalację do 12 dysków 3.5”</w:t>
            </w:r>
          </w:p>
        </w:tc>
      </w:tr>
      <w:tr w:rsidR="00D533E0" w:rsidRPr="00D533E0" w14:paraId="6ACE3714" w14:textId="77777777" w:rsidTr="00A246DE">
        <w:trPr>
          <w:trHeight w:val="300"/>
        </w:trPr>
        <w:tc>
          <w:tcPr>
            <w:tcW w:w="1843" w:type="dxa"/>
          </w:tcPr>
          <w:p w14:paraId="3665875D"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Kontrolery</w:t>
            </w:r>
          </w:p>
        </w:tc>
        <w:tc>
          <w:tcPr>
            <w:tcW w:w="7371" w:type="dxa"/>
          </w:tcPr>
          <w:p w14:paraId="7006BFB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Dwa kontrolery RAID pracujące w układzie </w:t>
            </w:r>
            <w:proofErr w:type="spellStart"/>
            <w:r w:rsidRPr="00D533E0">
              <w:rPr>
                <w:rFonts w:ascii="Calibri" w:hAnsi="Calibri" w:cs="Calibri"/>
                <w:color w:val="000000" w:themeColor="text1"/>
                <w:sz w:val="18"/>
                <w:szCs w:val="18"/>
              </w:rPr>
              <w:t>active-active</w:t>
            </w:r>
            <w:proofErr w:type="spellEnd"/>
            <w:r w:rsidRPr="00D533E0">
              <w:rPr>
                <w:rFonts w:ascii="Calibri" w:hAnsi="Calibri" w:cs="Calibri"/>
                <w:color w:val="000000" w:themeColor="text1"/>
                <w:sz w:val="18"/>
                <w:szCs w:val="18"/>
              </w:rPr>
              <w:t xml:space="preserve"> z funkcją </w:t>
            </w:r>
            <w:proofErr w:type="spellStart"/>
            <w:r w:rsidRPr="00D533E0">
              <w:rPr>
                <w:rFonts w:ascii="Calibri" w:hAnsi="Calibri" w:cs="Calibri"/>
                <w:color w:val="000000" w:themeColor="text1"/>
                <w:sz w:val="18"/>
                <w:szCs w:val="18"/>
              </w:rPr>
              <w:t>Mirrored</w:t>
            </w:r>
            <w:proofErr w:type="spellEnd"/>
            <w:r w:rsidRPr="00D533E0">
              <w:rPr>
                <w:rFonts w:ascii="Calibri" w:hAnsi="Calibri" w:cs="Calibri"/>
                <w:color w:val="000000" w:themeColor="text1"/>
                <w:sz w:val="18"/>
                <w:szCs w:val="18"/>
              </w:rPr>
              <w:t xml:space="preserve"> Cache. Minimum 4GB pamięci na kontroler.</w:t>
            </w:r>
          </w:p>
          <w:p w14:paraId="4DF5D3E1"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posiadać system podtrzymania zawartości pamięci cache na wypadek awarii zasilania realizowany poprzez zapis danych z pamięci cache kontrolerów do pamięci nieulotnej lub podtrzymywanej bateryjnie przez min 72h w razie awarii.</w:t>
            </w:r>
          </w:p>
        </w:tc>
      </w:tr>
      <w:tr w:rsidR="00D533E0" w:rsidRPr="00D533E0" w14:paraId="5873722D" w14:textId="77777777" w:rsidTr="00A246DE">
        <w:trPr>
          <w:trHeight w:val="300"/>
        </w:trPr>
        <w:tc>
          <w:tcPr>
            <w:tcW w:w="1843" w:type="dxa"/>
          </w:tcPr>
          <w:p w14:paraId="0423DA0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Zamontowane dyski</w:t>
            </w:r>
          </w:p>
        </w:tc>
        <w:tc>
          <w:tcPr>
            <w:tcW w:w="7371" w:type="dxa"/>
          </w:tcPr>
          <w:p w14:paraId="6E6FF76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12 sztuk dysków 4TB NLSAS (Hot-Plug, 12GB/s, 7,2k, 3,5’’).</w:t>
            </w:r>
          </w:p>
        </w:tc>
      </w:tr>
      <w:tr w:rsidR="00D533E0" w:rsidRPr="00D533E0" w14:paraId="787C214D" w14:textId="77777777" w:rsidTr="00A246DE">
        <w:trPr>
          <w:trHeight w:val="300"/>
        </w:trPr>
        <w:tc>
          <w:tcPr>
            <w:tcW w:w="1843" w:type="dxa"/>
          </w:tcPr>
          <w:p w14:paraId="5FF00C1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Obsługiwane dyski</w:t>
            </w:r>
          </w:p>
        </w:tc>
        <w:tc>
          <w:tcPr>
            <w:tcW w:w="7371" w:type="dxa"/>
          </w:tcPr>
          <w:p w14:paraId="170C2C0B"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obsługiwać dyski SSD i SAS, NLSAS.</w:t>
            </w:r>
          </w:p>
          <w:p w14:paraId="49024E21"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obsługiwać dyski wszystkich typów pracujące równocześnie w tej samej obudowie.</w:t>
            </w:r>
          </w:p>
        </w:tc>
      </w:tr>
      <w:tr w:rsidR="00D533E0" w:rsidRPr="00D533E0" w14:paraId="65B03331" w14:textId="77777777" w:rsidTr="00A246DE">
        <w:trPr>
          <w:trHeight w:val="300"/>
        </w:trPr>
        <w:tc>
          <w:tcPr>
            <w:tcW w:w="1843" w:type="dxa"/>
          </w:tcPr>
          <w:p w14:paraId="4D16749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Poziomy RAID</w:t>
            </w:r>
          </w:p>
        </w:tc>
        <w:tc>
          <w:tcPr>
            <w:tcW w:w="7371" w:type="dxa"/>
          </w:tcPr>
          <w:p w14:paraId="7183BB2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RAID 5, 6, 10</w:t>
            </w:r>
          </w:p>
        </w:tc>
      </w:tr>
      <w:tr w:rsidR="00D533E0" w:rsidRPr="00D533E0" w14:paraId="2A2088B9" w14:textId="77777777" w:rsidTr="00A246DE">
        <w:trPr>
          <w:trHeight w:val="300"/>
        </w:trPr>
        <w:tc>
          <w:tcPr>
            <w:tcW w:w="1843" w:type="dxa"/>
          </w:tcPr>
          <w:p w14:paraId="33A8BF3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Komunikacja </w:t>
            </w:r>
          </w:p>
        </w:tc>
        <w:tc>
          <w:tcPr>
            <w:tcW w:w="7371" w:type="dxa"/>
          </w:tcPr>
          <w:p w14:paraId="6BBD31D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Min. 2 porty 10Gb/s </w:t>
            </w:r>
            <w:proofErr w:type="spellStart"/>
            <w:r w:rsidRPr="00D533E0">
              <w:rPr>
                <w:rFonts w:ascii="Calibri" w:hAnsi="Calibri" w:cs="Calibri"/>
                <w:color w:val="000000" w:themeColor="text1"/>
                <w:sz w:val="18"/>
                <w:szCs w:val="18"/>
              </w:rPr>
              <w:t>iSCSI</w:t>
            </w:r>
            <w:proofErr w:type="spellEnd"/>
            <w:r w:rsidRPr="00D533E0">
              <w:rPr>
                <w:rFonts w:ascii="Calibri" w:hAnsi="Calibri" w:cs="Calibri"/>
                <w:color w:val="000000" w:themeColor="text1"/>
                <w:sz w:val="18"/>
                <w:szCs w:val="18"/>
              </w:rPr>
              <w:t xml:space="preserve"> oraz co najmniej jeden port zarządzający RJ-45 1Gb/s. </w:t>
            </w:r>
          </w:p>
          <w:p w14:paraId="542F0004"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Dwa kable </w:t>
            </w:r>
            <w:proofErr w:type="spellStart"/>
            <w:r w:rsidRPr="00D533E0">
              <w:rPr>
                <w:rFonts w:ascii="Calibri" w:hAnsi="Calibri" w:cs="Calibri"/>
                <w:color w:val="000000" w:themeColor="text1"/>
                <w:sz w:val="18"/>
                <w:szCs w:val="18"/>
              </w:rPr>
              <w:t>iSCSI</w:t>
            </w:r>
            <w:proofErr w:type="spellEnd"/>
            <w:r w:rsidRPr="00D533E0">
              <w:rPr>
                <w:rFonts w:ascii="Calibri" w:hAnsi="Calibri" w:cs="Calibri"/>
                <w:color w:val="000000" w:themeColor="text1"/>
                <w:sz w:val="18"/>
                <w:szCs w:val="18"/>
              </w:rPr>
              <w:t xml:space="preserve"> 10Gb/s o długości min. 3m umożliwiające redundantne połączenie oferowanej macierzy z oferowanym serwerem typ 4.</w:t>
            </w:r>
          </w:p>
        </w:tc>
      </w:tr>
      <w:tr w:rsidR="00D533E0" w:rsidRPr="00D533E0" w14:paraId="3CF4AE0F" w14:textId="77777777" w:rsidTr="00A246DE">
        <w:trPr>
          <w:trHeight w:val="300"/>
        </w:trPr>
        <w:tc>
          <w:tcPr>
            <w:tcW w:w="1843" w:type="dxa"/>
          </w:tcPr>
          <w:p w14:paraId="3D29F0E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Zasilacze</w:t>
            </w:r>
          </w:p>
        </w:tc>
        <w:tc>
          <w:tcPr>
            <w:tcW w:w="7371" w:type="dxa"/>
          </w:tcPr>
          <w:p w14:paraId="0D0CBE7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W pełni nadmiarowe, z możliwością wymiany podczas pracy</w:t>
            </w:r>
          </w:p>
        </w:tc>
      </w:tr>
      <w:tr w:rsidR="00D533E0" w:rsidRPr="00D533E0" w14:paraId="2F9928A5" w14:textId="77777777" w:rsidTr="00A246DE">
        <w:trPr>
          <w:trHeight w:val="300"/>
        </w:trPr>
        <w:tc>
          <w:tcPr>
            <w:tcW w:w="1843" w:type="dxa"/>
          </w:tcPr>
          <w:p w14:paraId="11C6377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Oprogramowanie zarządzające</w:t>
            </w:r>
          </w:p>
        </w:tc>
        <w:tc>
          <w:tcPr>
            <w:tcW w:w="7371" w:type="dxa"/>
          </w:tcPr>
          <w:p w14:paraId="7C4A84AD"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Wymagane, aby macierz posiadała interfejs zarządzający GUI i CLI oraz umożliwiała tworzenie skryptów użytkownika.</w:t>
            </w:r>
          </w:p>
          <w:p w14:paraId="51D0E6B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Możliwość zarządzania całością dostępnych zasobów dyskowych z jednej konsoli administracyjnej.</w:t>
            </w:r>
          </w:p>
          <w:p w14:paraId="5630F7A4"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Musi istnieć możliwość bezpośredniego monitoringu stanu w jakim w danym momencie macierz się znajduje</w:t>
            </w:r>
          </w:p>
        </w:tc>
      </w:tr>
      <w:tr w:rsidR="00D533E0" w:rsidRPr="00D533E0" w14:paraId="477BE2AC" w14:textId="77777777" w:rsidTr="00A246DE">
        <w:trPr>
          <w:trHeight w:val="300"/>
        </w:trPr>
        <w:tc>
          <w:tcPr>
            <w:tcW w:w="1843" w:type="dxa"/>
          </w:tcPr>
          <w:p w14:paraId="21B9022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Funkcjonalności</w:t>
            </w:r>
          </w:p>
        </w:tc>
        <w:tc>
          <w:tcPr>
            <w:tcW w:w="7371" w:type="dxa"/>
          </w:tcPr>
          <w:p w14:paraId="5194858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wirtualizacja wewnętrznych zasobów dyskowych</w:t>
            </w:r>
          </w:p>
          <w:p w14:paraId="49D48E4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zapewniać funkcjonalność udostępniania przestrzeni bez konieczności fizycznej alokowania wolnego miejsca na dyskach. Jeśli funkcjonalność ta wymaga licencji, należy taką licencję zaoferować dla maksymalnej konfiguracji.</w:t>
            </w:r>
          </w:p>
          <w:p w14:paraId="7A63E12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funkcje kopiujące typu migawka i klon</w:t>
            </w:r>
          </w:p>
          <w:p w14:paraId="64C1BCC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obsługiwać grupy spójności wolumenów do celów kopiowania i replikacji</w:t>
            </w:r>
          </w:p>
          <w:p w14:paraId="77742B3B"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 macierz musi obsługiwać LUN </w:t>
            </w:r>
            <w:proofErr w:type="spellStart"/>
            <w:r w:rsidRPr="00D533E0">
              <w:rPr>
                <w:rFonts w:ascii="Calibri" w:hAnsi="Calibri" w:cs="Calibri"/>
                <w:color w:val="000000" w:themeColor="text1"/>
                <w:sz w:val="18"/>
                <w:szCs w:val="18"/>
              </w:rPr>
              <w:t>Masking</w:t>
            </w:r>
            <w:proofErr w:type="spellEnd"/>
            <w:r w:rsidRPr="00D533E0">
              <w:rPr>
                <w:rFonts w:ascii="Calibri" w:hAnsi="Calibri" w:cs="Calibri"/>
                <w:color w:val="000000" w:themeColor="text1"/>
                <w:sz w:val="18"/>
                <w:szCs w:val="18"/>
              </w:rPr>
              <w:t xml:space="preserve"> i LUN </w:t>
            </w:r>
            <w:proofErr w:type="spellStart"/>
            <w:r w:rsidRPr="00D533E0">
              <w:rPr>
                <w:rFonts w:ascii="Calibri" w:hAnsi="Calibri" w:cs="Calibri"/>
                <w:color w:val="000000" w:themeColor="text1"/>
                <w:sz w:val="18"/>
                <w:szCs w:val="18"/>
              </w:rPr>
              <w:t>Mapping</w:t>
            </w:r>
            <w:proofErr w:type="spellEnd"/>
          </w:p>
          <w:p w14:paraId="3EAB69D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sterowniki do obsługi wielościeżkowego dostępu do wolumenów, awarii ścieżki i rozłożenia obciążenia po ścieżkach dostępu powinny być dostępne dla podłączanych systemów operacyjnych. Jeśli zastosowanie tych sterowników wymaga licencji, musi być dostarczona dla podłączanych systemów operacyjnych</w:t>
            </w:r>
          </w:p>
          <w:p w14:paraId="51079300"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minimalna liczba wspieranych dysków logicznych (LUN) musi wynosić co najmniej 1024</w:t>
            </w:r>
          </w:p>
          <w:p w14:paraId="2A9F4E8D"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posiadać funkcjonalność zwiększania rozmiarów wolumenów.</w:t>
            </w:r>
          </w:p>
          <w:p w14:paraId="3C95521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automatycznie monitorować obciążenie dysków i automatycznie rozkładać obciążenie w grupach dysków</w:t>
            </w:r>
          </w:p>
        </w:tc>
      </w:tr>
      <w:tr w:rsidR="00D533E0" w:rsidRPr="00D533E0" w14:paraId="30A4B414" w14:textId="77777777" w:rsidTr="00A246DE">
        <w:trPr>
          <w:trHeight w:val="300"/>
        </w:trPr>
        <w:tc>
          <w:tcPr>
            <w:tcW w:w="1843" w:type="dxa"/>
          </w:tcPr>
          <w:p w14:paraId="76B3CCE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Certyfikaty</w:t>
            </w:r>
          </w:p>
        </w:tc>
        <w:tc>
          <w:tcPr>
            <w:tcW w:w="7371" w:type="dxa"/>
          </w:tcPr>
          <w:p w14:paraId="745B31A3" w14:textId="48B4D373" w:rsidR="005A5B0C" w:rsidRPr="00D533E0" w:rsidRDefault="005A5B0C" w:rsidP="005A5B0C">
            <w:pPr>
              <w:spacing w:after="40"/>
              <w:rPr>
                <w:rFonts w:ascii="Calibri" w:hAnsi="Calibri" w:cs="Calibri"/>
                <w:bCs/>
                <w:color w:val="auto"/>
                <w:sz w:val="18"/>
                <w:szCs w:val="18"/>
              </w:rPr>
            </w:pPr>
            <w:r w:rsidRPr="00D533E0">
              <w:rPr>
                <w:rFonts w:ascii="Calibri" w:hAnsi="Calibri" w:cs="Calibri"/>
                <w:bCs/>
                <w:color w:val="auto"/>
                <w:sz w:val="18"/>
                <w:szCs w:val="18"/>
              </w:rPr>
              <w:t xml:space="preserve">Producent </w:t>
            </w:r>
            <w:r>
              <w:rPr>
                <w:rFonts w:ascii="Calibri" w:hAnsi="Calibri" w:cs="Calibri"/>
                <w:bCs/>
                <w:color w:val="auto"/>
                <w:sz w:val="18"/>
                <w:szCs w:val="18"/>
              </w:rPr>
              <w:t>macierzy</w:t>
            </w:r>
            <w:r w:rsidRPr="00D533E0">
              <w:rPr>
                <w:rFonts w:ascii="Calibri" w:hAnsi="Calibri" w:cs="Calibri"/>
                <w:bCs/>
                <w:color w:val="auto"/>
                <w:sz w:val="18"/>
                <w:szCs w:val="18"/>
              </w:rPr>
              <w:t xml:space="preserve"> </w:t>
            </w:r>
            <w:r w:rsidR="0048740B">
              <w:rPr>
                <w:rFonts w:ascii="Calibri" w:hAnsi="Calibri" w:cs="Calibri"/>
                <w:bCs/>
                <w:color w:val="auto"/>
                <w:sz w:val="18"/>
                <w:szCs w:val="18"/>
              </w:rPr>
              <w:t xml:space="preserve">dyskowych </w:t>
            </w:r>
            <w:r w:rsidRPr="00D533E0">
              <w:rPr>
                <w:rFonts w:ascii="Calibri" w:hAnsi="Calibri" w:cs="Calibri"/>
                <w:bCs/>
                <w:color w:val="auto"/>
                <w:sz w:val="18"/>
                <w:szCs w:val="18"/>
              </w:rPr>
              <w:t>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6AC8B3C0" w14:textId="00346E98" w:rsidR="00D533E0" w:rsidRPr="00D533E0" w:rsidRDefault="002A0289" w:rsidP="005A5B0C">
            <w:pPr>
              <w:spacing w:after="40"/>
              <w:rPr>
                <w:rFonts w:ascii="Calibri" w:hAnsi="Calibri" w:cs="Calibri"/>
                <w:color w:val="000000" w:themeColor="text1"/>
                <w:sz w:val="18"/>
                <w:szCs w:val="18"/>
              </w:rPr>
            </w:pPr>
            <w:r>
              <w:rPr>
                <w:rFonts w:ascii="Calibri" w:hAnsi="Calibri" w:cs="Calibri"/>
                <w:bCs/>
                <w:color w:val="C00000"/>
                <w:sz w:val="18"/>
                <w:szCs w:val="18"/>
              </w:rPr>
              <w:t>Należy dołączyć dokumenty potwierdzające spełnianie wymogów w zakresie opisanym powyżej.</w:t>
            </w:r>
          </w:p>
        </w:tc>
      </w:tr>
      <w:tr w:rsidR="00D533E0" w:rsidRPr="00D533E0" w14:paraId="3912FFC7" w14:textId="77777777" w:rsidTr="00A246DE">
        <w:trPr>
          <w:trHeight w:val="300"/>
        </w:trPr>
        <w:tc>
          <w:tcPr>
            <w:tcW w:w="1843" w:type="dxa"/>
          </w:tcPr>
          <w:p w14:paraId="399D295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Gwarancja</w:t>
            </w:r>
          </w:p>
        </w:tc>
        <w:tc>
          <w:tcPr>
            <w:tcW w:w="7371" w:type="dxa"/>
          </w:tcPr>
          <w:p w14:paraId="5D47289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Co najmniej 5-letnia gwarancja. </w:t>
            </w:r>
          </w:p>
          <w:p w14:paraId="0DEE42F1"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088ACF9A"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504AF553" w14:textId="77777777" w:rsidR="00D533E0" w:rsidRPr="00D533E0" w:rsidRDefault="00D533E0" w:rsidP="00D533E0">
            <w:pPr>
              <w:spacing w:after="40"/>
              <w:rPr>
                <w:rFonts w:ascii="Calibri" w:hAnsi="Calibri" w:cs="Calibri"/>
                <w:bCs/>
                <w:color w:val="C00000"/>
                <w:sz w:val="18"/>
                <w:szCs w:val="18"/>
              </w:rPr>
            </w:pPr>
          </w:p>
          <w:p w14:paraId="66B25BB3"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Należy dołączyć dokumenty potwierdzające, że firma serwisująca spełnia wymagania w zakresie opisanym powyżej.</w:t>
            </w:r>
          </w:p>
          <w:p w14:paraId="6374C71B" w14:textId="77777777" w:rsidR="00D533E0" w:rsidRPr="00D533E0" w:rsidRDefault="00D533E0" w:rsidP="00D533E0">
            <w:pPr>
              <w:spacing w:after="40"/>
              <w:rPr>
                <w:rFonts w:ascii="Calibri" w:hAnsi="Calibri" w:cs="Calibri"/>
                <w:bCs/>
                <w:color w:val="C00000"/>
                <w:sz w:val="18"/>
                <w:szCs w:val="18"/>
              </w:rPr>
            </w:pPr>
          </w:p>
          <w:p w14:paraId="120731ED"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00AC6B16" w14:textId="77777777" w:rsidTr="00A246DE">
        <w:trPr>
          <w:trHeight w:val="300"/>
        </w:trPr>
        <w:tc>
          <w:tcPr>
            <w:tcW w:w="1843" w:type="dxa"/>
          </w:tcPr>
          <w:p w14:paraId="28EB555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lastRenderedPageBreak/>
              <w:t>Dodatkowe funkcjonalność</w:t>
            </w:r>
          </w:p>
          <w:p w14:paraId="6736324A" w14:textId="77777777" w:rsidR="00D533E0" w:rsidRPr="00D533E0" w:rsidRDefault="00D533E0" w:rsidP="00D533E0">
            <w:pPr>
              <w:spacing w:after="40"/>
              <w:jc w:val="center"/>
              <w:rPr>
                <w:rFonts w:ascii="Calibri" w:hAnsi="Calibri" w:cs="Calibri"/>
                <w:color w:val="000000" w:themeColor="text1"/>
                <w:sz w:val="18"/>
                <w:szCs w:val="18"/>
              </w:rPr>
            </w:pPr>
          </w:p>
        </w:tc>
        <w:tc>
          <w:tcPr>
            <w:tcW w:w="7371" w:type="dxa"/>
          </w:tcPr>
          <w:p w14:paraId="25341D7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posiadać możliwość rozbudowy o następującą funkcjonalność:</w:t>
            </w:r>
          </w:p>
          <w:p w14:paraId="5B5C581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wykonywania replikacji synchronicznej i asynchronicznej wolumenów logicznych. Zasoby źródłowe kopii zdalnej oraz docelowe kopii zdalnej mogą być zabezpieczone różnymi poziomami RAID i egzystować na różnych technologicznie dyskach stałych.</w:t>
            </w:r>
          </w:p>
        </w:tc>
      </w:tr>
      <w:tr w:rsidR="00D533E0" w:rsidRPr="00D533E0" w14:paraId="3D776630" w14:textId="77777777" w:rsidTr="00A246DE">
        <w:trPr>
          <w:trHeight w:val="300"/>
        </w:trPr>
        <w:tc>
          <w:tcPr>
            <w:tcW w:w="1843" w:type="dxa"/>
          </w:tcPr>
          <w:p w14:paraId="7194E0B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Dokumentacja użytkownika</w:t>
            </w:r>
          </w:p>
        </w:tc>
        <w:tc>
          <w:tcPr>
            <w:tcW w:w="7371" w:type="dxa"/>
          </w:tcPr>
          <w:p w14:paraId="777DAF6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Zamawiający wymaga dokumentacji w języku polskim lub angielskim. </w:t>
            </w:r>
          </w:p>
          <w:p w14:paraId="2BBE455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Możliwość telefonicznego sprawdzenia konfiguracji sprzętowej macierzy oraz warunków gwarancji po podaniu numeru seryjnego bezpośrednio u producenta lub jego przedstawiciela.</w:t>
            </w:r>
          </w:p>
        </w:tc>
      </w:tr>
      <w:tr w:rsidR="00D533E0" w:rsidRPr="00D533E0" w14:paraId="05E27644" w14:textId="77777777" w:rsidTr="00A246DE">
        <w:trPr>
          <w:trHeight w:val="300"/>
        </w:trPr>
        <w:tc>
          <w:tcPr>
            <w:tcW w:w="1843" w:type="dxa"/>
          </w:tcPr>
          <w:p w14:paraId="289806C5"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Wsparcie techniczne producenta </w:t>
            </w:r>
          </w:p>
        </w:tc>
        <w:tc>
          <w:tcPr>
            <w:tcW w:w="7371" w:type="dxa"/>
          </w:tcPr>
          <w:p w14:paraId="6B488A6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Dostęp na stronie producenta macierzy realizowany poprzez podanie na dedykowanej stronie internetowej producenta numeru seryjnego lub modelu macierzy, lub innego oznaczenia stosowanego przez producenta do: najnowszych sterowników, uaktualnień, opisu konfiguracji.</w:t>
            </w:r>
          </w:p>
          <w:p w14:paraId="58F2A5A0" w14:textId="77777777" w:rsidR="00D533E0" w:rsidRPr="00D533E0" w:rsidRDefault="00D533E0" w:rsidP="00D533E0">
            <w:pPr>
              <w:spacing w:after="40"/>
              <w:rPr>
                <w:rFonts w:ascii="Calibri" w:hAnsi="Calibri" w:cs="Calibri"/>
                <w:color w:val="C00000"/>
                <w:sz w:val="18"/>
                <w:szCs w:val="18"/>
              </w:rPr>
            </w:pPr>
            <w:r w:rsidRPr="00D533E0">
              <w:rPr>
                <w:rFonts w:ascii="Calibri" w:hAnsi="Calibri" w:cs="Calibri"/>
                <w:color w:val="C00000"/>
                <w:sz w:val="18"/>
                <w:szCs w:val="18"/>
              </w:rPr>
              <w:t>Link strony internetowej producenta: ___________________</w:t>
            </w:r>
          </w:p>
          <w:p w14:paraId="6FC8D00D" w14:textId="77777777" w:rsidR="00D533E0" w:rsidRPr="00D533E0" w:rsidRDefault="00D533E0" w:rsidP="00D533E0">
            <w:pPr>
              <w:spacing w:after="40"/>
              <w:rPr>
                <w:rFonts w:ascii="Calibri" w:hAnsi="Calibri" w:cs="Calibri"/>
                <w:color w:val="000000" w:themeColor="text1"/>
                <w:sz w:val="18"/>
                <w:szCs w:val="18"/>
              </w:rPr>
            </w:pPr>
          </w:p>
        </w:tc>
      </w:tr>
    </w:tbl>
    <w:p w14:paraId="5BDFC5C6" w14:textId="77777777" w:rsidR="00D533E0" w:rsidRPr="00D533E0" w:rsidRDefault="00D533E0" w:rsidP="00D533E0">
      <w:pPr>
        <w:spacing w:after="40"/>
        <w:contextualSpacing/>
        <w:rPr>
          <w:rFonts w:ascii="Calibri" w:hAnsi="Calibri" w:cs="Calibri"/>
          <w:color w:val="000000" w:themeColor="text1"/>
          <w:sz w:val="18"/>
          <w:szCs w:val="18"/>
        </w:rPr>
      </w:pPr>
    </w:p>
    <w:p w14:paraId="32B32A2D" w14:textId="602FDBEF"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 xml:space="preserve">Macierz dyskowa typ 5 </w:t>
      </w:r>
    </w:p>
    <w:tbl>
      <w:tblPr>
        <w:tblStyle w:val="Tabela-Siatka"/>
        <w:tblW w:w="9214" w:type="dxa"/>
        <w:tblInd w:w="-5" w:type="dxa"/>
        <w:tblLayout w:type="fixed"/>
        <w:tblLook w:val="04A0" w:firstRow="1" w:lastRow="0" w:firstColumn="1" w:lastColumn="0" w:noHBand="0" w:noVBand="1"/>
      </w:tblPr>
      <w:tblGrid>
        <w:gridCol w:w="1843"/>
        <w:gridCol w:w="7371"/>
      </w:tblGrid>
      <w:tr w:rsidR="00D533E0" w:rsidRPr="00D533E0" w14:paraId="140AB9F8" w14:textId="77777777" w:rsidTr="00A246DE">
        <w:trPr>
          <w:trHeight w:val="300"/>
        </w:trPr>
        <w:tc>
          <w:tcPr>
            <w:tcW w:w="1843" w:type="dxa"/>
          </w:tcPr>
          <w:p w14:paraId="1E65D3B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
                <w:color w:val="000000" w:themeColor="text1"/>
                <w:sz w:val="18"/>
                <w:szCs w:val="18"/>
              </w:rPr>
              <w:t xml:space="preserve">Nazwa komponentu </w:t>
            </w:r>
          </w:p>
        </w:tc>
        <w:tc>
          <w:tcPr>
            <w:tcW w:w="7371" w:type="dxa"/>
          </w:tcPr>
          <w:p w14:paraId="4379003B"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
                <w:color w:val="000000" w:themeColor="text1"/>
                <w:sz w:val="18"/>
                <w:szCs w:val="18"/>
              </w:rPr>
              <w:t>Wymagane minimalne parametry techniczne</w:t>
            </w:r>
          </w:p>
        </w:tc>
      </w:tr>
      <w:tr w:rsidR="00D533E0" w:rsidRPr="00D533E0" w14:paraId="7827B98F" w14:textId="77777777" w:rsidTr="00A246DE">
        <w:trPr>
          <w:trHeight w:val="300"/>
        </w:trPr>
        <w:tc>
          <w:tcPr>
            <w:tcW w:w="1843" w:type="dxa"/>
          </w:tcPr>
          <w:p w14:paraId="7A8D0D1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Typ</w:t>
            </w:r>
          </w:p>
        </w:tc>
        <w:tc>
          <w:tcPr>
            <w:tcW w:w="7371" w:type="dxa"/>
          </w:tcPr>
          <w:p w14:paraId="103C662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dyskowa do serwerów</w:t>
            </w:r>
          </w:p>
        </w:tc>
      </w:tr>
      <w:tr w:rsidR="00D533E0" w:rsidRPr="00D533E0" w14:paraId="7AF89A33" w14:textId="77777777" w:rsidTr="00A246DE">
        <w:trPr>
          <w:trHeight w:val="300"/>
        </w:trPr>
        <w:tc>
          <w:tcPr>
            <w:tcW w:w="1843" w:type="dxa"/>
          </w:tcPr>
          <w:p w14:paraId="2706A986"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Obudowa</w:t>
            </w:r>
          </w:p>
        </w:tc>
        <w:tc>
          <w:tcPr>
            <w:tcW w:w="7371" w:type="dxa"/>
          </w:tcPr>
          <w:p w14:paraId="45A235D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Do instalacji w standardowej szafie RACK 19”, </w:t>
            </w:r>
            <w:r w:rsidRPr="00D533E0">
              <w:rPr>
                <w:rFonts w:ascii="Calibri" w:hAnsi="Calibri" w:cs="Calibri"/>
                <w:bCs/>
                <w:color w:val="auto"/>
                <w:sz w:val="18"/>
                <w:szCs w:val="18"/>
              </w:rPr>
              <w:t xml:space="preserve">wraz z kompletem szyn umożliwiających instalację w szafie RACK 19”; </w:t>
            </w:r>
            <w:r w:rsidRPr="00D533E0">
              <w:rPr>
                <w:rFonts w:ascii="Calibri" w:hAnsi="Calibri" w:cs="Calibri"/>
                <w:color w:val="000000" w:themeColor="text1"/>
                <w:sz w:val="18"/>
                <w:szCs w:val="18"/>
              </w:rPr>
              <w:t xml:space="preserve"> rozwiązanie może zajmować maksymalnie 2U i pozwalać na instalację do 12 dysków 3.5”</w:t>
            </w:r>
          </w:p>
        </w:tc>
      </w:tr>
      <w:tr w:rsidR="00D533E0" w:rsidRPr="00D533E0" w14:paraId="0375DE14" w14:textId="77777777" w:rsidTr="00A246DE">
        <w:trPr>
          <w:trHeight w:val="300"/>
        </w:trPr>
        <w:tc>
          <w:tcPr>
            <w:tcW w:w="1843" w:type="dxa"/>
          </w:tcPr>
          <w:p w14:paraId="2E40849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Kontrolery</w:t>
            </w:r>
          </w:p>
        </w:tc>
        <w:tc>
          <w:tcPr>
            <w:tcW w:w="7371" w:type="dxa"/>
          </w:tcPr>
          <w:p w14:paraId="7C2BB4F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Dwa kontrolery RAID pracujące w układzie </w:t>
            </w:r>
            <w:proofErr w:type="spellStart"/>
            <w:r w:rsidRPr="00D533E0">
              <w:rPr>
                <w:rFonts w:ascii="Calibri" w:hAnsi="Calibri" w:cs="Calibri"/>
                <w:color w:val="000000" w:themeColor="text1"/>
                <w:sz w:val="18"/>
                <w:szCs w:val="18"/>
              </w:rPr>
              <w:t>active-active</w:t>
            </w:r>
            <w:proofErr w:type="spellEnd"/>
            <w:r w:rsidRPr="00D533E0">
              <w:rPr>
                <w:rFonts w:ascii="Calibri" w:hAnsi="Calibri" w:cs="Calibri"/>
                <w:color w:val="000000" w:themeColor="text1"/>
                <w:sz w:val="18"/>
                <w:szCs w:val="18"/>
              </w:rPr>
              <w:t xml:space="preserve"> z funkcją </w:t>
            </w:r>
            <w:proofErr w:type="spellStart"/>
            <w:r w:rsidRPr="00D533E0">
              <w:rPr>
                <w:rFonts w:ascii="Calibri" w:hAnsi="Calibri" w:cs="Calibri"/>
                <w:color w:val="000000" w:themeColor="text1"/>
                <w:sz w:val="18"/>
                <w:szCs w:val="18"/>
              </w:rPr>
              <w:t>Mirrored</w:t>
            </w:r>
            <w:proofErr w:type="spellEnd"/>
            <w:r w:rsidRPr="00D533E0">
              <w:rPr>
                <w:rFonts w:ascii="Calibri" w:hAnsi="Calibri" w:cs="Calibri"/>
                <w:color w:val="000000" w:themeColor="text1"/>
                <w:sz w:val="18"/>
                <w:szCs w:val="18"/>
              </w:rPr>
              <w:t xml:space="preserve"> Cache. Minimum 4GB pamięci na kontroler.</w:t>
            </w:r>
          </w:p>
          <w:p w14:paraId="33CABB0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posiadać system podtrzymania zawartości pamięci cache na wypadek awarii zasilania realizowany poprzez zapis danych z pamięci cache kontrolerów do pamięci nieulotnej lub podtrzymywanej bateryjnie przez min 72h w razie awarii.</w:t>
            </w:r>
          </w:p>
        </w:tc>
      </w:tr>
      <w:tr w:rsidR="00D533E0" w:rsidRPr="00D533E0" w14:paraId="6C894E08" w14:textId="77777777" w:rsidTr="00A246DE">
        <w:trPr>
          <w:trHeight w:val="300"/>
        </w:trPr>
        <w:tc>
          <w:tcPr>
            <w:tcW w:w="1843" w:type="dxa"/>
          </w:tcPr>
          <w:p w14:paraId="5BD55345"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Zamontowane dyski</w:t>
            </w:r>
          </w:p>
        </w:tc>
        <w:tc>
          <w:tcPr>
            <w:tcW w:w="7371" w:type="dxa"/>
          </w:tcPr>
          <w:p w14:paraId="21E86C2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8 sztuk dysków 4TB NLSAS (Hot-Plug, 12GB/s, 7,2k, 3,5’’).</w:t>
            </w:r>
          </w:p>
        </w:tc>
      </w:tr>
      <w:tr w:rsidR="00D533E0" w:rsidRPr="00D533E0" w14:paraId="53D4B16A" w14:textId="77777777" w:rsidTr="00A246DE">
        <w:trPr>
          <w:trHeight w:val="300"/>
        </w:trPr>
        <w:tc>
          <w:tcPr>
            <w:tcW w:w="1843" w:type="dxa"/>
          </w:tcPr>
          <w:p w14:paraId="6A83888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Obsługiwane dyski</w:t>
            </w:r>
          </w:p>
        </w:tc>
        <w:tc>
          <w:tcPr>
            <w:tcW w:w="7371" w:type="dxa"/>
          </w:tcPr>
          <w:p w14:paraId="5318C9F4"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obsługiwać dyski SSD i SAS, NLSAS.</w:t>
            </w:r>
          </w:p>
          <w:p w14:paraId="7908709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obsługiwać dyski wszystkich typów pracujące równocześnie w tej samej obudowie.</w:t>
            </w:r>
          </w:p>
        </w:tc>
      </w:tr>
      <w:tr w:rsidR="00D533E0" w:rsidRPr="00D533E0" w14:paraId="5BA4D78A" w14:textId="77777777" w:rsidTr="00A246DE">
        <w:trPr>
          <w:trHeight w:val="300"/>
        </w:trPr>
        <w:tc>
          <w:tcPr>
            <w:tcW w:w="1843" w:type="dxa"/>
          </w:tcPr>
          <w:p w14:paraId="21A717E3"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Poziomy RAID</w:t>
            </w:r>
          </w:p>
        </w:tc>
        <w:tc>
          <w:tcPr>
            <w:tcW w:w="7371" w:type="dxa"/>
          </w:tcPr>
          <w:p w14:paraId="224C13EB"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RAID 5, 6, 10</w:t>
            </w:r>
          </w:p>
        </w:tc>
      </w:tr>
      <w:tr w:rsidR="00D533E0" w:rsidRPr="00D533E0" w14:paraId="77E773C9" w14:textId="77777777" w:rsidTr="00A246DE">
        <w:trPr>
          <w:trHeight w:val="300"/>
        </w:trPr>
        <w:tc>
          <w:tcPr>
            <w:tcW w:w="1843" w:type="dxa"/>
          </w:tcPr>
          <w:p w14:paraId="5DEDB9A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Komunikacja </w:t>
            </w:r>
          </w:p>
        </w:tc>
        <w:tc>
          <w:tcPr>
            <w:tcW w:w="7371" w:type="dxa"/>
          </w:tcPr>
          <w:p w14:paraId="03F8F4F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Min. 6 portów SFP+</w:t>
            </w:r>
          </w:p>
          <w:p w14:paraId="00D9AC41"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Sześć </w:t>
            </w:r>
            <w:proofErr w:type="spellStart"/>
            <w:r w:rsidRPr="00D533E0">
              <w:rPr>
                <w:rFonts w:ascii="Calibri" w:hAnsi="Calibri" w:cs="Calibri"/>
                <w:color w:val="000000" w:themeColor="text1"/>
                <w:sz w:val="18"/>
                <w:szCs w:val="18"/>
              </w:rPr>
              <w:t>patchcordów</w:t>
            </w:r>
            <w:proofErr w:type="spellEnd"/>
            <w:r w:rsidRPr="00D533E0">
              <w:rPr>
                <w:rFonts w:ascii="Calibri" w:hAnsi="Calibri" w:cs="Calibri"/>
                <w:color w:val="000000" w:themeColor="text1"/>
                <w:sz w:val="18"/>
                <w:szCs w:val="18"/>
              </w:rPr>
              <w:t xml:space="preserve"> światłowodowych LC/UPC-LC/UPC, MM (OM3) </w:t>
            </w:r>
            <w:proofErr w:type="spellStart"/>
            <w:r w:rsidRPr="00D533E0">
              <w:rPr>
                <w:rFonts w:ascii="Calibri" w:hAnsi="Calibri" w:cs="Calibri"/>
                <w:color w:val="000000" w:themeColor="text1"/>
                <w:sz w:val="18"/>
                <w:szCs w:val="18"/>
              </w:rPr>
              <w:t>multimode</w:t>
            </w:r>
            <w:proofErr w:type="spellEnd"/>
            <w:r w:rsidRPr="00D533E0">
              <w:rPr>
                <w:rFonts w:ascii="Calibri" w:hAnsi="Calibri" w:cs="Calibri"/>
                <w:color w:val="000000" w:themeColor="text1"/>
                <w:sz w:val="18"/>
                <w:szCs w:val="18"/>
              </w:rPr>
              <w:t xml:space="preserve"> - wielomodowy, 50/125µm Duplex o długości 5m. umożliwiające redundantne połączenie oferowanej macierzy z 3 oferowanymi serwerami typ 5.</w:t>
            </w:r>
          </w:p>
          <w:p w14:paraId="39B1DFE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Oferowana macierz musi w pełni współpracować z oferowanymi serwerami typ 5.</w:t>
            </w:r>
          </w:p>
        </w:tc>
      </w:tr>
      <w:tr w:rsidR="00D533E0" w:rsidRPr="00D533E0" w14:paraId="00E2178D" w14:textId="77777777" w:rsidTr="00A246DE">
        <w:trPr>
          <w:trHeight w:val="300"/>
        </w:trPr>
        <w:tc>
          <w:tcPr>
            <w:tcW w:w="1843" w:type="dxa"/>
          </w:tcPr>
          <w:p w14:paraId="0551EDA5"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Zasilacze</w:t>
            </w:r>
          </w:p>
        </w:tc>
        <w:tc>
          <w:tcPr>
            <w:tcW w:w="7371" w:type="dxa"/>
          </w:tcPr>
          <w:p w14:paraId="33167DB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W pełni nadmiarowe, z możliwością wymiany podczas pracy</w:t>
            </w:r>
          </w:p>
        </w:tc>
      </w:tr>
      <w:tr w:rsidR="00D533E0" w:rsidRPr="00D533E0" w14:paraId="20C8B9F1" w14:textId="77777777" w:rsidTr="00A246DE">
        <w:trPr>
          <w:trHeight w:val="300"/>
        </w:trPr>
        <w:tc>
          <w:tcPr>
            <w:tcW w:w="1843" w:type="dxa"/>
          </w:tcPr>
          <w:p w14:paraId="7CAE1A91"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Oprogramowanie zarządzające</w:t>
            </w:r>
          </w:p>
        </w:tc>
        <w:tc>
          <w:tcPr>
            <w:tcW w:w="7371" w:type="dxa"/>
          </w:tcPr>
          <w:p w14:paraId="3E3E1C2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Wymagane, aby macierz posiadała interfejs zarządzający GUI i CLI oraz umożliwiała tworzenie skryptów użytkownika.</w:t>
            </w:r>
          </w:p>
          <w:p w14:paraId="6FCB8DC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Możliwość zarządzania całością dostępnych zasobów dyskowych z jednej konsoli administracyjnej.</w:t>
            </w:r>
          </w:p>
          <w:p w14:paraId="6F0B54F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Musi istnieć możliwość bezpośredniego monitoringu stanu w jakim w danym momencie macierz się znajduje</w:t>
            </w:r>
          </w:p>
        </w:tc>
      </w:tr>
      <w:tr w:rsidR="00D533E0" w:rsidRPr="00D533E0" w14:paraId="76FCE29F" w14:textId="77777777" w:rsidTr="00A246DE">
        <w:trPr>
          <w:trHeight w:val="300"/>
        </w:trPr>
        <w:tc>
          <w:tcPr>
            <w:tcW w:w="1843" w:type="dxa"/>
          </w:tcPr>
          <w:p w14:paraId="4F921D6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Funkcjonalności</w:t>
            </w:r>
          </w:p>
        </w:tc>
        <w:tc>
          <w:tcPr>
            <w:tcW w:w="7371" w:type="dxa"/>
          </w:tcPr>
          <w:p w14:paraId="337EE3D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wirtualizacja wewnętrznych zasobów dyskowych</w:t>
            </w:r>
          </w:p>
          <w:p w14:paraId="25F8814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zapewniać funkcjonalność udostępniania przestrzeni bez konieczności fizycznej alokowania wolnego miejsca na dyskach. Jeśli funkcjonalność ta wymaga licencji, należy taką licencję zaoferować dla maksymalnej konfiguracji.</w:t>
            </w:r>
          </w:p>
          <w:p w14:paraId="49839100"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funkcje kopiujące typu migawka i klon</w:t>
            </w:r>
          </w:p>
          <w:p w14:paraId="575E868A"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obsługiwać grupy spójności wolumenów do celów kopiowania i replikacji</w:t>
            </w:r>
          </w:p>
          <w:p w14:paraId="605C384B"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 macierz musi obsługiwać LUN </w:t>
            </w:r>
            <w:proofErr w:type="spellStart"/>
            <w:r w:rsidRPr="00D533E0">
              <w:rPr>
                <w:rFonts w:ascii="Calibri" w:hAnsi="Calibri" w:cs="Calibri"/>
                <w:color w:val="000000" w:themeColor="text1"/>
                <w:sz w:val="18"/>
                <w:szCs w:val="18"/>
              </w:rPr>
              <w:t>Masking</w:t>
            </w:r>
            <w:proofErr w:type="spellEnd"/>
            <w:r w:rsidRPr="00D533E0">
              <w:rPr>
                <w:rFonts w:ascii="Calibri" w:hAnsi="Calibri" w:cs="Calibri"/>
                <w:color w:val="000000" w:themeColor="text1"/>
                <w:sz w:val="18"/>
                <w:szCs w:val="18"/>
              </w:rPr>
              <w:t xml:space="preserve"> i LUN </w:t>
            </w:r>
            <w:proofErr w:type="spellStart"/>
            <w:r w:rsidRPr="00D533E0">
              <w:rPr>
                <w:rFonts w:ascii="Calibri" w:hAnsi="Calibri" w:cs="Calibri"/>
                <w:color w:val="000000" w:themeColor="text1"/>
                <w:sz w:val="18"/>
                <w:szCs w:val="18"/>
              </w:rPr>
              <w:t>Mapping</w:t>
            </w:r>
            <w:proofErr w:type="spellEnd"/>
          </w:p>
          <w:p w14:paraId="4CE87F1F"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 sterowniki do obsługi wielościeżkowego dostępu do wolumenów, awarii ścieżki i rozłożenia obciążenia po ścieżkach dostępu powinny być dostępne dla podłączanych systemów </w:t>
            </w:r>
            <w:r w:rsidRPr="00D533E0">
              <w:rPr>
                <w:rFonts w:ascii="Calibri" w:hAnsi="Calibri" w:cs="Calibri"/>
                <w:color w:val="000000" w:themeColor="text1"/>
                <w:sz w:val="18"/>
                <w:szCs w:val="18"/>
              </w:rPr>
              <w:lastRenderedPageBreak/>
              <w:t>operacyjnych. Jeśli zastosowanie tych sterowników wymaga licencji, musi być dostarczona dla podłączanych systemów operacyjnych</w:t>
            </w:r>
          </w:p>
          <w:p w14:paraId="0E6194FE"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minimalna liczba wspieranych dysków logicznych (LUN) musi wynosić co najmniej 1024</w:t>
            </w:r>
          </w:p>
          <w:p w14:paraId="509D87C0"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posiadać funkcjonalność zwiększania rozmiarów wolumenów.</w:t>
            </w:r>
          </w:p>
          <w:p w14:paraId="466DA26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macierz musi automatycznie monitorować obciążenie dysków i automatycznie rozkładać obciążenie w grupach dysków</w:t>
            </w:r>
          </w:p>
        </w:tc>
      </w:tr>
      <w:tr w:rsidR="00D533E0" w:rsidRPr="00D533E0" w14:paraId="3363A1C1" w14:textId="77777777" w:rsidTr="00A246DE">
        <w:trPr>
          <w:trHeight w:val="300"/>
        </w:trPr>
        <w:tc>
          <w:tcPr>
            <w:tcW w:w="1843" w:type="dxa"/>
          </w:tcPr>
          <w:p w14:paraId="5E8EE25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lastRenderedPageBreak/>
              <w:t>Certyfikaty</w:t>
            </w:r>
          </w:p>
        </w:tc>
        <w:tc>
          <w:tcPr>
            <w:tcW w:w="7371" w:type="dxa"/>
          </w:tcPr>
          <w:p w14:paraId="0FF1E9B2" w14:textId="6E4732B3" w:rsidR="005A5B0C" w:rsidRPr="00D533E0" w:rsidRDefault="005A5B0C" w:rsidP="005A5B0C">
            <w:pPr>
              <w:spacing w:after="40"/>
              <w:rPr>
                <w:rFonts w:ascii="Calibri" w:hAnsi="Calibri" w:cs="Calibri"/>
                <w:bCs/>
                <w:color w:val="auto"/>
                <w:sz w:val="18"/>
                <w:szCs w:val="18"/>
              </w:rPr>
            </w:pPr>
            <w:r w:rsidRPr="00D533E0">
              <w:rPr>
                <w:rFonts w:ascii="Calibri" w:hAnsi="Calibri" w:cs="Calibri"/>
                <w:bCs/>
                <w:color w:val="auto"/>
                <w:sz w:val="18"/>
                <w:szCs w:val="18"/>
              </w:rPr>
              <w:t xml:space="preserve">Producent </w:t>
            </w:r>
            <w:r>
              <w:rPr>
                <w:rFonts w:ascii="Calibri" w:hAnsi="Calibri" w:cs="Calibri"/>
                <w:bCs/>
                <w:color w:val="auto"/>
                <w:sz w:val="18"/>
                <w:szCs w:val="18"/>
              </w:rPr>
              <w:t>macierzy</w:t>
            </w:r>
            <w:r w:rsidRPr="00D533E0">
              <w:rPr>
                <w:rFonts w:ascii="Calibri" w:hAnsi="Calibri" w:cs="Calibri"/>
                <w:bCs/>
                <w:color w:val="auto"/>
                <w:sz w:val="18"/>
                <w:szCs w:val="18"/>
              </w:rPr>
              <w:t xml:space="preserve"> </w:t>
            </w:r>
            <w:r w:rsidR="0048740B">
              <w:rPr>
                <w:rFonts w:ascii="Calibri" w:hAnsi="Calibri" w:cs="Calibri"/>
                <w:bCs/>
                <w:color w:val="auto"/>
                <w:sz w:val="18"/>
                <w:szCs w:val="18"/>
              </w:rPr>
              <w:t xml:space="preserve">dyskowych </w:t>
            </w:r>
            <w:r w:rsidRPr="00D533E0">
              <w:rPr>
                <w:rFonts w:ascii="Calibri" w:hAnsi="Calibri" w:cs="Calibri"/>
                <w:bCs/>
                <w:color w:val="auto"/>
                <w:sz w:val="18"/>
                <w:szCs w:val="18"/>
              </w:rPr>
              <w:t>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2A8E6273" w14:textId="25C9F57C" w:rsidR="00D533E0" w:rsidRPr="00D533E0" w:rsidRDefault="002A0289" w:rsidP="005A5B0C">
            <w:pPr>
              <w:spacing w:after="40"/>
              <w:rPr>
                <w:rFonts w:ascii="Calibri" w:hAnsi="Calibri" w:cs="Calibri"/>
                <w:color w:val="000000" w:themeColor="text1"/>
                <w:sz w:val="18"/>
                <w:szCs w:val="18"/>
              </w:rPr>
            </w:pPr>
            <w:r>
              <w:rPr>
                <w:rFonts w:ascii="Calibri" w:hAnsi="Calibri" w:cs="Calibri"/>
                <w:bCs/>
                <w:color w:val="C00000"/>
                <w:sz w:val="18"/>
                <w:szCs w:val="18"/>
              </w:rPr>
              <w:t>Należy dołączyć dokumenty potwierdzające spełnianie wymogów w zakresie opisanym powyżej.</w:t>
            </w:r>
          </w:p>
        </w:tc>
      </w:tr>
      <w:tr w:rsidR="00D533E0" w:rsidRPr="00D533E0" w14:paraId="0D121FD1" w14:textId="77777777" w:rsidTr="00A246DE">
        <w:trPr>
          <w:trHeight w:val="300"/>
        </w:trPr>
        <w:tc>
          <w:tcPr>
            <w:tcW w:w="1843" w:type="dxa"/>
          </w:tcPr>
          <w:p w14:paraId="10414A00"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Gwarancja</w:t>
            </w:r>
          </w:p>
        </w:tc>
        <w:tc>
          <w:tcPr>
            <w:tcW w:w="7371" w:type="dxa"/>
          </w:tcPr>
          <w:p w14:paraId="33C09028"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Co najmniej 5-letnia gwarancja. </w:t>
            </w:r>
          </w:p>
          <w:p w14:paraId="7D67242C"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78E39D6C"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4F1B38BC" w14:textId="77777777" w:rsidR="00D533E0" w:rsidRPr="00D533E0" w:rsidRDefault="00D533E0" w:rsidP="00D533E0">
            <w:pPr>
              <w:spacing w:after="40"/>
              <w:rPr>
                <w:rFonts w:ascii="Calibri" w:hAnsi="Calibri" w:cs="Calibri"/>
                <w:bCs/>
                <w:color w:val="C00000"/>
                <w:sz w:val="18"/>
                <w:szCs w:val="18"/>
              </w:rPr>
            </w:pPr>
          </w:p>
          <w:p w14:paraId="625C71EA"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Należy dołączyć dokumenty potwierdzające, że firma serwisująca spełnia wymagania w zakresie opisanym powyżej.</w:t>
            </w:r>
          </w:p>
          <w:p w14:paraId="0F8B143F" w14:textId="77777777" w:rsidR="00D533E0" w:rsidRPr="00D533E0" w:rsidRDefault="00D533E0" w:rsidP="00D533E0">
            <w:pPr>
              <w:spacing w:after="40"/>
              <w:rPr>
                <w:rFonts w:ascii="Calibri" w:hAnsi="Calibri" w:cs="Calibri"/>
                <w:bCs/>
                <w:color w:val="C00000"/>
                <w:sz w:val="18"/>
                <w:szCs w:val="18"/>
              </w:rPr>
            </w:pPr>
          </w:p>
          <w:p w14:paraId="6594807D"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bCs/>
                <w:color w:val="auto"/>
                <w:sz w:val="18"/>
                <w:szCs w:val="18"/>
              </w:rPr>
              <w:t>W przypadku wymiany dysku twardego uszkodzony dysk pozostaje u Użytkownika.</w:t>
            </w:r>
          </w:p>
        </w:tc>
      </w:tr>
      <w:tr w:rsidR="00D533E0" w:rsidRPr="00D533E0" w14:paraId="50877B10" w14:textId="77777777" w:rsidTr="00A246DE">
        <w:trPr>
          <w:trHeight w:val="300"/>
        </w:trPr>
        <w:tc>
          <w:tcPr>
            <w:tcW w:w="1843" w:type="dxa"/>
          </w:tcPr>
          <w:p w14:paraId="0B5B57B1"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Dodatkowe funkcjonalność</w:t>
            </w:r>
          </w:p>
          <w:p w14:paraId="4A3FCEB5" w14:textId="77777777" w:rsidR="00D533E0" w:rsidRPr="00D533E0" w:rsidRDefault="00D533E0" w:rsidP="00D533E0">
            <w:pPr>
              <w:spacing w:after="40"/>
              <w:jc w:val="center"/>
              <w:rPr>
                <w:rFonts w:ascii="Calibri" w:hAnsi="Calibri" w:cs="Calibri"/>
                <w:color w:val="000000" w:themeColor="text1"/>
                <w:sz w:val="18"/>
                <w:szCs w:val="18"/>
              </w:rPr>
            </w:pPr>
          </w:p>
        </w:tc>
        <w:tc>
          <w:tcPr>
            <w:tcW w:w="7371" w:type="dxa"/>
          </w:tcPr>
          <w:p w14:paraId="0CE9D272"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Macierz musi posiadać możliwość rozbudowy o następującą funkcjonalność:</w:t>
            </w:r>
          </w:p>
          <w:p w14:paraId="013B06FB"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wykonywania replikacji synchronicznej i asynchronicznej wolumenów logicznych. Zasoby źródłowe kopii zdalnej oraz docelowe kopii zdalnej mogą być zabezpieczone różnymi poziomami RAID i egzystować na różnych technologicznie dyskach stałych.</w:t>
            </w:r>
          </w:p>
        </w:tc>
      </w:tr>
      <w:tr w:rsidR="00D533E0" w:rsidRPr="00D533E0" w14:paraId="0E7B5CFA" w14:textId="77777777" w:rsidTr="00A246DE">
        <w:trPr>
          <w:trHeight w:val="300"/>
        </w:trPr>
        <w:tc>
          <w:tcPr>
            <w:tcW w:w="1843" w:type="dxa"/>
          </w:tcPr>
          <w:p w14:paraId="7888F146"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Dokumentacja użytkownika</w:t>
            </w:r>
          </w:p>
        </w:tc>
        <w:tc>
          <w:tcPr>
            <w:tcW w:w="7371" w:type="dxa"/>
          </w:tcPr>
          <w:p w14:paraId="389CF54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Zamawiający wymaga dokumentacji w języku polskim lub angielskim. </w:t>
            </w:r>
          </w:p>
          <w:p w14:paraId="787A7F87"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Możliwość telefonicznego sprawdzenia konfiguracji sprzętowej macierzy oraz warunków gwarancji po podaniu numeru seryjnego bezpośrednio u producenta lub jego przedstawiciela.</w:t>
            </w:r>
          </w:p>
        </w:tc>
      </w:tr>
      <w:tr w:rsidR="00D533E0" w:rsidRPr="00D533E0" w14:paraId="2B11CDA9" w14:textId="77777777" w:rsidTr="00A246DE">
        <w:trPr>
          <w:trHeight w:val="300"/>
        </w:trPr>
        <w:tc>
          <w:tcPr>
            <w:tcW w:w="1843" w:type="dxa"/>
          </w:tcPr>
          <w:p w14:paraId="2DAA8AE9"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 xml:space="preserve">Wsparcie techniczne producenta </w:t>
            </w:r>
          </w:p>
        </w:tc>
        <w:tc>
          <w:tcPr>
            <w:tcW w:w="7371" w:type="dxa"/>
          </w:tcPr>
          <w:p w14:paraId="029FC6F1" w14:textId="77777777" w:rsidR="00D533E0" w:rsidRPr="00D533E0" w:rsidRDefault="00D533E0" w:rsidP="00D533E0">
            <w:pPr>
              <w:spacing w:after="40"/>
              <w:rPr>
                <w:rFonts w:ascii="Calibri" w:hAnsi="Calibri" w:cs="Calibri"/>
                <w:color w:val="000000" w:themeColor="text1"/>
                <w:sz w:val="18"/>
                <w:szCs w:val="18"/>
              </w:rPr>
            </w:pPr>
            <w:r w:rsidRPr="00D533E0">
              <w:rPr>
                <w:rFonts w:ascii="Calibri" w:hAnsi="Calibri" w:cs="Calibri"/>
                <w:color w:val="000000" w:themeColor="text1"/>
                <w:sz w:val="18"/>
                <w:szCs w:val="18"/>
              </w:rPr>
              <w:t>Dostęp na stronie producenta macierzy realizowany poprzez podanie na dedykowanej stronie internetowej producenta numeru seryjnego lub modelu macierzy, lub innego oznaczenia stosowanego przez producenta do: najnowszych sterowników, uaktualnień, opisu konfiguracji.</w:t>
            </w:r>
          </w:p>
          <w:p w14:paraId="469FCB2A" w14:textId="77777777" w:rsidR="00D533E0" w:rsidRPr="00D533E0" w:rsidRDefault="00D533E0" w:rsidP="00D533E0">
            <w:pPr>
              <w:spacing w:after="40"/>
              <w:rPr>
                <w:rFonts w:ascii="Calibri" w:hAnsi="Calibri" w:cs="Calibri"/>
                <w:color w:val="C00000"/>
                <w:sz w:val="18"/>
                <w:szCs w:val="18"/>
              </w:rPr>
            </w:pPr>
            <w:r w:rsidRPr="00D533E0">
              <w:rPr>
                <w:rFonts w:ascii="Calibri" w:hAnsi="Calibri" w:cs="Calibri"/>
                <w:color w:val="C00000"/>
                <w:sz w:val="18"/>
                <w:szCs w:val="18"/>
              </w:rPr>
              <w:t>Link strony internetowej producenta: ___________________</w:t>
            </w:r>
          </w:p>
          <w:p w14:paraId="7B41EC43" w14:textId="77777777" w:rsidR="00D533E0" w:rsidRPr="00D533E0" w:rsidRDefault="00D533E0" w:rsidP="00D533E0">
            <w:pPr>
              <w:spacing w:after="40"/>
              <w:rPr>
                <w:rFonts w:ascii="Calibri" w:hAnsi="Calibri" w:cs="Calibri"/>
                <w:color w:val="000000" w:themeColor="text1"/>
                <w:sz w:val="18"/>
                <w:szCs w:val="18"/>
              </w:rPr>
            </w:pPr>
          </w:p>
        </w:tc>
      </w:tr>
    </w:tbl>
    <w:p w14:paraId="0EF11F46" w14:textId="77777777" w:rsidR="00F27E53" w:rsidRDefault="00F27E53" w:rsidP="00D533E0">
      <w:pPr>
        <w:spacing w:after="40"/>
        <w:contextualSpacing/>
        <w:rPr>
          <w:rFonts w:ascii="Calibri" w:hAnsi="Calibri" w:cs="Calibri"/>
          <w:color w:val="000000" w:themeColor="text1"/>
          <w:sz w:val="18"/>
          <w:szCs w:val="18"/>
        </w:rPr>
      </w:pPr>
    </w:p>
    <w:p w14:paraId="48B727D4" w14:textId="77777777" w:rsidR="00F27E53" w:rsidRPr="0078215E" w:rsidRDefault="00F27E53" w:rsidP="00F27E53">
      <w:pPr>
        <w:spacing w:after="40"/>
        <w:rPr>
          <w:rFonts w:ascii="Calibri" w:hAnsi="Calibri" w:cs="Calibri"/>
          <w:b/>
          <w:color w:val="000000" w:themeColor="text1"/>
          <w:sz w:val="18"/>
          <w:szCs w:val="18"/>
        </w:rPr>
      </w:pPr>
    </w:p>
    <w:p w14:paraId="357FCE20"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Macierz dyskowa typ </w:t>
      </w:r>
      <w:r>
        <w:rPr>
          <w:rFonts w:ascii="Calibri" w:hAnsi="Calibri" w:cs="Calibri"/>
          <w:b/>
          <w:color w:val="000000" w:themeColor="text1"/>
          <w:sz w:val="18"/>
          <w:szCs w:val="18"/>
        </w:rPr>
        <w:t>6</w:t>
      </w:r>
    </w:p>
    <w:tbl>
      <w:tblPr>
        <w:tblStyle w:val="Tabela-Siatka"/>
        <w:tblW w:w="9214" w:type="dxa"/>
        <w:tblInd w:w="-5" w:type="dxa"/>
        <w:tblLayout w:type="fixed"/>
        <w:tblLook w:val="04A0" w:firstRow="1" w:lastRow="0" w:firstColumn="1" w:lastColumn="0" w:noHBand="0" w:noVBand="1"/>
      </w:tblPr>
      <w:tblGrid>
        <w:gridCol w:w="1843"/>
        <w:gridCol w:w="7371"/>
      </w:tblGrid>
      <w:tr w:rsidR="00F27E53" w:rsidRPr="0078215E" w14:paraId="16DE2071" w14:textId="77777777" w:rsidTr="00A246DE">
        <w:trPr>
          <w:trHeight w:val="300"/>
        </w:trPr>
        <w:tc>
          <w:tcPr>
            <w:tcW w:w="1843" w:type="dxa"/>
          </w:tcPr>
          <w:p w14:paraId="031380DD"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b/>
                <w:color w:val="000000" w:themeColor="text1"/>
                <w:sz w:val="18"/>
                <w:szCs w:val="18"/>
              </w:rPr>
              <w:t xml:space="preserve">Nazwa komponentu </w:t>
            </w:r>
          </w:p>
        </w:tc>
        <w:tc>
          <w:tcPr>
            <w:tcW w:w="7371" w:type="dxa"/>
          </w:tcPr>
          <w:p w14:paraId="1E434C98"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b/>
                <w:color w:val="000000" w:themeColor="text1"/>
                <w:sz w:val="18"/>
                <w:szCs w:val="18"/>
              </w:rPr>
              <w:t>Wymagane minimalne parametry techniczne</w:t>
            </w:r>
          </w:p>
        </w:tc>
      </w:tr>
      <w:tr w:rsidR="00F27E53" w:rsidRPr="0078215E" w14:paraId="422673DF" w14:textId="77777777" w:rsidTr="00A246DE">
        <w:trPr>
          <w:trHeight w:val="300"/>
        </w:trPr>
        <w:tc>
          <w:tcPr>
            <w:tcW w:w="1843" w:type="dxa"/>
          </w:tcPr>
          <w:p w14:paraId="628F4286"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Typ</w:t>
            </w:r>
          </w:p>
        </w:tc>
        <w:tc>
          <w:tcPr>
            <w:tcW w:w="7371" w:type="dxa"/>
          </w:tcPr>
          <w:p w14:paraId="2CF806B7"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Macierz dyskowa do serwerów</w:t>
            </w:r>
          </w:p>
        </w:tc>
      </w:tr>
      <w:tr w:rsidR="00F27E53" w:rsidRPr="0078215E" w14:paraId="4F99AFFC" w14:textId="77777777" w:rsidTr="00A246DE">
        <w:trPr>
          <w:trHeight w:val="300"/>
        </w:trPr>
        <w:tc>
          <w:tcPr>
            <w:tcW w:w="1843" w:type="dxa"/>
          </w:tcPr>
          <w:p w14:paraId="5838003C"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Obudowa</w:t>
            </w:r>
          </w:p>
        </w:tc>
        <w:tc>
          <w:tcPr>
            <w:tcW w:w="7371" w:type="dxa"/>
          </w:tcPr>
          <w:p w14:paraId="776DEFE9"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Do instalacji w standardowej szafie RACK 19”, </w:t>
            </w:r>
            <w:r w:rsidRPr="0078215E">
              <w:rPr>
                <w:rFonts w:cstheme="minorHAnsi"/>
                <w:bCs/>
                <w:color w:val="auto"/>
                <w:sz w:val="18"/>
                <w:szCs w:val="18"/>
              </w:rPr>
              <w:t xml:space="preserve">wraz z kompletem szyn umożliwiających instalację w szafie RACK 19”; </w:t>
            </w:r>
            <w:r w:rsidRPr="0078215E">
              <w:rPr>
                <w:rFonts w:ascii="Calibri" w:hAnsi="Calibri" w:cs="Calibri"/>
                <w:color w:val="000000" w:themeColor="text1"/>
                <w:sz w:val="18"/>
                <w:szCs w:val="18"/>
              </w:rPr>
              <w:t xml:space="preserve"> rozwiązanie może zajmować maksymalnie 2U i pozwalać na instalację do 12 dysków 3.5”</w:t>
            </w:r>
          </w:p>
        </w:tc>
      </w:tr>
      <w:tr w:rsidR="00F27E53" w:rsidRPr="0078215E" w14:paraId="34379900" w14:textId="77777777" w:rsidTr="00A246DE">
        <w:trPr>
          <w:trHeight w:val="300"/>
        </w:trPr>
        <w:tc>
          <w:tcPr>
            <w:tcW w:w="1843" w:type="dxa"/>
          </w:tcPr>
          <w:p w14:paraId="56013794"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Kontrolery</w:t>
            </w:r>
          </w:p>
        </w:tc>
        <w:tc>
          <w:tcPr>
            <w:tcW w:w="7371" w:type="dxa"/>
          </w:tcPr>
          <w:p w14:paraId="07BE0B3A"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Dwa kontrolery RAID pracujące w układzie </w:t>
            </w:r>
            <w:proofErr w:type="spellStart"/>
            <w:r w:rsidRPr="0078215E">
              <w:rPr>
                <w:rFonts w:ascii="Calibri" w:hAnsi="Calibri" w:cs="Calibri"/>
                <w:color w:val="000000" w:themeColor="text1"/>
                <w:sz w:val="18"/>
                <w:szCs w:val="18"/>
              </w:rPr>
              <w:t>active-active</w:t>
            </w:r>
            <w:proofErr w:type="spellEnd"/>
            <w:r w:rsidRPr="0078215E">
              <w:rPr>
                <w:rFonts w:ascii="Calibri" w:hAnsi="Calibri" w:cs="Calibri"/>
                <w:color w:val="000000" w:themeColor="text1"/>
                <w:sz w:val="18"/>
                <w:szCs w:val="18"/>
              </w:rPr>
              <w:t xml:space="preserve"> z funkcją </w:t>
            </w:r>
            <w:proofErr w:type="spellStart"/>
            <w:r w:rsidRPr="0078215E">
              <w:rPr>
                <w:rFonts w:ascii="Calibri" w:hAnsi="Calibri" w:cs="Calibri"/>
                <w:color w:val="000000" w:themeColor="text1"/>
                <w:sz w:val="18"/>
                <w:szCs w:val="18"/>
              </w:rPr>
              <w:t>Mirrored</w:t>
            </w:r>
            <w:proofErr w:type="spellEnd"/>
            <w:r w:rsidRPr="0078215E">
              <w:rPr>
                <w:rFonts w:ascii="Calibri" w:hAnsi="Calibri" w:cs="Calibri"/>
                <w:color w:val="000000" w:themeColor="text1"/>
                <w:sz w:val="18"/>
                <w:szCs w:val="18"/>
              </w:rPr>
              <w:t xml:space="preserve"> Cache. Minimum 4GB pamięci na kontroler.</w:t>
            </w:r>
          </w:p>
          <w:p w14:paraId="20C1571C"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Macierz musi posiadać system podtrzymania zawartości pamięci cache na wypadek awarii zasilania realizowany poprzez zapis danych z pamięci cache kontrolerów do pamięci nieulotnej lub podtrzymywanej bateryjnie przez min 72h w razie awarii.</w:t>
            </w:r>
          </w:p>
        </w:tc>
      </w:tr>
      <w:tr w:rsidR="00F27E53" w:rsidRPr="0078215E" w14:paraId="387840BE" w14:textId="77777777" w:rsidTr="00A246DE">
        <w:trPr>
          <w:trHeight w:val="300"/>
        </w:trPr>
        <w:tc>
          <w:tcPr>
            <w:tcW w:w="1843" w:type="dxa"/>
          </w:tcPr>
          <w:p w14:paraId="53F567F2"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Zamontowane dyski</w:t>
            </w:r>
          </w:p>
        </w:tc>
        <w:tc>
          <w:tcPr>
            <w:tcW w:w="7371" w:type="dxa"/>
          </w:tcPr>
          <w:p w14:paraId="08A18BAE"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8 sztuk dysków 4TB NLSAS (Hot-Plug, 12GB/s, 7,2k, 3,5’’).</w:t>
            </w:r>
          </w:p>
        </w:tc>
      </w:tr>
      <w:tr w:rsidR="00F27E53" w:rsidRPr="0078215E" w14:paraId="771A5CF9" w14:textId="77777777" w:rsidTr="00A246DE">
        <w:trPr>
          <w:trHeight w:val="300"/>
        </w:trPr>
        <w:tc>
          <w:tcPr>
            <w:tcW w:w="1843" w:type="dxa"/>
          </w:tcPr>
          <w:p w14:paraId="78588B24"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Obsługiwane dyski</w:t>
            </w:r>
          </w:p>
        </w:tc>
        <w:tc>
          <w:tcPr>
            <w:tcW w:w="7371" w:type="dxa"/>
          </w:tcPr>
          <w:p w14:paraId="77DEE746"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Macierz musi obsługiwać dyski SSD i SAS, NLSAS.</w:t>
            </w:r>
          </w:p>
          <w:p w14:paraId="3D5B6ABB"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Macierz musi obsługiwać dyski wszystkich typów pracujące równocześnie w tej samej obudowie.</w:t>
            </w:r>
          </w:p>
        </w:tc>
      </w:tr>
      <w:tr w:rsidR="00F27E53" w:rsidRPr="0078215E" w14:paraId="5137873B" w14:textId="77777777" w:rsidTr="00A246DE">
        <w:trPr>
          <w:trHeight w:val="300"/>
        </w:trPr>
        <w:tc>
          <w:tcPr>
            <w:tcW w:w="1843" w:type="dxa"/>
          </w:tcPr>
          <w:p w14:paraId="496DC2E1"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Poziomy RAID</w:t>
            </w:r>
          </w:p>
        </w:tc>
        <w:tc>
          <w:tcPr>
            <w:tcW w:w="7371" w:type="dxa"/>
          </w:tcPr>
          <w:p w14:paraId="12DA067C"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RAID 5, 6, 10</w:t>
            </w:r>
          </w:p>
        </w:tc>
      </w:tr>
      <w:tr w:rsidR="00F27E53" w:rsidRPr="0078215E" w14:paraId="29279762" w14:textId="77777777" w:rsidTr="00A246DE">
        <w:trPr>
          <w:trHeight w:val="300"/>
        </w:trPr>
        <w:tc>
          <w:tcPr>
            <w:tcW w:w="1843" w:type="dxa"/>
          </w:tcPr>
          <w:p w14:paraId="5A4BC783"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Komunikacja </w:t>
            </w:r>
          </w:p>
        </w:tc>
        <w:tc>
          <w:tcPr>
            <w:tcW w:w="7371" w:type="dxa"/>
          </w:tcPr>
          <w:p w14:paraId="2831C7B4"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Min. 2 porty SAS 12Gb/s</w:t>
            </w:r>
          </w:p>
          <w:p w14:paraId="18C71970" w14:textId="09095EE3"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Dwa kable SAS o długości min. 2m. umożliwiające redundantne połączenie oferowanej macierzy z oferowanym serwerem typ </w:t>
            </w:r>
            <w:r w:rsidR="00633E0E">
              <w:rPr>
                <w:rFonts w:ascii="Calibri" w:hAnsi="Calibri" w:cs="Calibri"/>
                <w:color w:val="000000" w:themeColor="text1"/>
                <w:sz w:val="18"/>
                <w:szCs w:val="18"/>
              </w:rPr>
              <w:t>15</w:t>
            </w:r>
            <w:r w:rsidRPr="0078215E">
              <w:rPr>
                <w:rFonts w:ascii="Calibri" w:hAnsi="Calibri" w:cs="Calibri"/>
                <w:color w:val="000000" w:themeColor="text1"/>
                <w:sz w:val="18"/>
                <w:szCs w:val="18"/>
              </w:rPr>
              <w:t>.</w:t>
            </w:r>
          </w:p>
        </w:tc>
      </w:tr>
      <w:tr w:rsidR="00F27E53" w:rsidRPr="0078215E" w14:paraId="3CB7E240" w14:textId="77777777" w:rsidTr="00A246DE">
        <w:trPr>
          <w:trHeight w:val="300"/>
        </w:trPr>
        <w:tc>
          <w:tcPr>
            <w:tcW w:w="1843" w:type="dxa"/>
          </w:tcPr>
          <w:p w14:paraId="6EE75F31"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lastRenderedPageBreak/>
              <w:t>Zasilacze</w:t>
            </w:r>
          </w:p>
        </w:tc>
        <w:tc>
          <w:tcPr>
            <w:tcW w:w="7371" w:type="dxa"/>
          </w:tcPr>
          <w:p w14:paraId="3D3BDDC7"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W pełni nadmiarowe, z możliwością wymiany podczas pracy</w:t>
            </w:r>
          </w:p>
        </w:tc>
      </w:tr>
      <w:tr w:rsidR="00F27E53" w:rsidRPr="0078215E" w14:paraId="14676AF4" w14:textId="77777777" w:rsidTr="00A246DE">
        <w:trPr>
          <w:trHeight w:val="300"/>
        </w:trPr>
        <w:tc>
          <w:tcPr>
            <w:tcW w:w="1843" w:type="dxa"/>
          </w:tcPr>
          <w:p w14:paraId="756F8B9C"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Oprogramowanie zarządzające</w:t>
            </w:r>
          </w:p>
        </w:tc>
        <w:tc>
          <w:tcPr>
            <w:tcW w:w="7371" w:type="dxa"/>
          </w:tcPr>
          <w:p w14:paraId="534BE21F"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Wymagane, aby macierz posiadała interfejs zarządzający GUI i CLI oraz umożliwiała tworzenie skryptów użytkownika.</w:t>
            </w:r>
          </w:p>
          <w:p w14:paraId="212EA23F"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Możliwość zarządzania całością dostępnych zasobów dyskowych z jednej konsoli administracyjnej.</w:t>
            </w:r>
          </w:p>
          <w:p w14:paraId="1512FC58"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Musi istnieć możliwość bezpośredniego monitoringu stanu w jakim w danym momencie macierz się znajduje</w:t>
            </w:r>
          </w:p>
        </w:tc>
      </w:tr>
      <w:tr w:rsidR="00F27E53" w:rsidRPr="0078215E" w14:paraId="5668A4AF" w14:textId="77777777" w:rsidTr="00A246DE">
        <w:trPr>
          <w:trHeight w:val="300"/>
        </w:trPr>
        <w:tc>
          <w:tcPr>
            <w:tcW w:w="1843" w:type="dxa"/>
          </w:tcPr>
          <w:p w14:paraId="5E7EC1D8"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Funkcjonalności</w:t>
            </w:r>
          </w:p>
        </w:tc>
        <w:tc>
          <w:tcPr>
            <w:tcW w:w="7371" w:type="dxa"/>
          </w:tcPr>
          <w:p w14:paraId="3FDF65F1"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wirtualizacja wewnętrznych zasobów dyskowych</w:t>
            </w:r>
          </w:p>
          <w:p w14:paraId="7856ACA8"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macierz musi zapewniać funkcjonalność udostępniania przestrzeni bez konieczności fizycznej alokowania wolnego miejsca na dyskach. Jeśli funkcjonalność ta wymaga licencji, należy taką licencję zaoferować dla maksymalnej konfiguracji.</w:t>
            </w:r>
          </w:p>
          <w:p w14:paraId="302AAEA1"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funkcje kopiujące typu migawka i klon</w:t>
            </w:r>
          </w:p>
          <w:p w14:paraId="707A2B3B"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macierz musi obsługiwać grupy spójności wolumenów do celów kopiowania i replikacji</w:t>
            </w:r>
          </w:p>
          <w:p w14:paraId="19D960FC"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 macierz musi obsługiwać LUN </w:t>
            </w:r>
            <w:proofErr w:type="spellStart"/>
            <w:r w:rsidRPr="0078215E">
              <w:rPr>
                <w:rFonts w:ascii="Calibri" w:hAnsi="Calibri" w:cs="Calibri"/>
                <w:color w:val="000000" w:themeColor="text1"/>
                <w:sz w:val="18"/>
                <w:szCs w:val="18"/>
              </w:rPr>
              <w:t>Masking</w:t>
            </w:r>
            <w:proofErr w:type="spellEnd"/>
            <w:r w:rsidRPr="0078215E">
              <w:rPr>
                <w:rFonts w:ascii="Calibri" w:hAnsi="Calibri" w:cs="Calibri"/>
                <w:color w:val="000000" w:themeColor="text1"/>
                <w:sz w:val="18"/>
                <w:szCs w:val="18"/>
              </w:rPr>
              <w:t xml:space="preserve"> i LUN </w:t>
            </w:r>
            <w:proofErr w:type="spellStart"/>
            <w:r w:rsidRPr="0078215E">
              <w:rPr>
                <w:rFonts w:ascii="Calibri" w:hAnsi="Calibri" w:cs="Calibri"/>
                <w:color w:val="000000" w:themeColor="text1"/>
                <w:sz w:val="18"/>
                <w:szCs w:val="18"/>
              </w:rPr>
              <w:t>Mapping</w:t>
            </w:r>
            <w:proofErr w:type="spellEnd"/>
          </w:p>
          <w:p w14:paraId="436A6269"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sterowniki do obsługi wielościeżkowego dostępu do wolumenów, awarii ścieżki i rozłożenia obciążenia po ścieżkach dostępu powinny być dostępne dla podłączanych systemów operacyjnych. Jeśli zastosowanie tych sterowników wymaga licencji, musi być dostarczona dla podłączanych systemów operacyjnych</w:t>
            </w:r>
          </w:p>
          <w:p w14:paraId="634E3F31"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minimalna liczba wspieranych dysków logicznych (LUN) musi wynosić co najmniej 1024</w:t>
            </w:r>
          </w:p>
          <w:p w14:paraId="4BDB2DF7"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macierz musi posiadać funkcjonalność zwiększania rozmiarów wolumenów.</w:t>
            </w:r>
          </w:p>
          <w:p w14:paraId="327F3D8A"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macierz musi automatycznie monitorować obciążenie dysków i automatycznie rozkładać obciążenie w grupach dysków</w:t>
            </w:r>
          </w:p>
        </w:tc>
      </w:tr>
      <w:tr w:rsidR="00F27E53" w:rsidRPr="0078215E" w14:paraId="3CD2D736" w14:textId="77777777" w:rsidTr="00A246DE">
        <w:trPr>
          <w:trHeight w:val="300"/>
        </w:trPr>
        <w:tc>
          <w:tcPr>
            <w:tcW w:w="1843" w:type="dxa"/>
          </w:tcPr>
          <w:p w14:paraId="0782A758"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Certyfikaty</w:t>
            </w:r>
          </w:p>
        </w:tc>
        <w:tc>
          <w:tcPr>
            <w:tcW w:w="7371" w:type="dxa"/>
          </w:tcPr>
          <w:p w14:paraId="0B36F5C8" w14:textId="51CFDEDF" w:rsidR="005A5B0C" w:rsidRPr="00D533E0" w:rsidRDefault="005A5B0C" w:rsidP="005A5B0C">
            <w:pPr>
              <w:spacing w:after="40"/>
              <w:rPr>
                <w:rFonts w:ascii="Calibri" w:hAnsi="Calibri" w:cs="Calibri"/>
                <w:bCs/>
                <w:color w:val="auto"/>
                <w:sz w:val="18"/>
                <w:szCs w:val="18"/>
              </w:rPr>
            </w:pPr>
            <w:r w:rsidRPr="00D533E0">
              <w:rPr>
                <w:rFonts w:ascii="Calibri" w:hAnsi="Calibri" w:cs="Calibri"/>
                <w:bCs/>
                <w:color w:val="auto"/>
                <w:sz w:val="18"/>
                <w:szCs w:val="18"/>
              </w:rPr>
              <w:t xml:space="preserve">Producent </w:t>
            </w:r>
            <w:r>
              <w:rPr>
                <w:rFonts w:ascii="Calibri" w:hAnsi="Calibri" w:cs="Calibri"/>
                <w:bCs/>
                <w:color w:val="auto"/>
                <w:sz w:val="18"/>
                <w:szCs w:val="18"/>
              </w:rPr>
              <w:t>macierzy</w:t>
            </w:r>
            <w:r w:rsidRPr="00D533E0">
              <w:rPr>
                <w:rFonts w:ascii="Calibri" w:hAnsi="Calibri" w:cs="Calibri"/>
                <w:bCs/>
                <w:color w:val="auto"/>
                <w:sz w:val="18"/>
                <w:szCs w:val="18"/>
              </w:rPr>
              <w:t xml:space="preserve"> </w:t>
            </w:r>
            <w:r w:rsidR="0048740B">
              <w:rPr>
                <w:rFonts w:ascii="Calibri" w:hAnsi="Calibri" w:cs="Calibri"/>
                <w:bCs/>
                <w:color w:val="auto"/>
                <w:sz w:val="18"/>
                <w:szCs w:val="18"/>
              </w:rPr>
              <w:t xml:space="preserve">dyskowych </w:t>
            </w:r>
            <w:r w:rsidRPr="00D533E0">
              <w:rPr>
                <w:rFonts w:ascii="Calibri" w:hAnsi="Calibri" w:cs="Calibri"/>
                <w:bCs/>
                <w:color w:val="auto"/>
                <w:sz w:val="18"/>
                <w:szCs w:val="18"/>
              </w:rPr>
              <w:t>musi posiadać certyfikat jakości według normy ISO 9001 na produkcję oferowanego asortymentu lub równoważny certyfikat jakości oraz certyfikat według normy ISO-14001 Systemu Zarządzania Środowiskowego lub równoważną norm</w:t>
            </w:r>
            <w:r w:rsidR="00E7110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3A5A7F4F" w14:textId="6FCBB2F5" w:rsidR="00F27E53" w:rsidRPr="0078215E" w:rsidRDefault="002A0289" w:rsidP="005A5B0C">
            <w:pPr>
              <w:spacing w:after="40"/>
              <w:rPr>
                <w:rFonts w:ascii="Calibri" w:hAnsi="Calibri" w:cs="Calibri"/>
                <w:color w:val="000000" w:themeColor="text1"/>
                <w:sz w:val="18"/>
                <w:szCs w:val="18"/>
              </w:rPr>
            </w:pPr>
            <w:r>
              <w:rPr>
                <w:rFonts w:ascii="Calibri" w:hAnsi="Calibri" w:cs="Calibri"/>
                <w:bCs/>
                <w:color w:val="C00000"/>
                <w:sz w:val="18"/>
                <w:szCs w:val="18"/>
              </w:rPr>
              <w:t>Należy dołączyć dokumenty potwierdzające spełnianie wymogów w zakresie opisanym powyżej.</w:t>
            </w:r>
          </w:p>
        </w:tc>
      </w:tr>
      <w:tr w:rsidR="00F27E53" w:rsidRPr="0078215E" w14:paraId="5A5332A9" w14:textId="77777777" w:rsidTr="00A246DE">
        <w:trPr>
          <w:trHeight w:val="300"/>
        </w:trPr>
        <w:tc>
          <w:tcPr>
            <w:tcW w:w="1843" w:type="dxa"/>
          </w:tcPr>
          <w:p w14:paraId="7F970077"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Gwarancja</w:t>
            </w:r>
          </w:p>
        </w:tc>
        <w:tc>
          <w:tcPr>
            <w:tcW w:w="7371" w:type="dxa"/>
          </w:tcPr>
          <w:p w14:paraId="5EF9CADE"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Co najmniej 5-letnia gwarancja. </w:t>
            </w:r>
          </w:p>
          <w:p w14:paraId="2FE88762"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069E8130"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09CEC5F7" w14:textId="77777777" w:rsidR="00F27E53" w:rsidRPr="0078215E" w:rsidRDefault="00F27E53" w:rsidP="00A246DE">
            <w:pPr>
              <w:spacing w:after="40"/>
              <w:rPr>
                <w:rFonts w:cstheme="minorHAnsi"/>
                <w:bCs/>
                <w:color w:val="C00000"/>
                <w:sz w:val="18"/>
                <w:szCs w:val="18"/>
              </w:rPr>
            </w:pPr>
          </w:p>
          <w:p w14:paraId="5C8D38B2"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30C4E5B3" w14:textId="77777777" w:rsidR="00F27E53" w:rsidRPr="0078215E" w:rsidRDefault="00F27E53" w:rsidP="00A246DE">
            <w:pPr>
              <w:spacing w:after="40"/>
              <w:rPr>
                <w:rFonts w:cstheme="minorHAnsi"/>
                <w:bCs/>
                <w:color w:val="C00000"/>
                <w:sz w:val="18"/>
                <w:szCs w:val="18"/>
              </w:rPr>
            </w:pPr>
          </w:p>
          <w:p w14:paraId="0CACC020" w14:textId="77777777" w:rsidR="00F27E53" w:rsidRPr="0078215E" w:rsidRDefault="00F27E53" w:rsidP="00A246DE">
            <w:pPr>
              <w:spacing w:after="40"/>
              <w:rPr>
                <w:rFonts w:ascii="Calibri" w:hAnsi="Calibri" w:cs="Calibri"/>
                <w:color w:val="000000" w:themeColor="text1"/>
                <w:sz w:val="18"/>
                <w:szCs w:val="18"/>
              </w:rPr>
            </w:pPr>
            <w:r w:rsidRPr="0078215E">
              <w:rPr>
                <w:rFonts w:cstheme="minorHAnsi"/>
                <w:bCs/>
                <w:color w:val="auto"/>
                <w:sz w:val="18"/>
                <w:szCs w:val="18"/>
              </w:rPr>
              <w:t>W przypadku wymiany dysku twardego uszkodzony dysk pozostaje u Użytkownika.</w:t>
            </w:r>
          </w:p>
        </w:tc>
      </w:tr>
      <w:tr w:rsidR="00F27E53" w:rsidRPr="0078215E" w14:paraId="2A21159C" w14:textId="77777777" w:rsidTr="00A246DE">
        <w:trPr>
          <w:trHeight w:val="300"/>
        </w:trPr>
        <w:tc>
          <w:tcPr>
            <w:tcW w:w="1843" w:type="dxa"/>
          </w:tcPr>
          <w:p w14:paraId="44CB6F96"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Dodatkowe funkcjonalność</w:t>
            </w:r>
          </w:p>
          <w:p w14:paraId="4B84A070" w14:textId="77777777" w:rsidR="00F27E53" w:rsidRPr="0078215E" w:rsidRDefault="00F27E53" w:rsidP="00A246DE">
            <w:pPr>
              <w:spacing w:after="40"/>
              <w:jc w:val="center"/>
              <w:rPr>
                <w:rFonts w:ascii="Calibri" w:hAnsi="Calibri" w:cs="Calibri"/>
                <w:color w:val="000000" w:themeColor="text1"/>
                <w:sz w:val="18"/>
                <w:szCs w:val="18"/>
              </w:rPr>
            </w:pPr>
          </w:p>
        </w:tc>
        <w:tc>
          <w:tcPr>
            <w:tcW w:w="7371" w:type="dxa"/>
          </w:tcPr>
          <w:p w14:paraId="3A0BC573"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Macierz musi posiadać możliwość rozbudowy o następującą funkcjonalność:</w:t>
            </w:r>
          </w:p>
          <w:p w14:paraId="70A2A1AB"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wykonywania replikacji synchronicznej i asynchronicznej wolumenów logicznych. Zasoby źródłowe kopii zdalnej oraz docelowe kopii zdalnej mogą być zabezpieczone różnymi poziomami RAID i egzystować na różnych technologicznie dyskach stałych.</w:t>
            </w:r>
          </w:p>
        </w:tc>
      </w:tr>
      <w:tr w:rsidR="00F27E53" w:rsidRPr="0078215E" w14:paraId="4952FD87" w14:textId="77777777" w:rsidTr="00A246DE">
        <w:trPr>
          <w:trHeight w:val="300"/>
        </w:trPr>
        <w:tc>
          <w:tcPr>
            <w:tcW w:w="1843" w:type="dxa"/>
          </w:tcPr>
          <w:p w14:paraId="5246B825"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Dokumentacja użytkownika</w:t>
            </w:r>
          </w:p>
        </w:tc>
        <w:tc>
          <w:tcPr>
            <w:tcW w:w="7371" w:type="dxa"/>
          </w:tcPr>
          <w:p w14:paraId="7E133F4D"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Zamawiający wymaga dokumentacji w języku polskim lub angielskim. </w:t>
            </w:r>
          </w:p>
          <w:p w14:paraId="43706156"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Możliwość telefonicznego sprawdzenia konfiguracji sprzętowej macierzy oraz warunków gwarancji po podaniu numeru seryjnego bezpośrednio u producenta lub jego przedstawiciela.</w:t>
            </w:r>
          </w:p>
        </w:tc>
      </w:tr>
      <w:tr w:rsidR="00F27E53" w:rsidRPr="0078215E" w14:paraId="0080ABE3" w14:textId="77777777" w:rsidTr="00A246DE">
        <w:trPr>
          <w:trHeight w:val="300"/>
        </w:trPr>
        <w:tc>
          <w:tcPr>
            <w:tcW w:w="1843" w:type="dxa"/>
          </w:tcPr>
          <w:p w14:paraId="0FD5035B"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Wsparcie techniczne producenta </w:t>
            </w:r>
          </w:p>
        </w:tc>
        <w:tc>
          <w:tcPr>
            <w:tcW w:w="7371" w:type="dxa"/>
          </w:tcPr>
          <w:p w14:paraId="79EE6F54"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Dostęp na stronie producenta macierzy realizowany poprzez podanie na dedykowanej stronie internetowej producenta numeru seryjnego lub modelu macierzy, lub innego oznaczenia stosowanego przez producenta do: najnowszych sterowników, uaktualnień, opisu konfiguracji.</w:t>
            </w:r>
          </w:p>
          <w:p w14:paraId="4B31EF56" w14:textId="77777777" w:rsidR="00F27E53" w:rsidRPr="0078215E" w:rsidRDefault="00F27E53" w:rsidP="00A246DE">
            <w:pPr>
              <w:spacing w:after="40"/>
              <w:rPr>
                <w:rFonts w:ascii="Calibri" w:hAnsi="Calibri" w:cs="Calibri"/>
                <w:color w:val="C00000"/>
                <w:sz w:val="18"/>
                <w:szCs w:val="18"/>
              </w:rPr>
            </w:pPr>
            <w:r w:rsidRPr="0078215E">
              <w:rPr>
                <w:rFonts w:ascii="Calibri" w:hAnsi="Calibri" w:cs="Calibri"/>
                <w:color w:val="C00000"/>
                <w:sz w:val="18"/>
                <w:szCs w:val="18"/>
              </w:rPr>
              <w:t>Link strony internetowej producenta: ___________________</w:t>
            </w:r>
          </w:p>
          <w:p w14:paraId="55B79FF7" w14:textId="77777777" w:rsidR="00F27E53" w:rsidRPr="0078215E" w:rsidRDefault="00F27E53" w:rsidP="00A246DE">
            <w:pPr>
              <w:spacing w:after="40"/>
              <w:rPr>
                <w:rFonts w:ascii="Calibri" w:hAnsi="Calibri" w:cs="Calibri"/>
                <w:color w:val="000000" w:themeColor="text1"/>
                <w:sz w:val="18"/>
                <w:szCs w:val="18"/>
              </w:rPr>
            </w:pPr>
          </w:p>
        </w:tc>
      </w:tr>
    </w:tbl>
    <w:p w14:paraId="634EDF2E" w14:textId="77777777" w:rsidR="00F27E53" w:rsidRPr="0078215E" w:rsidRDefault="00F27E53" w:rsidP="00F27E53">
      <w:pPr>
        <w:spacing w:after="40"/>
        <w:contextualSpacing/>
        <w:rPr>
          <w:rFonts w:ascii="Calibri" w:hAnsi="Calibri" w:cs="Calibri"/>
          <w:color w:val="000000" w:themeColor="text1"/>
          <w:sz w:val="18"/>
          <w:szCs w:val="18"/>
        </w:rPr>
      </w:pPr>
    </w:p>
    <w:p w14:paraId="63D4DEFF" w14:textId="77777777" w:rsidR="00F27E53" w:rsidRPr="0078215E" w:rsidRDefault="00F27E53" w:rsidP="00F27E53">
      <w:pPr>
        <w:spacing w:after="40"/>
        <w:contextualSpacing/>
        <w:rPr>
          <w:rFonts w:ascii="Calibri" w:hAnsi="Calibri" w:cs="Calibri"/>
          <w:color w:val="000000" w:themeColor="text1"/>
          <w:sz w:val="18"/>
          <w:szCs w:val="18"/>
        </w:rPr>
      </w:pPr>
    </w:p>
    <w:p w14:paraId="787BC888"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Macierz dyskowa typ </w:t>
      </w:r>
      <w:r>
        <w:rPr>
          <w:rFonts w:ascii="Calibri" w:hAnsi="Calibri" w:cs="Calibri"/>
          <w:b/>
          <w:color w:val="000000" w:themeColor="text1"/>
          <w:sz w:val="18"/>
          <w:szCs w:val="18"/>
        </w:rPr>
        <w:t>7</w:t>
      </w:r>
    </w:p>
    <w:tbl>
      <w:tblPr>
        <w:tblStyle w:val="Tabela-Siatka"/>
        <w:tblW w:w="9214" w:type="dxa"/>
        <w:tblInd w:w="-5" w:type="dxa"/>
        <w:tblLayout w:type="fixed"/>
        <w:tblLook w:val="04A0" w:firstRow="1" w:lastRow="0" w:firstColumn="1" w:lastColumn="0" w:noHBand="0" w:noVBand="1"/>
      </w:tblPr>
      <w:tblGrid>
        <w:gridCol w:w="1843"/>
        <w:gridCol w:w="7371"/>
      </w:tblGrid>
      <w:tr w:rsidR="00F27E53" w:rsidRPr="0078215E" w14:paraId="108F7CB9" w14:textId="77777777" w:rsidTr="00A246DE">
        <w:trPr>
          <w:trHeight w:val="300"/>
        </w:trPr>
        <w:tc>
          <w:tcPr>
            <w:tcW w:w="1843" w:type="dxa"/>
          </w:tcPr>
          <w:p w14:paraId="3FC8F8D3"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b/>
                <w:color w:val="000000" w:themeColor="text1"/>
                <w:sz w:val="18"/>
                <w:szCs w:val="18"/>
              </w:rPr>
              <w:t xml:space="preserve">Nazwa komponentu </w:t>
            </w:r>
          </w:p>
        </w:tc>
        <w:tc>
          <w:tcPr>
            <w:tcW w:w="7371" w:type="dxa"/>
          </w:tcPr>
          <w:p w14:paraId="1BFE9464"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b/>
                <w:color w:val="000000" w:themeColor="text1"/>
                <w:sz w:val="18"/>
                <w:szCs w:val="18"/>
              </w:rPr>
              <w:t>Wymagane minimalne parametry techniczne</w:t>
            </w:r>
          </w:p>
        </w:tc>
      </w:tr>
      <w:tr w:rsidR="00F27E53" w:rsidRPr="0078215E" w14:paraId="5EB6B6C0" w14:textId="77777777" w:rsidTr="00A246DE">
        <w:trPr>
          <w:trHeight w:val="300"/>
        </w:trPr>
        <w:tc>
          <w:tcPr>
            <w:tcW w:w="1843" w:type="dxa"/>
          </w:tcPr>
          <w:p w14:paraId="6BB0881E"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lastRenderedPageBreak/>
              <w:t>Typ</w:t>
            </w:r>
          </w:p>
        </w:tc>
        <w:tc>
          <w:tcPr>
            <w:tcW w:w="7371" w:type="dxa"/>
          </w:tcPr>
          <w:p w14:paraId="6E62C89A"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Macierz dyskowa do serwerów</w:t>
            </w:r>
          </w:p>
        </w:tc>
      </w:tr>
      <w:tr w:rsidR="00F27E53" w:rsidRPr="0078215E" w14:paraId="4EDE73A2" w14:textId="77777777" w:rsidTr="00A246DE">
        <w:trPr>
          <w:trHeight w:val="300"/>
        </w:trPr>
        <w:tc>
          <w:tcPr>
            <w:tcW w:w="1843" w:type="dxa"/>
          </w:tcPr>
          <w:p w14:paraId="228DD8DD"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Obudowa</w:t>
            </w:r>
          </w:p>
        </w:tc>
        <w:tc>
          <w:tcPr>
            <w:tcW w:w="7371" w:type="dxa"/>
          </w:tcPr>
          <w:p w14:paraId="36C56C74"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Do instalacji w standardowej szafie RACK 19”, </w:t>
            </w:r>
            <w:r w:rsidRPr="0078215E">
              <w:rPr>
                <w:rFonts w:cstheme="minorHAnsi"/>
                <w:bCs/>
                <w:color w:val="auto"/>
                <w:sz w:val="18"/>
                <w:szCs w:val="18"/>
              </w:rPr>
              <w:t xml:space="preserve">wraz z kompletem szyn umożliwiających instalację w szafie RACK 19”; </w:t>
            </w:r>
            <w:r w:rsidRPr="0078215E">
              <w:rPr>
                <w:rFonts w:ascii="Calibri" w:hAnsi="Calibri" w:cs="Calibri"/>
                <w:color w:val="000000" w:themeColor="text1"/>
                <w:sz w:val="18"/>
                <w:szCs w:val="18"/>
              </w:rPr>
              <w:t xml:space="preserve"> rozwiązanie może zajmować maksymalnie 2U i pozwalać na instalację do 12 dysków 3.5”</w:t>
            </w:r>
          </w:p>
        </w:tc>
      </w:tr>
      <w:tr w:rsidR="00F27E53" w:rsidRPr="0078215E" w14:paraId="0AA9745E" w14:textId="77777777" w:rsidTr="00A246DE">
        <w:trPr>
          <w:trHeight w:val="300"/>
        </w:trPr>
        <w:tc>
          <w:tcPr>
            <w:tcW w:w="1843" w:type="dxa"/>
          </w:tcPr>
          <w:p w14:paraId="4706F15B"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Kontrolery</w:t>
            </w:r>
          </w:p>
        </w:tc>
        <w:tc>
          <w:tcPr>
            <w:tcW w:w="7371" w:type="dxa"/>
          </w:tcPr>
          <w:p w14:paraId="70661249"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Dwa kontrolery RAID pracujące w układzie </w:t>
            </w:r>
            <w:proofErr w:type="spellStart"/>
            <w:r w:rsidRPr="0078215E">
              <w:rPr>
                <w:rFonts w:ascii="Calibri" w:hAnsi="Calibri" w:cs="Calibri"/>
                <w:color w:val="000000" w:themeColor="text1"/>
                <w:sz w:val="18"/>
                <w:szCs w:val="18"/>
              </w:rPr>
              <w:t>active-active</w:t>
            </w:r>
            <w:proofErr w:type="spellEnd"/>
            <w:r w:rsidRPr="0078215E">
              <w:rPr>
                <w:rFonts w:ascii="Calibri" w:hAnsi="Calibri" w:cs="Calibri"/>
                <w:color w:val="000000" w:themeColor="text1"/>
                <w:sz w:val="18"/>
                <w:szCs w:val="18"/>
              </w:rPr>
              <w:t xml:space="preserve"> z funkcją </w:t>
            </w:r>
            <w:proofErr w:type="spellStart"/>
            <w:r w:rsidRPr="0078215E">
              <w:rPr>
                <w:rFonts w:ascii="Calibri" w:hAnsi="Calibri" w:cs="Calibri"/>
                <w:color w:val="000000" w:themeColor="text1"/>
                <w:sz w:val="18"/>
                <w:szCs w:val="18"/>
              </w:rPr>
              <w:t>Mirrored</w:t>
            </w:r>
            <w:proofErr w:type="spellEnd"/>
            <w:r w:rsidRPr="0078215E">
              <w:rPr>
                <w:rFonts w:ascii="Calibri" w:hAnsi="Calibri" w:cs="Calibri"/>
                <w:color w:val="000000" w:themeColor="text1"/>
                <w:sz w:val="18"/>
                <w:szCs w:val="18"/>
              </w:rPr>
              <w:t xml:space="preserve"> Cache. Minimum 4GB pamięci na kontroler.</w:t>
            </w:r>
          </w:p>
          <w:p w14:paraId="16D87FBF"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Macierz musi posiadać system podtrzymania zawartości pamięci cache na wypadek awarii zasilania realizowany poprzez zapis danych z pamięci cache kontrolerów do pamięci nieulotnej lub podtrzymywanej bateryjnie przez min 72h w razie awarii.</w:t>
            </w:r>
          </w:p>
        </w:tc>
      </w:tr>
      <w:tr w:rsidR="00F27E53" w:rsidRPr="0078215E" w14:paraId="2EC1ECDD" w14:textId="77777777" w:rsidTr="00A246DE">
        <w:trPr>
          <w:trHeight w:val="300"/>
        </w:trPr>
        <w:tc>
          <w:tcPr>
            <w:tcW w:w="1843" w:type="dxa"/>
          </w:tcPr>
          <w:p w14:paraId="21E1F38C"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Zamontowane dyski</w:t>
            </w:r>
          </w:p>
        </w:tc>
        <w:tc>
          <w:tcPr>
            <w:tcW w:w="7371" w:type="dxa"/>
          </w:tcPr>
          <w:p w14:paraId="7448FA94"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Zainstalowane 8 sztuk dysków 6TB NLSAS (Hot-Plug, 12GB/s, 7,2k, 3,5’’).</w:t>
            </w:r>
          </w:p>
        </w:tc>
      </w:tr>
      <w:tr w:rsidR="00F27E53" w:rsidRPr="0078215E" w14:paraId="7B7C8912" w14:textId="77777777" w:rsidTr="00A246DE">
        <w:trPr>
          <w:trHeight w:val="300"/>
        </w:trPr>
        <w:tc>
          <w:tcPr>
            <w:tcW w:w="1843" w:type="dxa"/>
          </w:tcPr>
          <w:p w14:paraId="60A89FBE"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Obsługiwane dyski</w:t>
            </w:r>
          </w:p>
        </w:tc>
        <w:tc>
          <w:tcPr>
            <w:tcW w:w="7371" w:type="dxa"/>
          </w:tcPr>
          <w:p w14:paraId="40052479"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Macierz musi obsługiwać dyski SSD i SAS, NLSAS.</w:t>
            </w:r>
          </w:p>
          <w:p w14:paraId="205517BE"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Macierz musi obsługiwać dyski wszystkich typów pracujące równocześnie w tej samej obudowie.</w:t>
            </w:r>
          </w:p>
        </w:tc>
      </w:tr>
      <w:tr w:rsidR="00F27E53" w:rsidRPr="0078215E" w14:paraId="7D3D554D" w14:textId="77777777" w:rsidTr="00A246DE">
        <w:trPr>
          <w:trHeight w:val="300"/>
        </w:trPr>
        <w:tc>
          <w:tcPr>
            <w:tcW w:w="1843" w:type="dxa"/>
          </w:tcPr>
          <w:p w14:paraId="73A36874"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Poziomy RAID</w:t>
            </w:r>
          </w:p>
        </w:tc>
        <w:tc>
          <w:tcPr>
            <w:tcW w:w="7371" w:type="dxa"/>
          </w:tcPr>
          <w:p w14:paraId="5EEB2027"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RAID 5, 6, 10</w:t>
            </w:r>
          </w:p>
        </w:tc>
      </w:tr>
      <w:tr w:rsidR="00F27E53" w:rsidRPr="0078215E" w14:paraId="7CD4E858" w14:textId="77777777" w:rsidTr="00A246DE">
        <w:trPr>
          <w:trHeight w:val="300"/>
        </w:trPr>
        <w:tc>
          <w:tcPr>
            <w:tcW w:w="1843" w:type="dxa"/>
          </w:tcPr>
          <w:p w14:paraId="34FE62B6"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Komunikacja </w:t>
            </w:r>
          </w:p>
        </w:tc>
        <w:tc>
          <w:tcPr>
            <w:tcW w:w="7371" w:type="dxa"/>
          </w:tcPr>
          <w:p w14:paraId="1E1D9DC9"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Min. 4 porty SAS 12Gb/s</w:t>
            </w:r>
          </w:p>
          <w:p w14:paraId="713AEE4D" w14:textId="661BA25F"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Cztery kable SAS o długości min. 2m. umożliwiające redundantne połączenie oferowanej macierzy z oferowanymi serwerami typ </w:t>
            </w:r>
            <w:r w:rsidR="00633E0E">
              <w:rPr>
                <w:rFonts w:ascii="Calibri" w:hAnsi="Calibri" w:cs="Calibri"/>
                <w:color w:val="000000" w:themeColor="text1"/>
                <w:sz w:val="18"/>
                <w:szCs w:val="18"/>
              </w:rPr>
              <w:t>16</w:t>
            </w:r>
            <w:r w:rsidRPr="0078215E">
              <w:rPr>
                <w:rFonts w:ascii="Calibri" w:hAnsi="Calibri" w:cs="Calibri"/>
                <w:color w:val="000000" w:themeColor="text1"/>
                <w:sz w:val="18"/>
                <w:szCs w:val="18"/>
              </w:rPr>
              <w:t>.</w:t>
            </w:r>
          </w:p>
        </w:tc>
      </w:tr>
      <w:tr w:rsidR="00F27E53" w:rsidRPr="0078215E" w14:paraId="450E0DC3" w14:textId="77777777" w:rsidTr="00A246DE">
        <w:trPr>
          <w:trHeight w:val="300"/>
        </w:trPr>
        <w:tc>
          <w:tcPr>
            <w:tcW w:w="1843" w:type="dxa"/>
          </w:tcPr>
          <w:p w14:paraId="0EE27939"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Zasilacze</w:t>
            </w:r>
          </w:p>
        </w:tc>
        <w:tc>
          <w:tcPr>
            <w:tcW w:w="7371" w:type="dxa"/>
          </w:tcPr>
          <w:p w14:paraId="21513FEC"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W pełni nadmiarowe, z możliwością wymiany podczas pracy</w:t>
            </w:r>
          </w:p>
        </w:tc>
      </w:tr>
      <w:tr w:rsidR="00F27E53" w:rsidRPr="0078215E" w14:paraId="2D89DD8F" w14:textId="77777777" w:rsidTr="00A246DE">
        <w:trPr>
          <w:trHeight w:val="300"/>
        </w:trPr>
        <w:tc>
          <w:tcPr>
            <w:tcW w:w="1843" w:type="dxa"/>
          </w:tcPr>
          <w:p w14:paraId="4732C130"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Oprogramowanie zarządzające</w:t>
            </w:r>
          </w:p>
        </w:tc>
        <w:tc>
          <w:tcPr>
            <w:tcW w:w="7371" w:type="dxa"/>
          </w:tcPr>
          <w:p w14:paraId="012A35FE"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Wymagane, aby macierz posiadała interfejs zarządzający GUI i CLI oraz umożliwiała tworzenie skryptów użytkownika.</w:t>
            </w:r>
          </w:p>
          <w:p w14:paraId="4B6605CC"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Możliwość zarządzania całością dostępnych zasobów dyskowych z jednej konsoli administracyjnej.</w:t>
            </w:r>
          </w:p>
          <w:p w14:paraId="23F9499D"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Musi istnieć możliwość bezpośredniego monitoringu stanu w jakim w danym momencie macierz się znajduje</w:t>
            </w:r>
          </w:p>
        </w:tc>
      </w:tr>
      <w:tr w:rsidR="00F27E53" w:rsidRPr="0078215E" w14:paraId="49EFF775" w14:textId="77777777" w:rsidTr="00A246DE">
        <w:trPr>
          <w:trHeight w:val="300"/>
        </w:trPr>
        <w:tc>
          <w:tcPr>
            <w:tcW w:w="1843" w:type="dxa"/>
          </w:tcPr>
          <w:p w14:paraId="1D058268"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Funkcjonalności</w:t>
            </w:r>
          </w:p>
        </w:tc>
        <w:tc>
          <w:tcPr>
            <w:tcW w:w="7371" w:type="dxa"/>
          </w:tcPr>
          <w:p w14:paraId="77687FE2"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wirtualizacja wewnętrznych zasobów dyskowych</w:t>
            </w:r>
          </w:p>
          <w:p w14:paraId="7EFEF277"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macierz musi zapewniać funkcjonalność udostępniania przestrzeni bez konieczności fizycznej alokowania wolnego miejsca na dyskach. Jeśli funkcjonalność ta wymaga licencji, należy taką licencję zaoferować dla maksymalnej konfiguracji.</w:t>
            </w:r>
          </w:p>
          <w:p w14:paraId="15A8B8B1"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funkcje kopiujące typu migawka i klon</w:t>
            </w:r>
          </w:p>
          <w:p w14:paraId="04C222B7"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macierz musi obsługiwać grupy spójności wolumenów do celów kopiowania i replikacji</w:t>
            </w:r>
          </w:p>
          <w:p w14:paraId="26BA73BD"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 macierz musi obsługiwać LUN </w:t>
            </w:r>
            <w:proofErr w:type="spellStart"/>
            <w:r w:rsidRPr="0078215E">
              <w:rPr>
                <w:rFonts w:ascii="Calibri" w:hAnsi="Calibri" w:cs="Calibri"/>
                <w:color w:val="000000" w:themeColor="text1"/>
                <w:sz w:val="18"/>
                <w:szCs w:val="18"/>
              </w:rPr>
              <w:t>Masking</w:t>
            </w:r>
            <w:proofErr w:type="spellEnd"/>
            <w:r w:rsidRPr="0078215E">
              <w:rPr>
                <w:rFonts w:ascii="Calibri" w:hAnsi="Calibri" w:cs="Calibri"/>
                <w:color w:val="000000" w:themeColor="text1"/>
                <w:sz w:val="18"/>
                <w:szCs w:val="18"/>
              </w:rPr>
              <w:t xml:space="preserve"> i LUN </w:t>
            </w:r>
            <w:proofErr w:type="spellStart"/>
            <w:r w:rsidRPr="0078215E">
              <w:rPr>
                <w:rFonts w:ascii="Calibri" w:hAnsi="Calibri" w:cs="Calibri"/>
                <w:color w:val="000000" w:themeColor="text1"/>
                <w:sz w:val="18"/>
                <w:szCs w:val="18"/>
              </w:rPr>
              <w:t>Mapping</w:t>
            </w:r>
            <w:proofErr w:type="spellEnd"/>
          </w:p>
          <w:p w14:paraId="59F6E869"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sterowniki do obsługi wielościeżkowego dostępu do wolumenów, awarii ścieżki i rozłożenia obciążenia po ścieżkach dostępu powinny być dostępne dla podłączanych systemów operacyjnych. Jeśli zastosowanie tych sterowników wymaga licencji, musi być dostarczona dla podłączanych systemów operacyjnych</w:t>
            </w:r>
          </w:p>
          <w:p w14:paraId="703EDA4F"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minimalna liczba wspieranych dysków logicznych (LUN) musi wynosić co najmniej 1024</w:t>
            </w:r>
          </w:p>
          <w:p w14:paraId="364A048E"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macierz musi posiadać funkcjonalność zwiększania rozmiarów wolumenów.</w:t>
            </w:r>
          </w:p>
          <w:p w14:paraId="509D9F2A"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macierz musi automatycznie monitorować obciążenie dysków i automatycznie rozkładać obciążenie w grupach dysków</w:t>
            </w:r>
          </w:p>
        </w:tc>
      </w:tr>
      <w:tr w:rsidR="00F27E53" w:rsidRPr="0078215E" w14:paraId="51E785A8" w14:textId="77777777" w:rsidTr="00A246DE">
        <w:trPr>
          <w:trHeight w:val="300"/>
        </w:trPr>
        <w:tc>
          <w:tcPr>
            <w:tcW w:w="1843" w:type="dxa"/>
          </w:tcPr>
          <w:p w14:paraId="15F51E3F"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Certyfikaty</w:t>
            </w:r>
          </w:p>
        </w:tc>
        <w:tc>
          <w:tcPr>
            <w:tcW w:w="7371" w:type="dxa"/>
          </w:tcPr>
          <w:p w14:paraId="5E3109C4" w14:textId="62E6CEDE" w:rsidR="005A5B0C" w:rsidRPr="00D533E0" w:rsidRDefault="005A5B0C" w:rsidP="005A5B0C">
            <w:pPr>
              <w:spacing w:after="40"/>
              <w:rPr>
                <w:rFonts w:ascii="Calibri" w:hAnsi="Calibri" w:cs="Calibri"/>
                <w:bCs/>
                <w:color w:val="auto"/>
                <w:sz w:val="18"/>
                <w:szCs w:val="18"/>
              </w:rPr>
            </w:pPr>
            <w:r w:rsidRPr="00D533E0">
              <w:rPr>
                <w:rFonts w:ascii="Calibri" w:hAnsi="Calibri" w:cs="Calibri"/>
                <w:bCs/>
                <w:color w:val="auto"/>
                <w:sz w:val="18"/>
                <w:szCs w:val="18"/>
              </w:rPr>
              <w:t xml:space="preserve">Producent </w:t>
            </w:r>
            <w:r>
              <w:rPr>
                <w:rFonts w:ascii="Calibri" w:hAnsi="Calibri" w:cs="Calibri"/>
                <w:bCs/>
                <w:color w:val="auto"/>
                <w:sz w:val="18"/>
                <w:szCs w:val="18"/>
              </w:rPr>
              <w:t>macierzy</w:t>
            </w:r>
            <w:r w:rsidRPr="00D533E0">
              <w:rPr>
                <w:rFonts w:ascii="Calibri" w:hAnsi="Calibri" w:cs="Calibri"/>
                <w:bCs/>
                <w:color w:val="auto"/>
                <w:sz w:val="18"/>
                <w:szCs w:val="18"/>
              </w:rPr>
              <w:t xml:space="preserve"> </w:t>
            </w:r>
            <w:r w:rsidR="0048740B">
              <w:rPr>
                <w:rFonts w:ascii="Calibri" w:hAnsi="Calibri" w:cs="Calibri"/>
                <w:bCs/>
                <w:color w:val="auto"/>
                <w:sz w:val="18"/>
                <w:szCs w:val="18"/>
              </w:rPr>
              <w:t xml:space="preserve">dyskowych </w:t>
            </w:r>
            <w:r w:rsidRPr="00D533E0">
              <w:rPr>
                <w:rFonts w:ascii="Calibri" w:hAnsi="Calibri" w:cs="Calibri"/>
                <w:bCs/>
                <w:color w:val="auto"/>
                <w:sz w:val="18"/>
                <w:szCs w:val="18"/>
              </w:rPr>
              <w:t>musi posiadać certyfikat jakości według normy ISO 9001 na produkcję oferowanego asortymentu lub równoważny certyfikat jakości oraz certyfikat według normy ISO-14001 Systemu Zarządzania Środowiskowego lub równoważną norm</w:t>
            </w:r>
            <w:r w:rsidR="00E3363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p>
          <w:p w14:paraId="77960916" w14:textId="70004EC1" w:rsidR="00F27E53" w:rsidRPr="0078215E" w:rsidRDefault="002A0289" w:rsidP="005A5B0C">
            <w:pPr>
              <w:spacing w:after="40"/>
              <w:rPr>
                <w:rFonts w:ascii="Calibri" w:hAnsi="Calibri" w:cs="Calibri"/>
                <w:color w:val="000000" w:themeColor="text1"/>
                <w:sz w:val="18"/>
                <w:szCs w:val="18"/>
              </w:rPr>
            </w:pPr>
            <w:r>
              <w:rPr>
                <w:rFonts w:ascii="Calibri" w:hAnsi="Calibri" w:cs="Calibri"/>
                <w:bCs/>
                <w:color w:val="C00000"/>
                <w:sz w:val="18"/>
                <w:szCs w:val="18"/>
              </w:rPr>
              <w:t>Należy dołączyć dokumenty potwierdzające spełnianie wymogów w zakresie opisanym powyżej.</w:t>
            </w:r>
          </w:p>
        </w:tc>
      </w:tr>
      <w:tr w:rsidR="00F27E53" w:rsidRPr="0078215E" w14:paraId="752FCED2" w14:textId="77777777" w:rsidTr="00A246DE">
        <w:trPr>
          <w:trHeight w:val="300"/>
        </w:trPr>
        <w:tc>
          <w:tcPr>
            <w:tcW w:w="1843" w:type="dxa"/>
          </w:tcPr>
          <w:p w14:paraId="39FF50D4"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Gwarancja</w:t>
            </w:r>
          </w:p>
        </w:tc>
        <w:tc>
          <w:tcPr>
            <w:tcW w:w="7371" w:type="dxa"/>
          </w:tcPr>
          <w:p w14:paraId="12CCA3D8"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Co najmniej 5-letnia gwarancja. </w:t>
            </w:r>
          </w:p>
          <w:p w14:paraId="4FB64C3E"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Firma serwisująca musi posiadać certyfikat jakości według normy ISO 9001 na świadczenie usług serwisowych lub równoważny certyfikat jakości oraz posiadać autoryzację producenta macierzy.</w:t>
            </w:r>
          </w:p>
          <w:p w14:paraId="1F97B7E6"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Nazwa firmy serwisującej: ______________________</w:t>
            </w:r>
          </w:p>
          <w:p w14:paraId="1A76B013" w14:textId="77777777" w:rsidR="00F27E53" w:rsidRPr="0078215E" w:rsidRDefault="00F27E53" w:rsidP="00A246DE">
            <w:pPr>
              <w:spacing w:after="40"/>
              <w:rPr>
                <w:rFonts w:cstheme="minorHAnsi"/>
                <w:bCs/>
                <w:color w:val="C00000"/>
                <w:sz w:val="18"/>
                <w:szCs w:val="18"/>
              </w:rPr>
            </w:pPr>
          </w:p>
          <w:p w14:paraId="564D813F"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Należy dołączyć dokumenty potwierdzające, że firma serwisująca spełnia wymagania w zakresie opisanym powyżej.</w:t>
            </w:r>
          </w:p>
          <w:p w14:paraId="76643E80" w14:textId="77777777" w:rsidR="00F27E53" w:rsidRPr="0078215E" w:rsidRDefault="00F27E53" w:rsidP="00A246DE">
            <w:pPr>
              <w:spacing w:after="40"/>
              <w:rPr>
                <w:rFonts w:cstheme="minorHAnsi"/>
                <w:bCs/>
                <w:color w:val="C00000"/>
                <w:sz w:val="18"/>
                <w:szCs w:val="18"/>
              </w:rPr>
            </w:pPr>
          </w:p>
          <w:p w14:paraId="7EBEB4EC" w14:textId="77777777" w:rsidR="00F27E53" w:rsidRPr="0078215E" w:rsidRDefault="00F27E53" w:rsidP="00A246DE">
            <w:pPr>
              <w:spacing w:after="40"/>
              <w:rPr>
                <w:rFonts w:ascii="Calibri" w:hAnsi="Calibri" w:cs="Calibri"/>
                <w:color w:val="000000" w:themeColor="text1"/>
                <w:sz w:val="18"/>
                <w:szCs w:val="18"/>
              </w:rPr>
            </w:pPr>
            <w:r w:rsidRPr="0078215E">
              <w:rPr>
                <w:rFonts w:cstheme="minorHAnsi"/>
                <w:bCs/>
                <w:color w:val="auto"/>
                <w:sz w:val="18"/>
                <w:szCs w:val="18"/>
              </w:rPr>
              <w:t>W przypadku wymiany dysku twardego uszkodzony dysk pozostaje u Użytkownika.</w:t>
            </w:r>
          </w:p>
        </w:tc>
      </w:tr>
      <w:tr w:rsidR="00F27E53" w:rsidRPr="0078215E" w14:paraId="5CC0DBAC" w14:textId="77777777" w:rsidTr="00A246DE">
        <w:trPr>
          <w:trHeight w:val="300"/>
        </w:trPr>
        <w:tc>
          <w:tcPr>
            <w:tcW w:w="1843" w:type="dxa"/>
          </w:tcPr>
          <w:p w14:paraId="461E4FB1"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lastRenderedPageBreak/>
              <w:t>Dodatkowe funkcjonalność</w:t>
            </w:r>
          </w:p>
          <w:p w14:paraId="13E40774" w14:textId="77777777" w:rsidR="00F27E53" w:rsidRPr="0078215E" w:rsidRDefault="00F27E53" w:rsidP="00A246DE">
            <w:pPr>
              <w:spacing w:after="40"/>
              <w:jc w:val="center"/>
              <w:rPr>
                <w:rFonts w:ascii="Calibri" w:hAnsi="Calibri" w:cs="Calibri"/>
                <w:color w:val="000000" w:themeColor="text1"/>
                <w:sz w:val="18"/>
                <w:szCs w:val="18"/>
              </w:rPr>
            </w:pPr>
          </w:p>
        </w:tc>
        <w:tc>
          <w:tcPr>
            <w:tcW w:w="7371" w:type="dxa"/>
          </w:tcPr>
          <w:p w14:paraId="2DFEB1ED"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Macierz musi posiadać możliwość rozbudowy o następującą funkcjonalność:</w:t>
            </w:r>
          </w:p>
          <w:p w14:paraId="1EFCA133"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wykonywania replikacji synchronicznej i asynchronicznej wolumenów logicznych. Zasoby źródłowe kopii zdalnej oraz docelowe kopii zdalnej mogą być zabezpieczone różnymi poziomami RAID i egzystować na różnych technologicznie dyskach stałych.</w:t>
            </w:r>
          </w:p>
        </w:tc>
      </w:tr>
      <w:tr w:rsidR="00F27E53" w:rsidRPr="0078215E" w14:paraId="76063B18" w14:textId="77777777" w:rsidTr="00A246DE">
        <w:trPr>
          <w:trHeight w:val="300"/>
        </w:trPr>
        <w:tc>
          <w:tcPr>
            <w:tcW w:w="1843" w:type="dxa"/>
          </w:tcPr>
          <w:p w14:paraId="6DB82D86"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Dokumentacja użytkownika</w:t>
            </w:r>
          </w:p>
        </w:tc>
        <w:tc>
          <w:tcPr>
            <w:tcW w:w="7371" w:type="dxa"/>
          </w:tcPr>
          <w:p w14:paraId="4DB757ED"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Zamawiający wymaga dokumentacji w języku polskim lub angielskim. </w:t>
            </w:r>
          </w:p>
          <w:p w14:paraId="0DB50ED2"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Możliwość telefonicznego sprawdzenia konfiguracji sprzętowej macierzy oraz warunków gwarancji po podaniu numeru seryjnego bezpośrednio u producenta lub jego przedstawiciela.</w:t>
            </w:r>
          </w:p>
        </w:tc>
      </w:tr>
      <w:tr w:rsidR="00F27E53" w:rsidRPr="0078215E" w14:paraId="0869D4FE" w14:textId="77777777" w:rsidTr="00A246DE">
        <w:trPr>
          <w:trHeight w:val="300"/>
        </w:trPr>
        <w:tc>
          <w:tcPr>
            <w:tcW w:w="1843" w:type="dxa"/>
          </w:tcPr>
          <w:p w14:paraId="6815F962"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 xml:space="preserve">Wsparcie techniczne producenta </w:t>
            </w:r>
          </w:p>
        </w:tc>
        <w:tc>
          <w:tcPr>
            <w:tcW w:w="7371" w:type="dxa"/>
          </w:tcPr>
          <w:p w14:paraId="2E0D1392" w14:textId="77777777" w:rsidR="00F27E53" w:rsidRPr="0078215E" w:rsidRDefault="00F27E53" w:rsidP="00A246DE">
            <w:pPr>
              <w:spacing w:after="40"/>
              <w:rPr>
                <w:rFonts w:ascii="Calibri" w:hAnsi="Calibri" w:cs="Calibri"/>
                <w:color w:val="000000" w:themeColor="text1"/>
                <w:sz w:val="18"/>
                <w:szCs w:val="18"/>
              </w:rPr>
            </w:pPr>
            <w:r w:rsidRPr="0078215E">
              <w:rPr>
                <w:rFonts w:ascii="Calibri" w:hAnsi="Calibri" w:cs="Calibri"/>
                <w:color w:val="000000" w:themeColor="text1"/>
                <w:sz w:val="18"/>
                <w:szCs w:val="18"/>
              </w:rPr>
              <w:t>Dostęp na stronie producenta macierzy realizowany poprzez podanie na dedykowanej stronie internetowej producenta numeru seryjnego lub modelu macierzy, lub innego oznaczenia stosowanego przez producenta do: najnowszych sterowników, uaktualnień, opisu konfiguracji.</w:t>
            </w:r>
          </w:p>
          <w:p w14:paraId="46B4A241" w14:textId="77777777" w:rsidR="00F27E53" w:rsidRPr="0078215E" w:rsidRDefault="00F27E53" w:rsidP="00A246DE">
            <w:pPr>
              <w:spacing w:after="40"/>
              <w:rPr>
                <w:rFonts w:ascii="Calibri" w:hAnsi="Calibri" w:cs="Calibri"/>
                <w:color w:val="C00000"/>
                <w:sz w:val="18"/>
                <w:szCs w:val="18"/>
              </w:rPr>
            </w:pPr>
            <w:r w:rsidRPr="0078215E">
              <w:rPr>
                <w:rFonts w:ascii="Calibri" w:hAnsi="Calibri" w:cs="Calibri"/>
                <w:color w:val="C00000"/>
                <w:sz w:val="18"/>
                <w:szCs w:val="18"/>
              </w:rPr>
              <w:t>Link strony internetowej producenta: ___________________</w:t>
            </w:r>
          </w:p>
          <w:p w14:paraId="1AC165C4" w14:textId="77777777" w:rsidR="00F27E53" w:rsidRPr="0078215E" w:rsidRDefault="00F27E53" w:rsidP="00A246DE">
            <w:pPr>
              <w:spacing w:after="40"/>
              <w:rPr>
                <w:rFonts w:ascii="Calibri" w:hAnsi="Calibri" w:cs="Calibri"/>
                <w:color w:val="000000" w:themeColor="text1"/>
                <w:sz w:val="18"/>
                <w:szCs w:val="18"/>
              </w:rPr>
            </w:pPr>
          </w:p>
        </w:tc>
      </w:tr>
    </w:tbl>
    <w:p w14:paraId="1777F22C" w14:textId="77777777" w:rsidR="00F27E53" w:rsidRDefault="00F27E53" w:rsidP="00D533E0">
      <w:pPr>
        <w:spacing w:after="40"/>
        <w:contextualSpacing/>
        <w:rPr>
          <w:rFonts w:ascii="Calibri" w:hAnsi="Calibri" w:cs="Calibri"/>
          <w:color w:val="000000" w:themeColor="text1"/>
          <w:sz w:val="18"/>
          <w:szCs w:val="18"/>
        </w:rPr>
      </w:pPr>
    </w:p>
    <w:p w14:paraId="599DA492" w14:textId="77777777" w:rsidR="00F27E53" w:rsidRPr="00D533E0" w:rsidRDefault="00F27E53" w:rsidP="00D533E0">
      <w:pPr>
        <w:spacing w:after="40"/>
        <w:contextualSpacing/>
        <w:rPr>
          <w:rFonts w:ascii="Calibri" w:hAnsi="Calibri" w:cs="Calibri"/>
          <w:color w:val="000000" w:themeColor="text1"/>
          <w:sz w:val="18"/>
          <w:szCs w:val="18"/>
        </w:rPr>
      </w:pPr>
    </w:p>
    <w:p w14:paraId="0B3A1A5E" w14:textId="2D39124B"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Pó</w:t>
      </w:r>
      <w:r w:rsidR="000F6580">
        <w:rPr>
          <w:rFonts w:ascii="Calibri" w:eastAsiaTheme="majorEastAsia" w:hAnsi="Calibri" w:cs="Calibri"/>
          <w:b/>
          <w:color w:val="000000" w:themeColor="text1"/>
          <w:sz w:val="18"/>
          <w:szCs w:val="18"/>
        </w:rPr>
        <w:t>ł</w:t>
      </w:r>
      <w:r w:rsidRPr="00D533E0">
        <w:rPr>
          <w:rFonts w:ascii="Calibri" w:eastAsiaTheme="majorEastAsia" w:hAnsi="Calibri" w:cs="Calibri"/>
          <w:b/>
          <w:color w:val="000000" w:themeColor="text1"/>
          <w:sz w:val="18"/>
          <w:szCs w:val="18"/>
        </w:rPr>
        <w:t xml:space="preserve">ka dyskowa do macierzy </w:t>
      </w:r>
    </w:p>
    <w:tbl>
      <w:tblPr>
        <w:tblStyle w:val="Tabela-Siatka"/>
        <w:tblpPr w:leftFromText="141" w:rightFromText="141" w:vertAnchor="text" w:tblpX="-5" w:tblpY="1"/>
        <w:tblOverlap w:val="never"/>
        <w:tblW w:w="9209" w:type="dxa"/>
        <w:tblCellMar>
          <w:left w:w="103" w:type="dxa"/>
        </w:tblCellMar>
        <w:tblLook w:val="04A0" w:firstRow="1" w:lastRow="0" w:firstColumn="1" w:lastColumn="0" w:noHBand="0" w:noVBand="1"/>
        <w:tblCaption w:val="Macierz dyskowa typ 1"/>
      </w:tblPr>
      <w:tblGrid>
        <w:gridCol w:w="1838"/>
        <w:gridCol w:w="7371"/>
      </w:tblGrid>
      <w:tr w:rsidR="00D533E0" w:rsidRPr="00D533E0" w14:paraId="734D5A89" w14:textId="77777777" w:rsidTr="00A246DE">
        <w:trPr>
          <w:trHeight w:val="300"/>
          <w:tblHeader/>
        </w:trPr>
        <w:tc>
          <w:tcPr>
            <w:tcW w:w="1838" w:type="dxa"/>
            <w:shd w:val="clear" w:color="auto" w:fill="auto"/>
            <w:tcMar>
              <w:left w:w="103" w:type="dxa"/>
            </w:tcMar>
            <w:vAlign w:val="center"/>
          </w:tcPr>
          <w:p w14:paraId="4F124B5C" w14:textId="77777777" w:rsidR="00D533E0" w:rsidRPr="00D533E0" w:rsidRDefault="00D533E0" w:rsidP="00D533E0">
            <w:pPr>
              <w:spacing w:after="40" w:line="240" w:lineRule="auto"/>
              <w:contextualSpacing/>
              <w:rPr>
                <w:rFonts w:ascii="Calibri" w:hAnsi="Calibri" w:cs="Calibri"/>
                <w:b/>
                <w:color w:val="auto"/>
                <w:sz w:val="18"/>
                <w:szCs w:val="18"/>
              </w:rPr>
            </w:pPr>
            <w:r w:rsidRPr="00D533E0">
              <w:rPr>
                <w:rFonts w:ascii="Calibri" w:hAnsi="Calibri" w:cs="Calibri"/>
                <w:b/>
                <w:color w:val="auto"/>
                <w:sz w:val="18"/>
                <w:szCs w:val="18"/>
              </w:rPr>
              <w:t xml:space="preserve">Nazwa komponentu </w:t>
            </w:r>
          </w:p>
        </w:tc>
        <w:tc>
          <w:tcPr>
            <w:tcW w:w="7371" w:type="dxa"/>
            <w:shd w:val="clear" w:color="auto" w:fill="auto"/>
            <w:tcMar>
              <w:left w:w="103" w:type="dxa"/>
            </w:tcMar>
            <w:vAlign w:val="center"/>
          </w:tcPr>
          <w:p w14:paraId="0BE1DFA4" w14:textId="77777777" w:rsidR="00D533E0" w:rsidRPr="00D533E0" w:rsidRDefault="00D533E0" w:rsidP="00D533E0">
            <w:pPr>
              <w:spacing w:after="40" w:line="240" w:lineRule="auto"/>
              <w:contextualSpacing/>
              <w:rPr>
                <w:rFonts w:ascii="Calibri" w:hAnsi="Calibri" w:cs="Calibri"/>
                <w:b/>
                <w:color w:val="auto"/>
                <w:sz w:val="18"/>
                <w:szCs w:val="18"/>
              </w:rPr>
            </w:pPr>
            <w:r w:rsidRPr="00D533E0">
              <w:rPr>
                <w:rFonts w:ascii="Calibri" w:hAnsi="Calibri" w:cs="Calibri"/>
                <w:b/>
                <w:color w:val="auto"/>
                <w:sz w:val="18"/>
                <w:szCs w:val="18"/>
              </w:rPr>
              <w:t>Wymagane minimalne parametry techniczne</w:t>
            </w:r>
          </w:p>
        </w:tc>
      </w:tr>
      <w:tr w:rsidR="00D533E0" w:rsidRPr="00D533E0" w14:paraId="7FAF4A4B" w14:textId="77777777" w:rsidTr="00A246DE">
        <w:trPr>
          <w:trHeight w:val="300"/>
        </w:trPr>
        <w:tc>
          <w:tcPr>
            <w:tcW w:w="1838" w:type="dxa"/>
            <w:shd w:val="clear" w:color="auto" w:fill="auto"/>
            <w:tcMar>
              <w:left w:w="103" w:type="dxa"/>
            </w:tcMar>
          </w:tcPr>
          <w:p w14:paraId="7997304E"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Typ </w:t>
            </w:r>
          </w:p>
        </w:tc>
        <w:tc>
          <w:tcPr>
            <w:tcW w:w="7371" w:type="dxa"/>
            <w:shd w:val="clear" w:color="auto" w:fill="auto"/>
            <w:tcMar>
              <w:left w:w="103" w:type="dxa"/>
            </w:tcMar>
          </w:tcPr>
          <w:p w14:paraId="382507F6" w14:textId="77777777" w:rsidR="00D533E0" w:rsidRPr="00D533E0" w:rsidRDefault="00D533E0" w:rsidP="00D533E0">
            <w:pPr>
              <w:spacing w:after="120" w:line="240" w:lineRule="auto"/>
              <w:rPr>
                <w:rFonts w:ascii="Calibri" w:hAnsi="Calibri" w:cs="Calibri"/>
                <w:bCs/>
                <w:color w:val="auto"/>
                <w:sz w:val="18"/>
                <w:szCs w:val="18"/>
              </w:rPr>
            </w:pPr>
            <w:r w:rsidRPr="00D533E0">
              <w:rPr>
                <w:rFonts w:ascii="Calibri" w:hAnsi="Calibri" w:cs="Calibri"/>
                <w:bCs/>
                <w:color w:val="auto"/>
                <w:sz w:val="18"/>
                <w:szCs w:val="18"/>
              </w:rPr>
              <w:t>Półka dyskowa do macierzy dyskowej</w:t>
            </w:r>
          </w:p>
        </w:tc>
      </w:tr>
      <w:tr w:rsidR="00D533E0" w:rsidRPr="00D533E0" w14:paraId="639475AD" w14:textId="77777777" w:rsidTr="00A246DE">
        <w:trPr>
          <w:trHeight w:val="300"/>
        </w:trPr>
        <w:tc>
          <w:tcPr>
            <w:tcW w:w="1838" w:type="dxa"/>
            <w:shd w:val="clear" w:color="auto" w:fill="auto"/>
            <w:tcMar>
              <w:left w:w="103" w:type="dxa"/>
            </w:tcMar>
          </w:tcPr>
          <w:p w14:paraId="02C22EF6"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Obudowa </w:t>
            </w:r>
          </w:p>
        </w:tc>
        <w:tc>
          <w:tcPr>
            <w:tcW w:w="7371" w:type="dxa"/>
            <w:shd w:val="clear" w:color="auto" w:fill="auto"/>
            <w:tcMar>
              <w:left w:w="103" w:type="dxa"/>
            </w:tcMar>
          </w:tcPr>
          <w:p w14:paraId="6E9055D3" w14:textId="77777777" w:rsidR="00D533E0" w:rsidRPr="00D533E0" w:rsidRDefault="00D533E0" w:rsidP="00D533E0">
            <w:pPr>
              <w:spacing w:after="40" w:line="240" w:lineRule="auto"/>
              <w:contextualSpacing/>
              <w:rPr>
                <w:rFonts w:ascii="Calibri" w:eastAsia="Times New Roman" w:hAnsi="Calibri" w:cs="Calibri"/>
                <w:bCs/>
                <w:color w:val="auto"/>
                <w:sz w:val="18"/>
                <w:szCs w:val="18"/>
                <w:lang w:eastAsia="pl-PL"/>
              </w:rPr>
            </w:pPr>
            <w:r w:rsidRPr="00D533E0">
              <w:rPr>
                <w:rFonts w:ascii="Calibri" w:eastAsia="Times New Roman" w:hAnsi="Calibri" w:cs="Calibri"/>
                <w:bCs/>
                <w:color w:val="auto"/>
                <w:sz w:val="18"/>
                <w:szCs w:val="18"/>
                <w:lang w:eastAsia="pl-PL"/>
              </w:rPr>
              <w:t>Do instalacji w standardowej szafie RACK 19”, rozwiązanie może zajmować maksymalnie 2U i pozwalać na instalację nie mniej niż 24 dysków 2.5”.</w:t>
            </w:r>
          </w:p>
          <w:p w14:paraId="32398447"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Obudowa ma stanowić rozszerzenie dla obecnie posiadanej macierzy Dell SCv3020 (Service Tag: CGFR2S2).</w:t>
            </w:r>
          </w:p>
        </w:tc>
      </w:tr>
      <w:tr w:rsidR="00D533E0" w:rsidRPr="00D533E0" w14:paraId="3378EEB7" w14:textId="77777777" w:rsidTr="00A246DE">
        <w:trPr>
          <w:trHeight w:val="527"/>
        </w:trPr>
        <w:tc>
          <w:tcPr>
            <w:tcW w:w="1838" w:type="dxa"/>
            <w:shd w:val="clear" w:color="auto" w:fill="auto"/>
            <w:tcMar>
              <w:left w:w="103" w:type="dxa"/>
            </w:tcMar>
          </w:tcPr>
          <w:p w14:paraId="51735E8A"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Kontrolery </w:t>
            </w:r>
          </w:p>
        </w:tc>
        <w:tc>
          <w:tcPr>
            <w:tcW w:w="7371" w:type="dxa"/>
            <w:shd w:val="clear" w:color="auto" w:fill="auto"/>
            <w:tcMar>
              <w:left w:w="103" w:type="dxa"/>
            </w:tcMar>
          </w:tcPr>
          <w:p w14:paraId="51FEB52A" w14:textId="77777777" w:rsidR="00D533E0" w:rsidRPr="00D533E0" w:rsidRDefault="00D533E0" w:rsidP="00D533E0">
            <w:pPr>
              <w:spacing w:afterAutospacing="1" w:line="240" w:lineRule="auto"/>
              <w:textAlignment w:val="baseline"/>
              <w:rPr>
                <w:rFonts w:ascii="Calibri" w:eastAsia="Times New Roman" w:hAnsi="Calibri" w:cs="Calibri"/>
                <w:bCs/>
                <w:color w:val="auto"/>
                <w:sz w:val="18"/>
                <w:szCs w:val="18"/>
                <w:lang w:eastAsia="pl-PL"/>
              </w:rPr>
            </w:pPr>
            <w:r w:rsidRPr="00D533E0">
              <w:rPr>
                <w:rFonts w:ascii="Calibri" w:eastAsia="Times New Roman" w:hAnsi="Calibri" w:cs="Calibri"/>
                <w:bCs/>
                <w:color w:val="auto"/>
                <w:sz w:val="18"/>
                <w:szCs w:val="18"/>
                <w:lang w:eastAsia="pl-PL"/>
              </w:rPr>
              <w:t>Dwa kontrolery pozwalające na połączenie półki z obudową macierzy. </w:t>
            </w:r>
          </w:p>
        </w:tc>
      </w:tr>
      <w:tr w:rsidR="00D533E0" w:rsidRPr="00D533E0" w14:paraId="6C7CF78A" w14:textId="77777777" w:rsidTr="00A246DE">
        <w:trPr>
          <w:trHeight w:val="300"/>
        </w:trPr>
        <w:tc>
          <w:tcPr>
            <w:tcW w:w="1838" w:type="dxa"/>
            <w:shd w:val="clear" w:color="auto" w:fill="auto"/>
            <w:tcMar>
              <w:left w:w="103" w:type="dxa"/>
            </w:tcMar>
          </w:tcPr>
          <w:p w14:paraId="416AAFE2"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Zamontowane dyski </w:t>
            </w:r>
          </w:p>
        </w:tc>
        <w:tc>
          <w:tcPr>
            <w:tcW w:w="7371" w:type="dxa"/>
            <w:shd w:val="clear" w:color="auto" w:fill="auto"/>
            <w:tcMar>
              <w:left w:w="103" w:type="dxa"/>
            </w:tcMar>
          </w:tcPr>
          <w:p w14:paraId="34EA3CEE" w14:textId="77777777" w:rsidR="00D533E0" w:rsidRPr="00D533E0" w:rsidRDefault="00D533E0" w:rsidP="00D533E0">
            <w:pPr>
              <w:spacing w:afterAutospacing="1" w:line="240" w:lineRule="auto"/>
              <w:textAlignment w:val="baseline"/>
              <w:rPr>
                <w:rFonts w:ascii="Calibri" w:eastAsia="Times New Roman" w:hAnsi="Calibri" w:cs="Calibri"/>
                <w:bCs/>
                <w:color w:val="auto"/>
                <w:sz w:val="18"/>
                <w:szCs w:val="18"/>
                <w:lang w:eastAsia="pl-PL"/>
              </w:rPr>
            </w:pPr>
            <w:r w:rsidRPr="00D533E0">
              <w:rPr>
                <w:rFonts w:ascii="Calibri" w:eastAsia="Times New Roman" w:hAnsi="Calibri" w:cs="Calibri"/>
                <w:bCs/>
                <w:color w:val="auto"/>
                <w:sz w:val="18"/>
                <w:szCs w:val="18"/>
                <w:lang w:eastAsia="pl-PL"/>
              </w:rPr>
              <w:t>24 sztuk dysków 2,4 TB SAS (Hot-Plug, 12Gb/s, 10k RPM).</w:t>
            </w:r>
          </w:p>
          <w:p w14:paraId="19304969"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eastAsia="Times New Roman" w:hAnsi="Calibri" w:cs="Calibri"/>
                <w:bCs/>
                <w:color w:val="auto"/>
                <w:sz w:val="18"/>
                <w:szCs w:val="18"/>
                <w:lang w:eastAsia="pl-PL"/>
              </w:rPr>
              <w:t>Należy dostarczyć niezbędne półki dyskowe wymagane do zainstalowania zamawianych dysków twardych.</w:t>
            </w:r>
          </w:p>
        </w:tc>
      </w:tr>
      <w:tr w:rsidR="00D533E0" w:rsidRPr="00D533E0" w14:paraId="34EB36CA" w14:textId="77777777" w:rsidTr="00A246DE">
        <w:trPr>
          <w:trHeight w:val="300"/>
        </w:trPr>
        <w:tc>
          <w:tcPr>
            <w:tcW w:w="1838" w:type="dxa"/>
            <w:shd w:val="clear" w:color="auto" w:fill="auto"/>
            <w:tcMar>
              <w:left w:w="103" w:type="dxa"/>
            </w:tcMar>
          </w:tcPr>
          <w:p w14:paraId="11316465"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Obsługiwane dyski </w:t>
            </w:r>
          </w:p>
        </w:tc>
        <w:tc>
          <w:tcPr>
            <w:tcW w:w="7371" w:type="dxa"/>
            <w:shd w:val="clear" w:color="auto" w:fill="auto"/>
            <w:tcMar>
              <w:left w:w="103" w:type="dxa"/>
            </w:tcMar>
          </w:tcPr>
          <w:p w14:paraId="2EE52287" w14:textId="77777777" w:rsidR="00D533E0" w:rsidRPr="00D533E0" w:rsidRDefault="00D533E0" w:rsidP="00D533E0">
            <w:pPr>
              <w:spacing w:afterAutospacing="1" w:line="240" w:lineRule="auto"/>
              <w:textAlignment w:val="baseline"/>
              <w:rPr>
                <w:rFonts w:ascii="Calibri" w:eastAsia="Times New Roman" w:hAnsi="Calibri" w:cs="Calibri"/>
                <w:bCs/>
                <w:color w:val="auto"/>
                <w:sz w:val="18"/>
                <w:szCs w:val="18"/>
                <w:lang w:eastAsia="pl-PL"/>
              </w:rPr>
            </w:pPr>
            <w:r w:rsidRPr="00D533E0">
              <w:rPr>
                <w:rFonts w:ascii="Calibri" w:eastAsia="Times New Roman" w:hAnsi="Calibri" w:cs="Calibri"/>
                <w:bCs/>
                <w:color w:val="auto"/>
                <w:sz w:val="18"/>
                <w:szCs w:val="18"/>
                <w:lang w:eastAsia="pl-PL"/>
              </w:rPr>
              <w:t>Macierz musi obsługiwać dyski SAS. </w:t>
            </w:r>
          </w:p>
          <w:p w14:paraId="276A527C"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eastAsia="Times New Roman" w:hAnsi="Calibri" w:cs="Calibri"/>
                <w:bCs/>
                <w:color w:val="auto"/>
                <w:sz w:val="18"/>
                <w:szCs w:val="18"/>
                <w:lang w:eastAsia="pl-PL"/>
              </w:rPr>
              <w:t>Macierz musi obsługiwać dyski wszystkich typów pracujące równocześnie w tej samej obudowie. </w:t>
            </w:r>
          </w:p>
        </w:tc>
      </w:tr>
      <w:tr w:rsidR="00D533E0" w:rsidRPr="00D533E0" w14:paraId="4DF6EA5B" w14:textId="77777777" w:rsidTr="00A246DE">
        <w:trPr>
          <w:trHeight w:val="300"/>
        </w:trPr>
        <w:tc>
          <w:tcPr>
            <w:tcW w:w="1838" w:type="dxa"/>
            <w:shd w:val="clear" w:color="auto" w:fill="auto"/>
            <w:tcMar>
              <w:left w:w="103" w:type="dxa"/>
            </w:tcMar>
          </w:tcPr>
          <w:p w14:paraId="3EA1B1C2"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Łączność </w:t>
            </w:r>
          </w:p>
        </w:tc>
        <w:tc>
          <w:tcPr>
            <w:tcW w:w="7371" w:type="dxa"/>
            <w:shd w:val="clear" w:color="auto" w:fill="auto"/>
            <w:tcMar>
              <w:left w:w="103" w:type="dxa"/>
            </w:tcMar>
          </w:tcPr>
          <w:p w14:paraId="5C2D392A" w14:textId="77777777" w:rsidR="00D533E0" w:rsidRPr="00D533E0" w:rsidRDefault="00D533E0" w:rsidP="00D533E0">
            <w:pPr>
              <w:spacing w:afterAutospacing="1" w:line="240" w:lineRule="auto"/>
              <w:textAlignment w:val="baseline"/>
              <w:rPr>
                <w:rFonts w:ascii="Calibri" w:hAnsi="Calibri" w:cs="Calibri"/>
                <w:bCs/>
                <w:color w:val="auto"/>
                <w:sz w:val="18"/>
                <w:szCs w:val="18"/>
              </w:rPr>
            </w:pPr>
            <w:r w:rsidRPr="00D533E0">
              <w:rPr>
                <w:rFonts w:ascii="Calibri" w:eastAsia="Times New Roman" w:hAnsi="Calibri" w:cs="Calibri"/>
                <w:bCs/>
                <w:color w:val="auto"/>
                <w:sz w:val="18"/>
                <w:szCs w:val="18"/>
                <w:lang w:eastAsia="pl-PL"/>
              </w:rPr>
              <w:t>porty SAS</w:t>
            </w:r>
          </w:p>
        </w:tc>
      </w:tr>
      <w:tr w:rsidR="00D533E0" w:rsidRPr="00D533E0" w14:paraId="5E92FB41" w14:textId="77777777" w:rsidTr="00A246DE">
        <w:trPr>
          <w:trHeight w:val="300"/>
        </w:trPr>
        <w:tc>
          <w:tcPr>
            <w:tcW w:w="1838" w:type="dxa"/>
            <w:shd w:val="clear" w:color="auto" w:fill="auto"/>
            <w:tcMar>
              <w:left w:w="103" w:type="dxa"/>
            </w:tcMar>
          </w:tcPr>
          <w:p w14:paraId="148986B1"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Kable</w:t>
            </w:r>
          </w:p>
        </w:tc>
        <w:tc>
          <w:tcPr>
            <w:tcW w:w="7371" w:type="dxa"/>
            <w:shd w:val="clear" w:color="auto" w:fill="auto"/>
            <w:tcMar>
              <w:left w:w="103" w:type="dxa"/>
            </w:tcMar>
          </w:tcPr>
          <w:p w14:paraId="7B0101C6" w14:textId="77777777" w:rsidR="00D533E0" w:rsidRPr="00D533E0" w:rsidRDefault="00D533E0" w:rsidP="00D533E0">
            <w:pPr>
              <w:spacing w:after="40" w:line="240" w:lineRule="auto"/>
              <w:contextualSpacing/>
              <w:rPr>
                <w:rFonts w:ascii="Calibri" w:hAnsi="Calibri" w:cs="Calibri"/>
                <w:color w:val="auto"/>
                <w:sz w:val="18"/>
                <w:szCs w:val="18"/>
              </w:rPr>
            </w:pPr>
            <w:r w:rsidRPr="00D533E0">
              <w:rPr>
                <w:rFonts w:ascii="Calibri" w:hAnsi="Calibri" w:cs="Calibri"/>
                <w:color w:val="auto"/>
                <w:sz w:val="18"/>
                <w:szCs w:val="18"/>
              </w:rPr>
              <w:t>2 sztuki kabli zasilających o długości 1m</w:t>
            </w:r>
          </w:p>
          <w:p w14:paraId="70AE0216" w14:textId="77777777" w:rsidR="00D533E0" w:rsidRPr="00D533E0" w:rsidRDefault="00D533E0" w:rsidP="00D533E0">
            <w:pPr>
              <w:spacing w:after="40" w:line="240" w:lineRule="auto"/>
              <w:contextualSpacing/>
              <w:rPr>
                <w:rFonts w:ascii="Calibri" w:hAnsi="Calibri" w:cs="Calibri"/>
                <w:color w:val="auto"/>
                <w:sz w:val="18"/>
                <w:szCs w:val="18"/>
              </w:rPr>
            </w:pPr>
            <w:r w:rsidRPr="00D533E0">
              <w:rPr>
                <w:rFonts w:ascii="Calibri" w:hAnsi="Calibri" w:cs="Calibri"/>
                <w:color w:val="auto"/>
                <w:sz w:val="18"/>
                <w:szCs w:val="18"/>
              </w:rPr>
              <w:t>8 sztuk kabli HD-Mini SAS 0,5 m</w:t>
            </w:r>
          </w:p>
        </w:tc>
      </w:tr>
      <w:tr w:rsidR="00D533E0" w:rsidRPr="00D533E0" w14:paraId="0BDA16DE" w14:textId="77777777" w:rsidTr="00A246DE">
        <w:trPr>
          <w:trHeight w:val="300"/>
        </w:trPr>
        <w:tc>
          <w:tcPr>
            <w:tcW w:w="1838" w:type="dxa"/>
            <w:shd w:val="clear" w:color="auto" w:fill="auto"/>
            <w:tcMar>
              <w:left w:w="103" w:type="dxa"/>
            </w:tcMar>
          </w:tcPr>
          <w:p w14:paraId="47BDD0CB"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Zasilacze </w:t>
            </w:r>
          </w:p>
        </w:tc>
        <w:tc>
          <w:tcPr>
            <w:tcW w:w="7371" w:type="dxa"/>
            <w:shd w:val="clear" w:color="auto" w:fill="auto"/>
            <w:tcMar>
              <w:left w:w="103" w:type="dxa"/>
            </w:tcMar>
          </w:tcPr>
          <w:p w14:paraId="57FFCFF7"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eastAsia="Times New Roman" w:hAnsi="Calibri" w:cs="Calibri"/>
                <w:bCs/>
                <w:color w:val="auto"/>
                <w:sz w:val="18"/>
                <w:szCs w:val="18"/>
                <w:lang w:eastAsia="pl-PL"/>
              </w:rPr>
              <w:t>W pełni nadmiarowe, z możliwością wymiany podczas pracy.</w:t>
            </w:r>
          </w:p>
        </w:tc>
      </w:tr>
      <w:tr w:rsidR="00D533E0" w:rsidRPr="00D533E0" w14:paraId="11327850" w14:textId="77777777" w:rsidTr="00A246DE">
        <w:trPr>
          <w:trHeight w:val="300"/>
        </w:trPr>
        <w:tc>
          <w:tcPr>
            <w:tcW w:w="1838" w:type="dxa"/>
            <w:shd w:val="clear" w:color="auto" w:fill="auto"/>
            <w:tcMar>
              <w:left w:w="103" w:type="dxa"/>
            </w:tcMar>
          </w:tcPr>
          <w:p w14:paraId="48ABF7D9"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Certyfikaty</w:t>
            </w:r>
          </w:p>
        </w:tc>
        <w:tc>
          <w:tcPr>
            <w:tcW w:w="7371" w:type="dxa"/>
            <w:shd w:val="clear" w:color="auto" w:fill="auto"/>
            <w:tcMar>
              <w:left w:w="103" w:type="dxa"/>
            </w:tcMar>
          </w:tcPr>
          <w:p w14:paraId="08501853" w14:textId="135FE88D" w:rsidR="00D533E0" w:rsidRPr="00D533E0" w:rsidRDefault="00D533E0" w:rsidP="00D533E0">
            <w:pPr>
              <w:spacing w:afterAutospacing="1" w:line="240" w:lineRule="auto"/>
              <w:textAlignment w:val="baseline"/>
              <w:rPr>
                <w:rFonts w:ascii="Calibri" w:hAnsi="Calibri" w:cs="Calibri"/>
                <w:bCs/>
                <w:color w:val="auto"/>
                <w:sz w:val="18"/>
                <w:szCs w:val="18"/>
              </w:rPr>
            </w:pPr>
            <w:r w:rsidRPr="00D533E0">
              <w:rPr>
                <w:rFonts w:ascii="Calibri" w:hAnsi="Calibri" w:cs="Calibri"/>
                <w:bCs/>
                <w:color w:val="auto"/>
                <w:sz w:val="18"/>
                <w:szCs w:val="18"/>
              </w:rPr>
              <w:t xml:space="preserve">Producent macierzy dyskowych musi </w:t>
            </w:r>
            <w:bookmarkStart w:id="1" w:name="_Hlk133483796"/>
            <w:r w:rsidRPr="00D533E0">
              <w:rPr>
                <w:rFonts w:ascii="Calibri" w:hAnsi="Calibri" w:cs="Calibri"/>
                <w:bCs/>
                <w:color w:val="auto"/>
                <w:sz w:val="18"/>
                <w:szCs w:val="18"/>
              </w:rPr>
              <w:t>posiadać certyfikat jakości według normy ISO 9001 na produkcję oferowanego asortymentu lub równoważny certyfikat jakości oraz certyfikat według normy ISO 14001 Systemu Zarządzania Środowiskowego lub równoważną norm</w:t>
            </w:r>
            <w:r w:rsidR="00E33634">
              <w:rPr>
                <w:rFonts w:ascii="Calibri" w:hAnsi="Calibri" w:cs="Calibri"/>
                <w:bCs/>
                <w:color w:val="auto"/>
                <w:sz w:val="18"/>
                <w:szCs w:val="18"/>
              </w:rPr>
              <w:t>ę</w:t>
            </w:r>
            <w:r w:rsidRPr="00D533E0">
              <w:rPr>
                <w:rFonts w:ascii="Calibri" w:hAnsi="Calibri" w:cs="Calibri"/>
                <w:bCs/>
                <w:color w:val="auto"/>
                <w:sz w:val="18"/>
                <w:szCs w:val="18"/>
              </w:rPr>
              <w:t xml:space="preserve"> zarządzania środowiskowego.</w:t>
            </w:r>
            <w:bookmarkEnd w:id="1"/>
          </w:p>
          <w:p w14:paraId="03C1EF7D"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C00000"/>
                <w:sz w:val="18"/>
                <w:szCs w:val="18"/>
              </w:rPr>
              <w:t>Należy dołączyć dokumenty potwierdzające spełnianie wymogów w zakresie opisanym powyżej.</w:t>
            </w:r>
          </w:p>
          <w:p w14:paraId="420D3EE4" w14:textId="77777777" w:rsidR="00D533E0" w:rsidRPr="00D533E0" w:rsidRDefault="00D533E0" w:rsidP="00D533E0">
            <w:pPr>
              <w:spacing w:afterAutospacing="1" w:line="240" w:lineRule="auto"/>
              <w:textAlignment w:val="baseline"/>
              <w:rPr>
                <w:rFonts w:ascii="Calibri" w:eastAsia="Times New Roman" w:hAnsi="Calibri" w:cs="Calibri"/>
                <w:bCs/>
                <w:color w:val="auto"/>
                <w:sz w:val="18"/>
                <w:szCs w:val="18"/>
                <w:lang w:eastAsia="pl-PL"/>
              </w:rPr>
            </w:pPr>
          </w:p>
        </w:tc>
      </w:tr>
      <w:tr w:rsidR="00D533E0" w:rsidRPr="00D533E0" w14:paraId="6E689D1A" w14:textId="77777777" w:rsidTr="00A246DE">
        <w:trPr>
          <w:trHeight w:val="300"/>
        </w:trPr>
        <w:tc>
          <w:tcPr>
            <w:tcW w:w="1838" w:type="dxa"/>
            <w:shd w:val="clear" w:color="auto" w:fill="auto"/>
            <w:tcMar>
              <w:left w:w="103" w:type="dxa"/>
            </w:tcMar>
          </w:tcPr>
          <w:p w14:paraId="583E537A"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Gwarancja </w:t>
            </w:r>
          </w:p>
        </w:tc>
        <w:tc>
          <w:tcPr>
            <w:tcW w:w="7371" w:type="dxa"/>
            <w:shd w:val="clear" w:color="auto" w:fill="auto"/>
            <w:tcMar>
              <w:left w:w="103" w:type="dxa"/>
            </w:tcMar>
          </w:tcPr>
          <w:p w14:paraId="6A1554EC" w14:textId="77777777" w:rsidR="00D533E0" w:rsidRPr="00D533E0" w:rsidRDefault="00D533E0" w:rsidP="00D533E0">
            <w:pPr>
              <w:spacing w:after="40" w:line="240" w:lineRule="auto"/>
              <w:rPr>
                <w:rFonts w:ascii="Calibri" w:hAnsi="Calibri" w:cs="Calibri"/>
                <w:color w:val="auto"/>
                <w:sz w:val="18"/>
                <w:szCs w:val="18"/>
              </w:rPr>
            </w:pPr>
            <w:r w:rsidRPr="00D533E0">
              <w:rPr>
                <w:rFonts w:ascii="Calibri" w:hAnsi="Calibri" w:cs="Calibri"/>
                <w:color w:val="auto"/>
                <w:sz w:val="18"/>
                <w:szCs w:val="18"/>
              </w:rPr>
              <w:t xml:space="preserve">7-letnia gwarancja. </w:t>
            </w:r>
          </w:p>
          <w:p w14:paraId="4F67C743"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auto"/>
                <w:sz w:val="18"/>
                <w:szCs w:val="18"/>
              </w:rPr>
              <w:t xml:space="preserve">Firma serwisująca musi posiadać certyfikat jakości według normy </w:t>
            </w:r>
            <w:r w:rsidRPr="00D533E0">
              <w:rPr>
                <w:rFonts w:ascii="Calibri" w:hAnsi="Calibri" w:cs="Calibri"/>
                <w:bCs/>
                <w:color w:val="auto"/>
                <w:sz w:val="18"/>
                <w:szCs w:val="18"/>
              </w:rPr>
              <w:br/>
              <w:t>ISO 9001 na świadczenie usług serwisowych lub równoważny certyfikat jakości oraz posiadać autoryzację producenta oferowanego asortymentu.</w:t>
            </w:r>
          </w:p>
          <w:p w14:paraId="5B5433E6" w14:textId="77777777" w:rsidR="00D533E0" w:rsidRPr="00D533E0" w:rsidRDefault="00D533E0" w:rsidP="00D533E0">
            <w:pPr>
              <w:spacing w:after="40" w:line="240" w:lineRule="auto"/>
              <w:rPr>
                <w:rFonts w:ascii="Calibri" w:hAnsi="Calibri" w:cs="Calibri"/>
                <w:bCs/>
                <w:color w:val="auto"/>
                <w:sz w:val="18"/>
                <w:szCs w:val="18"/>
              </w:rPr>
            </w:pPr>
            <w:r w:rsidRPr="00D533E0">
              <w:rPr>
                <w:rFonts w:ascii="Calibri" w:hAnsi="Calibri" w:cs="Calibri"/>
                <w:bCs/>
                <w:color w:val="C00000"/>
                <w:sz w:val="18"/>
                <w:szCs w:val="18"/>
              </w:rPr>
              <w:t>Należy dołączyć dokumenty potwierdzające spełnianie wymogów w zakresie opisanym powyżej.</w:t>
            </w:r>
          </w:p>
          <w:p w14:paraId="4857E13C"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 xml:space="preserve">W przypadku wymiany dysku twardego uszkodzony dysk pozostaje </w:t>
            </w:r>
            <w:r w:rsidRPr="00D533E0">
              <w:rPr>
                <w:rFonts w:ascii="Calibri" w:hAnsi="Calibri" w:cs="Calibri"/>
                <w:bCs/>
                <w:color w:val="auto"/>
                <w:sz w:val="18"/>
                <w:szCs w:val="18"/>
              </w:rPr>
              <w:br/>
              <w:t>u Użytkownika.</w:t>
            </w:r>
          </w:p>
        </w:tc>
      </w:tr>
      <w:tr w:rsidR="00D533E0" w:rsidRPr="00D533E0" w14:paraId="60A8B782" w14:textId="77777777" w:rsidTr="00A246DE">
        <w:trPr>
          <w:trHeight w:val="300"/>
        </w:trPr>
        <w:tc>
          <w:tcPr>
            <w:tcW w:w="1838" w:type="dxa"/>
            <w:shd w:val="clear" w:color="auto" w:fill="auto"/>
            <w:tcMar>
              <w:left w:w="103" w:type="dxa"/>
            </w:tcMar>
          </w:tcPr>
          <w:p w14:paraId="3E5FD446" w14:textId="77777777" w:rsidR="00D533E0" w:rsidRPr="00D533E0" w:rsidRDefault="00D533E0" w:rsidP="00D533E0">
            <w:pPr>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Dokumentacja użytkownika</w:t>
            </w:r>
          </w:p>
        </w:tc>
        <w:tc>
          <w:tcPr>
            <w:tcW w:w="7371" w:type="dxa"/>
            <w:shd w:val="clear" w:color="auto" w:fill="auto"/>
            <w:tcMar>
              <w:left w:w="103" w:type="dxa"/>
            </w:tcMar>
          </w:tcPr>
          <w:p w14:paraId="7D5F5592" w14:textId="77777777" w:rsidR="00D533E0" w:rsidRPr="00D533E0" w:rsidRDefault="00D533E0" w:rsidP="00D533E0">
            <w:pPr>
              <w:keepNext/>
              <w:spacing w:after="40" w:line="240" w:lineRule="auto"/>
              <w:contextualSpacing/>
              <w:rPr>
                <w:rFonts w:ascii="Calibri" w:hAnsi="Calibri" w:cs="Calibri"/>
                <w:bCs/>
                <w:color w:val="auto"/>
                <w:sz w:val="18"/>
                <w:szCs w:val="18"/>
              </w:rPr>
            </w:pPr>
            <w:r w:rsidRPr="00D533E0">
              <w:rPr>
                <w:rFonts w:ascii="Calibri" w:hAnsi="Calibri" w:cs="Calibri"/>
                <w:bCs/>
                <w:color w:val="auto"/>
                <w:sz w:val="18"/>
                <w:szCs w:val="18"/>
              </w:rPr>
              <w:t>Zamawiający wymaga dokumentacji w języku polskim lub angielskim, w formie drukowanej lub elektronicznej.</w:t>
            </w:r>
          </w:p>
          <w:p w14:paraId="4D62C191" w14:textId="77777777" w:rsidR="00D533E0" w:rsidRPr="00D533E0" w:rsidRDefault="00D533E0" w:rsidP="00D533E0">
            <w:pPr>
              <w:spacing w:afterAutospacing="1" w:line="240" w:lineRule="auto"/>
              <w:textAlignment w:val="baseline"/>
              <w:rPr>
                <w:rFonts w:ascii="Calibri" w:eastAsia="Times New Roman" w:hAnsi="Calibri" w:cs="Calibri"/>
                <w:bCs/>
                <w:color w:val="auto"/>
                <w:sz w:val="18"/>
                <w:szCs w:val="18"/>
                <w:lang w:eastAsia="pl-PL"/>
              </w:rPr>
            </w:pPr>
            <w:r w:rsidRPr="00D533E0">
              <w:rPr>
                <w:rFonts w:ascii="Calibri" w:hAnsi="Calibri" w:cs="Calibri"/>
                <w:bCs/>
                <w:color w:val="auto"/>
                <w:sz w:val="18"/>
                <w:szCs w:val="18"/>
              </w:rPr>
              <w:t>Możliwość telefonicznego sprawdzenia konfiguracji sprzętowej macierzy oraz warunków gwarancji po podaniu numeru seryjnego bezpośrednio u producenta lub jego przedstawiciela.</w:t>
            </w:r>
          </w:p>
        </w:tc>
      </w:tr>
    </w:tbl>
    <w:p w14:paraId="4394DC47" w14:textId="77777777" w:rsidR="00D533E0" w:rsidRPr="00D533E0" w:rsidRDefault="00D533E0" w:rsidP="00D533E0">
      <w:pPr>
        <w:spacing w:after="0" w:line="240" w:lineRule="auto"/>
        <w:textAlignment w:val="baseline"/>
        <w:rPr>
          <w:rFonts w:ascii="Calibri" w:eastAsiaTheme="majorEastAsia" w:hAnsi="Calibri" w:cs="Calibri"/>
          <w:b/>
          <w:color w:val="000000" w:themeColor="text1"/>
          <w:sz w:val="18"/>
          <w:szCs w:val="18"/>
          <w:lang w:eastAsia="pl-PL"/>
        </w:rPr>
      </w:pPr>
    </w:p>
    <w:p w14:paraId="0BCCE367" w14:textId="77777777" w:rsidR="00D533E0" w:rsidRPr="00D533E0" w:rsidRDefault="00D533E0" w:rsidP="00D533E0">
      <w:pPr>
        <w:spacing w:after="0" w:line="240" w:lineRule="auto"/>
        <w:textAlignment w:val="baseline"/>
        <w:rPr>
          <w:rFonts w:ascii="Calibri" w:eastAsiaTheme="majorEastAsia" w:hAnsi="Calibri" w:cs="Calibri"/>
          <w:b/>
          <w:color w:val="000000" w:themeColor="text1"/>
          <w:sz w:val="18"/>
          <w:szCs w:val="18"/>
          <w:lang w:eastAsia="pl-PL"/>
        </w:rPr>
      </w:pPr>
    </w:p>
    <w:p w14:paraId="4E3CA4FC" w14:textId="77777777"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lastRenderedPageBreak/>
        <w:t>Macierz dyskowa (sieciowy serwer plików NAS) typ 1</w:t>
      </w:r>
    </w:p>
    <w:tbl>
      <w:tblPr>
        <w:tblW w:w="9351" w:type="dxa"/>
        <w:tblCellMar>
          <w:left w:w="0" w:type="dxa"/>
          <w:right w:w="0" w:type="dxa"/>
        </w:tblCellMar>
        <w:tblLook w:val="04A0" w:firstRow="1" w:lastRow="0" w:firstColumn="1" w:lastColumn="0" w:noHBand="0" w:noVBand="1"/>
      </w:tblPr>
      <w:tblGrid>
        <w:gridCol w:w="1838"/>
        <w:gridCol w:w="7513"/>
      </w:tblGrid>
      <w:tr w:rsidR="00D533E0" w:rsidRPr="00D533E0" w14:paraId="3174831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79224B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C97AA7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Opis minimalnych wymagań technicznych</w:t>
            </w:r>
          </w:p>
        </w:tc>
      </w:tr>
      <w:tr w:rsidR="00D533E0" w:rsidRPr="00D533E0" w14:paraId="24C0367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DD5984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3F482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sz w:val="18"/>
                <w:szCs w:val="18"/>
              </w:rPr>
              <w:t>Sieciowy serwer plików NAS</w:t>
            </w:r>
          </w:p>
        </w:tc>
      </w:tr>
      <w:tr w:rsidR="00D533E0" w:rsidRPr="00D533E0" w14:paraId="363D1D8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CF670CF" w14:textId="77777777" w:rsidR="00D533E0" w:rsidRPr="00D533E0" w:rsidRDefault="00D533E0" w:rsidP="00D533E0">
            <w:pPr>
              <w:spacing w:after="60" w:line="240" w:lineRule="auto"/>
              <w:rPr>
                <w:rFonts w:ascii="Calibri" w:hAnsi="Calibri" w:cs="Calibri"/>
                <w:b/>
                <w:sz w:val="18"/>
                <w:szCs w:val="18"/>
              </w:rPr>
            </w:pPr>
            <w:r w:rsidRPr="00D533E0">
              <w:rPr>
                <w:rFonts w:ascii="Calibri" w:hAnsi="Calibri" w:cs="Calibr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5529F87"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Wyposażona w komplet szyn umożliwiających instalację w szafie RACK, wysokość obudowy maksymalnie 2U.</w:t>
            </w:r>
          </w:p>
          <w:p w14:paraId="1DBEA7EE" w14:textId="77777777" w:rsidR="00D533E0" w:rsidRPr="00D533E0" w:rsidRDefault="00D533E0" w:rsidP="00D533E0">
            <w:pPr>
              <w:contextualSpacing/>
              <w:rPr>
                <w:rFonts w:ascii="Calibri" w:hAnsi="Calibri" w:cs="Calibri"/>
                <w:bCs/>
                <w:color w:val="auto"/>
                <w:sz w:val="18"/>
                <w:szCs w:val="18"/>
              </w:rPr>
            </w:pPr>
            <w:r w:rsidRPr="00D533E0">
              <w:rPr>
                <w:rFonts w:ascii="Calibri" w:hAnsi="Calibri" w:cs="Calibri"/>
                <w:bCs/>
                <w:color w:val="auto"/>
                <w:sz w:val="18"/>
                <w:szCs w:val="18"/>
              </w:rPr>
              <w:t>Umożliwiająca zainstalowanie min. 8 dysków 2,5” lub 3,5” SATA 6Gbs</w:t>
            </w:r>
          </w:p>
        </w:tc>
      </w:tr>
      <w:tr w:rsidR="00D533E0" w:rsidRPr="00D533E0" w14:paraId="2B88851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1A32D4B"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C0D813E" w14:textId="77777777" w:rsidR="00D533E0" w:rsidRPr="00D533E0" w:rsidRDefault="00D533E0" w:rsidP="00D533E0">
            <w:pPr>
              <w:contextualSpacing/>
              <w:rPr>
                <w:rFonts w:ascii="Calibri" w:eastAsia="Times New Roman" w:hAnsi="Calibri" w:cs="Calibri"/>
                <w:bCs/>
                <w:color w:val="auto"/>
                <w:sz w:val="18"/>
                <w:szCs w:val="18"/>
              </w:rPr>
            </w:pPr>
            <w:r w:rsidRPr="00D533E0">
              <w:rPr>
                <w:rFonts w:ascii="Calibri" w:hAnsi="Calibri" w:cs="Calibri"/>
                <w:bCs/>
                <w:color w:val="auto"/>
                <w:sz w:val="18"/>
                <w:szCs w:val="18"/>
              </w:rPr>
              <w:t xml:space="preserve">Procesor wielordzeniowy, osiągający w teście </w:t>
            </w:r>
            <w:proofErr w:type="spellStart"/>
            <w:r w:rsidRPr="00D533E0">
              <w:rPr>
                <w:rFonts w:ascii="Calibri" w:hAnsi="Calibri" w:cs="Calibri"/>
                <w:bCs/>
                <w:color w:val="auto"/>
                <w:sz w:val="18"/>
                <w:szCs w:val="18"/>
              </w:rPr>
              <w:t>PassMark</w:t>
            </w:r>
            <w:proofErr w:type="spellEnd"/>
            <w:r w:rsidRPr="00D533E0">
              <w:rPr>
                <w:rFonts w:ascii="Calibri" w:hAnsi="Calibri" w:cs="Calibri"/>
                <w:bCs/>
                <w:color w:val="auto"/>
                <w:sz w:val="18"/>
                <w:szCs w:val="18"/>
              </w:rPr>
              <w:t xml:space="preserve"> CPU Mark wynik min. 4000 punktów (wynik dostępny na stronie </w:t>
            </w:r>
            <w:hyperlink r:id="rId29" w:history="1">
              <w:r w:rsidRPr="00D533E0">
                <w:rPr>
                  <w:rFonts w:ascii="Calibri" w:hAnsi="Calibri" w:cs="Calibri"/>
                  <w:bCs/>
                  <w:color w:val="0563C1" w:themeColor="hyperlink"/>
                  <w:u w:val="single"/>
                </w:rPr>
                <w:t>http://www.cpubenchmark.net</w:t>
              </w:r>
            </w:hyperlink>
            <w:r w:rsidRPr="00D533E0">
              <w:rPr>
                <w:rFonts w:ascii="Calibri" w:hAnsi="Calibri" w:cs="Calibri"/>
                <w:bCs/>
                <w:color w:val="auto"/>
                <w:sz w:val="18"/>
                <w:szCs w:val="18"/>
              </w:rPr>
              <w:t>)</w:t>
            </w:r>
            <w:r w:rsidRPr="00D533E0">
              <w:rPr>
                <w:rFonts w:ascii="Calibri" w:hAnsi="Calibri" w:cs="Calibri"/>
                <w:bCs/>
                <w:sz w:val="18"/>
                <w:szCs w:val="18"/>
              </w:rPr>
              <w:t>.</w:t>
            </w:r>
          </w:p>
          <w:p w14:paraId="3D24100D"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2C8ABAF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F675A77"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hAnsi="Calibri" w:cs="Calibr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B065229"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eastAsia="Times New Roman" w:hAnsi="Calibri" w:cs="Calibri"/>
                <w:bCs/>
                <w:color w:val="000000" w:themeColor="text1"/>
                <w:sz w:val="18"/>
                <w:szCs w:val="18"/>
              </w:rPr>
              <w:t>Min. 8 GB DDR4 RAM.</w:t>
            </w:r>
          </w:p>
        </w:tc>
      </w:tr>
      <w:tr w:rsidR="00D533E0" w:rsidRPr="00D533E0" w14:paraId="264B084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132BDC3"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2A6D89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Zamontowane 8 dysków 2TB SATA 6Gbs 7.2k RPM, dedykowanych do pracy ciągłej.</w:t>
            </w:r>
          </w:p>
          <w:p w14:paraId="05D061F8"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Zainstalowane dyski muszą znajdować się na liście kompatybilnych urządzeń publikowanej przez producenta serwera NAS.</w:t>
            </w:r>
          </w:p>
        </w:tc>
      </w:tr>
      <w:tr w:rsidR="00D533E0" w:rsidRPr="001F446D" w14:paraId="5C005EF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789C44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B3B462F" w14:textId="77777777" w:rsidR="00D533E0" w:rsidRPr="00D533E0" w:rsidRDefault="00D533E0" w:rsidP="00D533E0">
            <w:pPr>
              <w:spacing w:after="60" w:line="240" w:lineRule="auto"/>
              <w:rPr>
                <w:rFonts w:ascii="Calibri" w:hAnsi="Calibri" w:cs="Calibri"/>
                <w:bCs/>
                <w:sz w:val="18"/>
                <w:szCs w:val="18"/>
                <w:lang w:val="en-GB"/>
              </w:rPr>
            </w:pPr>
            <w:r w:rsidRPr="00D533E0">
              <w:rPr>
                <w:rFonts w:ascii="Calibri" w:hAnsi="Calibri" w:cs="Calibri"/>
                <w:bCs/>
                <w:sz w:val="18"/>
                <w:szCs w:val="18"/>
                <w:lang w:val="en-GB"/>
              </w:rPr>
              <w:t>Min. 4 x 2,5 Gigabit Ethernet (2,5G/1G/100M)</w:t>
            </w:r>
          </w:p>
        </w:tc>
      </w:tr>
      <w:tr w:rsidR="00D533E0" w:rsidRPr="00D533E0" w14:paraId="44D21AD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54877D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82B0100" w14:textId="77777777" w:rsidR="00D533E0" w:rsidRPr="00D533E0" w:rsidRDefault="00D533E0" w:rsidP="00D533E0">
            <w:pPr>
              <w:spacing w:after="60" w:line="240" w:lineRule="auto"/>
              <w:rPr>
                <w:rFonts w:ascii="Calibri" w:hAnsi="Calibri" w:cs="Calibri"/>
                <w:bCs/>
                <w:sz w:val="18"/>
                <w:szCs w:val="18"/>
              </w:rPr>
            </w:pPr>
            <w:r w:rsidRPr="00D533E0">
              <w:rPr>
                <w:rFonts w:ascii="Calibri" w:eastAsia="Times New Roman" w:hAnsi="Calibri" w:cs="Calibri"/>
                <w:bCs/>
                <w:sz w:val="18"/>
                <w:szCs w:val="18"/>
                <w:lang w:eastAsia="pl-PL"/>
              </w:rPr>
              <w:t>Min. 2 porty typu A USB 3.0 (lub wyższy)</w:t>
            </w:r>
          </w:p>
        </w:tc>
      </w:tr>
      <w:tr w:rsidR="00D533E0" w:rsidRPr="00D533E0" w14:paraId="5ED819F7"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B5B982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3E8A39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TLS 1.2</w:t>
            </w:r>
          </w:p>
        </w:tc>
      </w:tr>
      <w:tr w:rsidR="00D533E0" w:rsidRPr="00D533E0" w14:paraId="324B597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368F13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BFADF0B"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AES-NI</w:t>
            </w:r>
          </w:p>
        </w:tc>
      </w:tr>
      <w:tr w:rsidR="00D533E0" w:rsidRPr="00D533E0" w14:paraId="11B309D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FB464C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68BF14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RAID 0, 1, 5, 6 ,10, + </w:t>
            </w:r>
            <w:proofErr w:type="spellStart"/>
            <w:r w:rsidRPr="00D533E0">
              <w:rPr>
                <w:rFonts w:ascii="Calibri" w:hAnsi="Calibri" w:cs="Calibri"/>
                <w:bCs/>
                <w:sz w:val="18"/>
                <w:szCs w:val="18"/>
              </w:rPr>
              <w:t>hotspare</w:t>
            </w:r>
            <w:proofErr w:type="spellEnd"/>
          </w:p>
        </w:tc>
      </w:tr>
      <w:tr w:rsidR="00D533E0" w:rsidRPr="00D533E0" w14:paraId="0BF059E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C8DD5B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84CF8C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Współpraca z Microsoft Active Directory w zakresie autoryzacji dostępu.</w:t>
            </w:r>
          </w:p>
        </w:tc>
      </w:tr>
      <w:tr w:rsidR="00D533E0" w:rsidRPr="00D533E0" w14:paraId="266D60B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EB5156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4031C9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SMB, NFS, FTP, </w:t>
            </w:r>
            <w:proofErr w:type="spellStart"/>
            <w:r w:rsidRPr="00D533E0">
              <w:rPr>
                <w:rFonts w:ascii="Calibri" w:hAnsi="Calibri" w:cs="Calibri"/>
                <w:bCs/>
                <w:sz w:val="18"/>
                <w:szCs w:val="18"/>
              </w:rPr>
              <w:t>iSCSI</w:t>
            </w:r>
            <w:proofErr w:type="spellEnd"/>
            <w:r w:rsidRPr="00D533E0">
              <w:rPr>
                <w:rFonts w:ascii="Calibri" w:hAnsi="Calibri" w:cs="Calibri"/>
                <w:bCs/>
                <w:sz w:val="18"/>
                <w:szCs w:val="18"/>
              </w:rPr>
              <w:t xml:space="preserve">, SSH, SNMPv3 </w:t>
            </w:r>
          </w:p>
        </w:tc>
      </w:tr>
      <w:tr w:rsidR="00D533E0" w:rsidRPr="00D533E0" w14:paraId="326B748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D252B38"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5F7E72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256 migawek na wolumin/jednostkę LUN oraz 1024 migawek na serwer NAS.</w:t>
            </w:r>
          </w:p>
        </w:tc>
      </w:tr>
      <w:tr w:rsidR="00D533E0" w:rsidRPr="00D533E0" w14:paraId="709DAF2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F62ED3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Zasilacze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133F07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Dwa redundantne zasilacze</w:t>
            </w:r>
          </w:p>
        </w:tc>
      </w:tr>
      <w:tr w:rsidR="00D533E0" w:rsidRPr="00D533E0" w14:paraId="1E7033D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C55001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3F0A675" w14:textId="20BCFED4" w:rsidR="00D533E0" w:rsidRPr="00D533E0" w:rsidRDefault="00D533E0" w:rsidP="00D533E0">
            <w:pPr>
              <w:rPr>
                <w:rFonts w:ascii="Calibri" w:hAnsi="Calibri" w:cs="Calibri"/>
                <w:bCs/>
                <w:sz w:val="18"/>
                <w:szCs w:val="18"/>
              </w:rPr>
            </w:pPr>
            <w:r w:rsidRPr="00D533E0">
              <w:rPr>
                <w:rFonts w:ascii="Calibri" w:hAnsi="Calibri" w:cs="Calibr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ascii="Calibri" w:hAnsi="Calibri" w:cs="Calibri"/>
                <w:bCs/>
                <w:sz w:val="18"/>
                <w:szCs w:val="18"/>
              </w:rPr>
              <w:t>ę</w:t>
            </w:r>
            <w:r w:rsidRPr="00D533E0">
              <w:rPr>
                <w:rFonts w:ascii="Calibri" w:hAnsi="Calibri" w:cs="Calibri"/>
                <w:bCs/>
                <w:sz w:val="18"/>
                <w:szCs w:val="18"/>
              </w:rPr>
              <w:t xml:space="preserve"> zarządzania środowiskowego.</w:t>
            </w:r>
          </w:p>
          <w:p w14:paraId="122E89F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color w:val="C00000"/>
                <w:sz w:val="18"/>
                <w:szCs w:val="18"/>
              </w:rPr>
              <w:t>Należy dołączyć dokumenty potwierdzające spełnianie wymogów w zakresie opisanym powyżej.</w:t>
            </w:r>
          </w:p>
        </w:tc>
      </w:tr>
      <w:tr w:rsidR="00D533E0" w:rsidRPr="00D533E0" w14:paraId="046C1C6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18231F3"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AC30582"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Minimum 5 lat gwarancji.</w:t>
            </w:r>
          </w:p>
          <w:p w14:paraId="76B6F19D" w14:textId="77777777" w:rsidR="00D533E0" w:rsidRPr="00D533E0" w:rsidRDefault="00D533E0" w:rsidP="00D533E0">
            <w:pPr>
              <w:rPr>
                <w:rFonts w:ascii="Calibri" w:hAnsi="Calibri" w:cs="Calibri"/>
                <w:bCs/>
                <w:sz w:val="18"/>
                <w:szCs w:val="18"/>
              </w:rPr>
            </w:pPr>
            <w:r w:rsidRPr="00D533E0">
              <w:rPr>
                <w:rFonts w:ascii="Calibri" w:hAnsi="Calibri" w:cs="Calibri"/>
                <w:bCs/>
                <w:sz w:val="18"/>
                <w:szCs w:val="18"/>
              </w:rPr>
              <w:t>Firma serwisująca musi posiadać certyfikat jakości według normy ISO 9001 na świadczenie usług serwisowych lub równoważny certyfikat jakości oraz posiadać autoryzację producenta oferowanego asortymentu.</w:t>
            </w:r>
          </w:p>
          <w:p w14:paraId="63600660"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 xml:space="preserve">Należy dołączyć dokumenty potwierdzające, że firma serwisująca spełnia wymagania w zakresie opisanym powyżej. </w:t>
            </w:r>
          </w:p>
          <w:p w14:paraId="75E171E7" w14:textId="77777777" w:rsidR="00D533E0" w:rsidRPr="00D533E0" w:rsidRDefault="00D533E0" w:rsidP="00D533E0">
            <w:pPr>
              <w:spacing w:after="40" w:line="240" w:lineRule="auto"/>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64DBB3BC"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Wszystkie naprawy realizowane w miejscu instalacji.</w:t>
            </w:r>
          </w:p>
          <w:p w14:paraId="5B8B273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 przypadku wymiany dysku twardego uszkodzony dysk pozostaje u Użytkownika.</w:t>
            </w:r>
          </w:p>
        </w:tc>
      </w:tr>
      <w:tr w:rsidR="00D533E0" w:rsidRPr="00D533E0" w14:paraId="4FA7E1A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289A64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5BDDBD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Zamawiający wymaga dokumentacji w języku polskim lub angielskim, w formie elektronicznej.</w:t>
            </w:r>
          </w:p>
        </w:tc>
      </w:tr>
    </w:tbl>
    <w:p w14:paraId="7689C5D8" w14:textId="77777777" w:rsidR="00D533E0" w:rsidRPr="00D533E0" w:rsidRDefault="00D533E0" w:rsidP="00D533E0">
      <w:pPr>
        <w:spacing w:after="40"/>
        <w:rPr>
          <w:rFonts w:ascii="Calibri" w:eastAsiaTheme="majorEastAsia" w:hAnsi="Calibri" w:cs="Calibri"/>
          <w:b/>
          <w:color w:val="000000" w:themeColor="text1"/>
          <w:sz w:val="18"/>
          <w:szCs w:val="18"/>
        </w:rPr>
      </w:pPr>
    </w:p>
    <w:p w14:paraId="1E77F66B" w14:textId="77777777" w:rsidR="00D533E0" w:rsidRPr="00D533E0" w:rsidRDefault="00D533E0" w:rsidP="00D533E0">
      <w:pPr>
        <w:spacing w:after="40"/>
        <w:rPr>
          <w:rFonts w:ascii="Calibri" w:eastAsiaTheme="majorEastAsia" w:hAnsi="Calibri" w:cs="Calibri"/>
          <w:b/>
          <w:color w:val="000000" w:themeColor="text1"/>
          <w:sz w:val="18"/>
          <w:szCs w:val="18"/>
        </w:rPr>
      </w:pPr>
    </w:p>
    <w:p w14:paraId="7B351F97" w14:textId="77777777"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Macierz dyskowa (sieciowy serwer plików NAS) typ 2</w:t>
      </w:r>
    </w:p>
    <w:tbl>
      <w:tblPr>
        <w:tblW w:w="9351" w:type="dxa"/>
        <w:tblCellMar>
          <w:left w:w="0" w:type="dxa"/>
          <w:right w:w="0" w:type="dxa"/>
        </w:tblCellMar>
        <w:tblLook w:val="04A0" w:firstRow="1" w:lastRow="0" w:firstColumn="1" w:lastColumn="0" w:noHBand="0" w:noVBand="1"/>
      </w:tblPr>
      <w:tblGrid>
        <w:gridCol w:w="1838"/>
        <w:gridCol w:w="7513"/>
      </w:tblGrid>
      <w:tr w:rsidR="00D533E0" w:rsidRPr="00D533E0" w14:paraId="0505358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009D0F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3A1E61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Opis minimalnych wymagań technicznych</w:t>
            </w:r>
          </w:p>
        </w:tc>
      </w:tr>
      <w:tr w:rsidR="00D533E0" w:rsidRPr="00D533E0" w14:paraId="1D5475C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3E3843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A5300D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sz w:val="18"/>
                <w:szCs w:val="18"/>
              </w:rPr>
              <w:t>Sieciowy serwer plików NAS</w:t>
            </w:r>
          </w:p>
        </w:tc>
      </w:tr>
      <w:tr w:rsidR="00D533E0" w:rsidRPr="00D533E0" w14:paraId="494FEAC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C361653" w14:textId="77777777" w:rsidR="00D533E0" w:rsidRPr="00D533E0" w:rsidRDefault="00D533E0" w:rsidP="00D533E0">
            <w:pPr>
              <w:spacing w:after="60" w:line="240" w:lineRule="auto"/>
              <w:rPr>
                <w:rFonts w:ascii="Calibri" w:hAnsi="Calibri" w:cs="Calibri"/>
                <w:b/>
                <w:sz w:val="18"/>
                <w:szCs w:val="18"/>
              </w:rPr>
            </w:pPr>
            <w:r w:rsidRPr="00D533E0">
              <w:rPr>
                <w:rFonts w:ascii="Calibri" w:hAnsi="Calibri" w:cs="Calibri"/>
                <w:bCs/>
                <w:sz w:val="18"/>
                <w:szCs w:val="18"/>
              </w:rPr>
              <w:lastRenderedPageBreak/>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03443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Obudowa typu TOWER.</w:t>
            </w:r>
          </w:p>
          <w:p w14:paraId="625DF369" w14:textId="77777777" w:rsidR="00D533E0" w:rsidRPr="00D533E0" w:rsidRDefault="00D533E0" w:rsidP="00D533E0">
            <w:pPr>
              <w:contextualSpacing/>
              <w:rPr>
                <w:rFonts w:ascii="Calibri" w:hAnsi="Calibri" w:cs="Calibri"/>
                <w:bCs/>
                <w:color w:val="auto"/>
                <w:sz w:val="18"/>
                <w:szCs w:val="18"/>
              </w:rPr>
            </w:pPr>
            <w:r w:rsidRPr="00D533E0">
              <w:rPr>
                <w:rFonts w:ascii="Calibri" w:hAnsi="Calibri" w:cs="Calibri"/>
                <w:bCs/>
                <w:color w:val="auto"/>
                <w:sz w:val="18"/>
                <w:szCs w:val="18"/>
              </w:rPr>
              <w:t>Umożliwiająca zainstalowanie min. 8 dysków 2,5” lub 3,5” SATA 6Gbs</w:t>
            </w:r>
          </w:p>
        </w:tc>
      </w:tr>
      <w:tr w:rsidR="00D533E0" w:rsidRPr="00D533E0" w14:paraId="1D8BE85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9EE696D"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A4F369D" w14:textId="77777777" w:rsidR="00D533E0" w:rsidRPr="00D533E0" w:rsidRDefault="00D533E0" w:rsidP="00D533E0">
            <w:pPr>
              <w:contextualSpacing/>
              <w:rPr>
                <w:rFonts w:ascii="Calibri" w:eastAsia="Times New Roman" w:hAnsi="Calibri" w:cs="Calibri"/>
                <w:bCs/>
                <w:color w:val="auto"/>
                <w:sz w:val="18"/>
                <w:szCs w:val="18"/>
              </w:rPr>
            </w:pPr>
            <w:r w:rsidRPr="00D533E0">
              <w:rPr>
                <w:rFonts w:ascii="Calibri" w:hAnsi="Calibri" w:cs="Calibri"/>
                <w:bCs/>
                <w:color w:val="auto"/>
                <w:sz w:val="18"/>
                <w:szCs w:val="18"/>
              </w:rPr>
              <w:t xml:space="preserve">Procesor wielordzeniowy, osiągający w teście </w:t>
            </w:r>
            <w:proofErr w:type="spellStart"/>
            <w:r w:rsidRPr="00D533E0">
              <w:rPr>
                <w:rFonts w:ascii="Calibri" w:hAnsi="Calibri" w:cs="Calibri"/>
                <w:bCs/>
                <w:color w:val="auto"/>
                <w:sz w:val="18"/>
                <w:szCs w:val="18"/>
              </w:rPr>
              <w:t>PassMark</w:t>
            </w:r>
            <w:proofErr w:type="spellEnd"/>
            <w:r w:rsidRPr="00D533E0">
              <w:rPr>
                <w:rFonts w:ascii="Calibri" w:hAnsi="Calibri" w:cs="Calibri"/>
                <w:bCs/>
                <w:color w:val="auto"/>
                <w:sz w:val="18"/>
                <w:szCs w:val="18"/>
              </w:rPr>
              <w:t xml:space="preserve"> CPU Mark wynik min. 4000 punktów (wynik dostępny na stronie </w:t>
            </w:r>
            <w:hyperlink r:id="rId30" w:history="1">
              <w:r w:rsidRPr="00D533E0">
                <w:rPr>
                  <w:rFonts w:ascii="Calibri" w:hAnsi="Calibri" w:cs="Calibri"/>
                  <w:bCs/>
                  <w:color w:val="0563C1" w:themeColor="hyperlink"/>
                  <w:u w:val="single"/>
                </w:rPr>
                <w:t>http://www.cpubenchmark.net</w:t>
              </w:r>
            </w:hyperlink>
            <w:r w:rsidRPr="00D533E0">
              <w:rPr>
                <w:rFonts w:ascii="Calibri" w:hAnsi="Calibri" w:cs="Calibri"/>
                <w:bCs/>
                <w:color w:val="auto"/>
                <w:sz w:val="18"/>
                <w:szCs w:val="18"/>
              </w:rPr>
              <w:t>)</w:t>
            </w:r>
            <w:r w:rsidRPr="00D533E0">
              <w:rPr>
                <w:rFonts w:ascii="Calibri" w:hAnsi="Calibri" w:cs="Calibri"/>
                <w:bCs/>
                <w:sz w:val="18"/>
                <w:szCs w:val="18"/>
              </w:rPr>
              <w:t>.</w:t>
            </w:r>
          </w:p>
          <w:p w14:paraId="7BEF11D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3E39C5D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B5CB12A"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hAnsi="Calibri" w:cs="Calibr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E055925"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eastAsia="Times New Roman" w:hAnsi="Calibri" w:cs="Calibri"/>
                <w:bCs/>
                <w:color w:val="000000" w:themeColor="text1"/>
                <w:sz w:val="18"/>
                <w:szCs w:val="18"/>
              </w:rPr>
              <w:t>Min. 8 GB DDR4 RAM.</w:t>
            </w:r>
          </w:p>
        </w:tc>
      </w:tr>
      <w:tr w:rsidR="00D533E0" w:rsidRPr="00D533E0" w14:paraId="5129EA4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966D9E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9C2AA9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Zamontowane 8 dysków 2TB SATA 6Gbs 7.2k RPM, dedykowanych do pracy ciągłej.</w:t>
            </w:r>
          </w:p>
          <w:p w14:paraId="0C165E3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Zainstalowane dyski muszą znajdować się na liście kompatybilnych urządzeń publikowanej przez producenta serwera NAS.</w:t>
            </w:r>
          </w:p>
        </w:tc>
      </w:tr>
      <w:tr w:rsidR="00D533E0" w:rsidRPr="001F446D" w14:paraId="1896B37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00E894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8B45110" w14:textId="77777777" w:rsidR="00D533E0" w:rsidRPr="00D533E0" w:rsidRDefault="00D533E0" w:rsidP="00D533E0">
            <w:pPr>
              <w:spacing w:after="60" w:line="240" w:lineRule="auto"/>
              <w:rPr>
                <w:rFonts w:ascii="Calibri" w:hAnsi="Calibri" w:cs="Calibri"/>
                <w:bCs/>
                <w:sz w:val="18"/>
                <w:szCs w:val="18"/>
                <w:lang w:val="en-GB"/>
              </w:rPr>
            </w:pPr>
            <w:r w:rsidRPr="00D533E0">
              <w:rPr>
                <w:rFonts w:ascii="Calibri" w:hAnsi="Calibri" w:cs="Calibri"/>
                <w:bCs/>
                <w:sz w:val="18"/>
                <w:szCs w:val="18"/>
                <w:lang w:val="en-GB"/>
              </w:rPr>
              <w:t>Min. 4 x 2,5 Gigabit Ethernet (2,5G/1G/100M)</w:t>
            </w:r>
          </w:p>
        </w:tc>
      </w:tr>
      <w:tr w:rsidR="00D533E0" w:rsidRPr="00D533E0" w14:paraId="55C6955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86FE89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83A0B0C" w14:textId="77777777" w:rsidR="00D533E0" w:rsidRPr="00D533E0" w:rsidRDefault="00D533E0" w:rsidP="00D533E0">
            <w:pPr>
              <w:spacing w:after="60" w:line="240" w:lineRule="auto"/>
              <w:rPr>
                <w:rFonts w:ascii="Calibri" w:hAnsi="Calibri" w:cs="Calibri"/>
                <w:bCs/>
                <w:sz w:val="18"/>
                <w:szCs w:val="18"/>
              </w:rPr>
            </w:pPr>
            <w:r w:rsidRPr="00D533E0">
              <w:rPr>
                <w:rFonts w:ascii="Calibri" w:eastAsia="Times New Roman" w:hAnsi="Calibri" w:cs="Calibri"/>
                <w:bCs/>
                <w:sz w:val="18"/>
                <w:szCs w:val="18"/>
                <w:lang w:eastAsia="pl-PL"/>
              </w:rPr>
              <w:t>Min. 2 porty typu A USB 3.0 (lub wyższy)</w:t>
            </w:r>
          </w:p>
        </w:tc>
      </w:tr>
      <w:tr w:rsidR="00D533E0" w:rsidRPr="00D533E0" w14:paraId="05F4E29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E5B029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480381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TLS 1.2</w:t>
            </w:r>
          </w:p>
        </w:tc>
      </w:tr>
      <w:tr w:rsidR="00D533E0" w:rsidRPr="00D533E0" w14:paraId="7CC2797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EA6581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E8EF10D"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AES-NI</w:t>
            </w:r>
          </w:p>
        </w:tc>
      </w:tr>
      <w:tr w:rsidR="00D533E0" w:rsidRPr="00D533E0" w14:paraId="18E83B8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BBB43F7"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A2B444D"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RAID 0, 1, 5, 6 ,10, + </w:t>
            </w:r>
            <w:proofErr w:type="spellStart"/>
            <w:r w:rsidRPr="00D533E0">
              <w:rPr>
                <w:rFonts w:ascii="Calibri" w:hAnsi="Calibri" w:cs="Calibri"/>
                <w:bCs/>
                <w:sz w:val="18"/>
                <w:szCs w:val="18"/>
              </w:rPr>
              <w:t>hotspare</w:t>
            </w:r>
            <w:proofErr w:type="spellEnd"/>
          </w:p>
        </w:tc>
      </w:tr>
      <w:tr w:rsidR="00D533E0" w:rsidRPr="00D533E0" w14:paraId="2AF1A36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0417A8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B071D0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Współpraca z Microsoft Active Directory w zakresie autoryzacji dostępu.</w:t>
            </w:r>
          </w:p>
        </w:tc>
      </w:tr>
      <w:tr w:rsidR="00D533E0" w:rsidRPr="00D533E0" w14:paraId="2290653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315BA8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3A16AF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SMB, NFS, FTP, </w:t>
            </w:r>
            <w:proofErr w:type="spellStart"/>
            <w:r w:rsidRPr="00D533E0">
              <w:rPr>
                <w:rFonts w:ascii="Calibri" w:hAnsi="Calibri" w:cs="Calibri"/>
                <w:bCs/>
                <w:sz w:val="18"/>
                <w:szCs w:val="18"/>
              </w:rPr>
              <w:t>iSCSI</w:t>
            </w:r>
            <w:proofErr w:type="spellEnd"/>
            <w:r w:rsidRPr="00D533E0">
              <w:rPr>
                <w:rFonts w:ascii="Calibri" w:hAnsi="Calibri" w:cs="Calibri"/>
                <w:bCs/>
                <w:sz w:val="18"/>
                <w:szCs w:val="18"/>
              </w:rPr>
              <w:t xml:space="preserve">, SSH, SNMPv3 </w:t>
            </w:r>
          </w:p>
        </w:tc>
      </w:tr>
      <w:tr w:rsidR="00D533E0" w:rsidRPr="00D533E0" w14:paraId="2811740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88885CB"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8816BCD"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256 migawek na wolumin/jednostkę LUN oraz 1024 migawek na serwer NAS.</w:t>
            </w:r>
          </w:p>
        </w:tc>
      </w:tr>
      <w:tr w:rsidR="00D533E0" w:rsidRPr="00D533E0" w14:paraId="5AB6397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09C571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Zasilacze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8C578C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Dwa redundantne zasilacze</w:t>
            </w:r>
          </w:p>
        </w:tc>
      </w:tr>
      <w:tr w:rsidR="00D533E0" w:rsidRPr="00D533E0" w14:paraId="0B8A7A3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BC74A4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77A04B3" w14:textId="54FA772C" w:rsidR="00D533E0" w:rsidRPr="00D533E0" w:rsidRDefault="00D533E0" w:rsidP="00D533E0">
            <w:pPr>
              <w:rPr>
                <w:rFonts w:ascii="Calibri" w:hAnsi="Calibri" w:cs="Calibri"/>
                <w:bCs/>
                <w:sz w:val="18"/>
                <w:szCs w:val="18"/>
              </w:rPr>
            </w:pPr>
            <w:r w:rsidRPr="00D533E0">
              <w:rPr>
                <w:rFonts w:ascii="Calibri" w:hAnsi="Calibri" w:cs="Calibr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ascii="Calibri" w:hAnsi="Calibri" w:cs="Calibri"/>
                <w:bCs/>
                <w:sz w:val="18"/>
                <w:szCs w:val="18"/>
              </w:rPr>
              <w:t>ę</w:t>
            </w:r>
            <w:r w:rsidRPr="00D533E0">
              <w:rPr>
                <w:rFonts w:ascii="Calibri" w:hAnsi="Calibri" w:cs="Calibri"/>
                <w:bCs/>
                <w:sz w:val="18"/>
                <w:szCs w:val="18"/>
              </w:rPr>
              <w:t xml:space="preserve"> zarządzania środowiskowego.</w:t>
            </w:r>
          </w:p>
          <w:p w14:paraId="2F131E9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color w:val="C00000"/>
                <w:sz w:val="18"/>
                <w:szCs w:val="18"/>
              </w:rPr>
              <w:t>Należy dołączyć dokumenty potwierdzające spełnianie wymogów w zakresie opisanym powyżej.</w:t>
            </w:r>
          </w:p>
        </w:tc>
      </w:tr>
      <w:tr w:rsidR="00D533E0" w:rsidRPr="00D533E0" w14:paraId="50413AD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A7ED87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F42E9DA"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Minimum 5 lat gwarancji.</w:t>
            </w:r>
          </w:p>
          <w:p w14:paraId="551238DF" w14:textId="77777777" w:rsidR="00D533E0" w:rsidRPr="00D533E0" w:rsidRDefault="00D533E0" w:rsidP="00D533E0">
            <w:pPr>
              <w:rPr>
                <w:rFonts w:ascii="Calibri" w:hAnsi="Calibri" w:cs="Calibri"/>
                <w:bCs/>
                <w:sz w:val="18"/>
                <w:szCs w:val="18"/>
              </w:rPr>
            </w:pPr>
            <w:r w:rsidRPr="00D533E0">
              <w:rPr>
                <w:rFonts w:ascii="Calibri" w:hAnsi="Calibri" w:cs="Calibri"/>
                <w:bCs/>
                <w:sz w:val="18"/>
                <w:szCs w:val="18"/>
              </w:rPr>
              <w:t>Firma serwisująca musi posiadać certyfikat jakości według normy ISO 9001 na świadczenie usług serwisowych lub równoważny certyfikat jakości oraz posiadać autoryzację producenta oferowanego asortymentu.</w:t>
            </w:r>
          </w:p>
          <w:p w14:paraId="371C9356"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 xml:space="preserve">Należy dołączyć dokumenty potwierdzające, że firma serwisująca spełnia wymagania w zakresie opisanym powyżej. </w:t>
            </w:r>
          </w:p>
          <w:p w14:paraId="5E4D194A" w14:textId="77777777" w:rsidR="00D533E0" w:rsidRPr="00D533E0" w:rsidRDefault="00D533E0" w:rsidP="00D533E0">
            <w:pPr>
              <w:spacing w:after="40" w:line="240" w:lineRule="auto"/>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4ED01DEC"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Wszystkie naprawy realizowane w miejscu instalacji.</w:t>
            </w:r>
          </w:p>
          <w:p w14:paraId="2118D21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 przypadku wymiany dysku twardego uszkodzony dysk pozostaje u Użytkownika.</w:t>
            </w:r>
          </w:p>
        </w:tc>
      </w:tr>
      <w:tr w:rsidR="00D533E0" w:rsidRPr="00D533E0" w14:paraId="4DE9883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17A11B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30625E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Zamawiający wymaga dokumentacji w języku polskim lub angielskim, w formie elektronicznej.</w:t>
            </w:r>
          </w:p>
        </w:tc>
      </w:tr>
    </w:tbl>
    <w:p w14:paraId="131B1905" w14:textId="77777777" w:rsidR="00D533E0" w:rsidRPr="00D533E0" w:rsidRDefault="00D533E0" w:rsidP="00D533E0">
      <w:pPr>
        <w:spacing w:after="40"/>
        <w:rPr>
          <w:rFonts w:ascii="Calibri" w:hAnsi="Calibri" w:cs="Calibri"/>
          <w:color w:val="000000" w:themeColor="text1"/>
          <w:sz w:val="18"/>
          <w:szCs w:val="18"/>
        </w:rPr>
      </w:pPr>
    </w:p>
    <w:p w14:paraId="119B9E66" w14:textId="77777777" w:rsidR="00D533E0" w:rsidRPr="00D533E0" w:rsidRDefault="00D533E0" w:rsidP="00D533E0">
      <w:pPr>
        <w:spacing w:after="40"/>
        <w:rPr>
          <w:rFonts w:ascii="Calibri" w:hAnsi="Calibri" w:cs="Calibri"/>
          <w:color w:val="000000" w:themeColor="text1"/>
          <w:sz w:val="18"/>
          <w:szCs w:val="18"/>
        </w:rPr>
      </w:pPr>
    </w:p>
    <w:p w14:paraId="1A1870C5" w14:textId="77777777"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Macierz dyskowa (sieciowy serwer plików NAS) typ 3</w:t>
      </w:r>
    </w:p>
    <w:tbl>
      <w:tblPr>
        <w:tblW w:w="9351" w:type="dxa"/>
        <w:tblCellMar>
          <w:left w:w="0" w:type="dxa"/>
          <w:right w:w="0" w:type="dxa"/>
        </w:tblCellMar>
        <w:tblLook w:val="04A0" w:firstRow="1" w:lastRow="0" w:firstColumn="1" w:lastColumn="0" w:noHBand="0" w:noVBand="1"/>
      </w:tblPr>
      <w:tblGrid>
        <w:gridCol w:w="1838"/>
        <w:gridCol w:w="7513"/>
      </w:tblGrid>
      <w:tr w:rsidR="00D533E0" w:rsidRPr="00D533E0" w14:paraId="6E5CEEC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6AAF48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772E8E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Opis minimalnych wymagań technicznych</w:t>
            </w:r>
          </w:p>
        </w:tc>
      </w:tr>
      <w:tr w:rsidR="00D533E0" w:rsidRPr="00D533E0" w14:paraId="7254A4D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E414FD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AA0B53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sz w:val="18"/>
                <w:szCs w:val="18"/>
              </w:rPr>
              <w:t>Sieciowy serwer plików NAS</w:t>
            </w:r>
          </w:p>
        </w:tc>
      </w:tr>
      <w:tr w:rsidR="00D533E0" w:rsidRPr="00D533E0" w14:paraId="560DF60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443DBB7" w14:textId="77777777" w:rsidR="00D533E0" w:rsidRPr="00D533E0" w:rsidRDefault="00D533E0" w:rsidP="00D533E0">
            <w:pPr>
              <w:spacing w:after="60" w:line="240" w:lineRule="auto"/>
              <w:rPr>
                <w:rFonts w:ascii="Calibri" w:hAnsi="Calibri" w:cs="Calibri"/>
                <w:b/>
                <w:sz w:val="18"/>
                <w:szCs w:val="18"/>
              </w:rPr>
            </w:pPr>
            <w:r w:rsidRPr="00D533E0">
              <w:rPr>
                <w:rFonts w:ascii="Calibri" w:hAnsi="Calibri" w:cs="Calibr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A50C3A3"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Wyposażona w komplet szyn umożliwiających instalację w szafie RACK, wysokość obudowy maksymalnie 2U.</w:t>
            </w:r>
          </w:p>
          <w:p w14:paraId="776E1AFB" w14:textId="77777777" w:rsidR="00D533E0" w:rsidRPr="00D533E0" w:rsidRDefault="00D533E0" w:rsidP="00D533E0">
            <w:pPr>
              <w:contextualSpacing/>
              <w:rPr>
                <w:rFonts w:ascii="Calibri" w:hAnsi="Calibri" w:cs="Calibri"/>
                <w:bCs/>
                <w:color w:val="auto"/>
                <w:sz w:val="18"/>
                <w:szCs w:val="18"/>
              </w:rPr>
            </w:pPr>
            <w:r w:rsidRPr="00D533E0">
              <w:rPr>
                <w:rFonts w:ascii="Calibri" w:hAnsi="Calibri" w:cs="Calibri"/>
                <w:bCs/>
                <w:color w:val="auto"/>
                <w:sz w:val="18"/>
                <w:szCs w:val="18"/>
              </w:rPr>
              <w:t>Umożliwiająca zainstalowanie min. 8 dysków 2,5” lub 3,5” SATA 6Gbs</w:t>
            </w:r>
          </w:p>
        </w:tc>
      </w:tr>
      <w:tr w:rsidR="00D533E0" w:rsidRPr="00D533E0" w14:paraId="32CFA90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0A5866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lastRenderedPageBreak/>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922C96F" w14:textId="77777777" w:rsidR="00D533E0" w:rsidRPr="00D533E0" w:rsidRDefault="00D533E0" w:rsidP="00D533E0">
            <w:pPr>
              <w:contextualSpacing/>
              <w:rPr>
                <w:rFonts w:ascii="Calibri" w:eastAsia="Times New Roman" w:hAnsi="Calibri" w:cs="Calibri"/>
                <w:bCs/>
                <w:color w:val="auto"/>
                <w:sz w:val="18"/>
                <w:szCs w:val="18"/>
              </w:rPr>
            </w:pPr>
            <w:r w:rsidRPr="00D533E0">
              <w:rPr>
                <w:rFonts w:ascii="Calibri" w:hAnsi="Calibri" w:cs="Calibri"/>
                <w:bCs/>
                <w:color w:val="auto"/>
                <w:sz w:val="18"/>
                <w:szCs w:val="18"/>
              </w:rPr>
              <w:t xml:space="preserve">Procesor wielordzeniowy, osiągający w teście </w:t>
            </w:r>
            <w:proofErr w:type="spellStart"/>
            <w:r w:rsidRPr="00D533E0">
              <w:rPr>
                <w:rFonts w:ascii="Calibri" w:hAnsi="Calibri" w:cs="Calibri"/>
                <w:bCs/>
                <w:color w:val="auto"/>
                <w:sz w:val="18"/>
                <w:szCs w:val="18"/>
              </w:rPr>
              <w:t>PassMark</w:t>
            </w:r>
            <w:proofErr w:type="spellEnd"/>
            <w:r w:rsidRPr="00D533E0">
              <w:rPr>
                <w:rFonts w:ascii="Calibri" w:hAnsi="Calibri" w:cs="Calibri"/>
                <w:bCs/>
                <w:color w:val="auto"/>
                <w:sz w:val="18"/>
                <w:szCs w:val="18"/>
              </w:rPr>
              <w:t xml:space="preserve"> CPU Mark wynik min. 4000 punktów (wynik dostępny na stronie </w:t>
            </w:r>
            <w:hyperlink r:id="rId31" w:history="1">
              <w:r w:rsidRPr="00D533E0">
                <w:rPr>
                  <w:rFonts w:ascii="Calibri" w:hAnsi="Calibri" w:cs="Calibri"/>
                  <w:bCs/>
                  <w:color w:val="0563C1" w:themeColor="hyperlink"/>
                  <w:u w:val="single"/>
                </w:rPr>
                <w:t>http://www.cpubenchmark.net</w:t>
              </w:r>
            </w:hyperlink>
            <w:r w:rsidRPr="00D533E0">
              <w:rPr>
                <w:rFonts w:ascii="Calibri" w:hAnsi="Calibri" w:cs="Calibri"/>
                <w:bCs/>
                <w:color w:val="auto"/>
                <w:sz w:val="18"/>
                <w:szCs w:val="18"/>
              </w:rPr>
              <w:t>)</w:t>
            </w:r>
            <w:r w:rsidRPr="00D533E0">
              <w:rPr>
                <w:rFonts w:ascii="Calibri" w:hAnsi="Calibri" w:cs="Calibri"/>
                <w:bCs/>
                <w:sz w:val="18"/>
                <w:szCs w:val="18"/>
              </w:rPr>
              <w:t>.</w:t>
            </w:r>
          </w:p>
          <w:p w14:paraId="669665E3"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2CB96DA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39368A6"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hAnsi="Calibri" w:cs="Calibr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922879D"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eastAsia="Times New Roman" w:hAnsi="Calibri" w:cs="Calibri"/>
                <w:bCs/>
                <w:color w:val="000000" w:themeColor="text1"/>
                <w:sz w:val="18"/>
                <w:szCs w:val="18"/>
              </w:rPr>
              <w:t>Min. 8 GB DDR4 RAM.</w:t>
            </w:r>
          </w:p>
        </w:tc>
      </w:tr>
      <w:tr w:rsidR="00D533E0" w:rsidRPr="00D533E0" w14:paraId="4930B16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0B13EF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AC88D2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Zamontowane 8 dysków 4TB SATA 6Gbs 7.2k RPM, dedykowanych do pracy ciągłej.</w:t>
            </w:r>
          </w:p>
          <w:p w14:paraId="4ADADBD7"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Zainstalowane dyski muszą znajdować się na liście kompatybilnych urządzeń publikowanej przez producenta serwera NAS.</w:t>
            </w:r>
          </w:p>
        </w:tc>
      </w:tr>
      <w:tr w:rsidR="00D533E0" w:rsidRPr="001F446D" w14:paraId="16E85D0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C13992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6E694D4" w14:textId="77777777" w:rsidR="00D533E0" w:rsidRPr="00D533E0" w:rsidRDefault="00D533E0" w:rsidP="00D533E0">
            <w:pPr>
              <w:spacing w:after="60" w:line="240" w:lineRule="auto"/>
              <w:rPr>
                <w:rFonts w:ascii="Calibri" w:hAnsi="Calibri" w:cs="Calibri"/>
                <w:bCs/>
                <w:sz w:val="18"/>
                <w:szCs w:val="18"/>
                <w:lang w:val="en-GB"/>
              </w:rPr>
            </w:pPr>
            <w:r w:rsidRPr="00D533E0">
              <w:rPr>
                <w:rFonts w:ascii="Calibri" w:hAnsi="Calibri" w:cs="Calibri"/>
                <w:bCs/>
                <w:sz w:val="18"/>
                <w:szCs w:val="18"/>
                <w:lang w:val="en-GB"/>
              </w:rPr>
              <w:t>Min. 4 x 2,5 Gigabit Ethernet (2,5G/1G/100M)</w:t>
            </w:r>
          </w:p>
        </w:tc>
      </w:tr>
      <w:tr w:rsidR="00D533E0" w:rsidRPr="00D533E0" w14:paraId="1332D22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B45075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36965A" w14:textId="77777777" w:rsidR="00D533E0" w:rsidRPr="00D533E0" w:rsidRDefault="00D533E0" w:rsidP="00D533E0">
            <w:pPr>
              <w:spacing w:after="60" w:line="240" w:lineRule="auto"/>
              <w:rPr>
                <w:rFonts w:ascii="Calibri" w:hAnsi="Calibri" w:cs="Calibri"/>
                <w:bCs/>
                <w:sz w:val="18"/>
                <w:szCs w:val="18"/>
              </w:rPr>
            </w:pPr>
            <w:r w:rsidRPr="00D533E0">
              <w:rPr>
                <w:rFonts w:ascii="Calibri" w:eastAsia="Times New Roman" w:hAnsi="Calibri" w:cs="Calibri"/>
                <w:bCs/>
                <w:sz w:val="18"/>
                <w:szCs w:val="18"/>
                <w:lang w:eastAsia="pl-PL"/>
              </w:rPr>
              <w:t>Min. 2 porty typu A USB 3.0 (lub wyższy)</w:t>
            </w:r>
          </w:p>
        </w:tc>
      </w:tr>
      <w:tr w:rsidR="00D533E0" w:rsidRPr="00D533E0" w14:paraId="1B9763C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FB4619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61054F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TLS 1.2</w:t>
            </w:r>
          </w:p>
        </w:tc>
      </w:tr>
      <w:tr w:rsidR="00D533E0" w:rsidRPr="00D533E0" w14:paraId="0D0E14A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9DC05B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8D4F6D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AES-NI</w:t>
            </w:r>
          </w:p>
        </w:tc>
      </w:tr>
      <w:tr w:rsidR="00D533E0" w:rsidRPr="00D533E0" w14:paraId="4A4AE46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03C461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35A4D0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RAID 0, 1, 5, 6 ,10, + </w:t>
            </w:r>
            <w:proofErr w:type="spellStart"/>
            <w:r w:rsidRPr="00D533E0">
              <w:rPr>
                <w:rFonts w:ascii="Calibri" w:hAnsi="Calibri" w:cs="Calibri"/>
                <w:bCs/>
                <w:sz w:val="18"/>
                <w:szCs w:val="18"/>
              </w:rPr>
              <w:t>hotspare</w:t>
            </w:r>
            <w:proofErr w:type="spellEnd"/>
          </w:p>
        </w:tc>
      </w:tr>
      <w:tr w:rsidR="00D533E0" w:rsidRPr="00D533E0" w14:paraId="187CAAF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62A41B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2765E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Współpraca z Microsoft Active Directory w zakresie autoryzacji dostępu.</w:t>
            </w:r>
          </w:p>
        </w:tc>
      </w:tr>
      <w:tr w:rsidR="00D533E0" w:rsidRPr="00D533E0" w14:paraId="26DA92F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1B7254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A1E48C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SMB, NFS, FTP, </w:t>
            </w:r>
            <w:proofErr w:type="spellStart"/>
            <w:r w:rsidRPr="00D533E0">
              <w:rPr>
                <w:rFonts w:ascii="Calibri" w:hAnsi="Calibri" w:cs="Calibri"/>
                <w:bCs/>
                <w:sz w:val="18"/>
                <w:szCs w:val="18"/>
              </w:rPr>
              <w:t>iSCSI</w:t>
            </w:r>
            <w:proofErr w:type="spellEnd"/>
            <w:r w:rsidRPr="00D533E0">
              <w:rPr>
                <w:rFonts w:ascii="Calibri" w:hAnsi="Calibri" w:cs="Calibri"/>
                <w:bCs/>
                <w:sz w:val="18"/>
                <w:szCs w:val="18"/>
              </w:rPr>
              <w:t xml:space="preserve">, SSH, SNMPv3 </w:t>
            </w:r>
          </w:p>
        </w:tc>
      </w:tr>
      <w:tr w:rsidR="00D533E0" w:rsidRPr="00D533E0" w14:paraId="074C5C4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A44358B"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5C6D0F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256 migawek na wolumin/jednostkę LUN oraz 1024 migawek na serwer NAS.</w:t>
            </w:r>
          </w:p>
        </w:tc>
      </w:tr>
      <w:tr w:rsidR="00D533E0" w:rsidRPr="00D533E0" w14:paraId="1B54957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77D6FA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Zasilacze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232362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Dwa redundantne zasilacze</w:t>
            </w:r>
          </w:p>
        </w:tc>
      </w:tr>
      <w:tr w:rsidR="00D533E0" w:rsidRPr="00D533E0" w14:paraId="0E064D6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6F6D68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6904917" w14:textId="428469CB" w:rsidR="00D533E0" w:rsidRPr="00D533E0" w:rsidRDefault="00D533E0" w:rsidP="00D533E0">
            <w:pPr>
              <w:rPr>
                <w:rFonts w:ascii="Calibri" w:hAnsi="Calibri" w:cs="Calibri"/>
                <w:bCs/>
                <w:sz w:val="18"/>
                <w:szCs w:val="18"/>
              </w:rPr>
            </w:pPr>
            <w:r w:rsidRPr="00D533E0">
              <w:rPr>
                <w:rFonts w:ascii="Calibri" w:hAnsi="Calibri" w:cs="Calibr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ascii="Calibri" w:hAnsi="Calibri" w:cs="Calibri"/>
                <w:bCs/>
                <w:sz w:val="18"/>
                <w:szCs w:val="18"/>
              </w:rPr>
              <w:t>ę</w:t>
            </w:r>
            <w:r w:rsidRPr="00D533E0">
              <w:rPr>
                <w:rFonts w:ascii="Calibri" w:hAnsi="Calibri" w:cs="Calibri"/>
                <w:bCs/>
                <w:sz w:val="18"/>
                <w:szCs w:val="18"/>
              </w:rPr>
              <w:t xml:space="preserve"> zarządzania środowiskowego.</w:t>
            </w:r>
          </w:p>
          <w:p w14:paraId="3850C79B"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color w:val="C00000"/>
                <w:sz w:val="18"/>
                <w:szCs w:val="18"/>
              </w:rPr>
              <w:t>Należy dołączyć dokumenty potwierdzające spełnianie wymogów w zakresie opisanym powyżej.</w:t>
            </w:r>
          </w:p>
        </w:tc>
      </w:tr>
      <w:tr w:rsidR="00D533E0" w:rsidRPr="00D533E0" w14:paraId="4089ED5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2D3C52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13E47A0"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Minimum 5 lat gwarancji.</w:t>
            </w:r>
          </w:p>
          <w:p w14:paraId="3D4E874A" w14:textId="77777777" w:rsidR="00D533E0" w:rsidRPr="00D533E0" w:rsidRDefault="00D533E0" w:rsidP="00D533E0">
            <w:pPr>
              <w:rPr>
                <w:rFonts w:ascii="Calibri" w:hAnsi="Calibri" w:cs="Calibri"/>
                <w:bCs/>
                <w:sz w:val="18"/>
                <w:szCs w:val="18"/>
              </w:rPr>
            </w:pPr>
            <w:r w:rsidRPr="00D533E0">
              <w:rPr>
                <w:rFonts w:ascii="Calibri" w:hAnsi="Calibri" w:cs="Calibri"/>
                <w:bCs/>
                <w:sz w:val="18"/>
                <w:szCs w:val="18"/>
              </w:rPr>
              <w:t>Firma serwisująca musi posiadać certyfikat jakości według normy ISO 9001 na świadczenie usług serwisowych lub równoważny certyfikat jakości oraz posiadać autoryzację producenta oferowanego asortymentu.</w:t>
            </w:r>
          </w:p>
          <w:p w14:paraId="08A8E446"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 xml:space="preserve">Należy dołączyć dokumenty potwierdzające, że firma serwisująca spełnia wymagania w zakresie opisanym powyżej. </w:t>
            </w:r>
          </w:p>
          <w:p w14:paraId="524A025B" w14:textId="77777777" w:rsidR="00D533E0" w:rsidRPr="00D533E0" w:rsidRDefault="00D533E0" w:rsidP="00D533E0">
            <w:pPr>
              <w:spacing w:after="40" w:line="240" w:lineRule="auto"/>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7C494E59"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Wszystkie naprawy realizowane w miejscu instalacji.</w:t>
            </w:r>
          </w:p>
          <w:p w14:paraId="234F9EC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 przypadku wymiany dysku twardego uszkodzony dysk pozostaje u Użytkownika.</w:t>
            </w:r>
          </w:p>
        </w:tc>
      </w:tr>
      <w:tr w:rsidR="00D533E0" w:rsidRPr="00D533E0" w14:paraId="701CCDD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661ED6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5DE66DB"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Zamawiający wymaga dokumentacji w języku polskim lub angielskim, w formie elektronicznej.</w:t>
            </w:r>
          </w:p>
        </w:tc>
      </w:tr>
    </w:tbl>
    <w:p w14:paraId="1C120C6C" w14:textId="77777777" w:rsidR="00D533E0" w:rsidRPr="00D533E0" w:rsidRDefault="00D533E0" w:rsidP="00D533E0">
      <w:pPr>
        <w:spacing w:after="40"/>
        <w:rPr>
          <w:rFonts w:ascii="Calibri" w:hAnsi="Calibri" w:cs="Calibri"/>
          <w:color w:val="000000" w:themeColor="text1"/>
          <w:sz w:val="18"/>
          <w:szCs w:val="18"/>
        </w:rPr>
      </w:pPr>
    </w:p>
    <w:p w14:paraId="7B73582F" w14:textId="77777777" w:rsidR="00D533E0" w:rsidRPr="00D533E0" w:rsidRDefault="00D533E0" w:rsidP="00D533E0">
      <w:pPr>
        <w:spacing w:after="40"/>
        <w:rPr>
          <w:rFonts w:ascii="Calibri" w:hAnsi="Calibri" w:cs="Calibri"/>
          <w:color w:val="000000" w:themeColor="text1"/>
          <w:sz w:val="18"/>
          <w:szCs w:val="18"/>
        </w:rPr>
      </w:pPr>
    </w:p>
    <w:p w14:paraId="130AF1D2" w14:textId="77777777"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Macierz dyskowa (sieciowy serwer plików NAS) typ 4</w:t>
      </w:r>
    </w:p>
    <w:tbl>
      <w:tblPr>
        <w:tblW w:w="9351" w:type="dxa"/>
        <w:tblCellMar>
          <w:left w:w="0" w:type="dxa"/>
          <w:right w:w="0" w:type="dxa"/>
        </w:tblCellMar>
        <w:tblLook w:val="04A0" w:firstRow="1" w:lastRow="0" w:firstColumn="1" w:lastColumn="0" w:noHBand="0" w:noVBand="1"/>
      </w:tblPr>
      <w:tblGrid>
        <w:gridCol w:w="1838"/>
        <w:gridCol w:w="7513"/>
      </w:tblGrid>
      <w:tr w:rsidR="00D533E0" w:rsidRPr="00D533E0" w14:paraId="3390988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5EBCAC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1CDE9D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Opis minimalnych wymagań technicznych</w:t>
            </w:r>
          </w:p>
        </w:tc>
      </w:tr>
      <w:tr w:rsidR="00D533E0" w:rsidRPr="00D533E0" w14:paraId="4D5CAC0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D382817"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E66EB4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sz w:val="18"/>
                <w:szCs w:val="18"/>
              </w:rPr>
              <w:t>Sieciowy serwer plików NAS</w:t>
            </w:r>
          </w:p>
        </w:tc>
      </w:tr>
      <w:tr w:rsidR="00D533E0" w:rsidRPr="00D533E0" w14:paraId="7405FE9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73F789A" w14:textId="77777777" w:rsidR="00D533E0" w:rsidRPr="00D533E0" w:rsidRDefault="00D533E0" w:rsidP="00D533E0">
            <w:pPr>
              <w:spacing w:after="60" w:line="240" w:lineRule="auto"/>
              <w:rPr>
                <w:rFonts w:ascii="Calibri" w:hAnsi="Calibri" w:cs="Calibri"/>
                <w:b/>
                <w:sz w:val="18"/>
                <w:szCs w:val="18"/>
              </w:rPr>
            </w:pPr>
            <w:r w:rsidRPr="00D533E0">
              <w:rPr>
                <w:rFonts w:ascii="Calibri" w:hAnsi="Calibri" w:cs="Calibr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902AEC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Wyposażona w komplet szyn umożliwiających instalację w szafie RACK, wysokość obudowy maksymalnie 1U.</w:t>
            </w:r>
          </w:p>
          <w:p w14:paraId="56F79B19" w14:textId="77777777" w:rsidR="00D533E0" w:rsidRPr="00D533E0" w:rsidRDefault="00D533E0" w:rsidP="00D533E0">
            <w:pPr>
              <w:contextualSpacing/>
              <w:rPr>
                <w:rFonts w:ascii="Calibri" w:hAnsi="Calibri" w:cs="Calibri"/>
                <w:bCs/>
                <w:color w:val="auto"/>
                <w:sz w:val="18"/>
                <w:szCs w:val="18"/>
              </w:rPr>
            </w:pPr>
            <w:r w:rsidRPr="00D533E0">
              <w:rPr>
                <w:rFonts w:ascii="Calibri" w:hAnsi="Calibri" w:cs="Calibri"/>
                <w:bCs/>
                <w:color w:val="auto"/>
                <w:sz w:val="18"/>
                <w:szCs w:val="18"/>
              </w:rPr>
              <w:t>Umożliwiająca zainstalowanie min. 4 dysków 2,5” lub 3,5” SATA 6Gbs</w:t>
            </w:r>
          </w:p>
        </w:tc>
      </w:tr>
      <w:tr w:rsidR="00D533E0" w:rsidRPr="00D533E0" w14:paraId="139BED1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506133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51C361D" w14:textId="77777777" w:rsidR="00D533E0" w:rsidRPr="00D533E0" w:rsidRDefault="00D533E0" w:rsidP="00D533E0">
            <w:pPr>
              <w:contextualSpacing/>
              <w:rPr>
                <w:rFonts w:ascii="Calibri" w:eastAsia="Times New Roman" w:hAnsi="Calibri" w:cs="Calibri"/>
                <w:bCs/>
                <w:color w:val="auto"/>
                <w:sz w:val="18"/>
                <w:szCs w:val="18"/>
              </w:rPr>
            </w:pPr>
            <w:r w:rsidRPr="00D533E0">
              <w:rPr>
                <w:rFonts w:ascii="Calibri" w:hAnsi="Calibri" w:cs="Calibri"/>
                <w:bCs/>
                <w:color w:val="auto"/>
                <w:sz w:val="18"/>
                <w:szCs w:val="18"/>
              </w:rPr>
              <w:t xml:space="preserve">Procesor wielordzeniowy, osiągający w teście </w:t>
            </w:r>
            <w:proofErr w:type="spellStart"/>
            <w:r w:rsidRPr="00D533E0">
              <w:rPr>
                <w:rFonts w:ascii="Calibri" w:hAnsi="Calibri" w:cs="Calibri"/>
                <w:bCs/>
                <w:color w:val="auto"/>
                <w:sz w:val="18"/>
                <w:szCs w:val="18"/>
              </w:rPr>
              <w:t>PassMark</w:t>
            </w:r>
            <w:proofErr w:type="spellEnd"/>
            <w:r w:rsidRPr="00D533E0">
              <w:rPr>
                <w:rFonts w:ascii="Calibri" w:hAnsi="Calibri" w:cs="Calibri"/>
                <w:bCs/>
                <w:color w:val="auto"/>
                <w:sz w:val="18"/>
                <w:szCs w:val="18"/>
              </w:rPr>
              <w:t xml:space="preserve"> CPU Mark wynik min. 4000 punktów (wynik dostępny na stronie </w:t>
            </w:r>
            <w:hyperlink r:id="rId32" w:history="1">
              <w:r w:rsidRPr="00D533E0">
                <w:rPr>
                  <w:rFonts w:ascii="Calibri" w:hAnsi="Calibri" w:cs="Calibri"/>
                  <w:bCs/>
                  <w:color w:val="0563C1" w:themeColor="hyperlink"/>
                  <w:u w:val="single"/>
                </w:rPr>
                <w:t>http://www.cpubenchmark.net</w:t>
              </w:r>
            </w:hyperlink>
            <w:r w:rsidRPr="00D533E0">
              <w:rPr>
                <w:rFonts w:ascii="Calibri" w:hAnsi="Calibri" w:cs="Calibri"/>
                <w:bCs/>
                <w:color w:val="auto"/>
                <w:sz w:val="18"/>
                <w:szCs w:val="18"/>
              </w:rPr>
              <w:t>)</w:t>
            </w:r>
            <w:r w:rsidRPr="00D533E0">
              <w:rPr>
                <w:rFonts w:ascii="Calibri" w:hAnsi="Calibri" w:cs="Calibri"/>
                <w:bCs/>
                <w:sz w:val="18"/>
                <w:szCs w:val="18"/>
              </w:rPr>
              <w:t>.</w:t>
            </w:r>
          </w:p>
          <w:p w14:paraId="5654F08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12F1F66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FE27B57"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hAnsi="Calibri" w:cs="Calibri"/>
                <w:bCs/>
                <w:color w:val="000000" w:themeColor="text1"/>
                <w:sz w:val="18"/>
                <w:szCs w:val="18"/>
              </w:rPr>
              <w:lastRenderedPageBreak/>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A2B477"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eastAsia="Times New Roman" w:hAnsi="Calibri" w:cs="Calibri"/>
                <w:bCs/>
                <w:color w:val="000000" w:themeColor="text1"/>
                <w:sz w:val="18"/>
                <w:szCs w:val="18"/>
              </w:rPr>
              <w:t>Min. 8 GB DDR4 RAM.</w:t>
            </w:r>
          </w:p>
        </w:tc>
      </w:tr>
      <w:tr w:rsidR="00D533E0" w:rsidRPr="00D533E0" w14:paraId="2E3FE81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7857CB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70F63E3"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Zamontowane 4 dyski 4TB SATA 6Gbs 7.2k RPM, dedykowanych do pracy ciągłej.</w:t>
            </w:r>
          </w:p>
          <w:p w14:paraId="7477AD4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Zainstalowane dyski muszą znajdować się na liście kompatybilnych urządzeń publikowanej przez producenta serwera NAS.</w:t>
            </w:r>
          </w:p>
        </w:tc>
      </w:tr>
      <w:tr w:rsidR="00D533E0" w:rsidRPr="001F446D" w14:paraId="3A3A965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4B6BB8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14409D8" w14:textId="77777777" w:rsidR="00D533E0" w:rsidRPr="00D533E0" w:rsidRDefault="00D533E0" w:rsidP="00D533E0">
            <w:pPr>
              <w:spacing w:after="60" w:line="240" w:lineRule="auto"/>
              <w:rPr>
                <w:rFonts w:ascii="Calibri" w:hAnsi="Calibri" w:cs="Calibri"/>
                <w:bCs/>
                <w:sz w:val="18"/>
                <w:szCs w:val="18"/>
                <w:lang w:val="en-GB"/>
              </w:rPr>
            </w:pPr>
            <w:r w:rsidRPr="00D533E0">
              <w:rPr>
                <w:rFonts w:ascii="Calibri" w:hAnsi="Calibri" w:cs="Calibri"/>
                <w:bCs/>
                <w:sz w:val="18"/>
                <w:szCs w:val="18"/>
                <w:lang w:val="en-GB"/>
              </w:rPr>
              <w:t>Min. 2 x 2,5 Gigabit Ethernet (2,5G/1G/100M)</w:t>
            </w:r>
          </w:p>
        </w:tc>
      </w:tr>
      <w:tr w:rsidR="00D533E0" w:rsidRPr="00D533E0" w14:paraId="74E509F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4A6262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5136A62" w14:textId="77777777" w:rsidR="00D533E0" w:rsidRPr="00D533E0" w:rsidRDefault="00D533E0" w:rsidP="00D533E0">
            <w:pPr>
              <w:spacing w:after="60" w:line="240" w:lineRule="auto"/>
              <w:rPr>
                <w:rFonts w:ascii="Calibri" w:hAnsi="Calibri" w:cs="Calibri"/>
                <w:bCs/>
                <w:sz w:val="18"/>
                <w:szCs w:val="18"/>
              </w:rPr>
            </w:pPr>
            <w:r w:rsidRPr="00D533E0">
              <w:rPr>
                <w:rFonts w:ascii="Calibri" w:eastAsia="Times New Roman" w:hAnsi="Calibri" w:cs="Calibri"/>
                <w:bCs/>
                <w:sz w:val="18"/>
                <w:szCs w:val="18"/>
                <w:lang w:eastAsia="pl-PL"/>
              </w:rPr>
              <w:t>Min. 2 porty typu A USB 3.0 (lub wyższy)</w:t>
            </w:r>
          </w:p>
        </w:tc>
      </w:tr>
      <w:tr w:rsidR="00D533E0" w:rsidRPr="00D533E0" w14:paraId="07C9387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1BB425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7EBAFE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TLS 1.2</w:t>
            </w:r>
          </w:p>
        </w:tc>
      </w:tr>
      <w:tr w:rsidR="00D533E0" w:rsidRPr="00D533E0" w14:paraId="1CD4A1E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D891D5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037EEE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AES-NI</w:t>
            </w:r>
          </w:p>
        </w:tc>
      </w:tr>
      <w:tr w:rsidR="00D533E0" w:rsidRPr="00D533E0" w14:paraId="454E633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4550007"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BEEDAD7"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RAID 0, 1, 5, 6 ,10, + </w:t>
            </w:r>
            <w:proofErr w:type="spellStart"/>
            <w:r w:rsidRPr="00D533E0">
              <w:rPr>
                <w:rFonts w:ascii="Calibri" w:hAnsi="Calibri" w:cs="Calibri"/>
                <w:bCs/>
                <w:sz w:val="18"/>
                <w:szCs w:val="18"/>
              </w:rPr>
              <w:t>hotspare</w:t>
            </w:r>
            <w:proofErr w:type="spellEnd"/>
          </w:p>
        </w:tc>
      </w:tr>
      <w:tr w:rsidR="00D533E0" w:rsidRPr="00D533E0" w14:paraId="0D8E440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B4016A8"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4B20C4B"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Współpraca z Microsoft Active Directory w zakresie autoryzacji dostępu.</w:t>
            </w:r>
          </w:p>
        </w:tc>
      </w:tr>
      <w:tr w:rsidR="00D533E0" w:rsidRPr="00D533E0" w14:paraId="2FCBEBB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5D4B5E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C5263C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SMB, NFS, FTP, </w:t>
            </w:r>
            <w:proofErr w:type="spellStart"/>
            <w:r w:rsidRPr="00D533E0">
              <w:rPr>
                <w:rFonts w:ascii="Calibri" w:hAnsi="Calibri" w:cs="Calibri"/>
                <w:bCs/>
                <w:sz w:val="18"/>
                <w:szCs w:val="18"/>
              </w:rPr>
              <w:t>iSCSI</w:t>
            </w:r>
            <w:proofErr w:type="spellEnd"/>
            <w:r w:rsidRPr="00D533E0">
              <w:rPr>
                <w:rFonts w:ascii="Calibri" w:hAnsi="Calibri" w:cs="Calibri"/>
                <w:bCs/>
                <w:sz w:val="18"/>
                <w:szCs w:val="18"/>
              </w:rPr>
              <w:t xml:space="preserve">, SSH, SNMPv3 </w:t>
            </w:r>
          </w:p>
        </w:tc>
      </w:tr>
      <w:tr w:rsidR="00D533E0" w:rsidRPr="00D533E0" w14:paraId="1FC4C46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D1DC9E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AD8872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256 migawek na wolumin/jednostkę LUN oraz 1024 migawek na serwer NAS.</w:t>
            </w:r>
          </w:p>
        </w:tc>
      </w:tr>
      <w:tr w:rsidR="00D533E0" w:rsidRPr="00D533E0" w14:paraId="1241FBD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AAF348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Zasilacze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7DFC3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Dwa redundantne zasilacze</w:t>
            </w:r>
          </w:p>
        </w:tc>
      </w:tr>
      <w:tr w:rsidR="00D533E0" w:rsidRPr="00D533E0" w14:paraId="70510DB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868090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A2E3C4A" w14:textId="3A5819DC" w:rsidR="00D533E0" w:rsidRPr="00D533E0" w:rsidRDefault="00D533E0" w:rsidP="00D533E0">
            <w:pPr>
              <w:rPr>
                <w:rFonts w:ascii="Calibri" w:hAnsi="Calibri" w:cs="Calibri"/>
                <w:bCs/>
                <w:sz w:val="18"/>
                <w:szCs w:val="18"/>
              </w:rPr>
            </w:pPr>
            <w:r w:rsidRPr="00D533E0">
              <w:rPr>
                <w:rFonts w:ascii="Calibri" w:hAnsi="Calibri" w:cs="Calibr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ascii="Calibri" w:hAnsi="Calibri" w:cs="Calibri"/>
                <w:bCs/>
                <w:sz w:val="18"/>
                <w:szCs w:val="18"/>
              </w:rPr>
              <w:t>ę</w:t>
            </w:r>
            <w:r w:rsidRPr="00D533E0">
              <w:rPr>
                <w:rFonts w:ascii="Calibri" w:hAnsi="Calibri" w:cs="Calibri"/>
                <w:bCs/>
                <w:sz w:val="18"/>
                <w:szCs w:val="18"/>
              </w:rPr>
              <w:t xml:space="preserve"> zarządzania środowiskowego.</w:t>
            </w:r>
          </w:p>
          <w:p w14:paraId="7ACB9CF3"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color w:val="C00000"/>
                <w:sz w:val="18"/>
                <w:szCs w:val="18"/>
              </w:rPr>
              <w:t>Należy dołączyć dokumenty potwierdzające spełnianie wymogów w zakresie opisanym powyżej.</w:t>
            </w:r>
          </w:p>
        </w:tc>
      </w:tr>
      <w:tr w:rsidR="00D533E0" w:rsidRPr="00D533E0" w14:paraId="5730703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087EDA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9B45D0F"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Minimum 5 lat gwarancji.</w:t>
            </w:r>
          </w:p>
          <w:p w14:paraId="0762D002" w14:textId="77777777" w:rsidR="00D533E0" w:rsidRPr="00D533E0" w:rsidRDefault="00D533E0" w:rsidP="00D533E0">
            <w:pPr>
              <w:rPr>
                <w:rFonts w:ascii="Calibri" w:hAnsi="Calibri" w:cs="Calibri"/>
                <w:bCs/>
                <w:sz w:val="18"/>
                <w:szCs w:val="18"/>
              </w:rPr>
            </w:pPr>
            <w:r w:rsidRPr="00D533E0">
              <w:rPr>
                <w:rFonts w:ascii="Calibri" w:hAnsi="Calibri" w:cs="Calibri"/>
                <w:bCs/>
                <w:sz w:val="18"/>
                <w:szCs w:val="18"/>
              </w:rPr>
              <w:t>Firma serwisująca musi posiadać certyfikat jakości według normy ISO 9001 na świadczenie usług serwisowych lub równoważny certyfikat jakości oraz posiadać autoryzację producenta oferowanego asortymentu.</w:t>
            </w:r>
          </w:p>
          <w:p w14:paraId="74D2A21B"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 xml:space="preserve">Należy dołączyć dokumenty potwierdzające, że firma serwisująca spełnia wymagania w zakresie opisanym powyżej. </w:t>
            </w:r>
          </w:p>
          <w:p w14:paraId="4FA1EDA7" w14:textId="77777777" w:rsidR="00D533E0" w:rsidRPr="00D533E0" w:rsidRDefault="00D533E0" w:rsidP="00D533E0">
            <w:pPr>
              <w:spacing w:after="40" w:line="240" w:lineRule="auto"/>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122705A6"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Wszystkie naprawy realizowane w miejscu instalacji.</w:t>
            </w:r>
          </w:p>
          <w:p w14:paraId="7E106CF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 przypadku wymiany dysku twardego uszkodzony dysk pozostaje u Użytkownika.</w:t>
            </w:r>
          </w:p>
        </w:tc>
      </w:tr>
      <w:tr w:rsidR="00D533E0" w:rsidRPr="00D533E0" w14:paraId="22052B3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84E6C0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394797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Zamawiający wymaga dokumentacji w języku polskim lub angielskim, w formie elektronicznej.</w:t>
            </w:r>
          </w:p>
        </w:tc>
      </w:tr>
    </w:tbl>
    <w:p w14:paraId="3B58AEFC" w14:textId="77777777" w:rsidR="00D533E0" w:rsidRPr="00D533E0" w:rsidRDefault="00D533E0" w:rsidP="00D533E0">
      <w:pPr>
        <w:spacing w:after="40"/>
        <w:rPr>
          <w:rFonts w:ascii="Calibri" w:hAnsi="Calibri" w:cs="Calibri"/>
          <w:color w:val="000000" w:themeColor="text1"/>
          <w:sz w:val="18"/>
          <w:szCs w:val="18"/>
        </w:rPr>
      </w:pPr>
    </w:p>
    <w:p w14:paraId="543DBBA2" w14:textId="77777777" w:rsidR="00D533E0" w:rsidRPr="00D533E0" w:rsidRDefault="00D533E0" w:rsidP="00D533E0">
      <w:pPr>
        <w:spacing w:after="40"/>
        <w:rPr>
          <w:rFonts w:ascii="Calibri" w:hAnsi="Calibri" w:cs="Calibri"/>
          <w:color w:val="000000" w:themeColor="text1"/>
          <w:sz w:val="18"/>
          <w:szCs w:val="18"/>
        </w:rPr>
      </w:pPr>
    </w:p>
    <w:p w14:paraId="5F5417A2" w14:textId="77777777"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Macierz dyskowa (sieciowy serwer plików NAS) typ 5</w:t>
      </w:r>
    </w:p>
    <w:tbl>
      <w:tblPr>
        <w:tblW w:w="9351" w:type="dxa"/>
        <w:tblCellMar>
          <w:left w:w="0" w:type="dxa"/>
          <w:right w:w="0" w:type="dxa"/>
        </w:tblCellMar>
        <w:tblLook w:val="04A0" w:firstRow="1" w:lastRow="0" w:firstColumn="1" w:lastColumn="0" w:noHBand="0" w:noVBand="1"/>
      </w:tblPr>
      <w:tblGrid>
        <w:gridCol w:w="1838"/>
        <w:gridCol w:w="7513"/>
      </w:tblGrid>
      <w:tr w:rsidR="00D533E0" w:rsidRPr="00D533E0" w14:paraId="7790078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81B7D4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1A16443"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Opis minimalnych wymagań technicznych</w:t>
            </w:r>
          </w:p>
        </w:tc>
      </w:tr>
      <w:tr w:rsidR="00D533E0" w:rsidRPr="00D533E0" w14:paraId="7157D0D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B7E825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F5A2C0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sz w:val="18"/>
                <w:szCs w:val="18"/>
              </w:rPr>
              <w:t>Sieciowy serwer plików NAS</w:t>
            </w:r>
          </w:p>
        </w:tc>
      </w:tr>
      <w:tr w:rsidR="00D533E0" w:rsidRPr="00D533E0" w14:paraId="14F76C7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0F3F99C" w14:textId="77777777" w:rsidR="00D533E0" w:rsidRPr="00D533E0" w:rsidRDefault="00D533E0" w:rsidP="00D533E0">
            <w:pPr>
              <w:spacing w:after="60" w:line="240" w:lineRule="auto"/>
              <w:rPr>
                <w:rFonts w:ascii="Calibri" w:hAnsi="Calibri" w:cs="Calibri"/>
                <w:b/>
                <w:sz w:val="18"/>
                <w:szCs w:val="18"/>
              </w:rPr>
            </w:pPr>
            <w:r w:rsidRPr="00D533E0">
              <w:rPr>
                <w:rFonts w:ascii="Calibri" w:hAnsi="Calibri" w:cs="Calibr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ABBBB5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Obudowa typu TOWER.</w:t>
            </w:r>
          </w:p>
          <w:p w14:paraId="4F0F31D4" w14:textId="77777777" w:rsidR="00D533E0" w:rsidRPr="00D533E0" w:rsidRDefault="00D533E0" w:rsidP="00D533E0">
            <w:pPr>
              <w:contextualSpacing/>
              <w:rPr>
                <w:rFonts w:ascii="Calibri" w:hAnsi="Calibri" w:cs="Calibri"/>
                <w:bCs/>
                <w:color w:val="auto"/>
                <w:sz w:val="18"/>
                <w:szCs w:val="18"/>
              </w:rPr>
            </w:pPr>
            <w:r w:rsidRPr="00D533E0">
              <w:rPr>
                <w:rFonts w:ascii="Calibri" w:hAnsi="Calibri" w:cs="Calibri"/>
                <w:bCs/>
                <w:color w:val="auto"/>
                <w:sz w:val="18"/>
                <w:szCs w:val="18"/>
              </w:rPr>
              <w:t>Umożliwiająca zainstalowanie min. 4 dysków 2,5” lub 3,5” SATA 6Gbs</w:t>
            </w:r>
          </w:p>
        </w:tc>
      </w:tr>
      <w:tr w:rsidR="00D533E0" w:rsidRPr="00D533E0" w14:paraId="70A2145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308813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85139F3" w14:textId="77777777" w:rsidR="00D533E0" w:rsidRPr="00D533E0" w:rsidRDefault="00D533E0" w:rsidP="00D533E0">
            <w:pPr>
              <w:contextualSpacing/>
              <w:rPr>
                <w:rFonts w:ascii="Calibri" w:eastAsia="Times New Roman" w:hAnsi="Calibri" w:cs="Calibri"/>
                <w:bCs/>
                <w:color w:val="auto"/>
                <w:sz w:val="18"/>
                <w:szCs w:val="18"/>
              </w:rPr>
            </w:pPr>
            <w:r w:rsidRPr="00D533E0">
              <w:rPr>
                <w:rFonts w:ascii="Calibri" w:hAnsi="Calibri" w:cs="Calibri"/>
                <w:bCs/>
                <w:color w:val="auto"/>
                <w:sz w:val="18"/>
                <w:szCs w:val="18"/>
              </w:rPr>
              <w:t xml:space="preserve">Procesor wielordzeniowy, osiągający w teście </w:t>
            </w:r>
            <w:proofErr w:type="spellStart"/>
            <w:r w:rsidRPr="00D533E0">
              <w:rPr>
                <w:rFonts w:ascii="Calibri" w:hAnsi="Calibri" w:cs="Calibri"/>
                <w:bCs/>
                <w:color w:val="auto"/>
                <w:sz w:val="18"/>
                <w:szCs w:val="18"/>
              </w:rPr>
              <w:t>PassMark</w:t>
            </w:r>
            <w:proofErr w:type="spellEnd"/>
            <w:r w:rsidRPr="00D533E0">
              <w:rPr>
                <w:rFonts w:ascii="Calibri" w:hAnsi="Calibri" w:cs="Calibri"/>
                <w:bCs/>
                <w:color w:val="auto"/>
                <w:sz w:val="18"/>
                <w:szCs w:val="18"/>
              </w:rPr>
              <w:t xml:space="preserve"> CPU Mark wynik min. 4000 punktów (wynik dostępny na stronie </w:t>
            </w:r>
            <w:hyperlink r:id="rId33" w:history="1">
              <w:r w:rsidRPr="00D533E0">
                <w:rPr>
                  <w:rFonts w:ascii="Calibri" w:hAnsi="Calibri" w:cs="Calibri"/>
                  <w:bCs/>
                  <w:color w:val="0563C1" w:themeColor="hyperlink"/>
                  <w:u w:val="single"/>
                </w:rPr>
                <w:t>http://www.cpubenchmark.net</w:t>
              </w:r>
            </w:hyperlink>
            <w:r w:rsidRPr="00D533E0">
              <w:rPr>
                <w:rFonts w:ascii="Calibri" w:hAnsi="Calibri" w:cs="Calibri"/>
                <w:bCs/>
                <w:color w:val="auto"/>
                <w:sz w:val="18"/>
                <w:szCs w:val="18"/>
              </w:rPr>
              <w:t>)</w:t>
            </w:r>
            <w:r w:rsidRPr="00D533E0">
              <w:rPr>
                <w:rFonts w:ascii="Calibri" w:hAnsi="Calibri" w:cs="Calibri"/>
                <w:bCs/>
                <w:sz w:val="18"/>
                <w:szCs w:val="18"/>
              </w:rPr>
              <w:t>.</w:t>
            </w:r>
          </w:p>
          <w:p w14:paraId="4F28F093" w14:textId="77777777" w:rsidR="00D533E0" w:rsidRPr="00D533E0" w:rsidRDefault="00D533E0" w:rsidP="00D533E0">
            <w:pPr>
              <w:contextualSpacing/>
              <w:rPr>
                <w:rFonts w:ascii="Calibri" w:hAnsi="Calibri" w:cs="Calibri"/>
                <w:bCs/>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4C25B9F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4F223E5"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hAnsi="Calibri" w:cs="Calibr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857D226"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eastAsia="Times New Roman" w:hAnsi="Calibri" w:cs="Calibri"/>
                <w:bCs/>
                <w:color w:val="000000" w:themeColor="text1"/>
                <w:sz w:val="18"/>
                <w:szCs w:val="18"/>
              </w:rPr>
              <w:t>Zainstalowane min. 8 GB DDR4 RAM.</w:t>
            </w:r>
          </w:p>
        </w:tc>
      </w:tr>
      <w:tr w:rsidR="00D533E0" w:rsidRPr="00D533E0" w14:paraId="7576AE3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E5D3C5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9E07AC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Zainstalowane 4 dyski 4TB SATA 6Gbs 7.2k RPM.</w:t>
            </w:r>
            <w:r w:rsidRPr="00D533E0" w:rsidDel="006F149A">
              <w:rPr>
                <w:rFonts w:ascii="Calibri" w:hAnsi="Calibri" w:cs="Calibri"/>
                <w:bCs/>
                <w:sz w:val="18"/>
                <w:szCs w:val="18"/>
              </w:rPr>
              <w:t xml:space="preserve"> </w:t>
            </w:r>
          </w:p>
          <w:p w14:paraId="73D2B50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Zainstalowane dyski muszą znajdować się na liście kompatybilnych urządzeń publikowanej przez producenta serwera NAS.</w:t>
            </w:r>
          </w:p>
        </w:tc>
      </w:tr>
      <w:tr w:rsidR="00D533E0" w:rsidRPr="001F446D" w14:paraId="307011F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5077A6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lastRenderedPageBreak/>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AF0BC2E" w14:textId="77777777" w:rsidR="00D533E0" w:rsidRPr="00D533E0" w:rsidRDefault="00D533E0" w:rsidP="00D533E0">
            <w:pPr>
              <w:spacing w:after="60" w:line="240" w:lineRule="auto"/>
              <w:rPr>
                <w:rFonts w:ascii="Calibri" w:hAnsi="Calibri" w:cs="Calibri"/>
                <w:bCs/>
                <w:sz w:val="18"/>
                <w:szCs w:val="18"/>
                <w:lang w:val="en-GB"/>
              </w:rPr>
            </w:pPr>
            <w:r w:rsidRPr="00D533E0">
              <w:rPr>
                <w:rFonts w:ascii="Calibri" w:hAnsi="Calibri" w:cs="Calibri"/>
                <w:bCs/>
                <w:sz w:val="18"/>
                <w:szCs w:val="18"/>
                <w:lang w:val="en-GB"/>
              </w:rPr>
              <w:t>Min. 2 x 2,5 Gigabit Ethernet (2,5G/1G/100M)</w:t>
            </w:r>
          </w:p>
        </w:tc>
      </w:tr>
      <w:tr w:rsidR="00D533E0" w:rsidRPr="00D533E0" w14:paraId="41E2703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66E283D"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B0AA17F" w14:textId="77777777" w:rsidR="00D533E0" w:rsidRPr="00D533E0" w:rsidRDefault="00D533E0" w:rsidP="00D533E0">
            <w:pPr>
              <w:spacing w:after="60" w:line="240" w:lineRule="auto"/>
              <w:rPr>
                <w:rFonts w:ascii="Calibri" w:hAnsi="Calibri" w:cs="Calibri"/>
                <w:bCs/>
                <w:sz w:val="18"/>
                <w:szCs w:val="18"/>
              </w:rPr>
            </w:pPr>
            <w:r w:rsidRPr="00D533E0">
              <w:rPr>
                <w:rFonts w:ascii="Calibri" w:eastAsia="Times New Roman" w:hAnsi="Calibri" w:cs="Calibri"/>
                <w:bCs/>
                <w:sz w:val="18"/>
                <w:szCs w:val="18"/>
                <w:lang w:eastAsia="pl-PL"/>
              </w:rPr>
              <w:t>Min. 2 porty typu A USB 3.0 (lub wyższy)</w:t>
            </w:r>
          </w:p>
        </w:tc>
      </w:tr>
      <w:tr w:rsidR="00D533E0" w:rsidRPr="00D533E0" w14:paraId="706A751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6F790C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278D40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TLS 1.2</w:t>
            </w:r>
          </w:p>
        </w:tc>
      </w:tr>
      <w:tr w:rsidR="00D533E0" w:rsidRPr="00D533E0" w14:paraId="30128A7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F1BEDA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D79ADF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AES-NI</w:t>
            </w:r>
          </w:p>
        </w:tc>
      </w:tr>
      <w:tr w:rsidR="00D533E0" w:rsidRPr="00D533E0" w14:paraId="66A5205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5776A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0701368"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RAID 0, 1, 5, 6 ,10</w:t>
            </w:r>
          </w:p>
        </w:tc>
      </w:tr>
      <w:tr w:rsidR="00D533E0" w:rsidRPr="00D533E0" w14:paraId="0A061E1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7D7C11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B16855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Współpraca z Microsoft Active Directory w zakresie autoryzacji dostępu.</w:t>
            </w:r>
          </w:p>
        </w:tc>
      </w:tr>
      <w:tr w:rsidR="00D533E0" w:rsidRPr="00D533E0" w14:paraId="1C65F56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7BE31A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682A0F7"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SMB, NFS, FTP, </w:t>
            </w:r>
            <w:proofErr w:type="spellStart"/>
            <w:r w:rsidRPr="00D533E0">
              <w:rPr>
                <w:rFonts w:ascii="Calibri" w:hAnsi="Calibri" w:cs="Calibri"/>
                <w:bCs/>
                <w:sz w:val="18"/>
                <w:szCs w:val="18"/>
              </w:rPr>
              <w:t>iSCSI</w:t>
            </w:r>
            <w:proofErr w:type="spellEnd"/>
            <w:r w:rsidRPr="00D533E0">
              <w:rPr>
                <w:rFonts w:ascii="Calibri" w:hAnsi="Calibri" w:cs="Calibri"/>
                <w:bCs/>
                <w:sz w:val="18"/>
                <w:szCs w:val="18"/>
              </w:rPr>
              <w:t xml:space="preserve">, SSH, SNMPv3 </w:t>
            </w:r>
          </w:p>
        </w:tc>
      </w:tr>
      <w:tr w:rsidR="00D533E0" w:rsidRPr="00D533E0" w14:paraId="021D195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8449D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410586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64 migawek na wolumin/jednostkę LUN oraz 256 migawek na serwer NAS.</w:t>
            </w:r>
          </w:p>
        </w:tc>
      </w:tr>
      <w:tr w:rsidR="00D533E0" w:rsidRPr="00D533E0" w14:paraId="7CD3B1A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1625DAC"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Zasilacz</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5B0705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Maks. 250 W, 100–240 V prądu przemiennego, 50-60 </w:t>
            </w:r>
            <w:proofErr w:type="spellStart"/>
            <w:r w:rsidRPr="00D533E0">
              <w:rPr>
                <w:rFonts w:ascii="Calibri" w:hAnsi="Calibri" w:cs="Calibri"/>
                <w:bCs/>
                <w:sz w:val="18"/>
                <w:szCs w:val="18"/>
              </w:rPr>
              <w:t>Hz</w:t>
            </w:r>
            <w:proofErr w:type="spellEnd"/>
          </w:p>
        </w:tc>
      </w:tr>
      <w:tr w:rsidR="00D533E0" w:rsidRPr="00D533E0" w14:paraId="5D6C161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053E00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CC791DE" w14:textId="492D903C" w:rsidR="00D533E0" w:rsidRPr="00D533E0" w:rsidRDefault="00D533E0" w:rsidP="00D533E0">
            <w:pPr>
              <w:rPr>
                <w:rFonts w:ascii="Calibri" w:hAnsi="Calibri" w:cs="Calibri"/>
                <w:bCs/>
                <w:sz w:val="18"/>
                <w:szCs w:val="18"/>
              </w:rPr>
            </w:pPr>
            <w:r w:rsidRPr="00D533E0">
              <w:rPr>
                <w:rFonts w:ascii="Calibri" w:hAnsi="Calibri" w:cs="Calibr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ascii="Calibri" w:hAnsi="Calibri" w:cs="Calibri"/>
                <w:bCs/>
                <w:sz w:val="18"/>
                <w:szCs w:val="18"/>
              </w:rPr>
              <w:t>ę</w:t>
            </w:r>
            <w:r w:rsidRPr="00D533E0">
              <w:rPr>
                <w:rFonts w:ascii="Calibri" w:hAnsi="Calibri" w:cs="Calibri"/>
                <w:bCs/>
                <w:sz w:val="18"/>
                <w:szCs w:val="18"/>
              </w:rPr>
              <w:t xml:space="preserve"> zarządzania środowiskowego.</w:t>
            </w:r>
          </w:p>
          <w:p w14:paraId="5F33B32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color w:val="C00000"/>
                <w:sz w:val="18"/>
                <w:szCs w:val="18"/>
              </w:rPr>
              <w:t>Należy dołączyć dokumenty potwierdzające spełnianie wymogów w zakresie opisanym powyżej.</w:t>
            </w:r>
          </w:p>
        </w:tc>
      </w:tr>
      <w:tr w:rsidR="00D533E0" w:rsidRPr="00D533E0" w14:paraId="164F523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6992C8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D4F0B25"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Minimum 5 lat gwarancji.</w:t>
            </w:r>
          </w:p>
          <w:p w14:paraId="2C6B4FD4" w14:textId="77777777" w:rsidR="00D533E0" w:rsidRPr="00D533E0" w:rsidRDefault="00D533E0" w:rsidP="00D533E0">
            <w:pPr>
              <w:rPr>
                <w:rFonts w:ascii="Calibri" w:hAnsi="Calibri" w:cs="Calibri"/>
                <w:bCs/>
                <w:sz w:val="18"/>
                <w:szCs w:val="18"/>
              </w:rPr>
            </w:pPr>
            <w:r w:rsidRPr="00D533E0">
              <w:rPr>
                <w:rFonts w:ascii="Calibri" w:hAnsi="Calibri" w:cs="Calibri"/>
                <w:bCs/>
                <w:sz w:val="18"/>
                <w:szCs w:val="18"/>
              </w:rPr>
              <w:t>Firma serwisująca musi posiadać certyfikat jakości według normy ISO 9001 na świadczenie usług serwisowych lub równoważny certyfikat jakości oraz posiadać autoryzację producenta oferowanego asortymentu.</w:t>
            </w:r>
          </w:p>
          <w:p w14:paraId="2BE23323"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 xml:space="preserve">Należy dołączyć dokumenty potwierdzające, że firma serwisująca spełnia wymagania w zakresie opisanym powyżej. </w:t>
            </w:r>
          </w:p>
          <w:p w14:paraId="1FD08542" w14:textId="77777777" w:rsidR="00D533E0" w:rsidRPr="00D533E0" w:rsidRDefault="00D533E0" w:rsidP="00D533E0">
            <w:pPr>
              <w:spacing w:after="40" w:line="240" w:lineRule="auto"/>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1D94E9A7"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Wszystkie naprawy realizowane w miejscu instalacji.</w:t>
            </w:r>
          </w:p>
          <w:p w14:paraId="74D479B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 przypadku wymiany dysku twardego uszkodzony dysk pozostaje u Użytkownika.</w:t>
            </w:r>
          </w:p>
        </w:tc>
      </w:tr>
      <w:tr w:rsidR="00D533E0" w:rsidRPr="00D533E0" w14:paraId="026EF0C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C11692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Inne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2FD172D"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 xml:space="preserve">Możliwość instalacji </w:t>
            </w:r>
            <w:proofErr w:type="spellStart"/>
            <w:r w:rsidRPr="00D533E0">
              <w:rPr>
                <w:rFonts w:ascii="Calibri" w:hAnsi="Calibri" w:cs="Calibri"/>
                <w:bCs/>
                <w:sz w:val="18"/>
                <w:szCs w:val="18"/>
              </w:rPr>
              <w:t>Firebird</w:t>
            </w:r>
            <w:proofErr w:type="spellEnd"/>
            <w:r w:rsidRPr="00D533E0">
              <w:rPr>
                <w:rFonts w:ascii="Calibri" w:hAnsi="Calibri" w:cs="Calibri"/>
                <w:bCs/>
                <w:sz w:val="18"/>
                <w:szCs w:val="18"/>
              </w:rPr>
              <w:t xml:space="preserve"> Server (od wersji 2,5).</w:t>
            </w:r>
          </w:p>
        </w:tc>
      </w:tr>
      <w:tr w:rsidR="00D533E0" w:rsidRPr="00D533E0" w14:paraId="575B8C0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5184E3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07EB11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Zamawiający wymaga dokumentacji w języku polskim lub angielskim, w formie elektronicznej.</w:t>
            </w:r>
          </w:p>
        </w:tc>
      </w:tr>
    </w:tbl>
    <w:p w14:paraId="6E18B55F" w14:textId="77777777" w:rsidR="00D533E0" w:rsidRPr="00D533E0" w:rsidRDefault="00D533E0" w:rsidP="00D533E0">
      <w:pPr>
        <w:spacing w:after="40"/>
        <w:rPr>
          <w:rFonts w:ascii="Calibri" w:hAnsi="Calibri" w:cs="Calibri"/>
          <w:color w:val="000000" w:themeColor="text1"/>
          <w:sz w:val="18"/>
          <w:szCs w:val="18"/>
        </w:rPr>
      </w:pPr>
    </w:p>
    <w:p w14:paraId="44F2F7DF" w14:textId="77777777" w:rsidR="00D533E0" w:rsidRPr="00D533E0" w:rsidRDefault="00D533E0" w:rsidP="00D533E0">
      <w:pPr>
        <w:spacing w:after="40"/>
        <w:rPr>
          <w:rFonts w:ascii="Calibri" w:hAnsi="Calibri" w:cs="Calibri"/>
          <w:color w:val="000000" w:themeColor="text1"/>
          <w:sz w:val="18"/>
          <w:szCs w:val="18"/>
        </w:rPr>
      </w:pPr>
    </w:p>
    <w:p w14:paraId="381BF151" w14:textId="77777777" w:rsidR="00D533E0" w:rsidRPr="00D533E0" w:rsidRDefault="00D533E0" w:rsidP="00D533E0">
      <w:pPr>
        <w:keepNext/>
        <w:keepLines/>
        <w:numPr>
          <w:ilvl w:val="0"/>
          <w:numId w:val="7"/>
        </w:numPr>
        <w:spacing w:after="40"/>
        <w:outlineLvl w:val="1"/>
        <w:rPr>
          <w:rFonts w:ascii="Calibri" w:eastAsiaTheme="majorEastAsia" w:hAnsi="Calibri" w:cs="Calibri"/>
          <w:b/>
          <w:color w:val="000000" w:themeColor="text1"/>
          <w:sz w:val="18"/>
          <w:szCs w:val="18"/>
        </w:rPr>
      </w:pPr>
      <w:r w:rsidRPr="00D533E0">
        <w:rPr>
          <w:rFonts w:ascii="Calibri" w:eastAsiaTheme="majorEastAsia" w:hAnsi="Calibri" w:cs="Calibri"/>
          <w:b/>
          <w:color w:val="000000" w:themeColor="text1"/>
          <w:sz w:val="18"/>
          <w:szCs w:val="18"/>
        </w:rPr>
        <w:t>Macierz dyskowa (sieciowy serwer plików NAS) typ 6</w:t>
      </w:r>
    </w:p>
    <w:tbl>
      <w:tblPr>
        <w:tblW w:w="9351" w:type="dxa"/>
        <w:tblCellMar>
          <w:left w:w="0" w:type="dxa"/>
          <w:right w:w="0" w:type="dxa"/>
        </w:tblCellMar>
        <w:tblLook w:val="04A0" w:firstRow="1" w:lastRow="0" w:firstColumn="1" w:lastColumn="0" w:noHBand="0" w:noVBand="1"/>
      </w:tblPr>
      <w:tblGrid>
        <w:gridCol w:w="1838"/>
        <w:gridCol w:w="7513"/>
      </w:tblGrid>
      <w:tr w:rsidR="00D533E0" w:rsidRPr="00D533E0" w14:paraId="6774C38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30578F5"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3FE224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Opis minimalnych wymagań technicznych</w:t>
            </w:r>
          </w:p>
        </w:tc>
      </w:tr>
      <w:tr w:rsidR="00D533E0" w:rsidRPr="00D533E0" w14:paraId="44F8869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57DB018"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1D935F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sz w:val="18"/>
                <w:szCs w:val="18"/>
              </w:rPr>
              <w:t>Sieciowy serwer plików NAS</w:t>
            </w:r>
          </w:p>
        </w:tc>
      </w:tr>
      <w:tr w:rsidR="00D533E0" w:rsidRPr="00D533E0" w14:paraId="7E81B60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D4F6536" w14:textId="77777777" w:rsidR="00D533E0" w:rsidRPr="00D533E0" w:rsidRDefault="00D533E0" w:rsidP="00D533E0">
            <w:pPr>
              <w:spacing w:after="60" w:line="240" w:lineRule="auto"/>
              <w:rPr>
                <w:rFonts w:ascii="Calibri" w:hAnsi="Calibri" w:cs="Calibri"/>
                <w:b/>
                <w:sz w:val="18"/>
                <w:szCs w:val="18"/>
              </w:rPr>
            </w:pPr>
            <w:r w:rsidRPr="00D533E0">
              <w:rPr>
                <w:rFonts w:ascii="Calibri" w:hAnsi="Calibri" w:cs="Calibr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9EA77B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Wyposażona w komplet szyn umożliwiających instalację w szafie RACK, wysokość obudowy maksymalnie 2U.</w:t>
            </w:r>
          </w:p>
          <w:p w14:paraId="7300BDE4" w14:textId="77777777" w:rsidR="00D533E0" w:rsidRPr="00D533E0" w:rsidRDefault="00D533E0" w:rsidP="00D533E0">
            <w:pPr>
              <w:contextualSpacing/>
              <w:rPr>
                <w:rFonts w:ascii="Calibri" w:hAnsi="Calibri" w:cs="Calibri"/>
                <w:bCs/>
                <w:color w:val="auto"/>
                <w:sz w:val="18"/>
                <w:szCs w:val="18"/>
              </w:rPr>
            </w:pPr>
            <w:r w:rsidRPr="00D533E0">
              <w:rPr>
                <w:rFonts w:ascii="Calibri" w:hAnsi="Calibri" w:cs="Calibri"/>
                <w:bCs/>
                <w:color w:val="auto"/>
                <w:sz w:val="18"/>
                <w:szCs w:val="18"/>
              </w:rPr>
              <w:t>Umożliwiająca zainstalowanie min. 8 dysków 2,5” lub 3,5” SATA 6Gbs</w:t>
            </w:r>
          </w:p>
        </w:tc>
      </w:tr>
      <w:tr w:rsidR="00D533E0" w:rsidRPr="00D533E0" w14:paraId="7FE3D7B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1323C6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F435AD7" w14:textId="77777777" w:rsidR="00D533E0" w:rsidRPr="00D533E0" w:rsidRDefault="00D533E0" w:rsidP="00D533E0">
            <w:pPr>
              <w:contextualSpacing/>
              <w:rPr>
                <w:rFonts w:ascii="Calibri" w:eastAsia="Times New Roman" w:hAnsi="Calibri" w:cs="Calibri"/>
                <w:bCs/>
                <w:color w:val="auto"/>
                <w:sz w:val="18"/>
                <w:szCs w:val="18"/>
              </w:rPr>
            </w:pPr>
            <w:r w:rsidRPr="00D533E0">
              <w:rPr>
                <w:rFonts w:ascii="Calibri" w:hAnsi="Calibri" w:cs="Calibri"/>
                <w:bCs/>
                <w:color w:val="auto"/>
                <w:sz w:val="18"/>
                <w:szCs w:val="18"/>
              </w:rPr>
              <w:t xml:space="preserve">Procesor wielordzeniowy, osiągający w teście </w:t>
            </w:r>
            <w:proofErr w:type="spellStart"/>
            <w:r w:rsidRPr="00D533E0">
              <w:rPr>
                <w:rFonts w:ascii="Calibri" w:hAnsi="Calibri" w:cs="Calibri"/>
                <w:bCs/>
                <w:color w:val="auto"/>
                <w:sz w:val="18"/>
                <w:szCs w:val="18"/>
              </w:rPr>
              <w:t>PassMark</w:t>
            </w:r>
            <w:proofErr w:type="spellEnd"/>
            <w:r w:rsidRPr="00D533E0">
              <w:rPr>
                <w:rFonts w:ascii="Calibri" w:hAnsi="Calibri" w:cs="Calibri"/>
                <w:bCs/>
                <w:color w:val="auto"/>
                <w:sz w:val="18"/>
                <w:szCs w:val="18"/>
              </w:rPr>
              <w:t xml:space="preserve"> CPU Mark wynik min. 4000 punktów (wynik dostępny na stronie </w:t>
            </w:r>
            <w:hyperlink r:id="rId34" w:history="1">
              <w:r w:rsidRPr="00D533E0">
                <w:rPr>
                  <w:rFonts w:ascii="Calibri" w:hAnsi="Calibri" w:cs="Calibri"/>
                  <w:bCs/>
                  <w:color w:val="0563C1" w:themeColor="hyperlink"/>
                  <w:u w:val="single"/>
                </w:rPr>
                <w:t>http://www.cpubenchmark.net</w:t>
              </w:r>
            </w:hyperlink>
            <w:r w:rsidRPr="00D533E0">
              <w:rPr>
                <w:rFonts w:ascii="Calibri" w:hAnsi="Calibri" w:cs="Calibri"/>
                <w:bCs/>
                <w:color w:val="auto"/>
                <w:sz w:val="18"/>
                <w:szCs w:val="18"/>
              </w:rPr>
              <w:t>)</w:t>
            </w:r>
            <w:r w:rsidRPr="00D533E0">
              <w:rPr>
                <w:rFonts w:ascii="Calibri" w:hAnsi="Calibri" w:cs="Calibri"/>
                <w:bCs/>
                <w:sz w:val="18"/>
                <w:szCs w:val="18"/>
              </w:rPr>
              <w:t>.</w:t>
            </w:r>
          </w:p>
          <w:p w14:paraId="2600986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color w:val="C00000"/>
                <w:sz w:val="18"/>
                <w:szCs w:val="18"/>
              </w:rPr>
              <w:t>Należy dołączyć wydruk z wynikiem testu dla oferowanego procesora.</w:t>
            </w:r>
          </w:p>
        </w:tc>
      </w:tr>
      <w:tr w:rsidR="00D533E0" w:rsidRPr="00D533E0" w14:paraId="1201DBE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2D7BD68"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hAnsi="Calibri" w:cs="Calibr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98A1986" w14:textId="77777777" w:rsidR="00D533E0" w:rsidRPr="00D533E0" w:rsidRDefault="00D533E0" w:rsidP="00D533E0">
            <w:pPr>
              <w:spacing w:after="60" w:line="240" w:lineRule="auto"/>
              <w:rPr>
                <w:rFonts w:ascii="Calibri" w:hAnsi="Calibri" w:cs="Calibri"/>
                <w:bCs/>
                <w:color w:val="000000" w:themeColor="text1"/>
                <w:sz w:val="18"/>
                <w:szCs w:val="18"/>
              </w:rPr>
            </w:pPr>
            <w:r w:rsidRPr="00D533E0">
              <w:rPr>
                <w:rFonts w:ascii="Calibri" w:eastAsia="Times New Roman" w:hAnsi="Calibri" w:cs="Calibri"/>
                <w:bCs/>
                <w:color w:val="000000" w:themeColor="text1"/>
                <w:sz w:val="18"/>
                <w:szCs w:val="18"/>
              </w:rPr>
              <w:t>Min. 8 GB DDR4 RAM.</w:t>
            </w:r>
          </w:p>
        </w:tc>
      </w:tr>
      <w:tr w:rsidR="00D533E0" w:rsidRPr="00D533E0" w14:paraId="1C26A71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C5D3B6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FBCB123"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Zamontowane 8 dysków 2TB SATA 6Gbs 7.2k RPM, dedykowanych do pracy ciągłej.</w:t>
            </w:r>
          </w:p>
          <w:p w14:paraId="14E479F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Zainstalowane dyski muszą znajdować się na liście kompatybilnych urządzeń publikowanej przez producenta serwera NAS.</w:t>
            </w:r>
          </w:p>
        </w:tc>
      </w:tr>
      <w:tr w:rsidR="00D533E0" w:rsidRPr="001F446D" w14:paraId="674C2DF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1E4A1A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B195E88" w14:textId="77777777" w:rsidR="00D533E0" w:rsidRPr="00D533E0" w:rsidRDefault="00D533E0" w:rsidP="00D533E0">
            <w:pPr>
              <w:spacing w:after="60" w:line="240" w:lineRule="auto"/>
              <w:rPr>
                <w:rFonts w:ascii="Calibri" w:hAnsi="Calibri" w:cs="Calibri"/>
                <w:bCs/>
                <w:sz w:val="18"/>
                <w:szCs w:val="18"/>
                <w:lang w:val="en-GB"/>
              </w:rPr>
            </w:pPr>
            <w:r w:rsidRPr="00D533E0">
              <w:rPr>
                <w:rFonts w:ascii="Calibri" w:hAnsi="Calibri" w:cs="Calibri"/>
                <w:bCs/>
                <w:sz w:val="18"/>
                <w:szCs w:val="18"/>
                <w:lang w:val="en-GB"/>
              </w:rPr>
              <w:t>Min. 4 x 2,5 Gigabit Ethernet (2,5G/1G/100M), SFP+</w:t>
            </w:r>
          </w:p>
        </w:tc>
      </w:tr>
      <w:tr w:rsidR="00D533E0" w:rsidRPr="00D533E0" w14:paraId="51AB0F3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08D580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9767D1F" w14:textId="77777777" w:rsidR="00D533E0" w:rsidRPr="00D533E0" w:rsidRDefault="00D533E0" w:rsidP="00D533E0">
            <w:pPr>
              <w:spacing w:after="60" w:line="240" w:lineRule="auto"/>
              <w:rPr>
                <w:rFonts w:ascii="Calibri" w:hAnsi="Calibri" w:cs="Calibri"/>
                <w:bCs/>
                <w:sz w:val="18"/>
                <w:szCs w:val="18"/>
              </w:rPr>
            </w:pPr>
            <w:r w:rsidRPr="00D533E0">
              <w:rPr>
                <w:rFonts w:ascii="Calibri" w:eastAsia="Times New Roman" w:hAnsi="Calibri" w:cs="Calibri"/>
                <w:bCs/>
                <w:sz w:val="18"/>
                <w:szCs w:val="18"/>
                <w:lang w:eastAsia="pl-PL"/>
              </w:rPr>
              <w:t>Min. 2 porty typu A USB 3.0 (lub wyższy)</w:t>
            </w:r>
          </w:p>
        </w:tc>
      </w:tr>
      <w:tr w:rsidR="00D533E0" w:rsidRPr="00D533E0" w14:paraId="212807D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A737BB0"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lastRenderedPageBreak/>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B5CC61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TLS 1.2</w:t>
            </w:r>
          </w:p>
        </w:tc>
      </w:tr>
      <w:tr w:rsidR="00D533E0" w:rsidRPr="00D533E0" w14:paraId="1050E65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7C1B8B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D9319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AES-NI</w:t>
            </w:r>
          </w:p>
        </w:tc>
      </w:tr>
      <w:tr w:rsidR="00D533E0" w:rsidRPr="00D533E0" w14:paraId="158AEF5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AA0978E"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DE2EC2A"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RAID 0, 1, 5, 6 ,10, + </w:t>
            </w:r>
            <w:proofErr w:type="spellStart"/>
            <w:r w:rsidRPr="00D533E0">
              <w:rPr>
                <w:rFonts w:ascii="Calibri" w:hAnsi="Calibri" w:cs="Calibri"/>
                <w:bCs/>
                <w:sz w:val="18"/>
                <w:szCs w:val="18"/>
              </w:rPr>
              <w:t>hotspare</w:t>
            </w:r>
            <w:proofErr w:type="spellEnd"/>
          </w:p>
        </w:tc>
      </w:tr>
      <w:tr w:rsidR="00D533E0" w:rsidRPr="00D533E0" w14:paraId="67FDAF9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0C752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F855BB"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Współpraca z Microsoft Active Directory w zakresie autoryzacji dostępu.</w:t>
            </w:r>
          </w:p>
        </w:tc>
      </w:tr>
      <w:tr w:rsidR="00D533E0" w:rsidRPr="00D533E0" w14:paraId="54AAF10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A46FB3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0205D5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 xml:space="preserve">SMB, NFS, FTP, </w:t>
            </w:r>
            <w:proofErr w:type="spellStart"/>
            <w:r w:rsidRPr="00D533E0">
              <w:rPr>
                <w:rFonts w:ascii="Calibri" w:hAnsi="Calibri" w:cs="Calibri"/>
                <w:bCs/>
                <w:sz w:val="18"/>
                <w:szCs w:val="18"/>
              </w:rPr>
              <w:t>iSCSI</w:t>
            </w:r>
            <w:proofErr w:type="spellEnd"/>
            <w:r w:rsidRPr="00D533E0">
              <w:rPr>
                <w:rFonts w:ascii="Calibri" w:hAnsi="Calibri" w:cs="Calibri"/>
                <w:bCs/>
                <w:sz w:val="18"/>
                <w:szCs w:val="18"/>
              </w:rPr>
              <w:t xml:space="preserve">, SSH, SNMPv3 </w:t>
            </w:r>
          </w:p>
        </w:tc>
      </w:tr>
      <w:tr w:rsidR="00D533E0" w:rsidRPr="00D533E0" w14:paraId="5589D83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CEDB2D9"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5F2FABD"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Obsługa 256 migawek na wolumin/jednostkę LUN oraz 1024 migawek na serwer NAS.</w:t>
            </w:r>
          </w:p>
        </w:tc>
      </w:tr>
      <w:tr w:rsidR="00D533E0" w:rsidRPr="00D533E0" w14:paraId="7EDF1C7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438684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Zasilacze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304813F"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Dwa redundantne zasilacze</w:t>
            </w:r>
          </w:p>
        </w:tc>
      </w:tr>
      <w:tr w:rsidR="00D533E0" w:rsidRPr="00D533E0" w14:paraId="5F81623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054AFA4"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BE30450" w14:textId="38BB2263" w:rsidR="00D533E0" w:rsidRPr="00D533E0" w:rsidRDefault="00D533E0" w:rsidP="00D533E0">
            <w:pPr>
              <w:rPr>
                <w:rFonts w:ascii="Calibri" w:hAnsi="Calibri" w:cs="Calibri"/>
                <w:bCs/>
                <w:sz w:val="18"/>
                <w:szCs w:val="18"/>
              </w:rPr>
            </w:pPr>
            <w:r w:rsidRPr="00D533E0">
              <w:rPr>
                <w:rFonts w:ascii="Calibri" w:hAnsi="Calibri" w:cs="Calibr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ascii="Calibri" w:hAnsi="Calibri" w:cs="Calibri"/>
                <w:bCs/>
                <w:sz w:val="18"/>
                <w:szCs w:val="18"/>
              </w:rPr>
              <w:t>ę</w:t>
            </w:r>
            <w:r w:rsidRPr="00D533E0">
              <w:rPr>
                <w:rFonts w:ascii="Calibri" w:hAnsi="Calibri" w:cs="Calibri"/>
                <w:bCs/>
                <w:sz w:val="18"/>
                <w:szCs w:val="18"/>
              </w:rPr>
              <w:t xml:space="preserve"> zarządzania środowiskowego.</w:t>
            </w:r>
          </w:p>
          <w:p w14:paraId="2F2953D2"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color w:val="C00000"/>
                <w:sz w:val="18"/>
                <w:szCs w:val="18"/>
              </w:rPr>
              <w:t>Należy dołączyć dokumenty potwierdzające spełnianie wymogów w zakresie opisanym powyżej.</w:t>
            </w:r>
          </w:p>
        </w:tc>
      </w:tr>
      <w:tr w:rsidR="00D533E0" w:rsidRPr="00D533E0" w14:paraId="7431676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1A1203D"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D5E723E"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Minimum 5 lat gwarancji.</w:t>
            </w:r>
          </w:p>
          <w:p w14:paraId="4B518333" w14:textId="77777777" w:rsidR="00D533E0" w:rsidRPr="00D533E0" w:rsidRDefault="00D533E0" w:rsidP="00D533E0">
            <w:pPr>
              <w:rPr>
                <w:rFonts w:ascii="Calibri" w:hAnsi="Calibri" w:cs="Calibri"/>
                <w:bCs/>
                <w:sz w:val="18"/>
                <w:szCs w:val="18"/>
              </w:rPr>
            </w:pPr>
            <w:r w:rsidRPr="00D533E0">
              <w:rPr>
                <w:rFonts w:ascii="Calibri" w:hAnsi="Calibri" w:cs="Calibri"/>
                <w:bCs/>
                <w:sz w:val="18"/>
                <w:szCs w:val="18"/>
              </w:rPr>
              <w:t>Firma serwisująca musi posiadać certyfikat jakości według normy ISO 9001 na świadczenie usług serwisowych lub równoważny certyfikat jakości oraz posiadać autoryzację producenta oferowanego asortymentu.</w:t>
            </w:r>
          </w:p>
          <w:p w14:paraId="1123163B" w14:textId="77777777" w:rsidR="00D533E0" w:rsidRPr="00D533E0" w:rsidRDefault="00D533E0" w:rsidP="00D533E0">
            <w:pPr>
              <w:spacing w:after="40"/>
              <w:rPr>
                <w:rFonts w:ascii="Calibri" w:hAnsi="Calibri" w:cs="Calibri"/>
                <w:bCs/>
                <w:color w:val="C00000"/>
                <w:sz w:val="18"/>
                <w:szCs w:val="18"/>
              </w:rPr>
            </w:pPr>
            <w:r w:rsidRPr="00D533E0">
              <w:rPr>
                <w:rFonts w:ascii="Calibri" w:hAnsi="Calibri" w:cs="Calibri"/>
                <w:bCs/>
                <w:color w:val="C00000"/>
                <w:sz w:val="18"/>
                <w:szCs w:val="18"/>
              </w:rPr>
              <w:t xml:space="preserve">Należy dołączyć dokumenty potwierdzające, że firma serwisująca spełnia wymagania w zakresie opisanym powyżej. </w:t>
            </w:r>
          </w:p>
          <w:p w14:paraId="0A189760" w14:textId="77777777" w:rsidR="00D533E0" w:rsidRPr="00D533E0" w:rsidRDefault="00D533E0" w:rsidP="00D533E0">
            <w:pPr>
              <w:spacing w:after="40" w:line="240" w:lineRule="auto"/>
              <w:rPr>
                <w:rFonts w:ascii="Calibri" w:hAnsi="Calibri" w:cs="Calibri"/>
                <w:bCs/>
                <w:color w:val="C00000"/>
                <w:sz w:val="18"/>
                <w:szCs w:val="18"/>
              </w:rPr>
            </w:pPr>
            <w:r w:rsidRPr="00D533E0">
              <w:rPr>
                <w:rFonts w:ascii="Calibri" w:hAnsi="Calibri" w:cs="Calibri"/>
                <w:bCs/>
                <w:color w:val="C00000"/>
                <w:sz w:val="18"/>
                <w:szCs w:val="18"/>
              </w:rPr>
              <w:t>Nazwa firmy serwisującej: ______________________</w:t>
            </w:r>
          </w:p>
          <w:p w14:paraId="6C73EB5B" w14:textId="77777777" w:rsidR="00D533E0" w:rsidRPr="00D533E0" w:rsidRDefault="00D533E0" w:rsidP="00D533E0">
            <w:pPr>
              <w:spacing w:line="240" w:lineRule="auto"/>
              <w:rPr>
                <w:rFonts w:ascii="Calibri" w:hAnsi="Calibri" w:cs="Calibri"/>
                <w:bCs/>
                <w:sz w:val="18"/>
                <w:szCs w:val="18"/>
              </w:rPr>
            </w:pPr>
            <w:r w:rsidRPr="00D533E0">
              <w:rPr>
                <w:rFonts w:ascii="Calibri" w:hAnsi="Calibri" w:cs="Calibri"/>
                <w:bCs/>
                <w:sz w:val="18"/>
                <w:szCs w:val="18"/>
              </w:rPr>
              <w:t>Wszystkie naprawy realizowane w miejscu instalacji.</w:t>
            </w:r>
          </w:p>
          <w:p w14:paraId="3618E5B7"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W przypadku wymiany dysku twardego uszkodzony dysk pozostaje u Użytkownika.</w:t>
            </w:r>
          </w:p>
        </w:tc>
      </w:tr>
      <w:tr w:rsidR="00D533E0" w:rsidRPr="00D533E0" w14:paraId="35C5F4F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659F1E1"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3A11596" w14:textId="77777777" w:rsidR="00D533E0" w:rsidRPr="00D533E0" w:rsidRDefault="00D533E0" w:rsidP="00D533E0">
            <w:pPr>
              <w:spacing w:after="60" w:line="240" w:lineRule="auto"/>
              <w:rPr>
                <w:rFonts w:ascii="Calibri" w:hAnsi="Calibri" w:cs="Calibri"/>
                <w:bCs/>
                <w:sz w:val="18"/>
                <w:szCs w:val="18"/>
              </w:rPr>
            </w:pPr>
            <w:r w:rsidRPr="00D533E0">
              <w:rPr>
                <w:rFonts w:ascii="Calibri" w:hAnsi="Calibri" w:cs="Calibri"/>
                <w:bCs/>
                <w:sz w:val="18"/>
                <w:szCs w:val="18"/>
              </w:rPr>
              <w:t>Zamawiający wymaga dokumentacji w języku polskim lub angielskim, w formie elektronicznej.</w:t>
            </w:r>
          </w:p>
        </w:tc>
      </w:tr>
    </w:tbl>
    <w:p w14:paraId="06533034" w14:textId="77777777" w:rsidR="00D533E0" w:rsidRPr="00D533E0" w:rsidRDefault="00D533E0" w:rsidP="00D533E0">
      <w:pPr>
        <w:spacing w:after="40"/>
        <w:rPr>
          <w:rFonts w:ascii="Calibri" w:hAnsi="Calibri" w:cs="Calibri"/>
          <w:color w:val="000000" w:themeColor="text1"/>
          <w:sz w:val="18"/>
          <w:szCs w:val="18"/>
        </w:rPr>
      </w:pPr>
    </w:p>
    <w:p w14:paraId="5DDB9E1E" w14:textId="77777777" w:rsidR="00F27E53" w:rsidRPr="0078215E" w:rsidRDefault="00F27E53" w:rsidP="00F27E53">
      <w:pPr>
        <w:pStyle w:val="paragraph"/>
        <w:spacing w:before="0" w:beforeAutospacing="0" w:after="0" w:afterAutospacing="0"/>
        <w:textAlignment w:val="baseline"/>
        <w:rPr>
          <w:rFonts w:ascii="Calibri" w:eastAsiaTheme="majorEastAsia" w:hAnsi="Calibri" w:cs="Calibri"/>
          <w:b/>
          <w:color w:val="000000" w:themeColor="text1"/>
          <w:sz w:val="18"/>
          <w:szCs w:val="18"/>
        </w:rPr>
      </w:pPr>
    </w:p>
    <w:p w14:paraId="4D4DC422"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Macierz dyskowa (sieciowy serwer plików NAS) typ </w:t>
      </w:r>
      <w:r>
        <w:rPr>
          <w:rFonts w:ascii="Calibri" w:hAnsi="Calibri" w:cs="Calibri"/>
          <w:b/>
          <w:color w:val="000000" w:themeColor="text1"/>
          <w:sz w:val="18"/>
          <w:szCs w:val="18"/>
        </w:rPr>
        <w:t>7</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14F32BE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B6A210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181A06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Opis minimalnych wymagań technicznych</w:t>
            </w:r>
          </w:p>
        </w:tc>
      </w:tr>
      <w:tr w:rsidR="00F27E53" w:rsidRPr="0078215E" w14:paraId="356B43D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FE7A49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4A1273F" w14:textId="77777777" w:rsidR="00F27E53" w:rsidRPr="0078215E" w:rsidRDefault="00F27E53" w:rsidP="00A246DE">
            <w:pPr>
              <w:spacing w:after="60" w:line="240" w:lineRule="auto"/>
              <w:rPr>
                <w:rFonts w:cstheme="minorHAnsi"/>
                <w:bCs/>
                <w:sz w:val="18"/>
                <w:szCs w:val="18"/>
              </w:rPr>
            </w:pPr>
            <w:r w:rsidRPr="0078215E">
              <w:rPr>
                <w:sz w:val="18"/>
                <w:szCs w:val="18"/>
              </w:rPr>
              <w:t>Sieciowy serwer plików NAS</w:t>
            </w:r>
          </w:p>
        </w:tc>
      </w:tr>
      <w:tr w:rsidR="00F27E53" w:rsidRPr="0078215E" w14:paraId="3F3FD5A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F15C85F" w14:textId="77777777" w:rsidR="00F27E53" w:rsidRPr="0078215E" w:rsidRDefault="00F27E53" w:rsidP="00A246DE">
            <w:pPr>
              <w:spacing w:after="60" w:line="240" w:lineRule="auto"/>
              <w:rPr>
                <w:rFonts w:cstheme="minorHAnsi"/>
                <w:b/>
                <w:sz w:val="18"/>
                <w:szCs w:val="18"/>
              </w:rPr>
            </w:pPr>
            <w:r w:rsidRPr="0078215E">
              <w:rPr>
                <w:rFonts w:cstheme="minorHAns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1B4D2B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Obudowa typu </w:t>
            </w:r>
            <w:proofErr w:type="spellStart"/>
            <w:r w:rsidRPr="0078215E">
              <w:rPr>
                <w:rFonts w:cstheme="minorHAnsi"/>
                <w:bCs/>
                <w:sz w:val="18"/>
                <w:szCs w:val="18"/>
              </w:rPr>
              <w:t>rack</w:t>
            </w:r>
            <w:proofErr w:type="spellEnd"/>
            <w:r w:rsidRPr="0078215E">
              <w:rPr>
                <w:rFonts w:cstheme="minorHAnsi"/>
                <w:bCs/>
                <w:sz w:val="18"/>
                <w:szCs w:val="18"/>
              </w:rPr>
              <w:t>. Wyposażona w komplet szyn umożliwiających instalację w szafie RACK 19”, wysokość obudowy maksymalnie 2U.</w:t>
            </w:r>
          </w:p>
          <w:p w14:paraId="01053145" w14:textId="77777777" w:rsidR="00F27E53" w:rsidRPr="0078215E" w:rsidRDefault="00F27E53" w:rsidP="00A246DE">
            <w:pPr>
              <w:pStyle w:val="Akapitzlist"/>
              <w:ind w:left="0"/>
              <w:rPr>
                <w:rFonts w:cstheme="minorHAnsi"/>
                <w:bCs/>
                <w:color w:val="auto"/>
                <w:sz w:val="18"/>
                <w:szCs w:val="18"/>
              </w:rPr>
            </w:pPr>
            <w:r w:rsidRPr="0078215E">
              <w:rPr>
                <w:rFonts w:cstheme="minorHAnsi"/>
                <w:bCs/>
                <w:color w:val="auto"/>
                <w:sz w:val="18"/>
                <w:szCs w:val="18"/>
              </w:rPr>
              <w:t>Umożliwiająca zainstalowanie min. 12 dysków 2,5” lub 3,5” SATA 6Gbs</w:t>
            </w:r>
          </w:p>
        </w:tc>
      </w:tr>
      <w:tr w:rsidR="00F27E53" w:rsidRPr="0078215E" w14:paraId="746C753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F4E46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3EB1C35" w14:textId="77777777" w:rsidR="00F27E53" w:rsidRPr="0078215E" w:rsidRDefault="00F27E53" w:rsidP="00A246DE">
            <w:pPr>
              <w:pStyle w:val="Akapitzlist"/>
              <w:ind w:left="0"/>
              <w:rPr>
                <w:rFonts w:eastAsia="Times New Roman" w:cstheme="minorHAnsi"/>
                <w:bCs/>
                <w:color w:val="auto"/>
                <w:sz w:val="18"/>
                <w:szCs w:val="18"/>
              </w:rPr>
            </w:pPr>
            <w:bookmarkStart w:id="2" w:name="_Hlk133400014"/>
            <w:r w:rsidRPr="0078215E">
              <w:rPr>
                <w:rFonts w:cstheme="minorHAnsi"/>
                <w:bCs/>
                <w:color w:val="auto"/>
                <w:sz w:val="18"/>
                <w:szCs w:val="18"/>
              </w:rPr>
              <w:t xml:space="preserve">Procesor wielordzeniowy, osiągający w teście </w:t>
            </w:r>
            <w:proofErr w:type="spellStart"/>
            <w:r w:rsidRPr="0078215E">
              <w:rPr>
                <w:rFonts w:cstheme="minorHAnsi"/>
                <w:bCs/>
                <w:color w:val="auto"/>
                <w:sz w:val="18"/>
                <w:szCs w:val="18"/>
              </w:rPr>
              <w:t>PassMark</w:t>
            </w:r>
            <w:proofErr w:type="spellEnd"/>
            <w:r w:rsidRPr="0078215E">
              <w:rPr>
                <w:rFonts w:cstheme="minorHAnsi"/>
                <w:bCs/>
                <w:color w:val="auto"/>
                <w:sz w:val="18"/>
                <w:szCs w:val="18"/>
              </w:rPr>
              <w:t xml:space="preserve"> CPU Mark wynik min. 4000 punktów (wynik dostępny na stronie </w:t>
            </w:r>
            <w:hyperlink r:id="rId35" w:history="1">
              <w:r w:rsidRPr="0078215E">
                <w:rPr>
                  <w:rStyle w:val="Hipercze"/>
                  <w:rFonts w:cstheme="minorHAnsi"/>
                  <w:bCs/>
                  <w:sz w:val="18"/>
                  <w:szCs w:val="18"/>
                </w:rPr>
                <w:t>http://www.cpubenchmark.net</w:t>
              </w:r>
            </w:hyperlink>
            <w:r w:rsidRPr="0078215E">
              <w:rPr>
                <w:rFonts w:cstheme="minorHAnsi"/>
                <w:bCs/>
                <w:color w:val="auto"/>
                <w:sz w:val="18"/>
                <w:szCs w:val="18"/>
              </w:rPr>
              <w:t>)</w:t>
            </w:r>
            <w:bookmarkEnd w:id="2"/>
            <w:r w:rsidRPr="0078215E">
              <w:rPr>
                <w:rFonts w:cstheme="minorHAnsi"/>
                <w:bCs/>
                <w:sz w:val="18"/>
                <w:szCs w:val="18"/>
              </w:rPr>
              <w:t>.</w:t>
            </w:r>
          </w:p>
          <w:p w14:paraId="4DA60075"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36CC9A3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FD9FB0C" w14:textId="77777777" w:rsidR="00F27E53" w:rsidRPr="0078215E" w:rsidRDefault="00F27E53" w:rsidP="00A246DE">
            <w:pPr>
              <w:spacing w:after="60" w:line="240" w:lineRule="auto"/>
              <w:rPr>
                <w:rFonts w:cstheme="minorHAnsi"/>
                <w:bCs/>
                <w:color w:val="000000" w:themeColor="text1"/>
                <w:sz w:val="18"/>
                <w:szCs w:val="18"/>
              </w:rPr>
            </w:pPr>
            <w:r w:rsidRPr="0078215E">
              <w:rPr>
                <w:rFonts w:cstheme="minorHAns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880F890" w14:textId="77777777" w:rsidR="00F27E53" w:rsidRPr="0078215E" w:rsidRDefault="00F27E53" w:rsidP="00A246DE">
            <w:pPr>
              <w:spacing w:after="60" w:line="240" w:lineRule="auto"/>
              <w:rPr>
                <w:rFonts w:cstheme="minorHAnsi"/>
                <w:bCs/>
                <w:color w:val="000000" w:themeColor="text1"/>
                <w:sz w:val="18"/>
                <w:szCs w:val="18"/>
              </w:rPr>
            </w:pPr>
            <w:r w:rsidRPr="0078215E">
              <w:rPr>
                <w:rFonts w:eastAsia="Times New Roman" w:cstheme="minorHAnsi"/>
                <w:bCs/>
                <w:color w:val="000000" w:themeColor="text1"/>
                <w:sz w:val="18"/>
                <w:szCs w:val="18"/>
              </w:rPr>
              <w:t>Min. 8 GB DDR4 RAM.</w:t>
            </w:r>
          </w:p>
        </w:tc>
      </w:tr>
      <w:tr w:rsidR="00F27E53" w:rsidRPr="0078215E" w14:paraId="1808FC6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245B52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744873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Zamontowane 8 dysków 8TB SATA 6Gbs 7.2k RPM, dedykowanych do pracy ciągłej.</w:t>
            </w:r>
          </w:p>
          <w:p w14:paraId="0B0348B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dyski muszą znajdować się na liście kompatybilnych urządzeń publikowanej przez producenta serwera NAS.</w:t>
            </w:r>
          </w:p>
        </w:tc>
      </w:tr>
      <w:tr w:rsidR="00F27E53" w:rsidRPr="0078215E" w14:paraId="5D063EF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BC8D60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C7FB7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 1 x 10GbE i 2 x 1GbE RJ-45 z funkcją agregacji łączy</w:t>
            </w:r>
          </w:p>
        </w:tc>
      </w:tr>
      <w:tr w:rsidR="00F27E53" w:rsidRPr="0078215E" w14:paraId="0BC6837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3AB9CC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9AA0D20" w14:textId="77777777" w:rsidR="00F27E53" w:rsidRPr="0078215E" w:rsidRDefault="00F27E53" w:rsidP="00A246DE">
            <w:pPr>
              <w:spacing w:after="60" w:line="240" w:lineRule="auto"/>
              <w:rPr>
                <w:rFonts w:cstheme="minorHAnsi"/>
                <w:bCs/>
                <w:sz w:val="18"/>
                <w:szCs w:val="18"/>
                <w:highlight w:val="yellow"/>
              </w:rPr>
            </w:pPr>
            <w:r w:rsidRPr="0078215E">
              <w:rPr>
                <w:rFonts w:eastAsia="Times New Roman" w:cstheme="minorHAnsi"/>
                <w:bCs/>
                <w:sz w:val="18"/>
                <w:szCs w:val="18"/>
                <w:lang w:eastAsia="pl-PL"/>
              </w:rPr>
              <w:t>Min. 2 porty typu A USB 3.0 (lub wyższy)</w:t>
            </w:r>
          </w:p>
        </w:tc>
      </w:tr>
      <w:tr w:rsidR="00F27E53" w:rsidRPr="0078215E" w14:paraId="467839F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9AECD1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1FEC92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TLS 1.2</w:t>
            </w:r>
          </w:p>
        </w:tc>
      </w:tr>
      <w:tr w:rsidR="00F27E53" w:rsidRPr="0078215E" w14:paraId="3137011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D55375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938C05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AES-NI</w:t>
            </w:r>
          </w:p>
        </w:tc>
      </w:tr>
      <w:tr w:rsidR="00F27E53" w:rsidRPr="0078215E" w14:paraId="67EF956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631165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lastRenderedPageBreak/>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432B25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RAID 0, 1, 5, 6 ,10, + </w:t>
            </w:r>
            <w:proofErr w:type="spellStart"/>
            <w:r w:rsidRPr="0078215E">
              <w:rPr>
                <w:rFonts w:cstheme="minorHAnsi"/>
                <w:bCs/>
                <w:sz w:val="18"/>
                <w:szCs w:val="18"/>
              </w:rPr>
              <w:t>hotspare</w:t>
            </w:r>
            <w:proofErr w:type="spellEnd"/>
          </w:p>
        </w:tc>
      </w:tr>
      <w:tr w:rsidR="00F27E53" w:rsidRPr="0078215E" w14:paraId="14A20FB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D448C2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9C1A34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Współpraca z Microsoft Active Directory, LDAP w zakresie autoryzacji dostępu.</w:t>
            </w:r>
          </w:p>
        </w:tc>
      </w:tr>
      <w:tr w:rsidR="00F27E53" w:rsidRPr="0078215E" w14:paraId="24BDB33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842DF5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87ED4F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SMB, NFS, FTP, </w:t>
            </w:r>
            <w:proofErr w:type="spellStart"/>
            <w:r w:rsidRPr="0078215E">
              <w:rPr>
                <w:rFonts w:cstheme="minorHAnsi"/>
                <w:bCs/>
                <w:sz w:val="18"/>
                <w:szCs w:val="18"/>
              </w:rPr>
              <w:t>iSCSI</w:t>
            </w:r>
            <w:proofErr w:type="spellEnd"/>
            <w:r w:rsidRPr="0078215E">
              <w:rPr>
                <w:rFonts w:cstheme="minorHAnsi"/>
                <w:bCs/>
                <w:sz w:val="18"/>
                <w:szCs w:val="18"/>
              </w:rPr>
              <w:t xml:space="preserve">, SSH, SNMPv3 </w:t>
            </w:r>
          </w:p>
        </w:tc>
      </w:tr>
      <w:tr w:rsidR="00F27E53" w:rsidRPr="0078215E" w14:paraId="6D824AC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C9145D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C31CC9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256 migawek na wolumin/jednostkę LUN oraz 1024 migawek na serwer NAS.</w:t>
            </w:r>
          </w:p>
        </w:tc>
      </w:tr>
      <w:tr w:rsidR="00F27E53" w:rsidRPr="0078215E" w14:paraId="7F34BF8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A7C1F5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Zasilacze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6CB457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Dwa redundantne zasilacze</w:t>
            </w:r>
          </w:p>
        </w:tc>
      </w:tr>
      <w:tr w:rsidR="00F27E53" w:rsidRPr="0078215E" w14:paraId="2ECCE1B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5A5251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B8DBFD9" w14:textId="1FD7858C" w:rsidR="00F27E53" w:rsidRPr="0078215E" w:rsidRDefault="00F27E53" w:rsidP="00A246DE">
            <w:pPr>
              <w:rPr>
                <w:rFonts w:cstheme="minorHAnsi"/>
                <w:bCs/>
                <w:sz w:val="18"/>
                <w:szCs w:val="18"/>
              </w:rPr>
            </w:pPr>
            <w:r w:rsidRPr="0078215E">
              <w:rPr>
                <w:rFonts w:cstheme="minorHAns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cstheme="minorHAnsi"/>
                <w:bCs/>
                <w:sz w:val="18"/>
                <w:szCs w:val="18"/>
              </w:rPr>
              <w:t>ę</w:t>
            </w:r>
            <w:r w:rsidRPr="0078215E">
              <w:rPr>
                <w:rFonts w:cstheme="minorHAnsi"/>
                <w:bCs/>
                <w:sz w:val="18"/>
                <w:szCs w:val="18"/>
              </w:rPr>
              <w:t xml:space="preserve"> zarządzania środowiskowego.</w:t>
            </w:r>
          </w:p>
          <w:p w14:paraId="1805BA68"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1D078B8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4FB798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E72004B"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Minimum 5 lat gwarancji.</w:t>
            </w:r>
          </w:p>
          <w:p w14:paraId="36820554" w14:textId="77777777" w:rsidR="00F27E53" w:rsidRPr="0078215E" w:rsidRDefault="00F27E53" w:rsidP="00A246DE">
            <w:pPr>
              <w:rPr>
                <w:rFonts w:cstheme="minorHAnsi"/>
                <w:bCs/>
                <w:sz w:val="18"/>
                <w:szCs w:val="18"/>
              </w:rPr>
            </w:pPr>
            <w:r w:rsidRPr="0078215E">
              <w:rPr>
                <w:rFonts w:cstheme="minorHAnsi"/>
                <w:bCs/>
                <w:sz w:val="18"/>
                <w:szCs w:val="18"/>
              </w:rPr>
              <w:t>Firma serwisująca musi posiadać certyfikat jakości według normy ISO 9001 na świadczenie usług serwisowych lub równoważny certyfikat jakości oraz posiadać autoryzację producenta oferowanego asortymentu.</w:t>
            </w:r>
          </w:p>
          <w:p w14:paraId="35133751"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 xml:space="preserve">Należy dołączyć dokumenty potwierdzające, że firma serwisująca spełnia wymagania w zakresie opisanym powyżej. </w:t>
            </w:r>
          </w:p>
          <w:p w14:paraId="3D3DE310" w14:textId="77777777" w:rsidR="00F27E53" w:rsidRPr="0078215E" w:rsidRDefault="00F27E53" w:rsidP="00A246DE">
            <w:pPr>
              <w:spacing w:after="40" w:line="240" w:lineRule="auto"/>
              <w:rPr>
                <w:rFonts w:cstheme="minorHAnsi"/>
                <w:bCs/>
                <w:color w:val="C00000"/>
                <w:sz w:val="18"/>
                <w:szCs w:val="18"/>
              </w:rPr>
            </w:pPr>
            <w:r w:rsidRPr="0078215E">
              <w:rPr>
                <w:rFonts w:cstheme="minorHAnsi"/>
                <w:bCs/>
                <w:color w:val="C00000"/>
                <w:sz w:val="18"/>
                <w:szCs w:val="18"/>
              </w:rPr>
              <w:t>Nazwa firmy serwisującej: ______________________</w:t>
            </w:r>
          </w:p>
          <w:p w14:paraId="0A3C9EFA"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Wszystkie naprawy realizowane w miejscu instalacji.</w:t>
            </w:r>
          </w:p>
          <w:p w14:paraId="52AB9F3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 przypadku wymiany dysku twardego uszkodzony dysk pozostaje u Użytkownika.</w:t>
            </w:r>
          </w:p>
        </w:tc>
      </w:tr>
      <w:tr w:rsidR="00F27E53" w:rsidRPr="0078215E" w14:paraId="1BFB1B2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58144C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B38C57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Zamawiający wymaga dokumentacji w języku polskim lub angielskim, w formie elektronicznej.</w:t>
            </w:r>
          </w:p>
        </w:tc>
      </w:tr>
    </w:tbl>
    <w:p w14:paraId="0B4E5DC0" w14:textId="77777777" w:rsidR="00F27E53" w:rsidRPr="0078215E" w:rsidRDefault="00F27E53" w:rsidP="00F27E53">
      <w:pPr>
        <w:spacing w:after="40"/>
        <w:rPr>
          <w:rFonts w:ascii="Calibri" w:eastAsiaTheme="majorEastAsia" w:hAnsi="Calibri" w:cs="Calibri"/>
          <w:b/>
          <w:color w:val="000000" w:themeColor="text1"/>
          <w:sz w:val="18"/>
          <w:szCs w:val="18"/>
        </w:rPr>
      </w:pPr>
    </w:p>
    <w:p w14:paraId="586F3E67" w14:textId="77777777" w:rsidR="00F27E53" w:rsidRPr="0078215E" w:rsidRDefault="00F27E53" w:rsidP="00F27E53">
      <w:pPr>
        <w:spacing w:after="40"/>
        <w:rPr>
          <w:rFonts w:ascii="Calibri" w:eastAsiaTheme="majorEastAsia" w:hAnsi="Calibri" w:cs="Calibri"/>
          <w:b/>
          <w:color w:val="000000" w:themeColor="text1"/>
          <w:sz w:val="18"/>
          <w:szCs w:val="18"/>
        </w:rPr>
      </w:pPr>
    </w:p>
    <w:p w14:paraId="3EB9E357"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Macierz dyskowa (sieciowy serwer plików NAS) typ </w:t>
      </w:r>
      <w:r>
        <w:rPr>
          <w:rFonts w:ascii="Calibri" w:hAnsi="Calibri" w:cs="Calibri"/>
          <w:b/>
          <w:color w:val="000000" w:themeColor="text1"/>
          <w:sz w:val="18"/>
          <w:szCs w:val="18"/>
        </w:rPr>
        <w:t>8</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1903CE4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C5345FC"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1B0DC65"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Opis minimalnych wymagań technicznych</w:t>
            </w:r>
          </w:p>
        </w:tc>
      </w:tr>
      <w:tr w:rsidR="00F27E53" w:rsidRPr="0078215E" w14:paraId="66AD5F4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20E6858"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DC5C1EC"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sz w:val="18"/>
                <w:szCs w:val="18"/>
              </w:rPr>
              <w:t>Sieciowy serwer plików NAS</w:t>
            </w:r>
          </w:p>
        </w:tc>
      </w:tr>
      <w:tr w:rsidR="00F27E53" w:rsidRPr="0078215E" w14:paraId="0895CD8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42D6A95" w14:textId="77777777" w:rsidR="00F27E53" w:rsidRPr="0078215E" w:rsidRDefault="00F27E53" w:rsidP="00A246DE">
            <w:pPr>
              <w:spacing w:after="60" w:line="240" w:lineRule="auto"/>
              <w:rPr>
                <w:rFonts w:ascii="Calibri" w:hAnsi="Calibri" w:cs="Calibri"/>
                <w:b/>
                <w:sz w:val="18"/>
                <w:szCs w:val="18"/>
              </w:rPr>
            </w:pPr>
            <w:r w:rsidRPr="0078215E">
              <w:rPr>
                <w:rFonts w:ascii="Calibri" w:hAnsi="Calibri" w:cs="Calibr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5EA1A7" w14:textId="77777777" w:rsidR="00F27E53" w:rsidRPr="0078215E" w:rsidRDefault="00F27E53" w:rsidP="00A246DE">
            <w:pPr>
              <w:spacing w:after="60" w:line="240" w:lineRule="auto"/>
              <w:rPr>
                <w:rFonts w:ascii="Calibri" w:hAnsi="Calibri" w:cs="Calibri"/>
                <w:bCs/>
                <w:sz w:val="18"/>
                <w:szCs w:val="18"/>
              </w:rPr>
            </w:pPr>
            <w:r w:rsidRPr="0078215E">
              <w:rPr>
                <w:rFonts w:cstheme="minorHAnsi"/>
                <w:bCs/>
                <w:sz w:val="18"/>
                <w:szCs w:val="18"/>
              </w:rPr>
              <w:t xml:space="preserve">Obudowa typu </w:t>
            </w:r>
            <w:proofErr w:type="spellStart"/>
            <w:r w:rsidRPr="0078215E">
              <w:rPr>
                <w:rFonts w:cstheme="minorHAnsi"/>
                <w:bCs/>
                <w:sz w:val="18"/>
                <w:szCs w:val="18"/>
              </w:rPr>
              <w:t>rack</w:t>
            </w:r>
            <w:proofErr w:type="spellEnd"/>
            <w:r w:rsidRPr="0078215E">
              <w:rPr>
                <w:rFonts w:cstheme="minorHAnsi"/>
                <w:bCs/>
                <w:sz w:val="18"/>
                <w:szCs w:val="18"/>
              </w:rPr>
              <w:t xml:space="preserve">. </w:t>
            </w:r>
            <w:r w:rsidRPr="0078215E">
              <w:rPr>
                <w:rFonts w:ascii="Calibri" w:hAnsi="Calibri" w:cs="Calibri"/>
                <w:bCs/>
                <w:sz w:val="18"/>
                <w:szCs w:val="18"/>
              </w:rPr>
              <w:t>Wyposażona w komplet szyn umożliwiających instalację w szafie RACK, wysokość obudowy maksymalnie 2U.</w:t>
            </w:r>
          </w:p>
          <w:p w14:paraId="326C8778" w14:textId="77777777" w:rsidR="00F27E53" w:rsidRPr="0078215E" w:rsidRDefault="00F27E53" w:rsidP="00A246DE">
            <w:pPr>
              <w:pStyle w:val="Akapitzlist"/>
              <w:ind w:left="0"/>
              <w:rPr>
                <w:rFonts w:ascii="Calibri" w:hAnsi="Calibri" w:cs="Calibri"/>
                <w:bCs/>
                <w:color w:val="auto"/>
                <w:sz w:val="18"/>
                <w:szCs w:val="18"/>
              </w:rPr>
            </w:pPr>
            <w:r w:rsidRPr="0078215E">
              <w:rPr>
                <w:rFonts w:ascii="Calibri" w:hAnsi="Calibri" w:cs="Calibri"/>
                <w:bCs/>
                <w:color w:val="auto"/>
                <w:sz w:val="18"/>
                <w:szCs w:val="18"/>
              </w:rPr>
              <w:t>Umożliwiająca zainstalowanie min. 8 dysków 2,5” lub 3,5” SATA 6Gbs</w:t>
            </w:r>
          </w:p>
        </w:tc>
      </w:tr>
      <w:tr w:rsidR="00F27E53" w:rsidRPr="0078215E" w14:paraId="170C113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5FB7495"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AB47A94" w14:textId="77777777" w:rsidR="00F27E53" w:rsidRPr="0078215E" w:rsidRDefault="00F27E53" w:rsidP="00A246DE">
            <w:pPr>
              <w:pStyle w:val="Akapitzlist"/>
              <w:ind w:left="0"/>
              <w:rPr>
                <w:rFonts w:ascii="Calibri" w:eastAsia="Times New Roman" w:hAnsi="Calibri" w:cs="Calibri"/>
                <w:bCs/>
                <w:color w:val="auto"/>
                <w:sz w:val="18"/>
                <w:szCs w:val="18"/>
              </w:rPr>
            </w:pPr>
            <w:r w:rsidRPr="0078215E">
              <w:rPr>
                <w:rFonts w:ascii="Calibri" w:hAnsi="Calibri" w:cs="Calibri"/>
                <w:bCs/>
                <w:color w:val="auto"/>
                <w:sz w:val="18"/>
                <w:szCs w:val="18"/>
              </w:rPr>
              <w:t xml:space="preserve">Procesor wielordzeniowy, osiągający w teście </w:t>
            </w:r>
            <w:proofErr w:type="spellStart"/>
            <w:r w:rsidRPr="0078215E">
              <w:rPr>
                <w:rFonts w:ascii="Calibri" w:hAnsi="Calibri" w:cs="Calibri"/>
                <w:bCs/>
                <w:color w:val="auto"/>
                <w:sz w:val="18"/>
                <w:szCs w:val="18"/>
              </w:rPr>
              <w:t>PassMark</w:t>
            </w:r>
            <w:proofErr w:type="spellEnd"/>
            <w:r w:rsidRPr="0078215E">
              <w:rPr>
                <w:rFonts w:ascii="Calibri" w:hAnsi="Calibri" w:cs="Calibri"/>
                <w:bCs/>
                <w:color w:val="auto"/>
                <w:sz w:val="18"/>
                <w:szCs w:val="18"/>
              </w:rPr>
              <w:t xml:space="preserve"> CPU Mark wynik min. 4000 punktów (wynik dostępny na stronie </w:t>
            </w:r>
            <w:hyperlink r:id="rId36" w:history="1">
              <w:r w:rsidRPr="0078215E">
                <w:rPr>
                  <w:rStyle w:val="Hipercze"/>
                  <w:rFonts w:ascii="Calibri" w:hAnsi="Calibri" w:cs="Calibri"/>
                  <w:bCs/>
                  <w:sz w:val="18"/>
                  <w:szCs w:val="18"/>
                </w:rPr>
                <w:t>http://www.cpubenchmark.net</w:t>
              </w:r>
            </w:hyperlink>
            <w:r w:rsidRPr="0078215E">
              <w:rPr>
                <w:rFonts w:ascii="Calibri" w:hAnsi="Calibri" w:cs="Calibri"/>
                <w:bCs/>
                <w:color w:val="auto"/>
                <w:sz w:val="18"/>
                <w:szCs w:val="18"/>
              </w:rPr>
              <w:t>)</w:t>
            </w:r>
            <w:r w:rsidRPr="0078215E">
              <w:rPr>
                <w:rFonts w:ascii="Calibri" w:hAnsi="Calibri" w:cs="Calibri"/>
                <w:bCs/>
                <w:sz w:val="18"/>
                <w:szCs w:val="18"/>
              </w:rPr>
              <w:t>.</w:t>
            </w:r>
          </w:p>
          <w:p w14:paraId="08CF62C0"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7030764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4FCCD3C" w14:textId="77777777" w:rsidR="00F27E53" w:rsidRPr="0078215E" w:rsidRDefault="00F27E53" w:rsidP="00A246DE">
            <w:pPr>
              <w:spacing w:after="60" w:line="240" w:lineRule="auto"/>
              <w:rPr>
                <w:rFonts w:ascii="Calibri" w:hAnsi="Calibri" w:cs="Calibri"/>
                <w:bCs/>
                <w:color w:val="000000" w:themeColor="text1"/>
                <w:sz w:val="18"/>
                <w:szCs w:val="18"/>
              </w:rPr>
            </w:pPr>
            <w:r w:rsidRPr="0078215E">
              <w:rPr>
                <w:rFonts w:ascii="Calibri" w:hAnsi="Calibri" w:cs="Calibr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15A4C5E" w14:textId="77777777" w:rsidR="00F27E53" w:rsidRPr="0078215E" w:rsidRDefault="00F27E53" w:rsidP="00A246DE">
            <w:pPr>
              <w:spacing w:after="60" w:line="240" w:lineRule="auto"/>
              <w:rPr>
                <w:rFonts w:ascii="Calibri" w:hAnsi="Calibri" w:cs="Calibri"/>
                <w:bCs/>
                <w:color w:val="000000" w:themeColor="text1"/>
                <w:sz w:val="18"/>
                <w:szCs w:val="18"/>
              </w:rPr>
            </w:pPr>
            <w:r w:rsidRPr="0078215E">
              <w:rPr>
                <w:rFonts w:ascii="Calibri" w:eastAsia="Times New Roman" w:hAnsi="Calibri" w:cs="Calibri"/>
                <w:bCs/>
                <w:color w:val="000000" w:themeColor="text1"/>
                <w:sz w:val="18"/>
                <w:szCs w:val="18"/>
              </w:rPr>
              <w:t>Min. 8 GB DDR4 RAM.</w:t>
            </w:r>
          </w:p>
        </w:tc>
      </w:tr>
      <w:tr w:rsidR="00F27E53" w:rsidRPr="0078215E" w14:paraId="74356A3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35A017"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A4B4B3A"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Zamontowane 8 dysków 2TB SATA 6Gbs 7.2k RPM, dedykowanych do pracy ciągłej.</w:t>
            </w:r>
          </w:p>
          <w:p w14:paraId="7591C4BD"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Zainstalowane dyski muszą znajdować się na liście kompatybilnych urządzeń publikowanej przez producenta serwera NAS.</w:t>
            </w:r>
          </w:p>
        </w:tc>
      </w:tr>
      <w:tr w:rsidR="00F27E53" w:rsidRPr="001F446D" w14:paraId="7326223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0398F6F"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B40771A" w14:textId="77777777" w:rsidR="00F27E53" w:rsidRPr="0078215E" w:rsidRDefault="00F27E53" w:rsidP="00A246DE">
            <w:pPr>
              <w:spacing w:after="60" w:line="240" w:lineRule="auto"/>
              <w:rPr>
                <w:rFonts w:ascii="Calibri" w:hAnsi="Calibri" w:cs="Calibri"/>
                <w:bCs/>
                <w:sz w:val="18"/>
                <w:szCs w:val="18"/>
                <w:lang w:val="en-GB"/>
              </w:rPr>
            </w:pPr>
            <w:r w:rsidRPr="0078215E">
              <w:rPr>
                <w:rFonts w:ascii="Calibri" w:hAnsi="Calibri" w:cs="Calibri"/>
                <w:bCs/>
                <w:sz w:val="18"/>
                <w:szCs w:val="18"/>
                <w:lang w:val="en-GB"/>
              </w:rPr>
              <w:t>Min. 4 x Gigabit Ethernet, 2 x SFP+ 10Gbit PCI-e 3.0</w:t>
            </w:r>
          </w:p>
        </w:tc>
      </w:tr>
      <w:tr w:rsidR="00F27E53" w:rsidRPr="0078215E" w14:paraId="558502F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8FBAF43"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A7F6CFE" w14:textId="77777777" w:rsidR="00F27E53" w:rsidRPr="0078215E" w:rsidRDefault="00F27E53" w:rsidP="00A246DE">
            <w:pPr>
              <w:spacing w:after="60" w:line="240" w:lineRule="auto"/>
              <w:rPr>
                <w:rFonts w:ascii="Calibri" w:hAnsi="Calibri" w:cs="Calibri"/>
                <w:bCs/>
                <w:sz w:val="18"/>
                <w:szCs w:val="18"/>
              </w:rPr>
            </w:pPr>
            <w:r w:rsidRPr="0078215E">
              <w:rPr>
                <w:rFonts w:ascii="Calibri" w:eastAsia="Times New Roman" w:hAnsi="Calibri" w:cs="Calibri"/>
                <w:bCs/>
                <w:sz w:val="18"/>
                <w:szCs w:val="18"/>
                <w:lang w:eastAsia="pl-PL"/>
              </w:rPr>
              <w:t>Min. 2 porty typu A USB 3.0 (lub wyższy)</w:t>
            </w:r>
          </w:p>
        </w:tc>
      </w:tr>
      <w:tr w:rsidR="00F27E53" w:rsidRPr="0078215E" w14:paraId="42A5B31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ACFD4DC"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225E3EC"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Obsługa TLS 1.2</w:t>
            </w:r>
          </w:p>
        </w:tc>
      </w:tr>
      <w:tr w:rsidR="00F27E53" w:rsidRPr="0078215E" w14:paraId="20D848A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9D38750"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2FAF6BB"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AES-NI</w:t>
            </w:r>
          </w:p>
        </w:tc>
      </w:tr>
      <w:tr w:rsidR="00F27E53" w:rsidRPr="0078215E" w14:paraId="7B148DD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46773DA"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FD4357B"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 xml:space="preserve">RAID 0, 1, 5, 6 ,10, + </w:t>
            </w:r>
            <w:proofErr w:type="spellStart"/>
            <w:r w:rsidRPr="0078215E">
              <w:rPr>
                <w:rFonts w:ascii="Calibri" w:hAnsi="Calibri" w:cs="Calibri"/>
                <w:bCs/>
                <w:sz w:val="18"/>
                <w:szCs w:val="18"/>
              </w:rPr>
              <w:t>hotspare</w:t>
            </w:r>
            <w:proofErr w:type="spellEnd"/>
          </w:p>
        </w:tc>
      </w:tr>
      <w:tr w:rsidR="00F27E53" w:rsidRPr="0078215E" w14:paraId="29C0C6F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E9363D9"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76A72BE"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Współpraca z Microsoft Active Directory w zakresie autoryzacji dostępu.</w:t>
            </w:r>
          </w:p>
        </w:tc>
      </w:tr>
      <w:tr w:rsidR="00F27E53" w:rsidRPr="0078215E" w14:paraId="7DE2DF4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39E4A7F"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lastRenderedPageBreak/>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A9CD6A2"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 xml:space="preserve">SMB, NFS, FTP, </w:t>
            </w:r>
            <w:proofErr w:type="spellStart"/>
            <w:r w:rsidRPr="0078215E">
              <w:rPr>
                <w:rFonts w:ascii="Calibri" w:hAnsi="Calibri" w:cs="Calibri"/>
                <w:bCs/>
                <w:sz w:val="18"/>
                <w:szCs w:val="18"/>
              </w:rPr>
              <w:t>iSCSI</w:t>
            </w:r>
            <w:proofErr w:type="spellEnd"/>
            <w:r w:rsidRPr="0078215E">
              <w:rPr>
                <w:rFonts w:ascii="Calibri" w:hAnsi="Calibri" w:cs="Calibri"/>
                <w:bCs/>
                <w:sz w:val="18"/>
                <w:szCs w:val="18"/>
              </w:rPr>
              <w:t xml:space="preserve">, SSH, SNMPv3 </w:t>
            </w:r>
          </w:p>
        </w:tc>
      </w:tr>
      <w:tr w:rsidR="00F27E53" w:rsidRPr="0078215E" w14:paraId="7BE11E6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39CFCF1"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8A0621F"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Obsługa 256 migawek na wolumin/jednostkę LUN oraz 1024 migawek na serwer NAS.</w:t>
            </w:r>
          </w:p>
        </w:tc>
      </w:tr>
      <w:tr w:rsidR="00F27E53" w:rsidRPr="0078215E" w14:paraId="6FCA275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658E2F0"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Zasilacze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B06D29A"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Dwa redundantne zasilacze</w:t>
            </w:r>
          </w:p>
        </w:tc>
      </w:tr>
      <w:tr w:rsidR="00F27E53" w:rsidRPr="0078215E" w14:paraId="392BE4E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9556804"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C8428B6" w14:textId="505E4339" w:rsidR="00F27E53" w:rsidRPr="0078215E" w:rsidRDefault="00F27E53" w:rsidP="00A246DE">
            <w:pPr>
              <w:rPr>
                <w:rFonts w:ascii="Calibri" w:hAnsi="Calibri" w:cs="Calibri"/>
                <w:bCs/>
                <w:sz w:val="18"/>
                <w:szCs w:val="18"/>
              </w:rPr>
            </w:pPr>
            <w:r w:rsidRPr="0078215E">
              <w:rPr>
                <w:rFonts w:ascii="Calibri" w:hAnsi="Calibri" w:cs="Calibr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ascii="Calibri" w:hAnsi="Calibri" w:cs="Calibri"/>
                <w:bCs/>
                <w:sz w:val="18"/>
                <w:szCs w:val="18"/>
              </w:rPr>
              <w:t>ę</w:t>
            </w:r>
            <w:r w:rsidRPr="0078215E">
              <w:rPr>
                <w:rFonts w:ascii="Calibri" w:hAnsi="Calibri" w:cs="Calibri"/>
                <w:bCs/>
                <w:sz w:val="18"/>
                <w:szCs w:val="18"/>
              </w:rPr>
              <w:t xml:space="preserve"> zarządzania środowiskowego.</w:t>
            </w:r>
          </w:p>
          <w:p w14:paraId="151A9DFE"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6AF473F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3F849C7"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733406B" w14:textId="77777777" w:rsidR="00F27E53" w:rsidRPr="0078215E" w:rsidRDefault="00F27E53" w:rsidP="00A246DE">
            <w:pPr>
              <w:spacing w:line="240" w:lineRule="auto"/>
              <w:rPr>
                <w:rFonts w:ascii="Calibri" w:hAnsi="Calibri" w:cs="Calibri"/>
                <w:bCs/>
                <w:sz w:val="18"/>
                <w:szCs w:val="18"/>
              </w:rPr>
            </w:pPr>
            <w:r w:rsidRPr="0078215E">
              <w:rPr>
                <w:rFonts w:ascii="Calibri" w:hAnsi="Calibri" w:cs="Calibri"/>
                <w:bCs/>
                <w:sz w:val="18"/>
                <w:szCs w:val="18"/>
              </w:rPr>
              <w:t>Minimum 5 lat gwarancji.</w:t>
            </w:r>
          </w:p>
          <w:p w14:paraId="143B1CA5" w14:textId="77777777" w:rsidR="00F27E53" w:rsidRPr="0078215E" w:rsidRDefault="00F27E53" w:rsidP="00A246DE">
            <w:pPr>
              <w:rPr>
                <w:rFonts w:ascii="Calibri" w:hAnsi="Calibri" w:cs="Calibri"/>
                <w:bCs/>
                <w:sz w:val="18"/>
                <w:szCs w:val="18"/>
              </w:rPr>
            </w:pPr>
            <w:r w:rsidRPr="0078215E">
              <w:rPr>
                <w:rFonts w:ascii="Calibri" w:hAnsi="Calibri" w:cs="Calibri"/>
                <w:bCs/>
                <w:sz w:val="18"/>
                <w:szCs w:val="18"/>
              </w:rPr>
              <w:t>Firma serwisująca musi posiadać certyfikat jakości według normy ISO 9001 na świadczenie usług serwisowych lub równoważny certyfikat jakości oraz posiadać autoryzację producenta oferowanego asortymentu.</w:t>
            </w:r>
          </w:p>
          <w:p w14:paraId="3AC69C44" w14:textId="77777777" w:rsidR="00F27E53" w:rsidRPr="0078215E" w:rsidRDefault="00F27E53" w:rsidP="00A246DE">
            <w:pPr>
              <w:spacing w:after="40"/>
              <w:rPr>
                <w:rFonts w:ascii="Calibri" w:hAnsi="Calibri" w:cs="Calibri"/>
                <w:bCs/>
                <w:color w:val="C00000"/>
                <w:sz w:val="18"/>
                <w:szCs w:val="18"/>
              </w:rPr>
            </w:pPr>
            <w:r w:rsidRPr="0078215E">
              <w:rPr>
                <w:rFonts w:ascii="Calibri" w:hAnsi="Calibri" w:cs="Calibri"/>
                <w:bCs/>
                <w:color w:val="C00000"/>
                <w:sz w:val="18"/>
                <w:szCs w:val="18"/>
              </w:rPr>
              <w:t xml:space="preserve">Należy dołączyć dokumenty potwierdzające, że firma serwisująca spełnia wymagania w zakresie opisanym powyżej. </w:t>
            </w:r>
          </w:p>
          <w:p w14:paraId="7065AAA0" w14:textId="77777777" w:rsidR="00F27E53" w:rsidRPr="0078215E" w:rsidRDefault="00F27E53" w:rsidP="00A246DE">
            <w:pPr>
              <w:spacing w:after="40" w:line="240" w:lineRule="auto"/>
              <w:rPr>
                <w:rFonts w:ascii="Calibri" w:hAnsi="Calibri" w:cs="Calibri"/>
                <w:bCs/>
                <w:color w:val="C00000"/>
                <w:sz w:val="18"/>
                <w:szCs w:val="18"/>
              </w:rPr>
            </w:pPr>
            <w:r w:rsidRPr="0078215E">
              <w:rPr>
                <w:rFonts w:ascii="Calibri" w:hAnsi="Calibri" w:cs="Calibri"/>
                <w:bCs/>
                <w:color w:val="C00000"/>
                <w:sz w:val="18"/>
                <w:szCs w:val="18"/>
              </w:rPr>
              <w:t>Nazwa firmy serwisującej: ______________________</w:t>
            </w:r>
          </w:p>
          <w:p w14:paraId="074FB8BC" w14:textId="77777777" w:rsidR="00F27E53" w:rsidRPr="0078215E" w:rsidRDefault="00F27E53" w:rsidP="00A246DE">
            <w:pPr>
              <w:spacing w:line="240" w:lineRule="auto"/>
              <w:rPr>
                <w:rFonts w:ascii="Calibri" w:hAnsi="Calibri" w:cs="Calibri"/>
                <w:bCs/>
                <w:sz w:val="18"/>
                <w:szCs w:val="18"/>
              </w:rPr>
            </w:pPr>
            <w:r w:rsidRPr="0078215E">
              <w:rPr>
                <w:rFonts w:ascii="Calibri" w:hAnsi="Calibri" w:cs="Calibri"/>
                <w:bCs/>
                <w:sz w:val="18"/>
                <w:szCs w:val="18"/>
              </w:rPr>
              <w:t>Wszystkie naprawy realizowane w miejscu instalacji.</w:t>
            </w:r>
          </w:p>
          <w:p w14:paraId="186EBA79"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W przypadku wymiany dysku twardego uszkodzony dysk pozostaje u Użytkownika.</w:t>
            </w:r>
          </w:p>
        </w:tc>
      </w:tr>
      <w:tr w:rsidR="00F27E53" w:rsidRPr="0078215E" w14:paraId="790A2A7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F10E966"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6D6C9D8" w14:textId="77777777" w:rsidR="00F27E53" w:rsidRPr="0078215E" w:rsidRDefault="00F27E53" w:rsidP="00A246DE">
            <w:pPr>
              <w:spacing w:after="60" w:line="240" w:lineRule="auto"/>
              <w:rPr>
                <w:rFonts w:ascii="Calibri" w:hAnsi="Calibri" w:cs="Calibri"/>
                <w:bCs/>
                <w:sz w:val="18"/>
                <w:szCs w:val="18"/>
              </w:rPr>
            </w:pPr>
            <w:r w:rsidRPr="0078215E">
              <w:rPr>
                <w:rFonts w:ascii="Calibri" w:hAnsi="Calibri" w:cs="Calibri"/>
                <w:bCs/>
                <w:sz w:val="18"/>
                <w:szCs w:val="18"/>
              </w:rPr>
              <w:t>Zamawiający wymaga dokumentacji w języku polskim lub angielskim, w formie elektronicznej.</w:t>
            </w:r>
          </w:p>
        </w:tc>
      </w:tr>
    </w:tbl>
    <w:p w14:paraId="160D51D6" w14:textId="77777777" w:rsidR="00F27E53" w:rsidRPr="0078215E" w:rsidRDefault="00F27E53" w:rsidP="00F27E53">
      <w:pPr>
        <w:spacing w:after="40"/>
        <w:rPr>
          <w:rFonts w:ascii="Calibri" w:hAnsi="Calibri" w:cs="Calibri"/>
          <w:color w:val="000000" w:themeColor="text1"/>
          <w:sz w:val="18"/>
          <w:szCs w:val="18"/>
        </w:rPr>
      </w:pPr>
    </w:p>
    <w:p w14:paraId="1809306C" w14:textId="77777777" w:rsidR="00F27E53" w:rsidRPr="0078215E" w:rsidRDefault="00F27E53" w:rsidP="00F27E53">
      <w:pPr>
        <w:spacing w:after="40"/>
        <w:rPr>
          <w:rFonts w:ascii="Calibri" w:hAnsi="Calibri" w:cs="Calibri"/>
          <w:color w:val="000000" w:themeColor="text1"/>
          <w:sz w:val="18"/>
          <w:szCs w:val="18"/>
        </w:rPr>
      </w:pPr>
    </w:p>
    <w:p w14:paraId="3393631F"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Macierz dyskowa (sieciowy serwer plików NAS) typ </w:t>
      </w:r>
      <w:r>
        <w:rPr>
          <w:rFonts w:ascii="Calibri" w:hAnsi="Calibri" w:cs="Calibri"/>
          <w:b/>
          <w:color w:val="000000" w:themeColor="text1"/>
          <w:sz w:val="18"/>
          <w:szCs w:val="18"/>
        </w:rPr>
        <w:t>9</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76F6A58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84E657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29771D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Opis minimalnych wymagań technicznych</w:t>
            </w:r>
          </w:p>
        </w:tc>
      </w:tr>
      <w:tr w:rsidR="00F27E53" w:rsidRPr="0078215E" w14:paraId="33BE1DA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F3A4D1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AAC6C29" w14:textId="77777777" w:rsidR="00F27E53" w:rsidRPr="0078215E" w:rsidRDefault="00F27E53" w:rsidP="00A246DE">
            <w:pPr>
              <w:spacing w:after="60" w:line="240" w:lineRule="auto"/>
              <w:rPr>
                <w:rFonts w:cstheme="minorHAnsi"/>
                <w:bCs/>
                <w:sz w:val="18"/>
                <w:szCs w:val="18"/>
              </w:rPr>
            </w:pPr>
            <w:r w:rsidRPr="0078215E">
              <w:rPr>
                <w:sz w:val="18"/>
                <w:szCs w:val="18"/>
              </w:rPr>
              <w:t>Sieciowy serwer plików NAS</w:t>
            </w:r>
          </w:p>
        </w:tc>
      </w:tr>
      <w:tr w:rsidR="00F27E53" w:rsidRPr="0078215E" w14:paraId="31FD7B0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F84C226" w14:textId="77777777" w:rsidR="00F27E53" w:rsidRPr="0078215E" w:rsidRDefault="00F27E53" w:rsidP="00A246DE">
            <w:pPr>
              <w:spacing w:after="60" w:line="240" w:lineRule="auto"/>
              <w:rPr>
                <w:rFonts w:cstheme="minorHAnsi"/>
                <w:b/>
                <w:sz w:val="18"/>
                <w:szCs w:val="18"/>
              </w:rPr>
            </w:pPr>
            <w:r w:rsidRPr="0078215E">
              <w:rPr>
                <w:rFonts w:cstheme="minorHAns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318F8E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Obudowa typu </w:t>
            </w:r>
            <w:proofErr w:type="spellStart"/>
            <w:r w:rsidRPr="0078215E">
              <w:rPr>
                <w:rFonts w:cstheme="minorHAnsi"/>
                <w:bCs/>
                <w:sz w:val="18"/>
                <w:szCs w:val="18"/>
              </w:rPr>
              <w:t>rack</w:t>
            </w:r>
            <w:proofErr w:type="spellEnd"/>
            <w:r w:rsidRPr="0078215E">
              <w:rPr>
                <w:rFonts w:cstheme="minorHAnsi"/>
                <w:bCs/>
                <w:sz w:val="18"/>
                <w:szCs w:val="18"/>
              </w:rPr>
              <w:t>. Wyposażona w komplet szyn umożliwiających instalację w szafie RACK, wysokość obudowy maksymalnie 2U.</w:t>
            </w:r>
          </w:p>
          <w:p w14:paraId="3011B29A" w14:textId="77777777" w:rsidR="00F27E53" w:rsidRPr="0078215E" w:rsidRDefault="00F27E53" w:rsidP="00A246DE">
            <w:pPr>
              <w:pStyle w:val="Akapitzlist"/>
              <w:ind w:left="0"/>
              <w:rPr>
                <w:rFonts w:cstheme="minorHAnsi"/>
                <w:bCs/>
                <w:color w:val="auto"/>
                <w:sz w:val="18"/>
                <w:szCs w:val="18"/>
              </w:rPr>
            </w:pPr>
            <w:r w:rsidRPr="0078215E">
              <w:rPr>
                <w:rFonts w:cstheme="minorHAnsi"/>
                <w:bCs/>
                <w:color w:val="auto"/>
                <w:sz w:val="18"/>
                <w:szCs w:val="18"/>
              </w:rPr>
              <w:t>Umożliwiająca zainstalowanie min. 8 dysków 2,5” lub 3,5” SATA 6Gbs</w:t>
            </w:r>
          </w:p>
        </w:tc>
      </w:tr>
      <w:tr w:rsidR="00F27E53" w:rsidRPr="0078215E" w14:paraId="3CCC0B1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464FD5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15848AE" w14:textId="77777777" w:rsidR="00F27E53" w:rsidRPr="0078215E" w:rsidRDefault="00F27E53" w:rsidP="00A246DE">
            <w:pPr>
              <w:pStyle w:val="Akapitzlist"/>
              <w:ind w:left="0"/>
              <w:rPr>
                <w:rFonts w:eastAsia="Times New Roman" w:cstheme="minorHAnsi"/>
                <w:bCs/>
                <w:color w:val="auto"/>
                <w:sz w:val="18"/>
                <w:szCs w:val="18"/>
              </w:rPr>
            </w:pPr>
            <w:r w:rsidRPr="0078215E">
              <w:rPr>
                <w:rFonts w:cstheme="minorHAnsi"/>
                <w:bCs/>
                <w:color w:val="auto"/>
                <w:sz w:val="18"/>
                <w:szCs w:val="18"/>
              </w:rPr>
              <w:t xml:space="preserve">Procesor wielordzeniowy, osiągający w teście </w:t>
            </w:r>
            <w:proofErr w:type="spellStart"/>
            <w:r w:rsidRPr="0078215E">
              <w:rPr>
                <w:rFonts w:cstheme="minorHAnsi"/>
                <w:bCs/>
                <w:color w:val="auto"/>
                <w:sz w:val="18"/>
                <w:szCs w:val="18"/>
              </w:rPr>
              <w:t>PassMark</w:t>
            </w:r>
            <w:proofErr w:type="spellEnd"/>
            <w:r w:rsidRPr="0078215E">
              <w:rPr>
                <w:rFonts w:cstheme="minorHAnsi"/>
                <w:bCs/>
                <w:color w:val="auto"/>
                <w:sz w:val="18"/>
                <w:szCs w:val="18"/>
              </w:rPr>
              <w:t xml:space="preserve"> CPU Mark wynik min. 4000 punktów (wynik dostępny na stronie </w:t>
            </w:r>
            <w:hyperlink r:id="rId37" w:history="1">
              <w:r w:rsidRPr="0078215E">
                <w:rPr>
                  <w:rStyle w:val="Hipercze"/>
                  <w:rFonts w:cstheme="minorHAnsi"/>
                  <w:bCs/>
                  <w:sz w:val="18"/>
                  <w:szCs w:val="18"/>
                </w:rPr>
                <w:t>http://www.cpubenchmark.net</w:t>
              </w:r>
            </w:hyperlink>
            <w:r w:rsidRPr="0078215E">
              <w:rPr>
                <w:rFonts w:cstheme="minorHAnsi"/>
                <w:bCs/>
                <w:color w:val="auto"/>
                <w:sz w:val="18"/>
                <w:szCs w:val="18"/>
              </w:rPr>
              <w:t>)</w:t>
            </w:r>
            <w:r w:rsidRPr="0078215E">
              <w:rPr>
                <w:rFonts w:cstheme="minorHAnsi"/>
                <w:bCs/>
                <w:sz w:val="18"/>
                <w:szCs w:val="18"/>
              </w:rPr>
              <w:t>.</w:t>
            </w:r>
          </w:p>
          <w:p w14:paraId="02E8ECAB"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3703BDB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AD2BA03" w14:textId="77777777" w:rsidR="00F27E53" w:rsidRPr="0078215E" w:rsidRDefault="00F27E53" w:rsidP="00A246DE">
            <w:pPr>
              <w:spacing w:after="60" w:line="240" w:lineRule="auto"/>
              <w:rPr>
                <w:rFonts w:cstheme="minorHAnsi"/>
                <w:bCs/>
                <w:color w:val="000000" w:themeColor="text1"/>
                <w:sz w:val="18"/>
                <w:szCs w:val="18"/>
              </w:rPr>
            </w:pPr>
            <w:r w:rsidRPr="0078215E">
              <w:rPr>
                <w:rFonts w:cstheme="minorHAns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1370692" w14:textId="77777777" w:rsidR="00F27E53" w:rsidRPr="0078215E" w:rsidRDefault="00F27E53" w:rsidP="00A246DE">
            <w:pPr>
              <w:spacing w:after="60" w:line="240" w:lineRule="auto"/>
              <w:rPr>
                <w:rFonts w:cstheme="minorHAnsi"/>
                <w:bCs/>
                <w:color w:val="000000" w:themeColor="text1"/>
                <w:sz w:val="18"/>
                <w:szCs w:val="18"/>
              </w:rPr>
            </w:pPr>
            <w:r w:rsidRPr="0078215E">
              <w:rPr>
                <w:rFonts w:eastAsia="Times New Roman" w:cstheme="minorHAnsi"/>
                <w:bCs/>
                <w:color w:val="000000" w:themeColor="text1"/>
                <w:sz w:val="18"/>
                <w:szCs w:val="18"/>
              </w:rPr>
              <w:t>Min. 8 GB DDR4 RAM.</w:t>
            </w:r>
          </w:p>
        </w:tc>
      </w:tr>
      <w:tr w:rsidR="00F27E53" w:rsidRPr="0078215E" w14:paraId="4008AA3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5921BE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1454CF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Zamontowane 5 dysków 8TB SATA 6Gbs 7.2k RPM, dedykowanych do pracy ciągłej.</w:t>
            </w:r>
          </w:p>
          <w:p w14:paraId="0AA6E76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dyski muszą znajdować się na liście kompatybilnych urządzeń publikowanej przez producenta serwera NAS.</w:t>
            </w:r>
          </w:p>
        </w:tc>
      </w:tr>
      <w:tr w:rsidR="00F27E53" w:rsidRPr="0078215E" w14:paraId="70C4F00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7760E1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7075E9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 4 x Gigabit LAN</w:t>
            </w:r>
          </w:p>
        </w:tc>
      </w:tr>
      <w:tr w:rsidR="00F27E53" w:rsidRPr="0078215E" w14:paraId="7384E97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E39B58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6F5ECAA" w14:textId="77777777" w:rsidR="00F27E53" w:rsidRPr="0078215E" w:rsidRDefault="00F27E53" w:rsidP="00A246DE">
            <w:pPr>
              <w:spacing w:after="60" w:line="240" w:lineRule="auto"/>
              <w:rPr>
                <w:rFonts w:cstheme="minorHAnsi"/>
                <w:bCs/>
                <w:sz w:val="18"/>
                <w:szCs w:val="18"/>
              </w:rPr>
            </w:pPr>
            <w:r w:rsidRPr="0078215E">
              <w:rPr>
                <w:rFonts w:eastAsia="Times New Roman" w:cstheme="minorHAnsi"/>
                <w:bCs/>
                <w:sz w:val="18"/>
                <w:szCs w:val="18"/>
                <w:lang w:eastAsia="pl-PL"/>
              </w:rPr>
              <w:t>Min. 2 porty typu A USB 3.0 (lub wyższy)</w:t>
            </w:r>
          </w:p>
        </w:tc>
      </w:tr>
      <w:tr w:rsidR="00F27E53" w:rsidRPr="0078215E" w14:paraId="04587A4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CFD141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3F836B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TLS 1.2</w:t>
            </w:r>
          </w:p>
        </w:tc>
      </w:tr>
      <w:tr w:rsidR="00F27E53" w:rsidRPr="0078215E" w14:paraId="6559A6E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156CCA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9F70A7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AES-NI</w:t>
            </w:r>
          </w:p>
        </w:tc>
      </w:tr>
      <w:tr w:rsidR="00F27E53" w:rsidRPr="0078215E" w14:paraId="05B6E95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B661D0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77384B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RAID 0, 1, 5, 6 ,10, + </w:t>
            </w:r>
            <w:proofErr w:type="spellStart"/>
            <w:r w:rsidRPr="0078215E">
              <w:rPr>
                <w:rFonts w:cstheme="minorHAnsi"/>
                <w:bCs/>
                <w:sz w:val="18"/>
                <w:szCs w:val="18"/>
              </w:rPr>
              <w:t>hotspare</w:t>
            </w:r>
            <w:proofErr w:type="spellEnd"/>
          </w:p>
        </w:tc>
      </w:tr>
      <w:tr w:rsidR="00F27E53" w:rsidRPr="0078215E" w14:paraId="14A8C40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521D94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98BD7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Współpraca z Microsoft Active Directory w zakresie autoryzacji dostępu.</w:t>
            </w:r>
          </w:p>
        </w:tc>
      </w:tr>
      <w:tr w:rsidR="00F27E53" w:rsidRPr="0078215E" w14:paraId="0414F34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9747BC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4BCA50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SMB, NFS, FTP, </w:t>
            </w:r>
            <w:proofErr w:type="spellStart"/>
            <w:r w:rsidRPr="0078215E">
              <w:rPr>
                <w:rFonts w:cstheme="minorHAnsi"/>
                <w:bCs/>
                <w:sz w:val="18"/>
                <w:szCs w:val="18"/>
              </w:rPr>
              <w:t>iSCSI</w:t>
            </w:r>
            <w:proofErr w:type="spellEnd"/>
            <w:r w:rsidRPr="0078215E">
              <w:rPr>
                <w:rFonts w:cstheme="minorHAnsi"/>
                <w:bCs/>
                <w:sz w:val="18"/>
                <w:szCs w:val="18"/>
              </w:rPr>
              <w:t xml:space="preserve">, SSH, SNMPv3 </w:t>
            </w:r>
          </w:p>
        </w:tc>
      </w:tr>
      <w:tr w:rsidR="00F27E53" w:rsidRPr="0078215E" w14:paraId="591A10C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2C6124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3B7468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256 migawek na wolumin/jednostkę LUN oraz 1024 migawek na serwer NAS.</w:t>
            </w:r>
          </w:p>
        </w:tc>
      </w:tr>
      <w:tr w:rsidR="00F27E53" w:rsidRPr="0078215E" w14:paraId="4F1323F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80334E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lastRenderedPageBreak/>
              <w:t>Zasilacze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11771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Dwa redundantne zasilacze</w:t>
            </w:r>
          </w:p>
        </w:tc>
      </w:tr>
      <w:tr w:rsidR="00F27E53" w:rsidRPr="0078215E" w14:paraId="7C79C47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C56CC4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8E7F067" w14:textId="4C1388B9" w:rsidR="00F27E53" w:rsidRPr="0078215E" w:rsidRDefault="00F27E53" w:rsidP="00A246DE">
            <w:pPr>
              <w:rPr>
                <w:rFonts w:cstheme="minorHAnsi"/>
                <w:bCs/>
                <w:sz w:val="18"/>
                <w:szCs w:val="18"/>
              </w:rPr>
            </w:pPr>
            <w:r w:rsidRPr="0078215E">
              <w:rPr>
                <w:rFonts w:cstheme="minorHAns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cstheme="minorHAnsi"/>
                <w:bCs/>
                <w:sz w:val="18"/>
                <w:szCs w:val="18"/>
              </w:rPr>
              <w:t>ę</w:t>
            </w:r>
            <w:r w:rsidRPr="0078215E">
              <w:rPr>
                <w:rFonts w:cstheme="minorHAnsi"/>
                <w:bCs/>
                <w:sz w:val="18"/>
                <w:szCs w:val="18"/>
              </w:rPr>
              <w:t xml:space="preserve"> zarządzania środowiskowego.</w:t>
            </w:r>
          </w:p>
          <w:p w14:paraId="14FE57C4"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391431B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672969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5071F67"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Minimum 5 lat gwarancji.</w:t>
            </w:r>
          </w:p>
          <w:p w14:paraId="0D4C8D62" w14:textId="77777777" w:rsidR="00F27E53" w:rsidRPr="0078215E" w:rsidRDefault="00F27E53" w:rsidP="00A246DE">
            <w:pPr>
              <w:rPr>
                <w:rFonts w:cstheme="minorHAnsi"/>
                <w:bCs/>
                <w:sz w:val="18"/>
                <w:szCs w:val="18"/>
              </w:rPr>
            </w:pPr>
            <w:r w:rsidRPr="0078215E">
              <w:rPr>
                <w:rFonts w:cstheme="minorHAnsi"/>
                <w:bCs/>
                <w:sz w:val="18"/>
                <w:szCs w:val="18"/>
              </w:rPr>
              <w:t>Firma serwisująca musi posiadać certyfikat jakości według normy ISO 9001 na świadczenie usług serwisowych lub równoważny certyfikat jakości oraz posiadać autoryzację producenta oferowanego asortymentu.</w:t>
            </w:r>
          </w:p>
          <w:p w14:paraId="4CD8AFB5"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 xml:space="preserve">Należy dołączyć dokumenty potwierdzające, że firma serwisująca spełnia wymagania w zakresie opisanym powyżej. </w:t>
            </w:r>
          </w:p>
          <w:p w14:paraId="2FD99B0E" w14:textId="77777777" w:rsidR="00F27E53" w:rsidRPr="0078215E" w:rsidRDefault="00F27E53" w:rsidP="00A246DE">
            <w:pPr>
              <w:spacing w:after="40" w:line="240" w:lineRule="auto"/>
              <w:rPr>
                <w:rFonts w:cstheme="minorHAnsi"/>
                <w:bCs/>
                <w:color w:val="C00000"/>
                <w:sz w:val="18"/>
                <w:szCs w:val="18"/>
              </w:rPr>
            </w:pPr>
            <w:r w:rsidRPr="0078215E">
              <w:rPr>
                <w:rFonts w:cstheme="minorHAnsi"/>
                <w:bCs/>
                <w:color w:val="C00000"/>
                <w:sz w:val="18"/>
                <w:szCs w:val="18"/>
              </w:rPr>
              <w:t>Nazwa firmy serwisującej: ______________________</w:t>
            </w:r>
          </w:p>
          <w:p w14:paraId="4A1E3BEE"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Wszystkie naprawy realizowane w miejscu instalacji.</w:t>
            </w:r>
          </w:p>
          <w:p w14:paraId="04EDFD1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 przypadku wymiany dysku twardego uszkodzony dysk pozostaje u Użytkownika.</w:t>
            </w:r>
          </w:p>
        </w:tc>
      </w:tr>
      <w:tr w:rsidR="00F27E53" w:rsidRPr="0078215E" w14:paraId="0FEA20E7"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6C39D0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96B2EA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Zamawiający wymaga dokumentacji w języku polskim lub angielskim, w formie elektronicznej.</w:t>
            </w:r>
          </w:p>
        </w:tc>
      </w:tr>
    </w:tbl>
    <w:p w14:paraId="23FCFC09" w14:textId="77777777" w:rsidR="00F27E53" w:rsidRPr="0078215E" w:rsidRDefault="00F27E53" w:rsidP="00F27E53">
      <w:pPr>
        <w:spacing w:after="40"/>
        <w:rPr>
          <w:rFonts w:ascii="Calibri" w:hAnsi="Calibri" w:cs="Calibri"/>
          <w:color w:val="000000" w:themeColor="text1"/>
          <w:sz w:val="18"/>
          <w:szCs w:val="18"/>
        </w:rPr>
      </w:pPr>
    </w:p>
    <w:p w14:paraId="3B5DAF00" w14:textId="77777777" w:rsidR="00F27E53" w:rsidRPr="0078215E" w:rsidRDefault="00F27E53" w:rsidP="00F27E53">
      <w:pPr>
        <w:spacing w:after="40"/>
        <w:rPr>
          <w:rFonts w:ascii="Calibri" w:hAnsi="Calibri" w:cs="Calibri"/>
          <w:color w:val="000000" w:themeColor="text1"/>
          <w:sz w:val="18"/>
          <w:szCs w:val="18"/>
        </w:rPr>
      </w:pPr>
    </w:p>
    <w:p w14:paraId="140F62A7"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Macierz dyskowa (sieciowy serwer plików NAS) typ </w:t>
      </w:r>
      <w:r>
        <w:rPr>
          <w:rFonts w:ascii="Calibri" w:hAnsi="Calibri" w:cs="Calibri"/>
          <w:b/>
          <w:color w:val="000000" w:themeColor="text1"/>
          <w:sz w:val="18"/>
          <w:szCs w:val="18"/>
        </w:rPr>
        <w:t>10</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502CB83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D48575E" w14:textId="77777777" w:rsidR="00F27E53" w:rsidRPr="0078215E" w:rsidRDefault="00F27E53" w:rsidP="00A246DE">
            <w:pPr>
              <w:pStyle w:val="Akapitzlist"/>
              <w:numPr>
                <w:ilvl w:val="0"/>
                <w:numId w:val="7"/>
              </w:numPr>
              <w:spacing w:after="60" w:line="240" w:lineRule="auto"/>
              <w:rPr>
                <w:rFonts w:cstheme="minorHAnsi"/>
                <w:bCs/>
                <w:sz w:val="18"/>
                <w:szCs w:val="18"/>
              </w:rPr>
            </w:pPr>
            <w:r w:rsidRPr="0078215E">
              <w:rPr>
                <w:rFonts w:cstheme="minorHAns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B4C7B8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Opis minimalnych wymagań technicznych</w:t>
            </w:r>
          </w:p>
        </w:tc>
      </w:tr>
      <w:tr w:rsidR="00F27E53" w:rsidRPr="0078215E" w14:paraId="2670443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EA4410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E6010C5" w14:textId="77777777" w:rsidR="00F27E53" w:rsidRPr="0078215E" w:rsidRDefault="00F27E53" w:rsidP="00A246DE">
            <w:pPr>
              <w:spacing w:after="60" w:line="240" w:lineRule="auto"/>
              <w:rPr>
                <w:rFonts w:cstheme="minorHAnsi"/>
                <w:bCs/>
                <w:sz w:val="18"/>
                <w:szCs w:val="18"/>
              </w:rPr>
            </w:pPr>
            <w:r w:rsidRPr="0078215E">
              <w:rPr>
                <w:sz w:val="18"/>
                <w:szCs w:val="18"/>
              </w:rPr>
              <w:t>Sieciowy serwer plików NAS</w:t>
            </w:r>
          </w:p>
        </w:tc>
      </w:tr>
      <w:tr w:rsidR="00F27E53" w:rsidRPr="0078215E" w14:paraId="38A7BB5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BF69680" w14:textId="77777777" w:rsidR="00F27E53" w:rsidRPr="0078215E" w:rsidRDefault="00F27E53" w:rsidP="00A246DE">
            <w:pPr>
              <w:spacing w:after="60" w:line="240" w:lineRule="auto"/>
              <w:rPr>
                <w:rFonts w:cstheme="minorHAnsi"/>
                <w:b/>
                <w:sz w:val="18"/>
                <w:szCs w:val="18"/>
              </w:rPr>
            </w:pPr>
            <w:r w:rsidRPr="0078215E">
              <w:rPr>
                <w:rFonts w:cstheme="minorHAns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F88B2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Obudowa typu </w:t>
            </w:r>
            <w:proofErr w:type="spellStart"/>
            <w:r w:rsidRPr="0078215E">
              <w:rPr>
                <w:rFonts w:cstheme="minorHAnsi"/>
                <w:bCs/>
                <w:sz w:val="18"/>
                <w:szCs w:val="18"/>
              </w:rPr>
              <w:t>rack</w:t>
            </w:r>
            <w:proofErr w:type="spellEnd"/>
            <w:r w:rsidRPr="0078215E">
              <w:rPr>
                <w:rFonts w:cstheme="minorHAnsi"/>
                <w:bCs/>
                <w:sz w:val="18"/>
                <w:szCs w:val="18"/>
              </w:rPr>
              <w:t>. Wyposażona w komplet szyn umożliwiających instalację w szafie RACK, wysokość obudowy maksymalnie 1U.</w:t>
            </w:r>
          </w:p>
          <w:p w14:paraId="42FE8100" w14:textId="77777777" w:rsidR="00F27E53" w:rsidRPr="0078215E" w:rsidRDefault="00F27E53" w:rsidP="00A246DE">
            <w:pPr>
              <w:spacing w:after="60" w:line="240" w:lineRule="auto"/>
              <w:rPr>
                <w:rFonts w:cstheme="minorHAnsi"/>
                <w:bCs/>
                <w:color w:val="auto"/>
                <w:sz w:val="18"/>
                <w:szCs w:val="18"/>
              </w:rPr>
            </w:pPr>
            <w:r w:rsidRPr="0078215E">
              <w:rPr>
                <w:rFonts w:cstheme="minorHAnsi"/>
                <w:bCs/>
                <w:color w:val="auto"/>
                <w:sz w:val="18"/>
                <w:szCs w:val="18"/>
              </w:rPr>
              <w:t>Umożliwiająca zainstalowanie min. 4 dysków 2,5” lub 3,5” SATA 6Gbs</w:t>
            </w:r>
          </w:p>
        </w:tc>
      </w:tr>
      <w:tr w:rsidR="00F27E53" w:rsidRPr="0078215E" w14:paraId="57E38F5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5CAA00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969A820" w14:textId="77777777" w:rsidR="00F27E53" w:rsidRPr="0078215E" w:rsidRDefault="00F27E53" w:rsidP="00A246DE">
            <w:pPr>
              <w:pStyle w:val="Akapitzlist"/>
              <w:ind w:left="0"/>
              <w:rPr>
                <w:rFonts w:eastAsia="Times New Roman" w:cstheme="minorHAnsi"/>
                <w:bCs/>
                <w:color w:val="auto"/>
                <w:sz w:val="18"/>
                <w:szCs w:val="18"/>
              </w:rPr>
            </w:pPr>
            <w:r w:rsidRPr="0078215E">
              <w:rPr>
                <w:rFonts w:cstheme="minorHAnsi"/>
                <w:bCs/>
                <w:color w:val="auto"/>
                <w:sz w:val="18"/>
                <w:szCs w:val="18"/>
              </w:rPr>
              <w:t xml:space="preserve">Procesor wielordzeniowy, osiągający w teście </w:t>
            </w:r>
            <w:proofErr w:type="spellStart"/>
            <w:r w:rsidRPr="0078215E">
              <w:rPr>
                <w:rFonts w:cstheme="minorHAnsi"/>
                <w:bCs/>
                <w:color w:val="auto"/>
                <w:sz w:val="18"/>
                <w:szCs w:val="18"/>
              </w:rPr>
              <w:t>PassMark</w:t>
            </w:r>
            <w:proofErr w:type="spellEnd"/>
            <w:r w:rsidRPr="0078215E">
              <w:rPr>
                <w:rFonts w:cstheme="minorHAnsi"/>
                <w:bCs/>
                <w:color w:val="auto"/>
                <w:sz w:val="18"/>
                <w:szCs w:val="18"/>
              </w:rPr>
              <w:t xml:space="preserve"> CPU Mark wynik min. 3000 punktów (wynik dostępny na stronie </w:t>
            </w:r>
            <w:hyperlink r:id="rId38" w:history="1">
              <w:r w:rsidRPr="0078215E">
                <w:rPr>
                  <w:rStyle w:val="Hipercze"/>
                  <w:rFonts w:cstheme="minorHAnsi"/>
                  <w:bCs/>
                  <w:sz w:val="18"/>
                  <w:szCs w:val="18"/>
                </w:rPr>
                <w:t>http://www.cpubenchmark.net</w:t>
              </w:r>
            </w:hyperlink>
            <w:r w:rsidRPr="0078215E">
              <w:rPr>
                <w:rFonts w:cstheme="minorHAnsi"/>
                <w:bCs/>
                <w:color w:val="auto"/>
                <w:sz w:val="18"/>
                <w:szCs w:val="18"/>
              </w:rPr>
              <w:t>)</w:t>
            </w:r>
            <w:r w:rsidRPr="0078215E">
              <w:rPr>
                <w:rFonts w:cstheme="minorHAnsi"/>
                <w:bCs/>
                <w:sz w:val="18"/>
                <w:szCs w:val="18"/>
              </w:rPr>
              <w:t>.</w:t>
            </w:r>
          </w:p>
          <w:p w14:paraId="056391F8" w14:textId="77777777" w:rsidR="00F27E53" w:rsidRPr="0078215E" w:rsidRDefault="00F27E53" w:rsidP="00A246DE">
            <w:pPr>
              <w:pStyle w:val="Akapitzlist"/>
              <w:ind w:left="0"/>
              <w:rPr>
                <w:rFonts w:cstheme="minorHAns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334B0D6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FFFCC6F" w14:textId="77777777" w:rsidR="00F27E53" w:rsidRPr="0078215E" w:rsidRDefault="00F27E53" w:rsidP="00A246DE">
            <w:pPr>
              <w:spacing w:after="60" w:line="240" w:lineRule="auto"/>
              <w:rPr>
                <w:rFonts w:cstheme="minorHAnsi"/>
                <w:bCs/>
                <w:color w:val="000000" w:themeColor="text1"/>
                <w:sz w:val="18"/>
                <w:szCs w:val="18"/>
              </w:rPr>
            </w:pPr>
            <w:r w:rsidRPr="0078215E">
              <w:rPr>
                <w:rFonts w:cstheme="minorHAns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3529C83" w14:textId="77777777" w:rsidR="00F27E53" w:rsidRPr="0078215E" w:rsidRDefault="00F27E53" w:rsidP="00A246DE">
            <w:pPr>
              <w:spacing w:after="60" w:line="240" w:lineRule="auto"/>
              <w:rPr>
                <w:rFonts w:cstheme="minorHAnsi"/>
                <w:bCs/>
                <w:color w:val="000000" w:themeColor="text1"/>
                <w:sz w:val="18"/>
                <w:szCs w:val="18"/>
              </w:rPr>
            </w:pPr>
            <w:r w:rsidRPr="0078215E">
              <w:rPr>
                <w:rFonts w:eastAsia="Times New Roman" w:cstheme="minorHAnsi"/>
                <w:bCs/>
                <w:color w:val="000000" w:themeColor="text1"/>
                <w:sz w:val="18"/>
                <w:szCs w:val="18"/>
              </w:rPr>
              <w:t>Zainstalowane min. 4 GB DDR4 RAM.</w:t>
            </w:r>
          </w:p>
        </w:tc>
      </w:tr>
      <w:tr w:rsidR="00F27E53" w:rsidRPr="0078215E" w14:paraId="3648D47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14F058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F93302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4 dyski 4TB SATA 6Gbs 5.4K RPM.</w:t>
            </w:r>
            <w:r w:rsidRPr="0078215E" w:rsidDel="006F149A">
              <w:rPr>
                <w:rFonts w:cstheme="minorHAnsi"/>
                <w:bCs/>
                <w:sz w:val="18"/>
                <w:szCs w:val="18"/>
              </w:rPr>
              <w:t xml:space="preserve"> </w:t>
            </w:r>
          </w:p>
          <w:p w14:paraId="3CAC3A6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dyski muszą znajdować się na liście kompatybilnych urządzeń publikowanej przez producenta serwera NAS.</w:t>
            </w:r>
          </w:p>
        </w:tc>
      </w:tr>
      <w:tr w:rsidR="00F27E53" w:rsidRPr="0078215E" w14:paraId="5705F71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30B8D4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D38CC6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 2 x Gigabit LAN</w:t>
            </w:r>
          </w:p>
        </w:tc>
      </w:tr>
      <w:tr w:rsidR="00F27E53" w:rsidRPr="0078215E" w14:paraId="259A3BD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AE5E4C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085BC6C" w14:textId="77777777" w:rsidR="00F27E53" w:rsidRPr="0078215E" w:rsidRDefault="00F27E53" w:rsidP="00A246DE">
            <w:pPr>
              <w:spacing w:after="60" w:line="240" w:lineRule="auto"/>
              <w:rPr>
                <w:rFonts w:cstheme="minorHAnsi"/>
                <w:bCs/>
                <w:sz w:val="18"/>
                <w:szCs w:val="18"/>
              </w:rPr>
            </w:pPr>
            <w:r w:rsidRPr="0078215E">
              <w:rPr>
                <w:rFonts w:eastAsia="Times New Roman" w:cstheme="minorHAnsi"/>
                <w:bCs/>
                <w:sz w:val="18"/>
                <w:szCs w:val="18"/>
                <w:lang w:eastAsia="pl-PL"/>
              </w:rPr>
              <w:t>Min. 2 porty typu A USB 3.0 (lub wyższy)</w:t>
            </w:r>
          </w:p>
        </w:tc>
      </w:tr>
      <w:tr w:rsidR="00F27E53" w:rsidRPr="0078215E" w14:paraId="519464C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8F5D72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A4C062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TLS 1.2</w:t>
            </w:r>
          </w:p>
        </w:tc>
      </w:tr>
      <w:tr w:rsidR="00F27E53" w:rsidRPr="0078215E" w14:paraId="2C6D9507"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4EB633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548FF0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AES-NI</w:t>
            </w:r>
          </w:p>
        </w:tc>
      </w:tr>
      <w:tr w:rsidR="00F27E53" w:rsidRPr="0078215E" w14:paraId="58358EC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2FAF85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115464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RAID 0, 1, 5, 6 ,10</w:t>
            </w:r>
          </w:p>
        </w:tc>
      </w:tr>
      <w:tr w:rsidR="00F27E53" w:rsidRPr="0078215E" w14:paraId="3436A0D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9B40ED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BAA02B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Współpraca z Microsoft Active Directory w zakresie autoryzacji dostępu.</w:t>
            </w:r>
          </w:p>
        </w:tc>
      </w:tr>
      <w:tr w:rsidR="00F27E53" w:rsidRPr="0078215E" w14:paraId="054F2AE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EC6003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035E8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SMB, NFS, FTP, </w:t>
            </w:r>
            <w:proofErr w:type="spellStart"/>
            <w:r w:rsidRPr="0078215E">
              <w:rPr>
                <w:rFonts w:cstheme="minorHAnsi"/>
                <w:bCs/>
                <w:sz w:val="18"/>
                <w:szCs w:val="18"/>
              </w:rPr>
              <w:t>iSCSI</w:t>
            </w:r>
            <w:proofErr w:type="spellEnd"/>
            <w:r w:rsidRPr="0078215E">
              <w:rPr>
                <w:rFonts w:cstheme="minorHAnsi"/>
                <w:bCs/>
                <w:sz w:val="18"/>
                <w:szCs w:val="18"/>
              </w:rPr>
              <w:t xml:space="preserve">, SSH, SNMPv3 </w:t>
            </w:r>
          </w:p>
        </w:tc>
      </w:tr>
      <w:tr w:rsidR="00F27E53" w:rsidRPr="0078215E" w14:paraId="4F573F4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92CC3B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55C41D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minimum 64 migawek na wolumin/jednostkę LUN oraz minimum 256 migawek na serwer NAS.</w:t>
            </w:r>
          </w:p>
        </w:tc>
      </w:tr>
      <w:tr w:rsidR="00F27E53" w:rsidRPr="0078215E" w14:paraId="75251CD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122928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Zasilacz</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65B3C4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Maks. 250 W, 100–240 V prądu przemiennego, 50-60 </w:t>
            </w:r>
            <w:proofErr w:type="spellStart"/>
            <w:r w:rsidRPr="0078215E">
              <w:rPr>
                <w:rFonts w:cstheme="minorHAnsi"/>
                <w:bCs/>
                <w:sz w:val="18"/>
                <w:szCs w:val="18"/>
              </w:rPr>
              <w:t>Hz</w:t>
            </w:r>
            <w:proofErr w:type="spellEnd"/>
          </w:p>
        </w:tc>
      </w:tr>
      <w:tr w:rsidR="00F27E53" w:rsidRPr="0078215E" w14:paraId="7D3E990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BD0D0F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lastRenderedPageBreak/>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4ED00ED" w14:textId="1D0B50A8" w:rsidR="00F27E53" w:rsidRPr="0078215E" w:rsidRDefault="00F27E53" w:rsidP="00A246DE">
            <w:pPr>
              <w:rPr>
                <w:rFonts w:cstheme="minorHAnsi"/>
                <w:bCs/>
                <w:sz w:val="18"/>
                <w:szCs w:val="18"/>
              </w:rPr>
            </w:pPr>
            <w:r w:rsidRPr="0078215E">
              <w:rPr>
                <w:rFonts w:cstheme="minorHAns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cstheme="minorHAnsi"/>
                <w:bCs/>
                <w:sz w:val="18"/>
                <w:szCs w:val="18"/>
              </w:rPr>
              <w:t>ę</w:t>
            </w:r>
            <w:r w:rsidRPr="0078215E">
              <w:rPr>
                <w:rFonts w:cstheme="minorHAnsi"/>
                <w:bCs/>
                <w:sz w:val="18"/>
                <w:szCs w:val="18"/>
              </w:rPr>
              <w:t xml:space="preserve"> zarządzania środowiskowego.</w:t>
            </w:r>
          </w:p>
          <w:p w14:paraId="1349473D"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1B0A2F2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582297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D7CA400"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Minimum 5 lat gwarancji.</w:t>
            </w:r>
          </w:p>
          <w:p w14:paraId="41AC6692" w14:textId="77777777" w:rsidR="00F27E53" w:rsidRPr="0078215E" w:rsidRDefault="00F27E53" w:rsidP="00A246DE">
            <w:pPr>
              <w:rPr>
                <w:rFonts w:cstheme="minorHAnsi"/>
                <w:bCs/>
                <w:sz w:val="18"/>
                <w:szCs w:val="18"/>
              </w:rPr>
            </w:pPr>
            <w:r w:rsidRPr="0078215E">
              <w:rPr>
                <w:rFonts w:cstheme="minorHAnsi"/>
                <w:bCs/>
                <w:sz w:val="18"/>
                <w:szCs w:val="18"/>
              </w:rPr>
              <w:t>Firma serwisująca musi posiadać certyfikat jakości według normy ISO 9001 na świadczenie usług serwisowych lub równoważny certyfikat jakości oraz posiadać autoryzację producenta oferowanego asortymentu.</w:t>
            </w:r>
          </w:p>
          <w:p w14:paraId="0DE7CF53"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 xml:space="preserve">Należy dołączyć dokumenty potwierdzające, że firma serwisująca spełnia wymagania w zakresie opisanym powyżej. </w:t>
            </w:r>
          </w:p>
          <w:p w14:paraId="1109664B" w14:textId="77777777" w:rsidR="00F27E53" w:rsidRPr="0078215E" w:rsidRDefault="00F27E53" w:rsidP="00A246DE">
            <w:pPr>
              <w:spacing w:after="40" w:line="240" w:lineRule="auto"/>
              <w:rPr>
                <w:rFonts w:cstheme="minorHAnsi"/>
                <w:bCs/>
                <w:color w:val="C00000"/>
                <w:sz w:val="18"/>
                <w:szCs w:val="18"/>
              </w:rPr>
            </w:pPr>
            <w:r w:rsidRPr="0078215E">
              <w:rPr>
                <w:rFonts w:cstheme="minorHAnsi"/>
                <w:bCs/>
                <w:color w:val="C00000"/>
                <w:sz w:val="18"/>
                <w:szCs w:val="18"/>
              </w:rPr>
              <w:t>Nazwa firmy serwisującej: ______________________</w:t>
            </w:r>
          </w:p>
          <w:p w14:paraId="30A5F522"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Wszystkie naprawy realizowane w miejscu instalacji.</w:t>
            </w:r>
          </w:p>
          <w:p w14:paraId="69B9E16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 przypadku wymiany dysku twardego uszkodzony dysk pozostaje u Użytkownika.</w:t>
            </w:r>
          </w:p>
        </w:tc>
      </w:tr>
      <w:tr w:rsidR="00F27E53" w:rsidRPr="0078215E" w14:paraId="35B52E5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0BEA34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C8A038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Zamawiający wymaga dokumentacji w języku polskim lub angielskim, w formie elektronicznej.</w:t>
            </w:r>
          </w:p>
        </w:tc>
      </w:tr>
    </w:tbl>
    <w:p w14:paraId="02BF046B" w14:textId="77777777" w:rsidR="00F27E53" w:rsidRPr="0078215E" w:rsidRDefault="00F27E53" w:rsidP="00F27E53">
      <w:pPr>
        <w:spacing w:after="40"/>
        <w:rPr>
          <w:rFonts w:ascii="Calibri" w:hAnsi="Calibri" w:cs="Calibri"/>
          <w:color w:val="000000" w:themeColor="text1"/>
          <w:sz w:val="18"/>
          <w:szCs w:val="18"/>
        </w:rPr>
      </w:pPr>
    </w:p>
    <w:p w14:paraId="75191D50" w14:textId="77777777" w:rsidR="00F27E53" w:rsidRPr="0078215E" w:rsidRDefault="00F27E53" w:rsidP="00F27E53">
      <w:pPr>
        <w:spacing w:after="40"/>
        <w:rPr>
          <w:rFonts w:ascii="Calibri" w:hAnsi="Calibri" w:cs="Calibri"/>
          <w:color w:val="000000" w:themeColor="text1"/>
          <w:sz w:val="18"/>
          <w:szCs w:val="18"/>
        </w:rPr>
      </w:pPr>
    </w:p>
    <w:p w14:paraId="5F8678DA"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Macierz dyskowa (sieciowy serwer plików NAS) typ </w:t>
      </w:r>
      <w:r>
        <w:rPr>
          <w:rFonts w:ascii="Calibri" w:hAnsi="Calibri" w:cs="Calibri"/>
          <w:b/>
          <w:color w:val="000000" w:themeColor="text1"/>
          <w:sz w:val="18"/>
          <w:szCs w:val="18"/>
        </w:rPr>
        <w:t>11</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051A4CF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4D73E9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0897A0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Opis minimalnych wymagań technicznych</w:t>
            </w:r>
          </w:p>
        </w:tc>
      </w:tr>
      <w:tr w:rsidR="00F27E53" w:rsidRPr="0078215E" w14:paraId="49E7886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D072F9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7BA875A" w14:textId="77777777" w:rsidR="00F27E53" w:rsidRPr="0078215E" w:rsidRDefault="00F27E53" w:rsidP="00A246DE">
            <w:pPr>
              <w:spacing w:after="60" w:line="240" w:lineRule="auto"/>
              <w:rPr>
                <w:rFonts w:cstheme="minorHAnsi"/>
                <w:bCs/>
                <w:sz w:val="18"/>
                <w:szCs w:val="18"/>
              </w:rPr>
            </w:pPr>
            <w:r w:rsidRPr="0078215E">
              <w:rPr>
                <w:sz w:val="18"/>
                <w:szCs w:val="18"/>
              </w:rPr>
              <w:t>Sieciowy serwer plików NAS</w:t>
            </w:r>
          </w:p>
        </w:tc>
      </w:tr>
      <w:tr w:rsidR="00F27E53" w:rsidRPr="0078215E" w14:paraId="1CE3300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697378" w14:textId="77777777" w:rsidR="00F27E53" w:rsidRPr="0078215E" w:rsidRDefault="00F27E53" w:rsidP="00A246DE">
            <w:pPr>
              <w:spacing w:after="60" w:line="240" w:lineRule="auto"/>
              <w:rPr>
                <w:rFonts w:cstheme="minorHAnsi"/>
                <w:b/>
                <w:sz w:val="18"/>
                <w:szCs w:val="18"/>
              </w:rPr>
            </w:pPr>
            <w:r w:rsidRPr="0078215E">
              <w:rPr>
                <w:rFonts w:cstheme="minorHAns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27FB37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Obudowa typu </w:t>
            </w:r>
            <w:proofErr w:type="spellStart"/>
            <w:r w:rsidRPr="0078215E">
              <w:rPr>
                <w:rFonts w:cstheme="minorHAnsi"/>
                <w:bCs/>
                <w:sz w:val="18"/>
                <w:szCs w:val="18"/>
              </w:rPr>
              <w:t>rack</w:t>
            </w:r>
            <w:proofErr w:type="spellEnd"/>
            <w:r w:rsidRPr="0078215E">
              <w:rPr>
                <w:rFonts w:cstheme="minorHAnsi"/>
                <w:bCs/>
                <w:sz w:val="18"/>
                <w:szCs w:val="18"/>
              </w:rPr>
              <w:t>. Wyposażona w komplet szyn umożliwiających instalację w szafie RACK, wysokość obudowy maksymalnie 2U.</w:t>
            </w:r>
          </w:p>
          <w:p w14:paraId="6813984A" w14:textId="77777777" w:rsidR="00F27E53" w:rsidRPr="0078215E" w:rsidRDefault="00F27E53" w:rsidP="00A246DE">
            <w:pPr>
              <w:pStyle w:val="Akapitzlist"/>
              <w:ind w:left="0"/>
              <w:rPr>
                <w:rFonts w:cstheme="minorHAnsi"/>
                <w:bCs/>
                <w:color w:val="auto"/>
                <w:sz w:val="18"/>
                <w:szCs w:val="18"/>
              </w:rPr>
            </w:pPr>
            <w:r w:rsidRPr="0078215E">
              <w:rPr>
                <w:rFonts w:cstheme="minorHAnsi"/>
                <w:bCs/>
                <w:color w:val="auto"/>
                <w:sz w:val="18"/>
                <w:szCs w:val="18"/>
              </w:rPr>
              <w:t xml:space="preserve">Umożliwiająca zainstalowanie min. 12 dysków SATA HDD 3,5” lub SATA SSD 2,5”. </w:t>
            </w:r>
          </w:p>
          <w:p w14:paraId="52C64F75" w14:textId="77777777" w:rsidR="00F27E53" w:rsidRPr="0078215E" w:rsidRDefault="00F27E53" w:rsidP="00A246DE">
            <w:pPr>
              <w:pStyle w:val="Akapitzlist"/>
              <w:ind w:left="0"/>
              <w:rPr>
                <w:rFonts w:cstheme="minorHAnsi"/>
                <w:bCs/>
                <w:color w:val="auto"/>
                <w:sz w:val="18"/>
                <w:szCs w:val="18"/>
              </w:rPr>
            </w:pPr>
            <w:r w:rsidRPr="0078215E">
              <w:rPr>
                <w:rFonts w:cstheme="minorHAnsi"/>
                <w:bCs/>
                <w:color w:val="auto"/>
                <w:sz w:val="18"/>
                <w:szCs w:val="18"/>
              </w:rPr>
              <w:t>Możliwość rozbudowy o min. 12 dodatkowych dysków przy użyciu dedykowanej jednostki rozszerzającej pamięci masowej.</w:t>
            </w:r>
          </w:p>
        </w:tc>
      </w:tr>
      <w:tr w:rsidR="00F27E53" w:rsidRPr="0078215E" w14:paraId="61FAA2E7"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B5F49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975880C" w14:textId="77777777" w:rsidR="00F27E53" w:rsidRPr="0078215E" w:rsidRDefault="00F27E53" w:rsidP="00A246DE">
            <w:pPr>
              <w:pStyle w:val="Akapitzlist"/>
              <w:ind w:left="0"/>
              <w:rPr>
                <w:rFonts w:eastAsia="Times New Roman" w:cstheme="minorHAnsi"/>
                <w:bCs/>
                <w:color w:val="auto"/>
                <w:sz w:val="18"/>
                <w:szCs w:val="18"/>
              </w:rPr>
            </w:pPr>
            <w:r w:rsidRPr="0078215E">
              <w:rPr>
                <w:rFonts w:cstheme="minorHAnsi"/>
                <w:bCs/>
                <w:color w:val="auto"/>
                <w:sz w:val="18"/>
                <w:szCs w:val="18"/>
              </w:rPr>
              <w:t xml:space="preserve">Procesor wielordzeniowy, osiągający w teście </w:t>
            </w:r>
            <w:proofErr w:type="spellStart"/>
            <w:r w:rsidRPr="0078215E">
              <w:rPr>
                <w:rFonts w:cstheme="minorHAnsi"/>
                <w:bCs/>
                <w:color w:val="auto"/>
                <w:sz w:val="18"/>
                <w:szCs w:val="18"/>
              </w:rPr>
              <w:t>PassMark</w:t>
            </w:r>
            <w:proofErr w:type="spellEnd"/>
            <w:r w:rsidRPr="0078215E">
              <w:rPr>
                <w:rFonts w:cstheme="minorHAnsi"/>
                <w:bCs/>
                <w:color w:val="auto"/>
                <w:sz w:val="18"/>
                <w:szCs w:val="18"/>
              </w:rPr>
              <w:t xml:space="preserve"> CPU Mark wynik min. 4000 punktów (wynik dostępny na stronie </w:t>
            </w:r>
            <w:hyperlink r:id="rId39" w:history="1">
              <w:r w:rsidRPr="0078215E">
                <w:rPr>
                  <w:rStyle w:val="Hipercze"/>
                  <w:rFonts w:cstheme="minorHAnsi"/>
                  <w:bCs/>
                  <w:sz w:val="18"/>
                  <w:szCs w:val="18"/>
                </w:rPr>
                <w:t>http://www.cpubenchmark.net</w:t>
              </w:r>
            </w:hyperlink>
            <w:r w:rsidRPr="0078215E">
              <w:rPr>
                <w:rFonts w:cstheme="minorHAnsi"/>
                <w:bCs/>
                <w:color w:val="auto"/>
                <w:sz w:val="18"/>
                <w:szCs w:val="18"/>
              </w:rPr>
              <w:t>)</w:t>
            </w:r>
            <w:r w:rsidRPr="0078215E">
              <w:rPr>
                <w:rFonts w:cstheme="minorHAnsi"/>
                <w:bCs/>
                <w:sz w:val="18"/>
                <w:szCs w:val="18"/>
              </w:rPr>
              <w:t>.</w:t>
            </w:r>
          </w:p>
          <w:p w14:paraId="1CF0EE82"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71F38E3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748622A" w14:textId="77777777" w:rsidR="00F27E53" w:rsidRPr="0078215E" w:rsidRDefault="00F27E53" w:rsidP="00A246DE">
            <w:pPr>
              <w:spacing w:after="60" w:line="240" w:lineRule="auto"/>
              <w:rPr>
                <w:rFonts w:cstheme="minorHAnsi"/>
                <w:bCs/>
                <w:color w:val="000000" w:themeColor="text1"/>
                <w:sz w:val="18"/>
                <w:szCs w:val="18"/>
              </w:rPr>
            </w:pPr>
            <w:r w:rsidRPr="0078215E">
              <w:rPr>
                <w:rFonts w:cstheme="minorHAns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EEAD4D3" w14:textId="77777777" w:rsidR="00F27E53" w:rsidRPr="0078215E" w:rsidRDefault="00F27E53" w:rsidP="00A246DE">
            <w:pPr>
              <w:spacing w:after="60" w:line="240" w:lineRule="auto"/>
              <w:rPr>
                <w:rFonts w:cstheme="minorHAnsi"/>
                <w:bCs/>
                <w:color w:val="000000" w:themeColor="text1"/>
                <w:sz w:val="18"/>
                <w:szCs w:val="18"/>
              </w:rPr>
            </w:pPr>
            <w:r w:rsidRPr="0078215E">
              <w:rPr>
                <w:rFonts w:eastAsia="Times New Roman" w:cstheme="minorHAnsi"/>
                <w:bCs/>
                <w:color w:val="000000" w:themeColor="text1"/>
                <w:sz w:val="18"/>
                <w:szCs w:val="18"/>
              </w:rPr>
              <w:t>Zainstalowane min. 8 GB DDR4 RAM z możliwością rozbudowy do min 16GB.</w:t>
            </w:r>
          </w:p>
        </w:tc>
      </w:tr>
      <w:tr w:rsidR="00F27E53" w:rsidRPr="0078215E" w14:paraId="4F216FE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7A500C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01C59F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Zamontowane 6 dysków 10TB SATA 6Gbs 7.2k RPM hot-</w:t>
            </w:r>
            <w:proofErr w:type="spellStart"/>
            <w:r w:rsidRPr="0078215E">
              <w:rPr>
                <w:rFonts w:cstheme="minorHAnsi"/>
                <w:bCs/>
                <w:sz w:val="18"/>
                <w:szCs w:val="18"/>
              </w:rPr>
              <w:t>swap</w:t>
            </w:r>
            <w:proofErr w:type="spellEnd"/>
            <w:r w:rsidRPr="0078215E">
              <w:rPr>
                <w:rFonts w:cstheme="minorHAnsi"/>
                <w:bCs/>
                <w:sz w:val="18"/>
                <w:szCs w:val="18"/>
              </w:rPr>
              <w:t>, dedykowanych do pracy ciągłej.</w:t>
            </w:r>
          </w:p>
          <w:p w14:paraId="5AB439F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dyski muszą znajdować się na liście kompatybilnych urządzeń publikowanej przez producenta serwera NAS.</w:t>
            </w:r>
          </w:p>
        </w:tc>
      </w:tr>
      <w:tr w:rsidR="00F27E53" w:rsidRPr="0078215E" w14:paraId="3E0D0A6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0CF0D1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23533B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 2 x Gigabit LAN RJ45 oraz 2 x SFP+ 10Gbe</w:t>
            </w:r>
          </w:p>
        </w:tc>
      </w:tr>
      <w:tr w:rsidR="00F27E53" w:rsidRPr="0078215E" w14:paraId="65156EC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55604D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0046EA5" w14:textId="77777777" w:rsidR="00F27E53" w:rsidRPr="0078215E" w:rsidRDefault="00F27E53" w:rsidP="00A246DE">
            <w:pPr>
              <w:spacing w:after="60" w:line="240" w:lineRule="auto"/>
              <w:rPr>
                <w:rFonts w:cstheme="minorHAnsi"/>
                <w:bCs/>
                <w:sz w:val="18"/>
                <w:szCs w:val="18"/>
              </w:rPr>
            </w:pPr>
            <w:r w:rsidRPr="0078215E">
              <w:rPr>
                <w:rFonts w:eastAsia="Times New Roman" w:cstheme="minorHAnsi"/>
                <w:bCs/>
                <w:sz w:val="18"/>
                <w:szCs w:val="18"/>
                <w:lang w:eastAsia="pl-PL"/>
              </w:rPr>
              <w:t xml:space="preserve">Min. 4 porty USB 3.2, 1x </w:t>
            </w:r>
            <w:proofErr w:type="spellStart"/>
            <w:r w:rsidRPr="0078215E">
              <w:rPr>
                <w:rFonts w:eastAsia="Times New Roman" w:cstheme="minorHAnsi"/>
                <w:bCs/>
                <w:sz w:val="18"/>
                <w:szCs w:val="18"/>
                <w:lang w:eastAsia="pl-PL"/>
              </w:rPr>
              <w:t>Pcie</w:t>
            </w:r>
            <w:proofErr w:type="spellEnd"/>
            <w:r w:rsidRPr="0078215E">
              <w:rPr>
                <w:rFonts w:eastAsia="Times New Roman" w:cstheme="minorHAnsi"/>
                <w:bCs/>
                <w:sz w:val="18"/>
                <w:szCs w:val="18"/>
                <w:lang w:eastAsia="pl-PL"/>
              </w:rPr>
              <w:t xml:space="preserve"> Gen 2x2 </w:t>
            </w:r>
          </w:p>
        </w:tc>
      </w:tr>
      <w:tr w:rsidR="00F27E53" w:rsidRPr="0078215E" w14:paraId="6FC4638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248BDE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BA97A4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TLS 1.2</w:t>
            </w:r>
          </w:p>
        </w:tc>
      </w:tr>
      <w:tr w:rsidR="00F27E53" w:rsidRPr="0078215E" w14:paraId="2910815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C2A7D2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50FC54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AES-NI</w:t>
            </w:r>
          </w:p>
        </w:tc>
      </w:tr>
      <w:tr w:rsidR="00F27E53" w:rsidRPr="0078215E" w14:paraId="0FD5BB3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93F088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236EAA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RAID JBOD, 0, 1, 5, 6, 10</w:t>
            </w:r>
          </w:p>
        </w:tc>
      </w:tr>
      <w:tr w:rsidR="00F27E53" w:rsidRPr="0078215E" w14:paraId="04FDBAD7"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57B70E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BA6B1B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Współpraca z Microsoft Active Directory w zakresie autoryzacji dostępu.</w:t>
            </w:r>
          </w:p>
        </w:tc>
      </w:tr>
      <w:tr w:rsidR="00F27E53" w:rsidRPr="0078215E" w14:paraId="567DCBE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4F5846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9E5230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SMB, NFS, FTP, </w:t>
            </w:r>
            <w:proofErr w:type="spellStart"/>
            <w:r w:rsidRPr="0078215E">
              <w:rPr>
                <w:rFonts w:cstheme="minorHAnsi"/>
                <w:bCs/>
                <w:sz w:val="18"/>
                <w:szCs w:val="18"/>
              </w:rPr>
              <w:t>iSCSI</w:t>
            </w:r>
            <w:proofErr w:type="spellEnd"/>
            <w:r w:rsidRPr="0078215E">
              <w:rPr>
                <w:rFonts w:cstheme="minorHAnsi"/>
                <w:bCs/>
                <w:sz w:val="18"/>
                <w:szCs w:val="18"/>
              </w:rPr>
              <w:t xml:space="preserve">, SSH, SNMP, Telnet </w:t>
            </w:r>
          </w:p>
        </w:tc>
      </w:tr>
      <w:tr w:rsidR="00F27E53" w:rsidRPr="0078215E" w14:paraId="689EA9D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30499F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Systemy plików</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9356E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Dyski wewnętrzne: EXT4. </w:t>
            </w:r>
          </w:p>
          <w:p w14:paraId="797A6C6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Dyski zewnętrzne: FAT32, NTFS, EXT3, EXT4, HFS+</w:t>
            </w:r>
          </w:p>
        </w:tc>
      </w:tr>
      <w:tr w:rsidR="00F27E53" w:rsidRPr="0078215E" w14:paraId="2DD5CDB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9E6EDA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Bezpieczeństwo</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B3726B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Zapora, szyfrowanie folderu współdzielonego, FTP przez SSL/TLS, automatyczne blokowanie logowania</w:t>
            </w:r>
          </w:p>
        </w:tc>
      </w:tr>
      <w:tr w:rsidR="00F27E53" w:rsidRPr="001F446D" w14:paraId="2A4BC6E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E40DF81" w14:textId="77777777" w:rsidR="00F27E53" w:rsidRPr="0078215E" w:rsidRDefault="00F27E53" w:rsidP="00A246DE">
            <w:pPr>
              <w:spacing w:after="60" w:line="240" w:lineRule="auto"/>
              <w:rPr>
                <w:rFonts w:cstheme="minorHAnsi"/>
                <w:bCs/>
                <w:sz w:val="18"/>
                <w:szCs w:val="18"/>
              </w:rPr>
            </w:pPr>
            <w:proofErr w:type="spellStart"/>
            <w:r w:rsidRPr="0078215E">
              <w:rPr>
                <w:rFonts w:cstheme="minorHAnsi"/>
                <w:bCs/>
                <w:sz w:val="18"/>
                <w:szCs w:val="18"/>
                <w:lang w:val="en-GB"/>
              </w:rPr>
              <w:lastRenderedPageBreak/>
              <w:t>Wirtualizacja</w:t>
            </w:r>
            <w:proofErr w:type="spellEnd"/>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9CB60C3" w14:textId="77777777" w:rsidR="00F27E53" w:rsidRPr="0078215E" w:rsidRDefault="00F27E53" w:rsidP="00A246DE">
            <w:pPr>
              <w:spacing w:after="60" w:line="240" w:lineRule="auto"/>
              <w:rPr>
                <w:rFonts w:cstheme="minorHAnsi"/>
                <w:bCs/>
                <w:sz w:val="18"/>
                <w:szCs w:val="18"/>
                <w:lang w:val="en-GB"/>
              </w:rPr>
            </w:pPr>
            <w:r w:rsidRPr="0078215E">
              <w:rPr>
                <w:rFonts w:cstheme="minorHAnsi"/>
                <w:bCs/>
                <w:sz w:val="18"/>
                <w:szCs w:val="18"/>
                <w:lang w:val="en-GB"/>
              </w:rPr>
              <w:t xml:space="preserve">VMware vSphere, Microsoft Hyper-V, Citrix </w:t>
            </w:r>
            <w:proofErr w:type="spellStart"/>
            <w:r w:rsidRPr="0078215E">
              <w:rPr>
                <w:rFonts w:cstheme="minorHAnsi"/>
                <w:bCs/>
                <w:sz w:val="18"/>
                <w:szCs w:val="18"/>
                <w:lang w:val="en-GB"/>
              </w:rPr>
              <w:t>XenServer</w:t>
            </w:r>
            <w:proofErr w:type="spellEnd"/>
          </w:p>
        </w:tc>
      </w:tr>
      <w:tr w:rsidR="00F27E53" w:rsidRPr="0078215E" w14:paraId="2693F29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81B1A6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2D0FD5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256 migawek na wolumin/jednostkę LUN oraz 1024 migawek na serwer NAS.</w:t>
            </w:r>
          </w:p>
        </w:tc>
      </w:tr>
      <w:tr w:rsidR="00F27E53" w:rsidRPr="0078215E" w14:paraId="7AED395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4CE214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Zasilacze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2DEDDB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Minimum dwa redundantne zasilacze.</w:t>
            </w:r>
          </w:p>
        </w:tc>
      </w:tr>
      <w:tr w:rsidR="00F27E53" w:rsidRPr="0078215E" w14:paraId="1A3D78B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9BD490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DA7283E" w14:textId="6F0EBD28" w:rsidR="00F27E53" w:rsidRPr="0078215E" w:rsidRDefault="00F27E53" w:rsidP="00A246DE">
            <w:pPr>
              <w:rPr>
                <w:rFonts w:cstheme="minorHAnsi"/>
                <w:bCs/>
                <w:sz w:val="18"/>
                <w:szCs w:val="18"/>
              </w:rPr>
            </w:pPr>
            <w:r w:rsidRPr="0078215E">
              <w:rPr>
                <w:rFonts w:cstheme="minorHAns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cstheme="minorHAnsi"/>
                <w:bCs/>
                <w:sz w:val="18"/>
                <w:szCs w:val="18"/>
              </w:rPr>
              <w:t>ę</w:t>
            </w:r>
            <w:r w:rsidRPr="0078215E">
              <w:rPr>
                <w:rFonts w:cstheme="minorHAnsi"/>
                <w:bCs/>
                <w:sz w:val="18"/>
                <w:szCs w:val="18"/>
              </w:rPr>
              <w:t xml:space="preserve"> zarządzania środowiskowego.</w:t>
            </w:r>
          </w:p>
          <w:p w14:paraId="40BFD439"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19F068A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34D789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18572F"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Minimum 5 lat gwarancji.</w:t>
            </w:r>
          </w:p>
          <w:p w14:paraId="56D55222" w14:textId="77777777" w:rsidR="00F27E53" w:rsidRPr="0078215E" w:rsidRDefault="00F27E53" w:rsidP="00A246DE">
            <w:pPr>
              <w:rPr>
                <w:rFonts w:cstheme="minorHAnsi"/>
                <w:bCs/>
                <w:sz w:val="18"/>
                <w:szCs w:val="18"/>
              </w:rPr>
            </w:pPr>
            <w:r w:rsidRPr="0078215E">
              <w:rPr>
                <w:rFonts w:cstheme="minorHAnsi"/>
                <w:bCs/>
                <w:sz w:val="18"/>
                <w:szCs w:val="18"/>
              </w:rPr>
              <w:t>Firma serwisująca musi posiadać certyfikat jakości według normy ISO 9001 na świadczenie usług serwisowych lub równoważny certyfikat jakości oraz posiadać autoryzację producenta oferowanego asortymentu.</w:t>
            </w:r>
          </w:p>
          <w:p w14:paraId="50BCB4B2"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 xml:space="preserve">Należy dołączyć dokumenty potwierdzające, że firma serwisująca spełnia wymagania w zakresie opisanym powyżej. </w:t>
            </w:r>
          </w:p>
          <w:p w14:paraId="726D0267" w14:textId="77777777" w:rsidR="00F27E53" w:rsidRPr="0078215E" w:rsidRDefault="00F27E53" w:rsidP="00A246DE">
            <w:pPr>
              <w:spacing w:after="40" w:line="240" w:lineRule="auto"/>
              <w:rPr>
                <w:rFonts w:cstheme="minorHAnsi"/>
                <w:bCs/>
                <w:color w:val="C00000"/>
                <w:sz w:val="18"/>
                <w:szCs w:val="18"/>
              </w:rPr>
            </w:pPr>
            <w:r w:rsidRPr="0078215E">
              <w:rPr>
                <w:rFonts w:cstheme="minorHAnsi"/>
                <w:bCs/>
                <w:color w:val="C00000"/>
                <w:sz w:val="18"/>
                <w:szCs w:val="18"/>
              </w:rPr>
              <w:t>Nazwa firmy serwisującej: ______________________</w:t>
            </w:r>
          </w:p>
          <w:p w14:paraId="5B021F47"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Wszystkie naprawy realizowane w miejscu instalacji.</w:t>
            </w:r>
          </w:p>
          <w:p w14:paraId="7B76DC5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 przypadku wymiany dysku twardego uszkodzony dysk pozostaje u Użytkownika.</w:t>
            </w:r>
          </w:p>
        </w:tc>
      </w:tr>
      <w:tr w:rsidR="00F27E53" w:rsidRPr="0078215E" w14:paraId="5D80077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6EC719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7CF79C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Zamawiający wymaga dokumentacji w języku polskim lub angielskim, w formie elektronicznej.</w:t>
            </w:r>
          </w:p>
        </w:tc>
      </w:tr>
    </w:tbl>
    <w:p w14:paraId="13ABF65E" w14:textId="77777777" w:rsidR="00F27E53" w:rsidRPr="0078215E" w:rsidRDefault="00F27E53" w:rsidP="00F27E53">
      <w:pPr>
        <w:spacing w:after="40"/>
        <w:rPr>
          <w:rFonts w:ascii="Calibri" w:hAnsi="Calibri" w:cs="Calibri"/>
          <w:color w:val="000000" w:themeColor="text1"/>
          <w:sz w:val="18"/>
          <w:szCs w:val="18"/>
        </w:rPr>
      </w:pPr>
    </w:p>
    <w:p w14:paraId="47173137" w14:textId="77777777" w:rsidR="00F27E53" w:rsidRPr="0078215E" w:rsidRDefault="00F27E53" w:rsidP="00F27E53">
      <w:pPr>
        <w:spacing w:after="40"/>
        <w:rPr>
          <w:rFonts w:ascii="Calibri" w:hAnsi="Calibri" w:cs="Calibri"/>
          <w:color w:val="000000" w:themeColor="text1"/>
          <w:sz w:val="18"/>
          <w:szCs w:val="18"/>
        </w:rPr>
      </w:pPr>
    </w:p>
    <w:p w14:paraId="5FC7E63E"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Macierz dyskowa (sieciowy serwer plików NAS) typ </w:t>
      </w:r>
      <w:r>
        <w:rPr>
          <w:rFonts w:ascii="Calibri" w:hAnsi="Calibri" w:cs="Calibri"/>
          <w:b/>
          <w:color w:val="000000" w:themeColor="text1"/>
          <w:sz w:val="18"/>
          <w:szCs w:val="18"/>
        </w:rPr>
        <w:t>12</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0F98B78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12D8BB8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1F9E1BA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Opis minimalnych wymagań technicznych</w:t>
            </w:r>
          </w:p>
        </w:tc>
      </w:tr>
      <w:tr w:rsidR="00F27E53" w:rsidRPr="0078215E" w14:paraId="4BE743C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0C6982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DC7FAA5" w14:textId="77777777" w:rsidR="00F27E53" w:rsidRPr="0078215E" w:rsidRDefault="00F27E53" w:rsidP="00A246DE">
            <w:pPr>
              <w:spacing w:after="60" w:line="240" w:lineRule="auto"/>
              <w:rPr>
                <w:rFonts w:cstheme="minorHAnsi"/>
                <w:bCs/>
                <w:sz w:val="18"/>
                <w:szCs w:val="18"/>
              </w:rPr>
            </w:pPr>
            <w:r w:rsidRPr="0078215E">
              <w:rPr>
                <w:sz w:val="18"/>
                <w:szCs w:val="18"/>
              </w:rPr>
              <w:t>Sieciowy serwer plików NAS</w:t>
            </w:r>
          </w:p>
        </w:tc>
      </w:tr>
      <w:tr w:rsidR="00F27E53" w:rsidRPr="0078215E" w14:paraId="4DF4047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021F760C" w14:textId="77777777" w:rsidR="00F27E53" w:rsidRPr="0078215E" w:rsidRDefault="00F27E53" w:rsidP="00A246DE">
            <w:pPr>
              <w:spacing w:after="60" w:line="240" w:lineRule="auto"/>
              <w:rPr>
                <w:rFonts w:cstheme="minorHAnsi"/>
                <w:b/>
                <w:sz w:val="18"/>
                <w:szCs w:val="18"/>
              </w:rPr>
            </w:pPr>
            <w:r w:rsidRPr="0078215E">
              <w:rPr>
                <w:rFonts w:cstheme="minorHAns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0C00548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Obudowa typu </w:t>
            </w:r>
            <w:proofErr w:type="spellStart"/>
            <w:r w:rsidRPr="0078215E">
              <w:rPr>
                <w:rFonts w:cstheme="minorHAnsi"/>
                <w:bCs/>
                <w:sz w:val="18"/>
                <w:szCs w:val="18"/>
              </w:rPr>
              <w:t>rack</w:t>
            </w:r>
            <w:proofErr w:type="spellEnd"/>
            <w:r w:rsidRPr="0078215E">
              <w:rPr>
                <w:rFonts w:cstheme="minorHAnsi"/>
                <w:bCs/>
                <w:sz w:val="18"/>
                <w:szCs w:val="18"/>
              </w:rPr>
              <w:t>. Wyposażona w komplet szyn umożliwiających instalację w szafie RACK, wysokość obudowy maksymalnie 2U.</w:t>
            </w:r>
          </w:p>
          <w:p w14:paraId="03B83C75" w14:textId="77777777" w:rsidR="00F27E53" w:rsidRPr="0078215E" w:rsidRDefault="00F27E53" w:rsidP="00A246DE">
            <w:pPr>
              <w:pStyle w:val="Akapitzlist"/>
              <w:ind w:left="0"/>
              <w:rPr>
                <w:rFonts w:cstheme="minorHAnsi"/>
                <w:bCs/>
                <w:kern w:val="2"/>
                <w:sz w:val="18"/>
                <w:szCs w:val="18"/>
                <w14:ligatures w14:val="standardContextual"/>
              </w:rPr>
            </w:pPr>
            <w:r w:rsidRPr="0078215E">
              <w:rPr>
                <w:rFonts w:cstheme="minorHAnsi"/>
                <w:bCs/>
                <w:kern w:val="2"/>
                <w:sz w:val="18"/>
                <w:szCs w:val="18"/>
                <w14:ligatures w14:val="standardContextual"/>
              </w:rPr>
              <w:t>Umożliwiająca zainstalowanie min. 8 dysków 2,5” lub 3,5” SATA 6Gbs</w:t>
            </w:r>
          </w:p>
        </w:tc>
      </w:tr>
      <w:tr w:rsidR="00F27E53" w:rsidRPr="0078215E" w14:paraId="6E11F79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55B83F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42E1E1DC" w14:textId="77777777" w:rsidR="00F27E53" w:rsidRPr="0078215E" w:rsidRDefault="00F27E53" w:rsidP="00A246DE">
            <w:pPr>
              <w:pStyle w:val="Akapitzlist"/>
              <w:ind w:left="0"/>
              <w:rPr>
                <w:rFonts w:eastAsia="Times New Roman" w:cstheme="minorHAnsi"/>
                <w:bCs/>
                <w:kern w:val="2"/>
                <w:sz w:val="18"/>
                <w:szCs w:val="18"/>
                <w14:ligatures w14:val="standardContextual"/>
              </w:rPr>
            </w:pPr>
            <w:r w:rsidRPr="0078215E">
              <w:rPr>
                <w:rFonts w:cstheme="minorHAnsi"/>
                <w:bCs/>
                <w:kern w:val="2"/>
                <w:sz w:val="18"/>
                <w:szCs w:val="18"/>
                <w14:ligatures w14:val="standardContextual"/>
              </w:rPr>
              <w:t xml:space="preserve">Procesor wielordzeniowy, osiągający w teście </w:t>
            </w:r>
            <w:proofErr w:type="spellStart"/>
            <w:r w:rsidRPr="0078215E">
              <w:rPr>
                <w:rFonts w:cstheme="minorHAnsi"/>
                <w:bCs/>
                <w:kern w:val="2"/>
                <w:sz w:val="18"/>
                <w:szCs w:val="18"/>
                <w14:ligatures w14:val="standardContextual"/>
              </w:rPr>
              <w:t>PassMark</w:t>
            </w:r>
            <w:proofErr w:type="spellEnd"/>
            <w:r w:rsidRPr="0078215E">
              <w:rPr>
                <w:rFonts w:cstheme="minorHAnsi"/>
                <w:bCs/>
                <w:kern w:val="2"/>
                <w:sz w:val="18"/>
                <w:szCs w:val="18"/>
                <w14:ligatures w14:val="standardContextual"/>
              </w:rPr>
              <w:t xml:space="preserve"> CPU Mark wynik min. 4000 punktów (wynik dostępny na stronie </w:t>
            </w:r>
            <w:hyperlink r:id="rId40" w:history="1">
              <w:r w:rsidRPr="0078215E">
                <w:rPr>
                  <w:rStyle w:val="Hipercze"/>
                  <w:rFonts w:cstheme="minorHAnsi"/>
                  <w:bCs/>
                  <w:kern w:val="2"/>
                  <w:sz w:val="18"/>
                  <w:szCs w:val="18"/>
                  <w14:ligatures w14:val="standardContextual"/>
                </w:rPr>
                <w:t>http://www.cpubenchmark.net</w:t>
              </w:r>
            </w:hyperlink>
            <w:r w:rsidRPr="0078215E">
              <w:rPr>
                <w:rFonts w:cstheme="minorHAnsi"/>
                <w:bCs/>
                <w:kern w:val="2"/>
                <w:sz w:val="18"/>
                <w:szCs w:val="18"/>
                <w14:ligatures w14:val="standardContextual"/>
              </w:rPr>
              <w:t>).</w:t>
            </w:r>
          </w:p>
          <w:p w14:paraId="6EA293EE"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13FEA71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42542583" w14:textId="77777777" w:rsidR="00F27E53" w:rsidRPr="0078215E" w:rsidRDefault="00F27E53" w:rsidP="00A246DE">
            <w:pPr>
              <w:spacing w:after="60" w:line="240" w:lineRule="auto"/>
              <w:rPr>
                <w:rFonts w:cstheme="minorHAnsi"/>
                <w:bCs/>
                <w:color w:val="000000" w:themeColor="text1"/>
                <w:sz w:val="18"/>
                <w:szCs w:val="18"/>
              </w:rPr>
            </w:pPr>
            <w:r w:rsidRPr="0078215E">
              <w:rPr>
                <w:rFonts w:cstheme="minorHAns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312FDB59" w14:textId="77777777" w:rsidR="00F27E53" w:rsidRPr="0078215E" w:rsidRDefault="00F27E53" w:rsidP="00A246DE">
            <w:pPr>
              <w:spacing w:after="60" w:line="240" w:lineRule="auto"/>
              <w:rPr>
                <w:rFonts w:cstheme="minorHAnsi"/>
                <w:bCs/>
                <w:color w:val="000000" w:themeColor="text1"/>
                <w:sz w:val="18"/>
                <w:szCs w:val="18"/>
              </w:rPr>
            </w:pPr>
            <w:r w:rsidRPr="0078215E">
              <w:rPr>
                <w:rFonts w:eastAsia="Times New Roman" w:cstheme="minorHAnsi"/>
                <w:bCs/>
                <w:color w:val="000000" w:themeColor="text1"/>
                <w:sz w:val="18"/>
                <w:szCs w:val="18"/>
              </w:rPr>
              <w:t>Min. 8 GB DDR4 RAM.</w:t>
            </w:r>
          </w:p>
        </w:tc>
      </w:tr>
      <w:tr w:rsidR="00F27E53" w:rsidRPr="0078215E" w14:paraId="3E0B082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B5E162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53855B8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Zamontowane 8 dysków 4TB SATA 6Gbs 7.2k RPM, dedykowanych do pracy ciągłej.</w:t>
            </w:r>
          </w:p>
          <w:p w14:paraId="3E14C65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dyski muszą znajdować się na liście kompatybilnych urządzeń publikowanej przez producenta serwera NAS.</w:t>
            </w:r>
          </w:p>
        </w:tc>
      </w:tr>
      <w:tr w:rsidR="00F27E53" w:rsidRPr="0078215E" w14:paraId="1E2C9BB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48455BC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7DE81F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 4 x Gigabit LAN</w:t>
            </w:r>
          </w:p>
        </w:tc>
      </w:tr>
      <w:tr w:rsidR="00F27E53" w:rsidRPr="0078215E" w14:paraId="2E53DCE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305DF9F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04C688E" w14:textId="77777777" w:rsidR="00F27E53" w:rsidRPr="0078215E" w:rsidRDefault="00F27E53" w:rsidP="00A246DE">
            <w:pPr>
              <w:spacing w:after="60" w:line="240" w:lineRule="auto"/>
              <w:rPr>
                <w:rFonts w:cstheme="minorHAnsi"/>
                <w:bCs/>
                <w:sz w:val="18"/>
                <w:szCs w:val="18"/>
              </w:rPr>
            </w:pPr>
            <w:r w:rsidRPr="0078215E">
              <w:rPr>
                <w:rFonts w:eastAsia="Times New Roman" w:cstheme="minorHAnsi"/>
                <w:bCs/>
                <w:sz w:val="18"/>
                <w:szCs w:val="18"/>
                <w:lang w:eastAsia="pl-PL"/>
              </w:rPr>
              <w:t>Min. 2 porty typu A USB 3.0 (lub wyższy)</w:t>
            </w:r>
          </w:p>
        </w:tc>
      </w:tr>
      <w:tr w:rsidR="00F27E53" w:rsidRPr="0078215E" w14:paraId="263CA0D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24EC1D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027038B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TLS 1.2</w:t>
            </w:r>
          </w:p>
        </w:tc>
      </w:tr>
      <w:tr w:rsidR="00F27E53" w:rsidRPr="0078215E" w14:paraId="3A37828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7EF43D1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7AD78C8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AES-NI</w:t>
            </w:r>
          </w:p>
        </w:tc>
      </w:tr>
      <w:tr w:rsidR="00F27E53" w:rsidRPr="0078215E" w14:paraId="017DF43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7E97E46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42383A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RAID 0, 1, 5, 6, 10, 50, 60 + </w:t>
            </w:r>
            <w:proofErr w:type="spellStart"/>
            <w:r w:rsidRPr="0078215E">
              <w:rPr>
                <w:rFonts w:cstheme="minorHAnsi"/>
                <w:bCs/>
                <w:sz w:val="18"/>
                <w:szCs w:val="18"/>
              </w:rPr>
              <w:t>hotspare</w:t>
            </w:r>
            <w:proofErr w:type="spellEnd"/>
          </w:p>
        </w:tc>
      </w:tr>
      <w:tr w:rsidR="00F27E53" w:rsidRPr="0078215E" w14:paraId="30E4495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580F6A7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274AB8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Współpraca z Microsoft Active Directory w zakresie autoryzacji dostępu.</w:t>
            </w:r>
          </w:p>
        </w:tc>
      </w:tr>
      <w:tr w:rsidR="00F27E53" w:rsidRPr="0078215E" w14:paraId="6369345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40DF0B9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47CB758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SMB, NFS, FTP, </w:t>
            </w:r>
            <w:proofErr w:type="spellStart"/>
            <w:r w:rsidRPr="0078215E">
              <w:rPr>
                <w:rFonts w:cstheme="minorHAnsi"/>
                <w:bCs/>
                <w:sz w:val="18"/>
                <w:szCs w:val="18"/>
              </w:rPr>
              <w:t>iSCSI</w:t>
            </w:r>
            <w:proofErr w:type="spellEnd"/>
            <w:r w:rsidRPr="0078215E">
              <w:rPr>
                <w:rFonts w:cstheme="minorHAnsi"/>
                <w:bCs/>
                <w:sz w:val="18"/>
                <w:szCs w:val="18"/>
              </w:rPr>
              <w:t xml:space="preserve">, SSH, SNMPv3 </w:t>
            </w:r>
          </w:p>
        </w:tc>
      </w:tr>
      <w:tr w:rsidR="00F27E53" w:rsidRPr="0078215E" w14:paraId="5D1155D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560A5F4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6F4EC1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256 migawek na wolumin/jednostkę LUN oraz 1024 migawek na serwer NAS.</w:t>
            </w:r>
          </w:p>
        </w:tc>
      </w:tr>
      <w:tr w:rsidR="00F27E53" w:rsidRPr="0078215E" w14:paraId="2DAAD21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7D17EBA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lastRenderedPageBreak/>
              <w:t>Zasilacze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19B7725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Dwa redundantne zasilacze</w:t>
            </w:r>
          </w:p>
        </w:tc>
      </w:tr>
      <w:tr w:rsidR="00F27E53" w:rsidRPr="0078215E" w14:paraId="58D779E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D49BB2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09EA7DB" w14:textId="5549DDCF" w:rsidR="00F27E53" w:rsidRPr="0078215E" w:rsidRDefault="00F27E53" w:rsidP="00A246DE">
            <w:pPr>
              <w:rPr>
                <w:rFonts w:cstheme="minorHAnsi"/>
                <w:bCs/>
                <w:sz w:val="18"/>
                <w:szCs w:val="18"/>
              </w:rPr>
            </w:pPr>
            <w:r w:rsidRPr="0078215E">
              <w:rPr>
                <w:rFonts w:cstheme="minorHAns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cstheme="minorHAnsi"/>
                <w:bCs/>
                <w:sz w:val="18"/>
                <w:szCs w:val="18"/>
              </w:rPr>
              <w:t>ę</w:t>
            </w:r>
            <w:r w:rsidRPr="0078215E">
              <w:rPr>
                <w:rFonts w:cstheme="minorHAnsi"/>
                <w:bCs/>
                <w:sz w:val="18"/>
                <w:szCs w:val="18"/>
              </w:rPr>
              <w:t xml:space="preserve"> zarządzania środowiskowego.</w:t>
            </w:r>
          </w:p>
          <w:p w14:paraId="419A55B9"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4FEEE43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5D6BF7F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1213C9C5"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Minimum 5 lat gwarancji.</w:t>
            </w:r>
          </w:p>
          <w:p w14:paraId="1C304FA7" w14:textId="77777777" w:rsidR="00F27E53" w:rsidRPr="0078215E" w:rsidRDefault="00F27E53" w:rsidP="00A246DE">
            <w:pPr>
              <w:rPr>
                <w:rFonts w:cstheme="minorHAnsi"/>
                <w:bCs/>
                <w:sz w:val="18"/>
                <w:szCs w:val="18"/>
              </w:rPr>
            </w:pPr>
            <w:r w:rsidRPr="0078215E">
              <w:rPr>
                <w:rFonts w:cstheme="minorHAnsi"/>
                <w:bCs/>
                <w:sz w:val="18"/>
                <w:szCs w:val="18"/>
              </w:rPr>
              <w:t>Firma serwisująca musi posiadać certyfikat jakości według normy ISO 9001 na świadczenie usług serwisowych lub równoważny certyfikat jakości oraz posiadać autoryzację producenta oferowanego asortymentu.</w:t>
            </w:r>
          </w:p>
          <w:p w14:paraId="046C7F48"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 xml:space="preserve">Należy dołączyć dokumenty potwierdzające, że firma serwisująca spełnia wymagania w zakresie opisanym powyżej. </w:t>
            </w:r>
          </w:p>
          <w:p w14:paraId="515B96D1" w14:textId="77777777" w:rsidR="00F27E53" w:rsidRPr="0078215E" w:rsidRDefault="00F27E53" w:rsidP="00A246DE">
            <w:pPr>
              <w:spacing w:after="40" w:line="240" w:lineRule="auto"/>
              <w:rPr>
                <w:rFonts w:cstheme="minorHAnsi"/>
                <w:bCs/>
                <w:color w:val="C00000"/>
                <w:sz w:val="18"/>
                <w:szCs w:val="18"/>
              </w:rPr>
            </w:pPr>
            <w:r w:rsidRPr="0078215E">
              <w:rPr>
                <w:rFonts w:cstheme="minorHAnsi"/>
                <w:bCs/>
                <w:color w:val="C00000"/>
                <w:sz w:val="18"/>
                <w:szCs w:val="18"/>
              </w:rPr>
              <w:t>Nazwa firmy serwisującej: ______________________</w:t>
            </w:r>
          </w:p>
          <w:p w14:paraId="41B5A977"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Wszystkie naprawy realizowane w miejscu instalacji.</w:t>
            </w:r>
          </w:p>
          <w:p w14:paraId="7133166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 przypadku wymiany dysku twardego uszkodzony dysk pozostaje u Użytkownika.</w:t>
            </w:r>
          </w:p>
        </w:tc>
      </w:tr>
      <w:tr w:rsidR="00F27E53" w:rsidRPr="0078215E" w14:paraId="0F1B6DB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1AB56BB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3CF1461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Zamawiający wymaga dokumentacji w języku polskim lub angielskim, w formie elektronicznej.</w:t>
            </w:r>
          </w:p>
        </w:tc>
      </w:tr>
    </w:tbl>
    <w:p w14:paraId="2A4D2BF9" w14:textId="77777777" w:rsidR="00F27E53" w:rsidRPr="0078215E" w:rsidRDefault="00F27E53" w:rsidP="00F27E53">
      <w:pPr>
        <w:spacing w:after="40"/>
        <w:rPr>
          <w:rFonts w:ascii="Calibri" w:hAnsi="Calibri" w:cs="Calibri"/>
          <w:color w:val="000000" w:themeColor="text1"/>
          <w:sz w:val="18"/>
          <w:szCs w:val="18"/>
        </w:rPr>
      </w:pPr>
    </w:p>
    <w:p w14:paraId="6D9CBA28" w14:textId="77777777" w:rsidR="00F27E53" w:rsidRPr="0078215E" w:rsidRDefault="00F27E53" w:rsidP="00F27E53">
      <w:pPr>
        <w:spacing w:after="40"/>
        <w:rPr>
          <w:rFonts w:ascii="Calibri" w:hAnsi="Calibri" w:cs="Calibri"/>
          <w:color w:val="000000" w:themeColor="text1"/>
          <w:sz w:val="18"/>
          <w:szCs w:val="18"/>
        </w:rPr>
      </w:pPr>
    </w:p>
    <w:p w14:paraId="309E9468"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Macierz dyskowa (sieciowy serwer plików NAS) typ </w:t>
      </w:r>
      <w:r>
        <w:rPr>
          <w:rFonts w:ascii="Calibri" w:hAnsi="Calibri" w:cs="Calibri"/>
          <w:b/>
          <w:color w:val="000000" w:themeColor="text1"/>
          <w:sz w:val="18"/>
          <w:szCs w:val="18"/>
        </w:rPr>
        <w:t>13</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66E8493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EB027A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6ED412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Opis minimalnych wymagań technicznych</w:t>
            </w:r>
          </w:p>
        </w:tc>
      </w:tr>
      <w:tr w:rsidR="00F27E53" w:rsidRPr="0078215E" w14:paraId="518CB23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84D554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9CCD178" w14:textId="77777777" w:rsidR="00F27E53" w:rsidRPr="0078215E" w:rsidRDefault="00F27E53" w:rsidP="00A246DE">
            <w:pPr>
              <w:spacing w:after="60" w:line="240" w:lineRule="auto"/>
              <w:rPr>
                <w:rFonts w:cstheme="minorHAnsi"/>
                <w:bCs/>
                <w:sz w:val="18"/>
                <w:szCs w:val="18"/>
              </w:rPr>
            </w:pPr>
            <w:r w:rsidRPr="0078215E">
              <w:rPr>
                <w:sz w:val="18"/>
                <w:szCs w:val="18"/>
              </w:rPr>
              <w:t>Sieciowy serwer plików NAS</w:t>
            </w:r>
          </w:p>
        </w:tc>
      </w:tr>
      <w:tr w:rsidR="00F27E53" w:rsidRPr="0078215E" w14:paraId="12ED13F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D9F09EF" w14:textId="77777777" w:rsidR="00F27E53" w:rsidRPr="0078215E" w:rsidRDefault="00F27E53" w:rsidP="00A246DE">
            <w:pPr>
              <w:spacing w:after="60" w:line="240" w:lineRule="auto"/>
              <w:rPr>
                <w:rFonts w:cstheme="minorHAnsi"/>
                <w:b/>
                <w:sz w:val="18"/>
                <w:szCs w:val="18"/>
              </w:rPr>
            </w:pPr>
            <w:r w:rsidRPr="0078215E">
              <w:rPr>
                <w:rFonts w:cstheme="minorHAns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94CD0A4" w14:textId="77777777" w:rsidR="00F27E53" w:rsidRPr="0078215E" w:rsidRDefault="00F27E53" w:rsidP="00A246DE">
            <w:pPr>
              <w:spacing w:after="60" w:line="240" w:lineRule="auto"/>
              <w:rPr>
                <w:rFonts w:cstheme="minorHAnsi"/>
                <w:bCs/>
                <w:color w:val="auto"/>
                <w:sz w:val="18"/>
                <w:szCs w:val="18"/>
              </w:rPr>
            </w:pPr>
            <w:r w:rsidRPr="0078215E">
              <w:rPr>
                <w:rFonts w:cstheme="minorHAnsi"/>
                <w:bCs/>
                <w:sz w:val="18"/>
                <w:szCs w:val="18"/>
              </w:rPr>
              <w:t xml:space="preserve">Obudowa typu Tower. </w:t>
            </w:r>
            <w:r w:rsidRPr="0078215E">
              <w:rPr>
                <w:rFonts w:cstheme="minorHAnsi"/>
                <w:bCs/>
                <w:color w:val="auto"/>
                <w:sz w:val="18"/>
                <w:szCs w:val="18"/>
              </w:rPr>
              <w:t>Umożliwiająca zainstalowanie min. 4 dysków 2,5” lub 3,5” SATA 6Gbs</w:t>
            </w:r>
          </w:p>
        </w:tc>
      </w:tr>
      <w:tr w:rsidR="00F27E53" w:rsidRPr="0078215E" w14:paraId="23C27A3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C23FC9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B9F05F9" w14:textId="77777777" w:rsidR="00F27E53" w:rsidRPr="0078215E" w:rsidRDefault="00F27E53" w:rsidP="00A246DE">
            <w:pPr>
              <w:pStyle w:val="Akapitzlist"/>
              <w:ind w:left="0"/>
              <w:rPr>
                <w:rFonts w:eastAsia="Times New Roman" w:cstheme="minorHAnsi"/>
                <w:bCs/>
                <w:color w:val="auto"/>
                <w:sz w:val="18"/>
                <w:szCs w:val="18"/>
              </w:rPr>
            </w:pPr>
            <w:r w:rsidRPr="0078215E">
              <w:rPr>
                <w:rFonts w:cstheme="minorHAnsi"/>
                <w:bCs/>
                <w:color w:val="auto"/>
                <w:sz w:val="18"/>
                <w:szCs w:val="18"/>
              </w:rPr>
              <w:t xml:space="preserve">Procesor wielordzeniowy, osiągający w teście </w:t>
            </w:r>
            <w:proofErr w:type="spellStart"/>
            <w:r w:rsidRPr="0078215E">
              <w:rPr>
                <w:rFonts w:cstheme="minorHAnsi"/>
                <w:bCs/>
                <w:color w:val="auto"/>
                <w:sz w:val="18"/>
                <w:szCs w:val="18"/>
              </w:rPr>
              <w:t>PassMark</w:t>
            </w:r>
            <w:proofErr w:type="spellEnd"/>
            <w:r w:rsidRPr="0078215E">
              <w:rPr>
                <w:rFonts w:cstheme="minorHAnsi"/>
                <w:bCs/>
                <w:color w:val="auto"/>
                <w:sz w:val="18"/>
                <w:szCs w:val="18"/>
              </w:rPr>
              <w:t xml:space="preserve"> CPU Mark wynik min. 3800 punktów (wynik dostępny na stronie </w:t>
            </w:r>
            <w:hyperlink r:id="rId41" w:history="1">
              <w:r w:rsidRPr="0078215E">
                <w:rPr>
                  <w:rStyle w:val="Hipercze"/>
                  <w:rFonts w:cstheme="minorHAnsi"/>
                  <w:bCs/>
                  <w:sz w:val="18"/>
                  <w:szCs w:val="18"/>
                </w:rPr>
                <w:t>http://www.cpubenchmark.net</w:t>
              </w:r>
            </w:hyperlink>
            <w:r w:rsidRPr="0078215E">
              <w:rPr>
                <w:rFonts w:cstheme="minorHAnsi"/>
                <w:bCs/>
                <w:color w:val="auto"/>
                <w:sz w:val="18"/>
                <w:szCs w:val="18"/>
              </w:rPr>
              <w:t>)</w:t>
            </w:r>
            <w:r w:rsidRPr="0078215E">
              <w:rPr>
                <w:rFonts w:cstheme="minorHAnsi"/>
                <w:bCs/>
                <w:sz w:val="18"/>
                <w:szCs w:val="18"/>
              </w:rPr>
              <w:t>.</w:t>
            </w:r>
          </w:p>
          <w:p w14:paraId="1EB513BA" w14:textId="77777777" w:rsidR="00F27E53" w:rsidRPr="0078215E" w:rsidRDefault="00F27E53" w:rsidP="00A246DE">
            <w:pPr>
              <w:pStyle w:val="Akapitzlist"/>
              <w:ind w:left="0"/>
              <w:rPr>
                <w:rFonts w:cstheme="minorHAns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26CF9E5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6D6AFC5" w14:textId="77777777" w:rsidR="00F27E53" w:rsidRPr="0078215E" w:rsidRDefault="00F27E53" w:rsidP="00A246DE">
            <w:pPr>
              <w:spacing w:after="60" w:line="240" w:lineRule="auto"/>
              <w:rPr>
                <w:rFonts w:cstheme="minorHAnsi"/>
                <w:bCs/>
                <w:color w:val="000000" w:themeColor="text1"/>
                <w:sz w:val="18"/>
                <w:szCs w:val="18"/>
              </w:rPr>
            </w:pPr>
            <w:r w:rsidRPr="0078215E">
              <w:rPr>
                <w:rFonts w:cstheme="minorHAns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5221014" w14:textId="77777777" w:rsidR="00F27E53" w:rsidRPr="0078215E" w:rsidRDefault="00F27E53" w:rsidP="00A246DE">
            <w:pPr>
              <w:spacing w:after="60" w:line="240" w:lineRule="auto"/>
              <w:rPr>
                <w:rFonts w:cstheme="minorHAnsi"/>
                <w:bCs/>
                <w:color w:val="000000" w:themeColor="text1"/>
                <w:sz w:val="18"/>
                <w:szCs w:val="18"/>
              </w:rPr>
            </w:pPr>
            <w:r w:rsidRPr="0078215E">
              <w:rPr>
                <w:rFonts w:eastAsia="Times New Roman" w:cstheme="minorHAnsi"/>
                <w:bCs/>
                <w:color w:val="000000" w:themeColor="text1"/>
                <w:sz w:val="18"/>
                <w:szCs w:val="18"/>
              </w:rPr>
              <w:t>Zainstalowane min. 8 GB DDR4 RAM.</w:t>
            </w:r>
          </w:p>
        </w:tc>
      </w:tr>
      <w:tr w:rsidR="00F27E53" w:rsidRPr="0078215E" w14:paraId="5B4E159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5F9551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942B1D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Zainstalowane 4 dyski 4TB SATA 6Gbs 5.4K RPM + 2 dyski min. 400GB M.2 </w:t>
            </w:r>
            <w:proofErr w:type="spellStart"/>
            <w:r w:rsidRPr="0078215E">
              <w:rPr>
                <w:rFonts w:cstheme="minorHAnsi"/>
                <w:bCs/>
                <w:sz w:val="18"/>
                <w:szCs w:val="18"/>
              </w:rPr>
              <w:t>NVMe</w:t>
            </w:r>
            <w:proofErr w:type="spellEnd"/>
            <w:r w:rsidRPr="0078215E">
              <w:rPr>
                <w:rFonts w:cstheme="minorHAnsi"/>
                <w:bCs/>
                <w:sz w:val="18"/>
                <w:szCs w:val="18"/>
              </w:rPr>
              <w:t xml:space="preserve"> </w:t>
            </w:r>
          </w:p>
          <w:p w14:paraId="1EAC83E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dyski muszą znajdować się na liście kompatybilnych urządzeń publikowanej przez producenta serwera NAS.</w:t>
            </w:r>
          </w:p>
        </w:tc>
      </w:tr>
      <w:tr w:rsidR="00F27E53" w:rsidRPr="0078215E" w14:paraId="45D71CB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D9FB47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DB65A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 2 x Gigabit LAN</w:t>
            </w:r>
          </w:p>
        </w:tc>
      </w:tr>
      <w:tr w:rsidR="00F27E53" w:rsidRPr="0078215E" w14:paraId="0D7A370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874A38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DB1EA66" w14:textId="77777777" w:rsidR="00F27E53" w:rsidRPr="0078215E" w:rsidRDefault="00F27E53" w:rsidP="00A246DE">
            <w:pPr>
              <w:spacing w:after="60" w:line="240" w:lineRule="auto"/>
              <w:rPr>
                <w:rFonts w:cstheme="minorHAnsi"/>
                <w:bCs/>
                <w:sz w:val="18"/>
                <w:szCs w:val="18"/>
              </w:rPr>
            </w:pPr>
            <w:r w:rsidRPr="0078215E">
              <w:rPr>
                <w:rFonts w:eastAsia="Times New Roman" w:cstheme="minorHAnsi"/>
                <w:bCs/>
                <w:sz w:val="18"/>
                <w:szCs w:val="18"/>
                <w:lang w:eastAsia="pl-PL"/>
              </w:rPr>
              <w:t>Min. 2 porty typu A USB 3.0 (lub wyższy)</w:t>
            </w:r>
          </w:p>
        </w:tc>
      </w:tr>
      <w:tr w:rsidR="00F27E53" w:rsidRPr="0078215E" w14:paraId="4945AD2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49DD79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663AF3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TLS 1.2</w:t>
            </w:r>
          </w:p>
        </w:tc>
      </w:tr>
      <w:tr w:rsidR="00F27E53" w:rsidRPr="0078215E" w14:paraId="3B5157F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11027F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3D9885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AES-NI</w:t>
            </w:r>
          </w:p>
        </w:tc>
      </w:tr>
      <w:tr w:rsidR="00F27E53" w:rsidRPr="0078215E" w14:paraId="6D089B8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AA9569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D6B6B8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RAID 0, 1, 5, 6 ,10</w:t>
            </w:r>
          </w:p>
        </w:tc>
      </w:tr>
      <w:tr w:rsidR="00F27E53" w:rsidRPr="0078215E" w14:paraId="60B60FE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E43EF3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F3E364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Współpraca z Microsoft Active Directory w zakresie autoryzacji dostępu.</w:t>
            </w:r>
          </w:p>
        </w:tc>
      </w:tr>
      <w:tr w:rsidR="00F27E53" w:rsidRPr="0078215E" w14:paraId="15A0AAC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38CC1E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9F84CA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SMB, NFS, FTP, </w:t>
            </w:r>
            <w:proofErr w:type="spellStart"/>
            <w:r w:rsidRPr="0078215E">
              <w:rPr>
                <w:rFonts w:cstheme="minorHAnsi"/>
                <w:bCs/>
                <w:sz w:val="18"/>
                <w:szCs w:val="18"/>
              </w:rPr>
              <w:t>iSCSI</w:t>
            </w:r>
            <w:proofErr w:type="spellEnd"/>
            <w:r w:rsidRPr="0078215E">
              <w:rPr>
                <w:rFonts w:cstheme="minorHAnsi"/>
                <w:bCs/>
                <w:sz w:val="18"/>
                <w:szCs w:val="18"/>
              </w:rPr>
              <w:t xml:space="preserve">, SSH, SNMPv3 </w:t>
            </w:r>
          </w:p>
        </w:tc>
      </w:tr>
      <w:tr w:rsidR="00F27E53" w:rsidRPr="0078215E" w14:paraId="135F529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FC4A2E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5A984F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256 migawek na wolumin/jednostkę LUN oraz 1024 migawek na serwer NAS.</w:t>
            </w:r>
          </w:p>
        </w:tc>
      </w:tr>
      <w:tr w:rsidR="00F27E53" w:rsidRPr="0078215E" w14:paraId="0D6AE09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AF0810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Zasilacz</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7922A3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Maks. 250 W, 100–240 V prądu przemiennego, 50-60 </w:t>
            </w:r>
            <w:proofErr w:type="spellStart"/>
            <w:r w:rsidRPr="0078215E">
              <w:rPr>
                <w:rFonts w:cstheme="minorHAnsi"/>
                <w:bCs/>
                <w:sz w:val="18"/>
                <w:szCs w:val="18"/>
              </w:rPr>
              <w:t>Hz</w:t>
            </w:r>
            <w:proofErr w:type="spellEnd"/>
          </w:p>
        </w:tc>
      </w:tr>
      <w:tr w:rsidR="00F27E53" w:rsidRPr="0078215E" w14:paraId="45D49A0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837D64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lastRenderedPageBreak/>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1253E0F" w14:textId="5F3CF96F" w:rsidR="00F27E53" w:rsidRPr="0078215E" w:rsidRDefault="00F27E53" w:rsidP="00A246DE">
            <w:pPr>
              <w:rPr>
                <w:rFonts w:cstheme="minorHAnsi"/>
                <w:bCs/>
                <w:sz w:val="18"/>
                <w:szCs w:val="18"/>
              </w:rPr>
            </w:pPr>
            <w:r w:rsidRPr="0078215E">
              <w:rPr>
                <w:rFonts w:cstheme="minorHAns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cstheme="minorHAnsi"/>
                <w:bCs/>
                <w:sz w:val="18"/>
                <w:szCs w:val="18"/>
              </w:rPr>
              <w:t>ę</w:t>
            </w:r>
            <w:r w:rsidRPr="0078215E">
              <w:rPr>
                <w:rFonts w:cstheme="minorHAnsi"/>
                <w:bCs/>
                <w:sz w:val="18"/>
                <w:szCs w:val="18"/>
              </w:rPr>
              <w:t xml:space="preserve"> zarządzania środowiskowego.</w:t>
            </w:r>
          </w:p>
          <w:p w14:paraId="3CCAA97B"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76FE660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82660F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3632D83"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Minimum 5 lat gwarancji.</w:t>
            </w:r>
          </w:p>
          <w:p w14:paraId="4ED5DA7F" w14:textId="77777777" w:rsidR="00F27E53" w:rsidRPr="0078215E" w:rsidRDefault="00F27E53" w:rsidP="00A246DE">
            <w:pPr>
              <w:rPr>
                <w:rFonts w:cstheme="minorHAnsi"/>
                <w:bCs/>
                <w:sz w:val="18"/>
                <w:szCs w:val="18"/>
              </w:rPr>
            </w:pPr>
            <w:r w:rsidRPr="0078215E">
              <w:rPr>
                <w:rFonts w:cstheme="minorHAnsi"/>
                <w:bCs/>
                <w:sz w:val="18"/>
                <w:szCs w:val="18"/>
              </w:rPr>
              <w:t>Firma serwisująca musi posiadać certyfikat jakości według normy ISO 9001 na świadczenie usług serwisowych lub równoważny certyfikat jakości oraz posiadać autoryzację producenta oferowanego asortymentu.</w:t>
            </w:r>
          </w:p>
          <w:p w14:paraId="7D2C2727"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 xml:space="preserve">Należy dołączyć dokumenty potwierdzające, że firma serwisująca spełnia wymagania w zakresie opisanym powyżej. </w:t>
            </w:r>
          </w:p>
          <w:p w14:paraId="21E70E63" w14:textId="77777777" w:rsidR="00F27E53" w:rsidRPr="0078215E" w:rsidRDefault="00F27E53" w:rsidP="00A246DE">
            <w:pPr>
              <w:spacing w:after="40" w:line="240" w:lineRule="auto"/>
              <w:rPr>
                <w:rFonts w:cstheme="minorHAnsi"/>
                <w:bCs/>
                <w:color w:val="C00000"/>
                <w:sz w:val="18"/>
                <w:szCs w:val="18"/>
              </w:rPr>
            </w:pPr>
            <w:r w:rsidRPr="0078215E">
              <w:rPr>
                <w:rFonts w:cstheme="minorHAnsi"/>
                <w:bCs/>
                <w:color w:val="C00000"/>
                <w:sz w:val="18"/>
                <w:szCs w:val="18"/>
              </w:rPr>
              <w:t>Nazwa firmy serwisującej: ______________________</w:t>
            </w:r>
          </w:p>
          <w:p w14:paraId="381FB253"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Wszystkie naprawy realizowane w miejscu instalacji.</w:t>
            </w:r>
          </w:p>
          <w:p w14:paraId="3308E32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 przypadku wymiany dysku twardego uszkodzony dysk pozostaje u Użytkownika.</w:t>
            </w:r>
          </w:p>
        </w:tc>
      </w:tr>
      <w:tr w:rsidR="00F27E53" w:rsidRPr="0078215E" w14:paraId="6031690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89D93E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03FF1F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Zamawiający wymaga dokumentacji w języku polskim lub angielskim, w formie elektronicznej.</w:t>
            </w:r>
          </w:p>
        </w:tc>
      </w:tr>
    </w:tbl>
    <w:p w14:paraId="6297915A" w14:textId="77777777" w:rsidR="00F27E53" w:rsidRPr="0078215E" w:rsidRDefault="00F27E53" w:rsidP="00F27E53">
      <w:pPr>
        <w:spacing w:after="40"/>
        <w:rPr>
          <w:rFonts w:ascii="Calibri" w:hAnsi="Calibri" w:cs="Calibri"/>
          <w:color w:val="000000" w:themeColor="text1"/>
          <w:sz w:val="18"/>
          <w:szCs w:val="18"/>
        </w:rPr>
      </w:pPr>
    </w:p>
    <w:p w14:paraId="6BB01909" w14:textId="77777777" w:rsidR="00F27E53" w:rsidRPr="0078215E" w:rsidRDefault="00F27E53" w:rsidP="00F27E53">
      <w:pPr>
        <w:spacing w:after="40"/>
        <w:rPr>
          <w:rFonts w:ascii="Calibri" w:hAnsi="Calibri" w:cs="Calibri"/>
          <w:color w:val="000000" w:themeColor="text1"/>
          <w:sz w:val="18"/>
          <w:szCs w:val="18"/>
        </w:rPr>
      </w:pPr>
    </w:p>
    <w:p w14:paraId="5DBD6B53"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Macierz dyskowa (sieciowy serwer plików NAS) typ </w:t>
      </w:r>
      <w:r>
        <w:rPr>
          <w:rFonts w:ascii="Calibri" w:hAnsi="Calibri" w:cs="Calibri"/>
          <w:b/>
          <w:color w:val="000000" w:themeColor="text1"/>
          <w:sz w:val="18"/>
          <w:szCs w:val="18"/>
        </w:rPr>
        <w:t>14</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46AB2D5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6CB2F2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BDC1F5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Opis minimalnych wymagań technicznych</w:t>
            </w:r>
          </w:p>
        </w:tc>
      </w:tr>
      <w:tr w:rsidR="00F27E53" w:rsidRPr="0078215E" w14:paraId="1337486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FF7294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7F6D432" w14:textId="77777777" w:rsidR="00F27E53" w:rsidRPr="0078215E" w:rsidRDefault="00F27E53" w:rsidP="00A246DE">
            <w:pPr>
              <w:spacing w:after="60" w:line="240" w:lineRule="auto"/>
              <w:rPr>
                <w:rFonts w:cstheme="minorHAnsi"/>
                <w:bCs/>
                <w:sz w:val="18"/>
                <w:szCs w:val="18"/>
              </w:rPr>
            </w:pPr>
            <w:r w:rsidRPr="0078215E">
              <w:rPr>
                <w:sz w:val="18"/>
                <w:szCs w:val="18"/>
              </w:rPr>
              <w:t>Sieciowy serwer plików NAS</w:t>
            </w:r>
          </w:p>
        </w:tc>
      </w:tr>
      <w:tr w:rsidR="00F27E53" w:rsidRPr="0078215E" w14:paraId="76DBBA7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AE045EB" w14:textId="77777777" w:rsidR="00F27E53" w:rsidRPr="0078215E" w:rsidRDefault="00F27E53" w:rsidP="00A246DE">
            <w:pPr>
              <w:spacing w:after="60" w:line="240" w:lineRule="auto"/>
              <w:rPr>
                <w:rFonts w:cstheme="minorHAnsi"/>
                <w:b/>
                <w:sz w:val="18"/>
                <w:szCs w:val="18"/>
              </w:rPr>
            </w:pPr>
            <w:r w:rsidRPr="0078215E">
              <w:rPr>
                <w:rFonts w:cstheme="minorHAns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8E7274F" w14:textId="77777777" w:rsidR="00F27E53" w:rsidRPr="0078215E" w:rsidRDefault="00F27E53" w:rsidP="00A246DE">
            <w:pPr>
              <w:spacing w:after="60" w:line="240" w:lineRule="auto"/>
              <w:rPr>
                <w:rFonts w:cstheme="minorHAnsi"/>
                <w:bCs/>
                <w:color w:val="auto"/>
                <w:sz w:val="18"/>
                <w:szCs w:val="18"/>
              </w:rPr>
            </w:pPr>
            <w:r w:rsidRPr="0078215E">
              <w:rPr>
                <w:rFonts w:cstheme="minorHAnsi"/>
                <w:bCs/>
                <w:sz w:val="18"/>
                <w:szCs w:val="18"/>
              </w:rPr>
              <w:t xml:space="preserve">Obudowa typu Tower. </w:t>
            </w:r>
            <w:r w:rsidRPr="0078215E">
              <w:rPr>
                <w:rFonts w:cstheme="minorHAnsi"/>
                <w:bCs/>
                <w:color w:val="auto"/>
                <w:sz w:val="18"/>
                <w:szCs w:val="18"/>
              </w:rPr>
              <w:t>Umożliwiająca zainstalowanie min. 4 dysków 2,5” lub 3,5” SATA 6Gbs</w:t>
            </w:r>
          </w:p>
        </w:tc>
      </w:tr>
      <w:tr w:rsidR="00F27E53" w:rsidRPr="0078215E" w14:paraId="489A7887"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68E67D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0326486" w14:textId="77777777" w:rsidR="00F27E53" w:rsidRPr="0078215E" w:rsidRDefault="00F27E53" w:rsidP="00A246DE">
            <w:pPr>
              <w:pStyle w:val="Akapitzlist"/>
              <w:ind w:left="0"/>
              <w:rPr>
                <w:rFonts w:eastAsia="Times New Roman" w:cstheme="minorHAnsi"/>
                <w:bCs/>
                <w:color w:val="auto"/>
                <w:sz w:val="18"/>
                <w:szCs w:val="18"/>
              </w:rPr>
            </w:pPr>
            <w:r w:rsidRPr="0078215E">
              <w:rPr>
                <w:rFonts w:cstheme="minorHAnsi"/>
                <w:bCs/>
                <w:color w:val="auto"/>
                <w:sz w:val="18"/>
                <w:szCs w:val="18"/>
              </w:rPr>
              <w:t xml:space="preserve">Procesor wielordzeniowy, osiągający w teście </w:t>
            </w:r>
            <w:proofErr w:type="spellStart"/>
            <w:r w:rsidRPr="0078215E">
              <w:rPr>
                <w:rFonts w:cstheme="minorHAnsi"/>
                <w:bCs/>
                <w:color w:val="auto"/>
                <w:sz w:val="18"/>
                <w:szCs w:val="18"/>
              </w:rPr>
              <w:t>PassMark</w:t>
            </w:r>
            <w:proofErr w:type="spellEnd"/>
            <w:r w:rsidRPr="0078215E">
              <w:rPr>
                <w:rFonts w:cstheme="minorHAnsi"/>
                <w:bCs/>
                <w:color w:val="auto"/>
                <w:sz w:val="18"/>
                <w:szCs w:val="18"/>
              </w:rPr>
              <w:t xml:space="preserve"> CPU Mark wynik min. 3800 punktów (wynik dostępny na stronie </w:t>
            </w:r>
            <w:hyperlink r:id="rId42" w:history="1">
              <w:r w:rsidRPr="0078215E">
                <w:rPr>
                  <w:rStyle w:val="Hipercze"/>
                  <w:rFonts w:cstheme="minorHAnsi"/>
                  <w:bCs/>
                  <w:sz w:val="18"/>
                  <w:szCs w:val="18"/>
                </w:rPr>
                <w:t>http://www.cpubenchmark.net</w:t>
              </w:r>
            </w:hyperlink>
            <w:r w:rsidRPr="0078215E">
              <w:rPr>
                <w:rFonts w:cstheme="minorHAnsi"/>
                <w:bCs/>
                <w:color w:val="auto"/>
                <w:sz w:val="18"/>
                <w:szCs w:val="18"/>
              </w:rPr>
              <w:t>)</w:t>
            </w:r>
            <w:r w:rsidRPr="0078215E">
              <w:rPr>
                <w:rFonts w:cstheme="minorHAnsi"/>
                <w:bCs/>
                <w:sz w:val="18"/>
                <w:szCs w:val="18"/>
              </w:rPr>
              <w:t>.</w:t>
            </w:r>
          </w:p>
          <w:p w14:paraId="28470BBF" w14:textId="77777777" w:rsidR="00F27E53" w:rsidRPr="0078215E" w:rsidRDefault="00F27E53" w:rsidP="00A246DE">
            <w:pPr>
              <w:pStyle w:val="Akapitzlist"/>
              <w:ind w:left="0"/>
              <w:rPr>
                <w:rFonts w:cstheme="minorHAns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00ED908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90EA89C" w14:textId="77777777" w:rsidR="00F27E53" w:rsidRPr="0078215E" w:rsidRDefault="00F27E53" w:rsidP="00A246DE">
            <w:pPr>
              <w:spacing w:after="60" w:line="240" w:lineRule="auto"/>
              <w:rPr>
                <w:rFonts w:cstheme="minorHAnsi"/>
                <w:bCs/>
                <w:color w:val="000000" w:themeColor="text1"/>
                <w:sz w:val="18"/>
                <w:szCs w:val="18"/>
              </w:rPr>
            </w:pPr>
            <w:r w:rsidRPr="0078215E">
              <w:rPr>
                <w:rFonts w:cstheme="minorHAns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2675324" w14:textId="77777777" w:rsidR="00F27E53" w:rsidRPr="0078215E" w:rsidRDefault="00F27E53" w:rsidP="00A246DE">
            <w:pPr>
              <w:spacing w:after="60" w:line="240" w:lineRule="auto"/>
              <w:rPr>
                <w:rFonts w:cstheme="minorHAnsi"/>
                <w:bCs/>
                <w:color w:val="000000" w:themeColor="text1"/>
                <w:sz w:val="18"/>
                <w:szCs w:val="18"/>
              </w:rPr>
            </w:pPr>
            <w:r w:rsidRPr="0078215E">
              <w:rPr>
                <w:rFonts w:eastAsia="Times New Roman" w:cstheme="minorHAnsi"/>
                <w:bCs/>
                <w:color w:val="000000" w:themeColor="text1"/>
                <w:sz w:val="18"/>
                <w:szCs w:val="18"/>
              </w:rPr>
              <w:t>Zainstalowane min. 8 GB DDR4 RAM.</w:t>
            </w:r>
          </w:p>
        </w:tc>
      </w:tr>
      <w:tr w:rsidR="00F27E53" w:rsidRPr="0078215E" w14:paraId="5E3DFDA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4CF507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04E6D2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4 dyski 6TB SATA 6Gbs 7.2K RPM</w:t>
            </w:r>
          </w:p>
          <w:p w14:paraId="2BBF201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dyski muszą znajdować się na liście kompatybilnych urządzeń publikowanej przez producenta serwera NAS.</w:t>
            </w:r>
          </w:p>
        </w:tc>
      </w:tr>
      <w:tr w:rsidR="00F27E53" w:rsidRPr="0078215E" w14:paraId="17A6FB0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B39178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8491B3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 2 x Gigabit LAN</w:t>
            </w:r>
          </w:p>
        </w:tc>
      </w:tr>
      <w:tr w:rsidR="00F27E53" w:rsidRPr="0078215E" w14:paraId="7C9F992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BF83B4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067ABD" w14:textId="77777777" w:rsidR="00F27E53" w:rsidRPr="0078215E" w:rsidRDefault="00F27E53" w:rsidP="00A246DE">
            <w:pPr>
              <w:spacing w:after="60" w:line="240" w:lineRule="auto"/>
              <w:rPr>
                <w:rFonts w:cstheme="minorHAnsi"/>
                <w:bCs/>
                <w:sz w:val="18"/>
                <w:szCs w:val="18"/>
              </w:rPr>
            </w:pPr>
            <w:r w:rsidRPr="0078215E">
              <w:rPr>
                <w:rFonts w:eastAsia="Times New Roman" w:cstheme="minorHAnsi"/>
                <w:bCs/>
                <w:sz w:val="18"/>
                <w:szCs w:val="18"/>
                <w:lang w:eastAsia="pl-PL"/>
              </w:rPr>
              <w:t>Min. 2 porty typu A USB 3.0 (lub wyższy)</w:t>
            </w:r>
          </w:p>
        </w:tc>
      </w:tr>
      <w:tr w:rsidR="00F27E53" w:rsidRPr="0078215E" w14:paraId="2807860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1C4183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AE1806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TLS 1.2</w:t>
            </w:r>
          </w:p>
        </w:tc>
      </w:tr>
      <w:tr w:rsidR="00F27E53" w:rsidRPr="0078215E" w14:paraId="1E90B40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3AE4EA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10C43C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AES-NI</w:t>
            </w:r>
          </w:p>
        </w:tc>
      </w:tr>
      <w:tr w:rsidR="00F27E53" w:rsidRPr="0078215E" w14:paraId="4BB0052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056899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2E9500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RAID 0, 1, 5, 6 ,10</w:t>
            </w:r>
          </w:p>
        </w:tc>
      </w:tr>
      <w:tr w:rsidR="00F27E53" w:rsidRPr="0078215E" w14:paraId="010BCBC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AC225C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530ED4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Współpraca z Microsoft Active Directory w zakresie autoryzacji dostępu.</w:t>
            </w:r>
          </w:p>
        </w:tc>
      </w:tr>
      <w:tr w:rsidR="00F27E53" w:rsidRPr="0078215E" w14:paraId="4AF5E7F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C949AD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C04B08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SMB, NFS, FTP, </w:t>
            </w:r>
            <w:proofErr w:type="spellStart"/>
            <w:r w:rsidRPr="0078215E">
              <w:rPr>
                <w:rFonts w:cstheme="minorHAnsi"/>
                <w:bCs/>
                <w:sz w:val="18"/>
                <w:szCs w:val="18"/>
              </w:rPr>
              <w:t>iSCSI</w:t>
            </w:r>
            <w:proofErr w:type="spellEnd"/>
            <w:r w:rsidRPr="0078215E">
              <w:rPr>
                <w:rFonts w:cstheme="minorHAnsi"/>
                <w:bCs/>
                <w:sz w:val="18"/>
                <w:szCs w:val="18"/>
              </w:rPr>
              <w:t xml:space="preserve">, SSH, SNMPv3 </w:t>
            </w:r>
          </w:p>
        </w:tc>
      </w:tr>
      <w:tr w:rsidR="00F27E53" w:rsidRPr="0078215E" w14:paraId="63967A9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6D1BBC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71DF6E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256 migawek na wolumin/jednostkę LUN oraz 1024 migawek na serwer NAS.</w:t>
            </w:r>
          </w:p>
        </w:tc>
      </w:tr>
      <w:tr w:rsidR="00F27E53" w:rsidRPr="0078215E" w14:paraId="75D1367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EEA28A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Zasilacz</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8259BA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Maks. 250 W, 100–240 V prądu przemiennego, 50-60 </w:t>
            </w:r>
            <w:proofErr w:type="spellStart"/>
            <w:r w:rsidRPr="0078215E">
              <w:rPr>
                <w:rFonts w:cstheme="minorHAnsi"/>
                <w:bCs/>
                <w:sz w:val="18"/>
                <w:szCs w:val="18"/>
              </w:rPr>
              <w:t>Hz</w:t>
            </w:r>
            <w:proofErr w:type="spellEnd"/>
          </w:p>
        </w:tc>
      </w:tr>
      <w:tr w:rsidR="00F27E53" w:rsidRPr="0078215E" w14:paraId="3230ECE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623B3D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2B84BDA" w14:textId="67728397" w:rsidR="00F27E53" w:rsidRPr="0078215E" w:rsidRDefault="00F27E53" w:rsidP="00A246DE">
            <w:pPr>
              <w:rPr>
                <w:rFonts w:cstheme="minorHAnsi"/>
                <w:bCs/>
                <w:sz w:val="18"/>
                <w:szCs w:val="18"/>
              </w:rPr>
            </w:pPr>
            <w:r w:rsidRPr="0078215E">
              <w:rPr>
                <w:rFonts w:cstheme="minorHAns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cstheme="minorHAnsi"/>
                <w:bCs/>
                <w:sz w:val="18"/>
                <w:szCs w:val="18"/>
              </w:rPr>
              <w:t>ę</w:t>
            </w:r>
            <w:r w:rsidRPr="0078215E">
              <w:rPr>
                <w:rFonts w:cstheme="minorHAnsi"/>
                <w:bCs/>
                <w:sz w:val="18"/>
                <w:szCs w:val="18"/>
              </w:rPr>
              <w:t xml:space="preserve"> zarządzania środowiskowego.</w:t>
            </w:r>
          </w:p>
          <w:p w14:paraId="0342BBF2"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5768914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9FD70C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lastRenderedPageBreak/>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ADB58E2"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Minimum 5 lat gwarancji.</w:t>
            </w:r>
          </w:p>
          <w:p w14:paraId="3BED957E" w14:textId="77777777" w:rsidR="00F27E53" w:rsidRPr="0078215E" w:rsidRDefault="00F27E53" w:rsidP="00A246DE">
            <w:pPr>
              <w:rPr>
                <w:rFonts w:cstheme="minorHAnsi"/>
                <w:bCs/>
                <w:sz w:val="18"/>
                <w:szCs w:val="18"/>
              </w:rPr>
            </w:pPr>
            <w:r w:rsidRPr="0078215E">
              <w:rPr>
                <w:rFonts w:cstheme="minorHAnsi"/>
                <w:bCs/>
                <w:sz w:val="18"/>
                <w:szCs w:val="18"/>
              </w:rPr>
              <w:t>Firma serwisująca musi posiadać certyfikat jakości według normy ISO 9001 na świadczenie usług serwisowych lub równoważny certyfikat jakości oraz posiadać autoryzację producenta oferowanego asortymentu.</w:t>
            </w:r>
          </w:p>
          <w:p w14:paraId="248CCFE0"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 xml:space="preserve">Należy dołączyć dokumenty potwierdzające, że firma serwisująca spełnia wymagania w zakresie opisanym powyżej. </w:t>
            </w:r>
          </w:p>
          <w:p w14:paraId="490F9AB1" w14:textId="77777777" w:rsidR="00F27E53" w:rsidRPr="0078215E" w:rsidRDefault="00F27E53" w:rsidP="00A246DE">
            <w:pPr>
              <w:spacing w:after="40" w:line="240" w:lineRule="auto"/>
              <w:rPr>
                <w:rFonts w:cstheme="minorHAnsi"/>
                <w:bCs/>
                <w:color w:val="C00000"/>
                <w:sz w:val="18"/>
                <w:szCs w:val="18"/>
              </w:rPr>
            </w:pPr>
            <w:r w:rsidRPr="0078215E">
              <w:rPr>
                <w:rFonts w:cstheme="minorHAnsi"/>
                <w:bCs/>
                <w:color w:val="C00000"/>
                <w:sz w:val="18"/>
                <w:szCs w:val="18"/>
              </w:rPr>
              <w:t>Nazwa firmy serwisującej: ______________________</w:t>
            </w:r>
          </w:p>
          <w:p w14:paraId="76AE5BBA"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Wszystkie naprawy realizowane w miejscu instalacji.</w:t>
            </w:r>
          </w:p>
          <w:p w14:paraId="1A01F03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 przypadku wymiany dysku twardego uszkodzony dysk pozostaje u Użytkownika.</w:t>
            </w:r>
          </w:p>
        </w:tc>
      </w:tr>
      <w:tr w:rsidR="00F27E53" w:rsidRPr="0078215E" w14:paraId="734284C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19ACFF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B2A5D1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Zamawiający wymaga dokumentacji w języku polskim lub angielskim, w formie elektronicznej.</w:t>
            </w:r>
          </w:p>
        </w:tc>
      </w:tr>
    </w:tbl>
    <w:p w14:paraId="59EC1045" w14:textId="77777777" w:rsidR="00F27E53" w:rsidRPr="0078215E" w:rsidRDefault="00F27E53" w:rsidP="00F27E53">
      <w:pPr>
        <w:spacing w:after="40"/>
        <w:rPr>
          <w:rFonts w:ascii="Calibri" w:hAnsi="Calibri" w:cs="Calibri"/>
          <w:color w:val="000000" w:themeColor="text1"/>
          <w:sz w:val="18"/>
          <w:szCs w:val="18"/>
        </w:rPr>
      </w:pPr>
    </w:p>
    <w:p w14:paraId="361E135E" w14:textId="77777777" w:rsidR="00F27E53" w:rsidRPr="0078215E" w:rsidRDefault="00F27E53" w:rsidP="00F27E53">
      <w:pPr>
        <w:spacing w:after="40"/>
        <w:rPr>
          <w:rFonts w:ascii="Calibri" w:hAnsi="Calibri" w:cs="Calibri"/>
          <w:color w:val="000000" w:themeColor="text1"/>
          <w:sz w:val="18"/>
          <w:szCs w:val="18"/>
        </w:rPr>
      </w:pPr>
    </w:p>
    <w:p w14:paraId="3AD9D0D8"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 xml:space="preserve">Macierz dyskowa (sieciowy serwer plików NAS) typ </w:t>
      </w:r>
      <w:r>
        <w:rPr>
          <w:rFonts w:ascii="Calibri" w:hAnsi="Calibri" w:cs="Calibri"/>
          <w:b/>
          <w:color w:val="000000" w:themeColor="text1"/>
          <w:sz w:val="18"/>
          <w:szCs w:val="18"/>
        </w:rPr>
        <w:t>15</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2C7965E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12DC43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3CC377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Opis minimalnych wymagań technicznych</w:t>
            </w:r>
          </w:p>
        </w:tc>
      </w:tr>
      <w:tr w:rsidR="00F27E53" w:rsidRPr="0078215E" w14:paraId="4A920A4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847A1F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F1E5AE5" w14:textId="77777777" w:rsidR="00F27E53" w:rsidRPr="0078215E" w:rsidRDefault="00F27E53" w:rsidP="00A246DE">
            <w:pPr>
              <w:spacing w:after="60" w:line="240" w:lineRule="auto"/>
              <w:rPr>
                <w:rFonts w:cstheme="minorHAnsi"/>
                <w:bCs/>
                <w:sz w:val="18"/>
                <w:szCs w:val="18"/>
              </w:rPr>
            </w:pPr>
            <w:r w:rsidRPr="0078215E">
              <w:rPr>
                <w:sz w:val="18"/>
                <w:szCs w:val="18"/>
              </w:rPr>
              <w:t>Sieciowy serwer plików NAS</w:t>
            </w:r>
          </w:p>
        </w:tc>
      </w:tr>
      <w:tr w:rsidR="00F27E53" w:rsidRPr="0078215E" w14:paraId="03A0711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FA17F8A" w14:textId="77777777" w:rsidR="00F27E53" w:rsidRPr="0078215E" w:rsidRDefault="00F27E53" w:rsidP="00A246DE">
            <w:pPr>
              <w:spacing w:after="60" w:line="240" w:lineRule="auto"/>
              <w:rPr>
                <w:rFonts w:cstheme="minorHAnsi"/>
                <w:b/>
                <w:sz w:val="18"/>
                <w:szCs w:val="18"/>
              </w:rPr>
            </w:pPr>
            <w:r w:rsidRPr="0078215E">
              <w:rPr>
                <w:rFonts w:cstheme="minorHAns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1A6B5FC" w14:textId="77777777" w:rsidR="00F27E53" w:rsidRPr="0078215E" w:rsidRDefault="00F27E53" w:rsidP="00A246DE">
            <w:pPr>
              <w:spacing w:after="60" w:line="240" w:lineRule="auto"/>
              <w:rPr>
                <w:rFonts w:cstheme="minorHAnsi"/>
                <w:bCs/>
                <w:color w:val="auto"/>
                <w:sz w:val="18"/>
                <w:szCs w:val="18"/>
              </w:rPr>
            </w:pPr>
            <w:r w:rsidRPr="0078215E">
              <w:rPr>
                <w:rFonts w:cstheme="minorHAnsi"/>
                <w:bCs/>
                <w:sz w:val="18"/>
                <w:szCs w:val="18"/>
              </w:rPr>
              <w:t xml:space="preserve">Obudowa typu Tower. </w:t>
            </w:r>
            <w:r w:rsidRPr="0078215E">
              <w:rPr>
                <w:rFonts w:cstheme="minorHAnsi"/>
                <w:bCs/>
                <w:color w:val="auto"/>
                <w:sz w:val="18"/>
                <w:szCs w:val="18"/>
              </w:rPr>
              <w:t>Umożliwiająca zainstalowanie min. 4 dysków 2,5” lub 3,5” SATA 6Gbs</w:t>
            </w:r>
          </w:p>
        </w:tc>
      </w:tr>
      <w:tr w:rsidR="00F27E53" w:rsidRPr="0078215E" w14:paraId="5B2D84C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D206D4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00E2846" w14:textId="77777777" w:rsidR="00F27E53" w:rsidRPr="0078215E" w:rsidRDefault="00F27E53" w:rsidP="00A246DE">
            <w:pPr>
              <w:pStyle w:val="Akapitzlist"/>
              <w:ind w:left="0"/>
              <w:rPr>
                <w:rFonts w:eastAsia="Times New Roman" w:cstheme="minorHAnsi"/>
                <w:bCs/>
                <w:color w:val="auto"/>
                <w:sz w:val="18"/>
                <w:szCs w:val="18"/>
              </w:rPr>
            </w:pPr>
            <w:r w:rsidRPr="0078215E">
              <w:rPr>
                <w:rFonts w:cstheme="minorHAnsi"/>
                <w:bCs/>
                <w:color w:val="auto"/>
                <w:sz w:val="18"/>
                <w:szCs w:val="18"/>
              </w:rPr>
              <w:t xml:space="preserve">Procesor wielordzeniowy, osiągający w teście </w:t>
            </w:r>
            <w:proofErr w:type="spellStart"/>
            <w:r w:rsidRPr="0078215E">
              <w:rPr>
                <w:rFonts w:cstheme="minorHAnsi"/>
                <w:bCs/>
                <w:color w:val="auto"/>
                <w:sz w:val="18"/>
                <w:szCs w:val="18"/>
              </w:rPr>
              <w:t>PassMark</w:t>
            </w:r>
            <w:proofErr w:type="spellEnd"/>
            <w:r w:rsidRPr="0078215E">
              <w:rPr>
                <w:rFonts w:cstheme="minorHAnsi"/>
                <w:bCs/>
                <w:color w:val="auto"/>
                <w:sz w:val="18"/>
                <w:szCs w:val="18"/>
              </w:rPr>
              <w:t xml:space="preserve"> CPU Mark wynik min. 3800 punktów (wynik dostępny na stronie </w:t>
            </w:r>
            <w:hyperlink r:id="rId43" w:history="1">
              <w:r w:rsidRPr="0078215E">
                <w:rPr>
                  <w:rStyle w:val="Hipercze"/>
                  <w:rFonts w:cstheme="minorHAnsi"/>
                  <w:bCs/>
                  <w:sz w:val="18"/>
                  <w:szCs w:val="18"/>
                </w:rPr>
                <w:t>http://www.cpubenchmark.net</w:t>
              </w:r>
            </w:hyperlink>
            <w:r w:rsidRPr="0078215E">
              <w:rPr>
                <w:rFonts w:cstheme="minorHAnsi"/>
                <w:bCs/>
                <w:color w:val="auto"/>
                <w:sz w:val="18"/>
                <w:szCs w:val="18"/>
              </w:rPr>
              <w:t>)</w:t>
            </w:r>
            <w:r w:rsidRPr="0078215E">
              <w:rPr>
                <w:rFonts w:cstheme="minorHAnsi"/>
                <w:bCs/>
                <w:sz w:val="18"/>
                <w:szCs w:val="18"/>
              </w:rPr>
              <w:t>.</w:t>
            </w:r>
          </w:p>
          <w:p w14:paraId="5A2BBE39" w14:textId="77777777" w:rsidR="00F27E53" w:rsidRPr="0078215E" w:rsidRDefault="00F27E53" w:rsidP="00A246DE">
            <w:pPr>
              <w:pStyle w:val="Akapitzlist"/>
              <w:ind w:left="0"/>
              <w:rPr>
                <w:rFonts w:cstheme="minorHAns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7D07576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C4B6144" w14:textId="77777777" w:rsidR="00F27E53" w:rsidRPr="0078215E" w:rsidRDefault="00F27E53" w:rsidP="00A246DE">
            <w:pPr>
              <w:spacing w:after="60" w:line="240" w:lineRule="auto"/>
              <w:rPr>
                <w:rFonts w:cstheme="minorHAnsi"/>
                <w:bCs/>
                <w:color w:val="000000" w:themeColor="text1"/>
                <w:sz w:val="18"/>
                <w:szCs w:val="18"/>
              </w:rPr>
            </w:pPr>
            <w:r w:rsidRPr="0078215E">
              <w:rPr>
                <w:rFonts w:cstheme="minorHAns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2DF5686" w14:textId="77777777" w:rsidR="00F27E53" w:rsidRPr="0078215E" w:rsidRDefault="00F27E53" w:rsidP="00A246DE">
            <w:pPr>
              <w:spacing w:after="60" w:line="240" w:lineRule="auto"/>
              <w:rPr>
                <w:rFonts w:cstheme="minorHAnsi"/>
                <w:bCs/>
                <w:color w:val="000000" w:themeColor="text1"/>
                <w:sz w:val="18"/>
                <w:szCs w:val="18"/>
              </w:rPr>
            </w:pPr>
            <w:r w:rsidRPr="0078215E">
              <w:rPr>
                <w:rFonts w:eastAsia="Times New Roman" w:cstheme="minorHAnsi"/>
                <w:bCs/>
                <w:color w:val="000000" w:themeColor="text1"/>
                <w:sz w:val="18"/>
                <w:szCs w:val="18"/>
              </w:rPr>
              <w:t>Zainstalowane min. 8 GB DDR4 RAM.</w:t>
            </w:r>
          </w:p>
        </w:tc>
      </w:tr>
      <w:tr w:rsidR="00F27E53" w:rsidRPr="0078215E" w14:paraId="222D1B7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DAFF21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1E72BB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4 dyski 4TB SATA 6Gbs 7.2K RPM</w:t>
            </w:r>
          </w:p>
          <w:p w14:paraId="1C847FF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dyski muszą znajdować się na liście kompatybilnych urządzeń publikowanej przez producenta serwera NAS.</w:t>
            </w:r>
          </w:p>
        </w:tc>
      </w:tr>
      <w:tr w:rsidR="00F27E53" w:rsidRPr="0078215E" w14:paraId="1AB63ED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782953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7A25C2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 2 x Gigabit LAN</w:t>
            </w:r>
          </w:p>
        </w:tc>
      </w:tr>
      <w:tr w:rsidR="00F27E53" w:rsidRPr="0078215E" w14:paraId="1B649A7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C950BC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CF0C28E" w14:textId="77777777" w:rsidR="00F27E53" w:rsidRPr="0078215E" w:rsidRDefault="00F27E53" w:rsidP="00A246DE">
            <w:pPr>
              <w:spacing w:after="60" w:line="240" w:lineRule="auto"/>
              <w:rPr>
                <w:rFonts w:cstheme="minorHAnsi"/>
                <w:bCs/>
                <w:sz w:val="18"/>
                <w:szCs w:val="18"/>
              </w:rPr>
            </w:pPr>
            <w:r w:rsidRPr="0078215E">
              <w:rPr>
                <w:rFonts w:eastAsia="Times New Roman" w:cstheme="minorHAnsi"/>
                <w:bCs/>
                <w:sz w:val="18"/>
                <w:szCs w:val="18"/>
                <w:lang w:eastAsia="pl-PL"/>
              </w:rPr>
              <w:t>Min. 2 porty typu A USB 3.0 (lub wyższy)</w:t>
            </w:r>
          </w:p>
        </w:tc>
      </w:tr>
      <w:tr w:rsidR="00F27E53" w:rsidRPr="0078215E" w14:paraId="04885A1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8617F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C51ADE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TLS 1.2</w:t>
            </w:r>
          </w:p>
        </w:tc>
      </w:tr>
      <w:tr w:rsidR="00F27E53" w:rsidRPr="0078215E" w14:paraId="728203F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F51DE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F887F2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AES-NI</w:t>
            </w:r>
          </w:p>
        </w:tc>
      </w:tr>
      <w:tr w:rsidR="00F27E53" w:rsidRPr="0078215E" w14:paraId="0018DEE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0DEA83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8E83A7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RAID 0, 1, 5, 6 ,10</w:t>
            </w:r>
          </w:p>
        </w:tc>
      </w:tr>
      <w:tr w:rsidR="00F27E53" w:rsidRPr="0078215E" w14:paraId="5BEB074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52CDF5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5821EF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Współpraca z Microsoft Active Directory w zakresie autoryzacji dostępu.</w:t>
            </w:r>
          </w:p>
        </w:tc>
      </w:tr>
      <w:tr w:rsidR="00F27E53" w:rsidRPr="0078215E" w14:paraId="395E54C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28414C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01ED1A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SMB, NFS, FTP, </w:t>
            </w:r>
            <w:proofErr w:type="spellStart"/>
            <w:r w:rsidRPr="0078215E">
              <w:rPr>
                <w:rFonts w:cstheme="minorHAnsi"/>
                <w:bCs/>
                <w:sz w:val="18"/>
                <w:szCs w:val="18"/>
              </w:rPr>
              <w:t>iSCSI</w:t>
            </w:r>
            <w:proofErr w:type="spellEnd"/>
            <w:r w:rsidRPr="0078215E">
              <w:rPr>
                <w:rFonts w:cstheme="minorHAnsi"/>
                <w:bCs/>
                <w:sz w:val="18"/>
                <w:szCs w:val="18"/>
              </w:rPr>
              <w:t xml:space="preserve">, SSH, SNMPv3 </w:t>
            </w:r>
          </w:p>
        </w:tc>
      </w:tr>
      <w:tr w:rsidR="00F27E53" w:rsidRPr="0078215E" w14:paraId="7AEF347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2E63C7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5AA8CF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256 migawek na wolumin/jednostkę LUN oraz 1024 migawek na serwer NAS.</w:t>
            </w:r>
          </w:p>
        </w:tc>
      </w:tr>
      <w:tr w:rsidR="00F27E53" w:rsidRPr="0078215E" w14:paraId="2A0E77B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5BC139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Zasilacz</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B49675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Maks. 250 W, 100–240 V prądu przemiennego, 50-60 </w:t>
            </w:r>
            <w:proofErr w:type="spellStart"/>
            <w:r w:rsidRPr="0078215E">
              <w:rPr>
                <w:rFonts w:cstheme="minorHAnsi"/>
                <w:bCs/>
                <w:sz w:val="18"/>
                <w:szCs w:val="18"/>
              </w:rPr>
              <w:t>Hz</w:t>
            </w:r>
            <w:proofErr w:type="spellEnd"/>
          </w:p>
        </w:tc>
      </w:tr>
      <w:tr w:rsidR="00F27E53" w:rsidRPr="0078215E" w14:paraId="3301C41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81415D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5963824" w14:textId="3FF11B5B" w:rsidR="00F27E53" w:rsidRPr="0078215E" w:rsidRDefault="00F27E53" w:rsidP="00A246DE">
            <w:pPr>
              <w:rPr>
                <w:rFonts w:cstheme="minorHAnsi"/>
                <w:bCs/>
                <w:sz w:val="18"/>
                <w:szCs w:val="18"/>
              </w:rPr>
            </w:pPr>
            <w:r w:rsidRPr="0078215E">
              <w:rPr>
                <w:rFonts w:cstheme="minorHAns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cstheme="minorHAnsi"/>
                <w:bCs/>
                <w:sz w:val="18"/>
                <w:szCs w:val="18"/>
              </w:rPr>
              <w:t>ę</w:t>
            </w:r>
            <w:r w:rsidRPr="0078215E">
              <w:rPr>
                <w:rFonts w:cstheme="minorHAnsi"/>
                <w:bCs/>
                <w:sz w:val="18"/>
                <w:szCs w:val="18"/>
              </w:rPr>
              <w:t xml:space="preserve"> zarządzania środowiskowego.</w:t>
            </w:r>
          </w:p>
          <w:p w14:paraId="6EF4738C"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7BA550C3"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5CC4E2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lastRenderedPageBreak/>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9DEA639"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Minimum 5 lat gwarancji.</w:t>
            </w:r>
          </w:p>
          <w:p w14:paraId="1D9BCF2C" w14:textId="77777777" w:rsidR="00F27E53" w:rsidRPr="0078215E" w:rsidRDefault="00F27E53" w:rsidP="00A246DE">
            <w:pPr>
              <w:rPr>
                <w:rFonts w:cstheme="minorHAnsi"/>
                <w:bCs/>
                <w:sz w:val="18"/>
                <w:szCs w:val="18"/>
              </w:rPr>
            </w:pPr>
            <w:r w:rsidRPr="0078215E">
              <w:rPr>
                <w:rFonts w:cstheme="minorHAnsi"/>
                <w:bCs/>
                <w:sz w:val="18"/>
                <w:szCs w:val="18"/>
              </w:rPr>
              <w:t>Firma serwisująca musi posiadać certyfikat jakości według normy ISO 9001 na świadczenie usług serwisowych lub równoważny certyfikat jakości oraz posiadać autoryzację producenta oferowanego asortymentu.</w:t>
            </w:r>
          </w:p>
          <w:p w14:paraId="7D678520"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 xml:space="preserve">Należy dołączyć dokumenty potwierdzające, że firma serwisująca spełnia wymagania w zakresie opisanym powyżej. </w:t>
            </w:r>
          </w:p>
          <w:p w14:paraId="076B1B08" w14:textId="77777777" w:rsidR="00F27E53" w:rsidRPr="0078215E" w:rsidRDefault="00F27E53" w:rsidP="00A246DE">
            <w:pPr>
              <w:spacing w:after="40" w:line="240" w:lineRule="auto"/>
              <w:rPr>
                <w:rFonts w:cstheme="minorHAnsi"/>
                <w:bCs/>
                <w:color w:val="C00000"/>
                <w:sz w:val="18"/>
                <w:szCs w:val="18"/>
              </w:rPr>
            </w:pPr>
            <w:r w:rsidRPr="0078215E">
              <w:rPr>
                <w:rFonts w:cstheme="minorHAnsi"/>
                <w:bCs/>
                <w:color w:val="C00000"/>
                <w:sz w:val="18"/>
                <w:szCs w:val="18"/>
              </w:rPr>
              <w:t>Nazwa firmy serwisującej: ______________________</w:t>
            </w:r>
          </w:p>
          <w:p w14:paraId="32F8C5DE"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Wszystkie naprawy realizowane w miejscu instalacji.</w:t>
            </w:r>
          </w:p>
          <w:p w14:paraId="0CCBA5D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 przypadku wymiany dysku twardego uszkodzony dysk pozostaje u Użytkownika.</w:t>
            </w:r>
          </w:p>
        </w:tc>
      </w:tr>
      <w:tr w:rsidR="00F27E53" w:rsidRPr="0078215E" w14:paraId="154D5827"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018432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DD3E6E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Zamawiający wymaga dokumentacji w języku polskim lub angielskim, w formie elektronicznej.</w:t>
            </w:r>
          </w:p>
        </w:tc>
      </w:tr>
    </w:tbl>
    <w:p w14:paraId="533B80CC" w14:textId="77777777" w:rsidR="00F27E53" w:rsidRPr="0078215E" w:rsidRDefault="00F27E53" w:rsidP="00F27E53">
      <w:pPr>
        <w:spacing w:after="40"/>
        <w:rPr>
          <w:rFonts w:ascii="Calibri" w:hAnsi="Calibri" w:cs="Calibri"/>
          <w:color w:val="000000" w:themeColor="text1"/>
          <w:sz w:val="18"/>
          <w:szCs w:val="18"/>
        </w:rPr>
      </w:pPr>
    </w:p>
    <w:p w14:paraId="2CC8E787" w14:textId="77777777" w:rsidR="00F27E53" w:rsidRPr="0078215E" w:rsidRDefault="00F27E53" w:rsidP="00F27E53">
      <w:pPr>
        <w:spacing w:after="40"/>
        <w:rPr>
          <w:rFonts w:ascii="Calibri" w:hAnsi="Calibri" w:cs="Calibri"/>
          <w:color w:val="000000" w:themeColor="text1"/>
          <w:sz w:val="18"/>
          <w:szCs w:val="18"/>
        </w:rPr>
      </w:pPr>
    </w:p>
    <w:p w14:paraId="32670295"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Macierz dyskowa (sieciowy serwer plików NAS) typ 1</w:t>
      </w:r>
      <w:r>
        <w:rPr>
          <w:rFonts w:ascii="Calibri" w:hAnsi="Calibri" w:cs="Calibri"/>
          <w:b/>
          <w:color w:val="000000" w:themeColor="text1"/>
          <w:sz w:val="18"/>
          <w:szCs w:val="18"/>
        </w:rPr>
        <w:t>6</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401A125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4DACE1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922336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Opis minimalnych wymagań technicznych</w:t>
            </w:r>
          </w:p>
        </w:tc>
      </w:tr>
      <w:tr w:rsidR="00F27E53" w:rsidRPr="0078215E" w14:paraId="1F1EAAE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33D6D7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69E39DD" w14:textId="77777777" w:rsidR="00F27E53" w:rsidRPr="0078215E" w:rsidRDefault="00F27E53" w:rsidP="00A246DE">
            <w:pPr>
              <w:spacing w:after="60" w:line="240" w:lineRule="auto"/>
              <w:rPr>
                <w:rFonts w:cstheme="minorHAnsi"/>
                <w:bCs/>
                <w:sz w:val="18"/>
                <w:szCs w:val="18"/>
              </w:rPr>
            </w:pPr>
            <w:r w:rsidRPr="0078215E">
              <w:rPr>
                <w:sz w:val="18"/>
                <w:szCs w:val="18"/>
              </w:rPr>
              <w:t>Sieciowy serwer plików NAS</w:t>
            </w:r>
          </w:p>
        </w:tc>
      </w:tr>
      <w:tr w:rsidR="00F27E53" w:rsidRPr="0078215E" w14:paraId="3776373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68E3A2C" w14:textId="77777777" w:rsidR="00F27E53" w:rsidRPr="0078215E" w:rsidRDefault="00F27E53" w:rsidP="00A246DE">
            <w:pPr>
              <w:spacing w:after="60" w:line="240" w:lineRule="auto"/>
              <w:rPr>
                <w:rFonts w:cstheme="minorHAnsi"/>
                <w:b/>
                <w:sz w:val="18"/>
                <w:szCs w:val="18"/>
              </w:rPr>
            </w:pPr>
            <w:r w:rsidRPr="0078215E">
              <w:rPr>
                <w:rFonts w:cstheme="minorHAns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95AB247" w14:textId="77777777" w:rsidR="00F27E53" w:rsidRPr="0078215E" w:rsidRDefault="00F27E53" w:rsidP="00A246DE">
            <w:pPr>
              <w:spacing w:after="60" w:line="240" w:lineRule="auto"/>
              <w:rPr>
                <w:rFonts w:cstheme="minorHAnsi"/>
                <w:bCs/>
                <w:color w:val="auto"/>
                <w:sz w:val="18"/>
                <w:szCs w:val="18"/>
              </w:rPr>
            </w:pPr>
            <w:r w:rsidRPr="0078215E">
              <w:rPr>
                <w:rFonts w:cstheme="minorHAnsi"/>
                <w:bCs/>
                <w:sz w:val="18"/>
                <w:szCs w:val="18"/>
              </w:rPr>
              <w:t xml:space="preserve">Obudowa typu Tower. </w:t>
            </w:r>
            <w:r w:rsidRPr="0078215E">
              <w:rPr>
                <w:rFonts w:cstheme="minorHAnsi"/>
                <w:bCs/>
                <w:color w:val="auto"/>
                <w:sz w:val="18"/>
                <w:szCs w:val="18"/>
              </w:rPr>
              <w:t>Umożliwiająca zainstalowanie min. 4 dysków 2,5” lub 3,5” SATA 6Gbs</w:t>
            </w:r>
          </w:p>
        </w:tc>
      </w:tr>
      <w:tr w:rsidR="00F27E53" w:rsidRPr="0078215E" w14:paraId="49ABD4B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D3128A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1F04E53" w14:textId="77777777" w:rsidR="00F27E53" w:rsidRPr="0078215E" w:rsidRDefault="00F27E53" w:rsidP="00A246DE">
            <w:pPr>
              <w:pStyle w:val="Akapitzlist"/>
              <w:ind w:left="0"/>
              <w:rPr>
                <w:rFonts w:eastAsia="Times New Roman" w:cstheme="minorHAnsi"/>
                <w:bCs/>
                <w:color w:val="auto"/>
                <w:sz w:val="18"/>
                <w:szCs w:val="18"/>
              </w:rPr>
            </w:pPr>
            <w:r w:rsidRPr="0078215E">
              <w:rPr>
                <w:rFonts w:cstheme="minorHAnsi"/>
                <w:bCs/>
                <w:color w:val="auto"/>
                <w:sz w:val="18"/>
                <w:szCs w:val="18"/>
              </w:rPr>
              <w:t xml:space="preserve">Procesor wielordzeniowy, osiągający w teście </w:t>
            </w:r>
            <w:proofErr w:type="spellStart"/>
            <w:r w:rsidRPr="0078215E">
              <w:rPr>
                <w:rFonts w:cstheme="minorHAnsi"/>
                <w:bCs/>
                <w:color w:val="auto"/>
                <w:sz w:val="18"/>
                <w:szCs w:val="18"/>
              </w:rPr>
              <w:t>PassMark</w:t>
            </w:r>
            <w:proofErr w:type="spellEnd"/>
            <w:r w:rsidRPr="0078215E">
              <w:rPr>
                <w:rFonts w:cstheme="minorHAnsi"/>
                <w:bCs/>
                <w:color w:val="auto"/>
                <w:sz w:val="18"/>
                <w:szCs w:val="18"/>
              </w:rPr>
              <w:t xml:space="preserve"> CPU Mark wynik min. 4000 punktów (wynik dostępny na stronie </w:t>
            </w:r>
            <w:hyperlink r:id="rId44" w:history="1">
              <w:r w:rsidRPr="0078215E">
                <w:rPr>
                  <w:rStyle w:val="Hipercze"/>
                  <w:rFonts w:cstheme="minorHAnsi"/>
                  <w:bCs/>
                  <w:sz w:val="18"/>
                  <w:szCs w:val="18"/>
                </w:rPr>
                <w:t>http://www.cpubenchmark.net</w:t>
              </w:r>
            </w:hyperlink>
            <w:r w:rsidRPr="0078215E">
              <w:rPr>
                <w:rFonts w:cstheme="minorHAnsi"/>
                <w:bCs/>
                <w:color w:val="auto"/>
                <w:sz w:val="18"/>
                <w:szCs w:val="18"/>
              </w:rPr>
              <w:t>)</w:t>
            </w:r>
            <w:r w:rsidRPr="0078215E">
              <w:rPr>
                <w:rFonts w:cstheme="minorHAnsi"/>
                <w:bCs/>
                <w:sz w:val="18"/>
                <w:szCs w:val="18"/>
              </w:rPr>
              <w:t>.</w:t>
            </w:r>
          </w:p>
          <w:p w14:paraId="2AF9BBF1" w14:textId="77777777" w:rsidR="00F27E53" w:rsidRPr="0078215E" w:rsidRDefault="00F27E53" w:rsidP="00A246DE">
            <w:pPr>
              <w:pStyle w:val="Akapitzlist"/>
              <w:ind w:left="0"/>
              <w:rPr>
                <w:rFonts w:cstheme="minorHAns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1C98EBB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00BFA85" w14:textId="77777777" w:rsidR="00F27E53" w:rsidRPr="0078215E" w:rsidRDefault="00F27E53" w:rsidP="00A246DE">
            <w:pPr>
              <w:spacing w:after="60" w:line="240" w:lineRule="auto"/>
              <w:rPr>
                <w:rFonts w:cstheme="minorHAnsi"/>
                <w:bCs/>
                <w:color w:val="000000" w:themeColor="text1"/>
                <w:sz w:val="18"/>
                <w:szCs w:val="18"/>
              </w:rPr>
            </w:pPr>
            <w:r w:rsidRPr="0078215E">
              <w:rPr>
                <w:rFonts w:cstheme="minorHAns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696A731" w14:textId="77777777" w:rsidR="00F27E53" w:rsidRPr="0078215E" w:rsidRDefault="00F27E53" w:rsidP="00A246DE">
            <w:pPr>
              <w:spacing w:after="60" w:line="240" w:lineRule="auto"/>
              <w:rPr>
                <w:rFonts w:cstheme="minorHAnsi"/>
                <w:bCs/>
                <w:color w:val="000000" w:themeColor="text1"/>
                <w:sz w:val="18"/>
                <w:szCs w:val="18"/>
              </w:rPr>
            </w:pPr>
            <w:r w:rsidRPr="0078215E">
              <w:rPr>
                <w:rFonts w:eastAsia="Times New Roman" w:cstheme="minorHAnsi"/>
                <w:bCs/>
                <w:color w:val="000000" w:themeColor="text1"/>
                <w:sz w:val="18"/>
                <w:szCs w:val="18"/>
              </w:rPr>
              <w:t>Zainstalowane min. 8 GB DDR4 RAM.</w:t>
            </w:r>
          </w:p>
        </w:tc>
      </w:tr>
      <w:tr w:rsidR="00F27E53" w:rsidRPr="0078215E" w14:paraId="74AF85C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197174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C6401A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4 dyski 8TB SATA 6Gbs 7.2K RPM</w:t>
            </w:r>
          </w:p>
          <w:p w14:paraId="73A0A38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dyski muszą znajdować się na liście kompatybilnych urządzeń publikowanej przez producenta serwera NAS.</w:t>
            </w:r>
          </w:p>
        </w:tc>
      </w:tr>
      <w:tr w:rsidR="00F27E53" w:rsidRPr="0078215E" w14:paraId="63E28846"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CAB310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E84B36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 2 x Gigabit LAN</w:t>
            </w:r>
          </w:p>
        </w:tc>
      </w:tr>
      <w:tr w:rsidR="00F27E53" w:rsidRPr="0078215E" w14:paraId="3C172FB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492BED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CAF4C85" w14:textId="77777777" w:rsidR="00F27E53" w:rsidRPr="0078215E" w:rsidRDefault="00F27E53" w:rsidP="00A246DE">
            <w:pPr>
              <w:spacing w:after="60" w:line="240" w:lineRule="auto"/>
              <w:rPr>
                <w:rFonts w:cstheme="minorHAnsi"/>
                <w:bCs/>
                <w:sz w:val="18"/>
                <w:szCs w:val="18"/>
              </w:rPr>
            </w:pPr>
            <w:r w:rsidRPr="0078215E">
              <w:rPr>
                <w:rFonts w:eastAsia="Times New Roman" w:cstheme="minorHAnsi"/>
                <w:bCs/>
                <w:sz w:val="18"/>
                <w:szCs w:val="18"/>
                <w:lang w:eastAsia="pl-PL"/>
              </w:rPr>
              <w:t>Min. 2 porty typu A USB 3.0 (lub wyższy)</w:t>
            </w:r>
          </w:p>
        </w:tc>
      </w:tr>
      <w:tr w:rsidR="00F27E53" w:rsidRPr="0078215E" w14:paraId="312E227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08DFEB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2722CD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TLS 1.2</w:t>
            </w:r>
          </w:p>
        </w:tc>
      </w:tr>
      <w:tr w:rsidR="00F27E53" w:rsidRPr="0078215E" w14:paraId="6786E40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1EC450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0221B8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AES-NI</w:t>
            </w:r>
          </w:p>
        </w:tc>
      </w:tr>
      <w:tr w:rsidR="00F27E53" w:rsidRPr="0078215E" w14:paraId="1DFD495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CE6E69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12906F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RAID 0, 1, 5, 6 ,10</w:t>
            </w:r>
          </w:p>
        </w:tc>
      </w:tr>
      <w:tr w:rsidR="00F27E53" w:rsidRPr="0078215E" w14:paraId="1DD9E8A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8F2472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1A04DE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Współpraca z Microsoft Active Directory w zakresie autoryzacji dostępu.</w:t>
            </w:r>
          </w:p>
        </w:tc>
      </w:tr>
      <w:tr w:rsidR="00F27E53" w:rsidRPr="0078215E" w14:paraId="32056BE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BC0352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7C4553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SMB, NFS, FTP, </w:t>
            </w:r>
            <w:proofErr w:type="spellStart"/>
            <w:r w:rsidRPr="0078215E">
              <w:rPr>
                <w:rFonts w:cstheme="minorHAnsi"/>
                <w:bCs/>
                <w:sz w:val="18"/>
                <w:szCs w:val="18"/>
              </w:rPr>
              <w:t>iSCSI</w:t>
            </w:r>
            <w:proofErr w:type="spellEnd"/>
            <w:r w:rsidRPr="0078215E">
              <w:rPr>
                <w:rFonts w:cstheme="minorHAnsi"/>
                <w:bCs/>
                <w:sz w:val="18"/>
                <w:szCs w:val="18"/>
              </w:rPr>
              <w:t xml:space="preserve">, SSH, SNMPv3 </w:t>
            </w:r>
          </w:p>
        </w:tc>
      </w:tr>
      <w:tr w:rsidR="00F27E53" w:rsidRPr="0078215E" w14:paraId="2C0BDA4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508753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085E76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256 migawek na wolumin/jednostkę LUN oraz 1024 migawek na serwer NAS.</w:t>
            </w:r>
          </w:p>
        </w:tc>
      </w:tr>
      <w:tr w:rsidR="00F27E53" w:rsidRPr="0078215E" w14:paraId="2BEE4E6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DC27B1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Zasilacz</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8F7F7E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Maks. 250 W, 100–240 V prądu przemiennego, 50-60 </w:t>
            </w:r>
            <w:proofErr w:type="spellStart"/>
            <w:r w:rsidRPr="0078215E">
              <w:rPr>
                <w:rFonts w:cstheme="minorHAnsi"/>
                <w:bCs/>
                <w:sz w:val="18"/>
                <w:szCs w:val="18"/>
              </w:rPr>
              <w:t>Hz</w:t>
            </w:r>
            <w:proofErr w:type="spellEnd"/>
          </w:p>
        </w:tc>
      </w:tr>
      <w:tr w:rsidR="00F27E53" w:rsidRPr="0078215E" w14:paraId="4B53FBF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042BE6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B9042D9" w14:textId="6AFC557B" w:rsidR="00F27E53" w:rsidRPr="0078215E" w:rsidRDefault="00F27E53" w:rsidP="00A246DE">
            <w:pPr>
              <w:rPr>
                <w:rFonts w:cstheme="minorHAnsi"/>
                <w:bCs/>
                <w:sz w:val="18"/>
                <w:szCs w:val="18"/>
              </w:rPr>
            </w:pPr>
            <w:r w:rsidRPr="0078215E">
              <w:rPr>
                <w:rFonts w:cstheme="minorHAns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cstheme="minorHAnsi"/>
                <w:bCs/>
                <w:sz w:val="18"/>
                <w:szCs w:val="18"/>
              </w:rPr>
              <w:t>ę</w:t>
            </w:r>
            <w:r w:rsidRPr="0078215E">
              <w:rPr>
                <w:rFonts w:cstheme="minorHAnsi"/>
                <w:bCs/>
                <w:sz w:val="18"/>
                <w:szCs w:val="18"/>
              </w:rPr>
              <w:t xml:space="preserve"> zarządzania środowiskowego.</w:t>
            </w:r>
          </w:p>
          <w:p w14:paraId="7861645B"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5F8D3A8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FF6AF0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lastRenderedPageBreak/>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5A4F655"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Minimum 5 lat gwarancji.</w:t>
            </w:r>
          </w:p>
          <w:p w14:paraId="048AF89E" w14:textId="77777777" w:rsidR="00F27E53" w:rsidRPr="0078215E" w:rsidRDefault="00F27E53" w:rsidP="00A246DE">
            <w:pPr>
              <w:rPr>
                <w:rFonts w:cstheme="minorHAnsi"/>
                <w:bCs/>
                <w:sz w:val="18"/>
                <w:szCs w:val="18"/>
              </w:rPr>
            </w:pPr>
            <w:r w:rsidRPr="0078215E">
              <w:rPr>
                <w:rFonts w:cstheme="minorHAnsi"/>
                <w:bCs/>
                <w:sz w:val="18"/>
                <w:szCs w:val="18"/>
              </w:rPr>
              <w:t>Firma serwisująca musi posiadać certyfikat jakości według normy ISO 9001 na świadczenie usług serwisowych lub równoważny certyfikat jakości oraz posiadać autoryzację producenta oferowanego asortymentu.</w:t>
            </w:r>
          </w:p>
          <w:p w14:paraId="627081CA"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 xml:space="preserve">Należy dołączyć dokumenty potwierdzające, że firma serwisująca spełnia wymagania w zakresie opisanym powyżej. </w:t>
            </w:r>
          </w:p>
          <w:p w14:paraId="11300BA9" w14:textId="77777777" w:rsidR="00F27E53" w:rsidRPr="0078215E" w:rsidRDefault="00F27E53" w:rsidP="00A246DE">
            <w:pPr>
              <w:spacing w:after="40" w:line="240" w:lineRule="auto"/>
              <w:rPr>
                <w:rFonts w:cstheme="minorHAnsi"/>
                <w:bCs/>
                <w:color w:val="C00000"/>
                <w:sz w:val="18"/>
                <w:szCs w:val="18"/>
              </w:rPr>
            </w:pPr>
            <w:r w:rsidRPr="0078215E">
              <w:rPr>
                <w:rFonts w:cstheme="minorHAnsi"/>
                <w:bCs/>
                <w:color w:val="C00000"/>
                <w:sz w:val="18"/>
                <w:szCs w:val="18"/>
              </w:rPr>
              <w:t>Nazwa firmy serwisującej: ______________________</w:t>
            </w:r>
          </w:p>
          <w:p w14:paraId="7B3C0DBC"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Wszystkie naprawy realizowane w miejscu instalacji.</w:t>
            </w:r>
          </w:p>
          <w:p w14:paraId="49E7E01B"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 przypadku wymiany dysku twardego uszkodzony dysk pozostaje u Użytkownika.</w:t>
            </w:r>
          </w:p>
        </w:tc>
      </w:tr>
      <w:tr w:rsidR="00F27E53" w:rsidRPr="0078215E" w14:paraId="5A0CE9D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80C561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C50926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Zamawiający wymaga dokumentacji w języku polskim lub angielskim, w formie elektronicznej.</w:t>
            </w:r>
          </w:p>
        </w:tc>
      </w:tr>
    </w:tbl>
    <w:p w14:paraId="3C73729C" w14:textId="77777777" w:rsidR="00F27E53" w:rsidRDefault="00F27E53" w:rsidP="00F27E53">
      <w:pPr>
        <w:spacing w:after="40"/>
        <w:rPr>
          <w:rFonts w:ascii="Calibri" w:hAnsi="Calibri" w:cs="Calibri"/>
          <w:color w:val="000000" w:themeColor="text1"/>
          <w:sz w:val="18"/>
          <w:szCs w:val="18"/>
        </w:rPr>
      </w:pPr>
    </w:p>
    <w:p w14:paraId="2F778D05" w14:textId="77777777" w:rsidR="00F27E53" w:rsidRPr="0078215E" w:rsidRDefault="00F27E53" w:rsidP="00F27E53">
      <w:pPr>
        <w:spacing w:after="40"/>
        <w:rPr>
          <w:rFonts w:ascii="Calibri" w:hAnsi="Calibri" w:cs="Calibri"/>
          <w:color w:val="000000" w:themeColor="text1"/>
          <w:sz w:val="18"/>
          <w:szCs w:val="18"/>
        </w:rPr>
      </w:pPr>
    </w:p>
    <w:p w14:paraId="3400A988"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Macierz dyskowa (sieciowy serwer plików NAS) typ 1</w:t>
      </w:r>
      <w:r>
        <w:rPr>
          <w:rFonts w:ascii="Calibri" w:hAnsi="Calibri" w:cs="Calibri"/>
          <w:b/>
          <w:color w:val="000000" w:themeColor="text1"/>
          <w:sz w:val="18"/>
          <w:szCs w:val="18"/>
        </w:rPr>
        <w:t>7</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73A8C7B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8749E9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CF5256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Opis minimalnych wymagań technicznych</w:t>
            </w:r>
          </w:p>
        </w:tc>
      </w:tr>
      <w:tr w:rsidR="00F27E53" w:rsidRPr="0078215E" w14:paraId="58109321"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D03B05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191F92B" w14:textId="77777777" w:rsidR="00F27E53" w:rsidRPr="0078215E" w:rsidRDefault="00F27E53" w:rsidP="00A246DE">
            <w:pPr>
              <w:spacing w:after="60" w:line="240" w:lineRule="auto"/>
              <w:rPr>
                <w:rFonts w:cstheme="minorHAnsi"/>
                <w:bCs/>
                <w:sz w:val="18"/>
                <w:szCs w:val="18"/>
              </w:rPr>
            </w:pPr>
            <w:r w:rsidRPr="0078215E">
              <w:rPr>
                <w:sz w:val="18"/>
                <w:szCs w:val="18"/>
              </w:rPr>
              <w:t>Sieciowy serwer plików NAS</w:t>
            </w:r>
          </w:p>
        </w:tc>
      </w:tr>
      <w:tr w:rsidR="00F27E53" w:rsidRPr="0078215E" w14:paraId="5B29381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EE92EC9" w14:textId="77777777" w:rsidR="00F27E53" w:rsidRPr="0078215E" w:rsidRDefault="00F27E53" w:rsidP="00A246DE">
            <w:pPr>
              <w:spacing w:after="60" w:line="240" w:lineRule="auto"/>
              <w:rPr>
                <w:rFonts w:cstheme="minorHAnsi"/>
                <w:b/>
                <w:sz w:val="18"/>
                <w:szCs w:val="18"/>
              </w:rPr>
            </w:pPr>
            <w:r w:rsidRPr="0078215E">
              <w:rPr>
                <w:rFonts w:cstheme="minorHAns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2B4932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Obudowa typu </w:t>
            </w:r>
            <w:proofErr w:type="spellStart"/>
            <w:r w:rsidRPr="0078215E">
              <w:rPr>
                <w:rFonts w:cstheme="minorHAnsi"/>
                <w:bCs/>
                <w:sz w:val="18"/>
                <w:szCs w:val="18"/>
              </w:rPr>
              <w:t>rack</w:t>
            </w:r>
            <w:proofErr w:type="spellEnd"/>
            <w:r w:rsidRPr="0078215E">
              <w:rPr>
                <w:rFonts w:cstheme="minorHAnsi"/>
                <w:bCs/>
                <w:sz w:val="18"/>
                <w:szCs w:val="18"/>
              </w:rPr>
              <w:t>. Wyposażona w komplet szyn umożliwiających instalację w szafie RACK, wysokość obudowy maksymalnie 1U.</w:t>
            </w:r>
          </w:p>
          <w:p w14:paraId="047D6F73" w14:textId="77777777" w:rsidR="00F27E53" w:rsidRPr="0078215E" w:rsidRDefault="00F27E53" w:rsidP="00A246DE">
            <w:pPr>
              <w:spacing w:after="60" w:line="240" w:lineRule="auto"/>
              <w:rPr>
                <w:rFonts w:cstheme="minorHAnsi"/>
                <w:bCs/>
                <w:color w:val="auto"/>
                <w:sz w:val="18"/>
                <w:szCs w:val="18"/>
              </w:rPr>
            </w:pPr>
            <w:r w:rsidRPr="0078215E">
              <w:rPr>
                <w:rFonts w:cstheme="minorHAnsi"/>
                <w:bCs/>
                <w:kern w:val="2"/>
                <w:sz w:val="18"/>
                <w:szCs w:val="18"/>
                <w14:ligatures w14:val="standardContextual"/>
              </w:rPr>
              <w:t>Umożliwiająca zainstalowanie min. 4 dysków 2,5” lub 3,5” SATA 6Gbs</w:t>
            </w:r>
            <w:r w:rsidRPr="0078215E">
              <w:rPr>
                <w:rFonts w:cstheme="minorHAnsi"/>
                <w:bCs/>
                <w:color w:val="auto"/>
                <w:sz w:val="18"/>
                <w:szCs w:val="18"/>
              </w:rPr>
              <w:t>.</w:t>
            </w:r>
          </w:p>
        </w:tc>
      </w:tr>
      <w:tr w:rsidR="00F27E53" w:rsidRPr="0078215E" w14:paraId="21D9229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7589AD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3A4DC6" w14:textId="77777777" w:rsidR="00F27E53" w:rsidRPr="0078215E" w:rsidRDefault="00F27E53" w:rsidP="00A246DE">
            <w:pPr>
              <w:pStyle w:val="Akapitzlist"/>
              <w:ind w:left="0"/>
              <w:rPr>
                <w:rFonts w:eastAsia="Times New Roman" w:cstheme="minorHAnsi"/>
                <w:bCs/>
                <w:color w:val="auto"/>
                <w:sz w:val="18"/>
                <w:szCs w:val="18"/>
              </w:rPr>
            </w:pPr>
            <w:r w:rsidRPr="0078215E">
              <w:rPr>
                <w:rFonts w:cstheme="minorHAnsi"/>
                <w:bCs/>
                <w:color w:val="auto"/>
                <w:sz w:val="18"/>
                <w:szCs w:val="18"/>
              </w:rPr>
              <w:t xml:space="preserve">Procesor wielordzeniowy, osiągający w teście </w:t>
            </w:r>
            <w:proofErr w:type="spellStart"/>
            <w:r w:rsidRPr="0078215E">
              <w:rPr>
                <w:rFonts w:cstheme="minorHAnsi"/>
                <w:bCs/>
                <w:color w:val="auto"/>
                <w:sz w:val="18"/>
                <w:szCs w:val="18"/>
              </w:rPr>
              <w:t>PassMark</w:t>
            </w:r>
            <w:proofErr w:type="spellEnd"/>
            <w:r w:rsidRPr="0078215E">
              <w:rPr>
                <w:rFonts w:cstheme="minorHAnsi"/>
                <w:bCs/>
                <w:color w:val="auto"/>
                <w:sz w:val="18"/>
                <w:szCs w:val="18"/>
              </w:rPr>
              <w:t xml:space="preserve"> CPU Mark wynik min. 4000 punktów (wynik dostępny na stronie </w:t>
            </w:r>
            <w:hyperlink r:id="rId45" w:history="1">
              <w:r w:rsidRPr="0078215E">
                <w:rPr>
                  <w:rStyle w:val="Hipercze"/>
                  <w:rFonts w:cstheme="minorHAnsi"/>
                  <w:bCs/>
                  <w:sz w:val="18"/>
                  <w:szCs w:val="18"/>
                </w:rPr>
                <w:t>http://www.cpubenchmark.net</w:t>
              </w:r>
            </w:hyperlink>
            <w:r w:rsidRPr="0078215E">
              <w:rPr>
                <w:rFonts w:cstheme="minorHAnsi"/>
                <w:bCs/>
                <w:color w:val="auto"/>
                <w:sz w:val="18"/>
                <w:szCs w:val="18"/>
              </w:rPr>
              <w:t>)</w:t>
            </w:r>
            <w:r w:rsidRPr="0078215E">
              <w:rPr>
                <w:rFonts w:cstheme="minorHAnsi"/>
                <w:bCs/>
                <w:sz w:val="18"/>
                <w:szCs w:val="18"/>
              </w:rPr>
              <w:t>.</w:t>
            </w:r>
          </w:p>
          <w:p w14:paraId="40C6B34B" w14:textId="77777777" w:rsidR="00F27E53" w:rsidRPr="0078215E" w:rsidRDefault="00F27E53" w:rsidP="00A246DE">
            <w:pPr>
              <w:pStyle w:val="Akapitzlist"/>
              <w:ind w:left="0"/>
              <w:rPr>
                <w:rFonts w:cstheme="minorHAns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38F0CE3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2107BE8" w14:textId="77777777" w:rsidR="00F27E53" w:rsidRPr="0078215E" w:rsidRDefault="00F27E53" w:rsidP="00A246DE">
            <w:pPr>
              <w:spacing w:after="60" w:line="240" w:lineRule="auto"/>
              <w:rPr>
                <w:rFonts w:cstheme="minorHAnsi"/>
                <w:bCs/>
                <w:color w:val="000000" w:themeColor="text1"/>
                <w:sz w:val="18"/>
                <w:szCs w:val="18"/>
              </w:rPr>
            </w:pPr>
            <w:r w:rsidRPr="0078215E">
              <w:rPr>
                <w:rFonts w:cstheme="minorHAns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D6E3B96" w14:textId="77777777" w:rsidR="00F27E53" w:rsidRPr="0078215E" w:rsidRDefault="00F27E53" w:rsidP="00A246DE">
            <w:pPr>
              <w:spacing w:after="60" w:line="240" w:lineRule="auto"/>
              <w:rPr>
                <w:rFonts w:cstheme="minorHAnsi"/>
                <w:bCs/>
                <w:color w:val="000000" w:themeColor="text1"/>
                <w:sz w:val="18"/>
                <w:szCs w:val="18"/>
              </w:rPr>
            </w:pPr>
            <w:r w:rsidRPr="0078215E">
              <w:rPr>
                <w:rFonts w:eastAsia="Times New Roman" w:cstheme="minorHAnsi"/>
                <w:bCs/>
                <w:color w:val="000000" w:themeColor="text1"/>
                <w:sz w:val="18"/>
                <w:szCs w:val="18"/>
              </w:rPr>
              <w:t>Zainstalowane min. 8 GB DDR4 RAM.</w:t>
            </w:r>
          </w:p>
        </w:tc>
      </w:tr>
      <w:tr w:rsidR="00F27E53" w:rsidRPr="0078215E" w14:paraId="49B4F699"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92332C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660A5C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4 dyski 8TB SATA 6Gbs 7.2K RPM</w:t>
            </w:r>
          </w:p>
          <w:p w14:paraId="64C3E1A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dyski muszą znajdować się na liście kompatybilnych urządzeń publikowanej przez producenta serwera NAS.</w:t>
            </w:r>
          </w:p>
        </w:tc>
      </w:tr>
      <w:tr w:rsidR="00F27E53" w:rsidRPr="0078215E" w14:paraId="1D58603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E651C2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7F501F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 2 x Gigabit LAN</w:t>
            </w:r>
          </w:p>
        </w:tc>
      </w:tr>
      <w:tr w:rsidR="00F27E53" w:rsidRPr="0078215E" w14:paraId="325A8197"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2707D9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08DFE1E" w14:textId="77777777" w:rsidR="00F27E53" w:rsidRPr="0078215E" w:rsidRDefault="00F27E53" w:rsidP="00A246DE">
            <w:pPr>
              <w:spacing w:after="60" w:line="240" w:lineRule="auto"/>
              <w:rPr>
                <w:rFonts w:cstheme="minorHAnsi"/>
                <w:bCs/>
                <w:sz w:val="18"/>
                <w:szCs w:val="18"/>
              </w:rPr>
            </w:pPr>
            <w:r w:rsidRPr="0078215E">
              <w:rPr>
                <w:rFonts w:eastAsia="Times New Roman" w:cstheme="minorHAnsi"/>
                <w:bCs/>
                <w:sz w:val="18"/>
                <w:szCs w:val="18"/>
                <w:lang w:eastAsia="pl-PL"/>
              </w:rPr>
              <w:t>Min. 2 porty typu A USB 3.0 (lub wyższy)</w:t>
            </w:r>
          </w:p>
        </w:tc>
      </w:tr>
      <w:tr w:rsidR="00F27E53" w:rsidRPr="0078215E" w14:paraId="4CC71E6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52A5CA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530D0C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TLS 1.2</w:t>
            </w:r>
          </w:p>
        </w:tc>
      </w:tr>
      <w:tr w:rsidR="00F27E53" w:rsidRPr="0078215E" w14:paraId="454F1C9E"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DE6AF7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5E60B5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AES-NI</w:t>
            </w:r>
          </w:p>
        </w:tc>
      </w:tr>
      <w:tr w:rsidR="00F27E53" w:rsidRPr="0078215E" w14:paraId="0A7F5A0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709C2D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C83E1E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RAID 0, 1, 5, 6 ,10</w:t>
            </w:r>
          </w:p>
        </w:tc>
      </w:tr>
      <w:tr w:rsidR="00F27E53" w:rsidRPr="0078215E" w14:paraId="24840D05"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2AD8DF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72C2B3F"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Współpraca z Microsoft Active Directory w zakresie autoryzacji dostępu.</w:t>
            </w:r>
          </w:p>
        </w:tc>
      </w:tr>
      <w:tr w:rsidR="00F27E53" w:rsidRPr="0078215E" w14:paraId="090FABB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8F4395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C48346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SMB, NFS, FTP, </w:t>
            </w:r>
            <w:proofErr w:type="spellStart"/>
            <w:r w:rsidRPr="0078215E">
              <w:rPr>
                <w:rFonts w:cstheme="minorHAnsi"/>
                <w:bCs/>
                <w:sz w:val="18"/>
                <w:szCs w:val="18"/>
              </w:rPr>
              <w:t>iSCSI</w:t>
            </w:r>
            <w:proofErr w:type="spellEnd"/>
            <w:r w:rsidRPr="0078215E">
              <w:rPr>
                <w:rFonts w:cstheme="minorHAnsi"/>
                <w:bCs/>
                <w:sz w:val="18"/>
                <w:szCs w:val="18"/>
              </w:rPr>
              <w:t xml:space="preserve">, SSH, SNMPv3 </w:t>
            </w:r>
          </w:p>
        </w:tc>
      </w:tr>
      <w:tr w:rsidR="00F27E53" w:rsidRPr="0078215E" w14:paraId="036B842A"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93C345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5B1072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256 migawek na wolumin/jednostkę LUN oraz 1024 migawek na serwer NAS.</w:t>
            </w:r>
          </w:p>
        </w:tc>
      </w:tr>
      <w:tr w:rsidR="00F27E53" w:rsidRPr="0078215E" w14:paraId="0F31186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EB9E672"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Zasilacz</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CCA7D2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Maks. 250 W, 100–240 V prądu przemiennego, 50-60 </w:t>
            </w:r>
            <w:proofErr w:type="spellStart"/>
            <w:r w:rsidRPr="0078215E">
              <w:rPr>
                <w:rFonts w:cstheme="minorHAnsi"/>
                <w:bCs/>
                <w:sz w:val="18"/>
                <w:szCs w:val="18"/>
              </w:rPr>
              <w:t>Hz</w:t>
            </w:r>
            <w:proofErr w:type="spellEnd"/>
          </w:p>
        </w:tc>
      </w:tr>
      <w:tr w:rsidR="00F27E53" w:rsidRPr="0078215E" w14:paraId="03956347"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982780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D4325AB" w14:textId="52EACA86" w:rsidR="00F27E53" w:rsidRPr="0078215E" w:rsidRDefault="00F27E53" w:rsidP="00A246DE">
            <w:pPr>
              <w:rPr>
                <w:rFonts w:cstheme="minorHAnsi"/>
                <w:bCs/>
                <w:sz w:val="18"/>
                <w:szCs w:val="18"/>
              </w:rPr>
            </w:pPr>
            <w:r w:rsidRPr="0078215E">
              <w:rPr>
                <w:rFonts w:cstheme="minorHAns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cstheme="minorHAnsi"/>
                <w:bCs/>
                <w:sz w:val="18"/>
                <w:szCs w:val="18"/>
              </w:rPr>
              <w:t>ę</w:t>
            </w:r>
            <w:r w:rsidRPr="0078215E">
              <w:rPr>
                <w:rFonts w:cstheme="minorHAnsi"/>
                <w:bCs/>
                <w:sz w:val="18"/>
                <w:szCs w:val="18"/>
              </w:rPr>
              <w:t xml:space="preserve"> zarządzania środowiskowego.</w:t>
            </w:r>
          </w:p>
          <w:p w14:paraId="2408E066"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68FD7FC2"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50E537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lastRenderedPageBreak/>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1A3D5D0"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Minimum 5 lat gwarancji.</w:t>
            </w:r>
          </w:p>
          <w:p w14:paraId="654E7C81" w14:textId="77777777" w:rsidR="00F27E53" w:rsidRPr="0078215E" w:rsidRDefault="00F27E53" w:rsidP="00A246DE">
            <w:pPr>
              <w:rPr>
                <w:rFonts w:cstheme="minorHAnsi"/>
                <w:bCs/>
                <w:sz w:val="18"/>
                <w:szCs w:val="18"/>
              </w:rPr>
            </w:pPr>
            <w:r w:rsidRPr="0078215E">
              <w:rPr>
                <w:rFonts w:cstheme="minorHAnsi"/>
                <w:bCs/>
                <w:sz w:val="18"/>
                <w:szCs w:val="18"/>
              </w:rPr>
              <w:t>Firma serwisująca musi posiadać certyfikat jakości według normy ISO 9001 na świadczenie usług serwisowych lub równoważny certyfikat jakości oraz posiadać autoryzację producenta oferowanego asortymentu.</w:t>
            </w:r>
          </w:p>
          <w:p w14:paraId="0F0B48F1"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 xml:space="preserve">Należy dołączyć dokumenty potwierdzające, że firma serwisująca spełnia wymagania w zakresie opisanym powyżej. </w:t>
            </w:r>
          </w:p>
          <w:p w14:paraId="3EFA047E" w14:textId="77777777" w:rsidR="00F27E53" w:rsidRPr="0078215E" w:rsidRDefault="00F27E53" w:rsidP="00A246DE">
            <w:pPr>
              <w:spacing w:after="40" w:line="240" w:lineRule="auto"/>
              <w:rPr>
                <w:rFonts w:cstheme="minorHAnsi"/>
                <w:bCs/>
                <w:color w:val="C00000"/>
                <w:sz w:val="18"/>
                <w:szCs w:val="18"/>
              </w:rPr>
            </w:pPr>
            <w:r w:rsidRPr="0078215E">
              <w:rPr>
                <w:rFonts w:cstheme="minorHAnsi"/>
                <w:bCs/>
                <w:color w:val="C00000"/>
                <w:sz w:val="18"/>
                <w:szCs w:val="18"/>
              </w:rPr>
              <w:t>Nazwa firmy serwisującej: ______________________</w:t>
            </w:r>
          </w:p>
          <w:p w14:paraId="188B1F6E"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Wszystkie naprawy realizowane w miejscu instalacji.</w:t>
            </w:r>
          </w:p>
          <w:p w14:paraId="2C4187A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 przypadku wymiany dysku twardego uszkodzony dysk pozostaje u Użytkownika.</w:t>
            </w:r>
          </w:p>
        </w:tc>
      </w:tr>
      <w:tr w:rsidR="00F27E53" w:rsidRPr="0078215E" w14:paraId="709BE18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01B25D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C88A12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Zamawiający wymaga dokumentacji w języku polskim lub angielskim, w formie elektronicznej.</w:t>
            </w:r>
          </w:p>
        </w:tc>
      </w:tr>
    </w:tbl>
    <w:p w14:paraId="27291D37" w14:textId="77777777" w:rsidR="00F27E53" w:rsidRDefault="00F27E53" w:rsidP="00F27E53">
      <w:pPr>
        <w:spacing w:after="40"/>
        <w:rPr>
          <w:rFonts w:ascii="Calibri" w:hAnsi="Calibri" w:cs="Calibri"/>
          <w:color w:val="000000" w:themeColor="text1"/>
          <w:sz w:val="18"/>
          <w:szCs w:val="18"/>
        </w:rPr>
      </w:pPr>
    </w:p>
    <w:p w14:paraId="2E926AE7" w14:textId="77777777" w:rsidR="00F27E53" w:rsidRPr="0078215E" w:rsidRDefault="00F27E53" w:rsidP="00F27E53">
      <w:pPr>
        <w:spacing w:after="40"/>
        <w:rPr>
          <w:rFonts w:ascii="Calibri" w:hAnsi="Calibri" w:cs="Calibri"/>
          <w:color w:val="000000" w:themeColor="text1"/>
          <w:sz w:val="18"/>
          <w:szCs w:val="18"/>
        </w:rPr>
      </w:pPr>
    </w:p>
    <w:p w14:paraId="6F52A0F7" w14:textId="77777777" w:rsidR="00F27E53" w:rsidRPr="0078215E" w:rsidRDefault="00F27E53" w:rsidP="00F27E53">
      <w:pPr>
        <w:pStyle w:val="Nagwek2"/>
        <w:numPr>
          <w:ilvl w:val="0"/>
          <w:numId w:val="7"/>
        </w:numPr>
        <w:spacing w:before="0" w:after="40"/>
        <w:rPr>
          <w:rFonts w:ascii="Calibri" w:hAnsi="Calibri" w:cs="Calibri"/>
          <w:b/>
          <w:color w:val="000000" w:themeColor="text1"/>
          <w:sz w:val="18"/>
          <w:szCs w:val="18"/>
        </w:rPr>
      </w:pPr>
      <w:r w:rsidRPr="0078215E">
        <w:rPr>
          <w:rFonts w:ascii="Calibri" w:hAnsi="Calibri" w:cs="Calibri"/>
          <w:b/>
          <w:color w:val="000000" w:themeColor="text1"/>
          <w:sz w:val="18"/>
          <w:szCs w:val="18"/>
        </w:rPr>
        <w:t>Macierz dyskowa (sieciowy serwer plików NAS) typ 1</w:t>
      </w:r>
      <w:r>
        <w:rPr>
          <w:rFonts w:ascii="Calibri" w:hAnsi="Calibri" w:cs="Calibri"/>
          <w:b/>
          <w:color w:val="000000" w:themeColor="text1"/>
          <w:sz w:val="18"/>
          <w:szCs w:val="18"/>
        </w:rPr>
        <w:t>8</w:t>
      </w:r>
    </w:p>
    <w:tbl>
      <w:tblPr>
        <w:tblW w:w="9351" w:type="dxa"/>
        <w:tblCellMar>
          <w:left w:w="0" w:type="dxa"/>
          <w:right w:w="0" w:type="dxa"/>
        </w:tblCellMar>
        <w:tblLook w:val="04A0" w:firstRow="1" w:lastRow="0" w:firstColumn="1" w:lastColumn="0" w:noHBand="0" w:noVBand="1"/>
      </w:tblPr>
      <w:tblGrid>
        <w:gridCol w:w="1838"/>
        <w:gridCol w:w="7513"/>
      </w:tblGrid>
      <w:tr w:rsidR="00F27E53" w:rsidRPr="0078215E" w14:paraId="7C1D101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4FF629B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Nazwa komponentu</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31AAAF8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Opis minimalnych wymagań technicznych</w:t>
            </w:r>
          </w:p>
        </w:tc>
      </w:tr>
      <w:tr w:rsidR="00F27E53" w:rsidRPr="0078215E" w14:paraId="08D5BCF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1FFC6E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Typ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C7D954E" w14:textId="77777777" w:rsidR="00F27E53" w:rsidRPr="0078215E" w:rsidRDefault="00F27E53" w:rsidP="00A246DE">
            <w:pPr>
              <w:spacing w:after="60" w:line="240" w:lineRule="auto"/>
              <w:rPr>
                <w:rFonts w:cstheme="minorHAnsi"/>
                <w:bCs/>
                <w:sz w:val="18"/>
                <w:szCs w:val="18"/>
              </w:rPr>
            </w:pPr>
            <w:r w:rsidRPr="0078215E">
              <w:rPr>
                <w:sz w:val="18"/>
                <w:szCs w:val="18"/>
              </w:rPr>
              <w:t>Sieciowy serwer plików NAS</w:t>
            </w:r>
          </w:p>
        </w:tc>
      </w:tr>
      <w:tr w:rsidR="00F27E53" w:rsidRPr="0078215E" w14:paraId="1A2FBA24"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0ABE0760" w14:textId="77777777" w:rsidR="00F27E53" w:rsidRPr="0078215E" w:rsidRDefault="00F27E53" w:rsidP="00A246DE">
            <w:pPr>
              <w:spacing w:after="60" w:line="240" w:lineRule="auto"/>
              <w:rPr>
                <w:rFonts w:cstheme="minorHAnsi"/>
                <w:b/>
                <w:sz w:val="18"/>
                <w:szCs w:val="18"/>
              </w:rPr>
            </w:pPr>
            <w:r w:rsidRPr="0078215E">
              <w:rPr>
                <w:rFonts w:cstheme="minorHAnsi"/>
                <w:bCs/>
                <w:sz w:val="18"/>
                <w:szCs w:val="18"/>
              </w:rPr>
              <w:t>Obudowa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372DAC9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Obudowa typu Tower.</w:t>
            </w:r>
          </w:p>
          <w:p w14:paraId="6E42F7F7" w14:textId="77777777" w:rsidR="00F27E53" w:rsidRPr="0078215E" w:rsidRDefault="00F27E53" w:rsidP="00A246DE">
            <w:pPr>
              <w:pStyle w:val="Akapitzlist"/>
              <w:ind w:left="0"/>
              <w:rPr>
                <w:rFonts w:cstheme="minorHAnsi"/>
                <w:bCs/>
                <w:kern w:val="2"/>
                <w:sz w:val="18"/>
                <w:szCs w:val="18"/>
                <w14:ligatures w14:val="standardContextual"/>
              </w:rPr>
            </w:pPr>
            <w:r w:rsidRPr="0078215E">
              <w:rPr>
                <w:rFonts w:cstheme="minorHAnsi"/>
                <w:bCs/>
                <w:kern w:val="2"/>
                <w:sz w:val="18"/>
                <w:szCs w:val="18"/>
                <w14:ligatures w14:val="standardContextual"/>
              </w:rPr>
              <w:t>Umożliwiająca zainstalowanie min. 8 dysków 2,5” lub 3,5” SATA 6Gbs</w:t>
            </w:r>
          </w:p>
        </w:tc>
      </w:tr>
      <w:tr w:rsidR="00F27E53" w:rsidRPr="0078215E" w14:paraId="4F97D16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3404B0D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Procesor</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33015065" w14:textId="77777777" w:rsidR="00F27E53" w:rsidRPr="0078215E" w:rsidRDefault="00F27E53" w:rsidP="00A246DE">
            <w:pPr>
              <w:pStyle w:val="Akapitzlist"/>
              <w:ind w:left="0"/>
              <w:rPr>
                <w:rFonts w:eastAsia="Times New Roman" w:cstheme="minorHAnsi"/>
                <w:bCs/>
                <w:kern w:val="2"/>
                <w:sz w:val="18"/>
                <w:szCs w:val="18"/>
                <w14:ligatures w14:val="standardContextual"/>
              </w:rPr>
            </w:pPr>
            <w:r w:rsidRPr="0078215E">
              <w:rPr>
                <w:rFonts w:cstheme="minorHAnsi"/>
                <w:bCs/>
                <w:kern w:val="2"/>
                <w:sz w:val="18"/>
                <w:szCs w:val="18"/>
                <w14:ligatures w14:val="standardContextual"/>
              </w:rPr>
              <w:t xml:space="preserve">Procesor wielordzeniowy, osiągający w teście </w:t>
            </w:r>
            <w:proofErr w:type="spellStart"/>
            <w:r w:rsidRPr="0078215E">
              <w:rPr>
                <w:rFonts w:cstheme="minorHAnsi"/>
                <w:bCs/>
                <w:kern w:val="2"/>
                <w:sz w:val="18"/>
                <w:szCs w:val="18"/>
                <w14:ligatures w14:val="standardContextual"/>
              </w:rPr>
              <w:t>PassMark</w:t>
            </w:r>
            <w:proofErr w:type="spellEnd"/>
            <w:r w:rsidRPr="0078215E">
              <w:rPr>
                <w:rFonts w:cstheme="minorHAnsi"/>
                <w:bCs/>
                <w:kern w:val="2"/>
                <w:sz w:val="18"/>
                <w:szCs w:val="18"/>
                <w14:ligatures w14:val="standardContextual"/>
              </w:rPr>
              <w:t xml:space="preserve"> CPU Mark wynik min. 4000 punktów (wynik dostępny na stronie </w:t>
            </w:r>
            <w:hyperlink r:id="rId46" w:history="1">
              <w:r w:rsidRPr="0078215E">
                <w:rPr>
                  <w:rStyle w:val="Hipercze"/>
                  <w:rFonts w:cstheme="minorHAnsi"/>
                  <w:bCs/>
                  <w:kern w:val="2"/>
                  <w:sz w:val="18"/>
                  <w:szCs w:val="18"/>
                  <w14:ligatures w14:val="standardContextual"/>
                </w:rPr>
                <w:t>http://www.cpubenchmark.net</w:t>
              </w:r>
            </w:hyperlink>
            <w:r w:rsidRPr="0078215E">
              <w:rPr>
                <w:rFonts w:cstheme="minorHAnsi"/>
                <w:bCs/>
                <w:kern w:val="2"/>
                <w:sz w:val="18"/>
                <w:szCs w:val="18"/>
                <w14:ligatures w14:val="standardContextual"/>
              </w:rPr>
              <w:t>).</w:t>
            </w:r>
          </w:p>
          <w:p w14:paraId="54760B2E"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wydruk z wynikiem testu dla oferowanego procesora.</w:t>
            </w:r>
          </w:p>
        </w:tc>
      </w:tr>
      <w:tr w:rsidR="00F27E53" w:rsidRPr="0078215E" w14:paraId="31701D17"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0E4959A0" w14:textId="77777777" w:rsidR="00F27E53" w:rsidRPr="0078215E" w:rsidRDefault="00F27E53" w:rsidP="00A246DE">
            <w:pPr>
              <w:spacing w:after="60" w:line="240" w:lineRule="auto"/>
              <w:rPr>
                <w:rFonts w:cstheme="minorHAnsi"/>
                <w:bCs/>
                <w:color w:val="000000" w:themeColor="text1"/>
                <w:sz w:val="18"/>
                <w:szCs w:val="18"/>
              </w:rPr>
            </w:pPr>
            <w:r w:rsidRPr="0078215E">
              <w:rPr>
                <w:rFonts w:cstheme="minorHAnsi"/>
                <w:bCs/>
                <w:color w:val="000000" w:themeColor="text1"/>
                <w:sz w:val="18"/>
                <w:szCs w:val="18"/>
              </w:rPr>
              <w:t>Pamięć RAM</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F00169C" w14:textId="77777777" w:rsidR="00F27E53" w:rsidRPr="0078215E" w:rsidRDefault="00F27E53" w:rsidP="00A246DE">
            <w:pPr>
              <w:spacing w:after="60" w:line="240" w:lineRule="auto"/>
              <w:rPr>
                <w:rFonts w:cstheme="minorHAnsi"/>
                <w:bCs/>
                <w:color w:val="000000" w:themeColor="text1"/>
                <w:sz w:val="18"/>
                <w:szCs w:val="18"/>
              </w:rPr>
            </w:pPr>
            <w:r w:rsidRPr="0078215E">
              <w:rPr>
                <w:rFonts w:eastAsia="Times New Roman" w:cstheme="minorHAnsi"/>
                <w:bCs/>
                <w:color w:val="000000" w:themeColor="text1"/>
                <w:sz w:val="18"/>
                <w:szCs w:val="18"/>
              </w:rPr>
              <w:t>Min. 8 GB DDR4 RAM.</w:t>
            </w:r>
          </w:p>
        </w:tc>
      </w:tr>
      <w:tr w:rsidR="00F27E53" w:rsidRPr="0078215E" w14:paraId="439B3D9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3518BA9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Wewnętrzna pamięć masowa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10BB3EC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Zamontowane 8 dysków 4TB SATA 6Gbs 7.2k RPM, dedykowanych do pracy ciągłej.</w:t>
            </w:r>
          </w:p>
          <w:p w14:paraId="7A6303F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Zainstalowane dyski muszą znajdować się na liście kompatybilnych urządzeń publikowanej przez producenta serwera NAS.</w:t>
            </w:r>
          </w:p>
        </w:tc>
      </w:tr>
      <w:tr w:rsidR="00F27E53" w:rsidRPr="0078215E" w14:paraId="63F26D2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3596D29A"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Interfejsy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761A246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Min. 4 x Gigabit LAN</w:t>
            </w:r>
          </w:p>
        </w:tc>
      </w:tr>
      <w:tr w:rsidR="00F27E53" w:rsidRPr="0078215E" w14:paraId="075A3E1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6539D1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Złącza dodatkowe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30BE15E2" w14:textId="77777777" w:rsidR="00F27E53" w:rsidRPr="0078215E" w:rsidRDefault="00F27E53" w:rsidP="00A246DE">
            <w:pPr>
              <w:spacing w:after="60" w:line="240" w:lineRule="auto"/>
              <w:rPr>
                <w:rFonts w:cstheme="minorHAnsi"/>
                <w:bCs/>
                <w:sz w:val="18"/>
                <w:szCs w:val="18"/>
              </w:rPr>
            </w:pPr>
            <w:r w:rsidRPr="0078215E">
              <w:rPr>
                <w:rFonts w:eastAsia="Times New Roman" w:cstheme="minorHAnsi"/>
                <w:bCs/>
                <w:sz w:val="18"/>
                <w:szCs w:val="18"/>
                <w:lang w:eastAsia="pl-PL"/>
              </w:rPr>
              <w:t>Min. 2 porty typu A USB 3.0 (lub wyższy)</w:t>
            </w:r>
          </w:p>
        </w:tc>
      </w:tr>
      <w:tr w:rsidR="00F27E53" w:rsidRPr="0078215E" w14:paraId="0E5817B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C0DD58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Serwer plików i FTP</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9C53A3E"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TLS 1.2</w:t>
            </w:r>
          </w:p>
        </w:tc>
      </w:tr>
      <w:tr w:rsidR="00F27E53" w:rsidRPr="0078215E" w14:paraId="6E19D07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492B45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Szyfrowanie </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B1DB79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AES-NI</w:t>
            </w:r>
          </w:p>
        </w:tc>
      </w:tr>
      <w:tr w:rsidR="00F27E53" w:rsidRPr="0078215E" w14:paraId="630F31FD"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F6005C7"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Tryby RAID</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51CA9050"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RAID 0, 1, 5, 6, 10, 50, 60 + </w:t>
            </w:r>
            <w:proofErr w:type="spellStart"/>
            <w:r w:rsidRPr="0078215E">
              <w:rPr>
                <w:rFonts w:cstheme="minorHAnsi"/>
                <w:bCs/>
                <w:sz w:val="18"/>
                <w:szCs w:val="18"/>
              </w:rPr>
              <w:t>hotspare</w:t>
            </w:r>
            <w:proofErr w:type="spellEnd"/>
          </w:p>
        </w:tc>
      </w:tr>
      <w:tr w:rsidR="00F27E53" w:rsidRPr="0078215E" w14:paraId="6860D41F"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58FDAA73"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Uwierzytelnianie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1680DB1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Współpraca z Microsoft Active Directory w zakresie autoryzacji dostępu.</w:t>
            </w:r>
          </w:p>
        </w:tc>
      </w:tr>
      <w:tr w:rsidR="00F27E53" w:rsidRPr="0078215E" w14:paraId="19EB9BA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5B684E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Protokoły sieciowe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26154B04"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 xml:space="preserve">SMB, NFS, FTP, </w:t>
            </w:r>
            <w:proofErr w:type="spellStart"/>
            <w:r w:rsidRPr="0078215E">
              <w:rPr>
                <w:rFonts w:cstheme="minorHAnsi"/>
                <w:bCs/>
                <w:sz w:val="18"/>
                <w:szCs w:val="18"/>
              </w:rPr>
              <w:t>iSCSI</w:t>
            </w:r>
            <w:proofErr w:type="spellEnd"/>
            <w:r w:rsidRPr="0078215E">
              <w:rPr>
                <w:rFonts w:cstheme="minorHAnsi"/>
                <w:bCs/>
                <w:sz w:val="18"/>
                <w:szCs w:val="18"/>
              </w:rPr>
              <w:t xml:space="preserve">, SSH, SNMPv3 </w:t>
            </w:r>
          </w:p>
        </w:tc>
      </w:tr>
      <w:tr w:rsidR="00F27E53" w:rsidRPr="0078215E" w14:paraId="0EDCB1E8"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7EBF9FF9"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Zarządzanie pamięcią i migawkami</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1868FDC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Obsługa 256 migawek na wolumin/jednostkę LUN oraz 1024 migawek na serwer NAS.</w:t>
            </w:r>
          </w:p>
        </w:tc>
      </w:tr>
      <w:tr w:rsidR="00F27E53" w:rsidRPr="0078215E" w14:paraId="6A7D0320"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43A1D95D"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Zasilacze</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331C949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Dwa redundantne zasilacze</w:t>
            </w:r>
          </w:p>
        </w:tc>
      </w:tr>
      <w:tr w:rsidR="00F27E53" w:rsidRPr="0078215E" w14:paraId="3E9149A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8EDCB26"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Certyfikaty</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597598E" w14:textId="00AC5294" w:rsidR="00F27E53" w:rsidRPr="0078215E" w:rsidRDefault="00F27E53" w:rsidP="00A246DE">
            <w:pPr>
              <w:rPr>
                <w:rFonts w:cstheme="minorHAnsi"/>
                <w:bCs/>
                <w:sz w:val="18"/>
                <w:szCs w:val="18"/>
              </w:rPr>
            </w:pPr>
            <w:r w:rsidRPr="0078215E">
              <w:rPr>
                <w:rFonts w:cstheme="minorHAnsi"/>
                <w:bCs/>
                <w:sz w:val="18"/>
                <w:szCs w:val="18"/>
              </w:rPr>
              <w:t>Producent serwera NAS musi posiadać certyfikat jakości według normy ISO 9001 na produkcję oferowanego asortymentu lub równoważny certyfikat jakości oraz certyfikat według normy ISO 14001 Systemu Zarządzania Środowiskowego lub równoważną norm</w:t>
            </w:r>
            <w:r w:rsidR="00E33634">
              <w:rPr>
                <w:rFonts w:cstheme="minorHAnsi"/>
                <w:bCs/>
                <w:sz w:val="18"/>
                <w:szCs w:val="18"/>
              </w:rPr>
              <w:t>ę</w:t>
            </w:r>
            <w:r w:rsidRPr="0078215E">
              <w:rPr>
                <w:rFonts w:cstheme="minorHAnsi"/>
                <w:bCs/>
                <w:sz w:val="18"/>
                <w:szCs w:val="18"/>
              </w:rPr>
              <w:t xml:space="preserve"> zarządzania środowiskowego.</w:t>
            </w:r>
          </w:p>
          <w:p w14:paraId="0A5373E2" w14:textId="77777777" w:rsidR="00F27E53" w:rsidRPr="0078215E" w:rsidRDefault="00F27E53" w:rsidP="00A246DE">
            <w:pPr>
              <w:spacing w:after="60" w:line="240" w:lineRule="auto"/>
              <w:rPr>
                <w:rFonts w:cstheme="minorHAnsi"/>
                <w:bCs/>
                <w:sz w:val="18"/>
                <w:szCs w:val="18"/>
              </w:rPr>
            </w:pPr>
            <w:r w:rsidRPr="0078215E">
              <w:rPr>
                <w:rFonts w:ascii="Calibri" w:hAnsi="Calibri" w:cs="Calibri"/>
                <w:bCs/>
                <w:color w:val="C00000"/>
                <w:sz w:val="18"/>
                <w:szCs w:val="18"/>
              </w:rPr>
              <w:t>Należy dołączyć dokumenty potwierdzające spełnianie wymogów w zakresie opisanym powyżej.</w:t>
            </w:r>
          </w:p>
        </w:tc>
      </w:tr>
      <w:tr w:rsidR="00F27E53" w:rsidRPr="0078215E" w14:paraId="316DB7BC"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6C3F12C"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lastRenderedPageBreak/>
              <w:t>Gwarancja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06080CD7"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Minimum 5 lat gwarancji.</w:t>
            </w:r>
          </w:p>
          <w:p w14:paraId="7DE13E23" w14:textId="77777777" w:rsidR="00F27E53" w:rsidRPr="0078215E" w:rsidRDefault="00F27E53" w:rsidP="00A246DE">
            <w:pPr>
              <w:rPr>
                <w:rFonts w:cstheme="minorHAnsi"/>
                <w:bCs/>
                <w:sz w:val="18"/>
                <w:szCs w:val="18"/>
              </w:rPr>
            </w:pPr>
            <w:r w:rsidRPr="0078215E">
              <w:rPr>
                <w:rFonts w:cstheme="minorHAnsi"/>
                <w:bCs/>
                <w:sz w:val="18"/>
                <w:szCs w:val="18"/>
              </w:rPr>
              <w:t>Firma serwisująca musi posiadać certyfikat jakości według normy ISO 9001 na świadczenie usług serwisowych lub równoważny certyfikat jakości oraz posiadać autoryzację producenta oferowanego asortymentu.</w:t>
            </w:r>
          </w:p>
          <w:p w14:paraId="4519C119" w14:textId="77777777" w:rsidR="00F27E53" w:rsidRPr="0078215E" w:rsidRDefault="00F27E53" w:rsidP="00A246DE">
            <w:pPr>
              <w:spacing w:after="40"/>
              <w:rPr>
                <w:rFonts w:cstheme="minorHAnsi"/>
                <w:bCs/>
                <w:color w:val="C00000"/>
                <w:sz w:val="18"/>
                <w:szCs w:val="18"/>
              </w:rPr>
            </w:pPr>
            <w:r w:rsidRPr="0078215E">
              <w:rPr>
                <w:rFonts w:cstheme="minorHAnsi"/>
                <w:bCs/>
                <w:color w:val="C00000"/>
                <w:sz w:val="18"/>
                <w:szCs w:val="18"/>
              </w:rPr>
              <w:t xml:space="preserve">Należy dołączyć dokumenty potwierdzające, że firma serwisująca spełnia wymagania w zakresie opisanym powyżej. </w:t>
            </w:r>
          </w:p>
          <w:p w14:paraId="0811A3A4" w14:textId="77777777" w:rsidR="00F27E53" w:rsidRPr="0078215E" w:rsidRDefault="00F27E53" w:rsidP="00A246DE">
            <w:pPr>
              <w:spacing w:after="40" w:line="240" w:lineRule="auto"/>
              <w:rPr>
                <w:rFonts w:cstheme="minorHAnsi"/>
                <w:bCs/>
                <w:color w:val="C00000"/>
                <w:sz w:val="18"/>
                <w:szCs w:val="18"/>
              </w:rPr>
            </w:pPr>
            <w:r w:rsidRPr="0078215E">
              <w:rPr>
                <w:rFonts w:cstheme="minorHAnsi"/>
                <w:bCs/>
                <w:color w:val="C00000"/>
                <w:sz w:val="18"/>
                <w:szCs w:val="18"/>
              </w:rPr>
              <w:t>Nazwa firmy serwisującej: ______________________</w:t>
            </w:r>
          </w:p>
          <w:p w14:paraId="27BF8FF7" w14:textId="77777777" w:rsidR="00F27E53" w:rsidRPr="0078215E" w:rsidRDefault="00F27E53" w:rsidP="00A246DE">
            <w:pPr>
              <w:spacing w:line="240" w:lineRule="auto"/>
              <w:rPr>
                <w:rFonts w:cstheme="minorHAnsi"/>
                <w:bCs/>
                <w:sz w:val="18"/>
                <w:szCs w:val="18"/>
              </w:rPr>
            </w:pPr>
            <w:r w:rsidRPr="0078215E">
              <w:rPr>
                <w:rFonts w:cstheme="minorHAnsi"/>
                <w:bCs/>
                <w:sz w:val="18"/>
                <w:szCs w:val="18"/>
              </w:rPr>
              <w:t>Wszystkie naprawy realizowane w miejscu instalacji.</w:t>
            </w:r>
          </w:p>
          <w:p w14:paraId="7B02B1D8"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W przypadku wymiany dysku twardego uszkodzony dysk pozostaje u Użytkownika.</w:t>
            </w:r>
          </w:p>
        </w:tc>
      </w:tr>
      <w:tr w:rsidR="00F27E53" w:rsidRPr="0078215E" w14:paraId="1D32669B" w14:textId="77777777" w:rsidTr="00A246DE">
        <w:trPr>
          <w:cantSplit/>
          <w:trHeight w:val="30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592E8255"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Dokumentacja użytkownika</w:t>
            </w:r>
          </w:p>
        </w:tc>
        <w:tc>
          <w:tcPr>
            <w:tcW w:w="751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84AEB51" w14:textId="77777777" w:rsidR="00F27E53" w:rsidRPr="0078215E" w:rsidRDefault="00F27E53" w:rsidP="00A246DE">
            <w:pPr>
              <w:spacing w:after="60" w:line="240" w:lineRule="auto"/>
              <w:rPr>
                <w:rFonts w:cstheme="minorHAnsi"/>
                <w:bCs/>
                <w:sz w:val="18"/>
                <w:szCs w:val="18"/>
              </w:rPr>
            </w:pPr>
            <w:r w:rsidRPr="0078215E">
              <w:rPr>
                <w:rFonts w:cstheme="minorHAnsi"/>
                <w:bCs/>
                <w:sz w:val="18"/>
                <w:szCs w:val="18"/>
              </w:rPr>
              <w:t>Zamawiający wymaga dokumentacji w języku polskim lub angielskim, w formie elektronicznej.</w:t>
            </w:r>
          </w:p>
        </w:tc>
      </w:tr>
    </w:tbl>
    <w:p w14:paraId="31971C87" w14:textId="77777777" w:rsidR="00F27E53" w:rsidRPr="0078215E" w:rsidRDefault="00F27E53" w:rsidP="00F27E53">
      <w:pPr>
        <w:spacing w:after="40"/>
        <w:rPr>
          <w:rFonts w:ascii="Calibri" w:hAnsi="Calibri" w:cs="Calibri"/>
          <w:color w:val="000000" w:themeColor="text1"/>
          <w:sz w:val="18"/>
          <w:szCs w:val="18"/>
        </w:rPr>
      </w:pPr>
    </w:p>
    <w:p w14:paraId="765B67E4" w14:textId="77777777" w:rsidR="00905E01" w:rsidRPr="00D533E0" w:rsidRDefault="00905E01" w:rsidP="00D533E0">
      <w:pPr>
        <w:jc w:val="both"/>
        <w:rPr>
          <w:rFonts w:ascii="Calibri" w:hAnsi="Calibri" w:cs="Calibri"/>
          <w:sz w:val="18"/>
          <w:szCs w:val="18"/>
        </w:rPr>
      </w:pPr>
    </w:p>
    <w:p w14:paraId="58A2973F" w14:textId="77777777" w:rsidR="00D533E0" w:rsidRPr="00D533E0" w:rsidRDefault="00D533E0" w:rsidP="00D533E0">
      <w:pPr>
        <w:spacing w:after="40"/>
        <w:rPr>
          <w:rFonts w:ascii="Calibri" w:hAnsi="Calibri" w:cs="Calibri"/>
          <w:b/>
          <w:bCs/>
          <w:color w:val="000000" w:themeColor="text1"/>
          <w:sz w:val="18"/>
          <w:szCs w:val="18"/>
        </w:rPr>
      </w:pPr>
      <w:r w:rsidRPr="00D533E0">
        <w:rPr>
          <w:rFonts w:ascii="Calibri" w:hAnsi="Calibri" w:cs="Calibri"/>
          <w:b/>
          <w:bCs/>
          <w:color w:val="000000" w:themeColor="text1"/>
          <w:sz w:val="18"/>
          <w:szCs w:val="18"/>
        </w:rPr>
        <w:t>Paragraf 6. Warunki i zasady dostarczenia oprogramowania równoważnego.</w:t>
      </w:r>
    </w:p>
    <w:p w14:paraId="70913229" w14:textId="77777777" w:rsidR="00D533E0" w:rsidRPr="00D533E0" w:rsidRDefault="00D533E0" w:rsidP="00D533E0">
      <w:pPr>
        <w:spacing w:after="40" w:line="240" w:lineRule="auto"/>
        <w:rPr>
          <w:rFonts w:ascii="Calibri" w:hAnsi="Calibri" w:cs="Calibri"/>
          <w:bCs/>
          <w:color w:val="auto"/>
          <w:sz w:val="18"/>
          <w:szCs w:val="18"/>
        </w:rPr>
      </w:pPr>
    </w:p>
    <w:p w14:paraId="0D3E4CC7" w14:textId="77777777" w:rsidR="00D533E0" w:rsidRPr="00D533E0" w:rsidRDefault="00D533E0" w:rsidP="00D533E0">
      <w:pPr>
        <w:numPr>
          <w:ilvl w:val="0"/>
          <w:numId w:val="24"/>
        </w:numPr>
        <w:spacing w:after="120" w:line="240" w:lineRule="auto"/>
        <w:rPr>
          <w:rFonts w:ascii="Calibri" w:hAnsi="Calibri" w:cs="Calibri"/>
          <w:bCs/>
          <w:color w:val="auto"/>
          <w:sz w:val="18"/>
          <w:szCs w:val="18"/>
        </w:rPr>
      </w:pPr>
      <w:r w:rsidRPr="00D533E0">
        <w:rPr>
          <w:rFonts w:ascii="Calibri" w:hAnsi="Calibri" w:cs="Calibri"/>
          <w:b/>
          <w:color w:val="auto"/>
          <w:sz w:val="18"/>
          <w:szCs w:val="18"/>
        </w:rPr>
        <w:t xml:space="preserve">Windows Server Standard </w:t>
      </w:r>
      <w:proofErr w:type="spellStart"/>
      <w:r w:rsidRPr="00D533E0">
        <w:rPr>
          <w:rFonts w:ascii="Calibri" w:hAnsi="Calibri" w:cs="Calibri"/>
          <w:b/>
          <w:color w:val="auto"/>
          <w:sz w:val="18"/>
          <w:szCs w:val="18"/>
        </w:rPr>
        <w:t>Core</w:t>
      </w:r>
      <w:proofErr w:type="spellEnd"/>
      <w:r w:rsidRPr="00D533E0">
        <w:rPr>
          <w:rFonts w:ascii="Calibri" w:hAnsi="Calibri" w:cs="Calibri"/>
          <w:b/>
          <w:color w:val="auto"/>
          <w:sz w:val="18"/>
          <w:szCs w:val="18"/>
        </w:rPr>
        <w:t xml:space="preserve"> 2022 CSP </w:t>
      </w:r>
      <w:proofErr w:type="spellStart"/>
      <w:r w:rsidRPr="00D533E0">
        <w:rPr>
          <w:rFonts w:ascii="Calibri" w:hAnsi="Calibri" w:cs="Calibri"/>
          <w:b/>
          <w:color w:val="auto"/>
          <w:sz w:val="18"/>
          <w:szCs w:val="18"/>
        </w:rPr>
        <w:t>Academic</w:t>
      </w:r>
      <w:proofErr w:type="spellEnd"/>
      <w:r w:rsidRPr="00D533E0">
        <w:rPr>
          <w:rFonts w:ascii="Calibri" w:hAnsi="Calibri" w:cs="Calibri"/>
          <w:b/>
          <w:color w:val="auto"/>
          <w:sz w:val="18"/>
          <w:szCs w:val="18"/>
        </w:rPr>
        <w:t xml:space="preserve"> License </w:t>
      </w:r>
      <w:r w:rsidRPr="00D533E0">
        <w:rPr>
          <w:rFonts w:ascii="Calibri" w:hAnsi="Calibri" w:cs="Calibri"/>
          <w:bCs/>
          <w:color w:val="auto"/>
          <w:sz w:val="18"/>
          <w:szCs w:val="18"/>
        </w:rPr>
        <w:t>oraz</w:t>
      </w:r>
      <w:r w:rsidRPr="00D533E0">
        <w:rPr>
          <w:rFonts w:ascii="Calibri" w:hAnsi="Calibri" w:cs="Calibri"/>
          <w:b/>
          <w:color w:val="auto"/>
          <w:sz w:val="18"/>
          <w:szCs w:val="18"/>
        </w:rPr>
        <w:t xml:space="preserve"> Windows Server Standard </w:t>
      </w:r>
      <w:proofErr w:type="spellStart"/>
      <w:r w:rsidRPr="00D533E0">
        <w:rPr>
          <w:rFonts w:ascii="Calibri" w:hAnsi="Calibri" w:cs="Calibri"/>
          <w:b/>
          <w:color w:val="auto"/>
          <w:sz w:val="18"/>
          <w:szCs w:val="18"/>
        </w:rPr>
        <w:t>Core</w:t>
      </w:r>
      <w:proofErr w:type="spellEnd"/>
      <w:r w:rsidRPr="00D533E0">
        <w:rPr>
          <w:rFonts w:ascii="Calibri" w:hAnsi="Calibri" w:cs="Calibri"/>
          <w:b/>
          <w:color w:val="auto"/>
          <w:sz w:val="18"/>
          <w:szCs w:val="18"/>
        </w:rPr>
        <w:t xml:space="preserve"> 2022 CSP License</w:t>
      </w:r>
      <w:r w:rsidRPr="00D533E0">
        <w:rPr>
          <w:rFonts w:ascii="Calibri" w:hAnsi="Calibri" w:cs="Calibri"/>
          <w:bCs/>
          <w:color w:val="auto"/>
          <w:sz w:val="18"/>
          <w:szCs w:val="18"/>
        </w:rPr>
        <w:t xml:space="preserve"> – licencja na system operacyjny, opis wymagań (wymagania minimalne dla równoważnego oprogramowania, które musi spełniać poprzez wbudowane mechanizmy, bez użycia dodatkowych aplikacji): </w:t>
      </w:r>
    </w:p>
    <w:p w14:paraId="2A1427C4" w14:textId="77777777" w:rsidR="00D533E0" w:rsidRPr="00D533E0" w:rsidRDefault="00D533E0" w:rsidP="00D533E0">
      <w:pPr>
        <w:numPr>
          <w:ilvl w:val="0"/>
          <w:numId w:val="25"/>
        </w:numPr>
        <w:spacing w:after="120" w:line="240" w:lineRule="auto"/>
        <w:jc w:val="both"/>
        <w:rPr>
          <w:rFonts w:ascii="Calibri" w:hAnsi="Calibri" w:cs="Calibri"/>
          <w:bCs/>
          <w:color w:val="auto"/>
          <w:sz w:val="18"/>
          <w:szCs w:val="18"/>
        </w:rPr>
      </w:pPr>
      <w:r w:rsidRPr="00D533E0">
        <w:rPr>
          <w:rFonts w:ascii="Calibri" w:hAnsi="Calibri" w:cs="Calibri"/>
          <w:bCs/>
          <w:color w:val="auto"/>
          <w:sz w:val="18"/>
          <w:szCs w:val="18"/>
        </w:rPr>
        <w:t xml:space="preserve">System operacyjny musi być przeznaczony do zastosowań serwerowych w środowiskach fizycznych lub o minimalnej wirtualizacji. </w:t>
      </w:r>
    </w:p>
    <w:p w14:paraId="624649E4"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System operacyjny musi być najnowszą wersją rodziny systemów operacyjnych danego producenta. </w:t>
      </w:r>
    </w:p>
    <w:p w14:paraId="3D8D98CE"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Licencja na system operacyjny musi uwzględniać prawo do bezpłatnej instalacji udostępnianych przez producenta poprawek krytycznych i opcjonalnych do zakupionej wersji oprogramowania przez okres nie krótszy niż dla systemu Windows Server 2022. </w:t>
      </w:r>
    </w:p>
    <w:p w14:paraId="7C2BDCAA"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Licencja na system operacyjny musi umożliwiać uruchomienie kontrolera domeny będącego w pełni zgodnym z domeną Active Directory pracującą w oparciu o system Windows Server 2022, musi także być dostarczona możliwość uruchomienia roli kontrolera domeny Microsoft Active Directory na poziomie Microsoft Windows Server.</w:t>
      </w:r>
    </w:p>
    <w:p w14:paraId="39BD710D"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Licencja na system operacyjny musi być bez ograniczeń czasowych.</w:t>
      </w:r>
    </w:p>
    <w:p w14:paraId="33A6CCFA"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Licencja na system operacyjny musi uprawniać do uruchamiania systemu operacyjnego w środowisku fizycznym i min. 2 środowiskach wirtualnych za pomocą wbudowanych mechanizmów wirtualizacji, bez konieczności zakupu dodatkowych licencji. </w:t>
      </w:r>
    </w:p>
    <w:p w14:paraId="211250B7"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Zaimplementowanie w systemie operacyjnym środowiska wirtualizacyjnego musi umożliwiać dodawanie i usuwanie pamięci wirtualnej oraz wirtualnych kart sieciowych podczas pracy maszyny wirtualnej. </w:t>
      </w:r>
    </w:p>
    <w:p w14:paraId="56AF314E"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System operacyjny musi posiadać graficzny interfejs użytkownika. </w:t>
      </w:r>
    </w:p>
    <w:p w14:paraId="1A03595A"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System operacyjny musi być w pełni kompatybilny z usługą Active Directory w zakresie: </w:t>
      </w:r>
    </w:p>
    <w:p w14:paraId="0D878746" w14:textId="77777777" w:rsidR="00D533E0" w:rsidRPr="00D533E0" w:rsidRDefault="00D533E0" w:rsidP="00D533E0">
      <w:pPr>
        <w:numPr>
          <w:ilvl w:val="0"/>
          <w:numId w:val="26"/>
        </w:numPr>
        <w:spacing w:after="120" w:line="240" w:lineRule="auto"/>
        <w:ind w:left="993" w:hanging="284"/>
        <w:rPr>
          <w:rFonts w:ascii="Calibri" w:hAnsi="Calibri" w:cs="Calibri"/>
          <w:bCs/>
          <w:color w:val="auto"/>
          <w:sz w:val="18"/>
          <w:szCs w:val="18"/>
        </w:rPr>
      </w:pPr>
      <w:r w:rsidRPr="00D533E0">
        <w:rPr>
          <w:rFonts w:ascii="Calibri" w:hAnsi="Calibri" w:cs="Calibri"/>
          <w:bCs/>
          <w:color w:val="auto"/>
          <w:sz w:val="18"/>
          <w:szCs w:val="18"/>
        </w:rPr>
        <w:t>zarządzania użytkownikami;</w:t>
      </w:r>
    </w:p>
    <w:p w14:paraId="235D370A" w14:textId="77777777" w:rsidR="00D533E0" w:rsidRPr="00D533E0" w:rsidRDefault="00D533E0" w:rsidP="00D533E0">
      <w:pPr>
        <w:numPr>
          <w:ilvl w:val="0"/>
          <w:numId w:val="26"/>
        </w:numPr>
        <w:spacing w:after="120" w:line="240" w:lineRule="auto"/>
        <w:ind w:left="993" w:hanging="284"/>
        <w:rPr>
          <w:rFonts w:ascii="Calibri" w:hAnsi="Calibri" w:cs="Calibri"/>
          <w:bCs/>
          <w:color w:val="auto"/>
          <w:sz w:val="18"/>
          <w:szCs w:val="18"/>
        </w:rPr>
      </w:pPr>
      <w:r w:rsidRPr="00D533E0">
        <w:rPr>
          <w:rFonts w:ascii="Calibri" w:hAnsi="Calibri" w:cs="Calibri"/>
          <w:bCs/>
          <w:color w:val="auto"/>
          <w:sz w:val="18"/>
          <w:szCs w:val="18"/>
        </w:rPr>
        <w:t>zarządzania certyfikatami dla użytkowników wraz ze wsparciem możliwości logowania do domeny kartą mikroprocesorową;</w:t>
      </w:r>
    </w:p>
    <w:p w14:paraId="4A152D5C" w14:textId="77777777" w:rsidR="00D533E0" w:rsidRPr="00D533E0" w:rsidRDefault="00D533E0" w:rsidP="00D533E0">
      <w:pPr>
        <w:numPr>
          <w:ilvl w:val="0"/>
          <w:numId w:val="26"/>
        </w:numPr>
        <w:spacing w:after="120" w:line="240" w:lineRule="auto"/>
        <w:ind w:left="993" w:hanging="284"/>
        <w:rPr>
          <w:rFonts w:ascii="Calibri" w:hAnsi="Calibri" w:cs="Calibri"/>
          <w:bCs/>
          <w:color w:val="auto"/>
          <w:sz w:val="18"/>
          <w:szCs w:val="18"/>
        </w:rPr>
      </w:pPr>
      <w:r w:rsidRPr="00D533E0">
        <w:rPr>
          <w:rFonts w:ascii="Calibri" w:hAnsi="Calibri" w:cs="Calibri"/>
          <w:bCs/>
          <w:color w:val="auto"/>
          <w:sz w:val="18"/>
          <w:szCs w:val="18"/>
        </w:rPr>
        <w:t>możliwości przydzielania praw dostępu do zasobów sieciowych;</w:t>
      </w:r>
    </w:p>
    <w:p w14:paraId="2979FB24" w14:textId="77777777" w:rsidR="00D533E0" w:rsidRPr="00D533E0" w:rsidRDefault="00D533E0" w:rsidP="00D533E0">
      <w:pPr>
        <w:numPr>
          <w:ilvl w:val="0"/>
          <w:numId w:val="26"/>
        </w:numPr>
        <w:spacing w:after="120" w:line="240" w:lineRule="auto"/>
        <w:ind w:left="993" w:hanging="284"/>
        <w:rPr>
          <w:rFonts w:ascii="Calibri" w:hAnsi="Calibri" w:cs="Calibri"/>
          <w:bCs/>
          <w:color w:val="auto"/>
          <w:sz w:val="18"/>
          <w:szCs w:val="18"/>
        </w:rPr>
      </w:pPr>
      <w:r w:rsidRPr="00D533E0">
        <w:rPr>
          <w:rFonts w:ascii="Calibri" w:hAnsi="Calibri" w:cs="Calibri"/>
          <w:bCs/>
          <w:color w:val="auto"/>
          <w:sz w:val="18"/>
          <w:szCs w:val="18"/>
        </w:rPr>
        <w:t xml:space="preserve">instalacji zdalnej oprogramowania z pakietów </w:t>
      </w:r>
      <w:proofErr w:type="spellStart"/>
      <w:r w:rsidRPr="00D533E0">
        <w:rPr>
          <w:rFonts w:ascii="Calibri" w:hAnsi="Calibri" w:cs="Calibri"/>
          <w:bCs/>
          <w:color w:val="auto"/>
          <w:sz w:val="18"/>
          <w:szCs w:val="18"/>
        </w:rPr>
        <w:t>msi</w:t>
      </w:r>
      <w:proofErr w:type="spellEnd"/>
      <w:r w:rsidRPr="00D533E0">
        <w:rPr>
          <w:rFonts w:ascii="Calibri" w:hAnsi="Calibri" w:cs="Calibri"/>
          <w:bCs/>
          <w:color w:val="auto"/>
          <w:sz w:val="18"/>
          <w:szCs w:val="18"/>
        </w:rPr>
        <w:t>;</w:t>
      </w:r>
    </w:p>
    <w:p w14:paraId="47A449F4" w14:textId="77777777" w:rsidR="00D533E0" w:rsidRPr="00D533E0" w:rsidRDefault="00D533E0" w:rsidP="00D533E0">
      <w:pPr>
        <w:numPr>
          <w:ilvl w:val="0"/>
          <w:numId w:val="26"/>
        </w:numPr>
        <w:spacing w:after="120" w:line="240" w:lineRule="auto"/>
        <w:ind w:left="993" w:hanging="284"/>
        <w:rPr>
          <w:rFonts w:ascii="Calibri" w:hAnsi="Calibri" w:cs="Calibri"/>
          <w:bCs/>
          <w:color w:val="auto"/>
          <w:sz w:val="18"/>
          <w:szCs w:val="18"/>
        </w:rPr>
      </w:pPr>
      <w:r w:rsidRPr="00D533E0">
        <w:rPr>
          <w:rFonts w:ascii="Calibri" w:hAnsi="Calibri" w:cs="Calibri"/>
          <w:bCs/>
          <w:color w:val="auto"/>
          <w:sz w:val="18"/>
          <w:szCs w:val="18"/>
        </w:rPr>
        <w:t xml:space="preserve">definiowanie polityk bezpieczeństwa dla użytkowników, grup oraz stacji roboczych z systemami MS Windows: 8, 8.1, 10, 11. </w:t>
      </w:r>
    </w:p>
    <w:p w14:paraId="04B5E020"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System operacyjny musi posiadać obsługę zdalnego pulpitu poprzez protokół RDP. </w:t>
      </w:r>
    </w:p>
    <w:p w14:paraId="5063CDDE"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System operacyjny musi umożliwiać ustawianie relacji zaufania pomiędzy domenami. </w:t>
      </w:r>
    </w:p>
    <w:p w14:paraId="1FDD97DD"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Wszystkie narzędzia i usługi systemu operacyjnego powinny być rozwiązaniem jednego producenta. </w:t>
      </w:r>
    </w:p>
    <w:p w14:paraId="1317C770"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System operacyjny musi posiadać obsługę optymalizacji transportu w tle pod kątem opóźnień. </w:t>
      </w:r>
    </w:p>
    <w:p w14:paraId="124AD87A"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lastRenderedPageBreak/>
        <w:t xml:space="preserve">System operacyjny musi posiadać wbudowaną zaporę internetową (firewall) dla ochrony połączeń internetowych; zapora musi być zintegrowana z systemem konsoli do zarządzania ustawieniami zapory i regułami </w:t>
      </w:r>
      <w:proofErr w:type="spellStart"/>
      <w:r w:rsidRPr="00D533E0">
        <w:rPr>
          <w:rFonts w:ascii="Calibri" w:hAnsi="Calibri" w:cs="Calibri"/>
          <w:bCs/>
          <w:color w:val="auto"/>
          <w:sz w:val="18"/>
          <w:szCs w:val="18"/>
        </w:rPr>
        <w:t>ip</w:t>
      </w:r>
      <w:proofErr w:type="spellEnd"/>
      <w:r w:rsidRPr="00D533E0">
        <w:rPr>
          <w:rFonts w:ascii="Calibri" w:hAnsi="Calibri" w:cs="Calibri"/>
          <w:bCs/>
          <w:color w:val="auto"/>
          <w:sz w:val="18"/>
          <w:szCs w:val="18"/>
        </w:rPr>
        <w:t xml:space="preserve"> v4 i v6; </w:t>
      </w:r>
    </w:p>
    <w:p w14:paraId="5C5F6A0E"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System operacyjny musi posiadać możliwość uruchomienia roli serwera DNS z możliwością integracji z kontrolerem domeny; </w:t>
      </w:r>
    </w:p>
    <w:p w14:paraId="53747B98"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System operacyjny musi posiadać możliwość zdalnej automatycznej instalacji, konfiguracji, administrowania oraz aktualizowania systemu; </w:t>
      </w:r>
    </w:p>
    <w:p w14:paraId="36B64E43"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System operacyjny musi posiadać obsługę Windows </w:t>
      </w:r>
      <w:proofErr w:type="spellStart"/>
      <w:r w:rsidRPr="00D533E0">
        <w:rPr>
          <w:rFonts w:ascii="Calibri" w:hAnsi="Calibri" w:cs="Calibri"/>
          <w:bCs/>
          <w:color w:val="auto"/>
          <w:sz w:val="18"/>
          <w:szCs w:val="18"/>
        </w:rPr>
        <w:t>PowerShelI</w:t>
      </w:r>
      <w:proofErr w:type="spellEnd"/>
      <w:r w:rsidRPr="00D533E0">
        <w:rPr>
          <w:rFonts w:ascii="Calibri" w:hAnsi="Calibri" w:cs="Calibri"/>
          <w:bCs/>
          <w:color w:val="auto"/>
          <w:sz w:val="18"/>
          <w:szCs w:val="18"/>
        </w:rPr>
        <w:t xml:space="preserve"> 5.1, </w:t>
      </w:r>
    </w:p>
    <w:p w14:paraId="0AE5243A"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System operacyjny musi posiadać obsługę certyfikatów w Active Directory.</w:t>
      </w:r>
    </w:p>
    <w:p w14:paraId="13AB8E47"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Zawarta w systemie możliwość uruchomienia roli serwera plików z uwierzytelnieniem i autoryzacją dostępu w domenie Microsoft Active Directory,</w:t>
      </w:r>
    </w:p>
    <w:p w14:paraId="377DFF07"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Zawarta w systemie możliwość uruchomienia roli serwera wydruku z uwierzytelnieniem i autoryzacją dostępu w domenie Microsoft Active Directory.</w:t>
      </w:r>
    </w:p>
    <w:p w14:paraId="77AD8316"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Zawarta w systemie możliwość uruchomienia roli serwera stron WWW.</w:t>
      </w:r>
    </w:p>
    <w:p w14:paraId="568AD123"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W ramach dostarczonej licencji zawarte prawo do pobierania poprawek systemu operacyjnego.</w:t>
      </w:r>
    </w:p>
    <w:p w14:paraId="26860628"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Wszystkie wymienione parametry, role, funkcje, itp. systemu operacyjnego objęte są dostarczoną licencją (licencjami) i zawarte w dostarczonej wersji oprogramowania (nie wymagają ponoszenia przez Zamawiającego dodatkowych kosztów).</w:t>
      </w:r>
    </w:p>
    <w:p w14:paraId="7EA6E938"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Automatyczna weryfikacja cyfrowych sygnatur sterowników w celu sprawdzenia czy sterownik przeszedł testy jakości przeprowadzone przez producenta systemu operacyjnego.</w:t>
      </w:r>
    </w:p>
    <w:p w14:paraId="644E0E7D"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Wbudowane szyfrowanie dysków przy pomocy mechanizmów posiadających certyfikat FIPS 140-2 lub równoważny wydany przez NIST lub inną agendę rządową zajmującą się bezpieczeństwem informacji.</w:t>
      </w:r>
    </w:p>
    <w:p w14:paraId="218EC913"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Możliwość uruchamiania aplikacji internetowych wykorzystujących technologię ASP.NET.</w:t>
      </w:r>
    </w:p>
    <w:p w14:paraId="7DC49472"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Wsparcie dla większości powszechnie używanych urządzeń peryferyjnych (drukarek, urządzeń sieciowych, standardów USB, </w:t>
      </w:r>
      <w:proofErr w:type="spellStart"/>
      <w:r w:rsidRPr="00D533E0">
        <w:rPr>
          <w:rFonts w:ascii="Calibri" w:hAnsi="Calibri" w:cs="Calibri"/>
          <w:bCs/>
          <w:color w:val="auto"/>
          <w:sz w:val="18"/>
          <w:szCs w:val="18"/>
        </w:rPr>
        <w:t>Plug&amp;Play</w:t>
      </w:r>
      <w:proofErr w:type="spellEnd"/>
      <w:r w:rsidRPr="00D533E0">
        <w:rPr>
          <w:rFonts w:ascii="Calibri" w:hAnsi="Calibri" w:cs="Calibri"/>
          <w:bCs/>
          <w:color w:val="auto"/>
          <w:sz w:val="18"/>
          <w:szCs w:val="18"/>
        </w:rPr>
        <w:t>).</w:t>
      </w:r>
    </w:p>
    <w:p w14:paraId="797FE29B"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Wsparcie dla środowisk Java i .NET Framework 4.x i wyższych – możliwość uruchomienia aplikacji działających we wskazanych środowiskach.</w:t>
      </w:r>
    </w:p>
    <w:p w14:paraId="3A2544A0" w14:textId="77777777" w:rsidR="00D533E0" w:rsidRPr="00D533E0" w:rsidRDefault="00D533E0" w:rsidP="00D533E0">
      <w:pPr>
        <w:numPr>
          <w:ilvl w:val="0"/>
          <w:numId w:val="25"/>
        </w:numPr>
        <w:spacing w:after="120" w:line="240" w:lineRule="auto"/>
        <w:ind w:hanging="357"/>
        <w:rPr>
          <w:rFonts w:ascii="Calibri" w:hAnsi="Calibri" w:cs="Calibri"/>
          <w:bCs/>
          <w:color w:val="auto"/>
          <w:sz w:val="18"/>
          <w:szCs w:val="18"/>
        </w:rPr>
      </w:pPr>
      <w:r w:rsidRPr="00D533E0">
        <w:rPr>
          <w:rFonts w:ascii="Calibri" w:hAnsi="Calibri" w:cs="Calibri"/>
          <w:bCs/>
          <w:color w:val="auto"/>
          <w:sz w:val="18"/>
          <w:szCs w:val="18"/>
        </w:rPr>
        <w:t>Możliwość implementacji następujących funkcjonalności bez potrzeby instalowania dodatkowych produktów (oprogramowania) innych producentów wymagających dodatkowych licencji:</w:t>
      </w:r>
    </w:p>
    <w:p w14:paraId="42C692C1"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t>Podstawowe usługi sieciowe: DHCP oraz DNS wspierający DNSSEC.</w:t>
      </w:r>
    </w:p>
    <w:p w14:paraId="56F8CDC7"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21FB3911"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t>Podłączenie do domeny w trybie offline – bez dostępnego połączenia sieciowego z domeną,</w:t>
      </w:r>
    </w:p>
    <w:p w14:paraId="3DC8F8A0"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t>Ustanawianie praw dostępu do zasobów domeny na bazie sposobu logowania użytkownika – na przykład typu certyfikatu użytego do logowania,</w:t>
      </w:r>
    </w:p>
    <w:p w14:paraId="61F6D57C"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t>Odzyskiwanie przypadkowo skasowanych obiektów usługi katalogowej z mechanizmu kosza.</w:t>
      </w:r>
    </w:p>
    <w:p w14:paraId="5568DB33"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t>Praca zdalna na serwerze z wykorzystaniem terminala (cienkiego klienta) lub odpowiednio skonfigurowanej stacji roboczej.</w:t>
      </w:r>
    </w:p>
    <w:p w14:paraId="32AE159C"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t>Centrum Certyfikatów (CA), obsługa klucza publicznego i prywatnego) umożliwiające:</w:t>
      </w:r>
    </w:p>
    <w:p w14:paraId="5B7FD298" w14:textId="77777777" w:rsidR="00D533E0" w:rsidRPr="00D533E0" w:rsidRDefault="00D533E0" w:rsidP="00D533E0">
      <w:pPr>
        <w:numPr>
          <w:ilvl w:val="0"/>
          <w:numId w:val="43"/>
        </w:numPr>
        <w:autoSpaceDE w:val="0"/>
        <w:autoSpaceDN w:val="0"/>
        <w:adjustRightInd w:val="0"/>
        <w:spacing w:after="120" w:line="240" w:lineRule="auto"/>
        <w:ind w:hanging="357"/>
        <w:rPr>
          <w:rFonts w:ascii="Calibri" w:hAnsi="Calibri" w:cs="Calibri"/>
          <w:bCs/>
          <w:color w:val="auto"/>
          <w:sz w:val="18"/>
          <w:szCs w:val="18"/>
        </w:rPr>
      </w:pPr>
      <w:r w:rsidRPr="00D533E0">
        <w:rPr>
          <w:rFonts w:ascii="Calibri" w:hAnsi="Calibri" w:cs="Calibri"/>
          <w:bCs/>
          <w:color w:val="auto"/>
          <w:sz w:val="18"/>
          <w:szCs w:val="18"/>
        </w:rPr>
        <w:t>dystrybucję certyfikatów poprzez http,</w:t>
      </w:r>
    </w:p>
    <w:p w14:paraId="51BEF1A7" w14:textId="77777777" w:rsidR="00D533E0" w:rsidRPr="00D533E0" w:rsidRDefault="00D533E0" w:rsidP="00D533E0">
      <w:pPr>
        <w:numPr>
          <w:ilvl w:val="0"/>
          <w:numId w:val="43"/>
        </w:numPr>
        <w:autoSpaceDE w:val="0"/>
        <w:autoSpaceDN w:val="0"/>
        <w:adjustRightInd w:val="0"/>
        <w:spacing w:after="120" w:line="240" w:lineRule="auto"/>
        <w:ind w:hanging="357"/>
        <w:rPr>
          <w:rFonts w:ascii="Calibri" w:hAnsi="Calibri" w:cs="Calibri"/>
          <w:bCs/>
          <w:color w:val="auto"/>
          <w:sz w:val="18"/>
          <w:szCs w:val="18"/>
        </w:rPr>
      </w:pPr>
      <w:r w:rsidRPr="00D533E0">
        <w:rPr>
          <w:rFonts w:ascii="Calibri" w:hAnsi="Calibri" w:cs="Calibri"/>
          <w:bCs/>
          <w:color w:val="auto"/>
          <w:sz w:val="18"/>
          <w:szCs w:val="18"/>
        </w:rPr>
        <w:t>konsolidację CA dla wielu lasów domeny,</w:t>
      </w:r>
    </w:p>
    <w:p w14:paraId="254964BE" w14:textId="77777777" w:rsidR="00D533E0" w:rsidRPr="00D533E0" w:rsidRDefault="00D533E0" w:rsidP="00D533E0">
      <w:pPr>
        <w:numPr>
          <w:ilvl w:val="0"/>
          <w:numId w:val="43"/>
        </w:numPr>
        <w:autoSpaceDE w:val="0"/>
        <w:autoSpaceDN w:val="0"/>
        <w:adjustRightInd w:val="0"/>
        <w:spacing w:after="120" w:line="240" w:lineRule="auto"/>
        <w:ind w:hanging="357"/>
        <w:rPr>
          <w:rFonts w:ascii="Calibri" w:hAnsi="Calibri" w:cs="Calibri"/>
          <w:bCs/>
          <w:color w:val="auto"/>
          <w:sz w:val="18"/>
          <w:szCs w:val="18"/>
        </w:rPr>
      </w:pPr>
      <w:r w:rsidRPr="00D533E0">
        <w:rPr>
          <w:rFonts w:ascii="Calibri" w:hAnsi="Calibri" w:cs="Calibri"/>
          <w:bCs/>
          <w:color w:val="auto"/>
          <w:sz w:val="18"/>
          <w:szCs w:val="18"/>
        </w:rPr>
        <w:t>automatyczne rejestrowania certyfikatów pomiędzy różnymi lasami domen,</w:t>
      </w:r>
    </w:p>
    <w:p w14:paraId="0BAA9508" w14:textId="77777777" w:rsidR="00D533E0" w:rsidRPr="00D533E0" w:rsidRDefault="00D533E0" w:rsidP="00D533E0">
      <w:pPr>
        <w:numPr>
          <w:ilvl w:val="0"/>
          <w:numId w:val="43"/>
        </w:numPr>
        <w:autoSpaceDE w:val="0"/>
        <w:autoSpaceDN w:val="0"/>
        <w:adjustRightInd w:val="0"/>
        <w:spacing w:after="120" w:line="240" w:lineRule="auto"/>
        <w:ind w:hanging="357"/>
        <w:rPr>
          <w:rFonts w:ascii="Calibri" w:hAnsi="Calibri" w:cs="Calibri"/>
          <w:bCs/>
          <w:color w:val="auto"/>
          <w:sz w:val="18"/>
          <w:szCs w:val="18"/>
        </w:rPr>
      </w:pPr>
      <w:r w:rsidRPr="00D533E0">
        <w:rPr>
          <w:rFonts w:ascii="Calibri" w:hAnsi="Calibri" w:cs="Calibri"/>
          <w:bCs/>
          <w:color w:val="auto"/>
          <w:sz w:val="18"/>
          <w:szCs w:val="18"/>
        </w:rPr>
        <w:t>automatyczne występowanie i używanie (wystawianie) certyfikatów PKI X.509.</w:t>
      </w:r>
    </w:p>
    <w:p w14:paraId="2A241CBD"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t>Szyfrowanie plików i folderów.</w:t>
      </w:r>
    </w:p>
    <w:p w14:paraId="466F476A"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t>Szyfrowanie połączeń sieciowych pomiędzy serwerami oraz serwerami i stacjami roboczymi (</w:t>
      </w:r>
      <w:proofErr w:type="spellStart"/>
      <w:r w:rsidRPr="00D533E0">
        <w:rPr>
          <w:rFonts w:ascii="Calibri" w:hAnsi="Calibri" w:cs="Calibri"/>
          <w:bCs/>
          <w:color w:val="auto"/>
          <w:sz w:val="18"/>
          <w:szCs w:val="18"/>
        </w:rPr>
        <w:t>IPSec</w:t>
      </w:r>
      <w:proofErr w:type="spellEnd"/>
      <w:r w:rsidRPr="00D533E0">
        <w:rPr>
          <w:rFonts w:ascii="Calibri" w:hAnsi="Calibri" w:cs="Calibri"/>
          <w:bCs/>
          <w:color w:val="auto"/>
          <w:sz w:val="18"/>
          <w:szCs w:val="18"/>
        </w:rPr>
        <w:t>)</w:t>
      </w:r>
    </w:p>
    <w:p w14:paraId="361395A9"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t>Szyfrowanie sieci wirtualnych pomiędzy maszynami wirtualnymi</w:t>
      </w:r>
    </w:p>
    <w:p w14:paraId="28613A4E"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lastRenderedPageBreak/>
        <w:t>Wsparcie dla protokołu IP w wersji 6 (IPv6).</w:t>
      </w:r>
    </w:p>
    <w:p w14:paraId="350687DF" w14:textId="77777777" w:rsidR="00D533E0" w:rsidRPr="00D533E0" w:rsidRDefault="00D533E0" w:rsidP="00D533E0">
      <w:pPr>
        <w:numPr>
          <w:ilvl w:val="0"/>
          <w:numId w:val="27"/>
        </w:numPr>
        <w:autoSpaceDE w:val="0"/>
        <w:autoSpaceDN w:val="0"/>
        <w:adjustRightInd w:val="0"/>
        <w:spacing w:after="120" w:line="240" w:lineRule="auto"/>
        <w:ind w:left="1080" w:hanging="357"/>
        <w:rPr>
          <w:rFonts w:ascii="Calibri" w:hAnsi="Calibri" w:cs="Calibri"/>
          <w:bCs/>
          <w:color w:val="auto"/>
          <w:sz w:val="18"/>
          <w:szCs w:val="18"/>
        </w:rPr>
      </w:pPr>
      <w:r w:rsidRPr="00D533E0">
        <w:rPr>
          <w:rFonts w:ascii="Calibri" w:hAnsi="Calibri" w:cs="Calibri"/>
          <w:bCs/>
          <w:color w:val="auto"/>
          <w:sz w:val="18"/>
          <w:szCs w:val="18"/>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56973F11" w14:textId="77777777" w:rsidR="00D533E0" w:rsidRPr="00D533E0" w:rsidRDefault="00D533E0" w:rsidP="00D533E0">
      <w:pPr>
        <w:numPr>
          <w:ilvl w:val="0"/>
          <w:numId w:val="27"/>
        </w:numPr>
        <w:autoSpaceDE w:val="0"/>
        <w:autoSpaceDN w:val="0"/>
        <w:adjustRightInd w:val="0"/>
        <w:spacing w:after="120" w:line="240" w:lineRule="auto"/>
        <w:ind w:left="1080"/>
        <w:rPr>
          <w:rFonts w:ascii="Calibri" w:hAnsi="Calibri" w:cs="Calibri"/>
          <w:bCs/>
          <w:color w:val="auto"/>
          <w:sz w:val="18"/>
          <w:szCs w:val="18"/>
        </w:rPr>
      </w:pPr>
      <w:r w:rsidRPr="00D533E0">
        <w:rPr>
          <w:rFonts w:ascii="Calibri" w:hAnsi="Calibri" w:cs="Calibri"/>
          <w:bCs/>
          <w:color w:val="auto"/>
          <w:sz w:val="18"/>
          <w:szCs w:val="18"/>
        </w:rPr>
        <w:t>Wsparcie dostępu do zasobu dyskowego poprzez wiele ścieżek (</w:t>
      </w:r>
      <w:proofErr w:type="spellStart"/>
      <w:r w:rsidRPr="00D533E0">
        <w:rPr>
          <w:rFonts w:ascii="Calibri" w:hAnsi="Calibri" w:cs="Calibri"/>
          <w:bCs/>
          <w:color w:val="auto"/>
          <w:sz w:val="18"/>
          <w:szCs w:val="18"/>
        </w:rPr>
        <w:t>Multipath</w:t>
      </w:r>
      <w:proofErr w:type="spellEnd"/>
      <w:r w:rsidRPr="00D533E0">
        <w:rPr>
          <w:rFonts w:ascii="Calibri" w:hAnsi="Calibri" w:cs="Calibri"/>
          <w:bCs/>
          <w:color w:val="auto"/>
          <w:sz w:val="18"/>
          <w:szCs w:val="18"/>
        </w:rPr>
        <w:t>).</w:t>
      </w:r>
    </w:p>
    <w:p w14:paraId="035B4CD7" w14:textId="77777777" w:rsidR="00D533E0" w:rsidRPr="00D533E0" w:rsidRDefault="00D533E0" w:rsidP="00D533E0">
      <w:pPr>
        <w:numPr>
          <w:ilvl w:val="0"/>
          <w:numId w:val="27"/>
        </w:numPr>
        <w:autoSpaceDE w:val="0"/>
        <w:autoSpaceDN w:val="0"/>
        <w:adjustRightInd w:val="0"/>
        <w:spacing w:after="120" w:line="240" w:lineRule="auto"/>
        <w:ind w:left="1080"/>
        <w:rPr>
          <w:rFonts w:ascii="Calibri" w:hAnsi="Calibri" w:cs="Calibri"/>
          <w:bCs/>
          <w:color w:val="auto"/>
          <w:sz w:val="18"/>
          <w:szCs w:val="18"/>
        </w:rPr>
      </w:pPr>
      <w:r w:rsidRPr="00D533E0">
        <w:rPr>
          <w:rFonts w:ascii="Calibri" w:hAnsi="Calibri" w:cs="Calibri"/>
          <w:bCs/>
          <w:color w:val="auto"/>
          <w:sz w:val="18"/>
          <w:szCs w:val="18"/>
        </w:rPr>
        <w:t>Możliwość instalacji poprawek poprzez wgranie ich do obrazu instalacyjnego.</w:t>
      </w:r>
    </w:p>
    <w:p w14:paraId="609F8987" w14:textId="77777777" w:rsidR="00D533E0" w:rsidRPr="00D533E0" w:rsidRDefault="00D533E0" w:rsidP="00D533E0">
      <w:pPr>
        <w:numPr>
          <w:ilvl w:val="0"/>
          <w:numId w:val="27"/>
        </w:numPr>
        <w:autoSpaceDE w:val="0"/>
        <w:autoSpaceDN w:val="0"/>
        <w:adjustRightInd w:val="0"/>
        <w:spacing w:after="120" w:line="240" w:lineRule="auto"/>
        <w:ind w:left="1080"/>
        <w:rPr>
          <w:rFonts w:ascii="Calibri" w:hAnsi="Calibri" w:cs="Calibri"/>
          <w:bCs/>
          <w:color w:val="auto"/>
          <w:sz w:val="18"/>
          <w:szCs w:val="18"/>
        </w:rPr>
      </w:pPr>
      <w:r w:rsidRPr="00D533E0">
        <w:rPr>
          <w:rFonts w:ascii="Calibri" w:hAnsi="Calibri" w:cs="Calibri"/>
          <w:bCs/>
          <w:color w:val="auto"/>
          <w:sz w:val="18"/>
          <w:szCs w:val="18"/>
        </w:rPr>
        <w:t>Mechanizmy zdalnej administracji oraz mechanizmy (również działające zdalnie) administracji przez skrypty.</w:t>
      </w:r>
    </w:p>
    <w:p w14:paraId="636BED70" w14:textId="77777777" w:rsidR="00D533E0" w:rsidRPr="00D533E0" w:rsidRDefault="00D533E0" w:rsidP="00D533E0">
      <w:pPr>
        <w:numPr>
          <w:ilvl w:val="0"/>
          <w:numId w:val="27"/>
        </w:numPr>
        <w:autoSpaceDE w:val="0"/>
        <w:autoSpaceDN w:val="0"/>
        <w:adjustRightInd w:val="0"/>
        <w:spacing w:after="120" w:line="240" w:lineRule="auto"/>
        <w:ind w:left="1080"/>
        <w:rPr>
          <w:rFonts w:ascii="Calibri" w:hAnsi="Calibri" w:cs="Calibri"/>
          <w:bCs/>
          <w:color w:val="auto"/>
          <w:sz w:val="18"/>
          <w:szCs w:val="18"/>
        </w:rPr>
      </w:pPr>
      <w:r w:rsidRPr="00D533E0">
        <w:rPr>
          <w:rFonts w:ascii="Calibri" w:hAnsi="Calibri" w:cs="Calibri"/>
          <w:bCs/>
          <w:color w:val="auto"/>
          <w:sz w:val="18"/>
          <w:szCs w:val="18"/>
        </w:rPr>
        <w:t>Możliwość zarządzania przez wbudowane mechanizmy zgodne ze standardami WBEM oraz WS-Management organizacji DMTF</w:t>
      </w:r>
    </w:p>
    <w:p w14:paraId="3E80C305" w14:textId="77777777" w:rsidR="00D533E0" w:rsidRPr="00D533E0" w:rsidRDefault="00D533E0" w:rsidP="00D533E0">
      <w:pPr>
        <w:numPr>
          <w:ilvl w:val="0"/>
          <w:numId w:val="27"/>
        </w:numPr>
        <w:autoSpaceDE w:val="0"/>
        <w:autoSpaceDN w:val="0"/>
        <w:adjustRightInd w:val="0"/>
        <w:spacing w:after="120" w:line="240" w:lineRule="auto"/>
        <w:ind w:left="1080"/>
        <w:rPr>
          <w:rFonts w:ascii="Calibri" w:hAnsi="Calibri" w:cs="Calibri"/>
          <w:bCs/>
          <w:color w:val="auto"/>
          <w:sz w:val="18"/>
          <w:szCs w:val="18"/>
        </w:rPr>
      </w:pPr>
      <w:r w:rsidRPr="00D533E0">
        <w:rPr>
          <w:rFonts w:ascii="Calibri" w:hAnsi="Calibri" w:cs="Calibri"/>
          <w:bCs/>
          <w:color w:val="auto"/>
          <w:sz w:val="18"/>
          <w:szCs w:val="18"/>
        </w:rPr>
        <w:t>Wbudowany mechanizm wykrywania ataków na poziomie pamięci RAM i jądra systemu.</w:t>
      </w:r>
    </w:p>
    <w:p w14:paraId="6CC66EC8" w14:textId="77777777" w:rsidR="00D533E0" w:rsidRPr="00D533E0" w:rsidRDefault="00D533E0" w:rsidP="00D533E0">
      <w:pPr>
        <w:numPr>
          <w:ilvl w:val="0"/>
          <w:numId w:val="27"/>
        </w:numPr>
        <w:autoSpaceDE w:val="0"/>
        <w:autoSpaceDN w:val="0"/>
        <w:adjustRightInd w:val="0"/>
        <w:spacing w:after="120" w:line="240" w:lineRule="auto"/>
        <w:ind w:left="1080"/>
        <w:rPr>
          <w:rFonts w:ascii="Calibri" w:hAnsi="Calibri" w:cs="Calibri"/>
          <w:bCs/>
          <w:color w:val="auto"/>
          <w:sz w:val="18"/>
          <w:szCs w:val="18"/>
        </w:rPr>
      </w:pPr>
      <w:r w:rsidRPr="00D533E0">
        <w:rPr>
          <w:rFonts w:ascii="Calibri" w:hAnsi="Calibri" w:cs="Calibri"/>
          <w:bCs/>
          <w:color w:val="auto"/>
          <w:sz w:val="18"/>
          <w:szCs w:val="18"/>
        </w:rPr>
        <w:t>Mechanizmy pozwalające na blokadę dostępu nieznanych procesów do chronionych katalogów.</w:t>
      </w:r>
    </w:p>
    <w:p w14:paraId="1394D1F0"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Współpraca z procesorami o architekturze x86-64. </w:t>
      </w:r>
    </w:p>
    <w:p w14:paraId="4F46B196"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Instalacja i użytkowanie aplikacji 32-bit. i 64-bit. na dostarczonym systemie operacyjnym.</w:t>
      </w:r>
    </w:p>
    <w:p w14:paraId="6617B9AE" w14:textId="77777777" w:rsidR="00D533E0" w:rsidRPr="00D533E0" w:rsidRDefault="00D533E0" w:rsidP="00D533E0">
      <w:pPr>
        <w:numPr>
          <w:ilvl w:val="0"/>
          <w:numId w:val="25"/>
        </w:numPr>
        <w:spacing w:after="120" w:line="240" w:lineRule="auto"/>
        <w:rPr>
          <w:rFonts w:ascii="Calibri" w:hAnsi="Calibri" w:cs="Calibri"/>
          <w:bCs/>
          <w:color w:val="auto"/>
          <w:sz w:val="18"/>
          <w:szCs w:val="18"/>
        </w:rPr>
      </w:pPr>
      <w:r w:rsidRPr="00D533E0">
        <w:rPr>
          <w:rFonts w:ascii="Calibri" w:hAnsi="Calibri" w:cs="Calibri"/>
          <w:bCs/>
          <w:color w:val="auto"/>
          <w:sz w:val="18"/>
          <w:szCs w:val="18"/>
        </w:rPr>
        <w:t xml:space="preserve">Wszystkie wymienione parametry, role, funkcje itp. systemu operacyjnego objęte muszą być dostarczoną licencją (licencjami) i zawarte w dostarczonej wersji oprogramowania (nie wymagają ponoszenia przez Zamawiającego dodatkowych kosztów). </w:t>
      </w:r>
    </w:p>
    <w:p w14:paraId="373B4185" w14:textId="77777777" w:rsidR="00D533E0" w:rsidRPr="00D533E0" w:rsidRDefault="00D533E0" w:rsidP="00D533E0">
      <w:pPr>
        <w:numPr>
          <w:ilvl w:val="0"/>
          <w:numId w:val="24"/>
        </w:numPr>
        <w:spacing w:after="120" w:line="240" w:lineRule="auto"/>
        <w:rPr>
          <w:rFonts w:ascii="Calibri" w:hAnsi="Calibri" w:cs="Calibri"/>
          <w:bCs/>
          <w:color w:val="auto"/>
          <w:sz w:val="18"/>
          <w:szCs w:val="18"/>
        </w:rPr>
      </w:pPr>
      <w:r w:rsidRPr="00D533E0">
        <w:rPr>
          <w:rFonts w:ascii="Calibri" w:hAnsi="Calibri" w:cs="Calibri"/>
          <w:b/>
          <w:color w:val="auto"/>
          <w:sz w:val="18"/>
          <w:szCs w:val="18"/>
        </w:rPr>
        <w:t xml:space="preserve">Windows Server CAL 2022 Single License </w:t>
      </w:r>
      <w:proofErr w:type="spellStart"/>
      <w:r w:rsidRPr="00D533E0">
        <w:rPr>
          <w:rFonts w:ascii="Calibri" w:hAnsi="Calibri" w:cs="Calibri"/>
          <w:b/>
          <w:color w:val="auto"/>
          <w:sz w:val="18"/>
          <w:szCs w:val="18"/>
        </w:rPr>
        <w:t>UserCAL</w:t>
      </w:r>
      <w:proofErr w:type="spellEnd"/>
      <w:r w:rsidRPr="00D533E0">
        <w:rPr>
          <w:rFonts w:ascii="Calibri" w:hAnsi="Calibri" w:cs="Calibri"/>
          <w:bCs/>
          <w:color w:val="auto"/>
          <w:sz w:val="18"/>
          <w:szCs w:val="18"/>
        </w:rPr>
        <w:t xml:space="preserve"> – licencja dostępowa do wskazanego systemu operacyjnego </w:t>
      </w:r>
    </w:p>
    <w:p w14:paraId="774D6813" w14:textId="77777777" w:rsidR="00D533E0" w:rsidRPr="00D533E0" w:rsidRDefault="00D533E0" w:rsidP="00D533E0">
      <w:pPr>
        <w:spacing w:after="120" w:line="240" w:lineRule="auto"/>
        <w:ind w:left="360"/>
        <w:rPr>
          <w:rFonts w:ascii="Calibri" w:hAnsi="Calibri" w:cs="Calibri"/>
          <w:bCs/>
          <w:color w:val="auto"/>
          <w:sz w:val="18"/>
          <w:szCs w:val="18"/>
        </w:rPr>
      </w:pPr>
      <w:r w:rsidRPr="00D533E0">
        <w:rPr>
          <w:rFonts w:ascii="Calibri" w:hAnsi="Calibri" w:cs="Calibri"/>
          <w:bCs/>
          <w:color w:val="auto"/>
          <w:sz w:val="18"/>
          <w:szCs w:val="18"/>
        </w:rPr>
        <w:t>Opis wymagań (wymagania minimalne dla równoważnego oprogramowania): Licencja dostępowa dla użytkownika typu User Client Access License, umożliwiająca podłączenie i wykorzystywanie wszystkich dostępnych funkcjonalności serwera Microsoft Windows Server 2022 z wdrożoną rolą Active Directory. Każda z licencji musi pozwalać na wykorzystanie dowolnej liczby komputerów przez jednego, licencjonowanego użytkownika. Dla Systemu Microsoft Windows Server 2022 z prawem użycia do niższej wersji.</w:t>
      </w:r>
    </w:p>
    <w:p w14:paraId="6F9E9C28" w14:textId="77777777" w:rsidR="00D533E0" w:rsidRPr="00D533E0" w:rsidRDefault="00D533E0" w:rsidP="00D533E0">
      <w:pPr>
        <w:numPr>
          <w:ilvl w:val="0"/>
          <w:numId w:val="24"/>
        </w:numPr>
        <w:spacing w:after="120" w:line="240" w:lineRule="auto"/>
        <w:rPr>
          <w:rFonts w:ascii="Calibri" w:hAnsi="Calibri" w:cs="Calibri"/>
          <w:bCs/>
          <w:color w:val="auto"/>
          <w:sz w:val="18"/>
          <w:szCs w:val="18"/>
        </w:rPr>
      </w:pPr>
      <w:r w:rsidRPr="00D533E0">
        <w:rPr>
          <w:rFonts w:ascii="Calibri" w:hAnsi="Calibri" w:cs="Calibri"/>
          <w:b/>
          <w:color w:val="auto"/>
          <w:sz w:val="18"/>
          <w:szCs w:val="18"/>
        </w:rPr>
        <w:t xml:space="preserve">Windows Server CAL 2022 Single License </w:t>
      </w:r>
      <w:proofErr w:type="spellStart"/>
      <w:r w:rsidRPr="00D533E0">
        <w:rPr>
          <w:rFonts w:ascii="Calibri" w:hAnsi="Calibri" w:cs="Calibri"/>
          <w:b/>
          <w:color w:val="auto"/>
          <w:sz w:val="18"/>
          <w:szCs w:val="18"/>
        </w:rPr>
        <w:t>DeviceCAL</w:t>
      </w:r>
      <w:proofErr w:type="spellEnd"/>
      <w:r w:rsidRPr="00D533E0">
        <w:rPr>
          <w:rFonts w:ascii="Calibri" w:hAnsi="Calibri" w:cs="Calibri"/>
          <w:bCs/>
          <w:color w:val="auto"/>
          <w:sz w:val="18"/>
          <w:szCs w:val="18"/>
        </w:rPr>
        <w:t xml:space="preserve"> – licencja dostępowa do wskazanego systemu operacyjnego </w:t>
      </w:r>
    </w:p>
    <w:p w14:paraId="32D9A318" w14:textId="77777777" w:rsidR="00D533E0" w:rsidRPr="00D533E0" w:rsidRDefault="00D533E0" w:rsidP="00D533E0">
      <w:pPr>
        <w:spacing w:after="120" w:line="240" w:lineRule="auto"/>
        <w:ind w:left="360"/>
        <w:rPr>
          <w:rFonts w:ascii="Calibri" w:hAnsi="Calibri" w:cs="Calibri"/>
          <w:bCs/>
          <w:color w:val="auto"/>
          <w:sz w:val="18"/>
          <w:szCs w:val="18"/>
        </w:rPr>
      </w:pPr>
      <w:r w:rsidRPr="00D533E0">
        <w:rPr>
          <w:rFonts w:ascii="Calibri" w:hAnsi="Calibri" w:cs="Calibri"/>
          <w:bCs/>
          <w:color w:val="auto"/>
          <w:sz w:val="18"/>
          <w:szCs w:val="18"/>
        </w:rPr>
        <w:t>Opis wymagań (wymagania minimalne dla równoważnego oprogramowania): Licencja dostępowa dla urządzenia typu Device Client Access License, umożliwiająca podłączenie i wykorzystywanie wszystkich dostępnych funkcjonalności serwera Microsoft Windows Server 2022 z wdrożoną rolą Active Directory. Każda z licencji musi pozwalać na wykorzystanie jednego licencjonowanego urządzenia przez dowolną liczbę użytkowników. Dla Systemu Microsoft Windows Server 2022 z prawem użycia do niższej wersji.</w:t>
      </w:r>
    </w:p>
    <w:p w14:paraId="62528D3C" w14:textId="77777777" w:rsidR="00D533E0" w:rsidRPr="00D533E0" w:rsidRDefault="00D533E0" w:rsidP="00D533E0">
      <w:pPr>
        <w:numPr>
          <w:ilvl w:val="0"/>
          <w:numId w:val="24"/>
        </w:numPr>
        <w:spacing w:after="120" w:line="240" w:lineRule="auto"/>
        <w:rPr>
          <w:rFonts w:ascii="Calibri" w:hAnsi="Calibri" w:cs="Calibri"/>
          <w:bCs/>
          <w:color w:val="auto"/>
          <w:sz w:val="18"/>
          <w:szCs w:val="18"/>
        </w:rPr>
      </w:pPr>
      <w:r w:rsidRPr="00D533E0">
        <w:rPr>
          <w:rFonts w:ascii="Calibri" w:hAnsi="Calibri" w:cs="Calibri"/>
          <w:b/>
          <w:color w:val="auto"/>
          <w:sz w:val="18"/>
          <w:szCs w:val="18"/>
        </w:rPr>
        <w:t>Windows Server CAL 2022 Single License RDS CAL</w:t>
      </w:r>
      <w:r w:rsidRPr="00D533E0">
        <w:rPr>
          <w:rFonts w:ascii="Calibri" w:hAnsi="Calibri" w:cs="Calibri"/>
          <w:bCs/>
          <w:color w:val="auto"/>
          <w:sz w:val="18"/>
          <w:szCs w:val="18"/>
        </w:rPr>
        <w:t xml:space="preserve"> – licencja dostępowa do wskazanego systemu operacyjnego</w:t>
      </w:r>
    </w:p>
    <w:p w14:paraId="14011582" w14:textId="77777777" w:rsidR="00D533E0" w:rsidRPr="00D533E0" w:rsidRDefault="00D533E0" w:rsidP="00D533E0">
      <w:pPr>
        <w:spacing w:after="120" w:line="240" w:lineRule="auto"/>
        <w:ind w:left="360"/>
        <w:rPr>
          <w:rFonts w:ascii="Calibri" w:hAnsi="Calibri" w:cs="Calibri"/>
          <w:bCs/>
          <w:color w:val="auto"/>
          <w:sz w:val="18"/>
          <w:szCs w:val="18"/>
        </w:rPr>
      </w:pPr>
      <w:r w:rsidRPr="00D533E0">
        <w:rPr>
          <w:rFonts w:ascii="Calibri" w:hAnsi="Calibri" w:cs="Calibri"/>
          <w:bCs/>
          <w:color w:val="auto"/>
          <w:sz w:val="18"/>
          <w:szCs w:val="18"/>
        </w:rPr>
        <w:t>Opis wymagań (wymagania minimalne dla równoważnego oprogramowania): Oferowana licencja równoważna musi zapewniać jednemu użytkownikowi prawo dostępu do serwera Host sesji usług pulpitu zdalnego z nieograniczonej liczby komputerów klienckich lub urządzeń. Dla Systemu Microsoft Windows Server 2022 z prawem użycia do niższej wersji. Licencje muszą być bez ograniczeń czasowych oraz umożliwiać przenoszenie zainstalowanych licencji RDS CAL z uprzednio uaktywnionego serwera licencji pulpitu zdalnego na nowo uaktywniony  serwer licencji.</w:t>
      </w:r>
    </w:p>
    <w:p w14:paraId="152C4FC9" w14:textId="77777777" w:rsidR="00F27E53" w:rsidRPr="0078215E" w:rsidRDefault="00F27E53" w:rsidP="00F27E53">
      <w:pPr>
        <w:numPr>
          <w:ilvl w:val="0"/>
          <w:numId w:val="24"/>
        </w:numPr>
        <w:spacing w:after="120" w:line="240" w:lineRule="auto"/>
        <w:rPr>
          <w:rFonts w:ascii="Calibri" w:hAnsi="Calibri" w:cs="Calibri"/>
          <w:bCs/>
          <w:color w:val="auto"/>
          <w:sz w:val="18"/>
          <w:szCs w:val="18"/>
        </w:rPr>
      </w:pPr>
      <w:r w:rsidRPr="0078215E">
        <w:rPr>
          <w:rFonts w:ascii="Calibri" w:hAnsi="Calibri" w:cs="Calibri"/>
          <w:b/>
          <w:color w:val="auto"/>
          <w:sz w:val="18"/>
          <w:szCs w:val="18"/>
        </w:rPr>
        <w:t xml:space="preserve">Windows Server 2022 Remote Desktop Services User CAL </w:t>
      </w:r>
      <w:r w:rsidRPr="0078215E">
        <w:rPr>
          <w:rFonts w:ascii="Calibri" w:hAnsi="Calibri" w:cs="Calibri"/>
          <w:bCs/>
          <w:color w:val="auto"/>
          <w:sz w:val="18"/>
          <w:szCs w:val="18"/>
        </w:rPr>
        <w:t>– licencja dostępowa do wskazanego systemu operacyjnego</w:t>
      </w:r>
    </w:p>
    <w:p w14:paraId="5FFD7C21" w14:textId="77777777" w:rsidR="00F27E53" w:rsidRPr="0078215E" w:rsidRDefault="00F27E53" w:rsidP="00F27E53">
      <w:pPr>
        <w:spacing w:after="120" w:line="240" w:lineRule="auto"/>
        <w:ind w:left="360"/>
        <w:rPr>
          <w:rFonts w:ascii="Calibri" w:hAnsi="Calibri" w:cs="Calibri"/>
          <w:bCs/>
          <w:color w:val="auto"/>
          <w:sz w:val="18"/>
          <w:szCs w:val="18"/>
        </w:rPr>
      </w:pPr>
      <w:r w:rsidRPr="0078215E">
        <w:rPr>
          <w:rFonts w:ascii="Calibri" w:hAnsi="Calibri" w:cs="Calibri"/>
          <w:bCs/>
          <w:color w:val="auto"/>
          <w:sz w:val="18"/>
          <w:szCs w:val="18"/>
        </w:rPr>
        <w:t>Opis wymagań (wymagania minimalne dla równoważnego oprogramowania): Oferowana licencja równoważna musi zapewniać jednemu użytkownikowi prawo dostępu do serwera Host sesji usług pulpitu zdalnego z nieograniczonej liczby komputerów klienckich lub urządzeń. Dla Systemu Microsoft Windows Server 2022 z prawem użycia do niższej wersji. Licencje muszą być bez ograniczeń czasowych oraz umożliwiać przenoszenie zainstalowanych licencji RDS CAL z uprzednio uaktywnionego serwera licencji pulpitu zdalnego na nowo uaktywniony  serwer licencji.</w:t>
      </w:r>
    </w:p>
    <w:p w14:paraId="1A8FDAFA" w14:textId="77777777" w:rsidR="00F27E53" w:rsidRPr="0078215E" w:rsidRDefault="00F27E53" w:rsidP="00F27E53">
      <w:pPr>
        <w:autoSpaceDE w:val="0"/>
        <w:autoSpaceDN w:val="0"/>
        <w:adjustRightInd w:val="0"/>
        <w:spacing w:after="120" w:line="240" w:lineRule="auto"/>
        <w:ind w:left="360"/>
        <w:rPr>
          <w:rFonts w:ascii="Calibri" w:hAnsi="Calibri" w:cs="Calibri"/>
          <w:bCs/>
          <w:color w:val="auto"/>
          <w:sz w:val="18"/>
          <w:szCs w:val="18"/>
        </w:rPr>
      </w:pPr>
    </w:p>
    <w:p w14:paraId="1BD06C42" w14:textId="77777777" w:rsidR="00F27E53" w:rsidRPr="0078215E" w:rsidRDefault="00F27E53" w:rsidP="00F27E53">
      <w:pPr>
        <w:autoSpaceDE w:val="0"/>
        <w:autoSpaceDN w:val="0"/>
        <w:adjustRightInd w:val="0"/>
        <w:spacing w:after="120" w:line="240" w:lineRule="auto"/>
        <w:rPr>
          <w:rFonts w:ascii="Calibri" w:hAnsi="Calibri" w:cs="Calibri"/>
          <w:b/>
          <w:color w:val="auto"/>
          <w:sz w:val="18"/>
          <w:szCs w:val="18"/>
        </w:rPr>
      </w:pPr>
      <w:r w:rsidRPr="0078215E">
        <w:rPr>
          <w:rFonts w:ascii="Calibri" w:hAnsi="Calibri" w:cs="Calibri"/>
          <w:b/>
          <w:bCs/>
          <w:color w:val="000000" w:themeColor="text1"/>
          <w:sz w:val="18"/>
          <w:szCs w:val="18"/>
        </w:rPr>
        <w:t>Paragraf</w:t>
      </w:r>
      <w:r w:rsidRPr="0078215E">
        <w:rPr>
          <w:rFonts w:ascii="Calibri" w:hAnsi="Calibri" w:cs="Calibri"/>
          <w:b/>
          <w:bCs/>
          <w:color w:val="auto"/>
          <w:sz w:val="18"/>
          <w:szCs w:val="18"/>
        </w:rPr>
        <w:t xml:space="preserve"> 7. </w:t>
      </w:r>
      <w:r w:rsidRPr="0078215E">
        <w:rPr>
          <w:rFonts w:ascii="Calibri" w:hAnsi="Calibri" w:cs="Calibri"/>
          <w:b/>
          <w:color w:val="auto"/>
          <w:sz w:val="18"/>
          <w:szCs w:val="18"/>
        </w:rPr>
        <w:t xml:space="preserve">Kryteria równoważności – ocena, zasady, wymagania </w:t>
      </w:r>
    </w:p>
    <w:p w14:paraId="25D5E5BD"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 xml:space="preserve">We wszystkich miejscach niniejszego dokumentu, w których użyto przykładowego znaku towarowego, patentu lub pochodzenia, jest to uzasadnione specyfiką przedmiotu zamówienia i Zamawiający nie może opisać przedmiotu zamówienia za pomocą dostatecznie dokładnych określeń. </w:t>
      </w:r>
    </w:p>
    <w:p w14:paraId="19DB3B42"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 xml:space="preserve">Wykonawca, który powoła się na rozwiązania równoważne opisywanym przez Zamawiającego, jest obowiązany wykazać w ofercie, że oferowany przez niego przedmiot dostawy spełnia wymagania określone przez Zamawiającego. </w:t>
      </w:r>
    </w:p>
    <w:p w14:paraId="0A7D2447"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 xml:space="preserve">Ciężar dowodowy w zakresie udowodnienia równoważności zaoferowanych rozwiązań z rozwiązaniami opisanymi poprzez wskazanie przykładowego znaku towarowego, patentu lub pochodzenia, spoczywa na Wykonawcy, składającym ofertę równoważną. </w:t>
      </w:r>
    </w:p>
    <w:p w14:paraId="7DE56E56"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lastRenderedPageBreak/>
        <w:t xml:space="preserve">Zamawiający wymaga, aby zaoferowane przez Wykonawcę rozwiązania równoważne nie wiązały się z koniecznością wykonania dodatkowych prac integracyjnych, testowych czy migracyjnych po stronie Zamawiającego, tym samym poniesienia dodatkowych, niezaplanowanych kosztów. </w:t>
      </w:r>
    </w:p>
    <w:p w14:paraId="65C6E26F"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 xml:space="preserve">W przypadku oferowania rozwiązania równoważnego, wykonawca zobowiązany jest wykazać, że oferowane przez niego rozwiązanie równoważne spełnia wymagania określone przez Zamawiającego, załączając do oferty dowody potwierdzające, że rozwiązanie równoważne spełnia wszystkie parametry równoważności. Dowody powinny zawierać informacje umożliwiające Zamawiającemu weryfikację spełniania przez rozwiązanie równoważne poszczególnych parametrów równoważności. </w:t>
      </w:r>
    </w:p>
    <w:p w14:paraId="19E9ACA5"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 xml:space="preserve">Zaoferowane rozwiązanie równoważne musi być w pełni kompatybilne z istniejącymi rozwiązaniami w środowisku, w tym dedykowanymi ze względu na specyfikę aplikacjami, systemami, także w warstwie aplikacyjnej. </w:t>
      </w:r>
    </w:p>
    <w:p w14:paraId="3490F422"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 xml:space="preserve">Ponadto zastosowanie rozwiązania równoważnego nie może ograniczyć funkcjonalności posiadanego systemu przez Zamawiającego i nie może powodować konieczności ponoszenia dodatkowych kosztów dla Zamawiającego. </w:t>
      </w:r>
    </w:p>
    <w:p w14:paraId="37F28D0D"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W przypadku zaoferowania przez Wykonawcę oprogramowania równoważnego Wykonawca dokona transferu wiedzy w zakresie utrzymania i rozwoju rozwiązania opartego o zaproponowane oprogramowanie.</w:t>
      </w:r>
    </w:p>
    <w:p w14:paraId="6F19F73F"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W przypadku, gdy zaoferowane przez Wykonawcę oprogramowanie równoważne nie będzie właściwie współdziałać ze sprzętem i oprogramowaniem funkcjonującym u Zamawiającego i/lub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usunięciu oprogramowania równoważnego oraz dostarczy inne rozwiązana spełniające wymagania OPZ.</w:t>
      </w:r>
    </w:p>
    <w:p w14:paraId="522F2FAF"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Oprogramowanie równoważne dostarczane przez Wykonawcę nie może powodować utraty kompatybilności oraz wsparcia/gwarancji producentów używanego i współpracującego z nim oprogramowania u Zamawiającego.</w:t>
      </w:r>
    </w:p>
    <w:p w14:paraId="774539E4"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 xml:space="preserve">Integracja dostarczonego równoważnego oprogramowania nie może wymuszać wykonania dodatkowych zmian programistycznych po stronie posiadanego przez Zamawiającego oprogramowania oraz musi umożliwiać integrację ze wszystkimi rozwiązaniami, które Zamawiający posiada w ramach istniejących środowisk. </w:t>
      </w:r>
    </w:p>
    <w:p w14:paraId="35CAE08E"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3 lat licząc od momentu złożenia oferty. Niedopuszczalne jest użycie oprogramowania równoważnego, dla którego producent oprogramowania współpracującego ogłosił zaprzestanie wsparcia w jego nowszych wersjach.</w:t>
      </w:r>
    </w:p>
    <w:p w14:paraId="431583D3"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 xml:space="preserve">Zamawiający nie dopuszcza dostarczenia licencji dla produktów równoważnych w formie </w:t>
      </w:r>
      <w:proofErr w:type="spellStart"/>
      <w:r w:rsidRPr="0078215E">
        <w:rPr>
          <w:rFonts w:ascii="Calibri" w:hAnsi="Calibri" w:cs="Calibri"/>
          <w:bCs/>
          <w:color w:val="auto"/>
          <w:sz w:val="18"/>
          <w:szCs w:val="18"/>
        </w:rPr>
        <w:t>upgradu</w:t>
      </w:r>
      <w:proofErr w:type="spellEnd"/>
      <w:r w:rsidRPr="0078215E">
        <w:rPr>
          <w:rFonts w:ascii="Calibri" w:hAnsi="Calibri" w:cs="Calibri"/>
          <w:bCs/>
          <w:color w:val="auto"/>
          <w:sz w:val="18"/>
          <w:szCs w:val="18"/>
        </w:rPr>
        <w:t xml:space="preserve">, licencji czasowej, OEM, z wyłączeniem, w którym Zamawiający określił taki warunek w opisie oprogramowania. </w:t>
      </w:r>
    </w:p>
    <w:p w14:paraId="2B6F0022"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 xml:space="preserve">Licencje muszą pochodzić z autoryzowanego kanału dystrybucji. </w:t>
      </w:r>
    </w:p>
    <w:p w14:paraId="5C64E0F5"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 xml:space="preserve">Zamawiający nie dopuszcza zaoferowania oprogramowania i planów licencyjnych opartych o rozwiązania chmury oraz rozwiązań wymagających stałych opłat w okresie używania zakupionego produktu, z wyłączeniem, w którym Zamawiający określił taki warunek w opisie oprogramowania. </w:t>
      </w:r>
    </w:p>
    <w:p w14:paraId="2516F138" w14:textId="77777777" w:rsidR="00F27E53" w:rsidRPr="0078215E" w:rsidRDefault="00F27E53" w:rsidP="00F27E53">
      <w:pPr>
        <w:numPr>
          <w:ilvl w:val="0"/>
          <w:numId w:val="28"/>
        </w:numPr>
        <w:autoSpaceDE w:val="0"/>
        <w:autoSpaceDN w:val="0"/>
        <w:adjustRightInd w:val="0"/>
        <w:spacing w:after="120" w:line="240" w:lineRule="auto"/>
        <w:rPr>
          <w:rFonts w:ascii="Calibri" w:hAnsi="Calibri" w:cs="Calibri"/>
          <w:bCs/>
          <w:color w:val="auto"/>
          <w:sz w:val="18"/>
          <w:szCs w:val="18"/>
        </w:rPr>
      </w:pPr>
      <w:r w:rsidRPr="0078215E">
        <w:rPr>
          <w:rFonts w:ascii="Calibri" w:hAnsi="Calibri" w:cs="Calibri"/>
          <w:bCs/>
          <w:color w:val="auto"/>
          <w:sz w:val="18"/>
          <w:szCs w:val="18"/>
        </w:rPr>
        <w:t xml:space="preserve">Oprogramowanie musi zostać dostarczone w najnowszej dostępnej wersji wydanej przez producenta oprogramowania.  </w:t>
      </w:r>
    </w:p>
    <w:p w14:paraId="01B597C6" w14:textId="77777777" w:rsidR="001A5915" w:rsidRPr="00D533E0" w:rsidRDefault="001A5915" w:rsidP="00F27E53">
      <w:pPr>
        <w:autoSpaceDE w:val="0"/>
        <w:autoSpaceDN w:val="0"/>
        <w:adjustRightInd w:val="0"/>
        <w:spacing w:after="120" w:line="240" w:lineRule="auto"/>
        <w:rPr>
          <w:rFonts w:ascii="Calibri" w:hAnsi="Calibri" w:cs="Calibri"/>
          <w:bCs/>
          <w:color w:val="auto"/>
          <w:sz w:val="18"/>
          <w:szCs w:val="18"/>
        </w:rPr>
      </w:pPr>
    </w:p>
    <w:sectPr w:rsidR="001A5915" w:rsidRPr="00D533E0" w:rsidSect="000F6580">
      <w:headerReference w:type="default" r:id="rId47"/>
      <w:footerReference w:type="default" r:id="rId48"/>
      <w:pgSz w:w="11906" w:h="16838"/>
      <w:pgMar w:top="1418" w:right="1418" w:bottom="1418"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F116" w14:textId="77777777" w:rsidR="00416656" w:rsidRDefault="00416656" w:rsidP="00112B0B">
      <w:pPr>
        <w:spacing w:after="0" w:line="240" w:lineRule="auto"/>
      </w:pPr>
      <w:r>
        <w:separator/>
      </w:r>
    </w:p>
  </w:endnote>
  <w:endnote w:type="continuationSeparator" w:id="0">
    <w:p w14:paraId="6AFF78C0" w14:textId="77777777" w:rsidR="00416656" w:rsidRDefault="00416656" w:rsidP="00112B0B">
      <w:pPr>
        <w:spacing w:after="0" w:line="240" w:lineRule="auto"/>
      </w:pPr>
      <w:r>
        <w:continuationSeparator/>
      </w:r>
    </w:p>
  </w:endnote>
  <w:endnote w:type="continuationNotice" w:id="1">
    <w:p w14:paraId="501755F7" w14:textId="77777777" w:rsidR="00416656" w:rsidRDefault="00416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31438010"/>
      <w:docPartObj>
        <w:docPartGallery w:val="Page Numbers (Bottom of Page)"/>
        <w:docPartUnique/>
      </w:docPartObj>
    </w:sdtPr>
    <w:sdtEndPr/>
    <w:sdtContent>
      <w:p w14:paraId="12BE936A" w14:textId="4B98AD2C" w:rsidR="004374F1" w:rsidRPr="00B5780E" w:rsidRDefault="004374F1">
        <w:pPr>
          <w:pStyle w:val="Stopka"/>
          <w:jc w:val="center"/>
          <w:rPr>
            <w:sz w:val="18"/>
            <w:szCs w:val="18"/>
          </w:rPr>
        </w:pPr>
        <w:r w:rsidRPr="00B5780E">
          <w:rPr>
            <w:sz w:val="18"/>
            <w:szCs w:val="18"/>
          </w:rPr>
          <w:fldChar w:fldCharType="begin"/>
        </w:r>
        <w:r w:rsidRPr="00B5780E">
          <w:rPr>
            <w:sz w:val="18"/>
            <w:szCs w:val="18"/>
          </w:rPr>
          <w:instrText>PAGE   \* MERGEFORMAT</w:instrText>
        </w:r>
        <w:r w:rsidRPr="00B5780E">
          <w:rPr>
            <w:sz w:val="18"/>
            <w:szCs w:val="18"/>
          </w:rPr>
          <w:fldChar w:fldCharType="separate"/>
        </w:r>
        <w:r>
          <w:rPr>
            <w:noProof/>
            <w:sz w:val="18"/>
            <w:szCs w:val="18"/>
          </w:rPr>
          <w:t>4</w:t>
        </w:r>
        <w:r w:rsidRPr="00B5780E">
          <w:rPr>
            <w:sz w:val="18"/>
            <w:szCs w:val="18"/>
          </w:rPr>
          <w:fldChar w:fldCharType="end"/>
        </w:r>
      </w:p>
    </w:sdtContent>
  </w:sdt>
  <w:p w14:paraId="50850F84" w14:textId="77777777" w:rsidR="004374F1" w:rsidRDefault="004374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33A3" w14:textId="77777777" w:rsidR="00416656" w:rsidRDefault="00416656" w:rsidP="00112B0B">
      <w:pPr>
        <w:spacing w:after="0" w:line="240" w:lineRule="auto"/>
      </w:pPr>
      <w:r>
        <w:separator/>
      </w:r>
    </w:p>
  </w:footnote>
  <w:footnote w:type="continuationSeparator" w:id="0">
    <w:p w14:paraId="5AC1CA03" w14:textId="77777777" w:rsidR="00416656" w:rsidRDefault="00416656" w:rsidP="00112B0B">
      <w:pPr>
        <w:spacing w:after="0" w:line="240" w:lineRule="auto"/>
      </w:pPr>
      <w:r>
        <w:continuationSeparator/>
      </w:r>
    </w:p>
  </w:footnote>
  <w:footnote w:type="continuationNotice" w:id="1">
    <w:p w14:paraId="7412210F" w14:textId="77777777" w:rsidR="00416656" w:rsidRDefault="004166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6BA5" w14:textId="77777777" w:rsidR="00EC4087" w:rsidRDefault="00EC4087" w:rsidP="00320622">
    <w:pPr>
      <w:widowControl w:val="0"/>
      <w:shd w:val="clear" w:color="auto" w:fill="FFFFFF"/>
      <w:tabs>
        <w:tab w:val="left" w:leader="underscore" w:pos="3326"/>
        <w:tab w:val="left" w:pos="5088"/>
        <w:tab w:val="left" w:leader="underscore" w:pos="7315"/>
        <w:tab w:val="left" w:leader="underscore" w:pos="9029"/>
      </w:tabs>
      <w:autoSpaceDE w:val="0"/>
      <w:autoSpaceDN w:val="0"/>
      <w:adjustRightInd w:val="0"/>
      <w:spacing w:after="0"/>
      <w:contextualSpacing/>
      <w:rPr>
        <w:ins w:id="3" w:author="Kowalczyk Marta" w:date="2024-08-02T13:55:00Z"/>
        <w:rFonts w:ascii="Calibri" w:eastAsia="Times New Roman" w:hAnsi="Calibri" w:cs="Calibri"/>
        <w:b/>
        <w:color w:val="auto"/>
        <w:lang w:eastAsia="ar-SA"/>
      </w:rPr>
    </w:pPr>
  </w:p>
  <w:p w14:paraId="35DBBD4D" w14:textId="3BAB32F3" w:rsidR="00320622" w:rsidRPr="00320622" w:rsidRDefault="00320622" w:rsidP="00320622">
    <w:pPr>
      <w:widowControl w:val="0"/>
      <w:shd w:val="clear" w:color="auto" w:fill="FFFFFF"/>
      <w:tabs>
        <w:tab w:val="left" w:leader="underscore" w:pos="3326"/>
        <w:tab w:val="left" w:pos="5088"/>
        <w:tab w:val="left" w:leader="underscore" w:pos="7315"/>
        <w:tab w:val="left" w:leader="underscore" w:pos="9029"/>
      </w:tabs>
      <w:autoSpaceDE w:val="0"/>
      <w:autoSpaceDN w:val="0"/>
      <w:adjustRightInd w:val="0"/>
      <w:spacing w:after="0"/>
      <w:contextualSpacing/>
      <w:rPr>
        <w:rFonts w:ascii="Calibri" w:eastAsia="Times New Roman" w:hAnsi="Calibri" w:cs="Calibri"/>
        <w:b/>
        <w:color w:val="auto"/>
        <w:lang w:eastAsia="ar-SA"/>
      </w:rPr>
    </w:pPr>
    <w:r w:rsidRPr="00320622">
      <w:rPr>
        <w:rFonts w:ascii="Calibri" w:eastAsia="Times New Roman" w:hAnsi="Calibri" w:cs="Calibri"/>
        <w:b/>
        <w:color w:val="auto"/>
        <w:lang w:eastAsia="ar-SA"/>
      </w:rPr>
      <w:t xml:space="preserve">załącznik nr </w:t>
    </w:r>
    <w:r>
      <w:rPr>
        <w:rFonts w:ascii="Calibri" w:eastAsia="Times New Roman" w:hAnsi="Calibri" w:cs="Calibri"/>
        <w:b/>
        <w:color w:val="auto"/>
        <w:lang w:eastAsia="ar-SA"/>
      </w:rPr>
      <w:t>2</w:t>
    </w:r>
    <w:r w:rsidRPr="00320622">
      <w:rPr>
        <w:rFonts w:ascii="Calibri" w:eastAsia="Times New Roman" w:hAnsi="Calibri" w:cs="Calibri"/>
        <w:b/>
        <w:color w:val="auto"/>
        <w:lang w:eastAsia="ar-SA"/>
      </w:rPr>
      <w:t xml:space="preserve"> do SWZ</w:t>
    </w:r>
  </w:p>
  <w:p w14:paraId="450A43E7" w14:textId="49F9F848" w:rsidR="00C732FB" w:rsidRDefault="00320622" w:rsidP="00C732FB">
    <w:pPr>
      <w:pStyle w:val="Nagwek"/>
      <w:spacing w:before="0" w:after="0"/>
    </w:pPr>
    <w:r w:rsidRPr="00320622">
      <w:rPr>
        <w:rFonts w:ascii="Calibri" w:eastAsia="Times New Roman" w:hAnsi="Calibri" w:cs="Calibri"/>
        <w:b/>
        <w:color w:val="auto"/>
        <w:sz w:val="22"/>
        <w:szCs w:val="22"/>
        <w:lang w:eastAsia="ar-SA"/>
      </w:rPr>
      <w:t>OR-D-III.272.64.2024.MK</w:t>
    </w:r>
    <w:r w:rsidRPr="00320622">
      <w:rPr>
        <w:rFonts w:ascii="Calibri" w:eastAsia="Times New Roman" w:hAnsi="Calibri"/>
        <w:color w:val="auto"/>
        <w:sz w:val="22"/>
        <w:szCs w:val="22"/>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87C"/>
    <w:multiLevelType w:val="hybridMultilevel"/>
    <w:tmpl w:val="C3A4E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C775A"/>
    <w:multiLevelType w:val="hybridMultilevel"/>
    <w:tmpl w:val="5268CFB4"/>
    <w:lvl w:ilvl="0" w:tplc="1F9026F0">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 w15:restartNumberingAfterBreak="0">
    <w:nsid w:val="132B155F"/>
    <w:multiLevelType w:val="hybridMultilevel"/>
    <w:tmpl w:val="2BB2A11C"/>
    <w:lvl w:ilvl="0" w:tplc="309C275E">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13567641"/>
    <w:multiLevelType w:val="hybridMultilevel"/>
    <w:tmpl w:val="636213B8"/>
    <w:lvl w:ilvl="0" w:tplc="90AC9868">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 w15:restartNumberingAfterBreak="0">
    <w:nsid w:val="1BB41084"/>
    <w:multiLevelType w:val="hybridMultilevel"/>
    <w:tmpl w:val="D2EC2F56"/>
    <w:lvl w:ilvl="0" w:tplc="59185C10">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 w15:restartNumberingAfterBreak="0">
    <w:nsid w:val="1EC17FE4"/>
    <w:multiLevelType w:val="hybridMultilevel"/>
    <w:tmpl w:val="9238F0B2"/>
    <w:lvl w:ilvl="0" w:tplc="34643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90800"/>
    <w:multiLevelType w:val="hybridMultilevel"/>
    <w:tmpl w:val="A7D8B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07281E"/>
    <w:multiLevelType w:val="hybridMultilevel"/>
    <w:tmpl w:val="8D022B3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91262F5"/>
    <w:multiLevelType w:val="hybridMultilevel"/>
    <w:tmpl w:val="2B0A9F64"/>
    <w:lvl w:ilvl="0" w:tplc="28CED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DE51E7"/>
    <w:multiLevelType w:val="hybridMultilevel"/>
    <w:tmpl w:val="E95E7EB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A466803"/>
    <w:multiLevelType w:val="hybridMultilevel"/>
    <w:tmpl w:val="EE7A4CB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D0D19AD"/>
    <w:multiLevelType w:val="hybridMultilevel"/>
    <w:tmpl w:val="AA3A0D60"/>
    <w:lvl w:ilvl="0" w:tplc="0415000F">
      <w:start w:val="1"/>
      <w:numFmt w:val="decimal"/>
      <w:lvlText w:val="%1."/>
      <w:lvlJc w:val="left"/>
      <w:pPr>
        <w:ind w:left="720" w:hanging="360"/>
      </w:pPr>
    </w:lvl>
    <w:lvl w:ilvl="1" w:tplc="91BC7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B4B53"/>
    <w:multiLevelType w:val="multilevel"/>
    <w:tmpl w:val="D6A628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5D84EAB"/>
    <w:multiLevelType w:val="hybridMultilevel"/>
    <w:tmpl w:val="75ACEB3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9F36C20"/>
    <w:multiLevelType w:val="hybridMultilevel"/>
    <w:tmpl w:val="E4DEA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381BD3"/>
    <w:multiLevelType w:val="hybridMultilevel"/>
    <w:tmpl w:val="4B76686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446E6190"/>
    <w:multiLevelType w:val="multilevel"/>
    <w:tmpl w:val="33F0EE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4CA3AFB"/>
    <w:multiLevelType w:val="hybridMultilevel"/>
    <w:tmpl w:val="B7DC0A34"/>
    <w:lvl w:ilvl="0" w:tplc="F1F86CAC">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A14529"/>
    <w:multiLevelType w:val="hybridMultilevel"/>
    <w:tmpl w:val="979E0DB0"/>
    <w:lvl w:ilvl="0" w:tplc="8C68E7A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395E49"/>
    <w:multiLevelType w:val="hybridMultilevel"/>
    <w:tmpl w:val="C1FA3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9DE13BF"/>
    <w:multiLevelType w:val="hybridMultilevel"/>
    <w:tmpl w:val="5908EC14"/>
    <w:lvl w:ilvl="0" w:tplc="04150011">
      <w:start w:val="1"/>
      <w:numFmt w:val="decimal"/>
      <w:lvlText w:val="%1)"/>
      <w:lvlJc w:val="left"/>
      <w:pPr>
        <w:ind w:left="360" w:hanging="360"/>
      </w:pPr>
    </w:lvl>
    <w:lvl w:ilvl="1" w:tplc="56B8418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7072AF"/>
    <w:multiLevelType w:val="hybridMultilevel"/>
    <w:tmpl w:val="070A8C5A"/>
    <w:lvl w:ilvl="0" w:tplc="653ADC7C">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2" w15:restartNumberingAfterBreak="0">
    <w:nsid w:val="4D9F1F09"/>
    <w:multiLevelType w:val="hybridMultilevel"/>
    <w:tmpl w:val="9E908F3A"/>
    <w:lvl w:ilvl="0" w:tplc="15C6A760">
      <w:start w:val="1"/>
      <w:numFmt w:val="upperRoman"/>
      <w:lvlText w:val="%1."/>
      <w:lvlJc w:val="right"/>
      <w:pPr>
        <w:ind w:left="720" w:hanging="360"/>
      </w:pPr>
      <w:rPr>
        <w:b/>
        <w:bCs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E970F2"/>
    <w:multiLevelType w:val="hybridMultilevel"/>
    <w:tmpl w:val="43FEE416"/>
    <w:lvl w:ilvl="0" w:tplc="F83A4A0A">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4" w15:restartNumberingAfterBreak="0">
    <w:nsid w:val="544804A1"/>
    <w:multiLevelType w:val="hybridMultilevel"/>
    <w:tmpl w:val="1B783052"/>
    <w:lvl w:ilvl="0" w:tplc="04150005">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15:restartNumberingAfterBreak="0">
    <w:nsid w:val="57C97BFE"/>
    <w:multiLevelType w:val="hybridMultilevel"/>
    <w:tmpl w:val="1136817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781165"/>
    <w:multiLevelType w:val="hybridMultilevel"/>
    <w:tmpl w:val="571AE95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5BFB6E8B"/>
    <w:multiLevelType w:val="multilevel"/>
    <w:tmpl w:val="2280EB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E900E00"/>
    <w:multiLevelType w:val="hybridMultilevel"/>
    <w:tmpl w:val="3B82769E"/>
    <w:lvl w:ilvl="0" w:tplc="FFFFFFFF">
      <w:start w:val="1"/>
      <w:numFmt w:val="upperRoman"/>
      <w:lvlText w:val="%1."/>
      <w:lvlJc w:val="right"/>
      <w:pPr>
        <w:ind w:left="720" w:hanging="360"/>
      </w:pPr>
      <w:rPr>
        <w:b/>
        <w:bCs w:val="0"/>
        <w:color w:val="000000" w:themeColor="text1"/>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AD5759"/>
    <w:multiLevelType w:val="hybridMultilevel"/>
    <w:tmpl w:val="9E908F3A"/>
    <w:lvl w:ilvl="0" w:tplc="FFFFFFFF">
      <w:start w:val="1"/>
      <w:numFmt w:val="upperRoman"/>
      <w:lvlText w:val="%1."/>
      <w:lvlJc w:val="right"/>
      <w:pPr>
        <w:ind w:left="720" w:hanging="360"/>
      </w:pPr>
      <w:rPr>
        <w:b/>
        <w:bCs w:val="0"/>
        <w:color w:val="000000" w:themeColor="text1"/>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AF773F"/>
    <w:multiLevelType w:val="multilevel"/>
    <w:tmpl w:val="DACC73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0E90FAB"/>
    <w:multiLevelType w:val="hybridMultilevel"/>
    <w:tmpl w:val="A1525C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C839B3"/>
    <w:multiLevelType w:val="hybridMultilevel"/>
    <w:tmpl w:val="A9AA76B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5BD5091"/>
    <w:multiLevelType w:val="hybridMultilevel"/>
    <w:tmpl w:val="397474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7BC7186"/>
    <w:multiLevelType w:val="hybridMultilevel"/>
    <w:tmpl w:val="5FF264DE"/>
    <w:lvl w:ilvl="0" w:tplc="47E6A6DA">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5" w15:restartNumberingAfterBreak="0">
    <w:nsid w:val="692D1ED9"/>
    <w:multiLevelType w:val="hybridMultilevel"/>
    <w:tmpl w:val="2884D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4E5533"/>
    <w:multiLevelType w:val="hybridMultilevel"/>
    <w:tmpl w:val="8C38C460"/>
    <w:lvl w:ilvl="0" w:tplc="611C0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BB753C"/>
    <w:multiLevelType w:val="hybridMultilevel"/>
    <w:tmpl w:val="9B8262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6433020"/>
    <w:multiLevelType w:val="hybridMultilevel"/>
    <w:tmpl w:val="7FF8BD6E"/>
    <w:lvl w:ilvl="0" w:tplc="FFFFFFFF">
      <w:start w:val="1"/>
      <w:numFmt w:val="upperRoman"/>
      <w:lvlText w:val="%1."/>
      <w:lvlJc w:val="right"/>
      <w:pPr>
        <w:ind w:left="720" w:hanging="360"/>
      </w:pPr>
      <w:rPr>
        <w:b/>
        <w:bCs w:val="0"/>
        <w:color w:val="000000" w:themeColor="text1"/>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FF6D48"/>
    <w:multiLevelType w:val="hybridMultilevel"/>
    <w:tmpl w:val="74CC3DD0"/>
    <w:lvl w:ilvl="0" w:tplc="04150011">
      <w:start w:val="1"/>
      <w:numFmt w:val="decimal"/>
      <w:lvlText w:val="%1)"/>
      <w:lvlJc w:val="left"/>
      <w:pPr>
        <w:ind w:left="1404" w:hanging="360"/>
      </w:p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40" w15:restartNumberingAfterBreak="0">
    <w:nsid w:val="7FCC7ED0"/>
    <w:multiLevelType w:val="hybridMultilevel"/>
    <w:tmpl w:val="9B48AF34"/>
    <w:lvl w:ilvl="0" w:tplc="AC0830B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3288403">
    <w:abstractNumId w:val="30"/>
  </w:num>
  <w:num w:numId="2" w16cid:durableId="1364016892">
    <w:abstractNumId w:val="16"/>
  </w:num>
  <w:num w:numId="3" w16cid:durableId="1064794458">
    <w:abstractNumId w:val="12"/>
  </w:num>
  <w:num w:numId="4" w16cid:durableId="811797066">
    <w:abstractNumId w:val="27"/>
  </w:num>
  <w:num w:numId="5" w16cid:durableId="2112360854">
    <w:abstractNumId w:val="22"/>
  </w:num>
  <w:num w:numId="6" w16cid:durableId="2132549689">
    <w:abstractNumId w:val="0"/>
  </w:num>
  <w:num w:numId="7" w16cid:durableId="1205218214">
    <w:abstractNumId w:val="6"/>
  </w:num>
  <w:num w:numId="8" w16cid:durableId="1631593192">
    <w:abstractNumId w:val="37"/>
  </w:num>
  <w:num w:numId="9" w16cid:durableId="1607620389">
    <w:abstractNumId w:val="33"/>
  </w:num>
  <w:num w:numId="10" w16cid:durableId="1980837006">
    <w:abstractNumId w:val="20"/>
  </w:num>
  <w:num w:numId="11" w16cid:durableId="1898710617">
    <w:abstractNumId w:val="31"/>
  </w:num>
  <w:num w:numId="12" w16cid:durableId="591934729">
    <w:abstractNumId w:val="11"/>
  </w:num>
  <w:num w:numId="13" w16cid:durableId="1507477516">
    <w:abstractNumId w:val="39"/>
  </w:num>
  <w:num w:numId="14" w16cid:durableId="798456086">
    <w:abstractNumId w:val="19"/>
  </w:num>
  <w:num w:numId="15" w16cid:durableId="339938390">
    <w:abstractNumId w:val="35"/>
  </w:num>
  <w:num w:numId="16" w16cid:durableId="2007974135">
    <w:abstractNumId w:val="7"/>
  </w:num>
  <w:num w:numId="17" w16cid:durableId="330257905">
    <w:abstractNumId w:val="10"/>
  </w:num>
  <w:num w:numId="18" w16cid:durableId="898126773">
    <w:abstractNumId w:val="28"/>
  </w:num>
  <w:num w:numId="19" w16cid:durableId="1078552408">
    <w:abstractNumId w:val="22"/>
  </w:num>
  <w:num w:numId="20" w16cid:durableId="1864703116">
    <w:abstractNumId w:val="38"/>
  </w:num>
  <w:num w:numId="21" w16cid:durableId="1219170997">
    <w:abstractNumId w:val="29"/>
  </w:num>
  <w:num w:numId="22" w16cid:durableId="887372522">
    <w:abstractNumId w:val="25"/>
  </w:num>
  <w:num w:numId="23" w16cid:durableId="671831810">
    <w:abstractNumId w:val="14"/>
  </w:num>
  <w:num w:numId="24" w16cid:durableId="10473337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0213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08434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55952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94185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8588585">
    <w:abstractNumId w:val="5"/>
  </w:num>
  <w:num w:numId="30" w16cid:durableId="1682272257">
    <w:abstractNumId w:val="8"/>
  </w:num>
  <w:num w:numId="31" w16cid:durableId="1787773574">
    <w:abstractNumId w:val="18"/>
  </w:num>
  <w:num w:numId="32" w16cid:durableId="2043360066">
    <w:abstractNumId w:val="3"/>
  </w:num>
  <w:num w:numId="33" w16cid:durableId="1933051204">
    <w:abstractNumId w:val="34"/>
  </w:num>
  <w:num w:numId="34" w16cid:durableId="542330418">
    <w:abstractNumId w:val="2"/>
  </w:num>
  <w:num w:numId="35" w16cid:durableId="1342076639">
    <w:abstractNumId w:val="23"/>
  </w:num>
  <w:num w:numId="36" w16cid:durableId="205071850">
    <w:abstractNumId w:val="1"/>
  </w:num>
  <w:num w:numId="37" w16cid:durableId="1934893414">
    <w:abstractNumId w:val="21"/>
  </w:num>
  <w:num w:numId="38" w16cid:durableId="2100322889">
    <w:abstractNumId w:val="32"/>
  </w:num>
  <w:num w:numId="39" w16cid:durableId="1076702456">
    <w:abstractNumId w:val="4"/>
  </w:num>
  <w:num w:numId="40" w16cid:durableId="2007787179">
    <w:abstractNumId w:val="40"/>
  </w:num>
  <w:num w:numId="41" w16cid:durableId="529490716">
    <w:abstractNumId w:val="36"/>
  </w:num>
  <w:num w:numId="42" w16cid:durableId="702823559">
    <w:abstractNumId w:val="17"/>
  </w:num>
  <w:num w:numId="43" w16cid:durableId="1119301102">
    <w:abstractNumId w:val="13"/>
  </w:num>
  <w:num w:numId="44" w16cid:durableId="918253450">
    <w:abstractNumId w:val="15"/>
  </w:num>
  <w:num w:numId="45" w16cid:durableId="1494490774">
    <w:abstractNumId w:val="9"/>
  </w:num>
  <w:num w:numId="46" w16cid:durableId="909656535">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walczyk Marta">
    <w15:presenceInfo w15:providerId="AD" w15:userId="S::marta.kowalczyk@mazovia.pl::6351ec4c-1604-4000-a137-97a6b8e5e5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BE"/>
    <w:rsid w:val="00000B15"/>
    <w:rsid w:val="00000D9D"/>
    <w:rsid w:val="00001ABE"/>
    <w:rsid w:val="00001B35"/>
    <w:rsid w:val="000041A6"/>
    <w:rsid w:val="000053CF"/>
    <w:rsid w:val="00007BDF"/>
    <w:rsid w:val="000122E4"/>
    <w:rsid w:val="0001322E"/>
    <w:rsid w:val="0001606A"/>
    <w:rsid w:val="00017D23"/>
    <w:rsid w:val="00017FB7"/>
    <w:rsid w:val="00024BF9"/>
    <w:rsid w:val="0002575B"/>
    <w:rsid w:val="00025F57"/>
    <w:rsid w:val="00026D51"/>
    <w:rsid w:val="00031116"/>
    <w:rsid w:val="00031BE9"/>
    <w:rsid w:val="00035F22"/>
    <w:rsid w:val="00036E03"/>
    <w:rsid w:val="0004130A"/>
    <w:rsid w:val="0004326B"/>
    <w:rsid w:val="00043C83"/>
    <w:rsid w:val="00044526"/>
    <w:rsid w:val="000449E1"/>
    <w:rsid w:val="00044E3C"/>
    <w:rsid w:val="00051A68"/>
    <w:rsid w:val="000520B9"/>
    <w:rsid w:val="0005370C"/>
    <w:rsid w:val="00053E39"/>
    <w:rsid w:val="0005447B"/>
    <w:rsid w:val="000562A3"/>
    <w:rsid w:val="00060057"/>
    <w:rsid w:val="000602FD"/>
    <w:rsid w:val="00060FA0"/>
    <w:rsid w:val="000616E8"/>
    <w:rsid w:val="00062D7E"/>
    <w:rsid w:val="00063D9A"/>
    <w:rsid w:val="0006402D"/>
    <w:rsid w:val="0007184B"/>
    <w:rsid w:val="00073E8C"/>
    <w:rsid w:val="00081C57"/>
    <w:rsid w:val="000823F0"/>
    <w:rsid w:val="0008263B"/>
    <w:rsid w:val="00082EE8"/>
    <w:rsid w:val="00083513"/>
    <w:rsid w:val="00083F24"/>
    <w:rsid w:val="00085FB1"/>
    <w:rsid w:val="000930FC"/>
    <w:rsid w:val="000932F8"/>
    <w:rsid w:val="00094B4C"/>
    <w:rsid w:val="00095A89"/>
    <w:rsid w:val="00096660"/>
    <w:rsid w:val="00096FB8"/>
    <w:rsid w:val="000A0501"/>
    <w:rsid w:val="000A05C6"/>
    <w:rsid w:val="000A07D8"/>
    <w:rsid w:val="000A0A38"/>
    <w:rsid w:val="000A28EB"/>
    <w:rsid w:val="000A3D48"/>
    <w:rsid w:val="000A4FE8"/>
    <w:rsid w:val="000A7F9A"/>
    <w:rsid w:val="000B23B4"/>
    <w:rsid w:val="000B4310"/>
    <w:rsid w:val="000B43DE"/>
    <w:rsid w:val="000B52EF"/>
    <w:rsid w:val="000B5D3F"/>
    <w:rsid w:val="000B68C7"/>
    <w:rsid w:val="000B7B6C"/>
    <w:rsid w:val="000C2A56"/>
    <w:rsid w:val="000C3CA7"/>
    <w:rsid w:val="000C4379"/>
    <w:rsid w:val="000C4C58"/>
    <w:rsid w:val="000C52EE"/>
    <w:rsid w:val="000C7061"/>
    <w:rsid w:val="000D1CA9"/>
    <w:rsid w:val="000D22A5"/>
    <w:rsid w:val="000D2504"/>
    <w:rsid w:val="000D41F8"/>
    <w:rsid w:val="000D4440"/>
    <w:rsid w:val="000D4917"/>
    <w:rsid w:val="000D5060"/>
    <w:rsid w:val="000D7CAC"/>
    <w:rsid w:val="000D7D5B"/>
    <w:rsid w:val="000E272C"/>
    <w:rsid w:val="000E2D8B"/>
    <w:rsid w:val="000E4DE9"/>
    <w:rsid w:val="000E5404"/>
    <w:rsid w:val="000E6CBC"/>
    <w:rsid w:val="000F005C"/>
    <w:rsid w:val="000F0422"/>
    <w:rsid w:val="000F39F5"/>
    <w:rsid w:val="000F3EFA"/>
    <w:rsid w:val="000F4DD6"/>
    <w:rsid w:val="000F533F"/>
    <w:rsid w:val="000F6580"/>
    <w:rsid w:val="001014D3"/>
    <w:rsid w:val="00101DE9"/>
    <w:rsid w:val="00103204"/>
    <w:rsid w:val="001035A8"/>
    <w:rsid w:val="00103CE3"/>
    <w:rsid w:val="0011042F"/>
    <w:rsid w:val="00112B0B"/>
    <w:rsid w:val="00114493"/>
    <w:rsid w:val="001162D9"/>
    <w:rsid w:val="00117B60"/>
    <w:rsid w:val="00121AE7"/>
    <w:rsid w:val="00121C6E"/>
    <w:rsid w:val="00125568"/>
    <w:rsid w:val="001274C9"/>
    <w:rsid w:val="00131DF2"/>
    <w:rsid w:val="00137460"/>
    <w:rsid w:val="00140284"/>
    <w:rsid w:val="00141691"/>
    <w:rsid w:val="00141D1F"/>
    <w:rsid w:val="00142928"/>
    <w:rsid w:val="001431D9"/>
    <w:rsid w:val="00143691"/>
    <w:rsid w:val="00143771"/>
    <w:rsid w:val="0015133B"/>
    <w:rsid w:val="00153390"/>
    <w:rsid w:val="0015339D"/>
    <w:rsid w:val="00154A94"/>
    <w:rsid w:val="001614A7"/>
    <w:rsid w:val="00161CBE"/>
    <w:rsid w:val="00164CC6"/>
    <w:rsid w:val="00164E70"/>
    <w:rsid w:val="00164EC3"/>
    <w:rsid w:val="00165AB2"/>
    <w:rsid w:val="00165F07"/>
    <w:rsid w:val="00170737"/>
    <w:rsid w:val="00171145"/>
    <w:rsid w:val="00172816"/>
    <w:rsid w:val="00172A1B"/>
    <w:rsid w:val="00172C76"/>
    <w:rsid w:val="00172D8F"/>
    <w:rsid w:val="00172E21"/>
    <w:rsid w:val="00173BBA"/>
    <w:rsid w:val="00175CD1"/>
    <w:rsid w:val="001808EC"/>
    <w:rsid w:val="00180F34"/>
    <w:rsid w:val="001814D4"/>
    <w:rsid w:val="0018207A"/>
    <w:rsid w:val="001835B2"/>
    <w:rsid w:val="0019307F"/>
    <w:rsid w:val="001943AE"/>
    <w:rsid w:val="00195C08"/>
    <w:rsid w:val="00195E04"/>
    <w:rsid w:val="001973FA"/>
    <w:rsid w:val="001A18D7"/>
    <w:rsid w:val="001A3A42"/>
    <w:rsid w:val="001A5915"/>
    <w:rsid w:val="001A606E"/>
    <w:rsid w:val="001B1ABE"/>
    <w:rsid w:val="001B28C6"/>
    <w:rsid w:val="001B2C3F"/>
    <w:rsid w:val="001B2D98"/>
    <w:rsid w:val="001B3695"/>
    <w:rsid w:val="001B3DBD"/>
    <w:rsid w:val="001B47F4"/>
    <w:rsid w:val="001B63F6"/>
    <w:rsid w:val="001B64ED"/>
    <w:rsid w:val="001B7360"/>
    <w:rsid w:val="001C0778"/>
    <w:rsid w:val="001C0B4C"/>
    <w:rsid w:val="001C0D98"/>
    <w:rsid w:val="001C1788"/>
    <w:rsid w:val="001C2E35"/>
    <w:rsid w:val="001C676D"/>
    <w:rsid w:val="001C69A2"/>
    <w:rsid w:val="001D02B7"/>
    <w:rsid w:val="001D37AD"/>
    <w:rsid w:val="001D4133"/>
    <w:rsid w:val="001D5C4C"/>
    <w:rsid w:val="001E37B3"/>
    <w:rsid w:val="001E4096"/>
    <w:rsid w:val="001E44B6"/>
    <w:rsid w:val="001E4F49"/>
    <w:rsid w:val="001E7061"/>
    <w:rsid w:val="001E76BB"/>
    <w:rsid w:val="001F07ED"/>
    <w:rsid w:val="001F20B9"/>
    <w:rsid w:val="001F446D"/>
    <w:rsid w:val="001F4EBD"/>
    <w:rsid w:val="001F5722"/>
    <w:rsid w:val="001F6E8F"/>
    <w:rsid w:val="00201E82"/>
    <w:rsid w:val="00203459"/>
    <w:rsid w:val="00203796"/>
    <w:rsid w:val="00203D67"/>
    <w:rsid w:val="00204341"/>
    <w:rsid w:val="00206587"/>
    <w:rsid w:val="002104B5"/>
    <w:rsid w:val="002105CC"/>
    <w:rsid w:val="00211511"/>
    <w:rsid w:val="00211A5A"/>
    <w:rsid w:val="00212C07"/>
    <w:rsid w:val="00212DD1"/>
    <w:rsid w:val="00213131"/>
    <w:rsid w:val="00213436"/>
    <w:rsid w:val="00213C47"/>
    <w:rsid w:val="00214208"/>
    <w:rsid w:val="0021528D"/>
    <w:rsid w:val="002240E5"/>
    <w:rsid w:val="002242CD"/>
    <w:rsid w:val="00225A0B"/>
    <w:rsid w:val="002264A0"/>
    <w:rsid w:val="00226D32"/>
    <w:rsid w:val="00232443"/>
    <w:rsid w:val="00232A1B"/>
    <w:rsid w:val="002331F6"/>
    <w:rsid w:val="00233A08"/>
    <w:rsid w:val="00235ECA"/>
    <w:rsid w:val="00237DF4"/>
    <w:rsid w:val="00240187"/>
    <w:rsid w:val="00240935"/>
    <w:rsid w:val="002419CD"/>
    <w:rsid w:val="00242738"/>
    <w:rsid w:val="00243053"/>
    <w:rsid w:val="002432CE"/>
    <w:rsid w:val="00244283"/>
    <w:rsid w:val="002447AD"/>
    <w:rsid w:val="002448A4"/>
    <w:rsid w:val="00244E10"/>
    <w:rsid w:val="002450AE"/>
    <w:rsid w:val="002511B2"/>
    <w:rsid w:val="00251C1D"/>
    <w:rsid w:val="002544DE"/>
    <w:rsid w:val="00256AB9"/>
    <w:rsid w:val="002570EC"/>
    <w:rsid w:val="002608D8"/>
    <w:rsid w:val="00260D6B"/>
    <w:rsid w:val="00260EA2"/>
    <w:rsid w:val="002619CF"/>
    <w:rsid w:val="00261F51"/>
    <w:rsid w:val="00262AD8"/>
    <w:rsid w:val="00263189"/>
    <w:rsid w:val="002634B7"/>
    <w:rsid w:val="00264403"/>
    <w:rsid w:val="00265214"/>
    <w:rsid w:val="00265491"/>
    <w:rsid w:val="002664DB"/>
    <w:rsid w:val="00266C2E"/>
    <w:rsid w:val="00270665"/>
    <w:rsid w:val="0027101A"/>
    <w:rsid w:val="0027128C"/>
    <w:rsid w:val="00274316"/>
    <w:rsid w:val="00275C51"/>
    <w:rsid w:val="00282C62"/>
    <w:rsid w:val="002835D0"/>
    <w:rsid w:val="002856E0"/>
    <w:rsid w:val="0029129D"/>
    <w:rsid w:val="00291D7C"/>
    <w:rsid w:val="00293507"/>
    <w:rsid w:val="00293AFF"/>
    <w:rsid w:val="00293F95"/>
    <w:rsid w:val="00294358"/>
    <w:rsid w:val="0029480A"/>
    <w:rsid w:val="0029555E"/>
    <w:rsid w:val="00295E61"/>
    <w:rsid w:val="00295F7F"/>
    <w:rsid w:val="002A0289"/>
    <w:rsid w:val="002A0454"/>
    <w:rsid w:val="002A1573"/>
    <w:rsid w:val="002A2D9D"/>
    <w:rsid w:val="002A45F4"/>
    <w:rsid w:val="002A4684"/>
    <w:rsid w:val="002A47F6"/>
    <w:rsid w:val="002A5883"/>
    <w:rsid w:val="002A5D3C"/>
    <w:rsid w:val="002A7F03"/>
    <w:rsid w:val="002B0C76"/>
    <w:rsid w:val="002B1E68"/>
    <w:rsid w:val="002B2DA7"/>
    <w:rsid w:val="002B3566"/>
    <w:rsid w:val="002B40D2"/>
    <w:rsid w:val="002C166F"/>
    <w:rsid w:val="002C2845"/>
    <w:rsid w:val="002C330D"/>
    <w:rsid w:val="002C338E"/>
    <w:rsid w:val="002C38BE"/>
    <w:rsid w:val="002C45C5"/>
    <w:rsid w:val="002C64A2"/>
    <w:rsid w:val="002C735E"/>
    <w:rsid w:val="002C7414"/>
    <w:rsid w:val="002C7421"/>
    <w:rsid w:val="002D04FE"/>
    <w:rsid w:val="002D0549"/>
    <w:rsid w:val="002D155A"/>
    <w:rsid w:val="002D44B2"/>
    <w:rsid w:val="002D48BE"/>
    <w:rsid w:val="002D7885"/>
    <w:rsid w:val="002E0B58"/>
    <w:rsid w:val="002E17C4"/>
    <w:rsid w:val="002E2234"/>
    <w:rsid w:val="002E2CCC"/>
    <w:rsid w:val="002E38AF"/>
    <w:rsid w:val="002E4BBD"/>
    <w:rsid w:val="002E4C52"/>
    <w:rsid w:val="002E5C93"/>
    <w:rsid w:val="002E66F5"/>
    <w:rsid w:val="002F04DB"/>
    <w:rsid w:val="002F31B8"/>
    <w:rsid w:val="002F3399"/>
    <w:rsid w:val="002F359F"/>
    <w:rsid w:val="002F5FD8"/>
    <w:rsid w:val="002F636B"/>
    <w:rsid w:val="002F6DAC"/>
    <w:rsid w:val="002F6FC9"/>
    <w:rsid w:val="002F7820"/>
    <w:rsid w:val="00301393"/>
    <w:rsid w:val="0030366F"/>
    <w:rsid w:val="00304950"/>
    <w:rsid w:val="00307071"/>
    <w:rsid w:val="00307170"/>
    <w:rsid w:val="003101AD"/>
    <w:rsid w:val="00312C44"/>
    <w:rsid w:val="00313147"/>
    <w:rsid w:val="0031327F"/>
    <w:rsid w:val="00314D60"/>
    <w:rsid w:val="0031588E"/>
    <w:rsid w:val="003203EA"/>
    <w:rsid w:val="00320622"/>
    <w:rsid w:val="003217E8"/>
    <w:rsid w:val="00323BD4"/>
    <w:rsid w:val="003277AA"/>
    <w:rsid w:val="00330AEA"/>
    <w:rsid w:val="00331CD9"/>
    <w:rsid w:val="00332E18"/>
    <w:rsid w:val="00333150"/>
    <w:rsid w:val="003358FB"/>
    <w:rsid w:val="00336754"/>
    <w:rsid w:val="003374F7"/>
    <w:rsid w:val="00340210"/>
    <w:rsid w:val="003414D8"/>
    <w:rsid w:val="003446E8"/>
    <w:rsid w:val="003468CB"/>
    <w:rsid w:val="00347427"/>
    <w:rsid w:val="00350304"/>
    <w:rsid w:val="0035151A"/>
    <w:rsid w:val="003541F0"/>
    <w:rsid w:val="0035618A"/>
    <w:rsid w:val="0035690C"/>
    <w:rsid w:val="003579F8"/>
    <w:rsid w:val="00357E22"/>
    <w:rsid w:val="00360333"/>
    <w:rsid w:val="003607EC"/>
    <w:rsid w:val="00361609"/>
    <w:rsid w:val="00365F1A"/>
    <w:rsid w:val="00370438"/>
    <w:rsid w:val="003707C9"/>
    <w:rsid w:val="00370B73"/>
    <w:rsid w:val="00370C42"/>
    <w:rsid w:val="00370DA4"/>
    <w:rsid w:val="00371D06"/>
    <w:rsid w:val="00371FF3"/>
    <w:rsid w:val="003756DC"/>
    <w:rsid w:val="00377570"/>
    <w:rsid w:val="00377B3B"/>
    <w:rsid w:val="00380331"/>
    <w:rsid w:val="00380425"/>
    <w:rsid w:val="00382BE2"/>
    <w:rsid w:val="003838DB"/>
    <w:rsid w:val="00385C72"/>
    <w:rsid w:val="00386A78"/>
    <w:rsid w:val="00386A80"/>
    <w:rsid w:val="00386D36"/>
    <w:rsid w:val="00387EDA"/>
    <w:rsid w:val="00392FBB"/>
    <w:rsid w:val="00393633"/>
    <w:rsid w:val="00395308"/>
    <w:rsid w:val="0039653E"/>
    <w:rsid w:val="0039794E"/>
    <w:rsid w:val="003A1325"/>
    <w:rsid w:val="003A7E40"/>
    <w:rsid w:val="003B12E0"/>
    <w:rsid w:val="003B1398"/>
    <w:rsid w:val="003B155C"/>
    <w:rsid w:val="003B21B0"/>
    <w:rsid w:val="003B6BA2"/>
    <w:rsid w:val="003B7AFC"/>
    <w:rsid w:val="003C13FD"/>
    <w:rsid w:val="003C18E6"/>
    <w:rsid w:val="003C3A1B"/>
    <w:rsid w:val="003C43E3"/>
    <w:rsid w:val="003C6B83"/>
    <w:rsid w:val="003C7CA9"/>
    <w:rsid w:val="003D0C45"/>
    <w:rsid w:val="003D0CA5"/>
    <w:rsid w:val="003D0F1B"/>
    <w:rsid w:val="003D2178"/>
    <w:rsid w:val="003D24D1"/>
    <w:rsid w:val="003D2A46"/>
    <w:rsid w:val="003D2B2E"/>
    <w:rsid w:val="003D3384"/>
    <w:rsid w:val="003D34C4"/>
    <w:rsid w:val="003D3BE7"/>
    <w:rsid w:val="003D5186"/>
    <w:rsid w:val="003E1C64"/>
    <w:rsid w:val="003E1F41"/>
    <w:rsid w:val="003E261D"/>
    <w:rsid w:val="003E32DB"/>
    <w:rsid w:val="003E3392"/>
    <w:rsid w:val="003E666D"/>
    <w:rsid w:val="003E6DB3"/>
    <w:rsid w:val="003F196A"/>
    <w:rsid w:val="003F30FA"/>
    <w:rsid w:val="003F662D"/>
    <w:rsid w:val="004016BC"/>
    <w:rsid w:val="00401CCB"/>
    <w:rsid w:val="00404281"/>
    <w:rsid w:val="0040533A"/>
    <w:rsid w:val="004103D9"/>
    <w:rsid w:val="00410B6A"/>
    <w:rsid w:val="00411B92"/>
    <w:rsid w:val="00411CB1"/>
    <w:rsid w:val="00416656"/>
    <w:rsid w:val="00416B70"/>
    <w:rsid w:val="00417717"/>
    <w:rsid w:val="00421CE4"/>
    <w:rsid w:val="00421F54"/>
    <w:rsid w:val="00423A2E"/>
    <w:rsid w:val="004242A7"/>
    <w:rsid w:val="00424925"/>
    <w:rsid w:val="004270AE"/>
    <w:rsid w:val="00427F74"/>
    <w:rsid w:val="00427FEB"/>
    <w:rsid w:val="00430433"/>
    <w:rsid w:val="00431336"/>
    <w:rsid w:val="00431508"/>
    <w:rsid w:val="00431A03"/>
    <w:rsid w:val="00431EBD"/>
    <w:rsid w:val="004346EF"/>
    <w:rsid w:val="00435219"/>
    <w:rsid w:val="00436001"/>
    <w:rsid w:val="004362DB"/>
    <w:rsid w:val="004372D8"/>
    <w:rsid w:val="004374F1"/>
    <w:rsid w:val="004439C9"/>
    <w:rsid w:val="00443AF5"/>
    <w:rsid w:val="00444BF3"/>
    <w:rsid w:val="00445806"/>
    <w:rsid w:val="00445C8A"/>
    <w:rsid w:val="004475D3"/>
    <w:rsid w:val="00450AC0"/>
    <w:rsid w:val="00450D03"/>
    <w:rsid w:val="00451585"/>
    <w:rsid w:val="00451EA3"/>
    <w:rsid w:val="00451FA2"/>
    <w:rsid w:val="00451FAA"/>
    <w:rsid w:val="00454311"/>
    <w:rsid w:val="00457D4F"/>
    <w:rsid w:val="004617B1"/>
    <w:rsid w:val="00463E5C"/>
    <w:rsid w:val="0046419F"/>
    <w:rsid w:val="00466471"/>
    <w:rsid w:val="00466CD1"/>
    <w:rsid w:val="004705BB"/>
    <w:rsid w:val="004708E3"/>
    <w:rsid w:val="00471D63"/>
    <w:rsid w:val="00472284"/>
    <w:rsid w:val="00473765"/>
    <w:rsid w:val="004738D5"/>
    <w:rsid w:val="00480B85"/>
    <w:rsid w:val="00480CD7"/>
    <w:rsid w:val="00481078"/>
    <w:rsid w:val="0048454C"/>
    <w:rsid w:val="004855CD"/>
    <w:rsid w:val="004858EC"/>
    <w:rsid w:val="004866D7"/>
    <w:rsid w:val="00486E1B"/>
    <w:rsid w:val="00486E2E"/>
    <w:rsid w:val="0048740B"/>
    <w:rsid w:val="00487D23"/>
    <w:rsid w:val="00490773"/>
    <w:rsid w:val="0049249D"/>
    <w:rsid w:val="0049513E"/>
    <w:rsid w:val="0049524C"/>
    <w:rsid w:val="004954F7"/>
    <w:rsid w:val="00496CBB"/>
    <w:rsid w:val="00496FCE"/>
    <w:rsid w:val="004978C9"/>
    <w:rsid w:val="004A01D2"/>
    <w:rsid w:val="004A2A6F"/>
    <w:rsid w:val="004A37D5"/>
    <w:rsid w:val="004B26A5"/>
    <w:rsid w:val="004B407E"/>
    <w:rsid w:val="004B429E"/>
    <w:rsid w:val="004B4C57"/>
    <w:rsid w:val="004B567D"/>
    <w:rsid w:val="004B6CC0"/>
    <w:rsid w:val="004B7D75"/>
    <w:rsid w:val="004C042A"/>
    <w:rsid w:val="004C2B39"/>
    <w:rsid w:val="004C5458"/>
    <w:rsid w:val="004C5630"/>
    <w:rsid w:val="004C677E"/>
    <w:rsid w:val="004D0A78"/>
    <w:rsid w:val="004D0EBC"/>
    <w:rsid w:val="004D2456"/>
    <w:rsid w:val="004D5DE4"/>
    <w:rsid w:val="004D6D07"/>
    <w:rsid w:val="004D71CA"/>
    <w:rsid w:val="004D7679"/>
    <w:rsid w:val="004E153B"/>
    <w:rsid w:val="004E1D94"/>
    <w:rsid w:val="004E2829"/>
    <w:rsid w:val="004E2D51"/>
    <w:rsid w:val="004E4401"/>
    <w:rsid w:val="004E49F2"/>
    <w:rsid w:val="004E4AB1"/>
    <w:rsid w:val="004F0104"/>
    <w:rsid w:val="004F2907"/>
    <w:rsid w:val="004F432F"/>
    <w:rsid w:val="004F4EC2"/>
    <w:rsid w:val="004F6972"/>
    <w:rsid w:val="004F7207"/>
    <w:rsid w:val="004F7CE2"/>
    <w:rsid w:val="004F7F79"/>
    <w:rsid w:val="005004C9"/>
    <w:rsid w:val="00500846"/>
    <w:rsid w:val="00500A94"/>
    <w:rsid w:val="005010D1"/>
    <w:rsid w:val="00501817"/>
    <w:rsid w:val="00501B39"/>
    <w:rsid w:val="00502E47"/>
    <w:rsid w:val="00504A9F"/>
    <w:rsid w:val="00504F48"/>
    <w:rsid w:val="00510E8A"/>
    <w:rsid w:val="00512458"/>
    <w:rsid w:val="00513448"/>
    <w:rsid w:val="00514C79"/>
    <w:rsid w:val="00517EB0"/>
    <w:rsid w:val="00523824"/>
    <w:rsid w:val="00524025"/>
    <w:rsid w:val="0052667B"/>
    <w:rsid w:val="00527C06"/>
    <w:rsid w:val="005304E9"/>
    <w:rsid w:val="00530911"/>
    <w:rsid w:val="0053103F"/>
    <w:rsid w:val="005314A5"/>
    <w:rsid w:val="005314E1"/>
    <w:rsid w:val="005344E7"/>
    <w:rsid w:val="00537287"/>
    <w:rsid w:val="00540716"/>
    <w:rsid w:val="00540C78"/>
    <w:rsid w:val="00540D87"/>
    <w:rsid w:val="00541CB1"/>
    <w:rsid w:val="0054285C"/>
    <w:rsid w:val="00543637"/>
    <w:rsid w:val="00544FB7"/>
    <w:rsid w:val="0054504C"/>
    <w:rsid w:val="00545930"/>
    <w:rsid w:val="0054675A"/>
    <w:rsid w:val="005534D3"/>
    <w:rsid w:val="005537A0"/>
    <w:rsid w:val="005542BE"/>
    <w:rsid w:val="00555969"/>
    <w:rsid w:val="005624ED"/>
    <w:rsid w:val="00562976"/>
    <w:rsid w:val="00564AC3"/>
    <w:rsid w:val="00565C1D"/>
    <w:rsid w:val="00566467"/>
    <w:rsid w:val="00566F47"/>
    <w:rsid w:val="005677A8"/>
    <w:rsid w:val="005678E9"/>
    <w:rsid w:val="005713E7"/>
    <w:rsid w:val="0057264E"/>
    <w:rsid w:val="00574645"/>
    <w:rsid w:val="005747ED"/>
    <w:rsid w:val="00575D99"/>
    <w:rsid w:val="00576575"/>
    <w:rsid w:val="00576EFC"/>
    <w:rsid w:val="005803F2"/>
    <w:rsid w:val="0058132F"/>
    <w:rsid w:val="00583F90"/>
    <w:rsid w:val="00584BD9"/>
    <w:rsid w:val="00585F38"/>
    <w:rsid w:val="0058672B"/>
    <w:rsid w:val="00587767"/>
    <w:rsid w:val="005916B4"/>
    <w:rsid w:val="00592DCD"/>
    <w:rsid w:val="00593CC0"/>
    <w:rsid w:val="00595903"/>
    <w:rsid w:val="005960FB"/>
    <w:rsid w:val="005970F7"/>
    <w:rsid w:val="005972DA"/>
    <w:rsid w:val="005A0FB8"/>
    <w:rsid w:val="005A1219"/>
    <w:rsid w:val="005A15DB"/>
    <w:rsid w:val="005A17E9"/>
    <w:rsid w:val="005A28A7"/>
    <w:rsid w:val="005A2B53"/>
    <w:rsid w:val="005A3598"/>
    <w:rsid w:val="005A367F"/>
    <w:rsid w:val="005A5B0C"/>
    <w:rsid w:val="005A5FED"/>
    <w:rsid w:val="005A7120"/>
    <w:rsid w:val="005B0316"/>
    <w:rsid w:val="005B0925"/>
    <w:rsid w:val="005B300B"/>
    <w:rsid w:val="005B4D64"/>
    <w:rsid w:val="005B5C63"/>
    <w:rsid w:val="005B5D66"/>
    <w:rsid w:val="005B6430"/>
    <w:rsid w:val="005B6A35"/>
    <w:rsid w:val="005B6DEA"/>
    <w:rsid w:val="005C1FD0"/>
    <w:rsid w:val="005C4224"/>
    <w:rsid w:val="005C57B6"/>
    <w:rsid w:val="005D0EF4"/>
    <w:rsid w:val="005D2843"/>
    <w:rsid w:val="005D2B52"/>
    <w:rsid w:val="005D36EC"/>
    <w:rsid w:val="005D4F31"/>
    <w:rsid w:val="005D79C2"/>
    <w:rsid w:val="005E067A"/>
    <w:rsid w:val="005E0A9C"/>
    <w:rsid w:val="005E0A9F"/>
    <w:rsid w:val="005E2ECE"/>
    <w:rsid w:val="005E71B9"/>
    <w:rsid w:val="005E7826"/>
    <w:rsid w:val="005E7858"/>
    <w:rsid w:val="005E7B1E"/>
    <w:rsid w:val="005F0163"/>
    <w:rsid w:val="005F04B6"/>
    <w:rsid w:val="005F3AAD"/>
    <w:rsid w:val="005F43D5"/>
    <w:rsid w:val="005F4F01"/>
    <w:rsid w:val="006001A0"/>
    <w:rsid w:val="00600BB5"/>
    <w:rsid w:val="00603F30"/>
    <w:rsid w:val="0060408D"/>
    <w:rsid w:val="00605BCA"/>
    <w:rsid w:val="0060723E"/>
    <w:rsid w:val="00613E9C"/>
    <w:rsid w:val="006143BD"/>
    <w:rsid w:val="00614926"/>
    <w:rsid w:val="0061591B"/>
    <w:rsid w:val="00616A34"/>
    <w:rsid w:val="00616FF3"/>
    <w:rsid w:val="00617235"/>
    <w:rsid w:val="006200DC"/>
    <w:rsid w:val="006218C1"/>
    <w:rsid w:val="00621FEA"/>
    <w:rsid w:val="00623190"/>
    <w:rsid w:val="00624C32"/>
    <w:rsid w:val="0062614B"/>
    <w:rsid w:val="006301C8"/>
    <w:rsid w:val="00630332"/>
    <w:rsid w:val="006324F6"/>
    <w:rsid w:val="00633E0E"/>
    <w:rsid w:val="00634EA7"/>
    <w:rsid w:val="0063539D"/>
    <w:rsid w:val="00635605"/>
    <w:rsid w:val="00635DA3"/>
    <w:rsid w:val="006400B3"/>
    <w:rsid w:val="006444FE"/>
    <w:rsid w:val="00644C3A"/>
    <w:rsid w:val="00645DF9"/>
    <w:rsid w:val="00653FF3"/>
    <w:rsid w:val="006545E1"/>
    <w:rsid w:val="006554F8"/>
    <w:rsid w:val="00655507"/>
    <w:rsid w:val="00655CB9"/>
    <w:rsid w:val="00655DC8"/>
    <w:rsid w:val="00656522"/>
    <w:rsid w:val="00657658"/>
    <w:rsid w:val="00657D0F"/>
    <w:rsid w:val="006608FB"/>
    <w:rsid w:val="00662CDF"/>
    <w:rsid w:val="0066383C"/>
    <w:rsid w:val="006659AD"/>
    <w:rsid w:val="00667D9D"/>
    <w:rsid w:val="00672EC1"/>
    <w:rsid w:val="00674105"/>
    <w:rsid w:val="00675251"/>
    <w:rsid w:val="00675E1D"/>
    <w:rsid w:val="00676FE8"/>
    <w:rsid w:val="0067746A"/>
    <w:rsid w:val="00680189"/>
    <w:rsid w:val="00681125"/>
    <w:rsid w:val="0068392E"/>
    <w:rsid w:val="00684985"/>
    <w:rsid w:val="00684F52"/>
    <w:rsid w:val="00685262"/>
    <w:rsid w:val="00685C71"/>
    <w:rsid w:val="00686FE2"/>
    <w:rsid w:val="0069101F"/>
    <w:rsid w:val="00693865"/>
    <w:rsid w:val="0069551F"/>
    <w:rsid w:val="006A25F1"/>
    <w:rsid w:val="006A2995"/>
    <w:rsid w:val="006A480A"/>
    <w:rsid w:val="006A4A1E"/>
    <w:rsid w:val="006A5CA1"/>
    <w:rsid w:val="006A6C64"/>
    <w:rsid w:val="006B1227"/>
    <w:rsid w:val="006B1F22"/>
    <w:rsid w:val="006B1F2E"/>
    <w:rsid w:val="006B2720"/>
    <w:rsid w:val="006B6A6C"/>
    <w:rsid w:val="006B6EF5"/>
    <w:rsid w:val="006C0BA0"/>
    <w:rsid w:val="006C104C"/>
    <w:rsid w:val="006C11EF"/>
    <w:rsid w:val="006C2990"/>
    <w:rsid w:val="006C3CC7"/>
    <w:rsid w:val="006C5947"/>
    <w:rsid w:val="006C64BA"/>
    <w:rsid w:val="006C78C9"/>
    <w:rsid w:val="006D043C"/>
    <w:rsid w:val="006D239D"/>
    <w:rsid w:val="006D4D37"/>
    <w:rsid w:val="006D618E"/>
    <w:rsid w:val="006D67DB"/>
    <w:rsid w:val="006D6953"/>
    <w:rsid w:val="006D713D"/>
    <w:rsid w:val="006E13E4"/>
    <w:rsid w:val="006E216A"/>
    <w:rsid w:val="006E2641"/>
    <w:rsid w:val="006E290A"/>
    <w:rsid w:val="006E2A7A"/>
    <w:rsid w:val="006E473D"/>
    <w:rsid w:val="006E5600"/>
    <w:rsid w:val="006F1A49"/>
    <w:rsid w:val="006F2870"/>
    <w:rsid w:val="006F41CF"/>
    <w:rsid w:val="006F4CE4"/>
    <w:rsid w:val="006F4ED7"/>
    <w:rsid w:val="006F60EB"/>
    <w:rsid w:val="006F7C58"/>
    <w:rsid w:val="006F7D9D"/>
    <w:rsid w:val="0070038B"/>
    <w:rsid w:val="00703822"/>
    <w:rsid w:val="00704ABC"/>
    <w:rsid w:val="00707E9A"/>
    <w:rsid w:val="00711C08"/>
    <w:rsid w:val="00712160"/>
    <w:rsid w:val="0071226D"/>
    <w:rsid w:val="00714AB9"/>
    <w:rsid w:val="007161D2"/>
    <w:rsid w:val="00717853"/>
    <w:rsid w:val="007226D8"/>
    <w:rsid w:val="00723574"/>
    <w:rsid w:val="007249BC"/>
    <w:rsid w:val="007265E1"/>
    <w:rsid w:val="007267E2"/>
    <w:rsid w:val="00726A94"/>
    <w:rsid w:val="007274E1"/>
    <w:rsid w:val="0073255D"/>
    <w:rsid w:val="007328CD"/>
    <w:rsid w:val="00733970"/>
    <w:rsid w:val="00735D91"/>
    <w:rsid w:val="00736E88"/>
    <w:rsid w:val="00737155"/>
    <w:rsid w:val="00740766"/>
    <w:rsid w:val="007414F2"/>
    <w:rsid w:val="00741D56"/>
    <w:rsid w:val="00744E51"/>
    <w:rsid w:val="00745F74"/>
    <w:rsid w:val="00746C88"/>
    <w:rsid w:val="00746D66"/>
    <w:rsid w:val="00747E44"/>
    <w:rsid w:val="00747ED9"/>
    <w:rsid w:val="00752745"/>
    <w:rsid w:val="007528D8"/>
    <w:rsid w:val="0075298D"/>
    <w:rsid w:val="0075365C"/>
    <w:rsid w:val="00753E60"/>
    <w:rsid w:val="00754308"/>
    <w:rsid w:val="00754A31"/>
    <w:rsid w:val="00756942"/>
    <w:rsid w:val="00757759"/>
    <w:rsid w:val="00757FB0"/>
    <w:rsid w:val="007601F1"/>
    <w:rsid w:val="00760D47"/>
    <w:rsid w:val="00761F5F"/>
    <w:rsid w:val="00762C99"/>
    <w:rsid w:val="00763E35"/>
    <w:rsid w:val="00764511"/>
    <w:rsid w:val="007661F9"/>
    <w:rsid w:val="007666A9"/>
    <w:rsid w:val="00766730"/>
    <w:rsid w:val="0077066F"/>
    <w:rsid w:val="007712AE"/>
    <w:rsid w:val="00772173"/>
    <w:rsid w:val="007729F4"/>
    <w:rsid w:val="007746C0"/>
    <w:rsid w:val="00774D94"/>
    <w:rsid w:val="0077577D"/>
    <w:rsid w:val="00775B55"/>
    <w:rsid w:val="00775C01"/>
    <w:rsid w:val="00776980"/>
    <w:rsid w:val="0078215E"/>
    <w:rsid w:val="00783D39"/>
    <w:rsid w:val="00787477"/>
    <w:rsid w:val="00794557"/>
    <w:rsid w:val="0079574A"/>
    <w:rsid w:val="007A08C6"/>
    <w:rsid w:val="007A194D"/>
    <w:rsid w:val="007A1ABA"/>
    <w:rsid w:val="007A3D20"/>
    <w:rsid w:val="007A545C"/>
    <w:rsid w:val="007A634E"/>
    <w:rsid w:val="007A7238"/>
    <w:rsid w:val="007B2F77"/>
    <w:rsid w:val="007B52A6"/>
    <w:rsid w:val="007C0E5A"/>
    <w:rsid w:val="007C47B3"/>
    <w:rsid w:val="007C523A"/>
    <w:rsid w:val="007C5533"/>
    <w:rsid w:val="007C76FB"/>
    <w:rsid w:val="007D0A83"/>
    <w:rsid w:val="007D1231"/>
    <w:rsid w:val="007D2C30"/>
    <w:rsid w:val="007D4526"/>
    <w:rsid w:val="007D4CFD"/>
    <w:rsid w:val="007D4D62"/>
    <w:rsid w:val="007D6B27"/>
    <w:rsid w:val="007D744B"/>
    <w:rsid w:val="007E2626"/>
    <w:rsid w:val="007E45F4"/>
    <w:rsid w:val="007E675D"/>
    <w:rsid w:val="007F0AFB"/>
    <w:rsid w:val="007F0E89"/>
    <w:rsid w:val="007F12AF"/>
    <w:rsid w:val="007F1B47"/>
    <w:rsid w:val="007F4227"/>
    <w:rsid w:val="007F47B1"/>
    <w:rsid w:val="007F77A1"/>
    <w:rsid w:val="008001B6"/>
    <w:rsid w:val="00800D1D"/>
    <w:rsid w:val="0080131E"/>
    <w:rsid w:val="00803863"/>
    <w:rsid w:val="0080788F"/>
    <w:rsid w:val="00810A34"/>
    <w:rsid w:val="00810C26"/>
    <w:rsid w:val="00812219"/>
    <w:rsid w:val="00814495"/>
    <w:rsid w:val="008148F2"/>
    <w:rsid w:val="00814DB1"/>
    <w:rsid w:val="008153B4"/>
    <w:rsid w:val="008168C1"/>
    <w:rsid w:val="00817C9E"/>
    <w:rsid w:val="00817DCA"/>
    <w:rsid w:val="0082124E"/>
    <w:rsid w:val="00821C4B"/>
    <w:rsid w:val="00821DC9"/>
    <w:rsid w:val="00823895"/>
    <w:rsid w:val="008238BD"/>
    <w:rsid w:val="00824A5A"/>
    <w:rsid w:val="00825047"/>
    <w:rsid w:val="00825DDB"/>
    <w:rsid w:val="00827295"/>
    <w:rsid w:val="00830149"/>
    <w:rsid w:val="0083287A"/>
    <w:rsid w:val="0083360E"/>
    <w:rsid w:val="00840870"/>
    <w:rsid w:val="00842874"/>
    <w:rsid w:val="008439A3"/>
    <w:rsid w:val="00844BD7"/>
    <w:rsid w:val="00844DF6"/>
    <w:rsid w:val="00845B94"/>
    <w:rsid w:val="00845C90"/>
    <w:rsid w:val="00847FFA"/>
    <w:rsid w:val="008504EA"/>
    <w:rsid w:val="008505B0"/>
    <w:rsid w:val="00852FAD"/>
    <w:rsid w:val="00853738"/>
    <w:rsid w:val="00853A51"/>
    <w:rsid w:val="00855213"/>
    <w:rsid w:val="00857984"/>
    <w:rsid w:val="00857BD1"/>
    <w:rsid w:val="0086190F"/>
    <w:rsid w:val="00861D66"/>
    <w:rsid w:val="0086201B"/>
    <w:rsid w:val="00863473"/>
    <w:rsid w:val="00863CB0"/>
    <w:rsid w:val="00865885"/>
    <w:rsid w:val="00865E59"/>
    <w:rsid w:val="00866588"/>
    <w:rsid w:val="00867DA6"/>
    <w:rsid w:val="00870F5D"/>
    <w:rsid w:val="00872BB7"/>
    <w:rsid w:val="00873511"/>
    <w:rsid w:val="0087399C"/>
    <w:rsid w:val="00873AC8"/>
    <w:rsid w:val="008770FC"/>
    <w:rsid w:val="00877EC5"/>
    <w:rsid w:val="00880A09"/>
    <w:rsid w:val="00881116"/>
    <w:rsid w:val="00881484"/>
    <w:rsid w:val="00883401"/>
    <w:rsid w:val="00883861"/>
    <w:rsid w:val="00884C15"/>
    <w:rsid w:val="008870E5"/>
    <w:rsid w:val="00887F00"/>
    <w:rsid w:val="008923F3"/>
    <w:rsid w:val="008928CC"/>
    <w:rsid w:val="00892911"/>
    <w:rsid w:val="008933F9"/>
    <w:rsid w:val="00894C3B"/>
    <w:rsid w:val="0089750E"/>
    <w:rsid w:val="008A206A"/>
    <w:rsid w:val="008A2221"/>
    <w:rsid w:val="008A2FB1"/>
    <w:rsid w:val="008A5EB0"/>
    <w:rsid w:val="008A6037"/>
    <w:rsid w:val="008A7063"/>
    <w:rsid w:val="008A79B6"/>
    <w:rsid w:val="008A7E9C"/>
    <w:rsid w:val="008B2979"/>
    <w:rsid w:val="008B2A65"/>
    <w:rsid w:val="008B3059"/>
    <w:rsid w:val="008B3EB3"/>
    <w:rsid w:val="008B4AE9"/>
    <w:rsid w:val="008B51E2"/>
    <w:rsid w:val="008B7BC3"/>
    <w:rsid w:val="008C0E92"/>
    <w:rsid w:val="008C30E4"/>
    <w:rsid w:val="008C3F0A"/>
    <w:rsid w:val="008C5570"/>
    <w:rsid w:val="008C7675"/>
    <w:rsid w:val="008C7B09"/>
    <w:rsid w:val="008C7B73"/>
    <w:rsid w:val="008D18F7"/>
    <w:rsid w:val="008D3722"/>
    <w:rsid w:val="008D3B6E"/>
    <w:rsid w:val="008D435B"/>
    <w:rsid w:val="008E08FA"/>
    <w:rsid w:val="008E09CE"/>
    <w:rsid w:val="008E1793"/>
    <w:rsid w:val="008E3C1C"/>
    <w:rsid w:val="008E5661"/>
    <w:rsid w:val="008E65A3"/>
    <w:rsid w:val="008E6A42"/>
    <w:rsid w:val="008F0348"/>
    <w:rsid w:val="008F03C0"/>
    <w:rsid w:val="008F419A"/>
    <w:rsid w:val="008F7E12"/>
    <w:rsid w:val="00900125"/>
    <w:rsid w:val="009017D8"/>
    <w:rsid w:val="00903071"/>
    <w:rsid w:val="0090456A"/>
    <w:rsid w:val="0090586F"/>
    <w:rsid w:val="00905E01"/>
    <w:rsid w:val="00906C52"/>
    <w:rsid w:val="009076F5"/>
    <w:rsid w:val="00907D6A"/>
    <w:rsid w:val="00913536"/>
    <w:rsid w:val="00914EF2"/>
    <w:rsid w:val="00916B4A"/>
    <w:rsid w:val="0091750C"/>
    <w:rsid w:val="009202E3"/>
    <w:rsid w:val="00921208"/>
    <w:rsid w:val="00922D57"/>
    <w:rsid w:val="00923B69"/>
    <w:rsid w:val="00924EF6"/>
    <w:rsid w:val="00925A81"/>
    <w:rsid w:val="00925E4D"/>
    <w:rsid w:val="00926358"/>
    <w:rsid w:val="00927FB4"/>
    <w:rsid w:val="00931342"/>
    <w:rsid w:val="009360B7"/>
    <w:rsid w:val="00940387"/>
    <w:rsid w:val="00941847"/>
    <w:rsid w:val="00941958"/>
    <w:rsid w:val="00941B7F"/>
    <w:rsid w:val="009444CE"/>
    <w:rsid w:val="00944FF3"/>
    <w:rsid w:val="00945280"/>
    <w:rsid w:val="009471BB"/>
    <w:rsid w:val="00950ED6"/>
    <w:rsid w:val="00951EDF"/>
    <w:rsid w:val="0095401B"/>
    <w:rsid w:val="00956369"/>
    <w:rsid w:val="00957DA2"/>
    <w:rsid w:val="009601B5"/>
    <w:rsid w:val="00960785"/>
    <w:rsid w:val="00960CCD"/>
    <w:rsid w:val="00962842"/>
    <w:rsid w:val="009632C0"/>
    <w:rsid w:val="009676ED"/>
    <w:rsid w:val="009707B5"/>
    <w:rsid w:val="00970FEF"/>
    <w:rsid w:val="00972F27"/>
    <w:rsid w:val="00973DA1"/>
    <w:rsid w:val="009746B4"/>
    <w:rsid w:val="009747A8"/>
    <w:rsid w:val="009755E9"/>
    <w:rsid w:val="00976653"/>
    <w:rsid w:val="009777FB"/>
    <w:rsid w:val="00981512"/>
    <w:rsid w:val="009819CC"/>
    <w:rsid w:val="00981C65"/>
    <w:rsid w:val="00982B65"/>
    <w:rsid w:val="00982FBA"/>
    <w:rsid w:val="00983981"/>
    <w:rsid w:val="009845C1"/>
    <w:rsid w:val="00986F79"/>
    <w:rsid w:val="00987704"/>
    <w:rsid w:val="00990E38"/>
    <w:rsid w:val="0099452B"/>
    <w:rsid w:val="0099615C"/>
    <w:rsid w:val="009A2A02"/>
    <w:rsid w:val="009A3822"/>
    <w:rsid w:val="009A572D"/>
    <w:rsid w:val="009A5CF2"/>
    <w:rsid w:val="009A6EE0"/>
    <w:rsid w:val="009A7A98"/>
    <w:rsid w:val="009B11F8"/>
    <w:rsid w:val="009B1777"/>
    <w:rsid w:val="009B1C18"/>
    <w:rsid w:val="009B21C7"/>
    <w:rsid w:val="009B2491"/>
    <w:rsid w:val="009B2F09"/>
    <w:rsid w:val="009B3C5F"/>
    <w:rsid w:val="009B465C"/>
    <w:rsid w:val="009C0C82"/>
    <w:rsid w:val="009C0F05"/>
    <w:rsid w:val="009C15BD"/>
    <w:rsid w:val="009C208B"/>
    <w:rsid w:val="009C2D25"/>
    <w:rsid w:val="009C5973"/>
    <w:rsid w:val="009C5CBD"/>
    <w:rsid w:val="009C67C3"/>
    <w:rsid w:val="009D1D3F"/>
    <w:rsid w:val="009D1DC4"/>
    <w:rsid w:val="009D2A28"/>
    <w:rsid w:val="009D4B94"/>
    <w:rsid w:val="009E0061"/>
    <w:rsid w:val="009E12E7"/>
    <w:rsid w:val="009E1752"/>
    <w:rsid w:val="009E1CEE"/>
    <w:rsid w:val="009E3659"/>
    <w:rsid w:val="009E3741"/>
    <w:rsid w:val="009E3FB8"/>
    <w:rsid w:val="009E45E2"/>
    <w:rsid w:val="009E46F5"/>
    <w:rsid w:val="009E4E31"/>
    <w:rsid w:val="009E5798"/>
    <w:rsid w:val="009E595C"/>
    <w:rsid w:val="009E709E"/>
    <w:rsid w:val="009E766B"/>
    <w:rsid w:val="009F1962"/>
    <w:rsid w:val="009F1FE6"/>
    <w:rsid w:val="009F32CF"/>
    <w:rsid w:val="009F4C1A"/>
    <w:rsid w:val="009F5899"/>
    <w:rsid w:val="009F6943"/>
    <w:rsid w:val="00A0228C"/>
    <w:rsid w:val="00A02AC2"/>
    <w:rsid w:val="00A0542F"/>
    <w:rsid w:val="00A1094C"/>
    <w:rsid w:val="00A1179A"/>
    <w:rsid w:val="00A11F1F"/>
    <w:rsid w:val="00A15593"/>
    <w:rsid w:val="00A15AE9"/>
    <w:rsid w:val="00A17313"/>
    <w:rsid w:val="00A217BB"/>
    <w:rsid w:val="00A2266B"/>
    <w:rsid w:val="00A22E99"/>
    <w:rsid w:val="00A27739"/>
    <w:rsid w:val="00A305EB"/>
    <w:rsid w:val="00A33EFD"/>
    <w:rsid w:val="00A33F38"/>
    <w:rsid w:val="00A33FDC"/>
    <w:rsid w:val="00A35D2A"/>
    <w:rsid w:val="00A35DAD"/>
    <w:rsid w:val="00A36B36"/>
    <w:rsid w:val="00A37114"/>
    <w:rsid w:val="00A37729"/>
    <w:rsid w:val="00A4010B"/>
    <w:rsid w:val="00A40175"/>
    <w:rsid w:val="00A41B6F"/>
    <w:rsid w:val="00A41C53"/>
    <w:rsid w:val="00A41EBE"/>
    <w:rsid w:val="00A43846"/>
    <w:rsid w:val="00A442C5"/>
    <w:rsid w:val="00A45321"/>
    <w:rsid w:val="00A47136"/>
    <w:rsid w:val="00A504E3"/>
    <w:rsid w:val="00A51EAA"/>
    <w:rsid w:val="00A53C7F"/>
    <w:rsid w:val="00A54090"/>
    <w:rsid w:val="00A542E7"/>
    <w:rsid w:val="00A54526"/>
    <w:rsid w:val="00A5669C"/>
    <w:rsid w:val="00A61BDA"/>
    <w:rsid w:val="00A61F25"/>
    <w:rsid w:val="00A63BA8"/>
    <w:rsid w:val="00A63E7A"/>
    <w:rsid w:val="00A65278"/>
    <w:rsid w:val="00A66615"/>
    <w:rsid w:val="00A674E4"/>
    <w:rsid w:val="00A71D02"/>
    <w:rsid w:val="00A73332"/>
    <w:rsid w:val="00A74D20"/>
    <w:rsid w:val="00A77CEF"/>
    <w:rsid w:val="00A77D40"/>
    <w:rsid w:val="00A82E8E"/>
    <w:rsid w:val="00A837BD"/>
    <w:rsid w:val="00A85F73"/>
    <w:rsid w:val="00A863A1"/>
    <w:rsid w:val="00A86F5D"/>
    <w:rsid w:val="00A90EC4"/>
    <w:rsid w:val="00A925D9"/>
    <w:rsid w:val="00A92C65"/>
    <w:rsid w:val="00A939B0"/>
    <w:rsid w:val="00A9541E"/>
    <w:rsid w:val="00A969A8"/>
    <w:rsid w:val="00A979A8"/>
    <w:rsid w:val="00AA0055"/>
    <w:rsid w:val="00AA1140"/>
    <w:rsid w:val="00AA1558"/>
    <w:rsid w:val="00AA26CA"/>
    <w:rsid w:val="00AA3537"/>
    <w:rsid w:val="00AA6DCB"/>
    <w:rsid w:val="00AB5007"/>
    <w:rsid w:val="00AB5B5B"/>
    <w:rsid w:val="00AB618D"/>
    <w:rsid w:val="00AB6CEA"/>
    <w:rsid w:val="00AC01C4"/>
    <w:rsid w:val="00AC10FA"/>
    <w:rsid w:val="00AC253D"/>
    <w:rsid w:val="00AC55B4"/>
    <w:rsid w:val="00AC5D87"/>
    <w:rsid w:val="00AC5F2B"/>
    <w:rsid w:val="00AC63D4"/>
    <w:rsid w:val="00AD3663"/>
    <w:rsid w:val="00AD3AD1"/>
    <w:rsid w:val="00AD49FD"/>
    <w:rsid w:val="00AD5004"/>
    <w:rsid w:val="00AE1557"/>
    <w:rsid w:val="00AE172F"/>
    <w:rsid w:val="00AE1BAB"/>
    <w:rsid w:val="00AE48DE"/>
    <w:rsid w:val="00AE5464"/>
    <w:rsid w:val="00AE5927"/>
    <w:rsid w:val="00AE66EC"/>
    <w:rsid w:val="00AE7321"/>
    <w:rsid w:val="00AF0048"/>
    <w:rsid w:val="00AF1C03"/>
    <w:rsid w:val="00AF23E4"/>
    <w:rsid w:val="00AF2661"/>
    <w:rsid w:val="00AF2D66"/>
    <w:rsid w:val="00AF3FCB"/>
    <w:rsid w:val="00AF427D"/>
    <w:rsid w:val="00AF4517"/>
    <w:rsid w:val="00AF4D4C"/>
    <w:rsid w:val="00AF665A"/>
    <w:rsid w:val="00AF6FB1"/>
    <w:rsid w:val="00AF7334"/>
    <w:rsid w:val="00B014F7"/>
    <w:rsid w:val="00B01947"/>
    <w:rsid w:val="00B07598"/>
    <w:rsid w:val="00B10A6A"/>
    <w:rsid w:val="00B11EEC"/>
    <w:rsid w:val="00B1301D"/>
    <w:rsid w:val="00B13265"/>
    <w:rsid w:val="00B137DB"/>
    <w:rsid w:val="00B13863"/>
    <w:rsid w:val="00B13DC9"/>
    <w:rsid w:val="00B142A2"/>
    <w:rsid w:val="00B21707"/>
    <w:rsid w:val="00B22439"/>
    <w:rsid w:val="00B22441"/>
    <w:rsid w:val="00B22D2C"/>
    <w:rsid w:val="00B27F75"/>
    <w:rsid w:val="00B30CF4"/>
    <w:rsid w:val="00B31C7D"/>
    <w:rsid w:val="00B332B5"/>
    <w:rsid w:val="00B34B06"/>
    <w:rsid w:val="00B3554F"/>
    <w:rsid w:val="00B36B78"/>
    <w:rsid w:val="00B40AFB"/>
    <w:rsid w:val="00B44100"/>
    <w:rsid w:val="00B46822"/>
    <w:rsid w:val="00B47088"/>
    <w:rsid w:val="00B478E5"/>
    <w:rsid w:val="00B47D44"/>
    <w:rsid w:val="00B529F1"/>
    <w:rsid w:val="00B560CD"/>
    <w:rsid w:val="00B57665"/>
    <w:rsid w:val="00B5780E"/>
    <w:rsid w:val="00B579FA"/>
    <w:rsid w:val="00B601E4"/>
    <w:rsid w:val="00B6080E"/>
    <w:rsid w:val="00B613FD"/>
    <w:rsid w:val="00B615EC"/>
    <w:rsid w:val="00B61A24"/>
    <w:rsid w:val="00B6412E"/>
    <w:rsid w:val="00B64F60"/>
    <w:rsid w:val="00B64F76"/>
    <w:rsid w:val="00B65531"/>
    <w:rsid w:val="00B67692"/>
    <w:rsid w:val="00B67D44"/>
    <w:rsid w:val="00B71182"/>
    <w:rsid w:val="00B71F2B"/>
    <w:rsid w:val="00B7350E"/>
    <w:rsid w:val="00B7360B"/>
    <w:rsid w:val="00B73E4C"/>
    <w:rsid w:val="00B740F8"/>
    <w:rsid w:val="00B74306"/>
    <w:rsid w:val="00B74D78"/>
    <w:rsid w:val="00B751B3"/>
    <w:rsid w:val="00B75558"/>
    <w:rsid w:val="00B75864"/>
    <w:rsid w:val="00B75CEE"/>
    <w:rsid w:val="00B770A7"/>
    <w:rsid w:val="00B813CF"/>
    <w:rsid w:val="00B814E3"/>
    <w:rsid w:val="00B82DE6"/>
    <w:rsid w:val="00B832CA"/>
    <w:rsid w:val="00B841C1"/>
    <w:rsid w:val="00B84853"/>
    <w:rsid w:val="00B851FC"/>
    <w:rsid w:val="00B8710A"/>
    <w:rsid w:val="00B90EB3"/>
    <w:rsid w:val="00B91087"/>
    <w:rsid w:val="00B91FF3"/>
    <w:rsid w:val="00B936D0"/>
    <w:rsid w:val="00B94D3B"/>
    <w:rsid w:val="00B95992"/>
    <w:rsid w:val="00B9658D"/>
    <w:rsid w:val="00B966E7"/>
    <w:rsid w:val="00B96909"/>
    <w:rsid w:val="00B96B41"/>
    <w:rsid w:val="00B97E0B"/>
    <w:rsid w:val="00BA40A2"/>
    <w:rsid w:val="00BA48FD"/>
    <w:rsid w:val="00BA4C2A"/>
    <w:rsid w:val="00BA737A"/>
    <w:rsid w:val="00BB08DA"/>
    <w:rsid w:val="00BB09A2"/>
    <w:rsid w:val="00BB1B01"/>
    <w:rsid w:val="00BB1EB8"/>
    <w:rsid w:val="00BB327E"/>
    <w:rsid w:val="00BB49FA"/>
    <w:rsid w:val="00BB4D87"/>
    <w:rsid w:val="00BB5A9B"/>
    <w:rsid w:val="00BB734E"/>
    <w:rsid w:val="00BC1461"/>
    <w:rsid w:val="00BC3E98"/>
    <w:rsid w:val="00BC440F"/>
    <w:rsid w:val="00BC5F69"/>
    <w:rsid w:val="00BC63D6"/>
    <w:rsid w:val="00BC6A2C"/>
    <w:rsid w:val="00BC6C7C"/>
    <w:rsid w:val="00BC781F"/>
    <w:rsid w:val="00BC7CC2"/>
    <w:rsid w:val="00BD059D"/>
    <w:rsid w:val="00BD072C"/>
    <w:rsid w:val="00BD10BC"/>
    <w:rsid w:val="00BD13C8"/>
    <w:rsid w:val="00BD1983"/>
    <w:rsid w:val="00BD1B29"/>
    <w:rsid w:val="00BD1CA3"/>
    <w:rsid w:val="00BD1CAC"/>
    <w:rsid w:val="00BD209B"/>
    <w:rsid w:val="00BD2165"/>
    <w:rsid w:val="00BD465A"/>
    <w:rsid w:val="00BD4B8F"/>
    <w:rsid w:val="00BD578C"/>
    <w:rsid w:val="00BD57D4"/>
    <w:rsid w:val="00BD75CA"/>
    <w:rsid w:val="00BE38B8"/>
    <w:rsid w:val="00BE4702"/>
    <w:rsid w:val="00BE7418"/>
    <w:rsid w:val="00BF04D9"/>
    <w:rsid w:val="00BF2105"/>
    <w:rsid w:val="00BF49A9"/>
    <w:rsid w:val="00BF741D"/>
    <w:rsid w:val="00C007E9"/>
    <w:rsid w:val="00C017D4"/>
    <w:rsid w:val="00C021B3"/>
    <w:rsid w:val="00C0728C"/>
    <w:rsid w:val="00C07D7F"/>
    <w:rsid w:val="00C10D72"/>
    <w:rsid w:val="00C11115"/>
    <w:rsid w:val="00C11AD6"/>
    <w:rsid w:val="00C126A5"/>
    <w:rsid w:val="00C14451"/>
    <w:rsid w:val="00C14C54"/>
    <w:rsid w:val="00C15232"/>
    <w:rsid w:val="00C15653"/>
    <w:rsid w:val="00C16FF4"/>
    <w:rsid w:val="00C17395"/>
    <w:rsid w:val="00C1775B"/>
    <w:rsid w:val="00C2045C"/>
    <w:rsid w:val="00C20BDF"/>
    <w:rsid w:val="00C20DA8"/>
    <w:rsid w:val="00C21085"/>
    <w:rsid w:val="00C21B02"/>
    <w:rsid w:val="00C22318"/>
    <w:rsid w:val="00C2280F"/>
    <w:rsid w:val="00C25757"/>
    <w:rsid w:val="00C27379"/>
    <w:rsid w:val="00C27710"/>
    <w:rsid w:val="00C27B72"/>
    <w:rsid w:val="00C30FEA"/>
    <w:rsid w:val="00C31221"/>
    <w:rsid w:val="00C3372D"/>
    <w:rsid w:val="00C3395C"/>
    <w:rsid w:val="00C34FDD"/>
    <w:rsid w:val="00C35218"/>
    <w:rsid w:val="00C36274"/>
    <w:rsid w:val="00C37339"/>
    <w:rsid w:val="00C376DD"/>
    <w:rsid w:val="00C37B28"/>
    <w:rsid w:val="00C41A54"/>
    <w:rsid w:val="00C44197"/>
    <w:rsid w:val="00C44BAE"/>
    <w:rsid w:val="00C45631"/>
    <w:rsid w:val="00C51C5F"/>
    <w:rsid w:val="00C52A5C"/>
    <w:rsid w:val="00C53A7A"/>
    <w:rsid w:val="00C545CD"/>
    <w:rsid w:val="00C547F5"/>
    <w:rsid w:val="00C54A76"/>
    <w:rsid w:val="00C55107"/>
    <w:rsid w:val="00C55D51"/>
    <w:rsid w:val="00C5610E"/>
    <w:rsid w:val="00C57327"/>
    <w:rsid w:val="00C579D1"/>
    <w:rsid w:val="00C57AD2"/>
    <w:rsid w:val="00C61B41"/>
    <w:rsid w:val="00C64347"/>
    <w:rsid w:val="00C67748"/>
    <w:rsid w:val="00C67DB9"/>
    <w:rsid w:val="00C72D42"/>
    <w:rsid w:val="00C732FB"/>
    <w:rsid w:val="00C74B89"/>
    <w:rsid w:val="00C74C6C"/>
    <w:rsid w:val="00C7600A"/>
    <w:rsid w:val="00C76469"/>
    <w:rsid w:val="00C769E7"/>
    <w:rsid w:val="00C77C7F"/>
    <w:rsid w:val="00C80EF5"/>
    <w:rsid w:val="00C820D5"/>
    <w:rsid w:val="00C83409"/>
    <w:rsid w:val="00C83415"/>
    <w:rsid w:val="00C84E30"/>
    <w:rsid w:val="00C8613A"/>
    <w:rsid w:val="00C86672"/>
    <w:rsid w:val="00C90182"/>
    <w:rsid w:val="00C9069D"/>
    <w:rsid w:val="00C90F76"/>
    <w:rsid w:val="00C91505"/>
    <w:rsid w:val="00C92E39"/>
    <w:rsid w:val="00C92EAC"/>
    <w:rsid w:val="00C937EB"/>
    <w:rsid w:val="00C94C19"/>
    <w:rsid w:val="00C94DE1"/>
    <w:rsid w:val="00C95106"/>
    <w:rsid w:val="00C96B1C"/>
    <w:rsid w:val="00C977D1"/>
    <w:rsid w:val="00CA3F3D"/>
    <w:rsid w:val="00CA6D97"/>
    <w:rsid w:val="00CA707F"/>
    <w:rsid w:val="00CB30D4"/>
    <w:rsid w:val="00CB383A"/>
    <w:rsid w:val="00CB5B77"/>
    <w:rsid w:val="00CC03D4"/>
    <w:rsid w:val="00CC16B2"/>
    <w:rsid w:val="00CC2883"/>
    <w:rsid w:val="00CC3ADB"/>
    <w:rsid w:val="00CC3E03"/>
    <w:rsid w:val="00CC4015"/>
    <w:rsid w:val="00CC524A"/>
    <w:rsid w:val="00CD1068"/>
    <w:rsid w:val="00CD43F0"/>
    <w:rsid w:val="00CD4707"/>
    <w:rsid w:val="00CD49DE"/>
    <w:rsid w:val="00CD5158"/>
    <w:rsid w:val="00CD56DC"/>
    <w:rsid w:val="00CD5B6E"/>
    <w:rsid w:val="00CD6084"/>
    <w:rsid w:val="00CE01CB"/>
    <w:rsid w:val="00CE1FE4"/>
    <w:rsid w:val="00CE21C2"/>
    <w:rsid w:val="00CE26C4"/>
    <w:rsid w:val="00CE3BCE"/>
    <w:rsid w:val="00CE45FE"/>
    <w:rsid w:val="00CF0CF6"/>
    <w:rsid w:val="00CF212F"/>
    <w:rsid w:val="00CF2C4C"/>
    <w:rsid w:val="00CF42FD"/>
    <w:rsid w:val="00CF4FFD"/>
    <w:rsid w:val="00CF7B11"/>
    <w:rsid w:val="00D0062F"/>
    <w:rsid w:val="00D011C4"/>
    <w:rsid w:val="00D03E76"/>
    <w:rsid w:val="00D06975"/>
    <w:rsid w:val="00D06AC6"/>
    <w:rsid w:val="00D077F1"/>
    <w:rsid w:val="00D1226F"/>
    <w:rsid w:val="00D1371E"/>
    <w:rsid w:val="00D13C14"/>
    <w:rsid w:val="00D1470E"/>
    <w:rsid w:val="00D15160"/>
    <w:rsid w:val="00D16C25"/>
    <w:rsid w:val="00D17FBD"/>
    <w:rsid w:val="00D20188"/>
    <w:rsid w:val="00D210D6"/>
    <w:rsid w:val="00D217DA"/>
    <w:rsid w:val="00D21A41"/>
    <w:rsid w:val="00D24D83"/>
    <w:rsid w:val="00D25434"/>
    <w:rsid w:val="00D25E67"/>
    <w:rsid w:val="00D264EA"/>
    <w:rsid w:val="00D27AAB"/>
    <w:rsid w:val="00D319DF"/>
    <w:rsid w:val="00D33AFB"/>
    <w:rsid w:val="00D37E66"/>
    <w:rsid w:val="00D4039E"/>
    <w:rsid w:val="00D407EC"/>
    <w:rsid w:val="00D4203E"/>
    <w:rsid w:val="00D42E35"/>
    <w:rsid w:val="00D468BD"/>
    <w:rsid w:val="00D477D5"/>
    <w:rsid w:val="00D47B4B"/>
    <w:rsid w:val="00D533E0"/>
    <w:rsid w:val="00D53FF3"/>
    <w:rsid w:val="00D5530B"/>
    <w:rsid w:val="00D61827"/>
    <w:rsid w:val="00D62295"/>
    <w:rsid w:val="00D62357"/>
    <w:rsid w:val="00D625BB"/>
    <w:rsid w:val="00D62AD0"/>
    <w:rsid w:val="00D640B1"/>
    <w:rsid w:val="00D6682F"/>
    <w:rsid w:val="00D66986"/>
    <w:rsid w:val="00D67B99"/>
    <w:rsid w:val="00D70406"/>
    <w:rsid w:val="00D70915"/>
    <w:rsid w:val="00D71149"/>
    <w:rsid w:val="00D7194B"/>
    <w:rsid w:val="00D738B2"/>
    <w:rsid w:val="00D7480E"/>
    <w:rsid w:val="00D75644"/>
    <w:rsid w:val="00D75C8A"/>
    <w:rsid w:val="00D75FA0"/>
    <w:rsid w:val="00D779AA"/>
    <w:rsid w:val="00D81B15"/>
    <w:rsid w:val="00D82441"/>
    <w:rsid w:val="00D84AA1"/>
    <w:rsid w:val="00D84D2A"/>
    <w:rsid w:val="00D84F55"/>
    <w:rsid w:val="00D8690A"/>
    <w:rsid w:val="00D87BCC"/>
    <w:rsid w:val="00D916A1"/>
    <w:rsid w:val="00D92219"/>
    <w:rsid w:val="00D92397"/>
    <w:rsid w:val="00D93CED"/>
    <w:rsid w:val="00D95F09"/>
    <w:rsid w:val="00D96511"/>
    <w:rsid w:val="00D96D8B"/>
    <w:rsid w:val="00D96DD9"/>
    <w:rsid w:val="00D97B02"/>
    <w:rsid w:val="00DA037D"/>
    <w:rsid w:val="00DA1562"/>
    <w:rsid w:val="00DA233E"/>
    <w:rsid w:val="00DA2626"/>
    <w:rsid w:val="00DA344F"/>
    <w:rsid w:val="00DA3629"/>
    <w:rsid w:val="00DA3D81"/>
    <w:rsid w:val="00DA59D5"/>
    <w:rsid w:val="00DA64A2"/>
    <w:rsid w:val="00DA64B6"/>
    <w:rsid w:val="00DA7000"/>
    <w:rsid w:val="00DB15DC"/>
    <w:rsid w:val="00DB4419"/>
    <w:rsid w:val="00DB62C0"/>
    <w:rsid w:val="00DB7772"/>
    <w:rsid w:val="00DC1521"/>
    <w:rsid w:val="00DC189F"/>
    <w:rsid w:val="00DC4ACD"/>
    <w:rsid w:val="00DC4C33"/>
    <w:rsid w:val="00DC5083"/>
    <w:rsid w:val="00DC7566"/>
    <w:rsid w:val="00DD271B"/>
    <w:rsid w:val="00DD3792"/>
    <w:rsid w:val="00DD7712"/>
    <w:rsid w:val="00DE21A7"/>
    <w:rsid w:val="00DE2958"/>
    <w:rsid w:val="00DE2DE7"/>
    <w:rsid w:val="00DE5648"/>
    <w:rsid w:val="00DE5FAE"/>
    <w:rsid w:val="00DE75B2"/>
    <w:rsid w:val="00DE769F"/>
    <w:rsid w:val="00DF13FA"/>
    <w:rsid w:val="00DF1F8B"/>
    <w:rsid w:val="00DF3EFA"/>
    <w:rsid w:val="00DF49F2"/>
    <w:rsid w:val="00DF5F5F"/>
    <w:rsid w:val="00DF7613"/>
    <w:rsid w:val="00DF7762"/>
    <w:rsid w:val="00DF7E40"/>
    <w:rsid w:val="00E04DBE"/>
    <w:rsid w:val="00E05CF9"/>
    <w:rsid w:val="00E10A9A"/>
    <w:rsid w:val="00E10E84"/>
    <w:rsid w:val="00E11C6B"/>
    <w:rsid w:val="00E12532"/>
    <w:rsid w:val="00E125CE"/>
    <w:rsid w:val="00E13513"/>
    <w:rsid w:val="00E13EB4"/>
    <w:rsid w:val="00E15634"/>
    <w:rsid w:val="00E166CB"/>
    <w:rsid w:val="00E2230E"/>
    <w:rsid w:val="00E247B7"/>
    <w:rsid w:val="00E26923"/>
    <w:rsid w:val="00E26C35"/>
    <w:rsid w:val="00E3328B"/>
    <w:rsid w:val="00E33634"/>
    <w:rsid w:val="00E33F4F"/>
    <w:rsid w:val="00E345D1"/>
    <w:rsid w:val="00E41301"/>
    <w:rsid w:val="00E41EDA"/>
    <w:rsid w:val="00E423B0"/>
    <w:rsid w:val="00E424BE"/>
    <w:rsid w:val="00E43484"/>
    <w:rsid w:val="00E435E8"/>
    <w:rsid w:val="00E43830"/>
    <w:rsid w:val="00E441D5"/>
    <w:rsid w:val="00E4464B"/>
    <w:rsid w:val="00E44AA3"/>
    <w:rsid w:val="00E46145"/>
    <w:rsid w:val="00E502BD"/>
    <w:rsid w:val="00E50ACB"/>
    <w:rsid w:val="00E515C4"/>
    <w:rsid w:val="00E51CB2"/>
    <w:rsid w:val="00E5458D"/>
    <w:rsid w:val="00E5478C"/>
    <w:rsid w:val="00E55725"/>
    <w:rsid w:val="00E55AA1"/>
    <w:rsid w:val="00E56F4C"/>
    <w:rsid w:val="00E61409"/>
    <w:rsid w:val="00E63674"/>
    <w:rsid w:val="00E64C1E"/>
    <w:rsid w:val="00E64E4A"/>
    <w:rsid w:val="00E64ECC"/>
    <w:rsid w:val="00E71104"/>
    <w:rsid w:val="00E7167E"/>
    <w:rsid w:val="00E71A52"/>
    <w:rsid w:val="00E739D1"/>
    <w:rsid w:val="00E73A7F"/>
    <w:rsid w:val="00E766B3"/>
    <w:rsid w:val="00E76801"/>
    <w:rsid w:val="00E76831"/>
    <w:rsid w:val="00E77FE1"/>
    <w:rsid w:val="00E802E8"/>
    <w:rsid w:val="00E849C2"/>
    <w:rsid w:val="00E850C1"/>
    <w:rsid w:val="00E87237"/>
    <w:rsid w:val="00E872CC"/>
    <w:rsid w:val="00E87FF3"/>
    <w:rsid w:val="00E9341D"/>
    <w:rsid w:val="00E94952"/>
    <w:rsid w:val="00EA2CE9"/>
    <w:rsid w:val="00EA2DB7"/>
    <w:rsid w:val="00EA2F7A"/>
    <w:rsid w:val="00EA48E7"/>
    <w:rsid w:val="00EA7296"/>
    <w:rsid w:val="00EA79A8"/>
    <w:rsid w:val="00EB1960"/>
    <w:rsid w:val="00EB332B"/>
    <w:rsid w:val="00EB3644"/>
    <w:rsid w:val="00EB42AE"/>
    <w:rsid w:val="00EB43BF"/>
    <w:rsid w:val="00EB4693"/>
    <w:rsid w:val="00EB5436"/>
    <w:rsid w:val="00EB54F9"/>
    <w:rsid w:val="00EB614A"/>
    <w:rsid w:val="00EB7666"/>
    <w:rsid w:val="00EC0A59"/>
    <w:rsid w:val="00EC141A"/>
    <w:rsid w:val="00EC1B7E"/>
    <w:rsid w:val="00EC3B71"/>
    <w:rsid w:val="00EC4087"/>
    <w:rsid w:val="00EC4354"/>
    <w:rsid w:val="00EC6476"/>
    <w:rsid w:val="00EC6C55"/>
    <w:rsid w:val="00EC71D0"/>
    <w:rsid w:val="00ED1CBB"/>
    <w:rsid w:val="00ED1D9D"/>
    <w:rsid w:val="00ED2142"/>
    <w:rsid w:val="00ED2308"/>
    <w:rsid w:val="00ED319B"/>
    <w:rsid w:val="00ED40E8"/>
    <w:rsid w:val="00ED5383"/>
    <w:rsid w:val="00ED5BDA"/>
    <w:rsid w:val="00ED5D0C"/>
    <w:rsid w:val="00ED61F6"/>
    <w:rsid w:val="00ED6E4B"/>
    <w:rsid w:val="00EE068B"/>
    <w:rsid w:val="00EE126E"/>
    <w:rsid w:val="00EE1410"/>
    <w:rsid w:val="00EE1946"/>
    <w:rsid w:val="00EE1C20"/>
    <w:rsid w:val="00EE3F02"/>
    <w:rsid w:val="00EE4E95"/>
    <w:rsid w:val="00EE6631"/>
    <w:rsid w:val="00EF12B2"/>
    <w:rsid w:val="00EF1496"/>
    <w:rsid w:val="00EF1D5C"/>
    <w:rsid w:val="00EF3A66"/>
    <w:rsid w:val="00EF724A"/>
    <w:rsid w:val="00EF754D"/>
    <w:rsid w:val="00EF7E3A"/>
    <w:rsid w:val="00F00359"/>
    <w:rsid w:val="00F00B75"/>
    <w:rsid w:val="00F00E13"/>
    <w:rsid w:val="00F0105B"/>
    <w:rsid w:val="00F01B3D"/>
    <w:rsid w:val="00F01F27"/>
    <w:rsid w:val="00F0204C"/>
    <w:rsid w:val="00F0241B"/>
    <w:rsid w:val="00F04203"/>
    <w:rsid w:val="00F0468D"/>
    <w:rsid w:val="00F04722"/>
    <w:rsid w:val="00F05029"/>
    <w:rsid w:val="00F05A13"/>
    <w:rsid w:val="00F077E2"/>
    <w:rsid w:val="00F109AB"/>
    <w:rsid w:val="00F10C77"/>
    <w:rsid w:val="00F1138D"/>
    <w:rsid w:val="00F12325"/>
    <w:rsid w:val="00F12495"/>
    <w:rsid w:val="00F12D17"/>
    <w:rsid w:val="00F14EBE"/>
    <w:rsid w:val="00F20BBE"/>
    <w:rsid w:val="00F2109A"/>
    <w:rsid w:val="00F21A35"/>
    <w:rsid w:val="00F22F82"/>
    <w:rsid w:val="00F24D28"/>
    <w:rsid w:val="00F25150"/>
    <w:rsid w:val="00F25818"/>
    <w:rsid w:val="00F2599A"/>
    <w:rsid w:val="00F2786D"/>
    <w:rsid w:val="00F27E53"/>
    <w:rsid w:val="00F30355"/>
    <w:rsid w:val="00F30FDB"/>
    <w:rsid w:val="00F33996"/>
    <w:rsid w:val="00F33B66"/>
    <w:rsid w:val="00F33BD6"/>
    <w:rsid w:val="00F33C03"/>
    <w:rsid w:val="00F35A0E"/>
    <w:rsid w:val="00F35D07"/>
    <w:rsid w:val="00F36863"/>
    <w:rsid w:val="00F37DBA"/>
    <w:rsid w:val="00F40BE2"/>
    <w:rsid w:val="00F410B2"/>
    <w:rsid w:val="00F413E8"/>
    <w:rsid w:val="00F423CC"/>
    <w:rsid w:val="00F45E04"/>
    <w:rsid w:val="00F46676"/>
    <w:rsid w:val="00F50187"/>
    <w:rsid w:val="00F50F51"/>
    <w:rsid w:val="00F5117B"/>
    <w:rsid w:val="00F53C6C"/>
    <w:rsid w:val="00F543EA"/>
    <w:rsid w:val="00F546ED"/>
    <w:rsid w:val="00F643B2"/>
    <w:rsid w:val="00F6506F"/>
    <w:rsid w:val="00F673BC"/>
    <w:rsid w:val="00F70C45"/>
    <w:rsid w:val="00F70EE4"/>
    <w:rsid w:val="00F7154C"/>
    <w:rsid w:val="00F71E1E"/>
    <w:rsid w:val="00F724CF"/>
    <w:rsid w:val="00F72620"/>
    <w:rsid w:val="00F74ED0"/>
    <w:rsid w:val="00F753F3"/>
    <w:rsid w:val="00F757BB"/>
    <w:rsid w:val="00F7657C"/>
    <w:rsid w:val="00F809C2"/>
    <w:rsid w:val="00F80D7D"/>
    <w:rsid w:val="00F8129A"/>
    <w:rsid w:val="00F829A4"/>
    <w:rsid w:val="00F82EA0"/>
    <w:rsid w:val="00F8563A"/>
    <w:rsid w:val="00F90CB6"/>
    <w:rsid w:val="00F90DCA"/>
    <w:rsid w:val="00F912D0"/>
    <w:rsid w:val="00F926F2"/>
    <w:rsid w:val="00F934B3"/>
    <w:rsid w:val="00F94385"/>
    <w:rsid w:val="00F94F6D"/>
    <w:rsid w:val="00F9536F"/>
    <w:rsid w:val="00F95674"/>
    <w:rsid w:val="00F96F51"/>
    <w:rsid w:val="00F9762C"/>
    <w:rsid w:val="00FA04BB"/>
    <w:rsid w:val="00FA2645"/>
    <w:rsid w:val="00FA37D7"/>
    <w:rsid w:val="00FA4C7D"/>
    <w:rsid w:val="00FA6A36"/>
    <w:rsid w:val="00FA719F"/>
    <w:rsid w:val="00FB1933"/>
    <w:rsid w:val="00FB1EB9"/>
    <w:rsid w:val="00FB31E5"/>
    <w:rsid w:val="00FB3590"/>
    <w:rsid w:val="00FB3F07"/>
    <w:rsid w:val="00FC105D"/>
    <w:rsid w:val="00FC2AFD"/>
    <w:rsid w:val="00FC2E97"/>
    <w:rsid w:val="00FC3E6B"/>
    <w:rsid w:val="00FC4114"/>
    <w:rsid w:val="00FC4EA2"/>
    <w:rsid w:val="00FC5F10"/>
    <w:rsid w:val="00FC64F3"/>
    <w:rsid w:val="00FC6DE9"/>
    <w:rsid w:val="00FC7552"/>
    <w:rsid w:val="00FC79D7"/>
    <w:rsid w:val="00FD3067"/>
    <w:rsid w:val="00FD4FC5"/>
    <w:rsid w:val="00FE3754"/>
    <w:rsid w:val="00FE39CA"/>
    <w:rsid w:val="00FE3D47"/>
    <w:rsid w:val="00FE4E48"/>
    <w:rsid w:val="00FF0928"/>
    <w:rsid w:val="00FF156E"/>
    <w:rsid w:val="00FF5040"/>
    <w:rsid w:val="00FF7B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08BF"/>
  <w15:docId w15:val="{5A52B2D1-D4FE-4CA9-9B08-8E15B2F4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5B0C"/>
    <w:pPr>
      <w:spacing w:after="160" w:line="259" w:lineRule="auto"/>
    </w:pPr>
    <w:rPr>
      <w:color w:val="00000A"/>
      <w:sz w:val="22"/>
    </w:rPr>
  </w:style>
  <w:style w:type="paragraph" w:styleId="Nagwek1">
    <w:name w:val="heading 1"/>
    <w:basedOn w:val="Normalny"/>
    <w:next w:val="Normalny"/>
    <w:link w:val="Nagwek1Znak"/>
    <w:uiPriority w:val="9"/>
    <w:qFormat/>
    <w:rsid w:val="007945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540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B4747"/>
    <w:rPr>
      <w:color w:val="0563C1" w:themeColor="hyperlink"/>
      <w:u w:val="single"/>
    </w:rPr>
  </w:style>
  <w:style w:type="character" w:styleId="Odwoaniedokomentarza">
    <w:name w:val="annotation reference"/>
    <w:basedOn w:val="Domylnaczcionkaakapitu"/>
    <w:uiPriority w:val="99"/>
    <w:semiHidden/>
    <w:unhideWhenUsed/>
    <w:qFormat/>
    <w:rsid w:val="009B4747"/>
    <w:rPr>
      <w:sz w:val="16"/>
      <w:szCs w:val="16"/>
    </w:rPr>
  </w:style>
  <w:style w:type="character" w:customStyle="1" w:styleId="TekstkomentarzaZnak">
    <w:name w:val="Tekst komentarza Znak"/>
    <w:basedOn w:val="Domylnaczcionkaakapitu"/>
    <w:link w:val="Tekstkomentarza"/>
    <w:uiPriority w:val="99"/>
    <w:qFormat/>
    <w:rsid w:val="009B4747"/>
    <w:rPr>
      <w:sz w:val="20"/>
      <w:szCs w:val="20"/>
    </w:rPr>
  </w:style>
  <w:style w:type="character" w:customStyle="1" w:styleId="TematkomentarzaZnak">
    <w:name w:val="Temat komentarza Znak"/>
    <w:basedOn w:val="TekstkomentarzaZnak"/>
    <w:link w:val="Tematkomentarza"/>
    <w:uiPriority w:val="99"/>
    <w:semiHidden/>
    <w:qFormat/>
    <w:rsid w:val="009B4747"/>
    <w:rPr>
      <w:b/>
      <w:bCs/>
      <w:sz w:val="20"/>
      <w:szCs w:val="20"/>
    </w:rPr>
  </w:style>
  <w:style w:type="character" w:customStyle="1" w:styleId="TekstdymkaZnak">
    <w:name w:val="Tekst dymka Znak"/>
    <w:basedOn w:val="Domylnaczcionkaakapitu"/>
    <w:link w:val="Tekstdymka"/>
    <w:uiPriority w:val="99"/>
    <w:semiHidden/>
    <w:qFormat/>
    <w:rsid w:val="009B4747"/>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paragraph" w:styleId="Nagwek">
    <w:name w:val="header"/>
    <w:basedOn w:val="Normalny"/>
    <w:next w:val="Tretekstu"/>
    <w:link w:val="NagwekZnak"/>
    <w:qFormat/>
    <w:pPr>
      <w:keepNext/>
      <w:spacing w:before="240" w:after="120"/>
    </w:pPr>
    <w:rPr>
      <w:rFonts w:ascii="Arial" w:eastAsia="Microsoft YaHei" w:hAnsi="Arial"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link w:val="PodpisZnak"/>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AA4270"/>
    <w:rPr>
      <w:rFonts w:ascii="Calibri" w:eastAsia="Calibri" w:hAnsi="Calibri" w:cs="Calibri"/>
      <w:color w:val="000000"/>
      <w:sz w:val="24"/>
      <w:szCs w:val="24"/>
    </w:rPr>
  </w:style>
  <w:style w:type="paragraph" w:styleId="Akapitzlist">
    <w:name w:val="List Paragraph"/>
    <w:aliases w:val="List Paragraph,Akapit z listą BS,Numerowanie,L1,Akapit z listą 1,maz_wyliczenie,opis dzialania,K-P_odwolanie,A_wyliczenie,Akapit z listą5,Table of contents numbered,Kolorowa lista — akcent 11,Akapit normalny,List Paragraph2,CW_Lista,lp1"/>
    <w:basedOn w:val="Normalny"/>
    <w:link w:val="AkapitzlistZnak"/>
    <w:uiPriority w:val="34"/>
    <w:qFormat/>
    <w:rsid w:val="00871E30"/>
    <w:pPr>
      <w:ind w:left="720"/>
      <w:contextualSpacing/>
    </w:pPr>
  </w:style>
  <w:style w:type="paragraph" w:styleId="Tekstkomentarza">
    <w:name w:val="annotation text"/>
    <w:basedOn w:val="Normalny"/>
    <w:link w:val="TekstkomentarzaZnak"/>
    <w:uiPriority w:val="99"/>
    <w:unhideWhenUsed/>
    <w:qFormat/>
    <w:rsid w:val="009B474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9B4747"/>
    <w:rPr>
      <w:b/>
      <w:bCs/>
    </w:rPr>
  </w:style>
  <w:style w:type="paragraph" w:styleId="Tekstdymka">
    <w:name w:val="Balloon Text"/>
    <w:basedOn w:val="Normalny"/>
    <w:link w:val="TekstdymkaZnak"/>
    <w:uiPriority w:val="99"/>
    <w:semiHidden/>
    <w:unhideWhenUsed/>
    <w:qFormat/>
    <w:rsid w:val="009B4747"/>
    <w:pPr>
      <w:spacing w:after="0" w:line="240" w:lineRule="auto"/>
    </w:pPr>
    <w:rPr>
      <w:rFonts w:ascii="Segoe UI" w:hAnsi="Segoe UI" w:cs="Segoe UI"/>
      <w:sz w:val="18"/>
      <w:szCs w:val="18"/>
    </w:rPr>
  </w:style>
  <w:style w:type="paragraph" w:styleId="Poprawka">
    <w:name w:val="Revision"/>
    <w:uiPriority w:val="99"/>
    <w:semiHidden/>
    <w:qFormat/>
    <w:rsid w:val="001E42E5"/>
    <w:rPr>
      <w:color w:val="00000A"/>
      <w:sz w:val="22"/>
    </w:rPr>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39"/>
    <w:rsid w:val="007A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 Znak,Akapit z listą BS Znak,Numerowanie Znak,L1 Znak,Akapit z listą 1 Znak,maz_wyliczenie Znak,opis dzialania Znak,K-P_odwolanie Znak,A_wyliczenie Znak,Akapit z listą5 Znak,Table of contents numbered Znak,CW_Lista Znak"/>
    <w:link w:val="Akapitzlist"/>
    <w:uiPriority w:val="34"/>
    <w:qFormat/>
    <w:locked/>
    <w:rsid w:val="003B6BA2"/>
    <w:rPr>
      <w:color w:val="00000A"/>
      <w:sz w:val="22"/>
    </w:rPr>
  </w:style>
  <w:style w:type="table" w:customStyle="1" w:styleId="Tabela-Siatka1">
    <w:name w:val="Tabela - Siatka1"/>
    <w:basedOn w:val="Standardowy"/>
    <w:next w:val="Tabela-Siatka"/>
    <w:uiPriority w:val="39"/>
    <w:rsid w:val="00043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01817"/>
    <w:rPr>
      <w:color w:val="0563C1" w:themeColor="hyperlink"/>
      <w:u w:val="single"/>
    </w:rPr>
  </w:style>
  <w:style w:type="table" w:customStyle="1" w:styleId="Tabela-Siatka2">
    <w:name w:val="Tabela - Siatka2"/>
    <w:basedOn w:val="Standardowy"/>
    <w:next w:val="Tabela-Siatka"/>
    <w:uiPriority w:val="39"/>
    <w:rsid w:val="00295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12B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B0B"/>
    <w:rPr>
      <w:color w:val="00000A"/>
      <w:sz w:val="22"/>
    </w:rPr>
  </w:style>
  <w:style w:type="paragraph" w:customStyle="1" w:styleId="Standardowy0">
    <w:name w:val="Standardowy.+"/>
    <w:rsid w:val="00BB734E"/>
    <w:rPr>
      <w:rFonts w:ascii="Arial" w:eastAsia="Times New Roman" w:hAnsi="Arial" w:cs="Times New Roman"/>
      <w:sz w:val="24"/>
      <w:szCs w:val="20"/>
      <w:lang w:eastAsia="pl-PL"/>
    </w:rPr>
  </w:style>
  <w:style w:type="character" w:customStyle="1" w:styleId="Nagwek1Znak">
    <w:name w:val="Nagłówek 1 Znak"/>
    <w:basedOn w:val="Domylnaczcionkaakapitu"/>
    <w:link w:val="Nagwek1"/>
    <w:uiPriority w:val="9"/>
    <w:rsid w:val="0079455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54090"/>
    <w:rPr>
      <w:rFonts w:asciiTheme="majorHAnsi" w:eastAsiaTheme="majorEastAsia" w:hAnsiTheme="majorHAnsi" w:cstheme="majorBidi"/>
      <w:color w:val="2E74B5" w:themeColor="accent1" w:themeShade="BF"/>
      <w:sz w:val="26"/>
      <w:szCs w:val="26"/>
    </w:rPr>
  </w:style>
  <w:style w:type="character" w:customStyle="1" w:styleId="TekstpodstawowyZnak1">
    <w:name w:val="Tekst podstawowy Znak1"/>
    <w:basedOn w:val="Domylnaczcionkaakapitu"/>
    <w:link w:val="Tekstpodstawowy"/>
    <w:uiPriority w:val="99"/>
    <w:rsid w:val="000D7D5B"/>
    <w:rPr>
      <w:szCs w:val="20"/>
      <w:shd w:val="clear" w:color="auto" w:fill="FFFFFF"/>
    </w:rPr>
  </w:style>
  <w:style w:type="character" w:customStyle="1" w:styleId="BodytextArial13">
    <w:name w:val="Body text + Arial13"/>
    <w:aliases w:val="9 pt4"/>
    <w:basedOn w:val="TekstpodstawowyZnak1"/>
    <w:uiPriority w:val="99"/>
    <w:rsid w:val="000D7D5B"/>
    <w:rPr>
      <w:rFonts w:ascii="Arial" w:hAnsi="Arial" w:cs="Arial"/>
      <w:sz w:val="18"/>
      <w:szCs w:val="18"/>
      <w:shd w:val="clear" w:color="auto" w:fill="FFFFFF"/>
    </w:rPr>
  </w:style>
  <w:style w:type="paragraph" w:styleId="Tekstpodstawowy">
    <w:name w:val="Body Text"/>
    <w:basedOn w:val="Normalny"/>
    <w:link w:val="TekstpodstawowyZnak1"/>
    <w:uiPriority w:val="99"/>
    <w:rsid w:val="000D7D5B"/>
    <w:pPr>
      <w:widowControl w:val="0"/>
      <w:shd w:val="clear" w:color="auto" w:fill="FFFFFF"/>
      <w:spacing w:after="0" w:line="240" w:lineRule="auto"/>
    </w:pPr>
    <w:rPr>
      <w:color w:val="auto"/>
      <w:sz w:val="20"/>
      <w:szCs w:val="20"/>
    </w:rPr>
  </w:style>
  <w:style w:type="character" w:customStyle="1" w:styleId="TekstpodstawowyZnak">
    <w:name w:val="Tekst podstawowy Znak"/>
    <w:basedOn w:val="Domylnaczcionkaakapitu"/>
    <w:uiPriority w:val="99"/>
    <w:semiHidden/>
    <w:rsid w:val="000D7D5B"/>
    <w:rPr>
      <w:color w:val="00000A"/>
      <w:sz w:val="22"/>
    </w:rPr>
  </w:style>
  <w:style w:type="character" w:customStyle="1" w:styleId="BodytextExact">
    <w:name w:val="Body text Exact"/>
    <w:basedOn w:val="Domylnaczcionkaakapitu"/>
    <w:uiPriority w:val="99"/>
    <w:rsid w:val="000D7D5B"/>
    <w:rPr>
      <w:sz w:val="20"/>
      <w:szCs w:val="20"/>
      <w:u w:val="none"/>
    </w:rPr>
  </w:style>
  <w:style w:type="character" w:customStyle="1" w:styleId="BodytextArial12">
    <w:name w:val="Body text + Arial12"/>
    <w:aliases w:val="9 pt Exact9"/>
    <w:basedOn w:val="TekstpodstawowyZnak1"/>
    <w:uiPriority w:val="99"/>
    <w:rsid w:val="000D7D5B"/>
    <w:rPr>
      <w:rFonts w:ascii="Arial" w:hAnsi="Arial" w:cs="Arial"/>
      <w:sz w:val="18"/>
      <w:szCs w:val="18"/>
      <w:u w:val="none"/>
      <w:shd w:val="clear" w:color="auto" w:fill="FFFFFF"/>
    </w:rPr>
  </w:style>
  <w:style w:type="character" w:customStyle="1" w:styleId="BodytextArial11">
    <w:name w:val="Body text + Arial11"/>
    <w:aliases w:val="9 pt Exact8"/>
    <w:basedOn w:val="TekstpodstawowyZnak1"/>
    <w:uiPriority w:val="99"/>
    <w:rsid w:val="000D7D5B"/>
    <w:rPr>
      <w:rFonts w:ascii="Arial" w:hAnsi="Arial" w:cs="Arial"/>
      <w:sz w:val="18"/>
      <w:szCs w:val="18"/>
      <w:u w:val="none"/>
      <w:shd w:val="clear" w:color="auto" w:fill="FFFFFF"/>
    </w:rPr>
  </w:style>
  <w:style w:type="character" w:customStyle="1" w:styleId="BodytextArial9">
    <w:name w:val="Body text + Arial9"/>
    <w:aliases w:val="9 pt Exact6"/>
    <w:basedOn w:val="TekstpodstawowyZnak1"/>
    <w:uiPriority w:val="99"/>
    <w:rsid w:val="000D7D5B"/>
    <w:rPr>
      <w:rFonts w:ascii="Arial" w:hAnsi="Arial" w:cs="Arial"/>
      <w:sz w:val="18"/>
      <w:szCs w:val="18"/>
      <w:u w:val="none"/>
      <w:shd w:val="clear" w:color="auto" w:fill="FFFFFF"/>
    </w:rPr>
  </w:style>
  <w:style w:type="character" w:customStyle="1" w:styleId="BodytextArial8">
    <w:name w:val="Body text + Arial8"/>
    <w:aliases w:val="9 pt Exact5"/>
    <w:basedOn w:val="TekstpodstawowyZnak1"/>
    <w:uiPriority w:val="99"/>
    <w:rsid w:val="000D7D5B"/>
    <w:rPr>
      <w:rFonts w:ascii="Arial" w:hAnsi="Arial" w:cs="Arial"/>
      <w:sz w:val="18"/>
      <w:szCs w:val="18"/>
      <w:u w:val="none"/>
      <w:shd w:val="clear" w:color="auto" w:fill="FFFFFF"/>
    </w:rPr>
  </w:style>
  <w:style w:type="character" w:customStyle="1" w:styleId="BodytextArial7">
    <w:name w:val="Body text + Arial7"/>
    <w:aliases w:val="9 pt Exact4"/>
    <w:basedOn w:val="TekstpodstawowyZnak1"/>
    <w:uiPriority w:val="99"/>
    <w:rsid w:val="000D7D5B"/>
    <w:rPr>
      <w:rFonts w:ascii="Arial" w:hAnsi="Arial" w:cs="Arial"/>
      <w:sz w:val="18"/>
      <w:szCs w:val="18"/>
      <w:u w:val="none"/>
      <w:shd w:val="clear" w:color="auto" w:fill="FFFFFF"/>
    </w:rPr>
  </w:style>
  <w:style w:type="character" w:customStyle="1" w:styleId="BodytextArial6">
    <w:name w:val="Body text + Arial6"/>
    <w:aliases w:val="9 pt Exact3"/>
    <w:basedOn w:val="TekstpodstawowyZnak1"/>
    <w:uiPriority w:val="99"/>
    <w:rsid w:val="000D7D5B"/>
    <w:rPr>
      <w:rFonts w:ascii="Arial" w:hAnsi="Arial" w:cs="Arial"/>
      <w:sz w:val="18"/>
      <w:szCs w:val="18"/>
      <w:u w:val="none"/>
      <w:shd w:val="clear" w:color="auto" w:fill="FFFFFF"/>
    </w:rPr>
  </w:style>
  <w:style w:type="paragraph" w:customStyle="1" w:styleId="paragraph">
    <w:name w:val="paragraph"/>
    <w:basedOn w:val="Normalny"/>
    <w:rsid w:val="00C017D4"/>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UyteHipercze">
    <w:name w:val="FollowedHyperlink"/>
    <w:basedOn w:val="Domylnaczcionkaakapitu"/>
    <w:uiPriority w:val="99"/>
    <w:semiHidden/>
    <w:unhideWhenUsed/>
    <w:rsid w:val="00A82E8E"/>
    <w:rPr>
      <w:color w:val="954F72" w:themeColor="followedHyperlink"/>
      <w:u w:val="single"/>
    </w:rPr>
  </w:style>
  <w:style w:type="character" w:customStyle="1" w:styleId="NagwekZnak">
    <w:name w:val="Nagłówek Znak"/>
    <w:basedOn w:val="Domylnaczcionkaakapitu"/>
    <w:link w:val="Nagwek"/>
    <w:rsid w:val="00D533E0"/>
    <w:rPr>
      <w:rFonts w:ascii="Arial" w:eastAsia="Microsoft YaHei" w:hAnsi="Arial" w:cs="Arial"/>
      <w:color w:val="00000A"/>
      <w:sz w:val="28"/>
      <w:szCs w:val="28"/>
    </w:rPr>
  </w:style>
  <w:style w:type="character" w:customStyle="1" w:styleId="PodpisZnak">
    <w:name w:val="Podpis Znak"/>
    <w:basedOn w:val="Domylnaczcionkaakapitu"/>
    <w:link w:val="Podpis"/>
    <w:rsid w:val="00D533E0"/>
    <w:rPr>
      <w:rFonts w:cs="Arial"/>
      <w:i/>
      <w:iCs/>
      <w:color w:val="00000A"/>
      <w:sz w:val="24"/>
      <w:szCs w:val="24"/>
    </w:rPr>
  </w:style>
  <w:style w:type="character" w:customStyle="1" w:styleId="TekstkomentarzaZnak1">
    <w:name w:val="Tekst komentarza Znak1"/>
    <w:basedOn w:val="Domylnaczcionkaakapitu"/>
    <w:uiPriority w:val="99"/>
    <w:semiHidden/>
    <w:rsid w:val="00D533E0"/>
    <w:rPr>
      <w:color w:val="00000A"/>
      <w:szCs w:val="20"/>
    </w:rPr>
  </w:style>
  <w:style w:type="character" w:customStyle="1" w:styleId="TematkomentarzaZnak1">
    <w:name w:val="Temat komentarza Znak1"/>
    <w:basedOn w:val="TekstkomentarzaZnak1"/>
    <w:uiPriority w:val="99"/>
    <w:semiHidden/>
    <w:rsid w:val="00D533E0"/>
    <w:rPr>
      <w:b/>
      <w:bCs/>
      <w:color w:val="00000A"/>
      <w:szCs w:val="20"/>
    </w:rPr>
  </w:style>
  <w:style w:type="character" w:customStyle="1" w:styleId="TekstdymkaZnak1">
    <w:name w:val="Tekst dymka Znak1"/>
    <w:basedOn w:val="Domylnaczcionkaakapitu"/>
    <w:uiPriority w:val="99"/>
    <w:semiHidden/>
    <w:rsid w:val="00D533E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499">
      <w:bodyDiv w:val="1"/>
      <w:marLeft w:val="0"/>
      <w:marRight w:val="0"/>
      <w:marTop w:val="0"/>
      <w:marBottom w:val="0"/>
      <w:divBdr>
        <w:top w:val="none" w:sz="0" w:space="0" w:color="auto"/>
        <w:left w:val="none" w:sz="0" w:space="0" w:color="auto"/>
        <w:bottom w:val="none" w:sz="0" w:space="0" w:color="auto"/>
        <w:right w:val="none" w:sz="0" w:space="0" w:color="auto"/>
      </w:divBdr>
    </w:div>
    <w:div w:id="57018150">
      <w:bodyDiv w:val="1"/>
      <w:marLeft w:val="0"/>
      <w:marRight w:val="0"/>
      <w:marTop w:val="0"/>
      <w:marBottom w:val="0"/>
      <w:divBdr>
        <w:top w:val="none" w:sz="0" w:space="0" w:color="auto"/>
        <w:left w:val="none" w:sz="0" w:space="0" w:color="auto"/>
        <w:bottom w:val="none" w:sz="0" w:space="0" w:color="auto"/>
        <w:right w:val="none" w:sz="0" w:space="0" w:color="auto"/>
      </w:divBdr>
    </w:div>
    <w:div w:id="60449200">
      <w:bodyDiv w:val="1"/>
      <w:marLeft w:val="0"/>
      <w:marRight w:val="0"/>
      <w:marTop w:val="0"/>
      <w:marBottom w:val="0"/>
      <w:divBdr>
        <w:top w:val="none" w:sz="0" w:space="0" w:color="auto"/>
        <w:left w:val="none" w:sz="0" w:space="0" w:color="auto"/>
        <w:bottom w:val="none" w:sz="0" w:space="0" w:color="auto"/>
        <w:right w:val="none" w:sz="0" w:space="0" w:color="auto"/>
      </w:divBdr>
    </w:div>
    <w:div w:id="106703717">
      <w:bodyDiv w:val="1"/>
      <w:marLeft w:val="0"/>
      <w:marRight w:val="0"/>
      <w:marTop w:val="0"/>
      <w:marBottom w:val="0"/>
      <w:divBdr>
        <w:top w:val="none" w:sz="0" w:space="0" w:color="auto"/>
        <w:left w:val="none" w:sz="0" w:space="0" w:color="auto"/>
        <w:bottom w:val="none" w:sz="0" w:space="0" w:color="auto"/>
        <w:right w:val="none" w:sz="0" w:space="0" w:color="auto"/>
      </w:divBdr>
    </w:div>
    <w:div w:id="152448877">
      <w:bodyDiv w:val="1"/>
      <w:marLeft w:val="0"/>
      <w:marRight w:val="0"/>
      <w:marTop w:val="0"/>
      <w:marBottom w:val="0"/>
      <w:divBdr>
        <w:top w:val="none" w:sz="0" w:space="0" w:color="auto"/>
        <w:left w:val="none" w:sz="0" w:space="0" w:color="auto"/>
        <w:bottom w:val="none" w:sz="0" w:space="0" w:color="auto"/>
        <w:right w:val="none" w:sz="0" w:space="0" w:color="auto"/>
      </w:divBdr>
    </w:div>
    <w:div w:id="229851207">
      <w:bodyDiv w:val="1"/>
      <w:marLeft w:val="0"/>
      <w:marRight w:val="0"/>
      <w:marTop w:val="0"/>
      <w:marBottom w:val="0"/>
      <w:divBdr>
        <w:top w:val="none" w:sz="0" w:space="0" w:color="auto"/>
        <w:left w:val="none" w:sz="0" w:space="0" w:color="auto"/>
        <w:bottom w:val="none" w:sz="0" w:space="0" w:color="auto"/>
        <w:right w:val="none" w:sz="0" w:space="0" w:color="auto"/>
      </w:divBdr>
    </w:div>
    <w:div w:id="258178891">
      <w:bodyDiv w:val="1"/>
      <w:marLeft w:val="0"/>
      <w:marRight w:val="0"/>
      <w:marTop w:val="0"/>
      <w:marBottom w:val="0"/>
      <w:divBdr>
        <w:top w:val="none" w:sz="0" w:space="0" w:color="auto"/>
        <w:left w:val="none" w:sz="0" w:space="0" w:color="auto"/>
        <w:bottom w:val="none" w:sz="0" w:space="0" w:color="auto"/>
        <w:right w:val="none" w:sz="0" w:space="0" w:color="auto"/>
      </w:divBdr>
    </w:div>
    <w:div w:id="280117227">
      <w:bodyDiv w:val="1"/>
      <w:marLeft w:val="0"/>
      <w:marRight w:val="0"/>
      <w:marTop w:val="0"/>
      <w:marBottom w:val="0"/>
      <w:divBdr>
        <w:top w:val="none" w:sz="0" w:space="0" w:color="auto"/>
        <w:left w:val="none" w:sz="0" w:space="0" w:color="auto"/>
        <w:bottom w:val="none" w:sz="0" w:space="0" w:color="auto"/>
        <w:right w:val="none" w:sz="0" w:space="0" w:color="auto"/>
      </w:divBdr>
    </w:div>
    <w:div w:id="324164696">
      <w:bodyDiv w:val="1"/>
      <w:marLeft w:val="0"/>
      <w:marRight w:val="0"/>
      <w:marTop w:val="0"/>
      <w:marBottom w:val="0"/>
      <w:divBdr>
        <w:top w:val="none" w:sz="0" w:space="0" w:color="auto"/>
        <w:left w:val="none" w:sz="0" w:space="0" w:color="auto"/>
        <w:bottom w:val="none" w:sz="0" w:space="0" w:color="auto"/>
        <w:right w:val="none" w:sz="0" w:space="0" w:color="auto"/>
      </w:divBdr>
    </w:div>
    <w:div w:id="386101833">
      <w:bodyDiv w:val="1"/>
      <w:marLeft w:val="0"/>
      <w:marRight w:val="0"/>
      <w:marTop w:val="0"/>
      <w:marBottom w:val="0"/>
      <w:divBdr>
        <w:top w:val="none" w:sz="0" w:space="0" w:color="auto"/>
        <w:left w:val="none" w:sz="0" w:space="0" w:color="auto"/>
        <w:bottom w:val="none" w:sz="0" w:space="0" w:color="auto"/>
        <w:right w:val="none" w:sz="0" w:space="0" w:color="auto"/>
      </w:divBdr>
    </w:div>
    <w:div w:id="488059053">
      <w:bodyDiv w:val="1"/>
      <w:marLeft w:val="0"/>
      <w:marRight w:val="0"/>
      <w:marTop w:val="0"/>
      <w:marBottom w:val="0"/>
      <w:divBdr>
        <w:top w:val="none" w:sz="0" w:space="0" w:color="auto"/>
        <w:left w:val="none" w:sz="0" w:space="0" w:color="auto"/>
        <w:bottom w:val="none" w:sz="0" w:space="0" w:color="auto"/>
        <w:right w:val="none" w:sz="0" w:space="0" w:color="auto"/>
      </w:divBdr>
    </w:div>
    <w:div w:id="563833242">
      <w:bodyDiv w:val="1"/>
      <w:marLeft w:val="0"/>
      <w:marRight w:val="0"/>
      <w:marTop w:val="0"/>
      <w:marBottom w:val="0"/>
      <w:divBdr>
        <w:top w:val="none" w:sz="0" w:space="0" w:color="auto"/>
        <w:left w:val="none" w:sz="0" w:space="0" w:color="auto"/>
        <w:bottom w:val="none" w:sz="0" w:space="0" w:color="auto"/>
        <w:right w:val="none" w:sz="0" w:space="0" w:color="auto"/>
      </w:divBdr>
    </w:div>
    <w:div w:id="564338885">
      <w:bodyDiv w:val="1"/>
      <w:marLeft w:val="0"/>
      <w:marRight w:val="0"/>
      <w:marTop w:val="0"/>
      <w:marBottom w:val="0"/>
      <w:divBdr>
        <w:top w:val="none" w:sz="0" w:space="0" w:color="auto"/>
        <w:left w:val="none" w:sz="0" w:space="0" w:color="auto"/>
        <w:bottom w:val="none" w:sz="0" w:space="0" w:color="auto"/>
        <w:right w:val="none" w:sz="0" w:space="0" w:color="auto"/>
      </w:divBdr>
    </w:div>
    <w:div w:id="657273971">
      <w:bodyDiv w:val="1"/>
      <w:marLeft w:val="0"/>
      <w:marRight w:val="0"/>
      <w:marTop w:val="0"/>
      <w:marBottom w:val="0"/>
      <w:divBdr>
        <w:top w:val="none" w:sz="0" w:space="0" w:color="auto"/>
        <w:left w:val="none" w:sz="0" w:space="0" w:color="auto"/>
        <w:bottom w:val="none" w:sz="0" w:space="0" w:color="auto"/>
        <w:right w:val="none" w:sz="0" w:space="0" w:color="auto"/>
      </w:divBdr>
    </w:div>
    <w:div w:id="677272092">
      <w:bodyDiv w:val="1"/>
      <w:marLeft w:val="0"/>
      <w:marRight w:val="0"/>
      <w:marTop w:val="0"/>
      <w:marBottom w:val="0"/>
      <w:divBdr>
        <w:top w:val="none" w:sz="0" w:space="0" w:color="auto"/>
        <w:left w:val="none" w:sz="0" w:space="0" w:color="auto"/>
        <w:bottom w:val="none" w:sz="0" w:space="0" w:color="auto"/>
        <w:right w:val="none" w:sz="0" w:space="0" w:color="auto"/>
      </w:divBdr>
    </w:div>
    <w:div w:id="721635538">
      <w:bodyDiv w:val="1"/>
      <w:marLeft w:val="0"/>
      <w:marRight w:val="0"/>
      <w:marTop w:val="0"/>
      <w:marBottom w:val="0"/>
      <w:divBdr>
        <w:top w:val="none" w:sz="0" w:space="0" w:color="auto"/>
        <w:left w:val="none" w:sz="0" w:space="0" w:color="auto"/>
        <w:bottom w:val="none" w:sz="0" w:space="0" w:color="auto"/>
        <w:right w:val="none" w:sz="0" w:space="0" w:color="auto"/>
      </w:divBdr>
    </w:div>
    <w:div w:id="779253114">
      <w:bodyDiv w:val="1"/>
      <w:marLeft w:val="0"/>
      <w:marRight w:val="0"/>
      <w:marTop w:val="0"/>
      <w:marBottom w:val="0"/>
      <w:divBdr>
        <w:top w:val="none" w:sz="0" w:space="0" w:color="auto"/>
        <w:left w:val="none" w:sz="0" w:space="0" w:color="auto"/>
        <w:bottom w:val="none" w:sz="0" w:space="0" w:color="auto"/>
        <w:right w:val="none" w:sz="0" w:space="0" w:color="auto"/>
      </w:divBdr>
    </w:div>
    <w:div w:id="783771747">
      <w:bodyDiv w:val="1"/>
      <w:marLeft w:val="0"/>
      <w:marRight w:val="0"/>
      <w:marTop w:val="0"/>
      <w:marBottom w:val="0"/>
      <w:divBdr>
        <w:top w:val="none" w:sz="0" w:space="0" w:color="auto"/>
        <w:left w:val="none" w:sz="0" w:space="0" w:color="auto"/>
        <w:bottom w:val="none" w:sz="0" w:space="0" w:color="auto"/>
        <w:right w:val="none" w:sz="0" w:space="0" w:color="auto"/>
      </w:divBdr>
    </w:div>
    <w:div w:id="1016736845">
      <w:bodyDiv w:val="1"/>
      <w:marLeft w:val="0"/>
      <w:marRight w:val="0"/>
      <w:marTop w:val="0"/>
      <w:marBottom w:val="0"/>
      <w:divBdr>
        <w:top w:val="none" w:sz="0" w:space="0" w:color="auto"/>
        <w:left w:val="none" w:sz="0" w:space="0" w:color="auto"/>
        <w:bottom w:val="none" w:sz="0" w:space="0" w:color="auto"/>
        <w:right w:val="none" w:sz="0" w:space="0" w:color="auto"/>
      </w:divBdr>
    </w:div>
    <w:div w:id="1020087740">
      <w:bodyDiv w:val="1"/>
      <w:marLeft w:val="0"/>
      <w:marRight w:val="0"/>
      <w:marTop w:val="0"/>
      <w:marBottom w:val="0"/>
      <w:divBdr>
        <w:top w:val="none" w:sz="0" w:space="0" w:color="auto"/>
        <w:left w:val="none" w:sz="0" w:space="0" w:color="auto"/>
        <w:bottom w:val="none" w:sz="0" w:space="0" w:color="auto"/>
        <w:right w:val="none" w:sz="0" w:space="0" w:color="auto"/>
      </w:divBdr>
    </w:div>
    <w:div w:id="1021205626">
      <w:bodyDiv w:val="1"/>
      <w:marLeft w:val="0"/>
      <w:marRight w:val="0"/>
      <w:marTop w:val="0"/>
      <w:marBottom w:val="0"/>
      <w:divBdr>
        <w:top w:val="none" w:sz="0" w:space="0" w:color="auto"/>
        <w:left w:val="none" w:sz="0" w:space="0" w:color="auto"/>
        <w:bottom w:val="none" w:sz="0" w:space="0" w:color="auto"/>
        <w:right w:val="none" w:sz="0" w:space="0" w:color="auto"/>
      </w:divBdr>
    </w:div>
    <w:div w:id="1037850813">
      <w:bodyDiv w:val="1"/>
      <w:marLeft w:val="0"/>
      <w:marRight w:val="0"/>
      <w:marTop w:val="0"/>
      <w:marBottom w:val="0"/>
      <w:divBdr>
        <w:top w:val="none" w:sz="0" w:space="0" w:color="auto"/>
        <w:left w:val="none" w:sz="0" w:space="0" w:color="auto"/>
        <w:bottom w:val="none" w:sz="0" w:space="0" w:color="auto"/>
        <w:right w:val="none" w:sz="0" w:space="0" w:color="auto"/>
      </w:divBdr>
    </w:div>
    <w:div w:id="1060904327">
      <w:bodyDiv w:val="1"/>
      <w:marLeft w:val="0"/>
      <w:marRight w:val="0"/>
      <w:marTop w:val="0"/>
      <w:marBottom w:val="0"/>
      <w:divBdr>
        <w:top w:val="none" w:sz="0" w:space="0" w:color="auto"/>
        <w:left w:val="none" w:sz="0" w:space="0" w:color="auto"/>
        <w:bottom w:val="none" w:sz="0" w:space="0" w:color="auto"/>
        <w:right w:val="none" w:sz="0" w:space="0" w:color="auto"/>
      </w:divBdr>
    </w:div>
    <w:div w:id="1080906864">
      <w:bodyDiv w:val="1"/>
      <w:marLeft w:val="0"/>
      <w:marRight w:val="0"/>
      <w:marTop w:val="0"/>
      <w:marBottom w:val="0"/>
      <w:divBdr>
        <w:top w:val="none" w:sz="0" w:space="0" w:color="auto"/>
        <w:left w:val="none" w:sz="0" w:space="0" w:color="auto"/>
        <w:bottom w:val="none" w:sz="0" w:space="0" w:color="auto"/>
        <w:right w:val="none" w:sz="0" w:space="0" w:color="auto"/>
      </w:divBdr>
    </w:div>
    <w:div w:id="1084687858">
      <w:bodyDiv w:val="1"/>
      <w:marLeft w:val="0"/>
      <w:marRight w:val="0"/>
      <w:marTop w:val="0"/>
      <w:marBottom w:val="0"/>
      <w:divBdr>
        <w:top w:val="none" w:sz="0" w:space="0" w:color="auto"/>
        <w:left w:val="none" w:sz="0" w:space="0" w:color="auto"/>
        <w:bottom w:val="none" w:sz="0" w:space="0" w:color="auto"/>
        <w:right w:val="none" w:sz="0" w:space="0" w:color="auto"/>
      </w:divBdr>
    </w:div>
    <w:div w:id="1101952511">
      <w:bodyDiv w:val="1"/>
      <w:marLeft w:val="0"/>
      <w:marRight w:val="0"/>
      <w:marTop w:val="0"/>
      <w:marBottom w:val="0"/>
      <w:divBdr>
        <w:top w:val="none" w:sz="0" w:space="0" w:color="auto"/>
        <w:left w:val="none" w:sz="0" w:space="0" w:color="auto"/>
        <w:bottom w:val="none" w:sz="0" w:space="0" w:color="auto"/>
        <w:right w:val="none" w:sz="0" w:space="0" w:color="auto"/>
      </w:divBdr>
    </w:div>
    <w:div w:id="1136679559">
      <w:bodyDiv w:val="1"/>
      <w:marLeft w:val="0"/>
      <w:marRight w:val="0"/>
      <w:marTop w:val="0"/>
      <w:marBottom w:val="0"/>
      <w:divBdr>
        <w:top w:val="none" w:sz="0" w:space="0" w:color="auto"/>
        <w:left w:val="none" w:sz="0" w:space="0" w:color="auto"/>
        <w:bottom w:val="none" w:sz="0" w:space="0" w:color="auto"/>
        <w:right w:val="none" w:sz="0" w:space="0" w:color="auto"/>
      </w:divBdr>
    </w:div>
    <w:div w:id="1155950820">
      <w:bodyDiv w:val="1"/>
      <w:marLeft w:val="0"/>
      <w:marRight w:val="0"/>
      <w:marTop w:val="0"/>
      <w:marBottom w:val="0"/>
      <w:divBdr>
        <w:top w:val="none" w:sz="0" w:space="0" w:color="auto"/>
        <w:left w:val="none" w:sz="0" w:space="0" w:color="auto"/>
        <w:bottom w:val="none" w:sz="0" w:space="0" w:color="auto"/>
        <w:right w:val="none" w:sz="0" w:space="0" w:color="auto"/>
      </w:divBdr>
    </w:div>
    <w:div w:id="1163471919">
      <w:bodyDiv w:val="1"/>
      <w:marLeft w:val="0"/>
      <w:marRight w:val="0"/>
      <w:marTop w:val="0"/>
      <w:marBottom w:val="0"/>
      <w:divBdr>
        <w:top w:val="none" w:sz="0" w:space="0" w:color="auto"/>
        <w:left w:val="none" w:sz="0" w:space="0" w:color="auto"/>
        <w:bottom w:val="none" w:sz="0" w:space="0" w:color="auto"/>
        <w:right w:val="none" w:sz="0" w:space="0" w:color="auto"/>
      </w:divBdr>
    </w:div>
    <w:div w:id="1323586497">
      <w:bodyDiv w:val="1"/>
      <w:marLeft w:val="0"/>
      <w:marRight w:val="0"/>
      <w:marTop w:val="0"/>
      <w:marBottom w:val="0"/>
      <w:divBdr>
        <w:top w:val="none" w:sz="0" w:space="0" w:color="auto"/>
        <w:left w:val="none" w:sz="0" w:space="0" w:color="auto"/>
        <w:bottom w:val="none" w:sz="0" w:space="0" w:color="auto"/>
        <w:right w:val="none" w:sz="0" w:space="0" w:color="auto"/>
      </w:divBdr>
    </w:div>
    <w:div w:id="1366563817">
      <w:bodyDiv w:val="1"/>
      <w:marLeft w:val="0"/>
      <w:marRight w:val="0"/>
      <w:marTop w:val="0"/>
      <w:marBottom w:val="0"/>
      <w:divBdr>
        <w:top w:val="none" w:sz="0" w:space="0" w:color="auto"/>
        <w:left w:val="none" w:sz="0" w:space="0" w:color="auto"/>
        <w:bottom w:val="none" w:sz="0" w:space="0" w:color="auto"/>
        <w:right w:val="none" w:sz="0" w:space="0" w:color="auto"/>
      </w:divBdr>
    </w:div>
    <w:div w:id="1406997504">
      <w:bodyDiv w:val="1"/>
      <w:marLeft w:val="0"/>
      <w:marRight w:val="0"/>
      <w:marTop w:val="0"/>
      <w:marBottom w:val="0"/>
      <w:divBdr>
        <w:top w:val="none" w:sz="0" w:space="0" w:color="auto"/>
        <w:left w:val="none" w:sz="0" w:space="0" w:color="auto"/>
        <w:bottom w:val="none" w:sz="0" w:space="0" w:color="auto"/>
        <w:right w:val="none" w:sz="0" w:space="0" w:color="auto"/>
      </w:divBdr>
    </w:div>
    <w:div w:id="1470707328">
      <w:bodyDiv w:val="1"/>
      <w:marLeft w:val="0"/>
      <w:marRight w:val="0"/>
      <w:marTop w:val="0"/>
      <w:marBottom w:val="0"/>
      <w:divBdr>
        <w:top w:val="none" w:sz="0" w:space="0" w:color="auto"/>
        <w:left w:val="none" w:sz="0" w:space="0" w:color="auto"/>
        <w:bottom w:val="none" w:sz="0" w:space="0" w:color="auto"/>
        <w:right w:val="none" w:sz="0" w:space="0" w:color="auto"/>
      </w:divBdr>
    </w:div>
    <w:div w:id="1494297026">
      <w:bodyDiv w:val="1"/>
      <w:marLeft w:val="0"/>
      <w:marRight w:val="0"/>
      <w:marTop w:val="0"/>
      <w:marBottom w:val="0"/>
      <w:divBdr>
        <w:top w:val="none" w:sz="0" w:space="0" w:color="auto"/>
        <w:left w:val="none" w:sz="0" w:space="0" w:color="auto"/>
        <w:bottom w:val="none" w:sz="0" w:space="0" w:color="auto"/>
        <w:right w:val="none" w:sz="0" w:space="0" w:color="auto"/>
      </w:divBdr>
    </w:div>
    <w:div w:id="1501769027">
      <w:bodyDiv w:val="1"/>
      <w:marLeft w:val="0"/>
      <w:marRight w:val="0"/>
      <w:marTop w:val="0"/>
      <w:marBottom w:val="0"/>
      <w:divBdr>
        <w:top w:val="none" w:sz="0" w:space="0" w:color="auto"/>
        <w:left w:val="none" w:sz="0" w:space="0" w:color="auto"/>
        <w:bottom w:val="none" w:sz="0" w:space="0" w:color="auto"/>
        <w:right w:val="none" w:sz="0" w:space="0" w:color="auto"/>
      </w:divBdr>
    </w:div>
    <w:div w:id="1585644403">
      <w:bodyDiv w:val="1"/>
      <w:marLeft w:val="0"/>
      <w:marRight w:val="0"/>
      <w:marTop w:val="0"/>
      <w:marBottom w:val="0"/>
      <w:divBdr>
        <w:top w:val="none" w:sz="0" w:space="0" w:color="auto"/>
        <w:left w:val="none" w:sz="0" w:space="0" w:color="auto"/>
        <w:bottom w:val="none" w:sz="0" w:space="0" w:color="auto"/>
        <w:right w:val="none" w:sz="0" w:space="0" w:color="auto"/>
      </w:divBdr>
    </w:div>
    <w:div w:id="1626690334">
      <w:bodyDiv w:val="1"/>
      <w:marLeft w:val="0"/>
      <w:marRight w:val="0"/>
      <w:marTop w:val="0"/>
      <w:marBottom w:val="0"/>
      <w:divBdr>
        <w:top w:val="none" w:sz="0" w:space="0" w:color="auto"/>
        <w:left w:val="none" w:sz="0" w:space="0" w:color="auto"/>
        <w:bottom w:val="none" w:sz="0" w:space="0" w:color="auto"/>
        <w:right w:val="none" w:sz="0" w:space="0" w:color="auto"/>
      </w:divBdr>
    </w:div>
    <w:div w:id="1647934339">
      <w:bodyDiv w:val="1"/>
      <w:marLeft w:val="0"/>
      <w:marRight w:val="0"/>
      <w:marTop w:val="0"/>
      <w:marBottom w:val="0"/>
      <w:divBdr>
        <w:top w:val="none" w:sz="0" w:space="0" w:color="auto"/>
        <w:left w:val="none" w:sz="0" w:space="0" w:color="auto"/>
        <w:bottom w:val="none" w:sz="0" w:space="0" w:color="auto"/>
        <w:right w:val="none" w:sz="0" w:space="0" w:color="auto"/>
      </w:divBdr>
    </w:div>
    <w:div w:id="1695182053">
      <w:bodyDiv w:val="1"/>
      <w:marLeft w:val="0"/>
      <w:marRight w:val="0"/>
      <w:marTop w:val="0"/>
      <w:marBottom w:val="0"/>
      <w:divBdr>
        <w:top w:val="none" w:sz="0" w:space="0" w:color="auto"/>
        <w:left w:val="none" w:sz="0" w:space="0" w:color="auto"/>
        <w:bottom w:val="none" w:sz="0" w:space="0" w:color="auto"/>
        <w:right w:val="none" w:sz="0" w:space="0" w:color="auto"/>
      </w:divBdr>
    </w:div>
    <w:div w:id="1696954395">
      <w:bodyDiv w:val="1"/>
      <w:marLeft w:val="0"/>
      <w:marRight w:val="0"/>
      <w:marTop w:val="0"/>
      <w:marBottom w:val="0"/>
      <w:divBdr>
        <w:top w:val="none" w:sz="0" w:space="0" w:color="auto"/>
        <w:left w:val="none" w:sz="0" w:space="0" w:color="auto"/>
        <w:bottom w:val="none" w:sz="0" w:space="0" w:color="auto"/>
        <w:right w:val="none" w:sz="0" w:space="0" w:color="auto"/>
      </w:divBdr>
    </w:div>
    <w:div w:id="1710717394">
      <w:bodyDiv w:val="1"/>
      <w:marLeft w:val="0"/>
      <w:marRight w:val="0"/>
      <w:marTop w:val="0"/>
      <w:marBottom w:val="0"/>
      <w:divBdr>
        <w:top w:val="none" w:sz="0" w:space="0" w:color="auto"/>
        <w:left w:val="none" w:sz="0" w:space="0" w:color="auto"/>
        <w:bottom w:val="none" w:sz="0" w:space="0" w:color="auto"/>
        <w:right w:val="none" w:sz="0" w:space="0" w:color="auto"/>
      </w:divBdr>
    </w:div>
    <w:div w:id="1735815237">
      <w:bodyDiv w:val="1"/>
      <w:marLeft w:val="0"/>
      <w:marRight w:val="0"/>
      <w:marTop w:val="0"/>
      <w:marBottom w:val="0"/>
      <w:divBdr>
        <w:top w:val="none" w:sz="0" w:space="0" w:color="auto"/>
        <w:left w:val="none" w:sz="0" w:space="0" w:color="auto"/>
        <w:bottom w:val="none" w:sz="0" w:space="0" w:color="auto"/>
        <w:right w:val="none" w:sz="0" w:space="0" w:color="auto"/>
      </w:divBdr>
    </w:div>
    <w:div w:id="1761415450">
      <w:bodyDiv w:val="1"/>
      <w:marLeft w:val="0"/>
      <w:marRight w:val="0"/>
      <w:marTop w:val="0"/>
      <w:marBottom w:val="0"/>
      <w:divBdr>
        <w:top w:val="none" w:sz="0" w:space="0" w:color="auto"/>
        <w:left w:val="none" w:sz="0" w:space="0" w:color="auto"/>
        <w:bottom w:val="none" w:sz="0" w:space="0" w:color="auto"/>
        <w:right w:val="none" w:sz="0" w:space="0" w:color="auto"/>
      </w:divBdr>
    </w:div>
    <w:div w:id="1785073222">
      <w:bodyDiv w:val="1"/>
      <w:marLeft w:val="0"/>
      <w:marRight w:val="0"/>
      <w:marTop w:val="0"/>
      <w:marBottom w:val="0"/>
      <w:divBdr>
        <w:top w:val="none" w:sz="0" w:space="0" w:color="auto"/>
        <w:left w:val="none" w:sz="0" w:space="0" w:color="auto"/>
        <w:bottom w:val="none" w:sz="0" w:space="0" w:color="auto"/>
        <w:right w:val="none" w:sz="0" w:space="0" w:color="auto"/>
      </w:divBdr>
    </w:div>
    <w:div w:id="1816943509">
      <w:bodyDiv w:val="1"/>
      <w:marLeft w:val="0"/>
      <w:marRight w:val="0"/>
      <w:marTop w:val="0"/>
      <w:marBottom w:val="0"/>
      <w:divBdr>
        <w:top w:val="none" w:sz="0" w:space="0" w:color="auto"/>
        <w:left w:val="none" w:sz="0" w:space="0" w:color="auto"/>
        <w:bottom w:val="none" w:sz="0" w:space="0" w:color="auto"/>
        <w:right w:val="none" w:sz="0" w:space="0" w:color="auto"/>
      </w:divBdr>
    </w:div>
    <w:div w:id="1937442031">
      <w:bodyDiv w:val="1"/>
      <w:marLeft w:val="0"/>
      <w:marRight w:val="0"/>
      <w:marTop w:val="0"/>
      <w:marBottom w:val="0"/>
      <w:divBdr>
        <w:top w:val="none" w:sz="0" w:space="0" w:color="auto"/>
        <w:left w:val="none" w:sz="0" w:space="0" w:color="auto"/>
        <w:bottom w:val="none" w:sz="0" w:space="0" w:color="auto"/>
        <w:right w:val="none" w:sz="0" w:space="0" w:color="auto"/>
      </w:divBdr>
    </w:div>
    <w:div w:id="1977485733">
      <w:bodyDiv w:val="1"/>
      <w:marLeft w:val="0"/>
      <w:marRight w:val="0"/>
      <w:marTop w:val="0"/>
      <w:marBottom w:val="0"/>
      <w:divBdr>
        <w:top w:val="none" w:sz="0" w:space="0" w:color="auto"/>
        <w:left w:val="none" w:sz="0" w:space="0" w:color="auto"/>
        <w:bottom w:val="none" w:sz="0" w:space="0" w:color="auto"/>
        <w:right w:val="none" w:sz="0" w:space="0" w:color="auto"/>
      </w:divBdr>
    </w:div>
    <w:div w:id="1982033914">
      <w:bodyDiv w:val="1"/>
      <w:marLeft w:val="0"/>
      <w:marRight w:val="0"/>
      <w:marTop w:val="0"/>
      <w:marBottom w:val="0"/>
      <w:divBdr>
        <w:top w:val="none" w:sz="0" w:space="0" w:color="auto"/>
        <w:left w:val="none" w:sz="0" w:space="0" w:color="auto"/>
        <w:bottom w:val="none" w:sz="0" w:space="0" w:color="auto"/>
        <w:right w:val="none" w:sz="0" w:space="0" w:color="auto"/>
      </w:divBdr>
    </w:div>
    <w:div w:id="2096777302">
      <w:bodyDiv w:val="1"/>
      <w:marLeft w:val="0"/>
      <w:marRight w:val="0"/>
      <w:marTop w:val="0"/>
      <w:marBottom w:val="0"/>
      <w:divBdr>
        <w:top w:val="none" w:sz="0" w:space="0" w:color="auto"/>
        <w:left w:val="none" w:sz="0" w:space="0" w:color="auto"/>
        <w:bottom w:val="none" w:sz="0" w:space="0" w:color="auto"/>
        <w:right w:val="none" w:sz="0" w:space="0" w:color="auto"/>
      </w:divBdr>
    </w:div>
    <w:div w:id="210141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ec.org" TargetMode="External"/><Relationship Id="rId18" Type="http://schemas.openxmlformats.org/officeDocument/2006/relationships/hyperlink" Target="http://www.spec.org" TargetMode="External"/><Relationship Id="rId26" Type="http://schemas.openxmlformats.org/officeDocument/2006/relationships/hyperlink" Target="http://www.spec.org" TargetMode="External"/><Relationship Id="rId39" Type="http://schemas.openxmlformats.org/officeDocument/2006/relationships/hyperlink" Target="http://www.cpubenchmark.net" TargetMode="External"/><Relationship Id="rId21" Type="http://schemas.openxmlformats.org/officeDocument/2006/relationships/hyperlink" Target="http://www.spec.org" TargetMode="External"/><Relationship Id="rId34" Type="http://schemas.openxmlformats.org/officeDocument/2006/relationships/hyperlink" Target="http://www.cpubenchmark.net" TargetMode="External"/><Relationship Id="rId42" Type="http://schemas.openxmlformats.org/officeDocument/2006/relationships/hyperlink" Target="http://www.cpubenchmark.net"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pec.org" TargetMode="External"/><Relationship Id="rId29" Type="http://schemas.openxmlformats.org/officeDocument/2006/relationships/hyperlink" Target="http://www.cpubenchmark.net" TargetMode="External"/><Relationship Id="rId11" Type="http://schemas.openxmlformats.org/officeDocument/2006/relationships/hyperlink" Target="http://www.spec.org" TargetMode="External"/><Relationship Id="rId24" Type="http://schemas.openxmlformats.org/officeDocument/2006/relationships/hyperlink" Target="http://www.spec.org" TargetMode="External"/><Relationship Id="rId32" Type="http://schemas.openxmlformats.org/officeDocument/2006/relationships/hyperlink" Target="http://www.cpubenchmark.net" TargetMode="External"/><Relationship Id="rId37" Type="http://schemas.openxmlformats.org/officeDocument/2006/relationships/hyperlink" Target="http://www.cpubenchmark.net" TargetMode="External"/><Relationship Id="rId40" Type="http://schemas.openxmlformats.org/officeDocument/2006/relationships/hyperlink" Target="http://www.cpubenchmark.net" TargetMode="External"/><Relationship Id="rId45" Type="http://schemas.openxmlformats.org/officeDocument/2006/relationships/hyperlink" Target="http://www.cpubenchmark.net" TargetMode="External"/><Relationship Id="rId5" Type="http://schemas.openxmlformats.org/officeDocument/2006/relationships/numbering" Target="numbering.xml"/><Relationship Id="rId15" Type="http://schemas.openxmlformats.org/officeDocument/2006/relationships/hyperlink" Target="http://www.spec.org" TargetMode="External"/><Relationship Id="rId23" Type="http://schemas.openxmlformats.org/officeDocument/2006/relationships/hyperlink" Target="http://www.spec.org" TargetMode="External"/><Relationship Id="rId28" Type="http://schemas.openxmlformats.org/officeDocument/2006/relationships/hyperlink" Target="http://www.spec.org" TargetMode="External"/><Relationship Id="rId36" Type="http://schemas.openxmlformats.org/officeDocument/2006/relationships/hyperlink" Target="http://www.cpubenchmark.net"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ec.org" TargetMode="External"/><Relationship Id="rId31" Type="http://schemas.openxmlformats.org/officeDocument/2006/relationships/hyperlink" Target="http://www.cpubenchmark.net" TargetMode="External"/><Relationship Id="rId44" Type="http://schemas.openxmlformats.org/officeDocument/2006/relationships/hyperlink" Target="http://www.cpubenchmark.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c.org" TargetMode="External"/><Relationship Id="rId22" Type="http://schemas.openxmlformats.org/officeDocument/2006/relationships/hyperlink" Target="http://www.spec.org" TargetMode="External"/><Relationship Id="rId27" Type="http://schemas.openxmlformats.org/officeDocument/2006/relationships/hyperlink" Target="http://www.spec.org" TargetMode="External"/><Relationship Id="rId30" Type="http://schemas.openxmlformats.org/officeDocument/2006/relationships/hyperlink" Target="http://www.cpubenchmark.net" TargetMode="External"/><Relationship Id="rId35" Type="http://schemas.openxmlformats.org/officeDocument/2006/relationships/hyperlink" Target="http://www.cpubenchmark.net" TargetMode="External"/><Relationship Id="rId43" Type="http://schemas.openxmlformats.org/officeDocument/2006/relationships/hyperlink" Target="http://www.cpubenchmark.net"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spec.org" TargetMode="External"/><Relationship Id="rId17" Type="http://schemas.openxmlformats.org/officeDocument/2006/relationships/hyperlink" Target="http://www.spec.org" TargetMode="External"/><Relationship Id="rId25" Type="http://schemas.openxmlformats.org/officeDocument/2006/relationships/hyperlink" Target="http://www.spec.org" TargetMode="External"/><Relationship Id="rId33" Type="http://schemas.openxmlformats.org/officeDocument/2006/relationships/hyperlink" Target="http://www.cpubenchmark.net" TargetMode="External"/><Relationship Id="rId38" Type="http://schemas.openxmlformats.org/officeDocument/2006/relationships/hyperlink" Target="http://www.cpubenchmark.net" TargetMode="External"/><Relationship Id="rId46" Type="http://schemas.openxmlformats.org/officeDocument/2006/relationships/hyperlink" Target="http://www.cpubenchmark.net" TargetMode="External"/><Relationship Id="rId20" Type="http://schemas.openxmlformats.org/officeDocument/2006/relationships/hyperlink" Target="http://www.spec.org" TargetMode="External"/><Relationship Id="rId41" Type="http://schemas.openxmlformats.org/officeDocument/2006/relationships/hyperlink" Target="http://www.cpubenchmark.net"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8e1c9ea0f199e8a4a0386a99f4a940cc">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734e7468b1d47df2c62266df6267bc1f"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8A746-D6CE-4B81-84DF-A07CBBE47D91}">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AE3FA03B-2C1A-4879-B052-4180AA76F299}">
  <ds:schemaRefs>
    <ds:schemaRef ds:uri="http://schemas.openxmlformats.org/officeDocument/2006/bibliography"/>
  </ds:schemaRefs>
</ds:datastoreItem>
</file>

<file path=customXml/itemProps3.xml><?xml version="1.0" encoding="utf-8"?>
<ds:datastoreItem xmlns:ds="http://schemas.openxmlformats.org/officeDocument/2006/customXml" ds:itemID="{C4AB7807-A3BD-4F8D-ACAE-18D6B57F1FF4}">
  <ds:schemaRefs>
    <ds:schemaRef ds:uri="http://schemas.microsoft.com/sharepoint/v3/contenttype/forms"/>
  </ds:schemaRefs>
</ds:datastoreItem>
</file>

<file path=customXml/itemProps4.xml><?xml version="1.0" encoding="utf-8"?>
<ds:datastoreItem xmlns:ds="http://schemas.openxmlformats.org/officeDocument/2006/customXml" ds:itemID="{752DB056-15FD-463F-9238-E7D8E3059A7D}"/>
</file>

<file path=docProps/app.xml><?xml version="1.0" encoding="utf-8"?>
<Properties xmlns="http://schemas.openxmlformats.org/officeDocument/2006/extended-properties" xmlns:vt="http://schemas.openxmlformats.org/officeDocument/2006/docPropsVTypes">
  <Template>Normal</Template>
  <TotalTime>46</TotalTime>
  <Pages>59</Pages>
  <Words>26444</Words>
  <Characters>158667</Characters>
  <Application>Microsoft Office Word</Application>
  <DocSecurity>0</DocSecurity>
  <Lines>1322</Lines>
  <Paragraphs>369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Dawid</dc:creator>
  <cp:keywords/>
  <dc:description/>
  <cp:lastModifiedBy>Kowalczyk Marta</cp:lastModifiedBy>
  <cp:revision>10</cp:revision>
  <cp:lastPrinted>2024-06-14T08:26:00Z</cp:lastPrinted>
  <dcterms:created xsi:type="dcterms:W3CDTF">2024-08-02T11:37:00Z</dcterms:created>
  <dcterms:modified xsi:type="dcterms:W3CDTF">2024-08-02T11:56:00Z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0x01010040EEA3D38740014C998E7F20C3E65D46</vt:lpwstr>
  </property>
  <property fmtid="{D5CDD505-2E9C-101B-9397-08002B2CF9AE}" pid="10" name="MediaServiceImageTags">
    <vt:lpwstr/>
  </property>
</Properties>
</file>