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506" w14:textId="720C940F" w:rsidR="0020396A" w:rsidRPr="009166CD" w:rsidRDefault="0020396A" w:rsidP="0020396A">
      <w:pPr>
        <w:tabs>
          <w:tab w:val="left" w:pos="609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66CD">
        <w:rPr>
          <w:rFonts w:ascii="Times New Roman" w:hAnsi="Times New Roman" w:cs="Times New Roman"/>
          <w:b/>
          <w:bCs/>
          <w:sz w:val="24"/>
          <w:szCs w:val="24"/>
        </w:rPr>
        <w:t>ZP/G/</w:t>
      </w:r>
      <w:r w:rsidR="00587106" w:rsidRPr="009166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166CD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587106" w:rsidRPr="009166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6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Załącznik nr 5 do SIWZ</w:t>
      </w:r>
    </w:p>
    <w:p w14:paraId="117BA393" w14:textId="77777777" w:rsidR="0020396A" w:rsidRPr="009166CD" w:rsidRDefault="0020396A" w:rsidP="0020396A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166CD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4F3F0150" w14:textId="77777777" w:rsidR="0020396A" w:rsidRPr="009166CD" w:rsidRDefault="0020396A" w:rsidP="0020396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166C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nazwa  wykonawcy)</w:t>
      </w:r>
    </w:p>
    <w:p w14:paraId="3F223BC5" w14:textId="77777777" w:rsidR="0020396A" w:rsidRPr="009166CD" w:rsidRDefault="0020396A" w:rsidP="0020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BC903" w14:textId="77777777" w:rsidR="0020396A" w:rsidRPr="009166CD" w:rsidRDefault="0020396A" w:rsidP="00203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6CD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 w:rsidRPr="009166CD"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kapitałowej*.</w:t>
      </w:r>
    </w:p>
    <w:p w14:paraId="1F3B46C4" w14:textId="2B33B644" w:rsidR="0020396A" w:rsidRPr="009166CD" w:rsidRDefault="0020396A" w:rsidP="0020396A">
      <w:pPr>
        <w:pStyle w:val="NormalnyWeb"/>
        <w:spacing w:after="0" w:line="276" w:lineRule="auto"/>
      </w:pPr>
      <w:r w:rsidRPr="009166CD">
        <w:t xml:space="preserve">Zgodnie z art. 24 ust. 11 ustawy z dnia 29 stycznia 2004 roku - Prawo zamówień publicznych (tekst jednolity: </w:t>
      </w:r>
      <w:ins w:id="0" w:author="KRPTL_03" w:date="2023-10-03T14:26:00Z">
        <w:r w:rsidR="009166CD" w:rsidRPr="009166CD">
          <w:t>Dz.U.2023</w:t>
        </w:r>
        <w:r w:rsidR="009166CD">
          <w:t xml:space="preserve"> r</w:t>
        </w:r>
        <w:r w:rsidR="009166CD" w:rsidRPr="009166CD">
          <w:t>.</w:t>
        </w:r>
        <w:r w:rsidR="009166CD">
          <w:t xml:space="preserve"> poz.</w:t>
        </w:r>
      </w:ins>
      <w:ins w:id="1" w:author="KRPTL_03" w:date="2023-10-03T14:27:00Z">
        <w:r w:rsidR="009166CD">
          <w:t xml:space="preserve"> </w:t>
        </w:r>
      </w:ins>
      <w:ins w:id="2" w:author="KRPTL_03" w:date="2023-10-03T14:26:00Z">
        <w:r w:rsidR="009166CD" w:rsidRPr="009166CD">
          <w:t>1605</w:t>
        </w:r>
      </w:ins>
      <w:r w:rsidRPr="009166CD">
        <w:t xml:space="preserve">) </w:t>
      </w:r>
    </w:p>
    <w:p w14:paraId="40169C67" w14:textId="77777777" w:rsidR="0020396A" w:rsidRPr="009166CD" w:rsidRDefault="0020396A" w:rsidP="0020396A">
      <w:pPr>
        <w:pStyle w:val="NormalnyWeb"/>
        <w:spacing w:before="0" w:beforeAutospacing="0" w:after="0" w:line="276" w:lineRule="auto"/>
      </w:pPr>
    </w:p>
    <w:p w14:paraId="3E7AF508" w14:textId="364BA883" w:rsidR="0020396A" w:rsidRPr="009166CD" w:rsidRDefault="0020396A" w:rsidP="0020396A">
      <w:pPr>
        <w:widowControl w:val="0"/>
        <w:numPr>
          <w:ilvl w:val="0"/>
          <w:numId w:val="5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6CD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</w:t>
      </w:r>
      <w:r w:rsidRPr="009166CD">
        <w:rPr>
          <w:rFonts w:ascii="Times New Roman" w:hAnsi="Times New Roman" w:cs="Times New Roman"/>
          <w:sz w:val="24"/>
          <w:szCs w:val="24"/>
        </w:rPr>
        <w:t xml:space="preserve">, razem z którymi należymy do tej samej grupy kapitałowej w rozumieniu ustawy z dnia 16 lutego 2007 r. o ochronie konkurencji i konsumentów </w:t>
      </w:r>
      <w:r w:rsidRPr="009166CD">
        <w:rPr>
          <w:rFonts w:ascii="Times New Roman" w:hAnsi="Times New Roman" w:cs="Times New Roman"/>
          <w:sz w:val="24"/>
          <w:szCs w:val="24"/>
        </w:rPr>
        <w:br/>
        <w:t>(tekst jednolity: Dz. U. z 202</w:t>
      </w:r>
      <w:r w:rsidR="00587106" w:rsidRPr="009166CD">
        <w:rPr>
          <w:rFonts w:ascii="Times New Roman" w:hAnsi="Times New Roman" w:cs="Times New Roman"/>
          <w:sz w:val="24"/>
          <w:szCs w:val="24"/>
        </w:rPr>
        <w:t>3</w:t>
      </w:r>
      <w:r w:rsidRPr="009166C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87106" w:rsidRPr="009166CD">
        <w:rPr>
          <w:rFonts w:ascii="Times New Roman" w:hAnsi="Times New Roman" w:cs="Times New Roman"/>
          <w:sz w:val="24"/>
          <w:szCs w:val="24"/>
        </w:rPr>
        <w:t>689</w:t>
      </w:r>
      <w:r w:rsidRPr="009166CD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0E17170A" w14:textId="77777777" w:rsidR="0020396A" w:rsidRPr="009166CD" w:rsidRDefault="0020396A" w:rsidP="0020396A">
      <w:pPr>
        <w:ind w:left="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20396A" w:rsidRPr="009166CD" w14:paraId="1CF6B264" w14:textId="77777777" w:rsidTr="00756385">
        <w:tc>
          <w:tcPr>
            <w:tcW w:w="546" w:type="dxa"/>
          </w:tcPr>
          <w:p w14:paraId="26DB9A06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1B0A548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0C1917A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20396A" w:rsidRPr="009166CD" w14:paraId="12C3CEA2" w14:textId="77777777" w:rsidTr="00756385">
        <w:tc>
          <w:tcPr>
            <w:tcW w:w="546" w:type="dxa"/>
          </w:tcPr>
          <w:p w14:paraId="3F265B3B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D86AE8D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72E33DB9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6A" w:rsidRPr="009166CD" w14:paraId="496C5C06" w14:textId="77777777" w:rsidTr="00756385">
        <w:tc>
          <w:tcPr>
            <w:tcW w:w="546" w:type="dxa"/>
          </w:tcPr>
          <w:p w14:paraId="7CDACA08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085830C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D016429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6A" w:rsidRPr="009166CD" w14:paraId="3275CFF0" w14:textId="77777777" w:rsidTr="00756385">
        <w:tc>
          <w:tcPr>
            <w:tcW w:w="546" w:type="dxa"/>
          </w:tcPr>
          <w:p w14:paraId="5D1337EE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455598ED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7FD89269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6A" w:rsidRPr="009166CD" w14:paraId="58A6CB88" w14:textId="77777777" w:rsidTr="00756385">
        <w:tc>
          <w:tcPr>
            <w:tcW w:w="546" w:type="dxa"/>
          </w:tcPr>
          <w:p w14:paraId="6CB70586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C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14:paraId="445BCFA1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1392756" w14:textId="77777777" w:rsidR="0020396A" w:rsidRPr="009166CD" w:rsidRDefault="0020396A" w:rsidP="0075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B1094" w14:textId="77777777" w:rsidR="0020396A" w:rsidRPr="009166CD" w:rsidRDefault="0020396A" w:rsidP="0020396A">
      <w:pPr>
        <w:rPr>
          <w:rFonts w:ascii="Times New Roman" w:hAnsi="Times New Roman" w:cs="Times New Roman"/>
          <w:i/>
          <w:sz w:val="24"/>
          <w:szCs w:val="24"/>
        </w:rPr>
      </w:pPr>
    </w:p>
    <w:p w14:paraId="1C17AE06" w14:textId="77777777" w:rsidR="0020396A" w:rsidRPr="009166CD" w:rsidRDefault="0020396A" w:rsidP="0020396A">
      <w:pPr>
        <w:rPr>
          <w:rFonts w:ascii="Times New Roman" w:hAnsi="Times New Roman" w:cs="Times New Roman"/>
          <w:i/>
          <w:sz w:val="24"/>
          <w:szCs w:val="24"/>
        </w:rPr>
      </w:pPr>
      <w:r w:rsidRPr="009166CD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9166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537BCEC1" w14:textId="77777777" w:rsidR="0020396A" w:rsidRPr="009166CD" w:rsidRDefault="0020396A" w:rsidP="002039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66C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4FB7B341" w14:textId="77777777" w:rsidR="0020396A" w:rsidRPr="009166CD" w:rsidRDefault="0020396A" w:rsidP="0020396A">
      <w:pPr>
        <w:pStyle w:val="Tekstpodstawowy"/>
        <w:ind w:left="5812"/>
        <w:rPr>
          <w:szCs w:val="24"/>
        </w:rPr>
      </w:pPr>
      <w:r w:rsidRPr="009166CD">
        <w:rPr>
          <w:szCs w:val="24"/>
        </w:rPr>
        <w:t xml:space="preserve">podpis osoby uprawnionej </w:t>
      </w:r>
    </w:p>
    <w:p w14:paraId="5564A917" w14:textId="77777777" w:rsidR="0020396A" w:rsidRPr="009166CD" w:rsidRDefault="0020396A" w:rsidP="0020396A">
      <w:pPr>
        <w:pStyle w:val="Tekstpodstawowy"/>
        <w:ind w:left="5812"/>
        <w:rPr>
          <w:b/>
          <w:szCs w:val="24"/>
          <w:vertAlign w:val="superscript"/>
        </w:rPr>
      </w:pPr>
      <w:r w:rsidRPr="009166CD">
        <w:rPr>
          <w:szCs w:val="24"/>
        </w:rPr>
        <w:t>do reprezentowania wykonawcy</w:t>
      </w:r>
    </w:p>
    <w:p w14:paraId="11B7C774" w14:textId="77777777" w:rsidR="0020396A" w:rsidRPr="009166CD" w:rsidRDefault="00000000" w:rsidP="0020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B5C4DDD">
          <v:rect id="_x0000_i1025" style="width:0;height:1.5pt" o:hralign="center" o:hrstd="t" o:hr="t" fillcolor="#aca899" stroked="f"/>
        </w:pict>
      </w:r>
    </w:p>
    <w:p w14:paraId="526B566D" w14:textId="77777777" w:rsidR="0020396A" w:rsidRPr="009166CD" w:rsidRDefault="0020396A" w:rsidP="0020396A">
      <w:pPr>
        <w:widowControl w:val="0"/>
        <w:numPr>
          <w:ilvl w:val="0"/>
          <w:numId w:val="5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166CD">
        <w:rPr>
          <w:rFonts w:ascii="Times New Roman" w:hAnsi="Times New Roman" w:cs="Times New Roman"/>
          <w:b/>
          <w:sz w:val="24"/>
          <w:szCs w:val="24"/>
          <w:u w:val="single"/>
        </w:rPr>
        <w:t>informujemy, że nie należymy do grupy kapitałowej</w:t>
      </w:r>
      <w:r w:rsidRPr="009166C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166CD">
        <w:rPr>
          <w:rFonts w:ascii="Times New Roman" w:hAnsi="Times New Roman" w:cs="Times New Roman"/>
          <w:sz w:val="24"/>
          <w:szCs w:val="24"/>
        </w:rPr>
        <w:t xml:space="preserve"> o której mowa w art. 108 ust. 1 pkt</w:t>
      </w:r>
      <w:r w:rsidRPr="009166C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166CD">
        <w:rPr>
          <w:rFonts w:ascii="Times New Roman" w:hAnsi="Times New Roman" w:cs="Times New Roman"/>
          <w:sz w:val="24"/>
          <w:szCs w:val="24"/>
        </w:rPr>
        <w:t>5</w:t>
      </w:r>
      <w:r w:rsidRPr="009166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6CD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7ADF70A8" w14:textId="77777777" w:rsidR="0020396A" w:rsidRPr="009166CD" w:rsidRDefault="0020396A" w:rsidP="0020396A">
      <w:pPr>
        <w:rPr>
          <w:rFonts w:ascii="Times New Roman" w:hAnsi="Times New Roman" w:cs="Times New Roman"/>
          <w:sz w:val="24"/>
          <w:szCs w:val="24"/>
        </w:rPr>
      </w:pPr>
    </w:p>
    <w:p w14:paraId="68F1CDCC" w14:textId="77777777" w:rsidR="0020396A" w:rsidRPr="009166CD" w:rsidRDefault="0020396A" w:rsidP="0020396A">
      <w:pPr>
        <w:rPr>
          <w:rFonts w:ascii="Times New Roman" w:hAnsi="Times New Roman" w:cs="Times New Roman"/>
          <w:i/>
          <w:sz w:val="24"/>
          <w:szCs w:val="24"/>
        </w:rPr>
      </w:pPr>
      <w:r w:rsidRPr="009166CD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9166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1F70F330" w14:textId="77777777" w:rsidR="0020396A" w:rsidRPr="009166CD" w:rsidRDefault="0020396A" w:rsidP="002039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66C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4B2E3760" w14:textId="77777777" w:rsidR="0020396A" w:rsidRPr="009166CD" w:rsidRDefault="0020396A" w:rsidP="0020396A">
      <w:pPr>
        <w:pStyle w:val="Tekstpodstawowy"/>
        <w:ind w:left="5812"/>
        <w:rPr>
          <w:szCs w:val="24"/>
        </w:rPr>
      </w:pPr>
      <w:r w:rsidRPr="009166CD">
        <w:rPr>
          <w:szCs w:val="24"/>
        </w:rPr>
        <w:t xml:space="preserve">podpis osoby uprawnionej </w:t>
      </w:r>
    </w:p>
    <w:p w14:paraId="470F4DE5" w14:textId="77777777" w:rsidR="0020396A" w:rsidRPr="009166CD" w:rsidRDefault="0020396A" w:rsidP="0020396A">
      <w:pPr>
        <w:pStyle w:val="Tekstpodstawowy"/>
        <w:ind w:left="5812"/>
        <w:rPr>
          <w:b/>
          <w:szCs w:val="24"/>
          <w:vertAlign w:val="superscript"/>
        </w:rPr>
      </w:pPr>
      <w:r w:rsidRPr="009166CD">
        <w:rPr>
          <w:szCs w:val="24"/>
        </w:rPr>
        <w:t>do reprezentowania wykonawcy</w:t>
      </w:r>
    </w:p>
    <w:p w14:paraId="36B42929" w14:textId="58F912AE" w:rsidR="006B3A5F" w:rsidRPr="009166CD" w:rsidRDefault="0020396A" w:rsidP="0020396A">
      <w:pPr>
        <w:pStyle w:val="Tekstpodstawowy"/>
        <w:rPr>
          <w:b/>
          <w:szCs w:val="24"/>
          <w:vertAlign w:val="superscript"/>
        </w:rPr>
      </w:pPr>
      <w:r w:rsidRPr="009166CD">
        <w:rPr>
          <w:b/>
          <w:szCs w:val="24"/>
          <w:vertAlign w:val="superscript"/>
        </w:rPr>
        <w:t xml:space="preserve">* - należy skreślić niepotrzebne i wypełnić pkt 1 </w:t>
      </w:r>
      <w:r w:rsidRPr="009166CD">
        <w:rPr>
          <w:b/>
          <w:szCs w:val="24"/>
          <w:u w:val="single"/>
          <w:vertAlign w:val="superscript"/>
        </w:rPr>
        <w:t>lub</w:t>
      </w:r>
      <w:r w:rsidRPr="009166CD">
        <w:rPr>
          <w:b/>
          <w:szCs w:val="24"/>
          <w:vertAlign w:val="superscript"/>
        </w:rPr>
        <w:t xml:space="preserve"> pkt </w:t>
      </w:r>
    </w:p>
    <w:sectPr w:rsidR="006B3A5F" w:rsidRPr="009166CD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08CB" w14:textId="77777777" w:rsidR="000B7038" w:rsidRDefault="000B7038" w:rsidP="00CA243E">
      <w:pPr>
        <w:spacing w:after="0" w:line="240" w:lineRule="auto"/>
      </w:pPr>
      <w:r>
        <w:separator/>
      </w:r>
    </w:p>
  </w:endnote>
  <w:endnote w:type="continuationSeparator" w:id="0">
    <w:p w14:paraId="2BB3D6C5" w14:textId="77777777" w:rsidR="000B7038" w:rsidRDefault="000B7038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A02F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0BEDD8" wp14:editId="09B07700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51D1F452" wp14:editId="7E96C5E7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F6C1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61EE" w14:textId="77777777" w:rsidR="000B7038" w:rsidRDefault="000B7038" w:rsidP="00CA243E">
      <w:pPr>
        <w:spacing w:after="0" w:line="240" w:lineRule="auto"/>
      </w:pPr>
      <w:r>
        <w:separator/>
      </w:r>
    </w:p>
  </w:footnote>
  <w:footnote w:type="continuationSeparator" w:id="0">
    <w:p w14:paraId="63AF2E3A" w14:textId="77777777" w:rsidR="000B7038" w:rsidRDefault="000B7038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9B3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5786613">
    <w:abstractNumId w:val="0"/>
  </w:num>
  <w:num w:numId="2" w16cid:durableId="15280306">
    <w:abstractNumId w:val="4"/>
  </w:num>
  <w:num w:numId="3" w16cid:durableId="1147405280">
    <w:abstractNumId w:val="3"/>
  </w:num>
  <w:num w:numId="4" w16cid:durableId="318390420">
    <w:abstractNumId w:val="1"/>
  </w:num>
  <w:num w:numId="5" w16cid:durableId="7330858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TL_03">
    <w15:presenceInfo w15:providerId="None" w15:userId="KRPTL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B7038"/>
    <w:rsid w:val="000E5D29"/>
    <w:rsid w:val="00132BF5"/>
    <w:rsid w:val="001C44EB"/>
    <w:rsid w:val="001F68A2"/>
    <w:rsid w:val="00201D11"/>
    <w:rsid w:val="002038FD"/>
    <w:rsid w:val="0020396A"/>
    <w:rsid w:val="00242389"/>
    <w:rsid w:val="00244C9B"/>
    <w:rsid w:val="00282F7F"/>
    <w:rsid w:val="00286679"/>
    <w:rsid w:val="003278B4"/>
    <w:rsid w:val="0034699F"/>
    <w:rsid w:val="003D3357"/>
    <w:rsid w:val="00421FCF"/>
    <w:rsid w:val="004B2887"/>
    <w:rsid w:val="004B74FF"/>
    <w:rsid w:val="004E3AF8"/>
    <w:rsid w:val="00587106"/>
    <w:rsid w:val="005B784A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166CD"/>
    <w:rsid w:val="009C23E5"/>
    <w:rsid w:val="00AC477E"/>
    <w:rsid w:val="00B673C1"/>
    <w:rsid w:val="00BB12A1"/>
    <w:rsid w:val="00BF25E9"/>
    <w:rsid w:val="00C24CC7"/>
    <w:rsid w:val="00C663FF"/>
    <w:rsid w:val="00CA243E"/>
    <w:rsid w:val="00D06D74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A3E0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396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03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1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6</cp:revision>
  <cp:lastPrinted>2020-03-09T13:17:00Z</cp:lastPrinted>
  <dcterms:created xsi:type="dcterms:W3CDTF">2020-03-09T13:17:00Z</dcterms:created>
  <dcterms:modified xsi:type="dcterms:W3CDTF">2023-10-12T10:34:00Z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-2039253036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