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02C5C" w14:textId="6A2C5200" w:rsidR="00DD7E14" w:rsidRPr="006D6477" w:rsidRDefault="00DD7E14" w:rsidP="00704BDB">
      <w:pPr>
        <w:pStyle w:val="Nagwek1"/>
        <w:numPr>
          <w:ilvl w:val="0"/>
          <w:numId w:val="0"/>
        </w:numPr>
        <w:spacing w:line="276" w:lineRule="auto"/>
        <w:jc w:val="left"/>
      </w:pPr>
      <w:bookmarkStart w:id="0" w:name="_Hlk50987661"/>
      <w:bookmarkStart w:id="1" w:name="_Hlk109995776"/>
      <w:r w:rsidRPr="006D6477">
        <w:t xml:space="preserve">Załącznik nr </w:t>
      </w:r>
      <w:r w:rsidR="00BF6514" w:rsidRPr="006D6477">
        <w:t>6</w:t>
      </w:r>
      <w:r w:rsidRPr="006D6477">
        <w:t xml:space="preserve"> do SWZ</w:t>
      </w:r>
      <w:r w:rsidR="00042078" w:rsidRPr="006D6477">
        <w:t xml:space="preserve"> - Umowa o Roboty Budowlane - Wzór</w:t>
      </w:r>
    </w:p>
    <w:p w14:paraId="15029925" w14:textId="77777777" w:rsidR="00AE1F2C" w:rsidRPr="006D6477" w:rsidRDefault="00AE1F2C" w:rsidP="00704BDB">
      <w:pPr>
        <w:pStyle w:val="Nagwek1"/>
        <w:numPr>
          <w:ilvl w:val="0"/>
          <w:numId w:val="0"/>
        </w:numPr>
        <w:spacing w:line="276" w:lineRule="auto"/>
      </w:pPr>
      <w:r w:rsidRPr="006D6477">
        <w:t>UMOWA NR……………</w:t>
      </w:r>
    </w:p>
    <w:p w14:paraId="1FB9D62B" w14:textId="200FDF78" w:rsidR="00AE1F2C" w:rsidRPr="006D6477" w:rsidRDefault="00AE1F2C" w:rsidP="00704BDB">
      <w:pPr>
        <w:pStyle w:val="zwyky"/>
        <w:numPr>
          <w:ilvl w:val="0"/>
          <w:numId w:val="0"/>
        </w:numPr>
        <w:spacing w:line="276" w:lineRule="auto"/>
        <w:ind w:left="709" w:hanging="709"/>
      </w:pPr>
      <w:r w:rsidRPr="006D6477">
        <w:t>zawarta dnia ……………….. w Poznaniu, pomiędzy:</w:t>
      </w:r>
    </w:p>
    <w:p w14:paraId="3759EC2A" w14:textId="387D23C4" w:rsidR="00AE1F2C" w:rsidRPr="006D6477" w:rsidRDefault="00AE1F2C" w:rsidP="00704BDB">
      <w:pPr>
        <w:pStyle w:val="zwyky"/>
        <w:numPr>
          <w:ilvl w:val="0"/>
          <w:numId w:val="0"/>
        </w:numPr>
        <w:spacing w:line="276" w:lineRule="auto"/>
      </w:pPr>
      <w:r w:rsidRPr="006D6477">
        <w:t xml:space="preserve">spółką pod firmą </w:t>
      </w:r>
      <w:r w:rsidRPr="006D6477">
        <w:rPr>
          <w:b/>
          <w:bCs/>
        </w:rPr>
        <w:t xml:space="preserve">Międzynarodowe Targi Poznańskie sp. z o.o. </w:t>
      </w:r>
      <w:r w:rsidRPr="006D6477">
        <w:t xml:space="preserve">z siedzibą w Poznaniu, 60-734 Poznań, ul. Głogowska 14, wpisaną do rejestru przedsiębiorców Krajowego Rejestru Sądowego za numerem KRS 0000202703, akta rejestrowe przechowywane przez Sąd Rejonowy Poznań – Nowe Miasto i Wilda w Poznaniu, Wydział VIII Gospodarczy Krajowego Rejestru Sądowego, oraz rejestru czynnych podatników podatku od towarów i usług - NIP 777-00-00-488, kapitał zakładowy – </w:t>
      </w:r>
      <w:r w:rsidR="00D14DF5">
        <w:t>362.346.000</w:t>
      </w:r>
      <w:r w:rsidR="0043480F" w:rsidRPr="006D6477">
        <w:t>,00</w:t>
      </w:r>
      <w:r w:rsidR="00044F73" w:rsidRPr="006D6477">
        <w:t xml:space="preserve"> </w:t>
      </w:r>
      <w:r w:rsidRPr="006D6477">
        <w:t xml:space="preserve">PLN, posiadającą status dużego przedsiębiorcy w rozumieniu art. 4 pkt 6) </w:t>
      </w:r>
      <w:bookmarkStart w:id="2" w:name="_Hlk104373183"/>
      <w:r w:rsidRPr="006D6477">
        <w:t xml:space="preserve">ustawy z dnia 8 marca 2013 roku o przeciwdziałaniu nadmiernym opóźnieniom w transakcjach handlowych </w:t>
      </w:r>
      <w:bookmarkEnd w:id="2"/>
      <w:r w:rsidRPr="006D6477">
        <w:t xml:space="preserve">(Dz. U. z </w:t>
      </w:r>
      <w:r w:rsidR="0043480F" w:rsidRPr="006D6477">
        <w:t>202</w:t>
      </w:r>
      <w:r w:rsidR="00044F73" w:rsidRPr="006D6477">
        <w:t>2</w:t>
      </w:r>
      <w:r w:rsidR="0043480F" w:rsidRPr="006D6477">
        <w:t xml:space="preserve"> r. poz. </w:t>
      </w:r>
      <w:r w:rsidR="00044F73" w:rsidRPr="006D6477">
        <w:t>893</w:t>
      </w:r>
      <w:r w:rsidRPr="006D6477">
        <w:t xml:space="preserve"> ze zm.),  którą reprezentują:</w:t>
      </w:r>
    </w:p>
    <w:p w14:paraId="0FC5D81C" w14:textId="77777777" w:rsidR="00AE1F2C" w:rsidRPr="006D6477" w:rsidRDefault="00AE1F2C" w:rsidP="00704BDB">
      <w:pPr>
        <w:pStyle w:val="zwyky"/>
        <w:numPr>
          <w:ilvl w:val="0"/>
          <w:numId w:val="0"/>
        </w:numPr>
        <w:spacing w:line="276" w:lineRule="auto"/>
        <w:ind w:left="709" w:hanging="709"/>
      </w:pPr>
      <w:r w:rsidRPr="006D6477">
        <w:t>………………………………..</w:t>
      </w:r>
      <w:r w:rsidRPr="006D6477">
        <w:tab/>
        <w:t>- ………………..,</w:t>
      </w:r>
    </w:p>
    <w:p w14:paraId="34005D46" w14:textId="77777777" w:rsidR="00AE1F2C" w:rsidRPr="006D6477" w:rsidRDefault="00AE1F2C" w:rsidP="00704BDB">
      <w:pPr>
        <w:pStyle w:val="zwyky"/>
        <w:numPr>
          <w:ilvl w:val="0"/>
          <w:numId w:val="0"/>
        </w:numPr>
        <w:spacing w:line="276" w:lineRule="auto"/>
        <w:ind w:left="709" w:hanging="709"/>
      </w:pPr>
      <w:r w:rsidRPr="006D6477">
        <w:t>………………………………..</w:t>
      </w:r>
      <w:r w:rsidRPr="006D6477">
        <w:tab/>
        <w:t>- ………………..,</w:t>
      </w:r>
    </w:p>
    <w:p w14:paraId="0D071BA0" w14:textId="77777777" w:rsidR="00AE1F2C" w:rsidRPr="006D6477" w:rsidRDefault="00AE1F2C" w:rsidP="00704BDB">
      <w:pPr>
        <w:pStyle w:val="zwyky"/>
        <w:numPr>
          <w:ilvl w:val="0"/>
          <w:numId w:val="0"/>
        </w:numPr>
        <w:spacing w:line="276" w:lineRule="auto"/>
        <w:ind w:left="709" w:hanging="709"/>
      </w:pPr>
      <w:r w:rsidRPr="006D6477">
        <w:t xml:space="preserve">zwaną w treści Umowy </w:t>
      </w:r>
      <w:r w:rsidRPr="00DA522A">
        <w:rPr>
          <w:b/>
          <w:bCs/>
        </w:rPr>
        <w:t>Zamawiającym</w:t>
      </w:r>
      <w:r w:rsidRPr="006D6477">
        <w:t>,</w:t>
      </w:r>
    </w:p>
    <w:p w14:paraId="64BB90C1" w14:textId="77777777" w:rsidR="00AE1F2C" w:rsidRPr="006D6477" w:rsidRDefault="00AE1F2C" w:rsidP="00704BDB">
      <w:pPr>
        <w:pStyle w:val="zwyky"/>
        <w:numPr>
          <w:ilvl w:val="0"/>
          <w:numId w:val="0"/>
        </w:numPr>
        <w:spacing w:line="276" w:lineRule="auto"/>
        <w:ind w:left="709" w:hanging="709"/>
      </w:pPr>
    </w:p>
    <w:p w14:paraId="0AAD2ED5" w14:textId="77777777" w:rsidR="00AE1F2C" w:rsidRPr="006D6477" w:rsidRDefault="00AE1F2C" w:rsidP="00704BDB">
      <w:pPr>
        <w:pStyle w:val="zwyky"/>
        <w:numPr>
          <w:ilvl w:val="0"/>
          <w:numId w:val="0"/>
        </w:numPr>
        <w:spacing w:line="276" w:lineRule="auto"/>
        <w:ind w:left="709" w:hanging="709"/>
      </w:pPr>
      <w:r w:rsidRPr="006D6477">
        <w:t>a</w:t>
      </w:r>
    </w:p>
    <w:p w14:paraId="30EA5861" w14:textId="77777777" w:rsidR="00AE1F2C" w:rsidRPr="006D6477" w:rsidRDefault="00AE1F2C" w:rsidP="00704BDB">
      <w:pPr>
        <w:pStyle w:val="zwyky"/>
        <w:numPr>
          <w:ilvl w:val="0"/>
          <w:numId w:val="0"/>
        </w:numPr>
        <w:spacing w:line="276" w:lineRule="auto"/>
      </w:pPr>
      <w:r w:rsidRPr="006D6477">
        <w:t>…………………………………………………………………………………………………………………………………………………………………………………………………………………………………………………………………………………………………………………………………………………………………………………………………………</w:t>
      </w:r>
    </w:p>
    <w:p w14:paraId="294D4127" w14:textId="1BE23E49" w:rsidR="00AE1F2C" w:rsidRPr="006D6477" w:rsidRDefault="00AE1F2C" w:rsidP="00704BDB">
      <w:pPr>
        <w:pStyle w:val="zwyky"/>
        <w:numPr>
          <w:ilvl w:val="0"/>
          <w:numId w:val="0"/>
        </w:numPr>
        <w:spacing w:line="276" w:lineRule="auto"/>
        <w:ind w:left="709" w:hanging="709"/>
      </w:pPr>
      <w:r w:rsidRPr="006D6477">
        <w:t xml:space="preserve">zwaną w treści Umowy </w:t>
      </w:r>
      <w:r w:rsidRPr="00DA522A">
        <w:rPr>
          <w:b/>
          <w:bCs/>
        </w:rPr>
        <w:t>Wykonawcą</w:t>
      </w:r>
      <w:r w:rsidRPr="006D6477">
        <w:t>,</w:t>
      </w:r>
    </w:p>
    <w:p w14:paraId="13C94CB0" w14:textId="77777777" w:rsidR="00AE1F2C" w:rsidRPr="006D6477" w:rsidRDefault="00AE1F2C" w:rsidP="00704BDB">
      <w:pPr>
        <w:pStyle w:val="zwyky"/>
        <w:numPr>
          <w:ilvl w:val="0"/>
          <w:numId w:val="0"/>
        </w:numPr>
        <w:spacing w:line="276" w:lineRule="auto"/>
        <w:ind w:left="709" w:hanging="709"/>
      </w:pPr>
    </w:p>
    <w:p w14:paraId="2C8FB569" w14:textId="2D4030E3" w:rsidR="00AE1F2C" w:rsidRDefault="00AE1F2C" w:rsidP="002138D5">
      <w:pPr>
        <w:pStyle w:val="zwyky"/>
        <w:numPr>
          <w:ilvl w:val="0"/>
          <w:numId w:val="0"/>
        </w:numPr>
        <w:spacing w:line="276" w:lineRule="auto"/>
        <w:ind w:left="709" w:hanging="709"/>
      </w:pPr>
      <w:r w:rsidRPr="006D6477">
        <w:t>łącznie zwane dalej Stronami, a każda z osobna również Stroną.</w:t>
      </w:r>
    </w:p>
    <w:p w14:paraId="12A04B03" w14:textId="664B0868" w:rsidR="00E94056" w:rsidRDefault="00F50EF1" w:rsidP="00F50EF1">
      <w:r w:rsidRPr="0071202B">
        <w:rPr>
          <w:i/>
          <w:iCs/>
        </w:rPr>
        <w:t>Strony zamierzają zrealizować zadanie inwestycyjne zakładające rozbudowę i przebudowę hali widowiskowo-sportowej Arena położonej w Poznaniu wraz z towarzyszącą infrastrukturą i zmianą ukształtowania terenu</w:t>
      </w:r>
      <w:r>
        <w:t>.</w:t>
      </w:r>
    </w:p>
    <w:p w14:paraId="77D0B8F7" w14:textId="4EACF905" w:rsidR="0071202B" w:rsidRPr="001D12F3" w:rsidRDefault="0071202B" w:rsidP="00F50EF1">
      <w:r w:rsidRPr="00867EE3">
        <w:rPr>
          <w:i/>
          <w:iCs/>
        </w:rPr>
        <w:t>W tym celu Zamawiający</w:t>
      </w:r>
      <w:r>
        <w:rPr>
          <w:i/>
          <w:iCs/>
        </w:rPr>
        <w:t xml:space="preserve"> </w:t>
      </w:r>
      <w:r w:rsidR="00867EE3">
        <w:rPr>
          <w:i/>
          <w:iCs/>
        </w:rPr>
        <w:t xml:space="preserve">przeprowadził w ramach Konkursu </w:t>
      </w:r>
      <w:r>
        <w:rPr>
          <w:i/>
          <w:iCs/>
        </w:rPr>
        <w:t xml:space="preserve">procedurę wyboru Wykonawcy </w:t>
      </w:r>
      <w:r w:rsidRPr="001D12F3">
        <w:rPr>
          <w:i/>
          <w:iCs/>
        </w:rPr>
        <w:t xml:space="preserve">prowadzoną z wyłączeniem </w:t>
      </w:r>
      <w:r w:rsidR="00110836" w:rsidRPr="001D12F3">
        <w:rPr>
          <w:i/>
          <w:iCs/>
        </w:rPr>
        <w:t>p</w:t>
      </w:r>
      <w:r w:rsidRPr="001D12F3">
        <w:rPr>
          <w:i/>
          <w:iCs/>
        </w:rPr>
        <w:t>rawa zamówień publicznych</w:t>
      </w:r>
      <w:r w:rsidR="00B400FA" w:rsidRPr="001D12F3">
        <w:rPr>
          <w:i/>
          <w:iCs/>
        </w:rPr>
        <w:t>.</w:t>
      </w:r>
    </w:p>
    <w:p w14:paraId="5C623466" w14:textId="23FBA269" w:rsidR="007B53A6" w:rsidRPr="001D12F3" w:rsidRDefault="00867EE3" w:rsidP="007B53A6">
      <w:r w:rsidRPr="001D12F3">
        <w:rPr>
          <w:i/>
          <w:iCs/>
        </w:rPr>
        <w:t>W ramach</w:t>
      </w:r>
      <w:r w:rsidR="0071202B" w:rsidRPr="001D12F3">
        <w:rPr>
          <w:i/>
          <w:iCs/>
        </w:rPr>
        <w:t xml:space="preserve"> Konkurs</w:t>
      </w:r>
      <w:r w:rsidRPr="001D12F3">
        <w:rPr>
          <w:i/>
          <w:iCs/>
        </w:rPr>
        <w:t>u</w:t>
      </w:r>
      <w:r w:rsidR="0071202B" w:rsidRPr="001D12F3">
        <w:rPr>
          <w:i/>
          <w:iCs/>
        </w:rPr>
        <w:t xml:space="preserve"> jako najkorzystniejsza została wybrana oferta Wykonawc</w:t>
      </w:r>
      <w:r w:rsidR="007B53A6" w:rsidRPr="001D12F3">
        <w:rPr>
          <w:i/>
          <w:iCs/>
        </w:rPr>
        <w:t>y.</w:t>
      </w:r>
    </w:p>
    <w:p w14:paraId="6984C29F" w14:textId="02618FBB" w:rsidR="007B53A6" w:rsidRPr="001D12F3" w:rsidRDefault="00CF0BCE" w:rsidP="007B53A6">
      <w:pPr>
        <w:rPr>
          <w:i/>
          <w:iCs/>
        </w:rPr>
      </w:pPr>
      <w:r w:rsidRPr="001D12F3">
        <w:rPr>
          <w:i/>
          <w:iCs/>
        </w:rPr>
        <w:t xml:space="preserve">Strony zobowiązują się realizować zamówienie w duchu partnerskiej współpracy dla osiągnięcia wspólnego celu w postaci </w:t>
      </w:r>
      <w:r w:rsidR="00562FA1" w:rsidRPr="001D12F3">
        <w:rPr>
          <w:i/>
          <w:iCs/>
        </w:rPr>
        <w:t xml:space="preserve">kompleksowej realizacji </w:t>
      </w:r>
      <w:r w:rsidRPr="001D12F3">
        <w:rPr>
          <w:i/>
          <w:iCs/>
        </w:rPr>
        <w:t xml:space="preserve">inwestycji </w:t>
      </w:r>
      <w:r w:rsidR="00562FA1" w:rsidRPr="001D12F3">
        <w:rPr>
          <w:i/>
          <w:iCs/>
        </w:rPr>
        <w:t xml:space="preserve">polegającej na </w:t>
      </w:r>
      <w:r w:rsidRPr="001D12F3">
        <w:rPr>
          <w:i/>
          <w:iCs/>
        </w:rPr>
        <w:t>rozbudow</w:t>
      </w:r>
      <w:r w:rsidR="00562FA1" w:rsidRPr="001D12F3">
        <w:rPr>
          <w:i/>
          <w:iCs/>
        </w:rPr>
        <w:t>ie</w:t>
      </w:r>
      <w:r w:rsidRPr="001D12F3">
        <w:rPr>
          <w:i/>
          <w:iCs/>
        </w:rPr>
        <w:t xml:space="preserve"> i przebudow</w:t>
      </w:r>
      <w:r w:rsidR="00562FA1" w:rsidRPr="001D12F3">
        <w:rPr>
          <w:i/>
          <w:iCs/>
        </w:rPr>
        <w:t>ie</w:t>
      </w:r>
      <w:r w:rsidRPr="001D12F3">
        <w:rPr>
          <w:i/>
          <w:iCs/>
        </w:rPr>
        <w:t xml:space="preserve"> hali widowiskowo-sportowej Arena położonej w Poznaniu wraz z towarzyszącą infrastrukturą i zmiany ukształtowania terenu, kierując się rzetelnością oraz profesjonalizmem, </w:t>
      </w:r>
      <w:r w:rsidR="006741A5" w:rsidRPr="001D12F3">
        <w:rPr>
          <w:i/>
          <w:iCs/>
        </w:rPr>
        <w:t>a nadto zrozumieniem dla potrzeb lokalnej społeczności</w:t>
      </w:r>
      <w:r w:rsidR="001D12F3">
        <w:rPr>
          <w:i/>
          <w:iCs/>
        </w:rPr>
        <w:t>.</w:t>
      </w:r>
    </w:p>
    <w:p w14:paraId="03BBA9B1" w14:textId="772E5238" w:rsidR="00867EE3" w:rsidRDefault="00867EE3" w:rsidP="00867EE3">
      <w:pPr>
        <w:numPr>
          <w:ilvl w:val="0"/>
          <w:numId w:val="0"/>
        </w:numPr>
      </w:pPr>
      <w:r w:rsidRPr="00867EE3">
        <w:t>Mając to na uwadze Strony zawierają Umowę o następującej treści:</w:t>
      </w:r>
    </w:p>
    <w:p w14:paraId="2F891892" w14:textId="49F1FCE3" w:rsidR="00867EE3" w:rsidRPr="00A826C6" w:rsidRDefault="00867EE3">
      <w:pPr>
        <w:pStyle w:val="Nagwek1"/>
        <w:numPr>
          <w:ilvl w:val="0"/>
          <w:numId w:val="17"/>
        </w:numPr>
        <w:spacing w:line="276" w:lineRule="auto"/>
        <w:ind w:left="0"/>
        <w:rPr>
          <w:snapToGrid w:val="0"/>
        </w:rPr>
      </w:pPr>
      <w:r w:rsidRPr="00F50EF1">
        <w:rPr>
          <w:snapToGrid w:val="0"/>
        </w:rPr>
        <w:lastRenderedPageBreak/>
        <w:br/>
      </w:r>
      <w:r w:rsidRPr="00A826C6">
        <w:rPr>
          <w:rStyle w:val="Uwydatnienie"/>
          <w:i w:val="0"/>
          <w:iCs w:val="0"/>
        </w:rPr>
        <w:t>DEFINICJE</w:t>
      </w:r>
    </w:p>
    <w:tbl>
      <w:tblPr>
        <w:tblStyle w:val="Tabela-Siatka"/>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FFFFFF" w:fill="FFFFFF"/>
        <w:tblLayout w:type="fixed"/>
        <w:tblCellMar>
          <w:left w:w="0" w:type="dxa"/>
        </w:tblCellMar>
        <w:tblLook w:val="04A0" w:firstRow="1" w:lastRow="0" w:firstColumn="1" w:lastColumn="0" w:noHBand="0" w:noVBand="1"/>
      </w:tblPr>
      <w:tblGrid>
        <w:gridCol w:w="2963"/>
        <w:gridCol w:w="6208"/>
      </w:tblGrid>
      <w:tr w:rsidR="0024472D" w:rsidRPr="0056592B" w14:paraId="15DBE680" w14:textId="77777777" w:rsidTr="00F5145A">
        <w:trPr>
          <w:trHeight w:val="411"/>
        </w:trPr>
        <w:tc>
          <w:tcPr>
            <w:tcW w:w="2963" w:type="dxa"/>
            <w:shd w:val="solid" w:color="FFFFFF" w:fill="FFFFFF"/>
          </w:tcPr>
          <w:p w14:paraId="5112B137" w14:textId="307ECFEB" w:rsidR="0024472D" w:rsidRDefault="0024472D" w:rsidP="007F513A">
            <w:pPr>
              <w:pStyle w:val="RZDefinitionBold"/>
              <w:spacing w:before="0" w:line="276" w:lineRule="auto"/>
              <w:jc w:val="left"/>
              <w:rPr>
                <w:rFonts w:ascii="Times New Roman" w:hAnsi="Times New Roman" w:cs="Times New Roman"/>
                <w:sz w:val="22"/>
              </w:rPr>
            </w:pPr>
          </w:p>
        </w:tc>
        <w:tc>
          <w:tcPr>
            <w:tcW w:w="6208" w:type="dxa"/>
            <w:shd w:val="solid" w:color="FFFFFF" w:fill="FFFFFF"/>
          </w:tcPr>
          <w:p w14:paraId="55255FE0" w14:textId="739EBFF3" w:rsidR="0024472D" w:rsidRPr="00342D0D" w:rsidRDefault="0024472D" w:rsidP="007F513A">
            <w:pPr>
              <w:pStyle w:val="RZDefinitionText"/>
              <w:spacing w:before="0" w:line="276" w:lineRule="auto"/>
              <w:rPr>
                <w:rFonts w:ascii="Times New Roman" w:hAnsi="Times New Roman" w:cs="Times New Roman"/>
                <w:sz w:val="22"/>
              </w:rPr>
            </w:pPr>
          </w:p>
        </w:tc>
      </w:tr>
      <w:tr w:rsidR="005A7AF1" w:rsidRPr="0056592B" w14:paraId="5F32A29B" w14:textId="77777777" w:rsidTr="00F5145A">
        <w:trPr>
          <w:trHeight w:val="411"/>
        </w:trPr>
        <w:tc>
          <w:tcPr>
            <w:tcW w:w="2963" w:type="dxa"/>
            <w:shd w:val="solid" w:color="FFFFFF" w:fill="FFFFFF"/>
          </w:tcPr>
          <w:p w14:paraId="670C8D1D" w14:textId="2C36C025" w:rsidR="005A7AF1" w:rsidRDefault="005A7AF1" w:rsidP="00743215">
            <w:pPr>
              <w:pStyle w:val="RZDefinitionBold"/>
              <w:spacing w:before="0" w:line="276" w:lineRule="auto"/>
              <w:jc w:val="left"/>
              <w:rPr>
                <w:rFonts w:ascii="Times New Roman" w:hAnsi="Times New Roman" w:cs="Times New Roman"/>
                <w:sz w:val="22"/>
              </w:rPr>
            </w:pPr>
          </w:p>
        </w:tc>
        <w:tc>
          <w:tcPr>
            <w:tcW w:w="6208" w:type="dxa"/>
            <w:shd w:val="solid" w:color="FFFFFF" w:fill="FFFFFF"/>
          </w:tcPr>
          <w:p w14:paraId="678E7530" w14:textId="4B761073" w:rsidR="005A7AF1" w:rsidRDefault="005A7AF1" w:rsidP="00743215">
            <w:pPr>
              <w:pStyle w:val="RZDefinitionText"/>
              <w:spacing w:before="0" w:line="276" w:lineRule="auto"/>
              <w:rPr>
                <w:rFonts w:ascii="Times New Roman" w:hAnsi="Times New Roman" w:cs="Times New Roman"/>
                <w:sz w:val="22"/>
              </w:rPr>
            </w:pPr>
          </w:p>
        </w:tc>
      </w:tr>
      <w:tr w:rsidR="00342D0D" w:rsidRPr="0056592B" w14:paraId="1C55035C" w14:textId="77777777" w:rsidTr="00F5145A">
        <w:trPr>
          <w:trHeight w:val="1007"/>
        </w:trPr>
        <w:tc>
          <w:tcPr>
            <w:tcW w:w="2963" w:type="dxa"/>
            <w:shd w:val="solid" w:color="FFFFFF" w:fill="FFFFFF"/>
          </w:tcPr>
          <w:p w14:paraId="0E432129" w14:textId="04C306CF" w:rsidR="00342D0D" w:rsidRDefault="00342D0D" w:rsidP="007F513A">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Cena Ryczałtowa lub Wynagrodzenie</w:t>
            </w:r>
          </w:p>
        </w:tc>
        <w:tc>
          <w:tcPr>
            <w:tcW w:w="6208" w:type="dxa"/>
            <w:shd w:val="solid" w:color="FFFFFF" w:fill="FFFFFF"/>
          </w:tcPr>
          <w:p w14:paraId="405BC9AF" w14:textId="7AE288A0" w:rsidR="00342D0D" w:rsidRDefault="00342D0D" w:rsidP="007F513A">
            <w:pPr>
              <w:pStyle w:val="RZDefinitionText"/>
              <w:spacing w:before="0" w:line="276" w:lineRule="auto"/>
              <w:rPr>
                <w:rFonts w:ascii="Times New Roman" w:hAnsi="Times New Roman" w:cs="Times New Roman"/>
                <w:sz w:val="22"/>
              </w:rPr>
            </w:pPr>
            <w:r w:rsidRPr="00342D0D">
              <w:rPr>
                <w:rFonts w:ascii="Times New Roman" w:hAnsi="Times New Roman" w:cs="Times New Roman"/>
                <w:sz w:val="22"/>
              </w:rPr>
              <w:t xml:space="preserve">wynagrodzenie </w:t>
            </w:r>
            <w:r>
              <w:rPr>
                <w:rFonts w:ascii="Times New Roman" w:hAnsi="Times New Roman" w:cs="Times New Roman"/>
                <w:sz w:val="22"/>
              </w:rPr>
              <w:t xml:space="preserve">ryczałtowe </w:t>
            </w:r>
            <w:r w:rsidRPr="00342D0D">
              <w:rPr>
                <w:rFonts w:ascii="Times New Roman" w:hAnsi="Times New Roman" w:cs="Times New Roman"/>
                <w:sz w:val="22"/>
              </w:rPr>
              <w:t>Wykonawcy za wykonanie wszelkich zobowiązań wynikających z Umowy</w:t>
            </w:r>
            <w:r w:rsidR="00B400FA">
              <w:rPr>
                <w:rFonts w:ascii="Times New Roman" w:hAnsi="Times New Roman" w:cs="Times New Roman"/>
                <w:sz w:val="22"/>
              </w:rPr>
              <w:t xml:space="preserve"> z podziałem na Zamówienie Podstawowe oraz Prawo Opcji;</w:t>
            </w:r>
          </w:p>
        </w:tc>
      </w:tr>
      <w:tr w:rsidR="000806EB" w:rsidRPr="0056592B" w14:paraId="6D014883" w14:textId="77777777" w:rsidTr="00F5145A">
        <w:trPr>
          <w:trHeight w:val="993"/>
        </w:trPr>
        <w:tc>
          <w:tcPr>
            <w:tcW w:w="2963" w:type="dxa"/>
            <w:shd w:val="solid" w:color="FFFFFF" w:fill="FFFFFF"/>
          </w:tcPr>
          <w:p w14:paraId="33652E0A" w14:textId="108017B4" w:rsidR="000806EB" w:rsidRDefault="000806EB" w:rsidP="007F513A">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Dokumentacja Projektowa</w:t>
            </w:r>
          </w:p>
        </w:tc>
        <w:tc>
          <w:tcPr>
            <w:tcW w:w="6208" w:type="dxa"/>
            <w:shd w:val="solid" w:color="FFFFFF" w:fill="FFFFFF"/>
          </w:tcPr>
          <w:p w14:paraId="4BA3FBD7" w14:textId="770E9A96" w:rsidR="000806EB" w:rsidRPr="00BD00A2" w:rsidRDefault="000806EB" w:rsidP="007F513A">
            <w:pPr>
              <w:pStyle w:val="RZDefinitionText"/>
              <w:spacing w:before="0" w:line="276" w:lineRule="auto"/>
              <w:rPr>
                <w:rFonts w:ascii="Times New Roman" w:hAnsi="Times New Roman" w:cs="Times New Roman"/>
                <w:sz w:val="22"/>
              </w:rPr>
            </w:pPr>
            <w:r>
              <w:rPr>
                <w:rFonts w:ascii="Times New Roman" w:hAnsi="Times New Roman" w:cs="Times New Roman"/>
                <w:sz w:val="22"/>
              </w:rPr>
              <w:t>dokumentacja zawierające projekty dotycząca zarówno Zamówienia Podstawowego i Prawa Opcji, w szczególności projekty budowlane i wykonawcze, stanowiąca załącznik nr 1 do SWZ</w:t>
            </w:r>
            <w:r w:rsidR="00B400FA">
              <w:rPr>
                <w:rFonts w:ascii="Times New Roman" w:hAnsi="Times New Roman" w:cs="Times New Roman"/>
                <w:sz w:val="22"/>
              </w:rPr>
              <w:t>;</w:t>
            </w:r>
          </w:p>
        </w:tc>
      </w:tr>
      <w:tr w:rsidR="00A9449D" w:rsidRPr="0056592B" w14:paraId="1C1FD3C5" w14:textId="77777777" w:rsidTr="00F5145A">
        <w:trPr>
          <w:trHeight w:val="1292"/>
        </w:trPr>
        <w:tc>
          <w:tcPr>
            <w:tcW w:w="2963" w:type="dxa"/>
            <w:shd w:val="solid" w:color="FFFFFF" w:fill="FFFFFF"/>
          </w:tcPr>
          <w:p w14:paraId="7E41B1CB" w14:textId="3EAC9414" w:rsidR="00A9449D" w:rsidRDefault="00A9449D" w:rsidP="007F513A">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Inspektor Nadzoru</w:t>
            </w:r>
          </w:p>
        </w:tc>
        <w:tc>
          <w:tcPr>
            <w:tcW w:w="6208" w:type="dxa"/>
            <w:shd w:val="solid" w:color="FFFFFF" w:fill="FFFFFF"/>
          </w:tcPr>
          <w:p w14:paraId="394EB919" w14:textId="2B912240" w:rsidR="00A9449D" w:rsidRPr="00BD00A2" w:rsidRDefault="00A9449D" w:rsidP="007F513A">
            <w:pPr>
              <w:pStyle w:val="RZDefinitionText"/>
              <w:spacing w:before="0" w:line="276" w:lineRule="auto"/>
              <w:rPr>
                <w:rFonts w:ascii="Times New Roman" w:hAnsi="Times New Roman" w:cs="Times New Roman"/>
                <w:sz w:val="22"/>
              </w:rPr>
            </w:pPr>
            <w:r w:rsidRPr="00A9449D">
              <w:rPr>
                <w:rFonts w:ascii="Times New Roman" w:hAnsi="Times New Roman" w:cs="Times New Roman"/>
                <w:sz w:val="22"/>
              </w:rPr>
              <w:t xml:space="preserve">powołany przez Inwestora Zastępczego </w:t>
            </w:r>
            <w:r w:rsidR="001D0307">
              <w:rPr>
                <w:rFonts w:ascii="Times New Roman" w:hAnsi="Times New Roman" w:cs="Times New Roman"/>
                <w:sz w:val="22"/>
              </w:rPr>
              <w:t>p</w:t>
            </w:r>
            <w:r w:rsidRPr="00A9449D">
              <w:rPr>
                <w:rFonts w:ascii="Times New Roman" w:hAnsi="Times New Roman" w:cs="Times New Roman"/>
                <w:sz w:val="22"/>
              </w:rPr>
              <w:t>odmiot sprawujący</w:t>
            </w:r>
            <w:r w:rsidR="001D0307">
              <w:rPr>
                <w:rFonts w:ascii="Times New Roman" w:hAnsi="Times New Roman" w:cs="Times New Roman"/>
                <w:sz w:val="22"/>
              </w:rPr>
              <w:t xml:space="preserve"> – zgodnie z prawem budowlanym -</w:t>
            </w:r>
            <w:r w:rsidRPr="00A9449D">
              <w:rPr>
                <w:rFonts w:ascii="Times New Roman" w:hAnsi="Times New Roman" w:cs="Times New Roman"/>
                <w:sz w:val="22"/>
              </w:rPr>
              <w:t xml:space="preserve"> nadzór </w:t>
            </w:r>
            <w:r w:rsidRPr="00FB6445">
              <w:rPr>
                <w:rFonts w:ascii="Times New Roman" w:hAnsi="Times New Roman" w:cs="Times New Roman"/>
                <w:sz w:val="22"/>
              </w:rPr>
              <w:t xml:space="preserve">inwestorski </w:t>
            </w:r>
            <w:r w:rsidRPr="00A9449D">
              <w:rPr>
                <w:rFonts w:ascii="Times New Roman" w:hAnsi="Times New Roman" w:cs="Times New Roman"/>
                <w:sz w:val="22"/>
              </w:rPr>
              <w:t>nad prawidłowym wykonaniem przedmiotu umowy,</w:t>
            </w:r>
            <w:r w:rsidR="001D0307">
              <w:rPr>
                <w:rFonts w:ascii="Times New Roman" w:hAnsi="Times New Roman" w:cs="Times New Roman"/>
                <w:sz w:val="22"/>
              </w:rPr>
              <w:t xml:space="preserve"> </w:t>
            </w:r>
            <w:r w:rsidRPr="00A9449D">
              <w:rPr>
                <w:rFonts w:ascii="Times New Roman" w:hAnsi="Times New Roman" w:cs="Times New Roman"/>
                <w:sz w:val="22"/>
              </w:rPr>
              <w:t>wskazan</w:t>
            </w:r>
            <w:r w:rsidR="00E37B8B">
              <w:rPr>
                <w:rFonts w:ascii="Times New Roman" w:hAnsi="Times New Roman" w:cs="Times New Roman"/>
                <w:sz w:val="22"/>
              </w:rPr>
              <w:t>y</w:t>
            </w:r>
            <w:r w:rsidR="005837F6">
              <w:rPr>
                <w:rFonts w:ascii="Times New Roman" w:hAnsi="Times New Roman" w:cs="Times New Roman"/>
                <w:sz w:val="22"/>
              </w:rPr>
              <w:t xml:space="preserve"> przez Inwestora Zastępczego</w:t>
            </w:r>
            <w:r w:rsidR="00FE786C">
              <w:rPr>
                <w:rFonts w:ascii="Times New Roman" w:hAnsi="Times New Roman" w:cs="Times New Roman"/>
                <w:sz w:val="22"/>
              </w:rPr>
              <w:t>;</w:t>
            </w:r>
          </w:p>
        </w:tc>
      </w:tr>
      <w:tr w:rsidR="00A9449D" w:rsidRPr="0056592B" w14:paraId="194DADFC" w14:textId="77777777" w:rsidTr="00F5145A">
        <w:trPr>
          <w:trHeight w:val="1576"/>
        </w:trPr>
        <w:tc>
          <w:tcPr>
            <w:tcW w:w="2963" w:type="dxa"/>
            <w:shd w:val="solid" w:color="FFFFFF" w:fill="FFFFFF"/>
          </w:tcPr>
          <w:p w14:paraId="521F3CB0" w14:textId="5D65B120" w:rsidR="00A9449D" w:rsidRDefault="00A9449D" w:rsidP="007F513A">
            <w:pPr>
              <w:pStyle w:val="RZDefinitionBold"/>
              <w:spacing w:before="0" w:line="276" w:lineRule="auto"/>
              <w:jc w:val="left"/>
              <w:rPr>
                <w:rFonts w:ascii="Times New Roman" w:hAnsi="Times New Roman" w:cs="Times New Roman"/>
                <w:sz w:val="22"/>
              </w:rPr>
            </w:pPr>
            <w:r w:rsidRPr="00A9449D">
              <w:rPr>
                <w:rFonts w:ascii="Times New Roman" w:hAnsi="Times New Roman" w:cs="Times New Roman"/>
                <w:sz w:val="22"/>
              </w:rPr>
              <w:t>Inwestor Zastępczy</w:t>
            </w:r>
          </w:p>
        </w:tc>
        <w:tc>
          <w:tcPr>
            <w:tcW w:w="6208" w:type="dxa"/>
            <w:shd w:val="solid" w:color="FFFFFF" w:fill="FFFFFF"/>
          </w:tcPr>
          <w:p w14:paraId="136809D3" w14:textId="1CFADC2A" w:rsidR="00500647" w:rsidRPr="00BD00A2" w:rsidRDefault="00A9449D" w:rsidP="00CB6028">
            <w:pPr>
              <w:pStyle w:val="RZDefinitionText"/>
              <w:numPr>
                <w:ilvl w:val="0"/>
                <w:numId w:val="0"/>
              </w:numPr>
              <w:spacing w:before="0" w:line="276" w:lineRule="auto"/>
              <w:rPr>
                <w:rFonts w:ascii="Times New Roman" w:hAnsi="Times New Roman" w:cs="Times New Roman"/>
                <w:sz w:val="22"/>
              </w:rPr>
            </w:pPr>
            <w:proofErr w:type="spellStart"/>
            <w:r>
              <w:rPr>
                <w:rFonts w:ascii="Times New Roman" w:hAnsi="Times New Roman" w:cs="Times New Roman"/>
                <w:sz w:val="22"/>
              </w:rPr>
              <w:t>Sweco</w:t>
            </w:r>
            <w:proofErr w:type="spellEnd"/>
            <w:r>
              <w:rPr>
                <w:rFonts w:ascii="Times New Roman" w:hAnsi="Times New Roman" w:cs="Times New Roman"/>
                <w:sz w:val="22"/>
              </w:rPr>
              <w:t xml:space="preserve"> Polska Sp. z o.o.</w:t>
            </w:r>
            <w:r w:rsidR="00500647" w:rsidRPr="00CB6028">
              <w:rPr>
                <w:rFonts w:ascii="Times New Roman" w:hAnsi="Times New Roman" w:cs="Times New Roman"/>
                <w:sz w:val="22"/>
              </w:rPr>
              <w:t xml:space="preserve"> z siedzibą w Poznaniu, ul. Roosevelta 22, nr KRS 0000140225, adres e-mail: </w:t>
            </w:r>
            <w:hyperlink r:id="rId9" w:history="1">
              <w:r w:rsidR="00500647" w:rsidRPr="00CB6028">
                <w:rPr>
                  <w:rFonts w:ascii="Times New Roman" w:hAnsi="Times New Roman" w:cs="Times New Roman"/>
                  <w:sz w:val="22"/>
                </w:rPr>
                <w:t>info.pl@sweco.pl</w:t>
              </w:r>
            </w:hyperlink>
            <w:r>
              <w:rPr>
                <w:rFonts w:ascii="Times New Roman" w:hAnsi="Times New Roman" w:cs="Times New Roman"/>
                <w:sz w:val="22"/>
              </w:rPr>
              <w:t xml:space="preserve"> - </w:t>
            </w:r>
            <w:r w:rsidRPr="00A9449D">
              <w:rPr>
                <w:rFonts w:ascii="Times New Roman" w:hAnsi="Times New Roman" w:cs="Times New Roman"/>
                <w:sz w:val="22"/>
              </w:rPr>
              <w:t xml:space="preserve">Przedstawiciel Zamawiającego, o którym mowa </w:t>
            </w:r>
            <w:r w:rsidR="003870CD">
              <w:rPr>
                <w:rFonts w:ascii="Times New Roman" w:hAnsi="Times New Roman" w:cs="Times New Roman"/>
                <w:sz w:val="22"/>
              </w:rPr>
              <w:t xml:space="preserve">w </w:t>
            </w:r>
            <w:r w:rsidR="003870CD">
              <w:rPr>
                <w:rFonts w:ascii="Times New Roman" w:hAnsi="Times New Roman" w:cs="Times New Roman"/>
                <w:sz w:val="22"/>
              </w:rPr>
              <w:fldChar w:fldCharType="begin"/>
            </w:r>
            <w:r w:rsidR="003870CD">
              <w:rPr>
                <w:rFonts w:ascii="Times New Roman" w:hAnsi="Times New Roman" w:cs="Times New Roman"/>
                <w:sz w:val="22"/>
              </w:rPr>
              <w:instrText xml:space="preserve"> REF _Ref104981999 \n \h </w:instrText>
            </w:r>
            <w:r w:rsidR="00743215">
              <w:rPr>
                <w:rFonts w:ascii="Times New Roman" w:hAnsi="Times New Roman" w:cs="Times New Roman"/>
                <w:sz w:val="22"/>
              </w:rPr>
              <w:instrText xml:space="preserve"> \* MERGEFORMAT </w:instrText>
            </w:r>
            <w:r w:rsidR="003870CD">
              <w:rPr>
                <w:rFonts w:ascii="Times New Roman" w:hAnsi="Times New Roman" w:cs="Times New Roman"/>
                <w:sz w:val="22"/>
              </w:rPr>
            </w:r>
            <w:r w:rsidR="003870CD">
              <w:rPr>
                <w:rFonts w:ascii="Times New Roman" w:hAnsi="Times New Roman" w:cs="Times New Roman"/>
                <w:sz w:val="22"/>
              </w:rPr>
              <w:fldChar w:fldCharType="separate"/>
            </w:r>
            <w:r w:rsidR="003020F5">
              <w:rPr>
                <w:rFonts w:ascii="Times New Roman" w:hAnsi="Times New Roman" w:cs="Times New Roman"/>
                <w:sz w:val="22"/>
              </w:rPr>
              <w:t>§ 22</w:t>
            </w:r>
            <w:r w:rsidR="003870CD">
              <w:rPr>
                <w:rFonts w:ascii="Times New Roman" w:hAnsi="Times New Roman" w:cs="Times New Roman"/>
                <w:sz w:val="22"/>
              </w:rPr>
              <w:fldChar w:fldCharType="end"/>
            </w:r>
            <w:r w:rsidR="003870CD">
              <w:rPr>
                <w:rFonts w:ascii="Times New Roman" w:hAnsi="Times New Roman" w:cs="Times New Roman"/>
                <w:sz w:val="22"/>
              </w:rPr>
              <w:t xml:space="preserve"> ust. </w:t>
            </w:r>
            <w:r w:rsidR="003870CD">
              <w:rPr>
                <w:rFonts w:ascii="Times New Roman" w:hAnsi="Times New Roman" w:cs="Times New Roman"/>
                <w:sz w:val="22"/>
              </w:rPr>
              <w:fldChar w:fldCharType="begin"/>
            </w:r>
            <w:r w:rsidR="003870CD">
              <w:rPr>
                <w:rFonts w:ascii="Times New Roman" w:hAnsi="Times New Roman" w:cs="Times New Roman"/>
                <w:sz w:val="22"/>
              </w:rPr>
              <w:instrText xml:space="preserve"> REF _Ref114670281 \n \h </w:instrText>
            </w:r>
            <w:r w:rsidR="00743215">
              <w:rPr>
                <w:rFonts w:ascii="Times New Roman" w:hAnsi="Times New Roman" w:cs="Times New Roman"/>
                <w:sz w:val="22"/>
              </w:rPr>
              <w:instrText xml:space="preserve"> \* MERGEFORMAT </w:instrText>
            </w:r>
            <w:r w:rsidR="003870CD">
              <w:rPr>
                <w:rFonts w:ascii="Times New Roman" w:hAnsi="Times New Roman" w:cs="Times New Roman"/>
                <w:sz w:val="22"/>
              </w:rPr>
            </w:r>
            <w:r w:rsidR="003870CD">
              <w:rPr>
                <w:rFonts w:ascii="Times New Roman" w:hAnsi="Times New Roman" w:cs="Times New Roman"/>
                <w:sz w:val="22"/>
              </w:rPr>
              <w:fldChar w:fldCharType="separate"/>
            </w:r>
            <w:r w:rsidR="003020F5">
              <w:rPr>
                <w:rFonts w:ascii="Times New Roman" w:hAnsi="Times New Roman" w:cs="Times New Roman"/>
                <w:sz w:val="22"/>
              </w:rPr>
              <w:t>1</w:t>
            </w:r>
            <w:r w:rsidR="003870CD">
              <w:rPr>
                <w:rFonts w:ascii="Times New Roman" w:hAnsi="Times New Roman" w:cs="Times New Roman"/>
                <w:sz w:val="22"/>
              </w:rPr>
              <w:fldChar w:fldCharType="end"/>
            </w:r>
            <w:r w:rsidR="003870CD">
              <w:rPr>
                <w:rFonts w:ascii="Times New Roman" w:hAnsi="Times New Roman" w:cs="Times New Roman"/>
                <w:sz w:val="22"/>
              </w:rPr>
              <w:t xml:space="preserve"> pkt </w:t>
            </w:r>
            <w:r w:rsidR="003870CD">
              <w:rPr>
                <w:rFonts w:ascii="Times New Roman" w:hAnsi="Times New Roman" w:cs="Times New Roman"/>
                <w:sz w:val="22"/>
              </w:rPr>
              <w:fldChar w:fldCharType="begin"/>
            </w:r>
            <w:r w:rsidR="003870CD">
              <w:rPr>
                <w:rFonts w:ascii="Times New Roman" w:hAnsi="Times New Roman" w:cs="Times New Roman"/>
                <w:sz w:val="22"/>
              </w:rPr>
              <w:instrText xml:space="preserve"> REF _Ref112231403 \n \h </w:instrText>
            </w:r>
            <w:r w:rsidR="00743215">
              <w:rPr>
                <w:rFonts w:ascii="Times New Roman" w:hAnsi="Times New Roman" w:cs="Times New Roman"/>
                <w:sz w:val="22"/>
              </w:rPr>
              <w:instrText xml:space="preserve"> \* MERGEFORMAT </w:instrText>
            </w:r>
            <w:r w:rsidR="003870CD">
              <w:rPr>
                <w:rFonts w:ascii="Times New Roman" w:hAnsi="Times New Roman" w:cs="Times New Roman"/>
                <w:sz w:val="22"/>
              </w:rPr>
            </w:r>
            <w:r w:rsidR="003870CD">
              <w:rPr>
                <w:rFonts w:ascii="Times New Roman" w:hAnsi="Times New Roman" w:cs="Times New Roman"/>
                <w:sz w:val="22"/>
              </w:rPr>
              <w:fldChar w:fldCharType="separate"/>
            </w:r>
            <w:r w:rsidR="003020F5">
              <w:rPr>
                <w:rFonts w:ascii="Times New Roman" w:hAnsi="Times New Roman" w:cs="Times New Roman"/>
                <w:sz w:val="22"/>
              </w:rPr>
              <w:t>2)</w:t>
            </w:r>
            <w:r w:rsidR="003870CD">
              <w:rPr>
                <w:rFonts w:ascii="Times New Roman" w:hAnsi="Times New Roman" w:cs="Times New Roman"/>
                <w:sz w:val="22"/>
              </w:rPr>
              <w:fldChar w:fldCharType="end"/>
            </w:r>
            <w:r w:rsidR="003870CD">
              <w:rPr>
                <w:rFonts w:ascii="Times New Roman" w:hAnsi="Times New Roman" w:cs="Times New Roman"/>
                <w:sz w:val="22"/>
              </w:rPr>
              <w:t xml:space="preserve"> Umowy</w:t>
            </w:r>
            <w:r w:rsidRPr="00FB6445">
              <w:rPr>
                <w:rFonts w:ascii="Times New Roman" w:hAnsi="Times New Roman" w:cs="Times New Roman"/>
                <w:sz w:val="22"/>
              </w:rPr>
              <w:t>, umocowany do reprezentowania Zamawiającego we wszystkich sprawach związanych z realizacją Przedmiotu Umowy</w:t>
            </w:r>
            <w:r w:rsidR="00FE786C">
              <w:rPr>
                <w:rFonts w:ascii="Times New Roman" w:hAnsi="Times New Roman" w:cs="Times New Roman"/>
                <w:sz w:val="22"/>
              </w:rPr>
              <w:t>;</w:t>
            </w:r>
          </w:p>
        </w:tc>
      </w:tr>
      <w:tr w:rsidR="00BD00A2" w:rsidRPr="0056592B" w14:paraId="70AA4BD9" w14:textId="77777777" w:rsidTr="00F5145A">
        <w:trPr>
          <w:trHeight w:val="1292"/>
        </w:trPr>
        <w:tc>
          <w:tcPr>
            <w:tcW w:w="2963" w:type="dxa"/>
            <w:shd w:val="solid" w:color="FFFFFF" w:fill="FFFFFF"/>
          </w:tcPr>
          <w:p w14:paraId="2BA508CA" w14:textId="3B419611" w:rsidR="00BD00A2" w:rsidRDefault="00BD00A2" w:rsidP="007F513A">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Inwestycja</w:t>
            </w:r>
          </w:p>
        </w:tc>
        <w:tc>
          <w:tcPr>
            <w:tcW w:w="6208" w:type="dxa"/>
            <w:shd w:val="solid" w:color="FFFFFF" w:fill="FFFFFF"/>
          </w:tcPr>
          <w:p w14:paraId="754EF217" w14:textId="16821965" w:rsidR="00BD00A2" w:rsidRDefault="00BD00A2" w:rsidP="007F513A">
            <w:pPr>
              <w:pStyle w:val="RZDefinitionText"/>
              <w:spacing w:before="0" w:line="276" w:lineRule="auto"/>
              <w:rPr>
                <w:rFonts w:ascii="Times New Roman" w:hAnsi="Times New Roman" w:cs="Times New Roman"/>
                <w:sz w:val="22"/>
              </w:rPr>
            </w:pPr>
            <w:r w:rsidRPr="00BD00A2">
              <w:rPr>
                <w:rFonts w:ascii="Times New Roman" w:hAnsi="Times New Roman" w:cs="Times New Roman"/>
                <w:sz w:val="22"/>
              </w:rPr>
              <w:t>zadani</w:t>
            </w:r>
            <w:r>
              <w:rPr>
                <w:rFonts w:ascii="Times New Roman" w:hAnsi="Times New Roman" w:cs="Times New Roman"/>
                <w:sz w:val="22"/>
              </w:rPr>
              <w:t>e</w:t>
            </w:r>
            <w:r w:rsidRPr="00BD00A2">
              <w:rPr>
                <w:rFonts w:ascii="Times New Roman" w:hAnsi="Times New Roman" w:cs="Times New Roman"/>
                <w:sz w:val="22"/>
              </w:rPr>
              <w:t xml:space="preserve"> inwestycyjn</w:t>
            </w:r>
            <w:r>
              <w:rPr>
                <w:rFonts w:ascii="Times New Roman" w:hAnsi="Times New Roman" w:cs="Times New Roman"/>
                <w:sz w:val="22"/>
              </w:rPr>
              <w:t>e</w:t>
            </w:r>
            <w:r w:rsidRPr="00BD00A2">
              <w:rPr>
                <w:rFonts w:ascii="Times New Roman" w:hAnsi="Times New Roman" w:cs="Times New Roman"/>
                <w:sz w:val="22"/>
              </w:rPr>
              <w:t xml:space="preserve"> pn.: „</w:t>
            </w:r>
            <w:r w:rsidRPr="00BD00A2">
              <w:rPr>
                <w:rFonts w:ascii="Times New Roman" w:hAnsi="Times New Roman" w:cs="Times New Roman"/>
                <w:i/>
                <w:iCs/>
                <w:sz w:val="22"/>
              </w:rPr>
              <w:t>Rozbudowa i przebudowa hali widowiskowo-sportowej Arena położonej w Poznaniu wraz z towarzyszącą infrastrukturą i zmianą ukształtowania terenu</w:t>
            </w:r>
            <w:r>
              <w:rPr>
                <w:rFonts w:ascii="Times New Roman" w:hAnsi="Times New Roman" w:cs="Times New Roman"/>
                <w:sz w:val="22"/>
              </w:rPr>
              <w:t>”</w:t>
            </w:r>
            <w:r w:rsidR="005837F6">
              <w:rPr>
                <w:rFonts w:ascii="Times New Roman" w:hAnsi="Times New Roman" w:cs="Times New Roman"/>
                <w:sz w:val="22"/>
              </w:rPr>
              <w:t>, obejmująca Zamówienie Podstawowe i Prawo Opcji</w:t>
            </w:r>
            <w:r w:rsidR="00FE786C">
              <w:rPr>
                <w:rFonts w:ascii="Times New Roman" w:hAnsi="Times New Roman" w:cs="Times New Roman"/>
                <w:sz w:val="22"/>
              </w:rPr>
              <w:t>;</w:t>
            </w:r>
          </w:p>
        </w:tc>
      </w:tr>
      <w:tr w:rsidR="00D031F9" w:rsidRPr="0056592B" w14:paraId="30CC4D21" w14:textId="77777777" w:rsidTr="00F5145A">
        <w:trPr>
          <w:trHeight w:val="1037"/>
        </w:trPr>
        <w:tc>
          <w:tcPr>
            <w:tcW w:w="2963" w:type="dxa"/>
            <w:shd w:val="solid" w:color="FFFFFF" w:fill="FFFFFF"/>
          </w:tcPr>
          <w:p w14:paraId="11369A5F" w14:textId="2FEEFAD5" w:rsidR="00D031F9" w:rsidRDefault="00D031F9" w:rsidP="007F513A">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Kluczowi Podwykonawcy</w:t>
            </w:r>
          </w:p>
        </w:tc>
        <w:tc>
          <w:tcPr>
            <w:tcW w:w="6208" w:type="dxa"/>
            <w:shd w:val="solid" w:color="FFFFFF" w:fill="FFFFFF"/>
          </w:tcPr>
          <w:p w14:paraId="76CCFB29" w14:textId="12BABE9F" w:rsidR="00D031F9" w:rsidRPr="00EA28D3" w:rsidRDefault="00D031F9" w:rsidP="00EA28D3">
            <w:pPr>
              <w:pStyle w:val="RZDefinitionText"/>
              <w:numPr>
                <w:ilvl w:val="0"/>
                <w:numId w:val="0"/>
              </w:numPr>
              <w:spacing w:before="0"/>
              <w:rPr>
                <w:rFonts w:ascii="Times New Roman" w:hAnsi="Times New Roman" w:cs="Times New Roman"/>
                <w:snapToGrid w:val="0"/>
                <w:sz w:val="22"/>
              </w:rPr>
            </w:pPr>
            <w:r w:rsidRPr="00EA28D3">
              <w:rPr>
                <w:rFonts w:ascii="Times New Roman" w:hAnsi="Times New Roman" w:cs="Times New Roman"/>
                <w:snapToGrid w:val="0"/>
                <w:sz w:val="22"/>
              </w:rPr>
              <w:t>Podwykonawcy, dla których Zamawiający określił minimalne wymagania w zakresie zdolności finansowo-ekonomicznych</w:t>
            </w:r>
            <w:r w:rsidR="00E62A1E">
              <w:rPr>
                <w:rFonts w:ascii="Times New Roman" w:hAnsi="Times New Roman" w:cs="Times New Roman"/>
                <w:snapToGrid w:val="0"/>
                <w:sz w:val="22"/>
              </w:rPr>
              <w:t>, kwalifikacji</w:t>
            </w:r>
            <w:r w:rsidRPr="00EA28D3">
              <w:rPr>
                <w:rFonts w:ascii="Times New Roman" w:hAnsi="Times New Roman" w:cs="Times New Roman"/>
                <w:snapToGrid w:val="0"/>
                <w:sz w:val="22"/>
              </w:rPr>
              <w:t xml:space="preserve"> oraz doświadczenia </w:t>
            </w:r>
            <w:r w:rsidR="004D27A9">
              <w:rPr>
                <w:rFonts w:ascii="Times New Roman" w:hAnsi="Times New Roman" w:cs="Times New Roman"/>
                <w:snapToGrid w:val="0"/>
                <w:sz w:val="22"/>
              </w:rPr>
              <w:t>opisane w Załączniku nr 7 do SWZ</w:t>
            </w:r>
            <w:r w:rsidR="00FE786C">
              <w:rPr>
                <w:rFonts w:ascii="Times New Roman" w:hAnsi="Times New Roman" w:cs="Times New Roman"/>
                <w:snapToGrid w:val="0"/>
                <w:sz w:val="22"/>
              </w:rPr>
              <w:t>;</w:t>
            </w:r>
          </w:p>
        </w:tc>
      </w:tr>
      <w:tr w:rsidR="006E7FCD" w:rsidRPr="0056592B" w14:paraId="3A38579C" w14:textId="77777777" w:rsidTr="00F5145A">
        <w:trPr>
          <w:trHeight w:val="696"/>
        </w:trPr>
        <w:tc>
          <w:tcPr>
            <w:tcW w:w="2963" w:type="dxa"/>
            <w:shd w:val="solid" w:color="FFFFFF" w:fill="FFFFFF"/>
          </w:tcPr>
          <w:p w14:paraId="44B6AAD3" w14:textId="7CB31C57" w:rsidR="006E7FCD" w:rsidRPr="00AD7191" w:rsidRDefault="00110836" w:rsidP="007F513A">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k</w:t>
            </w:r>
            <w:r w:rsidR="006E7FCD">
              <w:rPr>
                <w:rFonts w:ascii="Times New Roman" w:hAnsi="Times New Roman" w:cs="Times New Roman"/>
                <w:sz w:val="22"/>
              </w:rPr>
              <w:t>odeks cywilny</w:t>
            </w:r>
            <w:r w:rsidR="00034E43">
              <w:rPr>
                <w:rFonts w:ascii="Times New Roman" w:hAnsi="Times New Roman" w:cs="Times New Roman"/>
                <w:sz w:val="22"/>
              </w:rPr>
              <w:t>, k.c.</w:t>
            </w:r>
          </w:p>
        </w:tc>
        <w:tc>
          <w:tcPr>
            <w:tcW w:w="6208" w:type="dxa"/>
            <w:shd w:val="solid" w:color="FFFFFF" w:fill="FFFFFF"/>
          </w:tcPr>
          <w:p w14:paraId="2EC44283" w14:textId="3E48BABF" w:rsidR="006E7FCD" w:rsidRPr="00AD7191" w:rsidRDefault="00036B9E" w:rsidP="007F513A">
            <w:pPr>
              <w:pStyle w:val="RZDefinitionText"/>
              <w:spacing w:before="0" w:line="276" w:lineRule="auto"/>
              <w:rPr>
                <w:rFonts w:ascii="Times New Roman" w:hAnsi="Times New Roman" w:cs="Times New Roman"/>
                <w:sz w:val="22"/>
              </w:rPr>
            </w:pPr>
            <w:r>
              <w:rPr>
                <w:rFonts w:ascii="Times New Roman" w:hAnsi="Times New Roman" w:cs="Times New Roman"/>
                <w:sz w:val="22"/>
              </w:rPr>
              <w:t xml:space="preserve">ustawa z dnia </w:t>
            </w:r>
            <w:r w:rsidRPr="00036B9E">
              <w:rPr>
                <w:rFonts w:ascii="Times New Roman" w:hAnsi="Times New Roman" w:cs="Times New Roman"/>
                <w:sz w:val="22"/>
              </w:rPr>
              <w:t>23 kwietnia 1964 r.</w:t>
            </w:r>
            <w:r>
              <w:rPr>
                <w:rFonts w:ascii="Times New Roman" w:hAnsi="Times New Roman" w:cs="Times New Roman"/>
                <w:sz w:val="22"/>
              </w:rPr>
              <w:t xml:space="preserve"> </w:t>
            </w:r>
            <w:r w:rsidR="00110836">
              <w:rPr>
                <w:rFonts w:ascii="Times New Roman" w:hAnsi="Times New Roman" w:cs="Times New Roman"/>
                <w:sz w:val="22"/>
              </w:rPr>
              <w:t>k</w:t>
            </w:r>
            <w:r>
              <w:rPr>
                <w:rFonts w:ascii="Times New Roman" w:hAnsi="Times New Roman" w:cs="Times New Roman"/>
                <w:sz w:val="22"/>
              </w:rPr>
              <w:t xml:space="preserve">odeks cywilny </w:t>
            </w:r>
            <w:r w:rsidRPr="00036B9E">
              <w:rPr>
                <w:rFonts w:ascii="Times New Roman" w:hAnsi="Times New Roman" w:cs="Times New Roman"/>
                <w:sz w:val="22"/>
              </w:rPr>
              <w:t>(Dz.U. z 2022 r. poz. 1360</w:t>
            </w:r>
            <w:r w:rsidR="00704F11">
              <w:rPr>
                <w:rFonts w:ascii="Times New Roman" w:hAnsi="Times New Roman" w:cs="Times New Roman"/>
                <w:sz w:val="22"/>
              </w:rPr>
              <w:t xml:space="preserve"> ze zm.</w:t>
            </w:r>
            <w:r>
              <w:rPr>
                <w:rFonts w:ascii="Times New Roman" w:hAnsi="Times New Roman" w:cs="Times New Roman"/>
                <w:sz w:val="22"/>
              </w:rPr>
              <w:t>)</w:t>
            </w:r>
            <w:r w:rsidR="00B400FA">
              <w:rPr>
                <w:rFonts w:ascii="Times New Roman" w:hAnsi="Times New Roman" w:cs="Times New Roman"/>
                <w:sz w:val="22"/>
              </w:rPr>
              <w:t>;</w:t>
            </w:r>
          </w:p>
        </w:tc>
      </w:tr>
      <w:tr w:rsidR="00AD7191" w:rsidRPr="0056592B" w14:paraId="0C5E7AE9" w14:textId="77777777" w:rsidTr="00F5145A">
        <w:trPr>
          <w:trHeight w:val="1007"/>
        </w:trPr>
        <w:tc>
          <w:tcPr>
            <w:tcW w:w="2963" w:type="dxa"/>
            <w:shd w:val="solid" w:color="FFFFFF" w:fill="FFFFFF"/>
          </w:tcPr>
          <w:p w14:paraId="3D372F68" w14:textId="77777777" w:rsidR="00AD7191" w:rsidRPr="00D666EC" w:rsidRDefault="00AD7191" w:rsidP="007F513A">
            <w:pPr>
              <w:pStyle w:val="RZDefinitionBold"/>
              <w:spacing w:before="0" w:line="276" w:lineRule="auto"/>
              <w:jc w:val="left"/>
              <w:rPr>
                <w:rFonts w:ascii="Times New Roman" w:hAnsi="Times New Roman" w:cs="Times New Roman"/>
                <w:sz w:val="22"/>
              </w:rPr>
            </w:pPr>
            <w:r w:rsidRPr="00D666EC">
              <w:rPr>
                <w:rFonts w:ascii="Times New Roman" w:hAnsi="Times New Roman" w:cs="Times New Roman"/>
                <w:sz w:val="22"/>
              </w:rPr>
              <w:t>Nieruchomość</w:t>
            </w:r>
          </w:p>
        </w:tc>
        <w:tc>
          <w:tcPr>
            <w:tcW w:w="6208" w:type="dxa"/>
            <w:shd w:val="solid" w:color="FFFFFF" w:fill="FFFFFF"/>
          </w:tcPr>
          <w:p w14:paraId="0922853F" w14:textId="6696B8A5" w:rsidR="00AD7191" w:rsidRPr="00D666EC" w:rsidRDefault="00AD7191" w:rsidP="007F513A">
            <w:pPr>
              <w:pStyle w:val="RZDefinitionText"/>
              <w:spacing w:before="0" w:line="276" w:lineRule="auto"/>
              <w:rPr>
                <w:rFonts w:ascii="Times New Roman" w:hAnsi="Times New Roman" w:cs="Times New Roman"/>
                <w:sz w:val="22"/>
              </w:rPr>
            </w:pPr>
            <w:r w:rsidRPr="00D666EC">
              <w:rPr>
                <w:rFonts w:ascii="Times New Roman" w:hAnsi="Times New Roman" w:cs="Times New Roman"/>
                <w:sz w:val="22"/>
              </w:rPr>
              <w:t>nieruchomość określona szczegółowo w pozwoleniu na budowę stanowiącym wraz z pozostałą Dokumentacją Projektową załącznik nr 1 do SWZ</w:t>
            </w:r>
            <w:r w:rsidR="00B400FA" w:rsidRPr="00D666EC">
              <w:rPr>
                <w:rFonts w:ascii="Times New Roman" w:hAnsi="Times New Roman" w:cs="Times New Roman"/>
                <w:sz w:val="22"/>
              </w:rPr>
              <w:t>;</w:t>
            </w:r>
          </w:p>
        </w:tc>
      </w:tr>
      <w:tr w:rsidR="00410517" w:rsidRPr="0056592B" w14:paraId="5BE2FF3C" w14:textId="2DE30C3D" w:rsidTr="00F5145A">
        <w:trPr>
          <w:trHeight w:val="1976"/>
        </w:trPr>
        <w:tc>
          <w:tcPr>
            <w:tcW w:w="2963" w:type="dxa"/>
            <w:shd w:val="solid" w:color="FFFFFF" w:fill="FFFFFF"/>
          </w:tcPr>
          <w:p w14:paraId="6AFC8BD8" w14:textId="4FA0AE0C" w:rsidR="00410517" w:rsidRPr="00D36B52" w:rsidRDefault="00410517" w:rsidP="007F513A">
            <w:pPr>
              <w:pStyle w:val="RZDefinitionBold"/>
              <w:spacing w:before="0" w:line="276" w:lineRule="auto"/>
              <w:jc w:val="left"/>
              <w:rPr>
                <w:rFonts w:ascii="Times New Roman" w:hAnsi="Times New Roman" w:cs="Times New Roman"/>
                <w:sz w:val="22"/>
              </w:rPr>
            </w:pPr>
            <w:r w:rsidRPr="00D36B52">
              <w:rPr>
                <w:rFonts w:ascii="Times New Roman" w:hAnsi="Times New Roman" w:cs="Times New Roman"/>
                <w:sz w:val="22"/>
              </w:rPr>
              <w:t>Oszczędność</w:t>
            </w:r>
          </w:p>
        </w:tc>
        <w:tc>
          <w:tcPr>
            <w:tcW w:w="6208" w:type="dxa"/>
            <w:shd w:val="solid" w:color="FFFFFF" w:fill="FFFFFF"/>
          </w:tcPr>
          <w:p w14:paraId="758DCC49" w14:textId="5EDCE650" w:rsidR="00410517" w:rsidRPr="00E75823" w:rsidRDefault="00D36B52" w:rsidP="00FE786C">
            <w:pPr>
              <w:pStyle w:val="RZDefinitionText"/>
              <w:spacing w:before="0"/>
              <w:rPr>
                <w:rFonts w:ascii="Times New Roman" w:hAnsi="Times New Roman" w:cs="Times New Roman"/>
                <w:sz w:val="22"/>
                <w:highlight w:val="yellow"/>
              </w:rPr>
            </w:pPr>
            <w:r>
              <w:rPr>
                <w:rFonts w:ascii="Times New Roman" w:hAnsi="Times New Roman" w:cs="Times New Roman"/>
                <w:sz w:val="22"/>
              </w:rPr>
              <w:t>w</w:t>
            </w:r>
            <w:r w:rsidR="00410517" w:rsidRPr="00D36B52">
              <w:rPr>
                <w:rFonts w:ascii="Times New Roman" w:hAnsi="Times New Roman" w:cs="Times New Roman"/>
                <w:sz w:val="22"/>
              </w:rPr>
              <w:t xml:space="preserve">yrażona kwotowo różnica w kwocie brutto pomiędzy łącznym kosztem realizacji Umowy przez Wykonawcę uwzględnionym w cenie Oferty a łącznym kosztem realizacji Umowy po zastosowaniu </w:t>
            </w:r>
            <w:r w:rsidR="00BD1A9D" w:rsidRPr="00D36B52">
              <w:rPr>
                <w:rFonts w:ascii="Times New Roman" w:hAnsi="Times New Roman" w:cs="Times New Roman"/>
                <w:sz w:val="22"/>
              </w:rPr>
              <w:t>uzgodnionych z Zama</w:t>
            </w:r>
            <w:r>
              <w:rPr>
                <w:rFonts w:ascii="Times New Roman" w:hAnsi="Times New Roman" w:cs="Times New Roman"/>
                <w:sz w:val="22"/>
              </w:rPr>
              <w:t>wi</w:t>
            </w:r>
            <w:r w:rsidR="00BD1A9D" w:rsidRPr="00D36B52">
              <w:rPr>
                <w:rFonts w:ascii="Times New Roman" w:hAnsi="Times New Roman" w:cs="Times New Roman"/>
                <w:sz w:val="22"/>
              </w:rPr>
              <w:t xml:space="preserve">ającym </w:t>
            </w:r>
            <w:r w:rsidR="00410517" w:rsidRPr="00D36B52">
              <w:rPr>
                <w:rFonts w:ascii="Times New Roman" w:hAnsi="Times New Roman" w:cs="Times New Roman"/>
                <w:sz w:val="22"/>
              </w:rPr>
              <w:t>zmian</w:t>
            </w:r>
            <w:r>
              <w:rPr>
                <w:rFonts w:ascii="Times New Roman" w:hAnsi="Times New Roman" w:cs="Times New Roman"/>
                <w:sz w:val="22"/>
              </w:rPr>
              <w:t xml:space="preserve"> o którą może zostać umniejszone Wynagrodzenie Wykonawcy na warunkach opisanych w </w:t>
            </w:r>
            <w:r w:rsidR="00411E4F">
              <w:rPr>
                <w:rFonts w:ascii="Times New Roman" w:hAnsi="Times New Roman" w:cs="Times New Roman"/>
                <w:sz w:val="22"/>
              </w:rPr>
              <w:fldChar w:fldCharType="begin"/>
            </w:r>
            <w:r w:rsidR="00411E4F">
              <w:rPr>
                <w:rFonts w:ascii="Times New Roman" w:hAnsi="Times New Roman" w:cs="Times New Roman"/>
                <w:sz w:val="22"/>
              </w:rPr>
              <w:instrText xml:space="preserve"> REF _Ref96351708 \n \h </w:instrText>
            </w:r>
            <w:r w:rsidR="00743215">
              <w:rPr>
                <w:rFonts w:ascii="Times New Roman" w:hAnsi="Times New Roman" w:cs="Times New Roman"/>
                <w:sz w:val="22"/>
              </w:rPr>
              <w:instrText xml:space="preserve"> \* MERGEFORMAT </w:instrText>
            </w:r>
            <w:r w:rsidR="00411E4F">
              <w:rPr>
                <w:rFonts w:ascii="Times New Roman" w:hAnsi="Times New Roman" w:cs="Times New Roman"/>
                <w:sz w:val="22"/>
              </w:rPr>
            </w:r>
            <w:r w:rsidR="00411E4F">
              <w:rPr>
                <w:rFonts w:ascii="Times New Roman" w:hAnsi="Times New Roman" w:cs="Times New Roman"/>
                <w:sz w:val="22"/>
              </w:rPr>
              <w:fldChar w:fldCharType="separate"/>
            </w:r>
            <w:r w:rsidR="00986963">
              <w:rPr>
                <w:rFonts w:ascii="Times New Roman" w:hAnsi="Times New Roman" w:cs="Times New Roman"/>
                <w:sz w:val="22"/>
              </w:rPr>
              <w:t>§ 11</w:t>
            </w:r>
            <w:r w:rsidR="00411E4F">
              <w:rPr>
                <w:rFonts w:ascii="Times New Roman" w:hAnsi="Times New Roman" w:cs="Times New Roman"/>
                <w:sz w:val="22"/>
              </w:rPr>
              <w:fldChar w:fldCharType="end"/>
            </w:r>
            <w:r w:rsidR="00986963">
              <w:rPr>
                <w:rFonts w:ascii="Times New Roman" w:hAnsi="Times New Roman" w:cs="Times New Roman"/>
                <w:sz w:val="22"/>
              </w:rPr>
              <w:t xml:space="preserve"> </w:t>
            </w:r>
            <w:r>
              <w:rPr>
                <w:rFonts w:ascii="Times New Roman" w:hAnsi="Times New Roman" w:cs="Times New Roman"/>
                <w:sz w:val="22"/>
              </w:rPr>
              <w:t>Umowy</w:t>
            </w:r>
            <w:r w:rsidR="003A1FAC">
              <w:rPr>
                <w:rFonts w:ascii="Times New Roman" w:hAnsi="Times New Roman" w:cs="Times New Roman"/>
                <w:sz w:val="22"/>
              </w:rPr>
              <w:t>;</w:t>
            </w:r>
          </w:p>
        </w:tc>
      </w:tr>
      <w:tr w:rsidR="001A77D7" w:rsidRPr="0056592B" w14:paraId="087F0257" w14:textId="77777777" w:rsidTr="00F5145A">
        <w:trPr>
          <w:trHeight w:val="696"/>
        </w:trPr>
        <w:tc>
          <w:tcPr>
            <w:tcW w:w="2963" w:type="dxa"/>
            <w:shd w:val="solid" w:color="FFFFFF" w:fill="FFFFFF"/>
          </w:tcPr>
          <w:p w14:paraId="65AAC967" w14:textId="53062CFF" w:rsidR="001A77D7" w:rsidRPr="00AD7191" w:rsidRDefault="001A77D7" w:rsidP="007F513A">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prawo budowlane</w:t>
            </w:r>
          </w:p>
        </w:tc>
        <w:tc>
          <w:tcPr>
            <w:tcW w:w="6208" w:type="dxa"/>
            <w:shd w:val="solid" w:color="FFFFFF" w:fill="FFFFFF"/>
          </w:tcPr>
          <w:p w14:paraId="63FD53A6" w14:textId="7F59BC38" w:rsidR="001A77D7" w:rsidRPr="00AD7191" w:rsidRDefault="00376487" w:rsidP="007F513A">
            <w:pPr>
              <w:pStyle w:val="RZDefinitionText"/>
              <w:spacing w:before="0" w:line="276" w:lineRule="auto"/>
              <w:rPr>
                <w:rFonts w:ascii="Times New Roman" w:hAnsi="Times New Roman" w:cs="Times New Roman"/>
                <w:sz w:val="22"/>
              </w:rPr>
            </w:pPr>
            <w:r>
              <w:rPr>
                <w:rFonts w:ascii="Times New Roman" w:hAnsi="Times New Roman" w:cs="Times New Roman"/>
                <w:sz w:val="22"/>
              </w:rPr>
              <w:t xml:space="preserve">ustawa z </w:t>
            </w:r>
            <w:r w:rsidRPr="00376487">
              <w:rPr>
                <w:rFonts w:ascii="Times New Roman" w:hAnsi="Times New Roman" w:cs="Times New Roman"/>
                <w:sz w:val="22"/>
              </w:rPr>
              <w:t>dnia 7 lipca 1994 r.</w:t>
            </w:r>
            <w:r>
              <w:rPr>
                <w:rFonts w:ascii="Times New Roman" w:hAnsi="Times New Roman" w:cs="Times New Roman"/>
                <w:sz w:val="22"/>
              </w:rPr>
              <w:t xml:space="preserve"> prawo budowlane </w:t>
            </w:r>
            <w:r w:rsidRPr="00376487">
              <w:rPr>
                <w:rFonts w:ascii="Times New Roman" w:hAnsi="Times New Roman" w:cs="Times New Roman"/>
                <w:sz w:val="22"/>
              </w:rPr>
              <w:t>(Dz.U. z 2021 r. poz. 2351</w:t>
            </w:r>
            <w:r w:rsidR="007B6593">
              <w:rPr>
                <w:rFonts w:ascii="Times New Roman" w:hAnsi="Times New Roman" w:cs="Times New Roman"/>
                <w:sz w:val="22"/>
              </w:rPr>
              <w:t xml:space="preserve"> ze zm.</w:t>
            </w:r>
            <w:r>
              <w:rPr>
                <w:rFonts w:ascii="Times New Roman" w:hAnsi="Times New Roman" w:cs="Times New Roman"/>
                <w:sz w:val="22"/>
              </w:rPr>
              <w:t>)</w:t>
            </w:r>
            <w:r w:rsidR="004658F3">
              <w:rPr>
                <w:rFonts w:ascii="Times New Roman" w:hAnsi="Times New Roman" w:cs="Times New Roman"/>
                <w:sz w:val="22"/>
              </w:rPr>
              <w:t>;</w:t>
            </w:r>
          </w:p>
        </w:tc>
      </w:tr>
      <w:tr w:rsidR="008157C0" w:rsidRPr="0056592B" w14:paraId="629FD193" w14:textId="77777777" w:rsidTr="00F5145A">
        <w:trPr>
          <w:trHeight w:val="596"/>
        </w:trPr>
        <w:tc>
          <w:tcPr>
            <w:tcW w:w="2963" w:type="dxa"/>
            <w:shd w:val="solid" w:color="FFFFFF" w:fill="FFFFFF"/>
          </w:tcPr>
          <w:p w14:paraId="5B950B11" w14:textId="2E14E4DD" w:rsidR="008157C0" w:rsidRDefault="008157C0" w:rsidP="007F513A">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Prawo Opcji</w:t>
            </w:r>
          </w:p>
        </w:tc>
        <w:tc>
          <w:tcPr>
            <w:tcW w:w="6208" w:type="dxa"/>
            <w:shd w:val="solid" w:color="FFFFFF" w:fill="FFFFFF"/>
          </w:tcPr>
          <w:p w14:paraId="7FD67DAA" w14:textId="3B3540BE" w:rsidR="008157C0" w:rsidRPr="005A7AF1" w:rsidRDefault="008157C0" w:rsidP="007F513A">
            <w:pPr>
              <w:pStyle w:val="RZDefinitionText"/>
              <w:spacing w:before="0" w:line="276" w:lineRule="auto"/>
              <w:rPr>
                <w:rFonts w:ascii="Times New Roman" w:hAnsi="Times New Roman" w:cs="Times New Roman"/>
                <w:sz w:val="22"/>
              </w:rPr>
            </w:pPr>
            <w:r w:rsidRPr="005A7AF1">
              <w:rPr>
                <w:rFonts w:ascii="Times New Roman" w:hAnsi="Times New Roman" w:cs="Times New Roman"/>
                <w:sz w:val="22"/>
              </w:rPr>
              <w:t xml:space="preserve">Prawo przysługujące Zamawiającemu, w ramach którego może on (ale nie jest zobligowany) zlecić Wykonawcy kompleksowe </w:t>
            </w:r>
            <w:r w:rsidRPr="005A7AF1">
              <w:rPr>
                <w:rFonts w:ascii="Times New Roman" w:hAnsi="Times New Roman" w:cs="Times New Roman"/>
                <w:sz w:val="22"/>
              </w:rPr>
              <w:lastRenderedPageBreak/>
              <w:t>wykonanie robót budowlanych oraz wykonanie prac projektowych w zakresie budowy biurowca przy hali widowiskowo-sportowej Arena wraz z infrastrukturą towarzyszącą</w:t>
            </w:r>
            <w:r w:rsidR="004658F3" w:rsidRPr="005A7AF1">
              <w:rPr>
                <w:rFonts w:ascii="Times New Roman" w:hAnsi="Times New Roman" w:cs="Times New Roman"/>
                <w:sz w:val="22"/>
              </w:rPr>
              <w:t xml:space="preserve">, którego zakres </w:t>
            </w:r>
            <w:r w:rsidR="00511821">
              <w:rPr>
                <w:rFonts w:ascii="Times New Roman" w:hAnsi="Times New Roman" w:cs="Times New Roman"/>
                <w:sz w:val="22"/>
              </w:rPr>
              <w:t>został opisany w</w:t>
            </w:r>
            <w:r w:rsidR="004658F3" w:rsidRPr="005A7AF1">
              <w:rPr>
                <w:rFonts w:ascii="Times New Roman" w:hAnsi="Times New Roman" w:cs="Times New Roman"/>
                <w:sz w:val="22"/>
              </w:rPr>
              <w:t xml:space="preserve"> Załącznik</w:t>
            </w:r>
            <w:r w:rsidR="0077616C">
              <w:rPr>
                <w:rFonts w:ascii="Times New Roman" w:hAnsi="Times New Roman" w:cs="Times New Roman"/>
                <w:sz w:val="22"/>
              </w:rPr>
              <w:t>ach</w:t>
            </w:r>
            <w:r w:rsidR="004658F3" w:rsidRPr="005A7AF1">
              <w:rPr>
                <w:rFonts w:ascii="Times New Roman" w:hAnsi="Times New Roman" w:cs="Times New Roman"/>
                <w:sz w:val="22"/>
              </w:rPr>
              <w:t xml:space="preserve"> nr 1 i 4 do SWZ;</w:t>
            </w:r>
          </w:p>
        </w:tc>
      </w:tr>
      <w:tr w:rsidR="00D36B52" w:rsidRPr="0056592B" w14:paraId="6CEBDDFB" w14:textId="0B942718" w:rsidTr="00F5145A">
        <w:trPr>
          <w:trHeight w:val="411"/>
        </w:trPr>
        <w:tc>
          <w:tcPr>
            <w:tcW w:w="2963" w:type="dxa"/>
            <w:shd w:val="solid" w:color="FFFFFF" w:fill="FFFFFF"/>
          </w:tcPr>
          <w:p w14:paraId="649489BC" w14:textId="37D4CE5E" w:rsidR="00D36B52" w:rsidRPr="005A7AF1" w:rsidRDefault="00D36B52" w:rsidP="007F513A">
            <w:pPr>
              <w:pStyle w:val="RZDefinitionBold"/>
              <w:spacing w:before="0" w:line="276" w:lineRule="auto"/>
              <w:jc w:val="left"/>
              <w:rPr>
                <w:rFonts w:ascii="Times New Roman" w:hAnsi="Times New Roman" w:cs="Times New Roman"/>
                <w:sz w:val="22"/>
              </w:rPr>
            </w:pPr>
            <w:r w:rsidRPr="00680A78">
              <w:rPr>
                <w:rFonts w:ascii="Times New Roman" w:hAnsi="Times New Roman" w:cs="Times New Roman"/>
                <w:sz w:val="22"/>
              </w:rPr>
              <w:lastRenderedPageBreak/>
              <w:t>Premia za Oszczędność</w:t>
            </w:r>
          </w:p>
        </w:tc>
        <w:tc>
          <w:tcPr>
            <w:tcW w:w="6208" w:type="dxa"/>
            <w:shd w:val="solid" w:color="FFFFFF" w:fill="FFFFFF"/>
          </w:tcPr>
          <w:p w14:paraId="3174E7C2" w14:textId="4E3E354F" w:rsidR="00D36B52" w:rsidRPr="005A7AF1" w:rsidRDefault="00D36B52" w:rsidP="007F513A">
            <w:pPr>
              <w:pStyle w:val="RZDefinitionText"/>
              <w:spacing w:before="0" w:line="276" w:lineRule="auto"/>
              <w:rPr>
                <w:rFonts w:ascii="Times New Roman" w:hAnsi="Times New Roman" w:cs="Times New Roman"/>
                <w:sz w:val="22"/>
              </w:rPr>
            </w:pPr>
            <w:r w:rsidRPr="00680A78">
              <w:rPr>
                <w:rFonts w:ascii="Times New Roman" w:hAnsi="Times New Roman" w:cs="Times New Roman"/>
                <w:sz w:val="22"/>
              </w:rPr>
              <w:t>ma znaczenie nadane jej w</w:t>
            </w:r>
            <w:r w:rsidR="00C840AF">
              <w:rPr>
                <w:rFonts w:ascii="Times New Roman" w:hAnsi="Times New Roman" w:cs="Times New Roman"/>
                <w:sz w:val="22"/>
              </w:rPr>
              <w:t xml:space="preserve"> </w:t>
            </w:r>
            <w:r w:rsidR="00C840AF">
              <w:rPr>
                <w:rFonts w:ascii="Times New Roman" w:hAnsi="Times New Roman" w:cs="Times New Roman"/>
                <w:sz w:val="22"/>
              </w:rPr>
              <w:fldChar w:fldCharType="begin"/>
            </w:r>
            <w:r w:rsidR="00C840AF">
              <w:rPr>
                <w:rFonts w:ascii="Times New Roman" w:hAnsi="Times New Roman" w:cs="Times New Roman"/>
                <w:sz w:val="22"/>
              </w:rPr>
              <w:instrText xml:space="preserve"> REF _Ref96351708 \r \h </w:instrText>
            </w:r>
            <w:r w:rsidR="00743215">
              <w:rPr>
                <w:rFonts w:ascii="Times New Roman" w:hAnsi="Times New Roman" w:cs="Times New Roman"/>
                <w:sz w:val="22"/>
              </w:rPr>
              <w:instrText xml:space="preserve"> \* MERGEFORMAT </w:instrText>
            </w:r>
            <w:r w:rsidR="00C840AF">
              <w:rPr>
                <w:rFonts w:ascii="Times New Roman" w:hAnsi="Times New Roman" w:cs="Times New Roman"/>
                <w:sz w:val="22"/>
              </w:rPr>
            </w:r>
            <w:r w:rsidR="00C840AF">
              <w:rPr>
                <w:rFonts w:ascii="Times New Roman" w:hAnsi="Times New Roman" w:cs="Times New Roman"/>
                <w:sz w:val="22"/>
              </w:rPr>
              <w:fldChar w:fldCharType="separate"/>
            </w:r>
            <w:r w:rsidR="003020F5">
              <w:rPr>
                <w:rFonts w:ascii="Times New Roman" w:hAnsi="Times New Roman" w:cs="Times New Roman"/>
                <w:sz w:val="22"/>
              </w:rPr>
              <w:t>§ 11</w:t>
            </w:r>
            <w:r w:rsidR="00C840AF">
              <w:rPr>
                <w:rFonts w:ascii="Times New Roman" w:hAnsi="Times New Roman" w:cs="Times New Roman"/>
                <w:sz w:val="22"/>
              </w:rPr>
              <w:fldChar w:fldCharType="end"/>
            </w:r>
            <w:r w:rsidR="00C840AF">
              <w:rPr>
                <w:rFonts w:ascii="Times New Roman" w:hAnsi="Times New Roman" w:cs="Times New Roman"/>
                <w:sz w:val="22"/>
              </w:rPr>
              <w:t xml:space="preserve"> ust. </w:t>
            </w:r>
            <w:r w:rsidR="00C840AF">
              <w:rPr>
                <w:rFonts w:ascii="Times New Roman" w:hAnsi="Times New Roman" w:cs="Times New Roman"/>
                <w:sz w:val="22"/>
              </w:rPr>
              <w:fldChar w:fldCharType="begin"/>
            </w:r>
            <w:r w:rsidR="00C840AF">
              <w:rPr>
                <w:rFonts w:ascii="Times New Roman" w:hAnsi="Times New Roman" w:cs="Times New Roman"/>
                <w:sz w:val="22"/>
              </w:rPr>
              <w:instrText xml:space="preserve"> REF _Ref114679749 \n \h </w:instrText>
            </w:r>
            <w:r w:rsidR="00743215">
              <w:rPr>
                <w:rFonts w:ascii="Times New Roman" w:hAnsi="Times New Roman" w:cs="Times New Roman"/>
                <w:sz w:val="22"/>
              </w:rPr>
              <w:instrText xml:space="preserve"> \* MERGEFORMAT </w:instrText>
            </w:r>
            <w:r w:rsidR="00C840AF">
              <w:rPr>
                <w:rFonts w:ascii="Times New Roman" w:hAnsi="Times New Roman" w:cs="Times New Roman"/>
                <w:sz w:val="22"/>
              </w:rPr>
            </w:r>
            <w:r w:rsidR="00C840AF">
              <w:rPr>
                <w:rFonts w:ascii="Times New Roman" w:hAnsi="Times New Roman" w:cs="Times New Roman"/>
                <w:sz w:val="22"/>
              </w:rPr>
              <w:fldChar w:fldCharType="separate"/>
            </w:r>
            <w:r w:rsidR="003020F5">
              <w:rPr>
                <w:rFonts w:ascii="Times New Roman" w:hAnsi="Times New Roman" w:cs="Times New Roman"/>
                <w:sz w:val="22"/>
              </w:rPr>
              <w:t>13</w:t>
            </w:r>
            <w:r w:rsidR="00C840AF">
              <w:rPr>
                <w:rFonts w:ascii="Times New Roman" w:hAnsi="Times New Roman" w:cs="Times New Roman"/>
                <w:sz w:val="22"/>
              </w:rPr>
              <w:fldChar w:fldCharType="end"/>
            </w:r>
            <w:r w:rsidR="00915568">
              <w:rPr>
                <w:rFonts w:ascii="Times New Roman" w:hAnsi="Times New Roman" w:cs="Times New Roman"/>
                <w:sz w:val="22"/>
              </w:rPr>
              <w:t xml:space="preserve"> </w:t>
            </w:r>
            <w:r w:rsidR="00C840AF">
              <w:rPr>
                <w:rFonts w:ascii="Times New Roman" w:hAnsi="Times New Roman" w:cs="Times New Roman"/>
                <w:sz w:val="22"/>
              </w:rPr>
              <w:t xml:space="preserve">lit. </w:t>
            </w:r>
            <w:r w:rsidR="00C840AF">
              <w:rPr>
                <w:rFonts w:ascii="Times New Roman" w:hAnsi="Times New Roman" w:cs="Times New Roman"/>
                <w:sz w:val="22"/>
              </w:rPr>
              <w:fldChar w:fldCharType="begin"/>
            </w:r>
            <w:r w:rsidR="00C840AF">
              <w:rPr>
                <w:rFonts w:ascii="Times New Roman" w:hAnsi="Times New Roman" w:cs="Times New Roman"/>
                <w:sz w:val="22"/>
              </w:rPr>
              <w:instrText xml:space="preserve"> REF _Ref114679767 \n \h </w:instrText>
            </w:r>
            <w:r w:rsidR="00743215">
              <w:rPr>
                <w:rFonts w:ascii="Times New Roman" w:hAnsi="Times New Roman" w:cs="Times New Roman"/>
                <w:sz w:val="22"/>
              </w:rPr>
              <w:instrText xml:space="preserve"> \* MERGEFORMAT </w:instrText>
            </w:r>
            <w:r w:rsidR="00C840AF">
              <w:rPr>
                <w:rFonts w:ascii="Times New Roman" w:hAnsi="Times New Roman" w:cs="Times New Roman"/>
                <w:sz w:val="22"/>
              </w:rPr>
            </w:r>
            <w:r w:rsidR="00C840AF">
              <w:rPr>
                <w:rFonts w:ascii="Times New Roman" w:hAnsi="Times New Roman" w:cs="Times New Roman"/>
                <w:sz w:val="22"/>
              </w:rPr>
              <w:fldChar w:fldCharType="separate"/>
            </w:r>
            <w:r w:rsidR="003020F5">
              <w:rPr>
                <w:rFonts w:ascii="Times New Roman" w:hAnsi="Times New Roman" w:cs="Times New Roman"/>
                <w:sz w:val="22"/>
              </w:rPr>
              <w:t>b)</w:t>
            </w:r>
            <w:r w:rsidR="00C840AF">
              <w:rPr>
                <w:rFonts w:ascii="Times New Roman" w:hAnsi="Times New Roman" w:cs="Times New Roman"/>
                <w:sz w:val="22"/>
              </w:rPr>
              <w:fldChar w:fldCharType="end"/>
            </w:r>
            <w:r w:rsidRPr="00680A78">
              <w:rPr>
                <w:rFonts w:ascii="Times New Roman" w:hAnsi="Times New Roman" w:cs="Times New Roman"/>
                <w:sz w:val="22"/>
              </w:rPr>
              <w:t xml:space="preserve"> Umowy;</w:t>
            </w:r>
          </w:p>
        </w:tc>
      </w:tr>
      <w:tr w:rsidR="0019198C" w:rsidRPr="0056592B" w14:paraId="119FD20F" w14:textId="77777777" w:rsidTr="00F5145A">
        <w:trPr>
          <w:trHeight w:val="1590"/>
        </w:trPr>
        <w:tc>
          <w:tcPr>
            <w:tcW w:w="2963" w:type="dxa"/>
            <w:shd w:val="solid" w:color="FFFFFF" w:fill="FFFFFF"/>
          </w:tcPr>
          <w:p w14:paraId="48CBBD49" w14:textId="1C3C2726" w:rsidR="0019198C" w:rsidRDefault="0019198C" w:rsidP="007F513A">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Roboty</w:t>
            </w:r>
          </w:p>
        </w:tc>
        <w:tc>
          <w:tcPr>
            <w:tcW w:w="6208" w:type="dxa"/>
            <w:shd w:val="solid" w:color="FFFFFF" w:fill="FFFFFF"/>
          </w:tcPr>
          <w:p w14:paraId="4B297CA6" w14:textId="0B8D2340" w:rsidR="0019198C" w:rsidRPr="005A7AF1" w:rsidRDefault="0019198C" w:rsidP="007F513A">
            <w:pPr>
              <w:pStyle w:val="RZDefinitionText"/>
              <w:spacing w:before="0" w:line="276" w:lineRule="auto"/>
              <w:rPr>
                <w:rFonts w:ascii="Times New Roman" w:hAnsi="Times New Roman" w:cs="Times New Roman"/>
                <w:sz w:val="22"/>
              </w:rPr>
            </w:pPr>
            <w:r w:rsidRPr="005A7AF1">
              <w:rPr>
                <w:rFonts w:ascii="Times New Roman" w:hAnsi="Times New Roman" w:cs="Times New Roman"/>
                <w:sz w:val="22"/>
              </w:rPr>
              <w:t>wszelkie usługi (w tym projektowe), dostawy i roboty budowlane jakie ma wykonać Wykonawca w ramach Przedmiotu Umowy, zgodnie z Umową i jej załącznikami</w:t>
            </w:r>
            <w:r w:rsidR="004C0AEF" w:rsidRPr="005A7AF1">
              <w:rPr>
                <w:rFonts w:ascii="Times New Roman" w:hAnsi="Times New Roman" w:cs="Times New Roman"/>
                <w:sz w:val="22"/>
              </w:rPr>
              <w:t xml:space="preserve"> (obejmujące m</w:t>
            </w:r>
            <w:r w:rsidR="00476CDD">
              <w:rPr>
                <w:rFonts w:ascii="Times New Roman" w:hAnsi="Times New Roman" w:cs="Times New Roman"/>
                <w:sz w:val="22"/>
              </w:rPr>
              <w:t>.</w:t>
            </w:r>
            <w:r w:rsidR="004C0AEF" w:rsidRPr="005A7AF1">
              <w:rPr>
                <w:rFonts w:ascii="Times New Roman" w:hAnsi="Times New Roman" w:cs="Times New Roman"/>
                <w:sz w:val="22"/>
              </w:rPr>
              <w:t xml:space="preserve"> in. Obligatoryjne Zmiany </w:t>
            </w:r>
            <w:r w:rsidR="00F27320" w:rsidRPr="005A7AF1">
              <w:rPr>
                <w:rFonts w:ascii="Times New Roman" w:hAnsi="Times New Roman" w:cs="Times New Roman"/>
                <w:sz w:val="22"/>
              </w:rPr>
              <w:t>Projektowe</w:t>
            </w:r>
            <w:r w:rsidR="004C0AEF" w:rsidRPr="005A7AF1">
              <w:rPr>
                <w:rFonts w:ascii="Times New Roman" w:hAnsi="Times New Roman" w:cs="Times New Roman"/>
                <w:sz w:val="22"/>
              </w:rPr>
              <w:t>, dostosowanie Dokumentacji Projektowej do Standardów MTP)</w:t>
            </w:r>
            <w:r w:rsidR="00AA273D">
              <w:rPr>
                <w:rFonts w:ascii="Times New Roman" w:hAnsi="Times New Roman" w:cs="Times New Roman"/>
                <w:sz w:val="22"/>
              </w:rPr>
              <w:t>;</w:t>
            </w:r>
          </w:p>
        </w:tc>
      </w:tr>
      <w:tr w:rsidR="0019198C" w:rsidRPr="0056592B" w14:paraId="0D731F63" w14:textId="77777777" w:rsidTr="00F5145A">
        <w:trPr>
          <w:trHeight w:val="1292"/>
        </w:trPr>
        <w:tc>
          <w:tcPr>
            <w:tcW w:w="2963" w:type="dxa"/>
            <w:shd w:val="solid" w:color="FFFFFF" w:fill="FFFFFF"/>
          </w:tcPr>
          <w:p w14:paraId="19FDD291" w14:textId="1F1BCEF6" w:rsidR="0019198C" w:rsidRDefault="0019198C" w:rsidP="007F513A">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Roboty dodatkowe</w:t>
            </w:r>
            <w:r w:rsidR="005E0F5C">
              <w:rPr>
                <w:rFonts w:ascii="Times New Roman" w:hAnsi="Times New Roman" w:cs="Times New Roman"/>
                <w:sz w:val="22"/>
              </w:rPr>
              <w:t>, Roboty zamienne, Roboty zastępowane, Roboty zaniechane</w:t>
            </w:r>
          </w:p>
        </w:tc>
        <w:tc>
          <w:tcPr>
            <w:tcW w:w="6208" w:type="dxa"/>
            <w:shd w:val="solid" w:color="FFFFFF" w:fill="FFFFFF"/>
          </w:tcPr>
          <w:p w14:paraId="3983B993" w14:textId="438FF369" w:rsidR="0019198C" w:rsidRDefault="005E0F5C" w:rsidP="007F513A">
            <w:pPr>
              <w:pStyle w:val="RZDefinitionText"/>
              <w:spacing w:before="0" w:line="276" w:lineRule="auto"/>
              <w:rPr>
                <w:rFonts w:ascii="Times New Roman" w:hAnsi="Times New Roman" w:cs="Times New Roman"/>
                <w:sz w:val="22"/>
              </w:rPr>
            </w:pPr>
            <w:r>
              <w:rPr>
                <w:rFonts w:ascii="Times New Roman" w:hAnsi="Times New Roman" w:cs="Times New Roman"/>
                <w:sz w:val="22"/>
              </w:rPr>
              <w:t>roboty w brzmieniu nadanym w</w:t>
            </w:r>
            <w:r w:rsidR="004C0AEF">
              <w:rPr>
                <w:rFonts w:ascii="Times New Roman" w:hAnsi="Times New Roman" w:cs="Times New Roman"/>
                <w:sz w:val="22"/>
              </w:rPr>
              <w:t xml:space="preserve"> </w:t>
            </w:r>
            <w:r w:rsidR="00A5134F">
              <w:rPr>
                <w:rFonts w:ascii="Times New Roman" w:hAnsi="Times New Roman" w:cs="Times New Roman"/>
                <w:sz w:val="22"/>
              </w:rPr>
              <w:fldChar w:fldCharType="begin"/>
            </w:r>
            <w:r w:rsidR="00A5134F">
              <w:rPr>
                <w:rFonts w:ascii="Times New Roman" w:hAnsi="Times New Roman" w:cs="Times New Roman"/>
                <w:sz w:val="22"/>
              </w:rPr>
              <w:instrText xml:space="preserve"> REF _Ref96349640 \r \h </w:instrText>
            </w:r>
            <w:r w:rsidR="00743215">
              <w:rPr>
                <w:rFonts w:ascii="Times New Roman" w:hAnsi="Times New Roman" w:cs="Times New Roman"/>
                <w:sz w:val="22"/>
              </w:rPr>
              <w:instrText xml:space="preserve"> \* MERGEFORMAT </w:instrText>
            </w:r>
            <w:r w:rsidR="00A5134F">
              <w:rPr>
                <w:rFonts w:ascii="Times New Roman" w:hAnsi="Times New Roman" w:cs="Times New Roman"/>
                <w:sz w:val="22"/>
              </w:rPr>
            </w:r>
            <w:r w:rsidR="00A5134F">
              <w:rPr>
                <w:rFonts w:ascii="Times New Roman" w:hAnsi="Times New Roman" w:cs="Times New Roman"/>
                <w:sz w:val="22"/>
              </w:rPr>
              <w:fldChar w:fldCharType="separate"/>
            </w:r>
            <w:r w:rsidR="003020F5">
              <w:rPr>
                <w:rFonts w:ascii="Times New Roman" w:hAnsi="Times New Roman" w:cs="Times New Roman"/>
                <w:sz w:val="22"/>
              </w:rPr>
              <w:t>§ 15</w:t>
            </w:r>
            <w:r w:rsidR="00A5134F">
              <w:rPr>
                <w:rFonts w:ascii="Times New Roman" w:hAnsi="Times New Roman" w:cs="Times New Roman"/>
                <w:sz w:val="22"/>
              </w:rPr>
              <w:fldChar w:fldCharType="end"/>
            </w:r>
            <w:r w:rsidR="004C0AEF">
              <w:rPr>
                <w:rFonts w:ascii="Times New Roman" w:hAnsi="Times New Roman" w:cs="Times New Roman"/>
                <w:sz w:val="22"/>
              </w:rPr>
              <w:t xml:space="preserve"> Umowy</w:t>
            </w:r>
            <w:r w:rsidR="00AA273D">
              <w:rPr>
                <w:rFonts w:ascii="Times New Roman" w:hAnsi="Times New Roman" w:cs="Times New Roman"/>
                <w:sz w:val="22"/>
              </w:rPr>
              <w:t>;</w:t>
            </w:r>
          </w:p>
        </w:tc>
      </w:tr>
      <w:tr w:rsidR="008370B4" w:rsidRPr="0056592B" w14:paraId="22FD7709" w14:textId="77777777" w:rsidTr="00F5145A">
        <w:trPr>
          <w:trHeight w:val="2158"/>
        </w:trPr>
        <w:tc>
          <w:tcPr>
            <w:tcW w:w="2963" w:type="dxa"/>
            <w:shd w:val="solid" w:color="FFFFFF" w:fill="FFFFFF"/>
          </w:tcPr>
          <w:p w14:paraId="71181CBF" w14:textId="764847D1" w:rsidR="008370B4" w:rsidRDefault="006C41BB" w:rsidP="007F513A">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Standardy</w:t>
            </w:r>
            <w:r w:rsidR="008370B4">
              <w:rPr>
                <w:rFonts w:ascii="Times New Roman" w:hAnsi="Times New Roman" w:cs="Times New Roman"/>
                <w:sz w:val="22"/>
              </w:rPr>
              <w:t xml:space="preserve"> MTP</w:t>
            </w:r>
          </w:p>
        </w:tc>
        <w:tc>
          <w:tcPr>
            <w:tcW w:w="6208" w:type="dxa"/>
            <w:shd w:val="solid" w:color="FFFFFF" w:fill="FFFFFF"/>
          </w:tcPr>
          <w:p w14:paraId="4513C871" w14:textId="14B276B1" w:rsidR="008370B4" w:rsidRPr="00AD7191" w:rsidRDefault="008370B4" w:rsidP="007F513A">
            <w:pPr>
              <w:pStyle w:val="RZDefinitionText"/>
              <w:spacing w:before="0" w:line="276" w:lineRule="auto"/>
              <w:rPr>
                <w:rFonts w:ascii="Times New Roman" w:hAnsi="Times New Roman" w:cs="Times New Roman"/>
                <w:sz w:val="22"/>
              </w:rPr>
            </w:pPr>
            <w:r>
              <w:rPr>
                <w:rFonts w:ascii="Times New Roman" w:hAnsi="Times New Roman" w:cs="Times New Roman"/>
                <w:sz w:val="22"/>
              </w:rPr>
              <w:t xml:space="preserve">Standardy MTP </w:t>
            </w:r>
            <w:r w:rsidR="00E75823">
              <w:rPr>
                <w:rFonts w:ascii="Times New Roman" w:hAnsi="Times New Roman" w:cs="Times New Roman"/>
                <w:sz w:val="22"/>
              </w:rPr>
              <w:t xml:space="preserve">zawarte zostały w </w:t>
            </w:r>
            <w:r>
              <w:rPr>
                <w:rFonts w:ascii="Times New Roman" w:hAnsi="Times New Roman" w:cs="Times New Roman"/>
                <w:sz w:val="22"/>
              </w:rPr>
              <w:t>Załącznik</w:t>
            </w:r>
            <w:r w:rsidR="00E75823">
              <w:rPr>
                <w:rFonts w:ascii="Times New Roman" w:hAnsi="Times New Roman" w:cs="Times New Roman"/>
                <w:sz w:val="22"/>
              </w:rPr>
              <w:t>u</w:t>
            </w:r>
            <w:r>
              <w:rPr>
                <w:rFonts w:ascii="Times New Roman" w:hAnsi="Times New Roman" w:cs="Times New Roman"/>
                <w:sz w:val="22"/>
              </w:rPr>
              <w:t xml:space="preserve"> nr 3 do SWZ</w:t>
            </w:r>
            <w:r w:rsidR="00E75823">
              <w:rPr>
                <w:rFonts w:ascii="Times New Roman" w:hAnsi="Times New Roman" w:cs="Times New Roman"/>
                <w:sz w:val="22"/>
              </w:rPr>
              <w:t xml:space="preserve"> i </w:t>
            </w:r>
            <w:r>
              <w:rPr>
                <w:rFonts w:ascii="Times New Roman" w:hAnsi="Times New Roman" w:cs="Times New Roman"/>
                <w:sz w:val="22"/>
              </w:rPr>
              <w:t xml:space="preserve"> stanowią obowiązkowe </w:t>
            </w:r>
            <w:r w:rsidR="00E75823">
              <w:rPr>
                <w:rFonts w:ascii="Times New Roman" w:hAnsi="Times New Roman" w:cs="Times New Roman"/>
                <w:sz w:val="22"/>
              </w:rPr>
              <w:t xml:space="preserve">dla Wykonawcy </w:t>
            </w:r>
            <w:r>
              <w:rPr>
                <w:rFonts w:ascii="Times New Roman" w:hAnsi="Times New Roman" w:cs="Times New Roman"/>
                <w:sz w:val="22"/>
              </w:rPr>
              <w:t xml:space="preserve">w toku wykonania Umowy standardy realizacji </w:t>
            </w:r>
            <w:r w:rsidR="00E75823">
              <w:rPr>
                <w:rFonts w:ascii="Times New Roman" w:hAnsi="Times New Roman" w:cs="Times New Roman"/>
                <w:sz w:val="22"/>
              </w:rPr>
              <w:t>prac, robót</w:t>
            </w:r>
            <w:r w:rsidR="0047248E">
              <w:rPr>
                <w:rFonts w:ascii="Times New Roman" w:hAnsi="Times New Roman" w:cs="Times New Roman"/>
                <w:sz w:val="22"/>
              </w:rPr>
              <w:t>, usług</w:t>
            </w:r>
            <w:r w:rsidR="00E75823">
              <w:rPr>
                <w:rFonts w:ascii="Times New Roman" w:hAnsi="Times New Roman" w:cs="Times New Roman"/>
                <w:sz w:val="22"/>
              </w:rPr>
              <w:t xml:space="preserve"> i dostaw. Jeśli z treści Standardów MTP wynika, że Dokumentacja Projektowa wymaga zmiany, Wykonawca zobowiązany jest dokonać takiej zmiany na własny koszt i ryzyko. Zastosowanie </w:t>
            </w:r>
            <w:r w:rsidR="006C41BB">
              <w:rPr>
                <w:rFonts w:ascii="Times New Roman" w:hAnsi="Times New Roman" w:cs="Times New Roman"/>
                <w:sz w:val="22"/>
              </w:rPr>
              <w:t>Standardów</w:t>
            </w:r>
            <w:r w:rsidR="00E75823">
              <w:rPr>
                <w:rFonts w:ascii="Times New Roman" w:hAnsi="Times New Roman" w:cs="Times New Roman"/>
                <w:sz w:val="22"/>
              </w:rPr>
              <w:t xml:space="preserve"> MTP w żadnym wypadku nie może prowadzić do zmiany Wynagrodzenia Wykonawcy.</w:t>
            </w:r>
          </w:p>
        </w:tc>
      </w:tr>
      <w:tr w:rsidR="00036B9E" w:rsidRPr="0056592B" w14:paraId="4BEBF7B4" w14:textId="77777777" w:rsidTr="00F5145A">
        <w:trPr>
          <w:trHeight w:val="710"/>
        </w:trPr>
        <w:tc>
          <w:tcPr>
            <w:tcW w:w="2963" w:type="dxa"/>
            <w:shd w:val="solid" w:color="FFFFFF" w:fill="FFFFFF"/>
          </w:tcPr>
          <w:p w14:paraId="33BED022" w14:textId="42C906C2" w:rsidR="00036B9E" w:rsidRDefault="00036B9E" w:rsidP="007F513A">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SWZ</w:t>
            </w:r>
          </w:p>
        </w:tc>
        <w:tc>
          <w:tcPr>
            <w:tcW w:w="6208" w:type="dxa"/>
            <w:shd w:val="solid" w:color="FFFFFF" w:fill="FFFFFF"/>
          </w:tcPr>
          <w:p w14:paraId="3A438902" w14:textId="57DAD311" w:rsidR="00036B9E" w:rsidRPr="00AD7191" w:rsidRDefault="00036B9E" w:rsidP="007F513A">
            <w:pPr>
              <w:pStyle w:val="RZDefinitionText"/>
              <w:spacing w:before="0" w:line="276" w:lineRule="auto"/>
              <w:rPr>
                <w:rFonts w:ascii="Times New Roman" w:hAnsi="Times New Roman" w:cs="Times New Roman"/>
                <w:sz w:val="22"/>
              </w:rPr>
            </w:pPr>
            <w:r>
              <w:rPr>
                <w:rFonts w:ascii="Times New Roman" w:hAnsi="Times New Roman" w:cs="Times New Roman"/>
                <w:sz w:val="22"/>
              </w:rPr>
              <w:t>Specyfikacja Warunków Zamówienia</w:t>
            </w:r>
            <w:r w:rsidR="00E75823">
              <w:rPr>
                <w:rFonts w:ascii="Times New Roman" w:hAnsi="Times New Roman" w:cs="Times New Roman"/>
                <w:sz w:val="22"/>
              </w:rPr>
              <w:t xml:space="preserve"> wraz z załącznikami</w:t>
            </w:r>
            <w:r>
              <w:rPr>
                <w:rFonts w:ascii="Times New Roman" w:hAnsi="Times New Roman" w:cs="Times New Roman"/>
                <w:sz w:val="22"/>
              </w:rPr>
              <w:t xml:space="preserve"> stanowiąca załącznik nr 2 do Umowy</w:t>
            </w:r>
            <w:r w:rsidR="0058550A">
              <w:rPr>
                <w:rFonts w:ascii="Times New Roman" w:hAnsi="Times New Roman" w:cs="Times New Roman"/>
                <w:sz w:val="22"/>
              </w:rPr>
              <w:t>;</w:t>
            </w:r>
          </w:p>
        </w:tc>
      </w:tr>
      <w:tr w:rsidR="008370B4" w:rsidRPr="0056592B" w14:paraId="09D56293" w14:textId="77777777" w:rsidTr="00F5145A">
        <w:trPr>
          <w:trHeight w:val="1590"/>
        </w:trPr>
        <w:tc>
          <w:tcPr>
            <w:tcW w:w="2963" w:type="dxa"/>
            <w:shd w:val="solid" w:color="FFFFFF" w:fill="FFFFFF"/>
          </w:tcPr>
          <w:p w14:paraId="3CB13E99" w14:textId="34D8B776" w:rsidR="008370B4" w:rsidRDefault="008370B4" w:rsidP="008370B4">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Teren Budowy</w:t>
            </w:r>
          </w:p>
        </w:tc>
        <w:tc>
          <w:tcPr>
            <w:tcW w:w="6208" w:type="dxa"/>
            <w:shd w:val="solid" w:color="FFFFFF" w:fill="FFFFFF"/>
          </w:tcPr>
          <w:p w14:paraId="76BB4866" w14:textId="743900F9" w:rsidR="008370B4" w:rsidRDefault="008370B4" w:rsidP="008370B4">
            <w:pPr>
              <w:pStyle w:val="RZDefinitionText"/>
              <w:spacing w:before="0" w:line="276" w:lineRule="auto"/>
              <w:rPr>
                <w:rFonts w:ascii="Times New Roman" w:hAnsi="Times New Roman" w:cs="Times New Roman"/>
                <w:sz w:val="22"/>
              </w:rPr>
            </w:pPr>
            <w:r w:rsidRPr="00E46C4F">
              <w:rPr>
                <w:rFonts w:ascii="Times New Roman" w:hAnsi="Times New Roman" w:cs="Times New Roman"/>
                <w:sz w:val="22"/>
              </w:rPr>
              <w:t xml:space="preserve">teren stanowiący działki ewidencyjne wskazane szczegółowo w pozwoleniu na budowę załączonym do SWZ, w granicach zaznaczonych na dokumencie stanowiącym załącznik nr </w:t>
            </w:r>
            <w:r w:rsidR="00C26DA3">
              <w:rPr>
                <w:rFonts w:ascii="Times New Roman" w:hAnsi="Times New Roman" w:cs="Times New Roman"/>
                <w:sz w:val="22"/>
              </w:rPr>
              <w:t>4</w:t>
            </w:r>
            <w:r w:rsidR="00D74FE4" w:rsidRPr="00E46C4F">
              <w:rPr>
                <w:rFonts w:ascii="Times New Roman" w:hAnsi="Times New Roman" w:cs="Times New Roman"/>
                <w:sz w:val="22"/>
              </w:rPr>
              <w:t xml:space="preserve"> </w:t>
            </w:r>
            <w:r w:rsidRPr="00E46C4F">
              <w:rPr>
                <w:rFonts w:ascii="Times New Roman" w:hAnsi="Times New Roman" w:cs="Times New Roman"/>
                <w:sz w:val="22"/>
              </w:rPr>
              <w:t xml:space="preserve">do </w:t>
            </w:r>
            <w:r w:rsidR="00C26DA3">
              <w:rPr>
                <w:rFonts w:ascii="Times New Roman" w:hAnsi="Times New Roman" w:cs="Times New Roman"/>
                <w:sz w:val="22"/>
              </w:rPr>
              <w:t>SWZ</w:t>
            </w:r>
            <w:r>
              <w:rPr>
                <w:rFonts w:ascii="Times New Roman" w:hAnsi="Times New Roman" w:cs="Times New Roman"/>
                <w:sz w:val="22"/>
              </w:rPr>
              <w:t>, obejmującym granice prac właściwych dla Zamówienia Podstawowego oraz granice prac właściwych dla Prawa Opcji;</w:t>
            </w:r>
          </w:p>
        </w:tc>
      </w:tr>
      <w:tr w:rsidR="008370B4" w:rsidRPr="0056592B" w14:paraId="0FD92295" w14:textId="77777777" w:rsidTr="00F5145A">
        <w:trPr>
          <w:trHeight w:val="696"/>
        </w:trPr>
        <w:tc>
          <w:tcPr>
            <w:tcW w:w="2963" w:type="dxa"/>
            <w:shd w:val="solid" w:color="FFFFFF" w:fill="FFFFFF"/>
          </w:tcPr>
          <w:p w14:paraId="55103BF2" w14:textId="4246B3E9" w:rsidR="008370B4" w:rsidRDefault="008370B4" w:rsidP="008370B4">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Teren Inwestycji</w:t>
            </w:r>
          </w:p>
        </w:tc>
        <w:tc>
          <w:tcPr>
            <w:tcW w:w="6208" w:type="dxa"/>
            <w:shd w:val="solid" w:color="FFFFFF" w:fill="FFFFFF"/>
          </w:tcPr>
          <w:p w14:paraId="6AD887A8" w14:textId="525797EA" w:rsidR="008370B4" w:rsidRDefault="008370B4" w:rsidP="008370B4">
            <w:pPr>
              <w:pStyle w:val="RZDefinitionText"/>
              <w:spacing w:before="0" w:line="276" w:lineRule="auto"/>
              <w:rPr>
                <w:rFonts w:ascii="Times New Roman" w:hAnsi="Times New Roman" w:cs="Times New Roman"/>
                <w:sz w:val="22"/>
              </w:rPr>
            </w:pPr>
            <w:r w:rsidRPr="0060120F">
              <w:rPr>
                <w:rFonts w:ascii="Times New Roman" w:hAnsi="Times New Roman" w:cs="Times New Roman"/>
                <w:sz w:val="22"/>
              </w:rPr>
              <w:t>teren stanowiący działki ewidencyjne wskazane szczegółowo w pozwoleniu na budowę załączonym do SWZ</w:t>
            </w:r>
            <w:r>
              <w:rPr>
                <w:rFonts w:ascii="Times New Roman" w:hAnsi="Times New Roman" w:cs="Times New Roman"/>
                <w:sz w:val="22"/>
              </w:rPr>
              <w:t>;</w:t>
            </w:r>
          </w:p>
        </w:tc>
      </w:tr>
      <w:tr w:rsidR="008370B4" w:rsidRPr="0056592B" w14:paraId="3306EC05" w14:textId="77777777" w:rsidTr="00F5145A">
        <w:trPr>
          <w:trHeight w:val="2470"/>
        </w:trPr>
        <w:tc>
          <w:tcPr>
            <w:tcW w:w="2963" w:type="dxa"/>
            <w:shd w:val="solid" w:color="FFFFFF" w:fill="FFFFFF"/>
          </w:tcPr>
          <w:p w14:paraId="5DAA6B34" w14:textId="19DC5CCE" w:rsidR="008370B4" w:rsidRDefault="008370B4" w:rsidP="008370B4">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Obligatoryjna Zmiana Projektowa</w:t>
            </w:r>
          </w:p>
        </w:tc>
        <w:tc>
          <w:tcPr>
            <w:tcW w:w="6208" w:type="dxa"/>
            <w:shd w:val="solid" w:color="FFFFFF" w:fill="FFFFFF"/>
          </w:tcPr>
          <w:p w14:paraId="6DDF853A" w14:textId="479CC328" w:rsidR="008370B4" w:rsidRPr="0060120F" w:rsidRDefault="008370B4" w:rsidP="008370B4">
            <w:pPr>
              <w:pStyle w:val="RZDefinitionText"/>
              <w:spacing w:before="0" w:line="276" w:lineRule="auto"/>
              <w:rPr>
                <w:rFonts w:ascii="Times New Roman" w:hAnsi="Times New Roman" w:cs="Times New Roman"/>
                <w:sz w:val="22"/>
              </w:rPr>
            </w:pPr>
            <w:r>
              <w:rPr>
                <w:rFonts w:ascii="Times New Roman" w:hAnsi="Times New Roman" w:cs="Times New Roman"/>
                <w:sz w:val="22"/>
              </w:rPr>
              <w:t xml:space="preserve">zmiana w projekcie budowlanym </w:t>
            </w:r>
            <w:r w:rsidR="00F27320" w:rsidRPr="00CE1A40">
              <w:rPr>
                <w:rFonts w:ascii="Times New Roman" w:hAnsi="Times New Roman" w:cs="Times New Roman"/>
                <w:sz w:val="22"/>
              </w:rPr>
              <w:t>i/</w:t>
            </w:r>
            <w:r w:rsidRPr="00CE1A40">
              <w:rPr>
                <w:rFonts w:ascii="Times New Roman" w:hAnsi="Times New Roman" w:cs="Times New Roman"/>
                <w:sz w:val="22"/>
              </w:rPr>
              <w:t>lub</w:t>
            </w:r>
            <w:r>
              <w:rPr>
                <w:rFonts w:ascii="Times New Roman" w:hAnsi="Times New Roman" w:cs="Times New Roman"/>
                <w:sz w:val="22"/>
              </w:rPr>
              <w:t xml:space="preserve"> wykonawczym do której wprowadzenia zobowiązany jest Wykonawca. Wykaz Obligatoryjnych Zmian Projektowych został wskazany w Załączniku nr 2 do SWZ. Wszelkie koszty dotyczące wdrożenia Obligatoryjnej Zmiany Projektowej (w tym w zakresie prac projektowych) uwzględnione zostały przez Wykonawcę w Wynagrodzeniu, a zatem zastosowanie Obligatoryjnej Zmiany Pr</w:t>
            </w:r>
            <w:r w:rsidR="00E75823">
              <w:rPr>
                <w:rFonts w:ascii="Times New Roman" w:hAnsi="Times New Roman" w:cs="Times New Roman"/>
                <w:sz w:val="22"/>
              </w:rPr>
              <w:t>o</w:t>
            </w:r>
            <w:r>
              <w:rPr>
                <w:rFonts w:ascii="Times New Roman" w:hAnsi="Times New Roman" w:cs="Times New Roman"/>
                <w:sz w:val="22"/>
              </w:rPr>
              <w:t>jektowej nie prowadzi do wzrostu Wynagrodzenia Wykonawcy.</w:t>
            </w:r>
          </w:p>
        </w:tc>
      </w:tr>
      <w:tr w:rsidR="00E33CEF" w:rsidRPr="0056592B" w14:paraId="7BD1D707" w14:textId="77777777" w:rsidTr="00F5145A">
        <w:trPr>
          <w:trHeight w:val="696"/>
        </w:trPr>
        <w:tc>
          <w:tcPr>
            <w:tcW w:w="2963" w:type="dxa"/>
            <w:shd w:val="solid" w:color="FFFFFF" w:fill="FFFFFF"/>
          </w:tcPr>
          <w:p w14:paraId="6997092D" w14:textId="2A123CD0" w:rsidR="00E33CEF" w:rsidRDefault="00E33CEF" w:rsidP="008370B4">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t>Oferta</w:t>
            </w:r>
          </w:p>
        </w:tc>
        <w:tc>
          <w:tcPr>
            <w:tcW w:w="6208" w:type="dxa"/>
            <w:shd w:val="solid" w:color="FFFFFF" w:fill="FFFFFF"/>
          </w:tcPr>
          <w:p w14:paraId="6247E966" w14:textId="5A047F88" w:rsidR="00E33CEF" w:rsidRDefault="00E33CEF" w:rsidP="008370B4">
            <w:pPr>
              <w:pStyle w:val="RZDefinitionText"/>
              <w:spacing w:before="0" w:line="276" w:lineRule="auto"/>
              <w:rPr>
                <w:rFonts w:ascii="Times New Roman" w:hAnsi="Times New Roman" w:cs="Times New Roman"/>
                <w:sz w:val="22"/>
              </w:rPr>
            </w:pPr>
            <w:r>
              <w:rPr>
                <w:rFonts w:ascii="Times New Roman" w:hAnsi="Times New Roman" w:cs="Times New Roman"/>
                <w:sz w:val="22"/>
              </w:rPr>
              <w:t xml:space="preserve">Oferta Wykonawcy złożona w Konkursie wraz ze </w:t>
            </w:r>
            <w:r w:rsidR="004E65E9">
              <w:rPr>
                <w:rFonts w:ascii="Times New Roman" w:hAnsi="Times New Roman" w:cs="Times New Roman"/>
                <w:sz w:val="22"/>
              </w:rPr>
              <w:t>wszystkimi</w:t>
            </w:r>
            <w:r>
              <w:rPr>
                <w:rFonts w:ascii="Times New Roman" w:hAnsi="Times New Roman" w:cs="Times New Roman"/>
                <w:sz w:val="22"/>
              </w:rPr>
              <w:t xml:space="preserve"> załącznikami.</w:t>
            </w:r>
          </w:p>
        </w:tc>
      </w:tr>
      <w:tr w:rsidR="008370B4" w:rsidRPr="0056592B" w14:paraId="52B18B63" w14:textId="77777777" w:rsidTr="00F5145A">
        <w:trPr>
          <w:trHeight w:val="411"/>
        </w:trPr>
        <w:tc>
          <w:tcPr>
            <w:tcW w:w="2963" w:type="dxa"/>
            <w:shd w:val="solid" w:color="FFFFFF" w:fill="FFFFFF"/>
          </w:tcPr>
          <w:p w14:paraId="57A92DA4" w14:textId="20CA1FDE" w:rsidR="008370B4" w:rsidRDefault="008370B4" w:rsidP="008370B4">
            <w:pPr>
              <w:pStyle w:val="RZDefinitionBold"/>
              <w:spacing w:before="0" w:line="276" w:lineRule="auto"/>
              <w:jc w:val="left"/>
              <w:rPr>
                <w:rFonts w:ascii="Times New Roman" w:hAnsi="Times New Roman" w:cs="Times New Roman"/>
                <w:sz w:val="22"/>
              </w:rPr>
            </w:pPr>
            <w:r w:rsidRPr="00267644">
              <w:rPr>
                <w:rFonts w:ascii="Times New Roman" w:hAnsi="Times New Roman" w:cs="Times New Roman"/>
                <w:sz w:val="22"/>
              </w:rPr>
              <w:t>Umowa</w:t>
            </w:r>
          </w:p>
        </w:tc>
        <w:tc>
          <w:tcPr>
            <w:tcW w:w="6208" w:type="dxa"/>
            <w:shd w:val="solid" w:color="FFFFFF" w:fill="FFFFFF"/>
          </w:tcPr>
          <w:p w14:paraId="1048C4C6" w14:textId="273DAE0A" w:rsidR="008370B4" w:rsidRPr="00AD7191" w:rsidRDefault="008370B4" w:rsidP="008370B4">
            <w:pPr>
              <w:pStyle w:val="RZDefinitionText"/>
              <w:spacing w:before="0" w:line="276" w:lineRule="auto"/>
              <w:rPr>
                <w:rFonts w:ascii="Times New Roman" w:hAnsi="Times New Roman" w:cs="Times New Roman"/>
                <w:sz w:val="22"/>
              </w:rPr>
            </w:pPr>
            <w:r w:rsidRPr="00267644">
              <w:rPr>
                <w:rFonts w:ascii="Times New Roman" w:hAnsi="Times New Roman" w:cs="Times New Roman"/>
                <w:sz w:val="22"/>
              </w:rPr>
              <w:t>niniejsza umowa</w:t>
            </w:r>
            <w:r>
              <w:rPr>
                <w:rFonts w:ascii="Times New Roman" w:hAnsi="Times New Roman" w:cs="Times New Roman"/>
                <w:sz w:val="22"/>
              </w:rPr>
              <w:t>;</w:t>
            </w:r>
          </w:p>
        </w:tc>
      </w:tr>
      <w:tr w:rsidR="008370B4" w:rsidRPr="0056592B" w14:paraId="0750F8E5" w14:textId="77777777" w:rsidTr="00F5145A">
        <w:trPr>
          <w:trHeight w:val="1875"/>
        </w:trPr>
        <w:tc>
          <w:tcPr>
            <w:tcW w:w="2963" w:type="dxa"/>
            <w:shd w:val="solid" w:color="FFFFFF" w:fill="FFFFFF"/>
          </w:tcPr>
          <w:p w14:paraId="1A9FA804" w14:textId="7505355D" w:rsidR="008370B4" w:rsidRPr="00267644" w:rsidRDefault="008370B4" w:rsidP="008370B4">
            <w:pPr>
              <w:pStyle w:val="RZDefinitionBold"/>
              <w:spacing w:before="0" w:line="276" w:lineRule="auto"/>
              <w:jc w:val="left"/>
              <w:rPr>
                <w:rFonts w:ascii="Times New Roman" w:hAnsi="Times New Roman" w:cs="Times New Roman"/>
                <w:sz w:val="22"/>
              </w:rPr>
            </w:pPr>
            <w:r>
              <w:rPr>
                <w:rFonts w:ascii="Times New Roman" w:hAnsi="Times New Roman" w:cs="Times New Roman"/>
                <w:sz w:val="22"/>
              </w:rPr>
              <w:lastRenderedPageBreak/>
              <w:t>Zamówienie Podstawowe</w:t>
            </w:r>
          </w:p>
        </w:tc>
        <w:tc>
          <w:tcPr>
            <w:tcW w:w="6208" w:type="dxa"/>
            <w:shd w:val="solid" w:color="FFFFFF" w:fill="FFFFFF"/>
          </w:tcPr>
          <w:p w14:paraId="79FD591F" w14:textId="4B0F7A46" w:rsidR="008370B4" w:rsidRPr="00267644" w:rsidRDefault="008370B4" w:rsidP="008370B4">
            <w:pPr>
              <w:pStyle w:val="RZDefinitionText"/>
              <w:spacing w:before="0" w:line="276" w:lineRule="auto"/>
              <w:rPr>
                <w:rFonts w:ascii="Times New Roman" w:hAnsi="Times New Roman" w:cs="Times New Roman"/>
                <w:sz w:val="22"/>
              </w:rPr>
            </w:pPr>
            <w:r w:rsidRPr="005114DA">
              <w:rPr>
                <w:rFonts w:ascii="Times New Roman" w:hAnsi="Times New Roman" w:cs="Times New Roman"/>
                <w:sz w:val="22"/>
              </w:rPr>
              <w:t>zamówienie na kompleksowe wykonanie robót budowlanych oraz prac projektowych w zakresie rozbudowy i przebudowy hali widowisko-sportowej Arena w Poznaniu wraz z budową parkingu</w:t>
            </w:r>
            <w:r w:rsidR="0041004B">
              <w:rPr>
                <w:rFonts w:ascii="Times New Roman" w:hAnsi="Times New Roman" w:cs="Times New Roman"/>
                <w:sz w:val="22"/>
              </w:rPr>
              <w:t xml:space="preserve"> podziemnego</w:t>
            </w:r>
            <w:r w:rsidRPr="005114DA">
              <w:rPr>
                <w:rFonts w:ascii="Times New Roman" w:hAnsi="Times New Roman" w:cs="Times New Roman"/>
                <w:sz w:val="22"/>
              </w:rPr>
              <w:t>, towarzyszącą infrastrukturą oraz zmianą ukształtowania terenu (z wyłączeniem biurowca)</w:t>
            </w:r>
            <w:r>
              <w:rPr>
                <w:rFonts w:ascii="Times New Roman" w:hAnsi="Times New Roman" w:cs="Times New Roman"/>
                <w:sz w:val="22"/>
              </w:rPr>
              <w:t>, którego zakres opisany został w Załącznik</w:t>
            </w:r>
            <w:r w:rsidR="0077616C">
              <w:rPr>
                <w:rFonts w:ascii="Times New Roman" w:hAnsi="Times New Roman" w:cs="Times New Roman"/>
                <w:sz w:val="22"/>
              </w:rPr>
              <w:t>ach</w:t>
            </w:r>
            <w:r>
              <w:rPr>
                <w:rFonts w:ascii="Times New Roman" w:hAnsi="Times New Roman" w:cs="Times New Roman"/>
                <w:sz w:val="22"/>
              </w:rPr>
              <w:t xml:space="preserve"> nr 1 i 4 do SWZ.</w:t>
            </w:r>
          </w:p>
        </w:tc>
      </w:tr>
      <w:tr w:rsidR="00E84715" w:rsidRPr="0056592B" w14:paraId="6334F0F1" w14:textId="77777777" w:rsidTr="00F5145A">
        <w:trPr>
          <w:trHeight w:val="411"/>
        </w:trPr>
        <w:tc>
          <w:tcPr>
            <w:tcW w:w="2963" w:type="dxa"/>
            <w:shd w:val="solid" w:color="FFFFFF" w:fill="FFFFFF"/>
          </w:tcPr>
          <w:p w14:paraId="7795FF76" w14:textId="7F151889" w:rsidR="00E84715" w:rsidRPr="00A9449D" w:rsidRDefault="00E84715" w:rsidP="008370B4">
            <w:pPr>
              <w:pStyle w:val="RZDefinitionBold"/>
              <w:spacing w:before="0" w:line="276" w:lineRule="auto"/>
              <w:jc w:val="left"/>
              <w:rPr>
                <w:rFonts w:ascii="Times New Roman" w:hAnsi="Times New Roman" w:cs="Times New Roman"/>
                <w:sz w:val="22"/>
              </w:rPr>
            </w:pPr>
          </w:p>
        </w:tc>
        <w:tc>
          <w:tcPr>
            <w:tcW w:w="6208" w:type="dxa"/>
            <w:shd w:val="solid" w:color="FFFFFF" w:fill="FFFFFF"/>
          </w:tcPr>
          <w:p w14:paraId="50763DFD" w14:textId="58D9DA4E" w:rsidR="00E84715" w:rsidRPr="00A9449D" w:rsidRDefault="00E84715" w:rsidP="00743215">
            <w:pPr>
              <w:pStyle w:val="RZDefinitionText"/>
              <w:spacing w:before="0" w:line="276" w:lineRule="auto"/>
              <w:rPr>
                <w:rFonts w:ascii="Times New Roman" w:hAnsi="Times New Roman" w:cs="Times New Roman"/>
                <w:sz w:val="22"/>
              </w:rPr>
            </w:pPr>
          </w:p>
        </w:tc>
      </w:tr>
    </w:tbl>
    <w:p w14:paraId="202F3CD6" w14:textId="23064B7F" w:rsidR="00AE1F2C" w:rsidRPr="00F50EF1" w:rsidRDefault="00AE1F2C">
      <w:pPr>
        <w:pStyle w:val="Nagwek1"/>
        <w:numPr>
          <w:ilvl w:val="0"/>
          <w:numId w:val="17"/>
        </w:numPr>
        <w:spacing w:line="276" w:lineRule="auto"/>
        <w:ind w:left="0"/>
        <w:rPr>
          <w:snapToGrid w:val="0"/>
        </w:rPr>
      </w:pPr>
      <w:r w:rsidRPr="00F50EF1">
        <w:rPr>
          <w:snapToGrid w:val="0"/>
        </w:rPr>
        <w:br/>
      </w:r>
      <w:bookmarkStart w:id="3" w:name="_Ref109291077"/>
      <w:r w:rsidRPr="00F50EF1">
        <w:rPr>
          <w:rStyle w:val="Uwydatnienie"/>
          <w:i w:val="0"/>
          <w:iCs w:val="0"/>
        </w:rPr>
        <w:t>OŚWIADCZENIA</w:t>
      </w:r>
      <w:r w:rsidRPr="00F50EF1">
        <w:rPr>
          <w:snapToGrid w:val="0"/>
        </w:rPr>
        <w:t xml:space="preserve"> </w:t>
      </w:r>
      <w:r w:rsidRPr="00F50EF1">
        <w:t>STRON</w:t>
      </w:r>
      <w:bookmarkEnd w:id="3"/>
    </w:p>
    <w:p w14:paraId="4F3DA05A" w14:textId="77777777" w:rsidR="00AE1F2C" w:rsidRPr="006D6477" w:rsidRDefault="00AE1F2C" w:rsidP="00704BDB">
      <w:pPr>
        <w:spacing w:line="276" w:lineRule="auto"/>
        <w:rPr>
          <w:snapToGrid w:val="0"/>
        </w:rPr>
      </w:pPr>
      <w:bookmarkStart w:id="4" w:name="_Ref115769676"/>
      <w:r w:rsidRPr="006D6477">
        <w:rPr>
          <w:snapToGrid w:val="0"/>
        </w:rPr>
        <w:t>Zamawiający zapewnia i gwarantuje, że:</w:t>
      </w:r>
      <w:bookmarkEnd w:id="4"/>
    </w:p>
    <w:p w14:paraId="0A3D88E5" w14:textId="77777777" w:rsidR="00AE1F2C" w:rsidRPr="006D6477" w:rsidRDefault="00001FE3" w:rsidP="00E75823">
      <w:pPr>
        <w:pStyle w:val="Bezodstpw"/>
        <w:spacing w:line="276" w:lineRule="auto"/>
        <w:ind w:left="1134" w:hanging="567"/>
        <w:rPr>
          <w:snapToGrid w:val="0"/>
        </w:rPr>
      </w:pPr>
      <w:r w:rsidRPr="006D6477">
        <w:rPr>
          <w:snapToGrid w:val="0"/>
        </w:rPr>
        <w:t>zapewni</w:t>
      </w:r>
      <w:r w:rsidR="00AE1F2C" w:rsidRPr="006D6477">
        <w:rPr>
          <w:snapToGrid w:val="0"/>
        </w:rPr>
        <w:t xml:space="preserve"> środk</w:t>
      </w:r>
      <w:r w:rsidRPr="006D6477">
        <w:rPr>
          <w:snapToGrid w:val="0"/>
        </w:rPr>
        <w:t>i</w:t>
      </w:r>
      <w:r w:rsidR="00AE1F2C" w:rsidRPr="006D6477">
        <w:rPr>
          <w:snapToGrid w:val="0"/>
        </w:rPr>
        <w:t xml:space="preserve"> finansow</w:t>
      </w:r>
      <w:r w:rsidRPr="006D6477">
        <w:rPr>
          <w:snapToGrid w:val="0"/>
        </w:rPr>
        <w:t>e</w:t>
      </w:r>
      <w:r w:rsidR="00AE1F2C" w:rsidRPr="006D6477">
        <w:rPr>
          <w:snapToGrid w:val="0"/>
        </w:rPr>
        <w:t xml:space="preserve"> umożliwiając</w:t>
      </w:r>
      <w:r w:rsidRPr="006D6477">
        <w:rPr>
          <w:snapToGrid w:val="0"/>
        </w:rPr>
        <w:t>e</w:t>
      </w:r>
      <w:r w:rsidR="00AE1F2C" w:rsidRPr="006D6477">
        <w:rPr>
          <w:snapToGrid w:val="0"/>
        </w:rPr>
        <w:t xml:space="preserve"> realizację Przedmiotu Umowy, w tym terminowe wywiązanie się ze swoich zobowiązań wobec Wykonawcy,</w:t>
      </w:r>
    </w:p>
    <w:p w14:paraId="75B977C1" w14:textId="77777777" w:rsidR="00AE1F2C" w:rsidRPr="006D6477" w:rsidRDefault="00AE1F2C" w:rsidP="00E75823">
      <w:pPr>
        <w:pStyle w:val="Bezodstpw"/>
        <w:spacing w:line="276" w:lineRule="auto"/>
        <w:ind w:left="1134" w:hanging="567"/>
        <w:rPr>
          <w:snapToGrid w:val="0"/>
        </w:rPr>
      </w:pPr>
      <w:bookmarkStart w:id="5" w:name="_Ref115769729"/>
      <w:r w:rsidRPr="006D6477">
        <w:rPr>
          <w:snapToGrid w:val="0"/>
        </w:rPr>
        <w:t>nie istnieją przyczyny, dla których mogłoby zostać wszczęte wobec niego postępowanie restrukturyzacyjne, upadłościowe albo likwidacyjne,</w:t>
      </w:r>
      <w:bookmarkEnd w:id="5"/>
    </w:p>
    <w:p w14:paraId="67341AA7" w14:textId="7A82F7F7" w:rsidR="00AE1F2C" w:rsidRPr="006D6477" w:rsidRDefault="00AE1F2C" w:rsidP="00E75823">
      <w:pPr>
        <w:pStyle w:val="Bezodstpw"/>
        <w:spacing w:line="276" w:lineRule="auto"/>
        <w:ind w:left="1134" w:hanging="567"/>
        <w:rPr>
          <w:snapToGrid w:val="0"/>
        </w:rPr>
      </w:pPr>
      <w:r w:rsidRPr="006D6477">
        <w:rPr>
          <w:snapToGrid w:val="0"/>
        </w:rPr>
        <w:t xml:space="preserve">posiada tytuł prawny do dysponowania </w:t>
      </w:r>
      <w:r w:rsidR="00036B9E">
        <w:rPr>
          <w:snapToGrid w:val="0"/>
        </w:rPr>
        <w:t>Nieruchomością.</w:t>
      </w:r>
    </w:p>
    <w:p w14:paraId="54EF561A" w14:textId="77777777" w:rsidR="00AE1F2C" w:rsidRPr="006D6477" w:rsidRDefault="00AE1F2C" w:rsidP="00704BDB">
      <w:pPr>
        <w:spacing w:line="276" w:lineRule="auto"/>
        <w:rPr>
          <w:snapToGrid w:val="0"/>
        </w:rPr>
      </w:pPr>
      <w:bookmarkStart w:id="6" w:name="_Ref115769765"/>
      <w:r w:rsidRPr="006D6477">
        <w:rPr>
          <w:snapToGrid w:val="0"/>
        </w:rPr>
        <w:t>Wykonawca zapewnia i gwarantuje, że:</w:t>
      </w:r>
      <w:bookmarkEnd w:id="6"/>
    </w:p>
    <w:p w14:paraId="7CC710B0" w14:textId="64E31352" w:rsidR="00AE1F2C" w:rsidRPr="006D6477" w:rsidRDefault="00AE1F2C" w:rsidP="00E75823">
      <w:pPr>
        <w:pStyle w:val="Zwykytekst"/>
        <w:numPr>
          <w:ilvl w:val="1"/>
          <w:numId w:val="1"/>
        </w:numPr>
        <w:tabs>
          <w:tab w:val="clear" w:pos="720"/>
          <w:tab w:val="num" w:pos="1134"/>
        </w:tabs>
        <w:spacing w:before="0" w:after="0" w:line="276" w:lineRule="auto"/>
        <w:ind w:left="1134" w:hanging="567"/>
        <w:rPr>
          <w:rFonts w:ascii="Times New Roman" w:hAnsi="Times New Roman" w:cs="Times New Roman"/>
          <w:snapToGrid w:val="0"/>
          <w:szCs w:val="22"/>
        </w:rPr>
      </w:pPr>
      <w:bookmarkStart w:id="7" w:name="_Ref115785632"/>
      <w:r w:rsidRPr="006D6477">
        <w:rPr>
          <w:rFonts w:ascii="Times New Roman" w:hAnsi="Times New Roman" w:cs="Times New Roman"/>
          <w:snapToGrid w:val="0"/>
          <w:szCs w:val="22"/>
        </w:rPr>
        <w:t>posiada stosowną wiedzę, uprawnienia, doświadczenie i odpowiedni potencjał osobowy, finansowy i techniczny w zakresie umożliwiającym wykonanie Przedmiotu Umowy w terminie</w:t>
      </w:r>
      <w:r w:rsidR="002A7147">
        <w:rPr>
          <w:rFonts w:ascii="Times New Roman" w:hAnsi="Times New Roman" w:cs="Times New Roman"/>
          <w:snapToGrid w:val="0"/>
          <w:szCs w:val="22"/>
        </w:rPr>
        <w:t>,</w:t>
      </w:r>
      <w:r w:rsidRPr="006D6477">
        <w:rPr>
          <w:rFonts w:ascii="Times New Roman" w:hAnsi="Times New Roman" w:cs="Times New Roman"/>
          <w:snapToGrid w:val="0"/>
          <w:szCs w:val="22"/>
        </w:rPr>
        <w:t xml:space="preserve"> z zachowaniem najwyższej staranności,</w:t>
      </w:r>
      <w:bookmarkEnd w:id="7"/>
    </w:p>
    <w:p w14:paraId="7BD829B1" w14:textId="77777777" w:rsidR="00AE1F2C" w:rsidRPr="006D6477" w:rsidRDefault="00AE1F2C" w:rsidP="00E75823">
      <w:pPr>
        <w:pStyle w:val="Zwykytekst"/>
        <w:numPr>
          <w:ilvl w:val="1"/>
          <w:numId w:val="1"/>
        </w:numPr>
        <w:tabs>
          <w:tab w:val="clear" w:pos="720"/>
          <w:tab w:val="num" w:pos="1134"/>
        </w:tabs>
        <w:spacing w:before="0" w:after="0" w:line="276" w:lineRule="auto"/>
        <w:ind w:left="1134" w:hanging="567"/>
        <w:rPr>
          <w:rFonts w:ascii="Times New Roman" w:hAnsi="Times New Roman" w:cs="Times New Roman"/>
          <w:snapToGrid w:val="0"/>
          <w:szCs w:val="22"/>
        </w:rPr>
      </w:pPr>
      <w:r w:rsidRPr="006D6477">
        <w:rPr>
          <w:rFonts w:ascii="Times New Roman" w:hAnsi="Times New Roman" w:cs="Times New Roman"/>
          <w:snapToGrid w:val="0"/>
          <w:szCs w:val="22"/>
        </w:rPr>
        <w:t>wszystkie osoby działające w jego imieniu podczas realizacji Przedmiotu Umowy</w:t>
      </w:r>
      <w:r w:rsidR="00D33CE0" w:rsidRPr="006D6477">
        <w:rPr>
          <w:rFonts w:ascii="Times New Roman" w:hAnsi="Times New Roman" w:cs="Times New Roman"/>
          <w:snapToGrid w:val="0"/>
          <w:szCs w:val="22"/>
        </w:rPr>
        <w:t xml:space="preserve"> będą zatrudnione w sposób zgodny z przepisami obowiązującymi na terytorium Rzeczypospolitej Polskiej,</w:t>
      </w:r>
      <w:r w:rsidRPr="006D6477">
        <w:rPr>
          <w:rFonts w:ascii="Times New Roman" w:hAnsi="Times New Roman" w:cs="Times New Roman"/>
          <w:snapToGrid w:val="0"/>
          <w:szCs w:val="22"/>
        </w:rPr>
        <w:t xml:space="preserve"> posiadają stosowne do tego kwalifikacje, ważne przeszkolenie stanowiskowe oraz przeszkolenie z zakresu BHP, jak również wymagane uprawnienia i doświadczenie gwarantujące należyte wykonanie Umowy,</w:t>
      </w:r>
    </w:p>
    <w:p w14:paraId="3DBC55AB" w14:textId="74EE6EAD" w:rsidR="00194C14" w:rsidRPr="006D6477" w:rsidRDefault="00AE1F2C" w:rsidP="00E75823">
      <w:pPr>
        <w:pStyle w:val="Zwykytekst"/>
        <w:numPr>
          <w:ilvl w:val="1"/>
          <w:numId w:val="1"/>
        </w:numPr>
        <w:tabs>
          <w:tab w:val="clear" w:pos="720"/>
          <w:tab w:val="num" w:pos="1134"/>
        </w:tabs>
        <w:spacing w:before="0" w:after="0" w:line="276" w:lineRule="auto"/>
        <w:ind w:left="1134" w:hanging="567"/>
        <w:rPr>
          <w:rFonts w:ascii="Times New Roman" w:hAnsi="Times New Roman" w:cs="Times New Roman"/>
          <w:snapToGrid w:val="0"/>
          <w:szCs w:val="22"/>
        </w:rPr>
      </w:pPr>
      <w:r w:rsidRPr="006D6477">
        <w:rPr>
          <w:rFonts w:ascii="Times New Roman" w:hAnsi="Times New Roman" w:cs="Times New Roman"/>
          <w:snapToGrid w:val="0"/>
          <w:szCs w:val="22"/>
        </w:rPr>
        <w:t xml:space="preserve">nie posiada zaległości </w:t>
      </w:r>
      <w:r w:rsidR="004166A8" w:rsidRPr="006D6477">
        <w:rPr>
          <w:rFonts w:ascii="Times New Roman" w:hAnsi="Times New Roman" w:cs="Times New Roman"/>
          <w:snapToGrid w:val="0"/>
          <w:szCs w:val="22"/>
        </w:rPr>
        <w:t>z uiszczeniem podatków i opłat oraz składek na ubezpieczenie społeczne i zdrowotne</w:t>
      </w:r>
      <w:r w:rsidRPr="006D6477">
        <w:rPr>
          <w:rFonts w:ascii="Times New Roman" w:hAnsi="Times New Roman" w:cs="Times New Roman"/>
          <w:snapToGrid w:val="0"/>
          <w:szCs w:val="22"/>
        </w:rPr>
        <w:t>,</w:t>
      </w:r>
    </w:p>
    <w:p w14:paraId="39BE211D" w14:textId="72C51F82" w:rsidR="00194C14" w:rsidRPr="006D6477" w:rsidRDefault="00AE1F2C" w:rsidP="00E75823">
      <w:pPr>
        <w:pStyle w:val="Zwykytekst"/>
        <w:numPr>
          <w:ilvl w:val="1"/>
          <w:numId w:val="1"/>
        </w:numPr>
        <w:tabs>
          <w:tab w:val="clear" w:pos="720"/>
          <w:tab w:val="num" w:pos="1134"/>
        </w:tabs>
        <w:spacing w:before="0" w:after="0" w:line="276" w:lineRule="auto"/>
        <w:ind w:left="1134" w:hanging="567"/>
        <w:rPr>
          <w:rFonts w:ascii="Times New Roman" w:hAnsi="Times New Roman" w:cs="Times New Roman"/>
          <w:snapToGrid w:val="0"/>
          <w:szCs w:val="22"/>
        </w:rPr>
      </w:pPr>
      <w:bookmarkStart w:id="8" w:name="_Ref115769784"/>
      <w:r w:rsidRPr="006D6477">
        <w:rPr>
          <w:rFonts w:ascii="Times New Roman" w:hAnsi="Times New Roman" w:cs="Times New Roman"/>
          <w:snapToGrid w:val="0"/>
          <w:szCs w:val="22"/>
        </w:rPr>
        <w:t>nie istnieją przyczyny, dla których mogłoby zostać wszczęte wobec niego postępowanie restrukturyzacyjne, upadłościowe albo likwidacyjne,</w:t>
      </w:r>
      <w:bookmarkEnd w:id="8"/>
    </w:p>
    <w:p w14:paraId="5754A4A0" w14:textId="7E17D14B" w:rsidR="00AE1F2C" w:rsidRPr="006D6477" w:rsidRDefault="00AE1F2C" w:rsidP="00E75823">
      <w:pPr>
        <w:pStyle w:val="Zwykytekst"/>
        <w:numPr>
          <w:ilvl w:val="1"/>
          <w:numId w:val="1"/>
        </w:numPr>
        <w:tabs>
          <w:tab w:val="clear" w:pos="720"/>
          <w:tab w:val="num" w:pos="1134"/>
        </w:tabs>
        <w:spacing w:before="0" w:after="0" w:line="276" w:lineRule="auto"/>
        <w:ind w:left="1134" w:hanging="567"/>
        <w:rPr>
          <w:rFonts w:ascii="Times New Roman" w:hAnsi="Times New Roman" w:cs="Times New Roman"/>
          <w:snapToGrid w:val="0"/>
          <w:szCs w:val="22"/>
        </w:rPr>
      </w:pPr>
      <w:bookmarkStart w:id="9" w:name="_Ref115769821"/>
      <w:r w:rsidRPr="006D6477">
        <w:rPr>
          <w:rFonts w:ascii="Times New Roman" w:hAnsi="Times New Roman" w:cs="Times New Roman"/>
          <w:snapToGrid w:val="0"/>
          <w:szCs w:val="22"/>
        </w:rPr>
        <w:t xml:space="preserve">nie toczy się wobec niego postępowanie, w wyniku którego Umowa mogłaby zostać niewykonana przez niego w całości lub w części, w szczególności nie ogłoszono jego upadłości, nie toczy się postępowanie </w:t>
      </w:r>
      <w:r w:rsidR="004166A8" w:rsidRPr="006D6477">
        <w:rPr>
          <w:rFonts w:ascii="Times New Roman" w:hAnsi="Times New Roman" w:cs="Times New Roman"/>
          <w:snapToGrid w:val="0"/>
          <w:szCs w:val="22"/>
        </w:rPr>
        <w:t>zmierzające do</w:t>
      </w:r>
      <w:r w:rsidRPr="006D6477">
        <w:rPr>
          <w:rFonts w:ascii="Times New Roman" w:hAnsi="Times New Roman" w:cs="Times New Roman"/>
          <w:snapToGrid w:val="0"/>
          <w:szCs w:val="22"/>
        </w:rPr>
        <w:t xml:space="preserve"> ogłoszeni</w:t>
      </w:r>
      <w:r w:rsidR="004166A8" w:rsidRPr="006D6477">
        <w:rPr>
          <w:rFonts w:ascii="Times New Roman" w:hAnsi="Times New Roman" w:cs="Times New Roman"/>
          <w:snapToGrid w:val="0"/>
          <w:szCs w:val="22"/>
        </w:rPr>
        <w:t>a</w:t>
      </w:r>
      <w:r w:rsidRPr="006D6477">
        <w:rPr>
          <w:rFonts w:ascii="Times New Roman" w:hAnsi="Times New Roman" w:cs="Times New Roman"/>
          <w:snapToGrid w:val="0"/>
          <w:szCs w:val="22"/>
        </w:rPr>
        <w:t xml:space="preserve"> jego upadłości</w:t>
      </w:r>
      <w:r w:rsidR="004166A8" w:rsidRPr="006D6477">
        <w:rPr>
          <w:rFonts w:ascii="Times New Roman" w:hAnsi="Times New Roman" w:cs="Times New Roman"/>
          <w:snapToGrid w:val="0"/>
          <w:szCs w:val="22"/>
        </w:rPr>
        <w:t xml:space="preserve"> lub likwidacji</w:t>
      </w:r>
      <w:r w:rsidRPr="006D6477">
        <w:rPr>
          <w:rFonts w:ascii="Times New Roman" w:hAnsi="Times New Roman" w:cs="Times New Roman"/>
          <w:snapToGrid w:val="0"/>
          <w:szCs w:val="22"/>
        </w:rPr>
        <w:t>, nie podjął czynności zmierzających do zawarcia układu i jego zatwierdzenia w ramach postępowania o zatwierdzenie układu, nie złożono wniosku o otwarcie postępowania układowego, przyspieszonego postępowania układowego lub sanacyjnego.</w:t>
      </w:r>
      <w:bookmarkEnd w:id="9"/>
    </w:p>
    <w:p w14:paraId="653C7872" w14:textId="731A105C" w:rsidR="00AE1F2C" w:rsidRPr="006D6477" w:rsidRDefault="00AE1F2C" w:rsidP="00704BDB">
      <w:pPr>
        <w:spacing w:line="276" w:lineRule="auto"/>
        <w:rPr>
          <w:snapToGrid w:val="0"/>
        </w:rPr>
      </w:pPr>
      <w:r w:rsidRPr="006D6477">
        <w:rPr>
          <w:snapToGrid w:val="0"/>
        </w:rPr>
        <w:t xml:space="preserve">Strony zobowiązują się zawiadomić niezwłocznie drugą Stronę o powstaniu przyczyn, dla których mogłoby zostać wszczęte którekolwiek z postępowań, o których mowa w ust. </w:t>
      </w:r>
      <w:r w:rsidR="00C54F31">
        <w:rPr>
          <w:snapToGrid w:val="0"/>
        </w:rPr>
        <w:fldChar w:fldCharType="begin"/>
      </w:r>
      <w:r w:rsidR="00C54F31">
        <w:rPr>
          <w:snapToGrid w:val="0"/>
        </w:rPr>
        <w:instrText xml:space="preserve"> REF _Ref115769676 \n \h </w:instrText>
      </w:r>
      <w:r w:rsidR="00C54F31">
        <w:rPr>
          <w:snapToGrid w:val="0"/>
        </w:rPr>
      </w:r>
      <w:r w:rsidR="00C54F31">
        <w:rPr>
          <w:snapToGrid w:val="0"/>
        </w:rPr>
        <w:fldChar w:fldCharType="separate"/>
      </w:r>
      <w:r w:rsidR="00F84B8B">
        <w:rPr>
          <w:snapToGrid w:val="0"/>
        </w:rPr>
        <w:t>1</w:t>
      </w:r>
      <w:r w:rsidR="00C54F31">
        <w:rPr>
          <w:snapToGrid w:val="0"/>
        </w:rPr>
        <w:fldChar w:fldCharType="end"/>
      </w:r>
      <w:r w:rsidRPr="006D6477">
        <w:rPr>
          <w:snapToGrid w:val="0"/>
        </w:rPr>
        <w:t xml:space="preserve"> pkt </w:t>
      </w:r>
      <w:r w:rsidR="00C54F31">
        <w:rPr>
          <w:snapToGrid w:val="0"/>
        </w:rPr>
        <w:fldChar w:fldCharType="begin"/>
      </w:r>
      <w:r w:rsidR="00C54F31">
        <w:rPr>
          <w:snapToGrid w:val="0"/>
        </w:rPr>
        <w:instrText xml:space="preserve"> REF _Ref115769729 \n \h </w:instrText>
      </w:r>
      <w:r w:rsidR="00C54F31">
        <w:rPr>
          <w:snapToGrid w:val="0"/>
        </w:rPr>
      </w:r>
      <w:r w:rsidR="00C54F31">
        <w:rPr>
          <w:snapToGrid w:val="0"/>
        </w:rPr>
        <w:fldChar w:fldCharType="separate"/>
      </w:r>
      <w:r w:rsidR="00F84B8B">
        <w:rPr>
          <w:snapToGrid w:val="0"/>
        </w:rPr>
        <w:t>2)</w:t>
      </w:r>
      <w:r w:rsidR="00C54F31">
        <w:rPr>
          <w:snapToGrid w:val="0"/>
        </w:rPr>
        <w:fldChar w:fldCharType="end"/>
      </w:r>
      <w:r w:rsidRPr="006D6477">
        <w:rPr>
          <w:snapToGrid w:val="0"/>
        </w:rPr>
        <w:t xml:space="preserve"> lub ust. </w:t>
      </w:r>
      <w:r w:rsidR="00C54F31">
        <w:rPr>
          <w:snapToGrid w:val="0"/>
        </w:rPr>
        <w:fldChar w:fldCharType="begin"/>
      </w:r>
      <w:r w:rsidR="00C54F31">
        <w:rPr>
          <w:snapToGrid w:val="0"/>
        </w:rPr>
        <w:instrText xml:space="preserve"> REF _Ref115769765 \n \h </w:instrText>
      </w:r>
      <w:r w:rsidR="00C54F31">
        <w:rPr>
          <w:snapToGrid w:val="0"/>
        </w:rPr>
      </w:r>
      <w:r w:rsidR="00C54F31">
        <w:rPr>
          <w:snapToGrid w:val="0"/>
        </w:rPr>
        <w:fldChar w:fldCharType="separate"/>
      </w:r>
      <w:r w:rsidR="00F84B8B">
        <w:rPr>
          <w:snapToGrid w:val="0"/>
        </w:rPr>
        <w:t>2</w:t>
      </w:r>
      <w:r w:rsidR="00C54F31">
        <w:rPr>
          <w:snapToGrid w:val="0"/>
        </w:rPr>
        <w:fldChar w:fldCharType="end"/>
      </w:r>
      <w:r w:rsidR="00F84B8B">
        <w:rPr>
          <w:snapToGrid w:val="0"/>
        </w:rPr>
        <w:t xml:space="preserve"> </w:t>
      </w:r>
      <w:r w:rsidRPr="006D6477">
        <w:rPr>
          <w:snapToGrid w:val="0"/>
        </w:rPr>
        <w:t xml:space="preserve">pkt </w:t>
      </w:r>
      <w:r w:rsidR="00C54F31">
        <w:rPr>
          <w:snapToGrid w:val="0"/>
        </w:rPr>
        <w:fldChar w:fldCharType="begin"/>
      </w:r>
      <w:r w:rsidR="00C54F31">
        <w:rPr>
          <w:snapToGrid w:val="0"/>
        </w:rPr>
        <w:instrText xml:space="preserve"> REF _Ref115769784 \n \h </w:instrText>
      </w:r>
      <w:r w:rsidR="00C54F31">
        <w:rPr>
          <w:snapToGrid w:val="0"/>
        </w:rPr>
      </w:r>
      <w:r w:rsidR="00C54F31">
        <w:rPr>
          <w:snapToGrid w:val="0"/>
        </w:rPr>
        <w:fldChar w:fldCharType="separate"/>
      </w:r>
      <w:r w:rsidR="0084564D">
        <w:rPr>
          <w:snapToGrid w:val="0"/>
        </w:rPr>
        <w:t>4)</w:t>
      </w:r>
      <w:r w:rsidR="00C54F31">
        <w:rPr>
          <w:snapToGrid w:val="0"/>
        </w:rPr>
        <w:fldChar w:fldCharType="end"/>
      </w:r>
      <w:r w:rsidRPr="006D6477">
        <w:rPr>
          <w:snapToGrid w:val="0"/>
        </w:rPr>
        <w:t>-</w:t>
      </w:r>
      <w:r w:rsidR="00C54F31">
        <w:rPr>
          <w:snapToGrid w:val="0"/>
        </w:rPr>
        <w:fldChar w:fldCharType="begin"/>
      </w:r>
      <w:r w:rsidR="00C54F31">
        <w:rPr>
          <w:snapToGrid w:val="0"/>
        </w:rPr>
        <w:instrText xml:space="preserve"> REF _Ref115769821 \n \h </w:instrText>
      </w:r>
      <w:r w:rsidR="00C54F31">
        <w:rPr>
          <w:snapToGrid w:val="0"/>
        </w:rPr>
      </w:r>
      <w:r w:rsidR="00C54F31">
        <w:rPr>
          <w:snapToGrid w:val="0"/>
        </w:rPr>
        <w:fldChar w:fldCharType="separate"/>
      </w:r>
      <w:r w:rsidR="00C1580A">
        <w:rPr>
          <w:snapToGrid w:val="0"/>
        </w:rPr>
        <w:t>5)</w:t>
      </w:r>
      <w:r w:rsidR="00C54F31">
        <w:rPr>
          <w:snapToGrid w:val="0"/>
        </w:rPr>
        <w:fldChar w:fldCharType="end"/>
      </w:r>
      <w:r w:rsidRPr="006D6477">
        <w:rPr>
          <w:snapToGrid w:val="0"/>
        </w:rPr>
        <w:t xml:space="preserve"> powyżej lub o wszczęciu takich postępowań.</w:t>
      </w:r>
    </w:p>
    <w:p w14:paraId="5BE5A3F3" w14:textId="77777777" w:rsidR="00AE1F2C" w:rsidRPr="006D6477" w:rsidRDefault="00AE1F2C" w:rsidP="00704BDB">
      <w:pPr>
        <w:spacing w:line="276" w:lineRule="auto"/>
        <w:rPr>
          <w:snapToGrid w:val="0"/>
        </w:rPr>
      </w:pPr>
      <w:r w:rsidRPr="006D6477">
        <w:rPr>
          <w:snapToGrid w:val="0"/>
        </w:rPr>
        <w:t xml:space="preserve">Strony zobowiązują się podejmować wszelkie akty staranności w celu utrzymania oświadczeń określonych w niniejszym paragrafie jako prawdziwych przez cały okres obowiązywania Umowy. Strona zobowiązana jest naprawić szkodę poniesioną przez drugą Stronę w związku ze </w:t>
      </w:r>
      <w:r w:rsidRPr="006D6477">
        <w:rPr>
          <w:snapToGrid w:val="0"/>
        </w:rPr>
        <w:lastRenderedPageBreak/>
        <w:t xml:space="preserve">złożeniem przez nią nieprawdziwych oświadczeń lub niewykonaniem lub nienależytym wykonaniem zobowiązania, o którym mowa w zdaniu pierwszym niniejszego ustępu. </w:t>
      </w:r>
    </w:p>
    <w:p w14:paraId="1BBE2809" w14:textId="0BA6F1A5" w:rsidR="00AE1F2C" w:rsidRPr="00F95CB6" w:rsidRDefault="00AE1F2C" w:rsidP="00CD156D">
      <w:pPr>
        <w:pStyle w:val="Nagwek1"/>
        <w:spacing w:line="276" w:lineRule="auto"/>
        <w:ind w:left="0"/>
        <w:rPr>
          <w:snapToGrid w:val="0"/>
        </w:rPr>
      </w:pPr>
      <w:r w:rsidRPr="00F95CB6">
        <w:rPr>
          <w:snapToGrid w:val="0"/>
        </w:rPr>
        <w:br/>
      </w:r>
      <w:bookmarkStart w:id="10" w:name="_Ref104966546"/>
      <w:r w:rsidRPr="00F95CB6">
        <w:rPr>
          <w:snapToGrid w:val="0"/>
        </w:rPr>
        <w:t>PRZEDMIOT UMOWY</w:t>
      </w:r>
      <w:bookmarkEnd w:id="10"/>
    </w:p>
    <w:p w14:paraId="0B651818" w14:textId="11F7CFB7" w:rsidR="00AE1F2C" w:rsidRPr="00F95CB6" w:rsidRDefault="00AE1F2C" w:rsidP="00704BDB">
      <w:pPr>
        <w:spacing w:line="276" w:lineRule="auto"/>
        <w:rPr>
          <w:snapToGrid w:val="0"/>
        </w:rPr>
      </w:pPr>
      <w:r w:rsidRPr="00F95CB6">
        <w:rPr>
          <w:snapToGrid w:val="0"/>
        </w:rPr>
        <w:t xml:space="preserve">Wykonawca zobowiązuje się do wykonania na rzecz Zamawiającego </w:t>
      </w:r>
      <w:r w:rsidR="00BD00A2">
        <w:rPr>
          <w:snapToGrid w:val="0"/>
        </w:rPr>
        <w:t xml:space="preserve">Inwestycji </w:t>
      </w:r>
      <w:r w:rsidR="004658F3">
        <w:rPr>
          <w:snapToGrid w:val="0"/>
        </w:rPr>
        <w:t>o</w:t>
      </w:r>
      <w:r w:rsidRPr="00F95CB6">
        <w:rPr>
          <w:snapToGrid w:val="0"/>
        </w:rPr>
        <w:t>bejmujące</w:t>
      </w:r>
      <w:r w:rsidR="0043480F" w:rsidRPr="00F95CB6">
        <w:rPr>
          <w:snapToGrid w:val="0"/>
        </w:rPr>
        <w:t>j</w:t>
      </w:r>
      <w:r w:rsidRPr="00F95CB6">
        <w:rPr>
          <w:snapToGrid w:val="0"/>
        </w:rPr>
        <w:t xml:space="preserve"> </w:t>
      </w:r>
      <w:r w:rsidR="008C7C17" w:rsidRPr="00F95CB6">
        <w:rPr>
          <w:snapToGrid w:val="0"/>
        </w:rPr>
        <w:t xml:space="preserve">kompleksowe wykonanie </w:t>
      </w:r>
      <w:r w:rsidR="00210C1D" w:rsidRPr="00F95CB6">
        <w:rPr>
          <w:snapToGrid w:val="0"/>
        </w:rPr>
        <w:t>ro</w:t>
      </w:r>
      <w:r w:rsidR="008C7C17" w:rsidRPr="00F95CB6">
        <w:rPr>
          <w:snapToGrid w:val="0"/>
        </w:rPr>
        <w:t>bót budowlanych oraz wykonanie prac projektowych w zakresie rozbudowy i przebudowy</w:t>
      </w:r>
      <w:r w:rsidR="00210C1D" w:rsidRPr="00F95CB6">
        <w:rPr>
          <w:snapToGrid w:val="0"/>
        </w:rPr>
        <w:t xml:space="preserve"> hali widowiskowo-sportowej Arena</w:t>
      </w:r>
      <w:r w:rsidR="00276F7D">
        <w:rPr>
          <w:snapToGrid w:val="0"/>
        </w:rPr>
        <w:t xml:space="preserve"> w Poznaniu</w:t>
      </w:r>
      <w:r w:rsidR="00831828" w:rsidRPr="00F95CB6">
        <w:rPr>
          <w:snapToGrid w:val="0"/>
        </w:rPr>
        <w:t xml:space="preserve"> </w:t>
      </w:r>
      <w:r w:rsidR="003F1FB8">
        <w:rPr>
          <w:snapToGrid w:val="0"/>
        </w:rPr>
        <w:t xml:space="preserve">wraz </w:t>
      </w:r>
      <w:r w:rsidR="0042195A" w:rsidRPr="0042195A">
        <w:rPr>
          <w:snapToGrid w:val="0"/>
        </w:rPr>
        <w:t xml:space="preserve">z </w:t>
      </w:r>
      <w:r w:rsidR="006C1DA8">
        <w:rPr>
          <w:snapToGrid w:val="0"/>
        </w:rPr>
        <w:t xml:space="preserve">budową </w:t>
      </w:r>
      <w:r w:rsidR="0042195A" w:rsidRPr="0042195A">
        <w:rPr>
          <w:snapToGrid w:val="0"/>
        </w:rPr>
        <w:t>parking</w:t>
      </w:r>
      <w:r w:rsidR="006C1DA8">
        <w:rPr>
          <w:snapToGrid w:val="0"/>
        </w:rPr>
        <w:t>u</w:t>
      </w:r>
      <w:r w:rsidR="0042195A" w:rsidRPr="0042195A">
        <w:rPr>
          <w:snapToGrid w:val="0"/>
        </w:rPr>
        <w:t xml:space="preserve"> </w:t>
      </w:r>
      <w:r w:rsidR="0027295F">
        <w:rPr>
          <w:snapToGrid w:val="0"/>
        </w:rPr>
        <w:t>podziemnego</w:t>
      </w:r>
      <w:r w:rsidR="003F1FB8">
        <w:rPr>
          <w:snapToGrid w:val="0"/>
        </w:rPr>
        <w:t>,</w:t>
      </w:r>
      <w:r w:rsidR="00600A28">
        <w:rPr>
          <w:snapToGrid w:val="0"/>
        </w:rPr>
        <w:t xml:space="preserve"> </w:t>
      </w:r>
      <w:r w:rsidR="00600A28" w:rsidRPr="00600A28">
        <w:rPr>
          <w:snapToGrid w:val="0"/>
        </w:rPr>
        <w:t>towarzyszącą infrastrukturą oraz zmianą ukształtowania terenu</w:t>
      </w:r>
      <w:r w:rsidR="000719B5">
        <w:rPr>
          <w:snapToGrid w:val="0"/>
        </w:rPr>
        <w:t xml:space="preserve"> (Zamówienie Podstawowe)</w:t>
      </w:r>
      <w:r w:rsidR="00D104DD">
        <w:rPr>
          <w:snapToGrid w:val="0"/>
        </w:rPr>
        <w:t>, a także – w razie skorzystania przez Zamawiającego z Prawa Opcji –</w:t>
      </w:r>
      <w:r w:rsidR="00397DE6">
        <w:rPr>
          <w:snapToGrid w:val="0"/>
        </w:rPr>
        <w:t xml:space="preserve"> </w:t>
      </w:r>
      <w:r w:rsidR="00D104DD">
        <w:rPr>
          <w:snapToGrid w:val="0"/>
        </w:rPr>
        <w:t>kompleksowe wykonanie prac obejmujących Prawo Opcji</w:t>
      </w:r>
      <w:r w:rsidR="00D010CD">
        <w:rPr>
          <w:snapToGrid w:val="0"/>
        </w:rPr>
        <w:t xml:space="preserve">. W zakres Zamówienia Podstawowego oraz Prawa Opcji wchodzi </w:t>
      </w:r>
      <w:r w:rsidRPr="00F95CB6">
        <w:rPr>
          <w:snapToGrid w:val="0"/>
        </w:rPr>
        <w:t>w szczególności:</w:t>
      </w:r>
    </w:p>
    <w:p w14:paraId="4C48030D" w14:textId="3CE7F94A" w:rsidR="00AC5A3F" w:rsidRPr="00737F6D" w:rsidRDefault="008C7C17" w:rsidP="00737F6D">
      <w:pPr>
        <w:pStyle w:val="Bezodstpw"/>
        <w:tabs>
          <w:tab w:val="num" w:pos="1560"/>
        </w:tabs>
        <w:spacing w:line="276" w:lineRule="auto"/>
        <w:ind w:left="1134" w:hanging="567"/>
        <w:rPr>
          <w:snapToGrid w:val="0"/>
        </w:rPr>
      </w:pPr>
      <w:r w:rsidRPr="00A05696">
        <w:rPr>
          <w:snapToGrid w:val="0"/>
        </w:rPr>
        <w:t>wykonanie prac projektowych</w:t>
      </w:r>
      <w:r w:rsidR="00F6271F">
        <w:rPr>
          <w:snapToGrid w:val="0"/>
        </w:rPr>
        <w:t xml:space="preserve"> </w:t>
      </w:r>
      <w:r w:rsidR="00F6271F" w:rsidRPr="00F6271F">
        <w:rPr>
          <w:snapToGrid w:val="0"/>
        </w:rPr>
        <w:t>w zakresie</w:t>
      </w:r>
      <w:r w:rsidR="00E709F0">
        <w:rPr>
          <w:snapToGrid w:val="0"/>
        </w:rPr>
        <w:t xml:space="preserve">: (i) </w:t>
      </w:r>
      <w:r w:rsidR="00904512" w:rsidRPr="00F6271F">
        <w:rPr>
          <w:snapToGrid w:val="0"/>
        </w:rPr>
        <w:t>wdrożenia</w:t>
      </w:r>
      <w:r w:rsidR="00904512">
        <w:rPr>
          <w:snapToGrid w:val="0"/>
        </w:rPr>
        <w:t xml:space="preserve"> </w:t>
      </w:r>
      <w:r w:rsidR="008370B4">
        <w:rPr>
          <w:snapToGrid w:val="0"/>
        </w:rPr>
        <w:t>O</w:t>
      </w:r>
      <w:r w:rsidR="00C07A98">
        <w:rPr>
          <w:snapToGrid w:val="0"/>
        </w:rPr>
        <w:t xml:space="preserve">bligatoryjnych </w:t>
      </w:r>
      <w:r w:rsidR="008370B4">
        <w:rPr>
          <w:snapToGrid w:val="0"/>
        </w:rPr>
        <w:t>Z</w:t>
      </w:r>
      <w:r w:rsidR="00C07A98">
        <w:rPr>
          <w:snapToGrid w:val="0"/>
        </w:rPr>
        <w:t xml:space="preserve">mian </w:t>
      </w:r>
      <w:r w:rsidR="008370B4">
        <w:rPr>
          <w:snapToGrid w:val="0"/>
        </w:rPr>
        <w:t>P</w:t>
      </w:r>
      <w:r w:rsidR="00C07A98">
        <w:rPr>
          <w:snapToGrid w:val="0"/>
        </w:rPr>
        <w:t>rojektowych</w:t>
      </w:r>
      <w:r w:rsidR="00F6271F">
        <w:rPr>
          <w:snapToGrid w:val="0"/>
        </w:rPr>
        <w:t xml:space="preserve"> </w:t>
      </w:r>
      <w:r w:rsidR="005E4C7D" w:rsidRPr="005E4C7D">
        <w:rPr>
          <w:snapToGrid w:val="0"/>
        </w:rPr>
        <w:t>opisanych w Załączniku nr 2</w:t>
      </w:r>
      <w:r w:rsidR="005E4C7D">
        <w:rPr>
          <w:snapToGrid w:val="0"/>
        </w:rPr>
        <w:t xml:space="preserve"> do SWZ</w:t>
      </w:r>
      <w:r w:rsidR="00C07A98">
        <w:rPr>
          <w:snapToGrid w:val="0"/>
        </w:rPr>
        <w:t xml:space="preserve"> </w:t>
      </w:r>
      <w:r w:rsidR="00C07A98" w:rsidRPr="00C07A98">
        <w:rPr>
          <w:snapToGrid w:val="0"/>
        </w:rPr>
        <w:t>(„</w:t>
      </w:r>
      <w:r w:rsidR="00C07A98" w:rsidRPr="009F0B36">
        <w:rPr>
          <w:i/>
          <w:iCs/>
          <w:snapToGrid w:val="0"/>
        </w:rPr>
        <w:t>Obligatoryjne Zmiany Projektowe</w:t>
      </w:r>
      <w:r w:rsidR="00C07A98" w:rsidRPr="009F0B36">
        <w:rPr>
          <w:snapToGrid w:val="0"/>
        </w:rPr>
        <w:t>”)</w:t>
      </w:r>
      <w:r w:rsidR="005E4C7D" w:rsidRPr="009F0B36">
        <w:rPr>
          <w:snapToGrid w:val="0"/>
        </w:rPr>
        <w:t xml:space="preserve"> </w:t>
      </w:r>
      <w:r w:rsidR="00E709F0">
        <w:rPr>
          <w:snapToGrid w:val="0"/>
        </w:rPr>
        <w:t xml:space="preserve">(ii) </w:t>
      </w:r>
      <w:r w:rsidR="005E4C7D" w:rsidRPr="009F0B36">
        <w:rPr>
          <w:snapToGrid w:val="0"/>
        </w:rPr>
        <w:t>dostosowania Dokumentacji Projektowej do wymogów wskazanych w „</w:t>
      </w:r>
      <w:r w:rsidR="005E4C7D" w:rsidRPr="009F0B36">
        <w:rPr>
          <w:i/>
          <w:iCs/>
          <w:snapToGrid w:val="0"/>
        </w:rPr>
        <w:t>Standardach MTP</w:t>
      </w:r>
      <w:r w:rsidR="005E4C7D" w:rsidRPr="009F0B36">
        <w:rPr>
          <w:snapToGrid w:val="0"/>
        </w:rPr>
        <w:t>” opisanych w Załączniku nr 3 do SWZ</w:t>
      </w:r>
      <w:r w:rsidR="00E709F0">
        <w:rPr>
          <w:snapToGrid w:val="0"/>
        </w:rPr>
        <w:t xml:space="preserve"> oraz dostosowania Dokumentacji Projektowej do  (iii) </w:t>
      </w:r>
      <w:bookmarkStart w:id="11" w:name="_Hlk112943140"/>
      <w:r w:rsidR="00E709F0">
        <w:rPr>
          <w:snapToGrid w:val="0"/>
        </w:rPr>
        <w:t>wymogów wskazanych w Załączniku nr 7 do SWZ– „</w:t>
      </w:r>
      <w:r w:rsidR="00E709F0" w:rsidRPr="003B3358">
        <w:rPr>
          <w:i/>
          <w:iCs/>
          <w:snapToGrid w:val="0"/>
        </w:rPr>
        <w:t>Zakres prac Kluczowych Podwykonawców</w:t>
      </w:r>
      <w:bookmarkEnd w:id="11"/>
      <w:r w:rsidR="00E709F0" w:rsidRPr="003B3358">
        <w:rPr>
          <w:i/>
          <w:iCs/>
          <w:snapToGrid w:val="0"/>
        </w:rPr>
        <w:t>”</w:t>
      </w:r>
      <w:r w:rsidR="00297119">
        <w:rPr>
          <w:i/>
          <w:iCs/>
          <w:snapToGrid w:val="0"/>
        </w:rPr>
        <w:t>,</w:t>
      </w:r>
    </w:p>
    <w:p w14:paraId="405A0159" w14:textId="1F74CE93" w:rsidR="00AE1F2C" w:rsidRPr="009F0B36" w:rsidRDefault="00AE1F2C" w:rsidP="000719B5">
      <w:pPr>
        <w:pStyle w:val="Bezodstpw"/>
        <w:tabs>
          <w:tab w:val="num" w:pos="1560"/>
        </w:tabs>
        <w:spacing w:line="276" w:lineRule="auto"/>
        <w:ind w:left="1134" w:hanging="567"/>
        <w:rPr>
          <w:snapToGrid w:val="0"/>
        </w:rPr>
      </w:pPr>
      <w:r w:rsidRPr="009F0B36">
        <w:rPr>
          <w:snapToGrid w:val="0"/>
        </w:rPr>
        <w:t>wykonanie projektu organizacji robót, planu BIOZ i innej dokumentacji realizacyjnej,</w:t>
      </w:r>
    </w:p>
    <w:p w14:paraId="57F288C0" w14:textId="0D865BF9" w:rsidR="00AE1F2C" w:rsidRPr="009F0B36" w:rsidRDefault="00AE1F2C" w:rsidP="000719B5">
      <w:pPr>
        <w:pStyle w:val="Bezodstpw"/>
        <w:tabs>
          <w:tab w:val="num" w:pos="1560"/>
        </w:tabs>
        <w:spacing w:line="276" w:lineRule="auto"/>
        <w:ind w:left="1134" w:hanging="567"/>
        <w:rPr>
          <w:snapToGrid w:val="0"/>
        </w:rPr>
      </w:pPr>
      <w:r w:rsidRPr="009F0B36">
        <w:rPr>
          <w:snapToGrid w:val="0"/>
        </w:rPr>
        <w:t>przygotowanie zaplecza niezbędnego dla wykonania oferowanych robót</w:t>
      </w:r>
      <w:r w:rsidR="00BE489B" w:rsidRPr="009F0B36">
        <w:rPr>
          <w:snapToGrid w:val="0"/>
        </w:rPr>
        <w:t xml:space="preserve"> i prac</w:t>
      </w:r>
      <w:r w:rsidRPr="009F0B36">
        <w:rPr>
          <w:snapToGrid w:val="0"/>
        </w:rPr>
        <w:t xml:space="preserve"> w zakresie koniecznym dla Wykonawcy oraz wymaganym przez Zamawiającego,</w:t>
      </w:r>
    </w:p>
    <w:p w14:paraId="0E750A4A" w14:textId="590838FF" w:rsidR="00AE1F2C" w:rsidRPr="009F0B36" w:rsidRDefault="00AE1F2C" w:rsidP="000719B5">
      <w:pPr>
        <w:pStyle w:val="Bezodstpw"/>
        <w:tabs>
          <w:tab w:val="num" w:pos="1560"/>
        </w:tabs>
        <w:spacing w:line="276" w:lineRule="auto"/>
        <w:ind w:left="1134" w:hanging="567"/>
        <w:rPr>
          <w:snapToGrid w:val="0"/>
        </w:rPr>
      </w:pPr>
      <w:r w:rsidRPr="009F0B36">
        <w:rPr>
          <w:snapToGrid w:val="0"/>
        </w:rPr>
        <w:t>realizacj</w:t>
      </w:r>
      <w:r w:rsidR="00792743">
        <w:rPr>
          <w:snapToGrid w:val="0"/>
        </w:rPr>
        <w:t>a</w:t>
      </w:r>
      <w:r w:rsidRPr="009F0B36">
        <w:rPr>
          <w:snapToGrid w:val="0"/>
        </w:rPr>
        <w:t xml:space="preserve"> robót budowlanych wg przekazanej przez Zamawiającego </w:t>
      </w:r>
      <w:r w:rsidR="00233667" w:rsidRPr="009F0B36">
        <w:rPr>
          <w:snapToGrid w:val="0"/>
        </w:rPr>
        <w:t>D</w:t>
      </w:r>
      <w:r w:rsidRPr="009F0B36">
        <w:rPr>
          <w:snapToGrid w:val="0"/>
        </w:rPr>
        <w:t xml:space="preserve">okumentacji </w:t>
      </w:r>
      <w:r w:rsidR="00233667" w:rsidRPr="009F0B36">
        <w:rPr>
          <w:snapToGrid w:val="0"/>
        </w:rPr>
        <w:t>Projektowej</w:t>
      </w:r>
      <w:r w:rsidR="002A7147" w:rsidRPr="009F0B36">
        <w:rPr>
          <w:snapToGrid w:val="0"/>
        </w:rPr>
        <w:t>,</w:t>
      </w:r>
      <w:r w:rsidR="00233667" w:rsidRPr="009F0B36">
        <w:rPr>
          <w:snapToGrid w:val="0"/>
        </w:rPr>
        <w:t xml:space="preserve"> z uwzględnieniem zmieniających ją </w:t>
      </w:r>
      <w:r w:rsidR="00C429FF">
        <w:rPr>
          <w:i/>
          <w:iCs/>
          <w:snapToGrid w:val="0"/>
        </w:rPr>
        <w:t>O</w:t>
      </w:r>
      <w:r w:rsidR="00066980" w:rsidRPr="00B90FAB">
        <w:rPr>
          <w:i/>
          <w:iCs/>
          <w:snapToGrid w:val="0"/>
        </w:rPr>
        <w:t xml:space="preserve">bligatoryjnych </w:t>
      </w:r>
      <w:r w:rsidR="00C429FF">
        <w:rPr>
          <w:i/>
          <w:iCs/>
          <w:snapToGrid w:val="0"/>
        </w:rPr>
        <w:t>Z</w:t>
      </w:r>
      <w:r w:rsidR="00066980" w:rsidRPr="00B90FAB">
        <w:rPr>
          <w:i/>
          <w:iCs/>
          <w:snapToGrid w:val="0"/>
        </w:rPr>
        <w:t xml:space="preserve">mian </w:t>
      </w:r>
      <w:r w:rsidR="00C429FF">
        <w:rPr>
          <w:i/>
          <w:iCs/>
          <w:snapToGrid w:val="0"/>
        </w:rPr>
        <w:t>P</w:t>
      </w:r>
      <w:r w:rsidR="00066980" w:rsidRPr="00B90FAB">
        <w:rPr>
          <w:i/>
          <w:iCs/>
          <w:snapToGrid w:val="0"/>
        </w:rPr>
        <w:t>rojektowych</w:t>
      </w:r>
      <w:r w:rsidR="00233667" w:rsidRPr="009F0B36">
        <w:rPr>
          <w:snapToGrid w:val="0"/>
        </w:rPr>
        <w:t xml:space="preserve"> oraz </w:t>
      </w:r>
      <w:r w:rsidR="00233667" w:rsidRPr="009F0B36">
        <w:rPr>
          <w:i/>
          <w:iCs/>
          <w:snapToGrid w:val="0"/>
        </w:rPr>
        <w:t>Standard</w:t>
      </w:r>
      <w:r w:rsidR="00066980" w:rsidRPr="009F0B36">
        <w:rPr>
          <w:i/>
          <w:iCs/>
          <w:snapToGrid w:val="0"/>
        </w:rPr>
        <w:t>ów</w:t>
      </w:r>
      <w:r w:rsidR="00233667" w:rsidRPr="009F0B36">
        <w:rPr>
          <w:i/>
          <w:iCs/>
          <w:snapToGrid w:val="0"/>
        </w:rPr>
        <w:t xml:space="preserve"> MTP</w:t>
      </w:r>
      <w:r w:rsidR="00C87D14">
        <w:rPr>
          <w:snapToGrid w:val="0"/>
        </w:rPr>
        <w:t xml:space="preserve"> </w:t>
      </w:r>
      <w:r w:rsidR="00C87D14" w:rsidRPr="005F3677">
        <w:rPr>
          <w:snapToGrid w:val="0"/>
        </w:rPr>
        <w:t xml:space="preserve">i dostosowanej do wymogów wskazanych w Załączniku nr 7 do SWZ– </w:t>
      </w:r>
      <w:r w:rsidR="00C87D14" w:rsidRPr="005F3677">
        <w:rPr>
          <w:i/>
          <w:iCs/>
          <w:snapToGrid w:val="0"/>
        </w:rPr>
        <w:t>Zakres prac Kluczowych Podwykonawców</w:t>
      </w:r>
      <w:r w:rsidR="00233667" w:rsidRPr="005F3677">
        <w:rPr>
          <w:snapToGrid w:val="0"/>
        </w:rPr>
        <w:t>,</w:t>
      </w:r>
      <w:r w:rsidR="00233667" w:rsidRPr="009F0B36">
        <w:rPr>
          <w:snapToGrid w:val="0"/>
        </w:rPr>
        <w:t xml:space="preserve"> </w:t>
      </w:r>
    </w:p>
    <w:p w14:paraId="3B1878DF" w14:textId="4EA138FE" w:rsidR="00AE1F2C" w:rsidRPr="009F0B36" w:rsidRDefault="00AE1F2C" w:rsidP="000719B5">
      <w:pPr>
        <w:pStyle w:val="Bezodstpw"/>
        <w:tabs>
          <w:tab w:val="num" w:pos="1560"/>
        </w:tabs>
        <w:spacing w:line="276" w:lineRule="auto"/>
        <w:ind w:left="1134" w:hanging="567"/>
        <w:rPr>
          <w:snapToGrid w:val="0"/>
        </w:rPr>
      </w:pPr>
      <w:r w:rsidRPr="009F0B36">
        <w:rPr>
          <w:snapToGrid w:val="0"/>
        </w:rPr>
        <w:t>wykonanie dokumentacji powykonawczej</w:t>
      </w:r>
      <w:r w:rsidR="00DD5C45" w:rsidRPr="009F0B36">
        <w:rPr>
          <w:snapToGrid w:val="0"/>
        </w:rPr>
        <w:t xml:space="preserve"> wg wymogów Zamawiającego</w:t>
      </w:r>
      <w:r w:rsidR="00651081">
        <w:rPr>
          <w:snapToGrid w:val="0"/>
        </w:rPr>
        <w:t xml:space="preserve"> wynikających ze </w:t>
      </w:r>
      <w:r w:rsidR="00651081" w:rsidRPr="00695297">
        <w:rPr>
          <w:i/>
          <w:iCs/>
          <w:snapToGrid w:val="0"/>
        </w:rPr>
        <w:t>Standardów MTP</w:t>
      </w:r>
      <w:r w:rsidRPr="009F0B36">
        <w:rPr>
          <w:snapToGrid w:val="0"/>
        </w:rPr>
        <w:t>,</w:t>
      </w:r>
    </w:p>
    <w:p w14:paraId="34E1E17F" w14:textId="5AF51AA1" w:rsidR="00AE1F2C" w:rsidRDefault="00233667" w:rsidP="000719B5">
      <w:pPr>
        <w:pStyle w:val="Bezodstpw"/>
        <w:tabs>
          <w:tab w:val="num" w:pos="1560"/>
        </w:tabs>
        <w:spacing w:line="276" w:lineRule="auto"/>
        <w:ind w:left="1134" w:hanging="567"/>
        <w:rPr>
          <w:snapToGrid w:val="0"/>
        </w:rPr>
      </w:pPr>
      <w:r w:rsidRPr="00A05696">
        <w:rPr>
          <w:snapToGrid w:val="0"/>
        </w:rPr>
        <w:t>pozyskanie wszelkich niezbędnych decyzji administracyjnych</w:t>
      </w:r>
      <w:r w:rsidR="00DD5C45">
        <w:rPr>
          <w:snapToGrid w:val="0"/>
        </w:rPr>
        <w:t>,</w:t>
      </w:r>
      <w:r w:rsidRPr="00A05696">
        <w:rPr>
          <w:snapToGrid w:val="0"/>
        </w:rPr>
        <w:t xml:space="preserve"> uzgodnień </w:t>
      </w:r>
      <w:r w:rsidR="00DD5C45">
        <w:rPr>
          <w:snapToGrid w:val="0"/>
        </w:rPr>
        <w:t xml:space="preserve">oraz opinii </w:t>
      </w:r>
      <w:r w:rsidR="00DD5C45" w:rsidRPr="00DD5C45">
        <w:rPr>
          <w:snapToGrid w:val="0"/>
        </w:rPr>
        <w:t>(w tym – w razie potrzeby – decyzji o zamiennym pozwoleniu na budowę)</w:t>
      </w:r>
      <w:r w:rsidR="00DD5C45">
        <w:rPr>
          <w:snapToGrid w:val="0"/>
        </w:rPr>
        <w:t xml:space="preserve"> </w:t>
      </w:r>
      <w:r w:rsidRPr="00A05696">
        <w:rPr>
          <w:snapToGrid w:val="0"/>
        </w:rPr>
        <w:t xml:space="preserve">koniecznych do </w:t>
      </w:r>
      <w:r w:rsidR="00DD5C45">
        <w:rPr>
          <w:snapToGrid w:val="0"/>
        </w:rPr>
        <w:t>rozpoczęcia</w:t>
      </w:r>
      <w:r w:rsidR="00397DE6">
        <w:rPr>
          <w:snapToGrid w:val="0"/>
        </w:rPr>
        <w:t>,</w:t>
      </w:r>
      <w:r w:rsidR="00DD5C45">
        <w:rPr>
          <w:snapToGrid w:val="0"/>
        </w:rPr>
        <w:t xml:space="preserve"> wykonania</w:t>
      </w:r>
      <w:r w:rsidR="00397DE6">
        <w:rPr>
          <w:snapToGrid w:val="0"/>
        </w:rPr>
        <w:t xml:space="preserve"> i </w:t>
      </w:r>
      <w:r w:rsidR="00DD5C45">
        <w:rPr>
          <w:snapToGrid w:val="0"/>
        </w:rPr>
        <w:t>użytkowania Inwestycji</w:t>
      </w:r>
      <w:r w:rsidR="00297119">
        <w:rPr>
          <w:snapToGrid w:val="0"/>
        </w:rPr>
        <w:t>,</w:t>
      </w:r>
    </w:p>
    <w:p w14:paraId="1C8F745E" w14:textId="33B61259" w:rsidR="00A90D6D" w:rsidRPr="004347C2" w:rsidRDefault="00A90D6D" w:rsidP="00397DE6">
      <w:pPr>
        <w:pStyle w:val="Bezodstpw"/>
        <w:tabs>
          <w:tab w:val="num" w:pos="1560"/>
        </w:tabs>
        <w:spacing w:line="276" w:lineRule="auto"/>
        <w:ind w:left="1134" w:hanging="567"/>
        <w:rPr>
          <w:snapToGrid w:val="0"/>
        </w:rPr>
      </w:pPr>
      <w:r w:rsidRPr="007A2176">
        <w:rPr>
          <w:snapToGrid w:val="0"/>
        </w:rPr>
        <w:t xml:space="preserve">uzyskanie na rzecz Zamawiającego prawomocnej decyzji </w:t>
      </w:r>
      <w:r w:rsidR="00397DE6">
        <w:rPr>
          <w:snapToGrid w:val="0"/>
        </w:rPr>
        <w:t xml:space="preserve">o </w:t>
      </w:r>
      <w:r w:rsidRPr="007A2176">
        <w:rPr>
          <w:snapToGrid w:val="0"/>
        </w:rPr>
        <w:t>pozwoleni</w:t>
      </w:r>
      <w:r w:rsidR="00397DE6">
        <w:rPr>
          <w:snapToGrid w:val="0"/>
        </w:rPr>
        <w:t>e</w:t>
      </w:r>
      <w:r w:rsidRPr="007A2176">
        <w:rPr>
          <w:snapToGrid w:val="0"/>
        </w:rPr>
        <w:t xml:space="preserve"> na użytkowanie</w:t>
      </w:r>
      <w:r>
        <w:rPr>
          <w:snapToGrid w:val="0"/>
        </w:rPr>
        <w:t xml:space="preserve"> </w:t>
      </w:r>
      <w:r w:rsidR="00AF20A9">
        <w:rPr>
          <w:snapToGrid w:val="0"/>
        </w:rPr>
        <w:t>Inwestycji.</w:t>
      </w:r>
    </w:p>
    <w:p w14:paraId="44556EFB" w14:textId="77777777" w:rsidR="00A90D6D" w:rsidRPr="004347C2" w:rsidRDefault="00A90D6D" w:rsidP="00A90D6D">
      <w:pPr>
        <w:pStyle w:val="Bezodstpw"/>
        <w:numPr>
          <w:ilvl w:val="0"/>
          <w:numId w:val="0"/>
        </w:numPr>
        <w:spacing w:line="276" w:lineRule="auto"/>
        <w:ind w:left="851" w:hanging="426"/>
        <w:rPr>
          <w:snapToGrid w:val="0"/>
        </w:rPr>
      </w:pPr>
    </w:p>
    <w:p w14:paraId="5894A0D9" w14:textId="75883153" w:rsidR="00DC1B4F" w:rsidRPr="004347C2" w:rsidRDefault="00397DE6" w:rsidP="00704BDB">
      <w:pPr>
        <w:pStyle w:val="Bezodstpw"/>
        <w:numPr>
          <w:ilvl w:val="0"/>
          <w:numId w:val="0"/>
        </w:numPr>
        <w:spacing w:line="276" w:lineRule="auto"/>
        <w:ind w:left="425"/>
        <w:rPr>
          <w:snapToGrid w:val="0"/>
        </w:rPr>
      </w:pPr>
      <w:r>
        <w:rPr>
          <w:snapToGrid w:val="0"/>
        </w:rPr>
        <w:t xml:space="preserve">dalej jako  </w:t>
      </w:r>
      <w:r w:rsidR="00AE1F2C" w:rsidRPr="004347C2">
        <w:rPr>
          <w:snapToGrid w:val="0"/>
        </w:rPr>
        <w:t>„</w:t>
      </w:r>
      <w:r w:rsidR="00DC1B4F" w:rsidRPr="004347C2">
        <w:rPr>
          <w:b/>
          <w:bCs/>
          <w:snapToGrid w:val="0"/>
        </w:rPr>
        <w:t>Przedmiot Umowy</w:t>
      </w:r>
      <w:r w:rsidR="00DC1B4F" w:rsidRPr="004347C2">
        <w:rPr>
          <w:snapToGrid w:val="0"/>
        </w:rPr>
        <w:t>”</w:t>
      </w:r>
      <w:r>
        <w:rPr>
          <w:snapToGrid w:val="0"/>
        </w:rPr>
        <w:t>.</w:t>
      </w:r>
    </w:p>
    <w:p w14:paraId="58EB8B42" w14:textId="75720633" w:rsidR="00AE1F2C" w:rsidRPr="003863B6" w:rsidRDefault="00AE1F2C" w:rsidP="00704BDB">
      <w:pPr>
        <w:spacing w:line="276" w:lineRule="auto"/>
        <w:rPr>
          <w:snapToGrid w:val="0"/>
        </w:rPr>
      </w:pPr>
      <w:r w:rsidRPr="008A21DA">
        <w:rPr>
          <w:snapToGrid w:val="0"/>
        </w:rPr>
        <w:t>Przedmiot Umowy obejmuje spełnienie wszystkich świadczeń, do których spełnienia Wykonawca jest zobowiązany na podstawie Umowy</w:t>
      </w:r>
      <w:r w:rsidR="00F9317B">
        <w:rPr>
          <w:snapToGrid w:val="0"/>
        </w:rPr>
        <w:t xml:space="preserve">. </w:t>
      </w:r>
      <w:r w:rsidRPr="008A21DA">
        <w:rPr>
          <w:snapToGrid w:val="0"/>
        </w:rPr>
        <w:t xml:space="preserve">Przedmiot Umowy obejmuje wszystkie roboty budowlane i prace innego rodzaju wskazane w </w:t>
      </w:r>
      <w:r w:rsidR="005B7782" w:rsidRPr="008A21DA">
        <w:rPr>
          <w:snapToGrid w:val="0"/>
        </w:rPr>
        <w:t>załącznikach do SWZ</w:t>
      </w:r>
      <w:r w:rsidRPr="008A21DA">
        <w:rPr>
          <w:snapToGrid w:val="0"/>
        </w:rPr>
        <w:t xml:space="preserve">, w szczególności opisane </w:t>
      </w:r>
      <w:r w:rsidR="000131B9">
        <w:rPr>
          <w:snapToGrid w:val="0"/>
        </w:rPr>
        <w:t>D</w:t>
      </w:r>
      <w:r w:rsidRPr="008A21DA">
        <w:rPr>
          <w:snapToGrid w:val="0"/>
        </w:rPr>
        <w:t xml:space="preserve">okumentacją </w:t>
      </w:r>
      <w:r w:rsidR="000131B9">
        <w:rPr>
          <w:snapToGrid w:val="0"/>
        </w:rPr>
        <w:t>P</w:t>
      </w:r>
      <w:r w:rsidRPr="008A21DA">
        <w:rPr>
          <w:snapToGrid w:val="0"/>
        </w:rPr>
        <w:t>rojektową</w:t>
      </w:r>
      <w:r w:rsidR="00E33CEF">
        <w:rPr>
          <w:snapToGrid w:val="0"/>
        </w:rPr>
        <w:t xml:space="preserve"> i pozostałymi załącznikami ją zmieniającymi</w:t>
      </w:r>
      <w:r w:rsidRPr="008A21DA">
        <w:rPr>
          <w:snapToGrid w:val="0"/>
        </w:rPr>
        <w:t xml:space="preserve">, jak również wszystkie roboty budowlane i prace innego rodzaju o charakterze </w:t>
      </w:r>
      <w:r w:rsidRPr="003863B6">
        <w:rPr>
          <w:snapToGrid w:val="0"/>
        </w:rPr>
        <w:t>tymczasowym.</w:t>
      </w:r>
    </w:p>
    <w:p w14:paraId="5F4A486E" w14:textId="7B4EDC7C" w:rsidR="00AE1F2C" w:rsidRPr="00294D14" w:rsidRDefault="00AE1F2C" w:rsidP="00704BDB">
      <w:pPr>
        <w:spacing w:line="276" w:lineRule="auto"/>
        <w:rPr>
          <w:snapToGrid w:val="0"/>
        </w:rPr>
      </w:pPr>
      <w:r w:rsidRPr="003863B6">
        <w:rPr>
          <w:snapToGrid w:val="0"/>
        </w:rPr>
        <w:t xml:space="preserve">Wykonawca wykona </w:t>
      </w:r>
      <w:r w:rsidRPr="00294D14">
        <w:rPr>
          <w:snapToGrid w:val="0"/>
        </w:rPr>
        <w:t>Przedmiot Umowy z zachowaniem najwyższe</w:t>
      </w:r>
      <w:r w:rsidR="00210C1D" w:rsidRPr="00294D14">
        <w:rPr>
          <w:snapToGrid w:val="0"/>
        </w:rPr>
        <w:t>go</w:t>
      </w:r>
      <w:r w:rsidRPr="00294D14">
        <w:rPr>
          <w:snapToGrid w:val="0"/>
        </w:rPr>
        <w:t xml:space="preserve"> profesjonal</w:t>
      </w:r>
      <w:r w:rsidR="00210C1D" w:rsidRPr="00294D14">
        <w:rPr>
          <w:snapToGrid w:val="0"/>
        </w:rPr>
        <w:t>izmu</w:t>
      </w:r>
      <w:r w:rsidRPr="00294D14">
        <w:rPr>
          <w:snapToGrid w:val="0"/>
        </w:rPr>
        <w:t xml:space="preserve"> </w:t>
      </w:r>
      <w:r w:rsidR="00210C1D" w:rsidRPr="00294D14">
        <w:rPr>
          <w:snapToGrid w:val="0"/>
        </w:rPr>
        <w:t xml:space="preserve">i </w:t>
      </w:r>
      <w:r w:rsidR="00C429FF">
        <w:rPr>
          <w:snapToGrid w:val="0"/>
        </w:rPr>
        <w:t>najwyższej</w:t>
      </w:r>
      <w:r w:rsidR="008D5909">
        <w:rPr>
          <w:snapToGrid w:val="0"/>
        </w:rPr>
        <w:t xml:space="preserve"> </w:t>
      </w:r>
      <w:r w:rsidRPr="00294D14">
        <w:rPr>
          <w:snapToGrid w:val="0"/>
        </w:rPr>
        <w:t>staranności.</w:t>
      </w:r>
    </w:p>
    <w:p w14:paraId="3FC97B8D" w14:textId="7C783EE4" w:rsidR="00AE1F2C" w:rsidRPr="00294D14" w:rsidRDefault="007A208F" w:rsidP="00704BDB">
      <w:pPr>
        <w:spacing w:line="276" w:lineRule="auto"/>
        <w:rPr>
          <w:snapToGrid w:val="0"/>
        </w:rPr>
      </w:pPr>
      <w:r w:rsidRPr="00294D14">
        <w:rPr>
          <w:snapToGrid w:val="0"/>
        </w:rPr>
        <w:t>W celu uniknięcia wątpliwości, przyjmuje się następującą hierarchię ważności dokumen</w:t>
      </w:r>
      <w:r w:rsidR="00BB5969" w:rsidRPr="00294D14">
        <w:rPr>
          <w:snapToGrid w:val="0"/>
        </w:rPr>
        <w:t>tacji</w:t>
      </w:r>
      <w:r w:rsidR="00AE1F2C" w:rsidRPr="00294D14">
        <w:rPr>
          <w:snapToGrid w:val="0"/>
        </w:rPr>
        <w:t>:</w:t>
      </w:r>
    </w:p>
    <w:p w14:paraId="2F95B707" w14:textId="735DB2A5" w:rsidR="00AE1F2C" w:rsidRPr="005D3CCD" w:rsidRDefault="00AE1F2C" w:rsidP="00CD156D">
      <w:pPr>
        <w:pStyle w:val="Bezodstpw"/>
        <w:spacing w:line="276" w:lineRule="auto"/>
        <w:ind w:left="1134" w:hanging="567"/>
        <w:rPr>
          <w:snapToGrid w:val="0"/>
        </w:rPr>
      </w:pPr>
      <w:r w:rsidRPr="005D3CCD">
        <w:rPr>
          <w:snapToGrid w:val="0"/>
        </w:rPr>
        <w:t>Umowa</w:t>
      </w:r>
      <w:r w:rsidR="005D3CCD" w:rsidRPr="005D3CCD">
        <w:rPr>
          <w:snapToGrid w:val="0"/>
        </w:rPr>
        <w:t xml:space="preserve"> (bez załączników)</w:t>
      </w:r>
      <w:r w:rsidR="004F0BAE" w:rsidRPr="005D3CCD">
        <w:rPr>
          <w:snapToGrid w:val="0"/>
        </w:rPr>
        <w:t>,</w:t>
      </w:r>
    </w:p>
    <w:p w14:paraId="491D52A1" w14:textId="18E9AC64" w:rsidR="002A7147" w:rsidRPr="005D3CCD" w:rsidRDefault="00DB4704" w:rsidP="00CD156D">
      <w:pPr>
        <w:pStyle w:val="Bezodstpw"/>
        <w:tabs>
          <w:tab w:val="num" w:pos="1986"/>
        </w:tabs>
        <w:spacing w:line="276" w:lineRule="auto"/>
        <w:ind w:left="1134" w:hanging="567"/>
        <w:rPr>
          <w:snapToGrid w:val="0"/>
        </w:rPr>
      </w:pPr>
      <w:r w:rsidRPr="005D3CCD">
        <w:rPr>
          <w:snapToGrid w:val="0"/>
        </w:rPr>
        <w:lastRenderedPageBreak/>
        <w:t xml:space="preserve">Standardy </w:t>
      </w:r>
      <w:r w:rsidR="003863B6" w:rsidRPr="005D3CCD">
        <w:rPr>
          <w:snapToGrid w:val="0"/>
        </w:rPr>
        <w:t>MTP</w:t>
      </w:r>
      <w:r w:rsidR="004F0BAE" w:rsidRPr="005D3CCD">
        <w:rPr>
          <w:snapToGrid w:val="0"/>
        </w:rPr>
        <w:t>,</w:t>
      </w:r>
    </w:p>
    <w:p w14:paraId="2A4BB576" w14:textId="5383A175" w:rsidR="00DB4704" w:rsidRDefault="000A60DD" w:rsidP="00CD156D">
      <w:pPr>
        <w:pStyle w:val="Bezodstpw"/>
        <w:spacing w:line="276" w:lineRule="auto"/>
        <w:ind w:left="1134" w:hanging="567"/>
        <w:rPr>
          <w:snapToGrid w:val="0"/>
        </w:rPr>
      </w:pPr>
      <w:r w:rsidRPr="005D3CCD">
        <w:rPr>
          <w:snapToGrid w:val="0"/>
        </w:rPr>
        <w:t>Obligatoryjne</w:t>
      </w:r>
      <w:r w:rsidR="00397DE6" w:rsidRPr="005D3CCD">
        <w:rPr>
          <w:snapToGrid w:val="0"/>
        </w:rPr>
        <w:t xml:space="preserve"> </w:t>
      </w:r>
      <w:r w:rsidR="004F0BAE" w:rsidRPr="005D3CCD">
        <w:rPr>
          <w:snapToGrid w:val="0"/>
        </w:rPr>
        <w:t>Zmiany Projektowe,</w:t>
      </w:r>
    </w:p>
    <w:p w14:paraId="0AC61D0D" w14:textId="00B148D4" w:rsidR="00E46F61" w:rsidRDefault="00E46F61" w:rsidP="00CD156D">
      <w:pPr>
        <w:pStyle w:val="Bezodstpw"/>
        <w:spacing w:line="276" w:lineRule="auto"/>
        <w:ind w:left="1134" w:hanging="567"/>
        <w:rPr>
          <w:snapToGrid w:val="0"/>
        </w:rPr>
      </w:pPr>
      <w:r>
        <w:rPr>
          <w:snapToGrid w:val="0"/>
        </w:rPr>
        <w:t>Zakres prac Kluczowych Podwykonawców,</w:t>
      </w:r>
    </w:p>
    <w:p w14:paraId="60277278" w14:textId="364B88A6" w:rsidR="00AD22FC" w:rsidRDefault="00AD22FC" w:rsidP="00CD156D">
      <w:pPr>
        <w:pStyle w:val="Bezodstpw"/>
        <w:spacing w:line="276" w:lineRule="auto"/>
        <w:ind w:left="1134" w:hanging="567"/>
        <w:rPr>
          <w:snapToGrid w:val="0"/>
        </w:rPr>
      </w:pPr>
      <w:r>
        <w:rPr>
          <w:snapToGrid w:val="0"/>
        </w:rPr>
        <w:t>Pytania i odpowiedzi do dokumentacji Konkursu</w:t>
      </w:r>
      <w:r w:rsidR="00CC1325">
        <w:rPr>
          <w:snapToGrid w:val="0"/>
        </w:rPr>
        <w:t>,</w:t>
      </w:r>
      <w:r>
        <w:rPr>
          <w:snapToGrid w:val="0"/>
        </w:rPr>
        <w:t xml:space="preserve"> </w:t>
      </w:r>
    </w:p>
    <w:p w14:paraId="5AE509C8" w14:textId="77777777" w:rsidR="007F513A" w:rsidRPr="005D3CCD" w:rsidRDefault="007F513A" w:rsidP="007F513A">
      <w:pPr>
        <w:pStyle w:val="Bezodstpw"/>
        <w:spacing w:line="276" w:lineRule="auto"/>
        <w:ind w:left="1134" w:hanging="567"/>
        <w:rPr>
          <w:snapToGrid w:val="0"/>
        </w:rPr>
      </w:pPr>
      <w:r w:rsidRPr="005D3CCD">
        <w:rPr>
          <w:snapToGrid w:val="0"/>
        </w:rPr>
        <w:t>Dokumentacja Projektowa,</w:t>
      </w:r>
    </w:p>
    <w:p w14:paraId="353A4CC0" w14:textId="38E77B62" w:rsidR="00AD37B9" w:rsidRPr="005D3CCD" w:rsidRDefault="00AD37B9" w:rsidP="00CD156D">
      <w:pPr>
        <w:pStyle w:val="Bezodstpw"/>
        <w:spacing w:line="276" w:lineRule="auto"/>
        <w:ind w:left="1134" w:hanging="567"/>
        <w:rPr>
          <w:snapToGrid w:val="0"/>
        </w:rPr>
      </w:pPr>
      <w:r w:rsidRPr="005D3CCD">
        <w:rPr>
          <w:snapToGrid w:val="0"/>
        </w:rPr>
        <w:t>Oferta,</w:t>
      </w:r>
    </w:p>
    <w:p w14:paraId="23753F7C" w14:textId="4D6253E4" w:rsidR="00EE3B8A" w:rsidRPr="00AD22FC" w:rsidRDefault="00EE3B8A" w:rsidP="00CD156D">
      <w:pPr>
        <w:pStyle w:val="Bezodstpw"/>
        <w:spacing w:line="276" w:lineRule="auto"/>
        <w:ind w:left="1134" w:hanging="567"/>
        <w:rPr>
          <w:snapToGrid w:val="0"/>
        </w:rPr>
      </w:pPr>
      <w:r w:rsidRPr="00AD22FC">
        <w:rPr>
          <w:snapToGrid w:val="0"/>
        </w:rPr>
        <w:t>Specyfikacja Warunków Zamówienia</w:t>
      </w:r>
      <w:r w:rsidR="003C0295">
        <w:rPr>
          <w:snapToGrid w:val="0"/>
        </w:rPr>
        <w:t>,</w:t>
      </w:r>
    </w:p>
    <w:p w14:paraId="75A22098" w14:textId="7AEAE35D" w:rsidR="00AE1F2C" w:rsidRPr="005D3CCD" w:rsidRDefault="00AE1F2C" w:rsidP="00CD156D">
      <w:pPr>
        <w:pStyle w:val="Bezodstpw"/>
        <w:spacing w:line="276" w:lineRule="auto"/>
        <w:ind w:left="1134" w:hanging="567"/>
        <w:rPr>
          <w:snapToGrid w:val="0"/>
        </w:rPr>
      </w:pPr>
      <w:r w:rsidRPr="005D3CCD">
        <w:rPr>
          <w:snapToGrid w:val="0"/>
        </w:rPr>
        <w:t>Wykaz Cen – Tabela Podziału Ceny Ryczałtowej („</w:t>
      </w:r>
      <w:r w:rsidRPr="005D3CCD">
        <w:rPr>
          <w:b/>
          <w:bCs/>
          <w:snapToGrid w:val="0"/>
        </w:rPr>
        <w:t>TPCR</w:t>
      </w:r>
      <w:r w:rsidRPr="005D3CCD">
        <w:rPr>
          <w:snapToGrid w:val="0"/>
        </w:rPr>
        <w:t>”)</w:t>
      </w:r>
      <w:r w:rsidR="004F0BAE" w:rsidRPr="005D3CCD">
        <w:rPr>
          <w:snapToGrid w:val="0"/>
        </w:rPr>
        <w:t>,</w:t>
      </w:r>
    </w:p>
    <w:p w14:paraId="46E41DFC" w14:textId="1A5B5151" w:rsidR="00676AEB" w:rsidRPr="00CD156D" w:rsidRDefault="00AE1F2C" w:rsidP="00704BDB">
      <w:pPr>
        <w:numPr>
          <w:ilvl w:val="0"/>
          <w:numId w:val="0"/>
        </w:numPr>
        <w:spacing w:line="276" w:lineRule="auto"/>
        <w:ind w:left="425"/>
        <w:rPr>
          <w:b/>
          <w:bCs/>
        </w:rPr>
      </w:pPr>
      <w:r w:rsidRPr="005D3CCD">
        <w:rPr>
          <w:b/>
          <w:bCs/>
        </w:rPr>
        <w:t xml:space="preserve">W </w:t>
      </w:r>
      <w:r w:rsidR="00676AEB" w:rsidRPr="005D3CCD">
        <w:rPr>
          <w:b/>
          <w:bCs/>
        </w:rPr>
        <w:t>razie wystąpienia w dwóch różnych dokumentach sprzecznych zapisów</w:t>
      </w:r>
      <w:r w:rsidR="00676AEB" w:rsidRPr="00CD156D">
        <w:rPr>
          <w:b/>
          <w:bCs/>
        </w:rPr>
        <w:t>, zastosowanie mają postanowienia dokumentu, który znajduje się na wyższej pozycji, według ustalonej powyżej hierarchii</w:t>
      </w:r>
      <w:r w:rsidR="00A65341">
        <w:rPr>
          <w:b/>
          <w:bCs/>
        </w:rPr>
        <w:t>.</w:t>
      </w:r>
    </w:p>
    <w:p w14:paraId="32F37E9B" w14:textId="4672B268" w:rsidR="00AE1F2C" w:rsidRPr="00294D14" w:rsidRDefault="00AE1F2C" w:rsidP="00704BDB">
      <w:pPr>
        <w:spacing w:line="276" w:lineRule="auto"/>
        <w:rPr>
          <w:snapToGrid w:val="0"/>
        </w:rPr>
      </w:pPr>
      <w:r w:rsidRPr="00294D14">
        <w:rPr>
          <w:snapToGrid w:val="0"/>
        </w:rPr>
        <w:t>Wykonawca ma świadomość, że Przedmiot Umowy obejmuje wykonywanie robót budowlanych ingerujących w istniejący obiekt budowlany o znacznej wartości materialnej, historycznej i zabytkowej, w związku z czym gwarantuje podjęcie najwyższej możliwej staranności w celu zapewnienia bezpieczeństwa tego obiektu.</w:t>
      </w:r>
    </w:p>
    <w:p w14:paraId="424CCC49" w14:textId="78713591" w:rsidR="00AE1F2C" w:rsidRPr="00880FA3" w:rsidRDefault="00AE1F2C" w:rsidP="00704BDB">
      <w:pPr>
        <w:spacing w:line="276" w:lineRule="auto"/>
        <w:rPr>
          <w:snapToGrid w:val="0"/>
        </w:rPr>
      </w:pPr>
      <w:r w:rsidRPr="00880FA3">
        <w:rPr>
          <w:snapToGrid w:val="0"/>
        </w:rPr>
        <w:t xml:space="preserve">Ryzyko kompletności i prawidłowości kalkulacji </w:t>
      </w:r>
      <w:r w:rsidR="00002EDF" w:rsidRPr="00880FA3">
        <w:rPr>
          <w:snapToGrid w:val="0"/>
        </w:rPr>
        <w:t>w</w:t>
      </w:r>
      <w:r w:rsidRPr="00880FA3">
        <w:rPr>
          <w:snapToGrid w:val="0"/>
        </w:rPr>
        <w:t>ynagrodzenia za wykonanie Przedmiotu Umowy ponosi Wykonawca, który jednocześnie</w:t>
      </w:r>
      <w:r w:rsidRPr="00880FA3">
        <w:t xml:space="preserve"> </w:t>
      </w:r>
      <w:r w:rsidRPr="00880FA3">
        <w:rPr>
          <w:snapToGrid w:val="0"/>
        </w:rPr>
        <w:t>oświadcza, że uzyskał niezbędne informacje do wyceny i wykonania Przedmiotu Umowy, w tym wziął udział w wizji lokalnej oraz nie wnosi w tym zakresie żadnych zastrzeżeń.</w:t>
      </w:r>
    </w:p>
    <w:p w14:paraId="1745ED68" w14:textId="0125385C" w:rsidR="00AE1F2C" w:rsidRPr="00FE1E7B" w:rsidRDefault="00AE1F2C" w:rsidP="00704BDB">
      <w:pPr>
        <w:spacing w:line="276" w:lineRule="auto"/>
        <w:rPr>
          <w:snapToGrid w:val="0"/>
        </w:rPr>
      </w:pPr>
      <w:r w:rsidRPr="00880FA3">
        <w:t>Uznaje się, że w celu dokładnego zrozumienia zakresu Robót i ustalenia wystarczalności Wynagrodzenia, Wykonawca przed złożeniem Oferty dogłębnie przestudiował i przeanalizował wszystkie dokumenty składające się na Umowę, a w przypadku</w:t>
      </w:r>
      <w:r w:rsidR="002A7147">
        <w:t xml:space="preserve"> wystąpienia wątpliwości w interpretacji zapisów Dokumentacji przetargowej bądź</w:t>
      </w:r>
      <w:r w:rsidRPr="00880FA3">
        <w:t xml:space="preserve"> stwierdzenia błędów lub innych wad w tych dokumentach zwrócił się do Zamawiającego o ich wyjaśnienie. </w:t>
      </w:r>
      <w:r w:rsidRPr="00880FA3">
        <w:rPr>
          <w:snapToGrid w:val="0"/>
        </w:rPr>
        <w:t xml:space="preserve">Wykonawca nie zgłasza do nich </w:t>
      </w:r>
      <w:r w:rsidRPr="00FE1E7B">
        <w:rPr>
          <w:snapToGrid w:val="0"/>
        </w:rPr>
        <w:t>żadnych uwag, w szczególności co do ich kompletności i czytelności.</w:t>
      </w:r>
      <w:r w:rsidR="001B6B17">
        <w:rPr>
          <w:snapToGrid w:val="0"/>
        </w:rPr>
        <w:t xml:space="preserve"> Ewentualne wątpliwości do interpretacji zapisów Umowy, SWZ oraz załączników do nich nie mogą stanowić podstawy do kierowania przez Wykonawcę roszczeń wobec Zamawiającego na etapie realizacji Umowy.</w:t>
      </w:r>
    </w:p>
    <w:p w14:paraId="23468F81" w14:textId="283FBB18" w:rsidR="00A90D6D" w:rsidRPr="00FE1E7B" w:rsidRDefault="00AE1F2C" w:rsidP="00A90D6D">
      <w:pPr>
        <w:spacing w:line="276" w:lineRule="auto"/>
        <w:rPr>
          <w:snapToGrid w:val="0"/>
        </w:rPr>
      </w:pPr>
      <w:r w:rsidRPr="00FE1E7B">
        <w:t>Wykonawca winien zapewnić i wykonać wszystko</w:t>
      </w:r>
      <w:r w:rsidR="002A7147">
        <w:t xml:space="preserve"> </w:t>
      </w:r>
      <w:r w:rsidRPr="00FE1E7B">
        <w:t>co jest niezbędne do prawidłowego ukończenia Przedmiotu Umowy. Wykonawca zobowiązany jest do wykonania wszelkich prac niezbędnych, aby Roboty spełniały wszystkie wymagania techniczne</w:t>
      </w:r>
      <w:r w:rsidR="00C429FF">
        <w:t>,</w:t>
      </w:r>
      <w:r w:rsidRPr="00FE1E7B">
        <w:t xml:space="preserve"> formalne i estetyczne, a także wszelkich prac niezbędnych dla</w:t>
      </w:r>
      <w:r w:rsidR="009A214C" w:rsidRPr="00FE1E7B">
        <w:t xml:space="preserve"> dokonania</w:t>
      </w:r>
      <w:r w:rsidRPr="00FE1E7B">
        <w:t xml:space="preserve"> </w:t>
      </w:r>
      <w:r w:rsidR="002A7147">
        <w:t xml:space="preserve">bezusterkowego </w:t>
      </w:r>
      <w:r w:rsidRPr="00FE1E7B">
        <w:t>odbioru obiekt</w:t>
      </w:r>
      <w:r w:rsidR="004264F0" w:rsidRPr="00FE1E7B">
        <w:t>u</w:t>
      </w:r>
      <w:r w:rsidRPr="00FE1E7B">
        <w:t>.</w:t>
      </w:r>
      <w:r w:rsidR="00415333">
        <w:t xml:space="preserve"> </w:t>
      </w:r>
      <w:r w:rsidR="00A90D6D">
        <w:t>Wykonawca zobowiązany jest również uzyskać pozwolenie na użytkowanie obiekt</w:t>
      </w:r>
      <w:r w:rsidR="00A65341">
        <w:t>ów</w:t>
      </w:r>
      <w:r w:rsidR="00A90D6D">
        <w:t xml:space="preserve"> </w:t>
      </w:r>
      <w:r w:rsidR="00213854">
        <w:t>wykonywan</w:t>
      </w:r>
      <w:r w:rsidR="00A65341">
        <w:t>ych</w:t>
      </w:r>
      <w:r w:rsidR="00213854">
        <w:t xml:space="preserve"> w ramach Zamówienia Podstawowego jak i obiekt</w:t>
      </w:r>
      <w:r w:rsidR="00A65341">
        <w:t>ów</w:t>
      </w:r>
      <w:r w:rsidR="00213854">
        <w:t xml:space="preserve"> wykonywan</w:t>
      </w:r>
      <w:r w:rsidR="00A65341">
        <w:t>ych</w:t>
      </w:r>
      <w:r w:rsidR="00213854">
        <w:t xml:space="preserve"> w ramach Prawa Opcji (jeżeli Zamawiający skorzysta z Prawa Opcji).</w:t>
      </w:r>
    </w:p>
    <w:p w14:paraId="5F4738D4" w14:textId="0CA2A80B" w:rsidR="00AE1F2C" w:rsidRDefault="00AE1F2C" w:rsidP="00704BDB">
      <w:pPr>
        <w:spacing w:line="276" w:lineRule="auto"/>
        <w:rPr>
          <w:snapToGrid w:val="0"/>
        </w:rPr>
      </w:pPr>
      <w:r w:rsidRPr="00FE1E7B">
        <w:rPr>
          <w:snapToGrid w:val="0"/>
        </w:rPr>
        <w:t>Wykonawca zobowiązuje się wykonywać Przedmiot Umowy zgodnie z wytycznymi Zamawiającego przekazywanymi w toku obowiązywania Umowy w formie</w:t>
      </w:r>
      <w:r w:rsidR="00357F29" w:rsidRPr="00FE1E7B">
        <w:rPr>
          <w:snapToGrid w:val="0"/>
        </w:rPr>
        <w:t xml:space="preserve"> pisemnej lub za pośrednictwem poczty e-mail</w:t>
      </w:r>
      <w:r w:rsidR="008F6DD9">
        <w:rPr>
          <w:snapToGrid w:val="0"/>
        </w:rPr>
        <w:t xml:space="preserve"> przez uprawnionych Przedstawicieli Zamawiającego</w:t>
      </w:r>
      <w:r w:rsidRPr="00FE1E7B">
        <w:rPr>
          <w:snapToGrid w:val="0"/>
        </w:rPr>
        <w:t xml:space="preserve">, o ile nie są one sprzeczne z przepisami prawa powszechnie obowiązującego, Umową lub jej </w:t>
      </w:r>
      <w:r w:rsidR="0079544E" w:rsidRPr="00FE1E7B">
        <w:rPr>
          <w:snapToGrid w:val="0"/>
        </w:rPr>
        <w:t>z</w:t>
      </w:r>
      <w:r w:rsidRPr="00FE1E7B">
        <w:rPr>
          <w:snapToGrid w:val="0"/>
        </w:rPr>
        <w:t xml:space="preserve">ałącznikami oraz nie wykraczają poza zakres Przedmiotu Umowy. Jeżeli w terminie </w:t>
      </w:r>
      <w:r w:rsidR="00357F29" w:rsidRPr="00FE1E7B">
        <w:rPr>
          <w:snapToGrid w:val="0"/>
        </w:rPr>
        <w:t>5</w:t>
      </w:r>
      <w:r w:rsidRPr="00FE1E7B">
        <w:rPr>
          <w:snapToGrid w:val="0"/>
        </w:rPr>
        <w:t xml:space="preserve"> dni roboczych od dnia przekazania takich wytycznych Wykonawca udowodni na piśmie (pod rygorem nieważności), że uwzględnienie takich wytycznych skutkowałoby niedotrzymaniem terminów umownych, przed ich uwzględnieniem konieczna jest akceptacja Zamawiającego i </w:t>
      </w:r>
      <w:r w:rsidR="00261F9E">
        <w:rPr>
          <w:snapToGrid w:val="0"/>
        </w:rPr>
        <w:t xml:space="preserve">ewentualna </w:t>
      </w:r>
      <w:r w:rsidRPr="00FE1E7B">
        <w:rPr>
          <w:snapToGrid w:val="0"/>
        </w:rPr>
        <w:t>odpowiednia zmiana terminów umownych. Postanowienia, o którym mowa w zdaniu poprzednim nie stosuje się w stosunku do wytycznych Zamawiającego o charakterze organizacyjnym, w</w:t>
      </w:r>
      <w:r w:rsidR="000B1A95" w:rsidRPr="00FE1E7B">
        <w:rPr>
          <w:snapToGrid w:val="0"/>
        </w:rPr>
        <w:t> </w:t>
      </w:r>
      <w:r w:rsidRPr="00FE1E7B">
        <w:rPr>
          <w:snapToGrid w:val="0"/>
        </w:rPr>
        <w:t xml:space="preserve">szczególności </w:t>
      </w:r>
      <w:r w:rsidRPr="00FE1E7B">
        <w:rPr>
          <w:snapToGrid w:val="0"/>
        </w:rPr>
        <w:lastRenderedPageBreak/>
        <w:t xml:space="preserve">dotyczących sposobu postępowania Wykonawcy, </w:t>
      </w:r>
      <w:r w:rsidR="00277443">
        <w:rPr>
          <w:snapToGrid w:val="0"/>
        </w:rPr>
        <w:t>Podwykonawcy</w:t>
      </w:r>
      <w:r w:rsidRPr="00FE1E7B">
        <w:rPr>
          <w:snapToGrid w:val="0"/>
        </w:rPr>
        <w:t xml:space="preserve"> i ich personelu na Nieruchomości, do których to wytycznych Wykonawca zobowiązuje się stosować niezwłocznie po ich przekazaniu.</w:t>
      </w:r>
    </w:p>
    <w:p w14:paraId="50C00EFA" w14:textId="1D93BC36" w:rsidR="001B5761" w:rsidRDefault="001B5761" w:rsidP="00704BDB">
      <w:pPr>
        <w:spacing w:line="276" w:lineRule="auto"/>
        <w:rPr>
          <w:snapToGrid w:val="0"/>
        </w:rPr>
      </w:pPr>
      <w:r w:rsidRPr="001B5761">
        <w:rPr>
          <w:snapToGrid w:val="0"/>
        </w:rPr>
        <w:t>Wykonawca oświadcza, że miał możliwość skontrolowania Terenu Inwestycji, w szczególności Terenu Budowy, pod kątem panujących na nim warunków geologicznych i hydrologicznych i zapoznania się ze związanymi z nimi wszelkimi ograniczeniami i utrudnieniami w realizacji Przedmiotu Umowy  (poprzez wykonanie stosownych badań oraz przeprowadzenie obligatoryjnej wizji lokalnej Terenu Inwestycji),  a co za tym idzie zrzeka się na przyszłość prawa do zgłaszania związanych z nimi uwag, zastrzeżeń i roszczeń, które mogłyby mieć wpływ na przebieg wykonania Przedmiotu Umowy, terminu realizacji, wysokości Wynagrodzenia lub należytego wykonania innych postanowień Umowy w zakresie w jakim te uwagi, zastrzeżenia i roszczenia miałyby dotyczyć okoliczności, jakie</w:t>
      </w:r>
      <w:r w:rsidR="00B957D3">
        <w:rPr>
          <w:snapToGrid w:val="0"/>
        </w:rPr>
        <w:t xml:space="preserve"> doświadczony</w:t>
      </w:r>
      <w:r w:rsidRPr="001B5761">
        <w:rPr>
          <w:snapToGrid w:val="0"/>
        </w:rPr>
        <w:t xml:space="preserve"> Wykonawca powinien był przewidzieć.</w:t>
      </w:r>
    </w:p>
    <w:p w14:paraId="48A6585D" w14:textId="77777777" w:rsidR="00AE1F2C" w:rsidRPr="00CB1738" w:rsidRDefault="00AE1F2C" w:rsidP="00704BDB">
      <w:pPr>
        <w:spacing w:line="276" w:lineRule="auto"/>
        <w:rPr>
          <w:snapToGrid w:val="0"/>
        </w:rPr>
      </w:pPr>
      <w:r w:rsidRPr="00CB1738">
        <w:rPr>
          <w:snapToGrid w:val="0"/>
        </w:rPr>
        <w:t>Strony zobowiązują się powiadamiać nawzajem niezwłocznie o wszelkich przeszkodach, trudnościach i okolicznościach, mających lub mogących mieć wpływ na wykonywanie Umowy.</w:t>
      </w:r>
    </w:p>
    <w:p w14:paraId="3098C346" w14:textId="7ED617E2" w:rsidR="00AE1F2C" w:rsidRPr="00CB1738" w:rsidRDefault="00AE1F2C" w:rsidP="00704BDB">
      <w:pPr>
        <w:spacing w:line="276" w:lineRule="auto"/>
        <w:rPr>
          <w:snapToGrid w:val="0"/>
        </w:rPr>
      </w:pPr>
      <w:r w:rsidRPr="00CB1738">
        <w:rPr>
          <w:rFonts w:cs="Arial"/>
        </w:rPr>
        <w:t xml:space="preserve">W ramach realizacji Przedmiotu Umowy Wykonawca uzyska wszelkie zezwolenia, zatwierdzenia, decyzje i inne dokumenty, wymagane dla </w:t>
      </w:r>
      <w:r w:rsidR="000B1A95" w:rsidRPr="00CB1738">
        <w:rPr>
          <w:rFonts w:cs="Arial"/>
        </w:rPr>
        <w:t xml:space="preserve">wykonywania Robót oraz </w:t>
      </w:r>
      <w:r w:rsidRPr="00CB1738">
        <w:rPr>
          <w:rFonts w:cs="Arial"/>
        </w:rPr>
        <w:t xml:space="preserve">wykonania Przedmiotu Umowy, w tym dostarczenia albo usunięcia materiałów, urządzeń i innych dóbr, które nie zostały uzyskane lub przekazane Wykonawcy przez Zamawiającego przed lub w dniu zawarcia Umowy. Wykonawca opracuje wszelką wymaganą do tego celu dokumentację techniczną, wnioski, podania, a w razie potrzeby uzyska pełnomocnictwa do działania w imieniu Zamawiającego i na jego rzecz wobec </w:t>
      </w:r>
      <w:r w:rsidR="0018615B" w:rsidRPr="00CB1738">
        <w:rPr>
          <w:rFonts w:cs="Arial"/>
        </w:rPr>
        <w:t>odpowiednich</w:t>
      </w:r>
      <w:r w:rsidRPr="00CB1738">
        <w:rPr>
          <w:rFonts w:cs="Arial"/>
        </w:rPr>
        <w:t xml:space="preserve"> władz.</w:t>
      </w:r>
    </w:p>
    <w:p w14:paraId="6F8825F3" w14:textId="64EB2272" w:rsidR="00AE1F2C" w:rsidRPr="00E32F95" w:rsidRDefault="00AE1F2C" w:rsidP="00704BDB">
      <w:pPr>
        <w:spacing w:line="276" w:lineRule="auto"/>
        <w:rPr>
          <w:snapToGrid w:val="0"/>
        </w:rPr>
      </w:pPr>
      <w:r w:rsidRPr="009A6CF3">
        <w:t>Powoływane</w:t>
      </w:r>
      <w:r w:rsidR="000054D2" w:rsidRPr="009A6CF3">
        <w:t xml:space="preserve"> w SWZ</w:t>
      </w:r>
      <w:r w:rsidR="00AC5A3F" w:rsidRPr="009A6CF3">
        <w:t xml:space="preserve"> i jego załącznikach</w:t>
      </w:r>
      <w:r w:rsidRPr="009A6CF3">
        <w:t xml:space="preserve"> normy i standardy winny być traktowane</w:t>
      </w:r>
      <w:r w:rsidR="000054D2" w:rsidRPr="009A6CF3">
        <w:t xml:space="preserve"> </w:t>
      </w:r>
      <w:r w:rsidRPr="009A6CF3">
        <w:t>jako integralna część SWZ. Zakłada się, że Wykonawca dogłębnie zaznajomi</w:t>
      </w:r>
      <w:r w:rsidR="00915AD7">
        <w:t>ł</w:t>
      </w:r>
      <w:r w:rsidRPr="009A6CF3">
        <w:t xml:space="preserve"> się z ich zawartością i wymaganiami </w:t>
      </w:r>
      <w:r w:rsidR="0018615B" w:rsidRPr="009A6CF3">
        <w:t>oraz</w:t>
      </w:r>
      <w:r w:rsidRPr="009A6CF3">
        <w:t xml:space="preserve"> wykona Przedmiot Umowy</w:t>
      </w:r>
      <w:r w:rsidR="002A7147">
        <w:t>,</w:t>
      </w:r>
      <w:r w:rsidRPr="009A6CF3">
        <w:t xml:space="preserve"> zgodnie ze wszystkimi wymaganymi Umową normami i </w:t>
      </w:r>
      <w:r w:rsidRPr="00E32F95">
        <w:t>standardami</w:t>
      </w:r>
      <w:r w:rsidR="00970166" w:rsidRPr="00E32F95">
        <w:t xml:space="preserve">, w </w:t>
      </w:r>
      <w:r w:rsidR="002A7147">
        <w:t>tym</w:t>
      </w:r>
      <w:r w:rsidR="002A7147" w:rsidRPr="00E32F95">
        <w:t xml:space="preserve"> </w:t>
      </w:r>
      <w:r w:rsidR="00970166" w:rsidRPr="00E32F95">
        <w:t xml:space="preserve">ze </w:t>
      </w:r>
      <w:r w:rsidR="00970166" w:rsidRPr="005357F0">
        <w:rPr>
          <w:i/>
          <w:iCs/>
        </w:rPr>
        <w:t>Standard</w:t>
      </w:r>
      <w:r w:rsidR="00B26232" w:rsidRPr="005357F0">
        <w:rPr>
          <w:i/>
          <w:iCs/>
        </w:rPr>
        <w:t>ami</w:t>
      </w:r>
      <w:r w:rsidR="00970166" w:rsidRPr="005357F0">
        <w:rPr>
          <w:i/>
          <w:iCs/>
        </w:rPr>
        <w:t xml:space="preserve"> </w:t>
      </w:r>
      <w:r w:rsidR="00CB1738" w:rsidRPr="005357F0">
        <w:rPr>
          <w:i/>
          <w:iCs/>
        </w:rPr>
        <w:t>MTP</w:t>
      </w:r>
      <w:r w:rsidR="00970166" w:rsidRPr="00E32F95">
        <w:t xml:space="preserve"> stanowiącymi </w:t>
      </w:r>
      <w:r w:rsidR="00D14DF5">
        <w:t>Z</w:t>
      </w:r>
      <w:r w:rsidR="00970166" w:rsidRPr="00E32F95">
        <w:t>ałącznik nr 3 do SWZ.</w:t>
      </w:r>
    </w:p>
    <w:p w14:paraId="5524CD18" w14:textId="60766775" w:rsidR="00AE1F2C" w:rsidRPr="00E32F95" w:rsidRDefault="00AE1F2C" w:rsidP="00704BDB">
      <w:pPr>
        <w:spacing w:line="276" w:lineRule="auto"/>
        <w:rPr>
          <w:snapToGrid w:val="0"/>
        </w:rPr>
      </w:pPr>
      <w:r w:rsidRPr="00E32F95">
        <w:rPr>
          <w:snapToGrid w:val="0"/>
        </w:rPr>
        <w:t xml:space="preserve">Wykonawca będzie realizował Przedmiot Umowy na </w:t>
      </w:r>
      <w:r w:rsidRPr="007B601D">
        <w:rPr>
          <w:snapToGrid w:val="0"/>
        </w:rPr>
        <w:t>Teren</w:t>
      </w:r>
      <w:r w:rsidR="00FC7E63" w:rsidRPr="007B601D">
        <w:rPr>
          <w:snapToGrid w:val="0"/>
        </w:rPr>
        <w:t>ie</w:t>
      </w:r>
      <w:r w:rsidRPr="007B601D">
        <w:rPr>
          <w:snapToGrid w:val="0"/>
        </w:rPr>
        <w:t xml:space="preserve"> Budowy</w:t>
      </w:r>
      <w:r w:rsidRPr="00E32F95">
        <w:rPr>
          <w:snapToGrid w:val="0"/>
        </w:rPr>
        <w:t xml:space="preserve">. </w:t>
      </w:r>
      <w:r w:rsidRPr="00E32F95">
        <w:t xml:space="preserve">Pozostałe dane </w:t>
      </w:r>
      <w:r w:rsidR="002C18D1" w:rsidRPr="00E32F95">
        <w:t xml:space="preserve">dotyczące Terenu Budowy </w:t>
      </w:r>
      <w:r w:rsidRPr="00E32F95">
        <w:t>Wykonawca uzyska</w:t>
      </w:r>
      <w:r w:rsidR="002A7147">
        <w:t>ł</w:t>
      </w:r>
      <w:r w:rsidRPr="00E32F95">
        <w:t xml:space="preserve"> we własnym zakresie</w:t>
      </w:r>
      <w:r w:rsidR="002C18D1" w:rsidRPr="00E32F95">
        <w:t>,</w:t>
      </w:r>
      <w:r w:rsidR="00E32F95" w:rsidRPr="00E32F95">
        <w:t xml:space="preserve"> w tym w ramach </w:t>
      </w:r>
      <w:r w:rsidR="0058013A">
        <w:t>obligatoryjnej</w:t>
      </w:r>
      <w:r w:rsidR="00E32F95" w:rsidRPr="00E32F95">
        <w:t xml:space="preserve"> wizji lokalnej</w:t>
      </w:r>
      <w:r w:rsidR="00981331">
        <w:t xml:space="preserve">, </w:t>
      </w:r>
      <w:r w:rsidR="002C18D1" w:rsidRPr="00E32F95">
        <w:t>będąc odpowiedzialnym</w:t>
      </w:r>
      <w:r w:rsidRPr="00E32F95">
        <w:rPr>
          <w:rFonts w:cs="Arial"/>
          <w:szCs w:val="22"/>
        </w:rPr>
        <w:t xml:space="preserve"> za interpretację tych danych. W przypadku, gdy Wykonawca uzna, że obszar Terenu Budowy przekazany Wykonawcy przez Zamawiającego jest niewystarczający dla potrzeb Wykonawcy, Wykonawca winien własnym staraniem i na własny koszt zapewnić dodatkowy teren.</w:t>
      </w:r>
    </w:p>
    <w:p w14:paraId="1BC5A505" w14:textId="187BF079" w:rsidR="002C18D1" w:rsidRDefault="00AE1F2C" w:rsidP="002C18D1">
      <w:pPr>
        <w:spacing w:line="276" w:lineRule="auto"/>
        <w:rPr>
          <w:snapToGrid w:val="0"/>
        </w:rPr>
      </w:pPr>
      <w:r w:rsidRPr="00E32F95">
        <w:rPr>
          <w:snapToGrid w:val="0"/>
        </w:rPr>
        <w:t>Strony zobowiązane są do współdziałania przy wykonywaniu Przedmiotu Umowy.</w:t>
      </w:r>
    </w:p>
    <w:p w14:paraId="58C7244F" w14:textId="325FCCF8" w:rsidR="00AE1F2C" w:rsidRPr="00A913ED" w:rsidRDefault="00AE1F2C" w:rsidP="007B601D">
      <w:pPr>
        <w:pStyle w:val="Nagwek1"/>
        <w:spacing w:line="276" w:lineRule="auto"/>
        <w:ind w:left="0"/>
        <w:rPr>
          <w:snapToGrid w:val="0"/>
        </w:rPr>
      </w:pPr>
      <w:r w:rsidRPr="00A913ED">
        <w:rPr>
          <w:snapToGrid w:val="0"/>
        </w:rPr>
        <w:br/>
      </w:r>
      <w:bookmarkStart w:id="12" w:name="_Ref96334900"/>
      <w:r w:rsidRPr="00A913ED">
        <w:rPr>
          <w:snapToGrid w:val="0"/>
        </w:rPr>
        <w:t>MATERIAŁY I URZĄDZENIA</w:t>
      </w:r>
      <w:bookmarkEnd w:id="12"/>
    </w:p>
    <w:p w14:paraId="374A8437" w14:textId="77777777" w:rsidR="00AE1F2C" w:rsidRPr="00B33926" w:rsidRDefault="00AE1F2C" w:rsidP="00704BDB">
      <w:pPr>
        <w:spacing w:line="276" w:lineRule="auto"/>
        <w:rPr>
          <w:snapToGrid w:val="0"/>
        </w:rPr>
      </w:pPr>
      <w:r w:rsidRPr="00A913ED">
        <w:rPr>
          <w:snapToGrid w:val="0"/>
        </w:rPr>
        <w:t xml:space="preserve">Wykonawca zobowiązuje się używać wyłącznie sprzętu, maszyn oraz materiałów, które spełniają wymagania </w:t>
      </w:r>
      <w:r w:rsidRPr="00B33926">
        <w:rPr>
          <w:snapToGrid w:val="0"/>
        </w:rPr>
        <w:t>wynikające z przepisów prawa, standardów i norm technicznych.</w:t>
      </w:r>
    </w:p>
    <w:p w14:paraId="40BEF724" w14:textId="2096A2DD" w:rsidR="00AE1F2C" w:rsidRPr="00DB076F" w:rsidRDefault="00AE1F2C" w:rsidP="00704BDB">
      <w:pPr>
        <w:spacing w:line="276" w:lineRule="auto"/>
        <w:rPr>
          <w:snapToGrid w:val="0"/>
        </w:rPr>
      </w:pPr>
      <w:bookmarkStart w:id="13" w:name="_Ref104383930"/>
      <w:bookmarkStart w:id="14" w:name="_Ref115773505"/>
      <w:r w:rsidRPr="00B33926">
        <w:rPr>
          <w:snapToGrid w:val="0"/>
        </w:rPr>
        <w:t xml:space="preserve">Wykonawca zobowiązany jest uzyskać niezbędne zgody, uzgodnienia i potwierdzenia oraz wykonać wszystkie niezbędne badania i próby, a wyniki przekazać Zamawiającemu przed </w:t>
      </w:r>
      <w:r w:rsidR="00BA55E4" w:rsidRPr="00B33926">
        <w:rPr>
          <w:snapToGrid w:val="0"/>
        </w:rPr>
        <w:t>wykorzystaniem</w:t>
      </w:r>
      <w:r w:rsidRPr="00B33926">
        <w:rPr>
          <w:snapToGrid w:val="0"/>
        </w:rPr>
        <w:t xml:space="preserve"> materiałów i urządzeń, w terminie uzgodnionym z Zamawiającym.</w:t>
      </w:r>
      <w:r w:rsidR="00CB721E">
        <w:rPr>
          <w:snapToGrid w:val="0"/>
        </w:rPr>
        <w:t xml:space="preserve"> </w:t>
      </w:r>
      <w:r w:rsidRPr="00B33926">
        <w:rPr>
          <w:snapToGrid w:val="0"/>
        </w:rPr>
        <w:t xml:space="preserve">W uzgodnionym z Zamawiającym terminie Wykonawca jest zobowiązany przekazać Zamawiającemu wszystkie atesty, certyfikaty na znak bezpieczeństwa, certyfikaty lub deklaracje zgodności z Polską Normą albo aprobatą techniczną materiałów użytych do realizacji Przedmiotu </w:t>
      </w:r>
      <w:r w:rsidRPr="00B33926">
        <w:rPr>
          <w:snapToGrid w:val="0"/>
        </w:rPr>
        <w:lastRenderedPageBreak/>
        <w:t>Umowy oraz inne, niezbędne dokumenty wymagane przez przepisy ustawy z dnia 7 lipca 1994 r. – Prawo budowlane (</w:t>
      </w:r>
      <w:proofErr w:type="spellStart"/>
      <w:r w:rsidRPr="00B33926">
        <w:rPr>
          <w:snapToGrid w:val="0"/>
        </w:rPr>
        <w:t>t.j</w:t>
      </w:r>
      <w:proofErr w:type="spellEnd"/>
      <w:r w:rsidRPr="00B33926">
        <w:rPr>
          <w:snapToGrid w:val="0"/>
        </w:rPr>
        <w:t xml:space="preserve">. </w:t>
      </w:r>
      <w:r w:rsidR="00AE6A17" w:rsidRPr="00B33926">
        <w:rPr>
          <w:snapToGrid w:val="0"/>
        </w:rPr>
        <w:t>Dz.U. z 2021 r. poz. 2351</w:t>
      </w:r>
      <w:r w:rsidRPr="00B33926">
        <w:rPr>
          <w:snapToGrid w:val="0"/>
        </w:rPr>
        <w:t xml:space="preserve"> ze zm.; dalej „</w:t>
      </w:r>
      <w:r w:rsidRPr="00B33926">
        <w:rPr>
          <w:b/>
          <w:bCs/>
          <w:snapToGrid w:val="0"/>
        </w:rPr>
        <w:t>Prawo budowlane</w:t>
      </w:r>
      <w:r w:rsidRPr="00B33926">
        <w:rPr>
          <w:snapToGrid w:val="0"/>
        </w:rPr>
        <w:t xml:space="preserve">”) lub inne </w:t>
      </w:r>
      <w:r w:rsidRPr="00DB076F">
        <w:rPr>
          <w:snapToGrid w:val="0"/>
        </w:rPr>
        <w:t>przepisy prawa powszechnie obowiązującego.</w:t>
      </w:r>
      <w:bookmarkEnd w:id="13"/>
      <w:r w:rsidR="00CB721E">
        <w:rPr>
          <w:snapToGrid w:val="0"/>
        </w:rPr>
        <w:t xml:space="preserve"> Dodatkowo w zakresie materiałów</w:t>
      </w:r>
      <w:r w:rsidR="00B04DF6">
        <w:rPr>
          <w:snapToGrid w:val="0"/>
        </w:rPr>
        <w:t>, urządzeń i sprzętu</w:t>
      </w:r>
      <w:r w:rsidR="00CB721E">
        <w:rPr>
          <w:snapToGrid w:val="0"/>
        </w:rPr>
        <w:t xml:space="preserve"> Wykonawca jest zobowiązany do przedstawienia do akceptacji kart materiałowych,</w:t>
      </w:r>
      <w:r w:rsidR="00B04DF6">
        <w:rPr>
          <w:snapToGrid w:val="0"/>
        </w:rPr>
        <w:t xml:space="preserve"> zgodnie z</w:t>
      </w:r>
      <w:r w:rsidR="00775635">
        <w:rPr>
          <w:snapToGrid w:val="0"/>
        </w:rPr>
        <w:t xml:space="preserve"> </w:t>
      </w:r>
      <w:r w:rsidR="00775635">
        <w:rPr>
          <w:snapToGrid w:val="0"/>
        </w:rPr>
        <w:fldChar w:fldCharType="begin"/>
      </w:r>
      <w:r w:rsidR="00775635">
        <w:rPr>
          <w:snapToGrid w:val="0"/>
        </w:rPr>
        <w:instrText xml:space="preserve"> REF _Ref96351012 \n \h </w:instrText>
      </w:r>
      <w:r w:rsidR="00775635">
        <w:rPr>
          <w:snapToGrid w:val="0"/>
        </w:rPr>
      </w:r>
      <w:r w:rsidR="00775635">
        <w:rPr>
          <w:snapToGrid w:val="0"/>
        </w:rPr>
        <w:fldChar w:fldCharType="separate"/>
      </w:r>
      <w:r w:rsidR="00581E56">
        <w:rPr>
          <w:snapToGrid w:val="0"/>
        </w:rPr>
        <w:t>§ 8</w:t>
      </w:r>
      <w:r w:rsidR="00775635">
        <w:rPr>
          <w:snapToGrid w:val="0"/>
        </w:rPr>
        <w:fldChar w:fldCharType="end"/>
      </w:r>
      <w:r w:rsidR="00775635">
        <w:rPr>
          <w:snapToGrid w:val="0"/>
        </w:rPr>
        <w:t xml:space="preserve"> ust. </w:t>
      </w:r>
      <w:r w:rsidR="00775635">
        <w:rPr>
          <w:snapToGrid w:val="0"/>
        </w:rPr>
        <w:fldChar w:fldCharType="begin"/>
      </w:r>
      <w:r w:rsidR="00775635">
        <w:rPr>
          <w:snapToGrid w:val="0"/>
        </w:rPr>
        <w:instrText xml:space="preserve"> REF _Ref112598800 \n \h </w:instrText>
      </w:r>
      <w:r w:rsidR="00775635">
        <w:rPr>
          <w:snapToGrid w:val="0"/>
        </w:rPr>
      </w:r>
      <w:r w:rsidR="00775635">
        <w:rPr>
          <w:snapToGrid w:val="0"/>
        </w:rPr>
        <w:fldChar w:fldCharType="separate"/>
      </w:r>
      <w:r w:rsidR="00581E56">
        <w:rPr>
          <w:snapToGrid w:val="0"/>
        </w:rPr>
        <w:t>7</w:t>
      </w:r>
      <w:r w:rsidR="00775635">
        <w:rPr>
          <w:snapToGrid w:val="0"/>
        </w:rPr>
        <w:fldChar w:fldCharType="end"/>
      </w:r>
      <w:r w:rsidR="00B04DF6">
        <w:rPr>
          <w:snapToGrid w:val="0"/>
        </w:rPr>
        <w:t>.</w:t>
      </w:r>
      <w:bookmarkEnd w:id="14"/>
    </w:p>
    <w:p w14:paraId="791BECA7" w14:textId="1D6748CC" w:rsidR="00AE1F2C" w:rsidRPr="00DB076F" w:rsidRDefault="00AE1F2C" w:rsidP="00704BDB">
      <w:pPr>
        <w:spacing w:line="276" w:lineRule="auto"/>
        <w:rPr>
          <w:snapToGrid w:val="0"/>
        </w:rPr>
      </w:pPr>
      <w:bookmarkStart w:id="15" w:name="_Ref106717322"/>
      <w:r w:rsidRPr="00DB076F">
        <w:rPr>
          <w:snapToGrid w:val="0"/>
        </w:rPr>
        <w:t xml:space="preserve">W przypadku braku atestów lub aprobat technicznych, albo innych dokumentów, o których mowa wyżej w ust. </w:t>
      </w:r>
      <w:r w:rsidR="00F94626" w:rsidRPr="00DB076F">
        <w:rPr>
          <w:snapToGrid w:val="0"/>
        </w:rPr>
        <w:fldChar w:fldCharType="begin"/>
      </w:r>
      <w:r w:rsidR="00F94626" w:rsidRPr="00DB076F">
        <w:rPr>
          <w:snapToGrid w:val="0"/>
        </w:rPr>
        <w:instrText xml:space="preserve"> REF _Ref104383930 \r \h </w:instrText>
      </w:r>
      <w:r w:rsidR="00DB076F" w:rsidRPr="00DB076F">
        <w:rPr>
          <w:snapToGrid w:val="0"/>
        </w:rPr>
        <w:instrText xml:space="preserve"> \* MERGEFORMAT </w:instrText>
      </w:r>
      <w:r w:rsidR="00F94626" w:rsidRPr="00DB076F">
        <w:rPr>
          <w:snapToGrid w:val="0"/>
        </w:rPr>
      </w:r>
      <w:r w:rsidR="00F94626" w:rsidRPr="00DB076F">
        <w:rPr>
          <w:snapToGrid w:val="0"/>
        </w:rPr>
        <w:fldChar w:fldCharType="separate"/>
      </w:r>
      <w:r w:rsidR="003020F5">
        <w:rPr>
          <w:snapToGrid w:val="0"/>
        </w:rPr>
        <w:t>2</w:t>
      </w:r>
      <w:r w:rsidR="00F94626" w:rsidRPr="00DB076F">
        <w:rPr>
          <w:snapToGrid w:val="0"/>
        </w:rPr>
        <w:fldChar w:fldCharType="end"/>
      </w:r>
      <w:r w:rsidRPr="00DB076F">
        <w:rPr>
          <w:snapToGrid w:val="0"/>
        </w:rPr>
        <w:t>, dotyczących materiałów lub urządzeń określonych w </w:t>
      </w:r>
      <w:r w:rsidR="006A25FA">
        <w:rPr>
          <w:snapToGrid w:val="0"/>
        </w:rPr>
        <w:t>p</w:t>
      </w:r>
      <w:r w:rsidRPr="00DB076F">
        <w:rPr>
          <w:snapToGrid w:val="0"/>
        </w:rPr>
        <w:t xml:space="preserve">rojekcie </w:t>
      </w:r>
      <w:r w:rsidR="006A25FA">
        <w:rPr>
          <w:snapToGrid w:val="0"/>
        </w:rPr>
        <w:t>b</w:t>
      </w:r>
      <w:r w:rsidRPr="00DB076F">
        <w:rPr>
          <w:snapToGrid w:val="0"/>
        </w:rPr>
        <w:t>udowlanym i </w:t>
      </w:r>
      <w:r w:rsidR="006A25FA">
        <w:rPr>
          <w:snapToGrid w:val="0"/>
        </w:rPr>
        <w:t>p</w:t>
      </w:r>
      <w:r w:rsidRPr="00DB076F">
        <w:rPr>
          <w:snapToGrid w:val="0"/>
        </w:rPr>
        <w:t xml:space="preserve">rojekcie </w:t>
      </w:r>
      <w:r w:rsidR="006A25FA">
        <w:rPr>
          <w:snapToGrid w:val="0"/>
        </w:rPr>
        <w:t>w</w:t>
      </w:r>
      <w:r w:rsidRPr="00DB076F">
        <w:rPr>
          <w:snapToGrid w:val="0"/>
        </w:rPr>
        <w:t>ykonawczym</w:t>
      </w:r>
      <w:r w:rsidR="001D0465">
        <w:rPr>
          <w:snapToGrid w:val="0"/>
        </w:rPr>
        <w:t xml:space="preserve"> lub pozostałych dokumentów opisujących Przedmiot Umowy</w:t>
      </w:r>
      <w:r w:rsidRPr="00DB076F">
        <w:rPr>
          <w:snapToGrid w:val="0"/>
        </w:rPr>
        <w:t>, Wykonawca może zastosować, za uprzednią pisemną (pod rygorem nieważności) zgodą Zamawiającego, materiały lub urządzenia zamienne, posiadające atesty lub aprobaty techniczne albo odpowiednie, inne wymagane dokumenty.</w:t>
      </w:r>
      <w:bookmarkEnd w:id="15"/>
    </w:p>
    <w:p w14:paraId="3F52B4EF" w14:textId="2DE23FF6" w:rsidR="00B93287" w:rsidRPr="007E54C7" w:rsidRDefault="00B93287" w:rsidP="00704BDB">
      <w:pPr>
        <w:spacing w:line="276" w:lineRule="auto"/>
        <w:rPr>
          <w:snapToGrid w:val="0"/>
        </w:rPr>
      </w:pPr>
      <w:r w:rsidRPr="007E54C7">
        <w:rPr>
          <w:snapToGrid w:val="0"/>
        </w:rPr>
        <w:t>Zastosowanie materiałów</w:t>
      </w:r>
      <w:r w:rsidR="00B9658E" w:rsidRPr="007E54C7">
        <w:rPr>
          <w:snapToGrid w:val="0"/>
        </w:rPr>
        <w:t xml:space="preserve"> lub</w:t>
      </w:r>
      <w:r w:rsidRPr="007E54C7">
        <w:rPr>
          <w:snapToGrid w:val="0"/>
        </w:rPr>
        <w:t xml:space="preserve"> urządzeń równoważnych jest możliwe wyłącznie za uprzednią, pisemną zgodą Zamawiającego. Zastosowanie rozwiązań równoważnych nie może prowadzić do zwiększenia </w:t>
      </w:r>
      <w:r w:rsidR="00E32DDC" w:rsidRPr="007E54C7">
        <w:rPr>
          <w:snapToGrid w:val="0"/>
        </w:rPr>
        <w:t>w</w:t>
      </w:r>
      <w:r w:rsidRPr="007E54C7">
        <w:rPr>
          <w:snapToGrid w:val="0"/>
        </w:rPr>
        <w:t>ynagrodzenia Wykonawcy.</w:t>
      </w:r>
    </w:p>
    <w:p w14:paraId="62F40ED0" w14:textId="0F21B136" w:rsidR="00AE1F2C" w:rsidRPr="007E54C7" w:rsidRDefault="00AE1F2C" w:rsidP="007B601D">
      <w:pPr>
        <w:pStyle w:val="Nagwek1"/>
        <w:spacing w:line="276" w:lineRule="auto"/>
        <w:ind w:left="0"/>
        <w:rPr>
          <w:snapToGrid w:val="0"/>
        </w:rPr>
      </w:pPr>
      <w:r w:rsidRPr="007E54C7">
        <w:rPr>
          <w:snapToGrid w:val="0"/>
        </w:rPr>
        <w:br/>
      </w:r>
      <w:bookmarkStart w:id="16" w:name="_Ref96342472"/>
      <w:r w:rsidRPr="007E54C7">
        <w:rPr>
          <w:snapToGrid w:val="0"/>
        </w:rPr>
        <w:t>TERMINY REALIZACJI ROBÓT</w:t>
      </w:r>
      <w:bookmarkEnd w:id="16"/>
    </w:p>
    <w:p w14:paraId="47E9212C" w14:textId="3A3C4634" w:rsidR="00AE1F2C" w:rsidRPr="001660E2" w:rsidRDefault="00AE1F2C" w:rsidP="00704BDB">
      <w:pPr>
        <w:spacing w:line="276" w:lineRule="auto"/>
        <w:rPr>
          <w:snapToGrid w:val="0"/>
        </w:rPr>
      </w:pPr>
      <w:bookmarkStart w:id="17" w:name="_Ref115772293"/>
      <w:r w:rsidRPr="001660E2">
        <w:rPr>
          <w:snapToGrid w:val="0"/>
        </w:rPr>
        <w:t>Strony ustalają następujące terminy realizacji Umowy</w:t>
      </w:r>
      <w:r w:rsidR="00530484">
        <w:rPr>
          <w:snapToGrid w:val="0"/>
        </w:rPr>
        <w:t xml:space="preserve"> dotyczące Zamówienia Podstawowego</w:t>
      </w:r>
      <w:r w:rsidRPr="001660E2">
        <w:rPr>
          <w:snapToGrid w:val="0"/>
        </w:rPr>
        <w:t>:</w:t>
      </w:r>
      <w:bookmarkEnd w:id="17"/>
    </w:p>
    <w:p w14:paraId="55AA6621" w14:textId="77777777" w:rsidR="00AE1F2C" w:rsidRPr="001660E2" w:rsidRDefault="00AE1F2C" w:rsidP="00F65BD1">
      <w:pPr>
        <w:pStyle w:val="Bezodstpw"/>
        <w:spacing w:line="276" w:lineRule="auto"/>
        <w:ind w:left="1134" w:hanging="567"/>
        <w:rPr>
          <w:snapToGrid w:val="0"/>
        </w:rPr>
      </w:pPr>
      <w:bookmarkStart w:id="18" w:name="_Ref115772589"/>
      <w:r w:rsidRPr="001660E2">
        <w:rPr>
          <w:snapToGrid w:val="0"/>
        </w:rPr>
        <w:t>Przekazanie Terenu Budowy i rozpoczęcie wykonywania Robót:</w:t>
      </w:r>
      <w:r w:rsidR="00B45520" w:rsidRPr="001660E2">
        <w:rPr>
          <w:snapToGrid w:val="0"/>
        </w:rPr>
        <w:t xml:space="preserve"> </w:t>
      </w:r>
      <w:r w:rsidR="00B45520" w:rsidRPr="001660E2">
        <w:rPr>
          <w:b/>
          <w:bCs/>
          <w:snapToGrid w:val="0"/>
        </w:rPr>
        <w:t>14</w:t>
      </w:r>
      <w:r w:rsidRPr="001660E2">
        <w:rPr>
          <w:b/>
          <w:bCs/>
          <w:snapToGrid w:val="0"/>
        </w:rPr>
        <w:t xml:space="preserve"> dni od dnia zawarcia Umowy</w:t>
      </w:r>
      <w:r w:rsidRPr="001660E2">
        <w:rPr>
          <w:snapToGrid w:val="0"/>
        </w:rPr>
        <w:t>,</w:t>
      </w:r>
      <w:bookmarkEnd w:id="18"/>
    </w:p>
    <w:p w14:paraId="051CF554" w14:textId="47026278" w:rsidR="00054260" w:rsidRPr="001660E2" w:rsidRDefault="00AE1F2C" w:rsidP="00F65BD1">
      <w:pPr>
        <w:pStyle w:val="Bezodstpw"/>
        <w:spacing w:line="276" w:lineRule="auto"/>
        <w:ind w:left="1134" w:hanging="567"/>
        <w:rPr>
          <w:b/>
          <w:bCs/>
          <w:snapToGrid w:val="0"/>
        </w:rPr>
      </w:pPr>
      <w:bookmarkStart w:id="19" w:name="_Ref115784030"/>
      <w:r w:rsidRPr="001660E2">
        <w:rPr>
          <w:snapToGrid w:val="0"/>
        </w:rPr>
        <w:t xml:space="preserve">Stan surowy otwarty </w:t>
      </w:r>
      <w:r w:rsidR="00FF0CD4" w:rsidRPr="001660E2">
        <w:rPr>
          <w:snapToGrid w:val="0"/>
        </w:rPr>
        <w:t>(zakończenie robót konstrukcyjnych)</w:t>
      </w:r>
      <w:r w:rsidRPr="001660E2">
        <w:rPr>
          <w:snapToGrid w:val="0"/>
        </w:rPr>
        <w:t xml:space="preserve">: </w:t>
      </w:r>
      <w:r w:rsidRPr="001660E2">
        <w:rPr>
          <w:b/>
          <w:bCs/>
          <w:snapToGrid w:val="0"/>
        </w:rPr>
        <w:t>1</w:t>
      </w:r>
      <w:r w:rsidR="0031672A" w:rsidRPr="001660E2">
        <w:rPr>
          <w:b/>
          <w:bCs/>
          <w:snapToGrid w:val="0"/>
        </w:rPr>
        <w:t>8</w:t>
      </w:r>
      <w:r w:rsidRPr="001660E2">
        <w:rPr>
          <w:b/>
          <w:bCs/>
          <w:snapToGrid w:val="0"/>
        </w:rPr>
        <w:t xml:space="preserve"> miesięcy od dnia zawarcia Umowy</w:t>
      </w:r>
      <w:r w:rsidRPr="001660E2">
        <w:rPr>
          <w:snapToGrid w:val="0"/>
        </w:rPr>
        <w:t>,</w:t>
      </w:r>
      <w:bookmarkEnd w:id="19"/>
    </w:p>
    <w:p w14:paraId="42FC5C3A" w14:textId="6A2E719B" w:rsidR="00AE1F2C" w:rsidRPr="001660E2" w:rsidRDefault="00AE1F2C" w:rsidP="00F65BD1">
      <w:pPr>
        <w:pStyle w:val="Bezodstpw"/>
        <w:spacing w:line="276" w:lineRule="auto"/>
        <w:ind w:left="1134" w:hanging="567"/>
        <w:rPr>
          <w:snapToGrid w:val="0"/>
        </w:rPr>
      </w:pPr>
      <w:bookmarkStart w:id="20" w:name="_Ref115785360"/>
      <w:r w:rsidRPr="001660E2">
        <w:rPr>
          <w:snapToGrid w:val="0"/>
        </w:rPr>
        <w:t xml:space="preserve">Stan surowy zamknięty: </w:t>
      </w:r>
      <w:r w:rsidR="0031672A" w:rsidRPr="001660E2">
        <w:rPr>
          <w:b/>
          <w:bCs/>
          <w:snapToGrid w:val="0"/>
        </w:rPr>
        <w:t>24</w:t>
      </w:r>
      <w:r w:rsidR="00AA6365" w:rsidRPr="001660E2">
        <w:rPr>
          <w:snapToGrid w:val="0"/>
        </w:rPr>
        <w:t xml:space="preserve"> </w:t>
      </w:r>
      <w:r w:rsidRPr="001660E2">
        <w:rPr>
          <w:b/>
          <w:bCs/>
          <w:snapToGrid w:val="0"/>
        </w:rPr>
        <w:t>miesi</w:t>
      </w:r>
      <w:r w:rsidR="00AA6365" w:rsidRPr="001660E2">
        <w:rPr>
          <w:b/>
          <w:bCs/>
          <w:snapToGrid w:val="0"/>
        </w:rPr>
        <w:t>ące</w:t>
      </w:r>
      <w:r w:rsidRPr="001660E2">
        <w:rPr>
          <w:b/>
          <w:bCs/>
          <w:snapToGrid w:val="0"/>
        </w:rPr>
        <w:t xml:space="preserve"> od dnia zawarcia Umowy</w:t>
      </w:r>
      <w:r w:rsidRPr="001660E2">
        <w:rPr>
          <w:snapToGrid w:val="0"/>
        </w:rPr>
        <w:t>,</w:t>
      </w:r>
      <w:bookmarkEnd w:id="20"/>
    </w:p>
    <w:p w14:paraId="666AE633" w14:textId="260F7035" w:rsidR="00AE1F2C" w:rsidRPr="001660E2" w:rsidRDefault="00AE1F2C" w:rsidP="00F65BD1">
      <w:pPr>
        <w:pStyle w:val="Bezodstpw"/>
        <w:spacing w:line="276" w:lineRule="auto"/>
        <w:ind w:left="1134" w:hanging="567"/>
        <w:rPr>
          <w:snapToGrid w:val="0"/>
        </w:rPr>
      </w:pPr>
      <w:bookmarkStart w:id="21" w:name="_Ref115772664"/>
      <w:r w:rsidRPr="001660E2">
        <w:rPr>
          <w:snapToGrid w:val="0"/>
        </w:rPr>
        <w:t>Zakończenie realizacji Przedmiotu Umowy, w tym zakończenie wszystkich robót i prac</w:t>
      </w:r>
      <w:r w:rsidR="00EB3256" w:rsidRPr="001660E2">
        <w:rPr>
          <w:snapToGrid w:val="0"/>
        </w:rPr>
        <w:t xml:space="preserve"> wraz z przeprowadzeniem </w:t>
      </w:r>
      <w:r w:rsidR="00C129E8" w:rsidRPr="001660E2">
        <w:rPr>
          <w:snapToGrid w:val="0"/>
        </w:rPr>
        <w:t>O</w:t>
      </w:r>
      <w:r w:rsidR="00EB3256" w:rsidRPr="001660E2">
        <w:rPr>
          <w:snapToGrid w:val="0"/>
        </w:rPr>
        <w:t xml:space="preserve">dbioru </w:t>
      </w:r>
      <w:r w:rsidR="00C129E8" w:rsidRPr="001660E2">
        <w:rPr>
          <w:snapToGrid w:val="0"/>
        </w:rPr>
        <w:t>T</w:t>
      </w:r>
      <w:r w:rsidR="00EB3256" w:rsidRPr="001660E2">
        <w:rPr>
          <w:snapToGrid w:val="0"/>
        </w:rPr>
        <w:t>echnicznego</w:t>
      </w:r>
      <w:r w:rsidR="00CC2853">
        <w:rPr>
          <w:snapToGrid w:val="0"/>
        </w:rPr>
        <w:t xml:space="preserve">, </w:t>
      </w:r>
      <w:r w:rsidR="00D11C26">
        <w:rPr>
          <w:snapToGrid w:val="0"/>
        </w:rPr>
        <w:t>z</w:t>
      </w:r>
      <w:r w:rsidR="00CC2853">
        <w:rPr>
          <w:snapToGrid w:val="0"/>
        </w:rPr>
        <w:t xml:space="preserve"> wyłączeniem obowiązku uzyskania pozwolenia na użytkowanie obiektu</w:t>
      </w:r>
      <w:r w:rsidRPr="001660E2">
        <w:rPr>
          <w:snapToGrid w:val="0"/>
        </w:rPr>
        <w:t xml:space="preserve">: </w:t>
      </w:r>
      <w:r w:rsidR="007C49F3" w:rsidRPr="001660E2">
        <w:rPr>
          <w:b/>
          <w:bCs/>
          <w:snapToGrid w:val="0"/>
        </w:rPr>
        <w:t>32 miesiące od dnia zawarcia Umowy</w:t>
      </w:r>
      <w:r w:rsidRPr="001660E2">
        <w:rPr>
          <w:snapToGrid w:val="0"/>
        </w:rPr>
        <w:t>,</w:t>
      </w:r>
      <w:bookmarkEnd w:id="21"/>
    </w:p>
    <w:p w14:paraId="2E0E1728" w14:textId="66F1717A" w:rsidR="00AE1F2C" w:rsidRPr="00A20457" w:rsidRDefault="00CC2853" w:rsidP="00F65BD1">
      <w:pPr>
        <w:pStyle w:val="Bezodstpw"/>
        <w:spacing w:line="276" w:lineRule="auto"/>
        <w:ind w:left="1134" w:hanging="567"/>
        <w:rPr>
          <w:b/>
          <w:bCs/>
          <w:snapToGrid w:val="0"/>
        </w:rPr>
      </w:pPr>
      <w:bookmarkStart w:id="22" w:name="_Ref115779814"/>
      <w:r w:rsidRPr="00A20457">
        <w:rPr>
          <w:snapToGrid w:val="0"/>
        </w:rPr>
        <w:t xml:space="preserve">Uzyskanie ostatecznej decyzji o pozwolenie na użytkowanie </w:t>
      </w:r>
      <w:r w:rsidR="00CA1961">
        <w:rPr>
          <w:snapToGrid w:val="0"/>
        </w:rPr>
        <w:t xml:space="preserve">Przedmiotu Umowy </w:t>
      </w:r>
      <w:r w:rsidRPr="00A20457">
        <w:rPr>
          <w:snapToGrid w:val="0"/>
        </w:rPr>
        <w:t>oraz u</w:t>
      </w:r>
      <w:r w:rsidR="00596469" w:rsidRPr="00A20457">
        <w:rPr>
          <w:snapToGrid w:val="0"/>
        </w:rPr>
        <w:t xml:space="preserve">sunięcie </w:t>
      </w:r>
      <w:r w:rsidR="006C20AA">
        <w:rPr>
          <w:snapToGrid w:val="0"/>
        </w:rPr>
        <w:t xml:space="preserve">wszelkich </w:t>
      </w:r>
      <w:r w:rsidR="00596469" w:rsidRPr="00A20457">
        <w:rPr>
          <w:snapToGrid w:val="0"/>
        </w:rPr>
        <w:t xml:space="preserve">wad stwierdzonych w toku </w:t>
      </w:r>
      <w:r w:rsidR="00C129E8" w:rsidRPr="00A20457">
        <w:rPr>
          <w:snapToGrid w:val="0"/>
        </w:rPr>
        <w:t>O</w:t>
      </w:r>
      <w:r w:rsidR="00596469" w:rsidRPr="00A20457">
        <w:rPr>
          <w:snapToGrid w:val="0"/>
        </w:rPr>
        <w:t xml:space="preserve">dbioru </w:t>
      </w:r>
      <w:r w:rsidR="00C129E8" w:rsidRPr="00A20457">
        <w:rPr>
          <w:snapToGrid w:val="0"/>
        </w:rPr>
        <w:t>T</w:t>
      </w:r>
      <w:r w:rsidR="00596469" w:rsidRPr="00A20457">
        <w:rPr>
          <w:snapToGrid w:val="0"/>
        </w:rPr>
        <w:t>echnicznego</w:t>
      </w:r>
      <w:r w:rsidR="005800D4" w:rsidRPr="00A20457">
        <w:rPr>
          <w:snapToGrid w:val="0"/>
        </w:rPr>
        <w:t xml:space="preserve"> </w:t>
      </w:r>
      <w:r w:rsidR="00C129E8" w:rsidRPr="00A20457">
        <w:rPr>
          <w:snapToGrid w:val="0"/>
        </w:rPr>
        <w:t>potwierdzonego protokołem Odbioru Końcowego</w:t>
      </w:r>
      <w:r w:rsidR="00AE1F2C" w:rsidRPr="00A20457">
        <w:rPr>
          <w:snapToGrid w:val="0"/>
        </w:rPr>
        <w:t>:</w:t>
      </w:r>
      <w:r w:rsidR="00054260" w:rsidRPr="00A20457">
        <w:rPr>
          <w:snapToGrid w:val="0"/>
        </w:rPr>
        <w:t xml:space="preserve"> </w:t>
      </w:r>
      <w:r w:rsidR="007C49F3" w:rsidRPr="00A20457">
        <w:rPr>
          <w:b/>
          <w:bCs/>
          <w:snapToGrid w:val="0"/>
        </w:rPr>
        <w:t>34 miesiące od dnia zawarcia Umowy.</w:t>
      </w:r>
      <w:bookmarkEnd w:id="22"/>
    </w:p>
    <w:p w14:paraId="7D8CAD98" w14:textId="764181C2" w:rsidR="00F81F9C" w:rsidRPr="00D7702B" w:rsidRDefault="00F81F9C" w:rsidP="00F81F9C">
      <w:pPr>
        <w:rPr>
          <w:snapToGrid w:val="0"/>
        </w:rPr>
      </w:pPr>
      <w:bookmarkStart w:id="23" w:name="_Ref112332903"/>
      <w:r w:rsidRPr="00D7702B">
        <w:rPr>
          <w:snapToGrid w:val="0"/>
        </w:rPr>
        <w:t>Strony ustalają następujące terminy realizacji Umowy w zakresie Prawa Opcji:</w:t>
      </w:r>
      <w:bookmarkEnd w:id="23"/>
    </w:p>
    <w:p w14:paraId="0A68CC0E" w14:textId="7305F107" w:rsidR="00F81F9C" w:rsidRPr="00D7702B" w:rsidRDefault="00F81F9C" w:rsidP="00F81F9C">
      <w:pPr>
        <w:pStyle w:val="Bezodstpw"/>
        <w:spacing w:line="276" w:lineRule="auto"/>
        <w:ind w:left="1134" w:hanging="567"/>
        <w:rPr>
          <w:b/>
          <w:bCs/>
          <w:snapToGrid w:val="0"/>
        </w:rPr>
      </w:pPr>
      <w:bookmarkStart w:id="24" w:name="_Ref115784121"/>
      <w:r w:rsidRPr="00D7702B">
        <w:rPr>
          <w:snapToGrid w:val="0"/>
        </w:rPr>
        <w:t xml:space="preserve">Stan surowy otwarty biurowca (zakończenie robót konstrukcyjnych biurowca): </w:t>
      </w:r>
      <w:r w:rsidR="00786A88" w:rsidRPr="009D70CF">
        <w:rPr>
          <w:b/>
          <w:bCs/>
          <w:snapToGrid w:val="0"/>
        </w:rPr>
        <w:t>nie później niż</w:t>
      </w:r>
      <w:r w:rsidR="00786A88">
        <w:rPr>
          <w:snapToGrid w:val="0"/>
        </w:rPr>
        <w:t xml:space="preserve"> </w:t>
      </w:r>
      <w:r w:rsidR="00786A88" w:rsidRPr="00786A88">
        <w:rPr>
          <w:b/>
          <w:bCs/>
          <w:snapToGrid w:val="0"/>
        </w:rPr>
        <w:t>2</w:t>
      </w:r>
      <w:r w:rsidRPr="00786A88">
        <w:rPr>
          <w:b/>
          <w:bCs/>
          <w:snapToGrid w:val="0"/>
        </w:rPr>
        <w:t>6 miesięcy</w:t>
      </w:r>
      <w:r w:rsidRPr="00D7702B">
        <w:rPr>
          <w:b/>
          <w:bCs/>
          <w:snapToGrid w:val="0"/>
        </w:rPr>
        <w:t xml:space="preserve"> od</w:t>
      </w:r>
      <w:r w:rsidR="00786A88">
        <w:rPr>
          <w:b/>
          <w:bCs/>
          <w:snapToGrid w:val="0"/>
        </w:rPr>
        <w:t xml:space="preserve"> dnia zawarcia Umowy</w:t>
      </w:r>
      <w:r w:rsidRPr="00D7702B">
        <w:rPr>
          <w:snapToGrid w:val="0"/>
        </w:rPr>
        <w:t>,</w:t>
      </w:r>
      <w:bookmarkEnd w:id="24"/>
    </w:p>
    <w:p w14:paraId="7168DD2B" w14:textId="5E2E69F4" w:rsidR="00F81F9C" w:rsidRPr="00D7702B" w:rsidRDefault="00F81F9C" w:rsidP="00F81F9C">
      <w:pPr>
        <w:pStyle w:val="Bezodstpw"/>
        <w:spacing w:line="276" w:lineRule="auto"/>
        <w:ind w:left="1134" w:hanging="567"/>
        <w:rPr>
          <w:snapToGrid w:val="0"/>
        </w:rPr>
      </w:pPr>
      <w:bookmarkStart w:id="25" w:name="_Ref115785344"/>
      <w:r w:rsidRPr="00D7702B">
        <w:rPr>
          <w:snapToGrid w:val="0"/>
        </w:rPr>
        <w:t xml:space="preserve">Stan surowy zamknięty biurowca (zakończenie robót montażu ścian osłonowych i pokrycia dachu biurowca): </w:t>
      </w:r>
      <w:r w:rsidR="00440211" w:rsidRPr="009D70CF">
        <w:rPr>
          <w:b/>
          <w:bCs/>
          <w:snapToGrid w:val="0"/>
        </w:rPr>
        <w:t>nie później niż</w:t>
      </w:r>
      <w:r w:rsidR="00440211">
        <w:rPr>
          <w:snapToGrid w:val="0"/>
        </w:rPr>
        <w:t xml:space="preserve"> </w:t>
      </w:r>
      <w:r w:rsidR="00786A88" w:rsidRPr="00786A88">
        <w:rPr>
          <w:b/>
          <w:bCs/>
          <w:snapToGrid w:val="0"/>
        </w:rPr>
        <w:t>2</w:t>
      </w:r>
      <w:r w:rsidRPr="00786A88">
        <w:rPr>
          <w:b/>
          <w:bCs/>
          <w:snapToGrid w:val="0"/>
        </w:rPr>
        <w:t xml:space="preserve">9 </w:t>
      </w:r>
      <w:r w:rsidRPr="00D7702B">
        <w:rPr>
          <w:b/>
          <w:bCs/>
          <w:snapToGrid w:val="0"/>
        </w:rPr>
        <w:t xml:space="preserve">miesięcy od dnia </w:t>
      </w:r>
      <w:r w:rsidR="00786A88" w:rsidRPr="00D7702B">
        <w:rPr>
          <w:b/>
          <w:bCs/>
          <w:snapToGrid w:val="0"/>
        </w:rPr>
        <w:t>od</w:t>
      </w:r>
      <w:r w:rsidR="00786A88">
        <w:rPr>
          <w:b/>
          <w:bCs/>
          <w:snapToGrid w:val="0"/>
        </w:rPr>
        <w:t xml:space="preserve"> dnia zawarcia Umowy</w:t>
      </w:r>
      <w:r w:rsidRPr="00D7702B">
        <w:rPr>
          <w:snapToGrid w:val="0"/>
        </w:rPr>
        <w:t>,</w:t>
      </w:r>
      <w:bookmarkEnd w:id="25"/>
    </w:p>
    <w:p w14:paraId="752A4247" w14:textId="745B730B" w:rsidR="00F81F9C" w:rsidRPr="00A20457" w:rsidRDefault="00F81F9C" w:rsidP="00F81F9C">
      <w:pPr>
        <w:pStyle w:val="Bezodstpw"/>
        <w:spacing w:line="276" w:lineRule="auto"/>
        <w:ind w:left="1134" w:hanging="567"/>
        <w:rPr>
          <w:snapToGrid w:val="0"/>
        </w:rPr>
      </w:pPr>
      <w:bookmarkStart w:id="26" w:name="_Ref112333674"/>
      <w:bookmarkStart w:id="27" w:name="_Ref115772719"/>
      <w:r w:rsidRPr="00D7702B">
        <w:rPr>
          <w:snapToGrid w:val="0"/>
        </w:rPr>
        <w:t xml:space="preserve">Zakończenie wszystkich robót i prac w ramach Prawa Opcji wraz z przeprowadzeniem Odbioru Technicznego dla Prawa Opcji: </w:t>
      </w:r>
      <w:r w:rsidR="00440211" w:rsidRPr="009D70CF">
        <w:rPr>
          <w:b/>
          <w:bCs/>
          <w:snapToGrid w:val="0"/>
        </w:rPr>
        <w:t>nie później niż</w:t>
      </w:r>
      <w:r w:rsidR="00440211">
        <w:rPr>
          <w:snapToGrid w:val="0"/>
        </w:rPr>
        <w:t xml:space="preserve"> </w:t>
      </w:r>
      <w:r w:rsidR="00786A88">
        <w:rPr>
          <w:b/>
          <w:bCs/>
          <w:snapToGrid w:val="0"/>
        </w:rPr>
        <w:t>3</w:t>
      </w:r>
      <w:r w:rsidRPr="00D7702B">
        <w:rPr>
          <w:b/>
          <w:bCs/>
          <w:snapToGrid w:val="0"/>
        </w:rPr>
        <w:t>2</w:t>
      </w:r>
      <w:r w:rsidRPr="00D7702B">
        <w:rPr>
          <w:snapToGrid w:val="0"/>
        </w:rPr>
        <w:t xml:space="preserve"> </w:t>
      </w:r>
      <w:r w:rsidRPr="00D7702B">
        <w:rPr>
          <w:b/>
          <w:bCs/>
          <w:snapToGrid w:val="0"/>
        </w:rPr>
        <w:t>miesi</w:t>
      </w:r>
      <w:r w:rsidR="00FF0C3A">
        <w:rPr>
          <w:b/>
          <w:bCs/>
          <w:snapToGrid w:val="0"/>
        </w:rPr>
        <w:t>ące</w:t>
      </w:r>
      <w:r w:rsidRPr="00D7702B">
        <w:rPr>
          <w:b/>
          <w:bCs/>
          <w:snapToGrid w:val="0"/>
        </w:rPr>
        <w:t xml:space="preserve"> </w:t>
      </w:r>
      <w:bookmarkEnd w:id="26"/>
      <w:r w:rsidR="00786A88" w:rsidRPr="00D7702B">
        <w:rPr>
          <w:b/>
          <w:bCs/>
          <w:snapToGrid w:val="0"/>
        </w:rPr>
        <w:t>od</w:t>
      </w:r>
      <w:r w:rsidR="00786A88">
        <w:rPr>
          <w:b/>
          <w:bCs/>
          <w:snapToGrid w:val="0"/>
        </w:rPr>
        <w:t xml:space="preserve"> dnia zawarcia Umowy</w:t>
      </w:r>
      <w:r w:rsidR="004F32CE" w:rsidRPr="00E067B5">
        <w:rPr>
          <w:snapToGrid w:val="0"/>
        </w:rPr>
        <w:t>,</w:t>
      </w:r>
      <w:bookmarkEnd w:id="27"/>
    </w:p>
    <w:p w14:paraId="662D67D4" w14:textId="1B949618" w:rsidR="00F81F9C" w:rsidRPr="00915EC7" w:rsidRDefault="00F81F9C" w:rsidP="00915EC7">
      <w:pPr>
        <w:pStyle w:val="Bezodstpw"/>
        <w:spacing w:line="276" w:lineRule="auto"/>
        <w:ind w:left="1134" w:hanging="567"/>
        <w:rPr>
          <w:snapToGrid w:val="0"/>
        </w:rPr>
      </w:pPr>
      <w:bookmarkStart w:id="28" w:name="_Ref112332383"/>
      <w:bookmarkStart w:id="29" w:name="_Ref115784134"/>
      <w:r w:rsidRPr="00D7702B">
        <w:rPr>
          <w:snapToGrid w:val="0"/>
        </w:rPr>
        <w:t>Usunięcie wszelkich</w:t>
      </w:r>
      <w:r w:rsidR="00A20457">
        <w:rPr>
          <w:snapToGrid w:val="0"/>
        </w:rPr>
        <w:t xml:space="preserve"> </w:t>
      </w:r>
      <w:r w:rsidRPr="00D7702B">
        <w:rPr>
          <w:snapToGrid w:val="0"/>
        </w:rPr>
        <w:t>wad stwierdzonych w toku Odbioru Technicznego</w:t>
      </w:r>
      <w:r w:rsidR="00CA1961">
        <w:rPr>
          <w:snapToGrid w:val="0"/>
        </w:rPr>
        <w:t xml:space="preserve"> oraz </w:t>
      </w:r>
      <w:r w:rsidR="0001586A">
        <w:rPr>
          <w:snapToGrid w:val="0"/>
        </w:rPr>
        <w:t>uzyskanie</w:t>
      </w:r>
      <w:r w:rsidR="00CA1961">
        <w:rPr>
          <w:snapToGrid w:val="0"/>
        </w:rPr>
        <w:t xml:space="preserve"> ostatecznej decyzji o pozwolenie na użytkowanie</w:t>
      </w:r>
      <w:r w:rsidRPr="00D7702B">
        <w:rPr>
          <w:snapToGrid w:val="0"/>
        </w:rPr>
        <w:t xml:space="preserve">: </w:t>
      </w:r>
      <w:r w:rsidR="00440211" w:rsidRPr="009D70CF">
        <w:rPr>
          <w:b/>
          <w:bCs/>
          <w:snapToGrid w:val="0"/>
        </w:rPr>
        <w:t xml:space="preserve">nie później niż </w:t>
      </w:r>
      <w:r w:rsidR="00786A88">
        <w:rPr>
          <w:b/>
          <w:bCs/>
          <w:snapToGrid w:val="0"/>
        </w:rPr>
        <w:t>3</w:t>
      </w:r>
      <w:r w:rsidRPr="00D7702B">
        <w:rPr>
          <w:b/>
          <w:bCs/>
          <w:snapToGrid w:val="0"/>
        </w:rPr>
        <w:t xml:space="preserve">4 </w:t>
      </w:r>
      <w:r w:rsidR="00FF0C3A">
        <w:rPr>
          <w:b/>
          <w:bCs/>
          <w:snapToGrid w:val="0"/>
        </w:rPr>
        <w:t>miesiące</w:t>
      </w:r>
      <w:r w:rsidRPr="00D7702B">
        <w:rPr>
          <w:b/>
          <w:bCs/>
          <w:snapToGrid w:val="0"/>
        </w:rPr>
        <w:t xml:space="preserve"> </w:t>
      </w:r>
      <w:r w:rsidR="00786A88" w:rsidRPr="00D7702B">
        <w:rPr>
          <w:b/>
          <w:bCs/>
          <w:snapToGrid w:val="0"/>
        </w:rPr>
        <w:t>od</w:t>
      </w:r>
      <w:r w:rsidR="00786A88">
        <w:rPr>
          <w:b/>
          <w:bCs/>
          <w:snapToGrid w:val="0"/>
        </w:rPr>
        <w:t xml:space="preserve"> dnia zawarcia Umowy</w:t>
      </w:r>
      <w:r w:rsidRPr="00D7702B">
        <w:rPr>
          <w:b/>
          <w:bCs/>
          <w:snapToGrid w:val="0"/>
        </w:rPr>
        <w:t>.</w:t>
      </w:r>
      <w:bookmarkEnd w:id="28"/>
      <w:bookmarkEnd w:id="29"/>
    </w:p>
    <w:p w14:paraId="24A8EB9F" w14:textId="3E5B8624" w:rsidR="002A7147" w:rsidRDefault="00AE1F2C" w:rsidP="00704BDB">
      <w:pPr>
        <w:spacing w:line="276" w:lineRule="auto"/>
        <w:rPr>
          <w:snapToGrid w:val="0"/>
        </w:rPr>
      </w:pPr>
      <w:r w:rsidRPr="001660E2">
        <w:rPr>
          <w:snapToGrid w:val="0"/>
        </w:rPr>
        <w:t>Wykonawca</w:t>
      </w:r>
      <w:r w:rsidR="002A7147">
        <w:rPr>
          <w:snapToGrid w:val="0"/>
        </w:rPr>
        <w:t xml:space="preserve"> na </w:t>
      </w:r>
      <w:r w:rsidR="002A7147" w:rsidRPr="00CB1784">
        <w:rPr>
          <w:snapToGrid w:val="0"/>
        </w:rPr>
        <w:t>minimum</w:t>
      </w:r>
      <w:r w:rsidR="00A20457" w:rsidRPr="00CB1784">
        <w:rPr>
          <w:snapToGrid w:val="0"/>
        </w:rPr>
        <w:t xml:space="preserve"> </w:t>
      </w:r>
      <w:r w:rsidR="00857447" w:rsidRPr="00CB1784">
        <w:rPr>
          <w:snapToGrid w:val="0"/>
        </w:rPr>
        <w:t>7</w:t>
      </w:r>
      <w:r w:rsidR="002A7147" w:rsidRPr="00CB1784">
        <w:rPr>
          <w:snapToGrid w:val="0"/>
        </w:rPr>
        <w:t xml:space="preserve"> dni</w:t>
      </w:r>
      <w:r w:rsidRPr="00CB1784">
        <w:rPr>
          <w:snapToGrid w:val="0"/>
        </w:rPr>
        <w:t xml:space="preserve"> przed</w:t>
      </w:r>
      <w:r w:rsidRPr="001660E2">
        <w:rPr>
          <w:snapToGrid w:val="0"/>
        </w:rPr>
        <w:t xml:space="preserve"> przekazaniem </w:t>
      </w:r>
      <w:r w:rsidR="006560E2" w:rsidRPr="001660E2">
        <w:rPr>
          <w:snapToGrid w:val="0"/>
        </w:rPr>
        <w:t xml:space="preserve">mu </w:t>
      </w:r>
      <w:r w:rsidRPr="001660E2">
        <w:rPr>
          <w:snapToGrid w:val="0"/>
        </w:rPr>
        <w:t>Terenu Budowy przekaże</w:t>
      </w:r>
      <w:r w:rsidR="00DC0FB3" w:rsidRPr="001660E2">
        <w:rPr>
          <w:snapToGrid w:val="0"/>
        </w:rPr>
        <w:t xml:space="preserve"> </w:t>
      </w:r>
      <w:r w:rsidR="00F860A4">
        <w:rPr>
          <w:snapToGrid w:val="0"/>
        </w:rPr>
        <w:t xml:space="preserve">Inwestorowi Zastępczemu </w:t>
      </w:r>
      <w:r w:rsidR="002A7147">
        <w:rPr>
          <w:snapToGrid w:val="0"/>
        </w:rPr>
        <w:t xml:space="preserve">do akceptacji, </w:t>
      </w:r>
      <w:r w:rsidRPr="001660E2">
        <w:rPr>
          <w:snapToGrid w:val="0"/>
        </w:rPr>
        <w:t>szczegółowy harmonogram realizacji Przedmiotu Umowy</w:t>
      </w:r>
      <w:r w:rsidR="00DC65CB" w:rsidRPr="001660E2">
        <w:rPr>
          <w:snapToGrid w:val="0"/>
        </w:rPr>
        <w:t xml:space="preserve"> </w:t>
      </w:r>
      <w:r w:rsidR="00F56065">
        <w:rPr>
          <w:snapToGrid w:val="0"/>
        </w:rPr>
        <w:t xml:space="preserve">dotyczący </w:t>
      </w:r>
      <w:r w:rsidR="00F56065">
        <w:rPr>
          <w:snapToGrid w:val="0"/>
        </w:rPr>
        <w:lastRenderedPageBreak/>
        <w:t xml:space="preserve">Zamówienia Podstawowego </w:t>
      </w:r>
      <w:r w:rsidR="00DC65CB" w:rsidRPr="001660E2">
        <w:rPr>
          <w:snapToGrid w:val="0"/>
        </w:rPr>
        <w:t>(kompatybilny ze złożonym wraz z Ofertą Harmonogramem rzeczowo-finansowym i odpowiednio go uszczegóławiającym)</w:t>
      </w:r>
      <w:r w:rsidRPr="001660E2">
        <w:rPr>
          <w:snapToGrid w:val="0"/>
        </w:rPr>
        <w:t>, obejmujący w szczególności</w:t>
      </w:r>
      <w:r w:rsidR="00CB2526">
        <w:rPr>
          <w:snapToGrid w:val="0"/>
        </w:rPr>
        <w:t xml:space="preserve"> terminy dostawy poszczególnych materiałów i prac montażowych oraz</w:t>
      </w:r>
      <w:r w:rsidRPr="001660E2">
        <w:rPr>
          <w:snapToGrid w:val="0"/>
        </w:rPr>
        <w:t xml:space="preserve"> Diagram Gantta prezentujący wszystkie szczegółowe zakresy robót, których wykonywanie trwa co najmniej </w:t>
      </w:r>
      <w:r w:rsidR="00CB5ACA">
        <w:rPr>
          <w:snapToGrid w:val="0"/>
        </w:rPr>
        <w:t>dwa</w:t>
      </w:r>
      <w:r w:rsidR="00CB5ACA" w:rsidRPr="001660E2">
        <w:rPr>
          <w:snapToGrid w:val="0"/>
        </w:rPr>
        <w:t xml:space="preserve"> </w:t>
      </w:r>
      <w:r w:rsidRPr="001660E2">
        <w:rPr>
          <w:snapToGrid w:val="0"/>
        </w:rPr>
        <w:t>tygodnie</w:t>
      </w:r>
      <w:r w:rsidR="00CB2526">
        <w:rPr>
          <w:snapToGrid w:val="0"/>
        </w:rPr>
        <w:t xml:space="preserve"> </w:t>
      </w:r>
      <w:r w:rsidRPr="001660E2">
        <w:rPr>
          <w:snapToGrid w:val="0"/>
        </w:rPr>
        <w:t>oraz określający ścieżkę krytyczną realizacji Przedmiotu Umowy („</w:t>
      </w:r>
      <w:r w:rsidRPr="001660E2">
        <w:rPr>
          <w:b/>
          <w:bCs/>
          <w:snapToGrid w:val="0"/>
        </w:rPr>
        <w:t>Harmonogram</w:t>
      </w:r>
      <w:r w:rsidRPr="001660E2">
        <w:rPr>
          <w:snapToGrid w:val="0"/>
        </w:rPr>
        <w:t xml:space="preserve">”). </w:t>
      </w:r>
      <w:r w:rsidR="00506DDF">
        <w:rPr>
          <w:snapToGrid w:val="0"/>
        </w:rPr>
        <w:t xml:space="preserve">Przedłożony Harmonogram podlega akceptacji przez </w:t>
      </w:r>
      <w:r w:rsidR="00F860A4">
        <w:rPr>
          <w:snapToGrid w:val="0"/>
        </w:rPr>
        <w:t xml:space="preserve">Inwestora Zastępczego </w:t>
      </w:r>
      <w:r w:rsidR="00506DDF">
        <w:rPr>
          <w:snapToGrid w:val="0"/>
        </w:rPr>
        <w:t xml:space="preserve">w terminie </w:t>
      </w:r>
      <w:r w:rsidR="00857447">
        <w:rPr>
          <w:snapToGrid w:val="0"/>
        </w:rPr>
        <w:t>7</w:t>
      </w:r>
      <w:r w:rsidR="00506DDF">
        <w:rPr>
          <w:snapToGrid w:val="0"/>
        </w:rPr>
        <w:t xml:space="preserve"> dni od jego otrzymania</w:t>
      </w:r>
      <w:r w:rsidR="00223341" w:rsidRPr="00BC63EF">
        <w:rPr>
          <w:snapToGrid w:val="0"/>
        </w:rPr>
        <w:t>.</w:t>
      </w:r>
      <w:r w:rsidR="00223341">
        <w:rPr>
          <w:snapToGrid w:val="0"/>
        </w:rPr>
        <w:t xml:space="preserve"> </w:t>
      </w:r>
      <w:r w:rsidR="00506DDF">
        <w:rPr>
          <w:snapToGrid w:val="0"/>
        </w:rPr>
        <w:t xml:space="preserve">W razie braku uzyskania akceptacji </w:t>
      </w:r>
      <w:r w:rsidR="00F860A4">
        <w:rPr>
          <w:snapToGrid w:val="0"/>
        </w:rPr>
        <w:t xml:space="preserve">Inwestora Zastępczego </w:t>
      </w:r>
      <w:r w:rsidR="00506DDF">
        <w:rPr>
          <w:snapToGrid w:val="0"/>
        </w:rPr>
        <w:t>Wykonawca przedłoży w terminie 2 dni do akceptacji poprawiony Harmonogram.</w:t>
      </w:r>
      <w:r w:rsidR="00B97058">
        <w:rPr>
          <w:snapToGrid w:val="0"/>
        </w:rPr>
        <w:t xml:space="preserve"> Jeżeli </w:t>
      </w:r>
      <w:r w:rsidR="006667DC">
        <w:rPr>
          <w:snapToGrid w:val="0"/>
        </w:rPr>
        <w:t>Z</w:t>
      </w:r>
      <w:r w:rsidR="00B97058">
        <w:rPr>
          <w:snapToGrid w:val="0"/>
        </w:rPr>
        <w:t xml:space="preserve">amawiający skorzysta z Prawa Opcji, Wykonawca w terminie 7 dni od dnia otrzymania oświadczenia o skorzystaniu z tego prawa, przedłoży Inwestorowi Zastępczemu Harmonogram uzupełniony </w:t>
      </w:r>
      <w:r w:rsidR="00102F69">
        <w:rPr>
          <w:snapToGrid w:val="0"/>
        </w:rPr>
        <w:t xml:space="preserve">o zakres </w:t>
      </w:r>
      <w:r w:rsidR="00B97058">
        <w:rPr>
          <w:snapToGrid w:val="0"/>
        </w:rPr>
        <w:t>realizacji Prawa Opcji, który podlega akceptacji na zasadach określonych w niniejszym ustępie.</w:t>
      </w:r>
    </w:p>
    <w:p w14:paraId="6D9B3132" w14:textId="07710B88" w:rsidR="00AE1F2C" w:rsidRPr="001660E2" w:rsidRDefault="00AE1F2C" w:rsidP="00704BDB">
      <w:pPr>
        <w:spacing w:line="276" w:lineRule="auto"/>
        <w:rPr>
          <w:snapToGrid w:val="0"/>
        </w:rPr>
      </w:pPr>
      <w:bookmarkStart w:id="30" w:name="_Ref115785170"/>
      <w:r w:rsidRPr="001660E2">
        <w:rPr>
          <w:snapToGrid w:val="0"/>
        </w:rPr>
        <w:t xml:space="preserve">W przypadku przekroczenia terminów określonych Harmonogramem Wykonawca przedłoży, w terminie 7 dni od </w:t>
      </w:r>
      <w:r w:rsidRPr="00BC63EF">
        <w:rPr>
          <w:snapToGrid w:val="0"/>
        </w:rPr>
        <w:t xml:space="preserve">dnia </w:t>
      </w:r>
      <w:r w:rsidR="00F860A4">
        <w:rPr>
          <w:snapToGrid w:val="0"/>
        </w:rPr>
        <w:t xml:space="preserve">każdorazowego </w:t>
      </w:r>
      <w:r w:rsidR="002E1A67">
        <w:rPr>
          <w:snapToGrid w:val="0"/>
        </w:rPr>
        <w:t>przekroczenia któregokolwiek terminu określonego w Harmonogramie</w:t>
      </w:r>
      <w:r w:rsidRPr="001660E2">
        <w:rPr>
          <w:snapToGrid w:val="0"/>
        </w:rPr>
        <w:t>, program naprawczy, określający sposób doprowadzenia do ukończenia Przedmiotu Umowy w terminach określonych Umową</w:t>
      </w:r>
      <w:r w:rsidR="001D0465">
        <w:rPr>
          <w:snapToGrid w:val="0"/>
        </w:rPr>
        <w:t xml:space="preserve"> wskazanych w </w:t>
      </w:r>
      <w:r w:rsidR="004E65E9">
        <w:rPr>
          <w:snapToGrid w:val="0"/>
        </w:rPr>
        <w:t xml:space="preserve">ust. </w:t>
      </w:r>
      <w:r w:rsidR="00E83C3E">
        <w:rPr>
          <w:snapToGrid w:val="0"/>
        </w:rPr>
        <w:fldChar w:fldCharType="begin"/>
      </w:r>
      <w:r w:rsidR="00E83C3E">
        <w:rPr>
          <w:snapToGrid w:val="0"/>
        </w:rPr>
        <w:instrText xml:space="preserve"> REF _Ref115772293 \n \h </w:instrText>
      </w:r>
      <w:r w:rsidR="00E83C3E">
        <w:rPr>
          <w:snapToGrid w:val="0"/>
        </w:rPr>
      </w:r>
      <w:r w:rsidR="00E83C3E">
        <w:rPr>
          <w:snapToGrid w:val="0"/>
        </w:rPr>
        <w:fldChar w:fldCharType="separate"/>
      </w:r>
      <w:r w:rsidR="009B03F9">
        <w:rPr>
          <w:snapToGrid w:val="0"/>
        </w:rPr>
        <w:t>1</w:t>
      </w:r>
      <w:r w:rsidR="00E83C3E">
        <w:rPr>
          <w:snapToGrid w:val="0"/>
        </w:rPr>
        <w:fldChar w:fldCharType="end"/>
      </w:r>
      <w:r w:rsidR="005365F9">
        <w:rPr>
          <w:snapToGrid w:val="0"/>
        </w:rPr>
        <w:t xml:space="preserve"> lub ust. </w:t>
      </w:r>
      <w:r w:rsidR="00E83C3E">
        <w:rPr>
          <w:snapToGrid w:val="0"/>
        </w:rPr>
        <w:fldChar w:fldCharType="begin"/>
      </w:r>
      <w:r w:rsidR="00E83C3E">
        <w:rPr>
          <w:snapToGrid w:val="0"/>
        </w:rPr>
        <w:instrText xml:space="preserve"> REF _Ref112332903 \n \h </w:instrText>
      </w:r>
      <w:r w:rsidR="00E83C3E">
        <w:rPr>
          <w:snapToGrid w:val="0"/>
        </w:rPr>
      </w:r>
      <w:r w:rsidR="00E83C3E">
        <w:rPr>
          <w:snapToGrid w:val="0"/>
        </w:rPr>
        <w:fldChar w:fldCharType="separate"/>
      </w:r>
      <w:r w:rsidR="00405042">
        <w:rPr>
          <w:snapToGrid w:val="0"/>
        </w:rPr>
        <w:t>2</w:t>
      </w:r>
      <w:r w:rsidR="00E83C3E">
        <w:rPr>
          <w:snapToGrid w:val="0"/>
        </w:rPr>
        <w:fldChar w:fldCharType="end"/>
      </w:r>
      <w:r w:rsidRPr="001660E2">
        <w:rPr>
          <w:snapToGrid w:val="0"/>
        </w:rPr>
        <w:t>.</w:t>
      </w:r>
      <w:r w:rsidR="002E1A67">
        <w:rPr>
          <w:snapToGrid w:val="0"/>
        </w:rPr>
        <w:t xml:space="preserve"> </w:t>
      </w:r>
      <w:r w:rsidR="00550527">
        <w:rPr>
          <w:snapToGrid w:val="0"/>
        </w:rPr>
        <w:t>Przedłożony</w:t>
      </w:r>
      <w:r w:rsidR="002E1A67">
        <w:rPr>
          <w:snapToGrid w:val="0"/>
        </w:rPr>
        <w:t xml:space="preserve"> program naprawczy podlega akceptacji przez </w:t>
      </w:r>
      <w:r w:rsidR="00F860A4">
        <w:rPr>
          <w:snapToGrid w:val="0"/>
        </w:rPr>
        <w:t xml:space="preserve">Inwestora Zastępczego </w:t>
      </w:r>
      <w:r w:rsidR="002E1A67">
        <w:rPr>
          <w:snapToGrid w:val="0"/>
        </w:rPr>
        <w:t>w terminie 5 dni</w:t>
      </w:r>
      <w:r w:rsidR="00506DDF">
        <w:rPr>
          <w:snapToGrid w:val="0"/>
        </w:rPr>
        <w:t xml:space="preserve"> od jego otrzymania</w:t>
      </w:r>
      <w:r w:rsidR="002E1A67">
        <w:rPr>
          <w:snapToGrid w:val="0"/>
        </w:rPr>
        <w:t xml:space="preserve">. W razie braku uzyskania akceptacji </w:t>
      </w:r>
      <w:r w:rsidR="00F860A4">
        <w:rPr>
          <w:snapToGrid w:val="0"/>
        </w:rPr>
        <w:t xml:space="preserve">Inwestora Zastępczego, </w:t>
      </w:r>
      <w:r w:rsidR="00506DDF">
        <w:rPr>
          <w:snapToGrid w:val="0"/>
        </w:rPr>
        <w:t>Wykonawca przedłoży w terminie 3 dni do akceptacji poprawiony program naprawczy.</w:t>
      </w:r>
      <w:r w:rsidR="001D0465">
        <w:rPr>
          <w:snapToGrid w:val="0"/>
        </w:rPr>
        <w:t xml:space="preserve"> Akceptacja planu naprawczego nie może doprowadzić do wydłużenia terminów o jakich mowa w </w:t>
      </w:r>
      <w:r w:rsidR="009513FD">
        <w:rPr>
          <w:snapToGrid w:val="0"/>
        </w:rPr>
        <w:t xml:space="preserve"> </w:t>
      </w:r>
      <w:r w:rsidR="00E83C3E">
        <w:rPr>
          <w:snapToGrid w:val="0"/>
        </w:rPr>
        <w:fldChar w:fldCharType="begin"/>
      </w:r>
      <w:r w:rsidR="00E83C3E">
        <w:rPr>
          <w:snapToGrid w:val="0"/>
        </w:rPr>
        <w:instrText xml:space="preserve"> REF _Ref96342472 \n \h </w:instrText>
      </w:r>
      <w:r w:rsidR="00E83C3E">
        <w:rPr>
          <w:snapToGrid w:val="0"/>
        </w:rPr>
      </w:r>
      <w:r w:rsidR="00E83C3E">
        <w:rPr>
          <w:snapToGrid w:val="0"/>
        </w:rPr>
        <w:fldChar w:fldCharType="separate"/>
      </w:r>
      <w:r w:rsidR="000F4A83">
        <w:rPr>
          <w:snapToGrid w:val="0"/>
        </w:rPr>
        <w:t>§ 5</w:t>
      </w:r>
      <w:r w:rsidR="00E83C3E">
        <w:rPr>
          <w:snapToGrid w:val="0"/>
        </w:rPr>
        <w:fldChar w:fldCharType="end"/>
      </w:r>
      <w:r w:rsidR="000F4A83">
        <w:rPr>
          <w:snapToGrid w:val="0"/>
        </w:rPr>
        <w:t xml:space="preserve"> </w:t>
      </w:r>
      <w:r w:rsidR="004E65E9">
        <w:rPr>
          <w:snapToGrid w:val="0"/>
        </w:rPr>
        <w:t xml:space="preserve">ust. </w:t>
      </w:r>
      <w:r w:rsidR="00E83C3E">
        <w:rPr>
          <w:snapToGrid w:val="0"/>
        </w:rPr>
        <w:fldChar w:fldCharType="begin"/>
      </w:r>
      <w:r w:rsidR="00E83C3E">
        <w:rPr>
          <w:snapToGrid w:val="0"/>
        </w:rPr>
        <w:instrText xml:space="preserve"> REF _Ref115772293 \n \h </w:instrText>
      </w:r>
      <w:r w:rsidR="00E83C3E">
        <w:rPr>
          <w:snapToGrid w:val="0"/>
        </w:rPr>
      </w:r>
      <w:r w:rsidR="00E83C3E">
        <w:rPr>
          <w:snapToGrid w:val="0"/>
        </w:rPr>
        <w:fldChar w:fldCharType="separate"/>
      </w:r>
      <w:r w:rsidR="000F4A83">
        <w:rPr>
          <w:snapToGrid w:val="0"/>
        </w:rPr>
        <w:t>1</w:t>
      </w:r>
      <w:r w:rsidR="00E83C3E">
        <w:rPr>
          <w:snapToGrid w:val="0"/>
        </w:rPr>
        <w:fldChar w:fldCharType="end"/>
      </w:r>
      <w:r w:rsidR="00DC71C2">
        <w:rPr>
          <w:snapToGrid w:val="0"/>
        </w:rPr>
        <w:t xml:space="preserve"> lub ust. </w:t>
      </w:r>
      <w:r w:rsidR="00E83C3E">
        <w:rPr>
          <w:snapToGrid w:val="0"/>
        </w:rPr>
        <w:fldChar w:fldCharType="begin"/>
      </w:r>
      <w:r w:rsidR="00E83C3E">
        <w:rPr>
          <w:snapToGrid w:val="0"/>
        </w:rPr>
        <w:instrText xml:space="preserve"> REF _Ref112332903 \n \h </w:instrText>
      </w:r>
      <w:r w:rsidR="00E83C3E">
        <w:rPr>
          <w:snapToGrid w:val="0"/>
        </w:rPr>
      </w:r>
      <w:r w:rsidR="00E83C3E">
        <w:rPr>
          <w:snapToGrid w:val="0"/>
        </w:rPr>
        <w:fldChar w:fldCharType="separate"/>
      </w:r>
      <w:r w:rsidR="000F4A83">
        <w:rPr>
          <w:snapToGrid w:val="0"/>
        </w:rPr>
        <w:t>2</w:t>
      </w:r>
      <w:r w:rsidR="00E83C3E">
        <w:rPr>
          <w:snapToGrid w:val="0"/>
        </w:rPr>
        <w:fldChar w:fldCharType="end"/>
      </w:r>
      <w:r w:rsidR="001D0465">
        <w:rPr>
          <w:snapToGrid w:val="0"/>
        </w:rPr>
        <w:t>, a ich wydłużenie może nastąpić wyłącznie w formie pisemnego aneksu.</w:t>
      </w:r>
      <w:bookmarkEnd w:id="30"/>
    </w:p>
    <w:p w14:paraId="75BB38EE" w14:textId="39C1FABE" w:rsidR="00AE1F2C" w:rsidRPr="001660E2" w:rsidRDefault="00AE1F2C" w:rsidP="00704BDB">
      <w:pPr>
        <w:spacing w:line="276" w:lineRule="auto"/>
      </w:pPr>
      <w:r w:rsidRPr="001660E2">
        <w:t>Wykonawca zobowiązany jest przejąć</w:t>
      </w:r>
      <w:r w:rsidR="002A7147">
        <w:t xml:space="preserve"> </w:t>
      </w:r>
      <w:r w:rsidRPr="001660E2">
        <w:t xml:space="preserve">od Zamawiającego Teren Budowy i rozpocząć wykonywanie Robót w terminie określonym w ust. </w:t>
      </w:r>
      <w:r w:rsidR="00E83C3E">
        <w:fldChar w:fldCharType="begin"/>
      </w:r>
      <w:r w:rsidR="00E83C3E">
        <w:instrText xml:space="preserve"> REF _Ref115772293 \n \h </w:instrText>
      </w:r>
      <w:r w:rsidR="00E83C3E">
        <w:fldChar w:fldCharType="separate"/>
      </w:r>
      <w:r w:rsidR="00630441">
        <w:t>1</w:t>
      </w:r>
      <w:r w:rsidR="00E83C3E">
        <w:fldChar w:fldCharType="end"/>
      </w:r>
      <w:r w:rsidRPr="001660E2">
        <w:t xml:space="preserve"> pkt </w:t>
      </w:r>
      <w:r w:rsidR="00E83C3E">
        <w:fldChar w:fldCharType="begin"/>
      </w:r>
      <w:r w:rsidR="00E83C3E">
        <w:instrText xml:space="preserve"> REF _Ref115772589 \n \h </w:instrText>
      </w:r>
      <w:r w:rsidR="00E83C3E">
        <w:fldChar w:fldCharType="separate"/>
      </w:r>
      <w:r w:rsidR="00630441">
        <w:t>1)</w:t>
      </w:r>
      <w:r w:rsidR="00E83C3E">
        <w:fldChar w:fldCharType="end"/>
      </w:r>
      <w:r w:rsidRPr="001660E2">
        <w:t xml:space="preserve"> powyżej. Przejęcie Terenu Budowy nastąpi z udziałem </w:t>
      </w:r>
      <w:r w:rsidR="00170070" w:rsidRPr="001660E2">
        <w:t>P</w:t>
      </w:r>
      <w:r w:rsidRPr="001660E2">
        <w:t xml:space="preserve">rzedstawicieli obu Stron i zostanie potwierdzone w formie pisemnego protokołu. </w:t>
      </w:r>
      <w:r w:rsidRPr="001660E2">
        <w:rPr>
          <w:rFonts w:cs="Arial"/>
          <w:szCs w:val="22"/>
        </w:rPr>
        <w:t>Warunkiem przekazania Terenu Budowy Wykonawcy</w:t>
      </w:r>
      <w:r w:rsidR="002A7147">
        <w:rPr>
          <w:rFonts w:cs="Arial"/>
          <w:szCs w:val="22"/>
        </w:rPr>
        <w:t xml:space="preserve"> jest</w:t>
      </w:r>
      <w:r w:rsidRPr="001660E2">
        <w:rPr>
          <w:rFonts w:cs="Arial"/>
          <w:szCs w:val="22"/>
        </w:rPr>
        <w:t>:</w:t>
      </w:r>
    </w:p>
    <w:p w14:paraId="2A8406B6" w14:textId="296BCA43" w:rsidR="00AE1F2C" w:rsidRPr="001660E2" w:rsidRDefault="00B7291C" w:rsidP="00CD156D">
      <w:pPr>
        <w:pStyle w:val="Bezodstpw"/>
        <w:tabs>
          <w:tab w:val="num" w:pos="2552"/>
        </w:tabs>
        <w:spacing w:line="276" w:lineRule="auto"/>
        <w:ind w:left="1134" w:hanging="567"/>
      </w:pPr>
      <w:bookmarkStart w:id="31" w:name="_Ref115774641"/>
      <w:r w:rsidRPr="001660E2">
        <w:rPr>
          <w:rFonts w:cs="Arial"/>
          <w:szCs w:val="22"/>
        </w:rPr>
        <w:t>p</w:t>
      </w:r>
      <w:r w:rsidR="00AE1F2C" w:rsidRPr="001660E2">
        <w:rPr>
          <w:rFonts w:cs="Arial"/>
          <w:szCs w:val="22"/>
        </w:rPr>
        <w:t>rzedłożenie</w:t>
      </w:r>
      <w:r w:rsidR="005F61AC" w:rsidRPr="001660E2">
        <w:rPr>
          <w:rFonts w:cs="Arial"/>
          <w:szCs w:val="22"/>
        </w:rPr>
        <w:t xml:space="preserve"> </w:t>
      </w:r>
      <w:r w:rsidR="00F860A4">
        <w:rPr>
          <w:rFonts w:cs="Arial"/>
          <w:szCs w:val="22"/>
        </w:rPr>
        <w:t>Inwestorowi Zastępczemu</w:t>
      </w:r>
      <w:r w:rsidR="00F860A4" w:rsidRPr="001660E2">
        <w:t xml:space="preserve"> </w:t>
      </w:r>
      <w:r w:rsidR="00AE1F2C" w:rsidRPr="001660E2">
        <w:t>Harmonogramu</w:t>
      </w:r>
      <w:r w:rsidR="00F860A4">
        <w:t xml:space="preserve"> i uzyskanie jego akceptacji</w:t>
      </w:r>
      <w:r w:rsidR="00AE1F2C" w:rsidRPr="001660E2">
        <w:t>,</w:t>
      </w:r>
      <w:bookmarkEnd w:id="31"/>
    </w:p>
    <w:p w14:paraId="26023E86" w14:textId="77777777" w:rsidR="00AE1F2C" w:rsidRPr="001660E2" w:rsidRDefault="00AE1F2C" w:rsidP="00CD156D">
      <w:pPr>
        <w:pStyle w:val="Bezodstpw"/>
        <w:tabs>
          <w:tab w:val="num" w:pos="2552"/>
        </w:tabs>
        <w:spacing w:line="276" w:lineRule="auto"/>
        <w:ind w:left="1134" w:hanging="567"/>
      </w:pPr>
      <w:r w:rsidRPr="001660E2">
        <w:t>wniesienie zgodnego z Umową zabezpieczenia należytego wykonania Umowy,</w:t>
      </w:r>
    </w:p>
    <w:p w14:paraId="3F255C51" w14:textId="77777777" w:rsidR="00B45520" w:rsidRPr="00D77FC1" w:rsidRDefault="00AE1F2C" w:rsidP="00CD156D">
      <w:pPr>
        <w:pStyle w:val="Bezodstpw"/>
        <w:tabs>
          <w:tab w:val="num" w:pos="2552"/>
        </w:tabs>
        <w:spacing w:line="276" w:lineRule="auto"/>
        <w:ind w:left="1134" w:hanging="567"/>
      </w:pPr>
      <w:r w:rsidRPr="00D77FC1">
        <w:t>przedłożenie polis ubezpieczeniowych potwierdzających posiadanie ubezpieczeń wymaganych Umową</w:t>
      </w:r>
      <w:r w:rsidR="000F589A" w:rsidRPr="00D77FC1">
        <w:t>,</w:t>
      </w:r>
    </w:p>
    <w:p w14:paraId="17536DC3" w14:textId="2DEE708B" w:rsidR="00AE1F2C" w:rsidRPr="00D77FC1" w:rsidRDefault="00B45520" w:rsidP="00CD156D">
      <w:pPr>
        <w:pStyle w:val="Bezodstpw"/>
        <w:tabs>
          <w:tab w:val="num" w:pos="2552"/>
        </w:tabs>
        <w:spacing w:line="276" w:lineRule="auto"/>
        <w:ind w:left="1134" w:hanging="567"/>
      </w:pPr>
      <w:r w:rsidRPr="00D77FC1">
        <w:t>przejęcie obowiązk</w:t>
      </w:r>
      <w:r w:rsidR="000F589A" w:rsidRPr="00D77FC1">
        <w:t>ów</w:t>
      </w:r>
      <w:r w:rsidRPr="00D77FC1">
        <w:t xml:space="preserve"> przez kierownika budowy oraz złożenie przez niego oświadczenia o </w:t>
      </w:r>
      <w:r w:rsidR="00B25627">
        <w:t xml:space="preserve">zapewnieniu </w:t>
      </w:r>
      <w:r w:rsidRPr="00D77FC1">
        <w:t>sporządzeni</w:t>
      </w:r>
      <w:r w:rsidR="00F22D18">
        <w:t>a</w:t>
      </w:r>
      <w:r w:rsidRPr="00D77FC1">
        <w:t xml:space="preserve"> Planu BIOZ z potwierdzeniem złożenia go </w:t>
      </w:r>
      <w:r w:rsidR="00FF0CD4" w:rsidRPr="00D77FC1">
        <w:t xml:space="preserve">w </w:t>
      </w:r>
      <w:r w:rsidRPr="00D77FC1">
        <w:t>odpowiednim nadzorze budowlanym</w:t>
      </w:r>
      <w:r w:rsidR="00AE1F2C" w:rsidRPr="00D77FC1">
        <w:t>.</w:t>
      </w:r>
    </w:p>
    <w:p w14:paraId="76A69F9D" w14:textId="6CEC6767" w:rsidR="00AE1F2C" w:rsidRPr="00D77FC1" w:rsidRDefault="00AE1F2C" w:rsidP="00704BDB">
      <w:pPr>
        <w:spacing w:line="276" w:lineRule="auto"/>
      </w:pPr>
      <w:r w:rsidRPr="00D77FC1">
        <w:t>Wykonawca ma obowiązek doprowadzenia w termin</w:t>
      </w:r>
      <w:r w:rsidR="00DC71C2">
        <w:t>ach</w:t>
      </w:r>
      <w:r w:rsidRPr="00D77FC1">
        <w:t xml:space="preserve"> określony</w:t>
      </w:r>
      <w:r w:rsidR="00DC71C2">
        <w:t>ch</w:t>
      </w:r>
      <w:r w:rsidRPr="00D77FC1">
        <w:t xml:space="preserve"> w ust. </w:t>
      </w:r>
      <w:r w:rsidR="00E83C3E">
        <w:fldChar w:fldCharType="begin"/>
      </w:r>
      <w:r w:rsidR="00E83C3E">
        <w:instrText xml:space="preserve"> REF _Ref115772293 \n \h </w:instrText>
      </w:r>
      <w:r w:rsidR="00E83C3E">
        <w:fldChar w:fldCharType="separate"/>
      </w:r>
      <w:r w:rsidR="002B4A18">
        <w:t>1</w:t>
      </w:r>
      <w:r w:rsidR="00E83C3E">
        <w:fldChar w:fldCharType="end"/>
      </w:r>
      <w:r w:rsidRPr="00D77FC1">
        <w:t xml:space="preserve"> </w:t>
      </w:r>
      <w:r w:rsidR="00214B8B" w:rsidRPr="00D77FC1">
        <w:t xml:space="preserve">pkt </w:t>
      </w:r>
      <w:r w:rsidR="00E83C3E">
        <w:fldChar w:fldCharType="begin"/>
      </w:r>
      <w:r w:rsidR="00E83C3E">
        <w:instrText xml:space="preserve"> REF _Ref115772664 \n \h </w:instrText>
      </w:r>
      <w:r w:rsidR="00E83C3E">
        <w:fldChar w:fldCharType="separate"/>
      </w:r>
      <w:r w:rsidR="002B4A18">
        <w:t>4)</w:t>
      </w:r>
      <w:r w:rsidR="00E83C3E">
        <w:fldChar w:fldCharType="end"/>
      </w:r>
      <w:r w:rsidR="008B3885">
        <w:t xml:space="preserve"> </w:t>
      </w:r>
      <w:r w:rsidR="00DC71C2">
        <w:t>oraz ust.</w:t>
      </w:r>
      <w:r w:rsidR="008B3885">
        <w:t xml:space="preserve"> </w:t>
      </w:r>
      <w:r w:rsidR="00E83C3E">
        <w:fldChar w:fldCharType="begin"/>
      </w:r>
      <w:r w:rsidR="00E83C3E">
        <w:instrText xml:space="preserve"> REF _Ref112332903 \n \h </w:instrText>
      </w:r>
      <w:r w:rsidR="00E83C3E">
        <w:fldChar w:fldCharType="separate"/>
      </w:r>
      <w:r w:rsidR="00101135">
        <w:t>2</w:t>
      </w:r>
      <w:r w:rsidR="00E83C3E">
        <w:fldChar w:fldCharType="end"/>
      </w:r>
      <w:r w:rsidR="00DC71C2">
        <w:t xml:space="preserve"> pkt </w:t>
      </w:r>
      <w:r w:rsidR="00E83C3E">
        <w:fldChar w:fldCharType="begin"/>
      </w:r>
      <w:r w:rsidR="00E83C3E">
        <w:instrText xml:space="preserve"> REF _Ref115772719 \n \h </w:instrText>
      </w:r>
      <w:r w:rsidR="00E83C3E">
        <w:fldChar w:fldCharType="separate"/>
      </w:r>
      <w:r w:rsidR="00101135">
        <w:t>3)</w:t>
      </w:r>
      <w:r w:rsidR="00E83C3E">
        <w:fldChar w:fldCharType="end"/>
      </w:r>
      <w:r w:rsidR="008B3885">
        <w:t xml:space="preserve"> </w:t>
      </w:r>
      <w:r w:rsidR="0069105C">
        <w:t>powyżej</w:t>
      </w:r>
      <w:r w:rsidR="00214B8B" w:rsidRPr="00D77FC1">
        <w:t xml:space="preserve"> </w:t>
      </w:r>
      <w:r w:rsidR="00390F4E">
        <w:t>do</w:t>
      </w:r>
      <w:r w:rsidR="00390F4E" w:rsidRPr="00D77FC1">
        <w:t xml:space="preserve"> </w:t>
      </w:r>
      <w:r w:rsidR="00031159" w:rsidRPr="00D77FC1">
        <w:t>O</w:t>
      </w:r>
      <w:r w:rsidRPr="00D77FC1">
        <w:t xml:space="preserve">dbioru </w:t>
      </w:r>
      <w:r w:rsidR="00C129E8" w:rsidRPr="00D77FC1">
        <w:t>T</w:t>
      </w:r>
      <w:r w:rsidR="000F26F4" w:rsidRPr="00D77FC1">
        <w:t>echnicznego</w:t>
      </w:r>
      <w:r w:rsidR="00DC71C2">
        <w:t xml:space="preserve"> odpowiednio Zamówienia Podstawowego lub Prawa Opcji</w:t>
      </w:r>
      <w:r w:rsidRPr="00D77FC1">
        <w:t>.</w:t>
      </w:r>
    </w:p>
    <w:p w14:paraId="714638B4" w14:textId="2E9F47F4" w:rsidR="00AE1F2C" w:rsidRPr="00D77FC1" w:rsidRDefault="00AE1F2C" w:rsidP="00704BDB">
      <w:pPr>
        <w:spacing w:line="276" w:lineRule="auto"/>
      </w:pPr>
      <w:r w:rsidRPr="00D77FC1">
        <w:t>Wykonawca może być zwolniony z dotrzymania umownych terminów wyłącznie w następujących przypadkach i pod warunkiem uzgodnienia nowych terminów</w:t>
      </w:r>
      <w:r w:rsidR="00D11C26">
        <w:t xml:space="preserve"> realizacji Umowy</w:t>
      </w:r>
      <w:r w:rsidRPr="00D77FC1">
        <w:t xml:space="preserve">: </w:t>
      </w:r>
    </w:p>
    <w:p w14:paraId="2DFA362C" w14:textId="60770B21" w:rsidR="00AE1F2C" w:rsidRPr="00B72B90" w:rsidRDefault="00AE1F2C" w:rsidP="00B05A35">
      <w:pPr>
        <w:pStyle w:val="Bezodstpw"/>
        <w:tabs>
          <w:tab w:val="num" w:pos="1560"/>
        </w:tabs>
        <w:spacing w:line="276" w:lineRule="auto"/>
        <w:ind w:left="1134" w:hanging="567"/>
      </w:pPr>
      <w:r w:rsidRPr="00D77FC1">
        <w:t xml:space="preserve">w przypadku, gdy opóźnienia w uzyskaniu niezbędnych rozstrzygnięć administracyjnych (decyzji, postanowień), opinii lub uzgodnień spowodowane są bezczynnością lub przewlekłością występującą po stronie organów administracyjnych, pod warunkiem, że Wykonawca podejmować będzie wszelkie czynności faktyczne i prawne w celu uzyskania rozstrzygnięć, opinii lub uzgodnień w terminie umożliwiającym realizację Przedmiotu Umowy do dnia wskazanego w ust. </w:t>
      </w:r>
      <w:r w:rsidR="006A232A">
        <w:fldChar w:fldCharType="begin"/>
      </w:r>
      <w:r w:rsidR="006A232A">
        <w:instrText xml:space="preserve"> REF _Ref115772293 \n \h </w:instrText>
      </w:r>
      <w:r w:rsidR="006A232A">
        <w:fldChar w:fldCharType="separate"/>
      </w:r>
      <w:r w:rsidR="00573065">
        <w:t>1</w:t>
      </w:r>
      <w:r w:rsidR="006A232A">
        <w:fldChar w:fldCharType="end"/>
      </w:r>
      <w:r w:rsidRPr="00D77FC1">
        <w:t xml:space="preserve"> powyżej, w tym poprzez bieżący kontakt z właściwymi organami, co zostanie przez Wykonawcę wykazane właściwą dokumentacją (</w:t>
      </w:r>
      <w:r w:rsidR="00CA1DD2">
        <w:t>n</w:t>
      </w:r>
      <w:r w:rsidR="00AD7DB1" w:rsidRPr="00D77FC1">
        <w:t>p</w:t>
      </w:r>
      <w:r w:rsidRPr="00D77FC1">
        <w:t xml:space="preserve">. odpisami wystosowywanych pism, notatkami służbowymi </w:t>
      </w:r>
      <w:r w:rsidRPr="00D77FC1">
        <w:lastRenderedPageBreak/>
        <w:t xml:space="preserve">dotyczących uzyskanych od organu informacji o stanie sprawy </w:t>
      </w:r>
      <w:r w:rsidR="00AD7DB1" w:rsidRPr="00D77FC1">
        <w:t>itp</w:t>
      </w:r>
      <w:r w:rsidRPr="00D77FC1">
        <w:t>.). W powyższym przypadku</w:t>
      </w:r>
      <w:r w:rsidR="004D67FB">
        <w:t xml:space="preserve"> </w:t>
      </w:r>
      <w:r w:rsidR="004D67FB" w:rsidRPr="00131A32">
        <w:t>Strony uzgodnią nowe terminy wydłużone o okres przewlekłości lub bezczynności występującej po stronie organów administracyjnych</w:t>
      </w:r>
      <w:r w:rsidR="00DD5445">
        <w:t>,</w:t>
      </w:r>
      <w:r w:rsidR="00131A32">
        <w:t xml:space="preserve"> o ile ta przewlekłość lub bezczynność miała bezpośredni wpływ na </w:t>
      </w:r>
      <w:r w:rsidR="005C2E9A">
        <w:t>opóźnienie Wykonawcy</w:t>
      </w:r>
      <w:r w:rsidR="00C05C54">
        <w:t>,</w:t>
      </w:r>
    </w:p>
    <w:p w14:paraId="72FCF54C" w14:textId="0FB99AEE" w:rsidR="00AE1F2C" w:rsidRPr="00D77FC1" w:rsidRDefault="00AE1F2C" w:rsidP="00B05A35">
      <w:pPr>
        <w:pStyle w:val="Bezodstpw"/>
        <w:tabs>
          <w:tab w:val="num" w:pos="1560"/>
        </w:tabs>
        <w:spacing w:line="276" w:lineRule="auto"/>
        <w:ind w:left="1134" w:hanging="567"/>
      </w:pPr>
      <w:r w:rsidRPr="00D77FC1">
        <w:t xml:space="preserve">wskutek zadziałania siły wyższej, o której mowa w </w:t>
      </w:r>
      <w:r w:rsidR="002973AA" w:rsidRPr="00D77FC1">
        <w:fldChar w:fldCharType="begin"/>
      </w:r>
      <w:r w:rsidR="002973AA" w:rsidRPr="00D77FC1">
        <w:instrText xml:space="preserve"> REF _Ref96333372 \r \h </w:instrText>
      </w:r>
      <w:r w:rsidR="006D6477" w:rsidRPr="00D77FC1">
        <w:instrText xml:space="preserve"> \* MERGEFORMAT </w:instrText>
      </w:r>
      <w:r w:rsidR="002973AA" w:rsidRPr="00D77FC1">
        <w:fldChar w:fldCharType="separate"/>
      </w:r>
      <w:r w:rsidR="00573065">
        <w:t>§ 6</w:t>
      </w:r>
      <w:r w:rsidR="002973AA" w:rsidRPr="00D77FC1">
        <w:fldChar w:fldCharType="end"/>
      </w:r>
      <w:r w:rsidRPr="00D77FC1">
        <w:t xml:space="preserve"> </w:t>
      </w:r>
      <w:r w:rsidR="00AD7DB1" w:rsidRPr="00D77FC1">
        <w:t>–</w:t>
      </w:r>
      <w:r w:rsidRPr="00D77FC1">
        <w:t xml:space="preserve"> pod warunkiem, iż pozostaje to w</w:t>
      </w:r>
      <w:r w:rsidR="00FF2AE5">
        <w:t xml:space="preserve"> bezpośrednim</w:t>
      </w:r>
      <w:r w:rsidRPr="00D77FC1">
        <w:t xml:space="preserve"> związku przyczynowym z niedotrzymaniem umownego terminu,</w:t>
      </w:r>
    </w:p>
    <w:p w14:paraId="6D5B511A" w14:textId="637BDA46" w:rsidR="00AE1F2C" w:rsidRPr="00D11C26" w:rsidRDefault="0030057F" w:rsidP="00B05A35">
      <w:pPr>
        <w:pStyle w:val="Bezodstpw"/>
        <w:tabs>
          <w:tab w:val="num" w:pos="1560"/>
        </w:tabs>
        <w:spacing w:line="276" w:lineRule="auto"/>
        <w:ind w:left="1134" w:hanging="567"/>
      </w:pPr>
      <w:r w:rsidRPr="00B05A35">
        <w:t xml:space="preserve">W przypadku gdy opóźnienie w przekazaniu Terenu Budowy nastąpi </w:t>
      </w:r>
      <w:r w:rsidRPr="001660E2">
        <w:t xml:space="preserve">z przyczyn </w:t>
      </w:r>
      <w:r w:rsidRPr="00D11C26">
        <w:t>niezależnych od Wykonawcy</w:t>
      </w:r>
      <w:r w:rsidR="00C05C54">
        <w:t>,</w:t>
      </w:r>
    </w:p>
    <w:p w14:paraId="6343533F" w14:textId="6AF4A9FC" w:rsidR="00AE1F2C" w:rsidRPr="00B72B90" w:rsidRDefault="00AE1F2C" w:rsidP="00CD156D">
      <w:pPr>
        <w:pStyle w:val="Bezodstpw"/>
        <w:tabs>
          <w:tab w:val="num" w:pos="1560"/>
        </w:tabs>
        <w:spacing w:line="276" w:lineRule="auto"/>
        <w:ind w:left="1134" w:hanging="567"/>
      </w:pPr>
      <w:r w:rsidRPr="00D11C26">
        <w:t>w przypadku ewentualnego zlecenia przez Zamawiającego w trakcie realizacji Przedmiotu Umowy wykonania Robót dodatkowych</w:t>
      </w:r>
      <w:r w:rsidR="00F2786C">
        <w:t xml:space="preserve"> lub Robót zamiennych</w:t>
      </w:r>
      <w:r w:rsidR="00D11C26" w:rsidRPr="00D11C26">
        <w:t xml:space="preserve"> o jakich mowa w</w:t>
      </w:r>
      <w:r w:rsidR="00F8070C">
        <w:t xml:space="preserve"> </w:t>
      </w:r>
      <w:r w:rsidR="00F8070C">
        <w:fldChar w:fldCharType="begin"/>
      </w:r>
      <w:r w:rsidR="00F8070C">
        <w:instrText xml:space="preserve"> REF _Ref114685453 \n \h </w:instrText>
      </w:r>
      <w:r w:rsidR="00F8070C">
        <w:fldChar w:fldCharType="separate"/>
      </w:r>
      <w:r w:rsidR="0002092F">
        <w:t>§ 15</w:t>
      </w:r>
      <w:r w:rsidR="00F8070C">
        <w:fldChar w:fldCharType="end"/>
      </w:r>
      <w:r w:rsidR="00D11C26" w:rsidRPr="00D11C26">
        <w:t xml:space="preserve"> Umowy</w:t>
      </w:r>
      <w:r w:rsidRPr="00D11C26">
        <w:t xml:space="preserve">, jeżeli </w:t>
      </w:r>
      <w:r w:rsidR="00DA5ECF" w:rsidRPr="00D11C26">
        <w:t xml:space="preserve">Wykonawca udowodni, że </w:t>
      </w:r>
      <w:r w:rsidRPr="00D11C26">
        <w:t>wykonywanie Robót dodatkowych</w:t>
      </w:r>
      <w:r w:rsidR="00F2786C">
        <w:t xml:space="preserve"> lub Robót zamiennych</w:t>
      </w:r>
      <w:r w:rsidRPr="00D11C26">
        <w:t xml:space="preserve"> wpływa na</w:t>
      </w:r>
      <w:r w:rsidR="00DA5ECF" w:rsidRPr="00D11C26">
        <w:t xml:space="preserve"> terminowe</w:t>
      </w:r>
      <w:r w:rsidRPr="00D11C26">
        <w:t xml:space="preserve"> wykonywanie Przedmiotu Umowy</w:t>
      </w:r>
      <w:r w:rsidR="00DA5ECF" w:rsidRPr="00D11C26">
        <w:t xml:space="preserve"> </w:t>
      </w:r>
      <w:r w:rsidR="00AD5237" w:rsidRPr="00D11C26">
        <w:t>oraz</w:t>
      </w:r>
      <w:r w:rsidRPr="00D11C26">
        <w:t xml:space="preserve"> jeżeli takie zlecenie nie wynika z przyczyn </w:t>
      </w:r>
      <w:r w:rsidRPr="00B72B90">
        <w:t>leżących po stronie Wykonawcy,</w:t>
      </w:r>
    </w:p>
    <w:p w14:paraId="53C52E34" w14:textId="572AC218" w:rsidR="00AE1F2C" w:rsidRPr="00B72B90" w:rsidRDefault="001849BF" w:rsidP="00B313AC">
      <w:pPr>
        <w:pStyle w:val="Bezodstpw"/>
        <w:tabs>
          <w:tab w:val="num" w:pos="1560"/>
        </w:tabs>
        <w:spacing w:line="276" w:lineRule="auto"/>
        <w:ind w:left="1134" w:hanging="567"/>
      </w:pPr>
      <w:r w:rsidRPr="00B72B90">
        <w:t>w przypadku wykrycia na Terenie Budowy nieznanej lub niezinwentaryzowanej infrastruktury podziemnej, odkrycia</w:t>
      </w:r>
      <w:r w:rsidR="00F93FE5" w:rsidRPr="00B72B90">
        <w:t xml:space="preserve"> </w:t>
      </w:r>
      <w:r w:rsidRPr="00B72B90">
        <w:t xml:space="preserve">na Terenie Budowy znalezisk o charakterze archeologicznym lub historycznym, materiałów wybuchowych lub innych materiałów niebezpiecznych, o ile nie były one możliwe do wykrycia lub przewidzenia przez doświadczonego </w:t>
      </w:r>
      <w:r w:rsidR="00BB343F">
        <w:t>w</w:t>
      </w:r>
      <w:r w:rsidR="00BB343F" w:rsidRPr="00B72B90">
        <w:t xml:space="preserve">ykonawcę </w:t>
      </w:r>
      <w:r w:rsidRPr="00B72B90">
        <w:t>przed zawarciem Umowy</w:t>
      </w:r>
      <w:r w:rsidR="002D5BDA">
        <w:t>,</w:t>
      </w:r>
      <w:r w:rsidR="00B05A35" w:rsidRPr="00B72B90">
        <w:t xml:space="preserve"> o okres niezbędny do ich usunięcia, a w razie potrzeby przeprowadzenia stosownych badań</w:t>
      </w:r>
      <w:r w:rsidR="00BE6223">
        <w:t>.</w:t>
      </w:r>
    </w:p>
    <w:p w14:paraId="309E9D61" w14:textId="5F6172DB" w:rsidR="00AE1F2C" w:rsidRPr="00FE6E7F" w:rsidRDefault="00AE1F2C" w:rsidP="00CD156D">
      <w:pPr>
        <w:pStyle w:val="Nagwek1"/>
        <w:spacing w:line="276" w:lineRule="auto"/>
        <w:ind w:left="0"/>
      </w:pPr>
      <w:r w:rsidRPr="00FE6E7F">
        <w:br/>
      </w:r>
      <w:bookmarkStart w:id="32" w:name="_Ref96333372"/>
      <w:r w:rsidRPr="00FE6E7F">
        <w:t>SIŁA WYŻSZA</w:t>
      </w:r>
      <w:bookmarkEnd w:id="32"/>
    </w:p>
    <w:p w14:paraId="50084F4E" w14:textId="2CB15DB0" w:rsidR="00AE1F2C" w:rsidRPr="00FE6E7F" w:rsidRDefault="00AE1F2C" w:rsidP="00704BDB">
      <w:pPr>
        <w:spacing w:line="276" w:lineRule="auto"/>
      </w:pPr>
      <w:r w:rsidRPr="00FE6E7F">
        <w:t xml:space="preserve">W rozumieniu Umowy siła wyższa jest to zdarzenie nadzwyczajne, zewnętrzne i niemożliwe do zapobieżenia przez żadną ze Stron, którego nie udałoby się </w:t>
      </w:r>
      <w:r w:rsidR="005167D8" w:rsidRPr="00FE6E7F">
        <w:t xml:space="preserve">przewidzieć i </w:t>
      </w:r>
      <w:r w:rsidRPr="00FE6E7F">
        <w:t>uniknąć nawet w przypadku dochowania przez Strony najwyższej staranności. Zdarzeniami siły wyższej mogą być w szczególności takie zdarzenia jak pożar, powódź, klęska żywiołowa, akt terrorystyczny, wojna, strajk generalny, epidemia.</w:t>
      </w:r>
    </w:p>
    <w:p w14:paraId="69D73E99" w14:textId="77777777" w:rsidR="00AE1F2C" w:rsidRPr="00FE6E7F" w:rsidRDefault="00AE1F2C" w:rsidP="00704BDB">
      <w:pPr>
        <w:spacing w:line="276" w:lineRule="auto"/>
      </w:pPr>
      <w:r w:rsidRPr="00FE6E7F">
        <w:t>Strony będą zwolnione od odpowiedzialności za niewykonanie lub nienależyte wykonanie zobowiązań wynikających z Umowy, w szczególności za wynikłe opóźnienia w ich realizacji, w takim zakresie, w jakim nastąpiło to na skutek działania siły wyższej lub wskutek usunięcia jej skutków (przy zaistnieniu adekwatnego związku przyczynowego między stanem siły wyższej i niewykonaniem lub nienależytym wykonaniem Umowy).</w:t>
      </w:r>
    </w:p>
    <w:p w14:paraId="01895691" w14:textId="53595E30" w:rsidR="00AE1F2C" w:rsidRPr="00FE6E7F" w:rsidRDefault="00AE1F2C" w:rsidP="00704BDB">
      <w:pPr>
        <w:spacing w:line="276" w:lineRule="auto"/>
      </w:pPr>
      <w:r w:rsidRPr="00FE6E7F">
        <w:t>Strona, która nie wykonała zobowiązań wynikających z Umowy na skutek działania siły wyższej, obowiązana jest odpowiednio udokumentować fakt zaistnienia działania siły wyższej oraz przedłożyć drugiej Stronie niezwłocznie, nie później jednak niż w terminie 7 dni od ustania działania siły wyższej, stosowne dowody wraz z uzasadnieniem określającym wystąpienie</w:t>
      </w:r>
      <w:r w:rsidR="00FF2AE5">
        <w:t xml:space="preserve"> bezpośredniego</w:t>
      </w:r>
      <w:r w:rsidRPr="00FE6E7F">
        <w:t xml:space="preserve"> związku przyczynowego między zaistnieniem zdarzenia a niewykonaniem zobowiązań. Niespełnienie powyższego obowiązku rodzi niemożność powołania się przez Stronę na fakt działania siły wyższej jako przyczynę niewykonania nałożonych na nią zobowiązań, chyba że Strony postanowią inaczej. Pomimo zaistnienia siły wyższej, Strony zobowiązują się dążyć do realizacji Umowy w terminach określonych w Umowie.</w:t>
      </w:r>
    </w:p>
    <w:p w14:paraId="0CCAAA22" w14:textId="30895961" w:rsidR="00AE1F2C" w:rsidRPr="00FE6E7F" w:rsidRDefault="00AE1F2C" w:rsidP="00704BDB">
      <w:pPr>
        <w:spacing w:line="276" w:lineRule="auto"/>
      </w:pPr>
      <w:r w:rsidRPr="00FE6E7F">
        <w:lastRenderedPageBreak/>
        <w:t xml:space="preserve">Celem uniknięcia wątpliwości Strony zgodnie wskazują, że </w:t>
      </w:r>
      <w:r w:rsidR="001320EF" w:rsidRPr="00FE6E7F">
        <w:t>konflikt zbrojny w Ukrainie</w:t>
      </w:r>
      <w:r w:rsidR="005B6DF8">
        <w:t xml:space="preserve"> ani stan zagrożenia epidemicznego wynikający z COVID-19</w:t>
      </w:r>
      <w:r w:rsidRPr="00FE6E7F">
        <w:t xml:space="preserve"> nie stanowi sam w sobie siły wyższej w rozumieniu niniejszego paragrafu</w:t>
      </w:r>
      <w:r w:rsidR="00E26EE8">
        <w:t>.</w:t>
      </w:r>
    </w:p>
    <w:p w14:paraId="55ED8955" w14:textId="77777777" w:rsidR="00AE1F2C" w:rsidRPr="002B485C" w:rsidRDefault="00AE1F2C" w:rsidP="00CD156D">
      <w:pPr>
        <w:pStyle w:val="Nagwek1"/>
        <w:spacing w:line="276" w:lineRule="auto"/>
        <w:ind w:left="0"/>
        <w:rPr>
          <w:snapToGrid w:val="0"/>
        </w:rPr>
      </w:pPr>
      <w:r w:rsidRPr="002B485C">
        <w:rPr>
          <w:snapToGrid w:val="0"/>
        </w:rPr>
        <w:br/>
        <w:t>OBOWIĄZKI I UPRAWNIENIA ZAMAWIAJĄCEGO</w:t>
      </w:r>
    </w:p>
    <w:p w14:paraId="14BA62F4" w14:textId="209E8551" w:rsidR="00AE1F2C" w:rsidRPr="00D4763E" w:rsidRDefault="00AE1F2C" w:rsidP="00704BDB">
      <w:pPr>
        <w:spacing w:line="276" w:lineRule="auto"/>
        <w:rPr>
          <w:snapToGrid w:val="0"/>
        </w:rPr>
      </w:pPr>
      <w:r w:rsidRPr="002B485C">
        <w:rPr>
          <w:snapToGrid w:val="0"/>
        </w:rPr>
        <w:t xml:space="preserve">Do </w:t>
      </w:r>
      <w:r w:rsidRPr="00D4763E">
        <w:rPr>
          <w:snapToGrid w:val="0"/>
        </w:rPr>
        <w:t>obowiązków Zamawiającego należy:</w:t>
      </w:r>
    </w:p>
    <w:p w14:paraId="4D72D6FF" w14:textId="77777777" w:rsidR="00AE1F2C" w:rsidRPr="00D4763E" w:rsidRDefault="00AE1F2C" w:rsidP="00CD156D">
      <w:pPr>
        <w:pStyle w:val="Bezodstpw"/>
        <w:spacing w:line="276" w:lineRule="auto"/>
        <w:ind w:left="1134" w:hanging="567"/>
        <w:rPr>
          <w:snapToGrid w:val="0"/>
        </w:rPr>
      </w:pPr>
      <w:r w:rsidRPr="00D4763E">
        <w:rPr>
          <w:snapToGrid w:val="0"/>
        </w:rPr>
        <w:t>przekazanie Wykonawcy Terenu Budowy,</w:t>
      </w:r>
    </w:p>
    <w:p w14:paraId="49AEE2DB" w14:textId="77777777" w:rsidR="00AE1F2C" w:rsidRPr="00D4763E" w:rsidRDefault="00AE1F2C" w:rsidP="00CD156D">
      <w:pPr>
        <w:pStyle w:val="Bezodstpw"/>
        <w:spacing w:line="276" w:lineRule="auto"/>
        <w:ind w:left="1134" w:hanging="567"/>
        <w:rPr>
          <w:snapToGrid w:val="0"/>
        </w:rPr>
      </w:pPr>
      <w:r w:rsidRPr="00D4763E">
        <w:rPr>
          <w:snapToGrid w:val="0"/>
        </w:rPr>
        <w:t>zapewnienie nadzoru inwestorskiego,</w:t>
      </w:r>
    </w:p>
    <w:p w14:paraId="5541CCD1" w14:textId="77777777" w:rsidR="00AE1F2C" w:rsidRPr="00B72B90" w:rsidRDefault="00AE1F2C" w:rsidP="00CD156D">
      <w:pPr>
        <w:pStyle w:val="Bezodstpw"/>
        <w:spacing w:line="276" w:lineRule="auto"/>
        <w:ind w:left="1134" w:hanging="567"/>
        <w:rPr>
          <w:snapToGrid w:val="0"/>
        </w:rPr>
      </w:pPr>
      <w:r w:rsidRPr="00D4763E">
        <w:rPr>
          <w:snapToGrid w:val="0"/>
        </w:rPr>
        <w:t xml:space="preserve">dokonywanie odbiorów poszczególnych etapów Przedmiotu Umowy – w tym Robót </w:t>
      </w:r>
      <w:r w:rsidR="00C25A20" w:rsidRPr="00B72B90">
        <w:rPr>
          <w:snapToGrid w:val="0"/>
        </w:rPr>
        <w:t xml:space="preserve">zanikających lub </w:t>
      </w:r>
      <w:r w:rsidRPr="00B72B90">
        <w:rPr>
          <w:snapToGrid w:val="0"/>
        </w:rPr>
        <w:t>podlegających zakryciu – w terminach i w trybie ustalony</w:t>
      </w:r>
      <w:r w:rsidR="00C25A20" w:rsidRPr="00B72B90">
        <w:rPr>
          <w:snapToGrid w:val="0"/>
        </w:rPr>
        <w:t>ch</w:t>
      </w:r>
      <w:r w:rsidRPr="00B72B90">
        <w:rPr>
          <w:snapToGrid w:val="0"/>
        </w:rPr>
        <w:t xml:space="preserve"> w Umowie,</w:t>
      </w:r>
    </w:p>
    <w:p w14:paraId="585B3EEC" w14:textId="331BCC68" w:rsidR="00AE1F2C" w:rsidRPr="00B72B90" w:rsidRDefault="00AE1F2C" w:rsidP="00CD156D">
      <w:pPr>
        <w:pStyle w:val="Bezodstpw"/>
        <w:spacing w:line="276" w:lineRule="auto"/>
        <w:ind w:left="1134" w:hanging="567"/>
        <w:rPr>
          <w:snapToGrid w:val="0"/>
          <w:color w:val="000000" w:themeColor="text1"/>
        </w:rPr>
      </w:pPr>
      <w:r w:rsidRPr="00B72B90">
        <w:rPr>
          <w:snapToGrid w:val="0"/>
        </w:rPr>
        <w:t>zapłata Wykonawcy wynagrodzenia za wykonanie Przedmiotu Umowy przy zachowaniu ustalonych w Umowie warunków i terminów,</w:t>
      </w:r>
    </w:p>
    <w:p w14:paraId="2442CAAB" w14:textId="7A710E02" w:rsidR="00D33CE0" w:rsidRDefault="00AE1F2C" w:rsidP="00CD156D">
      <w:pPr>
        <w:pStyle w:val="Bezodstpw"/>
        <w:spacing w:line="276" w:lineRule="auto"/>
        <w:ind w:left="1134" w:hanging="567"/>
        <w:rPr>
          <w:snapToGrid w:val="0"/>
        </w:rPr>
      </w:pPr>
      <w:r w:rsidRPr="00B72B90">
        <w:rPr>
          <w:snapToGrid w:val="0"/>
        </w:rPr>
        <w:t>wydani</w:t>
      </w:r>
      <w:r w:rsidRPr="00B72B90">
        <w:rPr>
          <w:snapToGrid w:val="0"/>
          <w:color w:val="000000"/>
        </w:rPr>
        <w:t xml:space="preserve">e </w:t>
      </w:r>
      <w:r w:rsidRPr="00B72B90">
        <w:rPr>
          <w:snapToGrid w:val="0"/>
        </w:rPr>
        <w:t>Wykonawcy</w:t>
      </w:r>
      <w:r w:rsidRPr="00B72B90">
        <w:rPr>
          <w:snapToGrid w:val="0"/>
          <w:color w:val="000000"/>
        </w:rPr>
        <w:t xml:space="preserve"> wszelkich oświadczeń (</w:t>
      </w:r>
      <w:r w:rsidRPr="00DD43DA">
        <w:rPr>
          <w:snapToGrid w:val="0"/>
          <w:color w:val="000000"/>
        </w:rPr>
        <w:t xml:space="preserve">w tym pełnomocnictw) niezbędnych do realizacji Przedmiotu Umowy, w szczególności uzyskania decyzji administracyjnych, przy czym projekty potrzebnych oświadczeń zostaną przygotowane przez </w:t>
      </w:r>
      <w:r w:rsidRPr="00DD43DA">
        <w:rPr>
          <w:snapToGrid w:val="0"/>
        </w:rPr>
        <w:t>Wykonawcę</w:t>
      </w:r>
      <w:r w:rsidR="0069105C">
        <w:rPr>
          <w:snapToGrid w:val="0"/>
        </w:rPr>
        <w:t xml:space="preserve"> w odpowiednim czasie</w:t>
      </w:r>
      <w:r w:rsidRPr="00DD43DA">
        <w:rPr>
          <w:snapToGrid w:val="0"/>
          <w:color w:val="000000"/>
        </w:rPr>
        <w:t xml:space="preserve"> i przesłane </w:t>
      </w:r>
      <w:r w:rsidRPr="00DD43DA">
        <w:rPr>
          <w:snapToGrid w:val="0"/>
        </w:rPr>
        <w:t>Zamawiające</w:t>
      </w:r>
      <w:r w:rsidR="00151970">
        <w:rPr>
          <w:snapToGrid w:val="0"/>
        </w:rPr>
        <w:t>mu</w:t>
      </w:r>
      <w:r w:rsidRPr="00DD43DA">
        <w:rPr>
          <w:snapToGrid w:val="0"/>
        </w:rPr>
        <w:t xml:space="preserve"> do akceptacji i podpisania; Zamawiający zastrzega sobie prawo odmowy, w uzasadnionych przypadkach, udzielenia pełnomocnictwa osobie wskazanej przez Wykonawcę – w takim przypadku Wykonawca wskaże propozycję innego pełnomocnika</w:t>
      </w:r>
      <w:r w:rsidR="002D5BDA">
        <w:rPr>
          <w:snapToGrid w:val="0"/>
        </w:rPr>
        <w:t>.</w:t>
      </w:r>
    </w:p>
    <w:p w14:paraId="39C222F2" w14:textId="77777777" w:rsidR="002A7147" w:rsidRDefault="00AE1F2C" w:rsidP="00C33709">
      <w:pPr>
        <w:spacing w:line="276" w:lineRule="auto"/>
        <w:rPr>
          <w:snapToGrid w:val="0"/>
        </w:rPr>
      </w:pPr>
      <w:r w:rsidRPr="00DD43DA">
        <w:rPr>
          <w:snapToGrid w:val="0"/>
        </w:rPr>
        <w:t>Zamawiający uprawniony jest do kontrolowania w dowolnym czasie prawidłowości wykonywania Robót, w szczególności ich jakości, terminowości i użycia właściwych materiałów lub urządzeń, lub spełniania innych wymogów nałożonych na Wykonawcę Umową oraz do zażądania utrwalenia wyników kontroli w protokołach sporządzonych z udziałem przedstawicieli Stron.</w:t>
      </w:r>
      <w:r w:rsidR="00C33709" w:rsidRPr="00DD43DA">
        <w:rPr>
          <w:snapToGrid w:val="0"/>
        </w:rPr>
        <w:t xml:space="preserve"> </w:t>
      </w:r>
    </w:p>
    <w:p w14:paraId="3165CA81" w14:textId="58EAA63B" w:rsidR="00C33709" w:rsidRPr="00DD43DA" w:rsidRDefault="00C33709" w:rsidP="00C33709">
      <w:pPr>
        <w:spacing w:line="276" w:lineRule="auto"/>
        <w:rPr>
          <w:snapToGrid w:val="0"/>
        </w:rPr>
      </w:pPr>
      <w:r w:rsidRPr="00DD43DA">
        <w:rPr>
          <w:snapToGrid w:val="0"/>
        </w:rPr>
        <w:t xml:space="preserve">Zamawiający uprawniony jest do żądania od Wykonawcy </w:t>
      </w:r>
      <w:r w:rsidR="005538C6">
        <w:rPr>
          <w:snapToGrid w:val="0"/>
        </w:rPr>
        <w:t>–</w:t>
      </w:r>
      <w:r w:rsidRPr="00DD43DA">
        <w:rPr>
          <w:snapToGrid w:val="0"/>
        </w:rPr>
        <w:t xml:space="preserve"> w każdym czasie aż do zakończenia okresu gwarancji i rękojmi </w:t>
      </w:r>
      <w:r w:rsidR="005538C6">
        <w:rPr>
          <w:snapToGrid w:val="0"/>
        </w:rPr>
        <w:t>–</w:t>
      </w:r>
      <w:r w:rsidRPr="00DD43DA">
        <w:rPr>
          <w:snapToGrid w:val="0"/>
        </w:rPr>
        <w:t xml:space="preserve"> dowodów potwierdzających, że wszystkie osoby skierowane przez Wykonawcę do wykonania jakichkolwiek robót budowlanych, prac lub innych zadań związanych z wykonaniem Umowy są zatrudnione zgodnie z przepisami obowiązującymi na terytorium Rzeczypospolitej Polskiej.</w:t>
      </w:r>
    </w:p>
    <w:p w14:paraId="29167C2C" w14:textId="77777777" w:rsidR="00AE1F2C" w:rsidRPr="003A3DFF" w:rsidRDefault="00AE1F2C" w:rsidP="00704BDB">
      <w:pPr>
        <w:spacing w:line="276" w:lineRule="auto"/>
        <w:rPr>
          <w:snapToGrid w:val="0"/>
        </w:rPr>
      </w:pPr>
      <w:r w:rsidRPr="003A3DFF">
        <w:rPr>
          <w:snapToGrid w:val="0"/>
        </w:rPr>
        <w:t>Zamawiający może zgłaszać zastrzeżenia i żądać od Wykonawcy usunięcia z Terenu Budowy:</w:t>
      </w:r>
    </w:p>
    <w:p w14:paraId="5EA67E7F" w14:textId="77324CBF" w:rsidR="00AE1F2C" w:rsidRPr="003A3DFF" w:rsidRDefault="00AE1F2C" w:rsidP="008E1D9A">
      <w:pPr>
        <w:pStyle w:val="Bezodstpw"/>
        <w:tabs>
          <w:tab w:val="num" w:pos="1134"/>
        </w:tabs>
        <w:spacing w:line="276" w:lineRule="auto"/>
        <w:ind w:left="1134" w:hanging="567"/>
      </w:pPr>
      <w:r w:rsidRPr="003A3DFF">
        <w:t xml:space="preserve">określonych </w:t>
      </w:r>
      <w:r w:rsidR="00277443">
        <w:t>Podwykonawców</w:t>
      </w:r>
      <w:r w:rsidR="00F63DF6" w:rsidRPr="003A3DFF">
        <w:t xml:space="preserve">, dalszych </w:t>
      </w:r>
      <w:r w:rsidR="00277443">
        <w:t>Podwykonawców</w:t>
      </w:r>
      <w:r w:rsidRPr="003A3DFF">
        <w:t xml:space="preserve"> lub innych p</w:t>
      </w:r>
      <w:r w:rsidR="00AD5237" w:rsidRPr="003A3DFF">
        <w:t>odmiotów</w:t>
      </w:r>
      <w:r w:rsidRPr="003A3DFF">
        <w:t xml:space="preserve">, którym powierzone zostało wykonanie obowiązków związanych z realizacją Przedmiotu Umowy (wraz z ich zapleczem osobowym i technicznym) – jeżeli podmioty te nie posiadają wymaganych kwalifikacji do wykonywania powierzonych zadań lub też nie zostały zgłoszone Zamawiającemu zgodnie z </w:t>
      </w:r>
      <w:r w:rsidR="007B0C09">
        <w:fldChar w:fldCharType="begin"/>
      </w:r>
      <w:r w:rsidR="007B0C09">
        <w:instrText xml:space="preserve"> REF _Ref109316190 \r \h </w:instrText>
      </w:r>
      <w:r w:rsidR="007B0C09">
        <w:fldChar w:fldCharType="separate"/>
      </w:r>
      <w:r w:rsidR="008712A4">
        <w:t>§ 9</w:t>
      </w:r>
      <w:r w:rsidR="007B0C09">
        <w:fldChar w:fldCharType="end"/>
      </w:r>
      <w:r w:rsidRPr="003A3DFF">
        <w:t xml:space="preserve"> Umowy</w:t>
      </w:r>
      <w:r w:rsidR="003C081E" w:rsidRPr="00B72B90">
        <w:t xml:space="preserve">, a </w:t>
      </w:r>
      <w:r w:rsidR="00B23642" w:rsidRPr="00B72B90">
        <w:t>Kluczowych</w:t>
      </w:r>
      <w:r w:rsidR="00447293">
        <w:t xml:space="preserve"> </w:t>
      </w:r>
      <w:r w:rsidR="00277443">
        <w:t>Podwykonawców</w:t>
      </w:r>
      <w:r w:rsidR="007D4CF6">
        <w:t xml:space="preserve"> również</w:t>
      </w:r>
      <w:r w:rsidR="003C081E" w:rsidRPr="003A3DFF">
        <w:t xml:space="preserve"> jeżeli okaże się, że nie spełniają</w:t>
      </w:r>
      <w:r w:rsidR="007D4CF6">
        <w:t xml:space="preserve"> oni</w:t>
      </w:r>
      <w:r w:rsidR="003C081E" w:rsidRPr="003A3DFF">
        <w:t xml:space="preserve"> określonych w </w:t>
      </w:r>
      <w:r w:rsidR="004B2888">
        <w:t xml:space="preserve">Załączniku nr 7 do </w:t>
      </w:r>
      <w:r w:rsidR="003C081E" w:rsidRPr="003A3DFF">
        <w:t>SWZ warunków dotyczących posiadanego doświadczenia</w:t>
      </w:r>
      <w:r w:rsidR="008712A4">
        <w:t>, kwalifikacji</w:t>
      </w:r>
      <w:r w:rsidR="003C081E" w:rsidRPr="003A3DFF">
        <w:t xml:space="preserve"> i zdolności ekonomicznych</w:t>
      </w:r>
      <w:r w:rsidRPr="003A3DFF">
        <w:t>;</w:t>
      </w:r>
    </w:p>
    <w:p w14:paraId="344FB829" w14:textId="7B06B1FD" w:rsidR="00AE1F2C" w:rsidRPr="007D4CF6" w:rsidRDefault="00AE1F2C" w:rsidP="009D7925">
      <w:pPr>
        <w:pStyle w:val="Bezodstpw"/>
        <w:tabs>
          <w:tab w:val="num" w:pos="1134"/>
        </w:tabs>
        <w:spacing w:line="276" w:lineRule="auto"/>
        <w:ind w:left="1134" w:hanging="567"/>
      </w:pPr>
      <w:r w:rsidRPr="007D4CF6">
        <w:t xml:space="preserve">osób fizycznych, tj. pracowników (niezależnie od formy zatrudnienia – umowa o pracę, umowy cywilnoprawne) Wykonawcy, </w:t>
      </w:r>
      <w:r w:rsidR="00277443">
        <w:t>Podwykonawców</w:t>
      </w:r>
      <w:r w:rsidR="00DD515C" w:rsidRPr="007D4CF6">
        <w:t xml:space="preserve"> </w:t>
      </w:r>
      <w:r w:rsidRPr="007D4CF6">
        <w:t xml:space="preserve">lub dalszych </w:t>
      </w:r>
      <w:r w:rsidR="00277443">
        <w:t>Podwykonawców</w:t>
      </w:r>
      <w:r w:rsidRPr="007D4CF6">
        <w:t xml:space="preserve">, a także jakichkolwiek innych osób, którym zostało powierzone wykonywanie jakichkolwiek zadań związanych z </w:t>
      </w:r>
      <w:r w:rsidR="00FA261D" w:rsidRPr="007D4CF6">
        <w:t>wykonaniem Przedmiotu Umowy</w:t>
      </w:r>
      <w:r w:rsidR="00A136AC" w:rsidRPr="007D4CF6">
        <w:t xml:space="preserve"> </w:t>
      </w:r>
      <w:r w:rsidRPr="007D4CF6">
        <w:t>– jeżeli osoby te nie</w:t>
      </w:r>
      <w:r w:rsidR="00D33CE0" w:rsidRPr="007D4CF6">
        <w:t xml:space="preserve"> </w:t>
      </w:r>
      <w:r w:rsidR="00D33CE0" w:rsidRPr="007D4CF6">
        <w:lastRenderedPageBreak/>
        <w:t xml:space="preserve">zostały zatrudnione zgodnie z przepisami </w:t>
      </w:r>
      <w:r w:rsidR="00D33CE0" w:rsidRPr="008E1D9A">
        <w:t>obowiązującymi na terytorium Rzeczypospolitej Polskiej, nie</w:t>
      </w:r>
      <w:r w:rsidRPr="007D4CF6">
        <w:t xml:space="preserve"> posiadają wymaganych kwalifikacji lub wyposażenia do wykonywania powierzonych zadań</w:t>
      </w:r>
      <w:r w:rsidR="00245204" w:rsidRPr="007D4CF6">
        <w:t xml:space="preserve"> </w:t>
      </w:r>
      <w:r w:rsidRPr="007D4CF6">
        <w:t>lub znajdują się w stanie uniemożliwiającym wykonywanie powierzonych zadań (w tym osób spożywających alkohol lub zażywających środki odurzające w czasie wykonywania czynności, albo osób które stawiły się w celu wykonania czynności pod wpływem alkoholu lub środków odurzających);</w:t>
      </w:r>
    </w:p>
    <w:p w14:paraId="7158D78E" w14:textId="2A5269DF" w:rsidR="00AE1F2C" w:rsidRPr="00DF79E7" w:rsidRDefault="00AE1F2C" w:rsidP="009D7925">
      <w:pPr>
        <w:pStyle w:val="Bezodstpw"/>
        <w:tabs>
          <w:tab w:val="num" w:pos="1134"/>
        </w:tabs>
        <w:spacing w:line="276" w:lineRule="auto"/>
        <w:ind w:left="1134" w:hanging="567"/>
      </w:pPr>
      <w:r w:rsidRPr="007D4CF6">
        <w:t xml:space="preserve">sprzętu, maszyn, materiałów lub innych rzeczy – jeżeli nie spełniają one wymogów norm technicznych, a także w przypadku, gdy nie zostały przedłożone Zamawiającemu przez Wykonawcę odpowiednie dokumenty ich dotyczące, </w:t>
      </w:r>
      <w:r w:rsidRPr="00DF79E7">
        <w:t xml:space="preserve">o których mowa w </w:t>
      </w:r>
      <w:r w:rsidR="006433E8" w:rsidRPr="00DF79E7">
        <w:fldChar w:fldCharType="begin"/>
      </w:r>
      <w:r w:rsidR="006433E8" w:rsidRPr="00DF79E7">
        <w:instrText xml:space="preserve"> REF _Ref96334900 \r \h </w:instrText>
      </w:r>
      <w:r w:rsidR="006D6477" w:rsidRPr="00DF79E7">
        <w:instrText xml:space="preserve"> \* MERGEFORMAT </w:instrText>
      </w:r>
      <w:r w:rsidR="006433E8" w:rsidRPr="00DF79E7">
        <w:fldChar w:fldCharType="separate"/>
      </w:r>
      <w:r w:rsidR="008F7974">
        <w:t>§ 4</w:t>
      </w:r>
      <w:r w:rsidR="006433E8" w:rsidRPr="00DF79E7">
        <w:fldChar w:fldCharType="end"/>
      </w:r>
      <w:r w:rsidRPr="00DF79E7">
        <w:t xml:space="preserve"> ust</w:t>
      </w:r>
      <w:r w:rsidR="00FD10AE">
        <w:t xml:space="preserve">. </w:t>
      </w:r>
      <w:r w:rsidR="0061577A">
        <w:fldChar w:fldCharType="begin"/>
      </w:r>
      <w:r w:rsidR="0061577A">
        <w:instrText xml:space="preserve"> REF _Ref115773505 \n \h </w:instrText>
      </w:r>
      <w:r w:rsidR="0061577A">
        <w:fldChar w:fldCharType="separate"/>
      </w:r>
      <w:r w:rsidR="008F7974">
        <w:t>2</w:t>
      </w:r>
      <w:r w:rsidR="0061577A">
        <w:fldChar w:fldCharType="end"/>
      </w:r>
      <w:r w:rsidR="00FD10AE">
        <w:t>-</w:t>
      </w:r>
      <w:r w:rsidR="0061577A">
        <w:fldChar w:fldCharType="begin"/>
      </w:r>
      <w:r w:rsidR="0061577A">
        <w:instrText xml:space="preserve"> REF _Ref106717322 \n \h </w:instrText>
      </w:r>
      <w:r w:rsidR="0061577A">
        <w:fldChar w:fldCharType="separate"/>
      </w:r>
      <w:r w:rsidR="008F7974">
        <w:t>3</w:t>
      </w:r>
      <w:r w:rsidR="0061577A">
        <w:fldChar w:fldCharType="end"/>
      </w:r>
      <w:r w:rsidRPr="00DF79E7">
        <w:t>.</w:t>
      </w:r>
    </w:p>
    <w:p w14:paraId="78525A8B" w14:textId="040B9CB0" w:rsidR="00AE1F2C" w:rsidRPr="00DF79E7" w:rsidRDefault="00AE1F2C" w:rsidP="00704BDB">
      <w:pPr>
        <w:spacing w:line="276" w:lineRule="auto"/>
      </w:pPr>
      <w:r w:rsidRPr="00DF79E7">
        <w:t>Powyższe uprawnieni</w:t>
      </w:r>
      <w:r w:rsidR="004B2888">
        <w:t>a</w:t>
      </w:r>
      <w:r w:rsidRPr="00DF79E7">
        <w:t xml:space="preserve"> Zamawiającego nie zwalnia</w:t>
      </w:r>
      <w:r w:rsidR="004B2888">
        <w:t>ją</w:t>
      </w:r>
      <w:r w:rsidRPr="00DF79E7">
        <w:t xml:space="preserve"> Wykonawcy z odpowiedzialności za</w:t>
      </w:r>
      <w:r w:rsidR="004B2888">
        <w:t xml:space="preserve"> terminowe i prawidłowe wykonanie Przedmiotu Umowy</w:t>
      </w:r>
      <w:r w:rsidRPr="00DF79E7">
        <w:t>.</w:t>
      </w:r>
    </w:p>
    <w:p w14:paraId="0A687F5C" w14:textId="4D3C3092" w:rsidR="00AE1F2C" w:rsidRPr="00DF79E7" w:rsidRDefault="00AE1F2C" w:rsidP="00F65BD1">
      <w:pPr>
        <w:pStyle w:val="Nagwek1"/>
        <w:spacing w:line="276" w:lineRule="auto"/>
        <w:ind w:left="0"/>
        <w:rPr>
          <w:snapToGrid w:val="0"/>
        </w:rPr>
      </w:pPr>
      <w:r w:rsidRPr="00DF79E7">
        <w:rPr>
          <w:snapToGrid w:val="0"/>
        </w:rPr>
        <w:br/>
      </w:r>
      <w:bookmarkStart w:id="33" w:name="_Ref96351012"/>
      <w:r w:rsidRPr="00DF79E7">
        <w:rPr>
          <w:snapToGrid w:val="0"/>
        </w:rPr>
        <w:t>OBOWIĄZKI WYKONAWCY</w:t>
      </w:r>
      <w:bookmarkEnd w:id="33"/>
    </w:p>
    <w:p w14:paraId="65EA9F72" w14:textId="77777777" w:rsidR="00AE1F2C" w:rsidRPr="00DF79E7" w:rsidRDefault="00AE1F2C" w:rsidP="00704BDB">
      <w:pPr>
        <w:spacing w:line="276" w:lineRule="auto"/>
        <w:rPr>
          <w:snapToGrid w:val="0"/>
        </w:rPr>
      </w:pPr>
      <w:bookmarkStart w:id="34" w:name="_Ref115783223"/>
      <w:r w:rsidRPr="00DF79E7">
        <w:rPr>
          <w:snapToGrid w:val="0"/>
        </w:rPr>
        <w:t>Do obowiązków Wykonawcy należy:</w:t>
      </w:r>
      <w:bookmarkEnd w:id="34"/>
    </w:p>
    <w:p w14:paraId="298B24EB" w14:textId="2C248027" w:rsidR="005374C2" w:rsidRDefault="005374C2" w:rsidP="005374C2">
      <w:pPr>
        <w:pStyle w:val="Bezodstpw"/>
        <w:tabs>
          <w:tab w:val="num" w:pos="1134"/>
        </w:tabs>
        <w:spacing w:line="276" w:lineRule="auto"/>
        <w:ind w:left="1134" w:hanging="567"/>
        <w:rPr>
          <w:snapToGrid w:val="0"/>
        </w:rPr>
      </w:pPr>
      <w:bookmarkStart w:id="35" w:name="_Ref115783248"/>
      <w:r w:rsidRPr="00DF79E7">
        <w:rPr>
          <w:snapToGrid w:val="0"/>
        </w:rPr>
        <w:t>wykonanie Przedmiotu Umowy zgodnie ze wszystkimi wymogami Umowy, ostatecznymi decyzjami administracyjnymi, pozwoleniami, opiniami lub uzgodnieniami, Harmonogramem, zasadami sztuki budowlanej, wiedzą techniczną, Prawem budowlanym i innymi obowiązującymi przepisami prawa, Polskimi Normami,</w:t>
      </w:r>
      <w:r>
        <w:rPr>
          <w:snapToGrid w:val="0"/>
        </w:rPr>
        <w:t xml:space="preserve"> Dokumentacją Projektową oraz zmieniającymi ją</w:t>
      </w:r>
      <w:r w:rsidRPr="00DF79E7">
        <w:rPr>
          <w:snapToGrid w:val="0"/>
        </w:rPr>
        <w:t xml:space="preserve"> Standardami MTP</w:t>
      </w:r>
      <w:r>
        <w:rPr>
          <w:snapToGrid w:val="0"/>
        </w:rPr>
        <w:t xml:space="preserve"> i</w:t>
      </w:r>
      <w:r w:rsidRPr="00DF79E7">
        <w:rPr>
          <w:snapToGrid w:val="0"/>
        </w:rPr>
        <w:t xml:space="preserve"> </w:t>
      </w:r>
      <w:r>
        <w:rPr>
          <w:snapToGrid w:val="0"/>
        </w:rPr>
        <w:t>O</w:t>
      </w:r>
      <w:r w:rsidRPr="00DF79E7">
        <w:rPr>
          <w:snapToGrid w:val="0"/>
        </w:rPr>
        <w:t xml:space="preserve">bligatoryjnymi </w:t>
      </w:r>
      <w:r>
        <w:rPr>
          <w:snapToGrid w:val="0"/>
        </w:rPr>
        <w:t>Z</w:t>
      </w:r>
      <w:r w:rsidRPr="00DF79E7">
        <w:rPr>
          <w:snapToGrid w:val="0"/>
        </w:rPr>
        <w:t xml:space="preserve">mianami </w:t>
      </w:r>
      <w:r>
        <w:rPr>
          <w:snapToGrid w:val="0"/>
        </w:rPr>
        <w:t>P</w:t>
      </w:r>
      <w:r w:rsidRPr="00DF79E7">
        <w:rPr>
          <w:snapToGrid w:val="0"/>
        </w:rPr>
        <w:t>rojektowymi</w:t>
      </w:r>
      <w:r w:rsidR="00510BF7">
        <w:rPr>
          <w:snapToGrid w:val="0"/>
        </w:rPr>
        <w:t xml:space="preserve"> </w:t>
      </w:r>
      <w:r>
        <w:rPr>
          <w:snapToGrid w:val="0"/>
        </w:rPr>
        <w:t xml:space="preserve">oraz </w:t>
      </w:r>
      <w:r w:rsidRPr="00DF79E7">
        <w:rPr>
          <w:snapToGrid w:val="0"/>
        </w:rPr>
        <w:t xml:space="preserve">wszystkimi innymi wymaganiami określonymi w </w:t>
      </w:r>
      <w:r>
        <w:rPr>
          <w:snapToGrid w:val="0"/>
        </w:rPr>
        <w:t>SWZ</w:t>
      </w:r>
      <w:r w:rsidRPr="00DF79E7">
        <w:rPr>
          <w:snapToGrid w:val="0"/>
        </w:rPr>
        <w:t>,</w:t>
      </w:r>
      <w:bookmarkEnd w:id="35"/>
    </w:p>
    <w:p w14:paraId="5C3D7FD2" w14:textId="5ACAB25D" w:rsidR="00AF29B4" w:rsidRPr="00E26EE8" w:rsidRDefault="00AF29B4" w:rsidP="00510BF7">
      <w:pPr>
        <w:pStyle w:val="Bezodstpw"/>
        <w:tabs>
          <w:tab w:val="num" w:pos="1985"/>
        </w:tabs>
        <w:spacing w:line="276" w:lineRule="auto"/>
        <w:ind w:left="1134" w:hanging="567"/>
        <w:rPr>
          <w:snapToGrid w:val="0"/>
        </w:rPr>
      </w:pPr>
      <w:r w:rsidRPr="00E26EE8">
        <w:rPr>
          <w:snapToGrid w:val="0"/>
        </w:rPr>
        <w:t xml:space="preserve">wykonanie prac projektowych w zakresie wdrożenia </w:t>
      </w:r>
      <w:r w:rsidR="00A84445" w:rsidRPr="00E26EE8">
        <w:rPr>
          <w:snapToGrid w:val="0"/>
        </w:rPr>
        <w:t>O</w:t>
      </w:r>
      <w:r w:rsidRPr="00E26EE8">
        <w:rPr>
          <w:snapToGrid w:val="0"/>
        </w:rPr>
        <w:t xml:space="preserve">bligatoryjnych </w:t>
      </w:r>
      <w:r w:rsidR="00A84445" w:rsidRPr="00E26EE8">
        <w:rPr>
          <w:snapToGrid w:val="0"/>
        </w:rPr>
        <w:t>Z</w:t>
      </w:r>
      <w:r w:rsidRPr="00E26EE8">
        <w:rPr>
          <w:snapToGrid w:val="0"/>
        </w:rPr>
        <w:t xml:space="preserve">mian </w:t>
      </w:r>
      <w:r w:rsidR="00A84445" w:rsidRPr="00E26EE8">
        <w:rPr>
          <w:snapToGrid w:val="0"/>
        </w:rPr>
        <w:t>P</w:t>
      </w:r>
      <w:r w:rsidRPr="00E26EE8">
        <w:rPr>
          <w:snapToGrid w:val="0"/>
        </w:rPr>
        <w:t>rojektowych</w:t>
      </w:r>
      <w:r w:rsidR="00C21FE9" w:rsidRPr="00E26EE8">
        <w:rPr>
          <w:snapToGrid w:val="0"/>
        </w:rPr>
        <w:t xml:space="preserve"> </w:t>
      </w:r>
      <w:r w:rsidR="008758D7">
        <w:rPr>
          <w:snapToGrid w:val="0"/>
        </w:rPr>
        <w:t>wskazanych</w:t>
      </w:r>
      <w:r w:rsidR="008758D7" w:rsidRPr="00E26EE8">
        <w:rPr>
          <w:snapToGrid w:val="0"/>
        </w:rPr>
        <w:t xml:space="preserve"> </w:t>
      </w:r>
      <w:r w:rsidR="00C21FE9" w:rsidRPr="00E26EE8">
        <w:rPr>
          <w:snapToGrid w:val="0"/>
        </w:rPr>
        <w:t xml:space="preserve">w </w:t>
      </w:r>
      <w:r w:rsidR="00C21FE9" w:rsidRPr="00E26EE8">
        <w:rPr>
          <w:i/>
          <w:iCs/>
          <w:snapToGrid w:val="0"/>
        </w:rPr>
        <w:t>Obligatoryjnych Zmianach Projektowych</w:t>
      </w:r>
      <w:r w:rsidRPr="00E26EE8">
        <w:rPr>
          <w:snapToGrid w:val="0"/>
        </w:rPr>
        <w:t xml:space="preserve"> oraz dostosowania Dokumentacji Projektowej do wymogów wskazanych w </w:t>
      </w:r>
      <w:r w:rsidRPr="00E26EE8">
        <w:rPr>
          <w:i/>
          <w:iCs/>
          <w:snapToGrid w:val="0"/>
        </w:rPr>
        <w:t>Standardach MTP</w:t>
      </w:r>
      <w:r w:rsidR="00325FE4" w:rsidRPr="00E26EE8">
        <w:rPr>
          <w:snapToGrid w:val="0"/>
        </w:rPr>
        <w:t xml:space="preserve"> </w:t>
      </w:r>
      <w:r w:rsidR="00F174AA" w:rsidRPr="00346071">
        <w:rPr>
          <w:snapToGrid w:val="0"/>
        </w:rPr>
        <w:t xml:space="preserve">i </w:t>
      </w:r>
      <w:r w:rsidR="00325FE4" w:rsidRPr="00346071">
        <w:rPr>
          <w:snapToGrid w:val="0"/>
        </w:rPr>
        <w:t xml:space="preserve">Załączniku nr 7 do SWZ– </w:t>
      </w:r>
      <w:r w:rsidR="00325FE4" w:rsidRPr="00346071">
        <w:rPr>
          <w:i/>
          <w:iCs/>
          <w:snapToGrid w:val="0"/>
        </w:rPr>
        <w:t>Zakres prac Kluczowych Podwykonawców</w:t>
      </w:r>
      <w:r w:rsidRPr="00E26EE8">
        <w:rPr>
          <w:snapToGrid w:val="0"/>
        </w:rPr>
        <w:t>,</w:t>
      </w:r>
    </w:p>
    <w:p w14:paraId="74F3CD00" w14:textId="4AB02237" w:rsidR="00AE1F2C" w:rsidRPr="00E26EE8" w:rsidRDefault="00AE1F2C" w:rsidP="008E1D9A">
      <w:pPr>
        <w:pStyle w:val="Bezodstpw"/>
        <w:tabs>
          <w:tab w:val="num" w:pos="1985"/>
        </w:tabs>
        <w:spacing w:line="276" w:lineRule="auto"/>
        <w:ind w:left="1134" w:hanging="567"/>
        <w:rPr>
          <w:snapToGrid w:val="0"/>
        </w:rPr>
      </w:pPr>
      <w:r w:rsidRPr="00E26EE8">
        <w:rPr>
          <w:snapToGrid w:val="0"/>
        </w:rPr>
        <w:t>wykonanie i wdrożenie projektu organizacji Robót,</w:t>
      </w:r>
    </w:p>
    <w:p w14:paraId="480C6B1E" w14:textId="165D7FB1" w:rsidR="00AE1F2C" w:rsidRPr="00D66F8E" w:rsidRDefault="00AE1F2C" w:rsidP="008E1D9A">
      <w:pPr>
        <w:pStyle w:val="Bezodstpw"/>
        <w:tabs>
          <w:tab w:val="num" w:pos="1985"/>
        </w:tabs>
        <w:spacing w:line="276" w:lineRule="auto"/>
        <w:ind w:left="1134" w:hanging="567"/>
        <w:rPr>
          <w:snapToGrid w:val="0"/>
        </w:rPr>
      </w:pPr>
      <w:r w:rsidRPr="00AF20A9">
        <w:rPr>
          <w:snapToGrid w:val="0"/>
        </w:rPr>
        <w:t xml:space="preserve">uzyskanie wszelkich wymaganych </w:t>
      </w:r>
      <w:r w:rsidR="00355E1D" w:rsidRPr="00AF20A9">
        <w:rPr>
          <w:snapToGrid w:val="0"/>
        </w:rPr>
        <w:t xml:space="preserve">pozwoleń, </w:t>
      </w:r>
      <w:r w:rsidRPr="00AF20A9">
        <w:rPr>
          <w:snapToGrid w:val="0"/>
        </w:rPr>
        <w:t>zezwoleń</w:t>
      </w:r>
      <w:r w:rsidR="00355E1D" w:rsidRPr="00AF20A9">
        <w:rPr>
          <w:snapToGrid w:val="0"/>
        </w:rPr>
        <w:t xml:space="preserve"> i decyzji</w:t>
      </w:r>
      <w:r w:rsidRPr="00AF20A9">
        <w:rPr>
          <w:snapToGrid w:val="0"/>
        </w:rPr>
        <w:t xml:space="preserve"> związanych z </w:t>
      </w:r>
      <w:r w:rsidRPr="00D66F8E">
        <w:rPr>
          <w:snapToGrid w:val="0"/>
        </w:rPr>
        <w:t>realizowanymi przez niego Robotam</w:t>
      </w:r>
      <w:r w:rsidR="00355E1D" w:rsidRPr="00D66F8E">
        <w:rPr>
          <w:snapToGrid w:val="0"/>
        </w:rPr>
        <w:t xml:space="preserve">i lub niezbędnych do </w:t>
      </w:r>
      <w:r w:rsidR="00570C8D" w:rsidRPr="00D66F8E">
        <w:rPr>
          <w:snapToGrid w:val="0"/>
        </w:rPr>
        <w:t>wykonania</w:t>
      </w:r>
      <w:r w:rsidR="00355E1D" w:rsidRPr="00D66F8E">
        <w:rPr>
          <w:snapToGrid w:val="0"/>
        </w:rPr>
        <w:t xml:space="preserve"> Przedmiotu Umowy</w:t>
      </w:r>
      <w:r w:rsidRPr="00D66F8E">
        <w:rPr>
          <w:snapToGrid w:val="0"/>
        </w:rPr>
        <w:t>,</w:t>
      </w:r>
    </w:p>
    <w:p w14:paraId="1F7629F4" w14:textId="7CBA053C" w:rsidR="00AE1F2C" w:rsidRPr="00DF79E7" w:rsidRDefault="00AE1F2C" w:rsidP="008E1D9A">
      <w:pPr>
        <w:pStyle w:val="Bezodstpw"/>
        <w:tabs>
          <w:tab w:val="num" w:pos="1985"/>
        </w:tabs>
        <w:spacing w:line="276" w:lineRule="auto"/>
        <w:ind w:left="1134" w:hanging="567"/>
        <w:rPr>
          <w:snapToGrid w:val="0"/>
        </w:rPr>
      </w:pPr>
      <w:r w:rsidRPr="00DF79E7">
        <w:rPr>
          <w:snapToGrid w:val="0"/>
        </w:rPr>
        <w:t>przedkładanie Zamawiającemu na bieżąco kserokopii lub przesyłanych za pośrednictwem wiadomości mailowej skanów wszelkich wystąpień, uzgodnień uzyskanych decyzji lub innego rodzaju pism, a na żądanie Zamawiającego, przekazanie oryginałów uzgodnień, decyzji lub innego rodzaju pism w terminie wskazanym w żądaniu</w:t>
      </w:r>
      <w:r w:rsidR="000114AF">
        <w:rPr>
          <w:snapToGrid w:val="0"/>
        </w:rPr>
        <w:t>,</w:t>
      </w:r>
    </w:p>
    <w:p w14:paraId="13343722" w14:textId="2CD3C39F" w:rsidR="00AE1F2C" w:rsidRPr="00DF79E7" w:rsidRDefault="00AE1F2C" w:rsidP="008E1D9A">
      <w:pPr>
        <w:pStyle w:val="Bezodstpw"/>
        <w:tabs>
          <w:tab w:val="num" w:pos="1985"/>
        </w:tabs>
        <w:spacing w:line="276" w:lineRule="auto"/>
        <w:ind w:left="1134" w:hanging="567"/>
        <w:rPr>
          <w:snapToGrid w:val="0"/>
        </w:rPr>
      </w:pPr>
      <w:r w:rsidRPr="00DF79E7">
        <w:rPr>
          <w:snapToGrid w:val="0"/>
        </w:rPr>
        <w:t xml:space="preserve">bieżące informowanie </w:t>
      </w:r>
      <w:r w:rsidR="007B12CD">
        <w:rPr>
          <w:snapToGrid w:val="0"/>
        </w:rPr>
        <w:t>Inwestora Zastępczego</w:t>
      </w:r>
      <w:r w:rsidR="007B12CD" w:rsidRPr="00DF79E7">
        <w:rPr>
          <w:snapToGrid w:val="0"/>
        </w:rPr>
        <w:t xml:space="preserve"> </w:t>
      </w:r>
      <w:r w:rsidRPr="00DF79E7">
        <w:rPr>
          <w:snapToGrid w:val="0"/>
        </w:rPr>
        <w:t>o stanie zaawansowania realizacji Przedmiotu Umowy na każde jego żądanie, w tym udzielanie wyjaśnień co do poszczególnych rozwiązań oraz stanu poszczególnych postępowań i uzgodnień</w:t>
      </w:r>
      <w:r w:rsidR="000114AF">
        <w:rPr>
          <w:snapToGrid w:val="0"/>
        </w:rPr>
        <w:t>,</w:t>
      </w:r>
    </w:p>
    <w:p w14:paraId="13BEEFF8" w14:textId="752DD398" w:rsidR="00FA30C7" w:rsidRDefault="00901144" w:rsidP="00901144">
      <w:pPr>
        <w:pStyle w:val="Bezodstpw"/>
        <w:tabs>
          <w:tab w:val="num" w:pos="1985"/>
        </w:tabs>
        <w:spacing w:line="276" w:lineRule="auto"/>
        <w:ind w:left="1134" w:hanging="567"/>
        <w:rPr>
          <w:snapToGrid w:val="0"/>
        </w:rPr>
      </w:pPr>
      <w:r>
        <w:rPr>
          <w:snapToGrid w:val="0"/>
        </w:rPr>
        <w:t>wbudowani</w:t>
      </w:r>
      <w:r w:rsidR="00F02315">
        <w:rPr>
          <w:snapToGrid w:val="0"/>
        </w:rPr>
        <w:t>e</w:t>
      </w:r>
      <w:r w:rsidR="00FA30C7">
        <w:rPr>
          <w:snapToGrid w:val="0"/>
        </w:rPr>
        <w:t xml:space="preserve"> nieużywanych i fabrycznie nowych materiałów i urządzeń</w:t>
      </w:r>
      <w:r w:rsidR="001E7ED8">
        <w:rPr>
          <w:snapToGrid w:val="0"/>
        </w:rPr>
        <w:t xml:space="preserve">, </w:t>
      </w:r>
      <w:r w:rsidR="00FA30C7">
        <w:rPr>
          <w:snapToGrid w:val="0"/>
        </w:rPr>
        <w:t xml:space="preserve">które odpowiadają, co do jakości wymogom dotyczącym wyrobów dopuszczonych do obrotu i stosowania w budownictwie zgodnie z treścią art. 10 ustawy </w:t>
      </w:r>
      <w:r w:rsidR="00887E36">
        <w:rPr>
          <w:snapToGrid w:val="0"/>
        </w:rPr>
        <w:t>p</w:t>
      </w:r>
      <w:r w:rsidR="00FA30C7">
        <w:rPr>
          <w:snapToGrid w:val="0"/>
        </w:rPr>
        <w:t xml:space="preserve">rawo </w:t>
      </w:r>
      <w:r w:rsidR="00887E36">
        <w:rPr>
          <w:snapToGrid w:val="0"/>
        </w:rPr>
        <w:t>b</w:t>
      </w:r>
      <w:r w:rsidR="00FA30C7">
        <w:rPr>
          <w:snapToGrid w:val="0"/>
        </w:rPr>
        <w:t>udowlane, nieobciążonych prawami osób trzecich</w:t>
      </w:r>
      <w:r w:rsidR="00C73421">
        <w:rPr>
          <w:snapToGrid w:val="0"/>
        </w:rPr>
        <w:t>,</w:t>
      </w:r>
    </w:p>
    <w:p w14:paraId="66DDD5B3" w14:textId="3ED4223B" w:rsidR="00FA30C7" w:rsidRPr="00FA30C7" w:rsidRDefault="00FA30C7" w:rsidP="00A84445">
      <w:pPr>
        <w:pStyle w:val="Bezodstpw"/>
        <w:tabs>
          <w:tab w:val="num" w:pos="1134"/>
          <w:tab w:val="num" w:pos="1985"/>
        </w:tabs>
        <w:spacing w:line="276" w:lineRule="auto"/>
        <w:ind w:left="1134" w:hanging="567"/>
        <w:rPr>
          <w:snapToGrid w:val="0"/>
        </w:rPr>
      </w:pPr>
      <w:r w:rsidRPr="009C3CF8">
        <w:t>uzyskani</w:t>
      </w:r>
      <w:r w:rsidR="00F06F5F">
        <w:t>e</w:t>
      </w:r>
      <w:r w:rsidRPr="009C3CF8">
        <w:t xml:space="preserve"> pisemnej </w:t>
      </w:r>
      <w:r w:rsidR="00F06F5F">
        <w:t>akceptacji</w:t>
      </w:r>
      <w:r w:rsidRPr="009C3CF8">
        <w:t xml:space="preserve"> ze strony Inspektora</w:t>
      </w:r>
      <w:r w:rsidR="004C5DBB">
        <w:t xml:space="preserve"> Nadzoru</w:t>
      </w:r>
      <w:r w:rsidRPr="009C3CF8">
        <w:t xml:space="preserve"> oraz w wymaganych przypadkach Projektanta, na materiały, urządzenia</w:t>
      </w:r>
      <w:r w:rsidR="004C5DBB">
        <w:t>, sprzęt</w:t>
      </w:r>
      <w:r w:rsidRPr="009C3CF8">
        <w:t xml:space="preserve"> i oprogramowanie, które zamierza wykorzystać do realizacji </w:t>
      </w:r>
      <w:r w:rsidR="00F06F5F">
        <w:t>p</w:t>
      </w:r>
      <w:r w:rsidRPr="009C3CF8">
        <w:t xml:space="preserve">rac, przed ich </w:t>
      </w:r>
      <w:r w:rsidR="007B0F02">
        <w:t>wykorzystaniem</w:t>
      </w:r>
      <w:r w:rsidRPr="009C3CF8">
        <w:t>, po przedstawieniu kart materiałowych z niezbędnymi załącznikami</w:t>
      </w:r>
      <w:r w:rsidR="008C763C">
        <w:t xml:space="preserve"> zgodnie z ust. </w:t>
      </w:r>
      <w:r w:rsidR="002A71A7">
        <w:fldChar w:fldCharType="begin"/>
      </w:r>
      <w:r w:rsidR="002A71A7">
        <w:instrText xml:space="preserve"> REF _Ref112598800 \n \h </w:instrText>
      </w:r>
      <w:r w:rsidR="002A71A7">
        <w:fldChar w:fldCharType="separate"/>
      </w:r>
      <w:r w:rsidR="00F26B02">
        <w:t>7</w:t>
      </w:r>
      <w:r w:rsidR="002A71A7">
        <w:fldChar w:fldCharType="end"/>
      </w:r>
      <w:r w:rsidR="00C73421">
        <w:t>,</w:t>
      </w:r>
    </w:p>
    <w:p w14:paraId="3CF554FC" w14:textId="77777777" w:rsidR="00AE1F2C" w:rsidRPr="00F51E0E" w:rsidRDefault="00AE1F2C" w:rsidP="00CD156D">
      <w:pPr>
        <w:pStyle w:val="Bezodstpw"/>
        <w:tabs>
          <w:tab w:val="num" w:pos="1985"/>
        </w:tabs>
        <w:spacing w:line="276" w:lineRule="auto"/>
        <w:ind w:left="1134" w:hanging="567"/>
        <w:rPr>
          <w:snapToGrid w:val="0"/>
        </w:rPr>
      </w:pPr>
      <w:r w:rsidRPr="00F51E0E">
        <w:rPr>
          <w:snapToGrid w:val="0"/>
        </w:rPr>
        <w:lastRenderedPageBreak/>
        <w:t>przejęcie Terenu Budowy od Zamawiającego (potwierdzone pisemnym protokołem sporządzonym przy udziale przedstawicieli Stron) i przygotowanie wykonania Robót, łącznie z wykonaniem Robót pomocniczych, koniecznych dla realizacji Robót podstawowych,</w:t>
      </w:r>
    </w:p>
    <w:p w14:paraId="15761FCA" w14:textId="7BB024EE" w:rsidR="00151970" w:rsidRPr="00346071" w:rsidRDefault="00AE1F2C" w:rsidP="00901144">
      <w:pPr>
        <w:pStyle w:val="Bezodstpw"/>
        <w:tabs>
          <w:tab w:val="num" w:pos="1985"/>
        </w:tabs>
        <w:spacing w:line="276" w:lineRule="auto"/>
        <w:ind w:left="1134" w:hanging="567"/>
        <w:rPr>
          <w:snapToGrid w:val="0"/>
        </w:rPr>
      </w:pPr>
      <w:r w:rsidRPr="00F51E0E">
        <w:t>wypełniani</w:t>
      </w:r>
      <w:r w:rsidR="00B65A80">
        <w:t>e</w:t>
      </w:r>
      <w:r w:rsidRPr="00F51E0E">
        <w:t xml:space="preserve"> lub zapewnieni</w:t>
      </w:r>
      <w:r w:rsidR="00B65A80">
        <w:t>e</w:t>
      </w:r>
      <w:r w:rsidRPr="00F51E0E">
        <w:t xml:space="preserve"> wykonania wszelkich obowiązków, które wynikają z przepisów </w:t>
      </w:r>
      <w:r w:rsidR="002E3F9C">
        <w:t>p</w:t>
      </w:r>
      <w:r w:rsidRPr="00F51E0E">
        <w:t xml:space="preserve">rawa budowlanego lub innych przepisów prawa </w:t>
      </w:r>
      <w:r w:rsidRPr="00346071">
        <w:t>powszechnie obowiązującego, które ciążą na Wykonawcy lub osobach działających w jego imieniu, w związku z powierzeniem mu realizacji Przedmiotu Umowy</w:t>
      </w:r>
      <w:r w:rsidR="00C73421">
        <w:t>,</w:t>
      </w:r>
    </w:p>
    <w:p w14:paraId="2ACA0F1B" w14:textId="669A6FDF" w:rsidR="00AE1F2C" w:rsidRPr="00346071" w:rsidRDefault="00151970" w:rsidP="00901144">
      <w:pPr>
        <w:pStyle w:val="Bezodstpw"/>
        <w:tabs>
          <w:tab w:val="num" w:pos="1985"/>
        </w:tabs>
        <w:spacing w:line="276" w:lineRule="auto"/>
        <w:ind w:left="1134" w:hanging="567"/>
        <w:rPr>
          <w:snapToGrid w:val="0"/>
        </w:rPr>
      </w:pPr>
      <w:r w:rsidRPr="00346071">
        <w:t>zapewnienia pełnienia funkcji Kierownika Budowy</w:t>
      </w:r>
      <w:r w:rsidR="006477F1" w:rsidRPr="00346071">
        <w:t xml:space="preserve"> i Kierownik</w:t>
      </w:r>
      <w:r w:rsidR="00D66F8E" w:rsidRPr="00346071">
        <w:t>ów</w:t>
      </w:r>
      <w:r w:rsidR="006477F1" w:rsidRPr="00346071">
        <w:t xml:space="preserve"> Robót</w:t>
      </w:r>
      <w:r w:rsidRPr="00346071">
        <w:t xml:space="preserve"> w zakresie opisanym w przepisach prawa</w:t>
      </w:r>
      <w:r w:rsidR="00C73421">
        <w:t>,</w:t>
      </w:r>
      <w:r w:rsidR="00C73421" w:rsidRPr="00346071">
        <w:t xml:space="preserve"> </w:t>
      </w:r>
    </w:p>
    <w:p w14:paraId="24B24432" w14:textId="1868C639" w:rsidR="00AE1F2C" w:rsidRPr="00F51E0E" w:rsidRDefault="00AE1F2C" w:rsidP="00F65BD1">
      <w:pPr>
        <w:pStyle w:val="Bezodstpw"/>
        <w:tabs>
          <w:tab w:val="num" w:pos="1985"/>
        </w:tabs>
        <w:spacing w:line="276" w:lineRule="auto"/>
        <w:ind w:left="1134" w:hanging="567"/>
        <w:rPr>
          <w:snapToGrid w:val="0"/>
        </w:rPr>
      </w:pPr>
      <w:bookmarkStart w:id="36" w:name="_Ref116988613"/>
      <w:r w:rsidRPr="00F65BD1">
        <w:rPr>
          <w:snapToGrid w:val="0"/>
        </w:rPr>
        <w:t>zorganizowanie we własnym zakresie i na własny koszt Terenu Budowy, w tym wykonan</w:t>
      </w:r>
      <w:r w:rsidR="001C6F39" w:rsidRPr="00F65BD1">
        <w:rPr>
          <w:snapToGrid w:val="0"/>
        </w:rPr>
        <w:t>ie</w:t>
      </w:r>
      <w:r w:rsidRPr="00F65BD1">
        <w:rPr>
          <w:snapToGrid w:val="0"/>
        </w:rPr>
        <w:t xml:space="preserve"> wszelkich niezbędnych ogrodzeń, zabezpieczeń, podłączeń instalacji</w:t>
      </w:r>
      <w:r w:rsidR="00BA77EA" w:rsidRPr="00F65BD1">
        <w:rPr>
          <w:snapToGrid w:val="0"/>
        </w:rPr>
        <w:t>, wykonanie i utrzymywanie w należytej sprawności technicznej przyłączy mediów, w tym elektroenergetycznego, wodnego oraz kanalizacyjnego</w:t>
      </w:r>
      <w:r w:rsidRPr="00F65BD1">
        <w:rPr>
          <w:snapToGrid w:val="0"/>
        </w:rPr>
        <w:t xml:space="preserve"> i </w:t>
      </w:r>
      <w:r w:rsidR="00BA77EA" w:rsidRPr="00F65BD1">
        <w:rPr>
          <w:snapToGrid w:val="0"/>
        </w:rPr>
        <w:t xml:space="preserve">podejmowanie </w:t>
      </w:r>
      <w:r w:rsidRPr="00F65BD1">
        <w:rPr>
          <w:snapToGrid w:val="0"/>
        </w:rPr>
        <w:t xml:space="preserve">innych czynności koniecznych do właściwego wykonania Przedmiotu Umowy, </w:t>
      </w:r>
      <w:r w:rsidR="003E5381" w:rsidRPr="00F65BD1">
        <w:rPr>
          <w:snapToGrid w:val="0"/>
        </w:rPr>
        <w:t>a</w:t>
      </w:r>
      <w:r w:rsidR="0050557B" w:rsidRPr="00F65BD1">
        <w:rPr>
          <w:snapToGrid w:val="0"/>
        </w:rPr>
        <w:t> </w:t>
      </w:r>
      <w:r w:rsidR="003E5381" w:rsidRPr="00F65BD1">
        <w:rPr>
          <w:snapToGrid w:val="0"/>
        </w:rPr>
        <w:t>także zapewnienie ochrony fizycznej Terenu Budowy</w:t>
      </w:r>
      <w:r w:rsidR="00BA77EA" w:rsidRPr="00F65BD1">
        <w:rPr>
          <w:snapToGrid w:val="0"/>
        </w:rPr>
        <w:t>, w tym pełnego monitoringu Terenu Budowy (z 30</w:t>
      </w:r>
      <w:r w:rsidR="00DF6866" w:rsidRPr="00F65BD1">
        <w:rPr>
          <w:snapToGrid w:val="0"/>
        </w:rPr>
        <w:t>-</w:t>
      </w:r>
      <w:r w:rsidR="00BA77EA" w:rsidRPr="00F65BD1">
        <w:rPr>
          <w:snapToGrid w:val="0"/>
        </w:rPr>
        <w:t>dniowym zapisem nagrań udostępnianym na każde wezwanie Zamawiającego),</w:t>
      </w:r>
      <w:bookmarkEnd w:id="36"/>
    </w:p>
    <w:p w14:paraId="375B1F7D" w14:textId="1F5B71B5" w:rsidR="00AE1F2C" w:rsidRPr="000533C2" w:rsidRDefault="00AE1F2C" w:rsidP="000533C2">
      <w:pPr>
        <w:pStyle w:val="Bezodstpw"/>
        <w:tabs>
          <w:tab w:val="num" w:pos="1985"/>
        </w:tabs>
        <w:spacing w:line="276" w:lineRule="auto"/>
        <w:ind w:left="1134" w:hanging="567"/>
        <w:rPr>
          <w:snapToGrid w:val="0"/>
        </w:rPr>
      </w:pPr>
      <w:r w:rsidRPr="00F51E0E">
        <w:rPr>
          <w:snapToGrid w:val="0"/>
        </w:rPr>
        <w:t>zorganizowanie we własnym zakresie i na własny koszt, na Terenie Budowy</w:t>
      </w:r>
      <w:r w:rsidR="00245204" w:rsidRPr="00F51E0E">
        <w:rPr>
          <w:snapToGrid w:val="0"/>
        </w:rPr>
        <w:t xml:space="preserve"> uzgodnionym z Zamawiającym lub </w:t>
      </w:r>
      <w:r w:rsidRPr="00F51E0E">
        <w:rPr>
          <w:snapToGrid w:val="0"/>
        </w:rPr>
        <w:t>w</w:t>
      </w:r>
      <w:r w:rsidR="00245204" w:rsidRPr="00F51E0E">
        <w:rPr>
          <w:snapToGrid w:val="0"/>
        </w:rPr>
        <w:t xml:space="preserve"> innym</w:t>
      </w:r>
      <w:r w:rsidRPr="00F51E0E">
        <w:rPr>
          <w:snapToGrid w:val="0"/>
        </w:rPr>
        <w:t xml:space="preserve"> miejscu</w:t>
      </w:r>
      <w:r w:rsidR="00245204" w:rsidRPr="00F51E0E">
        <w:rPr>
          <w:snapToGrid w:val="0"/>
        </w:rPr>
        <w:t xml:space="preserve"> nie będącym własnością Zamawiającego</w:t>
      </w:r>
      <w:r w:rsidRPr="00F51E0E">
        <w:rPr>
          <w:snapToGrid w:val="0"/>
        </w:rPr>
        <w:t xml:space="preserve"> zaplecza produkcyjnego i socjalnego, niezbędnego do wykonania </w:t>
      </w:r>
      <w:r w:rsidRPr="009E0C16">
        <w:rPr>
          <w:snapToGrid w:val="0"/>
        </w:rPr>
        <w:t>Przedmiotu Umowy</w:t>
      </w:r>
      <w:r w:rsidR="00245204" w:rsidRPr="009E0C16">
        <w:rPr>
          <w:snapToGrid w:val="0"/>
        </w:rPr>
        <w:t xml:space="preserve"> i zgodnego z wymogami wskazanymi w </w:t>
      </w:r>
      <w:r w:rsidR="005167D8" w:rsidRPr="009E0C16">
        <w:rPr>
          <w:snapToGrid w:val="0"/>
        </w:rPr>
        <w:t>SWZ</w:t>
      </w:r>
      <w:r w:rsidRPr="009E0C16">
        <w:rPr>
          <w:snapToGrid w:val="0"/>
        </w:rPr>
        <w:t>,</w:t>
      </w:r>
    </w:p>
    <w:p w14:paraId="3DD3CC7C" w14:textId="1C05B0D5" w:rsidR="00AE1F2C" w:rsidRPr="009739A1" w:rsidRDefault="00AE1F2C" w:rsidP="00F5145A">
      <w:pPr>
        <w:pStyle w:val="Bezodstpw"/>
        <w:tabs>
          <w:tab w:val="num" w:pos="1134"/>
        </w:tabs>
        <w:spacing w:line="276" w:lineRule="auto"/>
        <w:ind w:left="1134" w:hanging="567"/>
        <w:rPr>
          <w:snapToGrid w:val="0"/>
        </w:rPr>
      </w:pPr>
      <w:r w:rsidRPr="009E0C16">
        <w:rPr>
          <w:snapToGrid w:val="0"/>
        </w:rPr>
        <w:t>bieżące zabezpieczanie wykonywanych Robót w sposób uniemożliwiający zniszczenie lub uszkodzenie ich efektów;</w:t>
      </w:r>
      <w:r w:rsidR="00915AD7" w:rsidRPr="009E0C16" w:rsidDel="00915AD7">
        <w:rPr>
          <w:snapToGrid w:val="0"/>
        </w:rPr>
        <w:t xml:space="preserve"> </w:t>
      </w:r>
      <w:r w:rsidRPr="009E0C16">
        <w:rPr>
          <w:snapToGrid w:val="0"/>
        </w:rPr>
        <w:t>w razie niewykonania tego zobowiązania, Zamawiający, po uprzednim wezwaniu Wykonawcy do wykonania takiego zabezpieczenia i bezskutecznym upływie wyznaczonego w wezwaniu terminu, może sam wykonać powyższe zabezpieczenie na koszt i ryzyko Wykonawcy</w:t>
      </w:r>
      <w:r w:rsidRPr="009739A1">
        <w:rPr>
          <w:snapToGrid w:val="0"/>
        </w:rPr>
        <w:t>,</w:t>
      </w:r>
    </w:p>
    <w:p w14:paraId="0158953B" w14:textId="2DA8219B" w:rsidR="00AE1F2C" w:rsidRPr="009739A1" w:rsidRDefault="00AE1F2C" w:rsidP="000A7A05">
      <w:pPr>
        <w:pStyle w:val="Bezodstpw"/>
        <w:tabs>
          <w:tab w:val="num" w:pos="1985"/>
        </w:tabs>
        <w:spacing w:line="276" w:lineRule="auto"/>
        <w:ind w:left="1134" w:hanging="567"/>
        <w:rPr>
          <w:snapToGrid w:val="0"/>
        </w:rPr>
      </w:pPr>
      <w:r w:rsidRPr="009739A1">
        <w:rPr>
          <w:snapToGrid w:val="0"/>
        </w:rPr>
        <w:t xml:space="preserve">bieżąca obsługa geodezyjna i nadzór geodezyjny przez uprawnionego geodetę zgodnie z przepisami prawa – Zamawiający może żądać inwentaryzacji geodezyjnej na każdym etapie realizacji </w:t>
      </w:r>
      <w:r w:rsidR="00D12A16">
        <w:rPr>
          <w:snapToGrid w:val="0"/>
        </w:rPr>
        <w:t>P</w:t>
      </w:r>
      <w:r w:rsidRPr="009739A1">
        <w:rPr>
          <w:snapToGrid w:val="0"/>
        </w:rPr>
        <w:t>rzedmiotu Umowy,</w:t>
      </w:r>
    </w:p>
    <w:p w14:paraId="3E61A64A" w14:textId="77777777" w:rsidR="00AE1F2C" w:rsidRPr="009739A1" w:rsidRDefault="00AE1F2C" w:rsidP="00CD156D">
      <w:pPr>
        <w:pStyle w:val="Bezodstpw"/>
        <w:tabs>
          <w:tab w:val="num" w:pos="1985"/>
        </w:tabs>
        <w:spacing w:line="276" w:lineRule="auto"/>
        <w:ind w:left="1134" w:hanging="567"/>
        <w:rPr>
          <w:snapToGrid w:val="0"/>
        </w:rPr>
      </w:pPr>
      <w:r w:rsidRPr="009739A1">
        <w:rPr>
          <w:snapToGrid w:val="0"/>
        </w:rPr>
        <w:t xml:space="preserve">obsługa geotechniczna i nadzór geotechniczny przez uprawnionego </w:t>
      </w:r>
      <w:r w:rsidR="003B7908" w:rsidRPr="009739A1">
        <w:rPr>
          <w:snapToGrid w:val="0"/>
        </w:rPr>
        <w:t xml:space="preserve">geotechnika lub </w:t>
      </w:r>
      <w:r w:rsidRPr="009739A1">
        <w:rPr>
          <w:snapToGrid w:val="0"/>
        </w:rPr>
        <w:t>geologa zgodnie z przepisami prawa,</w:t>
      </w:r>
    </w:p>
    <w:p w14:paraId="43354504" w14:textId="41E49F76" w:rsidR="00AE1F2C" w:rsidRPr="009739A1" w:rsidRDefault="00AE1F2C" w:rsidP="008D32CA">
      <w:pPr>
        <w:pStyle w:val="Bezodstpw"/>
        <w:tabs>
          <w:tab w:val="num" w:pos="1985"/>
        </w:tabs>
        <w:spacing w:line="276" w:lineRule="auto"/>
        <w:ind w:left="1134" w:hanging="567"/>
        <w:rPr>
          <w:snapToGrid w:val="0"/>
        </w:rPr>
      </w:pPr>
      <w:r w:rsidRPr="009739A1">
        <w:rPr>
          <w:snapToGrid w:val="0"/>
        </w:rPr>
        <w:t>utrzymanie w czystości Terenu Budowy wraz z zapleczem oraz dróg i chodników przylegających do Terenu Budowy</w:t>
      </w:r>
      <w:r w:rsidR="00DC34F6">
        <w:rPr>
          <w:snapToGrid w:val="0"/>
        </w:rPr>
        <w:t xml:space="preserve"> (w tym dróg dojazdowych)</w:t>
      </w:r>
      <w:r w:rsidRPr="009739A1">
        <w:rPr>
          <w:snapToGrid w:val="0"/>
        </w:rPr>
        <w:t>, niezaśmiecanie Terenu Budowy odpadami materiałów oraz bieżące</w:t>
      </w:r>
      <w:r w:rsidR="008D32CA">
        <w:rPr>
          <w:snapToGrid w:val="0"/>
        </w:rPr>
        <w:t xml:space="preserve"> segregowanie i</w:t>
      </w:r>
      <w:r w:rsidRPr="009739A1">
        <w:rPr>
          <w:snapToGrid w:val="0"/>
        </w:rPr>
        <w:t xml:space="preserve"> usuwanie tych odpadów we własnym zakresie</w:t>
      </w:r>
      <w:r w:rsidR="00C73421">
        <w:rPr>
          <w:snapToGrid w:val="0"/>
        </w:rPr>
        <w:t xml:space="preserve">, </w:t>
      </w:r>
    </w:p>
    <w:p w14:paraId="6DA5917A" w14:textId="77777777" w:rsidR="00AE1F2C" w:rsidRPr="009739A1" w:rsidRDefault="00AE1F2C" w:rsidP="008D32CA">
      <w:pPr>
        <w:pStyle w:val="Bezodstpw"/>
        <w:tabs>
          <w:tab w:val="num" w:pos="1985"/>
        </w:tabs>
        <w:spacing w:line="276" w:lineRule="auto"/>
        <w:ind w:left="1134" w:hanging="567"/>
        <w:rPr>
          <w:snapToGrid w:val="0"/>
        </w:rPr>
      </w:pPr>
      <w:r w:rsidRPr="009739A1">
        <w:rPr>
          <w:snapToGrid w:val="0"/>
        </w:rPr>
        <w:t>zachowanie należytej ostrożności w czasie prowadzenia Robót w sąsiedztwie elementów Robót już wykonanych,</w:t>
      </w:r>
    </w:p>
    <w:p w14:paraId="03CAEC29" w14:textId="77777777" w:rsidR="00AE1F2C" w:rsidRPr="009739A1" w:rsidRDefault="00AE1F2C" w:rsidP="00CD156D">
      <w:pPr>
        <w:pStyle w:val="Bezodstpw"/>
        <w:tabs>
          <w:tab w:val="num" w:pos="1985"/>
        </w:tabs>
        <w:spacing w:line="276" w:lineRule="auto"/>
        <w:ind w:left="1134" w:hanging="567"/>
        <w:rPr>
          <w:snapToGrid w:val="0"/>
        </w:rPr>
      </w:pPr>
      <w:r w:rsidRPr="009739A1">
        <w:rPr>
          <w:snapToGrid w:val="0"/>
        </w:rPr>
        <w:t>przestrzeganie przepisów dotyczących ochrony środowiska,</w:t>
      </w:r>
    </w:p>
    <w:p w14:paraId="1AD297AB" w14:textId="169D77CD" w:rsidR="00AE1F2C" w:rsidRPr="009739A1" w:rsidRDefault="00AE1F2C" w:rsidP="00CD156D">
      <w:pPr>
        <w:pStyle w:val="Bezodstpw"/>
        <w:tabs>
          <w:tab w:val="num" w:pos="1985"/>
        </w:tabs>
        <w:spacing w:line="276" w:lineRule="auto"/>
        <w:ind w:left="1134" w:hanging="567"/>
        <w:rPr>
          <w:snapToGrid w:val="0"/>
        </w:rPr>
      </w:pPr>
      <w:r w:rsidRPr="009739A1">
        <w:rPr>
          <w:snapToGrid w:val="0"/>
        </w:rPr>
        <w:t xml:space="preserve">prowadzenie Robót zgodnie z przepisami BHP i </w:t>
      </w:r>
      <w:r w:rsidR="00DD515C" w:rsidRPr="009739A1">
        <w:rPr>
          <w:snapToGrid w:val="0"/>
        </w:rPr>
        <w:t>przeciwpożarowymi</w:t>
      </w:r>
      <w:r w:rsidRPr="009739A1">
        <w:rPr>
          <w:snapToGrid w:val="0"/>
        </w:rPr>
        <w:t>, a w tym:</w:t>
      </w:r>
    </w:p>
    <w:p w14:paraId="1C114C7F" w14:textId="77777777" w:rsidR="00AE1F2C" w:rsidRPr="009739A1" w:rsidRDefault="00AE1F2C" w:rsidP="00704BDB">
      <w:pPr>
        <w:pStyle w:val="Bezodstpw"/>
        <w:numPr>
          <w:ilvl w:val="0"/>
          <w:numId w:val="6"/>
        </w:numPr>
        <w:spacing w:line="276" w:lineRule="auto"/>
        <w:ind w:left="1276" w:hanging="425"/>
        <w:rPr>
          <w:snapToGrid w:val="0"/>
        </w:rPr>
      </w:pPr>
      <w:r w:rsidRPr="009739A1">
        <w:rPr>
          <w:snapToGrid w:val="0"/>
        </w:rPr>
        <w:t>przestrzeganie terminów aktualnych badań lekarskich pracowników oraz odpowiednich szkoleń,</w:t>
      </w:r>
    </w:p>
    <w:p w14:paraId="5EB061A7" w14:textId="4EB66FEF" w:rsidR="00AE1F2C" w:rsidRPr="009739A1" w:rsidRDefault="00AE1F2C" w:rsidP="00704BDB">
      <w:pPr>
        <w:pStyle w:val="Bezodstpw"/>
        <w:numPr>
          <w:ilvl w:val="0"/>
          <w:numId w:val="6"/>
        </w:numPr>
        <w:spacing w:line="276" w:lineRule="auto"/>
        <w:ind w:left="1276" w:hanging="425"/>
        <w:rPr>
          <w:snapToGrid w:val="0"/>
        </w:rPr>
      </w:pPr>
      <w:r w:rsidRPr="009739A1">
        <w:rPr>
          <w:snapToGrid w:val="0"/>
        </w:rPr>
        <w:t>właściwe przechowywanie materiałów i urządzeń, prawidłowe wykonywanie konstrukcji, rusztowań itp.; zapewnienie używania przez pracowników ubrań ochronnych i identyfikatorów imiennych</w:t>
      </w:r>
      <w:r w:rsidR="00C242A3">
        <w:rPr>
          <w:snapToGrid w:val="0"/>
        </w:rPr>
        <w:t xml:space="preserve">,  a także </w:t>
      </w:r>
      <w:r w:rsidR="008D32CA">
        <w:rPr>
          <w:snapToGrid w:val="0"/>
        </w:rPr>
        <w:t xml:space="preserve">– w razie konieczności - </w:t>
      </w:r>
      <w:r w:rsidR="00C242A3">
        <w:rPr>
          <w:snapToGrid w:val="0"/>
        </w:rPr>
        <w:t>zapewnienie środków ochrony przeciwko wirusowi COVID-19, w szczególności maseczek, płynów dezynfekujących oraz rękawiczek</w:t>
      </w:r>
      <w:r w:rsidRPr="009739A1">
        <w:rPr>
          <w:snapToGrid w:val="0"/>
        </w:rPr>
        <w:t>,</w:t>
      </w:r>
    </w:p>
    <w:p w14:paraId="2F9F2261" w14:textId="445EF658" w:rsidR="00AE1F2C" w:rsidRPr="009739A1" w:rsidRDefault="006477F1" w:rsidP="00704BDB">
      <w:pPr>
        <w:pStyle w:val="Bezodstpw"/>
        <w:numPr>
          <w:ilvl w:val="0"/>
          <w:numId w:val="6"/>
        </w:numPr>
        <w:spacing w:line="276" w:lineRule="auto"/>
        <w:ind w:left="1276" w:hanging="425"/>
        <w:rPr>
          <w:snapToGrid w:val="0"/>
        </w:rPr>
      </w:pPr>
      <w:r w:rsidRPr="00637921">
        <w:rPr>
          <w:snapToGrid w:val="0"/>
        </w:rPr>
        <w:lastRenderedPageBreak/>
        <w:t>zape</w:t>
      </w:r>
      <w:r w:rsidR="00302BE8" w:rsidRPr="00637921">
        <w:rPr>
          <w:snapToGrid w:val="0"/>
        </w:rPr>
        <w:t xml:space="preserve">wnienie </w:t>
      </w:r>
      <w:r w:rsidR="00AE1F2C" w:rsidRPr="00637921">
        <w:rPr>
          <w:snapToGrid w:val="0"/>
        </w:rPr>
        <w:t>opracowani</w:t>
      </w:r>
      <w:r w:rsidR="00302BE8" w:rsidRPr="00637921">
        <w:rPr>
          <w:snapToGrid w:val="0"/>
        </w:rPr>
        <w:t>a</w:t>
      </w:r>
      <w:r w:rsidR="00AE1F2C" w:rsidRPr="009739A1">
        <w:rPr>
          <w:snapToGrid w:val="0"/>
        </w:rPr>
        <w:t xml:space="preserve">, przed przystąpieniem do realizacji Robót, „Planu bezpieczeństwa i ochrony zdrowia” w zakresie wykonywanych Robót, zgodnie </w:t>
      </w:r>
      <w:bookmarkStart w:id="37" w:name="_Hlk104386915"/>
      <w:r w:rsidR="00AE1F2C" w:rsidRPr="009739A1">
        <w:rPr>
          <w:snapToGrid w:val="0"/>
        </w:rPr>
        <w:t xml:space="preserve">z Rozporządzeniem Ministra Infrastruktury z dnia 23 czerwca 2003 r. w sprawie informacji dotyczącej bezpieczeństwa i ochrony zdrowia oraz planu bezpieczeństwa i ochrony zdrowia </w:t>
      </w:r>
      <w:bookmarkEnd w:id="37"/>
      <w:r w:rsidR="00AE1F2C" w:rsidRPr="009739A1">
        <w:rPr>
          <w:snapToGrid w:val="0"/>
        </w:rPr>
        <w:t xml:space="preserve">(Dz. U. Nr 120 z 2003 r. </w:t>
      </w:r>
      <w:r w:rsidR="006C41BB" w:rsidRPr="009739A1">
        <w:rPr>
          <w:snapToGrid w:val="0"/>
        </w:rPr>
        <w:t>poz. 1126</w:t>
      </w:r>
      <w:r w:rsidR="00AE1F2C" w:rsidRPr="009739A1">
        <w:rPr>
          <w:snapToGrid w:val="0"/>
        </w:rPr>
        <w:t>) i, po zatwierdzeniu przez Kierownika Robót, przedstawienie tego dokumentu Zamawiającemu,</w:t>
      </w:r>
    </w:p>
    <w:p w14:paraId="06F6AD7F" w14:textId="05631FAC" w:rsidR="00AE1F2C" w:rsidRDefault="00AE1F2C" w:rsidP="00704BDB">
      <w:pPr>
        <w:pStyle w:val="Bezodstpw"/>
        <w:numPr>
          <w:ilvl w:val="0"/>
          <w:numId w:val="6"/>
        </w:numPr>
        <w:spacing w:line="276" w:lineRule="auto"/>
        <w:ind w:left="1276" w:hanging="425"/>
        <w:rPr>
          <w:snapToGrid w:val="0"/>
        </w:rPr>
      </w:pPr>
      <w:r w:rsidRPr="009739A1">
        <w:rPr>
          <w:snapToGrid w:val="0"/>
        </w:rPr>
        <w:t>przestrzegani</w:t>
      </w:r>
      <w:r w:rsidR="00015045">
        <w:rPr>
          <w:snapToGrid w:val="0"/>
        </w:rPr>
        <w:t>e</w:t>
      </w:r>
      <w:r w:rsidRPr="009739A1">
        <w:rPr>
          <w:snapToGrid w:val="0"/>
        </w:rPr>
        <w:t xml:space="preserve"> </w:t>
      </w:r>
      <w:r w:rsidR="00EB6721" w:rsidRPr="009739A1">
        <w:rPr>
          <w:snapToGrid w:val="0"/>
        </w:rPr>
        <w:t>p</w:t>
      </w:r>
      <w:r w:rsidRPr="009739A1">
        <w:rPr>
          <w:snapToGrid w:val="0"/>
        </w:rPr>
        <w:t>rzepisów przeciwpożarowych,</w:t>
      </w:r>
    </w:p>
    <w:p w14:paraId="27CEF171" w14:textId="343C10B7" w:rsidR="00067DBA" w:rsidRPr="009739A1" w:rsidRDefault="00067DBA" w:rsidP="00704BDB">
      <w:pPr>
        <w:pStyle w:val="Bezodstpw"/>
        <w:numPr>
          <w:ilvl w:val="0"/>
          <w:numId w:val="6"/>
        </w:numPr>
        <w:spacing w:line="276" w:lineRule="auto"/>
        <w:ind w:left="1276" w:hanging="425"/>
        <w:rPr>
          <w:snapToGrid w:val="0"/>
        </w:rPr>
      </w:pPr>
      <w:r w:rsidRPr="00067DBA">
        <w:rPr>
          <w:snapToGrid w:val="0"/>
        </w:rPr>
        <w:t xml:space="preserve">zabezpieczenie na cały czas trwania </w:t>
      </w:r>
      <w:r>
        <w:rPr>
          <w:snapToGrid w:val="0"/>
        </w:rPr>
        <w:t>R</w:t>
      </w:r>
      <w:r w:rsidRPr="00067DBA">
        <w:rPr>
          <w:snapToGrid w:val="0"/>
        </w:rPr>
        <w:t xml:space="preserve">obót środków zapewniających bezpieczeństwo odpowiadające przepisom BHP, włącznie z ewentualnym oświetleniem dla zabezpieczenia ruchu drogowego i ruchu pieszych na </w:t>
      </w:r>
      <w:r>
        <w:rPr>
          <w:snapToGrid w:val="0"/>
        </w:rPr>
        <w:t>Terenie Budowy</w:t>
      </w:r>
      <w:r w:rsidRPr="00067DBA">
        <w:rPr>
          <w:snapToGrid w:val="0"/>
        </w:rPr>
        <w:t>, oraz dla ochrony budowy.</w:t>
      </w:r>
    </w:p>
    <w:p w14:paraId="406A94D6" w14:textId="64F71D00" w:rsidR="00AE1F2C" w:rsidRPr="009739A1" w:rsidRDefault="00AE1F2C" w:rsidP="008D32CA">
      <w:pPr>
        <w:pStyle w:val="Bezodstpw"/>
        <w:tabs>
          <w:tab w:val="num" w:pos="1985"/>
        </w:tabs>
        <w:spacing w:line="276" w:lineRule="auto"/>
        <w:ind w:left="1134" w:hanging="567"/>
        <w:rPr>
          <w:snapToGrid w:val="0"/>
        </w:rPr>
      </w:pPr>
      <w:r w:rsidRPr="009739A1">
        <w:rPr>
          <w:snapToGrid w:val="0"/>
        </w:rPr>
        <w:t xml:space="preserve">zabezpieczenie przez czas realizacji Przedmiotu Umowy mienia znajdującego się na Terenie Budowy, w tym mienia Zamawiającego, Wykonawcy i </w:t>
      </w:r>
      <w:r w:rsidR="00277443">
        <w:rPr>
          <w:snapToGrid w:val="0"/>
        </w:rPr>
        <w:t>Podwykonawców</w:t>
      </w:r>
      <w:r w:rsidRPr="009739A1">
        <w:rPr>
          <w:snapToGrid w:val="0"/>
        </w:rPr>
        <w:t xml:space="preserve"> (i dalszych </w:t>
      </w:r>
      <w:r w:rsidR="00277443">
        <w:rPr>
          <w:snapToGrid w:val="0"/>
        </w:rPr>
        <w:t>Podwykonawców</w:t>
      </w:r>
      <w:r w:rsidRPr="009739A1">
        <w:rPr>
          <w:snapToGrid w:val="0"/>
        </w:rPr>
        <w:t>) przed uszkodzeniem i zabrudzeniem,</w:t>
      </w:r>
    </w:p>
    <w:p w14:paraId="53DCBC51" w14:textId="03AD9DA2" w:rsidR="00AE1F2C" w:rsidRPr="00B4117D" w:rsidRDefault="00AE1F2C" w:rsidP="008D32CA">
      <w:pPr>
        <w:pStyle w:val="Bezodstpw"/>
        <w:tabs>
          <w:tab w:val="num" w:pos="1985"/>
        </w:tabs>
        <w:spacing w:line="276" w:lineRule="auto"/>
        <w:ind w:left="1134" w:hanging="567"/>
        <w:rPr>
          <w:snapToGrid w:val="0"/>
        </w:rPr>
      </w:pPr>
      <w:r w:rsidRPr="009739A1">
        <w:rPr>
          <w:snapToGrid w:val="0"/>
        </w:rPr>
        <w:t xml:space="preserve">zabezpieczenie </w:t>
      </w:r>
      <w:r w:rsidRPr="00B4117D">
        <w:rPr>
          <w:snapToGrid w:val="0"/>
        </w:rPr>
        <w:t>Przedmiotu Umowy w sposób gwarantujący zachowanie parametrów technicznych, walorów estetycznych i użytkowych do dnia</w:t>
      </w:r>
      <w:r w:rsidR="00F5743B">
        <w:rPr>
          <w:snapToGrid w:val="0"/>
        </w:rPr>
        <w:t xml:space="preserve"> uzyskania</w:t>
      </w:r>
      <w:r w:rsidR="00FA30C7">
        <w:rPr>
          <w:snapToGrid w:val="0"/>
        </w:rPr>
        <w:t xml:space="preserve"> </w:t>
      </w:r>
      <w:r w:rsidR="00674D79">
        <w:rPr>
          <w:snapToGrid w:val="0"/>
        </w:rPr>
        <w:t>Odbioru Końcowego</w:t>
      </w:r>
      <w:r w:rsidR="00DD515C" w:rsidRPr="00B4117D">
        <w:rPr>
          <w:snapToGrid w:val="0"/>
        </w:rPr>
        <w:t>,</w:t>
      </w:r>
    </w:p>
    <w:p w14:paraId="563162D0" w14:textId="040AFE91" w:rsidR="00AE1F2C" w:rsidRPr="00B4117D" w:rsidRDefault="00AE1F2C" w:rsidP="008D32CA">
      <w:pPr>
        <w:pStyle w:val="Bezodstpw"/>
        <w:tabs>
          <w:tab w:val="num" w:pos="1985"/>
        </w:tabs>
        <w:spacing w:line="276" w:lineRule="auto"/>
        <w:ind w:left="1134" w:hanging="567"/>
        <w:rPr>
          <w:snapToGrid w:val="0"/>
        </w:rPr>
      </w:pPr>
      <w:r w:rsidRPr="00B4117D">
        <w:rPr>
          <w:snapToGrid w:val="0"/>
        </w:rPr>
        <w:t>zachowanie porządku na stanowiskach pracy,</w:t>
      </w:r>
    </w:p>
    <w:p w14:paraId="3FA8BB46" w14:textId="77777777" w:rsidR="00AE1F2C" w:rsidRPr="00B4117D" w:rsidRDefault="00AE1F2C" w:rsidP="00CD156D">
      <w:pPr>
        <w:pStyle w:val="Bezodstpw"/>
        <w:tabs>
          <w:tab w:val="num" w:pos="1985"/>
        </w:tabs>
        <w:spacing w:line="276" w:lineRule="auto"/>
        <w:ind w:left="1134" w:hanging="567"/>
        <w:rPr>
          <w:snapToGrid w:val="0"/>
        </w:rPr>
      </w:pPr>
      <w:r w:rsidRPr="00B4117D">
        <w:rPr>
          <w:snapToGrid w:val="0"/>
        </w:rPr>
        <w:t>prowadzenie Robót w sposób najmniej uciążliwy dla mieszkańców nieruchomości znajdujących się w pobliżu oraz osób korzystających z terenów przyległych do Terenu Budowy, zgodnie z wytycznymi lub poleceniami techniczno-organizacyjnymi Zamawiającego,</w:t>
      </w:r>
    </w:p>
    <w:p w14:paraId="472553FB" w14:textId="77777777" w:rsidR="00AE1F2C" w:rsidRPr="00B4117D" w:rsidRDefault="00AE1F2C" w:rsidP="00CD156D">
      <w:pPr>
        <w:pStyle w:val="Bezodstpw"/>
        <w:tabs>
          <w:tab w:val="num" w:pos="1985"/>
        </w:tabs>
        <w:spacing w:line="276" w:lineRule="auto"/>
        <w:ind w:left="1134" w:hanging="567"/>
        <w:rPr>
          <w:snapToGrid w:val="0"/>
        </w:rPr>
      </w:pPr>
      <w:r w:rsidRPr="00B4117D">
        <w:rPr>
          <w:snapToGrid w:val="0"/>
        </w:rPr>
        <w:t xml:space="preserve">prowadzenie </w:t>
      </w:r>
      <w:r w:rsidR="002A0398" w:rsidRPr="00B4117D">
        <w:rPr>
          <w:snapToGrid w:val="0"/>
        </w:rPr>
        <w:t>R</w:t>
      </w:r>
      <w:r w:rsidRPr="00B4117D">
        <w:rPr>
          <w:snapToGrid w:val="0"/>
        </w:rPr>
        <w:t>obót w godzinach 6.00-22.00</w:t>
      </w:r>
      <w:r w:rsidR="002A0398" w:rsidRPr="00B4117D">
        <w:rPr>
          <w:snapToGrid w:val="0"/>
        </w:rPr>
        <w:t xml:space="preserve"> (prowadzenie Robót poza tymi godzinami wymaga uprzedniej zgody Zamawiającego</w:t>
      </w:r>
      <w:r w:rsidR="00DB1E57" w:rsidRPr="00B4117D">
        <w:rPr>
          <w:snapToGrid w:val="0"/>
        </w:rPr>
        <w:t>, wyrażonej – pod rygorem nieważności – w formie pisemnej lub dokumentowej</w:t>
      </w:r>
      <w:r w:rsidR="002A0398" w:rsidRPr="00B4117D">
        <w:rPr>
          <w:snapToGrid w:val="0"/>
        </w:rPr>
        <w:t>),</w:t>
      </w:r>
    </w:p>
    <w:p w14:paraId="7E139F11" w14:textId="1D9C4EC4" w:rsidR="00AE1F2C" w:rsidRPr="00B4117D" w:rsidRDefault="00AE1F2C" w:rsidP="00CD156D">
      <w:pPr>
        <w:pStyle w:val="Bezodstpw"/>
        <w:tabs>
          <w:tab w:val="num" w:pos="1985"/>
        </w:tabs>
        <w:spacing w:line="276" w:lineRule="auto"/>
        <w:ind w:left="1134" w:hanging="567"/>
        <w:rPr>
          <w:snapToGrid w:val="0"/>
        </w:rPr>
      </w:pPr>
      <w:r w:rsidRPr="00B4117D">
        <w:rPr>
          <w:snapToGrid w:val="0"/>
        </w:rPr>
        <w:t xml:space="preserve">w stosunkach z osobami wykonującymi czynności na budowie </w:t>
      </w:r>
      <w:r w:rsidR="00511512">
        <w:rPr>
          <w:snapToGrid w:val="0"/>
        </w:rPr>
        <w:t>uszanowanie przez Wykonawcę</w:t>
      </w:r>
      <w:r w:rsidRPr="00B4117D">
        <w:rPr>
          <w:snapToGrid w:val="0"/>
        </w:rPr>
        <w:t xml:space="preserve"> świ</w:t>
      </w:r>
      <w:r w:rsidR="00511512">
        <w:rPr>
          <w:snapToGrid w:val="0"/>
        </w:rPr>
        <w:t>ą</w:t>
      </w:r>
      <w:r w:rsidRPr="00B4117D">
        <w:rPr>
          <w:snapToGrid w:val="0"/>
        </w:rPr>
        <w:t>t obchodzon</w:t>
      </w:r>
      <w:r w:rsidR="00511512">
        <w:rPr>
          <w:snapToGrid w:val="0"/>
        </w:rPr>
        <w:t>ych</w:t>
      </w:r>
      <w:r w:rsidRPr="00B4117D">
        <w:rPr>
          <w:snapToGrid w:val="0"/>
        </w:rPr>
        <w:t xml:space="preserve"> w kraju, dni woln</w:t>
      </w:r>
      <w:r w:rsidR="00511512">
        <w:rPr>
          <w:snapToGrid w:val="0"/>
        </w:rPr>
        <w:t>ych</w:t>
      </w:r>
      <w:r w:rsidRPr="00B4117D">
        <w:rPr>
          <w:snapToGrid w:val="0"/>
        </w:rPr>
        <w:t xml:space="preserve"> od pracy, a także obyczaj</w:t>
      </w:r>
      <w:r w:rsidR="00511512">
        <w:rPr>
          <w:snapToGrid w:val="0"/>
        </w:rPr>
        <w:t>ów</w:t>
      </w:r>
      <w:r w:rsidRPr="00B4117D">
        <w:rPr>
          <w:snapToGrid w:val="0"/>
        </w:rPr>
        <w:t xml:space="preserve"> religijn</w:t>
      </w:r>
      <w:r w:rsidR="00511512">
        <w:rPr>
          <w:snapToGrid w:val="0"/>
        </w:rPr>
        <w:t>ych</w:t>
      </w:r>
      <w:r w:rsidRPr="00B4117D">
        <w:rPr>
          <w:snapToGrid w:val="0"/>
        </w:rPr>
        <w:t xml:space="preserve"> i inn</w:t>
      </w:r>
      <w:r w:rsidR="00511512">
        <w:rPr>
          <w:snapToGrid w:val="0"/>
        </w:rPr>
        <w:t>ych</w:t>
      </w:r>
      <w:r w:rsidRPr="00B4117D">
        <w:rPr>
          <w:snapToGrid w:val="0"/>
        </w:rPr>
        <w:t xml:space="preserve"> powszechnie przyjęt</w:t>
      </w:r>
      <w:r w:rsidR="00511512">
        <w:rPr>
          <w:snapToGrid w:val="0"/>
        </w:rPr>
        <w:t>ych</w:t>
      </w:r>
      <w:r w:rsidRPr="00B4117D">
        <w:rPr>
          <w:snapToGrid w:val="0"/>
        </w:rPr>
        <w:t xml:space="preserve"> zwyczaj</w:t>
      </w:r>
      <w:r w:rsidR="00511512">
        <w:rPr>
          <w:snapToGrid w:val="0"/>
        </w:rPr>
        <w:t>ów</w:t>
      </w:r>
      <w:r w:rsidRPr="00B4117D">
        <w:rPr>
          <w:snapToGrid w:val="0"/>
        </w:rPr>
        <w:t>,</w:t>
      </w:r>
    </w:p>
    <w:p w14:paraId="51CA5C0A" w14:textId="1B5A3490" w:rsidR="00D33CE0" w:rsidRPr="00B4117D" w:rsidRDefault="00D33CE0" w:rsidP="00CD156D">
      <w:pPr>
        <w:pStyle w:val="Bezodstpw"/>
        <w:tabs>
          <w:tab w:val="num" w:pos="1985"/>
        </w:tabs>
        <w:spacing w:line="276" w:lineRule="auto"/>
        <w:ind w:left="1134" w:hanging="567"/>
        <w:rPr>
          <w:snapToGrid w:val="0"/>
        </w:rPr>
      </w:pPr>
      <w:r w:rsidRPr="00B4117D">
        <w:rPr>
          <w:snapToGrid w:val="0"/>
        </w:rPr>
        <w:t xml:space="preserve">zapewnienie by wszystkie osoby skierowane do wykonania robót budowlanych lub jakichkolwiek innych zadań związanych z wykonaniem Umowy </w:t>
      </w:r>
      <w:r w:rsidR="006611AA" w:rsidRPr="00B4117D">
        <w:rPr>
          <w:snapToGrid w:val="0"/>
        </w:rPr>
        <w:t xml:space="preserve">były zatrudnione </w:t>
      </w:r>
      <w:r w:rsidRPr="00B4117D">
        <w:rPr>
          <w:snapToGrid w:val="0"/>
        </w:rPr>
        <w:t>wyłącznie zgodnie z przepisami obowiązującymi na terytorium Rzeczypospolitej Polskiej,</w:t>
      </w:r>
    </w:p>
    <w:p w14:paraId="5B39D80D" w14:textId="586C7901" w:rsidR="00D33CE0" w:rsidRPr="00B4117D" w:rsidRDefault="00D33CE0" w:rsidP="00CD156D">
      <w:pPr>
        <w:pStyle w:val="Bezodstpw"/>
        <w:tabs>
          <w:tab w:val="num" w:pos="1985"/>
        </w:tabs>
        <w:spacing w:line="276" w:lineRule="auto"/>
        <w:ind w:left="1134" w:hanging="567"/>
        <w:rPr>
          <w:snapToGrid w:val="0"/>
        </w:rPr>
      </w:pPr>
      <w:r w:rsidRPr="00B4117D">
        <w:rPr>
          <w:snapToGrid w:val="0"/>
        </w:rPr>
        <w:t>przedkładanie na żądanie Zamawiającego dowodów potwierdzających wykonanie obowiązku, o którym mowa w</w:t>
      </w:r>
      <w:r w:rsidR="003B2214">
        <w:rPr>
          <w:snapToGrid w:val="0"/>
        </w:rPr>
        <w:t xml:space="preserve"> punkcie poprzedzającym</w:t>
      </w:r>
      <w:r w:rsidRPr="00B4117D">
        <w:rPr>
          <w:snapToGrid w:val="0"/>
        </w:rPr>
        <w:t>,</w:t>
      </w:r>
    </w:p>
    <w:p w14:paraId="1C2987AA" w14:textId="77777777" w:rsidR="00FA30C7" w:rsidRPr="008D32CA" w:rsidRDefault="00AE1F2C" w:rsidP="008D32CA">
      <w:pPr>
        <w:pStyle w:val="Bezodstpw"/>
        <w:tabs>
          <w:tab w:val="num" w:pos="1985"/>
        </w:tabs>
        <w:spacing w:line="276" w:lineRule="auto"/>
        <w:ind w:left="1134" w:hanging="567"/>
        <w:rPr>
          <w:snapToGrid w:val="0"/>
        </w:rPr>
      </w:pPr>
      <w:r w:rsidRPr="00CD156D">
        <w:rPr>
          <w:snapToGrid w:val="0"/>
        </w:rPr>
        <w:t xml:space="preserve">opracowanie projektu organizacji ruchu na czas wykonywania Robót, uzyskanie związanych z tym zezwoleń, decyzji i jego wdrożenie i utrzymanie oraz przywrócenie do </w:t>
      </w:r>
      <w:r w:rsidRPr="008D32CA">
        <w:rPr>
          <w:snapToGrid w:val="0"/>
        </w:rPr>
        <w:t xml:space="preserve">stanu pierwotnego, a także </w:t>
      </w:r>
      <w:r w:rsidR="0074109F" w:rsidRPr="008D32CA">
        <w:rPr>
          <w:snapToGrid w:val="0"/>
        </w:rPr>
        <w:t>poniesienie</w:t>
      </w:r>
      <w:r w:rsidRPr="008D32CA">
        <w:rPr>
          <w:snapToGrid w:val="0"/>
        </w:rPr>
        <w:t xml:space="preserve"> z tym związan</w:t>
      </w:r>
      <w:r w:rsidR="0074109F" w:rsidRPr="008D32CA">
        <w:rPr>
          <w:snapToGrid w:val="0"/>
        </w:rPr>
        <w:t>ych kosztów</w:t>
      </w:r>
      <w:r w:rsidR="0027765E" w:rsidRPr="008D32CA">
        <w:rPr>
          <w:snapToGrid w:val="0"/>
        </w:rPr>
        <w:t>,</w:t>
      </w:r>
    </w:p>
    <w:p w14:paraId="47002165" w14:textId="4A78403A" w:rsidR="00FA30C7" w:rsidRPr="008D32CA" w:rsidRDefault="00FA30C7" w:rsidP="008D32CA">
      <w:pPr>
        <w:pStyle w:val="Bezodstpw"/>
        <w:tabs>
          <w:tab w:val="num" w:pos="1985"/>
        </w:tabs>
        <w:spacing w:line="276" w:lineRule="auto"/>
        <w:ind w:left="1134" w:hanging="567"/>
        <w:rPr>
          <w:snapToGrid w:val="0"/>
        </w:rPr>
      </w:pPr>
      <w:r w:rsidRPr="008D32CA">
        <w:rPr>
          <w:snapToGrid w:val="0"/>
        </w:rPr>
        <w:t xml:space="preserve">w razie odnalezienia na </w:t>
      </w:r>
      <w:r w:rsidR="0078011B" w:rsidRPr="008D32CA">
        <w:rPr>
          <w:snapToGrid w:val="0"/>
        </w:rPr>
        <w:t>T</w:t>
      </w:r>
      <w:r w:rsidRPr="008D32CA">
        <w:rPr>
          <w:snapToGrid w:val="0"/>
        </w:rPr>
        <w:t xml:space="preserve">erenie </w:t>
      </w:r>
      <w:r w:rsidR="0078011B" w:rsidRPr="008D32CA">
        <w:rPr>
          <w:snapToGrid w:val="0"/>
        </w:rPr>
        <w:t>B</w:t>
      </w:r>
      <w:r w:rsidRPr="008D32CA">
        <w:rPr>
          <w:snapToGrid w:val="0"/>
        </w:rPr>
        <w:t>udowy znalezisk mogących stanowić zabytki w rozumieniu przepisów ustawy o ochronie zabytków i opiece nad zabytkami – postępowani</w:t>
      </w:r>
      <w:r w:rsidR="00642518">
        <w:rPr>
          <w:snapToGrid w:val="0"/>
        </w:rPr>
        <w:t>e</w:t>
      </w:r>
      <w:r w:rsidRPr="008D32CA">
        <w:rPr>
          <w:snapToGrid w:val="0"/>
        </w:rPr>
        <w:t xml:space="preserve"> zgodnie z przepisami tej ustawy, w tym wstrzymani</w:t>
      </w:r>
      <w:r w:rsidR="00642518">
        <w:rPr>
          <w:snapToGrid w:val="0"/>
        </w:rPr>
        <w:t>e</w:t>
      </w:r>
      <w:r w:rsidRPr="008D32CA">
        <w:rPr>
          <w:snapToGrid w:val="0"/>
        </w:rPr>
        <w:t xml:space="preserve"> Robót w niezbędnym zakresie i zabezpieczeni</w:t>
      </w:r>
      <w:r w:rsidR="00642518">
        <w:rPr>
          <w:snapToGrid w:val="0"/>
        </w:rPr>
        <w:t>e</w:t>
      </w:r>
      <w:r w:rsidRPr="008D32CA">
        <w:rPr>
          <w:snapToGrid w:val="0"/>
        </w:rPr>
        <w:t xml:space="preserve"> znaleziska, </w:t>
      </w:r>
      <w:r w:rsidR="00642518">
        <w:rPr>
          <w:snapToGrid w:val="0"/>
        </w:rPr>
        <w:t>przy po</w:t>
      </w:r>
      <w:r w:rsidRPr="008D32CA">
        <w:rPr>
          <w:snapToGrid w:val="0"/>
        </w:rPr>
        <w:t>inform</w:t>
      </w:r>
      <w:r w:rsidR="00642518">
        <w:rPr>
          <w:snapToGrid w:val="0"/>
        </w:rPr>
        <w:t>owaniu</w:t>
      </w:r>
      <w:r w:rsidRPr="008D32CA">
        <w:rPr>
          <w:snapToGrid w:val="0"/>
        </w:rPr>
        <w:t xml:space="preserve"> o znalezisku właściwego wojewódzkiego konserwatora zabytków (a jeśli to niemożliwe – właściwego wójta, burmistrza lub prezydenta miasta) oraz Zamawiającego</w:t>
      </w:r>
      <w:r w:rsidR="005A551A">
        <w:rPr>
          <w:snapToGrid w:val="0"/>
        </w:rPr>
        <w:t xml:space="preserve"> i Inwestora Zastępczego</w:t>
      </w:r>
      <w:r w:rsidR="00C73421">
        <w:rPr>
          <w:snapToGrid w:val="0"/>
        </w:rPr>
        <w:t>,</w:t>
      </w:r>
    </w:p>
    <w:p w14:paraId="554DCE39" w14:textId="279D8021" w:rsidR="00FA30C7" w:rsidRPr="003B2214" w:rsidRDefault="00FA30C7" w:rsidP="003B2214">
      <w:pPr>
        <w:pStyle w:val="Bezodstpw"/>
        <w:tabs>
          <w:tab w:val="num" w:pos="1985"/>
        </w:tabs>
        <w:spacing w:line="276" w:lineRule="auto"/>
        <w:ind w:left="1134" w:hanging="567"/>
        <w:rPr>
          <w:snapToGrid w:val="0"/>
        </w:rPr>
      </w:pPr>
      <w:r w:rsidRPr="008D32CA">
        <w:rPr>
          <w:snapToGrid w:val="0"/>
        </w:rPr>
        <w:t>umożliwieni</w:t>
      </w:r>
      <w:r w:rsidR="0091440B">
        <w:rPr>
          <w:snapToGrid w:val="0"/>
        </w:rPr>
        <w:t>e</w:t>
      </w:r>
      <w:r w:rsidRPr="008D32CA">
        <w:rPr>
          <w:snapToGrid w:val="0"/>
        </w:rPr>
        <w:t xml:space="preserve"> wstępu na </w:t>
      </w:r>
      <w:r w:rsidR="0078011B" w:rsidRPr="008D32CA">
        <w:rPr>
          <w:snapToGrid w:val="0"/>
        </w:rPr>
        <w:t>T</w:t>
      </w:r>
      <w:r w:rsidRPr="008D32CA">
        <w:rPr>
          <w:snapToGrid w:val="0"/>
        </w:rPr>
        <w:t xml:space="preserve">eren </w:t>
      </w:r>
      <w:r w:rsidR="0078011B" w:rsidRPr="008D32CA">
        <w:rPr>
          <w:snapToGrid w:val="0"/>
        </w:rPr>
        <w:t>B</w:t>
      </w:r>
      <w:r w:rsidRPr="008D32CA">
        <w:rPr>
          <w:snapToGrid w:val="0"/>
        </w:rPr>
        <w:t xml:space="preserve">udowy pracownikom organów nadzoru budowlanego, do których należy wykonywanie zadań określonych ustawą </w:t>
      </w:r>
      <w:r w:rsidR="0078011B" w:rsidRPr="008D32CA">
        <w:rPr>
          <w:snapToGrid w:val="0"/>
        </w:rPr>
        <w:t>p</w:t>
      </w:r>
      <w:r w:rsidRPr="008D32CA">
        <w:rPr>
          <w:snapToGrid w:val="0"/>
        </w:rPr>
        <w:t>rawo budowlane oraz udostępnieni</w:t>
      </w:r>
      <w:r w:rsidR="00A065F4">
        <w:rPr>
          <w:snapToGrid w:val="0"/>
        </w:rPr>
        <w:t>e</w:t>
      </w:r>
      <w:r w:rsidRPr="008D32CA">
        <w:rPr>
          <w:snapToGrid w:val="0"/>
        </w:rPr>
        <w:t xml:space="preserve"> im danych i informacji wymaganych tą ustawą oraz innym pracownikom, </w:t>
      </w:r>
      <w:r w:rsidRPr="008D32CA">
        <w:rPr>
          <w:snapToGrid w:val="0"/>
        </w:rPr>
        <w:lastRenderedPageBreak/>
        <w:t xml:space="preserve">których Inspektor Nadzoru lub </w:t>
      </w:r>
      <w:r w:rsidR="0078011B" w:rsidRPr="008D32CA">
        <w:rPr>
          <w:snapToGrid w:val="0"/>
        </w:rPr>
        <w:t>Zamawiający</w:t>
      </w:r>
      <w:r w:rsidRPr="008D32CA">
        <w:rPr>
          <w:snapToGrid w:val="0"/>
        </w:rPr>
        <w:t xml:space="preserve"> wskaże w okresie realizacji </w:t>
      </w:r>
      <w:r w:rsidR="00D02902" w:rsidRPr="008D32CA">
        <w:rPr>
          <w:snapToGrid w:val="0"/>
        </w:rPr>
        <w:t>P</w:t>
      </w:r>
      <w:r w:rsidRPr="008D32CA">
        <w:rPr>
          <w:snapToGrid w:val="0"/>
        </w:rPr>
        <w:t>rzedmiotu Umowy</w:t>
      </w:r>
      <w:r w:rsidR="00C73421">
        <w:rPr>
          <w:snapToGrid w:val="0"/>
        </w:rPr>
        <w:t>,</w:t>
      </w:r>
      <w:r w:rsidR="00C73421" w:rsidRPr="003B2214">
        <w:rPr>
          <w:snapToGrid w:val="0"/>
          <w:highlight w:val="yellow"/>
        </w:rPr>
        <w:t xml:space="preserve"> </w:t>
      </w:r>
    </w:p>
    <w:p w14:paraId="37E0F245" w14:textId="4A428609" w:rsidR="000C71C6" w:rsidRDefault="003B2214" w:rsidP="006C435F">
      <w:pPr>
        <w:pStyle w:val="Bezodstpw"/>
        <w:tabs>
          <w:tab w:val="num" w:pos="1985"/>
        </w:tabs>
        <w:spacing w:line="276" w:lineRule="auto"/>
        <w:ind w:left="1134" w:hanging="567"/>
        <w:rPr>
          <w:snapToGrid w:val="0"/>
        </w:rPr>
      </w:pPr>
      <w:r>
        <w:rPr>
          <w:snapToGrid w:val="0"/>
        </w:rPr>
        <w:t>organizacj</w:t>
      </w:r>
      <w:r w:rsidR="0091440B">
        <w:rPr>
          <w:snapToGrid w:val="0"/>
        </w:rPr>
        <w:t>a</w:t>
      </w:r>
      <w:r>
        <w:rPr>
          <w:snapToGrid w:val="0"/>
        </w:rPr>
        <w:t xml:space="preserve"> </w:t>
      </w:r>
      <w:r w:rsidR="002835FF">
        <w:rPr>
          <w:snapToGrid w:val="0"/>
        </w:rPr>
        <w:t xml:space="preserve">cotygodniowych </w:t>
      </w:r>
      <w:r>
        <w:rPr>
          <w:snapToGrid w:val="0"/>
        </w:rPr>
        <w:t>narad</w:t>
      </w:r>
      <w:r w:rsidR="002835FF">
        <w:rPr>
          <w:snapToGrid w:val="0"/>
        </w:rPr>
        <w:t xml:space="preserve"> budowy</w:t>
      </w:r>
      <w:r>
        <w:rPr>
          <w:snapToGrid w:val="0"/>
        </w:rPr>
        <w:t xml:space="preserve"> oraz </w:t>
      </w:r>
      <w:r w:rsidR="0027765E" w:rsidRPr="0027765E">
        <w:rPr>
          <w:snapToGrid w:val="0"/>
        </w:rPr>
        <w:t>udział w naradach organizowanych przez Zamawiającego</w:t>
      </w:r>
      <w:r w:rsidR="000C71C6">
        <w:rPr>
          <w:snapToGrid w:val="0"/>
        </w:rPr>
        <w:t>,</w:t>
      </w:r>
    </w:p>
    <w:p w14:paraId="5BDA6A70" w14:textId="00028BFB" w:rsidR="006F523D" w:rsidRDefault="000C71C6" w:rsidP="006C435F">
      <w:pPr>
        <w:pStyle w:val="Bezodstpw"/>
        <w:tabs>
          <w:tab w:val="num" w:pos="1985"/>
        </w:tabs>
        <w:spacing w:line="276" w:lineRule="auto"/>
        <w:ind w:left="1134" w:hanging="567"/>
        <w:rPr>
          <w:snapToGrid w:val="0"/>
        </w:rPr>
      </w:pPr>
      <w:r>
        <w:rPr>
          <w:snapToGrid w:val="0"/>
        </w:rPr>
        <w:t>przekazywanie wszystkich informacji potrzebnych Z</w:t>
      </w:r>
      <w:r w:rsidR="003B2214">
        <w:rPr>
          <w:snapToGrid w:val="0"/>
        </w:rPr>
        <w:t>a</w:t>
      </w:r>
      <w:r>
        <w:rPr>
          <w:snapToGrid w:val="0"/>
        </w:rPr>
        <w:t>mawiającemu do zapoznania się z otrzymaną dokumentacją w wersji elektronicznej</w:t>
      </w:r>
      <w:r w:rsidR="009872A4">
        <w:rPr>
          <w:snapToGrid w:val="0"/>
        </w:rPr>
        <w:t xml:space="preserve"> oraz otrzymanymi programami komputerowymi</w:t>
      </w:r>
      <w:r w:rsidR="00465D0D">
        <w:rPr>
          <w:snapToGrid w:val="0"/>
        </w:rPr>
        <w:t xml:space="preserve">, </w:t>
      </w:r>
      <w:r w:rsidR="00ED0E86">
        <w:rPr>
          <w:snapToGrid w:val="0"/>
        </w:rPr>
        <w:t>w tym niezbędnych</w:t>
      </w:r>
      <w:r w:rsidR="006F523D">
        <w:rPr>
          <w:snapToGrid w:val="0"/>
        </w:rPr>
        <w:t xml:space="preserve"> Zamawiającemu do uzyskania dostępu</w:t>
      </w:r>
      <w:r w:rsidR="00ED0E86">
        <w:rPr>
          <w:snapToGrid w:val="0"/>
        </w:rPr>
        <w:t>, modyfikacji i serwisowaniu</w:t>
      </w:r>
      <w:r w:rsidR="006F523D">
        <w:rPr>
          <w:snapToGrid w:val="0"/>
        </w:rPr>
        <w:t xml:space="preserve"> </w:t>
      </w:r>
      <w:r w:rsidR="00465D0D">
        <w:rPr>
          <w:snapToGrid w:val="0"/>
        </w:rPr>
        <w:t>system</w:t>
      </w:r>
      <w:r w:rsidR="006F523D">
        <w:rPr>
          <w:snapToGrid w:val="0"/>
        </w:rPr>
        <w:t>ów</w:t>
      </w:r>
      <w:r w:rsidR="00465D0D">
        <w:rPr>
          <w:snapToGrid w:val="0"/>
        </w:rPr>
        <w:t xml:space="preserve"> </w:t>
      </w:r>
      <w:r w:rsidR="006F523D">
        <w:rPr>
          <w:snapToGrid w:val="0"/>
        </w:rPr>
        <w:t>teleinformatycznych</w:t>
      </w:r>
      <w:r w:rsidR="00465D0D">
        <w:rPr>
          <w:snapToGrid w:val="0"/>
        </w:rPr>
        <w:t xml:space="preserve"> (w szczególności SSP – System Sygnalizacji Pożarowej, system BMS),</w:t>
      </w:r>
      <w:r w:rsidR="00ED0E86">
        <w:rPr>
          <w:snapToGrid w:val="0"/>
        </w:rPr>
        <w:t xml:space="preserve"> w tym</w:t>
      </w:r>
      <w:r w:rsidR="00465D0D">
        <w:rPr>
          <w:snapToGrid w:val="0"/>
        </w:rPr>
        <w:t xml:space="preserve"> ich kod</w:t>
      </w:r>
      <w:r w:rsidR="005A19C6">
        <w:rPr>
          <w:snapToGrid w:val="0"/>
        </w:rPr>
        <w:t>ów</w:t>
      </w:r>
      <w:r w:rsidR="00BB0496">
        <w:rPr>
          <w:snapToGrid w:val="0"/>
        </w:rPr>
        <w:t>, plik</w:t>
      </w:r>
      <w:r w:rsidR="005A19C6">
        <w:rPr>
          <w:snapToGrid w:val="0"/>
        </w:rPr>
        <w:t>ów</w:t>
      </w:r>
      <w:r w:rsidR="00BB0496">
        <w:rPr>
          <w:snapToGrid w:val="0"/>
        </w:rPr>
        <w:t>, oprogramowani</w:t>
      </w:r>
      <w:r w:rsidR="005A19C6">
        <w:rPr>
          <w:snapToGrid w:val="0"/>
        </w:rPr>
        <w:t>a</w:t>
      </w:r>
      <w:r w:rsidR="00BB0496">
        <w:rPr>
          <w:snapToGrid w:val="0"/>
        </w:rPr>
        <w:t xml:space="preserve"> źródłow</w:t>
      </w:r>
      <w:r w:rsidR="005A19C6">
        <w:rPr>
          <w:snapToGrid w:val="0"/>
        </w:rPr>
        <w:t>ego</w:t>
      </w:r>
      <w:r w:rsidR="002D5DB1">
        <w:rPr>
          <w:snapToGrid w:val="0"/>
        </w:rPr>
        <w:t>, konfiguracji</w:t>
      </w:r>
      <w:r>
        <w:rPr>
          <w:snapToGrid w:val="0"/>
        </w:rPr>
        <w:t xml:space="preserve">, w szczególności </w:t>
      </w:r>
      <w:r w:rsidRPr="000C71C6">
        <w:rPr>
          <w:snapToGrid w:val="0"/>
        </w:rPr>
        <w:t>kluczy dostępowych</w:t>
      </w:r>
      <w:r w:rsidR="00B92AAB">
        <w:rPr>
          <w:snapToGrid w:val="0"/>
        </w:rPr>
        <w:t xml:space="preserve"> (np. kluczy USB)</w:t>
      </w:r>
      <w:r w:rsidRPr="000C71C6">
        <w:rPr>
          <w:snapToGrid w:val="0"/>
        </w:rPr>
        <w:t>, haseł oraz kont administratorskich</w:t>
      </w:r>
      <w:r w:rsidR="006F523D">
        <w:rPr>
          <w:snapToGrid w:val="0"/>
        </w:rPr>
        <w:t>,</w:t>
      </w:r>
    </w:p>
    <w:p w14:paraId="51E44844" w14:textId="736002A6" w:rsidR="0027765E" w:rsidRPr="0027765E" w:rsidRDefault="00AF1B5F" w:rsidP="006C435F">
      <w:pPr>
        <w:pStyle w:val="Bezodstpw"/>
        <w:tabs>
          <w:tab w:val="num" w:pos="1985"/>
        </w:tabs>
        <w:spacing w:line="276" w:lineRule="auto"/>
        <w:ind w:left="1134" w:hanging="567"/>
        <w:rPr>
          <w:snapToGrid w:val="0"/>
        </w:rPr>
      </w:pPr>
      <w:r>
        <w:rPr>
          <w:snapToGrid w:val="0"/>
        </w:rPr>
        <w:t xml:space="preserve">zapewnienie, by </w:t>
      </w:r>
      <w:r w:rsidR="00202B9A">
        <w:rPr>
          <w:snapToGrid w:val="0"/>
        </w:rPr>
        <w:t>żaden</w:t>
      </w:r>
      <w:r>
        <w:rPr>
          <w:snapToGrid w:val="0"/>
        </w:rPr>
        <w:t xml:space="preserve"> z systemów teleinformatycznych, o których mowa w poprzednim punkcie, </w:t>
      </w:r>
      <w:r w:rsidR="00202B9A">
        <w:rPr>
          <w:snapToGrid w:val="0"/>
        </w:rPr>
        <w:t xml:space="preserve">mogący być potencjalnie </w:t>
      </w:r>
      <w:r>
        <w:rPr>
          <w:snapToGrid w:val="0"/>
        </w:rPr>
        <w:t xml:space="preserve">poddawany w przyszłości </w:t>
      </w:r>
      <w:r w:rsidR="00202B9A">
        <w:rPr>
          <w:snapToGrid w:val="0"/>
        </w:rPr>
        <w:t xml:space="preserve">czynnościom </w:t>
      </w:r>
      <w:r>
        <w:rPr>
          <w:snapToGrid w:val="0"/>
        </w:rPr>
        <w:t>serwisow</w:t>
      </w:r>
      <w:r w:rsidR="00202B9A">
        <w:rPr>
          <w:snapToGrid w:val="0"/>
        </w:rPr>
        <w:t>ym,</w:t>
      </w:r>
      <w:r>
        <w:rPr>
          <w:snapToGrid w:val="0"/>
        </w:rPr>
        <w:t xml:space="preserve"> nie został zablokowany hasłem</w:t>
      </w:r>
      <w:r w:rsidR="00202B9A">
        <w:rPr>
          <w:snapToGrid w:val="0"/>
        </w:rPr>
        <w:t xml:space="preserve"> nieznanym lub nieprzekazanym Zamawiającemu lub by w inny sposób dostęp do tych systemów teleinformatyczny nie został utrudniony lub uniemożliwiony na skutek braku przekazania przez Wykonawcę potrzebnych informacji</w:t>
      </w:r>
      <w:r w:rsidR="00EA2F5C">
        <w:rPr>
          <w:snapToGrid w:val="0"/>
        </w:rPr>
        <w:t xml:space="preserve"> lub narzędzi dostępowych</w:t>
      </w:r>
      <w:r w:rsidR="000D1CB1">
        <w:rPr>
          <w:snapToGrid w:val="0"/>
        </w:rPr>
        <w:t>.</w:t>
      </w:r>
    </w:p>
    <w:p w14:paraId="237882C4" w14:textId="18B51283" w:rsidR="00AE1F2C" w:rsidRPr="00AE7043" w:rsidRDefault="00AE1F2C" w:rsidP="00704BDB">
      <w:pPr>
        <w:spacing w:line="276" w:lineRule="auto"/>
      </w:pPr>
      <w:r w:rsidRPr="00AE7043">
        <w:t xml:space="preserve">Wykonawca ponosi pełną odpowiedzialność za Teren Budowy </w:t>
      </w:r>
      <w:r w:rsidR="000906D6" w:rsidRPr="00AE7043">
        <w:t xml:space="preserve">i mienie na nim się znajdujące </w:t>
      </w:r>
      <w:r w:rsidRPr="00AE7043">
        <w:t xml:space="preserve">od chwili protokolarnego przejęcia tego terenu do przekazania </w:t>
      </w:r>
      <w:r w:rsidR="00D12A16">
        <w:t>P</w:t>
      </w:r>
      <w:r w:rsidRPr="00AE7043">
        <w:t xml:space="preserve">rzedmiotu </w:t>
      </w:r>
      <w:r w:rsidR="00AA26B0" w:rsidRPr="00AE7043">
        <w:t xml:space="preserve">Umowy </w:t>
      </w:r>
      <w:r w:rsidRPr="00AE7043">
        <w:t>w posiadanie Zamawiającego.</w:t>
      </w:r>
    </w:p>
    <w:p w14:paraId="613D513F" w14:textId="482139B7" w:rsidR="00AE1F2C" w:rsidRPr="009E378C" w:rsidRDefault="00AE1F2C" w:rsidP="00704BDB">
      <w:pPr>
        <w:spacing w:line="276" w:lineRule="auto"/>
        <w:rPr>
          <w:snapToGrid w:val="0"/>
        </w:rPr>
      </w:pPr>
      <w:r w:rsidRPr="00AE7043">
        <w:rPr>
          <w:snapToGrid w:val="0"/>
        </w:rPr>
        <w:t xml:space="preserve">Wykonawca nie ma prawa przeniesienia swoich praw i obowiązków umownych na osoby trzecie, bez uprzedniej pisemnej zgody Zamawiającego (pod rygorem nieważności). </w:t>
      </w:r>
      <w:r w:rsidRPr="00AE7043">
        <w:rPr>
          <w:rFonts w:cs="Arial"/>
          <w:szCs w:val="22"/>
        </w:rPr>
        <w:t xml:space="preserve">Wykonawca nie może bez pisemnej zgody Zamawiającego, pod rygorem nieważności, dokonać cesji wierzytelności wynikających z </w:t>
      </w:r>
      <w:r w:rsidR="000A0013" w:rsidRPr="00AE7043">
        <w:rPr>
          <w:rFonts w:cs="Arial"/>
          <w:szCs w:val="22"/>
        </w:rPr>
        <w:t>Umowy</w:t>
      </w:r>
      <w:r w:rsidRPr="00AE7043">
        <w:rPr>
          <w:rFonts w:cs="Arial"/>
          <w:szCs w:val="22"/>
        </w:rPr>
        <w:t xml:space="preserve"> na osoby trzecie, za wyjątkiem przeniesienia </w:t>
      </w:r>
      <w:r w:rsidRPr="009E378C">
        <w:rPr>
          <w:rFonts w:cs="Arial"/>
          <w:szCs w:val="22"/>
        </w:rPr>
        <w:t xml:space="preserve">wierzytelności na bank finansujący realizację </w:t>
      </w:r>
      <w:r w:rsidR="000A0013" w:rsidRPr="009E378C">
        <w:rPr>
          <w:rFonts w:cs="Arial"/>
          <w:szCs w:val="22"/>
        </w:rPr>
        <w:t>Umowy</w:t>
      </w:r>
      <w:r w:rsidRPr="009E378C">
        <w:rPr>
          <w:rFonts w:cs="Arial"/>
          <w:szCs w:val="22"/>
        </w:rPr>
        <w:t>.</w:t>
      </w:r>
    </w:p>
    <w:p w14:paraId="0862D8FF" w14:textId="32D505CF" w:rsidR="00AE1F2C" w:rsidRPr="009E378C" w:rsidRDefault="00AE1F2C" w:rsidP="00704BDB">
      <w:pPr>
        <w:spacing w:line="276" w:lineRule="auto"/>
        <w:rPr>
          <w:snapToGrid w:val="0"/>
        </w:rPr>
      </w:pPr>
      <w:r w:rsidRPr="009E378C">
        <w:rPr>
          <w:snapToGrid w:val="0"/>
        </w:rPr>
        <w:t>Wykonawca zobowiązuje się zapewnić, że jego pracownicy/współpracownicy lub osoby trzecie, którym Wykonawca powierzy wykonanie dokumentacji wykonywanych w toku realizacji Przedmiotu Umowy</w:t>
      </w:r>
      <w:r w:rsidR="00DF2C6C">
        <w:rPr>
          <w:snapToGrid w:val="0"/>
        </w:rPr>
        <w:t xml:space="preserve">, </w:t>
      </w:r>
      <w:r w:rsidRPr="009E378C">
        <w:rPr>
          <w:snapToGrid w:val="0"/>
        </w:rPr>
        <w:t>ich poszczególnych części</w:t>
      </w:r>
      <w:r w:rsidR="00DF2C6C">
        <w:rPr>
          <w:snapToGrid w:val="0"/>
        </w:rPr>
        <w:t xml:space="preserve"> lub wykonanie w toku realizacji Przedmiotu Umowy (w tym na </w:t>
      </w:r>
      <w:r w:rsidR="00DF2C6C" w:rsidRPr="00DF2C6C">
        <w:rPr>
          <w:snapToGrid w:val="0"/>
        </w:rPr>
        <w:t>etapie uruchomienia poszczególnych systemów teleinformatycznych, w szczególności SSP – Systemu Sygnalizacji Pożarowej, system</w:t>
      </w:r>
      <w:r w:rsidR="00DF2C6C">
        <w:rPr>
          <w:snapToGrid w:val="0"/>
        </w:rPr>
        <w:t>u</w:t>
      </w:r>
      <w:r w:rsidR="00DF2C6C" w:rsidRPr="00DF2C6C">
        <w:rPr>
          <w:snapToGrid w:val="0"/>
        </w:rPr>
        <w:t xml:space="preserve"> BMS)</w:t>
      </w:r>
      <w:r w:rsidR="00DF2C6C">
        <w:rPr>
          <w:snapToGrid w:val="0"/>
        </w:rPr>
        <w:t xml:space="preserve"> utworów w postaci elektronicznej, w tym programu komputerowego, pliku źródłowego, kodu źródłowego, oprogramowania źródłowego, konfiguracji,</w:t>
      </w:r>
      <w:r w:rsidRPr="009E378C">
        <w:rPr>
          <w:snapToGrid w:val="0"/>
        </w:rPr>
        <w:t xml:space="preserve"> przeniosą na niego przysługujące im autorskie prawa majątkowe do powstałych w ten sposób utworów oraz, prawo do zezwalania na wykonywanie autorskich praw zależnych oraz upoważnienie do wykonywania w ich imieniu autorskich praw osobistych do tych utworów w zakresie określonym w </w:t>
      </w:r>
      <w:r w:rsidR="00923EA5" w:rsidRPr="009E378C">
        <w:rPr>
          <w:snapToGrid w:val="0"/>
        </w:rPr>
        <w:fldChar w:fldCharType="begin"/>
      </w:r>
      <w:r w:rsidR="00923EA5" w:rsidRPr="009E378C">
        <w:rPr>
          <w:snapToGrid w:val="0"/>
        </w:rPr>
        <w:instrText xml:space="preserve"> REF _Ref96339706 \r \h </w:instrText>
      </w:r>
      <w:r w:rsidR="006D6477" w:rsidRPr="009E378C">
        <w:rPr>
          <w:snapToGrid w:val="0"/>
        </w:rPr>
        <w:instrText xml:space="preserve"> \* MERGEFORMAT </w:instrText>
      </w:r>
      <w:r w:rsidR="00923EA5" w:rsidRPr="009E378C">
        <w:rPr>
          <w:snapToGrid w:val="0"/>
        </w:rPr>
      </w:r>
      <w:r w:rsidR="00923EA5" w:rsidRPr="009E378C">
        <w:rPr>
          <w:snapToGrid w:val="0"/>
        </w:rPr>
        <w:fldChar w:fldCharType="separate"/>
      </w:r>
      <w:r w:rsidR="00085D9B">
        <w:rPr>
          <w:snapToGrid w:val="0"/>
        </w:rPr>
        <w:t>§ 23</w:t>
      </w:r>
      <w:r w:rsidR="00923EA5" w:rsidRPr="009E378C">
        <w:rPr>
          <w:snapToGrid w:val="0"/>
        </w:rPr>
        <w:fldChar w:fldCharType="end"/>
      </w:r>
      <w:r w:rsidRPr="009E378C">
        <w:rPr>
          <w:snapToGrid w:val="0"/>
        </w:rPr>
        <w:t xml:space="preserve">. Nie później niż w dniu zgłoszenia gotowości do Odbioru </w:t>
      </w:r>
      <w:r w:rsidR="00EB6721" w:rsidRPr="009E378C">
        <w:rPr>
          <w:snapToGrid w:val="0"/>
        </w:rPr>
        <w:t>Technicznego</w:t>
      </w:r>
      <w:r w:rsidRPr="009E378C">
        <w:rPr>
          <w:snapToGrid w:val="0"/>
        </w:rPr>
        <w:t>, Wykonawca przekaże Zamawiającemu dokumenty w formie pisemnej, potwierdzające pozyskanie tych praw.</w:t>
      </w:r>
    </w:p>
    <w:p w14:paraId="532B72D2" w14:textId="503B51E4" w:rsidR="00AE1F2C" w:rsidRPr="00E127C5" w:rsidRDefault="00AE1F2C" w:rsidP="00704BDB">
      <w:pPr>
        <w:spacing w:line="276" w:lineRule="auto"/>
        <w:rPr>
          <w:snapToGrid w:val="0"/>
        </w:rPr>
      </w:pPr>
      <w:r w:rsidRPr="00E127C5">
        <w:rPr>
          <w:snapToGrid w:val="0"/>
        </w:rPr>
        <w:t>Wykonawca zobowiązuje się do pełnej współpracy z projektantem sprawującym nadzór autorski nad realizacją Inwestycji.</w:t>
      </w:r>
    </w:p>
    <w:p w14:paraId="55C040C9" w14:textId="00633466" w:rsidR="00FA30C7" w:rsidRDefault="00AE1F2C" w:rsidP="00FA30C7">
      <w:pPr>
        <w:spacing w:line="276" w:lineRule="auto"/>
      </w:pPr>
      <w:r w:rsidRPr="00E127C5">
        <w:t>Wykonawca niezwłocznie powiadomi Zamawiającego na piśmie o każdym wykrytym błędzie, pominięciu, wadzie lub innej nieprawidłowości w SWZ wraz z załącznikami i opracowaniach uzupełniających, które zostały przekazane Wykonawcy. Po otrzymaniu tego powiadomienia Zamawiający wskaże dalszy tok postępowania, w szczególności, czy konieczne jest dokonanie zmiany Umowy. W zakresie, w jakim doświadczony Wykonawca powinien wykryć taki błąd lub inną wadę w trakcie badania SWZ</w:t>
      </w:r>
      <w:r w:rsidR="00915AD7">
        <w:t xml:space="preserve"> wraz z załącznikami</w:t>
      </w:r>
      <w:r w:rsidRPr="00E127C5">
        <w:t xml:space="preserve"> przed złożeniem oferty, nie będzie </w:t>
      </w:r>
      <w:r w:rsidRPr="00E127C5">
        <w:lastRenderedPageBreak/>
        <w:t xml:space="preserve">dokonywane ani przedłużenie terminów realizacji </w:t>
      </w:r>
      <w:r w:rsidR="000906D6" w:rsidRPr="00E127C5">
        <w:t>U</w:t>
      </w:r>
      <w:r w:rsidRPr="00E127C5">
        <w:t xml:space="preserve">mowy ani zwiększenie </w:t>
      </w:r>
      <w:r w:rsidR="00012CD7">
        <w:t>W</w:t>
      </w:r>
      <w:r w:rsidRPr="00E127C5">
        <w:t>ynagrodzenia Wykonawcy.</w:t>
      </w:r>
    </w:p>
    <w:p w14:paraId="63D0323E" w14:textId="5D53C25B" w:rsidR="00FA30C7" w:rsidRPr="00FA30C7" w:rsidRDefault="00F94FDA" w:rsidP="00295E25">
      <w:pPr>
        <w:autoSpaceDE w:val="0"/>
        <w:autoSpaceDN w:val="0"/>
        <w:adjustRightInd w:val="0"/>
        <w:spacing w:after="0" w:line="276" w:lineRule="auto"/>
        <w:ind w:left="426" w:hanging="426"/>
      </w:pPr>
      <w:bookmarkStart w:id="38" w:name="_Ref109322223"/>
      <w:bookmarkStart w:id="39" w:name="_Ref112598800"/>
      <w:r>
        <w:t>Wykorzystanie</w:t>
      </w:r>
      <w:r w:rsidR="00295E25">
        <w:t xml:space="preserve"> </w:t>
      </w:r>
      <w:r>
        <w:t xml:space="preserve">sprzętu, urządzenia, oprogramowania lub </w:t>
      </w:r>
      <w:r w:rsidRPr="00434AE9">
        <w:t>materiału</w:t>
      </w:r>
      <w:r w:rsidR="009E58E1" w:rsidRPr="00434AE9">
        <w:t>, któr</w:t>
      </w:r>
      <w:r w:rsidR="006F1D90">
        <w:t>y</w:t>
      </w:r>
      <w:r w:rsidR="009E58E1" w:rsidRPr="00434AE9">
        <w:t xml:space="preserve"> ma być wbudowan</w:t>
      </w:r>
      <w:r w:rsidR="008D5E0D">
        <w:t>e</w:t>
      </w:r>
      <w:r w:rsidR="003B471A">
        <w:t>,</w:t>
      </w:r>
      <w:r w:rsidR="009E58E1" w:rsidRPr="00434AE9">
        <w:t xml:space="preserve"> </w:t>
      </w:r>
      <w:r w:rsidRPr="00434AE9">
        <w:t xml:space="preserve">wymaga akceptacji </w:t>
      </w:r>
      <w:r w:rsidR="00DA4AC2" w:rsidRPr="00434AE9">
        <w:t xml:space="preserve">Zamawiającego </w:t>
      </w:r>
      <w:r w:rsidRPr="00434AE9">
        <w:t>oraz Inspektora Nadzoru. W tym celu</w:t>
      </w:r>
      <w:r w:rsidR="008C763C" w:rsidRPr="00434AE9">
        <w:t xml:space="preserve"> </w:t>
      </w:r>
      <w:r w:rsidR="00FA30C7" w:rsidRPr="00434AE9">
        <w:t xml:space="preserve">Wykonawca </w:t>
      </w:r>
      <w:r w:rsidRPr="00434AE9">
        <w:t xml:space="preserve">kieruje wniosek </w:t>
      </w:r>
      <w:r w:rsidR="00FA30C7" w:rsidRPr="00434AE9">
        <w:t>do Inspektora Nadzoru</w:t>
      </w:r>
      <w:r w:rsidR="004661C9" w:rsidRPr="00434AE9">
        <w:t xml:space="preserve"> ze strony Inwestora Zastępczego</w:t>
      </w:r>
      <w:r w:rsidR="00FA30C7" w:rsidRPr="00434AE9">
        <w:t xml:space="preserve"> (oryginał</w:t>
      </w:r>
      <w:r w:rsidRPr="00434AE9">
        <w:t xml:space="preserve"> w formie pisemnej</w:t>
      </w:r>
      <w:r w:rsidR="00FA30C7" w:rsidRPr="00434AE9">
        <w:t>)</w:t>
      </w:r>
      <w:r w:rsidR="000E21F0">
        <w:t>.</w:t>
      </w:r>
      <w:r w:rsidR="00FA30C7" w:rsidRPr="00434AE9">
        <w:t xml:space="preserve">  Wniosek </w:t>
      </w:r>
      <w:r w:rsidR="00913500" w:rsidRPr="00434AE9">
        <w:t>powinien zawierać kartę materiałową</w:t>
      </w:r>
      <w:r w:rsidR="00BB2A91" w:rsidRPr="00434AE9">
        <w:t xml:space="preserve"> w języku polskim,</w:t>
      </w:r>
      <w:r w:rsidR="00913500" w:rsidRPr="00434AE9">
        <w:t xml:space="preserve"> zawierającą </w:t>
      </w:r>
      <w:r w:rsidR="008D5E0D">
        <w:t xml:space="preserve">co najmniej </w:t>
      </w:r>
      <w:r w:rsidR="00913500" w:rsidRPr="00434AE9">
        <w:t>oznaczenie określonego materiału, urządzenia, oprogramowania lub sprzętu, wskazanie jakie normy techniczne oraz standardy są spełniane przez dany materiał, urządzenie, oprogramowanie lub sprzęt</w:t>
      </w:r>
      <w:ins w:id="40" w:author="Dorota Wallusch" w:date="2022-10-21T12:12:00Z">
        <w:r w:rsidR="00BB343F">
          <w:t>, oraz warunki gwarancji producenta określonego materiału, urządzenia, oprogramowania lub sprzętu</w:t>
        </w:r>
      </w:ins>
      <w:r w:rsidR="00FA30C7" w:rsidRPr="00434AE9">
        <w:t xml:space="preserve">. </w:t>
      </w:r>
      <w:r w:rsidR="00295E25" w:rsidRPr="0049078C">
        <w:t>A</w:t>
      </w:r>
      <w:r w:rsidR="00913500" w:rsidRPr="00434AE9">
        <w:t>kceptacji</w:t>
      </w:r>
      <w:r w:rsidR="00DA4AC2" w:rsidRPr="00434AE9">
        <w:t>, akceptacji z uwagami</w:t>
      </w:r>
      <w:r w:rsidR="00913500" w:rsidRPr="00434AE9">
        <w:t xml:space="preserve"> </w:t>
      </w:r>
      <w:r w:rsidR="00344975" w:rsidRPr="0049078C">
        <w:t>albo</w:t>
      </w:r>
      <w:r w:rsidR="00913500" w:rsidRPr="00434AE9">
        <w:t xml:space="preserve"> braku akceptacji</w:t>
      </w:r>
      <w:r w:rsidR="00FA30C7" w:rsidRPr="00434AE9">
        <w:t xml:space="preserve"> </w:t>
      </w:r>
      <w:r w:rsidR="00FA30C7" w:rsidRPr="00EC5C84">
        <w:t>dokona Inspektor Nadzoru</w:t>
      </w:r>
      <w:r w:rsidR="004661C9">
        <w:t xml:space="preserve"> w uzgodnieniu z Zamawiającym</w:t>
      </w:r>
      <w:r w:rsidR="00DA4AC2">
        <w:t xml:space="preserve"> bez zbędnej zwłoki</w:t>
      </w:r>
      <w:r w:rsidR="00FA30C7" w:rsidRPr="00EC5C84">
        <w:t xml:space="preserve"> w terminie do 10 dni roboczych licząc od dnia dostarczenia wniosku przez Wykonawcę.</w:t>
      </w:r>
      <w:bookmarkEnd w:id="38"/>
      <w:r w:rsidR="00346071">
        <w:t xml:space="preserve"> </w:t>
      </w:r>
      <w:r w:rsidR="00295E25">
        <w:t xml:space="preserve">W przypadku braku akceptacji Wykonawca zobowiązany będzie do zgłoszenia innego sprzętu, urządzenia, oprogramowania lub materiału spełniającego wymogi Umowy. </w:t>
      </w:r>
      <w:r w:rsidR="006C41BB">
        <w:t>Inspektor</w:t>
      </w:r>
      <w:r w:rsidR="00EC5C84">
        <w:t xml:space="preserve"> Nadzoru nie </w:t>
      </w:r>
      <w:r w:rsidR="006C41BB">
        <w:t>odmówi</w:t>
      </w:r>
      <w:r w:rsidR="00EC5C84">
        <w:t xml:space="preserve"> akceptacji</w:t>
      </w:r>
      <w:r w:rsidR="008D5E0D">
        <w:t>,</w:t>
      </w:r>
      <w:r w:rsidR="00EC5C84">
        <w:t xml:space="preserve"> jeśli sprzęt, urządzenie, oprogramowanie lub materiał będzie zgodny z Umową (w tym jej załącznikami) oraz będzie spełniał wszelkie wymogi obowiązującego prawa.</w:t>
      </w:r>
      <w:bookmarkEnd w:id="39"/>
      <w:r w:rsidR="00295E25">
        <w:t xml:space="preserve"> </w:t>
      </w:r>
    </w:p>
    <w:p w14:paraId="740DAB61" w14:textId="26FA7D94" w:rsidR="00AE1F2C" w:rsidRPr="00E127C5" w:rsidRDefault="00AE1F2C" w:rsidP="00704BDB">
      <w:pPr>
        <w:spacing w:line="276" w:lineRule="auto"/>
      </w:pPr>
      <w:r w:rsidRPr="00E127C5">
        <w:t>Wykonawca wykona we własnym zakresie, w ramach Wynagrodzenia</w:t>
      </w:r>
      <w:r w:rsidR="009665BC">
        <w:t xml:space="preserve"> w szczególności</w:t>
      </w:r>
      <w:r w:rsidRPr="00E127C5">
        <w:t>:</w:t>
      </w:r>
    </w:p>
    <w:p w14:paraId="4B74AEBC" w14:textId="77777777" w:rsidR="00AE1F2C" w:rsidRPr="00E127C5" w:rsidRDefault="00AE1F2C" w:rsidP="009A4E7A">
      <w:pPr>
        <w:pStyle w:val="Bezodstpw"/>
        <w:tabs>
          <w:tab w:val="num" w:pos="1134"/>
        </w:tabs>
        <w:spacing w:line="276" w:lineRule="auto"/>
        <w:ind w:left="1134" w:hanging="567"/>
      </w:pPr>
      <w:r w:rsidRPr="00E127C5">
        <w:t>program zapewnienia jakości,</w:t>
      </w:r>
    </w:p>
    <w:p w14:paraId="56603DEF" w14:textId="2DF8E6F1" w:rsidR="00AE1F2C" w:rsidRPr="00E127C5" w:rsidRDefault="00AE1F2C" w:rsidP="009A4E7A">
      <w:pPr>
        <w:pStyle w:val="Bezodstpw"/>
        <w:tabs>
          <w:tab w:val="num" w:pos="1134"/>
        </w:tabs>
        <w:spacing w:line="276" w:lineRule="auto"/>
        <w:ind w:left="1134" w:hanging="567"/>
      </w:pPr>
      <w:r w:rsidRPr="00E127C5">
        <w:t xml:space="preserve">projekt zagospodarowania </w:t>
      </w:r>
      <w:r w:rsidR="0002557C">
        <w:t>Terenu</w:t>
      </w:r>
      <w:r w:rsidRPr="00E127C5">
        <w:t xml:space="preserve"> </w:t>
      </w:r>
      <w:r w:rsidR="0002557C">
        <w:t>B</w:t>
      </w:r>
      <w:r w:rsidRPr="00E127C5">
        <w:t>udowy (wraz z jego ogrodzeniem oraz zapleczem budowy) i projekt technologii i organizacji robót,</w:t>
      </w:r>
    </w:p>
    <w:p w14:paraId="4534D948" w14:textId="69F73587" w:rsidR="00AE1F2C" w:rsidRPr="00E127C5" w:rsidRDefault="009C3DB6" w:rsidP="009A4E7A">
      <w:pPr>
        <w:pStyle w:val="Bezodstpw"/>
        <w:tabs>
          <w:tab w:val="num" w:pos="1134"/>
        </w:tabs>
        <w:spacing w:line="276" w:lineRule="auto"/>
        <w:ind w:left="1134" w:hanging="567"/>
      </w:pPr>
      <w:r w:rsidRPr="00E127C5">
        <w:t xml:space="preserve">Plan BIOZ oraz </w:t>
      </w:r>
      <w:r w:rsidR="00AE1F2C" w:rsidRPr="00E127C5">
        <w:t>projekt</w:t>
      </w:r>
      <w:r w:rsidRPr="00E127C5">
        <w:t>y</w:t>
      </w:r>
      <w:r w:rsidR="00AE1F2C" w:rsidRPr="00E127C5">
        <w:t xml:space="preserve"> zabezpieczeń BHP,</w:t>
      </w:r>
    </w:p>
    <w:p w14:paraId="178088BC" w14:textId="77777777" w:rsidR="00AE1F2C" w:rsidRPr="00B22AEF" w:rsidRDefault="00AE1F2C" w:rsidP="009A4E7A">
      <w:pPr>
        <w:pStyle w:val="Bezodstpw"/>
        <w:tabs>
          <w:tab w:val="num" w:pos="1134"/>
        </w:tabs>
        <w:spacing w:line="276" w:lineRule="auto"/>
        <w:ind w:left="1134" w:hanging="567"/>
      </w:pPr>
      <w:r w:rsidRPr="00B22AEF">
        <w:t>instrukcje bezpiecznego wykonania robót,</w:t>
      </w:r>
    </w:p>
    <w:p w14:paraId="390A4527" w14:textId="42503C80" w:rsidR="00AE1F2C" w:rsidRPr="00B22AEF" w:rsidRDefault="00AE1F2C" w:rsidP="009A4E7A">
      <w:pPr>
        <w:pStyle w:val="Bezodstpw"/>
        <w:tabs>
          <w:tab w:val="num" w:pos="1134"/>
        </w:tabs>
        <w:spacing w:line="276" w:lineRule="auto"/>
        <w:ind w:left="1134" w:hanging="567"/>
      </w:pPr>
      <w:r w:rsidRPr="00B22AEF">
        <w:t>projekty warsztatowe</w:t>
      </w:r>
      <w:r w:rsidR="00B55B5E" w:rsidRPr="00B22AEF">
        <w:t xml:space="preserve"> i technologiczne</w:t>
      </w:r>
      <w:r w:rsidR="00946A16">
        <w:t>,</w:t>
      </w:r>
    </w:p>
    <w:p w14:paraId="5A0BAD20" w14:textId="379410BA" w:rsidR="00AE1F2C" w:rsidRPr="00B22AEF" w:rsidRDefault="00AE1F2C" w:rsidP="009A4E7A">
      <w:pPr>
        <w:pStyle w:val="Bezodstpw"/>
        <w:tabs>
          <w:tab w:val="num" w:pos="1134"/>
        </w:tabs>
        <w:spacing w:line="276" w:lineRule="auto"/>
        <w:ind w:left="1134" w:hanging="567"/>
      </w:pPr>
      <w:r w:rsidRPr="00B22AEF">
        <w:t>projekty robót tymczasowych,</w:t>
      </w:r>
    </w:p>
    <w:p w14:paraId="0CFD9B2A" w14:textId="77777777" w:rsidR="00AE1F2C" w:rsidRPr="00B22AEF" w:rsidRDefault="00AE1F2C" w:rsidP="009A4E7A">
      <w:pPr>
        <w:pStyle w:val="Bezodstpw"/>
        <w:tabs>
          <w:tab w:val="num" w:pos="1134"/>
        </w:tabs>
        <w:spacing w:line="276" w:lineRule="auto"/>
        <w:ind w:left="1134" w:hanging="567"/>
      </w:pPr>
      <w:r w:rsidRPr="00B22AEF">
        <w:t>inwentaryzację fotograficzną stanu technicznego dróg oraz budynków przed realizacją Robót wraz z podpisaniem dwustronnych protokołów z ich właścicielami,</w:t>
      </w:r>
    </w:p>
    <w:p w14:paraId="78365B5E" w14:textId="4287A55E" w:rsidR="00AE1F2C" w:rsidRPr="00B22AEF" w:rsidRDefault="00AE1F2C" w:rsidP="009A4E7A">
      <w:pPr>
        <w:pStyle w:val="Bezodstpw"/>
        <w:tabs>
          <w:tab w:val="num" w:pos="1134"/>
        </w:tabs>
        <w:spacing w:line="276" w:lineRule="auto"/>
        <w:ind w:left="1134" w:hanging="567"/>
      </w:pPr>
      <w:r w:rsidRPr="00B22AEF">
        <w:t xml:space="preserve">dokumentację fotograficzną i archiwalną dla wszystkich prowadzonych robót w </w:t>
      </w:r>
      <w:r w:rsidR="000054D4">
        <w:t>tym</w:t>
      </w:r>
      <w:r w:rsidR="000054D4" w:rsidRPr="00B22AEF">
        <w:t xml:space="preserve"> </w:t>
      </w:r>
      <w:r w:rsidRPr="00B22AEF">
        <w:t>dla robót zanikających,</w:t>
      </w:r>
    </w:p>
    <w:p w14:paraId="585C1F6E" w14:textId="60F1E935" w:rsidR="00AE1F2C" w:rsidRDefault="00AE1F2C" w:rsidP="009A4E7A">
      <w:pPr>
        <w:pStyle w:val="Bezodstpw"/>
        <w:tabs>
          <w:tab w:val="num" w:pos="1134"/>
        </w:tabs>
        <w:spacing w:line="276" w:lineRule="auto"/>
        <w:ind w:left="1134" w:hanging="567"/>
      </w:pPr>
      <w:r w:rsidRPr="00B22AEF">
        <w:t>opracowania projektowe</w:t>
      </w:r>
      <w:r w:rsidR="00DA5ECF" w:rsidRPr="00B22AEF">
        <w:t xml:space="preserve"> stanowiące jedynie uszczegółowienie dokumentacji projektowo-wykonawczej (nie wpływające na pozwolenie na budowę</w:t>
      </w:r>
      <w:r w:rsidR="00DA5ECF" w:rsidRPr="00562FA1">
        <w:t>)</w:t>
      </w:r>
      <w:r w:rsidRPr="00B22AEF">
        <w:t xml:space="preserve"> w przypadku, gdy uzna w uzgodnieniu z Inwestorem Zastępczym, że dostarczona przez Zamawiającego dokumentacja projektowa nie pozwala na właściwe wykonanie Robót, uruchomienie i przekazanie do użytkowania,</w:t>
      </w:r>
    </w:p>
    <w:p w14:paraId="638816A1" w14:textId="2E9A6384" w:rsidR="00151970" w:rsidRPr="0049078C" w:rsidRDefault="00151970" w:rsidP="009A4E7A">
      <w:pPr>
        <w:pStyle w:val="Bezodstpw"/>
        <w:tabs>
          <w:tab w:val="num" w:pos="1134"/>
        </w:tabs>
        <w:spacing w:line="276" w:lineRule="auto"/>
        <w:ind w:left="1134" w:hanging="567"/>
      </w:pPr>
      <w:r>
        <w:t xml:space="preserve">wszelkie opracowania projektowe wymagające </w:t>
      </w:r>
      <w:r w:rsidRPr="0049078C">
        <w:t xml:space="preserve">wdrożenia wskutek stosowania </w:t>
      </w:r>
      <w:r w:rsidRPr="00436FDC">
        <w:rPr>
          <w:i/>
          <w:iCs/>
        </w:rPr>
        <w:t>Standardów MTP</w:t>
      </w:r>
      <w:r w:rsidRPr="0049078C">
        <w:t xml:space="preserve">, </w:t>
      </w:r>
      <w:r w:rsidRPr="00436FDC">
        <w:rPr>
          <w:i/>
          <w:iCs/>
        </w:rPr>
        <w:t>Obligatoryjnych</w:t>
      </w:r>
      <w:r w:rsidR="00F86E1E" w:rsidRPr="00436FDC">
        <w:rPr>
          <w:i/>
          <w:iCs/>
        </w:rPr>
        <w:t xml:space="preserve"> Zmian Projektowych</w:t>
      </w:r>
      <w:r w:rsidR="00F174AA" w:rsidRPr="0049078C">
        <w:t xml:space="preserve"> i wymogów wskazanych w Załączniku nr 7 do SWZ– </w:t>
      </w:r>
      <w:r w:rsidR="00F174AA" w:rsidRPr="0049078C">
        <w:rPr>
          <w:i/>
          <w:iCs/>
        </w:rPr>
        <w:t>Zakres prac Kluczowych Podwykonawców</w:t>
      </w:r>
      <w:r w:rsidR="005C2D4F">
        <w:t>,</w:t>
      </w:r>
    </w:p>
    <w:p w14:paraId="0C5B2298" w14:textId="5F240B97" w:rsidR="00036843" w:rsidRPr="0049078C" w:rsidRDefault="00036843" w:rsidP="006C435F">
      <w:pPr>
        <w:pStyle w:val="Bezodstpw"/>
        <w:tabs>
          <w:tab w:val="num" w:pos="1134"/>
        </w:tabs>
        <w:spacing w:line="276" w:lineRule="auto"/>
        <w:ind w:left="1134" w:hanging="567"/>
      </w:pPr>
      <w:r w:rsidRPr="0049078C">
        <w:t>listę</w:t>
      </w:r>
      <w:r w:rsidR="00915AD7" w:rsidRPr="0049078C">
        <w:t xml:space="preserve"> proponowanych</w:t>
      </w:r>
      <w:r w:rsidRPr="0049078C">
        <w:t xml:space="preserve"> zmian do </w:t>
      </w:r>
      <w:r w:rsidR="003B4290" w:rsidRPr="0049078C">
        <w:t>Dokumentacji Projektowej</w:t>
      </w:r>
      <w:r w:rsidRPr="00B22AEF">
        <w:t xml:space="preserve"> – jeżeli uzna, że należy zastosować rozwiązania odmienne względem prac wykończeniowych obiektu, o ile zmiany te są nieistotne (nie wpływające na pozwolenie na budowę) oraz dopuszczalne w świetle </w:t>
      </w:r>
      <w:r w:rsidRPr="00DE6079">
        <w:rPr>
          <w:i/>
          <w:iCs/>
        </w:rPr>
        <w:t xml:space="preserve">Standardów </w:t>
      </w:r>
      <w:r w:rsidR="00B22AEF" w:rsidRPr="00DE6079">
        <w:rPr>
          <w:i/>
          <w:iCs/>
        </w:rPr>
        <w:t>MTP</w:t>
      </w:r>
      <w:r w:rsidR="001F0C77" w:rsidRPr="0049078C">
        <w:t>,</w:t>
      </w:r>
      <w:r w:rsidR="0049078C">
        <w:t xml:space="preserve"> </w:t>
      </w:r>
      <w:r w:rsidR="00915AD7" w:rsidRPr="0049078C">
        <w:t xml:space="preserve">przy czym każdorazowo taka zmiana będzie podlegać zatwierdzeniu przez uprawnionych </w:t>
      </w:r>
      <w:r w:rsidR="000054D4" w:rsidRPr="0049078C">
        <w:t xml:space="preserve">Przedstawicieli </w:t>
      </w:r>
      <w:r w:rsidR="00915AD7" w:rsidRPr="0049078C">
        <w:t>Zamawiającego</w:t>
      </w:r>
      <w:r w:rsidR="002177E4" w:rsidRPr="0049078C">
        <w:t>,</w:t>
      </w:r>
    </w:p>
    <w:p w14:paraId="612EA995" w14:textId="4AF7785A" w:rsidR="00AE1F2C" w:rsidRPr="00333757" w:rsidRDefault="00AE1F2C" w:rsidP="009A4E7A">
      <w:pPr>
        <w:pStyle w:val="Bezodstpw"/>
        <w:tabs>
          <w:tab w:val="num" w:pos="1134"/>
        </w:tabs>
        <w:spacing w:line="276" w:lineRule="auto"/>
        <w:ind w:left="1134" w:hanging="567"/>
      </w:pPr>
      <w:r w:rsidRPr="00333757">
        <w:t>dokumentację powykonawczą,</w:t>
      </w:r>
      <w:r w:rsidR="00810515">
        <w:t xml:space="preserve"> zgodnie z Załącznikiem nr 3 do SWZ - </w:t>
      </w:r>
      <w:r w:rsidR="00810515" w:rsidRPr="00810515">
        <w:rPr>
          <w:i/>
          <w:iCs/>
        </w:rPr>
        <w:t>Standardami MTP</w:t>
      </w:r>
      <w:r w:rsidR="00810515">
        <w:t>,</w:t>
      </w:r>
    </w:p>
    <w:p w14:paraId="562CA52D" w14:textId="4188DF7F" w:rsidR="00AE1F2C" w:rsidRPr="00333757" w:rsidRDefault="00AE1F2C" w:rsidP="009A4E7A">
      <w:pPr>
        <w:pStyle w:val="Bezodstpw"/>
        <w:tabs>
          <w:tab w:val="num" w:pos="1134"/>
        </w:tabs>
        <w:spacing w:line="276" w:lineRule="auto"/>
        <w:ind w:left="1134" w:hanging="567"/>
      </w:pPr>
      <w:r w:rsidRPr="00333757">
        <w:t>geodezyjną dokumentację powykonawczą</w:t>
      </w:r>
      <w:r w:rsidR="00B535BD">
        <w:t>,</w:t>
      </w:r>
    </w:p>
    <w:p w14:paraId="09C98658" w14:textId="737BE578" w:rsidR="00AE1F2C" w:rsidRPr="00333757" w:rsidRDefault="00AE1F2C" w:rsidP="009A4E7A">
      <w:pPr>
        <w:pStyle w:val="Bezodstpw"/>
        <w:tabs>
          <w:tab w:val="num" w:pos="1134"/>
        </w:tabs>
        <w:spacing w:line="276" w:lineRule="auto"/>
        <w:ind w:left="1134" w:hanging="567"/>
      </w:pPr>
      <w:r w:rsidRPr="00333757">
        <w:t xml:space="preserve">instrukcje </w:t>
      </w:r>
      <w:r w:rsidR="0061483D" w:rsidRPr="00333757">
        <w:t>eksploatacji</w:t>
      </w:r>
      <w:r w:rsidRPr="00333757">
        <w:t xml:space="preserve"> i </w:t>
      </w:r>
      <w:r w:rsidR="0061483D" w:rsidRPr="00333757">
        <w:t>użytkowania</w:t>
      </w:r>
      <w:r w:rsidRPr="00333757">
        <w:t xml:space="preserve"> </w:t>
      </w:r>
      <w:r w:rsidR="00230B45" w:rsidRPr="00333757">
        <w:t>obiektu oraz instalacji</w:t>
      </w:r>
      <w:r w:rsidR="00915AD7">
        <w:t xml:space="preserve"> </w:t>
      </w:r>
      <w:r w:rsidR="0061483D" w:rsidRPr="00333757">
        <w:t>(systemów)</w:t>
      </w:r>
      <w:r w:rsidR="00230B45" w:rsidRPr="00333757">
        <w:t xml:space="preserve"> i urządzeń </w:t>
      </w:r>
      <w:r w:rsidRPr="00333757">
        <w:t>w języku polskim,</w:t>
      </w:r>
    </w:p>
    <w:p w14:paraId="13338D07" w14:textId="59E7CF97" w:rsidR="00AE1F2C" w:rsidRPr="00333757" w:rsidRDefault="00AE1F2C" w:rsidP="009A4E7A">
      <w:pPr>
        <w:pStyle w:val="Bezodstpw"/>
        <w:tabs>
          <w:tab w:val="num" w:pos="1134"/>
        </w:tabs>
        <w:spacing w:line="276" w:lineRule="auto"/>
        <w:ind w:left="1134" w:hanging="567"/>
      </w:pPr>
      <w:r w:rsidRPr="00333757">
        <w:t>świadectwo charakterystyki energetycznej budynk</w:t>
      </w:r>
      <w:r w:rsidR="009665BC">
        <w:t>ów</w:t>
      </w:r>
      <w:r w:rsidRPr="00333757">
        <w:t>,</w:t>
      </w:r>
    </w:p>
    <w:p w14:paraId="3BB5FBB7" w14:textId="6E4A4E75" w:rsidR="00AE1F2C" w:rsidRPr="00333757" w:rsidRDefault="00AE1F2C" w:rsidP="009A4E7A">
      <w:pPr>
        <w:pStyle w:val="Bezodstpw"/>
        <w:tabs>
          <w:tab w:val="num" w:pos="1134"/>
        </w:tabs>
        <w:spacing w:line="276" w:lineRule="auto"/>
        <w:ind w:left="1134" w:hanging="567"/>
      </w:pPr>
      <w:r w:rsidRPr="00333757">
        <w:lastRenderedPageBreak/>
        <w:t>pozostałe dokumenty i opracowania wymienione w Umowie,</w:t>
      </w:r>
      <w:r w:rsidR="000C7FBC">
        <w:t xml:space="preserve"> których wykonanie obciąża Wykonawcę,</w:t>
      </w:r>
    </w:p>
    <w:p w14:paraId="762FA6DC" w14:textId="6B405443" w:rsidR="00AE1F2C" w:rsidRPr="00333757" w:rsidRDefault="00915AD7" w:rsidP="006C435F">
      <w:pPr>
        <w:pStyle w:val="Bezodstpw"/>
        <w:tabs>
          <w:tab w:val="num" w:pos="1134"/>
        </w:tabs>
        <w:spacing w:line="276" w:lineRule="auto"/>
        <w:ind w:left="1134" w:hanging="567"/>
      </w:pPr>
      <w:r>
        <w:t xml:space="preserve">plan </w:t>
      </w:r>
      <w:r w:rsidR="002914A4">
        <w:t xml:space="preserve">i harmonogram </w:t>
      </w:r>
      <w:r w:rsidR="0061483D" w:rsidRPr="00333757">
        <w:t>szkole</w:t>
      </w:r>
      <w:r>
        <w:t>ń</w:t>
      </w:r>
      <w:r w:rsidR="0061483D" w:rsidRPr="00333757">
        <w:t xml:space="preserve"> personelu Zamawiającego w zakresie niezbędnym do prawidłowej eksploatacji i użytkowania </w:t>
      </w:r>
      <w:r w:rsidR="00B56865" w:rsidRPr="00333757">
        <w:t>I</w:t>
      </w:r>
      <w:r w:rsidR="0061483D" w:rsidRPr="00333757">
        <w:t>nwestycji po jej przekazaniu do użytkowani</w:t>
      </w:r>
      <w:r>
        <w:t>a</w:t>
      </w:r>
      <w:r w:rsidR="00AE1F2C" w:rsidRPr="00333757">
        <w:t>.</w:t>
      </w:r>
      <w:r>
        <w:t xml:space="preserve"> Plan </w:t>
      </w:r>
      <w:r w:rsidR="002914A4">
        <w:t xml:space="preserve">i harmonogram </w:t>
      </w:r>
      <w:r>
        <w:t>szkoleń podlega</w:t>
      </w:r>
      <w:r w:rsidR="008D5E0D">
        <w:t>ją</w:t>
      </w:r>
      <w:r>
        <w:t xml:space="preserve"> każdorazowo akceptacji Zamawiającego.</w:t>
      </w:r>
    </w:p>
    <w:p w14:paraId="1D214800" w14:textId="77777777" w:rsidR="00AE1F2C" w:rsidRPr="00333757" w:rsidRDefault="00AE1F2C" w:rsidP="00704BDB">
      <w:pPr>
        <w:numPr>
          <w:ilvl w:val="0"/>
          <w:numId w:val="0"/>
        </w:numPr>
        <w:spacing w:line="276" w:lineRule="auto"/>
        <w:ind w:left="425"/>
      </w:pPr>
      <w:r w:rsidRPr="00333757">
        <w:t>W przypadku takiej potrzeby Wykonawca uzyska we własnym zakresie wszelkie niezbędne uzgodnienia formalne związane z wykonaniem tych opracowań i ich wdrożeniem do realizacji.</w:t>
      </w:r>
    </w:p>
    <w:p w14:paraId="20D3E811" w14:textId="029A06DE" w:rsidR="00AE1F2C" w:rsidRPr="007D742B" w:rsidRDefault="00AE1F2C" w:rsidP="00704BDB">
      <w:pPr>
        <w:spacing w:line="276" w:lineRule="auto"/>
        <w:rPr>
          <w:snapToGrid w:val="0"/>
        </w:rPr>
      </w:pPr>
      <w:r w:rsidRPr="000E3182">
        <w:t>Dokumenty opracowane przez Wykonawcę w toku realizacji Przedmiotu Umowy będą podlegały zatwierdzeniu przez Przedstawiciela Zamawiającego. Zatwierdzenie tych opracowań przez Przedstawiciela Zamawiającego nie umniejsza odpowiedzialności Wykonawcy za poprawność tych opracowań. Roboty nie będą uznane za ukończone</w:t>
      </w:r>
      <w:r w:rsidR="006E79D0">
        <w:t>,</w:t>
      </w:r>
      <w:r w:rsidRPr="000E3182">
        <w:t xml:space="preserve"> dopóki dokumentacja ta nie zostanie prz</w:t>
      </w:r>
      <w:r w:rsidRPr="007D742B">
        <w:t>ekazana Przedstawicielowi Zamawiającego w stosownej ilości oraz nie zostanie przez niego zatwierdzona.</w:t>
      </w:r>
    </w:p>
    <w:p w14:paraId="7C7A9343" w14:textId="64BF409F" w:rsidR="00AE1F2C" w:rsidRPr="007D742B" w:rsidRDefault="00AE1F2C" w:rsidP="00704BDB">
      <w:pPr>
        <w:spacing w:line="276" w:lineRule="auto"/>
        <w:rPr>
          <w:snapToGrid w:val="0"/>
        </w:rPr>
      </w:pPr>
      <w:bookmarkStart w:id="41" w:name="_Ref104387055"/>
      <w:bookmarkStart w:id="42" w:name="_Ref114715465"/>
      <w:r w:rsidRPr="007D742B">
        <w:t>Wykonawca skieruje do realizacji Przedmiotu Umowy, w szczególności zaś do kierowania robotami budowlanymi, wyłącznie osoby posiadające wymagane Umową, przepisami prawa oraz adekwatne do Przedmiotu Umowy uprawnienia (w tym uprawnienia budowlane, jeżeli są wymagane) kwalifikacje, kompetencje i doświadczenie, jak również wymagane</w:t>
      </w:r>
      <w:r w:rsidR="00B84817">
        <w:t xml:space="preserve"> obowiązkowe</w:t>
      </w:r>
      <w:r w:rsidRPr="007D742B">
        <w:t xml:space="preserve"> ubezpieczenie OC. W szczególności Wykonawca zapewnia i gwarantuje, że wykona Przedmiot Umowy przy pomocy osób wskazanych w </w:t>
      </w:r>
      <w:r w:rsidR="00547564" w:rsidRPr="007D742B">
        <w:t xml:space="preserve">stanowiącej </w:t>
      </w:r>
      <w:r w:rsidRPr="007D742B">
        <w:t xml:space="preserve">Załącznik nr </w:t>
      </w:r>
      <w:r w:rsidR="00547564" w:rsidRPr="007D742B">
        <w:t xml:space="preserve">1 </w:t>
      </w:r>
      <w:r w:rsidRPr="007D742B">
        <w:t xml:space="preserve">do Umowy </w:t>
      </w:r>
      <w:r w:rsidR="00547564" w:rsidRPr="007D742B">
        <w:t>Ofercie</w:t>
      </w:r>
      <w:r w:rsidRPr="007D742B">
        <w:t>, złożon</w:t>
      </w:r>
      <w:r w:rsidR="00547564" w:rsidRPr="007D742B">
        <w:t>ej</w:t>
      </w:r>
      <w:r w:rsidRPr="007D742B">
        <w:t xml:space="preserve"> przez Wykonawcę na potrzeby oceny spełnienia warunków udziału w postępowaniu i kryteriów kwalifikacji. Wykonawca zapewnia i gwarantuje, że osoby te będą realnie i w pełnym zakresie wykonywać wszystkie obowiązki związane z przypisanymi im funkcjami. Ewentualna zmiana osób pełniących te funkcje może zostać dokonana wyłącznie za uprzednią pisemną, pod rygorem nieważności, zgodą Zamawiającego, zaś osoba wskazana w Załączniku nr </w:t>
      </w:r>
      <w:r w:rsidR="00547564" w:rsidRPr="007D742B">
        <w:t xml:space="preserve">1 </w:t>
      </w:r>
      <w:r w:rsidRPr="007D742B">
        <w:t>(</w:t>
      </w:r>
      <w:r w:rsidR="00547564" w:rsidRPr="007D742B">
        <w:t>Ofercie</w:t>
      </w:r>
      <w:r w:rsidRPr="007D742B">
        <w:t>) może zostać zastąpiona inną wyłącznie wówczas, gdy osoba zastępująca posiada co najmniej równoważne kwalifikacje i doświadczenie, jak osoba zastępowana.</w:t>
      </w:r>
      <w:bookmarkEnd w:id="41"/>
      <w:r w:rsidR="00151BFD">
        <w:t xml:space="preserve"> Wykonawca</w:t>
      </w:r>
      <w:r w:rsidR="00151BFD" w:rsidRPr="00151BFD">
        <w:t xml:space="preserve"> powiadomi Zamawiającego o </w:t>
      </w:r>
      <w:r w:rsidR="002914A4">
        <w:t>proponowanej</w:t>
      </w:r>
      <w:r w:rsidR="002914A4" w:rsidRPr="00151BFD">
        <w:t xml:space="preserve"> </w:t>
      </w:r>
      <w:r w:rsidR="00151BFD" w:rsidRPr="00151BFD">
        <w:t>zmianie i przyczynach zmiany w terminie 5 dni roboczych przed planowanym skierowaniem nowej osoby do realizacji zadań.</w:t>
      </w:r>
      <w:bookmarkEnd w:id="42"/>
    </w:p>
    <w:p w14:paraId="05706F4C" w14:textId="041DCDDD" w:rsidR="00AE1F2C" w:rsidRPr="00946641" w:rsidRDefault="00AE1F2C" w:rsidP="00704BDB">
      <w:pPr>
        <w:spacing w:line="276" w:lineRule="auto"/>
        <w:rPr>
          <w:snapToGrid w:val="0"/>
        </w:rPr>
      </w:pPr>
      <w:r w:rsidRPr="00946641">
        <w:rPr>
          <w:rFonts w:cs="Arial"/>
        </w:rPr>
        <w:t xml:space="preserve">Niezapewnienie przez Wykonawcę sprawowania kierownictwa nad wykonywaniem Przedmiotu Umowy przez osoby spełniające powyższe wymagania, daje Zamawiającemu prawo do wstrzymania Robót w całości lub części. Jakakolwiek przerwa w realizacji Przedmiotu Umowy wynikająca z braku kierownictwa spełniającego wymagania określone w ust. </w:t>
      </w:r>
      <w:r w:rsidR="00B1261D" w:rsidRPr="00946641">
        <w:rPr>
          <w:rFonts w:cs="Arial"/>
        </w:rPr>
        <w:fldChar w:fldCharType="begin"/>
      </w:r>
      <w:r w:rsidR="00B1261D" w:rsidRPr="00946641">
        <w:rPr>
          <w:rFonts w:cs="Arial"/>
        </w:rPr>
        <w:instrText xml:space="preserve"> REF _Ref104387055 \r \h </w:instrText>
      </w:r>
      <w:r w:rsidR="006D6477" w:rsidRPr="00946641">
        <w:rPr>
          <w:rFonts w:cs="Arial"/>
        </w:rPr>
        <w:instrText xml:space="preserve"> \* MERGEFORMAT </w:instrText>
      </w:r>
      <w:r w:rsidR="00B1261D" w:rsidRPr="00946641">
        <w:rPr>
          <w:rFonts w:cs="Arial"/>
        </w:rPr>
      </w:r>
      <w:r w:rsidR="00B1261D" w:rsidRPr="00946641">
        <w:rPr>
          <w:rFonts w:cs="Arial"/>
        </w:rPr>
        <w:fldChar w:fldCharType="separate"/>
      </w:r>
      <w:r w:rsidR="003020F5">
        <w:rPr>
          <w:rFonts w:cs="Arial"/>
        </w:rPr>
        <w:t>10</w:t>
      </w:r>
      <w:r w:rsidR="00B1261D" w:rsidRPr="00946641">
        <w:rPr>
          <w:rFonts w:cs="Arial"/>
        </w:rPr>
        <w:fldChar w:fldCharType="end"/>
      </w:r>
      <w:r w:rsidRPr="00946641">
        <w:rPr>
          <w:rFonts w:cs="Arial"/>
        </w:rPr>
        <w:t>, będzie traktowana jako przerwa wynikła z przyczyn zależnych od Wykonawcy i nie może stanowić podstawy do wydłużenia terminów realizacji Umowy.</w:t>
      </w:r>
    </w:p>
    <w:p w14:paraId="456A771F" w14:textId="489CA8A6" w:rsidR="00AE1F2C" w:rsidRPr="00946641" w:rsidRDefault="00AE1F2C" w:rsidP="00704BDB">
      <w:pPr>
        <w:spacing w:line="276" w:lineRule="auto"/>
      </w:pPr>
      <w:r w:rsidRPr="00946641">
        <w:t xml:space="preserve">Wykonawca winien zapewnić w bezpieczny sposób ciągłość ruchu drogowego na wszystkich drogach publicznych (drogach, ścieżkach rowerowych i podobnych) </w:t>
      </w:r>
      <w:r w:rsidR="00420868">
        <w:t xml:space="preserve">oraz innych urządzeń użyteczności publicznej, </w:t>
      </w:r>
      <w:r w:rsidRPr="00946641">
        <w:t>używanych</w:t>
      </w:r>
      <w:r w:rsidR="00420868">
        <w:t>,</w:t>
      </w:r>
      <w:r w:rsidR="00A04DED">
        <w:t xml:space="preserve"> </w:t>
      </w:r>
      <w:r w:rsidRPr="00946641">
        <w:t>przecinanych</w:t>
      </w:r>
      <w:r w:rsidR="00420868">
        <w:t xml:space="preserve"> lub zamykanych</w:t>
      </w:r>
      <w:r w:rsidRPr="00946641">
        <w:t xml:space="preserve"> przez niego podczas prowadzenia Robót oraz winien uzyskać wszystkie niezbędne do tego celu plany i pozwolenia na swój koszt. Podczas wykonywania Robót Wykonawca musi również zapewnić na swój koszt dostęp do prywatnych obszarów, które uzna za konieczne w związku z realizacją Robót. Roszczenia właścicieli z tytułu zajęcia tych terenów będzie pokrywał Wykonawca.</w:t>
      </w:r>
    </w:p>
    <w:p w14:paraId="137EB334" w14:textId="789C376C" w:rsidR="00AE1F2C" w:rsidRPr="00E962F2" w:rsidRDefault="00AE1F2C" w:rsidP="00BE15B5">
      <w:pPr>
        <w:spacing w:line="276" w:lineRule="auto"/>
      </w:pPr>
      <w:r w:rsidRPr="00E962F2">
        <w:t xml:space="preserve">Wytwórcą odpadów powstałych w związku z realizacją Przedmiotu Umowy jest Wykonawca; wszelkie wynikające z przepisów prawa i Umowy obowiązki związane z gospodarką odpadami powstałymi w związku z realizacją Przedmiotu Umowy obciążają Wykonawcę. Do obowiązków Wykonawcy należy w szczególności: </w:t>
      </w:r>
      <w:r w:rsidRPr="00E962F2">
        <w:rPr>
          <w:snapToGrid w:val="0"/>
        </w:rPr>
        <w:t>usunięcie, składowanie</w:t>
      </w:r>
      <w:r w:rsidR="009A4E7A">
        <w:rPr>
          <w:snapToGrid w:val="0"/>
        </w:rPr>
        <w:t>, segregacja</w:t>
      </w:r>
      <w:r w:rsidRPr="00E962F2">
        <w:rPr>
          <w:snapToGrid w:val="0"/>
        </w:rPr>
        <w:t xml:space="preserve"> i zagospodarowanie, </w:t>
      </w:r>
      <w:r w:rsidRPr="00E962F2">
        <w:rPr>
          <w:snapToGrid w:val="0"/>
        </w:rPr>
        <w:lastRenderedPageBreak/>
        <w:t>zgodnie z wymaganiami prawa, w tym w szczególności ustawy z dnia 14 grudnia 2012 r. o odpadach (</w:t>
      </w:r>
      <w:r w:rsidR="0007776C" w:rsidRPr="00E962F2">
        <w:rPr>
          <w:snapToGrid w:val="0"/>
        </w:rPr>
        <w:t xml:space="preserve">Dz.U. z </w:t>
      </w:r>
      <w:r w:rsidR="003945B8" w:rsidRPr="00E962F2">
        <w:rPr>
          <w:snapToGrid w:val="0"/>
        </w:rPr>
        <w:t>2022 r. poz. 699</w:t>
      </w:r>
      <w:r w:rsidRPr="00E962F2">
        <w:rPr>
          <w:snapToGrid w:val="0"/>
        </w:rPr>
        <w:t xml:space="preserve"> z </w:t>
      </w:r>
      <w:proofErr w:type="spellStart"/>
      <w:r w:rsidRPr="00E962F2">
        <w:rPr>
          <w:snapToGrid w:val="0"/>
        </w:rPr>
        <w:t>późn</w:t>
      </w:r>
      <w:proofErr w:type="spellEnd"/>
      <w:r w:rsidRPr="00E962F2">
        <w:rPr>
          <w:snapToGrid w:val="0"/>
        </w:rPr>
        <w:t xml:space="preserve">. zm.), materiałów z rozbiórki i wykopów oraz innych zbytecznych materiałów (niezależnie czy naturalnych, czy też wyprodukowanych przez człowieka) oraz wszelkich innych </w:t>
      </w:r>
      <w:r w:rsidR="006C41BB" w:rsidRPr="00E962F2">
        <w:rPr>
          <w:snapToGrid w:val="0"/>
        </w:rPr>
        <w:t>odpadów</w:t>
      </w:r>
      <w:r w:rsidR="006C41BB">
        <w:rPr>
          <w:snapToGrid w:val="0"/>
        </w:rPr>
        <w:t>.</w:t>
      </w:r>
      <w:r w:rsidR="006C41BB" w:rsidRPr="00E962F2">
        <w:t xml:space="preserve"> O</w:t>
      </w:r>
      <w:r w:rsidRPr="00E962F2">
        <w:t xml:space="preserve"> ile Zamawiając</w:t>
      </w:r>
      <w:r w:rsidR="003D1F78" w:rsidRPr="00E962F2">
        <w:t>y</w:t>
      </w:r>
      <w:r w:rsidRPr="00E962F2">
        <w:t xml:space="preserve"> nie poleci inaczej, Wykonawca usunie z Terenu Budowy i zagospodaruje materiały z rozbiórki przy przestrzeganiu przepisów ustawy z dnia 14 grudnia 2012 r. o odpadach. Zamawiający, jeżeli taka będzie jego wola, ma prawo zatrzymać na własność materiały użyteczne pochodzące z rozbiórki. W takim wypadku Zamawiając</w:t>
      </w:r>
      <w:r w:rsidR="003D1F78" w:rsidRPr="00E962F2">
        <w:t>y</w:t>
      </w:r>
      <w:r w:rsidRPr="00E962F2">
        <w:t xml:space="preserve"> przekaże Wykonawcy odpowiednie polecenie wskazując jednocześnie miejsce złożenia tych materiałów</w:t>
      </w:r>
      <w:r w:rsidR="00202199" w:rsidRPr="00E962F2">
        <w:t xml:space="preserve"> na terenie Miasta Poznania</w:t>
      </w:r>
      <w:r w:rsidRPr="00E962F2">
        <w:t>. Wykonawca będzie respektował obowiązki wynikające z przepisów prawa</w:t>
      </w:r>
      <w:r w:rsidR="00420868">
        <w:t>.</w:t>
      </w:r>
      <w:r w:rsidRPr="00E962F2">
        <w:t xml:space="preserve"> </w:t>
      </w:r>
    </w:p>
    <w:p w14:paraId="7EAD93F9" w14:textId="62A891CE" w:rsidR="00AE1F2C" w:rsidRPr="00E962F2" w:rsidRDefault="00AE1F2C" w:rsidP="00704BDB">
      <w:pPr>
        <w:spacing w:line="276" w:lineRule="auto"/>
      </w:pPr>
      <w:r w:rsidRPr="00E962F2">
        <w:t xml:space="preserve">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w:t>
      </w:r>
      <w:r w:rsidRPr="00E962F2">
        <w:rPr>
          <w:snapToGrid w:val="0"/>
        </w:rPr>
        <w:t xml:space="preserve">z dnia 14 grudnia 2012 r. </w:t>
      </w:r>
      <w:r w:rsidRPr="00E962F2">
        <w:t xml:space="preserve">o odpadach, ustawy </w:t>
      </w:r>
      <w:r w:rsidR="00F0322D">
        <w:t xml:space="preserve">z dnia </w:t>
      </w:r>
      <w:r w:rsidRPr="00E962F2">
        <w:t>13 września 1996 r. o utrzymaniu czystości i porządku w gminach oraz obowiązujących w gminie, na terenie której Umowa jest realizowana, regulaminów utrzymania czystości i porządku, w szczególności dotyczących:</w:t>
      </w:r>
    </w:p>
    <w:p w14:paraId="6412BF9A" w14:textId="38D743F8" w:rsidR="00AE1F2C" w:rsidRPr="00E962F2" w:rsidRDefault="00AE1F2C" w:rsidP="009A4E7A">
      <w:pPr>
        <w:pStyle w:val="Bezodstpw"/>
        <w:spacing w:line="276" w:lineRule="auto"/>
        <w:ind w:left="1134" w:hanging="567"/>
      </w:pPr>
      <w:r w:rsidRPr="00E962F2">
        <w:t>zapewnienia odpowiedniej ilości kabin typu „szalety” oraz właściwego postępowania z powstałymi ściekami</w:t>
      </w:r>
      <w:r w:rsidR="009D78C2">
        <w:t>;</w:t>
      </w:r>
    </w:p>
    <w:p w14:paraId="3E4D526F" w14:textId="77777777" w:rsidR="00AE1F2C" w:rsidRPr="00E962F2" w:rsidRDefault="00AE1F2C" w:rsidP="009A4E7A">
      <w:pPr>
        <w:pStyle w:val="Bezodstpw"/>
        <w:spacing w:line="276" w:lineRule="auto"/>
        <w:ind w:left="1134" w:hanging="567"/>
      </w:pPr>
      <w:r w:rsidRPr="00E962F2">
        <w:t>zawierania umów na odbiór odpadów i ścieków komunalnych powstałych w trakcie realizacji Umowy;</w:t>
      </w:r>
    </w:p>
    <w:p w14:paraId="37603DD9" w14:textId="2487250A" w:rsidR="00AE1F2C" w:rsidRPr="00E962F2" w:rsidRDefault="00AE1F2C" w:rsidP="009A4E7A">
      <w:pPr>
        <w:pStyle w:val="Bezodstpw"/>
        <w:spacing w:line="276" w:lineRule="auto"/>
        <w:ind w:left="1134" w:hanging="567"/>
      </w:pPr>
      <w:r w:rsidRPr="00E962F2">
        <w:t xml:space="preserve">utrzymania w czystości rejonów wyjazdów z Terenu Budowy (poprzez egzekwowanie od Wykonawcy przestrzegania harmonogramu utrzymania czystości w rejonie wyjazdu oraz </w:t>
      </w:r>
      <w:r w:rsidR="006E79D0">
        <w:t>bieżące</w:t>
      </w:r>
      <w:r w:rsidR="0096493C">
        <w:t>go</w:t>
      </w:r>
      <w:r w:rsidR="006E79D0">
        <w:t xml:space="preserve"> </w:t>
      </w:r>
      <w:r w:rsidRPr="00E962F2">
        <w:t>zapobiegani</w:t>
      </w:r>
      <w:r w:rsidR="0096493C">
        <w:t>a</w:t>
      </w:r>
      <w:r w:rsidRPr="00E962F2">
        <w:t xml:space="preserve"> zabrudzania obszaru w rejonie wyjazdu przez sprzęt Wykonawcy</w:t>
      </w:r>
      <w:r w:rsidR="006E79D0">
        <w:t xml:space="preserve"> – </w:t>
      </w:r>
      <w:r w:rsidR="00BA3936">
        <w:t xml:space="preserve">wszystkie </w:t>
      </w:r>
      <w:r w:rsidR="006E79D0">
        <w:t>wjazdy i wyjazdy z budowy mają zostać objęte przez Wykonawcę monitoringiem wizyjnym</w:t>
      </w:r>
      <w:r w:rsidR="00BA3936">
        <w:t>, zgodnie z</w:t>
      </w:r>
      <w:r w:rsidR="002E4F59">
        <w:t xml:space="preserve"> </w:t>
      </w:r>
      <w:r w:rsidR="002E4F59">
        <w:fldChar w:fldCharType="begin"/>
      </w:r>
      <w:r w:rsidR="002E4F59">
        <w:instrText xml:space="preserve"> REF _Ref96351012 \n \h </w:instrText>
      </w:r>
      <w:r w:rsidR="002E4F59">
        <w:fldChar w:fldCharType="separate"/>
      </w:r>
      <w:r w:rsidR="002E4F59">
        <w:t>§ 8</w:t>
      </w:r>
      <w:r w:rsidR="002E4F59">
        <w:fldChar w:fldCharType="end"/>
      </w:r>
      <w:r w:rsidR="002E4F59">
        <w:t xml:space="preserve"> ust. </w:t>
      </w:r>
      <w:r w:rsidR="002E4F59">
        <w:fldChar w:fldCharType="begin"/>
      </w:r>
      <w:r w:rsidR="002E4F59">
        <w:instrText xml:space="preserve"> REF _Ref115783223 \n \h </w:instrText>
      </w:r>
      <w:r w:rsidR="002E4F59">
        <w:fldChar w:fldCharType="separate"/>
      </w:r>
      <w:r w:rsidR="002E4F59">
        <w:t>1</w:t>
      </w:r>
      <w:r w:rsidR="002E4F59">
        <w:fldChar w:fldCharType="end"/>
      </w:r>
      <w:r w:rsidR="002E4F59">
        <w:t xml:space="preserve"> pkt </w:t>
      </w:r>
      <w:r w:rsidR="002E4F59">
        <w:fldChar w:fldCharType="begin"/>
      </w:r>
      <w:r w:rsidR="002E4F59">
        <w:instrText xml:space="preserve"> REF _Ref116988613 \n \h </w:instrText>
      </w:r>
      <w:r w:rsidR="002E4F59">
        <w:fldChar w:fldCharType="separate"/>
      </w:r>
      <w:r w:rsidR="002E4F59">
        <w:t>12)</w:t>
      </w:r>
      <w:r w:rsidR="002E4F59">
        <w:fldChar w:fldCharType="end"/>
      </w:r>
      <w:r w:rsidRPr="00E962F2">
        <w:t>.</w:t>
      </w:r>
    </w:p>
    <w:p w14:paraId="0231794A" w14:textId="77777777" w:rsidR="00AE1F2C" w:rsidRPr="00E962F2" w:rsidRDefault="00AE1F2C" w:rsidP="00704BDB">
      <w:pPr>
        <w:spacing w:line="276" w:lineRule="auto"/>
      </w:pPr>
      <w:r w:rsidRPr="00E962F2">
        <w:t>Wykonawca zapewni, że emisje do powietrza oraz odpływy powierzchniowe i ścieki wynikłe z działań Wykonawcy nie przekroczą maksymalnych dopuszczalnych wartości określonych prawem.</w:t>
      </w:r>
    </w:p>
    <w:p w14:paraId="3F06BBFD" w14:textId="77777777" w:rsidR="00AE1F2C" w:rsidRPr="00E962F2" w:rsidRDefault="00AE1F2C" w:rsidP="00704BDB">
      <w:pPr>
        <w:spacing w:line="276" w:lineRule="auto"/>
      </w:pPr>
      <w:r w:rsidRPr="00E962F2">
        <w:t>Wykonawca w trakcie wykonywania Robót oraz usuwania wad (także w okresie rękojmi i gwarancji), winien w szczególności:</w:t>
      </w:r>
    </w:p>
    <w:p w14:paraId="0066A3EC" w14:textId="346A9BFC" w:rsidR="00AE1F2C" w:rsidRPr="00E962F2" w:rsidRDefault="00AE1F2C" w:rsidP="009A4E7A">
      <w:pPr>
        <w:pStyle w:val="Bezodstpw"/>
        <w:tabs>
          <w:tab w:val="num" w:pos="2552"/>
        </w:tabs>
        <w:spacing w:line="276" w:lineRule="auto"/>
        <w:ind w:left="1134" w:hanging="567"/>
      </w:pPr>
      <w:r w:rsidRPr="00E962F2">
        <w:t>uzyskać wszelkie uzgodnienia i pozwolenia na wywóz nieczystości stałych i płynnych oraz bezpieczne, prawidłowe odprowadzanie wód gruntowych i opadowych z całego Terenu Budowy, lub miejsc związanych z prowadzeniem Robót, tak aby ani Roboty, ani ich otoczenie nie zostały uszkodzone oraz</w:t>
      </w:r>
    </w:p>
    <w:p w14:paraId="7CAB3207" w14:textId="1E322A08" w:rsidR="00AE1F2C" w:rsidRPr="00E962F2" w:rsidRDefault="00AE1F2C" w:rsidP="009A4E7A">
      <w:pPr>
        <w:pStyle w:val="Bezodstpw"/>
        <w:tabs>
          <w:tab w:val="num" w:pos="2552"/>
        </w:tabs>
        <w:spacing w:line="276" w:lineRule="auto"/>
        <w:ind w:left="1134" w:hanging="567"/>
      </w:pPr>
      <w:r w:rsidRPr="00E962F2">
        <w:t xml:space="preserve">zapewnić stałe i bezpieczne odprowadzanie wód gruntowych i opadowych z całego Terenu Budowy, biorąc pod uwagę wymagania techniczne zawarte w </w:t>
      </w:r>
      <w:r w:rsidR="003D1F78" w:rsidRPr="00E962F2">
        <w:t>r</w:t>
      </w:r>
      <w:r w:rsidRPr="00E962F2">
        <w:t xml:space="preserve">ysunkach oraz postanowienia uzyskanych </w:t>
      </w:r>
      <w:r w:rsidR="008D5909" w:rsidRPr="00E962F2">
        <w:t>pozwoleń,</w:t>
      </w:r>
      <w:r w:rsidRPr="00E962F2">
        <w:t xml:space="preserve"> aby ani Roboty ani ich otoczenie nie zostały uszkodzone oraz</w:t>
      </w:r>
    </w:p>
    <w:p w14:paraId="4EAB3792" w14:textId="0C184800" w:rsidR="00AE1F2C" w:rsidRPr="001157FB" w:rsidRDefault="00AE1F2C" w:rsidP="009A4E7A">
      <w:pPr>
        <w:pStyle w:val="Bezodstpw"/>
        <w:tabs>
          <w:tab w:val="num" w:pos="2552"/>
        </w:tabs>
        <w:spacing w:line="276" w:lineRule="auto"/>
        <w:ind w:left="1134" w:hanging="567"/>
      </w:pPr>
      <w:r w:rsidRPr="00E962F2">
        <w:t xml:space="preserve">w pełni odpowiadać za prawidłowe odprowadzanie ścieków pochodzących ze wszystkich miejsc w obrębie Terenu Budowy lub związanych z prowadzeniem Robót, nie wyłączając budynków </w:t>
      </w:r>
      <w:r w:rsidR="008D5909" w:rsidRPr="00E962F2">
        <w:t>Zamawiającego,</w:t>
      </w:r>
      <w:r w:rsidRPr="00E962F2">
        <w:t xml:space="preserve"> jeżeli zostały wzniesione na potrzeby realizacji Umowy. Wykonawca winien przy </w:t>
      </w:r>
      <w:r w:rsidRPr="001157FB">
        <w:t xml:space="preserve">tym ściśle trzymać się przepisów wydanych przez odpowiednie </w:t>
      </w:r>
      <w:r w:rsidR="008D5909" w:rsidRPr="001157FB">
        <w:t>władze</w:t>
      </w:r>
      <w:r w:rsidRPr="001157FB">
        <w:t xml:space="preserve"> oraz</w:t>
      </w:r>
    </w:p>
    <w:p w14:paraId="197FBC06" w14:textId="77777777" w:rsidR="00AE1F2C" w:rsidRPr="001157FB" w:rsidRDefault="00AE1F2C" w:rsidP="009A4E7A">
      <w:pPr>
        <w:pStyle w:val="Bezodstpw"/>
        <w:tabs>
          <w:tab w:val="num" w:pos="2552"/>
        </w:tabs>
        <w:spacing w:line="276" w:lineRule="auto"/>
        <w:ind w:left="1134" w:hanging="567"/>
      </w:pPr>
      <w:r w:rsidRPr="001157FB">
        <w:lastRenderedPageBreak/>
        <w:t xml:space="preserve">przedsięwziąć wszelkie niezbędne kroki w celu zapobieżenia wybuchu pożaru oraz winien przestrzegać wszelkich odpowiednich przepisów podczas całego okresu trwania </w:t>
      </w:r>
      <w:r w:rsidR="000A0013" w:rsidRPr="001157FB">
        <w:t>Umowy</w:t>
      </w:r>
      <w:r w:rsidRPr="001157FB">
        <w:t>.</w:t>
      </w:r>
    </w:p>
    <w:p w14:paraId="545CFFCE" w14:textId="77777777" w:rsidR="00AE1F2C" w:rsidRPr="001157FB" w:rsidRDefault="00AE1F2C" w:rsidP="00704BDB">
      <w:pPr>
        <w:spacing w:line="276" w:lineRule="auto"/>
      </w:pPr>
      <w:r w:rsidRPr="001157FB">
        <w:t xml:space="preserve">Wykonawca będzie prowadził takie zapisy i sporządzał takie raporty dotyczące bezpieczeństwa, zdrowia i spraw socjalnych osób i szkód w mieniu, jakich może zażądać od niego </w:t>
      </w:r>
      <w:r w:rsidR="00340915" w:rsidRPr="001157FB">
        <w:t>Zamawiając</w:t>
      </w:r>
      <w:r w:rsidR="00E62893" w:rsidRPr="001157FB">
        <w:t>y</w:t>
      </w:r>
      <w:r w:rsidRPr="001157FB">
        <w:t>.</w:t>
      </w:r>
    </w:p>
    <w:p w14:paraId="0ECE6292" w14:textId="7AE64CD1" w:rsidR="00AE1F2C" w:rsidRPr="001157FB" w:rsidRDefault="00AE1F2C" w:rsidP="00704BDB">
      <w:pPr>
        <w:spacing w:line="276" w:lineRule="auto"/>
      </w:pPr>
      <w:r w:rsidRPr="001157FB">
        <w:rPr>
          <w:szCs w:val="22"/>
        </w:rPr>
        <w:t xml:space="preserve">Dziennik Budowy zostanie dostarczony Wykonawcy przez Zamawiającego przed upływem terminu wskazanego w </w:t>
      </w:r>
      <w:r w:rsidR="00C14E71" w:rsidRPr="001157FB">
        <w:rPr>
          <w:szCs w:val="22"/>
        </w:rPr>
        <w:fldChar w:fldCharType="begin"/>
      </w:r>
      <w:r w:rsidR="00C14E71" w:rsidRPr="001157FB">
        <w:rPr>
          <w:szCs w:val="22"/>
        </w:rPr>
        <w:instrText xml:space="preserve"> REF _Ref96342472 \r \h </w:instrText>
      </w:r>
      <w:r w:rsidR="006D6477" w:rsidRPr="001157FB">
        <w:rPr>
          <w:szCs w:val="22"/>
        </w:rPr>
        <w:instrText xml:space="preserve"> \* MERGEFORMAT </w:instrText>
      </w:r>
      <w:r w:rsidR="00C14E71" w:rsidRPr="001157FB">
        <w:rPr>
          <w:szCs w:val="22"/>
        </w:rPr>
      </w:r>
      <w:r w:rsidR="00C14E71" w:rsidRPr="001157FB">
        <w:rPr>
          <w:szCs w:val="22"/>
        </w:rPr>
        <w:fldChar w:fldCharType="separate"/>
      </w:r>
      <w:r w:rsidR="00A5098E">
        <w:rPr>
          <w:szCs w:val="22"/>
        </w:rPr>
        <w:t>§ 5</w:t>
      </w:r>
      <w:r w:rsidR="00C14E71" w:rsidRPr="001157FB">
        <w:rPr>
          <w:szCs w:val="22"/>
        </w:rPr>
        <w:fldChar w:fldCharType="end"/>
      </w:r>
      <w:r w:rsidRPr="001157FB">
        <w:rPr>
          <w:szCs w:val="22"/>
        </w:rPr>
        <w:t xml:space="preserve"> ust. </w:t>
      </w:r>
      <w:r w:rsidR="008A2FAC">
        <w:rPr>
          <w:szCs w:val="22"/>
        </w:rPr>
        <w:fldChar w:fldCharType="begin"/>
      </w:r>
      <w:r w:rsidR="008A2FAC">
        <w:rPr>
          <w:szCs w:val="22"/>
        </w:rPr>
        <w:instrText xml:space="preserve"> REF _Ref115772293 \n \h </w:instrText>
      </w:r>
      <w:r w:rsidR="008A2FAC">
        <w:rPr>
          <w:szCs w:val="22"/>
        </w:rPr>
      </w:r>
      <w:r w:rsidR="008A2FAC">
        <w:rPr>
          <w:szCs w:val="22"/>
        </w:rPr>
        <w:fldChar w:fldCharType="separate"/>
      </w:r>
      <w:r w:rsidR="00A5098E">
        <w:rPr>
          <w:szCs w:val="22"/>
        </w:rPr>
        <w:t>1</w:t>
      </w:r>
      <w:r w:rsidR="008A2FAC">
        <w:rPr>
          <w:szCs w:val="22"/>
        </w:rPr>
        <w:fldChar w:fldCharType="end"/>
      </w:r>
      <w:r w:rsidRPr="001157FB">
        <w:rPr>
          <w:szCs w:val="22"/>
        </w:rPr>
        <w:t xml:space="preserve"> pkt </w:t>
      </w:r>
      <w:r w:rsidR="00BB080A">
        <w:rPr>
          <w:szCs w:val="22"/>
        </w:rPr>
        <w:fldChar w:fldCharType="begin"/>
      </w:r>
      <w:r w:rsidR="00BB080A">
        <w:rPr>
          <w:szCs w:val="22"/>
        </w:rPr>
        <w:instrText xml:space="preserve"> REF _Ref115772589 \n \h </w:instrText>
      </w:r>
      <w:r w:rsidR="00BB080A">
        <w:rPr>
          <w:szCs w:val="22"/>
        </w:rPr>
      </w:r>
      <w:r w:rsidR="00BB080A">
        <w:rPr>
          <w:szCs w:val="22"/>
        </w:rPr>
        <w:fldChar w:fldCharType="separate"/>
      </w:r>
      <w:r w:rsidR="00A5098E">
        <w:rPr>
          <w:szCs w:val="22"/>
        </w:rPr>
        <w:t>1)</w:t>
      </w:r>
      <w:r w:rsidR="00BB080A">
        <w:rPr>
          <w:szCs w:val="22"/>
        </w:rPr>
        <w:fldChar w:fldCharType="end"/>
      </w:r>
      <w:r w:rsidRPr="001157FB">
        <w:rPr>
          <w:szCs w:val="22"/>
        </w:rPr>
        <w:t xml:space="preserve"> Umowy</w:t>
      </w:r>
      <w:r w:rsidR="00B56865" w:rsidRPr="001157FB">
        <w:rPr>
          <w:szCs w:val="22"/>
        </w:rPr>
        <w:t xml:space="preserve"> pod warunkiem </w:t>
      </w:r>
      <w:r w:rsidR="001137CA" w:rsidRPr="001157FB">
        <w:rPr>
          <w:szCs w:val="22"/>
        </w:rPr>
        <w:t xml:space="preserve">złożenia przez </w:t>
      </w:r>
      <w:r w:rsidR="00582208">
        <w:rPr>
          <w:szCs w:val="22"/>
        </w:rPr>
        <w:t>K</w:t>
      </w:r>
      <w:r w:rsidR="001137CA" w:rsidRPr="001157FB">
        <w:rPr>
          <w:szCs w:val="22"/>
        </w:rPr>
        <w:t xml:space="preserve">ierownika </w:t>
      </w:r>
      <w:r w:rsidR="00582208">
        <w:rPr>
          <w:szCs w:val="22"/>
        </w:rPr>
        <w:t>B</w:t>
      </w:r>
      <w:r w:rsidR="001137CA" w:rsidRPr="001157FB">
        <w:rPr>
          <w:szCs w:val="22"/>
        </w:rPr>
        <w:t>udowy oświadczenia o przyjęciu obowiązków</w:t>
      </w:r>
      <w:r w:rsidRPr="001157FB">
        <w:t xml:space="preserve">. Dziennik Budowy będzie przechowywany na Terenie Budowy i Kierownik Budowy będzie odpowiedzialny za jego prowadzenie zgodnie z </w:t>
      </w:r>
      <w:r w:rsidR="00E57613">
        <w:t>p</w:t>
      </w:r>
      <w:r w:rsidRPr="001157FB">
        <w:t xml:space="preserve">rawem </w:t>
      </w:r>
      <w:r w:rsidR="00D51D78" w:rsidRPr="001157FB">
        <w:t>b</w:t>
      </w:r>
      <w:r w:rsidRPr="001157FB">
        <w:t xml:space="preserve">udowlanym. Informacje będą wprowadzane do Dziennika Budowy jedynie przez osoby właściwie umocowane zgodnie z </w:t>
      </w:r>
      <w:r w:rsidR="00E57613">
        <w:t>p</w:t>
      </w:r>
      <w:r w:rsidRPr="001157FB">
        <w:t xml:space="preserve">rawem </w:t>
      </w:r>
      <w:r w:rsidR="00D51D78" w:rsidRPr="001157FB">
        <w:t>b</w:t>
      </w:r>
      <w:r w:rsidRPr="001157FB">
        <w:t xml:space="preserve">udowlanym. Wpisy do Dziennika Budowy nie zwalniają Stron </w:t>
      </w:r>
      <w:r w:rsidR="009C3DB6" w:rsidRPr="001157FB">
        <w:t>o</w:t>
      </w:r>
      <w:r w:rsidRPr="001157FB">
        <w:t>d</w:t>
      </w:r>
      <w:r w:rsidR="00733319" w:rsidRPr="001157FB">
        <w:t xml:space="preserve"> stosowania</w:t>
      </w:r>
      <w:r w:rsidRPr="001157FB">
        <w:t xml:space="preserve"> postanowień Umowy dotyczących przepływu informacji, chyba, że będzie to uzgodnione przez Strony i potwierdzone na piśmie. Wszystkie wpisy do Dziennika Budowy dokonane przez właściwie umocowane osoby </w:t>
      </w:r>
      <w:r w:rsidR="00E62893" w:rsidRPr="001157FB">
        <w:t xml:space="preserve">nie </w:t>
      </w:r>
      <w:r w:rsidRPr="001157FB">
        <w:t>reprezentujące Zamawiającego ani Wykonawcy będą natychmiast zgłaszane Zamawiające</w:t>
      </w:r>
      <w:r w:rsidR="00E62893" w:rsidRPr="001157FB">
        <w:t>mu</w:t>
      </w:r>
      <w:r w:rsidRPr="001157FB">
        <w:t xml:space="preserve"> przez Wykonawc</w:t>
      </w:r>
      <w:r w:rsidR="00E62893" w:rsidRPr="001157FB">
        <w:t>ę</w:t>
      </w:r>
      <w:r w:rsidRPr="001157FB">
        <w:t>. Zamawiając</w:t>
      </w:r>
      <w:r w:rsidR="00E62893" w:rsidRPr="001157FB">
        <w:t>y</w:t>
      </w:r>
      <w:r w:rsidRPr="001157FB">
        <w:t xml:space="preserve"> podejmie wszelkie działania wymagane takimi wpisami w zgodzie z </w:t>
      </w:r>
      <w:r w:rsidR="00E57613">
        <w:t>p</w:t>
      </w:r>
      <w:r w:rsidRPr="001157FB">
        <w:t xml:space="preserve">rawem </w:t>
      </w:r>
      <w:r w:rsidR="00FB0149">
        <w:t>b</w:t>
      </w:r>
      <w:r w:rsidRPr="001157FB">
        <w:t>udowlanym oraz z Umową.</w:t>
      </w:r>
    </w:p>
    <w:p w14:paraId="1EA841A0" w14:textId="5AE2D5B1" w:rsidR="00AE1F2C" w:rsidRPr="00290143" w:rsidRDefault="00AE1F2C" w:rsidP="00704BDB">
      <w:pPr>
        <w:spacing w:line="276" w:lineRule="auto"/>
        <w:rPr>
          <w:szCs w:val="22"/>
        </w:rPr>
      </w:pPr>
      <w:r w:rsidRPr="001157FB">
        <w:t>Wykonawca, na własną odpowiedzialność i na swój koszt, podejmie wszelkie środki zapobiegawcze (biorąc pod uwagę aktualne okoliczności), aby zabezpieczyć prawa właścicieli posesji i budynków sąsiadujących z Terenem Budowy oraz</w:t>
      </w:r>
      <w:r w:rsidR="00656E21">
        <w:t xml:space="preserve"> </w:t>
      </w:r>
      <w:r w:rsidRPr="001157FB">
        <w:t xml:space="preserve">unikać powodowania tam jakichkolwiek zakłóceń czy szkód. Wykonawca zabezpieczy Zamawiającego przed jakimikolwiek roszczeniami wnoszonymi przez właścicieli posesji czy budynków sąsiadujących z Terenem Budowy w zakresie, w jakim Wykonawca odpowiada za takie zakłócenia czy szkody i przejmie </w:t>
      </w:r>
      <w:r w:rsidRPr="00290143">
        <w:rPr>
          <w:szCs w:val="22"/>
        </w:rPr>
        <w:t>odpowiedzialność materialną za wszelkie skutki finansowe z tego tytułu.</w:t>
      </w:r>
    </w:p>
    <w:p w14:paraId="37EA4EA6" w14:textId="389D08BE" w:rsidR="00AE1F2C" w:rsidRPr="007C2196" w:rsidRDefault="00AE1F2C" w:rsidP="00BE15B5">
      <w:pPr>
        <w:spacing w:line="276" w:lineRule="auto"/>
        <w:rPr>
          <w:szCs w:val="22"/>
        </w:rPr>
      </w:pPr>
      <w:r w:rsidRPr="00290143">
        <w:rPr>
          <w:szCs w:val="22"/>
        </w:rPr>
        <w:t xml:space="preserve">Wykonawca zaznajomi się z umiejscowieniem wszystkich istniejących obiektów podziemnych, w tym sieci i instalacji, takich jak odwodnienie, linie i słupy telefoniczne,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obiektów podziemnych, w tym podziemnych sieci i instalacji, w szczególności takich, których uszkodzenie może stanowić zagrożenie bezpieczeństwa ruchu, życia i bezpieczeństwa publicznego. Wykonawca będzie odpowiedzialny w szczególności za wszelkie uszkodzenia dróg, rowów odwadniających, wodociągów i gazociągów, słupów i linii energetycznych, kabli, punktów osnowy geodezyjnej i instalacji jakiegokolwiek rodzaju spowodowane przez niego lub jego </w:t>
      </w:r>
      <w:r w:rsidR="00277443">
        <w:rPr>
          <w:szCs w:val="22"/>
        </w:rPr>
        <w:t>Podwykonawców</w:t>
      </w:r>
      <w:r w:rsidRPr="00290143">
        <w:rPr>
          <w:szCs w:val="22"/>
        </w:rPr>
        <w:t xml:space="preserve"> podczas wykonywania Robót. Wykonawca niezwłocznie naprawi wszelkie powstałe uszkodzenia na własny koszt, a także, jeśli to konieczne, przeprowadzi inne prace nakazane przez Zamawiającego. 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tymczasowego zamknięcia instalacji, </w:t>
      </w:r>
      <w:r w:rsidRPr="007C2196">
        <w:rPr>
          <w:szCs w:val="22"/>
        </w:rPr>
        <w:t>każdorazowo na podstawie uzgodnień poczynionych z Zamawiając</w:t>
      </w:r>
      <w:r w:rsidR="00E62893" w:rsidRPr="007C2196">
        <w:rPr>
          <w:szCs w:val="22"/>
        </w:rPr>
        <w:t>ym</w:t>
      </w:r>
      <w:r w:rsidRPr="007C2196">
        <w:rPr>
          <w:szCs w:val="22"/>
        </w:rPr>
        <w:t>.</w:t>
      </w:r>
    </w:p>
    <w:p w14:paraId="32D800A2" w14:textId="486806FE" w:rsidR="000A0013" w:rsidRPr="007C2196" w:rsidRDefault="000A0013" w:rsidP="00704BDB">
      <w:pPr>
        <w:spacing w:line="276" w:lineRule="auto"/>
        <w:rPr>
          <w:szCs w:val="22"/>
        </w:rPr>
      </w:pPr>
      <w:r w:rsidRPr="007C2196">
        <w:rPr>
          <w:szCs w:val="22"/>
        </w:rPr>
        <w:t xml:space="preserve">Wykonawca będzie odpowiedzialny za dostarczenie energii, wody i innych dóbr i usług, których może potrzebować do wykonania Robót objętych Umową, oraz załatwienie wszelkich formalności z tym związanych. W przypadku korzystania z dostawy energii, wody i innych usług z istniejących kontrolowanych źródeł, Wykonawca musi zastosować się do warunków </w:t>
      </w:r>
      <w:r w:rsidRPr="007C2196">
        <w:rPr>
          <w:szCs w:val="22"/>
        </w:rPr>
        <w:lastRenderedPageBreak/>
        <w:t>przedstawionych mu przez kompetentne władze oraz musi zapłacić za korzystanie z mediów oraz uiścić wszelkie inne wymagane opłaty. Wykonawca, na własne ryzyko i koszt, dostarczy wszelką aparaturę konieczną do korzystania przez niego z tych dóbr i usług i do pomiaru pobranych ilości. Wszystkie powyższe koszty uważa się za wliczone w Wynagrodzenie.</w:t>
      </w:r>
    </w:p>
    <w:p w14:paraId="5F0FEB8E" w14:textId="384F5487" w:rsidR="004E3FF8" w:rsidRPr="007C2196" w:rsidRDefault="00AE1F2C" w:rsidP="00704BDB">
      <w:pPr>
        <w:spacing w:line="276" w:lineRule="auto"/>
      </w:pPr>
      <w:r w:rsidRPr="007C2196">
        <w:t>Wykonawca, wyłącznie po akceptacji przez Zamawiającego, może umieścić identyfikację wizualną projektu i Wykonawcy na Terenie Budo</w:t>
      </w:r>
      <w:bookmarkEnd w:id="0"/>
      <w:r w:rsidRPr="007C2196">
        <w:t>wy, w tym na ogrodzeniu budowy.</w:t>
      </w:r>
    </w:p>
    <w:p w14:paraId="00CC9A5B" w14:textId="31E8F312" w:rsidR="0024753B" w:rsidRPr="007C2196" w:rsidRDefault="007A1F94" w:rsidP="00573B5F">
      <w:pPr>
        <w:pStyle w:val="Nagwek1"/>
        <w:spacing w:line="276" w:lineRule="auto"/>
        <w:ind w:left="0"/>
        <w:rPr>
          <w:snapToGrid w:val="0"/>
        </w:rPr>
      </w:pPr>
      <w:r w:rsidRPr="007C2196">
        <w:rPr>
          <w:snapToGrid w:val="0"/>
        </w:rPr>
        <w:br/>
      </w:r>
      <w:bookmarkStart w:id="43" w:name="_Ref109316190"/>
      <w:bookmarkStart w:id="44" w:name="_Ref114695015"/>
      <w:r w:rsidR="00277443">
        <w:rPr>
          <w:snapToGrid w:val="0"/>
        </w:rPr>
        <w:t>PODWYKONAWCY</w:t>
      </w:r>
      <w:bookmarkEnd w:id="43"/>
      <w:bookmarkEnd w:id="44"/>
    </w:p>
    <w:p w14:paraId="297D4022" w14:textId="77777777" w:rsidR="009654D9" w:rsidRPr="00B476C3" w:rsidRDefault="009654D9" w:rsidP="009654D9">
      <w:pPr>
        <w:numPr>
          <w:ilvl w:val="0"/>
          <w:numId w:val="0"/>
        </w:numPr>
        <w:ind w:left="1505"/>
      </w:pPr>
    </w:p>
    <w:p w14:paraId="45122F45" w14:textId="39C73601" w:rsidR="009654D9" w:rsidRPr="00D031F9" w:rsidRDefault="009654D9" w:rsidP="009654D9">
      <w:pPr>
        <w:spacing w:line="276" w:lineRule="auto"/>
        <w:rPr>
          <w:snapToGrid w:val="0"/>
        </w:rPr>
      </w:pPr>
      <w:r>
        <w:rPr>
          <w:snapToGrid w:val="0"/>
        </w:rPr>
        <w:t>Przez pojęcie „Podwykonawcy”, Strony rozumieją wszelkich Podwykonawców Wykonawcy, przy pomocy których realizuje on roboty budowlane w ramach Przedmiotu Umowy, w tym Kluczow</w:t>
      </w:r>
      <w:r w:rsidR="00F20F65">
        <w:rPr>
          <w:snapToGrid w:val="0"/>
        </w:rPr>
        <w:t>ych</w:t>
      </w:r>
      <w:r>
        <w:rPr>
          <w:snapToGrid w:val="0"/>
        </w:rPr>
        <w:t xml:space="preserve"> </w:t>
      </w:r>
      <w:r w:rsidRPr="00D031F9">
        <w:rPr>
          <w:snapToGrid w:val="0"/>
        </w:rPr>
        <w:t>Podwykonawc</w:t>
      </w:r>
      <w:r w:rsidR="00F20F65">
        <w:rPr>
          <w:snapToGrid w:val="0"/>
        </w:rPr>
        <w:t>ów</w:t>
      </w:r>
      <w:r w:rsidRPr="00D031F9">
        <w:rPr>
          <w:snapToGrid w:val="0"/>
        </w:rPr>
        <w:t>.</w:t>
      </w:r>
    </w:p>
    <w:p w14:paraId="32E8D131" w14:textId="4D951FEE" w:rsidR="0084622A" w:rsidRPr="00D031F9" w:rsidRDefault="0084622A" w:rsidP="009654D9">
      <w:pPr>
        <w:spacing w:line="276" w:lineRule="auto"/>
        <w:rPr>
          <w:snapToGrid w:val="0"/>
        </w:rPr>
      </w:pPr>
      <w:r w:rsidRPr="00D031F9">
        <w:rPr>
          <w:snapToGrid w:val="0"/>
        </w:rPr>
        <w:t>Przez pojęcie „</w:t>
      </w:r>
      <w:bookmarkStart w:id="45" w:name="_Hlk112585211"/>
      <w:r w:rsidRPr="00D031F9">
        <w:rPr>
          <w:snapToGrid w:val="0"/>
        </w:rPr>
        <w:t>Kluczowego Podwykonawcy”, Strony rozumieją Podwykonawcę, dla którego Zamawiający określił minimalne wymagania w zakresie zdolności finansowo-ekonomicznych</w:t>
      </w:r>
      <w:r w:rsidR="00853837">
        <w:rPr>
          <w:snapToGrid w:val="0"/>
        </w:rPr>
        <w:t>, kwalifikacji</w:t>
      </w:r>
      <w:r w:rsidRPr="00D031F9">
        <w:rPr>
          <w:snapToGrid w:val="0"/>
        </w:rPr>
        <w:t xml:space="preserve"> oraz doświadczenia w zakresie realizacji powierzonych prac.</w:t>
      </w:r>
    </w:p>
    <w:bookmarkEnd w:id="45"/>
    <w:p w14:paraId="65AC3884" w14:textId="6D311A1B" w:rsidR="009654D9" w:rsidRDefault="009654D9" w:rsidP="009654D9">
      <w:pPr>
        <w:spacing w:line="276" w:lineRule="auto"/>
        <w:rPr>
          <w:snapToGrid w:val="0"/>
        </w:rPr>
      </w:pPr>
      <w:r w:rsidRPr="00D031F9">
        <w:rPr>
          <w:snapToGrid w:val="0"/>
        </w:rPr>
        <w:t>Zamawiający zastrzega sobie prawo do odmowy akceptacji poszczególnych</w:t>
      </w:r>
      <w:r>
        <w:rPr>
          <w:snapToGrid w:val="0"/>
        </w:rPr>
        <w:t xml:space="preserve"> Podwykonawców</w:t>
      </w:r>
      <w:r w:rsidR="00304B8E">
        <w:rPr>
          <w:snapToGrid w:val="0"/>
        </w:rPr>
        <w:t xml:space="preserve"> (w tym Kluczowych Podwykonawców)</w:t>
      </w:r>
      <w:r>
        <w:rPr>
          <w:snapToGrid w:val="0"/>
        </w:rPr>
        <w:t>, a obowiązkiem Wykonawcy jest każdorazowo pozyskać zgodę Przedstawiciela Zamawiającego na zlecenie prac danemu Podwykonawcy. W tym względzie, Wykonawca na obowiązek zgłosić pisemnie</w:t>
      </w:r>
      <w:r w:rsidR="00BC72FD">
        <w:rPr>
          <w:snapToGrid w:val="0"/>
        </w:rPr>
        <w:t xml:space="preserve"> (pod rygorem nieważności)</w:t>
      </w:r>
      <w:r>
        <w:rPr>
          <w:snapToGrid w:val="0"/>
        </w:rPr>
        <w:t xml:space="preserve"> do akceptacji Przedstawiciela Zamawiającego każdego Podwykonawcę, poprzez przedstawienie pełnych danych rejestrowych danego Podwykonawcy, </w:t>
      </w:r>
      <w:r w:rsidRPr="00CD471F">
        <w:rPr>
          <w:snapToGrid w:val="0"/>
        </w:rPr>
        <w:t xml:space="preserve">określenie potencjalnego zakresu prac i ich wartości. Przedstawiciel Zamawiającego w terminie do </w:t>
      </w:r>
      <w:r w:rsidR="00D64B8B" w:rsidRPr="00CD471F">
        <w:rPr>
          <w:snapToGrid w:val="0"/>
        </w:rPr>
        <w:t>3</w:t>
      </w:r>
      <w:r w:rsidRPr="00CD471F">
        <w:rPr>
          <w:snapToGrid w:val="0"/>
        </w:rPr>
        <w:t xml:space="preserve">0 dni </w:t>
      </w:r>
      <w:r>
        <w:rPr>
          <w:snapToGrid w:val="0"/>
        </w:rPr>
        <w:t>przedstawia</w:t>
      </w:r>
      <w:r w:rsidR="00A06613">
        <w:rPr>
          <w:snapToGrid w:val="0"/>
        </w:rPr>
        <w:t xml:space="preserve"> Wykonawcy oraz Podwykonawcy</w:t>
      </w:r>
      <w:r>
        <w:rPr>
          <w:snapToGrid w:val="0"/>
        </w:rPr>
        <w:t xml:space="preserve"> decyzję o akceptacji bądź odrzuceniu</w:t>
      </w:r>
      <w:r w:rsidR="007070CC">
        <w:rPr>
          <w:snapToGrid w:val="0"/>
        </w:rPr>
        <w:t xml:space="preserve"> (sprzeciw)</w:t>
      </w:r>
      <w:r>
        <w:rPr>
          <w:snapToGrid w:val="0"/>
        </w:rPr>
        <w:t xml:space="preserve"> danego Podwykonawcy</w:t>
      </w:r>
      <w:r w:rsidR="00BC72FD">
        <w:rPr>
          <w:snapToGrid w:val="0"/>
        </w:rPr>
        <w:t xml:space="preserve"> w formie pisemnej pod rygorem nieważności</w:t>
      </w:r>
      <w:r>
        <w:rPr>
          <w:snapToGrid w:val="0"/>
        </w:rPr>
        <w:t>, przy czym decyzja ta nie wymaga uzasadnienia. Brak terminowego przekazania przez Przedstawiciela Zamawiającego informacji zwrotnej uważa się za umożliwienie powierzenia wykonania prac określonemu Podwykonawcy.</w:t>
      </w:r>
    </w:p>
    <w:p w14:paraId="1B01009D" w14:textId="5A5202A2" w:rsidR="009654D9" w:rsidRPr="005D1616" w:rsidRDefault="009654D9" w:rsidP="009654D9">
      <w:pPr>
        <w:spacing w:line="276" w:lineRule="auto"/>
        <w:rPr>
          <w:snapToGrid w:val="0"/>
        </w:rPr>
      </w:pPr>
      <w:r w:rsidRPr="00362790">
        <w:rPr>
          <w:snapToGrid w:val="0"/>
        </w:rPr>
        <w:t xml:space="preserve">W przypadku </w:t>
      </w:r>
      <w:r>
        <w:rPr>
          <w:snapToGrid w:val="0"/>
        </w:rPr>
        <w:t>gdy</w:t>
      </w:r>
      <w:r w:rsidRPr="00362790">
        <w:rPr>
          <w:snapToGrid w:val="0"/>
        </w:rPr>
        <w:t xml:space="preserve"> Wykonawca zamierza rozszerzyć, ograniczyć lub zmodyfikować szczegółowy zakres robót budowlanych lub wysokość wynagrodzenia</w:t>
      </w:r>
      <w:r w:rsidR="005829CE">
        <w:rPr>
          <w:snapToGrid w:val="0"/>
        </w:rPr>
        <w:t xml:space="preserve"> odnośnie robót</w:t>
      </w:r>
      <w:r>
        <w:rPr>
          <w:snapToGrid w:val="0"/>
        </w:rPr>
        <w:t xml:space="preserve"> zlecon</w:t>
      </w:r>
      <w:r w:rsidR="005829CE">
        <w:rPr>
          <w:snapToGrid w:val="0"/>
        </w:rPr>
        <w:t>y</w:t>
      </w:r>
      <w:r w:rsidR="007B78BC">
        <w:rPr>
          <w:snapToGrid w:val="0"/>
        </w:rPr>
        <w:t>ch</w:t>
      </w:r>
      <w:r>
        <w:rPr>
          <w:snapToGrid w:val="0"/>
        </w:rPr>
        <w:t xml:space="preserve"> Podwykonawcy zatwierdzonemu przez Przedstawiciela Zamawiającego, Wykonawca zobowiązany jest uzyskać zgodę Zamawiającego na takową zmianę. W tym względzie, Wykonawca ma obowiązek pisemnie uzasadnić zmianę ze wskazaniem przyczyn wnioskowanej zmiany. Wykonawca przyjmuje do wiadomości, iż Przedstawiciel Zamawiającego ma prawo nie wyrazić zgody na zmianę</w:t>
      </w:r>
      <w:r w:rsidR="00BE7BCA">
        <w:rPr>
          <w:snapToGrid w:val="0"/>
        </w:rPr>
        <w:t xml:space="preserve"> (sprzeciw)</w:t>
      </w:r>
      <w:r>
        <w:rPr>
          <w:snapToGrid w:val="0"/>
        </w:rPr>
        <w:t xml:space="preserve"> o </w:t>
      </w:r>
      <w:r w:rsidR="008D5909">
        <w:rPr>
          <w:snapToGrid w:val="0"/>
        </w:rPr>
        <w:t>czym poinformuje</w:t>
      </w:r>
      <w:r>
        <w:rPr>
          <w:snapToGrid w:val="0"/>
        </w:rPr>
        <w:t xml:space="preserve"> Wykonawcę</w:t>
      </w:r>
      <w:r w:rsidR="00DF3DF5">
        <w:rPr>
          <w:snapToGrid w:val="0"/>
        </w:rPr>
        <w:t xml:space="preserve"> i Podwykonawcę</w:t>
      </w:r>
      <w:r w:rsidR="001C7A45">
        <w:rPr>
          <w:snapToGrid w:val="0"/>
        </w:rPr>
        <w:t xml:space="preserve"> pisemnie pod rygorem nieważności</w:t>
      </w:r>
      <w:r>
        <w:rPr>
          <w:snapToGrid w:val="0"/>
        </w:rPr>
        <w:t xml:space="preserve"> w terminie do </w:t>
      </w:r>
      <w:r w:rsidR="003568D9">
        <w:rPr>
          <w:snapToGrid w:val="0"/>
        </w:rPr>
        <w:t>3</w:t>
      </w:r>
      <w:r>
        <w:rPr>
          <w:snapToGrid w:val="0"/>
        </w:rPr>
        <w:t>0 dni od otrzymania pisemnego uzasadnienia wniosku o zmianę</w:t>
      </w:r>
      <w:r w:rsidR="009334E8">
        <w:rPr>
          <w:snapToGrid w:val="0"/>
        </w:rPr>
        <w:t xml:space="preserve">. </w:t>
      </w:r>
      <w:r>
        <w:rPr>
          <w:snapToGrid w:val="0"/>
        </w:rPr>
        <w:t>Brak terminowego przekazania przez Przedstawiciela Zamawiającego informacji zwrotnej uważa się za akceptację poszczególnego wniosku.</w:t>
      </w:r>
    </w:p>
    <w:p w14:paraId="108146A7" w14:textId="4F543CF2" w:rsidR="009654D9" w:rsidRDefault="009654D9" w:rsidP="009654D9">
      <w:pPr>
        <w:spacing w:line="276" w:lineRule="auto"/>
        <w:rPr>
          <w:snapToGrid w:val="0"/>
        </w:rPr>
      </w:pPr>
      <w:bookmarkStart w:id="46" w:name="_Ref112158234"/>
      <w:bookmarkStart w:id="47" w:name="_Ref114695020"/>
      <w:r>
        <w:rPr>
          <w:snapToGrid w:val="0"/>
        </w:rPr>
        <w:t xml:space="preserve">Podwykonawcy, którym ma zostać powierzone wykonanie prac znajdujących się </w:t>
      </w:r>
      <w:r w:rsidR="00785F44">
        <w:rPr>
          <w:snapToGrid w:val="0"/>
        </w:rPr>
        <w:t xml:space="preserve">w Załączniku </w:t>
      </w:r>
      <w:r w:rsidR="00A557B2">
        <w:rPr>
          <w:snapToGrid w:val="0"/>
        </w:rPr>
        <w:t>nr 7 do SWZ</w:t>
      </w:r>
      <w:r>
        <w:rPr>
          <w:snapToGrid w:val="0"/>
        </w:rPr>
        <w:t xml:space="preserve"> „</w:t>
      </w:r>
      <w:r w:rsidR="00F20F65" w:rsidRPr="00792AB8">
        <w:rPr>
          <w:i/>
          <w:iCs/>
          <w:snapToGrid w:val="0"/>
        </w:rPr>
        <w:t xml:space="preserve">Zakres </w:t>
      </w:r>
      <w:r w:rsidR="00792AB8" w:rsidRPr="00792AB8">
        <w:rPr>
          <w:i/>
          <w:iCs/>
          <w:snapToGrid w:val="0"/>
        </w:rPr>
        <w:t>P</w:t>
      </w:r>
      <w:r w:rsidR="00F20F65" w:rsidRPr="00792AB8">
        <w:rPr>
          <w:i/>
          <w:iCs/>
          <w:snapToGrid w:val="0"/>
        </w:rPr>
        <w:t>rac Kluczowy</w:t>
      </w:r>
      <w:r w:rsidR="00792AB8" w:rsidRPr="00792AB8">
        <w:rPr>
          <w:i/>
          <w:iCs/>
          <w:snapToGrid w:val="0"/>
        </w:rPr>
        <w:t>ch</w:t>
      </w:r>
      <w:r w:rsidR="00F20F65" w:rsidRPr="00792AB8">
        <w:rPr>
          <w:i/>
          <w:iCs/>
          <w:snapToGrid w:val="0"/>
        </w:rPr>
        <w:t xml:space="preserve"> Podwykonawc</w:t>
      </w:r>
      <w:r w:rsidR="00792AB8" w:rsidRPr="00792AB8">
        <w:rPr>
          <w:i/>
          <w:iCs/>
          <w:snapToGrid w:val="0"/>
        </w:rPr>
        <w:t>ów</w:t>
      </w:r>
      <w:r>
        <w:rPr>
          <w:snapToGrid w:val="0"/>
        </w:rPr>
        <w:t xml:space="preserve">”, muszą spełniać </w:t>
      </w:r>
      <w:r w:rsidRPr="003A3DFF">
        <w:t>warunk</w:t>
      </w:r>
      <w:r>
        <w:t>i</w:t>
      </w:r>
      <w:r w:rsidRPr="003A3DFF">
        <w:t xml:space="preserve"> dotycząc</w:t>
      </w:r>
      <w:r>
        <w:t>e</w:t>
      </w:r>
      <w:r w:rsidRPr="003A3DFF">
        <w:t xml:space="preserve"> posiadanego doświadczenia</w:t>
      </w:r>
      <w:r w:rsidR="002B16E3">
        <w:t>, kwalifikacji</w:t>
      </w:r>
      <w:r w:rsidRPr="003A3DFF">
        <w:t xml:space="preserve"> </w:t>
      </w:r>
      <w:r>
        <w:t>oraz</w:t>
      </w:r>
      <w:r w:rsidRPr="003A3DFF">
        <w:t xml:space="preserve"> </w:t>
      </w:r>
      <w:r w:rsidRPr="00776C4D">
        <w:t>zdolności ekonomicznej i finansowej</w:t>
      </w:r>
      <w:r>
        <w:t>, opisane w</w:t>
      </w:r>
      <w:r w:rsidR="00531DAA">
        <w:t xml:space="preserve"> tym Załączniku</w:t>
      </w:r>
      <w:r w:rsidR="00785F44">
        <w:t>.</w:t>
      </w:r>
      <w:bookmarkEnd w:id="46"/>
      <w:bookmarkEnd w:id="47"/>
    </w:p>
    <w:p w14:paraId="4A803050" w14:textId="649BC145" w:rsidR="009654D9" w:rsidRPr="00F20F65" w:rsidRDefault="009654D9" w:rsidP="009654D9">
      <w:pPr>
        <w:spacing w:line="276" w:lineRule="auto"/>
        <w:rPr>
          <w:snapToGrid w:val="0"/>
        </w:rPr>
      </w:pPr>
      <w:r w:rsidRPr="00F20F65">
        <w:t xml:space="preserve">Powierzenie wykonania prac Kluczowemu Podwykonawcy, wymaga załączenia do wniosku o akceptację Podwykonawcy pisemnego oświadczenia Kluczowego Podwykonawcy o spełnianiu </w:t>
      </w:r>
      <w:r w:rsidRPr="00F20F65">
        <w:lastRenderedPageBreak/>
        <w:t>warunków o jakich mowa w</w:t>
      </w:r>
      <w:r w:rsidR="00E730AA">
        <w:t xml:space="preserve"> ust. </w:t>
      </w:r>
      <w:r w:rsidR="00E730AA">
        <w:fldChar w:fldCharType="begin"/>
      </w:r>
      <w:r w:rsidR="00E730AA">
        <w:instrText xml:space="preserve"> REF _Ref114695020 \n \h </w:instrText>
      </w:r>
      <w:r w:rsidR="00E730AA">
        <w:fldChar w:fldCharType="separate"/>
      </w:r>
      <w:r w:rsidR="003020F5">
        <w:t>5</w:t>
      </w:r>
      <w:r w:rsidR="00E730AA">
        <w:fldChar w:fldCharType="end"/>
      </w:r>
      <w:r w:rsidR="00E730AA">
        <w:t xml:space="preserve"> </w:t>
      </w:r>
      <w:r w:rsidR="00CF5D19" w:rsidRPr="00F20F65">
        <w:t>powyżej</w:t>
      </w:r>
      <w:r w:rsidR="00792AB8">
        <w:t>.</w:t>
      </w:r>
      <w:r w:rsidR="00171BEE">
        <w:t xml:space="preserve"> Wzór takiego oświadczenia stanowi Załącznik nr 1</w:t>
      </w:r>
      <w:r w:rsidR="00250F29">
        <w:t>4</w:t>
      </w:r>
      <w:r w:rsidR="00171BEE">
        <w:t xml:space="preserve"> do SWZ.</w:t>
      </w:r>
    </w:p>
    <w:p w14:paraId="32CA3705" w14:textId="3388F54A" w:rsidR="009654D9" w:rsidRPr="008649FB" w:rsidRDefault="009654D9" w:rsidP="009654D9">
      <w:pPr>
        <w:spacing w:line="276" w:lineRule="auto"/>
        <w:rPr>
          <w:snapToGrid w:val="0"/>
        </w:rPr>
      </w:pPr>
      <w:r>
        <w:t>Wraz z pisemnym oświadczeniem Kluczowego Podwykonawcy, Wykonawca zobowiązany jest doręczyć Przedstawicielowi Zamawiającego następujące dokumenty potwierdzające spełnianie warunków SWZ przez Kluczowego Podwykonawcę</w:t>
      </w:r>
      <w:r w:rsidR="00D73223">
        <w:t xml:space="preserve">, określonych w Załączniku nr 7 do SWZ – </w:t>
      </w:r>
      <w:r w:rsidR="00D73223" w:rsidRPr="00D73223">
        <w:rPr>
          <w:i/>
          <w:iCs/>
        </w:rPr>
        <w:t>Zakresie Prac Kluczowych Podwykonawców</w:t>
      </w:r>
      <w:r>
        <w:t>:</w:t>
      </w:r>
    </w:p>
    <w:p w14:paraId="12AD7903" w14:textId="0B507819" w:rsidR="009654D9" w:rsidRDefault="009654D9" w:rsidP="009654D9">
      <w:pPr>
        <w:pStyle w:val="Akapitzlist"/>
        <w:numPr>
          <w:ilvl w:val="2"/>
          <w:numId w:val="13"/>
        </w:numPr>
        <w:spacing w:line="276" w:lineRule="auto"/>
        <w:rPr>
          <w:snapToGrid w:val="0"/>
        </w:rPr>
      </w:pPr>
      <w:r w:rsidRPr="001B6992">
        <w:rPr>
          <w:snapToGrid w:val="0"/>
        </w:rPr>
        <w:t xml:space="preserve">W zakresie wymagań dotyczących posiadanego doświadczenia </w:t>
      </w:r>
      <w:r>
        <w:rPr>
          <w:snapToGrid w:val="0"/>
        </w:rPr>
        <w:t>–</w:t>
      </w:r>
      <w:r w:rsidRPr="001B6992">
        <w:rPr>
          <w:snapToGrid w:val="0"/>
        </w:rPr>
        <w:t xml:space="preserve"> </w:t>
      </w:r>
      <w:r>
        <w:rPr>
          <w:snapToGrid w:val="0"/>
        </w:rPr>
        <w:t xml:space="preserve">Wykaz Prac </w:t>
      </w:r>
      <w:r w:rsidR="004F5AAE">
        <w:rPr>
          <w:snapToGrid w:val="0"/>
        </w:rPr>
        <w:t>Kluczowego Podwykonawcy</w:t>
      </w:r>
      <w:r w:rsidR="008C4484">
        <w:rPr>
          <w:snapToGrid w:val="0"/>
        </w:rPr>
        <w:t xml:space="preserve"> zgodny z Załącznikiem nr 12 do SWZ (</w:t>
      </w:r>
      <w:r w:rsidR="008C4484" w:rsidRPr="001B6992">
        <w:rPr>
          <w:snapToGrid w:val="0"/>
        </w:rPr>
        <w:t>wykonanych</w:t>
      </w:r>
      <w:r w:rsidR="008C4484">
        <w:rPr>
          <w:snapToGrid w:val="0"/>
        </w:rPr>
        <w:t xml:space="preserve"> robót budowlanych, dostaw lub usług</w:t>
      </w:r>
      <w:r w:rsidRPr="001B6992">
        <w:rPr>
          <w:snapToGrid w:val="0"/>
        </w:rPr>
        <w:t>, a w przypadku świadczeń powtarzających się lub ciągłych również wykonywanych</w:t>
      </w:r>
      <w:r w:rsidR="008C4484">
        <w:rPr>
          <w:snapToGrid w:val="0"/>
        </w:rPr>
        <w:t>)</w:t>
      </w:r>
      <w:r w:rsidRPr="001B6992">
        <w:rPr>
          <w:snapToGrid w:val="0"/>
        </w:rPr>
        <w:t xml:space="preserve">, wraz z podaniem ich wartości, przedmiotu, dat wykonania i podmiotów, na rzecz których </w:t>
      </w:r>
      <w:r>
        <w:rPr>
          <w:snapToGrid w:val="0"/>
        </w:rPr>
        <w:t>prace</w:t>
      </w:r>
      <w:r w:rsidRPr="001B6992">
        <w:rPr>
          <w:snapToGrid w:val="0"/>
        </w:rPr>
        <w:t xml:space="preserve"> zostały wykonane lub są wykonywane, oraz załączeniem dowodów określających, czy te </w:t>
      </w:r>
      <w:r>
        <w:rPr>
          <w:snapToGrid w:val="0"/>
        </w:rPr>
        <w:t>prace</w:t>
      </w:r>
      <w:r w:rsidRPr="001B6992">
        <w:rPr>
          <w:snapToGrid w:val="0"/>
        </w:rPr>
        <w:t xml:space="preserve"> zostały wykonane lub są wykonywane należycie, przy czym dowodami, o których mowa, są referencje bądź inne dokumenty sporządzone przez podmiot, na rzecz którego </w:t>
      </w:r>
      <w:r>
        <w:rPr>
          <w:snapToGrid w:val="0"/>
        </w:rPr>
        <w:t>prace</w:t>
      </w:r>
      <w:r w:rsidRPr="001B6992">
        <w:rPr>
          <w:snapToGrid w:val="0"/>
        </w:rPr>
        <w:t xml:space="preserve"> zostały wykonane, </w:t>
      </w:r>
      <w:bookmarkStart w:id="48" w:name="_Hlk114696014"/>
      <w:r w:rsidRPr="001B6992">
        <w:rPr>
          <w:snapToGrid w:val="0"/>
        </w:rPr>
        <w:t>a w przypadku świadczeń powtarzających się lub ciągłych są wykonywane</w:t>
      </w:r>
      <w:bookmarkEnd w:id="48"/>
      <w:r>
        <w:rPr>
          <w:snapToGrid w:val="0"/>
        </w:rPr>
        <w:t>.</w:t>
      </w:r>
    </w:p>
    <w:p w14:paraId="2408126D" w14:textId="77777777" w:rsidR="009654D9" w:rsidRPr="001B6992" w:rsidRDefault="009654D9" w:rsidP="009654D9">
      <w:pPr>
        <w:pStyle w:val="Akapitzlist"/>
        <w:numPr>
          <w:ilvl w:val="2"/>
          <w:numId w:val="13"/>
        </w:numPr>
        <w:spacing w:line="276" w:lineRule="auto"/>
        <w:rPr>
          <w:snapToGrid w:val="0"/>
        </w:rPr>
      </w:pPr>
      <w:r w:rsidRPr="001B6992">
        <w:rPr>
          <w:snapToGrid w:val="0"/>
        </w:rPr>
        <w:t xml:space="preserve">W zakresie wymagań dotyczących zdolności </w:t>
      </w:r>
      <w:r w:rsidRPr="00776C4D">
        <w:t>ekonomicznej i finansowej</w:t>
      </w:r>
      <w:r w:rsidRPr="001B6992">
        <w:rPr>
          <w:snapToGrid w:val="0"/>
        </w:rPr>
        <w:t>:</w:t>
      </w:r>
    </w:p>
    <w:p w14:paraId="64B7AB20" w14:textId="3939EB62" w:rsidR="009654D9" w:rsidRDefault="009654D9" w:rsidP="009654D9">
      <w:pPr>
        <w:pStyle w:val="Akapitzlist"/>
        <w:numPr>
          <w:ilvl w:val="0"/>
          <w:numId w:val="23"/>
        </w:numPr>
        <w:spacing w:line="276" w:lineRule="auto"/>
        <w:rPr>
          <w:snapToGrid w:val="0"/>
        </w:rPr>
      </w:pPr>
      <w:r>
        <w:rPr>
          <w:snapToGrid w:val="0"/>
        </w:rPr>
        <w:t>k</w:t>
      </w:r>
      <w:r w:rsidRPr="007E46B1">
        <w:rPr>
          <w:snapToGrid w:val="0"/>
        </w:rPr>
        <w:t>opi</w:t>
      </w:r>
      <w:r>
        <w:rPr>
          <w:snapToGrid w:val="0"/>
        </w:rPr>
        <w:t>ę</w:t>
      </w:r>
      <w:r w:rsidRPr="007E46B1">
        <w:rPr>
          <w:snapToGrid w:val="0"/>
        </w:rPr>
        <w:t xml:space="preserve"> polisy lub innego dokumentu ubezpieczenia potwierdzającego, że </w:t>
      </w:r>
      <w:r>
        <w:rPr>
          <w:snapToGrid w:val="0"/>
        </w:rPr>
        <w:t>Kluczowy Podwykonawca</w:t>
      </w:r>
      <w:r w:rsidRPr="007E46B1">
        <w:rPr>
          <w:snapToGrid w:val="0"/>
        </w:rPr>
        <w:t xml:space="preserve"> jest ubezpieczony od odpowiedzialności cywilnej w zakresie prowadzonej działalności gospodarczej związanej z realizacją zamówienia, zgodnie z wymogiem zawartym </w:t>
      </w:r>
      <w:r>
        <w:rPr>
          <w:snapToGrid w:val="0"/>
        </w:rPr>
        <w:t xml:space="preserve">w ust. </w:t>
      </w:r>
      <w:r w:rsidR="00171CBF">
        <w:rPr>
          <w:snapToGrid w:val="0"/>
        </w:rPr>
        <w:fldChar w:fldCharType="begin"/>
      </w:r>
      <w:r w:rsidR="00171CBF">
        <w:rPr>
          <w:snapToGrid w:val="0"/>
        </w:rPr>
        <w:instrText xml:space="preserve"> REF _Ref112158234 \n \h </w:instrText>
      </w:r>
      <w:r w:rsidR="00171CBF">
        <w:rPr>
          <w:snapToGrid w:val="0"/>
        </w:rPr>
      </w:r>
      <w:r w:rsidR="00171CBF">
        <w:rPr>
          <w:snapToGrid w:val="0"/>
        </w:rPr>
        <w:fldChar w:fldCharType="separate"/>
      </w:r>
      <w:r w:rsidR="001D3D77">
        <w:rPr>
          <w:snapToGrid w:val="0"/>
        </w:rPr>
        <w:t>5</w:t>
      </w:r>
      <w:r w:rsidR="00171CBF">
        <w:rPr>
          <w:snapToGrid w:val="0"/>
        </w:rPr>
        <w:fldChar w:fldCharType="end"/>
      </w:r>
      <w:r>
        <w:rPr>
          <w:snapToGrid w:val="0"/>
        </w:rPr>
        <w:t xml:space="preserve"> powyżej;</w:t>
      </w:r>
    </w:p>
    <w:p w14:paraId="752CC80F" w14:textId="40B53B94" w:rsidR="009654D9" w:rsidRPr="00A0025D" w:rsidRDefault="009654D9" w:rsidP="009654D9">
      <w:pPr>
        <w:pStyle w:val="Akapitzlist"/>
        <w:numPr>
          <w:ilvl w:val="0"/>
          <w:numId w:val="23"/>
        </w:numPr>
        <w:spacing w:line="276" w:lineRule="auto"/>
        <w:rPr>
          <w:snapToGrid w:val="0"/>
        </w:rPr>
      </w:pPr>
      <w:r w:rsidRPr="00135E25">
        <w:rPr>
          <w:snapToGrid w:val="0"/>
        </w:rPr>
        <w:t>informacj</w:t>
      </w:r>
      <w:r>
        <w:rPr>
          <w:snapToGrid w:val="0"/>
        </w:rPr>
        <w:t>ę</w:t>
      </w:r>
      <w:r w:rsidRPr="00135E25">
        <w:rPr>
          <w:snapToGrid w:val="0"/>
        </w:rPr>
        <w:t xml:space="preserve"> banku lub spółdzielczej kasy oszczędnościowo-kredytowej potwierdzając</w:t>
      </w:r>
      <w:r>
        <w:rPr>
          <w:snapToGrid w:val="0"/>
        </w:rPr>
        <w:t>ą</w:t>
      </w:r>
      <w:r w:rsidRPr="00135E25">
        <w:rPr>
          <w:snapToGrid w:val="0"/>
        </w:rPr>
        <w:t xml:space="preserve"> wysokość posiadanych środków finansowych lub zdolność kredytową </w:t>
      </w:r>
      <w:r>
        <w:rPr>
          <w:snapToGrid w:val="0"/>
        </w:rPr>
        <w:t>Kluczowego Podwykonawcy</w:t>
      </w:r>
      <w:r w:rsidRPr="00135E25">
        <w:rPr>
          <w:snapToGrid w:val="0"/>
        </w:rPr>
        <w:t xml:space="preserve">, w okresie nie wcześniejszym niż </w:t>
      </w:r>
      <w:r>
        <w:rPr>
          <w:snapToGrid w:val="0"/>
        </w:rPr>
        <w:t>1</w:t>
      </w:r>
      <w:r w:rsidRPr="00135E25">
        <w:rPr>
          <w:snapToGrid w:val="0"/>
        </w:rPr>
        <w:t xml:space="preserve"> miesiąc przed jej złożeniem</w:t>
      </w:r>
      <w:r w:rsidRPr="007E46B1">
        <w:rPr>
          <w:snapToGrid w:val="0"/>
        </w:rPr>
        <w:t xml:space="preserve">, zgodnie z wymogiem zawartym </w:t>
      </w:r>
      <w:r>
        <w:rPr>
          <w:snapToGrid w:val="0"/>
        </w:rPr>
        <w:t xml:space="preserve">w </w:t>
      </w:r>
      <w:r w:rsidR="00D02865">
        <w:rPr>
          <w:snapToGrid w:val="0"/>
        </w:rPr>
        <w:t xml:space="preserve">ust. </w:t>
      </w:r>
      <w:r w:rsidR="00D02865">
        <w:rPr>
          <w:snapToGrid w:val="0"/>
        </w:rPr>
        <w:fldChar w:fldCharType="begin"/>
      </w:r>
      <w:r w:rsidR="00D02865">
        <w:rPr>
          <w:snapToGrid w:val="0"/>
        </w:rPr>
        <w:instrText xml:space="preserve"> REF _Ref112158234 \n \h </w:instrText>
      </w:r>
      <w:r w:rsidR="00D02865">
        <w:rPr>
          <w:snapToGrid w:val="0"/>
        </w:rPr>
      </w:r>
      <w:r w:rsidR="00D02865">
        <w:rPr>
          <w:snapToGrid w:val="0"/>
        </w:rPr>
        <w:fldChar w:fldCharType="separate"/>
      </w:r>
      <w:r w:rsidR="00EE6A15">
        <w:rPr>
          <w:snapToGrid w:val="0"/>
        </w:rPr>
        <w:t>5</w:t>
      </w:r>
      <w:r w:rsidR="00D02865">
        <w:rPr>
          <w:snapToGrid w:val="0"/>
        </w:rPr>
        <w:fldChar w:fldCharType="end"/>
      </w:r>
      <w:r w:rsidR="00B80323">
        <w:rPr>
          <w:snapToGrid w:val="0"/>
        </w:rPr>
        <w:t xml:space="preserve"> </w:t>
      </w:r>
      <w:r>
        <w:rPr>
          <w:snapToGrid w:val="0"/>
        </w:rPr>
        <w:t>powyżej</w:t>
      </w:r>
      <w:r w:rsidR="00862038">
        <w:rPr>
          <w:snapToGrid w:val="0"/>
        </w:rPr>
        <w:t>;</w:t>
      </w:r>
    </w:p>
    <w:p w14:paraId="0675A59F" w14:textId="7BEB9073" w:rsidR="00691306" w:rsidRPr="007C7465" w:rsidRDefault="009654D9" w:rsidP="00DC1BF8">
      <w:pPr>
        <w:pStyle w:val="Akapitzlist"/>
        <w:numPr>
          <w:ilvl w:val="0"/>
          <w:numId w:val="23"/>
        </w:numPr>
        <w:spacing w:line="276" w:lineRule="auto"/>
        <w:rPr>
          <w:snapToGrid w:val="0"/>
        </w:rPr>
      </w:pPr>
      <w:r>
        <w:rPr>
          <w:snapToGrid w:val="0"/>
        </w:rPr>
        <w:t>k</w:t>
      </w:r>
      <w:r w:rsidRPr="00BC6361">
        <w:rPr>
          <w:snapToGrid w:val="0"/>
        </w:rPr>
        <w:t>opi</w:t>
      </w:r>
      <w:r>
        <w:rPr>
          <w:snapToGrid w:val="0"/>
        </w:rPr>
        <w:t>ę</w:t>
      </w:r>
      <w:r w:rsidRPr="00BC6361">
        <w:rPr>
          <w:snapToGrid w:val="0"/>
        </w:rPr>
        <w:t xml:space="preserve"> bilansu wraz z rachunkiem wyników (zysków i strat) za</w:t>
      </w:r>
      <w:r w:rsidR="00DC1BF8">
        <w:rPr>
          <w:snapToGrid w:val="0"/>
        </w:rPr>
        <w:t xml:space="preserve"> </w:t>
      </w:r>
      <w:r w:rsidR="00A36D50">
        <w:rPr>
          <w:snapToGrid w:val="0"/>
        </w:rPr>
        <w:t>ostatnie 3 lata obrotowe</w:t>
      </w:r>
      <w:r w:rsidRPr="00BC6361">
        <w:rPr>
          <w:snapToGrid w:val="0"/>
        </w:rPr>
        <w:t xml:space="preserve">, a w przypadku </w:t>
      </w:r>
      <w:r>
        <w:rPr>
          <w:snapToGrid w:val="0"/>
        </w:rPr>
        <w:t>Kluczowych Podwykonawców</w:t>
      </w:r>
      <w:r w:rsidRPr="00BC6361">
        <w:rPr>
          <w:snapToGrid w:val="0"/>
        </w:rPr>
        <w:t xml:space="preserve"> niezobowiązanych do sporządzania bilansu – inny dokument potwierdzający uzyskany w ostatni</w:t>
      </w:r>
      <w:r w:rsidR="00A36D50">
        <w:rPr>
          <w:snapToGrid w:val="0"/>
        </w:rPr>
        <w:t>ch</w:t>
      </w:r>
      <w:r w:rsidRPr="00BC6361">
        <w:rPr>
          <w:snapToGrid w:val="0"/>
        </w:rPr>
        <w:t xml:space="preserve"> </w:t>
      </w:r>
      <w:r w:rsidR="00A36D50">
        <w:rPr>
          <w:snapToGrid w:val="0"/>
        </w:rPr>
        <w:t xml:space="preserve">3 latach </w:t>
      </w:r>
      <w:r w:rsidRPr="00BC6361">
        <w:rPr>
          <w:snapToGrid w:val="0"/>
        </w:rPr>
        <w:t>obrotowy</w:t>
      </w:r>
      <w:r w:rsidR="00A36D50">
        <w:rPr>
          <w:snapToGrid w:val="0"/>
        </w:rPr>
        <w:t>ch</w:t>
      </w:r>
      <w:r w:rsidRPr="00BC6361">
        <w:rPr>
          <w:snapToGrid w:val="0"/>
        </w:rPr>
        <w:t xml:space="preserve"> przychód ze sprzedaży budowlanej (informacja określająca obroty, zysk oraz zobowiązania i należności ogółem),</w:t>
      </w:r>
      <w:r>
        <w:rPr>
          <w:snapToGrid w:val="0"/>
        </w:rPr>
        <w:t xml:space="preserve"> </w:t>
      </w:r>
      <w:r w:rsidRPr="007E46B1">
        <w:rPr>
          <w:snapToGrid w:val="0"/>
        </w:rPr>
        <w:t xml:space="preserve">zgodnie z wymogiem zawartym </w:t>
      </w:r>
      <w:r>
        <w:rPr>
          <w:snapToGrid w:val="0"/>
        </w:rPr>
        <w:t xml:space="preserve">w </w:t>
      </w:r>
      <w:bookmarkStart w:id="49" w:name="_Hlk115871440"/>
      <w:r>
        <w:rPr>
          <w:snapToGrid w:val="0"/>
        </w:rPr>
        <w:t xml:space="preserve">ust. </w:t>
      </w:r>
      <w:r w:rsidR="00A00332">
        <w:rPr>
          <w:snapToGrid w:val="0"/>
        </w:rPr>
        <w:fldChar w:fldCharType="begin"/>
      </w:r>
      <w:r w:rsidR="00A00332">
        <w:rPr>
          <w:snapToGrid w:val="0"/>
        </w:rPr>
        <w:instrText xml:space="preserve"> REF _Ref112158234 \n \h </w:instrText>
      </w:r>
      <w:r w:rsidR="00A00332">
        <w:rPr>
          <w:snapToGrid w:val="0"/>
        </w:rPr>
      </w:r>
      <w:r w:rsidR="00A00332">
        <w:rPr>
          <w:snapToGrid w:val="0"/>
        </w:rPr>
        <w:fldChar w:fldCharType="separate"/>
      </w:r>
      <w:r w:rsidR="00133DA7">
        <w:rPr>
          <w:snapToGrid w:val="0"/>
        </w:rPr>
        <w:t>5</w:t>
      </w:r>
      <w:r w:rsidR="00A00332">
        <w:rPr>
          <w:snapToGrid w:val="0"/>
        </w:rPr>
        <w:fldChar w:fldCharType="end"/>
      </w:r>
      <w:bookmarkEnd w:id="49"/>
      <w:r>
        <w:rPr>
          <w:snapToGrid w:val="0"/>
        </w:rPr>
        <w:t xml:space="preserve"> powyżej</w:t>
      </w:r>
      <w:r w:rsidRPr="00A0025D">
        <w:rPr>
          <w:snapToGrid w:val="0"/>
        </w:rPr>
        <w:t>.</w:t>
      </w:r>
    </w:p>
    <w:p w14:paraId="17580277" w14:textId="66F143FB" w:rsidR="00691306" w:rsidRPr="00691306" w:rsidRDefault="00691306" w:rsidP="00691306">
      <w:pPr>
        <w:pStyle w:val="Akapitzlist"/>
        <w:numPr>
          <w:ilvl w:val="2"/>
          <w:numId w:val="13"/>
        </w:numPr>
        <w:spacing w:line="276" w:lineRule="auto"/>
        <w:rPr>
          <w:snapToGrid w:val="0"/>
        </w:rPr>
      </w:pPr>
      <w:r w:rsidRPr="00691306">
        <w:rPr>
          <w:snapToGrid w:val="0"/>
        </w:rPr>
        <w:t xml:space="preserve">W zakresie wymaganych kwalifikacji – wszelkie wymagane aktualne certyfikaty, wskazane w </w:t>
      </w:r>
      <w:r w:rsidRPr="00691306">
        <w:rPr>
          <w:i/>
          <w:iCs/>
          <w:snapToGrid w:val="0"/>
        </w:rPr>
        <w:t>Zakresie Prac Kluczowych Podwykonawców</w:t>
      </w:r>
      <w:r w:rsidRPr="00691306">
        <w:rPr>
          <w:snapToGrid w:val="0"/>
        </w:rPr>
        <w:t>, stanowiących Załącznik nr 7 do SWZ. Zamawiający wymaga, aby wraz z ww. certyfikatami zostało przedstawione pisemne oświadczenie wskazanego Kluczowego Podwykonawcy, iż będzie on utrzymywał ważność ww. certyfikatów przez cały okres obowiązywania Umowy wraz z okresem gwarancji i rękojmi.</w:t>
      </w:r>
    </w:p>
    <w:p w14:paraId="39F3D366" w14:textId="68D343C5" w:rsidR="009654D9" w:rsidRPr="00362790" w:rsidRDefault="009654D9" w:rsidP="009654D9">
      <w:pPr>
        <w:spacing w:line="276" w:lineRule="auto"/>
        <w:rPr>
          <w:snapToGrid w:val="0"/>
        </w:rPr>
      </w:pPr>
      <w:r>
        <w:rPr>
          <w:snapToGrid w:val="0"/>
        </w:rPr>
        <w:t>W razie przekazania przez Zamawiającego Wykonawcy informacji o niespełnieniu wymagań przez określonego Kluczowego Podwykonawcę, Wykonawca nie może powierzyć Kluczowemu Podwykonawcy zgłoszonego zakresu prac. Brak terminowego przekazania przez Zamawiającego informacji zwrotnej uważa się za umożliwienie powierzenia wykonania prac określonemu Kluczowemu Podwykonawcy.</w:t>
      </w:r>
    </w:p>
    <w:p w14:paraId="5A01CA7E" w14:textId="351488CB" w:rsidR="009654D9" w:rsidRPr="00A74E41" w:rsidRDefault="009654D9" w:rsidP="009654D9">
      <w:pPr>
        <w:spacing w:line="276" w:lineRule="auto"/>
        <w:rPr>
          <w:snapToGrid w:val="0"/>
        </w:rPr>
      </w:pPr>
      <w:bookmarkStart w:id="50" w:name="_Ref115776886"/>
      <w:r w:rsidRPr="007D742B">
        <w:t xml:space="preserve">Kluczowy </w:t>
      </w:r>
      <w:r>
        <w:t>Podwykonawca</w:t>
      </w:r>
      <w:r w:rsidRPr="007D742B">
        <w:t xml:space="preserve"> mo</w:t>
      </w:r>
      <w:r>
        <w:t>że</w:t>
      </w:r>
      <w:r w:rsidRPr="007D742B">
        <w:t xml:space="preserve"> zostać zastąpi</w:t>
      </w:r>
      <w:r>
        <w:t>ony w toku wykonywania Robót</w:t>
      </w:r>
      <w:r w:rsidRPr="007D742B">
        <w:t xml:space="preserve"> wyłącznie</w:t>
      </w:r>
      <w:r>
        <w:t xml:space="preserve"> za zgodą Przedstawiciela Zamawiającego</w:t>
      </w:r>
      <w:r w:rsidRPr="007D742B">
        <w:t xml:space="preserve"> przez podmiot, który spełnia określone w</w:t>
      </w:r>
      <w:r>
        <w:t xml:space="preserve"> ust. </w:t>
      </w:r>
      <w:r w:rsidR="00A00332">
        <w:fldChar w:fldCharType="begin"/>
      </w:r>
      <w:r w:rsidR="00A00332">
        <w:instrText xml:space="preserve"> REF _Ref112158234 \n \h </w:instrText>
      </w:r>
      <w:r w:rsidR="00A00332">
        <w:fldChar w:fldCharType="separate"/>
      </w:r>
      <w:r w:rsidR="001D0966">
        <w:t>5</w:t>
      </w:r>
      <w:r w:rsidR="00A00332">
        <w:fldChar w:fldCharType="end"/>
      </w:r>
      <w:r>
        <w:t xml:space="preserve"> powyżej </w:t>
      </w:r>
      <w:r w:rsidRPr="007D742B">
        <w:t xml:space="preserve">warunki dotyczące posiadanego przez Kluczowych </w:t>
      </w:r>
      <w:r>
        <w:t>Podwykonawców</w:t>
      </w:r>
      <w:r w:rsidRPr="007D742B">
        <w:t xml:space="preserve"> doświadczenia</w:t>
      </w:r>
      <w:r>
        <w:t>, kwalifikacji</w:t>
      </w:r>
      <w:r w:rsidRPr="007D742B">
        <w:t xml:space="preserve"> </w:t>
      </w:r>
      <w:r>
        <w:t>oraz</w:t>
      </w:r>
      <w:r w:rsidRPr="007D742B">
        <w:t xml:space="preserve"> zdolności </w:t>
      </w:r>
      <w:r w:rsidRPr="00985971">
        <w:t>ekonomicznej i finansowej</w:t>
      </w:r>
      <w:r>
        <w:t xml:space="preserve">. </w:t>
      </w:r>
      <w:r>
        <w:rPr>
          <w:snapToGrid w:val="0"/>
        </w:rPr>
        <w:t xml:space="preserve">W tym względzie, Wykonawca ma obowiązek </w:t>
      </w:r>
      <w:r>
        <w:rPr>
          <w:snapToGrid w:val="0"/>
        </w:rPr>
        <w:lastRenderedPageBreak/>
        <w:t>pisemnie uzasadnić zmianę ze wskazaniem przyczyn wnioskowanej zmiany. Zmiana Kluczowego Podwykonawcy nie może powodować wzrostu wynagrodzenia. Wykonawca przyjmuje do wiadomości, iż Przedstawiciel Zamawiającego ma prawo nie wyrazić zgody na zmianę</w:t>
      </w:r>
      <w:r w:rsidR="00EC32F9">
        <w:rPr>
          <w:snapToGrid w:val="0"/>
        </w:rPr>
        <w:t xml:space="preserve"> (sprzeciw)</w:t>
      </w:r>
      <w:r>
        <w:rPr>
          <w:snapToGrid w:val="0"/>
        </w:rPr>
        <w:t xml:space="preserve"> o czym </w:t>
      </w:r>
      <w:r w:rsidR="00EC32F9">
        <w:rPr>
          <w:snapToGrid w:val="0"/>
        </w:rPr>
        <w:t>pisemnie pod rygorem nieważności</w:t>
      </w:r>
      <w:r>
        <w:rPr>
          <w:snapToGrid w:val="0"/>
        </w:rPr>
        <w:t xml:space="preserve"> poinformuje Wykonawcę w terminie </w:t>
      </w:r>
      <w:r w:rsidR="008D5909">
        <w:rPr>
          <w:snapToGrid w:val="0"/>
        </w:rPr>
        <w:t>do 30</w:t>
      </w:r>
      <w:r w:rsidR="00304B8E">
        <w:rPr>
          <w:snapToGrid w:val="0"/>
        </w:rPr>
        <w:t xml:space="preserve"> dni </w:t>
      </w:r>
      <w:r>
        <w:rPr>
          <w:snapToGrid w:val="0"/>
        </w:rPr>
        <w:t>od otrzymania pisemnego uzasadnienia wniosku o zmianę</w:t>
      </w:r>
      <w:r w:rsidR="00E62003">
        <w:rPr>
          <w:snapToGrid w:val="0"/>
        </w:rPr>
        <w:t xml:space="preserve">. </w:t>
      </w:r>
      <w:r>
        <w:rPr>
          <w:snapToGrid w:val="0"/>
        </w:rPr>
        <w:t>Brak terminowego przekazania przez Przedstawiciela Zamawiającego informacji zwrotnej uważa się za akceptację poszczególnego wniosku.</w:t>
      </w:r>
      <w:bookmarkEnd w:id="50"/>
      <w:r>
        <w:rPr>
          <w:snapToGrid w:val="0"/>
        </w:rPr>
        <w:t xml:space="preserve"> </w:t>
      </w:r>
    </w:p>
    <w:p w14:paraId="11C226D5" w14:textId="5374E3A2" w:rsidR="009654D9" w:rsidRPr="00E241C0" w:rsidRDefault="009654D9" w:rsidP="009654D9">
      <w:pPr>
        <w:spacing w:line="276" w:lineRule="auto"/>
        <w:rPr>
          <w:snapToGrid w:val="0"/>
        </w:rPr>
      </w:pPr>
      <w:r w:rsidRPr="00E75145">
        <w:rPr>
          <w:snapToGrid w:val="0"/>
        </w:rPr>
        <w:t xml:space="preserve">Wykonawca ponosi pełną odpowiedzialność za wszelkie działania i zaniechania </w:t>
      </w:r>
      <w:r>
        <w:rPr>
          <w:snapToGrid w:val="0"/>
        </w:rPr>
        <w:t>Podwykonawców</w:t>
      </w:r>
      <w:r w:rsidRPr="00E75145">
        <w:rPr>
          <w:snapToGrid w:val="0"/>
        </w:rPr>
        <w:t xml:space="preserve"> i dalszych </w:t>
      </w:r>
      <w:r>
        <w:rPr>
          <w:snapToGrid w:val="0"/>
        </w:rPr>
        <w:t>Podwykonawców</w:t>
      </w:r>
      <w:r w:rsidRPr="00E75145">
        <w:rPr>
          <w:snapToGrid w:val="0"/>
        </w:rPr>
        <w:t xml:space="preserve"> jak za działania i zaniechania własne. Wykonawca zapewnia, że </w:t>
      </w:r>
      <w:r>
        <w:rPr>
          <w:snapToGrid w:val="0"/>
        </w:rPr>
        <w:t>Podwykonawcy</w:t>
      </w:r>
      <w:r w:rsidRPr="00E75145">
        <w:rPr>
          <w:snapToGrid w:val="0"/>
        </w:rPr>
        <w:t xml:space="preserve"> i dalsi </w:t>
      </w:r>
      <w:r>
        <w:rPr>
          <w:snapToGrid w:val="0"/>
        </w:rPr>
        <w:t>Podwykonawcy</w:t>
      </w:r>
      <w:r w:rsidRPr="00E75145">
        <w:rPr>
          <w:snapToGrid w:val="0"/>
        </w:rPr>
        <w:t xml:space="preserve"> spełniają wszystkie wymagania wynikające z Umowy, w szczególności określone </w:t>
      </w:r>
      <w:r w:rsidR="00A00332">
        <w:rPr>
          <w:snapToGrid w:val="0"/>
        </w:rPr>
        <w:fldChar w:fldCharType="begin"/>
      </w:r>
      <w:r w:rsidR="00A00332">
        <w:rPr>
          <w:snapToGrid w:val="0"/>
        </w:rPr>
        <w:instrText xml:space="preserve"> REF _Ref109291077 \n \h </w:instrText>
      </w:r>
      <w:r w:rsidR="00A00332">
        <w:rPr>
          <w:snapToGrid w:val="0"/>
        </w:rPr>
      </w:r>
      <w:r w:rsidR="00A00332">
        <w:rPr>
          <w:snapToGrid w:val="0"/>
        </w:rPr>
        <w:fldChar w:fldCharType="separate"/>
      </w:r>
      <w:r w:rsidR="005312D1">
        <w:rPr>
          <w:snapToGrid w:val="0"/>
        </w:rPr>
        <w:t>§ 2</w:t>
      </w:r>
      <w:r w:rsidR="00A00332">
        <w:rPr>
          <w:snapToGrid w:val="0"/>
        </w:rPr>
        <w:fldChar w:fldCharType="end"/>
      </w:r>
      <w:r w:rsidRPr="00E75145">
        <w:rPr>
          <w:snapToGrid w:val="0"/>
        </w:rPr>
        <w:t xml:space="preserve"> ust. </w:t>
      </w:r>
      <w:r w:rsidR="00A00332">
        <w:rPr>
          <w:snapToGrid w:val="0"/>
        </w:rPr>
        <w:fldChar w:fldCharType="begin"/>
      </w:r>
      <w:r w:rsidR="00A00332">
        <w:rPr>
          <w:snapToGrid w:val="0"/>
        </w:rPr>
        <w:instrText xml:space="preserve"> REF _Ref115769765 \n \h </w:instrText>
      </w:r>
      <w:r w:rsidR="00A00332">
        <w:rPr>
          <w:snapToGrid w:val="0"/>
        </w:rPr>
      </w:r>
      <w:r w:rsidR="00A00332">
        <w:rPr>
          <w:snapToGrid w:val="0"/>
        </w:rPr>
        <w:fldChar w:fldCharType="separate"/>
      </w:r>
      <w:r w:rsidR="005312D1">
        <w:rPr>
          <w:snapToGrid w:val="0"/>
        </w:rPr>
        <w:t>2</w:t>
      </w:r>
      <w:r w:rsidR="00A00332">
        <w:rPr>
          <w:snapToGrid w:val="0"/>
        </w:rPr>
        <w:fldChar w:fldCharType="end"/>
      </w:r>
      <w:r w:rsidRPr="00E75145">
        <w:rPr>
          <w:snapToGrid w:val="0"/>
        </w:rPr>
        <w:t xml:space="preserve"> oraz zobowiązuje się sprawować stały nadzór nad realizacją Przedmiotu </w:t>
      </w:r>
      <w:r w:rsidRPr="00E241C0">
        <w:rPr>
          <w:snapToGrid w:val="0"/>
        </w:rPr>
        <w:t xml:space="preserve">Umowy przez </w:t>
      </w:r>
      <w:r>
        <w:rPr>
          <w:snapToGrid w:val="0"/>
        </w:rPr>
        <w:t>Podwykonawców</w:t>
      </w:r>
      <w:r w:rsidRPr="00E241C0">
        <w:rPr>
          <w:snapToGrid w:val="0"/>
        </w:rPr>
        <w:t xml:space="preserve"> i dalszych </w:t>
      </w:r>
      <w:r>
        <w:rPr>
          <w:snapToGrid w:val="0"/>
        </w:rPr>
        <w:t>Podwykonawców</w:t>
      </w:r>
      <w:r w:rsidRPr="00E241C0">
        <w:rPr>
          <w:snapToGrid w:val="0"/>
        </w:rPr>
        <w:t>.</w:t>
      </w:r>
    </w:p>
    <w:p w14:paraId="605871CC" w14:textId="77777777" w:rsidR="009654D9" w:rsidRPr="00E241C0" w:rsidRDefault="009654D9" w:rsidP="009654D9">
      <w:pPr>
        <w:spacing w:line="276" w:lineRule="auto"/>
        <w:rPr>
          <w:snapToGrid w:val="0"/>
        </w:rPr>
      </w:pPr>
      <w:r w:rsidRPr="00E241C0">
        <w:rPr>
          <w:snapToGrid w:val="0"/>
        </w:rPr>
        <w:t xml:space="preserve">Wykonawca zapewnia i gwarantuje, że będzie dokonywał terminowo wymagalnych płatności na rzecz </w:t>
      </w:r>
      <w:r>
        <w:rPr>
          <w:snapToGrid w:val="0"/>
        </w:rPr>
        <w:t xml:space="preserve">Podwykonawców </w:t>
      </w:r>
      <w:r w:rsidRPr="00E241C0">
        <w:rPr>
          <w:snapToGrid w:val="0"/>
        </w:rPr>
        <w:t>i nie narazi Zamawiającego na odpowiedzialność wynikającą z art. 647</w:t>
      </w:r>
      <w:r w:rsidRPr="00E241C0">
        <w:rPr>
          <w:snapToGrid w:val="0"/>
          <w:vertAlign w:val="superscript"/>
        </w:rPr>
        <w:t>1</w:t>
      </w:r>
      <w:r w:rsidRPr="00E241C0">
        <w:rPr>
          <w:snapToGrid w:val="0"/>
        </w:rPr>
        <w:t xml:space="preserve"> k.c.</w:t>
      </w:r>
    </w:p>
    <w:p w14:paraId="3C1296B2" w14:textId="707CA2D4" w:rsidR="009654D9" w:rsidRPr="00BE7F89" w:rsidRDefault="009654D9" w:rsidP="009654D9">
      <w:pPr>
        <w:spacing w:line="276" w:lineRule="auto"/>
        <w:rPr>
          <w:snapToGrid w:val="0"/>
        </w:rPr>
      </w:pPr>
      <w:r w:rsidRPr="00BE7F89">
        <w:rPr>
          <w:snapToGrid w:val="0"/>
        </w:rPr>
        <w:t xml:space="preserve">Umowa Wykonawcy z </w:t>
      </w:r>
      <w:r>
        <w:rPr>
          <w:snapToGrid w:val="0"/>
        </w:rPr>
        <w:t xml:space="preserve">Podwykonawcą </w:t>
      </w:r>
      <w:r w:rsidRPr="00BE7F89">
        <w:rPr>
          <w:snapToGrid w:val="0"/>
        </w:rPr>
        <w:t xml:space="preserve">nie może zawierać postanowień uzależniających uzyskanie przez </w:t>
      </w:r>
      <w:r w:rsidR="0049539A">
        <w:rPr>
          <w:snapToGrid w:val="0"/>
        </w:rPr>
        <w:t>P</w:t>
      </w:r>
      <w:r w:rsidRPr="00BE7F89">
        <w:rPr>
          <w:snapToGrid w:val="0"/>
        </w:rPr>
        <w:t xml:space="preserve">odwykonawcę płatności od Wykonawcy od zapłaty Wykonawcy przez Zamawiającego wynagrodzenia obejmującego zakres robót wykonanych przez </w:t>
      </w:r>
      <w:r w:rsidR="00CC1A18">
        <w:rPr>
          <w:snapToGrid w:val="0"/>
        </w:rPr>
        <w:t>P</w:t>
      </w:r>
      <w:r w:rsidRPr="00BE7F89">
        <w:rPr>
          <w:snapToGrid w:val="0"/>
        </w:rPr>
        <w:t xml:space="preserve">odwykonawcę oraz uzależniających zwrot przez Wykonawcę </w:t>
      </w:r>
      <w:r>
        <w:rPr>
          <w:snapToGrid w:val="0"/>
        </w:rPr>
        <w:t>Podwykonawcy</w:t>
      </w:r>
      <w:r w:rsidRPr="00BE7F89">
        <w:rPr>
          <w:snapToGrid w:val="0"/>
        </w:rPr>
        <w:t xml:space="preserve"> kwot zabezpieczenia, od zwrotu zabezpieczenia należytego wykonania Umowy przez Zamawiającego na rzecz Wykonawcy. Kopia podpisanej Umowy z </w:t>
      </w:r>
      <w:r>
        <w:rPr>
          <w:snapToGrid w:val="0"/>
        </w:rPr>
        <w:t>Podwykonawcą</w:t>
      </w:r>
      <w:r w:rsidRPr="00BE7F89">
        <w:rPr>
          <w:snapToGrid w:val="0"/>
        </w:rPr>
        <w:t xml:space="preserve"> lub dalszym </w:t>
      </w:r>
      <w:r>
        <w:rPr>
          <w:snapToGrid w:val="0"/>
        </w:rPr>
        <w:t>Podwykonawcą</w:t>
      </w:r>
      <w:r w:rsidRPr="00BE7F89">
        <w:rPr>
          <w:snapToGrid w:val="0"/>
        </w:rPr>
        <w:t xml:space="preserve"> zostanie Zamawiającemu dostarczona w terminie 14 dni od jej zawarcia.</w:t>
      </w:r>
    </w:p>
    <w:p w14:paraId="302C009C" w14:textId="77777777" w:rsidR="009654D9" w:rsidRPr="00BE7F89" w:rsidRDefault="009654D9" w:rsidP="009654D9">
      <w:pPr>
        <w:spacing w:line="276" w:lineRule="auto"/>
        <w:rPr>
          <w:snapToGrid w:val="0"/>
        </w:rPr>
      </w:pPr>
      <w:r w:rsidRPr="00BE7F89">
        <w:rPr>
          <w:snapToGrid w:val="0"/>
        </w:rPr>
        <w:t xml:space="preserve">W przypadku, jeżeli </w:t>
      </w:r>
      <w:r>
        <w:rPr>
          <w:snapToGrid w:val="0"/>
        </w:rPr>
        <w:t>Podwykonawca</w:t>
      </w:r>
      <w:r w:rsidRPr="00BE7F89">
        <w:rPr>
          <w:snapToGrid w:val="0"/>
        </w:rPr>
        <w:t xml:space="preserve"> lub dalszy </w:t>
      </w:r>
      <w:r>
        <w:rPr>
          <w:snapToGrid w:val="0"/>
        </w:rPr>
        <w:t>Podwykonawca</w:t>
      </w:r>
      <w:r w:rsidRPr="00BE7F89">
        <w:rPr>
          <w:snapToGrid w:val="0"/>
        </w:rPr>
        <w:t xml:space="preserve"> wystąpi w oparciu o art. 647</w:t>
      </w:r>
      <w:r w:rsidRPr="00BE7F89">
        <w:rPr>
          <w:snapToGrid w:val="0"/>
          <w:vertAlign w:val="superscript"/>
        </w:rPr>
        <w:t>1</w:t>
      </w:r>
      <w:r w:rsidRPr="00BE7F89">
        <w:rPr>
          <w:snapToGrid w:val="0"/>
        </w:rPr>
        <w:t xml:space="preserve"> § 3 k.c. o zapłatę do Zamawiającego:</w:t>
      </w:r>
    </w:p>
    <w:p w14:paraId="23202143" w14:textId="77777777" w:rsidR="009654D9" w:rsidRPr="00BE7F89" w:rsidRDefault="009654D9" w:rsidP="00722D02">
      <w:pPr>
        <w:pStyle w:val="Bezodstpw"/>
        <w:tabs>
          <w:tab w:val="num" w:pos="1560"/>
        </w:tabs>
        <w:spacing w:line="276" w:lineRule="auto"/>
        <w:ind w:left="1276" w:hanging="425"/>
        <w:rPr>
          <w:snapToGrid w:val="0"/>
        </w:rPr>
      </w:pPr>
      <w:r w:rsidRPr="00BE7F89">
        <w:rPr>
          <w:snapToGrid w:val="0"/>
        </w:rPr>
        <w:t xml:space="preserve">Zamawiający powiadomi o tym pisemnie Wykonawcę i wezwie do przedłożenia pisemnych uwag dotyczących zasadności zapłaty </w:t>
      </w:r>
      <w:r>
        <w:rPr>
          <w:snapToGrid w:val="0"/>
        </w:rPr>
        <w:t>Podwykonawcy</w:t>
      </w:r>
      <w:r w:rsidRPr="00BE7F89">
        <w:rPr>
          <w:snapToGrid w:val="0"/>
        </w:rPr>
        <w:t xml:space="preserve"> lub dalszemu </w:t>
      </w:r>
      <w:r>
        <w:rPr>
          <w:snapToGrid w:val="0"/>
        </w:rPr>
        <w:t>Podwykonawcy</w:t>
      </w:r>
      <w:r w:rsidRPr="00BE7F89">
        <w:rPr>
          <w:snapToGrid w:val="0"/>
        </w:rPr>
        <w:t xml:space="preserve"> wynagrodzenia przez Zamawiającego – w terminie nie dłuższym niż 7 dni od dnia doręczenia Wykonawcy przez Zamawiającego wezwania do przedłożenia takich wyjaśnień wraz z żądaniem </w:t>
      </w:r>
      <w:r>
        <w:rPr>
          <w:snapToGrid w:val="0"/>
        </w:rPr>
        <w:t>Podwykonawcy</w:t>
      </w:r>
      <w:r w:rsidRPr="00BE7F89">
        <w:rPr>
          <w:snapToGrid w:val="0"/>
        </w:rPr>
        <w:t xml:space="preserve"> lub dalszego </w:t>
      </w:r>
      <w:r>
        <w:rPr>
          <w:snapToGrid w:val="0"/>
        </w:rPr>
        <w:t>Podwykonawcy</w:t>
      </w:r>
      <w:r w:rsidRPr="00BE7F89">
        <w:rPr>
          <w:snapToGrid w:val="0"/>
        </w:rPr>
        <w:t xml:space="preserve">; Wykonawca dokona analizy żądania zapłaty dochowując najwyższej profesjonalnej staranności i przekaże Zamawiającemu w wyznaczonym terminie swoje stanowisko; brak uwag ze strony Wykonawcy w wyznaczonym terminie oznacza pełną akceptację ze strony Wykonawcy zasadności zapłaty przez Zamawiającego na rzecz </w:t>
      </w:r>
      <w:r>
        <w:rPr>
          <w:snapToGrid w:val="0"/>
        </w:rPr>
        <w:t>Podwykonawcy</w:t>
      </w:r>
      <w:r w:rsidRPr="00BE7F89">
        <w:rPr>
          <w:snapToGrid w:val="0"/>
        </w:rPr>
        <w:t xml:space="preserve"> lub dalszego </w:t>
      </w:r>
      <w:r>
        <w:rPr>
          <w:snapToGrid w:val="0"/>
        </w:rPr>
        <w:t>Podwykonawcy</w:t>
      </w:r>
      <w:r w:rsidRPr="00BE7F89">
        <w:rPr>
          <w:snapToGrid w:val="0"/>
        </w:rPr>
        <w:t xml:space="preserve"> żądanej przez niego kwoty wynagrodzenia;</w:t>
      </w:r>
    </w:p>
    <w:p w14:paraId="22A8D0D9" w14:textId="6F529EDE" w:rsidR="009654D9" w:rsidRPr="00A56257" w:rsidRDefault="009654D9" w:rsidP="00722D02">
      <w:pPr>
        <w:pStyle w:val="Bezodstpw"/>
        <w:tabs>
          <w:tab w:val="num" w:pos="1560"/>
        </w:tabs>
        <w:spacing w:line="276" w:lineRule="auto"/>
        <w:ind w:left="1276" w:hanging="425"/>
        <w:rPr>
          <w:snapToGrid w:val="0"/>
        </w:rPr>
      </w:pPr>
      <w:r w:rsidRPr="00A56257">
        <w:rPr>
          <w:snapToGrid w:val="0"/>
        </w:rPr>
        <w:t xml:space="preserve">w przypadku zgłoszenia przez Wykonawcę uwag, o których mowa w punkcie poprzednim, podważających zasadność zapłaty przez Zamawiającego wynagrodzenia żądanego przez </w:t>
      </w:r>
      <w:r w:rsidR="003E21BF">
        <w:rPr>
          <w:snapToGrid w:val="0"/>
        </w:rPr>
        <w:t>P</w:t>
      </w:r>
      <w:r w:rsidRPr="00A56257">
        <w:rPr>
          <w:snapToGrid w:val="0"/>
        </w:rPr>
        <w:t xml:space="preserve">odwykonawcę lub dalszego </w:t>
      </w:r>
      <w:r w:rsidR="003E21BF">
        <w:rPr>
          <w:snapToGrid w:val="0"/>
        </w:rPr>
        <w:t>P</w:t>
      </w:r>
      <w:r w:rsidRPr="00A56257">
        <w:rPr>
          <w:snapToGrid w:val="0"/>
        </w:rPr>
        <w:t>odwykonawcę, Zamawiający może:</w:t>
      </w:r>
    </w:p>
    <w:p w14:paraId="4160CF93" w14:textId="77777777" w:rsidR="009654D9" w:rsidRPr="00A56257" w:rsidRDefault="009654D9" w:rsidP="009654D9">
      <w:pPr>
        <w:pStyle w:val="Akapitzlist"/>
        <w:numPr>
          <w:ilvl w:val="2"/>
          <w:numId w:val="2"/>
        </w:numPr>
        <w:tabs>
          <w:tab w:val="clear" w:pos="1080"/>
          <w:tab w:val="num" w:pos="1276"/>
        </w:tabs>
        <w:spacing w:line="276" w:lineRule="auto"/>
        <w:ind w:left="1276" w:hanging="425"/>
        <w:contextualSpacing w:val="0"/>
        <w:rPr>
          <w:szCs w:val="22"/>
        </w:rPr>
      </w:pPr>
      <w:r w:rsidRPr="00A56257">
        <w:rPr>
          <w:szCs w:val="22"/>
        </w:rPr>
        <w:t xml:space="preserve">nie dokonać bezpośredniej zapłaty wynagrodzenia </w:t>
      </w:r>
      <w:r>
        <w:rPr>
          <w:szCs w:val="22"/>
        </w:rPr>
        <w:t>Podwykonawcy</w:t>
      </w:r>
      <w:r w:rsidRPr="00A56257">
        <w:rPr>
          <w:szCs w:val="22"/>
        </w:rPr>
        <w:t xml:space="preserve"> lub dalszemu </w:t>
      </w:r>
      <w:r>
        <w:rPr>
          <w:szCs w:val="22"/>
        </w:rPr>
        <w:t>Podwykonawcy</w:t>
      </w:r>
      <w:r w:rsidRPr="00A56257">
        <w:rPr>
          <w:szCs w:val="22"/>
        </w:rPr>
        <w:t>, jeżeli Wykonawca wykaże niezasadność takiej zapłaty albo</w:t>
      </w:r>
    </w:p>
    <w:p w14:paraId="3A0823D4" w14:textId="77777777" w:rsidR="009654D9" w:rsidRPr="00A56257" w:rsidRDefault="009654D9" w:rsidP="009654D9">
      <w:pPr>
        <w:pStyle w:val="Akapitzlist"/>
        <w:numPr>
          <w:ilvl w:val="2"/>
          <w:numId w:val="2"/>
        </w:numPr>
        <w:tabs>
          <w:tab w:val="clear" w:pos="1080"/>
          <w:tab w:val="num" w:pos="1276"/>
        </w:tabs>
        <w:spacing w:line="276" w:lineRule="auto"/>
        <w:ind w:left="1276" w:hanging="425"/>
        <w:contextualSpacing w:val="0"/>
        <w:rPr>
          <w:szCs w:val="22"/>
        </w:rPr>
      </w:pPr>
      <w:r w:rsidRPr="00A56257">
        <w:rPr>
          <w:szCs w:val="22"/>
        </w:rPr>
        <w:t xml:space="preserve">dokonać zapłaty wynagrodzenia </w:t>
      </w:r>
      <w:r>
        <w:rPr>
          <w:szCs w:val="22"/>
        </w:rPr>
        <w:t>Podwykonawcy</w:t>
      </w:r>
      <w:r w:rsidRPr="00A56257">
        <w:rPr>
          <w:szCs w:val="22"/>
        </w:rPr>
        <w:t xml:space="preserve"> lub dalszemu </w:t>
      </w:r>
      <w:r>
        <w:rPr>
          <w:szCs w:val="22"/>
        </w:rPr>
        <w:t>Podwykonawcy</w:t>
      </w:r>
      <w:r w:rsidRPr="00A56257">
        <w:rPr>
          <w:szCs w:val="22"/>
        </w:rPr>
        <w:t xml:space="preserve">, jeżeli </w:t>
      </w:r>
      <w:r>
        <w:rPr>
          <w:szCs w:val="22"/>
        </w:rPr>
        <w:t>Podwykonawca</w:t>
      </w:r>
      <w:r w:rsidRPr="00A56257">
        <w:rPr>
          <w:szCs w:val="22"/>
        </w:rPr>
        <w:t xml:space="preserve"> lub dalszy </w:t>
      </w:r>
      <w:r>
        <w:rPr>
          <w:szCs w:val="22"/>
        </w:rPr>
        <w:t>Podwykonawca</w:t>
      </w:r>
      <w:r w:rsidRPr="00A56257">
        <w:rPr>
          <w:szCs w:val="22"/>
        </w:rPr>
        <w:t xml:space="preserve"> wykaże zasadność takiej zapłaty.</w:t>
      </w:r>
    </w:p>
    <w:p w14:paraId="6553454B" w14:textId="77777777" w:rsidR="009654D9" w:rsidRPr="001C4065" w:rsidRDefault="009654D9" w:rsidP="009654D9">
      <w:pPr>
        <w:spacing w:line="276" w:lineRule="auto"/>
        <w:rPr>
          <w:snapToGrid w:val="0"/>
        </w:rPr>
      </w:pPr>
      <w:r w:rsidRPr="001C4065">
        <w:rPr>
          <w:snapToGrid w:val="0"/>
        </w:rPr>
        <w:lastRenderedPageBreak/>
        <w:t xml:space="preserve">Na żądanie Zamawiającego Wykonawca udokumentuje stan bieżących rozliczeń z danym </w:t>
      </w:r>
      <w:r>
        <w:rPr>
          <w:snapToGrid w:val="0"/>
        </w:rPr>
        <w:t>Podwykonawcą</w:t>
      </w:r>
      <w:r w:rsidRPr="001C4065">
        <w:rPr>
          <w:snapToGrid w:val="0"/>
        </w:rPr>
        <w:t xml:space="preserve"> wskazanym przez Zamawiającego</w:t>
      </w:r>
      <w:r>
        <w:rPr>
          <w:snapToGrid w:val="0"/>
        </w:rPr>
        <w:t>, w nieprzekraczalnym terminie 5 dni roboczych</w:t>
      </w:r>
      <w:r w:rsidRPr="001C4065">
        <w:rPr>
          <w:snapToGrid w:val="0"/>
        </w:rPr>
        <w:t>.</w:t>
      </w:r>
    </w:p>
    <w:p w14:paraId="469640D0" w14:textId="77777777" w:rsidR="009654D9" w:rsidRPr="001C4065" w:rsidRDefault="009654D9" w:rsidP="009654D9">
      <w:pPr>
        <w:spacing w:line="276" w:lineRule="auto"/>
        <w:rPr>
          <w:snapToGrid w:val="0"/>
        </w:rPr>
      </w:pPr>
      <w:r w:rsidRPr="001C4065">
        <w:rPr>
          <w:snapToGrid w:val="0"/>
        </w:rPr>
        <w:t xml:space="preserve">Niedostarczenie przez Wykonawcę informacji lub dokumentów dotyczących płatności dla </w:t>
      </w:r>
      <w:r>
        <w:rPr>
          <w:snapToGrid w:val="0"/>
        </w:rPr>
        <w:t>Podwykonawców</w:t>
      </w:r>
      <w:r w:rsidRPr="001C4065">
        <w:rPr>
          <w:snapToGrid w:val="0"/>
        </w:rPr>
        <w:t xml:space="preserve"> może skutkować wstrzymaniem płatności dla Wykonawcy w zakresie, w którym Wykonawca nie dostarczył informacji lub dokumentów dotyczących płatności dla </w:t>
      </w:r>
      <w:r>
        <w:rPr>
          <w:snapToGrid w:val="0"/>
        </w:rPr>
        <w:t>Podwykonawców</w:t>
      </w:r>
      <w:r w:rsidRPr="001C4065">
        <w:rPr>
          <w:snapToGrid w:val="0"/>
        </w:rPr>
        <w:t>, do czasu dostarczenia Zamawiającemu przez Wykonawcę wymaganych danych lub oświadczeń. Zamawiający nie będzie pociągany do odpowiedzialności za jakiekolwiek powstałe straty lub koszty poniesione przez Wykonawcę w konsekwencji powyższego, w tym nie będzie zobowiązany do zapłaty ewentualnych odsetek za opóźnienie w płatności.</w:t>
      </w:r>
    </w:p>
    <w:p w14:paraId="0D413AFD" w14:textId="56F36138" w:rsidR="009654D9" w:rsidRPr="001C4065" w:rsidRDefault="009654D9" w:rsidP="009654D9">
      <w:pPr>
        <w:spacing w:line="276" w:lineRule="auto"/>
        <w:rPr>
          <w:snapToGrid w:val="0"/>
        </w:rPr>
      </w:pPr>
      <w:r w:rsidRPr="001C4065">
        <w:rPr>
          <w:snapToGrid w:val="0"/>
        </w:rPr>
        <w:t xml:space="preserve">Wykonawca </w:t>
      </w:r>
      <w:r w:rsidR="00CC6D07">
        <w:rPr>
          <w:snapToGrid w:val="0"/>
        </w:rPr>
        <w:t xml:space="preserve">niezwłocznie </w:t>
      </w:r>
      <w:r w:rsidRPr="001C4065">
        <w:rPr>
          <w:snapToGrid w:val="0"/>
        </w:rPr>
        <w:t xml:space="preserve">zawiadomi Zamawiającego o wszelkich sporach z </w:t>
      </w:r>
      <w:r>
        <w:rPr>
          <w:snapToGrid w:val="0"/>
        </w:rPr>
        <w:t>Podwykonawcami</w:t>
      </w:r>
      <w:r w:rsidRPr="001C4065">
        <w:rPr>
          <w:snapToGrid w:val="0"/>
        </w:rPr>
        <w:t xml:space="preserve"> i dalszymi </w:t>
      </w:r>
      <w:r>
        <w:rPr>
          <w:snapToGrid w:val="0"/>
        </w:rPr>
        <w:t>Podwykonawcami</w:t>
      </w:r>
      <w:r w:rsidRPr="001C4065">
        <w:rPr>
          <w:snapToGrid w:val="0"/>
        </w:rPr>
        <w:t xml:space="preserve"> oraz o innych okolicznościach, które mogą mieć wpływ na należyte wykonanie Umowy lub z którymi wiązać się może wystąpienie z roszczeniami przeciwko Zamawiającemu. W razie wytoczenia powództwa przez któregokolwiek z </w:t>
      </w:r>
      <w:r>
        <w:rPr>
          <w:snapToGrid w:val="0"/>
        </w:rPr>
        <w:t>Podwykonawców</w:t>
      </w:r>
      <w:r w:rsidRPr="001C4065">
        <w:rPr>
          <w:snapToGrid w:val="0"/>
        </w:rPr>
        <w:t xml:space="preserve"> lub dalszych </w:t>
      </w:r>
      <w:r>
        <w:rPr>
          <w:snapToGrid w:val="0"/>
        </w:rPr>
        <w:t>Podwykonawców</w:t>
      </w:r>
      <w:r w:rsidRPr="001C4065">
        <w:rPr>
          <w:snapToGrid w:val="0"/>
        </w:rPr>
        <w:t xml:space="preserve"> przeciwko Zamawiającemu, Wykonawca - na żądanie Zamawiającego - weźmie udział na swój koszt w postępowaniu w zakresie niezbędnym do ochrony praw i interesów Zamawiającego przed odpowiedzialnością wobec </w:t>
      </w:r>
      <w:r>
        <w:rPr>
          <w:snapToGrid w:val="0"/>
        </w:rPr>
        <w:t>Podwykonawcy</w:t>
      </w:r>
      <w:r w:rsidRPr="001C4065">
        <w:rPr>
          <w:snapToGrid w:val="0"/>
        </w:rPr>
        <w:t xml:space="preserve"> lub dalszego </w:t>
      </w:r>
      <w:r>
        <w:rPr>
          <w:snapToGrid w:val="0"/>
        </w:rPr>
        <w:t>Podwykonawcy</w:t>
      </w:r>
      <w:r w:rsidRPr="001C4065">
        <w:rPr>
          <w:snapToGrid w:val="0"/>
        </w:rPr>
        <w:t>.</w:t>
      </w:r>
    </w:p>
    <w:p w14:paraId="1A80C412" w14:textId="3394BF4D" w:rsidR="009654D9" w:rsidRDefault="009654D9" w:rsidP="009654D9">
      <w:pPr>
        <w:spacing w:line="276" w:lineRule="auto"/>
        <w:rPr>
          <w:snapToGrid w:val="0"/>
        </w:rPr>
      </w:pPr>
      <w:r w:rsidRPr="001C4065">
        <w:rPr>
          <w:snapToGrid w:val="0"/>
        </w:rPr>
        <w:t>W przypadku, gdy Zamawiający, w ramach odpowiedzialności solidarnej z art. 647</w:t>
      </w:r>
      <w:r w:rsidRPr="001C4065">
        <w:rPr>
          <w:snapToGrid w:val="0"/>
          <w:vertAlign w:val="superscript"/>
        </w:rPr>
        <w:t>1</w:t>
      </w:r>
      <w:r w:rsidRPr="001C4065">
        <w:rPr>
          <w:snapToGrid w:val="0"/>
        </w:rPr>
        <w:t xml:space="preserve"> k.c., dokona zapłaty należności na rzecz </w:t>
      </w:r>
      <w:r>
        <w:rPr>
          <w:snapToGrid w:val="0"/>
        </w:rPr>
        <w:t>Podwykonawcy</w:t>
      </w:r>
      <w:r w:rsidRPr="001C4065">
        <w:rPr>
          <w:snapToGrid w:val="0"/>
        </w:rPr>
        <w:t xml:space="preserve"> lub dalszego </w:t>
      </w:r>
      <w:r>
        <w:rPr>
          <w:snapToGrid w:val="0"/>
        </w:rPr>
        <w:t>Podwykonawcy</w:t>
      </w:r>
      <w:r w:rsidRPr="001C4065">
        <w:rPr>
          <w:snapToGrid w:val="0"/>
        </w:rPr>
        <w:t xml:space="preserve">, wówczas Zamawiający uprawniony jest do dochodzenia od Wykonawcy zwrotu pełnej wypłaconej </w:t>
      </w:r>
      <w:r>
        <w:rPr>
          <w:snapToGrid w:val="0"/>
        </w:rPr>
        <w:t>Podwykonawcy</w:t>
      </w:r>
      <w:r w:rsidRPr="001C4065">
        <w:rPr>
          <w:snapToGrid w:val="0"/>
        </w:rPr>
        <w:t xml:space="preserve"> lub dalszemu </w:t>
      </w:r>
      <w:r>
        <w:rPr>
          <w:snapToGrid w:val="0"/>
        </w:rPr>
        <w:t>Podwykonawcy</w:t>
      </w:r>
      <w:r w:rsidRPr="001C4065">
        <w:rPr>
          <w:snapToGrid w:val="0"/>
        </w:rPr>
        <w:t xml:space="preserve"> należności. W celu uniknięcia wątpliwości Strony potwierdzają, że Zamawiający może zaspokoić roszczenie o zwrot tej kwoty </w:t>
      </w:r>
      <w:r w:rsidR="00DA17B9">
        <w:rPr>
          <w:snapToGrid w:val="0"/>
        </w:rPr>
        <w:t xml:space="preserve">poprzez złożenie Wykonawcy oświadczenia o potrąceniu tej kwoty z kwotą </w:t>
      </w:r>
      <w:r w:rsidR="002740D5">
        <w:rPr>
          <w:snapToGrid w:val="0"/>
        </w:rPr>
        <w:t xml:space="preserve">wymagalnego </w:t>
      </w:r>
      <w:r w:rsidR="00821FD8">
        <w:rPr>
          <w:snapToGrid w:val="0"/>
        </w:rPr>
        <w:t>Wynagrodzenia</w:t>
      </w:r>
      <w:r w:rsidR="00D7733C">
        <w:rPr>
          <w:snapToGrid w:val="0"/>
        </w:rPr>
        <w:t xml:space="preserve"> Wykonawc</w:t>
      </w:r>
      <w:r w:rsidR="00821FD8">
        <w:rPr>
          <w:snapToGrid w:val="0"/>
        </w:rPr>
        <w:t>y wynikającą</w:t>
      </w:r>
      <w:r w:rsidR="00D7733C">
        <w:rPr>
          <w:snapToGrid w:val="0"/>
        </w:rPr>
        <w:t xml:space="preserve"> z faktur wystawionych za realizowanie Przedmiotu Umowy</w:t>
      </w:r>
      <w:r w:rsidR="00821FD8">
        <w:rPr>
          <w:snapToGrid w:val="0"/>
        </w:rPr>
        <w:t xml:space="preserve"> lub z kwotą zabezpieczenia należytego wykonania Umowy</w:t>
      </w:r>
      <w:r w:rsidR="00071FE1">
        <w:rPr>
          <w:snapToGrid w:val="0"/>
        </w:rPr>
        <w:t>.</w:t>
      </w:r>
    </w:p>
    <w:p w14:paraId="58EE96F1" w14:textId="0D5A6798" w:rsidR="009654D9" w:rsidRDefault="009654D9" w:rsidP="009654D9">
      <w:pPr>
        <w:spacing w:line="276" w:lineRule="auto"/>
      </w:pPr>
      <w:r w:rsidRPr="00362790">
        <w:t xml:space="preserve">Postanowienia dotyczące </w:t>
      </w:r>
      <w:r>
        <w:t>Podwykonawców</w:t>
      </w:r>
      <w:r w:rsidRPr="00362790">
        <w:t xml:space="preserve"> zawarte w niniejszym paragrafie stosuje się odpowiednio do dalszych </w:t>
      </w:r>
      <w:r>
        <w:t>Podwykonawców (za wyjątkiem wymogów o jakich mowa w ust.</w:t>
      </w:r>
      <w:r w:rsidR="003A5F67">
        <w:t xml:space="preserve"> </w:t>
      </w:r>
      <w:r w:rsidR="009050E3">
        <w:fldChar w:fldCharType="begin"/>
      </w:r>
      <w:r w:rsidR="009050E3">
        <w:instrText xml:space="preserve"> REF _Ref112158234 \n \h </w:instrText>
      </w:r>
      <w:r w:rsidR="009050E3">
        <w:fldChar w:fldCharType="separate"/>
      </w:r>
      <w:r w:rsidR="00FF638A">
        <w:t>5</w:t>
      </w:r>
      <w:r w:rsidR="009050E3">
        <w:fldChar w:fldCharType="end"/>
      </w:r>
      <w:r w:rsidR="00E62003">
        <w:t xml:space="preserve"> – ust.</w:t>
      </w:r>
      <w:r w:rsidR="003A5F67">
        <w:t xml:space="preserve"> </w:t>
      </w:r>
      <w:r w:rsidR="009050E3">
        <w:fldChar w:fldCharType="begin"/>
      </w:r>
      <w:r w:rsidR="009050E3">
        <w:instrText xml:space="preserve"> REF _Ref115776886 \n \h </w:instrText>
      </w:r>
      <w:r w:rsidR="009050E3">
        <w:fldChar w:fldCharType="separate"/>
      </w:r>
      <w:r w:rsidR="00FF638A">
        <w:t>9</w:t>
      </w:r>
      <w:r w:rsidR="009050E3">
        <w:fldChar w:fldCharType="end"/>
      </w:r>
      <w:r>
        <w:t xml:space="preserve"> powyżej)</w:t>
      </w:r>
      <w:r w:rsidRPr="00362790">
        <w:t>.</w:t>
      </w:r>
    </w:p>
    <w:p w14:paraId="40FA9D1C" w14:textId="4DFCB2FB" w:rsidR="00604399" w:rsidRDefault="00604399" w:rsidP="00604399">
      <w:pPr>
        <w:pStyle w:val="Nagwek1"/>
        <w:spacing w:line="276" w:lineRule="auto"/>
        <w:ind w:left="0"/>
        <w:rPr>
          <w:snapToGrid w:val="0"/>
        </w:rPr>
      </w:pPr>
      <w:r w:rsidRPr="00F210EB">
        <w:rPr>
          <w:snapToGrid w:val="0"/>
        </w:rPr>
        <w:br/>
      </w:r>
      <w:r>
        <w:rPr>
          <w:snapToGrid w:val="0"/>
        </w:rPr>
        <w:t>PRAWO OPCJI</w:t>
      </w:r>
    </w:p>
    <w:p w14:paraId="726B15EE" w14:textId="13AD372F" w:rsidR="00604399" w:rsidRDefault="00604399" w:rsidP="00604399">
      <w:r w:rsidRPr="00604399">
        <w:t>Zamawiający przewiduje</w:t>
      </w:r>
      <w:r w:rsidR="007A5EDE">
        <w:t xml:space="preserve"> możliwość skorzystania z</w:t>
      </w:r>
      <w:r w:rsidRPr="00604399">
        <w:t xml:space="preserve"> Praw</w:t>
      </w:r>
      <w:r w:rsidR="007A5EDE">
        <w:t>a</w:t>
      </w:r>
      <w:r w:rsidRPr="00604399">
        <w:t xml:space="preserve"> Opcji, w ramach którego może on zlecić Wykonawcy kompleksowe wykonanie robót budowlanych oraz wykonanie prac projektowych w zakresie budowy biurowca przy hali widowiskowo-sportowej Arena wraz z infrastrukturą towarzyszącą</w:t>
      </w:r>
      <w:r w:rsidR="007A5EDE">
        <w:t xml:space="preserve"> (którego </w:t>
      </w:r>
      <w:r w:rsidR="00A5678C">
        <w:t>z</w:t>
      </w:r>
      <w:r w:rsidR="007A5EDE">
        <w:t>akres został szczegółowo opisany w Załączniku nr 1 i 4 do SWZ),</w:t>
      </w:r>
      <w:r w:rsidR="00FC1334">
        <w:t xml:space="preserve"> </w:t>
      </w:r>
      <w:r w:rsidR="007A5EDE">
        <w:t xml:space="preserve">za </w:t>
      </w:r>
      <w:r w:rsidR="007A5EDE" w:rsidRPr="001F0C77">
        <w:t>cenę</w:t>
      </w:r>
      <w:r w:rsidR="007A5EDE">
        <w:t xml:space="preserve"> wskazaną w Ofercie i na warunkach opisanych w niniejszej Umowie</w:t>
      </w:r>
      <w:r w:rsidRPr="00604399">
        <w:t>.</w:t>
      </w:r>
    </w:p>
    <w:p w14:paraId="2833CFE6" w14:textId="434A865F" w:rsidR="00AD2DDA" w:rsidRDefault="00AD2DDA" w:rsidP="00604399">
      <w:bookmarkStart w:id="51" w:name="_Ref115776959"/>
      <w:r>
        <w:t>Skorzystanie przez Zamawiającego z Prawa Opcji jest dopuszczalne w terminie 20 miesięcy od dnia zawarcia Umowy.</w:t>
      </w:r>
      <w:bookmarkEnd w:id="51"/>
    </w:p>
    <w:p w14:paraId="52AC78E1" w14:textId="2A715DC3" w:rsidR="00604399" w:rsidRDefault="00131179" w:rsidP="00604399">
      <w:r w:rsidRPr="00131179">
        <w:t xml:space="preserve">Zamawiający </w:t>
      </w:r>
      <w:r w:rsidR="00AD2DDA">
        <w:t xml:space="preserve">skorzysta z </w:t>
      </w:r>
      <w:r>
        <w:t>P</w:t>
      </w:r>
      <w:r w:rsidRPr="00131179">
        <w:t xml:space="preserve">rawa </w:t>
      </w:r>
      <w:r>
        <w:t>O</w:t>
      </w:r>
      <w:r w:rsidRPr="00131179">
        <w:t xml:space="preserve">pcji, </w:t>
      </w:r>
      <w:r w:rsidR="0056583A">
        <w:t xml:space="preserve">jeżeli w terminie wskazanym w ust. </w:t>
      </w:r>
      <w:r w:rsidR="009050E3">
        <w:fldChar w:fldCharType="begin"/>
      </w:r>
      <w:r w:rsidR="009050E3">
        <w:instrText xml:space="preserve"> REF _Ref115776959 \n \h </w:instrText>
      </w:r>
      <w:r w:rsidR="009050E3">
        <w:fldChar w:fldCharType="separate"/>
      </w:r>
      <w:r w:rsidR="000F5307">
        <w:t>2</w:t>
      </w:r>
      <w:r w:rsidR="009050E3">
        <w:fldChar w:fldCharType="end"/>
      </w:r>
      <w:r w:rsidRPr="00131179">
        <w:t xml:space="preserve"> </w:t>
      </w:r>
      <w:r w:rsidR="00EE117D">
        <w:t xml:space="preserve">złoży </w:t>
      </w:r>
      <w:r w:rsidRPr="00131179">
        <w:t>Wykonawcy oświadczeni</w:t>
      </w:r>
      <w:r w:rsidR="0056583A">
        <w:t>e</w:t>
      </w:r>
      <w:r w:rsidRPr="00131179">
        <w:t xml:space="preserve"> w formie pisemnej</w:t>
      </w:r>
      <w:r w:rsidR="00173EB5">
        <w:t xml:space="preserve"> o skorzystaniu (uruchomieniu) Prawa Opcji</w:t>
      </w:r>
      <w:r w:rsidR="00EE117D">
        <w:t xml:space="preserve"> oraz przekaże skan tego oświadczenia</w:t>
      </w:r>
      <w:r w:rsidR="004D40AF">
        <w:t xml:space="preserve"> wraz ze skanem potwierdzenia jego nadania</w:t>
      </w:r>
      <w:r w:rsidR="00EE117D">
        <w:t xml:space="preserve"> na adres e</w:t>
      </w:r>
      <w:r w:rsidR="007A5EDE">
        <w:t>-</w:t>
      </w:r>
      <w:r w:rsidR="00EE117D">
        <w:t xml:space="preserve">mail Wykonawcy </w:t>
      </w:r>
      <w:r w:rsidR="00EE117D">
        <w:lastRenderedPageBreak/>
        <w:t xml:space="preserve">wskazany w </w:t>
      </w:r>
      <w:r w:rsidR="00EE117D">
        <w:fldChar w:fldCharType="begin"/>
      </w:r>
      <w:r w:rsidR="00EE117D">
        <w:instrText xml:space="preserve"> REF _Ref104981999 \r \h </w:instrText>
      </w:r>
      <w:r w:rsidR="00EE117D">
        <w:fldChar w:fldCharType="separate"/>
      </w:r>
      <w:r w:rsidR="003020F5">
        <w:t>§ 22</w:t>
      </w:r>
      <w:r w:rsidR="00EE117D">
        <w:fldChar w:fldCharType="end"/>
      </w:r>
      <w:r w:rsidR="00EE117D">
        <w:t>, przy czym dla złożenia oświadczenia w formie pisemnej decydująca jest data nadania oświadczenia.</w:t>
      </w:r>
    </w:p>
    <w:p w14:paraId="7E68FC96" w14:textId="2866FD8B" w:rsidR="00004C1B" w:rsidRPr="00004C1B" w:rsidRDefault="00004C1B" w:rsidP="00004C1B">
      <w:r>
        <w:t xml:space="preserve">Zamawiający nie jest zobligowany do skorzystania z Prawa Opcji. </w:t>
      </w:r>
      <w:r w:rsidRPr="00004C1B">
        <w:t xml:space="preserve">W przypadku </w:t>
      </w:r>
      <w:r>
        <w:t>nieskorzystania</w:t>
      </w:r>
      <w:r w:rsidRPr="00004C1B">
        <w:t xml:space="preserve"> przez Zamawiającego</w:t>
      </w:r>
      <w:r>
        <w:t xml:space="preserve"> z</w:t>
      </w:r>
      <w:r w:rsidRPr="00004C1B">
        <w:t xml:space="preserve"> </w:t>
      </w:r>
      <w:r>
        <w:t>P</w:t>
      </w:r>
      <w:r w:rsidRPr="00004C1B">
        <w:t xml:space="preserve">rawa </w:t>
      </w:r>
      <w:r>
        <w:t>O</w:t>
      </w:r>
      <w:r w:rsidRPr="00004C1B">
        <w:t>pcji</w:t>
      </w:r>
      <w:r w:rsidR="00173EB5">
        <w:t xml:space="preserve"> w terminie o jakim mowa w ust. </w:t>
      </w:r>
      <w:r w:rsidR="009050E3">
        <w:fldChar w:fldCharType="begin"/>
      </w:r>
      <w:r w:rsidR="009050E3">
        <w:instrText xml:space="preserve"> REF _Ref115776959 \n \h </w:instrText>
      </w:r>
      <w:r w:rsidR="009050E3">
        <w:fldChar w:fldCharType="separate"/>
      </w:r>
      <w:r w:rsidR="00493256">
        <w:t>2</w:t>
      </w:r>
      <w:r w:rsidR="009050E3">
        <w:fldChar w:fldCharType="end"/>
      </w:r>
      <w:r w:rsidR="00173EB5">
        <w:t xml:space="preserve"> powyżej</w:t>
      </w:r>
      <w:r w:rsidRPr="00004C1B">
        <w:t>, Wykonawcy nie przysługują żadne roszczenia</w:t>
      </w:r>
      <w:r>
        <w:t xml:space="preserve"> wobec Zamawiającego</w:t>
      </w:r>
      <w:r w:rsidRPr="00004C1B">
        <w:t>.</w:t>
      </w:r>
    </w:p>
    <w:p w14:paraId="3CE5E9BB" w14:textId="3605FAA1" w:rsidR="004D40AF" w:rsidRDefault="004D40AF" w:rsidP="002B2B97">
      <w:r>
        <w:t xml:space="preserve">Wykonawca zobowiązany jest rozpocząć wykonywanie Robót </w:t>
      </w:r>
      <w:r w:rsidR="003B2095">
        <w:t>obejmując</w:t>
      </w:r>
      <w:r w:rsidR="00173EB5">
        <w:t>e</w:t>
      </w:r>
      <w:r w:rsidR="003B2095">
        <w:t xml:space="preserve"> Prawo Opcji najpóźniej </w:t>
      </w:r>
      <w:r>
        <w:t>w terminie 14 dni od dnia otrzymania skanu oświadczenia o skorzystaniu z Prawa Opcji wraz ze skanem potwierdzenia jego nadania.</w:t>
      </w:r>
    </w:p>
    <w:p w14:paraId="71F1005D" w14:textId="23175885" w:rsidR="007A5EDE" w:rsidRDefault="007A5EDE" w:rsidP="002B2B97">
      <w:r>
        <w:t xml:space="preserve">Skorzystanie z Prawa Opcji i jego realizacja przez Wykonawcę </w:t>
      </w:r>
      <w:r w:rsidR="008D5909">
        <w:t>uprawnia go</w:t>
      </w:r>
      <w:r>
        <w:t xml:space="preserve"> do otrzymania </w:t>
      </w:r>
      <w:r w:rsidR="00781A3F">
        <w:t>W</w:t>
      </w:r>
      <w:r>
        <w:t xml:space="preserve">ynagrodzenia o jakim mowa w </w:t>
      </w:r>
      <w:r w:rsidR="009050E3">
        <w:fldChar w:fldCharType="begin"/>
      </w:r>
      <w:r w:rsidR="009050E3">
        <w:instrText xml:space="preserve"> REF _Ref96351708 \n \h </w:instrText>
      </w:r>
      <w:r w:rsidR="009050E3">
        <w:fldChar w:fldCharType="separate"/>
      </w:r>
      <w:r w:rsidR="00F24DC3">
        <w:t>§ 11</w:t>
      </w:r>
      <w:r w:rsidR="009050E3">
        <w:fldChar w:fldCharType="end"/>
      </w:r>
      <w:r w:rsidR="00F24DC3">
        <w:t xml:space="preserve"> </w:t>
      </w:r>
      <w:r w:rsidR="000871DF">
        <w:t xml:space="preserve">ust. </w:t>
      </w:r>
      <w:r w:rsidR="009050E3">
        <w:fldChar w:fldCharType="begin"/>
      </w:r>
      <w:r w:rsidR="009050E3">
        <w:instrText xml:space="preserve"> REF _Ref114709450 \n \h </w:instrText>
      </w:r>
      <w:r w:rsidR="009050E3">
        <w:fldChar w:fldCharType="separate"/>
      </w:r>
      <w:r w:rsidR="00F24DC3">
        <w:t>2</w:t>
      </w:r>
      <w:r w:rsidR="009050E3">
        <w:fldChar w:fldCharType="end"/>
      </w:r>
      <w:r>
        <w:t xml:space="preserve"> Umowy.</w:t>
      </w:r>
    </w:p>
    <w:p w14:paraId="4F82BD34" w14:textId="54B3258D" w:rsidR="00173EB5" w:rsidRPr="00004C1B" w:rsidRDefault="00173EB5" w:rsidP="002B2B97">
      <w:r>
        <w:t xml:space="preserve">Do Robót objętych Prawem Opcji stosuje się </w:t>
      </w:r>
      <w:r w:rsidR="004E65E9">
        <w:t>wszystkie</w:t>
      </w:r>
      <w:r w:rsidR="00CD226F">
        <w:t xml:space="preserve"> postanowienia niniejszej Umowy.</w:t>
      </w:r>
    </w:p>
    <w:p w14:paraId="5EBBCE8E" w14:textId="77777777" w:rsidR="002B2B97" w:rsidRPr="00B95675" w:rsidRDefault="002B2B97" w:rsidP="00355334">
      <w:pPr>
        <w:numPr>
          <w:ilvl w:val="0"/>
          <w:numId w:val="0"/>
        </w:numPr>
      </w:pPr>
    </w:p>
    <w:p w14:paraId="7D5A55B7" w14:textId="52FFF8DA" w:rsidR="0024753B" w:rsidRPr="00F210EB" w:rsidRDefault="00696972" w:rsidP="007A5EDE">
      <w:pPr>
        <w:pStyle w:val="Nagwek1"/>
        <w:spacing w:line="276" w:lineRule="auto"/>
        <w:ind w:left="0"/>
        <w:rPr>
          <w:snapToGrid w:val="0"/>
        </w:rPr>
      </w:pPr>
      <w:r w:rsidRPr="00F210EB">
        <w:rPr>
          <w:snapToGrid w:val="0"/>
        </w:rPr>
        <w:br/>
      </w:r>
      <w:bookmarkStart w:id="52" w:name="_Ref96351708"/>
      <w:r w:rsidR="0024753B" w:rsidRPr="00F210EB">
        <w:rPr>
          <w:snapToGrid w:val="0"/>
        </w:rPr>
        <w:t>WYNAGRODZENIE</w:t>
      </w:r>
      <w:bookmarkEnd w:id="52"/>
    </w:p>
    <w:p w14:paraId="0D975361" w14:textId="514868FA" w:rsidR="0024753B" w:rsidRPr="007B584B" w:rsidRDefault="00D92827" w:rsidP="007B584B">
      <w:pPr>
        <w:spacing w:line="276" w:lineRule="auto"/>
        <w:rPr>
          <w:snapToGrid w:val="0"/>
        </w:rPr>
      </w:pPr>
      <w:bookmarkStart w:id="53" w:name="_Ref112162693"/>
      <w:bookmarkStart w:id="54" w:name="_Ref114709448"/>
      <w:r w:rsidRPr="00F210EB">
        <w:rPr>
          <w:snapToGrid w:val="0"/>
        </w:rPr>
        <w:t xml:space="preserve">Na </w:t>
      </w:r>
      <w:r w:rsidR="00AE1FF5">
        <w:rPr>
          <w:snapToGrid w:val="0"/>
        </w:rPr>
        <w:t xml:space="preserve">Wynagrodzenie </w:t>
      </w:r>
      <w:r w:rsidR="004A6CE5">
        <w:rPr>
          <w:snapToGrid w:val="0"/>
        </w:rPr>
        <w:t>za realizację</w:t>
      </w:r>
      <w:r w:rsidR="003A4902">
        <w:rPr>
          <w:snapToGrid w:val="0"/>
        </w:rPr>
        <w:t xml:space="preserve"> Zamówienia Podstawowego</w:t>
      </w:r>
      <w:r w:rsidR="00DB7111">
        <w:rPr>
          <w:snapToGrid w:val="0"/>
        </w:rPr>
        <w:t xml:space="preserve"> w kwocie </w:t>
      </w:r>
      <w:r w:rsidR="00DB7111" w:rsidRPr="001F7BB1">
        <w:rPr>
          <w:snapToGrid w:val="0"/>
        </w:rPr>
        <w:t>……………………. (słownie: ………………………………) PLN netto</w:t>
      </w:r>
      <w:r w:rsidR="007D2321" w:rsidRPr="001F7BB1">
        <w:rPr>
          <w:snapToGrid w:val="0"/>
        </w:rPr>
        <w:t>, składa się</w:t>
      </w:r>
      <w:bookmarkEnd w:id="53"/>
      <w:r w:rsidR="007B584B">
        <w:rPr>
          <w:snapToGrid w:val="0"/>
        </w:rPr>
        <w:t xml:space="preserve"> </w:t>
      </w:r>
      <w:r w:rsidR="007D2321" w:rsidRPr="007B584B">
        <w:rPr>
          <w:snapToGrid w:val="0"/>
        </w:rPr>
        <w:t>wynagrodzeni</w:t>
      </w:r>
      <w:r w:rsidR="00A945A3" w:rsidRPr="007B584B">
        <w:rPr>
          <w:snapToGrid w:val="0"/>
        </w:rPr>
        <w:t>e</w:t>
      </w:r>
      <w:r w:rsidR="007D2321" w:rsidRPr="007B584B">
        <w:rPr>
          <w:snapToGrid w:val="0"/>
        </w:rPr>
        <w:t xml:space="preserve"> </w:t>
      </w:r>
      <w:r w:rsidR="008E11D6" w:rsidRPr="007B584B">
        <w:rPr>
          <w:snapToGrid w:val="0"/>
        </w:rPr>
        <w:t>ryczałtowe</w:t>
      </w:r>
      <w:r w:rsidR="00BB755D" w:rsidRPr="007B584B">
        <w:rPr>
          <w:snapToGrid w:val="0"/>
        </w:rPr>
        <w:t xml:space="preserve"> z tytułu terminowego i prawidłowego wykonania przez Wykonawcę </w:t>
      </w:r>
      <w:r w:rsidR="00627219" w:rsidRPr="007B584B">
        <w:rPr>
          <w:snapToGrid w:val="0"/>
        </w:rPr>
        <w:t>Zamówienia Podstawowego</w:t>
      </w:r>
      <w:r w:rsidR="00403C88" w:rsidRPr="007B584B">
        <w:rPr>
          <w:snapToGrid w:val="0"/>
        </w:rPr>
        <w:t xml:space="preserve"> </w:t>
      </w:r>
      <w:r w:rsidR="0024753B" w:rsidRPr="007B584B">
        <w:rPr>
          <w:snapToGrid w:val="0"/>
        </w:rPr>
        <w:t>w kwocie:</w:t>
      </w:r>
      <w:r w:rsidR="00F806D1" w:rsidRPr="007B584B">
        <w:rPr>
          <w:snapToGrid w:val="0"/>
        </w:rPr>
        <w:t xml:space="preserve"> </w:t>
      </w:r>
      <w:r w:rsidR="00301FCC" w:rsidRPr="007B584B">
        <w:rPr>
          <w:snapToGrid w:val="0"/>
        </w:rPr>
        <w:t>…………………….</w:t>
      </w:r>
      <w:r w:rsidR="0024753B" w:rsidRPr="007B584B">
        <w:rPr>
          <w:snapToGrid w:val="0"/>
        </w:rPr>
        <w:t xml:space="preserve"> (słownie:</w:t>
      </w:r>
      <w:r w:rsidR="00D624C8" w:rsidRPr="007B584B">
        <w:rPr>
          <w:snapToGrid w:val="0"/>
        </w:rPr>
        <w:t xml:space="preserve"> </w:t>
      </w:r>
      <w:r w:rsidR="00301FCC" w:rsidRPr="007B584B">
        <w:rPr>
          <w:snapToGrid w:val="0"/>
        </w:rPr>
        <w:t>………………………………</w:t>
      </w:r>
      <w:r w:rsidR="0024753B" w:rsidRPr="007B584B">
        <w:rPr>
          <w:snapToGrid w:val="0"/>
        </w:rPr>
        <w:t>)</w:t>
      </w:r>
      <w:r w:rsidR="008E11D6" w:rsidRPr="007B584B">
        <w:rPr>
          <w:snapToGrid w:val="0"/>
        </w:rPr>
        <w:t xml:space="preserve"> PLN netto</w:t>
      </w:r>
      <w:r w:rsidR="00E96A13" w:rsidRPr="007B584B">
        <w:rPr>
          <w:snapToGrid w:val="0"/>
        </w:rPr>
        <w:t xml:space="preserve">, płatne na zasadach określonych w </w:t>
      </w:r>
      <w:r w:rsidR="004C0512" w:rsidRPr="007B584B">
        <w:rPr>
          <w:snapToGrid w:val="0"/>
        </w:rPr>
        <w:fldChar w:fldCharType="begin"/>
      </w:r>
      <w:r w:rsidR="004C0512" w:rsidRPr="007B584B">
        <w:rPr>
          <w:snapToGrid w:val="0"/>
        </w:rPr>
        <w:instrText xml:space="preserve"> REF _Ref96343598 \r \h </w:instrText>
      </w:r>
      <w:r w:rsidR="006D6477" w:rsidRPr="007B584B">
        <w:rPr>
          <w:snapToGrid w:val="0"/>
        </w:rPr>
        <w:instrText xml:space="preserve"> \* MERGEFORMAT </w:instrText>
      </w:r>
      <w:r w:rsidR="004C0512" w:rsidRPr="007B584B">
        <w:rPr>
          <w:snapToGrid w:val="0"/>
        </w:rPr>
      </w:r>
      <w:r w:rsidR="004C0512" w:rsidRPr="007B584B">
        <w:rPr>
          <w:snapToGrid w:val="0"/>
        </w:rPr>
        <w:fldChar w:fldCharType="separate"/>
      </w:r>
      <w:r w:rsidR="000A5B33">
        <w:rPr>
          <w:snapToGrid w:val="0"/>
        </w:rPr>
        <w:t>§ 13</w:t>
      </w:r>
      <w:r w:rsidR="004C0512" w:rsidRPr="007B584B">
        <w:rPr>
          <w:snapToGrid w:val="0"/>
        </w:rPr>
        <w:fldChar w:fldCharType="end"/>
      </w:r>
      <w:r w:rsidR="00D624C8" w:rsidRPr="007B584B">
        <w:rPr>
          <w:snapToGrid w:val="0"/>
        </w:rPr>
        <w:t>.</w:t>
      </w:r>
      <w:bookmarkEnd w:id="54"/>
    </w:p>
    <w:p w14:paraId="4707BC39" w14:textId="21413E95" w:rsidR="00B902B0" w:rsidRPr="007B584B" w:rsidRDefault="00753586" w:rsidP="007B584B">
      <w:pPr>
        <w:spacing w:line="276" w:lineRule="auto"/>
        <w:rPr>
          <w:snapToGrid w:val="0"/>
        </w:rPr>
      </w:pPr>
      <w:bookmarkStart w:id="55" w:name="_Ref112597521"/>
      <w:bookmarkStart w:id="56" w:name="_Ref114709450"/>
      <w:r>
        <w:t xml:space="preserve">Na Wynagrodzenie za realizację Prawa Opcji w kwocie </w:t>
      </w:r>
      <w:r w:rsidRPr="00B95675">
        <w:t>……………………. (słownie: ………………………………) PLN netto, składa się</w:t>
      </w:r>
      <w:bookmarkEnd w:id="55"/>
      <w:r w:rsidR="007B584B">
        <w:t xml:space="preserve"> </w:t>
      </w:r>
      <w:r w:rsidR="00B902B0" w:rsidRPr="007B584B">
        <w:rPr>
          <w:snapToGrid w:val="0"/>
        </w:rPr>
        <w:t xml:space="preserve">wynagrodzenie ryczałtowe z tytułu terminowego i prawidłowego wykonania przez Wykonawcę wszystkich prac z zakresu Prawa Opcji </w:t>
      </w:r>
      <w:r w:rsidR="00B902B0" w:rsidRPr="00156209">
        <w:t xml:space="preserve">w kwocie: ……………………. (słownie: ………………………………) PLN netto, płatne na zasadach określonych </w:t>
      </w:r>
      <w:r w:rsidR="00B902B0" w:rsidRPr="007B584B">
        <w:rPr>
          <w:snapToGrid w:val="0"/>
        </w:rPr>
        <w:t xml:space="preserve">w </w:t>
      </w:r>
      <w:r w:rsidR="00B902B0" w:rsidRPr="007B584B">
        <w:rPr>
          <w:snapToGrid w:val="0"/>
        </w:rPr>
        <w:fldChar w:fldCharType="begin"/>
      </w:r>
      <w:r w:rsidR="00B902B0" w:rsidRPr="007B584B">
        <w:rPr>
          <w:snapToGrid w:val="0"/>
        </w:rPr>
        <w:instrText xml:space="preserve"> REF _Ref96343598 \r \h  \* MERGEFORMAT </w:instrText>
      </w:r>
      <w:r w:rsidR="00B902B0" w:rsidRPr="007B584B">
        <w:rPr>
          <w:snapToGrid w:val="0"/>
        </w:rPr>
      </w:r>
      <w:r w:rsidR="00B902B0" w:rsidRPr="007B584B">
        <w:rPr>
          <w:snapToGrid w:val="0"/>
        </w:rPr>
        <w:fldChar w:fldCharType="separate"/>
      </w:r>
      <w:r w:rsidR="000A5B33">
        <w:rPr>
          <w:snapToGrid w:val="0"/>
        </w:rPr>
        <w:t>§ 13</w:t>
      </w:r>
      <w:r w:rsidR="00B902B0" w:rsidRPr="007B584B">
        <w:rPr>
          <w:snapToGrid w:val="0"/>
        </w:rPr>
        <w:fldChar w:fldCharType="end"/>
      </w:r>
      <w:r w:rsidR="00B902B0" w:rsidRPr="007B584B">
        <w:rPr>
          <w:snapToGrid w:val="0"/>
        </w:rPr>
        <w:t>.</w:t>
      </w:r>
      <w:bookmarkEnd w:id="56"/>
    </w:p>
    <w:p w14:paraId="01667A7F" w14:textId="63FF77B8" w:rsidR="0024753B" w:rsidRPr="001F7BB1" w:rsidRDefault="0024753B" w:rsidP="00704BDB">
      <w:pPr>
        <w:spacing w:line="276" w:lineRule="auto"/>
        <w:rPr>
          <w:snapToGrid w:val="0"/>
        </w:rPr>
      </w:pPr>
      <w:r w:rsidRPr="001F7BB1">
        <w:rPr>
          <w:snapToGrid w:val="0"/>
        </w:rPr>
        <w:t xml:space="preserve">Do </w:t>
      </w:r>
      <w:r w:rsidR="008E11D6" w:rsidRPr="001F7BB1">
        <w:rPr>
          <w:snapToGrid w:val="0"/>
        </w:rPr>
        <w:t>W</w:t>
      </w:r>
      <w:r w:rsidRPr="001F7BB1">
        <w:rPr>
          <w:snapToGrid w:val="0"/>
        </w:rPr>
        <w:t>ynagrodzenia</w:t>
      </w:r>
      <w:r w:rsidR="00E96A13" w:rsidRPr="001F7BB1">
        <w:rPr>
          <w:snapToGrid w:val="0"/>
        </w:rPr>
        <w:t xml:space="preserve"> netto</w:t>
      </w:r>
      <w:r w:rsidRPr="001F7BB1">
        <w:rPr>
          <w:snapToGrid w:val="0"/>
        </w:rPr>
        <w:t xml:space="preserve"> zostanie doliczony podatek od towarów i usług /VAT/, w wysokości </w:t>
      </w:r>
      <w:r w:rsidR="00E96A13" w:rsidRPr="001F7BB1">
        <w:rPr>
          <w:snapToGrid w:val="0"/>
        </w:rPr>
        <w:t>ustalonej zgodnie z obowiązującymi przepisami prawa.</w:t>
      </w:r>
    </w:p>
    <w:p w14:paraId="53760DD6" w14:textId="30695754" w:rsidR="0024753B" w:rsidRPr="00263E90" w:rsidRDefault="0024753B" w:rsidP="00704BDB">
      <w:pPr>
        <w:spacing w:line="276" w:lineRule="auto"/>
        <w:rPr>
          <w:snapToGrid w:val="0"/>
        </w:rPr>
      </w:pPr>
      <w:r w:rsidRPr="001F7BB1">
        <w:rPr>
          <w:snapToGrid w:val="0"/>
        </w:rPr>
        <w:t xml:space="preserve">Faktury należy wystawiać na Międzynarodowe Targi Poznańskie sp. z o.o., 60-734 Poznań, ul. Głogowska 14, NIP </w:t>
      </w:r>
      <w:r w:rsidR="00E11AFF" w:rsidRPr="001F7BB1">
        <w:rPr>
          <w:snapToGrid w:val="0"/>
        </w:rPr>
        <w:t>–</w:t>
      </w:r>
      <w:r w:rsidRPr="001F7BB1">
        <w:rPr>
          <w:snapToGrid w:val="0"/>
        </w:rPr>
        <w:t xml:space="preserve"> 777-00-00-488 oraz przekazywać Zamawiającemu wraz z </w:t>
      </w:r>
      <w:r w:rsidR="004F3827" w:rsidRPr="001F7BB1">
        <w:rPr>
          <w:snapToGrid w:val="0"/>
        </w:rPr>
        <w:t xml:space="preserve">dokumentami, o </w:t>
      </w:r>
      <w:r w:rsidR="004F3827" w:rsidRPr="00263E90">
        <w:rPr>
          <w:snapToGrid w:val="0"/>
        </w:rPr>
        <w:t xml:space="preserve">których mowa w </w:t>
      </w:r>
      <w:r w:rsidR="004C0512" w:rsidRPr="00263E90">
        <w:rPr>
          <w:snapToGrid w:val="0"/>
        </w:rPr>
        <w:fldChar w:fldCharType="begin"/>
      </w:r>
      <w:r w:rsidR="004C0512" w:rsidRPr="00263E90">
        <w:rPr>
          <w:snapToGrid w:val="0"/>
        </w:rPr>
        <w:instrText xml:space="preserve"> REF _Ref96343598 \r \h </w:instrText>
      </w:r>
      <w:r w:rsidR="007D7994" w:rsidRPr="00263E90">
        <w:rPr>
          <w:snapToGrid w:val="0"/>
        </w:rPr>
        <w:instrText xml:space="preserve"> \* MERGEFORMAT </w:instrText>
      </w:r>
      <w:r w:rsidR="004C0512" w:rsidRPr="00263E90">
        <w:rPr>
          <w:snapToGrid w:val="0"/>
        </w:rPr>
      </w:r>
      <w:r w:rsidR="004C0512" w:rsidRPr="00263E90">
        <w:rPr>
          <w:snapToGrid w:val="0"/>
        </w:rPr>
        <w:fldChar w:fldCharType="separate"/>
      </w:r>
      <w:r w:rsidR="003D5103">
        <w:rPr>
          <w:snapToGrid w:val="0"/>
        </w:rPr>
        <w:t>§ 13</w:t>
      </w:r>
      <w:r w:rsidR="004C0512" w:rsidRPr="00263E90">
        <w:rPr>
          <w:snapToGrid w:val="0"/>
        </w:rPr>
        <w:fldChar w:fldCharType="end"/>
      </w:r>
      <w:r w:rsidR="00031A79" w:rsidRPr="00263E90">
        <w:rPr>
          <w:snapToGrid w:val="0"/>
        </w:rPr>
        <w:t xml:space="preserve"> </w:t>
      </w:r>
      <w:r w:rsidR="004F3827" w:rsidRPr="00263E90">
        <w:rPr>
          <w:snapToGrid w:val="0"/>
        </w:rPr>
        <w:t>ust.</w:t>
      </w:r>
      <w:r w:rsidR="00577277">
        <w:rPr>
          <w:snapToGrid w:val="0"/>
        </w:rPr>
        <w:t xml:space="preserve"> </w:t>
      </w:r>
      <w:r w:rsidR="00577277">
        <w:rPr>
          <w:snapToGrid w:val="0"/>
        </w:rPr>
        <w:fldChar w:fldCharType="begin"/>
      </w:r>
      <w:r w:rsidR="00577277">
        <w:rPr>
          <w:snapToGrid w:val="0"/>
        </w:rPr>
        <w:instrText xml:space="preserve"> REF _Ref114708675 \n \h </w:instrText>
      </w:r>
      <w:r w:rsidR="00577277">
        <w:rPr>
          <w:snapToGrid w:val="0"/>
        </w:rPr>
      </w:r>
      <w:r w:rsidR="00577277">
        <w:rPr>
          <w:snapToGrid w:val="0"/>
        </w:rPr>
        <w:fldChar w:fldCharType="separate"/>
      </w:r>
      <w:r w:rsidR="003D5103">
        <w:rPr>
          <w:snapToGrid w:val="0"/>
        </w:rPr>
        <w:t>7</w:t>
      </w:r>
      <w:r w:rsidR="00577277">
        <w:rPr>
          <w:snapToGrid w:val="0"/>
        </w:rPr>
        <w:fldChar w:fldCharType="end"/>
      </w:r>
      <w:r w:rsidR="00577277">
        <w:rPr>
          <w:snapToGrid w:val="0"/>
        </w:rPr>
        <w:t>-</w:t>
      </w:r>
      <w:r w:rsidR="00577277">
        <w:rPr>
          <w:snapToGrid w:val="0"/>
        </w:rPr>
        <w:fldChar w:fldCharType="begin"/>
      </w:r>
      <w:r w:rsidR="00577277">
        <w:rPr>
          <w:snapToGrid w:val="0"/>
        </w:rPr>
        <w:instrText xml:space="preserve"> REF _Ref114708683 \n \h </w:instrText>
      </w:r>
      <w:r w:rsidR="00577277">
        <w:rPr>
          <w:snapToGrid w:val="0"/>
        </w:rPr>
      </w:r>
      <w:r w:rsidR="00577277">
        <w:rPr>
          <w:snapToGrid w:val="0"/>
        </w:rPr>
        <w:fldChar w:fldCharType="separate"/>
      </w:r>
      <w:r w:rsidR="003D5103">
        <w:rPr>
          <w:snapToGrid w:val="0"/>
        </w:rPr>
        <w:t>9</w:t>
      </w:r>
      <w:r w:rsidR="00577277">
        <w:rPr>
          <w:snapToGrid w:val="0"/>
        </w:rPr>
        <w:fldChar w:fldCharType="end"/>
      </w:r>
      <w:r w:rsidRPr="00263E90">
        <w:rPr>
          <w:snapToGrid w:val="0"/>
        </w:rPr>
        <w:t>.</w:t>
      </w:r>
    </w:p>
    <w:p w14:paraId="72FDB151" w14:textId="5AE8FE65" w:rsidR="001945A5" w:rsidRPr="00263E90" w:rsidRDefault="001945A5" w:rsidP="00704BDB">
      <w:pPr>
        <w:spacing w:line="276" w:lineRule="auto"/>
        <w:rPr>
          <w:snapToGrid w:val="0"/>
        </w:rPr>
      </w:pPr>
      <w:r w:rsidRPr="00263E90">
        <w:rPr>
          <w:snapToGrid w:val="0"/>
        </w:rPr>
        <w:t xml:space="preserve">Zamawiający dopuszcza wystawienie i przesyłanie przez Wykonawcę faktur w postaci elektronicznej, przy zachowaniu wymogów wynikających z obowiązujących przepisów. Adres Zamawiającego do przesyłania faktur elektronicznych: </w:t>
      </w:r>
      <w:hyperlink r:id="rId10" w:history="1">
        <w:r w:rsidR="00CD055E" w:rsidRPr="00263E90">
          <w:rPr>
            <w:rStyle w:val="Hipercze"/>
            <w:snapToGrid w:val="0"/>
          </w:rPr>
          <w:t>fakturyzakupowe@grupamtp.pl</w:t>
        </w:r>
      </w:hyperlink>
      <w:r w:rsidRPr="00263E90">
        <w:rPr>
          <w:snapToGrid w:val="0"/>
        </w:rPr>
        <w:t>.</w:t>
      </w:r>
      <w:r w:rsidR="004F3827" w:rsidRPr="00263E90">
        <w:rPr>
          <w:snapToGrid w:val="0"/>
        </w:rPr>
        <w:t xml:space="preserve"> W takim przypadku Wykonawca przedłoży odrębnie papierowe wersje dokumentów, o których mowa w </w:t>
      </w:r>
      <w:r w:rsidR="004C0512" w:rsidRPr="00263E90">
        <w:rPr>
          <w:snapToGrid w:val="0"/>
        </w:rPr>
        <w:fldChar w:fldCharType="begin"/>
      </w:r>
      <w:r w:rsidR="004C0512" w:rsidRPr="00263E90">
        <w:rPr>
          <w:snapToGrid w:val="0"/>
        </w:rPr>
        <w:instrText xml:space="preserve"> REF _Ref96343598 \r \h </w:instrText>
      </w:r>
      <w:r w:rsidR="007D7994" w:rsidRPr="00263E90">
        <w:rPr>
          <w:snapToGrid w:val="0"/>
        </w:rPr>
        <w:instrText xml:space="preserve"> \* MERGEFORMAT </w:instrText>
      </w:r>
      <w:r w:rsidR="004C0512" w:rsidRPr="00263E90">
        <w:rPr>
          <w:snapToGrid w:val="0"/>
        </w:rPr>
      </w:r>
      <w:r w:rsidR="004C0512" w:rsidRPr="00263E90">
        <w:rPr>
          <w:snapToGrid w:val="0"/>
        </w:rPr>
        <w:fldChar w:fldCharType="separate"/>
      </w:r>
      <w:r w:rsidR="003020F5">
        <w:rPr>
          <w:snapToGrid w:val="0"/>
        </w:rPr>
        <w:t>§ 13</w:t>
      </w:r>
      <w:r w:rsidR="004C0512" w:rsidRPr="00263E90">
        <w:rPr>
          <w:snapToGrid w:val="0"/>
        </w:rPr>
        <w:fldChar w:fldCharType="end"/>
      </w:r>
      <w:r w:rsidR="00031A79" w:rsidRPr="00263E90">
        <w:rPr>
          <w:snapToGrid w:val="0"/>
        </w:rPr>
        <w:t xml:space="preserve"> </w:t>
      </w:r>
      <w:r w:rsidR="00CB3922" w:rsidRPr="00263E90">
        <w:rPr>
          <w:snapToGrid w:val="0"/>
        </w:rPr>
        <w:t xml:space="preserve">ust. </w:t>
      </w:r>
      <w:r w:rsidR="003B2E54">
        <w:rPr>
          <w:snapToGrid w:val="0"/>
        </w:rPr>
        <w:fldChar w:fldCharType="begin"/>
      </w:r>
      <w:r w:rsidR="003B2E54">
        <w:rPr>
          <w:snapToGrid w:val="0"/>
        </w:rPr>
        <w:instrText xml:space="preserve"> REF _Ref114708675 \n \h </w:instrText>
      </w:r>
      <w:r w:rsidR="003B2E54">
        <w:rPr>
          <w:snapToGrid w:val="0"/>
        </w:rPr>
      </w:r>
      <w:r w:rsidR="003B2E54">
        <w:rPr>
          <w:snapToGrid w:val="0"/>
        </w:rPr>
        <w:fldChar w:fldCharType="separate"/>
      </w:r>
      <w:r w:rsidR="003020F5">
        <w:rPr>
          <w:snapToGrid w:val="0"/>
        </w:rPr>
        <w:t>7</w:t>
      </w:r>
      <w:r w:rsidR="003B2E54">
        <w:rPr>
          <w:snapToGrid w:val="0"/>
        </w:rPr>
        <w:fldChar w:fldCharType="end"/>
      </w:r>
      <w:r w:rsidR="003B2E54">
        <w:rPr>
          <w:snapToGrid w:val="0"/>
        </w:rPr>
        <w:t>-</w:t>
      </w:r>
      <w:r w:rsidR="003B2E54">
        <w:rPr>
          <w:snapToGrid w:val="0"/>
        </w:rPr>
        <w:fldChar w:fldCharType="begin"/>
      </w:r>
      <w:r w:rsidR="003B2E54">
        <w:rPr>
          <w:snapToGrid w:val="0"/>
        </w:rPr>
        <w:instrText xml:space="preserve"> REF _Ref114708683 \n \h </w:instrText>
      </w:r>
      <w:r w:rsidR="003B2E54">
        <w:rPr>
          <w:snapToGrid w:val="0"/>
        </w:rPr>
      </w:r>
      <w:r w:rsidR="003B2E54">
        <w:rPr>
          <w:snapToGrid w:val="0"/>
        </w:rPr>
        <w:fldChar w:fldCharType="separate"/>
      </w:r>
      <w:r w:rsidR="003020F5">
        <w:rPr>
          <w:snapToGrid w:val="0"/>
        </w:rPr>
        <w:t>9</w:t>
      </w:r>
      <w:r w:rsidR="003B2E54">
        <w:rPr>
          <w:snapToGrid w:val="0"/>
        </w:rPr>
        <w:fldChar w:fldCharType="end"/>
      </w:r>
      <w:r w:rsidR="00CB3922" w:rsidRPr="00263E90">
        <w:rPr>
          <w:snapToGrid w:val="0"/>
        </w:rPr>
        <w:t>.</w:t>
      </w:r>
    </w:p>
    <w:p w14:paraId="12D6B61E" w14:textId="61E7BA5B" w:rsidR="000123AE" w:rsidRPr="00B12249" w:rsidRDefault="002B4C9A" w:rsidP="000123AE">
      <w:pPr>
        <w:spacing w:line="276" w:lineRule="auto"/>
        <w:rPr>
          <w:snapToGrid w:val="0"/>
        </w:rPr>
      </w:pPr>
      <w:r w:rsidRPr="00263E90">
        <w:rPr>
          <w:rFonts w:cs="Arial"/>
          <w:szCs w:val="22"/>
        </w:rPr>
        <w:t xml:space="preserve">Z wyjątkami </w:t>
      </w:r>
      <w:r w:rsidR="00AC1102" w:rsidRPr="00263E90">
        <w:rPr>
          <w:rFonts w:cs="Arial"/>
          <w:szCs w:val="22"/>
        </w:rPr>
        <w:t xml:space="preserve">wprost </w:t>
      </w:r>
      <w:r w:rsidRPr="00263E90">
        <w:rPr>
          <w:rFonts w:cs="Arial"/>
          <w:szCs w:val="22"/>
        </w:rPr>
        <w:t xml:space="preserve">przewidzianymi w Umowie, Wynagrodzenie pokrywa </w:t>
      </w:r>
      <w:r w:rsidR="000C781B" w:rsidRPr="00263E90">
        <w:rPr>
          <w:rFonts w:cs="Arial"/>
          <w:szCs w:val="22"/>
        </w:rPr>
        <w:t xml:space="preserve">koszty wykonania </w:t>
      </w:r>
      <w:r w:rsidRPr="00263E90">
        <w:rPr>
          <w:rFonts w:cs="Arial"/>
          <w:szCs w:val="22"/>
        </w:rPr>
        <w:t>wszelki</w:t>
      </w:r>
      <w:r w:rsidR="000C781B" w:rsidRPr="00263E90">
        <w:rPr>
          <w:rFonts w:cs="Arial"/>
          <w:szCs w:val="22"/>
        </w:rPr>
        <w:t>ch</w:t>
      </w:r>
      <w:r w:rsidRPr="00263E90">
        <w:rPr>
          <w:rFonts w:cs="Arial"/>
          <w:szCs w:val="22"/>
        </w:rPr>
        <w:t xml:space="preserve"> zobowiąza</w:t>
      </w:r>
      <w:r w:rsidR="000C781B" w:rsidRPr="00263E90">
        <w:rPr>
          <w:rFonts w:cs="Arial"/>
          <w:szCs w:val="22"/>
        </w:rPr>
        <w:t>ń</w:t>
      </w:r>
      <w:r w:rsidRPr="00263E90">
        <w:rPr>
          <w:rFonts w:cs="Arial"/>
          <w:szCs w:val="22"/>
        </w:rPr>
        <w:t xml:space="preserve"> Wykonawcy objęt</w:t>
      </w:r>
      <w:r w:rsidR="000C781B" w:rsidRPr="00263E90">
        <w:rPr>
          <w:rFonts w:cs="Arial"/>
          <w:szCs w:val="22"/>
        </w:rPr>
        <w:t>ych</w:t>
      </w:r>
      <w:r w:rsidRPr="00263E90">
        <w:rPr>
          <w:rFonts w:cs="Arial"/>
          <w:szCs w:val="22"/>
        </w:rPr>
        <w:t xml:space="preserve"> Umową oraz wszystk</w:t>
      </w:r>
      <w:r w:rsidR="000C781B" w:rsidRPr="00263E90">
        <w:rPr>
          <w:rFonts w:cs="Arial"/>
          <w:szCs w:val="22"/>
        </w:rPr>
        <w:t>ich czynności</w:t>
      </w:r>
      <w:r w:rsidRPr="00263E90">
        <w:rPr>
          <w:rFonts w:cs="Arial"/>
          <w:szCs w:val="22"/>
        </w:rPr>
        <w:t xml:space="preserve"> potrzebn</w:t>
      </w:r>
      <w:r w:rsidR="000C781B" w:rsidRPr="00263E90">
        <w:rPr>
          <w:rFonts w:cs="Arial"/>
          <w:szCs w:val="22"/>
        </w:rPr>
        <w:t>ych</w:t>
      </w:r>
      <w:r w:rsidRPr="00263E90">
        <w:rPr>
          <w:rFonts w:cs="Arial"/>
          <w:szCs w:val="22"/>
        </w:rPr>
        <w:t xml:space="preserve"> dla właściwego wykonania i ukończenia Robót</w:t>
      </w:r>
      <w:r w:rsidR="00B33959" w:rsidRPr="00263E90">
        <w:rPr>
          <w:rFonts w:cs="Arial"/>
          <w:szCs w:val="22"/>
        </w:rPr>
        <w:t xml:space="preserve"> </w:t>
      </w:r>
      <w:r w:rsidRPr="00263E90">
        <w:rPr>
          <w:rFonts w:cs="Arial"/>
          <w:szCs w:val="22"/>
        </w:rPr>
        <w:t xml:space="preserve">oraz usunięcia wszelkich ewentualnych wad, </w:t>
      </w:r>
      <w:r w:rsidR="000D2FF9" w:rsidRPr="00263E90">
        <w:rPr>
          <w:rFonts w:cs="Arial"/>
          <w:szCs w:val="22"/>
        </w:rPr>
        <w:t xml:space="preserve">uzyskania zabezpieczenia i ubezpieczeń, </w:t>
      </w:r>
      <w:r w:rsidRPr="00263E90">
        <w:rPr>
          <w:rFonts w:cs="Arial"/>
          <w:szCs w:val="22"/>
        </w:rPr>
        <w:t>a także wykonania wszelkich zobowiązań z tytułu rękojmi i gwarancji</w:t>
      </w:r>
      <w:r w:rsidR="00A030B3" w:rsidRPr="00263E90">
        <w:rPr>
          <w:rFonts w:cs="Arial"/>
          <w:szCs w:val="22"/>
        </w:rPr>
        <w:t xml:space="preserve">; Wynagrodzenie obejmuje </w:t>
      </w:r>
      <w:r w:rsidR="00A030B3" w:rsidRPr="00263E90">
        <w:rPr>
          <w:snapToGrid w:val="0"/>
        </w:rPr>
        <w:t>nadto wynagrodzenie za przeniesienie praw autorskich zgodnie z</w:t>
      </w:r>
      <w:r w:rsidR="00CD226F">
        <w:rPr>
          <w:snapToGrid w:val="0"/>
        </w:rPr>
        <w:t xml:space="preserve"> </w:t>
      </w:r>
      <w:r w:rsidR="00B54F4A">
        <w:rPr>
          <w:snapToGrid w:val="0"/>
        </w:rPr>
        <w:fldChar w:fldCharType="begin"/>
      </w:r>
      <w:r w:rsidR="00B54F4A">
        <w:rPr>
          <w:snapToGrid w:val="0"/>
        </w:rPr>
        <w:instrText xml:space="preserve"> REF _Ref96339706 \r \h </w:instrText>
      </w:r>
      <w:r w:rsidR="00B54F4A">
        <w:rPr>
          <w:snapToGrid w:val="0"/>
        </w:rPr>
      </w:r>
      <w:r w:rsidR="00B54F4A">
        <w:rPr>
          <w:snapToGrid w:val="0"/>
        </w:rPr>
        <w:fldChar w:fldCharType="separate"/>
      </w:r>
      <w:r w:rsidR="003020F5">
        <w:rPr>
          <w:snapToGrid w:val="0"/>
        </w:rPr>
        <w:t>§ 23</w:t>
      </w:r>
      <w:r w:rsidR="00B54F4A">
        <w:rPr>
          <w:snapToGrid w:val="0"/>
        </w:rPr>
        <w:fldChar w:fldCharType="end"/>
      </w:r>
      <w:r w:rsidR="00A030B3" w:rsidRPr="00263E90">
        <w:rPr>
          <w:snapToGrid w:val="0"/>
        </w:rPr>
        <w:t xml:space="preserve">, przeniesienie własności egzemplarzy, na których utrwalono Utwory, udzielenie prawa do zezwalania na wykonywanie zależnych praw autorskich zgodnie z </w:t>
      </w:r>
      <w:r w:rsidR="00B54F4A">
        <w:rPr>
          <w:snapToGrid w:val="0"/>
        </w:rPr>
        <w:fldChar w:fldCharType="begin"/>
      </w:r>
      <w:r w:rsidR="00B54F4A">
        <w:rPr>
          <w:snapToGrid w:val="0"/>
        </w:rPr>
        <w:instrText xml:space="preserve"> REF _Ref96339706 \r \h </w:instrText>
      </w:r>
      <w:r w:rsidR="00B54F4A">
        <w:rPr>
          <w:snapToGrid w:val="0"/>
        </w:rPr>
      </w:r>
      <w:r w:rsidR="00B54F4A">
        <w:rPr>
          <w:snapToGrid w:val="0"/>
        </w:rPr>
        <w:fldChar w:fldCharType="separate"/>
      </w:r>
      <w:r w:rsidR="003020F5">
        <w:rPr>
          <w:snapToGrid w:val="0"/>
        </w:rPr>
        <w:t>§ 23</w:t>
      </w:r>
      <w:r w:rsidR="00B54F4A">
        <w:rPr>
          <w:snapToGrid w:val="0"/>
        </w:rPr>
        <w:fldChar w:fldCharType="end"/>
      </w:r>
      <w:r w:rsidR="00A030B3" w:rsidRPr="00263E90">
        <w:rPr>
          <w:snapToGrid w:val="0"/>
        </w:rPr>
        <w:t xml:space="preserve">, </w:t>
      </w:r>
      <w:r w:rsidR="00A030B3" w:rsidRPr="00263E90">
        <w:rPr>
          <w:snapToGrid w:val="0"/>
        </w:rPr>
        <w:lastRenderedPageBreak/>
        <w:t xml:space="preserve">zgodę na wprowadzenie przez Zamawiającego bądź następców prawnych zmian do Utworów i powstałych w oparciu o nią obiektów, a także wszelkie inne koszty niezbędne dla należytego wykonania obowiązków </w:t>
      </w:r>
      <w:r w:rsidR="00A030B3" w:rsidRPr="00B12249">
        <w:rPr>
          <w:snapToGrid w:val="0"/>
        </w:rPr>
        <w:t>wynikających z Umowy</w:t>
      </w:r>
      <w:r w:rsidR="000123AE" w:rsidRPr="00B12249">
        <w:rPr>
          <w:snapToGrid w:val="0"/>
        </w:rPr>
        <w:t>, w szczególności:</w:t>
      </w:r>
    </w:p>
    <w:p w14:paraId="09886F48" w14:textId="70FA581E" w:rsidR="00CD055E" w:rsidRPr="00B12249" w:rsidRDefault="000123AE" w:rsidP="00B12249">
      <w:pPr>
        <w:pStyle w:val="Akapitzlist"/>
        <w:numPr>
          <w:ilvl w:val="0"/>
          <w:numId w:val="25"/>
        </w:numPr>
        <w:spacing w:line="276" w:lineRule="auto"/>
        <w:rPr>
          <w:snapToGrid w:val="0"/>
        </w:rPr>
      </w:pPr>
      <w:r w:rsidRPr="00B12249">
        <w:rPr>
          <w:snapToGrid w:val="0"/>
        </w:rPr>
        <w:t>koszty wszelkich robót i prac, które były do przewidzenia na etapie przygotowania Oferty, wynikające</w:t>
      </w:r>
      <w:r w:rsidR="00B12249">
        <w:rPr>
          <w:snapToGrid w:val="0"/>
        </w:rPr>
        <w:t xml:space="preserve"> w </w:t>
      </w:r>
      <w:r w:rsidR="001E4516">
        <w:rPr>
          <w:snapToGrid w:val="0"/>
        </w:rPr>
        <w:t>szczególności</w:t>
      </w:r>
      <w:r w:rsidRPr="00B12249">
        <w:rPr>
          <w:snapToGrid w:val="0"/>
        </w:rPr>
        <w:t xml:space="preserve"> z </w:t>
      </w:r>
      <w:r w:rsidR="00060B45" w:rsidRPr="00B12249">
        <w:rPr>
          <w:snapToGrid w:val="0"/>
        </w:rPr>
        <w:t>p</w:t>
      </w:r>
      <w:r w:rsidRPr="00B12249">
        <w:rPr>
          <w:snapToGrid w:val="0"/>
        </w:rPr>
        <w:t xml:space="preserve">rawa </w:t>
      </w:r>
      <w:r w:rsidR="00AB0DB9" w:rsidRPr="00B12249">
        <w:rPr>
          <w:snapToGrid w:val="0"/>
        </w:rPr>
        <w:t>b</w:t>
      </w:r>
      <w:r w:rsidRPr="00B12249">
        <w:rPr>
          <w:snapToGrid w:val="0"/>
        </w:rPr>
        <w:t>udowlanego, Polskich Norm i sztuki budowlanej, spełnienia warunków określonych w decyzjach administracyjnych załączonych do dokumentów przetargowych, również wszelkich badań i opracowań koniecznych do pozyskania tych decyzji administracyjnych)</w:t>
      </w:r>
      <w:r w:rsidR="00B40A3A" w:rsidRPr="00B12249">
        <w:rPr>
          <w:snapToGrid w:val="0"/>
        </w:rPr>
        <w:t>,</w:t>
      </w:r>
      <w:r w:rsidR="006E4F91" w:rsidRPr="00B12249">
        <w:rPr>
          <w:snapToGrid w:val="0"/>
        </w:rPr>
        <w:t xml:space="preserve"> w szczególności ko</w:t>
      </w:r>
      <w:bookmarkStart w:id="57" w:name="_GoBack"/>
      <w:r w:rsidR="006E4F91" w:rsidRPr="00B12249">
        <w:rPr>
          <w:snapToGrid w:val="0"/>
        </w:rPr>
        <w:t>s</w:t>
      </w:r>
      <w:bookmarkEnd w:id="57"/>
      <w:r w:rsidR="006E4F91" w:rsidRPr="00B12249">
        <w:rPr>
          <w:snapToGrid w:val="0"/>
        </w:rPr>
        <w:t xml:space="preserve">zty usług projektowych w zakresie dostosowania </w:t>
      </w:r>
      <w:r w:rsidR="00060B45" w:rsidRPr="00B12249">
        <w:rPr>
          <w:snapToGrid w:val="0"/>
        </w:rPr>
        <w:t>D</w:t>
      </w:r>
      <w:r w:rsidR="006E4F91" w:rsidRPr="00B12249">
        <w:rPr>
          <w:snapToGrid w:val="0"/>
        </w:rPr>
        <w:t xml:space="preserve">okumentacji </w:t>
      </w:r>
      <w:r w:rsidR="00060B45" w:rsidRPr="00B12249">
        <w:rPr>
          <w:snapToGrid w:val="0"/>
        </w:rPr>
        <w:t>Projektowej</w:t>
      </w:r>
      <w:r w:rsidR="006E4F91" w:rsidRPr="00B12249">
        <w:rPr>
          <w:snapToGrid w:val="0"/>
        </w:rPr>
        <w:t xml:space="preserve"> do </w:t>
      </w:r>
      <w:r w:rsidR="007028BC">
        <w:rPr>
          <w:snapToGrid w:val="0"/>
        </w:rPr>
        <w:t>„</w:t>
      </w:r>
      <w:r w:rsidR="00060B45" w:rsidRPr="007028BC">
        <w:rPr>
          <w:i/>
          <w:iCs/>
          <w:snapToGrid w:val="0"/>
        </w:rPr>
        <w:t>S</w:t>
      </w:r>
      <w:r w:rsidR="006E4F91" w:rsidRPr="007028BC">
        <w:rPr>
          <w:i/>
          <w:iCs/>
          <w:snapToGrid w:val="0"/>
        </w:rPr>
        <w:t>tandardów MTP</w:t>
      </w:r>
      <w:r w:rsidR="007028BC">
        <w:rPr>
          <w:i/>
          <w:iCs/>
          <w:snapToGrid w:val="0"/>
        </w:rPr>
        <w:t>”</w:t>
      </w:r>
      <w:r w:rsidR="001F0C77" w:rsidRPr="00B12249">
        <w:rPr>
          <w:snapToGrid w:val="0"/>
        </w:rPr>
        <w:t>, wymogów wskazanych w Załączniku nr 7 do SWZ</w:t>
      </w:r>
      <w:r w:rsidR="00323ABF">
        <w:rPr>
          <w:snapToGrid w:val="0"/>
        </w:rPr>
        <w:t xml:space="preserve"> </w:t>
      </w:r>
      <w:r w:rsidR="001F0C77" w:rsidRPr="00B12249">
        <w:rPr>
          <w:snapToGrid w:val="0"/>
        </w:rPr>
        <w:t>– „</w:t>
      </w:r>
      <w:r w:rsidR="001F0C77" w:rsidRPr="00B12249">
        <w:rPr>
          <w:i/>
          <w:iCs/>
          <w:snapToGrid w:val="0"/>
        </w:rPr>
        <w:t>Zakres prac Kluczowych Podwykonawców</w:t>
      </w:r>
      <w:r w:rsidR="001F0C77" w:rsidRPr="00B12249">
        <w:rPr>
          <w:snapToGrid w:val="0"/>
        </w:rPr>
        <w:t xml:space="preserve">”, </w:t>
      </w:r>
      <w:r w:rsidR="006E4F91" w:rsidRPr="00B12249">
        <w:rPr>
          <w:snapToGrid w:val="0"/>
        </w:rPr>
        <w:t>oraz wprowadzenia obligatoryjnych zmian projektowych</w:t>
      </w:r>
      <w:r w:rsidR="00060B45" w:rsidRPr="00B12249">
        <w:rPr>
          <w:snapToGrid w:val="0"/>
        </w:rPr>
        <w:t xml:space="preserve"> zgodnie z „</w:t>
      </w:r>
      <w:r w:rsidR="00060B45" w:rsidRPr="00B12249">
        <w:rPr>
          <w:i/>
          <w:iCs/>
          <w:snapToGrid w:val="0"/>
        </w:rPr>
        <w:t>Obligatoryjnymi Zmianami Projektowymi</w:t>
      </w:r>
      <w:r w:rsidR="00060B45" w:rsidRPr="00B12249">
        <w:rPr>
          <w:snapToGrid w:val="0"/>
        </w:rPr>
        <w:t>”</w:t>
      </w:r>
      <w:r w:rsidR="006E4F91" w:rsidRPr="00B12249">
        <w:rPr>
          <w:snapToGrid w:val="0"/>
        </w:rPr>
        <w:t>,</w:t>
      </w:r>
    </w:p>
    <w:p w14:paraId="034F5A45" w14:textId="44CDABA8" w:rsidR="006E4F91" w:rsidRPr="00B12249" w:rsidRDefault="006E4F91" w:rsidP="00B12249">
      <w:pPr>
        <w:pStyle w:val="Akapitzlist"/>
        <w:numPr>
          <w:ilvl w:val="0"/>
          <w:numId w:val="25"/>
        </w:numPr>
        <w:spacing w:line="276" w:lineRule="auto"/>
        <w:rPr>
          <w:snapToGrid w:val="0"/>
        </w:rPr>
      </w:pPr>
      <w:r w:rsidRPr="00B12249">
        <w:rPr>
          <w:snapToGrid w:val="0"/>
        </w:rPr>
        <w:t>koszty wykonania niezbędnych próbek i dostarczeni</w:t>
      </w:r>
      <w:r w:rsidR="00003CDC">
        <w:rPr>
          <w:snapToGrid w:val="0"/>
        </w:rPr>
        <w:t>a</w:t>
      </w:r>
      <w:r w:rsidRPr="00B12249">
        <w:rPr>
          <w:snapToGrid w:val="0"/>
        </w:rPr>
        <w:t xml:space="preserve"> ich do siedziby Zamawiającego,</w:t>
      </w:r>
    </w:p>
    <w:p w14:paraId="1D1473BC" w14:textId="459160F3" w:rsidR="000123AE" w:rsidRPr="00D124E8" w:rsidRDefault="000123AE" w:rsidP="00B12249">
      <w:pPr>
        <w:pStyle w:val="Akapitzlist"/>
        <w:numPr>
          <w:ilvl w:val="0"/>
          <w:numId w:val="25"/>
        </w:numPr>
        <w:spacing w:line="276" w:lineRule="auto"/>
        <w:rPr>
          <w:snapToGrid w:val="0"/>
        </w:rPr>
      </w:pPr>
      <w:r w:rsidRPr="00B12249">
        <w:rPr>
          <w:snapToGrid w:val="0"/>
        </w:rPr>
        <w:t>koszty materiału, robocizny, sprzętu i transportu: materiałów, urządzeń i osób,</w:t>
      </w:r>
      <w:r w:rsidRPr="00D124E8">
        <w:rPr>
          <w:snapToGrid w:val="0"/>
        </w:rPr>
        <w:t xml:space="preserve"> koszty zakupu materiałów i urządzeń, koszty wynajęcia i pracy sprzętu, wszelkie koszty manipulacyjne, koszty podróży osób związanych z realizacją robót, podatków i opłat urzędowych, ubezpieczenia budowy, osób i mienia</w:t>
      </w:r>
      <w:r w:rsidR="00B40A3A" w:rsidRPr="00D124E8">
        <w:rPr>
          <w:snapToGrid w:val="0"/>
        </w:rPr>
        <w:t>,</w:t>
      </w:r>
    </w:p>
    <w:p w14:paraId="7B8D713D" w14:textId="59C26718" w:rsidR="00B40A3A" w:rsidRPr="00D124E8" w:rsidRDefault="00B40A3A" w:rsidP="00B12249">
      <w:pPr>
        <w:pStyle w:val="Akapitzlist"/>
        <w:numPr>
          <w:ilvl w:val="0"/>
          <w:numId w:val="25"/>
        </w:numPr>
        <w:spacing w:line="276" w:lineRule="auto"/>
        <w:rPr>
          <w:snapToGrid w:val="0"/>
        </w:rPr>
      </w:pPr>
      <w:r w:rsidRPr="00D124E8">
        <w:rPr>
          <w:snapToGrid w:val="0"/>
        </w:rPr>
        <w:t>koszty organizacji zaplecza oraz Terenu Budowy,</w:t>
      </w:r>
    </w:p>
    <w:p w14:paraId="392B1CE0" w14:textId="2F8DB353" w:rsidR="00B40A3A" w:rsidRPr="00661FB9" w:rsidRDefault="001E5BDD" w:rsidP="00B12249">
      <w:pPr>
        <w:pStyle w:val="Akapitzlist"/>
        <w:numPr>
          <w:ilvl w:val="0"/>
          <w:numId w:val="25"/>
        </w:numPr>
        <w:spacing w:line="276" w:lineRule="auto"/>
        <w:rPr>
          <w:snapToGrid w:val="0"/>
        </w:rPr>
      </w:pPr>
      <w:r w:rsidRPr="00D124E8">
        <w:rPr>
          <w:snapToGrid w:val="0"/>
        </w:rPr>
        <w:t>koszty składu materiałów, dróg montażowych, wyposażenia terenu budowy i zaplecza w media</w:t>
      </w:r>
      <w:r w:rsidR="006E4F91" w:rsidRPr="00D124E8">
        <w:rPr>
          <w:snapToGrid w:val="0"/>
        </w:rPr>
        <w:t>, a także koszty ich zużycia</w:t>
      </w:r>
      <w:r w:rsidRPr="00D124E8">
        <w:rPr>
          <w:snapToGrid w:val="0"/>
        </w:rPr>
        <w:t xml:space="preserve">, tymczasowej organizacji ruchu na czas Robót, zabezpieczenia drzew i zieleni, koszt wszelkich prac dodatkowych odpowiadających </w:t>
      </w:r>
      <w:r w:rsidRPr="00661FB9">
        <w:rPr>
          <w:snapToGrid w:val="0"/>
        </w:rPr>
        <w:t>przepisom obowiązujących norm polskich,</w:t>
      </w:r>
    </w:p>
    <w:p w14:paraId="1BD0CA34" w14:textId="243D251D" w:rsidR="001E5BDD" w:rsidRPr="00661FB9" w:rsidRDefault="001E5BDD" w:rsidP="00B12249">
      <w:pPr>
        <w:pStyle w:val="Akapitzlist"/>
        <w:numPr>
          <w:ilvl w:val="0"/>
          <w:numId w:val="25"/>
        </w:numPr>
        <w:spacing w:line="276" w:lineRule="auto"/>
        <w:rPr>
          <w:snapToGrid w:val="0"/>
        </w:rPr>
      </w:pPr>
      <w:r w:rsidRPr="00661FB9">
        <w:rPr>
          <w:snapToGrid w:val="0"/>
        </w:rPr>
        <w:t>koszty pompowania i zrzutu wody gruntowej i opadowej dla Inwestycji od daty przejęcia Terenu Budowy przez Wykonawcę,</w:t>
      </w:r>
    </w:p>
    <w:p w14:paraId="6748476B" w14:textId="3EF9C0D1" w:rsidR="006E4F91" w:rsidRPr="00661FB9" w:rsidRDefault="001E5BDD" w:rsidP="00B12249">
      <w:pPr>
        <w:pStyle w:val="Akapitzlist"/>
        <w:numPr>
          <w:ilvl w:val="0"/>
          <w:numId w:val="25"/>
        </w:numPr>
        <w:spacing w:line="276" w:lineRule="auto"/>
        <w:rPr>
          <w:snapToGrid w:val="0"/>
        </w:rPr>
      </w:pPr>
      <w:r w:rsidRPr="00661FB9">
        <w:t>k</w:t>
      </w:r>
      <w:r w:rsidRPr="00661FB9">
        <w:rPr>
          <w:snapToGrid w:val="0"/>
        </w:rPr>
        <w:t>oszty związane z zatrudnieniem personelu</w:t>
      </w:r>
      <w:r w:rsidR="006E4F91" w:rsidRPr="00661FB9">
        <w:rPr>
          <w:snapToGrid w:val="0"/>
        </w:rPr>
        <w:t>,</w:t>
      </w:r>
    </w:p>
    <w:p w14:paraId="3E4B1BEA" w14:textId="343A0A2C" w:rsidR="006E4F91" w:rsidRPr="00661FB9" w:rsidRDefault="006E4F91" w:rsidP="00B12249">
      <w:pPr>
        <w:pStyle w:val="Akapitzlist"/>
        <w:numPr>
          <w:ilvl w:val="0"/>
          <w:numId w:val="25"/>
        </w:numPr>
        <w:spacing w:line="276" w:lineRule="auto"/>
        <w:rPr>
          <w:snapToGrid w:val="0"/>
        </w:rPr>
      </w:pPr>
      <w:r w:rsidRPr="00661FB9">
        <w:rPr>
          <w:snapToGrid w:val="0"/>
        </w:rPr>
        <w:t xml:space="preserve">zysk </w:t>
      </w:r>
      <w:r w:rsidR="00513B2D" w:rsidRPr="00661FB9">
        <w:rPr>
          <w:snapToGrid w:val="0"/>
        </w:rPr>
        <w:t>Wykonawcy</w:t>
      </w:r>
      <w:r w:rsidRPr="00661FB9">
        <w:rPr>
          <w:snapToGrid w:val="0"/>
        </w:rPr>
        <w:t>, koszty pośrednie i bezpośrednie,</w:t>
      </w:r>
    </w:p>
    <w:p w14:paraId="23074491" w14:textId="5CA910F2" w:rsidR="00661FB9" w:rsidRPr="00661FB9" w:rsidRDefault="006E4F91" w:rsidP="00661FB9">
      <w:pPr>
        <w:pStyle w:val="Akapitzlist"/>
        <w:numPr>
          <w:ilvl w:val="0"/>
          <w:numId w:val="25"/>
        </w:numPr>
        <w:spacing w:line="276" w:lineRule="auto"/>
        <w:rPr>
          <w:snapToGrid w:val="0"/>
        </w:rPr>
      </w:pPr>
      <w:r w:rsidRPr="00661FB9">
        <w:rPr>
          <w:snapToGrid w:val="0"/>
        </w:rPr>
        <w:t>koszty ryzyka projektowego i wykonawczego, ryzyka kalkulacyjnego</w:t>
      </w:r>
      <w:r w:rsidR="00661FB9" w:rsidRPr="00661FB9">
        <w:rPr>
          <w:snapToGrid w:val="0"/>
        </w:rPr>
        <w:t>,</w:t>
      </w:r>
    </w:p>
    <w:p w14:paraId="31E8A7B1" w14:textId="29E438C7" w:rsidR="00661FB9" w:rsidRPr="00661FB9" w:rsidRDefault="00661FB9" w:rsidP="00661FB9">
      <w:pPr>
        <w:pStyle w:val="Akapitzlist"/>
        <w:numPr>
          <w:ilvl w:val="0"/>
          <w:numId w:val="25"/>
        </w:numPr>
        <w:spacing w:line="276" w:lineRule="auto"/>
        <w:rPr>
          <w:snapToGrid w:val="0"/>
        </w:rPr>
      </w:pPr>
      <w:r w:rsidRPr="00661FB9">
        <w:t>wszelkie inne niewymienione koszty, konieczne do poniesienia, aby zrealizować cel Inwestycji.</w:t>
      </w:r>
    </w:p>
    <w:p w14:paraId="5221E490" w14:textId="572CB740" w:rsidR="00A030B3" w:rsidRDefault="00A030B3" w:rsidP="00704BDB">
      <w:pPr>
        <w:spacing w:line="276" w:lineRule="auto"/>
        <w:rPr>
          <w:snapToGrid w:val="0"/>
        </w:rPr>
      </w:pPr>
      <w:r w:rsidRPr="00263E90">
        <w:rPr>
          <w:snapToGrid w:val="0"/>
        </w:rPr>
        <w:t>Wykonawca oświadcza, że świadomie oszacował wartość Wynagrodzenia i nie będzie żądał jego podwyższenia, nawet jeżeli w czasie zawarcia Umowy nie można było przewidzieć rozmiaru lub kosztu poszczególnych świadczeń w ramach Przedmiotu Umowy</w:t>
      </w:r>
      <w:r w:rsidR="0086346C">
        <w:rPr>
          <w:snapToGrid w:val="0"/>
        </w:rPr>
        <w:t>, z zastrzeżeniem przypadków wyraźnie wskazanych w Umowie.</w:t>
      </w:r>
    </w:p>
    <w:p w14:paraId="10A4628C" w14:textId="48EF9E45" w:rsidR="00C86DD4" w:rsidRDefault="00BD1A9D" w:rsidP="00C86DD4">
      <w:pPr>
        <w:spacing w:line="276" w:lineRule="auto"/>
        <w:rPr>
          <w:snapToGrid w:val="0"/>
        </w:rPr>
      </w:pPr>
      <w:r>
        <w:rPr>
          <w:snapToGrid w:val="0"/>
        </w:rPr>
        <w:t xml:space="preserve">Wynagrodzenie może ulec zmianie w przypadku zastosowania waloryzacji o jakiej mowa w </w:t>
      </w:r>
      <w:r w:rsidR="005D4622">
        <w:rPr>
          <w:snapToGrid w:val="0"/>
        </w:rPr>
        <w:fldChar w:fldCharType="begin"/>
      </w:r>
      <w:r w:rsidR="005D4622">
        <w:rPr>
          <w:snapToGrid w:val="0"/>
        </w:rPr>
        <w:instrText xml:space="preserve"> REF _Ref109369925 \n \h </w:instrText>
      </w:r>
      <w:r w:rsidR="005D4622">
        <w:rPr>
          <w:snapToGrid w:val="0"/>
        </w:rPr>
      </w:r>
      <w:r w:rsidR="005D4622">
        <w:rPr>
          <w:snapToGrid w:val="0"/>
        </w:rPr>
        <w:fldChar w:fldCharType="separate"/>
      </w:r>
      <w:r w:rsidR="00E249BF">
        <w:rPr>
          <w:snapToGrid w:val="0"/>
        </w:rPr>
        <w:t>§ 12</w:t>
      </w:r>
      <w:r w:rsidR="005D4622">
        <w:rPr>
          <w:snapToGrid w:val="0"/>
        </w:rPr>
        <w:fldChar w:fldCharType="end"/>
      </w:r>
      <w:r>
        <w:rPr>
          <w:snapToGrid w:val="0"/>
        </w:rPr>
        <w:t>.</w:t>
      </w:r>
    </w:p>
    <w:p w14:paraId="73B0A75D" w14:textId="0B7248E8" w:rsidR="00C86DD4" w:rsidRDefault="00C86DD4" w:rsidP="00C86DD4">
      <w:pPr>
        <w:spacing w:line="276" w:lineRule="auto"/>
        <w:rPr>
          <w:snapToGrid w:val="0"/>
        </w:rPr>
      </w:pPr>
      <w:bookmarkStart w:id="58" w:name="_Ref114709004"/>
      <w:r w:rsidRPr="00B16EE6">
        <w:rPr>
          <w:snapToGrid w:val="0"/>
        </w:rPr>
        <w:t xml:space="preserve">Wykonawca może w trakcie realizacji </w:t>
      </w:r>
      <w:r w:rsidRPr="00323ABF">
        <w:rPr>
          <w:snapToGrid w:val="0"/>
        </w:rPr>
        <w:t xml:space="preserve">Umowy </w:t>
      </w:r>
      <w:r w:rsidR="00355334" w:rsidRPr="00323ABF">
        <w:rPr>
          <w:snapToGrid w:val="0"/>
        </w:rPr>
        <w:t xml:space="preserve">zaproponować Zamawiającemu </w:t>
      </w:r>
      <w:r w:rsidR="00FE04A6" w:rsidRPr="00323ABF">
        <w:rPr>
          <w:snapToGrid w:val="0"/>
        </w:rPr>
        <w:t xml:space="preserve"> wprowadzenie zmian do </w:t>
      </w:r>
      <w:r w:rsidR="00643A2E" w:rsidRPr="00323ABF">
        <w:rPr>
          <w:snapToGrid w:val="0"/>
        </w:rPr>
        <w:t xml:space="preserve">Przedmiotu Umowy </w:t>
      </w:r>
      <w:r w:rsidR="00FE04A6" w:rsidRPr="00323ABF">
        <w:rPr>
          <w:snapToGrid w:val="0"/>
        </w:rPr>
        <w:t>(</w:t>
      </w:r>
      <w:r w:rsidR="00355334" w:rsidRPr="00323ABF">
        <w:rPr>
          <w:b/>
          <w:bCs/>
          <w:snapToGrid w:val="0"/>
        </w:rPr>
        <w:t>inn</w:t>
      </w:r>
      <w:r w:rsidR="00FE04A6" w:rsidRPr="00323ABF">
        <w:rPr>
          <w:b/>
          <w:bCs/>
          <w:snapToGrid w:val="0"/>
        </w:rPr>
        <w:t>ych</w:t>
      </w:r>
      <w:r w:rsidR="00355334" w:rsidRPr="00323ABF">
        <w:rPr>
          <w:b/>
          <w:bCs/>
          <w:snapToGrid w:val="0"/>
        </w:rPr>
        <w:t xml:space="preserve"> niż </w:t>
      </w:r>
      <w:r w:rsidR="00267323" w:rsidRPr="00267323">
        <w:rPr>
          <w:b/>
          <w:bCs/>
          <w:i/>
          <w:iCs/>
          <w:snapToGrid w:val="0"/>
        </w:rPr>
        <w:t>O</w:t>
      </w:r>
      <w:r w:rsidR="000871DF" w:rsidRPr="00267323">
        <w:rPr>
          <w:b/>
          <w:bCs/>
          <w:i/>
          <w:iCs/>
          <w:snapToGrid w:val="0"/>
        </w:rPr>
        <w:t>bligatoryjne</w:t>
      </w:r>
      <w:r w:rsidR="00FE04A6" w:rsidRPr="00267323">
        <w:rPr>
          <w:b/>
          <w:bCs/>
          <w:i/>
          <w:iCs/>
          <w:snapToGrid w:val="0"/>
        </w:rPr>
        <w:t xml:space="preserve"> </w:t>
      </w:r>
      <w:r w:rsidR="00267323" w:rsidRPr="00267323">
        <w:rPr>
          <w:b/>
          <w:bCs/>
          <w:i/>
          <w:iCs/>
          <w:snapToGrid w:val="0"/>
        </w:rPr>
        <w:t>Z</w:t>
      </w:r>
      <w:r w:rsidRPr="00267323">
        <w:rPr>
          <w:b/>
          <w:bCs/>
          <w:i/>
          <w:iCs/>
          <w:snapToGrid w:val="0"/>
        </w:rPr>
        <w:t>mian</w:t>
      </w:r>
      <w:r w:rsidR="00FE04A6" w:rsidRPr="00267323">
        <w:rPr>
          <w:b/>
          <w:bCs/>
          <w:i/>
          <w:iCs/>
          <w:snapToGrid w:val="0"/>
        </w:rPr>
        <w:t>y</w:t>
      </w:r>
      <w:r w:rsidRPr="00267323">
        <w:rPr>
          <w:b/>
          <w:bCs/>
          <w:i/>
          <w:iCs/>
          <w:snapToGrid w:val="0"/>
        </w:rPr>
        <w:t xml:space="preserve"> </w:t>
      </w:r>
      <w:r w:rsidR="00267323" w:rsidRPr="00267323">
        <w:rPr>
          <w:b/>
          <w:bCs/>
          <w:i/>
          <w:iCs/>
          <w:snapToGrid w:val="0"/>
        </w:rPr>
        <w:t>P</w:t>
      </w:r>
      <w:r w:rsidRPr="00267323">
        <w:rPr>
          <w:b/>
          <w:bCs/>
          <w:i/>
          <w:iCs/>
          <w:snapToGrid w:val="0"/>
        </w:rPr>
        <w:t>rojektow</w:t>
      </w:r>
      <w:r w:rsidR="00FE04A6" w:rsidRPr="00267323">
        <w:rPr>
          <w:b/>
          <w:bCs/>
          <w:i/>
          <w:iCs/>
          <w:snapToGrid w:val="0"/>
        </w:rPr>
        <w:t>e</w:t>
      </w:r>
      <w:r w:rsidR="00673954">
        <w:rPr>
          <w:b/>
          <w:bCs/>
          <w:snapToGrid w:val="0"/>
        </w:rPr>
        <w:t xml:space="preserve">, zmiany wynikające ze </w:t>
      </w:r>
      <w:r w:rsidR="00673954" w:rsidRPr="00267323">
        <w:rPr>
          <w:b/>
          <w:bCs/>
          <w:i/>
          <w:iCs/>
          <w:snapToGrid w:val="0"/>
        </w:rPr>
        <w:t>Stan</w:t>
      </w:r>
      <w:r w:rsidR="00323ABF" w:rsidRPr="00267323">
        <w:rPr>
          <w:b/>
          <w:bCs/>
          <w:i/>
          <w:iCs/>
          <w:snapToGrid w:val="0"/>
        </w:rPr>
        <w:t>da</w:t>
      </w:r>
      <w:r w:rsidR="00673954" w:rsidRPr="00267323">
        <w:rPr>
          <w:b/>
          <w:bCs/>
          <w:i/>
          <w:iCs/>
          <w:snapToGrid w:val="0"/>
        </w:rPr>
        <w:t>rdów MTP</w:t>
      </w:r>
      <w:r w:rsidR="00673954">
        <w:rPr>
          <w:b/>
          <w:bCs/>
          <w:snapToGrid w:val="0"/>
        </w:rPr>
        <w:t xml:space="preserve"> lub </w:t>
      </w:r>
      <w:r w:rsidR="00673954" w:rsidRPr="00267323">
        <w:rPr>
          <w:b/>
          <w:bCs/>
          <w:i/>
          <w:iCs/>
          <w:snapToGrid w:val="0"/>
        </w:rPr>
        <w:t xml:space="preserve">Zakresu </w:t>
      </w:r>
      <w:r w:rsidR="00267323">
        <w:rPr>
          <w:b/>
          <w:bCs/>
          <w:i/>
          <w:iCs/>
          <w:snapToGrid w:val="0"/>
        </w:rPr>
        <w:t>P</w:t>
      </w:r>
      <w:r w:rsidR="00673954" w:rsidRPr="00267323">
        <w:rPr>
          <w:b/>
          <w:bCs/>
          <w:i/>
          <w:iCs/>
          <w:snapToGrid w:val="0"/>
        </w:rPr>
        <w:t>rac Kluczowych Podwykonawców</w:t>
      </w:r>
      <w:r w:rsidR="00FE04A6" w:rsidRPr="00FE04A6">
        <w:rPr>
          <w:b/>
          <w:bCs/>
          <w:snapToGrid w:val="0"/>
        </w:rPr>
        <w:t>)</w:t>
      </w:r>
      <w:r w:rsidRPr="00B16EE6">
        <w:rPr>
          <w:snapToGrid w:val="0"/>
        </w:rPr>
        <w:t xml:space="preserve"> zmierzając</w:t>
      </w:r>
      <w:r w:rsidR="00E75823">
        <w:rPr>
          <w:snapToGrid w:val="0"/>
        </w:rPr>
        <w:t>ych</w:t>
      </w:r>
      <w:r w:rsidRPr="00B16EE6">
        <w:rPr>
          <w:snapToGrid w:val="0"/>
        </w:rPr>
        <w:t xml:space="preserve"> do o</w:t>
      </w:r>
      <w:r w:rsidR="00B92D9C">
        <w:rPr>
          <w:snapToGrid w:val="0"/>
        </w:rPr>
        <w:t xml:space="preserve">bniżenia </w:t>
      </w:r>
      <w:r w:rsidRPr="00B16EE6">
        <w:rPr>
          <w:snapToGrid w:val="0"/>
        </w:rPr>
        <w:t xml:space="preserve"> zaoferowanej ceny w</w:t>
      </w:r>
      <w:r w:rsidR="008304F9">
        <w:rPr>
          <w:snapToGrid w:val="0"/>
        </w:rPr>
        <w:t>skazanej w</w:t>
      </w:r>
      <w:r w:rsidRPr="00B16EE6">
        <w:rPr>
          <w:snapToGrid w:val="0"/>
        </w:rPr>
        <w:t xml:space="preserve"> Ofercie, tj. zakładając</w:t>
      </w:r>
      <w:r w:rsidR="00673954">
        <w:rPr>
          <w:snapToGrid w:val="0"/>
        </w:rPr>
        <w:t>ych</w:t>
      </w:r>
      <w:r w:rsidRPr="00B16EE6">
        <w:rPr>
          <w:snapToGrid w:val="0"/>
        </w:rPr>
        <w:t xml:space="preserve"> zastosowanie rozwiązań, technologii, metodyki, materiałów lub urządzeń, które doprowadzą do zmniejszenia kosztów realizacji Umowy przez Wykonawcę</w:t>
      </w:r>
      <w:r w:rsidR="00CD156D">
        <w:rPr>
          <w:snapToGrid w:val="0"/>
        </w:rPr>
        <w:t>, a tym samym umożliwiają obniżenie Wynagrodzenia Wykonawcy</w:t>
      </w:r>
      <w:r w:rsidRPr="00B16EE6">
        <w:rPr>
          <w:snapToGrid w:val="0"/>
        </w:rPr>
        <w:t>.</w:t>
      </w:r>
      <w:bookmarkEnd w:id="58"/>
    </w:p>
    <w:p w14:paraId="61B3ED16" w14:textId="323E61C8" w:rsidR="00CD156D" w:rsidRPr="0006023C" w:rsidRDefault="00CD156D" w:rsidP="0006023C">
      <w:pPr>
        <w:spacing w:line="276" w:lineRule="auto"/>
        <w:rPr>
          <w:snapToGrid w:val="0"/>
        </w:rPr>
      </w:pPr>
      <w:bookmarkStart w:id="59" w:name="_Ref114709210"/>
      <w:r>
        <w:rPr>
          <w:snapToGrid w:val="0"/>
        </w:rPr>
        <w:t>W tym celu Wykonawca może przedstawić Zamawiającemu szczegółową, pisemną propozycję opisującą zakres optymalizacji kosztowych</w:t>
      </w:r>
      <w:r w:rsidR="00BD1A9D">
        <w:rPr>
          <w:snapToGrid w:val="0"/>
        </w:rPr>
        <w:t xml:space="preserve"> wraz z wykazaniem kwoty Oszczędności</w:t>
      </w:r>
      <w:r>
        <w:rPr>
          <w:snapToGrid w:val="0"/>
        </w:rPr>
        <w:t>, a Zamawiający może (wg swojego uznania) przyjąć te propozycję, odrzucić ją lub zasugerować zmiany.</w:t>
      </w:r>
      <w:bookmarkEnd w:id="59"/>
    </w:p>
    <w:p w14:paraId="5B11A1CE" w14:textId="1B7BB609" w:rsidR="00C86DD4" w:rsidRDefault="00C86DD4" w:rsidP="00C86DD4">
      <w:pPr>
        <w:spacing w:line="276" w:lineRule="auto"/>
        <w:rPr>
          <w:snapToGrid w:val="0"/>
        </w:rPr>
      </w:pPr>
      <w:r>
        <w:rPr>
          <w:snapToGrid w:val="0"/>
        </w:rPr>
        <w:lastRenderedPageBreak/>
        <w:t xml:space="preserve">Wyrażona kwotowo różnica w kwocie brutto pomiędzy </w:t>
      </w:r>
      <w:r w:rsidR="00460E98">
        <w:rPr>
          <w:snapToGrid w:val="0"/>
        </w:rPr>
        <w:t xml:space="preserve">łącznym </w:t>
      </w:r>
      <w:r>
        <w:rPr>
          <w:snapToGrid w:val="0"/>
        </w:rPr>
        <w:t>kosztem realizacji Umow</w:t>
      </w:r>
      <w:r w:rsidR="00460E98">
        <w:rPr>
          <w:snapToGrid w:val="0"/>
        </w:rPr>
        <w:t>y przez Wykonawcę</w:t>
      </w:r>
      <w:r>
        <w:rPr>
          <w:snapToGrid w:val="0"/>
        </w:rPr>
        <w:t xml:space="preserve"> uwzględnionym w cenie Oferty</w:t>
      </w:r>
      <w:r w:rsidR="00D36B52">
        <w:rPr>
          <w:snapToGrid w:val="0"/>
        </w:rPr>
        <w:t>,</w:t>
      </w:r>
      <w:r>
        <w:rPr>
          <w:snapToGrid w:val="0"/>
        </w:rPr>
        <w:t xml:space="preserve"> a </w:t>
      </w:r>
      <w:r w:rsidR="00460E98">
        <w:rPr>
          <w:snapToGrid w:val="0"/>
        </w:rPr>
        <w:t xml:space="preserve">łącznym </w:t>
      </w:r>
      <w:r>
        <w:rPr>
          <w:snapToGrid w:val="0"/>
        </w:rPr>
        <w:t>kosztem realizacji Umowy po zastosowaniu</w:t>
      </w:r>
      <w:r w:rsidR="0006023C">
        <w:rPr>
          <w:snapToGrid w:val="0"/>
        </w:rPr>
        <w:t xml:space="preserve"> </w:t>
      </w:r>
      <w:r>
        <w:rPr>
          <w:snapToGrid w:val="0"/>
        </w:rPr>
        <w:t xml:space="preserve">zmiany projektowej </w:t>
      </w:r>
      <w:r w:rsidR="0006023C">
        <w:rPr>
          <w:snapToGrid w:val="0"/>
        </w:rPr>
        <w:t xml:space="preserve">o jakiej mowa w ust. </w:t>
      </w:r>
      <w:r w:rsidR="000F63E8">
        <w:rPr>
          <w:snapToGrid w:val="0"/>
        </w:rPr>
        <w:fldChar w:fldCharType="begin"/>
      </w:r>
      <w:r w:rsidR="000F63E8">
        <w:rPr>
          <w:snapToGrid w:val="0"/>
        </w:rPr>
        <w:instrText xml:space="preserve"> REF _Ref114709004 \n \h </w:instrText>
      </w:r>
      <w:r w:rsidR="000F63E8">
        <w:rPr>
          <w:snapToGrid w:val="0"/>
        </w:rPr>
      </w:r>
      <w:r w:rsidR="000F63E8">
        <w:rPr>
          <w:snapToGrid w:val="0"/>
        </w:rPr>
        <w:fldChar w:fldCharType="separate"/>
      </w:r>
      <w:r w:rsidR="000D1D10">
        <w:rPr>
          <w:snapToGrid w:val="0"/>
        </w:rPr>
        <w:t>9</w:t>
      </w:r>
      <w:r w:rsidR="000F63E8">
        <w:rPr>
          <w:snapToGrid w:val="0"/>
        </w:rPr>
        <w:fldChar w:fldCharType="end"/>
      </w:r>
      <w:r w:rsidR="0006023C">
        <w:rPr>
          <w:snapToGrid w:val="0"/>
        </w:rPr>
        <w:t xml:space="preserve"> </w:t>
      </w:r>
      <w:r>
        <w:rPr>
          <w:snapToGrid w:val="0"/>
        </w:rPr>
        <w:t>stanowi Oszczędność.</w:t>
      </w:r>
    </w:p>
    <w:p w14:paraId="4E7941F6" w14:textId="1C34EE0B" w:rsidR="00C86DD4" w:rsidRDefault="00097851" w:rsidP="00C86DD4">
      <w:pPr>
        <w:spacing w:line="276" w:lineRule="auto"/>
        <w:rPr>
          <w:snapToGrid w:val="0"/>
        </w:rPr>
      </w:pPr>
      <w:r>
        <w:rPr>
          <w:snapToGrid w:val="0"/>
        </w:rPr>
        <w:t>W przypadku uzgodnienia pomiędzy Zamawiającym a Wykonawcą wprowadzeni</w:t>
      </w:r>
      <w:r w:rsidR="00673954">
        <w:rPr>
          <w:snapToGrid w:val="0"/>
        </w:rPr>
        <w:t>a</w:t>
      </w:r>
      <w:r>
        <w:rPr>
          <w:snapToGrid w:val="0"/>
        </w:rPr>
        <w:t xml:space="preserve"> zmiany o jakiej mowa w ust. </w:t>
      </w:r>
      <w:r w:rsidR="000F63E8">
        <w:rPr>
          <w:snapToGrid w:val="0"/>
        </w:rPr>
        <w:fldChar w:fldCharType="begin"/>
      </w:r>
      <w:r w:rsidR="000F63E8">
        <w:rPr>
          <w:snapToGrid w:val="0"/>
        </w:rPr>
        <w:instrText xml:space="preserve"> REF _Ref114709004 \n \h </w:instrText>
      </w:r>
      <w:r w:rsidR="000F63E8">
        <w:rPr>
          <w:snapToGrid w:val="0"/>
        </w:rPr>
      </w:r>
      <w:r w:rsidR="000F63E8">
        <w:rPr>
          <w:snapToGrid w:val="0"/>
        </w:rPr>
        <w:fldChar w:fldCharType="separate"/>
      </w:r>
      <w:r w:rsidR="00AC164C">
        <w:rPr>
          <w:snapToGrid w:val="0"/>
        </w:rPr>
        <w:t>9</w:t>
      </w:r>
      <w:r w:rsidR="000F63E8">
        <w:rPr>
          <w:snapToGrid w:val="0"/>
        </w:rPr>
        <w:fldChar w:fldCharType="end"/>
      </w:r>
      <w:r>
        <w:rPr>
          <w:snapToGrid w:val="0"/>
        </w:rPr>
        <w:t xml:space="preserve">, </w:t>
      </w:r>
      <w:r w:rsidR="00C86DD4">
        <w:rPr>
          <w:snapToGrid w:val="0"/>
        </w:rPr>
        <w:t>Wynagrodzenie Wykonawcy uleg</w:t>
      </w:r>
      <w:r>
        <w:rPr>
          <w:snapToGrid w:val="0"/>
        </w:rPr>
        <w:t>nie</w:t>
      </w:r>
      <w:r w:rsidR="00C86DD4">
        <w:rPr>
          <w:snapToGrid w:val="0"/>
        </w:rPr>
        <w:t xml:space="preserve"> obniżeniu o kwotę Oszczędności</w:t>
      </w:r>
      <w:r>
        <w:rPr>
          <w:snapToGrid w:val="0"/>
        </w:rPr>
        <w:t>,</w:t>
      </w:r>
      <w:r w:rsidR="00BD1A9D">
        <w:rPr>
          <w:snapToGrid w:val="0"/>
        </w:rPr>
        <w:t xml:space="preserve"> z zastrzeżeniem </w:t>
      </w:r>
      <w:r w:rsidR="003A3409">
        <w:rPr>
          <w:snapToGrid w:val="0"/>
        </w:rPr>
        <w:t xml:space="preserve">ust. </w:t>
      </w:r>
      <w:r w:rsidR="00640DB6">
        <w:rPr>
          <w:snapToGrid w:val="0"/>
        </w:rPr>
        <w:fldChar w:fldCharType="begin"/>
      </w:r>
      <w:r w:rsidR="00640DB6">
        <w:rPr>
          <w:snapToGrid w:val="0"/>
        </w:rPr>
        <w:instrText xml:space="preserve"> REF _Ref114679749 \n \h </w:instrText>
      </w:r>
      <w:r w:rsidR="00640DB6">
        <w:rPr>
          <w:snapToGrid w:val="0"/>
        </w:rPr>
      </w:r>
      <w:r w:rsidR="00640DB6">
        <w:rPr>
          <w:snapToGrid w:val="0"/>
        </w:rPr>
        <w:fldChar w:fldCharType="separate"/>
      </w:r>
      <w:r w:rsidR="00AC164C">
        <w:rPr>
          <w:snapToGrid w:val="0"/>
        </w:rPr>
        <w:t>13</w:t>
      </w:r>
      <w:r w:rsidR="00640DB6">
        <w:rPr>
          <w:snapToGrid w:val="0"/>
        </w:rPr>
        <w:fldChar w:fldCharType="end"/>
      </w:r>
      <w:r w:rsidR="00B63A03">
        <w:rPr>
          <w:snapToGrid w:val="0"/>
        </w:rPr>
        <w:t xml:space="preserve"> poniżej</w:t>
      </w:r>
      <w:r w:rsidR="00C86DD4">
        <w:rPr>
          <w:snapToGrid w:val="0"/>
        </w:rPr>
        <w:t>.</w:t>
      </w:r>
    </w:p>
    <w:p w14:paraId="61249050" w14:textId="55F16B28" w:rsidR="00633F6A" w:rsidRPr="00633F6A" w:rsidRDefault="00C86DD4" w:rsidP="00633F6A">
      <w:pPr>
        <w:spacing w:line="276" w:lineRule="auto"/>
        <w:rPr>
          <w:snapToGrid w:val="0"/>
        </w:rPr>
      </w:pPr>
      <w:bookmarkStart w:id="60" w:name="_Ref114679749"/>
      <w:r w:rsidRPr="00C86DD4">
        <w:rPr>
          <w:snapToGrid w:val="0"/>
        </w:rPr>
        <w:t xml:space="preserve">Gdy Oszczędność uzyskana na podstawie zastosowania jednej </w:t>
      </w:r>
      <w:r w:rsidR="00643A2E">
        <w:rPr>
          <w:snapToGrid w:val="0"/>
        </w:rPr>
        <w:t>lub</w:t>
      </w:r>
      <w:r w:rsidRPr="00C86DD4">
        <w:rPr>
          <w:snapToGrid w:val="0"/>
        </w:rPr>
        <w:t xml:space="preserve"> kilku kolejnych zmian:</w:t>
      </w:r>
      <w:bookmarkEnd w:id="60"/>
    </w:p>
    <w:p w14:paraId="2A050B4B" w14:textId="69C16D3E" w:rsidR="00633F6A" w:rsidRDefault="00633F6A">
      <w:pPr>
        <w:pStyle w:val="Akapitzlist"/>
        <w:numPr>
          <w:ilvl w:val="0"/>
          <w:numId w:val="12"/>
        </w:numPr>
        <w:spacing w:line="276" w:lineRule="auto"/>
        <w:rPr>
          <w:snapToGrid w:val="0"/>
        </w:rPr>
      </w:pPr>
      <w:r>
        <w:rPr>
          <w:snapToGrid w:val="0"/>
        </w:rPr>
        <w:t xml:space="preserve">odpowiada </w:t>
      </w:r>
      <w:r w:rsidR="005A7AF1">
        <w:rPr>
          <w:snapToGrid w:val="0"/>
        </w:rPr>
        <w:t xml:space="preserve">łącznie </w:t>
      </w:r>
      <w:r>
        <w:rPr>
          <w:snapToGrid w:val="0"/>
        </w:rPr>
        <w:t>kwocie nieprzekraczającej 1.000.000,00 zł (jeden milion złotych) brutto, kwota ta będzie przysługiwać wyłącznie Zamawiającemu</w:t>
      </w:r>
      <w:r w:rsidR="00643A2E">
        <w:rPr>
          <w:snapToGrid w:val="0"/>
        </w:rPr>
        <w:t>, a co za tym idzie Wykonawca nie będzie uprawniony do otrzymania Premii za Oszczędność;</w:t>
      </w:r>
    </w:p>
    <w:p w14:paraId="314999ED" w14:textId="5F5857B1" w:rsidR="00633F6A" w:rsidRDefault="00633F6A">
      <w:pPr>
        <w:pStyle w:val="Akapitzlist"/>
        <w:numPr>
          <w:ilvl w:val="0"/>
          <w:numId w:val="12"/>
        </w:numPr>
        <w:spacing w:line="276" w:lineRule="auto"/>
        <w:rPr>
          <w:snapToGrid w:val="0"/>
        </w:rPr>
      </w:pPr>
      <w:bookmarkStart w:id="61" w:name="_Ref114679767"/>
      <w:r>
        <w:rPr>
          <w:snapToGrid w:val="0"/>
        </w:rPr>
        <w:t xml:space="preserve">przekroczy kwotę 1.000.000,00 zł (jeden milion złotych) brutto, </w:t>
      </w:r>
      <w:r w:rsidR="00AB1125">
        <w:rPr>
          <w:snapToGrid w:val="0"/>
        </w:rPr>
        <w:t xml:space="preserve">kwota Oszczędności liczona od 1.000,000,00 zł wzwyż będzie przysługiwać Zamawiającemu oraz Wykonawcy w stosunku 60% do 40%, </w:t>
      </w:r>
      <w:r w:rsidR="000871DF">
        <w:rPr>
          <w:snapToGrid w:val="0"/>
        </w:rPr>
        <w:t>tj.</w:t>
      </w:r>
      <w:r w:rsidR="00AB1125">
        <w:rPr>
          <w:snapToGrid w:val="0"/>
        </w:rPr>
        <w:t>:</w:t>
      </w:r>
      <w:bookmarkEnd w:id="61"/>
    </w:p>
    <w:p w14:paraId="69188A03" w14:textId="6FE8019F" w:rsidR="00AB1125" w:rsidRDefault="00AB1125" w:rsidP="00D85ACE">
      <w:pPr>
        <w:pStyle w:val="Akapitzlist"/>
        <w:numPr>
          <w:ilvl w:val="0"/>
          <w:numId w:val="30"/>
        </w:numPr>
        <w:spacing w:line="276" w:lineRule="auto"/>
        <w:ind w:left="1134" w:hanging="283"/>
        <w:rPr>
          <w:snapToGrid w:val="0"/>
        </w:rPr>
      </w:pPr>
      <w:r>
        <w:rPr>
          <w:snapToGrid w:val="0"/>
        </w:rPr>
        <w:t>Zamawiającemu będzie przysługiwać 60 % kwoty Oszczędności</w:t>
      </w:r>
      <w:r w:rsidR="00FE69CE">
        <w:rPr>
          <w:snapToGrid w:val="0"/>
        </w:rPr>
        <w:t xml:space="preserve"> liczonej od 1.000,000,00 zł wzwyż</w:t>
      </w:r>
      <w:r>
        <w:rPr>
          <w:snapToGrid w:val="0"/>
        </w:rPr>
        <w:t>,</w:t>
      </w:r>
    </w:p>
    <w:p w14:paraId="2B7C3CAF" w14:textId="33B489CF" w:rsidR="00AB1125" w:rsidRPr="00633F6A" w:rsidRDefault="00AB1125" w:rsidP="00D85ACE">
      <w:pPr>
        <w:pStyle w:val="Akapitzlist"/>
        <w:numPr>
          <w:ilvl w:val="0"/>
          <w:numId w:val="30"/>
        </w:numPr>
        <w:spacing w:line="276" w:lineRule="auto"/>
        <w:ind w:left="1134" w:hanging="283"/>
        <w:rPr>
          <w:snapToGrid w:val="0"/>
        </w:rPr>
      </w:pPr>
      <w:r>
        <w:rPr>
          <w:snapToGrid w:val="0"/>
        </w:rPr>
        <w:t>Wykonawcy będzie przysługiwać 40 % kwoty Oszczędności</w:t>
      </w:r>
      <w:r w:rsidR="00FE69CE">
        <w:rPr>
          <w:snapToGrid w:val="0"/>
        </w:rPr>
        <w:t xml:space="preserve"> liczonej od 1.000,000,00 zł wzwyż</w:t>
      </w:r>
      <w:r>
        <w:rPr>
          <w:snapToGrid w:val="0"/>
        </w:rPr>
        <w:t>, o któr</w:t>
      </w:r>
      <w:r w:rsidR="00594F33">
        <w:rPr>
          <w:snapToGrid w:val="0"/>
        </w:rPr>
        <w:t>e</w:t>
      </w:r>
      <w:r>
        <w:rPr>
          <w:snapToGrid w:val="0"/>
        </w:rPr>
        <w:t xml:space="preserve"> zostanie zwiększone </w:t>
      </w:r>
      <w:r w:rsidR="00240256">
        <w:rPr>
          <w:snapToGrid w:val="0"/>
        </w:rPr>
        <w:t>W</w:t>
      </w:r>
      <w:r>
        <w:rPr>
          <w:snapToGrid w:val="0"/>
        </w:rPr>
        <w:t>ynagrodzenie Wykonawcy</w:t>
      </w:r>
      <w:r w:rsidR="00D36B52">
        <w:rPr>
          <w:snapToGrid w:val="0"/>
        </w:rPr>
        <w:t xml:space="preserve"> („</w:t>
      </w:r>
      <w:r w:rsidR="00D36B52" w:rsidRPr="00D36B52">
        <w:rPr>
          <w:snapToGrid w:val="0"/>
        </w:rPr>
        <w:t>Premia za Oszczędność</w:t>
      </w:r>
      <w:r w:rsidR="00D36B52">
        <w:rPr>
          <w:snapToGrid w:val="0"/>
        </w:rPr>
        <w:t>”)</w:t>
      </w:r>
      <w:r>
        <w:rPr>
          <w:snapToGrid w:val="0"/>
        </w:rPr>
        <w:t>.</w:t>
      </w:r>
    </w:p>
    <w:p w14:paraId="3B782E9D" w14:textId="0E79A710" w:rsidR="009A2F41" w:rsidRDefault="00FE69CE" w:rsidP="009A2F41">
      <w:pPr>
        <w:spacing w:line="276" w:lineRule="auto"/>
        <w:rPr>
          <w:snapToGrid w:val="0"/>
        </w:rPr>
      </w:pPr>
      <w:r>
        <w:rPr>
          <w:snapToGrid w:val="0"/>
        </w:rPr>
        <w:t xml:space="preserve">Wartość </w:t>
      </w:r>
      <w:r w:rsidR="008D5909">
        <w:rPr>
          <w:snapToGrid w:val="0"/>
        </w:rPr>
        <w:t>każdej zmiany</w:t>
      </w:r>
      <w:r>
        <w:rPr>
          <w:snapToGrid w:val="0"/>
        </w:rPr>
        <w:t xml:space="preserve"> projektowej prowadzącej do zwiększenia Oszczędności ustala się według dnia </w:t>
      </w:r>
      <w:r w:rsidR="003A3409">
        <w:rPr>
          <w:snapToGrid w:val="0"/>
        </w:rPr>
        <w:t xml:space="preserve">akceptacji </w:t>
      </w:r>
      <w:r>
        <w:rPr>
          <w:snapToGrid w:val="0"/>
        </w:rPr>
        <w:t>tej zmiany</w:t>
      </w:r>
      <w:r w:rsidR="003A3409">
        <w:rPr>
          <w:snapToGrid w:val="0"/>
        </w:rPr>
        <w:t xml:space="preserve"> i przyjęcia do realizacji</w:t>
      </w:r>
      <w:r>
        <w:rPr>
          <w:snapToGrid w:val="0"/>
        </w:rPr>
        <w:t>. Ma ona charakter stały i nie ulega waloryzacji, w szczególności na skutek wzrostu cen materiałów.</w:t>
      </w:r>
    </w:p>
    <w:p w14:paraId="0D89505D" w14:textId="56BC4612" w:rsidR="00094B68" w:rsidRDefault="00094B68" w:rsidP="009A2F41">
      <w:pPr>
        <w:spacing w:line="276" w:lineRule="auto"/>
        <w:rPr>
          <w:snapToGrid w:val="0"/>
        </w:rPr>
      </w:pPr>
      <w:r>
        <w:rPr>
          <w:snapToGrid w:val="0"/>
        </w:rPr>
        <w:t xml:space="preserve">Zasady dotyczące obliczenia kwoty Oszczędności </w:t>
      </w:r>
      <w:r w:rsidR="0003775C">
        <w:rPr>
          <w:snapToGrid w:val="0"/>
        </w:rPr>
        <w:t>odnoszą się łącznie do Wynagrodzenia Wykonawcy zarówno za realizację Zamówienia Podstawowego jak i Prawa Opcji.</w:t>
      </w:r>
    </w:p>
    <w:p w14:paraId="0FD90552" w14:textId="714A4249" w:rsidR="0006023C" w:rsidRDefault="0006023C" w:rsidP="009A2F41">
      <w:pPr>
        <w:spacing w:line="276" w:lineRule="auto"/>
        <w:rPr>
          <w:snapToGrid w:val="0"/>
        </w:rPr>
      </w:pPr>
      <w:r>
        <w:rPr>
          <w:snapToGrid w:val="0"/>
        </w:rPr>
        <w:t>Wprowadzenie zmian do</w:t>
      </w:r>
      <w:r w:rsidR="00F902F2">
        <w:rPr>
          <w:snapToGrid w:val="0"/>
        </w:rPr>
        <w:t xml:space="preserve"> Przedmiotu</w:t>
      </w:r>
      <w:r>
        <w:rPr>
          <w:snapToGrid w:val="0"/>
        </w:rPr>
        <w:t xml:space="preserve"> Umowy, ustalenie kwoty Oszczędności oraz podział</w:t>
      </w:r>
      <w:r w:rsidR="00097851">
        <w:rPr>
          <w:snapToGrid w:val="0"/>
        </w:rPr>
        <w:t xml:space="preserve"> Oszczędności </w:t>
      </w:r>
      <w:r w:rsidR="00F902F2">
        <w:rPr>
          <w:snapToGrid w:val="0"/>
        </w:rPr>
        <w:t>(w tym ustalenie wysokości Premii za Oszczędność)</w:t>
      </w:r>
      <w:r w:rsidR="00097851">
        <w:rPr>
          <w:snapToGrid w:val="0"/>
        </w:rPr>
        <w:t>, wymaga</w:t>
      </w:r>
      <w:r w:rsidR="00F902F2">
        <w:rPr>
          <w:snapToGrid w:val="0"/>
        </w:rPr>
        <w:t xml:space="preserve"> każdorazowo</w:t>
      </w:r>
      <w:r w:rsidR="00097851">
        <w:rPr>
          <w:snapToGrid w:val="0"/>
        </w:rPr>
        <w:t xml:space="preserve"> zawarcia pisemnego aneksu do Umowy</w:t>
      </w:r>
      <w:r w:rsidR="00F902F2">
        <w:rPr>
          <w:snapToGrid w:val="0"/>
        </w:rPr>
        <w:t xml:space="preserve"> pod rygorem nieważności</w:t>
      </w:r>
      <w:r w:rsidR="00097851">
        <w:rPr>
          <w:snapToGrid w:val="0"/>
        </w:rPr>
        <w:t>.</w:t>
      </w:r>
      <w:r w:rsidR="00643A2E">
        <w:rPr>
          <w:snapToGrid w:val="0"/>
        </w:rPr>
        <w:t xml:space="preserve"> Żadne</w:t>
      </w:r>
      <w:r w:rsidR="00F902F2">
        <w:rPr>
          <w:snapToGrid w:val="0"/>
        </w:rPr>
        <w:t xml:space="preserve"> wstępne ustalenia lub rozmowy Stron nie mogą zastąpić zawarcia pisemnego aneksu.</w:t>
      </w:r>
    </w:p>
    <w:p w14:paraId="76BD8789" w14:textId="70902BA5" w:rsidR="00643A2E" w:rsidRPr="009A2F41" w:rsidRDefault="00643A2E" w:rsidP="009A2F41">
      <w:pPr>
        <w:spacing w:line="276" w:lineRule="auto"/>
        <w:rPr>
          <w:snapToGrid w:val="0"/>
        </w:rPr>
      </w:pPr>
      <w:r>
        <w:rPr>
          <w:snapToGrid w:val="0"/>
        </w:rPr>
        <w:t xml:space="preserve">Zamawiający zastrzega sobie prawo do odrzucenia propozycji Wykonawcy o jakiej mowa w ust. </w:t>
      </w:r>
      <w:r w:rsidR="00A568AA">
        <w:rPr>
          <w:snapToGrid w:val="0"/>
        </w:rPr>
        <w:fldChar w:fldCharType="begin"/>
      </w:r>
      <w:r w:rsidR="00A568AA">
        <w:rPr>
          <w:snapToGrid w:val="0"/>
        </w:rPr>
        <w:instrText xml:space="preserve"> REF _Ref114709210 \n \h </w:instrText>
      </w:r>
      <w:r w:rsidR="00A568AA">
        <w:rPr>
          <w:snapToGrid w:val="0"/>
        </w:rPr>
      </w:r>
      <w:r w:rsidR="00A568AA">
        <w:rPr>
          <w:snapToGrid w:val="0"/>
        </w:rPr>
        <w:fldChar w:fldCharType="separate"/>
      </w:r>
      <w:r w:rsidR="00551547">
        <w:rPr>
          <w:snapToGrid w:val="0"/>
        </w:rPr>
        <w:t>10</w:t>
      </w:r>
      <w:r w:rsidR="00A568AA">
        <w:rPr>
          <w:snapToGrid w:val="0"/>
        </w:rPr>
        <w:fldChar w:fldCharType="end"/>
      </w:r>
      <w:r>
        <w:rPr>
          <w:snapToGrid w:val="0"/>
        </w:rPr>
        <w:t xml:space="preserve"> bez podania przyczyny. Nieuwzględnienie przez Zamawiającego propozycji o jakiej mowa w </w:t>
      </w:r>
      <w:r w:rsidR="004E65E9">
        <w:rPr>
          <w:snapToGrid w:val="0"/>
        </w:rPr>
        <w:t xml:space="preserve">ust. </w:t>
      </w:r>
      <w:r w:rsidR="00A568AA">
        <w:rPr>
          <w:snapToGrid w:val="0"/>
        </w:rPr>
        <w:fldChar w:fldCharType="begin"/>
      </w:r>
      <w:r w:rsidR="00A568AA">
        <w:rPr>
          <w:snapToGrid w:val="0"/>
        </w:rPr>
        <w:instrText xml:space="preserve"> REF _Ref114709210 \n \h </w:instrText>
      </w:r>
      <w:r w:rsidR="00A568AA">
        <w:rPr>
          <w:snapToGrid w:val="0"/>
        </w:rPr>
      </w:r>
      <w:r w:rsidR="00A568AA">
        <w:rPr>
          <w:snapToGrid w:val="0"/>
        </w:rPr>
        <w:fldChar w:fldCharType="separate"/>
      </w:r>
      <w:r w:rsidR="00551547">
        <w:rPr>
          <w:snapToGrid w:val="0"/>
        </w:rPr>
        <w:t>10</w:t>
      </w:r>
      <w:r w:rsidR="00A568AA">
        <w:rPr>
          <w:snapToGrid w:val="0"/>
        </w:rPr>
        <w:fldChar w:fldCharType="end"/>
      </w:r>
      <w:r>
        <w:rPr>
          <w:snapToGrid w:val="0"/>
        </w:rPr>
        <w:t xml:space="preserve"> nie uprawnia Wykonawcy do zgłaszania jakichkolwiek roszczeń</w:t>
      </w:r>
      <w:r w:rsidR="00F902F2">
        <w:rPr>
          <w:snapToGrid w:val="0"/>
        </w:rPr>
        <w:t xml:space="preserve"> lub zwrotu kosztów przygotowania tej propozycji lub wyceny Oszczędności.</w:t>
      </w:r>
    </w:p>
    <w:p w14:paraId="58E51C82" w14:textId="26666492" w:rsidR="009A2F41" w:rsidRDefault="009A2F41" w:rsidP="009A2F41">
      <w:pPr>
        <w:pStyle w:val="Nagwek1"/>
        <w:ind w:left="0"/>
        <w:rPr>
          <w:snapToGrid w:val="0"/>
        </w:rPr>
      </w:pPr>
      <w:r w:rsidRPr="00336FCD">
        <w:rPr>
          <w:snapToGrid w:val="0"/>
        </w:rPr>
        <w:br/>
      </w:r>
      <w:bookmarkStart w:id="62" w:name="_Ref109369925"/>
      <w:r>
        <w:rPr>
          <w:snapToGrid w:val="0"/>
        </w:rPr>
        <w:t>WALORYZACJA</w:t>
      </w:r>
      <w:bookmarkEnd w:id="62"/>
    </w:p>
    <w:p w14:paraId="13812EA7" w14:textId="02BB8450" w:rsidR="00771C38" w:rsidRDefault="00F23388" w:rsidP="009934E8">
      <w:pPr>
        <w:spacing w:line="276" w:lineRule="auto"/>
      </w:pPr>
      <w:bookmarkStart w:id="63" w:name="_Ref112159414"/>
      <w:r w:rsidRPr="00F23388">
        <w:t xml:space="preserve">Strony postanawiają, iż dokonają waloryzacji </w:t>
      </w:r>
      <w:r w:rsidR="00E148D4">
        <w:t>W</w:t>
      </w:r>
      <w:r w:rsidRPr="00F23388">
        <w:t xml:space="preserve">ynagrodzenia Wykonawcy określonego w </w:t>
      </w:r>
      <w:r w:rsidR="00771C38">
        <w:fldChar w:fldCharType="begin"/>
      </w:r>
      <w:r w:rsidR="00771C38">
        <w:instrText xml:space="preserve"> REF _Ref96351708 \r \h </w:instrText>
      </w:r>
      <w:r w:rsidR="00771C38">
        <w:fldChar w:fldCharType="separate"/>
      </w:r>
      <w:r w:rsidR="003020F5">
        <w:t>§ 11</w:t>
      </w:r>
      <w:r w:rsidR="00771C38">
        <w:fldChar w:fldCharType="end"/>
      </w:r>
      <w:r w:rsidR="00E148D4">
        <w:t xml:space="preserve"> </w:t>
      </w:r>
      <w:r w:rsidRPr="00F23388">
        <w:t>Umowy</w:t>
      </w:r>
      <w:r w:rsidR="00E148D4">
        <w:t xml:space="preserve"> (zarówno w odniesieniu do Wynagrodzenia za </w:t>
      </w:r>
      <w:r w:rsidR="00E148D4" w:rsidRPr="00E148D4">
        <w:t>realizację Zamówienia Podstawowego, jak i Wynagrodzenia za realizację Prawa Opcji</w:t>
      </w:r>
      <w:r w:rsidR="00E148D4">
        <w:t>)</w:t>
      </w:r>
      <w:r w:rsidRPr="00F23388">
        <w:t xml:space="preserve"> w wypadku zmian</w:t>
      </w:r>
      <w:r w:rsidR="007575F9">
        <w:t>y</w:t>
      </w:r>
      <w:r w:rsidRPr="00F23388">
        <w:t xml:space="preserve"> cen</w:t>
      </w:r>
      <w:r w:rsidR="00771C38">
        <w:t xml:space="preserve"> </w:t>
      </w:r>
      <w:r w:rsidRPr="00F23388">
        <w:t xml:space="preserve">materiałów </w:t>
      </w:r>
      <w:r w:rsidR="00F01E29">
        <w:t>lub kosztów</w:t>
      </w:r>
      <w:r w:rsidR="00771C38">
        <w:t xml:space="preserve"> </w:t>
      </w:r>
      <w:r w:rsidRPr="00F23388">
        <w:t xml:space="preserve">związanych z realizacją </w:t>
      </w:r>
      <w:r w:rsidR="00771C38">
        <w:t>Umowy.</w:t>
      </w:r>
    </w:p>
    <w:p w14:paraId="01987762" w14:textId="117F20AC" w:rsidR="00771C38" w:rsidRDefault="00771C38" w:rsidP="009934E8">
      <w:pPr>
        <w:spacing w:line="276" w:lineRule="auto"/>
      </w:pPr>
      <w:bookmarkStart w:id="64" w:name="_Ref115778018"/>
      <w:r>
        <w:t xml:space="preserve">Strony dokonają waloryzacji, o której mowa w ust. 1, </w:t>
      </w:r>
      <w:r w:rsidR="00F23388" w:rsidRPr="00F23388">
        <w:t>według następujących zasad</w:t>
      </w:r>
      <w:r>
        <w:t>:</w:t>
      </w:r>
      <w:bookmarkEnd w:id="64"/>
    </w:p>
    <w:p w14:paraId="1D60053A" w14:textId="6AB6B330" w:rsidR="00C235AD" w:rsidRPr="00DA5275" w:rsidRDefault="00771C38" w:rsidP="009934E8">
      <w:pPr>
        <w:pStyle w:val="Bezodstpw"/>
        <w:spacing w:line="276" w:lineRule="auto"/>
        <w:ind w:left="992" w:hanging="425"/>
      </w:pPr>
      <w:r w:rsidRPr="00771C38">
        <w:t xml:space="preserve">waloryzacji będzie podlegać </w:t>
      </w:r>
      <w:r w:rsidR="006652BE">
        <w:t xml:space="preserve">jedynie </w:t>
      </w:r>
      <w:r w:rsidRPr="00DA5275">
        <w:t xml:space="preserve">Wynagrodzenie, </w:t>
      </w:r>
      <w:r w:rsidR="00BA7539" w:rsidRPr="00DA5275">
        <w:t>które nie zostało jeszcze wypłacone Wykonawcy</w:t>
      </w:r>
      <w:r w:rsidR="00FF0196">
        <w:t>,</w:t>
      </w:r>
      <w:r w:rsidR="00C235AD" w:rsidRPr="00DA5275">
        <w:t xml:space="preserve"> według stanu na dzień dokonania tej waloryzacji</w:t>
      </w:r>
      <w:r w:rsidR="00BA7539" w:rsidRPr="00DA5275">
        <w:t>,</w:t>
      </w:r>
    </w:p>
    <w:p w14:paraId="55151444" w14:textId="2B22D28D" w:rsidR="00771C38" w:rsidRDefault="00A331B7" w:rsidP="009934E8">
      <w:pPr>
        <w:pStyle w:val="Bezodstpw"/>
        <w:spacing w:line="276" w:lineRule="auto"/>
        <w:ind w:left="992" w:hanging="425"/>
      </w:pPr>
      <w:bookmarkStart w:id="65" w:name="_Ref115777992"/>
      <w:r>
        <w:lastRenderedPageBreak/>
        <w:t xml:space="preserve">pierwsza </w:t>
      </w:r>
      <w:r w:rsidR="00C235AD">
        <w:t xml:space="preserve">waloryzacja będzie dokonana </w:t>
      </w:r>
      <w:r w:rsidR="00771C38" w:rsidRPr="00771C38">
        <w:t xml:space="preserve">po upływie 12 miesięcy od dnia zawarcia Umowy, z zastrzeżeniem pkt </w:t>
      </w:r>
      <w:r w:rsidR="00D50E12">
        <w:fldChar w:fldCharType="begin"/>
      </w:r>
      <w:r w:rsidR="00D50E12">
        <w:instrText xml:space="preserve"> REF _Ref115777773 \n \h </w:instrText>
      </w:r>
      <w:r w:rsidR="00D50E12">
        <w:fldChar w:fldCharType="separate"/>
      </w:r>
      <w:r w:rsidR="00DA3587">
        <w:t>3)</w:t>
      </w:r>
      <w:r w:rsidR="00D50E12">
        <w:fldChar w:fldCharType="end"/>
      </w:r>
      <w:r w:rsidR="00771C38" w:rsidRPr="00771C38">
        <w:t xml:space="preserve"> poniżej</w:t>
      </w:r>
      <w:r w:rsidR="00771C38">
        <w:t>,</w:t>
      </w:r>
      <w:bookmarkEnd w:id="65"/>
      <w:r w:rsidR="00A36D50">
        <w:t xml:space="preserve"> </w:t>
      </w:r>
    </w:p>
    <w:p w14:paraId="21136754" w14:textId="059EBE80" w:rsidR="00771C38" w:rsidRDefault="00477196" w:rsidP="009934E8">
      <w:pPr>
        <w:pStyle w:val="Bezodstpw"/>
        <w:spacing w:line="276" w:lineRule="auto"/>
        <w:ind w:left="992" w:hanging="425"/>
      </w:pPr>
      <w:bookmarkStart w:id="66" w:name="_Ref115777773"/>
      <w:r w:rsidRPr="00477196">
        <w:t>jeżeli Umowa została zawarta po upływie 180 dni od dnia upływu terminu składania ofert</w:t>
      </w:r>
      <w:r w:rsidR="00A41DA8">
        <w:t xml:space="preserve"> w Konkursie</w:t>
      </w:r>
      <w:r w:rsidRPr="00477196">
        <w:t>, pierwsza waloryzacja nastąpi po 12 miesiącach od dnia upływu terminu składania ofert</w:t>
      </w:r>
      <w:r w:rsidR="006652BE">
        <w:t>,</w:t>
      </w:r>
      <w:bookmarkEnd w:id="66"/>
    </w:p>
    <w:p w14:paraId="45E9655B" w14:textId="27779D9C" w:rsidR="006652BE" w:rsidRDefault="00BC6A54" w:rsidP="009934E8">
      <w:pPr>
        <w:pStyle w:val="Bezodstpw"/>
        <w:spacing w:line="276" w:lineRule="auto"/>
        <w:ind w:left="992" w:hanging="425"/>
      </w:pPr>
      <w:bookmarkStart w:id="67" w:name="_Hlk114857044"/>
      <w:r w:rsidRPr="00BC6A54">
        <w:t xml:space="preserve">datą odniesienia dla </w:t>
      </w:r>
      <w:r w:rsidR="00611BFC">
        <w:t xml:space="preserve">pierwszej </w:t>
      </w:r>
      <w:r w:rsidRPr="00BC6A54">
        <w:t xml:space="preserve">waloryzacji będzie dzień wyznaczony w </w:t>
      </w:r>
      <w:r>
        <w:t>Konkursie</w:t>
      </w:r>
      <w:r w:rsidRPr="00BC6A54">
        <w:t xml:space="preserve"> jako termin składania ofert</w:t>
      </w:r>
      <w:r w:rsidR="00611BFC">
        <w:t>, natomiast datą odniesienia dla drugiej waloryzacji będzie data dokonania pierwszej waloryzacji</w:t>
      </w:r>
      <w:bookmarkEnd w:id="67"/>
      <w:r>
        <w:t>,</w:t>
      </w:r>
    </w:p>
    <w:p w14:paraId="6BA33E8B" w14:textId="5799735C" w:rsidR="00BC6A54" w:rsidRDefault="00BC6A54" w:rsidP="009934E8">
      <w:pPr>
        <w:pStyle w:val="Bezodstpw"/>
        <w:spacing w:line="276" w:lineRule="auto"/>
        <w:ind w:left="992" w:hanging="425"/>
      </w:pPr>
      <w:r w:rsidRPr="00BC6A54">
        <w:t>waloryzacja będzie odbywała się przy zastosowaniu wskaźnika waloryzacji, obliczonego według następującego wzoru:</w:t>
      </w:r>
    </w:p>
    <w:p w14:paraId="1A6B8E7B" w14:textId="77777777" w:rsidR="00266CDD" w:rsidRDefault="00266CDD" w:rsidP="009934E8">
      <w:pPr>
        <w:pStyle w:val="Bezodstpw"/>
        <w:numPr>
          <w:ilvl w:val="0"/>
          <w:numId w:val="0"/>
        </w:numPr>
        <w:spacing w:line="276" w:lineRule="auto"/>
        <w:ind w:left="992"/>
        <w:rPr>
          <w:b/>
          <w:bCs/>
        </w:rPr>
      </w:pPr>
    </w:p>
    <w:p w14:paraId="34EB7C18" w14:textId="47FEF0E0" w:rsidR="00266CDD" w:rsidRDefault="00266CDD" w:rsidP="009934E8">
      <w:pPr>
        <w:pStyle w:val="Bezodstpw"/>
        <w:numPr>
          <w:ilvl w:val="0"/>
          <w:numId w:val="0"/>
        </w:numPr>
        <w:spacing w:line="276" w:lineRule="auto"/>
        <w:ind w:left="992"/>
        <w:rPr>
          <w:b/>
          <w:bCs/>
        </w:rPr>
      </w:pPr>
      <w:r w:rsidRPr="00266CDD">
        <w:rPr>
          <w:b/>
          <w:bCs/>
        </w:rPr>
        <w:t>W= [(CBM +100) : 2] : 100</w:t>
      </w:r>
    </w:p>
    <w:p w14:paraId="76275111" w14:textId="134B4417" w:rsidR="00266CDD" w:rsidRDefault="00266CDD" w:rsidP="009934E8">
      <w:pPr>
        <w:pStyle w:val="Bezodstpw"/>
        <w:numPr>
          <w:ilvl w:val="0"/>
          <w:numId w:val="0"/>
        </w:numPr>
        <w:spacing w:line="276" w:lineRule="auto"/>
        <w:ind w:left="992"/>
      </w:pPr>
    </w:p>
    <w:p w14:paraId="497FEFEF" w14:textId="43E85839" w:rsidR="00266CDD" w:rsidRDefault="00073B21" w:rsidP="009934E8">
      <w:pPr>
        <w:pStyle w:val="Bezodstpw"/>
        <w:numPr>
          <w:ilvl w:val="0"/>
          <w:numId w:val="0"/>
        </w:numPr>
        <w:spacing w:line="276" w:lineRule="auto"/>
        <w:ind w:left="992"/>
      </w:pPr>
      <w:r w:rsidRPr="00DA5275">
        <w:rPr>
          <w:i/>
          <w:iCs/>
        </w:rPr>
        <w:t>G</w:t>
      </w:r>
      <w:r w:rsidR="00266CDD" w:rsidRPr="00DA5275">
        <w:rPr>
          <w:i/>
          <w:iCs/>
        </w:rPr>
        <w:t xml:space="preserve">dzie CBM – oznacza wskaźnik ceny produkcji budowlano-montażowej ogółem obowiązujący w </w:t>
      </w:r>
      <w:r w:rsidR="006E3BEC" w:rsidRPr="00DA5275">
        <w:rPr>
          <w:i/>
          <w:iCs/>
        </w:rPr>
        <w:t>miesiącu dokonywania waloryzacji</w:t>
      </w:r>
      <w:r w:rsidR="00266CDD" w:rsidRPr="00DA5275">
        <w:rPr>
          <w:i/>
          <w:iCs/>
        </w:rPr>
        <w:t>, opublikowanej przez Prezesa Głównego Urzędu Statystycznego na stronie GUS, jako wskaźnik</w:t>
      </w:r>
      <w:r w:rsidR="00F455F7" w:rsidRPr="00DA5275">
        <w:rPr>
          <w:i/>
          <w:iCs/>
        </w:rPr>
        <w:t xml:space="preserve"> </w:t>
      </w:r>
      <w:r w:rsidR="00266CDD" w:rsidRPr="00DA5275">
        <w:rPr>
          <w:i/>
          <w:iCs/>
        </w:rPr>
        <w:t>zmiany w stosunku do daty złożenia ofert w Konkursie</w:t>
      </w:r>
      <w:r>
        <w:rPr>
          <w:i/>
          <w:iCs/>
        </w:rPr>
        <w:t xml:space="preserve"> (w przypadku pierwszej waloryzacji) albo w stosunku do daty dokonania pierwszej waloryzacji (w przypadku drugiej waloryzacji)</w:t>
      </w:r>
      <w:r w:rsidR="00266CDD">
        <w:t>,</w:t>
      </w:r>
    </w:p>
    <w:p w14:paraId="653537C8" w14:textId="77777777" w:rsidR="00266CDD" w:rsidRPr="00266CDD" w:rsidRDefault="00266CDD" w:rsidP="009934E8">
      <w:pPr>
        <w:pStyle w:val="Bezodstpw"/>
        <w:numPr>
          <w:ilvl w:val="0"/>
          <w:numId w:val="0"/>
        </w:numPr>
        <w:spacing w:line="276" w:lineRule="auto"/>
        <w:ind w:left="992"/>
      </w:pPr>
    </w:p>
    <w:p w14:paraId="00E94F77" w14:textId="75C9EE4F" w:rsidR="00BC6A54" w:rsidRDefault="00A15CBC" w:rsidP="009934E8">
      <w:pPr>
        <w:pStyle w:val="Bezodstpw"/>
        <w:spacing w:line="276" w:lineRule="auto"/>
        <w:ind w:left="992" w:hanging="425"/>
      </w:pPr>
      <w:r>
        <w:t>k</w:t>
      </w:r>
      <w:r w:rsidR="00BC6A54" w:rsidRPr="00BC6A54">
        <w:t xml:space="preserve">wota waloryzacji będzie wykazana w treści </w:t>
      </w:r>
      <w:r w:rsidR="008D5909" w:rsidRPr="00BC6A54">
        <w:t>faktury</w:t>
      </w:r>
      <w:r w:rsidR="00BC6A54" w:rsidRPr="00BC6A54">
        <w:t xml:space="preserve"> jako osobna pozycja.</w:t>
      </w:r>
      <w:r w:rsidR="003556E3">
        <w:t xml:space="preserve"> Waloryzacja nastąpi maksymalnie dwukrotnie, z czego ostatnia, druga waloryzacja nastąpi po upływie 12 miesięcy od dokonania pierwszej waloryzacji, wskazanej w pkt </w:t>
      </w:r>
      <w:r w:rsidR="007040AA">
        <w:fldChar w:fldCharType="begin"/>
      </w:r>
      <w:r w:rsidR="007040AA">
        <w:instrText xml:space="preserve"> REF _Ref115777992 \n \h </w:instrText>
      </w:r>
      <w:r w:rsidR="007040AA">
        <w:fldChar w:fldCharType="separate"/>
      </w:r>
      <w:r w:rsidR="00924498">
        <w:t>2)</w:t>
      </w:r>
      <w:r w:rsidR="007040AA">
        <w:fldChar w:fldCharType="end"/>
      </w:r>
      <w:r w:rsidR="002A0E24">
        <w:t>,</w:t>
      </w:r>
    </w:p>
    <w:p w14:paraId="0F6FA6E7" w14:textId="341BDF21" w:rsidR="001270A3" w:rsidRPr="00DA5275" w:rsidRDefault="00A15CBC" w:rsidP="009934E8">
      <w:pPr>
        <w:pStyle w:val="Bezodstpw"/>
        <w:spacing w:line="276" w:lineRule="auto"/>
        <w:ind w:left="992" w:hanging="425"/>
      </w:pPr>
      <w:r w:rsidRPr="00DA5275">
        <w:t>w</w:t>
      </w:r>
      <w:r w:rsidR="00090FF6" w:rsidRPr="00DA5275">
        <w:t xml:space="preserve">aloryzacji nie podlega wynagrodzenie za </w:t>
      </w:r>
      <w:r w:rsidR="00E22F31" w:rsidRPr="00DA5275">
        <w:t>R</w:t>
      </w:r>
      <w:r w:rsidR="00090FF6" w:rsidRPr="00DA5275">
        <w:t>oboty dodatkowe</w:t>
      </w:r>
      <w:r w:rsidR="00A36D50">
        <w:t xml:space="preserve"> i zamienne</w:t>
      </w:r>
      <w:r w:rsidR="001270A3" w:rsidRPr="00DA5275">
        <w:t>,</w:t>
      </w:r>
    </w:p>
    <w:p w14:paraId="7C573C9C" w14:textId="52E233CE" w:rsidR="00574BFA" w:rsidRDefault="006A63B1" w:rsidP="0079793A">
      <w:pPr>
        <w:pStyle w:val="Bezodstpw"/>
        <w:spacing w:line="276" w:lineRule="auto"/>
        <w:ind w:left="992" w:hanging="425"/>
      </w:pPr>
      <w:r>
        <w:t>d</w:t>
      </w:r>
      <w:r w:rsidR="00DD4E68" w:rsidRPr="00DA5275">
        <w:t>okonanie waloryzacji nie wymaga sporządzenia nowego TPCR</w:t>
      </w:r>
      <w:r>
        <w:t>.</w:t>
      </w:r>
    </w:p>
    <w:p w14:paraId="3CB47FD3" w14:textId="0AD0BA77" w:rsidR="00B4480C" w:rsidRDefault="00B4480C" w:rsidP="009934E8">
      <w:pPr>
        <w:spacing w:line="276" w:lineRule="auto"/>
      </w:pPr>
      <w:r w:rsidRPr="00B4480C">
        <w:t xml:space="preserve">Jeżeli </w:t>
      </w:r>
      <w:r w:rsidR="009934E8">
        <w:t>W</w:t>
      </w:r>
      <w:r w:rsidRPr="00B4480C">
        <w:t xml:space="preserve">ynagrodzenie Wykonawcy zostało zmienione zgodnie z ust. </w:t>
      </w:r>
      <w:r w:rsidR="007040AA">
        <w:fldChar w:fldCharType="begin"/>
      </w:r>
      <w:r w:rsidR="007040AA">
        <w:instrText xml:space="preserve"> REF _Ref115778018 \n \h </w:instrText>
      </w:r>
      <w:r w:rsidR="007040AA">
        <w:fldChar w:fldCharType="separate"/>
      </w:r>
      <w:r w:rsidR="00984A84">
        <w:t>2</w:t>
      </w:r>
      <w:r w:rsidR="007040AA">
        <w:fldChar w:fldCharType="end"/>
      </w:r>
      <w:r w:rsidRPr="00B4480C">
        <w:t xml:space="preserve"> powyżej, Wykonawca zobowiązany jest do zmiany wynagrodzenia przysługującego </w:t>
      </w:r>
      <w:r w:rsidR="009A30C1">
        <w:t>P</w:t>
      </w:r>
      <w:r w:rsidRPr="00B4480C">
        <w:t xml:space="preserve">odwykonawcy, z którym zawarł umowę, w zakresie odpowiadającym zmianom cen materiałów </w:t>
      </w:r>
      <w:r w:rsidR="00FD056E" w:rsidRPr="00FD056E">
        <w:t xml:space="preserve">lub kosztów dotyczących zobowiązania </w:t>
      </w:r>
      <w:r w:rsidR="009A30C1">
        <w:t>P</w:t>
      </w:r>
      <w:r w:rsidR="00FD056E" w:rsidRPr="00FD056E">
        <w:t>odwykonawcy, jeżeli łącznie spełnione są następujące warunki</w:t>
      </w:r>
      <w:r w:rsidR="00A45B68">
        <w:t>:</w:t>
      </w:r>
    </w:p>
    <w:p w14:paraId="191C9846" w14:textId="61374D33" w:rsidR="00B4480C" w:rsidRDefault="00B4480C" w:rsidP="009934E8">
      <w:pPr>
        <w:pStyle w:val="Bezodstpw"/>
        <w:spacing w:line="276" w:lineRule="auto"/>
        <w:ind w:left="992" w:hanging="425"/>
      </w:pPr>
      <w:r w:rsidRPr="00B4480C">
        <w:t>przedmiotem umowy są roboty budowlane lub usługi</w:t>
      </w:r>
      <w:r>
        <w:t>,</w:t>
      </w:r>
    </w:p>
    <w:p w14:paraId="21998322" w14:textId="2ADFB74D" w:rsidR="00B4480C" w:rsidRDefault="00B4480C" w:rsidP="009934E8">
      <w:pPr>
        <w:pStyle w:val="Bezodstpw"/>
        <w:spacing w:line="276" w:lineRule="auto"/>
        <w:ind w:left="992" w:hanging="425"/>
      </w:pPr>
      <w:r w:rsidRPr="00B4480C">
        <w:t>okres obowiązywania umowy przekracza 12 miesięcy</w:t>
      </w:r>
      <w:r w:rsidR="00C833E9">
        <w:t xml:space="preserve"> (w </w:t>
      </w:r>
      <w:r w:rsidR="008D5909">
        <w:t>sytuacji,</w:t>
      </w:r>
      <w:r w:rsidR="00C833E9">
        <w:t xml:space="preserve"> gdy </w:t>
      </w:r>
      <w:r w:rsidR="009A30C1">
        <w:t>P</w:t>
      </w:r>
      <w:r w:rsidR="00C833E9">
        <w:t>odwykonawca na potrzeby realizacji Inwestycji zawarł z Wykonawcą kilka umów uwzględnia się łączny czas trwania tych umów)</w:t>
      </w:r>
      <w:r w:rsidRPr="00B4480C">
        <w:t>.</w:t>
      </w:r>
    </w:p>
    <w:bookmarkEnd w:id="63"/>
    <w:p w14:paraId="69ABC652" w14:textId="1CC323F0" w:rsidR="00F24B99" w:rsidRDefault="00F24B99" w:rsidP="00555299">
      <w:pPr>
        <w:spacing w:line="276" w:lineRule="auto"/>
      </w:pPr>
      <w:r>
        <w:t>Zamawiający nie przewiduje innej waloryzacji Wynagrodzenia Wykonawcy poza opisaną w niniejszym paragrafie.</w:t>
      </w:r>
    </w:p>
    <w:p w14:paraId="05467D04" w14:textId="19D58AC4" w:rsidR="00A36D50" w:rsidRPr="00F24B99" w:rsidRDefault="00A36D50" w:rsidP="00555299">
      <w:pPr>
        <w:spacing w:line="276" w:lineRule="auto"/>
      </w:pPr>
      <w:r>
        <w:t>Waloryzacja – pod rygorem nieważności - może zostać dokonania wyłącznie w drodze pisemnego aneksu do Umowy.</w:t>
      </w:r>
    </w:p>
    <w:p w14:paraId="794A461F" w14:textId="6D73693D" w:rsidR="0024753B" w:rsidRPr="0024332A" w:rsidRDefault="00696972" w:rsidP="00CD156D">
      <w:pPr>
        <w:pStyle w:val="Nagwek1"/>
        <w:spacing w:line="276" w:lineRule="auto"/>
        <w:ind w:left="0"/>
        <w:rPr>
          <w:snapToGrid w:val="0"/>
        </w:rPr>
      </w:pPr>
      <w:r w:rsidRPr="0024332A">
        <w:rPr>
          <w:snapToGrid w:val="0"/>
        </w:rPr>
        <w:br/>
      </w:r>
      <w:bookmarkStart w:id="68" w:name="_Ref96343598"/>
      <w:r w:rsidR="0024753B" w:rsidRPr="0024332A">
        <w:rPr>
          <w:snapToGrid w:val="0"/>
        </w:rPr>
        <w:t>WARUNKI PŁATNOŚCI</w:t>
      </w:r>
      <w:bookmarkEnd w:id="68"/>
    </w:p>
    <w:p w14:paraId="217C0D2A" w14:textId="6A4E8F65" w:rsidR="00D172C8" w:rsidRPr="0024332A" w:rsidRDefault="009D54D0" w:rsidP="00D172C8">
      <w:pPr>
        <w:spacing w:line="276" w:lineRule="auto"/>
        <w:rPr>
          <w:snapToGrid w:val="0"/>
        </w:rPr>
      </w:pPr>
      <w:bookmarkStart w:id="69" w:name="_Ref115778448"/>
      <w:r w:rsidRPr="0024332A">
        <w:rPr>
          <w:snapToGrid w:val="0"/>
        </w:rPr>
        <w:t xml:space="preserve">Rozliczenie </w:t>
      </w:r>
      <w:r w:rsidR="007B7095" w:rsidRPr="0024332A">
        <w:rPr>
          <w:snapToGrid w:val="0"/>
        </w:rPr>
        <w:t xml:space="preserve">wynagrodzenia ryczałtowego </w:t>
      </w:r>
      <w:r w:rsidRPr="0024332A">
        <w:rPr>
          <w:snapToGrid w:val="0"/>
        </w:rPr>
        <w:t>za wykonanie Przedmiotu Umowy nastąpi na podstawie:</w:t>
      </w:r>
      <w:bookmarkEnd w:id="69"/>
    </w:p>
    <w:p w14:paraId="05B77241" w14:textId="5B01D269" w:rsidR="0082217A" w:rsidRPr="000D6EA3" w:rsidRDefault="009D54D0" w:rsidP="000D6EA3">
      <w:pPr>
        <w:pStyle w:val="Bezodstpw"/>
        <w:spacing w:line="276" w:lineRule="auto"/>
        <w:ind w:left="1134" w:hanging="567"/>
        <w:rPr>
          <w:snapToGrid w:val="0"/>
        </w:rPr>
      </w:pPr>
      <w:bookmarkStart w:id="70" w:name="_Ref115778202"/>
      <w:r w:rsidRPr="0024332A">
        <w:rPr>
          <w:snapToGrid w:val="0"/>
        </w:rPr>
        <w:t xml:space="preserve">faktur częściowych wystawianych po prawidłowej realizacji </w:t>
      </w:r>
      <w:r w:rsidR="003D24F0" w:rsidRPr="0024332A">
        <w:rPr>
          <w:snapToGrid w:val="0"/>
        </w:rPr>
        <w:t>Robót</w:t>
      </w:r>
      <w:r w:rsidRPr="0024332A">
        <w:rPr>
          <w:snapToGrid w:val="0"/>
        </w:rPr>
        <w:t xml:space="preserve">, na podstawie stanu zaawansowania Robót, </w:t>
      </w:r>
      <w:r w:rsidR="005434EA" w:rsidRPr="0024332A">
        <w:rPr>
          <w:snapToGrid w:val="0"/>
        </w:rPr>
        <w:t xml:space="preserve">rozliczanych w miesięcznych okresach rozliczeniowych po </w:t>
      </w:r>
      <w:r w:rsidR="005434EA" w:rsidRPr="0024332A">
        <w:rPr>
          <w:snapToGrid w:val="0"/>
        </w:rPr>
        <w:lastRenderedPageBreak/>
        <w:t xml:space="preserve">uprzednim zaakceptowaniu przez </w:t>
      </w:r>
      <w:r w:rsidR="00077BA4">
        <w:rPr>
          <w:snapToGrid w:val="0"/>
        </w:rPr>
        <w:t xml:space="preserve">Przedstawiciela </w:t>
      </w:r>
      <w:r w:rsidR="005434EA" w:rsidRPr="0024332A">
        <w:rPr>
          <w:snapToGrid w:val="0"/>
        </w:rPr>
        <w:t xml:space="preserve">Zamawiającego Raportu wykonanych </w:t>
      </w:r>
      <w:r w:rsidR="00D651B0" w:rsidRPr="0024332A">
        <w:rPr>
          <w:snapToGrid w:val="0"/>
        </w:rPr>
        <w:t>R</w:t>
      </w:r>
      <w:r w:rsidR="005434EA" w:rsidRPr="0024332A">
        <w:rPr>
          <w:snapToGrid w:val="0"/>
        </w:rPr>
        <w:t>obót</w:t>
      </w:r>
      <w:r w:rsidR="00144C3D" w:rsidRPr="0024332A">
        <w:rPr>
          <w:snapToGrid w:val="0"/>
        </w:rPr>
        <w:t xml:space="preserve"> i protokołu stanu zaawansowania Robót</w:t>
      </w:r>
      <w:r w:rsidR="005434EA" w:rsidRPr="0024332A">
        <w:rPr>
          <w:snapToGrid w:val="0"/>
        </w:rPr>
        <w:t>,</w:t>
      </w:r>
      <w:r w:rsidR="00C642B6" w:rsidRPr="0024332A">
        <w:rPr>
          <w:snapToGrid w:val="0"/>
        </w:rPr>
        <w:t xml:space="preserve"> z tym jednak zastrzeżeniem, iż łączna wartość faktur częściowych nie przekroczy kwoty stanowiącej </w:t>
      </w:r>
      <w:r w:rsidR="0082217A">
        <w:rPr>
          <w:snapToGrid w:val="0"/>
        </w:rPr>
        <w:t>8</w:t>
      </w:r>
      <w:r w:rsidR="00C642B6" w:rsidRPr="0024332A">
        <w:rPr>
          <w:snapToGrid w:val="0"/>
        </w:rPr>
        <w:t>0% wartości Wynagrodzenia</w:t>
      </w:r>
      <w:r w:rsidR="005D59DA">
        <w:rPr>
          <w:snapToGrid w:val="0"/>
        </w:rPr>
        <w:t xml:space="preserve"> (odrębnie dla Wynagrodzenia o jakim mowa w </w:t>
      </w:r>
      <w:r w:rsidR="00A01B0D">
        <w:rPr>
          <w:snapToGrid w:val="0"/>
        </w:rPr>
        <w:fldChar w:fldCharType="begin"/>
      </w:r>
      <w:r w:rsidR="00A01B0D">
        <w:rPr>
          <w:snapToGrid w:val="0"/>
        </w:rPr>
        <w:instrText xml:space="preserve"> REF _Ref96351708 \n \h </w:instrText>
      </w:r>
      <w:r w:rsidR="00A01B0D">
        <w:rPr>
          <w:snapToGrid w:val="0"/>
        </w:rPr>
      </w:r>
      <w:r w:rsidR="00A01B0D">
        <w:rPr>
          <w:snapToGrid w:val="0"/>
        </w:rPr>
        <w:fldChar w:fldCharType="separate"/>
      </w:r>
      <w:r w:rsidR="002A7C86">
        <w:rPr>
          <w:snapToGrid w:val="0"/>
        </w:rPr>
        <w:t>§ 11</w:t>
      </w:r>
      <w:r w:rsidR="00A01B0D">
        <w:rPr>
          <w:snapToGrid w:val="0"/>
        </w:rPr>
        <w:fldChar w:fldCharType="end"/>
      </w:r>
      <w:r w:rsidR="005D59DA">
        <w:rPr>
          <w:snapToGrid w:val="0"/>
        </w:rPr>
        <w:t xml:space="preserve"> ust.</w:t>
      </w:r>
      <w:r w:rsidR="00A8103E">
        <w:rPr>
          <w:snapToGrid w:val="0"/>
        </w:rPr>
        <w:t xml:space="preserve"> </w:t>
      </w:r>
      <w:r w:rsidR="00A01B0D">
        <w:rPr>
          <w:snapToGrid w:val="0"/>
        </w:rPr>
        <w:fldChar w:fldCharType="begin"/>
      </w:r>
      <w:r w:rsidR="00A01B0D">
        <w:rPr>
          <w:snapToGrid w:val="0"/>
        </w:rPr>
        <w:instrText xml:space="preserve"> REF _Ref114709448 \n \h </w:instrText>
      </w:r>
      <w:r w:rsidR="00A01B0D">
        <w:rPr>
          <w:snapToGrid w:val="0"/>
        </w:rPr>
      </w:r>
      <w:r w:rsidR="00A01B0D">
        <w:rPr>
          <w:snapToGrid w:val="0"/>
        </w:rPr>
        <w:fldChar w:fldCharType="separate"/>
      </w:r>
      <w:r w:rsidR="002A7C86">
        <w:rPr>
          <w:snapToGrid w:val="0"/>
        </w:rPr>
        <w:t>1</w:t>
      </w:r>
      <w:r w:rsidR="00A01B0D">
        <w:rPr>
          <w:snapToGrid w:val="0"/>
        </w:rPr>
        <w:fldChar w:fldCharType="end"/>
      </w:r>
      <w:r w:rsidR="00A01B0D">
        <w:rPr>
          <w:snapToGrid w:val="0"/>
        </w:rPr>
        <w:t xml:space="preserve"> i ust. </w:t>
      </w:r>
      <w:r w:rsidR="00A01B0D">
        <w:rPr>
          <w:snapToGrid w:val="0"/>
        </w:rPr>
        <w:fldChar w:fldCharType="begin"/>
      </w:r>
      <w:r w:rsidR="00A01B0D">
        <w:rPr>
          <w:snapToGrid w:val="0"/>
        </w:rPr>
        <w:instrText xml:space="preserve"> REF _Ref114709450 \n \h </w:instrText>
      </w:r>
      <w:r w:rsidR="00A01B0D">
        <w:rPr>
          <w:snapToGrid w:val="0"/>
        </w:rPr>
      </w:r>
      <w:r w:rsidR="00A01B0D">
        <w:rPr>
          <w:snapToGrid w:val="0"/>
        </w:rPr>
        <w:fldChar w:fldCharType="separate"/>
      </w:r>
      <w:r w:rsidR="002A7C86">
        <w:rPr>
          <w:snapToGrid w:val="0"/>
        </w:rPr>
        <w:t>2</w:t>
      </w:r>
      <w:r w:rsidR="00A01B0D">
        <w:rPr>
          <w:snapToGrid w:val="0"/>
        </w:rPr>
        <w:fldChar w:fldCharType="end"/>
      </w:r>
      <w:r w:rsidR="005D59DA">
        <w:rPr>
          <w:snapToGrid w:val="0"/>
        </w:rPr>
        <w:t xml:space="preserve"> Umowy)</w:t>
      </w:r>
      <w:r w:rsidR="00266F8E" w:rsidRPr="0024332A">
        <w:rPr>
          <w:snapToGrid w:val="0"/>
        </w:rPr>
        <w:t>,</w:t>
      </w:r>
      <w:bookmarkEnd w:id="70"/>
      <w:r w:rsidR="00405ACD" w:rsidRPr="0024332A">
        <w:rPr>
          <w:snapToGrid w:val="0"/>
        </w:rPr>
        <w:t xml:space="preserve"> </w:t>
      </w:r>
    </w:p>
    <w:p w14:paraId="414378FB" w14:textId="6FEDD3F8" w:rsidR="003774D6" w:rsidRPr="0024332A" w:rsidRDefault="009D54D0" w:rsidP="00994D7A">
      <w:pPr>
        <w:pStyle w:val="Bezodstpw"/>
        <w:spacing w:line="276" w:lineRule="auto"/>
        <w:ind w:left="1134" w:hanging="567"/>
        <w:rPr>
          <w:snapToGrid w:val="0"/>
        </w:rPr>
      </w:pPr>
      <w:bookmarkStart w:id="71" w:name="_Ref115778232"/>
      <w:r w:rsidRPr="0024332A">
        <w:rPr>
          <w:snapToGrid w:val="0"/>
        </w:rPr>
        <w:t xml:space="preserve">faktury wystawionej po </w:t>
      </w:r>
      <w:r w:rsidR="00CD055E" w:rsidRPr="0024332A">
        <w:rPr>
          <w:snapToGrid w:val="0"/>
        </w:rPr>
        <w:t xml:space="preserve">dokonaniu </w:t>
      </w:r>
      <w:r w:rsidRPr="0024332A">
        <w:rPr>
          <w:snapToGrid w:val="0"/>
        </w:rPr>
        <w:t>przez Zamawiająceg</w:t>
      </w:r>
      <w:r w:rsidR="00C642B6" w:rsidRPr="0024332A">
        <w:rPr>
          <w:snapToGrid w:val="0"/>
        </w:rPr>
        <w:t>o</w:t>
      </w:r>
      <w:r w:rsidR="00CD055E" w:rsidRPr="0024332A">
        <w:rPr>
          <w:snapToGrid w:val="0"/>
        </w:rPr>
        <w:t xml:space="preserve"> Odbioru</w:t>
      </w:r>
      <w:r w:rsidR="00280FED" w:rsidRPr="0024332A">
        <w:rPr>
          <w:snapToGrid w:val="0"/>
        </w:rPr>
        <w:t xml:space="preserve"> </w:t>
      </w:r>
      <w:r w:rsidR="00733319" w:rsidRPr="0024332A">
        <w:rPr>
          <w:snapToGrid w:val="0"/>
        </w:rPr>
        <w:t>T</w:t>
      </w:r>
      <w:r w:rsidR="00280FED" w:rsidRPr="0024332A">
        <w:rPr>
          <w:snapToGrid w:val="0"/>
        </w:rPr>
        <w:t>echnicznego</w:t>
      </w:r>
      <w:r w:rsidR="005D59DA">
        <w:rPr>
          <w:snapToGrid w:val="0"/>
        </w:rPr>
        <w:t xml:space="preserve"> dotyczącego</w:t>
      </w:r>
      <w:r w:rsidR="00836D81">
        <w:rPr>
          <w:snapToGrid w:val="0"/>
        </w:rPr>
        <w:t xml:space="preserve"> Zamówienia Podstawowego lub Prawa Opcji</w:t>
      </w:r>
      <w:r w:rsidR="00CD055E" w:rsidRPr="0024332A">
        <w:rPr>
          <w:snapToGrid w:val="0"/>
        </w:rPr>
        <w:t>, z tym zastrzeżeniem, że łączna wartość faktur</w:t>
      </w:r>
      <w:r w:rsidR="003774D6" w:rsidRPr="0024332A">
        <w:rPr>
          <w:snapToGrid w:val="0"/>
        </w:rPr>
        <w:t xml:space="preserve">, o których mowa w pkt </w:t>
      </w:r>
      <w:r w:rsidR="007040AA">
        <w:rPr>
          <w:snapToGrid w:val="0"/>
        </w:rPr>
        <w:fldChar w:fldCharType="begin"/>
      </w:r>
      <w:r w:rsidR="007040AA">
        <w:rPr>
          <w:snapToGrid w:val="0"/>
        </w:rPr>
        <w:instrText xml:space="preserve"> REF _Ref115778202 \n \h </w:instrText>
      </w:r>
      <w:r w:rsidR="007040AA">
        <w:rPr>
          <w:snapToGrid w:val="0"/>
        </w:rPr>
      </w:r>
      <w:r w:rsidR="007040AA">
        <w:rPr>
          <w:snapToGrid w:val="0"/>
        </w:rPr>
        <w:fldChar w:fldCharType="separate"/>
      </w:r>
      <w:r w:rsidR="00163665">
        <w:rPr>
          <w:snapToGrid w:val="0"/>
        </w:rPr>
        <w:t>1)</w:t>
      </w:r>
      <w:r w:rsidR="007040AA">
        <w:rPr>
          <w:snapToGrid w:val="0"/>
        </w:rPr>
        <w:fldChar w:fldCharType="end"/>
      </w:r>
      <w:r w:rsidR="003774D6" w:rsidRPr="0024332A">
        <w:rPr>
          <w:snapToGrid w:val="0"/>
        </w:rPr>
        <w:t>-</w:t>
      </w:r>
      <w:r w:rsidR="007040AA">
        <w:rPr>
          <w:snapToGrid w:val="0"/>
        </w:rPr>
        <w:fldChar w:fldCharType="begin"/>
      </w:r>
      <w:r w:rsidR="007040AA">
        <w:rPr>
          <w:snapToGrid w:val="0"/>
        </w:rPr>
        <w:instrText xml:space="preserve"> REF _Ref115778232 \n \h </w:instrText>
      </w:r>
      <w:r w:rsidR="007040AA">
        <w:rPr>
          <w:snapToGrid w:val="0"/>
        </w:rPr>
      </w:r>
      <w:r w:rsidR="007040AA">
        <w:rPr>
          <w:snapToGrid w:val="0"/>
        </w:rPr>
        <w:fldChar w:fldCharType="separate"/>
      </w:r>
      <w:r w:rsidR="00163665">
        <w:rPr>
          <w:snapToGrid w:val="0"/>
        </w:rPr>
        <w:t>2)</w:t>
      </w:r>
      <w:r w:rsidR="007040AA">
        <w:rPr>
          <w:snapToGrid w:val="0"/>
        </w:rPr>
        <w:fldChar w:fldCharType="end"/>
      </w:r>
      <w:r w:rsidR="003774D6" w:rsidRPr="0024332A">
        <w:rPr>
          <w:snapToGrid w:val="0"/>
        </w:rPr>
        <w:t>, nie może przekroczyć 9</w:t>
      </w:r>
      <w:r w:rsidR="0082217A">
        <w:rPr>
          <w:snapToGrid w:val="0"/>
        </w:rPr>
        <w:t>0</w:t>
      </w:r>
      <w:r w:rsidR="003774D6" w:rsidRPr="0024332A">
        <w:rPr>
          <w:snapToGrid w:val="0"/>
        </w:rPr>
        <w:t>% wartości Wynagrodzenia</w:t>
      </w:r>
      <w:r w:rsidR="00836D81">
        <w:rPr>
          <w:snapToGrid w:val="0"/>
        </w:rPr>
        <w:t xml:space="preserve"> (od</w:t>
      </w:r>
      <w:r w:rsidR="005D59DA">
        <w:rPr>
          <w:snapToGrid w:val="0"/>
        </w:rPr>
        <w:t>rębnie</w:t>
      </w:r>
      <w:r w:rsidR="00836D81">
        <w:rPr>
          <w:snapToGrid w:val="0"/>
        </w:rPr>
        <w:t xml:space="preserve"> dla Wynagrodzenia o jakim mowa w</w:t>
      </w:r>
      <w:r w:rsidR="00A01B0D">
        <w:rPr>
          <w:snapToGrid w:val="0"/>
        </w:rPr>
        <w:t xml:space="preserve"> </w:t>
      </w:r>
      <w:r w:rsidR="00A01B0D">
        <w:rPr>
          <w:snapToGrid w:val="0"/>
        </w:rPr>
        <w:fldChar w:fldCharType="begin"/>
      </w:r>
      <w:r w:rsidR="00A01B0D">
        <w:rPr>
          <w:snapToGrid w:val="0"/>
        </w:rPr>
        <w:instrText xml:space="preserve"> REF _Ref96351708 \n \h </w:instrText>
      </w:r>
      <w:r w:rsidR="00A01B0D">
        <w:rPr>
          <w:snapToGrid w:val="0"/>
        </w:rPr>
      </w:r>
      <w:r w:rsidR="00A01B0D">
        <w:rPr>
          <w:snapToGrid w:val="0"/>
        </w:rPr>
        <w:fldChar w:fldCharType="separate"/>
      </w:r>
      <w:r w:rsidR="00F31444">
        <w:rPr>
          <w:snapToGrid w:val="0"/>
        </w:rPr>
        <w:t>§ 11</w:t>
      </w:r>
      <w:r w:rsidR="00A01B0D">
        <w:rPr>
          <w:snapToGrid w:val="0"/>
        </w:rPr>
        <w:fldChar w:fldCharType="end"/>
      </w:r>
      <w:r w:rsidR="00A01B0D">
        <w:rPr>
          <w:snapToGrid w:val="0"/>
        </w:rPr>
        <w:t xml:space="preserve"> ust. </w:t>
      </w:r>
      <w:r w:rsidR="00A01B0D">
        <w:rPr>
          <w:snapToGrid w:val="0"/>
        </w:rPr>
        <w:fldChar w:fldCharType="begin"/>
      </w:r>
      <w:r w:rsidR="00A01B0D">
        <w:rPr>
          <w:snapToGrid w:val="0"/>
        </w:rPr>
        <w:instrText xml:space="preserve"> REF _Ref114709448 \n \h </w:instrText>
      </w:r>
      <w:r w:rsidR="00A01B0D">
        <w:rPr>
          <w:snapToGrid w:val="0"/>
        </w:rPr>
      </w:r>
      <w:r w:rsidR="00A01B0D">
        <w:rPr>
          <w:snapToGrid w:val="0"/>
        </w:rPr>
        <w:fldChar w:fldCharType="separate"/>
      </w:r>
      <w:r w:rsidR="00F31444">
        <w:rPr>
          <w:snapToGrid w:val="0"/>
        </w:rPr>
        <w:t>1</w:t>
      </w:r>
      <w:r w:rsidR="00A01B0D">
        <w:rPr>
          <w:snapToGrid w:val="0"/>
        </w:rPr>
        <w:fldChar w:fldCharType="end"/>
      </w:r>
      <w:r w:rsidR="00A01B0D">
        <w:rPr>
          <w:snapToGrid w:val="0"/>
        </w:rPr>
        <w:t xml:space="preserve"> i ust. </w:t>
      </w:r>
      <w:r w:rsidR="00A01B0D">
        <w:rPr>
          <w:snapToGrid w:val="0"/>
        </w:rPr>
        <w:fldChar w:fldCharType="begin"/>
      </w:r>
      <w:r w:rsidR="00A01B0D">
        <w:rPr>
          <w:snapToGrid w:val="0"/>
        </w:rPr>
        <w:instrText xml:space="preserve"> REF _Ref114709450 \n \h </w:instrText>
      </w:r>
      <w:r w:rsidR="00A01B0D">
        <w:rPr>
          <w:snapToGrid w:val="0"/>
        </w:rPr>
      </w:r>
      <w:r w:rsidR="00A01B0D">
        <w:rPr>
          <w:snapToGrid w:val="0"/>
        </w:rPr>
        <w:fldChar w:fldCharType="separate"/>
      </w:r>
      <w:r w:rsidR="00F31444">
        <w:rPr>
          <w:snapToGrid w:val="0"/>
        </w:rPr>
        <w:t>2</w:t>
      </w:r>
      <w:r w:rsidR="00A01B0D">
        <w:rPr>
          <w:snapToGrid w:val="0"/>
        </w:rPr>
        <w:fldChar w:fldCharType="end"/>
      </w:r>
      <w:r w:rsidR="00A01B0D">
        <w:rPr>
          <w:snapToGrid w:val="0"/>
        </w:rPr>
        <w:t xml:space="preserve"> Umowy</w:t>
      </w:r>
      <w:r w:rsidR="00836D81">
        <w:rPr>
          <w:snapToGrid w:val="0"/>
        </w:rPr>
        <w:t>)</w:t>
      </w:r>
      <w:r w:rsidR="003774D6" w:rsidRPr="0024332A">
        <w:rPr>
          <w:snapToGrid w:val="0"/>
        </w:rPr>
        <w:t>,</w:t>
      </w:r>
      <w:bookmarkEnd w:id="71"/>
    </w:p>
    <w:p w14:paraId="48D48DF3" w14:textId="43A0B21D" w:rsidR="007B7095" w:rsidRPr="0024332A" w:rsidRDefault="00D172C8" w:rsidP="00A13D14">
      <w:pPr>
        <w:pStyle w:val="Bezodstpw"/>
        <w:spacing w:line="276" w:lineRule="auto"/>
        <w:ind w:left="1134" w:hanging="567"/>
        <w:rPr>
          <w:snapToGrid w:val="0"/>
        </w:rPr>
      </w:pPr>
      <w:bookmarkStart w:id="72" w:name="_Ref115778933"/>
      <w:r w:rsidRPr="0024332A">
        <w:rPr>
          <w:snapToGrid w:val="0"/>
        </w:rPr>
        <w:t>faktury końcowej wystawionej po</w:t>
      </w:r>
      <w:r w:rsidR="009239E6">
        <w:rPr>
          <w:snapToGrid w:val="0"/>
        </w:rPr>
        <w:t>: dokonaniu Odbioru Końcowego i</w:t>
      </w:r>
      <w:r w:rsidRPr="0024332A">
        <w:rPr>
          <w:snapToGrid w:val="0"/>
        </w:rPr>
        <w:t xml:space="preserve"> wydaniu przez właściwy organ wymaganego Umową pozwolenia na użytkowanie dla przedmiotu Inwestycji</w:t>
      </w:r>
      <w:r w:rsidR="00836D81">
        <w:rPr>
          <w:snapToGrid w:val="0"/>
        </w:rPr>
        <w:t xml:space="preserve"> (zarówno w zakresie Zamówienia Podstawowego, jak i Prawa Opcji – jeśli zostało uruchomione)</w:t>
      </w:r>
      <w:r w:rsidR="009239E6">
        <w:rPr>
          <w:snapToGrid w:val="0"/>
        </w:rPr>
        <w:t xml:space="preserve"> oraz </w:t>
      </w:r>
      <w:r w:rsidRPr="0024332A">
        <w:rPr>
          <w:snapToGrid w:val="0"/>
        </w:rPr>
        <w:t>usunięci</w:t>
      </w:r>
      <w:r w:rsidR="009239E6">
        <w:rPr>
          <w:snapToGrid w:val="0"/>
        </w:rPr>
        <w:t>u</w:t>
      </w:r>
      <w:r w:rsidRPr="0024332A">
        <w:rPr>
          <w:snapToGrid w:val="0"/>
        </w:rPr>
        <w:t xml:space="preserve"> wszelkich wad i usterek stwierdzonych </w:t>
      </w:r>
      <w:bookmarkStart w:id="73" w:name="_Hlk115878167"/>
      <w:r w:rsidRPr="0024332A">
        <w:rPr>
          <w:snapToGrid w:val="0"/>
        </w:rPr>
        <w:t xml:space="preserve">w protokole Odbioru Technicznego </w:t>
      </w:r>
      <w:r w:rsidR="005F7CBD">
        <w:rPr>
          <w:snapToGrid w:val="0"/>
        </w:rPr>
        <w:t xml:space="preserve">oraz w protokole </w:t>
      </w:r>
      <w:r w:rsidRPr="0024332A">
        <w:rPr>
          <w:snapToGrid w:val="0"/>
        </w:rPr>
        <w:t>Odbioru Końcowego</w:t>
      </w:r>
      <w:bookmarkEnd w:id="73"/>
      <w:r w:rsidRPr="0024332A">
        <w:rPr>
          <w:snapToGrid w:val="0"/>
        </w:rPr>
        <w:t>.</w:t>
      </w:r>
      <w:bookmarkEnd w:id="72"/>
    </w:p>
    <w:p w14:paraId="653344A8" w14:textId="3A942FD9" w:rsidR="001821EE" w:rsidRPr="00E87F91" w:rsidRDefault="001821EE" w:rsidP="00406C6F">
      <w:pPr>
        <w:spacing w:line="276" w:lineRule="auto"/>
        <w:rPr>
          <w:snapToGrid w:val="0"/>
        </w:rPr>
      </w:pPr>
      <w:r w:rsidRPr="00E87F91">
        <w:rPr>
          <w:snapToGrid w:val="0"/>
        </w:rPr>
        <w:t xml:space="preserve">Podstawą do wystawienia faktury częściowej, o której mowa w ust. </w:t>
      </w:r>
      <w:r w:rsidR="00672C17">
        <w:rPr>
          <w:snapToGrid w:val="0"/>
        </w:rPr>
        <w:fldChar w:fldCharType="begin"/>
      </w:r>
      <w:r w:rsidR="00672C17">
        <w:rPr>
          <w:snapToGrid w:val="0"/>
        </w:rPr>
        <w:instrText xml:space="preserve"> REF _Ref115778448 \n \h </w:instrText>
      </w:r>
      <w:r w:rsidR="00672C17">
        <w:rPr>
          <w:snapToGrid w:val="0"/>
        </w:rPr>
      </w:r>
      <w:r w:rsidR="00672C17">
        <w:rPr>
          <w:snapToGrid w:val="0"/>
        </w:rPr>
        <w:fldChar w:fldCharType="separate"/>
      </w:r>
      <w:r w:rsidR="001319BD">
        <w:rPr>
          <w:snapToGrid w:val="0"/>
        </w:rPr>
        <w:t>1</w:t>
      </w:r>
      <w:r w:rsidR="00672C17">
        <w:rPr>
          <w:snapToGrid w:val="0"/>
        </w:rPr>
        <w:fldChar w:fldCharType="end"/>
      </w:r>
      <w:r w:rsidRPr="00E87F91">
        <w:rPr>
          <w:snapToGrid w:val="0"/>
        </w:rPr>
        <w:t xml:space="preserve"> pkt </w:t>
      </w:r>
      <w:r w:rsidR="00672C17">
        <w:rPr>
          <w:snapToGrid w:val="0"/>
        </w:rPr>
        <w:fldChar w:fldCharType="begin"/>
      </w:r>
      <w:r w:rsidR="00672C17">
        <w:rPr>
          <w:snapToGrid w:val="0"/>
        </w:rPr>
        <w:instrText xml:space="preserve"> REF _Ref115778202 \n \h </w:instrText>
      </w:r>
      <w:r w:rsidR="00672C17">
        <w:rPr>
          <w:snapToGrid w:val="0"/>
        </w:rPr>
      </w:r>
      <w:r w:rsidR="00672C17">
        <w:rPr>
          <w:snapToGrid w:val="0"/>
        </w:rPr>
        <w:fldChar w:fldCharType="separate"/>
      </w:r>
      <w:r w:rsidR="001319BD">
        <w:rPr>
          <w:snapToGrid w:val="0"/>
        </w:rPr>
        <w:t>1)</w:t>
      </w:r>
      <w:r w:rsidR="00672C17">
        <w:rPr>
          <w:snapToGrid w:val="0"/>
        </w:rPr>
        <w:fldChar w:fldCharType="end"/>
      </w:r>
      <w:r w:rsidR="007B5F52" w:rsidRPr="00E87F91">
        <w:rPr>
          <w:snapToGrid w:val="0"/>
        </w:rPr>
        <w:t xml:space="preserve"> </w:t>
      </w:r>
      <w:r w:rsidRPr="00E87F91">
        <w:rPr>
          <w:snapToGrid w:val="0"/>
        </w:rPr>
        <w:t>jest zaakceptowany przez Przedstawiciela Zamawiającego Raport</w:t>
      </w:r>
      <w:r w:rsidR="00F2336B">
        <w:rPr>
          <w:snapToGrid w:val="0"/>
        </w:rPr>
        <w:t xml:space="preserve"> prawidłowo </w:t>
      </w:r>
      <w:r w:rsidRPr="00E87F91">
        <w:rPr>
          <w:snapToGrid w:val="0"/>
        </w:rPr>
        <w:t xml:space="preserve">wykonanych Robót i protokół </w:t>
      </w:r>
      <w:r w:rsidR="00F2336B">
        <w:rPr>
          <w:snapToGrid w:val="0"/>
        </w:rPr>
        <w:t xml:space="preserve">ilościowo-jakościowy </w:t>
      </w:r>
      <w:r w:rsidRPr="00E87F91">
        <w:rPr>
          <w:snapToGrid w:val="0"/>
        </w:rPr>
        <w:t>stanu zaawansowania Robót</w:t>
      </w:r>
      <w:r w:rsidR="00AE3D8C">
        <w:rPr>
          <w:snapToGrid w:val="0"/>
        </w:rPr>
        <w:t>,</w:t>
      </w:r>
      <w:r w:rsidRPr="00E87F91">
        <w:rPr>
          <w:snapToGrid w:val="0"/>
        </w:rPr>
        <w:t xml:space="preserve"> potwierdzony podpisami Kierownika Robót Wykonawcy i</w:t>
      </w:r>
      <w:r w:rsidR="000D4B3D">
        <w:rPr>
          <w:snapToGrid w:val="0"/>
        </w:rPr>
        <w:t xml:space="preserve"> </w:t>
      </w:r>
      <w:r w:rsidRPr="00E87F91">
        <w:rPr>
          <w:snapToGrid w:val="0"/>
        </w:rPr>
        <w:t>Przedstawiciela Zamawiającego. Zawartość niezbędnych informacji w Raporcie zostanie</w:t>
      </w:r>
      <w:r w:rsidR="00CE0CD7">
        <w:rPr>
          <w:snapToGrid w:val="0"/>
        </w:rPr>
        <w:t xml:space="preserve"> ustalona zgodnie z</w:t>
      </w:r>
      <w:r w:rsidR="00235996">
        <w:rPr>
          <w:snapToGrid w:val="0"/>
        </w:rPr>
        <w:t xml:space="preserve"> </w:t>
      </w:r>
      <w:r w:rsidR="006A63B1">
        <w:rPr>
          <w:snapToGrid w:val="0"/>
        </w:rPr>
        <w:fldChar w:fldCharType="begin"/>
      </w:r>
      <w:r w:rsidR="006A63B1">
        <w:rPr>
          <w:snapToGrid w:val="0"/>
        </w:rPr>
        <w:instrText xml:space="preserve"> REF _Ref112602568 \r \h </w:instrText>
      </w:r>
      <w:r w:rsidR="006A63B1">
        <w:rPr>
          <w:snapToGrid w:val="0"/>
        </w:rPr>
      </w:r>
      <w:r w:rsidR="006A63B1">
        <w:rPr>
          <w:snapToGrid w:val="0"/>
        </w:rPr>
        <w:fldChar w:fldCharType="separate"/>
      </w:r>
      <w:r w:rsidR="006A63B1">
        <w:rPr>
          <w:snapToGrid w:val="0"/>
        </w:rPr>
        <w:t>§ 18 ust.13</w:t>
      </w:r>
      <w:r w:rsidR="006A63B1">
        <w:rPr>
          <w:snapToGrid w:val="0"/>
        </w:rPr>
        <w:fldChar w:fldCharType="end"/>
      </w:r>
      <w:r w:rsidR="006A63B1">
        <w:rPr>
          <w:snapToGrid w:val="0"/>
        </w:rPr>
        <w:t xml:space="preserve"> oraz </w:t>
      </w:r>
      <w:r w:rsidR="006A63B1">
        <w:rPr>
          <w:snapToGrid w:val="0"/>
        </w:rPr>
        <w:fldChar w:fldCharType="begin"/>
      </w:r>
      <w:r w:rsidR="006A63B1">
        <w:rPr>
          <w:snapToGrid w:val="0"/>
        </w:rPr>
        <w:instrText xml:space="preserve"> REF _Ref112602612 \r \h </w:instrText>
      </w:r>
      <w:r w:rsidR="006A63B1">
        <w:rPr>
          <w:snapToGrid w:val="0"/>
        </w:rPr>
      </w:r>
      <w:r w:rsidR="006A63B1">
        <w:rPr>
          <w:snapToGrid w:val="0"/>
        </w:rPr>
        <w:fldChar w:fldCharType="separate"/>
      </w:r>
      <w:r w:rsidR="006A63B1">
        <w:rPr>
          <w:snapToGrid w:val="0"/>
        </w:rPr>
        <w:t>§ 18 ust. 14</w:t>
      </w:r>
      <w:r w:rsidR="006A63B1">
        <w:rPr>
          <w:snapToGrid w:val="0"/>
        </w:rPr>
        <w:fldChar w:fldCharType="end"/>
      </w:r>
      <w:r w:rsidR="00836D81">
        <w:rPr>
          <w:snapToGrid w:val="0"/>
        </w:rPr>
        <w:t xml:space="preserve"> </w:t>
      </w:r>
      <w:r w:rsidR="00CE0CD7">
        <w:rPr>
          <w:snapToGrid w:val="0"/>
        </w:rPr>
        <w:t>Umowy</w:t>
      </w:r>
      <w:r w:rsidRPr="00E87F91">
        <w:rPr>
          <w:snapToGrid w:val="0"/>
        </w:rPr>
        <w:t>. Raporty będące podstawą wystawienia faktury częściowej Wykonawca będzie składał do trzeciego dnia roboczego po okresie rozliczeniowym, którego dotyczą. Podstawą do wystawienia faktury, o której mowa w ust.</w:t>
      </w:r>
      <w:r w:rsidR="00672C17">
        <w:rPr>
          <w:snapToGrid w:val="0"/>
        </w:rPr>
        <w:t> </w:t>
      </w:r>
      <w:r w:rsidR="00672C17">
        <w:rPr>
          <w:snapToGrid w:val="0"/>
        </w:rPr>
        <w:fldChar w:fldCharType="begin"/>
      </w:r>
      <w:r w:rsidR="00672C17">
        <w:rPr>
          <w:snapToGrid w:val="0"/>
        </w:rPr>
        <w:instrText xml:space="preserve"> REF _Ref115778448 \n \h </w:instrText>
      </w:r>
      <w:r w:rsidR="00672C17">
        <w:rPr>
          <w:snapToGrid w:val="0"/>
        </w:rPr>
      </w:r>
      <w:r w:rsidR="00672C17">
        <w:rPr>
          <w:snapToGrid w:val="0"/>
        </w:rPr>
        <w:fldChar w:fldCharType="separate"/>
      </w:r>
      <w:r w:rsidR="00E7660B">
        <w:rPr>
          <w:snapToGrid w:val="0"/>
        </w:rPr>
        <w:t>1</w:t>
      </w:r>
      <w:r w:rsidR="00672C17">
        <w:rPr>
          <w:snapToGrid w:val="0"/>
        </w:rPr>
        <w:fldChar w:fldCharType="end"/>
      </w:r>
      <w:r w:rsidR="00672C17">
        <w:rPr>
          <w:snapToGrid w:val="0"/>
        </w:rPr>
        <w:t> </w:t>
      </w:r>
      <w:r w:rsidRPr="00E87F91">
        <w:rPr>
          <w:snapToGrid w:val="0"/>
        </w:rPr>
        <w:t>pkt</w:t>
      </w:r>
      <w:r w:rsidR="00672C17">
        <w:rPr>
          <w:snapToGrid w:val="0"/>
        </w:rPr>
        <w:t> </w:t>
      </w:r>
      <w:r w:rsidR="00672C17">
        <w:rPr>
          <w:snapToGrid w:val="0"/>
        </w:rPr>
        <w:fldChar w:fldCharType="begin"/>
      </w:r>
      <w:r w:rsidR="00672C17">
        <w:rPr>
          <w:snapToGrid w:val="0"/>
        </w:rPr>
        <w:instrText xml:space="preserve"> REF _Ref115778232 \n \h </w:instrText>
      </w:r>
      <w:r w:rsidR="00672C17">
        <w:rPr>
          <w:snapToGrid w:val="0"/>
        </w:rPr>
      </w:r>
      <w:r w:rsidR="00672C17">
        <w:rPr>
          <w:snapToGrid w:val="0"/>
        </w:rPr>
        <w:fldChar w:fldCharType="separate"/>
      </w:r>
      <w:r w:rsidR="00EC0E42">
        <w:rPr>
          <w:snapToGrid w:val="0"/>
        </w:rPr>
        <w:t>2)</w:t>
      </w:r>
      <w:r w:rsidR="00672C17">
        <w:rPr>
          <w:snapToGrid w:val="0"/>
        </w:rPr>
        <w:fldChar w:fldCharType="end"/>
      </w:r>
      <w:r w:rsidRPr="00E87F91">
        <w:rPr>
          <w:snapToGrid w:val="0"/>
        </w:rPr>
        <w:t xml:space="preserve"> jest </w:t>
      </w:r>
      <w:r w:rsidR="00D906E3">
        <w:rPr>
          <w:snapToGrid w:val="0"/>
        </w:rPr>
        <w:t xml:space="preserve">podpisany przez Strony </w:t>
      </w:r>
      <w:r w:rsidRPr="00E87F91">
        <w:rPr>
          <w:snapToGrid w:val="0"/>
        </w:rPr>
        <w:t>protokół Odbioru Technicznego</w:t>
      </w:r>
      <w:r w:rsidR="00E87F91" w:rsidRPr="00E87F91">
        <w:rPr>
          <w:snapToGrid w:val="0"/>
        </w:rPr>
        <w:t xml:space="preserve"> Robót</w:t>
      </w:r>
      <w:r w:rsidRPr="00E87F91">
        <w:rPr>
          <w:snapToGrid w:val="0"/>
        </w:rPr>
        <w:t xml:space="preserve">, a podstawą do wystawienia faktury końcowej </w:t>
      </w:r>
      <w:r w:rsidR="00994D7A">
        <w:rPr>
          <w:snapToGrid w:val="0"/>
        </w:rPr>
        <w:t xml:space="preserve">o jakiej mowa w </w:t>
      </w:r>
      <w:r w:rsidR="000871DF">
        <w:rPr>
          <w:snapToGrid w:val="0"/>
        </w:rPr>
        <w:t xml:space="preserve">ust. </w:t>
      </w:r>
      <w:r w:rsidR="00672C17">
        <w:rPr>
          <w:snapToGrid w:val="0"/>
        </w:rPr>
        <w:fldChar w:fldCharType="begin"/>
      </w:r>
      <w:r w:rsidR="00672C17">
        <w:rPr>
          <w:snapToGrid w:val="0"/>
        </w:rPr>
        <w:instrText xml:space="preserve"> REF _Ref115778448 \n \h </w:instrText>
      </w:r>
      <w:r w:rsidR="00672C17">
        <w:rPr>
          <w:snapToGrid w:val="0"/>
        </w:rPr>
      </w:r>
      <w:r w:rsidR="00672C17">
        <w:rPr>
          <w:snapToGrid w:val="0"/>
        </w:rPr>
        <w:fldChar w:fldCharType="separate"/>
      </w:r>
      <w:r w:rsidR="00EC0E42">
        <w:rPr>
          <w:snapToGrid w:val="0"/>
        </w:rPr>
        <w:t>1</w:t>
      </w:r>
      <w:r w:rsidR="00672C17">
        <w:rPr>
          <w:snapToGrid w:val="0"/>
        </w:rPr>
        <w:fldChar w:fldCharType="end"/>
      </w:r>
      <w:r w:rsidR="00994D7A">
        <w:rPr>
          <w:snapToGrid w:val="0"/>
        </w:rPr>
        <w:t xml:space="preserve"> pkt. </w:t>
      </w:r>
      <w:r w:rsidR="00672C17">
        <w:rPr>
          <w:snapToGrid w:val="0"/>
        </w:rPr>
        <w:fldChar w:fldCharType="begin"/>
      </w:r>
      <w:r w:rsidR="00672C17">
        <w:rPr>
          <w:snapToGrid w:val="0"/>
        </w:rPr>
        <w:instrText xml:space="preserve"> REF _Ref115778933 \n \h </w:instrText>
      </w:r>
      <w:r w:rsidR="00672C17">
        <w:rPr>
          <w:snapToGrid w:val="0"/>
        </w:rPr>
      </w:r>
      <w:r w:rsidR="00672C17">
        <w:rPr>
          <w:snapToGrid w:val="0"/>
        </w:rPr>
        <w:fldChar w:fldCharType="separate"/>
      </w:r>
      <w:r w:rsidR="00EC0E42">
        <w:rPr>
          <w:snapToGrid w:val="0"/>
        </w:rPr>
        <w:t>3)</w:t>
      </w:r>
      <w:r w:rsidR="00672C17">
        <w:rPr>
          <w:snapToGrid w:val="0"/>
        </w:rPr>
        <w:fldChar w:fldCharType="end"/>
      </w:r>
      <w:r w:rsidR="00994D7A">
        <w:rPr>
          <w:snapToGrid w:val="0"/>
        </w:rPr>
        <w:t xml:space="preserve"> jest </w:t>
      </w:r>
      <w:r w:rsidR="00D906E3">
        <w:rPr>
          <w:snapToGrid w:val="0"/>
        </w:rPr>
        <w:t xml:space="preserve">podpisany przez Strony </w:t>
      </w:r>
      <w:r w:rsidRPr="00E87F91">
        <w:rPr>
          <w:snapToGrid w:val="0"/>
        </w:rPr>
        <w:t xml:space="preserve">protokół Odbioru Końcowego </w:t>
      </w:r>
      <w:r w:rsidR="00E87F91" w:rsidRPr="00E87F91">
        <w:rPr>
          <w:snapToGrid w:val="0"/>
        </w:rPr>
        <w:t>Robót</w:t>
      </w:r>
      <w:r w:rsidR="003E6ED1">
        <w:rPr>
          <w:snapToGrid w:val="0"/>
        </w:rPr>
        <w:t xml:space="preserve">, wydanie przez właściwy organ pozwolenia na użytkowanie dla przedmiotu Inwestycji oraz usunięcie wszystkich wad i usterek stwierdzonych </w:t>
      </w:r>
      <w:r w:rsidR="003E6ED1" w:rsidRPr="0024332A">
        <w:rPr>
          <w:snapToGrid w:val="0"/>
        </w:rPr>
        <w:t xml:space="preserve">w protokole Odbioru Technicznego </w:t>
      </w:r>
      <w:r w:rsidR="003E6ED1">
        <w:rPr>
          <w:snapToGrid w:val="0"/>
        </w:rPr>
        <w:t xml:space="preserve">oraz w protokole </w:t>
      </w:r>
      <w:r w:rsidR="003E6ED1" w:rsidRPr="0024332A">
        <w:rPr>
          <w:snapToGrid w:val="0"/>
        </w:rPr>
        <w:t>Odbioru Końcowego</w:t>
      </w:r>
      <w:r w:rsidR="006A63B1">
        <w:rPr>
          <w:snapToGrid w:val="0"/>
        </w:rPr>
        <w:t xml:space="preserve"> (jeśli Zamawiający podjął decyzję o Odbiorze Końcowym z wadami nieistotnymi)</w:t>
      </w:r>
      <w:r w:rsidRPr="00E87F91">
        <w:rPr>
          <w:snapToGrid w:val="0"/>
        </w:rPr>
        <w:t>.</w:t>
      </w:r>
    </w:p>
    <w:p w14:paraId="7709C4F4" w14:textId="77777777" w:rsidR="0024753B" w:rsidRPr="00E87F91" w:rsidRDefault="0024753B" w:rsidP="00704BDB">
      <w:pPr>
        <w:spacing w:line="276" w:lineRule="auto"/>
        <w:rPr>
          <w:snapToGrid w:val="0"/>
        </w:rPr>
      </w:pPr>
      <w:r w:rsidRPr="00E87F91">
        <w:rPr>
          <w:snapToGrid w:val="0"/>
        </w:rPr>
        <w:t xml:space="preserve">Zamawiający zapłaci </w:t>
      </w:r>
      <w:r w:rsidR="00BE66BC" w:rsidRPr="00E87F91">
        <w:rPr>
          <w:snapToGrid w:val="0"/>
        </w:rPr>
        <w:t xml:space="preserve">należności wynikające z </w:t>
      </w:r>
      <w:r w:rsidRPr="00E87F91">
        <w:rPr>
          <w:snapToGrid w:val="0"/>
        </w:rPr>
        <w:t xml:space="preserve">faktur w terminie </w:t>
      </w:r>
      <w:r w:rsidR="00F155D0" w:rsidRPr="00E87F91">
        <w:rPr>
          <w:snapToGrid w:val="0"/>
        </w:rPr>
        <w:t xml:space="preserve">30 </w:t>
      </w:r>
      <w:r w:rsidRPr="00E87F91">
        <w:rPr>
          <w:snapToGrid w:val="0"/>
        </w:rPr>
        <w:t>dni kalendarzowych licząc od daty otrzymania</w:t>
      </w:r>
      <w:r w:rsidR="00F155D0" w:rsidRPr="00E87F91">
        <w:rPr>
          <w:snapToGrid w:val="0"/>
        </w:rPr>
        <w:t xml:space="preserve"> faktury</w:t>
      </w:r>
      <w:r w:rsidR="009D65B0" w:rsidRPr="00E87F91">
        <w:rPr>
          <w:snapToGrid w:val="0"/>
        </w:rPr>
        <w:t xml:space="preserve"> spełniającej wszystkie wymagania wynikające z Umowy i przepisów prawa</w:t>
      </w:r>
      <w:r w:rsidRPr="00E87F91">
        <w:rPr>
          <w:snapToGrid w:val="0"/>
        </w:rPr>
        <w:t>.</w:t>
      </w:r>
    </w:p>
    <w:p w14:paraId="4CD5BA47" w14:textId="77777777" w:rsidR="00BE66BC" w:rsidRPr="00862127" w:rsidRDefault="00BE66BC" w:rsidP="00704BDB">
      <w:pPr>
        <w:spacing w:line="276" w:lineRule="auto"/>
        <w:rPr>
          <w:snapToGrid w:val="0"/>
        </w:rPr>
      </w:pPr>
      <w:r w:rsidRPr="00E87F91">
        <w:rPr>
          <w:snapToGrid w:val="0"/>
        </w:rPr>
        <w:t xml:space="preserve">Za datę dokonania </w:t>
      </w:r>
      <w:r w:rsidRPr="00862127">
        <w:rPr>
          <w:snapToGrid w:val="0"/>
        </w:rPr>
        <w:t xml:space="preserve">płatności uznaje się datę </w:t>
      </w:r>
      <w:r w:rsidR="00A10FBF" w:rsidRPr="00862127">
        <w:rPr>
          <w:snapToGrid w:val="0"/>
        </w:rPr>
        <w:t>obciążenia rachunku</w:t>
      </w:r>
      <w:r w:rsidRPr="00862127">
        <w:rPr>
          <w:snapToGrid w:val="0"/>
        </w:rPr>
        <w:t xml:space="preserve"> Zamawiającego.</w:t>
      </w:r>
    </w:p>
    <w:p w14:paraId="3E581687" w14:textId="5C20C976" w:rsidR="00BE66BC" w:rsidRPr="00862127" w:rsidRDefault="00BE66BC" w:rsidP="00704BDB">
      <w:pPr>
        <w:spacing w:line="276" w:lineRule="auto"/>
        <w:rPr>
          <w:snapToGrid w:val="0"/>
        </w:rPr>
      </w:pPr>
      <w:r w:rsidRPr="00862127">
        <w:rPr>
          <w:snapToGrid w:val="0"/>
        </w:rPr>
        <w:t xml:space="preserve">Wykonawca oświadcza, iż jest czynnym podatnikiem podatku od towarów i usług (VAT). Zapłata </w:t>
      </w:r>
      <w:r w:rsidR="001A5D40" w:rsidRPr="00862127">
        <w:rPr>
          <w:snapToGrid w:val="0"/>
        </w:rPr>
        <w:t>W</w:t>
      </w:r>
      <w:r w:rsidRPr="00862127">
        <w:rPr>
          <w:snapToGrid w:val="0"/>
        </w:rPr>
        <w:t>ynagrodzenia nastąpi na rachunek bankowy wskazany na fakturze, pod warunkiem, że rachunek ten będzie zgodny na dzień płatności z rachunkiem bankowym widniejącym w „Wykazie podmiotów zarejestrowanych jako podatnicy VAT, niezarejestrowanych oraz wykreślonych i przywróconych do rejestru VAT” prowadzonym przez Szefa Krajowej Administracji Skarbowej. Niedochowanie powyższego wymogu przez Wykonawcę uprawnia Zamawiającego do wstrzyman</w:t>
      </w:r>
      <w:r w:rsidR="0018190B" w:rsidRPr="00862127">
        <w:rPr>
          <w:snapToGrid w:val="0"/>
        </w:rPr>
        <w:t>i</w:t>
      </w:r>
      <w:r w:rsidRPr="00862127">
        <w:rPr>
          <w:snapToGrid w:val="0"/>
        </w:rPr>
        <w:t>a płatności danej faktury do czasu złożenia wyjaśnień odpowiednio przez Wykonawcę i nie jest traktowane jako naruszenie przez Zamawiającego warunków Umowy, jak również nie uprawnia Wykonawcy do obciążenia Zamawiającego</w:t>
      </w:r>
      <w:r w:rsidR="00F155D0" w:rsidRPr="00862127">
        <w:rPr>
          <w:snapToGrid w:val="0"/>
        </w:rPr>
        <w:t xml:space="preserve"> jakimikolwiek</w:t>
      </w:r>
      <w:r w:rsidRPr="00862127">
        <w:rPr>
          <w:snapToGrid w:val="0"/>
        </w:rPr>
        <w:t xml:space="preserve"> odsetkami.</w:t>
      </w:r>
    </w:p>
    <w:p w14:paraId="5464FFA0" w14:textId="77777777" w:rsidR="00E16A97" w:rsidRPr="00862127" w:rsidRDefault="00E16A97" w:rsidP="00704BDB">
      <w:pPr>
        <w:spacing w:line="276" w:lineRule="auto"/>
        <w:rPr>
          <w:snapToGrid w:val="0"/>
        </w:rPr>
      </w:pPr>
      <w:r w:rsidRPr="00862127">
        <w:rPr>
          <w:snapToGrid w:val="0"/>
        </w:rPr>
        <w:t>W razie niezapłacenia faktury w ustalonym terminie, Wykonawca może dochodzić zapłaty odsetek ustawowych za opóźnienie w transakcjach handlowych.</w:t>
      </w:r>
    </w:p>
    <w:p w14:paraId="41AF7B03" w14:textId="16E4BE36" w:rsidR="0006506E" w:rsidRPr="00862127" w:rsidRDefault="0006506E" w:rsidP="00704BDB">
      <w:pPr>
        <w:spacing w:line="276" w:lineRule="auto"/>
        <w:rPr>
          <w:snapToGrid w:val="0"/>
        </w:rPr>
      </w:pPr>
      <w:bookmarkStart w:id="74" w:name="_Ref114708675"/>
      <w:r w:rsidRPr="00862127">
        <w:t xml:space="preserve">Wraz z fakturą </w:t>
      </w:r>
      <w:r w:rsidR="00EF6511" w:rsidRPr="00862127">
        <w:t xml:space="preserve">częściową </w:t>
      </w:r>
      <w:r w:rsidRPr="00862127">
        <w:t>Wykonawca przedłoży Zamawiającemu następujące dokumenty:</w:t>
      </w:r>
      <w:bookmarkEnd w:id="74"/>
    </w:p>
    <w:p w14:paraId="040EEC6C" w14:textId="7F36CDD0" w:rsidR="0006506E" w:rsidRPr="00763FC7" w:rsidRDefault="0006506E" w:rsidP="00C55267">
      <w:pPr>
        <w:pStyle w:val="Bezodstpw"/>
        <w:spacing w:line="276" w:lineRule="auto"/>
        <w:ind w:left="1134" w:hanging="567"/>
        <w:rPr>
          <w:snapToGrid w:val="0"/>
        </w:rPr>
      </w:pPr>
      <w:r w:rsidRPr="00862127">
        <w:lastRenderedPageBreak/>
        <w:t>Raport wykonanych Robót</w:t>
      </w:r>
      <w:r w:rsidR="00F830B6" w:rsidRPr="00862127">
        <w:t xml:space="preserve"> </w:t>
      </w:r>
      <w:r w:rsidR="00F37391" w:rsidRPr="00862127">
        <w:t xml:space="preserve">oraz protokół stanu zaawansowania Robót – </w:t>
      </w:r>
      <w:r w:rsidR="00F830B6" w:rsidRPr="00862127">
        <w:t>zaakceptowan</w:t>
      </w:r>
      <w:r w:rsidR="00F37391" w:rsidRPr="00862127">
        <w:t>e</w:t>
      </w:r>
      <w:r w:rsidR="00F830B6" w:rsidRPr="00862127">
        <w:t xml:space="preserve"> przez </w:t>
      </w:r>
      <w:r w:rsidR="00077BA4">
        <w:t xml:space="preserve">Przedstawiciela </w:t>
      </w:r>
      <w:r w:rsidR="00F830B6" w:rsidRPr="00862127">
        <w:t>Zamawiającego,</w:t>
      </w:r>
    </w:p>
    <w:p w14:paraId="4B90A5E7" w14:textId="69022A6C" w:rsidR="0006506E" w:rsidRPr="00862127" w:rsidRDefault="00110014" w:rsidP="00C55267">
      <w:pPr>
        <w:pStyle w:val="Bezodstpw"/>
        <w:spacing w:line="276" w:lineRule="auto"/>
        <w:ind w:left="1134" w:hanging="567"/>
        <w:rPr>
          <w:snapToGrid w:val="0"/>
        </w:rPr>
      </w:pPr>
      <w:r w:rsidRPr="00862127">
        <w:t xml:space="preserve">w przypadku udziału </w:t>
      </w:r>
      <w:r w:rsidR="00277443">
        <w:t>Podwykonawców</w:t>
      </w:r>
      <w:r w:rsidR="003B33C5" w:rsidRPr="00862127">
        <w:t xml:space="preserve"> </w:t>
      </w:r>
      <w:r w:rsidRPr="00862127">
        <w:t xml:space="preserve">lub dalszych </w:t>
      </w:r>
      <w:r w:rsidR="00277443">
        <w:t>Podwykonawców</w:t>
      </w:r>
      <w:r w:rsidRPr="00862127">
        <w:t xml:space="preserve"> w realizacji Przedmiotu Umowy:</w:t>
      </w:r>
    </w:p>
    <w:p w14:paraId="07397161" w14:textId="27A70876" w:rsidR="00CD37B6" w:rsidRPr="00862127" w:rsidRDefault="00110014" w:rsidP="00704BDB">
      <w:pPr>
        <w:pStyle w:val="Bezodstpw"/>
        <w:numPr>
          <w:ilvl w:val="0"/>
          <w:numId w:val="7"/>
        </w:numPr>
        <w:spacing w:line="276" w:lineRule="auto"/>
        <w:ind w:left="1276" w:hanging="425"/>
        <w:rPr>
          <w:snapToGrid w:val="0"/>
        </w:rPr>
      </w:pPr>
      <w:bookmarkStart w:id="75" w:name="_Ref115877930"/>
      <w:r w:rsidRPr="00862127">
        <w:t>oświadcze</w:t>
      </w:r>
      <w:r w:rsidR="00A74408" w:rsidRPr="00862127">
        <w:t>nia</w:t>
      </w:r>
      <w:r w:rsidR="0006506E" w:rsidRPr="00862127">
        <w:t xml:space="preserve"> </w:t>
      </w:r>
      <w:r w:rsidR="00277443">
        <w:t>Podwykonawców</w:t>
      </w:r>
      <w:r w:rsidRPr="00862127">
        <w:t xml:space="preserve"> i</w:t>
      </w:r>
      <w:r w:rsidR="0006506E" w:rsidRPr="00862127">
        <w:t xml:space="preserve"> </w:t>
      </w:r>
      <w:r w:rsidRPr="00862127">
        <w:t xml:space="preserve">dalszych </w:t>
      </w:r>
      <w:r w:rsidR="00277443">
        <w:t>Podwykonawców</w:t>
      </w:r>
      <w:r w:rsidRPr="00862127">
        <w:t xml:space="preserve"> potwierdzając</w:t>
      </w:r>
      <w:r w:rsidR="00A74408" w:rsidRPr="00862127">
        <w:t>e</w:t>
      </w:r>
      <w:r w:rsidRPr="00862127">
        <w:t xml:space="preserve"> </w:t>
      </w:r>
      <w:r w:rsidR="00CD37B6" w:rsidRPr="00862127">
        <w:t>stan rozliczeń wraz z dokumentami potwierdzającymi ich dokonanie:</w:t>
      </w:r>
      <w:bookmarkEnd w:id="75"/>
    </w:p>
    <w:p w14:paraId="41BF3D47" w14:textId="1A292C00" w:rsidR="00A74408" w:rsidRPr="00862127" w:rsidRDefault="00CD37B6" w:rsidP="00704BDB">
      <w:pPr>
        <w:pStyle w:val="Bezodstpw"/>
        <w:numPr>
          <w:ilvl w:val="0"/>
          <w:numId w:val="8"/>
        </w:numPr>
        <w:spacing w:line="276" w:lineRule="auto"/>
        <w:ind w:left="1701" w:hanging="425"/>
        <w:rPr>
          <w:snapToGrid w:val="0"/>
        </w:rPr>
      </w:pPr>
      <w:r w:rsidRPr="00862127">
        <w:t xml:space="preserve">oświadczenia </w:t>
      </w:r>
      <w:r w:rsidR="00277443">
        <w:t>Podwykonawców</w:t>
      </w:r>
      <w:r w:rsidR="003B33C5" w:rsidRPr="00862127">
        <w:t xml:space="preserve"> </w:t>
      </w:r>
      <w:r w:rsidRPr="00862127">
        <w:t xml:space="preserve">i dalszych </w:t>
      </w:r>
      <w:r w:rsidR="00277443">
        <w:t>Podwykonawców</w:t>
      </w:r>
      <w:r w:rsidRPr="00862127">
        <w:t xml:space="preserve"> potwierdzające </w:t>
      </w:r>
      <w:r w:rsidR="00110014" w:rsidRPr="00862127">
        <w:t>dokonanie zapłaty na ich rzecz całości wymagalnego wynagrodzenia</w:t>
      </w:r>
      <w:r w:rsidR="00AD22A9" w:rsidRPr="00862127">
        <w:t xml:space="preserve"> należnego w związku z udziałem w realizacji Przedmiotu Umowy</w:t>
      </w:r>
      <w:r w:rsidR="00110014" w:rsidRPr="00862127">
        <w:t>, wraz z</w:t>
      </w:r>
      <w:r w:rsidR="0006506E" w:rsidRPr="00862127">
        <w:t xml:space="preserve"> </w:t>
      </w:r>
      <w:r w:rsidR="00110014" w:rsidRPr="00862127">
        <w:t>kopią faktur wystawion</w:t>
      </w:r>
      <w:r w:rsidR="00F37391" w:rsidRPr="00862127">
        <w:t>ych</w:t>
      </w:r>
      <w:r w:rsidR="00110014" w:rsidRPr="00862127">
        <w:t xml:space="preserve"> przez </w:t>
      </w:r>
      <w:r w:rsidR="00AD22A9" w:rsidRPr="00862127">
        <w:t xml:space="preserve">poszczególnych </w:t>
      </w:r>
      <w:r w:rsidR="00277443">
        <w:t>Podwykonawców</w:t>
      </w:r>
      <w:r w:rsidR="00110014" w:rsidRPr="00862127">
        <w:t xml:space="preserve"> </w:t>
      </w:r>
      <w:r w:rsidR="00AD22A9" w:rsidRPr="00862127">
        <w:t>i dalszych</w:t>
      </w:r>
      <w:r w:rsidR="00110014" w:rsidRPr="00862127">
        <w:t xml:space="preserve"> </w:t>
      </w:r>
      <w:r w:rsidR="00277443">
        <w:t>Podwykonawców</w:t>
      </w:r>
      <w:r w:rsidR="00110014" w:rsidRPr="00862127">
        <w:t xml:space="preserve"> oraz potwierdzeniem realizacji przelewów</w:t>
      </w:r>
      <w:r w:rsidR="00AD22A9" w:rsidRPr="00862127">
        <w:t xml:space="preserve"> z tego tytułu</w:t>
      </w:r>
      <w:r w:rsidR="00C02794" w:rsidRPr="00862127">
        <w:t xml:space="preserve"> na rzecz </w:t>
      </w:r>
      <w:r w:rsidR="00AD22A9" w:rsidRPr="00862127">
        <w:t xml:space="preserve">tych </w:t>
      </w:r>
      <w:r w:rsidR="00277443">
        <w:t>Podwykonawców</w:t>
      </w:r>
      <w:r w:rsidR="00C02794" w:rsidRPr="00862127">
        <w:t xml:space="preserve"> lub dalszych </w:t>
      </w:r>
      <w:r w:rsidR="00277443">
        <w:t>Podwykonawców</w:t>
      </w:r>
      <w:r w:rsidR="00110014" w:rsidRPr="00862127">
        <w:t>;</w:t>
      </w:r>
    </w:p>
    <w:p w14:paraId="609E989E" w14:textId="77777777" w:rsidR="00CD37B6" w:rsidRPr="00862127" w:rsidRDefault="00CD37B6" w:rsidP="00704BDB">
      <w:pPr>
        <w:pStyle w:val="Bezodstpw"/>
        <w:numPr>
          <w:ilvl w:val="0"/>
          <w:numId w:val="0"/>
        </w:numPr>
        <w:spacing w:line="276" w:lineRule="auto"/>
        <w:ind w:left="1276"/>
        <w:rPr>
          <w:snapToGrid w:val="0"/>
        </w:rPr>
      </w:pPr>
      <w:r w:rsidRPr="00862127">
        <w:t>lub</w:t>
      </w:r>
    </w:p>
    <w:p w14:paraId="3F51DEB5" w14:textId="04FFD98C" w:rsidR="00CD37B6" w:rsidRPr="00AB19C2" w:rsidRDefault="00CD37B6" w:rsidP="00704BDB">
      <w:pPr>
        <w:pStyle w:val="Bezodstpw"/>
        <w:numPr>
          <w:ilvl w:val="0"/>
          <w:numId w:val="8"/>
        </w:numPr>
        <w:spacing w:line="276" w:lineRule="auto"/>
        <w:ind w:left="1701" w:hanging="425"/>
        <w:rPr>
          <w:snapToGrid w:val="0"/>
        </w:rPr>
      </w:pPr>
      <w:r w:rsidRPr="00862127">
        <w:t xml:space="preserve">dla </w:t>
      </w:r>
      <w:r w:rsidR="00277443">
        <w:t>Podwykonawców</w:t>
      </w:r>
      <w:r w:rsidRPr="00862127">
        <w:t xml:space="preserve"> i dalszych </w:t>
      </w:r>
      <w:r w:rsidR="00277443">
        <w:t>Podwykonawców</w:t>
      </w:r>
      <w:r w:rsidRPr="00862127">
        <w:t xml:space="preserve">, których roszczenia do Wykonawcy (względnie </w:t>
      </w:r>
      <w:r w:rsidR="00277443">
        <w:t>Podwykonawcy</w:t>
      </w:r>
      <w:r w:rsidRPr="00862127">
        <w:t xml:space="preserve"> w przypadku dalszego </w:t>
      </w:r>
      <w:r w:rsidR="00277443">
        <w:t>Podwykonawcy</w:t>
      </w:r>
      <w:r w:rsidRPr="00862127">
        <w:t xml:space="preserve">) z tytułu </w:t>
      </w:r>
      <w:r w:rsidR="008C2672" w:rsidRPr="00862127">
        <w:t xml:space="preserve">prac wykonanych w związku z </w:t>
      </w:r>
      <w:r w:rsidR="00AD22A9" w:rsidRPr="00862127">
        <w:t>udział</w:t>
      </w:r>
      <w:r w:rsidR="008C2672" w:rsidRPr="00862127">
        <w:t>em</w:t>
      </w:r>
      <w:r w:rsidR="00AD22A9" w:rsidRPr="00862127">
        <w:t xml:space="preserve"> w realizacji Przedmiotu Umowy</w:t>
      </w:r>
      <w:r w:rsidRPr="00862127">
        <w:t xml:space="preserve"> nie stały się wymagalne przed dniem składania przez Wykonawcę faktury</w:t>
      </w:r>
      <w:r w:rsidR="008C2672" w:rsidRPr="00862127">
        <w:t>,</w:t>
      </w:r>
      <w:r w:rsidRPr="00862127">
        <w:t xml:space="preserve"> należy dostarczyć oświadczenia tych </w:t>
      </w:r>
      <w:r w:rsidR="00277443">
        <w:t>Podwykonawców</w:t>
      </w:r>
      <w:r w:rsidRPr="00862127">
        <w:t xml:space="preserve"> lub dalszych </w:t>
      </w:r>
      <w:r w:rsidR="00277443">
        <w:t>Podwykonawców</w:t>
      </w:r>
      <w:r w:rsidRPr="00862127">
        <w:t xml:space="preserve"> o braku wymagalnych należności w stosunku do Wykonawcy (względnie </w:t>
      </w:r>
      <w:r w:rsidR="00277443">
        <w:t>Podwykonawcy</w:t>
      </w:r>
      <w:r w:rsidRPr="00862127">
        <w:t xml:space="preserve"> w przypadku dalszego </w:t>
      </w:r>
      <w:r w:rsidR="00277443">
        <w:t>Podwykonawcy</w:t>
      </w:r>
      <w:r w:rsidRPr="00862127">
        <w:t>), w który</w:t>
      </w:r>
      <w:r w:rsidR="00DE14AE" w:rsidRPr="00862127">
        <w:t>ch</w:t>
      </w:r>
      <w:r w:rsidRPr="00862127">
        <w:t xml:space="preserve"> </w:t>
      </w:r>
      <w:r w:rsidR="00277443">
        <w:t>Podwykonawcy</w:t>
      </w:r>
      <w:r w:rsidRPr="00862127">
        <w:t xml:space="preserve"> lub dals</w:t>
      </w:r>
      <w:r w:rsidR="00DE14AE" w:rsidRPr="00862127">
        <w:t xml:space="preserve">i </w:t>
      </w:r>
      <w:r w:rsidR="00277443">
        <w:t>Podwykonawcy</w:t>
      </w:r>
      <w:r w:rsidRPr="00862127">
        <w:t xml:space="preserve"> wskaż</w:t>
      </w:r>
      <w:r w:rsidR="00DE14AE" w:rsidRPr="00862127">
        <w:t>ą</w:t>
      </w:r>
      <w:r w:rsidRPr="00862127">
        <w:t xml:space="preserve"> nadto ewentualne należności, które jeszcze nie stały się wymagalne oraz – jeżeli takie były – należności uregulowane</w:t>
      </w:r>
      <w:r w:rsidR="00C02794" w:rsidRPr="00862127">
        <w:t xml:space="preserve"> lub częściowo uregulowane</w:t>
      </w:r>
      <w:r w:rsidRPr="00862127">
        <w:t xml:space="preserve"> – wraz z kopiami faktur wystawionych przez </w:t>
      </w:r>
      <w:r w:rsidR="00D150F7">
        <w:t>P</w:t>
      </w:r>
      <w:r w:rsidRPr="00AB19C2">
        <w:t xml:space="preserve">odwykonawcę lub dalszego </w:t>
      </w:r>
      <w:r w:rsidR="00D150F7">
        <w:t>P</w:t>
      </w:r>
      <w:r w:rsidRPr="00AB19C2">
        <w:t>odwykonawcę</w:t>
      </w:r>
      <w:r w:rsidR="00C02794" w:rsidRPr="00AB19C2">
        <w:t xml:space="preserve"> oraz ewentualnymi potwierdzeniami realizacji przelewów dokonanych na rzecz </w:t>
      </w:r>
      <w:r w:rsidR="00277443">
        <w:t>Podwykonawców</w:t>
      </w:r>
      <w:r w:rsidR="00C02794" w:rsidRPr="00AB19C2">
        <w:t xml:space="preserve"> lub dalszych </w:t>
      </w:r>
      <w:r w:rsidR="00277443">
        <w:t>Podwykonawców</w:t>
      </w:r>
      <w:r w:rsidRPr="00AB19C2">
        <w:t>;</w:t>
      </w:r>
    </w:p>
    <w:p w14:paraId="42D9A284" w14:textId="24D5873D" w:rsidR="0006506E" w:rsidRPr="00AB19C2" w:rsidRDefault="00110014" w:rsidP="00704BDB">
      <w:pPr>
        <w:pStyle w:val="Bezodstpw"/>
        <w:numPr>
          <w:ilvl w:val="0"/>
          <w:numId w:val="7"/>
        </w:numPr>
        <w:spacing w:line="276" w:lineRule="auto"/>
        <w:ind w:left="1276" w:hanging="425"/>
        <w:rPr>
          <w:snapToGrid w:val="0"/>
        </w:rPr>
      </w:pPr>
      <w:r w:rsidRPr="00AB19C2">
        <w:t>oświadczeni</w:t>
      </w:r>
      <w:r w:rsidR="00C02794" w:rsidRPr="00AB19C2">
        <w:t>e</w:t>
      </w:r>
      <w:r w:rsidRPr="00AB19C2">
        <w:t xml:space="preserve"> Wykonawcy stwierdzające, że dokumenty, o których mowa w</w:t>
      </w:r>
      <w:r w:rsidR="0006506E" w:rsidRPr="00AB19C2">
        <w:t xml:space="preserve"> </w:t>
      </w:r>
      <w:r w:rsidRPr="00AB19C2">
        <w:t xml:space="preserve">lit. </w:t>
      </w:r>
      <w:r w:rsidR="00507F7A">
        <w:fldChar w:fldCharType="begin"/>
      </w:r>
      <w:r w:rsidR="00507F7A">
        <w:instrText xml:space="preserve"> REF _Ref115877930 \n \h </w:instrText>
      </w:r>
      <w:r w:rsidR="00507F7A">
        <w:fldChar w:fldCharType="separate"/>
      </w:r>
      <w:r w:rsidR="00507F7A">
        <w:t>a)</w:t>
      </w:r>
      <w:r w:rsidR="00507F7A">
        <w:fldChar w:fldCharType="end"/>
      </w:r>
      <w:r w:rsidR="00507F7A">
        <w:t xml:space="preserve"> </w:t>
      </w:r>
      <w:r w:rsidRPr="00AB19C2">
        <w:t xml:space="preserve">powyżej przedstawił dla wszystkich </w:t>
      </w:r>
      <w:r w:rsidR="00277443">
        <w:t>Podwykonawców</w:t>
      </w:r>
      <w:r w:rsidRPr="00AB19C2">
        <w:t xml:space="preserve"> i</w:t>
      </w:r>
      <w:r w:rsidR="0006506E" w:rsidRPr="00AB19C2">
        <w:t xml:space="preserve"> </w:t>
      </w:r>
      <w:r w:rsidRPr="00AB19C2">
        <w:t xml:space="preserve">dalszych </w:t>
      </w:r>
      <w:r w:rsidR="00277443">
        <w:t>Podwykonawców</w:t>
      </w:r>
      <w:r w:rsidRPr="00AB19C2">
        <w:t>, którzy brali do dnia wystawienia faktury (także we wcześniejszych miesiącach kalendarzowych) udział w realizacji chociażby części Przedmiotu Umowy;</w:t>
      </w:r>
    </w:p>
    <w:p w14:paraId="323C76D9" w14:textId="7533DA80" w:rsidR="00110014" w:rsidRPr="00AB19C2" w:rsidRDefault="00110014" w:rsidP="00CD156D">
      <w:pPr>
        <w:pStyle w:val="Bezodstpw"/>
        <w:spacing w:line="276" w:lineRule="auto"/>
        <w:ind w:left="1134" w:hanging="567"/>
        <w:rPr>
          <w:snapToGrid w:val="0"/>
        </w:rPr>
      </w:pPr>
      <w:r w:rsidRPr="00AB19C2">
        <w:t xml:space="preserve">w przypadku, gdy Wykonawca nie ma żadnych </w:t>
      </w:r>
      <w:r w:rsidR="00277443">
        <w:t>Podwykonawców</w:t>
      </w:r>
      <w:r w:rsidRPr="00AB19C2">
        <w:t>: oświadczeni</w:t>
      </w:r>
      <w:r w:rsidR="00C02794" w:rsidRPr="00AB19C2">
        <w:t>e</w:t>
      </w:r>
      <w:r w:rsidRPr="00AB19C2">
        <w:t xml:space="preserve"> Wykonawcy stwierdzające, że wykonywania żadnej części Przedmiotu Umowy nie powierzył </w:t>
      </w:r>
      <w:r w:rsidR="00277443">
        <w:t>Podwykonawcom</w:t>
      </w:r>
      <w:r w:rsidRPr="00AB19C2">
        <w:t xml:space="preserve"> i całość Przedmiotu Umowy wykon</w:t>
      </w:r>
      <w:r w:rsidR="008E10B6" w:rsidRPr="00AB19C2">
        <w:t>yw</w:t>
      </w:r>
      <w:r w:rsidRPr="00AB19C2">
        <w:t>ał własnymi siłami.</w:t>
      </w:r>
    </w:p>
    <w:p w14:paraId="54A834F4" w14:textId="674448F2" w:rsidR="00A534B0" w:rsidRPr="00AB19C2" w:rsidRDefault="00A534B0" w:rsidP="00704BDB">
      <w:pPr>
        <w:spacing w:line="276" w:lineRule="auto"/>
        <w:rPr>
          <w:snapToGrid w:val="0"/>
        </w:rPr>
      </w:pPr>
      <w:bookmarkStart w:id="76" w:name="_Ref115777187"/>
      <w:r w:rsidRPr="00AB19C2">
        <w:t xml:space="preserve">Wraz z fakturą, o której mowa w ust. </w:t>
      </w:r>
      <w:r w:rsidR="00CA2C7B">
        <w:fldChar w:fldCharType="begin"/>
      </w:r>
      <w:r w:rsidR="00CA2C7B">
        <w:instrText xml:space="preserve"> REF _Ref115778448 \n \h </w:instrText>
      </w:r>
      <w:r w:rsidR="00CA2C7B">
        <w:fldChar w:fldCharType="separate"/>
      </w:r>
      <w:r w:rsidR="008A3FEA">
        <w:t>1</w:t>
      </w:r>
      <w:r w:rsidR="00CA2C7B">
        <w:fldChar w:fldCharType="end"/>
      </w:r>
      <w:r w:rsidR="008A3FEA">
        <w:t xml:space="preserve"> </w:t>
      </w:r>
      <w:r w:rsidRPr="00AB19C2">
        <w:t>pkt</w:t>
      </w:r>
      <w:r w:rsidR="00CA2C7B">
        <w:t xml:space="preserve"> </w:t>
      </w:r>
      <w:r w:rsidR="00CA2C7B">
        <w:fldChar w:fldCharType="begin"/>
      </w:r>
      <w:r w:rsidR="00CA2C7B">
        <w:instrText xml:space="preserve"> REF _Ref115778232 \n \h </w:instrText>
      </w:r>
      <w:r w:rsidR="00CA2C7B">
        <w:fldChar w:fldCharType="separate"/>
      </w:r>
      <w:r w:rsidR="008A3FEA">
        <w:t>2)</w:t>
      </w:r>
      <w:r w:rsidR="00CA2C7B">
        <w:fldChar w:fldCharType="end"/>
      </w:r>
      <w:r w:rsidRPr="00AB19C2">
        <w:t xml:space="preserve"> Wykonawca przedłoży:</w:t>
      </w:r>
      <w:bookmarkEnd w:id="76"/>
    </w:p>
    <w:p w14:paraId="5404517A" w14:textId="66D4952B" w:rsidR="00A534B0" w:rsidRPr="00AB19C2" w:rsidRDefault="00A534B0" w:rsidP="00C55267">
      <w:pPr>
        <w:pStyle w:val="Bezodstpw"/>
        <w:tabs>
          <w:tab w:val="num" w:pos="2552"/>
        </w:tabs>
        <w:spacing w:line="276" w:lineRule="auto"/>
        <w:ind w:left="1134" w:hanging="567"/>
        <w:rPr>
          <w:snapToGrid w:val="0"/>
        </w:rPr>
      </w:pPr>
      <w:r w:rsidRPr="00AB19C2">
        <w:t>Kopię</w:t>
      </w:r>
      <w:r w:rsidR="0082217A">
        <w:t xml:space="preserve"> zatwierdzonego i parafowanego przez upoważnionych przedstawicieli Stron</w:t>
      </w:r>
      <w:r w:rsidRPr="00AB19C2">
        <w:t xml:space="preserve"> protokołu Odbioru</w:t>
      </w:r>
      <w:r w:rsidR="00280FED" w:rsidRPr="00AB19C2">
        <w:t xml:space="preserve"> </w:t>
      </w:r>
      <w:r w:rsidR="00756025" w:rsidRPr="00AB19C2">
        <w:t>T</w:t>
      </w:r>
      <w:r w:rsidR="00280FED" w:rsidRPr="00AB19C2">
        <w:t>echnicznego</w:t>
      </w:r>
      <w:r w:rsidRPr="00AB19C2">
        <w:t>,</w:t>
      </w:r>
    </w:p>
    <w:p w14:paraId="44B6912F" w14:textId="494732BD" w:rsidR="00A534B0" w:rsidRPr="00AB19C2" w:rsidRDefault="00EF6511" w:rsidP="00C55267">
      <w:pPr>
        <w:pStyle w:val="Bezodstpw"/>
        <w:tabs>
          <w:tab w:val="num" w:pos="2552"/>
        </w:tabs>
        <w:spacing w:line="276" w:lineRule="auto"/>
        <w:ind w:left="1134" w:hanging="567"/>
        <w:rPr>
          <w:snapToGrid w:val="0"/>
        </w:rPr>
      </w:pPr>
      <w:r w:rsidRPr="00AB19C2">
        <w:t xml:space="preserve">w przypadku udziału </w:t>
      </w:r>
      <w:r w:rsidR="00277443">
        <w:t>Podwykonawców</w:t>
      </w:r>
      <w:r w:rsidRPr="00AB19C2">
        <w:t xml:space="preserve"> lub dalszych </w:t>
      </w:r>
      <w:r w:rsidR="00277443">
        <w:t>Podwykonawców</w:t>
      </w:r>
      <w:r w:rsidRPr="00AB19C2">
        <w:t xml:space="preserve"> w realizacji </w:t>
      </w:r>
      <w:r w:rsidR="000A5ABB" w:rsidRPr="00AB19C2">
        <w:t>Przedmiotu Umowy:</w:t>
      </w:r>
    </w:p>
    <w:p w14:paraId="2AEC8614" w14:textId="7D8ED4C8" w:rsidR="00461A0C" w:rsidRPr="00AB19C2" w:rsidRDefault="00EF6511">
      <w:pPr>
        <w:pStyle w:val="Bezodstpw"/>
        <w:numPr>
          <w:ilvl w:val="0"/>
          <w:numId w:val="9"/>
        </w:numPr>
        <w:spacing w:line="276" w:lineRule="auto"/>
        <w:ind w:left="1276" w:hanging="425"/>
        <w:rPr>
          <w:snapToGrid w:val="0"/>
        </w:rPr>
      </w:pPr>
      <w:bookmarkStart w:id="77" w:name="_Ref115779291"/>
      <w:r w:rsidRPr="00AB19C2">
        <w:t>oświadcze</w:t>
      </w:r>
      <w:r w:rsidR="000A5ABB" w:rsidRPr="00AB19C2">
        <w:t>nia</w:t>
      </w:r>
      <w:r w:rsidRPr="00AB19C2">
        <w:t xml:space="preserve"> </w:t>
      </w:r>
      <w:r w:rsidR="00277443">
        <w:t>Podwykonawców</w:t>
      </w:r>
      <w:r w:rsidRPr="00AB19C2">
        <w:t xml:space="preserve"> </w:t>
      </w:r>
      <w:r w:rsidR="000A5ABB" w:rsidRPr="00AB19C2">
        <w:t>i</w:t>
      </w:r>
      <w:r w:rsidRPr="00AB19C2">
        <w:t xml:space="preserve"> dalszych </w:t>
      </w:r>
      <w:r w:rsidR="00277443">
        <w:t>Podwykonawców</w:t>
      </w:r>
      <w:r w:rsidRPr="00AB19C2">
        <w:t xml:space="preserve"> potwierdzając</w:t>
      </w:r>
      <w:r w:rsidR="000A5ABB" w:rsidRPr="00AB19C2">
        <w:t>e</w:t>
      </w:r>
      <w:r w:rsidRPr="00AB19C2">
        <w:t xml:space="preserve"> dokonanie zapłaty na ich</w:t>
      </w:r>
      <w:r w:rsidR="00A534B0" w:rsidRPr="00AB19C2">
        <w:t xml:space="preserve"> </w:t>
      </w:r>
      <w:r w:rsidRPr="00AB19C2">
        <w:t xml:space="preserve">rzecz całości </w:t>
      </w:r>
      <w:r w:rsidR="00756025" w:rsidRPr="00AB19C2">
        <w:t xml:space="preserve">wymagalnego </w:t>
      </w:r>
      <w:r w:rsidRPr="00AB19C2">
        <w:t>wynagrodzenia z tytułu wszystkich</w:t>
      </w:r>
      <w:r w:rsidR="002B7014" w:rsidRPr="00AB19C2">
        <w:t xml:space="preserve"> wykonanych</w:t>
      </w:r>
      <w:r w:rsidRPr="00AB19C2">
        <w:t xml:space="preserve"> prac związanych z realizacją Przedmiotu Umowy, </w:t>
      </w:r>
      <w:r w:rsidR="00A534B0" w:rsidRPr="00AB19C2">
        <w:t xml:space="preserve">wraz z </w:t>
      </w:r>
      <w:r w:rsidR="00461A0C" w:rsidRPr="00AB19C2">
        <w:t xml:space="preserve">– dla każdego </w:t>
      </w:r>
      <w:r w:rsidR="00277443">
        <w:t>Podwykonawcy</w:t>
      </w:r>
      <w:r w:rsidR="00461A0C" w:rsidRPr="00AB19C2">
        <w:t xml:space="preserve"> i dalszego </w:t>
      </w:r>
      <w:r w:rsidR="00277443">
        <w:t>Podwykonawcy</w:t>
      </w:r>
      <w:r w:rsidR="00461A0C" w:rsidRPr="00AB19C2">
        <w:t xml:space="preserve"> odrębnie – </w:t>
      </w:r>
      <w:r w:rsidR="00A534B0" w:rsidRPr="00AB19C2">
        <w:t xml:space="preserve">kopiami </w:t>
      </w:r>
      <w:r w:rsidR="00461A0C" w:rsidRPr="00AB19C2">
        <w:t xml:space="preserve">wszystkich </w:t>
      </w:r>
      <w:r w:rsidR="00A534B0" w:rsidRPr="00AB19C2">
        <w:t xml:space="preserve">faktur wystawionych przez </w:t>
      </w:r>
      <w:r w:rsidR="00B92F9D" w:rsidRPr="00AB19C2">
        <w:t>p</w:t>
      </w:r>
      <w:r w:rsidR="00A534B0" w:rsidRPr="00AB19C2">
        <w:t xml:space="preserve">odwykonawcę lub dalszego podwykonawcę </w:t>
      </w:r>
      <w:r w:rsidR="002B7014" w:rsidRPr="00AB19C2">
        <w:t xml:space="preserve">w związku z realizacją Przedmiotu Umowy </w:t>
      </w:r>
      <w:r w:rsidR="00A534B0" w:rsidRPr="00AB19C2">
        <w:t>oraz potwierdzeniami</w:t>
      </w:r>
      <w:r w:rsidR="00461A0C" w:rsidRPr="00AB19C2">
        <w:t xml:space="preserve"> </w:t>
      </w:r>
      <w:r w:rsidR="00A534B0" w:rsidRPr="00AB19C2">
        <w:t>realizacji przelewów dokonanych wypłat z tego tytułu,</w:t>
      </w:r>
      <w:bookmarkEnd w:id="77"/>
    </w:p>
    <w:p w14:paraId="4EE0641D" w14:textId="156855F2" w:rsidR="00461A0C" w:rsidRPr="00AB19C2" w:rsidRDefault="00A534B0">
      <w:pPr>
        <w:pStyle w:val="Bezodstpw"/>
        <w:numPr>
          <w:ilvl w:val="0"/>
          <w:numId w:val="9"/>
        </w:numPr>
        <w:spacing w:line="276" w:lineRule="auto"/>
        <w:ind w:left="1276" w:hanging="425"/>
        <w:rPr>
          <w:snapToGrid w:val="0"/>
        </w:rPr>
      </w:pPr>
      <w:r w:rsidRPr="00AB19C2">
        <w:lastRenderedPageBreak/>
        <w:t>oświadczenia Wykonawcy stwierdzającego, że dokumenty, o których mowa w</w:t>
      </w:r>
      <w:r w:rsidR="00461A0C" w:rsidRPr="00AB19C2">
        <w:t xml:space="preserve"> </w:t>
      </w:r>
      <w:r w:rsidRPr="00AB19C2">
        <w:t xml:space="preserve">lit. </w:t>
      </w:r>
      <w:r w:rsidR="00CA2C7B">
        <w:fldChar w:fldCharType="begin"/>
      </w:r>
      <w:r w:rsidR="00CA2C7B">
        <w:instrText xml:space="preserve"> REF _Ref115779291 \n \h </w:instrText>
      </w:r>
      <w:r w:rsidR="00CA2C7B">
        <w:fldChar w:fldCharType="separate"/>
      </w:r>
      <w:r w:rsidR="001725A6">
        <w:t>a)</w:t>
      </w:r>
      <w:r w:rsidR="00CA2C7B">
        <w:fldChar w:fldCharType="end"/>
      </w:r>
      <w:r w:rsidR="001725A6">
        <w:t xml:space="preserve"> </w:t>
      </w:r>
      <w:r w:rsidRPr="00AB19C2">
        <w:t xml:space="preserve">powyżej przedstawił dla wszystkich </w:t>
      </w:r>
      <w:r w:rsidR="00277443">
        <w:t>Podwykonawców</w:t>
      </w:r>
      <w:r w:rsidRPr="00AB19C2">
        <w:t xml:space="preserve"> i dalszych </w:t>
      </w:r>
      <w:r w:rsidR="00277443">
        <w:t>Podwykonawców</w:t>
      </w:r>
      <w:r w:rsidRPr="00AB19C2">
        <w:t>, którzy brali udział w realizacji chociażby części Przedmiotu Umowy;</w:t>
      </w:r>
    </w:p>
    <w:p w14:paraId="318F6522" w14:textId="0550D639" w:rsidR="00756025" w:rsidRPr="000A2804" w:rsidRDefault="00A534B0" w:rsidP="000A2804">
      <w:pPr>
        <w:pStyle w:val="Bezodstpw"/>
        <w:spacing w:line="276" w:lineRule="auto"/>
        <w:ind w:left="1134" w:hanging="567"/>
        <w:rPr>
          <w:snapToGrid w:val="0"/>
        </w:rPr>
      </w:pPr>
      <w:r w:rsidRPr="00AB19C2">
        <w:t xml:space="preserve">w przypadku, gdy Wykonawca nie powierzył żadnej części Przedmiotu Umowy </w:t>
      </w:r>
      <w:r w:rsidR="00277443">
        <w:t>Podwykonawcom</w:t>
      </w:r>
      <w:r w:rsidRPr="00AB19C2">
        <w:t xml:space="preserve">: oświadczenia Wykonawcy stwierdzającego, że wykonywania żadnej części Przedmiotu Umowy nie powierzył </w:t>
      </w:r>
      <w:r w:rsidR="00277443">
        <w:t>Podwykonawcom</w:t>
      </w:r>
      <w:r w:rsidRPr="00AB19C2">
        <w:t xml:space="preserve"> i całość Przedmiotu Umowy wykonał własnymi siłami.</w:t>
      </w:r>
    </w:p>
    <w:p w14:paraId="6527A86F" w14:textId="5E65DBD6" w:rsidR="00756025" w:rsidRPr="00AB19C2" w:rsidRDefault="00756025" w:rsidP="00704BDB">
      <w:pPr>
        <w:spacing w:line="276" w:lineRule="auto"/>
        <w:rPr>
          <w:snapToGrid w:val="0"/>
        </w:rPr>
      </w:pPr>
      <w:bookmarkStart w:id="78" w:name="_Ref114708683"/>
      <w:r w:rsidRPr="00AB19C2">
        <w:t xml:space="preserve">Wraz z fakturą, o której mowa w ust. </w:t>
      </w:r>
      <w:r w:rsidR="00CA2C7B">
        <w:fldChar w:fldCharType="begin"/>
      </w:r>
      <w:r w:rsidR="00CA2C7B">
        <w:instrText xml:space="preserve"> REF _Ref115778448 \n \h </w:instrText>
      </w:r>
      <w:r w:rsidR="00CA2C7B">
        <w:fldChar w:fldCharType="separate"/>
      </w:r>
      <w:r w:rsidR="00E07E7D">
        <w:t>1</w:t>
      </w:r>
      <w:r w:rsidR="00CA2C7B">
        <w:fldChar w:fldCharType="end"/>
      </w:r>
      <w:r w:rsidRPr="00AB19C2">
        <w:t xml:space="preserve"> pkt </w:t>
      </w:r>
      <w:r w:rsidR="00CA2C7B">
        <w:fldChar w:fldCharType="begin"/>
      </w:r>
      <w:r w:rsidR="00CA2C7B">
        <w:instrText xml:space="preserve"> REF _Ref115778933 \n \h </w:instrText>
      </w:r>
      <w:r w:rsidR="00CA2C7B">
        <w:fldChar w:fldCharType="separate"/>
      </w:r>
      <w:r w:rsidR="00E07E7D">
        <w:t>3)</w:t>
      </w:r>
      <w:r w:rsidR="00CA2C7B">
        <w:fldChar w:fldCharType="end"/>
      </w:r>
      <w:r w:rsidRPr="00AB19C2">
        <w:t xml:space="preserve"> Wykonawca przedłoży:</w:t>
      </w:r>
      <w:bookmarkEnd w:id="78"/>
    </w:p>
    <w:p w14:paraId="3D75976C" w14:textId="5AA9093D" w:rsidR="00756025" w:rsidRPr="00AB19C2" w:rsidRDefault="00756025" w:rsidP="00C55267">
      <w:pPr>
        <w:pStyle w:val="Bezodstpw"/>
        <w:spacing w:line="276" w:lineRule="auto"/>
        <w:ind w:left="1134" w:hanging="567"/>
        <w:rPr>
          <w:snapToGrid w:val="0"/>
        </w:rPr>
      </w:pPr>
      <w:r w:rsidRPr="00AB19C2">
        <w:t xml:space="preserve">Kopię </w:t>
      </w:r>
      <w:r w:rsidR="0082217A">
        <w:t>zatwierdzonego i parafowanego przez upoważnionych przedstawicieli Stron</w:t>
      </w:r>
      <w:r w:rsidR="0082217A" w:rsidRPr="00AB19C2">
        <w:t xml:space="preserve"> </w:t>
      </w:r>
      <w:r w:rsidRPr="00AB19C2">
        <w:t>protokołu Odbioru Końcowego,</w:t>
      </w:r>
    </w:p>
    <w:p w14:paraId="633ECFB1" w14:textId="25515BE4" w:rsidR="00756025" w:rsidRPr="00AB19C2" w:rsidRDefault="00756025" w:rsidP="00C55267">
      <w:pPr>
        <w:pStyle w:val="Bezodstpw"/>
        <w:spacing w:line="276" w:lineRule="auto"/>
        <w:ind w:left="1134" w:hanging="567"/>
        <w:rPr>
          <w:snapToGrid w:val="0"/>
        </w:rPr>
      </w:pPr>
      <w:r w:rsidRPr="00AB19C2">
        <w:t xml:space="preserve">w przypadku udziału </w:t>
      </w:r>
      <w:r w:rsidR="00277443">
        <w:t>Podwykonawców</w:t>
      </w:r>
      <w:r w:rsidRPr="00AB19C2">
        <w:t xml:space="preserve"> lub dalszych </w:t>
      </w:r>
      <w:r w:rsidR="00277443">
        <w:t>Podwykonawców</w:t>
      </w:r>
      <w:r w:rsidRPr="00AB19C2">
        <w:t xml:space="preserve"> w realizacji Przedmiotu Umowy:</w:t>
      </w:r>
    </w:p>
    <w:p w14:paraId="2C96028C" w14:textId="77777777" w:rsidR="0015130D" w:rsidRPr="0015130D" w:rsidRDefault="00756025" w:rsidP="0015130D">
      <w:pPr>
        <w:pStyle w:val="Bezodstpw"/>
        <w:numPr>
          <w:ilvl w:val="0"/>
          <w:numId w:val="26"/>
        </w:numPr>
        <w:spacing w:line="276" w:lineRule="auto"/>
        <w:rPr>
          <w:snapToGrid w:val="0"/>
        </w:rPr>
      </w:pPr>
      <w:bookmarkStart w:id="79" w:name="_Ref115779121"/>
      <w:r w:rsidRPr="00AB19C2">
        <w:t xml:space="preserve">oświadczenia </w:t>
      </w:r>
      <w:r w:rsidR="00277443">
        <w:t>Podwykonawców</w:t>
      </w:r>
      <w:r w:rsidRPr="00AB19C2">
        <w:t xml:space="preserve"> i dalszych </w:t>
      </w:r>
      <w:r w:rsidR="00277443">
        <w:t>Podwykonawców</w:t>
      </w:r>
      <w:r w:rsidRPr="00AB19C2">
        <w:t xml:space="preserve"> potwierdzające dokonanie zapłaty na ich rzecz całości należnego im wynagrodzenia z tytułu wszystkich wykonanych prac związanych z realizacją Przedmiotu Umowy, wraz z – dla każdego </w:t>
      </w:r>
      <w:r w:rsidR="00277443">
        <w:t>Podwykonawcy</w:t>
      </w:r>
      <w:r w:rsidRPr="00AB19C2">
        <w:t xml:space="preserve"> i dalszego </w:t>
      </w:r>
      <w:r w:rsidR="00277443">
        <w:t>Podwykonawcy</w:t>
      </w:r>
      <w:r w:rsidRPr="00AB19C2">
        <w:t xml:space="preserve"> odrębnie – kopiami wszystkich faktur wystawionych przez </w:t>
      </w:r>
      <w:r w:rsidR="00B92F9D" w:rsidRPr="00AB19C2">
        <w:t>p</w:t>
      </w:r>
      <w:r w:rsidRPr="00AB19C2">
        <w:t>odwykonawcę lub dalszego podwykonawcę w związku z realizacją Przedmiotu Umowy oraz potwierdzeniami realizacji przelewów dokonanych wypłat z tego tytułu,</w:t>
      </w:r>
      <w:bookmarkEnd w:id="79"/>
      <w:r w:rsidR="0015130D">
        <w:t xml:space="preserve"> </w:t>
      </w:r>
    </w:p>
    <w:p w14:paraId="0EF42489" w14:textId="37CE9F2E" w:rsidR="00756025" w:rsidRPr="0015130D" w:rsidRDefault="0015130D" w:rsidP="0015130D">
      <w:pPr>
        <w:pStyle w:val="Bezodstpw"/>
        <w:numPr>
          <w:ilvl w:val="0"/>
          <w:numId w:val="26"/>
        </w:numPr>
        <w:spacing w:line="276" w:lineRule="auto"/>
        <w:rPr>
          <w:snapToGrid w:val="0"/>
        </w:rPr>
      </w:pPr>
      <w:r w:rsidRPr="00AB19C2">
        <w:t xml:space="preserve">oświadczenia Wykonawcy stwierdzającego, że dokumenty, o których mowa w lit. </w:t>
      </w:r>
      <w:r w:rsidR="00CA2C7B">
        <w:fldChar w:fldCharType="begin"/>
      </w:r>
      <w:r w:rsidR="00CA2C7B">
        <w:instrText xml:space="preserve"> REF _Ref115779121 \n \h </w:instrText>
      </w:r>
      <w:r w:rsidR="00CA2C7B">
        <w:fldChar w:fldCharType="separate"/>
      </w:r>
      <w:r w:rsidR="006F167A">
        <w:t>a)</w:t>
      </w:r>
      <w:r w:rsidR="00CA2C7B">
        <w:fldChar w:fldCharType="end"/>
      </w:r>
      <w:r w:rsidRPr="00AB19C2">
        <w:t xml:space="preserve"> powyżej przedstawił dla wszystkich </w:t>
      </w:r>
      <w:r>
        <w:t>Podwykonawców</w:t>
      </w:r>
      <w:r w:rsidRPr="00AB19C2">
        <w:t xml:space="preserve"> i dalszych </w:t>
      </w:r>
      <w:r>
        <w:t>Podwykonawców</w:t>
      </w:r>
      <w:r w:rsidRPr="00AB19C2">
        <w:t>, którzy brali udział w realizacji chociażby części Przedmiotu Umowy;</w:t>
      </w:r>
    </w:p>
    <w:p w14:paraId="472A50E5" w14:textId="48C8EDAE" w:rsidR="00756025" w:rsidRPr="008B4AF4" w:rsidRDefault="00756025" w:rsidP="00C55267">
      <w:pPr>
        <w:pStyle w:val="Bezodstpw"/>
        <w:tabs>
          <w:tab w:val="num" w:pos="2552"/>
        </w:tabs>
        <w:spacing w:line="276" w:lineRule="auto"/>
        <w:ind w:left="1134" w:hanging="567"/>
        <w:rPr>
          <w:snapToGrid w:val="0"/>
        </w:rPr>
      </w:pPr>
      <w:r w:rsidRPr="00AB19C2">
        <w:t xml:space="preserve">w przypadku, gdy Wykonawca nie powierzył żadnej części Przedmiotu Umowy </w:t>
      </w:r>
      <w:r w:rsidR="00277443">
        <w:t>Podwykonawcom</w:t>
      </w:r>
      <w:r w:rsidRPr="00AB19C2">
        <w:t xml:space="preserve">: oświadczenia Wykonawcy stwierdzającego, że wykonywania żadnej części Przedmiotu Umowy nie powierzył </w:t>
      </w:r>
      <w:r w:rsidR="00277443">
        <w:t>Podwykonawcom</w:t>
      </w:r>
      <w:r w:rsidRPr="00AB19C2">
        <w:t xml:space="preserve"> i całość Przedmiotu Umowy wykonał </w:t>
      </w:r>
      <w:r w:rsidRPr="008B4AF4">
        <w:t>własnymi siłami.</w:t>
      </w:r>
    </w:p>
    <w:p w14:paraId="3D6E32B7" w14:textId="50F03F21" w:rsidR="00EF6511" w:rsidRPr="008B4AF4" w:rsidRDefault="004D5BA9" w:rsidP="002138D5">
      <w:pPr>
        <w:spacing w:line="276" w:lineRule="auto"/>
        <w:rPr>
          <w:snapToGrid w:val="0"/>
        </w:rPr>
      </w:pPr>
      <w:bookmarkStart w:id="80" w:name="_Ref114710785"/>
      <w:r w:rsidRPr="008B4AF4">
        <w:rPr>
          <w:snapToGrid w:val="0"/>
        </w:rPr>
        <w:t xml:space="preserve">Przedłożenie wraz z fakturą dokumentów, o których mowa w ust. </w:t>
      </w:r>
      <w:r w:rsidR="00DB159E">
        <w:rPr>
          <w:snapToGrid w:val="0"/>
        </w:rPr>
        <w:fldChar w:fldCharType="begin"/>
      </w:r>
      <w:r w:rsidR="00DB159E">
        <w:rPr>
          <w:snapToGrid w:val="0"/>
        </w:rPr>
        <w:instrText xml:space="preserve"> REF _Ref114708675 \n \h </w:instrText>
      </w:r>
      <w:r w:rsidR="00DB159E">
        <w:rPr>
          <w:snapToGrid w:val="0"/>
        </w:rPr>
      </w:r>
      <w:r w:rsidR="00DB159E">
        <w:rPr>
          <w:snapToGrid w:val="0"/>
        </w:rPr>
        <w:fldChar w:fldCharType="separate"/>
      </w:r>
      <w:r w:rsidR="003020F5">
        <w:rPr>
          <w:snapToGrid w:val="0"/>
        </w:rPr>
        <w:t>7</w:t>
      </w:r>
      <w:r w:rsidR="00DB159E">
        <w:rPr>
          <w:snapToGrid w:val="0"/>
        </w:rPr>
        <w:fldChar w:fldCharType="end"/>
      </w:r>
      <w:r w:rsidR="00DB159E">
        <w:rPr>
          <w:snapToGrid w:val="0"/>
        </w:rPr>
        <w:t xml:space="preserve"> </w:t>
      </w:r>
      <w:r w:rsidR="00DE14AE" w:rsidRPr="008B4AF4">
        <w:rPr>
          <w:snapToGrid w:val="0"/>
        </w:rPr>
        <w:t>-</w:t>
      </w:r>
      <w:r w:rsidR="00C55267">
        <w:rPr>
          <w:snapToGrid w:val="0"/>
        </w:rPr>
        <w:t xml:space="preserve"> ust. </w:t>
      </w:r>
      <w:r w:rsidR="00DB159E">
        <w:rPr>
          <w:snapToGrid w:val="0"/>
        </w:rPr>
        <w:fldChar w:fldCharType="begin"/>
      </w:r>
      <w:r w:rsidR="00DB159E">
        <w:rPr>
          <w:snapToGrid w:val="0"/>
        </w:rPr>
        <w:instrText xml:space="preserve"> REF _Ref114708683 \n \h </w:instrText>
      </w:r>
      <w:r w:rsidR="00DB159E">
        <w:rPr>
          <w:snapToGrid w:val="0"/>
        </w:rPr>
      </w:r>
      <w:r w:rsidR="00DB159E">
        <w:rPr>
          <w:snapToGrid w:val="0"/>
        </w:rPr>
        <w:fldChar w:fldCharType="separate"/>
      </w:r>
      <w:r w:rsidR="003020F5">
        <w:rPr>
          <w:snapToGrid w:val="0"/>
        </w:rPr>
        <w:t>9</w:t>
      </w:r>
      <w:r w:rsidR="00DB159E">
        <w:rPr>
          <w:snapToGrid w:val="0"/>
        </w:rPr>
        <w:fldChar w:fldCharType="end"/>
      </w:r>
      <w:r w:rsidR="00DB159E">
        <w:rPr>
          <w:snapToGrid w:val="0"/>
        </w:rPr>
        <w:t xml:space="preserve"> </w:t>
      </w:r>
      <w:r w:rsidR="00474B80" w:rsidRPr="008B4AF4">
        <w:rPr>
          <w:snapToGrid w:val="0"/>
        </w:rPr>
        <w:t xml:space="preserve">stanowi warunek dokonania płatności przez Zamawiającego. Nieprzedłożenie tych dokumentów będzie powodować, że wierzytelność o zapłatę </w:t>
      </w:r>
      <w:r w:rsidR="00B92F9D" w:rsidRPr="008B4AF4">
        <w:rPr>
          <w:snapToGrid w:val="0"/>
        </w:rPr>
        <w:t>W</w:t>
      </w:r>
      <w:r w:rsidR="00474B80" w:rsidRPr="008B4AF4">
        <w:rPr>
          <w:snapToGrid w:val="0"/>
        </w:rPr>
        <w:t>ynagrodzenia</w:t>
      </w:r>
      <w:r w:rsidR="00BF5396" w:rsidRPr="008B4AF4">
        <w:rPr>
          <w:snapToGrid w:val="0"/>
        </w:rPr>
        <w:t xml:space="preserve"> </w:t>
      </w:r>
      <w:r w:rsidR="00474B80" w:rsidRPr="008B4AF4">
        <w:rPr>
          <w:snapToGrid w:val="0"/>
        </w:rPr>
        <w:t>nie staje się wymagalna.</w:t>
      </w:r>
      <w:bookmarkEnd w:id="80"/>
    </w:p>
    <w:p w14:paraId="479C61EF" w14:textId="2D4BCBC0" w:rsidR="00C6648A" w:rsidRPr="00200C8D" w:rsidRDefault="00696972" w:rsidP="00CD156D">
      <w:pPr>
        <w:pStyle w:val="Nagwek1"/>
        <w:spacing w:line="276" w:lineRule="auto"/>
        <w:ind w:left="0"/>
        <w:rPr>
          <w:snapToGrid w:val="0"/>
        </w:rPr>
      </w:pPr>
      <w:r w:rsidRPr="00200C8D">
        <w:rPr>
          <w:snapToGrid w:val="0"/>
        </w:rPr>
        <w:br/>
      </w:r>
      <w:bookmarkStart w:id="81" w:name="_Ref96343535"/>
      <w:r w:rsidR="00C6648A" w:rsidRPr="00200C8D">
        <w:rPr>
          <w:snapToGrid w:val="0"/>
        </w:rPr>
        <w:t>ZABEZPIECZENIE NALEŻYTEGO WYKONANIA UMOWY</w:t>
      </w:r>
      <w:bookmarkEnd w:id="81"/>
    </w:p>
    <w:p w14:paraId="5565E44A" w14:textId="7AF59FAA" w:rsidR="00182645" w:rsidRPr="00200C8D" w:rsidRDefault="007251B8" w:rsidP="00182645">
      <w:pPr>
        <w:spacing w:line="276" w:lineRule="auto"/>
        <w:rPr>
          <w:snapToGrid w:val="0"/>
        </w:rPr>
      </w:pPr>
      <w:bookmarkStart w:id="82" w:name="_Ref115779655"/>
      <w:r w:rsidRPr="00200C8D">
        <w:rPr>
          <w:snapToGrid w:val="0"/>
        </w:rPr>
        <w:t>Celem zabezpieczenia ewentualnych roszczeń Zamawiającego z tytułu niewykonania lub nienależytego wykonania Umowy</w:t>
      </w:r>
      <w:r w:rsidR="00096488" w:rsidRPr="00200C8D">
        <w:rPr>
          <w:snapToGrid w:val="0"/>
        </w:rPr>
        <w:t xml:space="preserve"> (w tym także niedopełnienia przez Wykonawcę obowiązku zapłaty wynagrodzenia na rzecz </w:t>
      </w:r>
      <w:r w:rsidR="00277443">
        <w:rPr>
          <w:snapToGrid w:val="0"/>
        </w:rPr>
        <w:t>Podwykonawców</w:t>
      </w:r>
      <w:r w:rsidR="00096488" w:rsidRPr="00200C8D">
        <w:rPr>
          <w:snapToGrid w:val="0"/>
        </w:rPr>
        <w:t>)</w:t>
      </w:r>
      <w:r w:rsidRPr="00200C8D">
        <w:rPr>
          <w:snapToGrid w:val="0"/>
        </w:rPr>
        <w:t xml:space="preserve"> Wykonawca</w:t>
      </w:r>
      <w:r w:rsidR="00E35841" w:rsidRPr="00200C8D">
        <w:rPr>
          <w:snapToGrid w:val="0"/>
        </w:rPr>
        <w:t>, z uwzględnieniem zapisów</w:t>
      </w:r>
      <w:r w:rsidR="00CB31EE">
        <w:rPr>
          <w:snapToGrid w:val="0"/>
        </w:rPr>
        <w:t xml:space="preserve"> niniejszego paragrafu</w:t>
      </w:r>
      <w:r w:rsidR="00E35841" w:rsidRPr="00200C8D">
        <w:rPr>
          <w:snapToGrid w:val="0"/>
        </w:rPr>
        <w:t>,</w:t>
      </w:r>
      <w:r w:rsidRPr="00200C8D">
        <w:rPr>
          <w:snapToGrid w:val="0"/>
        </w:rPr>
        <w:t xml:space="preserve"> złoży zabezpieczenie </w:t>
      </w:r>
      <w:r w:rsidRPr="00A41040">
        <w:rPr>
          <w:snapToGrid w:val="0"/>
        </w:rPr>
        <w:t xml:space="preserve">należytego wykonania </w:t>
      </w:r>
      <w:r w:rsidR="0058127A" w:rsidRPr="00A41040">
        <w:rPr>
          <w:snapToGrid w:val="0"/>
        </w:rPr>
        <w:t>U</w:t>
      </w:r>
      <w:r w:rsidRPr="00A41040">
        <w:rPr>
          <w:snapToGrid w:val="0"/>
        </w:rPr>
        <w:t xml:space="preserve">mowy w wysokości 10% </w:t>
      </w:r>
      <w:r w:rsidR="00CB31EE" w:rsidRPr="00A41040">
        <w:rPr>
          <w:snapToGrid w:val="0"/>
        </w:rPr>
        <w:t xml:space="preserve">łącznej </w:t>
      </w:r>
      <w:r w:rsidR="00A945A3" w:rsidRPr="00A41040">
        <w:rPr>
          <w:snapToGrid w:val="0"/>
        </w:rPr>
        <w:t xml:space="preserve">Ceny Ryczałtowej </w:t>
      </w:r>
      <w:r w:rsidRPr="00A41040">
        <w:rPr>
          <w:snapToGrid w:val="0"/>
        </w:rPr>
        <w:t>netto</w:t>
      </w:r>
      <w:r w:rsidR="00E35841" w:rsidRPr="00A41040">
        <w:rPr>
          <w:snapToGrid w:val="0"/>
        </w:rPr>
        <w:t xml:space="preserve"> wskazane</w:t>
      </w:r>
      <w:r w:rsidR="008F1136" w:rsidRPr="00A41040">
        <w:rPr>
          <w:snapToGrid w:val="0"/>
        </w:rPr>
        <w:t>j</w:t>
      </w:r>
      <w:r w:rsidR="00E35841" w:rsidRPr="00A41040">
        <w:rPr>
          <w:snapToGrid w:val="0"/>
        </w:rPr>
        <w:t xml:space="preserve"> w </w:t>
      </w:r>
      <w:r w:rsidR="00BF558D" w:rsidRPr="00A41040">
        <w:rPr>
          <w:snapToGrid w:val="0"/>
        </w:rPr>
        <w:fldChar w:fldCharType="begin"/>
      </w:r>
      <w:r w:rsidR="00BF558D" w:rsidRPr="00A41040">
        <w:rPr>
          <w:snapToGrid w:val="0"/>
        </w:rPr>
        <w:instrText xml:space="preserve"> REF _Ref112162693 \w \h \d " ust. " </w:instrText>
      </w:r>
      <w:r w:rsidR="001528E3" w:rsidRPr="00A41040">
        <w:rPr>
          <w:snapToGrid w:val="0"/>
        </w:rPr>
        <w:instrText xml:space="preserve"> \* MERGEFORMAT </w:instrText>
      </w:r>
      <w:r w:rsidR="00BF558D" w:rsidRPr="00A41040">
        <w:rPr>
          <w:snapToGrid w:val="0"/>
        </w:rPr>
      </w:r>
      <w:r w:rsidR="00BF558D" w:rsidRPr="00A41040">
        <w:rPr>
          <w:snapToGrid w:val="0"/>
        </w:rPr>
        <w:fldChar w:fldCharType="separate"/>
      </w:r>
      <w:r w:rsidR="00576AA0">
        <w:rPr>
          <w:snapToGrid w:val="0"/>
        </w:rPr>
        <w:t>§ 11 ust. 1</w:t>
      </w:r>
      <w:r w:rsidR="00BF558D" w:rsidRPr="00A41040">
        <w:rPr>
          <w:snapToGrid w:val="0"/>
        </w:rPr>
        <w:fldChar w:fldCharType="end"/>
      </w:r>
      <w:r w:rsidR="000C46A6">
        <w:rPr>
          <w:snapToGrid w:val="0"/>
        </w:rPr>
        <w:t xml:space="preserve"> </w:t>
      </w:r>
      <w:r w:rsidR="00947747" w:rsidRPr="00A41040">
        <w:rPr>
          <w:snapToGrid w:val="0"/>
        </w:rPr>
        <w:t>Umowy</w:t>
      </w:r>
      <w:r w:rsidR="00E35841" w:rsidRPr="00A41040">
        <w:rPr>
          <w:snapToGrid w:val="0"/>
        </w:rPr>
        <w:t>.</w:t>
      </w:r>
      <w:bookmarkEnd w:id="82"/>
    </w:p>
    <w:p w14:paraId="40F3DC40" w14:textId="77777777" w:rsidR="00963834" w:rsidRPr="00200C8D" w:rsidRDefault="007251B8" w:rsidP="00182645">
      <w:pPr>
        <w:spacing w:line="276" w:lineRule="auto"/>
        <w:rPr>
          <w:snapToGrid w:val="0"/>
        </w:rPr>
      </w:pPr>
      <w:bookmarkStart w:id="83" w:name="_Ref115779715"/>
      <w:r w:rsidRPr="00200C8D">
        <w:rPr>
          <w:snapToGrid w:val="0"/>
        </w:rPr>
        <w:t>Zabezpieczenie zostanie wniesione w formie pieniężnej</w:t>
      </w:r>
      <w:r w:rsidR="00C85010" w:rsidRPr="00200C8D">
        <w:rPr>
          <w:snapToGrid w:val="0"/>
        </w:rPr>
        <w:t xml:space="preserve"> lub w formie gwarancji bankowej lub ubezpieczeniowej</w:t>
      </w:r>
      <w:r w:rsidRPr="00200C8D">
        <w:rPr>
          <w:snapToGrid w:val="0"/>
        </w:rPr>
        <w:t>. Kwota zabezpieczenia</w:t>
      </w:r>
      <w:r w:rsidR="00C85010" w:rsidRPr="00200C8D">
        <w:rPr>
          <w:snapToGrid w:val="0"/>
        </w:rPr>
        <w:t xml:space="preserve"> wniesionego w formie pieniężnej</w:t>
      </w:r>
      <w:r w:rsidRPr="00200C8D">
        <w:rPr>
          <w:snapToGrid w:val="0"/>
        </w:rPr>
        <w:t xml:space="preserve"> zostanie wpłacona na rachunek bankowy Zamawiającego </w:t>
      </w:r>
      <w:r w:rsidR="00A348FF" w:rsidRPr="00200C8D">
        <w:rPr>
          <w:snapToGrid w:val="0"/>
        </w:rPr>
        <w:t xml:space="preserve">(numer rachunku: </w:t>
      </w:r>
      <w:r w:rsidR="00AA570E" w:rsidRPr="00200C8D">
        <w:rPr>
          <w:szCs w:val="22"/>
        </w:rPr>
        <w:t>PKO BP S.A. ROK/P-ń nr PL 38102040270000110204242962</w:t>
      </w:r>
      <w:r w:rsidR="00A348FF" w:rsidRPr="00200C8D">
        <w:rPr>
          <w:snapToGrid w:val="0"/>
        </w:rPr>
        <w:t xml:space="preserve">) </w:t>
      </w:r>
      <w:r w:rsidRPr="00200C8D">
        <w:rPr>
          <w:snapToGrid w:val="0"/>
        </w:rPr>
        <w:t>w terminie 14 dni od podpisania Umowy</w:t>
      </w:r>
      <w:r w:rsidR="00B83532" w:rsidRPr="00200C8D">
        <w:rPr>
          <w:snapToGrid w:val="0"/>
        </w:rPr>
        <w:t xml:space="preserve"> oraz przed przejęciem Terenu Budowy</w:t>
      </w:r>
      <w:r w:rsidRPr="00200C8D">
        <w:rPr>
          <w:snapToGrid w:val="0"/>
        </w:rPr>
        <w:t>. Wykonawca, w tym samym terminie, w miejsce zabezpieczenia w formie pieniężnej, może przedłożyć Zamawiającemu zabezpieczenie w formie gwarancji bankowej</w:t>
      </w:r>
      <w:r w:rsidR="0058127A" w:rsidRPr="00200C8D">
        <w:rPr>
          <w:snapToGrid w:val="0"/>
        </w:rPr>
        <w:t xml:space="preserve"> lub ubezpieczeniowej</w:t>
      </w:r>
      <w:r w:rsidR="00EB4796" w:rsidRPr="00200C8D">
        <w:rPr>
          <w:snapToGrid w:val="0"/>
        </w:rPr>
        <w:t xml:space="preserve">, </w:t>
      </w:r>
      <w:r w:rsidR="00963834" w:rsidRPr="00200C8D">
        <w:rPr>
          <w:snapToGrid w:val="0"/>
        </w:rPr>
        <w:t>spełniającej następujące warunki:</w:t>
      </w:r>
      <w:bookmarkEnd w:id="83"/>
    </w:p>
    <w:p w14:paraId="66555645" w14:textId="78C5B459" w:rsidR="00963834" w:rsidRPr="00645DE1" w:rsidRDefault="00963834" w:rsidP="00147ADE">
      <w:pPr>
        <w:pStyle w:val="Bezodstpw"/>
        <w:tabs>
          <w:tab w:val="num" w:pos="2552"/>
        </w:tabs>
        <w:spacing w:line="276" w:lineRule="auto"/>
        <w:ind w:left="1134" w:hanging="567"/>
        <w:rPr>
          <w:snapToGrid w:val="0"/>
        </w:rPr>
      </w:pPr>
      <w:r w:rsidRPr="00645DE1">
        <w:rPr>
          <w:snapToGrid w:val="0"/>
        </w:rPr>
        <w:lastRenderedPageBreak/>
        <w:t xml:space="preserve">Treść gwarancji ma obejmować </w:t>
      </w:r>
      <w:r w:rsidR="00EB4796" w:rsidRPr="00645DE1">
        <w:rPr>
          <w:snapToGrid w:val="0"/>
        </w:rPr>
        <w:t>nieodwoła</w:t>
      </w:r>
      <w:r w:rsidR="002856B7" w:rsidRPr="00645DE1">
        <w:rPr>
          <w:snapToGrid w:val="0"/>
        </w:rPr>
        <w:t>l</w:t>
      </w:r>
      <w:r w:rsidR="00EB4796" w:rsidRPr="00645DE1">
        <w:rPr>
          <w:snapToGrid w:val="0"/>
        </w:rPr>
        <w:t>ne zobowiązanie gwaranta do bezwarunkowej zapłaty kwoty żądanej przez Zamawiającego (do wysokości kwoty zabezpieczenia)</w:t>
      </w:r>
      <w:r w:rsidR="00B40318" w:rsidRPr="00645DE1">
        <w:rPr>
          <w:snapToGrid w:val="0"/>
        </w:rPr>
        <w:t>, na pierwsze żądanie Zamawiaj</w:t>
      </w:r>
      <w:r w:rsidR="002B6D3F" w:rsidRPr="00645DE1">
        <w:rPr>
          <w:snapToGrid w:val="0"/>
        </w:rPr>
        <w:t>ą</w:t>
      </w:r>
      <w:r w:rsidR="00B40318" w:rsidRPr="00645DE1">
        <w:rPr>
          <w:snapToGrid w:val="0"/>
        </w:rPr>
        <w:t>cego i to w terminie 30 dni od otrzymania przez gwaranta żądania wypłaty, niezależnie od ewentualnego kwestionowania przez Wykon</w:t>
      </w:r>
      <w:r w:rsidR="002B6D3F" w:rsidRPr="00645DE1">
        <w:rPr>
          <w:snapToGrid w:val="0"/>
        </w:rPr>
        <w:t>a</w:t>
      </w:r>
      <w:r w:rsidR="00B40318" w:rsidRPr="00645DE1">
        <w:rPr>
          <w:snapToGrid w:val="0"/>
        </w:rPr>
        <w:t>wc</w:t>
      </w:r>
      <w:r w:rsidR="002B6D3F" w:rsidRPr="00645DE1">
        <w:rPr>
          <w:snapToGrid w:val="0"/>
        </w:rPr>
        <w:t>ę</w:t>
      </w:r>
      <w:r w:rsidR="00B40318" w:rsidRPr="00645DE1">
        <w:rPr>
          <w:snapToGrid w:val="0"/>
        </w:rPr>
        <w:t xml:space="preserve"> zasadności żądania, </w:t>
      </w:r>
      <w:r w:rsidR="002B6D3F" w:rsidRPr="00645DE1">
        <w:rPr>
          <w:snapToGrid w:val="0"/>
        </w:rPr>
        <w:t>bez prawa weryfikowania przez</w:t>
      </w:r>
      <w:r w:rsidR="00B40318" w:rsidRPr="00645DE1">
        <w:rPr>
          <w:snapToGrid w:val="0"/>
        </w:rPr>
        <w:t xml:space="preserve"> gwaranta zasadności żądania, bez konieczności przedstawiania żadnych dodatkowych dokumentów</w:t>
      </w:r>
      <w:r w:rsidR="007251B8" w:rsidRPr="00645DE1">
        <w:rPr>
          <w:snapToGrid w:val="0"/>
        </w:rPr>
        <w:t>.</w:t>
      </w:r>
      <w:r w:rsidR="00096488" w:rsidRPr="00645DE1">
        <w:rPr>
          <w:snapToGrid w:val="0"/>
        </w:rPr>
        <w:t xml:space="preserve"> </w:t>
      </w:r>
      <w:r w:rsidR="00C36118" w:rsidRPr="00645DE1">
        <w:rPr>
          <w:snapToGrid w:val="0"/>
        </w:rPr>
        <w:t>Jedynym warunkiem wypłaty środków przez gwaranta ma być złożenie przez Zamawiającego pisemnego żądania wypłaty oraz wykazanie właściwej reprezentacji Zamawiającego przy złożeniu tego żądania</w:t>
      </w:r>
      <w:r w:rsidR="006F3EB2" w:rsidRPr="00645DE1">
        <w:rPr>
          <w:snapToGrid w:val="0"/>
        </w:rPr>
        <w:t>,</w:t>
      </w:r>
    </w:p>
    <w:p w14:paraId="72DB78CB" w14:textId="53E23916" w:rsidR="00963834" w:rsidRPr="00645DE1" w:rsidRDefault="00963834" w:rsidP="00147ADE">
      <w:pPr>
        <w:pStyle w:val="Bezodstpw"/>
        <w:tabs>
          <w:tab w:val="num" w:pos="2552"/>
        </w:tabs>
        <w:spacing w:line="276" w:lineRule="auto"/>
        <w:ind w:left="1134" w:hanging="567"/>
        <w:rPr>
          <w:snapToGrid w:val="0"/>
        </w:rPr>
      </w:pPr>
      <w:r w:rsidRPr="00645DE1">
        <w:rPr>
          <w:snapToGrid w:val="0"/>
        </w:rPr>
        <w:t xml:space="preserve">Gwarancja powinna umożliwiać złożenie żądania zapłaty kwoty zabezpieczenia w terminie </w:t>
      </w:r>
      <w:r w:rsidR="00C80DA6" w:rsidRPr="00645DE1">
        <w:rPr>
          <w:snapToGrid w:val="0"/>
        </w:rPr>
        <w:t xml:space="preserve">ważności zabezpieczenia określonym w ust. </w:t>
      </w:r>
      <w:r w:rsidR="00FA3CE5">
        <w:rPr>
          <w:snapToGrid w:val="0"/>
        </w:rPr>
        <w:fldChar w:fldCharType="begin"/>
      </w:r>
      <w:r w:rsidR="00FA3CE5">
        <w:rPr>
          <w:snapToGrid w:val="0"/>
        </w:rPr>
        <w:instrText xml:space="preserve"> REF _Ref115779630 \n \h </w:instrText>
      </w:r>
      <w:r w:rsidR="00FA3CE5">
        <w:rPr>
          <w:snapToGrid w:val="0"/>
        </w:rPr>
      </w:r>
      <w:r w:rsidR="00FA3CE5">
        <w:rPr>
          <w:snapToGrid w:val="0"/>
        </w:rPr>
        <w:fldChar w:fldCharType="separate"/>
      </w:r>
      <w:r w:rsidR="002B67B5">
        <w:rPr>
          <w:snapToGrid w:val="0"/>
        </w:rPr>
        <w:t>5</w:t>
      </w:r>
      <w:r w:rsidR="00FA3CE5">
        <w:rPr>
          <w:snapToGrid w:val="0"/>
        </w:rPr>
        <w:fldChar w:fldCharType="end"/>
      </w:r>
      <w:r w:rsidR="00C00D60" w:rsidRPr="00645DE1">
        <w:rPr>
          <w:snapToGrid w:val="0"/>
        </w:rPr>
        <w:t>,</w:t>
      </w:r>
    </w:p>
    <w:p w14:paraId="68B5FAE1" w14:textId="74BB06BB" w:rsidR="00C36118" w:rsidRPr="00645DE1" w:rsidRDefault="00C36118" w:rsidP="00147ADE">
      <w:pPr>
        <w:pStyle w:val="Bezodstpw"/>
        <w:tabs>
          <w:tab w:val="num" w:pos="2552"/>
        </w:tabs>
        <w:spacing w:line="276" w:lineRule="auto"/>
        <w:ind w:left="1134" w:hanging="567"/>
        <w:rPr>
          <w:snapToGrid w:val="0"/>
        </w:rPr>
      </w:pPr>
      <w:r w:rsidRPr="00645DE1">
        <w:rPr>
          <w:snapToGrid w:val="0"/>
        </w:rPr>
        <w:t xml:space="preserve">Gwarancja powinna wskazywać kwotę zabezpieczenia </w:t>
      </w:r>
      <w:r w:rsidR="00C00D60" w:rsidRPr="00645DE1">
        <w:rPr>
          <w:snapToGrid w:val="0"/>
        </w:rPr>
        <w:t xml:space="preserve">określoną w ust. </w:t>
      </w:r>
      <w:r w:rsidR="00FA3CE5">
        <w:rPr>
          <w:snapToGrid w:val="0"/>
        </w:rPr>
        <w:fldChar w:fldCharType="begin"/>
      </w:r>
      <w:r w:rsidR="00FA3CE5">
        <w:rPr>
          <w:snapToGrid w:val="0"/>
        </w:rPr>
        <w:instrText xml:space="preserve"> REF _Ref115779655 \n \h </w:instrText>
      </w:r>
      <w:r w:rsidR="00FA3CE5">
        <w:rPr>
          <w:snapToGrid w:val="0"/>
        </w:rPr>
      </w:r>
      <w:r w:rsidR="00FA3CE5">
        <w:rPr>
          <w:snapToGrid w:val="0"/>
        </w:rPr>
        <w:fldChar w:fldCharType="separate"/>
      </w:r>
      <w:r w:rsidR="00097873">
        <w:rPr>
          <w:snapToGrid w:val="0"/>
        </w:rPr>
        <w:t>1</w:t>
      </w:r>
      <w:r w:rsidR="00FA3CE5">
        <w:rPr>
          <w:snapToGrid w:val="0"/>
        </w:rPr>
        <w:fldChar w:fldCharType="end"/>
      </w:r>
      <w:r w:rsidR="00C00D60" w:rsidRPr="00645DE1">
        <w:rPr>
          <w:snapToGrid w:val="0"/>
        </w:rPr>
        <w:t xml:space="preserve"> powyżej,</w:t>
      </w:r>
      <w:r w:rsidRPr="00645DE1">
        <w:rPr>
          <w:snapToGrid w:val="0"/>
        </w:rPr>
        <w:t xml:space="preserve"> </w:t>
      </w:r>
    </w:p>
    <w:p w14:paraId="286682C0" w14:textId="7238EBDA" w:rsidR="00C36118" w:rsidRPr="00645DE1" w:rsidRDefault="00C36118" w:rsidP="00147ADE">
      <w:pPr>
        <w:pStyle w:val="Bezodstpw"/>
        <w:tabs>
          <w:tab w:val="num" w:pos="2552"/>
        </w:tabs>
        <w:spacing w:line="276" w:lineRule="auto"/>
        <w:ind w:left="1134" w:hanging="567"/>
        <w:rPr>
          <w:snapToGrid w:val="0"/>
        </w:rPr>
      </w:pPr>
      <w:r w:rsidRPr="00645DE1">
        <w:rPr>
          <w:snapToGrid w:val="0"/>
        </w:rPr>
        <w:t>Gwarancja powinna zostać wystawiona przez</w:t>
      </w:r>
      <w:r w:rsidR="00B83532" w:rsidRPr="00645DE1">
        <w:rPr>
          <w:snapToGrid w:val="0"/>
        </w:rPr>
        <w:t xml:space="preserve"> podmiot posiadający siedzibę na terenie RP.</w:t>
      </w:r>
    </w:p>
    <w:p w14:paraId="7FB2C0A2" w14:textId="77777777" w:rsidR="007251B8" w:rsidRPr="00645DE1" w:rsidRDefault="00096488" w:rsidP="00704BDB">
      <w:pPr>
        <w:spacing w:line="276" w:lineRule="auto"/>
        <w:rPr>
          <w:snapToGrid w:val="0"/>
        </w:rPr>
      </w:pPr>
      <w:r w:rsidRPr="00645DE1">
        <w:rPr>
          <w:snapToGrid w:val="0"/>
        </w:rPr>
        <w:t xml:space="preserve">Treść </w:t>
      </w:r>
      <w:r w:rsidR="000E7BE6" w:rsidRPr="00645DE1">
        <w:rPr>
          <w:snapToGrid w:val="0"/>
        </w:rPr>
        <w:t xml:space="preserve">nieodwołalnej, </w:t>
      </w:r>
      <w:r w:rsidRPr="00645DE1">
        <w:rPr>
          <w:snapToGrid w:val="0"/>
        </w:rPr>
        <w:t xml:space="preserve">bezwarunkowej gwarancji bankowej </w:t>
      </w:r>
      <w:r w:rsidR="00C80DA6" w:rsidRPr="00645DE1">
        <w:rPr>
          <w:snapToGrid w:val="0"/>
        </w:rPr>
        <w:t xml:space="preserve">lub ubezpieczeniowej </w:t>
      </w:r>
      <w:r w:rsidR="00A9108F" w:rsidRPr="00645DE1">
        <w:rPr>
          <w:snapToGrid w:val="0"/>
        </w:rPr>
        <w:t xml:space="preserve">oraz osoba gwaranta </w:t>
      </w:r>
      <w:r w:rsidRPr="00645DE1">
        <w:rPr>
          <w:snapToGrid w:val="0"/>
        </w:rPr>
        <w:t xml:space="preserve">wymaga uprzedniej akceptacji Zamawiającego pod rygorem uznania, że gwarancja nie została dostarczona. </w:t>
      </w:r>
      <w:r w:rsidR="009D10AF" w:rsidRPr="00645DE1">
        <w:rPr>
          <w:snapToGrid w:val="0"/>
        </w:rPr>
        <w:t>Zamawiający nie odmówi zgody bez poważnych powodów.</w:t>
      </w:r>
    </w:p>
    <w:p w14:paraId="07951299" w14:textId="6133B2D7" w:rsidR="007251B8" w:rsidRPr="00D02915" w:rsidRDefault="007251B8" w:rsidP="00704BDB">
      <w:pPr>
        <w:spacing w:line="276" w:lineRule="auto"/>
        <w:rPr>
          <w:snapToGrid w:val="0"/>
        </w:rPr>
      </w:pPr>
      <w:r w:rsidRPr="00645DE1">
        <w:rPr>
          <w:snapToGrid w:val="0"/>
        </w:rPr>
        <w:t xml:space="preserve">W trakcie realizacji Umowy Wykonawca może dokonać, za zgodą Zamawiającego, zmiany formy zabezpieczenia z formy pieniężnej na </w:t>
      </w:r>
      <w:r w:rsidR="009A1C3D" w:rsidRPr="00645DE1">
        <w:rPr>
          <w:snapToGrid w:val="0"/>
        </w:rPr>
        <w:t xml:space="preserve">nieodwołalną, </w:t>
      </w:r>
      <w:r w:rsidR="00B40318" w:rsidRPr="00645DE1">
        <w:rPr>
          <w:snapToGrid w:val="0"/>
        </w:rPr>
        <w:t>bezwarunkow</w:t>
      </w:r>
      <w:r w:rsidR="009A1C3D" w:rsidRPr="00645DE1">
        <w:rPr>
          <w:snapToGrid w:val="0"/>
        </w:rPr>
        <w:t>ą</w:t>
      </w:r>
      <w:r w:rsidR="00B40318" w:rsidRPr="00645DE1">
        <w:rPr>
          <w:snapToGrid w:val="0"/>
        </w:rPr>
        <w:t xml:space="preserve"> </w:t>
      </w:r>
      <w:r w:rsidRPr="00645DE1">
        <w:rPr>
          <w:snapToGrid w:val="0"/>
        </w:rPr>
        <w:t>gwarancj</w:t>
      </w:r>
      <w:r w:rsidR="009A1C3D" w:rsidRPr="00645DE1">
        <w:rPr>
          <w:snapToGrid w:val="0"/>
        </w:rPr>
        <w:t>ę</w:t>
      </w:r>
      <w:r w:rsidRPr="00645DE1">
        <w:rPr>
          <w:snapToGrid w:val="0"/>
        </w:rPr>
        <w:t xml:space="preserve"> bankow</w:t>
      </w:r>
      <w:r w:rsidR="009A1C3D" w:rsidRPr="00645DE1">
        <w:rPr>
          <w:snapToGrid w:val="0"/>
        </w:rPr>
        <w:t>ą</w:t>
      </w:r>
      <w:r w:rsidRPr="00645DE1">
        <w:rPr>
          <w:snapToGrid w:val="0"/>
        </w:rPr>
        <w:t xml:space="preserve"> </w:t>
      </w:r>
      <w:r w:rsidR="00B40318" w:rsidRPr="00645DE1">
        <w:rPr>
          <w:snapToGrid w:val="0"/>
        </w:rPr>
        <w:t>lub ubezpieczeniow</w:t>
      </w:r>
      <w:r w:rsidR="009A1C3D" w:rsidRPr="00645DE1">
        <w:rPr>
          <w:snapToGrid w:val="0"/>
        </w:rPr>
        <w:t>ą</w:t>
      </w:r>
      <w:r w:rsidR="00B40318" w:rsidRPr="00645DE1">
        <w:rPr>
          <w:snapToGrid w:val="0"/>
        </w:rPr>
        <w:t xml:space="preserve"> </w:t>
      </w:r>
      <w:r w:rsidR="002B0A49" w:rsidRPr="00645DE1">
        <w:rPr>
          <w:snapToGrid w:val="0"/>
        </w:rPr>
        <w:t>(spełniając</w:t>
      </w:r>
      <w:r w:rsidR="009A1C3D" w:rsidRPr="00645DE1">
        <w:rPr>
          <w:snapToGrid w:val="0"/>
        </w:rPr>
        <w:t>ą</w:t>
      </w:r>
      <w:r w:rsidR="002B0A49" w:rsidRPr="00645DE1">
        <w:rPr>
          <w:snapToGrid w:val="0"/>
        </w:rPr>
        <w:t xml:space="preserve"> wymagania określone w ust. </w:t>
      </w:r>
      <w:r w:rsidR="00FA3CE5">
        <w:rPr>
          <w:snapToGrid w:val="0"/>
        </w:rPr>
        <w:fldChar w:fldCharType="begin"/>
      </w:r>
      <w:r w:rsidR="00FA3CE5">
        <w:rPr>
          <w:snapToGrid w:val="0"/>
        </w:rPr>
        <w:instrText xml:space="preserve"> REF _Ref115779655 \n \h </w:instrText>
      </w:r>
      <w:r w:rsidR="00FA3CE5">
        <w:rPr>
          <w:snapToGrid w:val="0"/>
        </w:rPr>
      </w:r>
      <w:r w:rsidR="00FA3CE5">
        <w:rPr>
          <w:snapToGrid w:val="0"/>
        </w:rPr>
        <w:fldChar w:fldCharType="separate"/>
      </w:r>
      <w:r w:rsidR="003E1B95">
        <w:rPr>
          <w:snapToGrid w:val="0"/>
        </w:rPr>
        <w:t>1</w:t>
      </w:r>
      <w:r w:rsidR="00FA3CE5">
        <w:rPr>
          <w:snapToGrid w:val="0"/>
        </w:rPr>
        <w:fldChar w:fldCharType="end"/>
      </w:r>
      <w:r w:rsidR="00A9108F" w:rsidRPr="00645DE1">
        <w:rPr>
          <w:snapToGrid w:val="0"/>
        </w:rPr>
        <w:t>-</w:t>
      </w:r>
      <w:r w:rsidR="00FA3CE5">
        <w:rPr>
          <w:snapToGrid w:val="0"/>
        </w:rPr>
        <w:fldChar w:fldCharType="begin"/>
      </w:r>
      <w:r w:rsidR="00FA3CE5">
        <w:rPr>
          <w:snapToGrid w:val="0"/>
        </w:rPr>
        <w:instrText xml:space="preserve"> REF _Ref115779715 \n \h </w:instrText>
      </w:r>
      <w:r w:rsidR="00FA3CE5">
        <w:rPr>
          <w:snapToGrid w:val="0"/>
        </w:rPr>
      </w:r>
      <w:r w:rsidR="00FA3CE5">
        <w:rPr>
          <w:snapToGrid w:val="0"/>
        </w:rPr>
        <w:fldChar w:fldCharType="separate"/>
      </w:r>
      <w:r w:rsidR="003E1B95">
        <w:rPr>
          <w:snapToGrid w:val="0"/>
        </w:rPr>
        <w:t>2</w:t>
      </w:r>
      <w:r w:rsidR="00FA3CE5">
        <w:rPr>
          <w:snapToGrid w:val="0"/>
        </w:rPr>
        <w:fldChar w:fldCharType="end"/>
      </w:r>
      <w:r w:rsidR="002B0A49" w:rsidRPr="00645DE1">
        <w:rPr>
          <w:snapToGrid w:val="0"/>
        </w:rPr>
        <w:t xml:space="preserve"> powyżej</w:t>
      </w:r>
      <w:r w:rsidR="009A30E4">
        <w:rPr>
          <w:snapToGrid w:val="0"/>
        </w:rPr>
        <w:t>)</w:t>
      </w:r>
      <w:r w:rsidR="002B0A49" w:rsidRPr="00645DE1">
        <w:rPr>
          <w:snapToGrid w:val="0"/>
        </w:rPr>
        <w:t xml:space="preserve"> </w:t>
      </w:r>
      <w:r w:rsidRPr="00645DE1">
        <w:rPr>
          <w:snapToGrid w:val="0"/>
        </w:rPr>
        <w:t xml:space="preserve">lub z formy gwarancji na formę pieniężną. Zmiana formy </w:t>
      </w:r>
      <w:r w:rsidR="00A9108F" w:rsidRPr="00645DE1">
        <w:rPr>
          <w:snapToGrid w:val="0"/>
        </w:rPr>
        <w:t xml:space="preserve">zabezpieczenia </w:t>
      </w:r>
      <w:r w:rsidRPr="00645DE1">
        <w:rPr>
          <w:snapToGrid w:val="0"/>
        </w:rPr>
        <w:t xml:space="preserve">wymaga uprzedniej zgody Zamawiającego wyrażonej w formie pisemnej pod rygorem nieważności. W przypadku wniosku o zmianę formy z pieniężnej </w:t>
      </w:r>
      <w:r w:rsidR="00B84AD7" w:rsidRPr="00645DE1">
        <w:rPr>
          <w:snapToGrid w:val="0"/>
        </w:rPr>
        <w:t xml:space="preserve">na </w:t>
      </w:r>
      <w:r w:rsidRPr="00645DE1">
        <w:rPr>
          <w:snapToGrid w:val="0"/>
        </w:rPr>
        <w:t xml:space="preserve">gwarancję, Wykonawca zobowiązany jest do </w:t>
      </w:r>
      <w:r w:rsidRPr="00D02915">
        <w:rPr>
          <w:snapToGrid w:val="0"/>
        </w:rPr>
        <w:t>przedstawienia</w:t>
      </w:r>
      <w:r w:rsidR="0021364D" w:rsidRPr="00D02915">
        <w:rPr>
          <w:snapToGrid w:val="0"/>
        </w:rPr>
        <w:t xml:space="preserve"> projektu</w:t>
      </w:r>
      <w:r w:rsidRPr="00D02915">
        <w:rPr>
          <w:snapToGrid w:val="0"/>
        </w:rPr>
        <w:t xml:space="preserve"> gwarancji</w:t>
      </w:r>
      <w:r w:rsidR="00A9108F" w:rsidRPr="00D02915">
        <w:rPr>
          <w:snapToGrid w:val="0"/>
        </w:rPr>
        <w:t>.</w:t>
      </w:r>
    </w:p>
    <w:p w14:paraId="7CF721EA" w14:textId="77777777" w:rsidR="00096488" w:rsidRPr="00D02915" w:rsidRDefault="00096488" w:rsidP="00704BDB">
      <w:pPr>
        <w:spacing w:line="276" w:lineRule="auto"/>
        <w:rPr>
          <w:snapToGrid w:val="0"/>
        </w:rPr>
      </w:pPr>
      <w:bookmarkStart w:id="84" w:name="_Ref115779630"/>
      <w:r w:rsidRPr="00D02915">
        <w:rPr>
          <w:snapToGrid w:val="0"/>
        </w:rPr>
        <w:t>Okres ważności zabezpieczenia:</w:t>
      </w:r>
      <w:bookmarkEnd w:id="84"/>
    </w:p>
    <w:p w14:paraId="2718EC47" w14:textId="4B9170D8" w:rsidR="00DA57B9" w:rsidRPr="00D02915" w:rsidRDefault="00C80DA6" w:rsidP="00C55267">
      <w:pPr>
        <w:pStyle w:val="Bezodstpw"/>
        <w:spacing w:line="276" w:lineRule="auto"/>
        <w:ind w:left="1134" w:hanging="567"/>
        <w:rPr>
          <w:snapToGrid w:val="0"/>
        </w:rPr>
      </w:pPr>
      <w:bookmarkStart w:id="85" w:name="_Ref112234913"/>
      <w:r w:rsidRPr="00D02915">
        <w:rPr>
          <w:snapToGrid w:val="0"/>
        </w:rPr>
        <w:t xml:space="preserve">Wykonawca zapewni zabezpieczenie w </w:t>
      </w:r>
      <w:r w:rsidR="007C0F65" w:rsidRPr="00D02915">
        <w:rPr>
          <w:snapToGrid w:val="0"/>
        </w:rPr>
        <w:t xml:space="preserve">wysokości </w:t>
      </w:r>
      <w:r w:rsidR="00096488" w:rsidRPr="00D02915">
        <w:rPr>
          <w:snapToGrid w:val="0"/>
        </w:rPr>
        <w:t xml:space="preserve">100% wartości zabezpieczenia </w:t>
      </w:r>
      <w:r w:rsidR="007C0F65" w:rsidRPr="00D02915">
        <w:rPr>
          <w:snapToGrid w:val="0"/>
        </w:rPr>
        <w:t>w</w:t>
      </w:r>
      <w:r w:rsidR="00096488" w:rsidRPr="00D02915">
        <w:rPr>
          <w:snapToGrid w:val="0"/>
        </w:rPr>
        <w:t xml:space="preserve"> okres</w:t>
      </w:r>
      <w:r w:rsidR="007C0F65" w:rsidRPr="00D02915">
        <w:rPr>
          <w:snapToGrid w:val="0"/>
        </w:rPr>
        <w:t>ie</w:t>
      </w:r>
      <w:r w:rsidR="00096488" w:rsidRPr="00D02915">
        <w:rPr>
          <w:snapToGrid w:val="0"/>
        </w:rPr>
        <w:t xml:space="preserve"> od dnia wniesienia zabezpieczenia do upływu 30 dnia od </w:t>
      </w:r>
      <w:r w:rsidR="00B84AD7" w:rsidRPr="00D02915">
        <w:rPr>
          <w:snapToGrid w:val="0"/>
        </w:rPr>
        <w:t xml:space="preserve">upływu terminu, o którym mowa w </w:t>
      </w:r>
      <w:r w:rsidR="000B7030" w:rsidRPr="00D02915">
        <w:rPr>
          <w:snapToGrid w:val="0"/>
        </w:rPr>
        <w:fldChar w:fldCharType="begin"/>
      </w:r>
      <w:r w:rsidR="000B7030" w:rsidRPr="00D02915">
        <w:rPr>
          <w:snapToGrid w:val="0"/>
        </w:rPr>
        <w:instrText xml:space="preserve"> REF _Ref96342472 \r \h </w:instrText>
      </w:r>
      <w:r w:rsidR="006D6477" w:rsidRPr="00D02915">
        <w:rPr>
          <w:snapToGrid w:val="0"/>
        </w:rPr>
        <w:instrText xml:space="preserve"> \* MERGEFORMAT </w:instrText>
      </w:r>
      <w:r w:rsidR="000B7030" w:rsidRPr="00D02915">
        <w:rPr>
          <w:snapToGrid w:val="0"/>
        </w:rPr>
      </w:r>
      <w:r w:rsidR="000B7030" w:rsidRPr="00D02915">
        <w:rPr>
          <w:snapToGrid w:val="0"/>
        </w:rPr>
        <w:fldChar w:fldCharType="separate"/>
      </w:r>
      <w:r w:rsidR="003E210F">
        <w:rPr>
          <w:snapToGrid w:val="0"/>
        </w:rPr>
        <w:t>§ 5</w:t>
      </w:r>
      <w:r w:rsidR="000B7030" w:rsidRPr="00D02915">
        <w:rPr>
          <w:snapToGrid w:val="0"/>
        </w:rPr>
        <w:fldChar w:fldCharType="end"/>
      </w:r>
      <w:r w:rsidR="00B84AD7" w:rsidRPr="00D02915">
        <w:rPr>
          <w:snapToGrid w:val="0"/>
        </w:rPr>
        <w:t xml:space="preserve"> ust </w:t>
      </w:r>
      <w:r w:rsidR="00FA3CE5">
        <w:rPr>
          <w:snapToGrid w:val="0"/>
        </w:rPr>
        <w:fldChar w:fldCharType="begin"/>
      </w:r>
      <w:r w:rsidR="00FA3CE5">
        <w:rPr>
          <w:snapToGrid w:val="0"/>
        </w:rPr>
        <w:instrText xml:space="preserve"> REF _Ref115772293 \n \h </w:instrText>
      </w:r>
      <w:r w:rsidR="00FA3CE5">
        <w:rPr>
          <w:snapToGrid w:val="0"/>
        </w:rPr>
      </w:r>
      <w:r w:rsidR="00FA3CE5">
        <w:rPr>
          <w:snapToGrid w:val="0"/>
        </w:rPr>
        <w:fldChar w:fldCharType="separate"/>
      </w:r>
      <w:r w:rsidR="003E210F">
        <w:rPr>
          <w:snapToGrid w:val="0"/>
        </w:rPr>
        <w:t>1</w:t>
      </w:r>
      <w:r w:rsidR="00FA3CE5">
        <w:rPr>
          <w:snapToGrid w:val="0"/>
        </w:rPr>
        <w:fldChar w:fldCharType="end"/>
      </w:r>
      <w:r w:rsidR="00B84AD7" w:rsidRPr="00D02915">
        <w:rPr>
          <w:snapToGrid w:val="0"/>
        </w:rPr>
        <w:t xml:space="preserve"> pkt </w:t>
      </w:r>
      <w:r w:rsidR="00FA3CE5">
        <w:rPr>
          <w:snapToGrid w:val="0"/>
        </w:rPr>
        <w:fldChar w:fldCharType="begin"/>
      </w:r>
      <w:r w:rsidR="00FA3CE5">
        <w:rPr>
          <w:snapToGrid w:val="0"/>
        </w:rPr>
        <w:instrText xml:space="preserve"> REF _Ref115779814 \n \h </w:instrText>
      </w:r>
      <w:r w:rsidR="00FA3CE5">
        <w:rPr>
          <w:snapToGrid w:val="0"/>
        </w:rPr>
      </w:r>
      <w:r w:rsidR="00FA3CE5">
        <w:rPr>
          <w:snapToGrid w:val="0"/>
        </w:rPr>
        <w:fldChar w:fldCharType="separate"/>
      </w:r>
      <w:r w:rsidR="003E210F">
        <w:rPr>
          <w:snapToGrid w:val="0"/>
        </w:rPr>
        <w:t>5)</w:t>
      </w:r>
      <w:r w:rsidR="00FA3CE5">
        <w:rPr>
          <w:snapToGrid w:val="0"/>
        </w:rPr>
        <w:fldChar w:fldCharType="end"/>
      </w:r>
      <w:r w:rsidR="00096488" w:rsidRPr="00D02915">
        <w:rPr>
          <w:snapToGrid w:val="0"/>
        </w:rPr>
        <w:t>. W</w:t>
      </w:r>
      <w:r w:rsidR="007C0F65" w:rsidRPr="00D02915">
        <w:rPr>
          <w:snapToGrid w:val="0"/>
        </w:rPr>
        <w:t> </w:t>
      </w:r>
      <w:r w:rsidR="00096488" w:rsidRPr="00D02915">
        <w:rPr>
          <w:snapToGrid w:val="0"/>
        </w:rPr>
        <w:t xml:space="preserve">przypadku niedotrzymania terminu wykonania Przedmiotu Umowy, Wykonawca zobowiązany jest zapewnić ciągłość zabezpieczenia wydłużając okres ważności nie krócej niż do upływu 30 dni </w:t>
      </w:r>
      <w:r w:rsidR="00B32CB8" w:rsidRPr="00D02915">
        <w:rPr>
          <w:snapToGrid w:val="0"/>
        </w:rPr>
        <w:t xml:space="preserve">od dnia </w:t>
      </w:r>
      <w:r w:rsidR="00756025" w:rsidRPr="00D02915">
        <w:rPr>
          <w:snapToGrid w:val="0"/>
        </w:rPr>
        <w:t xml:space="preserve">podpisania protokołu Odbioru </w:t>
      </w:r>
      <w:bookmarkStart w:id="86" w:name="_Hlk96346911"/>
      <w:r w:rsidR="00756025" w:rsidRPr="00D02915">
        <w:rPr>
          <w:snapToGrid w:val="0"/>
        </w:rPr>
        <w:t>Końcowego</w:t>
      </w:r>
      <w:bookmarkEnd w:id="86"/>
      <w:r w:rsidR="00756025" w:rsidRPr="00D02915">
        <w:rPr>
          <w:snapToGrid w:val="0"/>
        </w:rPr>
        <w:t>.</w:t>
      </w:r>
      <w:bookmarkEnd w:id="85"/>
    </w:p>
    <w:p w14:paraId="4C51F7FD" w14:textId="19920CE8" w:rsidR="00096488" w:rsidRPr="00D02915" w:rsidRDefault="007C0F65" w:rsidP="00C55267">
      <w:pPr>
        <w:pStyle w:val="Bezodstpw"/>
        <w:spacing w:line="276" w:lineRule="auto"/>
        <w:ind w:left="1134" w:hanging="567"/>
        <w:rPr>
          <w:snapToGrid w:val="0"/>
        </w:rPr>
      </w:pPr>
      <w:bookmarkStart w:id="87" w:name="_Ref112318973"/>
      <w:r w:rsidRPr="00D02915">
        <w:rPr>
          <w:snapToGrid w:val="0"/>
        </w:rPr>
        <w:t xml:space="preserve">Wykonawca zapewni zabezpieczenie w wysokości </w:t>
      </w:r>
      <w:r w:rsidR="00C8419E" w:rsidRPr="00D02915">
        <w:rPr>
          <w:snapToGrid w:val="0"/>
        </w:rPr>
        <w:t>3</w:t>
      </w:r>
      <w:r w:rsidR="00096488" w:rsidRPr="00D02915">
        <w:rPr>
          <w:snapToGrid w:val="0"/>
        </w:rPr>
        <w:t xml:space="preserve">0% wartości zabezpieczenia </w:t>
      </w:r>
      <w:r w:rsidR="00FC52CD" w:rsidRPr="00D02915">
        <w:rPr>
          <w:snapToGrid w:val="0"/>
        </w:rPr>
        <w:t xml:space="preserve">w </w:t>
      </w:r>
      <w:r w:rsidR="00096488" w:rsidRPr="00D02915">
        <w:rPr>
          <w:snapToGrid w:val="0"/>
        </w:rPr>
        <w:t>okres</w:t>
      </w:r>
      <w:r w:rsidR="00FC52CD" w:rsidRPr="00D02915">
        <w:rPr>
          <w:snapToGrid w:val="0"/>
        </w:rPr>
        <w:t>ie</w:t>
      </w:r>
      <w:r w:rsidR="00096488" w:rsidRPr="00D02915">
        <w:rPr>
          <w:snapToGrid w:val="0"/>
        </w:rPr>
        <w:t xml:space="preserve"> od dnia </w:t>
      </w:r>
      <w:r w:rsidR="00C80DA6" w:rsidRPr="00D02915">
        <w:rPr>
          <w:snapToGrid w:val="0"/>
        </w:rPr>
        <w:t xml:space="preserve">zakończenia okresu, o którym mowa w pkt </w:t>
      </w:r>
      <w:r w:rsidR="00FA3CE5">
        <w:rPr>
          <w:snapToGrid w:val="0"/>
        </w:rPr>
        <w:fldChar w:fldCharType="begin"/>
      </w:r>
      <w:r w:rsidR="00FA3CE5">
        <w:rPr>
          <w:snapToGrid w:val="0"/>
        </w:rPr>
        <w:instrText xml:space="preserve"> REF _Ref112234913 \n \h </w:instrText>
      </w:r>
      <w:r w:rsidR="00FA3CE5">
        <w:rPr>
          <w:snapToGrid w:val="0"/>
        </w:rPr>
      </w:r>
      <w:r w:rsidR="00FA3CE5">
        <w:rPr>
          <w:snapToGrid w:val="0"/>
        </w:rPr>
        <w:fldChar w:fldCharType="separate"/>
      </w:r>
      <w:r w:rsidR="0074080E">
        <w:rPr>
          <w:snapToGrid w:val="0"/>
        </w:rPr>
        <w:t>1)</w:t>
      </w:r>
      <w:r w:rsidR="00FA3CE5">
        <w:rPr>
          <w:snapToGrid w:val="0"/>
        </w:rPr>
        <w:fldChar w:fldCharType="end"/>
      </w:r>
      <w:r w:rsidR="0077143E">
        <w:rPr>
          <w:snapToGrid w:val="0"/>
        </w:rPr>
        <w:t xml:space="preserve"> </w:t>
      </w:r>
      <w:r w:rsidR="00C80DA6" w:rsidRPr="00D02915">
        <w:rPr>
          <w:snapToGrid w:val="0"/>
        </w:rPr>
        <w:t>powyżej</w:t>
      </w:r>
      <w:r w:rsidR="00597CC8">
        <w:rPr>
          <w:snapToGrid w:val="0"/>
        </w:rPr>
        <w:t>,</w:t>
      </w:r>
      <w:r w:rsidR="00096488" w:rsidRPr="00D02915">
        <w:rPr>
          <w:snapToGrid w:val="0"/>
        </w:rPr>
        <w:t xml:space="preserve"> do upływu 30 dnia od upływu </w:t>
      </w:r>
      <w:r w:rsidR="009D10AF" w:rsidRPr="00D02915">
        <w:rPr>
          <w:snapToGrid w:val="0"/>
        </w:rPr>
        <w:t xml:space="preserve">5 lat </w:t>
      </w:r>
      <w:r w:rsidR="00096488" w:rsidRPr="00D02915">
        <w:rPr>
          <w:snapToGrid w:val="0"/>
        </w:rPr>
        <w:t>okresu rękojmi i gwarancji</w:t>
      </w:r>
      <w:r w:rsidR="00B50644" w:rsidRPr="00D02915">
        <w:rPr>
          <w:snapToGrid w:val="0"/>
        </w:rPr>
        <w:t>.</w:t>
      </w:r>
      <w:bookmarkEnd w:id="87"/>
    </w:p>
    <w:p w14:paraId="7FA39227" w14:textId="77777777" w:rsidR="00096488" w:rsidRPr="00D02915" w:rsidRDefault="00096488" w:rsidP="00704BDB">
      <w:pPr>
        <w:spacing w:line="276" w:lineRule="auto"/>
        <w:rPr>
          <w:snapToGrid w:val="0"/>
        </w:rPr>
      </w:pPr>
      <w:r w:rsidRPr="00D02915">
        <w:rPr>
          <w:snapToGrid w:val="0"/>
        </w:rPr>
        <w:t>Jeżeli zabezpieczenie zostało złożone w formie pieniężnej, Zamawiający zwróci kwotę zabezpieczenia w następujących terminach i wysokościach:</w:t>
      </w:r>
    </w:p>
    <w:p w14:paraId="412ADBED" w14:textId="2DDD235C" w:rsidR="00096488" w:rsidRPr="00D02915" w:rsidRDefault="00C8419E" w:rsidP="00C55267">
      <w:pPr>
        <w:pStyle w:val="Bezodstpw"/>
        <w:spacing w:line="276" w:lineRule="auto"/>
        <w:ind w:left="1134" w:hanging="567"/>
        <w:rPr>
          <w:snapToGrid w:val="0"/>
        </w:rPr>
      </w:pPr>
      <w:r w:rsidRPr="00D02915">
        <w:rPr>
          <w:snapToGrid w:val="0"/>
        </w:rPr>
        <w:t>7</w:t>
      </w:r>
      <w:r w:rsidR="00096488" w:rsidRPr="00D02915">
        <w:rPr>
          <w:snapToGrid w:val="0"/>
        </w:rPr>
        <w:t xml:space="preserve">0% wartości zabezpieczenia należytego wykonania Umowy w ciągu 30 dni od </w:t>
      </w:r>
      <w:r w:rsidR="00B32CB8" w:rsidRPr="00D02915">
        <w:rPr>
          <w:snapToGrid w:val="0"/>
        </w:rPr>
        <w:t xml:space="preserve">dnia </w:t>
      </w:r>
      <w:r w:rsidR="007F0332" w:rsidRPr="00D02915">
        <w:rPr>
          <w:snapToGrid w:val="0"/>
        </w:rPr>
        <w:t>podpisania protokołu Odbioru Końcowego</w:t>
      </w:r>
      <w:bookmarkStart w:id="88" w:name="_Hlk96349776"/>
      <w:r w:rsidR="00096488" w:rsidRPr="00D02915">
        <w:rPr>
          <w:snapToGrid w:val="0"/>
        </w:rPr>
        <w:t>,</w:t>
      </w:r>
      <w:bookmarkEnd w:id="88"/>
    </w:p>
    <w:p w14:paraId="2443F362" w14:textId="4B06C77B" w:rsidR="007251B8" w:rsidRPr="00D02915" w:rsidRDefault="00C8419E" w:rsidP="00C55267">
      <w:pPr>
        <w:pStyle w:val="Bezodstpw"/>
        <w:spacing w:line="276" w:lineRule="auto"/>
        <w:ind w:left="1134" w:hanging="567"/>
        <w:rPr>
          <w:snapToGrid w:val="0"/>
        </w:rPr>
      </w:pPr>
      <w:r w:rsidRPr="00D02915">
        <w:rPr>
          <w:snapToGrid w:val="0"/>
        </w:rPr>
        <w:t>3</w:t>
      </w:r>
      <w:r w:rsidR="00096488" w:rsidRPr="00D02915">
        <w:rPr>
          <w:snapToGrid w:val="0"/>
        </w:rPr>
        <w:t>0% wartości zabezpieczenia należytego wykonania Umowy</w:t>
      </w:r>
      <w:r w:rsidR="00B90398" w:rsidRPr="00D02915">
        <w:rPr>
          <w:snapToGrid w:val="0"/>
        </w:rPr>
        <w:t xml:space="preserve"> </w:t>
      </w:r>
      <w:r w:rsidR="007251B8" w:rsidRPr="00D02915">
        <w:rPr>
          <w:snapToGrid w:val="0"/>
        </w:rPr>
        <w:t>w terminie 30 dni od dnia otrzymania przez Zamawiającego wniosku o zwrot zabezpieczenia, przy czym wniosek ten nie może zostać złożony wcześniej niż po upływie 30 dni od dnia upływu</w:t>
      </w:r>
      <w:r w:rsidR="00B83532" w:rsidRPr="00D02915">
        <w:rPr>
          <w:snapToGrid w:val="0"/>
        </w:rPr>
        <w:t xml:space="preserve"> </w:t>
      </w:r>
      <w:r w:rsidR="009D10AF" w:rsidRPr="00D02915">
        <w:rPr>
          <w:snapToGrid w:val="0"/>
        </w:rPr>
        <w:t xml:space="preserve">5 lat </w:t>
      </w:r>
      <w:r w:rsidR="007251B8" w:rsidRPr="00D02915">
        <w:rPr>
          <w:snapToGrid w:val="0"/>
        </w:rPr>
        <w:t>okresu rękojmi i gwarancji</w:t>
      </w:r>
      <w:r w:rsidR="00B6416B">
        <w:rPr>
          <w:snapToGrid w:val="0"/>
        </w:rPr>
        <w:t xml:space="preserve"> Przedmiotu Umowy</w:t>
      </w:r>
      <w:r w:rsidR="007251B8" w:rsidRPr="00D02915">
        <w:rPr>
          <w:snapToGrid w:val="0"/>
        </w:rPr>
        <w:t>.</w:t>
      </w:r>
    </w:p>
    <w:p w14:paraId="5DDCB9BC" w14:textId="77777777" w:rsidR="002E2BA6" w:rsidRPr="00D02915" w:rsidRDefault="002E2BA6" w:rsidP="00704BDB">
      <w:pPr>
        <w:spacing w:line="276" w:lineRule="auto"/>
        <w:rPr>
          <w:snapToGrid w:val="0"/>
        </w:rPr>
      </w:pPr>
      <w:r w:rsidRPr="00D02915">
        <w:rPr>
          <w:snapToGrid w:val="0"/>
        </w:rPr>
        <w:t xml:space="preserve">W przypadku zwrotu zabezpieczenia wniesionego w formie pieniężnej Zamawiający pomniejszy </w:t>
      </w:r>
      <w:r w:rsidR="009A1C3D" w:rsidRPr="00D02915">
        <w:rPr>
          <w:snapToGrid w:val="0"/>
        </w:rPr>
        <w:t>kwotę</w:t>
      </w:r>
      <w:r w:rsidRPr="00D02915">
        <w:rPr>
          <w:snapToGrid w:val="0"/>
        </w:rPr>
        <w:t xml:space="preserve"> zwracanego zabezpieczenia o </w:t>
      </w:r>
      <w:r w:rsidR="009A1C3D" w:rsidRPr="00D02915">
        <w:rPr>
          <w:snapToGrid w:val="0"/>
        </w:rPr>
        <w:t>kwotę roszczeń zaspokojonych z zabezpieczenia.</w:t>
      </w:r>
    </w:p>
    <w:p w14:paraId="77CE57E8" w14:textId="10D4543E" w:rsidR="00B90398" w:rsidRPr="00D02915" w:rsidRDefault="00B90398" w:rsidP="00704BDB">
      <w:pPr>
        <w:spacing w:line="276" w:lineRule="auto"/>
        <w:rPr>
          <w:snapToGrid w:val="0"/>
        </w:rPr>
      </w:pPr>
      <w:r w:rsidRPr="00D02915">
        <w:rPr>
          <w:snapToGrid w:val="0"/>
        </w:rPr>
        <w:lastRenderedPageBreak/>
        <w:t>Zabezpieczenie wniesione w formie gwarancji zostanie zwrócone poprzez zwrot oryginału dokumentu, na wniosek Wykonawcy złożony nie wcześniej niż po upływie okresu jego ważności.</w:t>
      </w:r>
    </w:p>
    <w:p w14:paraId="420F4DBA" w14:textId="60504DA4" w:rsidR="007251B8" w:rsidRPr="00207F19" w:rsidRDefault="007251B8" w:rsidP="00704BDB">
      <w:pPr>
        <w:spacing w:line="276" w:lineRule="auto"/>
        <w:rPr>
          <w:snapToGrid w:val="0"/>
        </w:rPr>
      </w:pPr>
      <w:r w:rsidRPr="00207F19">
        <w:rPr>
          <w:snapToGrid w:val="0"/>
        </w:rPr>
        <w:t xml:space="preserve">Zamawiający jest uprawniony do potrącenia z </w:t>
      </w:r>
      <w:r w:rsidR="0021364D" w:rsidRPr="00207F19">
        <w:rPr>
          <w:snapToGrid w:val="0"/>
        </w:rPr>
        <w:t>zabezpieczenia należytego wykonania Umowy</w:t>
      </w:r>
      <w:r w:rsidRPr="00207F19">
        <w:rPr>
          <w:snapToGrid w:val="0"/>
        </w:rPr>
        <w:t xml:space="preserve"> </w:t>
      </w:r>
      <w:r w:rsidR="009A1C3D" w:rsidRPr="00207F19">
        <w:rPr>
          <w:snapToGrid w:val="0"/>
        </w:rPr>
        <w:t xml:space="preserve">w szczególności </w:t>
      </w:r>
      <w:r w:rsidRPr="00207F19">
        <w:rPr>
          <w:snapToGrid w:val="0"/>
        </w:rPr>
        <w:t xml:space="preserve">kosztów zastępczego usunięcia wad stwierdzonych w protokole </w:t>
      </w:r>
      <w:r w:rsidR="00C60B5B" w:rsidRPr="00207F19">
        <w:rPr>
          <w:snapToGrid w:val="0"/>
        </w:rPr>
        <w:t>O</w:t>
      </w:r>
      <w:r w:rsidRPr="00207F19">
        <w:rPr>
          <w:snapToGrid w:val="0"/>
        </w:rPr>
        <w:t xml:space="preserve">dbioru </w:t>
      </w:r>
      <w:r w:rsidR="00C85010" w:rsidRPr="00207F19">
        <w:rPr>
          <w:snapToGrid w:val="0"/>
        </w:rPr>
        <w:t>Technicznego</w:t>
      </w:r>
      <w:r w:rsidR="006A5CA1" w:rsidRPr="00207F19">
        <w:rPr>
          <w:snapToGrid w:val="0"/>
        </w:rPr>
        <w:t xml:space="preserve"> lub w protokole Odbioru Końcowego </w:t>
      </w:r>
      <w:r w:rsidRPr="00207F19">
        <w:rPr>
          <w:snapToGrid w:val="0"/>
        </w:rPr>
        <w:t>oraz w czasie trwania gwarancji i rękojmi w razie nieusunięcia wad przez Wykonawcę, jak również wszelkich innych należności przysługujących Zamawiającemu od Wykonawcy.</w:t>
      </w:r>
    </w:p>
    <w:p w14:paraId="6025A884" w14:textId="71586B0F" w:rsidR="00B90398" w:rsidRPr="00207F19" w:rsidRDefault="00B90398" w:rsidP="00704BDB">
      <w:pPr>
        <w:spacing w:line="276" w:lineRule="auto"/>
        <w:rPr>
          <w:snapToGrid w:val="0"/>
        </w:rPr>
      </w:pPr>
      <w:r w:rsidRPr="00207F19">
        <w:rPr>
          <w:snapToGrid w:val="0"/>
        </w:rPr>
        <w:t>Wykonawca zapewni ważność i ciągłość wymaganego zabezpieczenia</w:t>
      </w:r>
      <w:r w:rsidR="000E7BE6" w:rsidRPr="00207F19">
        <w:rPr>
          <w:snapToGrid w:val="0"/>
        </w:rPr>
        <w:t xml:space="preserve"> przez cały okres wskazany w ust. </w:t>
      </w:r>
      <w:r w:rsidR="00E958EB">
        <w:rPr>
          <w:snapToGrid w:val="0"/>
        </w:rPr>
        <w:fldChar w:fldCharType="begin"/>
      </w:r>
      <w:r w:rsidR="00E958EB">
        <w:rPr>
          <w:snapToGrid w:val="0"/>
        </w:rPr>
        <w:instrText xml:space="preserve"> REF _Ref115779630 \n \h </w:instrText>
      </w:r>
      <w:r w:rsidR="00E958EB">
        <w:rPr>
          <w:snapToGrid w:val="0"/>
        </w:rPr>
      </w:r>
      <w:r w:rsidR="00E958EB">
        <w:rPr>
          <w:snapToGrid w:val="0"/>
        </w:rPr>
        <w:fldChar w:fldCharType="separate"/>
      </w:r>
      <w:r w:rsidR="00356721">
        <w:rPr>
          <w:snapToGrid w:val="0"/>
        </w:rPr>
        <w:t>5</w:t>
      </w:r>
      <w:r w:rsidR="00E958EB">
        <w:rPr>
          <w:snapToGrid w:val="0"/>
        </w:rPr>
        <w:fldChar w:fldCharType="end"/>
      </w:r>
      <w:r w:rsidR="000E7BE6" w:rsidRPr="00207F19">
        <w:rPr>
          <w:snapToGrid w:val="0"/>
        </w:rPr>
        <w:t xml:space="preserve"> powyżej</w:t>
      </w:r>
      <w:r w:rsidR="00BE7A70" w:rsidRPr="00207F19">
        <w:rPr>
          <w:snapToGrid w:val="0"/>
        </w:rPr>
        <w:t>, przy czym Zamawiający dopuszcza wniesienie odrębnego zabezpieczenia niepieniężnego na okres wykonywania Umowy oraz na okres</w:t>
      </w:r>
      <w:r w:rsidR="009D10AF" w:rsidRPr="00207F19">
        <w:rPr>
          <w:snapToGrid w:val="0"/>
        </w:rPr>
        <w:t xml:space="preserve"> 5 lat trwania okresu</w:t>
      </w:r>
      <w:r w:rsidR="00BE7A70" w:rsidRPr="00207F19">
        <w:rPr>
          <w:snapToGrid w:val="0"/>
        </w:rPr>
        <w:t xml:space="preserve"> gwarancji i rękojmi</w:t>
      </w:r>
      <w:r w:rsidR="009C4E7B" w:rsidRPr="00207F19">
        <w:rPr>
          <w:snapToGrid w:val="0"/>
        </w:rPr>
        <w:t xml:space="preserve"> dla</w:t>
      </w:r>
      <w:r w:rsidR="00CB31EE">
        <w:rPr>
          <w:snapToGrid w:val="0"/>
        </w:rPr>
        <w:t xml:space="preserve"> Przedmiotu Umowy</w:t>
      </w:r>
      <w:r w:rsidRPr="00207F19">
        <w:rPr>
          <w:snapToGrid w:val="0"/>
        </w:rPr>
        <w:t xml:space="preserve">. W przypadku </w:t>
      </w:r>
      <w:r w:rsidR="00BE7A70" w:rsidRPr="00207F19">
        <w:rPr>
          <w:snapToGrid w:val="0"/>
        </w:rPr>
        <w:t xml:space="preserve">wniesienia odrębnego zabezpieczenia niepieniężnego na okres realizacji </w:t>
      </w:r>
      <w:r w:rsidR="009D10AF" w:rsidRPr="00207F19">
        <w:rPr>
          <w:snapToGrid w:val="0"/>
        </w:rPr>
        <w:t xml:space="preserve">Umowy </w:t>
      </w:r>
      <w:r w:rsidR="00BE7A70" w:rsidRPr="00207F19">
        <w:rPr>
          <w:snapToGrid w:val="0"/>
        </w:rPr>
        <w:t xml:space="preserve">oraz okres gwarancji i rękojmi, jak również w przypadku </w:t>
      </w:r>
      <w:r w:rsidRPr="00207F19">
        <w:rPr>
          <w:snapToGrid w:val="0"/>
        </w:rPr>
        <w:t>przedłużenia okresu wykonania Umowy, Wykonawca zobowiązany jest</w:t>
      </w:r>
      <w:r w:rsidR="00BE7A70" w:rsidRPr="00207F19">
        <w:rPr>
          <w:snapToGrid w:val="0"/>
        </w:rPr>
        <w:t xml:space="preserve"> </w:t>
      </w:r>
      <w:r w:rsidRPr="00207F19">
        <w:rPr>
          <w:snapToGrid w:val="0"/>
        </w:rPr>
        <w:t xml:space="preserve">dostarczyć Zamawiającemu, na </w:t>
      </w:r>
      <w:r w:rsidR="0051255B" w:rsidRPr="00207F19">
        <w:rPr>
          <w:snapToGrid w:val="0"/>
        </w:rPr>
        <w:t>30</w:t>
      </w:r>
      <w:r w:rsidRPr="00207F19">
        <w:rPr>
          <w:snapToGrid w:val="0"/>
        </w:rPr>
        <w:t xml:space="preserve"> dni przed zakończeniem terminu poprzedniego zabezpieczenia, </w:t>
      </w:r>
      <w:r w:rsidR="0051255B" w:rsidRPr="00207F19">
        <w:rPr>
          <w:snapToGrid w:val="0"/>
        </w:rPr>
        <w:t>odpowiednio zmienion</w:t>
      </w:r>
      <w:r w:rsidR="00FC3FAE" w:rsidRPr="00207F19">
        <w:rPr>
          <w:snapToGrid w:val="0"/>
        </w:rPr>
        <w:t>ą</w:t>
      </w:r>
      <w:r w:rsidR="0051255B" w:rsidRPr="00207F19">
        <w:rPr>
          <w:snapToGrid w:val="0"/>
        </w:rPr>
        <w:t xml:space="preserve"> lub</w:t>
      </w:r>
      <w:r w:rsidRPr="00207F19">
        <w:rPr>
          <w:snapToGrid w:val="0"/>
        </w:rPr>
        <w:t xml:space="preserve"> </w:t>
      </w:r>
      <w:r w:rsidR="00FC3FAE" w:rsidRPr="00207F19">
        <w:rPr>
          <w:snapToGrid w:val="0"/>
        </w:rPr>
        <w:t xml:space="preserve">nową gwarancję, spełniającą wszystkie wymogi wynikające z </w:t>
      </w:r>
      <w:r w:rsidR="00BA4F14" w:rsidRPr="00207F19">
        <w:rPr>
          <w:snapToGrid w:val="0"/>
        </w:rPr>
        <w:t>U</w:t>
      </w:r>
      <w:r w:rsidR="00FC3FAE" w:rsidRPr="00207F19">
        <w:rPr>
          <w:snapToGrid w:val="0"/>
        </w:rPr>
        <w:t>mowy, a jednocześnie</w:t>
      </w:r>
      <w:r w:rsidR="0051255B" w:rsidRPr="00207F19">
        <w:rPr>
          <w:snapToGrid w:val="0"/>
        </w:rPr>
        <w:t xml:space="preserve"> zapewniające obowiązywanie zabezpieczenia</w:t>
      </w:r>
      <w:r w:rsidR="00BE7A70" w:rsidRPr="00207F19">
        <w:rPr>
          <w:snapToGrid w:val="0"/>
        </w:rPr>
        <w:t xml:space="preserve"> odpowiednio: </w:t>
      </w:r>
      <w:r w:rsidR="0051255B" w:rsidRPr="00207F19">
        <w:rPr>
          <w:snapToGrid w:val="0"/>
        </w:rPr>
        <w:t xml:space="preserve">w </w:t>
      </w:r>
      <w:r w:rsidR="00881250" w:rsidRPr="00207F19">
        <w:rPr>
          <w:snapToGrid w:val="0"/>
        </w:rPr>
        <w:t>wydłużonym okresie wykonywania Umowy</w:t>
      </w:r>
      <w:r w:rsidR="00C60B5B" w:rsidRPr="00207F19">
        <w:rPr>
          <w:snapToGrid w:val="0"/>
        </w:rPr>
        <w:t xml:space="preserve"> aż do </w:t>
      </w:r>
      <w:r w:rsidR="00756025" w:rsidRPr="00207F19">
        <w:rPr>
          <w:snapToGrid w:val="0"/>
        </w:rPr>
        <w:t>Odbioru Końcowego</w:t>
      </w:r>
      <w:r w:rsidR="00207F19" w:rsidRPr="00207F19">
        <w:rPr>
          <w:snapToGrid w:val="0"/>
        </w:rPr>
        <w:t xml:space="preserve"> </w:t>
      </w:r>
      <w:r w:rsidR="00881250" w:rsidRPr="00207F19">
        <w:rPr>
          <w:snapToGrid w:val="0"/>
        </w:rPr>
        <w:t xml:space="preserve">i przez 30 dni </w:t>
      </w:r>
      <w:r w:rsidR="00C60B5B" w:rsidRPr="00207F19">
        <w:rPr>
          <w:snapToGrid w:val="0"/>
        </w:rPr>
        <w:t>po jego uzyskaniu</w:t>
      </w:r>
      <w:r w:rsidR="00BE7A70" w:rsidRPr="00207F19">
        <w:rPr>
          <w:snapToGrid w:val="0"/>
        </w:rPr>
        <w:t xml:space="preserve"> albo w okresie </w:t>
      </w:r>
      <w:r w:rsidR="009D10AF" w:rsidRPr="00207F19">
        <w:rPr>
          <w:snapToGrid w:val="0"/>
        </w:rPr>
        <w:t xml:space="preserve">5 lat trwania </w:t>
      </w:r>
      <w:r w:rsidR="00BE7A70" w:rsidRPr="00207F19">
        <w:rPr>
          <w:snapToGrid w:val="0"/>
        </w:rPr>
        <w:t>gwarancji i rękojmi</w:t>
      </w:r>
      <w:r w:rsidR="009C4E7B" w:rsidRPr="00207F19">
        <w:rPr>
          <w:snapToGrid w:val="0"/>
        </w:rPr>
        <w:t xml:space="preserve"> </w:t>
      </w:r>
      <w:r w:rsidR="00CB31EE">
        <w:rPr>
          <w:snapToGrid w:val="0"/>
        </w:rPr>
        <w:t>Przedmiotu Umowy</w:t>
      </w:r>
      <w:r w:rsidR="00CB31EE" w:rsidRPr="00207F19">
        <w:rPr>
          <w:snapToGrid w:val="0"/>
        </w:rPr>
        <w:t xml:space="preserve"> </w:t>
      </w:r>
      <w:r w:rsidR="00BE7A70" w:rsidRPr="00207F19">
        <w:rPr>
          <w:snapToGrid w:val="0"/>
        </w:rPr>
        <w:t>i przez 30 dni po upływie tych terminów</w:t>
      </w:r>
      <w:r w:rsidRPr="00207F19">
        <w:rPr>
          <w:snapToGrid w:val="0"/>
        </w:rPr>
        <w:t>. Niedopełnienie tego obowiązku uprawnia Zamawiającego</w:t>
      </w:r>
      <w:r w:rsidR="000E7BE6" w:rsidRPr="00207F19">
        <w:rPr>
          <w:snapToGrid w:val="0"/>
        </w:rPr>
        <w:t>, po uprzednim poinformowaniu Wykonawcy o takim zamiarze,</w:t>
      </w:r>
      <w:r w:rsidRPr="00207F19">
        <w:rPr>
          <w:snapToGrid w:val="0"/>
        </w:rPr>
        <w:t xml:space="preserve"> do skorzystania z zabezpieczenia</w:t>
      </w:r>
      <w:r w:rsidR="000E7BE6" w:rsidRPr="00207F19">
        <w:rPr>
          <w:snapToGrid w:val="0"/>
        </w:rPr>
        <w:t>, tj. złożenia do gwaranta żądania wypłaty i dokonania w ten sposób zmiany formy zabezpieczenia</w:t>
      </w:r>
      <w:r w:rsidR="00FC3FAE" w:rsidRPr="00207F19">
        <w:rPr>
          <w:snapToGrid w:val="0"/>
        </w:rPr>
        <w:t xml:space="preserve"> na zabezpieczenie w pieniądzu.</w:t>
      </w:r>
    </w:p>
    <w:p w14:paraId="1FBEC8E4" w14:textId="77777777" w:rsidR="0024753B" w:rsidRPr="00207F19" w:rsidRDefault="0024753B" w:rsidP="00704BDB">
      <w:pPr>
        <w:spacing w:line="276" w:lineRule="auto"/>
        <w:rPr>
          <w:snapToGrid w:val="0"/>
        </w:rPr>
      </w:pPr>
      <w:r w:rsidRPr="00207F19">
        <w:rPr>
          <w:snapToGrid w:val="0"/>
        </w:rPr>
        <w:t>W okresie</w:t>
      </w:r>
      <w:r w:rsidR="00C85010" w:rsidRPr="00207F19">
        <w:rPr>
          <w:snapToGrid w:val="0"/>
        </w:rPr>
        <w:t xml:space="preserve"> trwania Umowy oraz okresu</w:t>
      </w:r>
      <w:r w:rsidRPr="00207F19">
        <w:rPr>
          <w:snapToGrid w:val="0"/>
        </w:rPr>
        <w:t xml:space="preserve"> </w:t>
      </w:r>
      <w:r w:rsidR="00E16A97" w:rsidRPr="00207F19">
        <w:rPr>
          <w:snapToGrid w:val="0"/>
        </w:rPr>
        <w:t xml:space="preserve">gwarancji i </w:t>
      </w:r>
      <w:r w:rsidRPr="00207F19">
        <w:rPr>
          <w:snapToGrid w:val="0"/>
        </w:rPr>
        <w:t>rękojmi Wykonawca zobowiązuje się do pisemnego zawiadomienia Zamawiającego w terminie 14 dni o:</w:t>
      </w:r>
    </w:p>
    <w:p w14:paraId="752D8CBF" w14:textId="77777777" w:rsidR="0024753B" w:rsidRPr="00207F19" w:rsidRDefault="0024753B" w:rsidP="00147ADE">
      <w:pPr>
        <w:pStyle w:val="Bezodstpw"/>
        <w:tabs>
          <w:tab w:val="num" w:pos="2552"/>
        </w:tabs>
        <w:spacing w:line="276" w:lineRule="auto"/>
        <w:ind w:left="1134" w:hanging="567"/>
        <w:rPr>
          <w:snapToGrid w:val="0"/>
        </w:rPr>
      </w:pPr>
      <w:r w:rsidRPr="00207F19">
        <w:rPr>
          <w:snapToGrid w:val="0"/>
        </w:rPr>
        <w:t>zmianie siedziby lub firmy Wykonawcy,</w:t>
      </w:r>
    </w:p>
    <w:p w14:paraId="6F7D64E2" w14:textId="77777777" w:rsidR="0024753B" w:rsidRPr="00207F19" w:rsidRDefault="0024753B" w:rsidP="00147ADE">
      <w:pPr>
        <w:pStyle w:val="Bezodstpw"/>
        <w:tabs>
          <w:tab w:val="num" w:pos="2552"/>
        </w:tabs>
        <w:spacing w:line="276" w:lineRule="auto"/>
        <w:ind w:left="1134" w:hanging="567"/>
        <w:rPr>
          <w:snapToGrid w:val="0"/>
        </w:rPr>
      </w:pPr>
      <w:r w:rsidRPr="00207F19">
        <w:rPr>
          <w:snapToGrid w:val="0"/>
        </w:rPr>
        <w:t>wszczęciu postępowania upadłościowego,</w:t>
      </w:r>
    </w:p>
    <w:p w14:paraId="389428B7" w14:textId="77777777" w:rsidR="0024753B" w:rsidRPr="00207F19" w:rsidRDefault="0024753B" w:rsidP="00147ADE">
      <w:pPr>
        <w:pStyle w:val="Bezodstpw"/>
        <w:tabs>
          <w:tab w:val="num" w:pos="2552"/>
        </w:tabs>
        <w:spacing w:line="276" w:lineRule="auto"/>
        <w:ind w:left="1134" w:hanging="567"/>
        <w:rPr>
          <w:snapToGrid w:val="0"/>
        </w:rPr>
      </w:pPr>
      <w:r w:rsidRPr="00207F19">
        <w:rPr>
          <w:snapToGrid w:val="0"/>
        </w:rPr>
        <w:t>wszczęciu postępowania restrukturyzacyjnego, w którym uczestniczy Wykonawca,</w:t>
      </w:r>
    </w:p>
    <w:p w14:paraId="26EABCA3" w14:textId="77777777" w:rsidR="0024753B" w:rsidRPr="00207F19" w:rsidRDefault="0024753B" w:rsidP="00147ADE">
      <w:pPr>
        <w:pStyle w:val="Bezodstpw"/>
        <w:tabs>
          <w:tab w:val="num" w:pos="2552"/>
        </w:tabs>
        <w:spacing w:line="276" w:lineRule="auto"/>
        <w:ind w:left="1134" w:hanging="567"/>
        <w:rPr>
          <w:snapToGrid w:val="0"/>
        </w:rPr>
      </w:pPr>
      <w:r w:rsidRPr="00207F19">
        <w:rPr>
          <w:snapToGrid w:val="0"/>
        </w:rPr>
        <w:t>wszczęciu postępowania likwidacyjnego,</w:t>
      </w:r>
    </w:p>
    <w:p w14:paraId="16538FFC" w14:textId="0215C429" w:rsidR="0024753B" w:rsidRPr="00207F19" w:rsidRDefault="0024753B" w:rsidP="00147ADE">
      <w:pPr>
        <w:pStyle w:val="Bezodstpw"/>
        <w:tabs>
          <w:tab w:val="num" w:pos="2552"/>
        </w:tabs>
        <w:spacing w:line="276" w:lineRule="auto"/>
        <w:ind w:left="1134" w:hanging="567"/>
        <w:rPr>
          <w:snapToGrid w:val="0"/>
        </w:rPr>
      </w:pPr>
      <w:r w:rsidRPr="00207F19">
        <w:rPr>
          <w:snapToGrid w:val="0"/>
        </w:rPr>
        <w:t>zmianie osób reprezentujących Wykonawcę.</w:t>
      </w:r>
    </w:p>
    <w:p w14:paraId="1EC77710" w14:textId="75D8F051" w:rsidR="00C85010" w:rsidRPr="00CC3DF9" w:rsidRDefault="005268A7" w:rsidP="00CC3DF9">
      <w:pPr>
        <w:spacing w:line="276" w:lineRule="auto"/>
        <w:rPr>
          <w:snapToGrid w:val="0"/>
        </w:rPr>
      </w:pPr>
      <w:bookmarkStart w:id="89" w:name="_Ref115884728"/>
      <w:r w:rsidRPr="00207F19">
        <w:rPr>
          <w:snapToGrid w:val="0"/>
        </w:rPr>
        <w:t>W przypadku dokonania przez Strony zmiany Umowy polegającej na zwiększeniu</w:t>
      </w:r>
      <w:r w:rsidR="005A358D" w:rsidRPr="00207F19">
        <w:rPr>
          <w:snapToGrid w:val="0"/>
        </w:rPr>
        <w:t xml:space="preserve"> </w:t>
      </w:r>
      <w:r w:rsidRPr="00207F19">
        <w:rPr>
          <w:snapToGrid w:val="0"/>
        </w:rPr>
        <w:t xml:space="preserve">wysokości </w:t>
      </w:r>
      <w:r w:rsidR="007420A7" w:rsidRPr="00207F19">
        <w:rPr>
          <w:snapToGrid w:val="0"/>
        </w:rPr>
        <w:t>w</w:t>
      </w:r>
      <w:r w:rsidRPr="00207F19">
        <w:rPr>
          <w:snapToGrid w:val="0"/>
        </w:rPr>
        <w:t>ynagrodzenia</w:t>
      </w:r>
      <w:r w:rsidR="007420A7" w:rsidRPr="00207F19">
        <w:rPr>
          <w:snapToGrid w:val="0"/>
        </w:rPr>
        <w:t xml:space="preserve"> ryczałtowego</w:t>
      </w:r>
      <w:r w:rsidR="00827941">
        <w:rPr>
          <w:snapToGrid w:val="0"/>
        </w:rPr>
        <w:t xml:space="preserve"> (w tym waloryzacji o jakiej mowa </w:t>
      </w:r>
      <w:r w:rsidR="00051068">
        <w:rPr>
          <w:snapToGrid w:val="0"/>
        </w:rPr>
        <w:t xml:space="preserve">w </w:t>
      </w:r>
      <w:r w:rsidR="00051068">
        <w:rPr>
          <w:snapToGrid w:val="0"/>
        </w:rPr>
        <w:fldChar w:fldCharType="begin"/>
      </w:r>
      <w:r w:rsidR="00051068">
        <w:rPr>
          <w:snapToGrid w:val="0"/>
        </w:rPr>
        <w:instrText xml:space="preserve"> REF _Ref109369925 \n \h </w:instrText>
      </w:r>
      <w:r w:rsidR="00051068">
        <w:rPr>
          <w:snapToGrid w:val="0"/>
        </w:rPr>
      </w:r>
      <w:r w:rsidR="00051068">
        <w:rPr>
          <w:snapToGrid w:val="0"/>
        </w:rPr>
        <w:fldChar w:fldCharType="separate"/>
      </w:r>
      <w:r w:rsidR="000F2DD5">
        <w:rPr>
          <w:snapToGrid w:val="0"/>
        </w:rPr>
        <w:t>§ 12</w:t>
      </w:r>
      <w:r w:rsidR="00051068">
        <w:rPr>
          <w:snapToGrid w:val="0"/>
        </w:rPr>
        <w:fldChar w:fldCharType="end"/>
      </w:r>
      <w:r w:rsidR="00827941">
        <w:rPr>
          <w:snapToGrid w:val="0"/>
        </w:rPr>
        <w:t>)</w:t>
      </w:r>
      <w:r w:rsidRPr="00207F19">
        <w:rPr>
          <w:snapToGrid w:val="0"/>
        </w:rPr>
        <w:t xml:space="preserve"> </w:t>
      </w:r>
      <w:r w:rsidR="00207F19" w:rsidRPr="00200C8D">
        <w:rPr>
          <w:snapToGrid w:val="0"/>
        </w:rPr>
        <w:t xml:space="preserve">wskazanego w </w:t>
      </w:r>
      <w:r w:rsidR="00207F19" w:rsidRPr="00200C8D">
        <w:rPr>
          <w:snapToGrid w:val="0"/>
        </w:rPr>
        <w:fldChar w:fldCharType="begin"/>
      </w:r>
      <w:r w:rsidR="00207F19" w:rsidRPr="00200C8D">
        <w:rPr>
          <w:snapToGrid w:val="0"/>
        </w:rPr>
        <w:instrText xml:space="preserve"> REF _Ref96351708 \r \h  \* MERGEFORMAT </w:instrText>
      </w:r>
      <w:r w:rsidR="00207F19" w:rsidRPr="00200C8D">
        <w:rPr>
          <w:snapToGrid w:val="0"/>
        </w:rPr>
      </w:r>
      <w:r w:rsidR="00207F19" w:rsidRPr="00200C8D">
        <w:rPr>
          <w:snapToGrid w:val="0"/>
        </w:rPr>
        <w:fldChar w:fldCharType="separate"/>
      </w:r>
      <w:r w:rsidR="003020F5">
        <w:rPr>
          <w:snapToGrid w:val="0"/>
        </w:rPr>
        <w:t>§ 11</w:t>
      </w:r>
      <w:r w:rsidR="00207F19" w:rsidRPr="00200C8D">
        <w:rPr>
          <w:snapToGrid w:val="0"/>
        </w:rPr>
        <w:fldChar w:fldCharType="end"/>
      </w:r>
      <w:r w:rsidR="00207F19" w:rsidRPr="00200C8D">
        <w:rPr>
          <w:snapToGrid w:val="0"/>
        </w:rPr>
        <w:t xml:space="preserve"> ust.</w:t>
      </w:r>
      <w:r w:rsidR="00E958EB">
        <w:rPr>
          <w:snapToGrid w:val="0"/>
        </w:rPr>
        <w:t> </w:t>
      </w:r>
      <w:r w:rsidR="00E958EB">
        <w:rPr>
          <w:snapToGrid w:val="0"/>
        </w:rPr>
        <w:fldChar w:fldCharType="begin"/>
      </w:r>
      <w:r w:rsidR="00E958EB">
        <w:rPr>
          <w:snapToGrid w:val="0"/>
        </w:rPr>
        <w:instrText xml:space="preserve"> REF _Ref114709448 \n \h </w:instrText>
      </w:r>
      <w:r w:rsidR="00E958EB">
        <w:rPr>
          <w:snapToGrid w:val="0"/>
        </w:rPr>
      </w:r>
      <w:r w:rsidR="00E958EB">
        <w:rPr>
          <w:snapToGrid w:val="0"/>
        </w:rPr>
        <w:fldChar w:fldCharType="separate"/>
      </w:r>
      <w:r w:rsidR="004A232B">
        <w:rPr>
          <w:snapToGrid w:val="0"/>
        </w:rPr>
        <w:t>1</w:t>
      </w:r>
      <w:r w:rsidR="00E958EB">
        <w:rPr>
          <w:snapToGrid w:val="0"/>
        </w:rPr>
        <w:fldChar w:fldCharType="end"/>
      </w:r>
      <w:r w:rsidR="00DD1337">
        <w:rPr>
          <w:snapToGrid w:val="0"/>
        </w:rPr>
        <w:t xml:space="preserve"> Umowy</w:t>
      </w:r>
      <w:r w:rsidRPr="00207F19">
        <w:rPr>
          <w:snapToGrid w:val="0"/>
        </w:rPr>
        <w:t>, Wykonawca ma obowiązek zapewnienia zwiększenia</w:t>
      </w:r>
      <w:r w:rsidR="005A358D" w:rsidRPr="00207F19">
        <w:rPr>
          <w:snapToGrid w:val="0"/>
        </w:rPr>
        <w:t xml:space="preserve"> </w:t>
      </w:r>
      <w:r w:rsidR="00BA4F14" w:rsidRPr="00207F19">
        <w:rPr>
          <w:snapToGrid w:val="0"/>
        </w:rPr>
        <w:t xml:space="preserve">wartości </w:t>
      </w:r>
      <w:r w:rsidRPr="00207F19">
        <w:rPr>
          <w:snapToGrid w:val="0"/>
        </w:rPr>
        <w:t xml:space="preserve">wniesionego zabezpieczenia należytego wykonania Umowy w taki sposób, by </w:t>
      </w:r>
      <w:r w:rsidR="00CD4D4F" w:rsidRPr="00207F19">
        <w:rPr>
          <w:snapToGrid w:val="0"/>
        </w:rPr>
        <w:t>wartość</w:t>
      </w:r>
      <w:r w:rsidRPr="00207F19">
        <w:rPr>
          <w:snapToGrid w:val="0"/>
        </w:rPr>
        <w:t xml:space="preserve"> zabezpieczenia odpowiadała 10%</w:t>
      </w:r>
      <w:r w:rsidR="009550FA" w:rsidRPr="00207F19">
        <w:rPr>
          <w:snapToGrid w:val="0"/>
        </w:rPr>
        <w:t xml:space="preserve"> zwiększonej kwoty </w:t>
      </w:r>
      <w:r w:rsidR="007420A7" w:rsidRPr="00207F19">
        <w:rPr>
          <w:snapToGrid w:val="0"/>
        </w:rPr>
        <w:t>w</w:t>
      </w:r>
      <w:r w:rsidR="009550FA" w:rsidRPr="00207F19">
        <w:rPr>
          <w:snapToGrid w:val="0"/>
        </w:rPr>
        <w:t>ynagrodzenia</w:t>
      </w:r>
      <w:r w:rsidR="007420A7" w:rsidRPr="00207F19">
        <w:rPr>
          <w:snapToGrid w:val="0"/>
        </w:rPr>
        <w:t xml:space="preserve"> ryczałtowego netto</w:t>
      </w:r>
      <w:r w:rsidR="009550FA" w:rsidRPr="00207F19">
        <w:rPr>
          <w:snapToGrid w:val="0"/>
        </w:rPr>
        <w:t xml:space="preserve"> </w:t>
      </w:r>
      <w:r w:rsidR="00207F19" w:rsidRPr="00207F19">
        <w:rPr>
          <w:snapToGrid w:val="0"/>
        </w:rPr>
        <w:t xml:space="preserve">wskazanego w </w:t>
      </w:r>
      <w:r w:rsidR="00CC3DF9">
        <w:rPr>
          <w:snapToGrid w:val="0"/>
        </w:rPr>
        <w:t xml:space="preserve">                                 </w:t>
      </w:r>
      <w:r w:rsidR="00207F19" w:rsidRPr="00207F19">
        <w:rPr>
          <w:snapToGrid w:val="0"/>
        </w:rPr>
        <w:fldChar w:fldCharType="begin"/>
      </w:r>
      <w:r w:rsidR="00207F19" w:rsidRPr="00207F19">
        <w:rPr>
          <w:snapToGrid w:val="0"/>
        </w:rPr>
        <w:instrText xml:space="preserve"> REF _Ref96351708 \r \h  \* MERGEFORMAT </w:instrText>
      </w:r>
      <w:r w:rsidR="00207F19" w:rsidRPr="00207F19">
        <w:rPr>
          <w:snapToGrid w:val="0"/>
        </w:rPr>
      </w:r>
      <w:r w:rsidR="00207F19" w:rsidRPr="00207F19">
        <w:rPr>
          <w:snapToGrid w:val="0"/>
        </w:rPr>
        <w:fldChar w:fldCharType="separate"/>
      </w:r>
      <w:r w:rsidR="000B12B4">
        <w:rPr>
          <w:snapToGrid w:val="0"/>
        </w:rPr>
        <w:t>§ 11</w:t>
      </w:r>
      <w:r w:rsidR="00207F19" w:rsidRPr="00207F19">
        <w:rPr>
          <w:snapToGrid w:val="0"/>
        </w:rPr>
        <w:fldChar w:fldCharType="end"/>
      </w:r>
      <w:r w:rsidR="00E958EB">
        <w:rPr>
          <w:snapToGrid w:val="0"/>
        </w:rPr>
        <w:t> </w:t>
      </w:r>
      <w:r w:rsidR="00207F19" w:rsidRPr="00207F19">
        <w:rPr>
          <w:snapToGrid w:val="0"/>
        </w:rPr>
        <w:t>ust.</w:t>
      </w:r>
      <w:r w:rsidR="00E958EB">
        <w:rPr>
          <w:snapToGrid w:val="0"/>
        </w:rPr>
        <w:t> </w:t>
      </w:r>
      <w:r w:rsidR="00E958EB">
        <w:rPr>
          <w:snapToGrid w:val="0"/>
        </w:rPr>
        <w:fldChar w:fldCharType="begin"/>
      </w:r>
      <w:r w:rsidR="00E958EB">
        <w:rPr>
          <w:snapToGrid w:val="0"/>
        </w:rPr>
        <w:instrText xml:space="preserve"> REF _Ref114709448 \n \h </w:instrText>
      </w:r>
      <w:r w:rsidR="00E958EB">
        <w:rPr>
          <w:snapToGrid w:val="0"/>
        </w:rPr>
      </w:r>
      <w:r w:rsidR="00E958EB">
        <w:rPr>
          <w:snapToGrid w:val="0"/>
        </w:rPr>
        <w:fldChar w:fldCharType="separate"/>
      </w:r>
      <w:r w:rsidR="000B12B4">
        <w:rPr>
          <w:snapToGrid w:val="0"/>
        </w:rPr>
        <w:t>1</w:t>
      </w:r>
      <w:r w:rsidR="00E958EB">
        <w:rPr>
          <w:snapToGrid w:val="0"/>
        </w:rPr>
        <w:fldChar w:fldCharType="end"/>
      </w:r>
      <w:r w:rsidR="00E958EB">
        <w:rPr>
          <w:snapToGrid w:val="0"/>
        </w:rPr>
        <w:t> </w:t>
      </w:r>
      <w:r w:rsidR="00CC3DF9">
        <w:rPr>
          <w:snapToGrid w:val="0"/>
        </w:rPr>
        <w:t xml:space="preserve"> </w:t>
      </w:r>
      <w:r w:rsidR="00DD1337">
        <w:rPr>
          <w:snapToGrid w:val="0"/>
        </w:rPr>
        <w:t>Umowy</w:t>
      </w:r>
      <w:r w:rsidR="009550FA" w:rsidRPr="00207F19">
        <w:rPr>
          <w:snapToGrid w:val="0"/>
        </w:rPr>
        <w:t>.</w:t>
      </w:r>
      <w:r w:rsidR="005A358D" w:rsidRPr="00207F19">
        <w:rPr>
          <w:snapToGrid w:val="0"/>
        </w:rPr>
        <w:t xml:space="preserve"> </w:t>
      </w:r>
      <w:r w:rsidR="00FB2A87" w:rsidRPr="00207F19">
        <w:rPr>
          <w:snapToGrid w:val="0"/>
        </w:rPr>
        <w:t xml:space="preserve">Wykonawca dokona uzupełnienia zabezpieczenia w terminie 14 dni od dnia dokonania zmiany wysokości </w:t>
      </w:r>
      <w:r w:rsidR="007420A7" w:rsidRPr="00207F19">
        <w:rPr>
          <w:snapToGrid w:val="0"/>
        </w:rPr>
        <w:t>w</w:t>
      </w:r>
      <w:r w:rsidR="00FB2A87" w:rsidRPr="00207F19">
        <w:rPr>
          <w:snapToGrid w:val="0"/>
        </w:rPr>
        <w:t>ynagrodzenia</w:t>
      </w:r>
      <w:r w:rsidR="007420A7" w:rsidRPr="00207F19">
        <w:rPr>
          <w:snapToGrid w:val="0"/>
        </w:rPr>
        <w:t xml:space="preserve"> ryczałtowego</w:t>
      </w:r>
      <w:r w:rsidR="00FB2A87" w:rsidRPr="00207F19">
        <w:rPr>
          <w:snapToGrid w:val="0"/>
        </w:rPr>
        <w:t xml:space="preserve">. </w:t>
      </w:r>
      <w:r w:rsidR="00FB2A87" w:rsidRPr="00207F19">
        <w:rPr>
          <w:rFonts w:cs="Arial"/>
          <w:szCs w:val="22"/>
        </w:rPr>
        <w:t xml:space="preserve">Koszt uzyskania </w:t>
      </w:r>
      <w:r w:rsidR="00FB2A87" w:rsidRPr="0098577C">
        <w:rPr>
          <w:rFonts w:cs="Arial"/>
          <w:szCs w:val="22"/>
        </w:rPr>
        <w:t xml:space="preserve">zabezpieczenia należytego wykonania </w:t>
      </w:r>
      <w:r w:rsidR="00CD4D4F" w:rsidRPr="0098577C">
        <w:rPr>
          <w:rFonts w:cs="Arial"/>
          <w:szCs w:val="22"/>
        </w:rPr>
        <w:t>Umowy</w:t>
      </w:r>
      <w:r w:rsidR="00FB2A87" w:rsidRPr="0098577C">
        <w:rPr>
          <w:rFonts w:cs="Arial"/>
          <w:szCs w:val="22"/>
        </w:rPr>
        <w:t xml:space="preserve"> obciąża Wykonawcę.</w:t>
      </w:r>
      <w:bookmarkEnd w:id="89"/>
      <w:r w:rsidR="00CC3DF9" w:rsidRPr="00CC3DF9">
        <w:rPr>
          <w:snapToGrid w:val="0"/>
        </w:rPr>
        <w:t xml:space="preserve"> </w:t>
      </w:r>
      <w:r w:rsidR="00CC3DF9" w:rsidRPr="00207F19">
        <w:rPr>
          <w:snapToGrid w:val="0"/>
        </w:rPr>
        <w:t>W przypadku dokonania przez Strony zmiany Umowy polegającej na zwiększeniu wysokości wynagrodzenia ryczałtowego</w:t>
      </w:r>
      <w:r w:rsidR="00CC3DF9">
        <w:rPr>
          <w:snapToGrid w:val="0"/>
        </w:rPr>
        <w:t xml:space="preserve"> (w tym waloryzacji o jakiej mowa w </w:t>
      </w:r>
      <w:r w:rsidR="00CC3DF9">
        <w:rPr>
          <w:snapToGrid w:val="0"/>
        </w:rPr>
        <w:fldChar w:fldCharType="begin"/>
      </w:r>
      <w:r w:rsidR="00CC3DF9">
        <w:rPr>
          <w:snapToGrid w:val="0"/>
        </w:rPr>
        <w:instrText xml:space="preserve"> REF _Ref109369925 \n \h </w:instrText>
      </w:r>
      <w:r w:rsidR="00CC3DF9">
        <w:rPr>
          <w:snapToGrid w:val="0"/>
        </w:rPr>
      </w:r>
      <w:r w:rsidR="00CC3DF9">
        <w:rPr>
          <w:snapToGrid w:val="0"/>
        </w:rPr>
        <w:fldChar w:fldCharType="separate"/>
      </w:r>
      <w:r w:rsidR="00CC3DF9">
        <w:rPr>
          <w:snapToGrid w:val="0"/>
        </w:rPr>
        <w:t>§ 12</w:t>
      </w:r>
      <w:r w:rsidR="00CC3DF9">
        <w:rPr>
          <w:snapToGrid w:val="0"/>
        </w:rPr>
        <w:fldChar w:fldCharType="end"/>
      </w:r>
      <w:r w:rsidR="00CC3DF9">
        <w:rPr>
          <w:snapToGrid w:val="0"/>
        </w:rPr>
        <w:t>)</w:t>
      </w:r>
      <w:r w:rsidR="00CC3DF9" w:rsidRPr="00207F19">
        <w:rPr>
          <w:snapToGrid w:val="0"/>
        </w:rPr>
        <w:t xml:space="preserve"> </w:t>
      </w:r>
      <w:r w:rsidR="00CC3DF9" w:rsidRPr="00200C8D">
        <w:rPr>
          <w:snapToGrid w:val="0"/>
        </w:rPr>
        <w:t xml:space="preserve">wskazanego w </w:t>
      </w:r>
      <w:r w:rsidR="00CC3DF9">
        <w:rPr>
          <w:snapToGrid w:val="0"/>
        </w:rPr>
        <w:fldChar w:fldCharType="begin"/>
      </w:r>
      <w:r w:rsidR="00CC3DF9">
        <w:rPr>
          <w:snapToGrid w:val="0"/>
        </w:rPr>
        <w:instrText xml:space="preserve"> REF _Ref114709450 \r \h </w:instrText>
      </w:r>
      <w:r w:rsidR="00CC3DF9">
        <w:rPr>
          <w:snapToGrid w:val="0"/>
        </w:rPr>
      </w:r>
      <w:r w:rsidR="00CC3DF9">
        <w:rPr>
          <w:snapToGrid w:val="0"/>
        </w:rPr>
        <w:fldChar w:fldCharType="separate"/>
      </w:r>
      <w:r w:rsidR="00CC3DF9">
        <w:rPr>
          <w:snapToGrid w:val="0"/>
        </w:rPr>
        <w:t>§ 11 ust. 2</w:t>
      </w:r>
      <w:r w:rsidR="00CC3DF9">
        <w:rPr>
          <w:snapToGrid w:val="0"/>
        </w:rPr>
        <w:fldChar w:fldCharType="end"/>
      </w:r>
      <w:r w:rsidR="00CC3DF9">
        <w:rPr>
          <w:snapToGrid w:val="0"/>
        </w:rPr>
        <w:t xml:space="preserve"> Umowy</w:t>
      </w:r>
      <w:r w:rsidR="00CC3DF9" w:rsidRPr="00207F19">
        <w:rPr>
          <w:snapToGrid w:val="0"/>
        </w:rPr>
        <w:t xml:space="preserve">, Wykonawca ma obowiązek zapewnienia zwiększenia wartości wniesionego zabezpieczenia należytego wykonania Umowy w taki sposób, by wartość zabezpieczenia odpowiadała 10% zwiększonej kwoty wynagrodzenia ryczałtowego netto wskazanego w </w:t>
      </w:r>
      <w:r w:rsidR="00CC3DF9" w:rsidRPr="00207F19">
        <w:rPr>
          <w:snapToGrid w:val="0"/>
        </w:rPr>
        <w:fldChar w:fldCharType="begin"/>
      </w:r>
      <w:r w:rsidR="00CC3DF9" w:rsidRPr="00207F19">
        <w:rPr>
          <w:snapToGrid w:val="0"/>
        </w:rPr>
        <w:instrText xml:space="preserve"> REF _Ref96351708 \r \h  \* MERGEFORMAT </w:instrText>
      </w:r>
      <w:r w:rsidR="00CC3DF9" w:rsidRPr="00207F19">
        <w:rPr>
          <w:snapToGrid w:val="0"/>
        </w:rPr>
      </w:r>
      <w:r w:rsidR="00CC3DF9" w:rsidRPr="00207F19">
        <w:rPr>
          <w:snapToGrid w:val="0"/>
        </w:rPr>
        <w:fldChar w:fldCharType="separate"/>
      </w:r>
      <w:r w:rsidR="00CC3DF9">
        <w:rPr>
          <w:snapToGrid w:val="0"/>
        </w:rPr>
        <w:t>§ 11</w:t>
      </w:r>
      <w:r w:rsidR="00CC3DF9" w:rsidRPr="00207F19">
        <w:rPr>
          <w:snapToGrid w:val="0"/>
        </w:rPr>
        <w:fldChar w:fldCharType="end"/>
      </w:r>
      <w:r w:rsidR="00CC3DF9">
        <w:rPr>
          <w:snapToGrid w:val="0"/>
        </w:rPr>
        <w:t> </w:t>
      </w:r>
      <w:r w:rsidR="00CC3DF9" w:rsidRPr="00207F19">
        <w:rPr>
          <w:snapToGrid w:val="0"/>
        </w:rPr>
        <w:t>ust.</w:t>
      </w:r>
      <w:r w:rsidR="00CC3DF9">
        <w:rPr>
          <w:snapToGrid w:val="0"/>
        </w:rPr>
        <w:t> 2  Umowy</w:t>
      </w:r>
      <w:r w:rsidR="00CC3DF9" w:rsidRPr="00207F19">
        <w:rPr>
          <w:snapToGrid w:val="0"/>
        </w:rPr>
        <w:t xml:space="preserve">. Wykonawca dokona uzupełnienia zabezpieczenia w terminie 14 dni od dnia dokonania zmiany wysokości wynagrodzenia ryczałtowego. </w:t>
      </w:r>
      <w:r w:rsidR="00CC3DF9" w:rsidRPr="00207F19">
        <w:rPr>
          <w:rFonts w:cs="Arial"/>
          <w:szCs w:val="22"/>
        </w:rPr>
        <w:t xml:space="preserve">Koszt uzyskania </w:t>
      </w:r>
      <w:r w:rsidR="00CC3DF9" w:rsidRPr="0098577C">
        <w:rPr>
          <w:rFonts w:cs="Arial"/>
          <w:szCs w:val="22"/>
        </w:rPr>
        <w:t>zabezpieczenia należytego wykonania Umowy obciąża Wykonawcę.</w:t>
      </w:r>
    </w:p>
    <w:p w14:paraId="7CBB1896" w14:textId="725F3D61" w:rsidR="00225F59" w:rsidRPr="0098577C" w:rsidRDefault="00225F59" w:rsidP="00704BDB">
      <w:pPr>
        <w:spacing w:line="276" w:lineRule="auto"/>
        <w:rPr>
          <w:snapToGrid w:val="0"/>
        </w:rPr>
      </w:pPr>
      <w:r w:rsidRPr="0098577C">
        <w:rPr>
          <w:snapToGrid w:val="0"/>
        </w:rPr>
        <w:lastRenderedPageBreak/>
        <w:t>W przypadku skorzystania przez Zamawiającego z Prawa Opcji,</w:t>
      </w:r>
      <w:r w:rsidR="004902FD" w:rsidRPr="0098577C">
        <w:rPr>
          <w:snapToGrid w:val="0"/>
        </w:rPr>
        <w:t xml:space="preserve"> w terminie 3 tygodni od dnia skorzystania z Prawa Opcji przez Zamawiającego,</w:t>
      </w:r>
      <w:r w:rsidRPr="0098577C">
        <w:rPr>
          <w:snapToGrid w:val="0"/>
        </w:rPr>
        <w:t xml:space="preserve"> Wykonawca ma obowiązek zapewnienia zwiększenia wartości wniesionego zabezpieczenia należytego wykonania Umowy w taki sposób, by wartość zabezpieczenia odpowiadała 10% zwiększonej kwoty wynagrodzenia ryczałtowego (określonego łącznie w </w:t>
      </w:r>
      <w:bookmarkStart w:id="90" w:name="_Hlk115885480"/>
      <w:r w:rsidR="00E958EB">
        <w:rPr>
          <w:snapToGrid w:val="0"/>
        </w:rPr>
        <w:fldChar w:fldCharType="begin"/>
      </w:r>
      <w:r w:rsidR="00E958EB">
        <w:rPr>
          <w:snapToGrid w:val="0"/>
        </w:rPr>
        <w:instrText xml:space="preserve"> REF _Ref96351708 \n \h </w:instrText>
      </w:r>
      <w:r w:rsidR="00E958EB">
        <w:rPr>
          <w:snapToGrid w:val="0"/>
        </w:rPr>
      </w:r>
      <w:r w:rsidR="00E958EB">
        <w:rPr>
          <w:snapToGrid w:val="0"/>
        </w:rPr>
        <w:fldChar w:fldCharType="separate"/>
      </w:r>
      <w:r w:rsidR="00095417">
        <w:rPr>
          <w:snapToGrid w:val="0"/>
        </w:rPr>
        <w:t>§ 11</w:t>
      </w:r>
      <w:r w:rsidR="00E958EB">
        <w:rPr>
          <w:snapToGrid w:val="0"/>
        </w:rPr>
        <w:fldChar w:fldCharType="end"/>
      </w:r>
      <w:r w:rsidR="009F18EC">
        <w:rPr>
          <w:snapToGrid w:val="0"/>
        </w:rPr>
        <w:t xml:space="preserve"> </w:t>
      </w:r>
      <w:r w:rsidR="004E65E9" w:rsidRPr="0098577C">
        <w:rPr>
          <w:snapToGrid w:val="0"/>
        </w:rPr>
        <w:t xml:space="preserve">ust. </w:t>
      </w:r>
      <w:r w:rsidR="00E958EB">
        <w:rPr>
          <w:snapToGrid w:val="0"/>
        </w:rPr>
        <w:fldChar w:fldCharType="begin"/>
      </w:r>
      <w:r w:rsidR="00E958EB">
        <w:rPr>
          <w:snapToGrid w:val="0"/>
        </w:rPr>
        <w:instrText xml:space="preserve"> REF _Ref114709448 \n \h </w:instrText>
      </w:r>
      <w:r w:rsidR="00E958EB">
        <w:rPr>
          <w:snapToGrid w:val="0"/>
        </w:rPr>
      </w:r>
      <w:r w:rsidR="00E958EB">
        <w:rPr>
          <w:snapToGrid w:val="0"/>
        </w:rPr>
        <w:fldChar w:fldCharType="separate"/>
      </w:r>
      <w:r w:rsidR="00095417">
        <w:rPr>
          <w:snapToGrid w:val="0"/>
        </w:rPr>
        <w:t>1</w:t>
      </w:r>
      <w:r w:rsidR="00E958EB">
        <w:rPr>
          <w:snapToGrid w:val="0"/>
        </w:rPr>
        <w:fldChar w:fldCharType="end"/>
      </w:r>
      <w:r w:rsidRPr="0098577C">
        <w:rPr>
          <w:snapToGrid w:val="0"/>
        </w:rPr>
        <w:t xml:space="preserve"> i ust. </w:t>
      </w:r>
      <w:r w:rsidR="00E958EB">
        <w:rPr>
          <w:snapToGrid w:val="0"/>
        </w:rPr>
        <w:fldChar w:fldCharType="begin"/>
      </w:r>
      <w:r w:rsidR="00E958EB">
        <w:rPr>
          <w:snapToGrid w:val="0"/>
        </w:rPr>
        <w:instrText xml:space="preserve"> REF _Ref114709450 \n \h </w:instrText>
      </w:r>
      <w:r w:rsidR="00E958EB">
        <w:rPr>
          <w:snapToGrid w:val="0"/>
        </w:rPr>
      </w:r>
      <w:r w:rsidR="00E958EB">
        <w:rPr>
          <w:snapToGrid w:val="0"/>
        </w:rPr>
        <w:fldChar w:fldCharType="separate"/>
      </w:r>
      <w:r w:rsidR="00095417">
        <w:rPr>
          <w:snapToGrid w:val="0"/>
        </w:rPr>
        <w:t>2</w:t>
      </w:r>
      <w:r w:rsidR="00E958EB">
        <w:rPr>
          <w:snapToGrid w:val="0"/>
        </w:rPr>
        <w:fldChar w:fldCharType="end"/>
      </w:r>
      <w:r w:rsidRPr="0098577C">
        <w:rPr>
          <w:snapToGrid w:val="0"/>
        </w:rPr>
        <w:t xml:space="preserve"> Umowy</w:t>
      </w:r>
      <w:bookmarkEnd w:id="90"/>
      <w:r w:rsidRPr="0098577C">
        <w:rPr>
          <w:snapToGrid w:val="0"/>
        </w:rPr>
        <w:t xml:space="preserve">). </w:t>
      </w:r>
      <w:r w:rsidRPr="0098577C">
        <w:rPr>
          <w:rFonts w:cs="Arial"/>
          <w:szCs w:val="22"/>
        </w:rPr>
        <w:t>Koszt uzyskania zabezpieczenia należytego wykonania Umowy obciąża Wykonawcę.</w:t>
      </w:r>
      <w:r w:rsidR="0042024C">
        <w:rPr>
          <w:rFonts w:cs="Arial"/>
          <w:szCs w:val="22"/>
        </w:rPr>
        <w:t xml:space="preserve"> </w:t>
      </w:r>
    </w:p>
    <w:p w14:paraId="652F6359" w14:textId="610DCCFE" w:rsidR="005268A7" w:rsidRPr="00207F19" w:rsidRDefault="00FB2A87" w:rsidP="00704BDB">
      <w:pPr>
        <w:spacing w:line="276" w:lineRule="auto"/>
        <w:rPr>
          <w:snapToGrid w:val="0"/>
        </w:rPr>
      </w:pPr>
      <w:bookmarkStart w:id="91" w:name="_Ref115884672"/>
      <w:r w:rsidRPr="00207F19">
        <w:rPr>
          <w:rFonts w:cs="Arial"/>
          <w:szCs w:val="22"/>
        </w:rPr>
        <w:t>Jeśli zabezpieczenie nie zostanie wniesione lub uzupełnione w terminie przez Wykonawcę, Zamawiający ma praw</w:t>
      </w:r>
      <w:r w:rsidR="00CD4D4F" w:rsidRPr="00207F19">
        <w:rPr>
          <w:rFonts w:cs="Arial"/>
          <w:szCs w:val="22"/>
        </w:rPr>
        <w:t>o potrącenia z</w:t>
      </w:r>
      <w:r w:rsidRPr="00207F19">
        <w:rPr>
          <w:rFonts w:cs="Arial"/>
          <w:szCs w:val="22"/>
        </w:rPr>
        <w:t xml:space="preserve"> wymagalnego </w:t>
      </w:r>
      <w:r w:rsidR="00BE12BC" w:rsidRPr="00207F19">
        <w:rPr>
          <w:rFonts w:cs="Arial"/>
          <w:szCs w:val="22"/>
        </w:rPr>
        <w:t>w</w:t>
      </w:r>
      <w:r w:rsidRPr="00207F19">
        <w:rPr>
          <w:rFonts w:cs="Arial"/>
          <w:szCs w:val="22"/>
        </w:rPr>
        <w:t>ynagrodzenia</w:t>
      </w:r>
      <w:r w:rsidR="00BE12BC" w:rsidRPr="00207F19">
        <w:rPr>
          <w:rFonts w:cs="Arial"/>
          <w:szCs w:val="22"/>
        </w:rPr>
        <w:t xml:space="preserve"> ryczałtowego</w:t>
      </w:r>
      <w:r w:rsidRPr="00207F19">
        <w:rPr>
          <w:rFonts w:cs="Arial"/>
          <w:szCs w:val="22"/>
        </w:rPr>
        <w:t xml:space="preserve"> </w:t>
      </w:r>
      <w:r w:rsidR="00207F19" w:rsidRPr="00207F19">
        <w:rPr>
          <w:snapToGrid w:val="0"/>
        </w:rPr>
        <w:t xml:space="preserve">wskazanego w </w:t>
      </w:r>
      <w:r w:rsidR="00207F19" w:rsidRPr="00207F19">
        <w:rPr>
          <w:snapToGrid w:val="0"/>
        </w:rPr>
        <w:fldChar w:fldCharType="begin"/>
      </w:r>
      <w:r w:rsidR="00207F19" w:rsidRPr="00207F19">
        <w:rPr>
          <w:snapToGrid w:val="0"/>
        </w:rPr>
        <w:instrText xml:space="preserve"> REF _Ref96351708 \r \h  \* MERGEFORMAT </w:instrText>
      </w:r>
      <w:r w:rsidR="00207F19" w:rsidRPr="00207F19">
        <w:rPr>
          <w:snapToGrid w:val="0"/>
        </w:rPr>
      </w:r>
      <w:r w:rsidR="00207F19" w:rsidRPr="00207F19">
        <w:rPr>
          <w:snapToGrid w:val="0"/>
        </w:rPr>
        <w:fldChar w:fldCharType="separate"/>
      </w:r>
      <w:r w:rsidR="00E47880">
        <w:rPr>
          <w:snapToGrid w:val="0"/>
        </w:rPr>
        <w:t>§ 11</w:t>
      </w:r>
      <w:r w:rsidR="00207F19" w:rsidRPr="00207F19">
        <w:rPr>
          <w:snapToGrid w:val="0"/>
        </w:rPr>
        <w:fldChar w:fldCharType="end"/>
      </w:r>
      <w:r w:rsidR="00207F19" w:rsidRPr="00207F19">
        <w:rPr>
          <w:snapToGrid w:val="0"/>
        </w:rPr>
        <w:t xml:space="preserve"> ust. </w:t>
      </w:r>
      <w:r w:rsidR="00E958EB">
        <w:rPr>
          <w:snapToGrid w:val="0"/>
        </w:rPr>
        <w:fldChar w:fldCharType="begin"/>
      </w:r>
      <w:r w:rsidR="00E958EB">
        <w:rPr>
          <w:snapToGrid w:val="0"/>
        </w:rPr>
        <w:instrText xml:space="preserve"> REF _Ref114709448 \n \h </w:instrText>
      </w:r>
      <w:r w:rsidR="00E958EB">
        <w:rPr>
          <w:snapToGrid w:val="0"/>
        </w:rPr>
      </w:r>
      <w:r w:rsidR="00E958EB">
        <w:rPr>
          <w:snapToGrid w:val="0"/>
        </w:rPr>
        <w:fldChar w:fldCharType="separate"/>
      </w:r>
      <w:r w:rsidR="00E47880">
        <w:rPr>
          <w:snapToGrid w:val="0"/>
        </w:rPr>
        <w:t>1</w:t>
      </w:r>
      <w:r w:rsidR="00E958EB">
        <w:rPr>
          <w:snapToGrid w:val="0"/>
        </w:rPr>
        <w:fldChar w:fldCharType="end"/>
      </w:r>
      <w:r w:rsidR="00207F19" w:rsidRPr="00207F19">
        <w:rPr>
          <w:snapToGrid w:val="0"/>
        </w:rPr>
        <w:t xml:space="preserve"> </w:t>
      </w:r>
      <w:r w:rsidR="00DD1337">
        <w:rPr>
          <w:snapToGrid w:val="0"/>
        </w:rPr>
        <w:t xml:space="preserve">lub ust. </w:t>
      </w:r>
      <w:r w:rsidR="00E958EB">
        <w:rPr>
          <w:snapToGrid w:val="0"/>
        </w:rPr>
        <w:fldChar w:fldCharType="begin"/>
      </w:r>
      <w:r w:rsidR="00E958EB">
        <w:rPr>
          <w:snapToGrid w:val="0"/>
        </w:rPr>
        <w:instrText xml:space="preserve"> REF _Ref114709450 \n \h </w:instrText>
      </w:r>
      <w:r w:rsidR="00E958EB">
        <w:rPr>
          <w:snapToGrid w:val="0"/>
        </w:rPr>
      </w:r>
      <w:r w:rsidR="00E958EB">
        <w:rPr>
          <w:snapToGrid w:val="0"/>
        </w:rPr>
        <w:fldChar w:fldCharType="separate"/>
      </w:r>
      <w:r w:rsidR="00E47880">
        <w:rPr>
          <w:snapToGrid w:val="0"/>
        </w:rPr>
        <w:t>2</w:t>
      </w:r>
      <w:r w:rsidR="00E958EB">
        <w:rPr>
          <w:snapToGrid w:val="0"/>
        </w:rPr>
        <w:fldChar w:fldCharType="end"/>
      </w:r>
      <w:r w:rsidR="00DD1337">
        <w:rPr>
          <w:snapToGrid w:val="0"/>
        </w:rPr>
        <w:t xml:space="preserve"> Umowy </w:t>
      </w:r>
      <w:r w:rsidR="00CD4D4F" w:rsidRPr="00207F19">
        <w:rPr>
          <w:rFonts w:cs="Arial"/>
          <w:szCs w:val="22"/>
        </w:rPr>
        <w:t xml:space="preserve">odpowiedniej kwoty </w:t>
      </w:r>
      <w:r w:rsidRPr="00207F19">
        <w:rPr>
          <w:rFonts w:cs="Arial"/>
          <w:szCs w:val="22"/>
        </w:rPr>
        <w:t xml:space="preserve">tytułem </w:t>
      </w:r>
      <w:r w:rsidR="00CD4D4F" w:rsidRPr="00207F19">
        <w:rPr>
          <w:rFonts w:cs="Arial"/>
          <w:szCs w:val="22"/>
        </w:rPr>
        <w:t xml:space="preserve">wniesienia w imieniu Wykonawcy </w:t>
      </w:r>
      <w:r w:rsidRPr="00207F19">
        <w:rPr>
          <w:rFonts w:cs="Arial"/>
          <w:szCs w:val="22"/>
        </w:rPr>
        <w:t xml:space="preserve">kaucji na poczet należnego zabezpieczenia (zabezpieczenie w formie pieniądza). W przypadku wniesienia odpowiedniego zabezpieczenia w formie gwarancji bankowej lub ubezpieczeniowej, kaucja ulegnie zwolnieniu. </w:t>
      </w:r>
      <w:r w:rsidR="009550FA" w:rsidRPr="00207F19">
        <w:rPr>
          <w:snapToGrid w:val="0"/>
        </w:rPr>
        <w:t xml:space="preserve">Wykonawca nie musi zwiększać wysokości zabezpieczenia w przypadku, gdy dana zmiana wysokości </w:t>
      </w:r>
      <w:r w:rsidR="00BE12BC" w:rsidRPr="00207F19">
        <w:rPr>
          <w:snapToGrid w:val="0"/>
        </w:rPr>
        <w:t>w</w:t>
      </w:r>
      <w:r w:rsidR="009550FA" w:rsidRPr="00207F19">
        <w:rPr>
          <w:snapToGrid w:val="0"/>
        </w:rPr>
        <w:t>ynagrodzenia</w:t>
      </w:r>
      <w:r w:rsidR="00BE12BC" w:rsidRPr="00207F19">
        <w:rPr>
          <w:snapToGrid w:val="0"/>
        </w:rPr>
        <w:t xml:space="preserve"> </w:t>
      </w:r>
      <w:r w:rsidR="00AD3A34" w:rsidRPr="00200C8D">
        <w:rPr>
          <w:snapToGrid w:val="0"/>
        </w:rPr>
        <w:t xml:space="preserve">wskazanego w </w:t>
      </w:r>
      <w:r w:rsidR="00AD3A34" w:rsidRPr="00200C8D">
        <w:rPr>
          <w:snapToGrid w:val="0"/>
        </w:rPr>
        <w:fldChar w:fldCharType="begin"/>
      </w:r>
      <w:r w:rsidR="00AD3A34" w:rsidRPr="00200C8D">
        <w:rPr>
          <w:snapToGrid w:val="0"/>
        </w:rPr>
        <w:instrText xml:space="preserve"> REF _Ref96351708 \r \h  \* MERGEFORMAT </w:instrText>
      </w:r>
      <w:r w:rsidR="00AD3A34" w:rsidRPr="00200C8D">
        <w:rPr>
          <w:snapToGrid w:val="0"/>
        </w:rPr>
      </w:r>
      <w:r w:rsidR="00AD3A34" w:rsidRPr="00200C8D">
        <w:rPr>
          <w:snapToGrid w:val="0"/>
        </w:rPr>
        <w:fldChar w:fldCharType="separate"/>
      </w:r>
      <w:r w:rsidR="00E47880">
        <w:rPr>
          <w:snapToGrid w:val="0"/>
        </w:rPr>
        <w:t>§ 11</w:t>
      </w:r>
      <w:r w:rsidR="00AD3A34" w:rsidRPr="00200C8D">
        <w:rPr>
          <w:snapToGrid w:val="0"/>
        </w:rPr>
        <w:fldChar w:fldCharType="end"/>
      </w:r>
      <w:r w:rsidR="00E351CC">
        <w:rPr>
          <w:snapToGrid w:val="0"/>
        </w:rPr>
        <w:t> </w:t>
      </w:r>
      <w:r w:rsidR="00AD3A34" w:rsidRPr="00200C8D">
        <w:rPr>
          <w:snapToGrid w:val="0"/>
        </w:rPr>
        <w:t>ust.</w:t>
      </w:r>
      <w:r w:rsidR="00E351CC">
        <w:rPr>
          <w:snapToGrid w:val="0"/>
        </w:rPr>
        <w:t> </w:t>
      </w:r>
      <w:r w:rsidR="00E351CC">
        <w:rPr>
          <w:snapToGrid w:val="0"/>
        </w:rPr>
        <w:fldChar w:fldCharType="begin"/>
      </w:r>
      <w:r w:rsidR="00E351CC">
        <w:rPr>
          <w:snapToGrid w:val="0"/>
        </w:rPr>
        <w:instrText xml:space="preserve"> REF _Ref114709448 \n \h </w:instrText>
      </w:r>
      <w:r w:rsidR="00E351CC">
        <w:rPr>
          <w:snapToGrid w:val="0"/>
        </w:rPr>
      </w:r>
      <w:r w:rsidR="00E351CC">
        <w:rPr>
          <w:snapToGrid w:val="0"/>
        </w:rPr>
        <w:fldChar w:fldCharType="separate"/>
      </w:r>
      <w:r w:rsidR="00E47880">
        <w:rPr>
          <w:snapToGrid w:val="0"/>
        </w:rPr>
        <w:t>1</w:t>
      </w:r>
      <w:r w:rsidR="00E351CC">
        <w:rPr>
          <w:snapToGrid w:val="0"/>
        </w:rPr>
        <w:fldChar w:fldCharType="end"/>
      </w:r>
      <w:r w:rsidR="00E351CC">
        <w:rPr>
          <w:snapToGrid w:val="0"/>
        </w:rPr>
        <w:t> </w:t>
      </w:r>
      <w:r w:rsidR="00DD1337">
        <w:rPr>
          <w:snapToGrid w:val="0"/>
        </w:rPr>
        <w:t>lub</w:t>
      </w:r>
      <w:r w:rsidR="00E351CC">
        <w:rPr>
          <w:snapToGrid w:val="0"/>
        </w:rPr>
        <w:t xml:space="preserve"> </w:t>
      </w:r>
      <w:r w:rsidR="00DD1337">
        <w:rPr>
          <w:snapToGrid w:val="0"/>
        </w:rPr>
        <w:t>ust.</w:t>
      </w:r>
      <w:r w:rsidR="00E351CC">
        <w:rPr>
          <w:snapToGrid w:val="0"/>
        </w:rPr>
        <w:t> </w:t>
      </w:r>
      <w:r w:rsidR="00E351CC">
        <w:rPr>
          <w:snapToGrid w:val="0"/>
        </w:rPr>
        <w:fldChar w:fldCharType="begin"/>
      </w:r>
      <w:r w:rsidR="00E351CC">
        <w:rPr>
          <w:snapToGrid w:val="0"/>
        </w:rPr>
        <w:instrText xml:space="preserve"> REF _Ref114709450 \n \h </w:instrText>
      </w:r>
      <w:r w:rsidR="00E351CC">
        <w:rPr>
          <w:snapToGrid w:val="0"/>
        </w:rPr>
      </w:r>
      <w:r w:rsidR="00E351CC">
        <w:rPr>
          <w:snapToGrid w:val="0"/>
        </w:rPr>
        <w:fldChar w:fldCharType="separate"/>
      </w:r>
      <w:r w:rsidR="00E47880">
        <w:rPr>
          <w:snapToGrid w:val="0"/>
        </w:rPr>
        <w:t>2</w:t>
      </w:r>
      <w:r w:rsidR="00E351CC">
        <w:rPr>
          <w:snapToGrid w:val="0"/>
        </w:rPr>
        <w:fldChar w:fldCharType="end"/>
      </w:r>
      <w:r w:rsidR="00E351CC">
        <w:rPr>
          <w:snapToGrid w:val="0"/>
        </w:rPr>
        <w:t> </w:t>
      </w:r>
      <w:r w:rsidR="00DD1337">
        <w:rPr>
          <w:snapToGrid w:val="0"/>
        </w:rPr>
        <w:t>Umowy</w:t>
      </w:r>
      <w:r w:rsidR="00AD3A34" w:rsidRPr="00200C8D">
        <w:rPr>
          <w:snapToGrid w:val="0"/>
        </w:rPr>
        <w:t xml:space="preserve"> </w:t>
      </w:r>
      <w:r w:rsidR="009550FA" w:rsidRPr="00207F19">
        <w:rPr>
          <w:snapToGrid w:val="0"/>
        </w:rPr>
        <w:t xml:space="preserve">(oraz jednocześnie suma wszystkich zmian wysokości </w:t>
      </w:r>
      <w:r w:rsidR="00BE12BC" w:rsidRPr="00207F19">
        <w:rPr>
          <w:snapToGrid w:val="0"/>
        </w:rPr>
        <w:t>w</w:t>
      </w:r>
      <w:r w:rsidR="009550FA" w:rsidRPr="00207F19">
        <w:rPr>
          <w:snapToGrid w:val="0"/>
        </w:rPr>
        <w:t>ynagrodzenia</w:t>
      </w:r>
      <w:r w:rsidR="00BE12BC" w:rsidRPr="00207F19">
        <w:rPr>
          <w:snapToGrid w:val="0"/>
        </w:rPr>
        <w:t xml:space="preserve"> </w:t>
      </w:r>
      <w:r w:rsidR="00AD3A34" w:rsidRPr="00200C8D">
        <w:rPr>
          <w:snapToGrid w:val="0"/>
        </w:rPr>
        <w:t xml:space="preserve">wskazanego w </w:t>
      </w:r>
      <w:r w:rsidR="00AD3A34" w:rsidRPr="00200C8D">
        <w:rPr>
          <w:snapToGrid w:val="0"/>
        </w:rPr>
        <w:fldChar w:fldCharType="begin"/>
      </w:r>
      <w:r w:rsidR="00AD3A34" w:rsidRPr="00200C8D">
        <w:rPr>
          <w:snapToGrid w:val="0"/>
        </w:rPr>
        <w:instrText xml:space="preserve"> REF _Ref96351708 \r \h  \* MERGEFORMAT </w:instrText>
      </w:r>
      <w:r w:rsidR="00AD3A34" w:rsidRPr="00200C8D">
        <w:rPr>
          <w:snapToGrid w:val="0"/>
        </w:rPr>
      </w:r>
      <w:r w:rsidR="00AD3A34" w:rsidRPr="00200C8D">
        <w:rPr>
          <w:snapToGrid w:val="0"/>
        </w:rPr>
        <w:fldChar w:fldCharType="separate"/>
      </w:r>
      <w:r w:rsidR="00E47880">
        <w:rPr>
          <w:snapToGrid w:val="0"/>
        </w:rPr>
        <w:t>§ 11</w:t>
      </w:r>
      <w:r w:rsidR="00AD3A34" w:rsidRPr="00200C8D">
        <w:rPr>
          <w:snapToGrid w:val="0"/>
        </w:rPr>
        <w:fldChar w:fldCharType="end"/>
      </w:r>
      <w:r w:rsidR="00AD3A34" w:rsidRPr="00200C8D">
        <w:rPr>
          <w:snapToGrid w:val="0"/>
        </w:rPr>
        <w:t xml:space="preserve"> ust. </w:t>
      </w:r>
      <w:r w:rsidR="00E351CC">
        <w:rPr>
          <w:snapToGrid w:val="0"/>
        </w:rPr>
        <w:fldChar w:fldCharType="begin"/>
      </w:r>
      <w:r w:rsidR="00E351CC">
        <w:rPr>
          <w:snapToGrid w:val="0"/>
        </w:rPr>
        <w:instrText xml:space="preserve"> REF _Ref114709448 \n \h </w:instrText>
      </w:r>
      <w:r w:rsidR="00E351CC">
        <w:rPr>
          <w:snapToGrid w:val="0"/>
        </w:rPr>
      </w:r>
      <w:r w:rsidR="00E351CC">
        <w:rPr>
          <w:snapToGrid w:val="0"/>
        </w:rPr>
        <w:fldChar w:fldCharType="separate"/>
      </w:r>
      <w:r w:rsidR="00E47880">
        <w:rPr>
          <w:snapToGrid w:val="0"/>
        </w:rPr>
        <w:t>1</w:t>
      </w:r>
      <w:r w:rsidR="00E351CC">
        <w:rPr>
          <w:snapToGrid w:val="0"/>
        </w:rPr>
        <w:fldChar w:fldCharType="end"/>
      </w:r>
      <w:r w:rsidR="00DD1337">
        <w:rPr>
          <w:snapToGrid w:val="0"/>
        </w:rPr>
        <w:t xml:space="preserve"> i ust.</w:t>
      </w:r>
      <w:r w:rsidR="00E351CC">
        <w:rPr>
          <w:snapToGrid w:val="0"/>
        </w:rPr>
        <w:t xml:space="preserve"> </w:t>
      </w:r>
      <w:r w:rsidR="00E351CC">
        <w:rPr>
          <w:snapToGrid w:val="0"/>
        </w:rPr>
        <w:fldChar w:fldCharType="begin"/>
      </w:r>
      <w:r w:rsidR="00E351CC">
        <w:rPr>
          <w:snapToGrid w:val="0"/>
        </w:rPr>
        <w:instrText xml:space="preserve"> REF _Ref114709450 \n \h </w:instrText>
      </w:r>
      <w:r w:rsidR="00E351CC">
        <w:rPr>
          <w:snapToGrid w:val="0"/>
        </w:rPr>
      </w:r>
      <w:r w:rsidR="00E351CC">
        <w:rPr>
          <w:snapToGrid w:val="0"/>
        </w:rPr>
        <w:fldChar w:fldCharType="separate"/>
      </w:r>
      <w:r w:rsidR="00E47880">
        <w:rPr>
          <w:snapToGrid w:val="0"/>
        </w:rPr>
        <w:t>2</w:t>
      </w:r>
      <w:r w:rsidR="00E351CC">
        <w:rPr>
          <w:snapToGrid w:val="0"/>
        </w:rPr>
        <w:fldChar w:fldCharType="end"/>
      </w:r>
      <w:r w:rsidR="00DD1337">
        <w:rPr>
          <w:snapToGrid w:val="0"/>
        </w:rPr>
        <w:t xml:space="preserve"> Umowy</w:t>
      </w:r>
      <w:r w:rsidR="00AD3A34" w:rsidRPr="00200C8D">
        <w:rPr>
          <w:snapToGrid w:val="0"/>
        </w:rPr>
        <w:t xml:space="preserve"> </w:t>
      </w:r>
      <w:r w:rsidR="009550FA" w:rsidRPr="00207F19">
        <w:rPr>
          <w:snapToGrid w:val="0"/>
        </w:rPr>
        <w:t xml:space="preserve">dla których nie dokonano </w:t>
      </w:r>
      <w:r w:rsidR="00CD4D4F" w:rsidRPr="00207F19">
        <w:rPr>
          <w:snapToGrid w:val="0"/>
        </w:rPr>
        <w:t xml:space="preserve">jeszcze </w:t>
      </w:r>
      <w:r w:rsidR="009550FA" w:rsidRPr="00207F19">
        <w:rPr>
          <w:snapToGrid w:val="0"/>
        </w:rPr>
        <w:t xml:space="preserve">zwiększenia zabezpieczenia) nie przekracza </w:t>
      </w:r>
      <w:r w:rsidR="00684D35" w:rsidRPr="00207F19">
        <w:rPr>
          <w:snapToGrid w:val="0"/>
        </w:rPr>
        <w:t>1</w:t>
      </w:r>
      <w:r w:rsidR="009550FA" w:rsidRPr="00207F19">
        <w:rPr>
          <w:snapToGrid w:val="0"/>
        </w:rPr>
        <w:t xml:space="preserve">% pierwotnej wartości </w:t>
      </w:r>
      <w:r w:rsidR="00BE12BC" w:rsidRPr="00207F19">
        <w:rPr>
          <w:snapToGrid w:val="0"/>
        </w:rPr>
        <w:t>w</w:t>
      </w:r>
      <w:r w:rsidR="009550FA" w:rsidRPr="00207F19">
        <w:rPr>
          <w:snapToGrid w:val="0"/>
        </w:rPr>
        <w:t xml:space="preserve">ynagrodzenia </w:t>
      </w:r>
      <w:r w:rsidR="00BE12BC" w:rsidRPr="00207F19">
        <w:rPr>
          <w:snapToGrid w:val="0"/>
        </w:rPr>
        <w:t xml:space="preserve">ryczałtowego </w:t>
      </w:r>
      <w:r w:rsidR="00207F19" w:rsidRPr="00207F19">
        <w:rPr>
          <w:snapToGrid w:val="0"/>
        </w:rPr>
        <w:t xml:space="preserve">wskazanego w </w:t>
      </w:r>
      <w:r w:rsidR="00207F19" w:rsidRPr="00207F19">
        <w:rPr>
          <w:snapToGrid w:val="0"/>
        </w:rPr>
        <w:fldChar w:fldCharType="begin"/>
      </w:r>
      <w:r w:rsidR="00207F19" w:rsidRPr="00207F19">
        <w:rPr>
          <w:snapToGrid w:val="0"/>
        </w:rPr>
        <w:instrText xml:space="preserve"> REF _Ref96351708 \r \h  \* MERGEFORMAT </w:instrText>
      </w:r>
      <w:r w:rsidR="00207F19" w:rsidRPr="00207F19">
        <w:rPr>
          <w:snapToGrid w:val="0"/>
        </w:rPr>
      </w:r>
      <w:r w:rsidR="00207F19" w:rsidRPr="00207F19">
        <w:rPr>
          <w:snapToGrid w:val="0"/>
        </w:rPr>
        <w:fldChar w:fldCharType="separate"/>
      </w:r>
      <w:r w:rsidR="00E47880">
        <w:rPr>
          <w:snapToGrid w:val="0"/>
        </w:rPr>
        <w:t>§ 11</w:t>
      </w:r>
      <w:r w:rsidR="00207F19" w:rsidRPr="00207F19">
        <w:rPr>
          <w:snapToGrid w:val="0"/>
        </w:rPr>
        <w:fldChar w:fldCharType="end"/>
      </w:r>
      <w:r w:rsidR="00207F19" w:rsidRPr="00207F19">
        <w:rPr>
          <w:snapToGrid w:val="0"/>
        </w:rPr>
        <w:t xml:space="preserve"> ust. </w:t>
      </w:r>
      <w:r w:rsidR="00E351CC">
        <w:rPr>
          <w:snapToGrid w:val="0"/>
        </w:rPr>
        <w:fldChar w:fldCharType="begin"/>
      </w:r>
      <w:r w:rsidR="00E351CC">
        <w:rPr>
          <w:snapToGrid w:val="0"/>
        </w:rPr>
        <w:instrText xml:space="preserve"> REF _Ref114709448 \n \h </w:instrText>
      </w:r>
      <w:r w:rsidR="00E351CC">
        <w:rPr>
          <w:snapToGrid w:val="0"/>
        </w:rPr>
      </w:r>
      <w:r w:rsidR="00E351CC">
        <w:rPr>
          <w:snapToGrid w:val="0"/>
        </w:rPr>
        <w:fldChar w:fldCharType="separate"/>
      </w:r>
      <w:r w:rsidR="00E47880">
        <w:rPr>
          <w:snapToGrid w:val="0"/>
        </w:rPr>
        <w:t>1</w:t>
      </w:r>
      <w:r w:rsidR="00E351CC">
        <w:rPr>
          <w:snapToGrid w:val="0"/>
        </w:rPr>
        <w:fldChar w:fldCharType="end"/>
      </w:r>
      <w:r w:rsidR="00DD1337">
        <w:rPr>
          <w:snapToGrid w:val="0"/>
        </w:rPr>
        <w:t xml:space="preserve"> lub ust. </w:t>
      </w:r>
      <w:r w:rsidR="00E351CC">
        <w:rPr>
          <w:snapToGrid w:val="0"/>
        </w:rPr>
        <w:fldChar w:fldCharType="begin"/>
      </w:r>
      <w:r w:rsidR="00E351CC">
        <w:rPr>
          <w:snapToGrid w:val="0"/>
        </w:rPr>
        <w:instrText xml:space="preserve"> REF _Ref114709450 \n \h </w:instrText>
      </w:r>
      <w:r w:rsidR="00E351CC">
        <w:rPr>
          <w:snapToGrid w:val="0"/>
        </w:rPr>
      </w:r>
      <w:r w:rsidR="00E351CC">
        <w:rPr>
          <w:snapToGrid w:val="0"/>
        </w:rPr>
        <w:fldChar w:fldCharType="separate"/>
      </w:r>
      <w:r w:rsidR="00E47880">
        <w:rPr>
          <w:snapToGrid w:val="0"/>
        </w:rPr>
        <w:t>2</w:t>
      </w:r>
      <w:r w:rsidR="00E351CC">
        <w:rPr>
          <w:snapToGrid w:val="0"/>
        </w:rPr>
        <w:fldChar w:fldCharType="end"/>
      </w:r>
      <w:r w:rsidR="00DD1337">
        <w:rPr>
          <w:snapToGrid w:val="0"/>
        </w:rPr>
        <w:t xml:space="preserve"> Umowy</w:t>
      </w:r>
      <w:r w:rsidR="00207F19" w:rsidRPr="00207F19">
        <w:rPr>
          <w:snapToGrid w:val="0"/>
        </w:rPr>
        <w:t xml:space="preserve">, zadeklarowanego </w:t>
      </w:r>
      <w:r w:rsidR="009550FA" w:rsidRPr="00207F19">
        <w:rPr>
          <w:snapToGrid w:val="0"/>
        </w:rPr>
        <w:t>w ofercie.</w:t>
      </w:r>
      <w:bookmarkEnd w:id="91"/>
    </w:p>
    <w:p w14:paraId="6603328F" w14:textId="6C4E4C85" w:rsidR="005A358D" w:rsidRPr="00AD3A34" w:rsidRDefault="005A358D" w:rsidP="002138D5">
      <w:pPr>
        <w:spacing w:line="276" w:lineRule="auto"/>
        <w:rPr>
          <w:snapToGrid w:val="0"/>
        </w:rPr>
      </w:pPr>
      <w:bookmarkStart w:id="92" w:name="_Ref115884674"/>
      <w:r w:rsidRPr="00AD3A34">
        <w:rPr>
          <w:snapToGrid w:val="0"/>
        </w:rPr>
        <w:t xml:space="preserve">W przypadku zmniejszenia </w:t>
      </w:r>
      <w:r w:rsidR="00BE12BC" w:rsidRPr="00AD3A34">
        <w:rPr>
          <w:snapToGrid w:val="0"/>
        </w:rPr>
        <w:t>w</w:t>
      </w:r>
      <w:r w:rsidRPr="00AD3A34">
        <w:rPr>
          <w:snapToGrid w:val="0"/>
        </w:rPr>
        <w:t>ynagrodzenia</w:t>
      </w:r>
      <w:r w:rsidR="00BE12BC" w:rsidRPr="00AD3A34">
        <w:rPr>
          <w:snapToGrid w:val="0"/>
        </w:rPr>
        <w:t xml:space="preserve"> ryczałtowego</w:t>
      </w:r>
      <w:r w:rsidRPr="00AD3A34">
        <w:rPr>
          <w:snapToGrid w:val="0"/>
        </w:rPr>
        <w:t xml:space="preserve"> </w:t>
      </w:r>
      <w:r w:rsidR="00207F19" w:rsidRPr="00AD3A34">
        <w:rPr>
          <w:snapToGrid w:val="0"/>
        </w:rPr>
        <w:t xml:space="preserve">wskazanego w </w:t>
      </w:r>
      <w:r w:rsidR="00207F19" w:rsidRPr="00AD3A34">
        <w:rPr>
          <w:snapToGrid w:val="0"/>
        </w:rPr>
        <w:fldChar w:fldCharType="begin"/>
      </w:r>
      <w:r w:rsidR="00207F19" w:rsidRPr="00AD3A34">
        <w:rPr>
          <w:snapToGrid w:val="0"/>
        </w:rPr>
        <w:instrText xml:space="preserve"> REF _Ref96351708 \r \h  \* MERGEFORMAT </w:instrText>
      </w:r>
      <w:r w:rsidR="00207F19" w:rsidRPr="00AD3A34">
        <w:rPr>
          <w:snapToGrid w:val="0"/>
        </w:rPr>
      </w:r>
      <w:r w:rsidR="00207F19" w:rsidRPr="00AD3A34">
        <w:rPr>
          <w:snapToGrid w:val="0"/>
        </w:rPr>
        <w:fldChar w:fldCharType="separate"/>
      </w:r>
      <w:r w:rsidR="00515F2D">
        <w:rPr>
          <w:snapToGrid w:val="0"/>
        </w:rPr>
        <w:t>§ 11</w:t>
      </w:r>
      <w:r w:rsidR="00207F19" w:rsidRPr="00AD3A34">
        <w:rPr>
          <w:snapToGrid w:val="0"/>
        </w:rPr>
        <w:fldChar w:fldCharType="end"/>
      </w:r>
      <w:r w:rsidR="00E351CC">
        <w:rPr>
          <w:snapToGrid w:val="0"/>
        </w:rPr>
        <w:t> </w:t>
      </w:r>
      <w:r w:rsidR="00207F19" w:rsidRPr="00AD3A34">
        <w:rPr>
          <w:snapToGrid w:val="0"/>
        </w:rPr>
        <w:t>ust.</w:t>
      </w:r>
      <w:r w:rsidR="00E351CC">
        <w:rPr>
          <w:snapToGrid w:val="0"/>
        </w:rPr>
        <w:t> </w:t>
      </w:r>
      <w:r w:rsidR="00E351CC">
        <w:rPr>
          <w:snapToGrid w:val="0"/>
        </w:rPr>
        <w:fldChar w:fldCharType="begin"/>
      </w:r>
      <w:r w:rsidR="00E351CC">
        <w:rPr>
          <w:snapToGrid w:val="0"/>
        </w:rPr>
        <w:instrText xml:space="preserve"> REF _Ref114709448 \n \h </w:instrText>
      </w:r>
      <w:r w:rsidR="00E351CC">
        <w:rPr>
          <w:snapToGrid w:val="0"/>
        </w:rPr>
      </w:r>
      <w:r w:rsidR="00E351CC">
        <w:rPr>
          <w:snapToGrid w:val="0"/>
        </w:rPr>
        <w:fldChar w:fldCharType="separate"/>
      </w:r>
      <w:r w:rsidR="00515F2D">
        <w:rPr>
          <w:snapToGrid w:val="0"/>
        </w:rPr>
        <w:t>1</w:t>
      </w:r>
      <w:r w:rsidR="00E351CC">
        <w:rPr>
          <w:snapToGrid w:val="0"/>
        </w:rPr>
        <w:fldChar w:fldCharType="end"/>
      </w:r>
      <w:r w:rsidR="00E351CC">
        <w:rPr>
          <w:snapToGrid w:val="0"/>
        </w:rPr>
        <w:t> </w:t>
      </w:r>
      <w:r w:rsidR="00DD1337">
        <w:rPr>
          <w:snapToGrid w:val="0"/>
        </w:rPr>
        <w:t>lub</w:t>
      </w:r>
      <w:r w:rsidR="00E351CC">
        <w:rPr>
          <w:snapToGrid w:val="0"/>
        </w:rPr>
        <w:t> </w:t>
      </w:r>
      <w:r w:rsidR="00DD1337">
        <w:rPr>
          <w:snapToGrid w:val="0"/>
        </w:rPr>
        <w:t>ust.</w:t>
      </w:r>
      <w:r w:rsidR="00E351CC">
        <w:rPr>
          <w:snapToGrid w:val="0"/>
        </w:rPr>
        <w:t> </w:t>
      </w:r>
      <w:r w:rsidR="00E351CC">
        <w:rPr>
          <w:snapToGrid w:val="0"/>
        </w:rPr>
        <w:fldChar w:fldCharType="begin"/>
      </w:r>
      <w:r w:rsidR="00E351CC">
        <w:rPr>
          <w:snapToGrid w:val="0"/>
        </w:rPr>
        <w:instrText xml:space="preserve"> REF _Ref114709450 \n \h </w:instrText>
      </w:r>
      <w:r w:rsidR="00E351CC">
        <w:rPr>
          <w:snapToGrid w:val="0"/>
        </w:rPr>
      </w:r>
      <w:r w:rsidR="00E351CC">
        <w:rPr>
          <w:snapToGrid w:val="0"/>
        </w:rPr>
        <w:fldChar w:fldCharType="separate"/>
      </w:r>
      <w:r w:rsidR="00515F2D">
        <w:rPr>
          <w:snapToGrid w:val="0"/>
        </w:rPr>
        <w:t>2</w:t>
      </w:r>
      <w:r w:rsidR="00E351CC">
        <w:rPr>
          <w:snapToGrid w:val="0"/>
        </w:rPr>
        <w:fldChar w:fldCharType="end"/>
      </w:r>
      <w:r w:rsidR="00525A89">
        <w:rPr>
          <w:snapToGrid w:val="0"/>
        </w:rPr>
        <w:t xml:space="preserve"> </w:t>
      </w:r>
      <w:r w:rsidR="00DD1337">
        <w:rPr>
          <w:snapToGrid w:val="0"/>
        </w:rPr>
        <w:t xml:space="preserve">Umowy </w:t>
      </w:r>
      <w:r w:rsidRPr="00AD3A34">
        <w:rPr>
          <w:snapToGrid w:val="0"/>
        </w:rPr>
        <w:t xml:space="preserve">z jakiejkolwiek przyczyny, Wykonawca może domagać się zmniejszenia zabezpieczenia należytego wykonania Umowy do kwoty stanowiącej 10% zmienionego </w:t>
      </w:r>
      <w:r w:rsidR="00BE12BC" w:rsidRPr="00AD3A34">
        <w:rPr>
          <w:snapToGrid w:val="0"/>
        </w:rPr>
        <w:t>w</w:t>
      </w:r>
      <w:r w:rsidRPr="00AD3A34">
        <w:rPr>
          <w:snapToGrid w:val="0"/>
        </w:rPr>
        <w:t>ynagrodzenia</w:t>
      </w:r>
      <w:r w:rsidR="00BE12BC" w:rsidRPr="00AD3A34">
        <w:rPr>
          <w:snapToGrid w:val="0"/>
        </w:rPr>
        <w:t xml:space="preserve"> ryczałtowego</w:t>
      </w:r>
      <w:r w:rsidRPr="00AD3A34">
        <w:rPr>
          <w:snapToGrid w:val="0"/>
        </w:rPr>
        <w:t xml:space="preserve"> </w:t>
      </w:r>
      <w:r w:rsidR="00AD3A34" w:rsidRPr="00AD3A34">
        <w:rPr>
          <w:snapToGrid w:val="0"/>
        </w:rPr>
        <w:t xml:space="preserve">wskazanego w </w:t>
      </w:r>
      <w:r w:rsidR="00AD3A34" w:rsidRPr="00AD3A34">
        <w:rPr>
          <w:snapToGrid w:val="0"/>
        </w:rPr>
        <w:fldChar w:fldCharType="begin"/>
      </w:r>
      <w:r w:rsidR="00AD3A34" w:rsidRPr="00AD3A34">
        <w:rPr>
          <w:snapToGrid w:val="0"/>
        </w:rPr>
        <w:instrText xml:space="preserve"> REF _Ref96351708 \r \h  \* MERGEFORMAT </w:instrText>
      </w:r>
      <w:r w:rsidR="00AD3A34" w:rsidRPr="00AD3A34">
        <w:rPr>
          <w:snapToGrid w:val="0"/>
        </w:rPr>
      </w:r>
      <w:r w:rsidR="00AD3A34" w:rsidRPr="00AD3A34">
        <w:rPr>
          <w:snapToGrid w:val="0"/>
        </w:rPr>
        <w:fldChar w:fldCharType="separate"/>
      </w:r>
      <w:r w:rsidR="00515F2D">
        <w:rPr>
          <w:snapToGrid w:val="0"/>
        </w:rPr>
        <w:t>§ 11</w:t>
      </w:r>
      <w:r w:rsidR="00AD3A34" w:rsidRPr="00AD3A34">
        <w:rPr>
          <w:snapToGrid w:val="0"/>
        </w:rPr>
        <w:fldChar w:fldCharType="end"/>
      </w:r>
      <w:r w:rsidR="00AD3A34" w:rsidRPr="00AD3A34">
        <w:rPr>
          <w:snapToGrid w:val="0"/>
        </w:rPr>
        <w:t xml:space="preserve"> ust. </w:t>
      </w:r>
      <w:r w:rsidR="00E351CC">
        <w:rPr>
          <w:snapToGrid w:val="0"/>
        </w:rPr>
        <w:fldChar w:fldCharType="begin"/>
      </w:r>
      <w:r w:rsidR="00E351CC">
        <w:rPr>
          <w:snapToGrid w:val="0"/>
        </w:rPr>
        <w:instrText xml:space="preserve"> REF _Ref114709448 \n \h </w:instrText>
      </w:r>
      <w:r w:rsidR="00E351CC">
        <w:rPr>
          <w:snapToGrid w:val="0"/>
        </w:rPr>
      </w:r>
      <w:r w:rsidR="00E351CC">
        <w:rPr>
          <w:snapToGrid w:val="0"/>
        </w:rPr>
        <w:fldChar w:fldCharType="separate"/>
      </w:r>
      <w:r w:rsidR="00515F2D">
        <w:rPr>
          <w:snapToGrid w:val="0"/>
        </w:rPr>
        <w:t>1</w:t>
      </w:r>
      <w:r w:rsidR="00E351CC">
        <w:rPr>
          <w:snapToGrid w:val="0"/>
        </w:rPr>
        <w:fldChar w:fldCharType="end"/>
      </w:r>
      <w:r w:rsidR="00AD3A34" w:rsidRPr="00AD3A34">
        <w:rPr>
          <w:snapToGrid w:val="0"/>
        </w:rPr>
        <w:t xml:space="preserve"> </w:t>
      </w:r>
      <w:r w:rsidR="008F2296">
        <w:rPr>
          <w:snapToGrid w:val="0"/>
        </w:rPr>
        <w:t>lub</w:t>
      </w:r>
      <w:r w:rsidR="00DD1337">
        <w:rPr>
          <w:snapToGrid w:val="0"/>
        </w:rPr>
        <w:t xml:space="preserve"> ust. </w:t>
      </w:r>
      <w:r w:rsidR="00E351CC">
        <w:rPr>
          <w:snapToGrid w:val="0"/>
        </w:rPr>
        <w:fldChar w:fldCharType="begin"/>
      </w:r>
      <w:r w:rsidR="00E351CC">
        <w:rPr>
          <w:snapToGrid w:val="0"/>
        </w:rPr>
        <w:instrText xml:space="preserve"> REF _Ref114709450 \n \h </w:instrText>
      </w:r>
      <w:r w:rsidR="00E351CC">
        <w:rPr>
          <w:snapToGrid w:val="0"/>
        </w:rPr>
      </w:r>
      <w:r w:rsidR="00E351CC">
        <w:rPr>
          <w:snapToGrid w:val="0"/>
        </w:rPr>
        <w:fldChar w:fldCharType="separate"/>
      </w:r>
      <w:r w:rsidR="00515F2D">
        <w:rPr>
          <w:snapToGrid w:val="0"/>
        </w:rPr>
        <w:t>2</w:t>
      </w:r>
      <w:r w:rsidR="00E351CC">
        <w:rPr>
          <w:snapToGrid w:val="0"/>
        </w:rPr>
        <w:fldChar w:fldCharType="end"/>
      </w:r>
      <w:r w:rsidR="00DD1337">
        <w:rPr>
          <w:snapToGrid w:val="0"/>
        </w:rPr>
        <w:t xml:space="preserve">  </w:t>
      </w:r>
      <w:r w:rsidR="00B6416B">
        <w:rPr>
          <w:snapToGrid w:val="0"/>
        </w:rPr>
        <w:t xml:space="preserve">Umowy. </w:t>
      </w:r>
      <w:r w:rsidRPr="00AD3A34">
        <w:rPr>
          <w:snapToGrid w:val="0"/>
        </w:rPr>
        <w:t xml:space="preserve">W takim przypadku - jeśli zabezpieczenie wniesiono w pieniądzu - Zamawiający zwróci Wykonawcy odpowiednią nadwyżkę w terminie 14 dni od otrzymania pisemnego żądania Wykonawcy. Jeśli zabezpieczenie wniesiono w formie niepieniężnej, Wykonawca </w:t>
      </w:r>
      <w:r w:rsidR="00217537" w:rsidRPr="00AD3A34">
        <w:rPr>
          <w:snapToGrid w:val="0"/>
        </w:rPr>
        <w:t xml:space="preserve">może </w:t>
      </w:r>
      <w:r w:rsidRPr="00AD3A34">
        <w:rPr>
          <w:snapToGrid w:val="0"/>
        </w:rPr>
        <w:t>pozyska</w:t>
      </w:r>
      <w:r w:rsidR="00217537" w:rsidRPr="00AD3A34">
        <w:rPr>
          <w:snapToGrid w:val="0"/>
        </w:rPr>
        <w:t>ć</w:t>
      </w:r>
      <w:r w:rsidRPr="00AD3A34">
        <w:rPr>
          <w:snapToGrid w:val="0"/>
        </w:rPr>
        <w:t xml:space="preserve"> nowe zabezpieczenie w zmniejszonej wysokości na własny koszt.</w:t>
      </w:r>
      <w:r w:rsidR="00C85010" w:rsidRPr="00AD3A34">
        <w:rPr>
          <w:snapToGrid w:val="0"/>
        </w:rPr>
        <w:t xml:space="preserve"> Powyższe uprawnienie nie przysługuje Wykonawcy, jeśli wartość zmniejszonego </w:t>
      </w:r>
      <w:r w:rsidR="00BE12BC" w:rsidRPr="00AD3A34">
        <w:rPr>
          <w:snapToGrid w:val="0"/>
        </w:rPr>
        <w:t>w</w:t>
      </w:r>
      <w:r w:rsidR="00C85010" w:rsidRPr="00AD3A34">
        <w:rPr>
          <w:snapToGrid w:val="0"/>
        </w:rPr>
        <w:t xml:space="preserve">ynagrodzenia </w:t>
      </w:r>
      <w:r w:rsidR="00BE12BC" w:rsidRPr="00AD3A34">
        <w:rPr>
          <w:snapToGrid w:val="0"/>
        </w:rPr>
        <w:t>ryczałtowego</w:t>
      </w:r>
      <w:r w:rsidR="00AD3A34" w:rsidRPr="00AD3A34">
        <w:rPr>
          <w:snapToGrid w:val="0"/>
        </w:rPr>
        <w:t xml:space="preserve"> wskazanego w </w:t>
      </w:r>
      <w:r w:rsidR="00AD3A34" w:rsidRPr="00AD3A34">
        <w:rPr>
          <w:snapToGrid w:val="0"/>
        </w:rPr>
        <w:fldChar w:fldCharType="begin"/>
      </w:r>
      <w:r w:rsidR="00AD3A34" w:rsidRPr="00AD3A34">
        <w:rPr>
          <w:snapToGrid w:val="0"/>
        </w:rPr>
        <w:instrText xml:space="preserve"> REF _Ref96351708 \r \h  \* MERGEFORMAT </w:instrText>
      </w:r>
      <w:r w:rsidR="00AD3A34" w:rsidRPr="00AD3A34">
        <w:rPr>
          <w:snapToGrid w:val="0"/>
        </w:rPr>
      </w:r>
      <w:r w:rsidR="00AD3A34" w:rsidRPr="00AD3A34">
        <w:rPr>
          <w:snapToGrid w:val="0"/>
        </w:rPr>
        <w:fldChar w:fldCharType="separate"/>
      </w:r>
      <w:r w:rsidR="00515F2D">
        <w:rPr>
          <w:snapToGrid w:val="0"/>
        </w:rPr>
        <w:t>§ 11</w:t>
      </w:r>
      <w:r w:rsidR="00AD3A34" w:rsidRPr="00AD3A34">
        <w:rPr>
          <w:snapToGrid w:val="0"/>
        </w:rPr>
        <w:fldChar w:fldCharType="end"/>
      </w:r>
      <w:r w:rsidR="00AD3A34" w:rsidRPr="00AD3A34">
        <w:rPr>
          <w:snapToGrid w:val="0"/>
        </w:rPr>
        <w:t xml:space="preserve"> ust. </w:t>
      </w:r>
      <w:r w:rsidR="00E351CC">
        <w:rPr>
          <w:snapToGrid w:val="0"/>
        </w:rPr>
        <w:fldChar w:fldCharType="begin"/>
      </w:r>
      <w:r w:rsidR="00E351CC">
        <w:rPr>
          <w:snapToGrid w:val="0"/>
        </w:rPr>
        <w:instrText xml:space="preserve"> REF _Ref114709448 \n \h </w:instrText>
      </w:r>
      <w:r w:rsidR="00E351CC">
        <w:rPr>
          <w:snapToGrid w:val="0"/>
        </w:rPr>
      </w:r>
      <w:r w:rsidR="00E351CC">
        <w:rPr>
          <w:snapToGrid w:val="0"/>
        </w:rPr>
        <w:fldChar w:fldCharType="separate"/>
      </w:r>
      <w:r w:rsidR="00515F2D">
        <w:rPr>
          <w:snapToGrid w:val="0"/>
        </w:rPr>
        <w:t>1</w:t>
      </w:r>
      <w:r w:rsidR="00E351CC">
        <w:rPr>
          <w:snapToGrid w:val="0"/>
        </w:rPr>
        <w:fldChar w:fldCharType="end"/>
      </w:r>
      <w:r w:rsidR="00DD1337">
        <w:rPr>
          <w:snapToGrid w:val="0"/>
        </w:rPr>
        <w:t xml:space="preserve"> </w:t>
      </w:r>
      <w:r w:rsidR="00D666EC">
        <w:rPr>
          <w:snapToGrid w:val="0"/>
        </w:rPr>
        <w:t>lub</w:t>
      </w:r>
      <w:r w:rsidR="00DD1337">
        <w:rPr>
          <w:snapToGrid w:val="0"/>
        </w:rPr>
        <w:t xml:space="preserve"> ust. </w:t>
      </w:r>
      <w:r w:rsidR="00E351CC">
        <w:rPr>
          <w:snapToGrid w:val="0"/>
        </w:rPr>
        <w:fldChar w:fldCharType="begin"/>
      </w:r>
      <w:r w:rsidR="00E351CC">
        <w:rPr>
          <w:snapToGrid w:val="0"/>
        </w:rPr>
        <w:instrText xml:space="preserve"> REF _Ref114709450 \n \h </w:instrText>
      </w:r>
      <w:r w:rsidR="00E351CC">
        <w:rPr>
          <w:snapToGrid w:val="0"/>
        </w:rPr>
      </w:r>
      <w:r w:rsidR="00E351CC">
        <w:rPr>
          <w:snapToGrid w:val="0"/>
        </w:rPr>
        <w:fldChar w:fldCharType="separate"/>
      </w:r>
      <w:r w:rsidR="00515F2D">
        <w:rPr>
          <w:snapToGrid w:val="0"/>
        </w:rPr>
        <w:t>2</w:t>
      </w:r>
      <w:r w:rsidR="00E351CC">
        <w:rPr>
          <w:snapToGrid w:val="0"/>
        </w:rPr>
        <w:fldChar w:fldCharType="end"/>
      </w:r>
      <w:r w:rsidR="00B6416B">
        <w:rPr>
          <w:snapToGrid w:val="0"/>
        </w:rPr>
        <w:t xml:space="preserve"> Umowy</w:t>
      </w:r>
      <w:r w:rsidR="00BE12BC" w:rsidRPr="00AD3A34">
        <w:rPr>
          <w:snapToGrid w:val="0"/>
        </w:rPr>
        <w:t xml:space="preserve"> </w:t>
      </w:r>
      <w:r w:rsidR="00C85010" w:rsidRPr="00AD3A34">
        <w:rPr>
          <w:snapToGrid w:val="0"/>
        </w:rPr>
        <w:t xml:space="preserve">nie przekracza 1% pierwotnej wartości </w:t>
      </w:r>
      <w:r w:rsidR="00BE12BC" w:rsidRPr="00AD3A34">
        <w:rPr>
          <w:snapToGrid w:val="0"/>
        </w:rPr>
        <w:t xml:space="preserve">wynagrodzenia ryczałtowego </w:t>
      </w:r>
      <w:r w:rsidR="00AD3A34" w:rsidRPr="00AD3A34">
        <w:rPr>
          <w:snapToGrid w:val="0"/>
        </w:rPr>
        <w:t xml:space="preserve">wskazanego w </w:t>
      </w:r>
      <w:r w:rsidR="00AD3A34" w:rsidRPr="00AD3A34">
        <w:rPr>
          <w:snapToGrid w:val="0"/>
        </w:rPr>
        <w:fldChar w:fldCharType="begin"/>
      </w:r>
      <w:r w:rsidR="00AD3A34" w:rsidRPr="00AD3A34">
        <w:rPr>
          <w:snapToGrid w:val="0"/>
        </w:rPr>
        <w:instrText xml:space="preserve"> REF _Ref96351708 \r \h  \* MERGEFORMAT </w:instrText>
      </w:r>
      <w:r w:rsidR="00AD3A34" w:rsidRPr="00AD3A34">
        <w:rPr>
          <w:snapToGrid w:val="0"/>
        </w:rPr>
      </w:r>
      <w:r w:rsidR="00AD3A34" w:rsidRPr="00AD3A34">
        <w:rPr>
          <w:snapToGrid w:val="0"/>
        </w:rPr>
        <w:fldChar w:fldCharType="separate"/>
      </w:r>
      <w:r w:rsidR="00515F2D">
        <w:rPr>
          <w:snapToGrid w:val="0"/>
        </w:rPr>
        <w:t>§ 11</w:t>
      </w:r>
      <w:r w:rsidR="00AD3A34" w:rsidRPr="00AD3A34">
        <w:rPr>
          <w:snapToGrid w:val="0"/>
        </w:rPr>
        <w:fldChar w:fldCharType="end"/>
      </w:r>
      <w:r w:rsidR="00AD3A34" w:rsidRPr="00AD3A34">
        <w:rPr>
          <w:snapToGrid w:val="0"/>
        </w:rPr>
        <w:t xml:space="preserve"> ust. </w:t>
      </w:r>
      <w:r w:rsidR="00E351CC">
        <w:rPr>
          <w:snapToGrid w:val="0"/>
        </w:rPr>
        <w:fldChar w:fldCharType="begin"/>
      </w:r>
      <w:r w:rsidR="00E351CC">
        <w:rPr>
          <w:snapToGrid w:val="0"/>
        </w:rPr>
        <w:instrText xml:space="preserve"> REF _Ref114709448 \n \h </w:instrText>
      </w:r>
      <w:r w:rsidR="00E351CC">
        <w:rPr>
          <w:snapToGrid w:val="0"/>
        </w:rPr>
      </w:r>
      <w:r w:rsidR="00E351CC">
        <w:rPr>
          <w:snapToGrid w:val="0"/>
        </w:rPr>
        <w:fldChar w:fldCharType="separate"/>
      </w:r>
      <w:r w:rsidR="00515F2D">
        <w:rPr>
          <w:snapToGrid w:val="0"/>
        </w:rPr>
        <w:t>1</w:t>
      </w:r>
      <w:r w:rsidR="00E351CC">
        <w:rPr>
          <w:snapToGrid w:val="0"/>
        </w:rPr>
        <w:fldChar w:fldCharType="end"/>
      </w:r>
      <w:r w:rsidR="00DD1337">
        <w:rPr>
          <w:snapToGrid w:val="0"/>
        </w:rPr>
        <w:t xml:space="preserve"> </w:t>
      </w:r>
      <w:r w:rsidR="008F2296">
        <w:rPr>
          <w:snapToGrid w:val="0"/>
        </w:rPr>
        <w:t>lub</w:t>
      </w:r>
      <w:r w:rsidR="00DD1337">
        <w:rPr>
          <w:snapToGrid w:val="0"/>
        </w:rPr>
        <w:t xml:space="preserve"> ust.</w:t>
      </w:r>
      <w:r w:rsidR="00435B49">
        <w:rPr>
          <w:snapToGrid w:val="0"/>
        </w:rPr>
        <w:t xml:space="preserve"> </w:t>
      </w:r>
      <w:r w:rsidR="00E351CC">
        <w:rPr>
          <w:snapToGrid w:val="0"/>
        </w:rPr>
        <w:fldChar w:fldCharType="begin"/>
      </w:r>
      <w:r w:rsidR="00E351CC">
        <w:rPr>
          <w:snapToGrid w:val="0"/>
        </w:rPr>
        <w:instrText xml:space="preserve"> REF _Ref114709450 \n \h </w:instrText>
      </w:r>
      <w:r w:rsidR="00E351CC">
        <w:rPr>
          <w:snapToGrid w:val="0"/>
        </w:rPr>
      </w:r>
      <w:r w:rsidR="00E351CC">
        <w:rPr>
          <w:snapToGrid w:val="0"/>
        </w:rPr>
        <w:fldChar w:fldCharType="separate"/>
      </w:r>
      <w:r w:rsidR="00515F2D">
        <w:rPr>
          <w:snapToGrid w:val="0"/>
        </w:rPr>
        <w:t>2</w:t>
      </w:r>
      <w:r w:rsidR="00E351CC">
        <w:rPr>
          <w:snapToGrid w:val="0"/>
        </w:rPr>
        <w:fldChar w:fldCharType="end"/>
      </w:r>
      <w:r w:rsidR="00DD1337">
        <w:rPr>
          <w:snapToGrid w:val="0"/>
        </w:rPr>
        <w:t xml:space="preserve"> </w:t>
      </w:r>
      <w:r w:rsidR="00AD3A34" w:rsidRPr="00AD3A34">
        <w:rPr>
          <w:snapToGrid w:val="0"/>
        </w:rPr>
        <w:t xml:space="preserve"> </w:t>
      </w:r>
      <w:r w:rsidR="00B6416B">
        <w:rPr>
          <w:snapToGrid w:val="0"/>
        </w:rPr>
        <w:t>Umowy</w:t>
      </w:r>
      <w:r w:rsidR="00AD3A34" w:rsidRPr="00AD3A34">
        <w:rPr>
          <w:snapToGrid w:val="0"/>
        </w:rPr>
        <w:t xml:space="preserve">, zadeklarowanego </w:t>
      </w:r>
      <w:r w:rsidR="00C85010" w:rsidRPr="00AD3A34">
        <w:rPr>
          <w:snapToGrid w:val="0"/>
        </w:rPr>
        <w:t>w ofercie.</w:t>
      </w:r>
      <w:bookmarkEnd w:id="92"/>
    </w:p>
    <w:p w14:paraId="23B78100" w14:textId="0788E3C4" w:rsidR="0024753B" w:rsidRPr="0033220E" w:rsidRDefault="00696972" w:rsidP="00147ADE">
      <w:pPr>
        <w:pStyle w:val="Nagwek1"/>
        <w:spacing w:line="276" w:lineRule="auto"/>
        <w:ind w:left="0"/>
        <w:rPr>
          <w:snapToGrid w:val="0"/>
        </w:rPr>
      </w:pPr>
      <w:r w:rsidRPr="0033220E">
        <w:rPr>
          <w:snapToGrid w:val="0"/>
        </w:rPr>
        <w:br/>
      </w:r>
      <w:bookmarkStart w:id="93" w:name="_Ref96349640"/>
      <w:bookmarkStart w:id="94" w:name="_Ref114685453"/>
      <w:r w:rsidRPr="0033220E">
        <w:rPr>
          <w:snapToGrid w:val="0"/>
        </w:rPr>
        <w:t>R</w:t>
      </w:r>
      <w:r w:rsidR="0024753B" w:rsidRPr="0033220E">
        <w:rPr>
          <w:snapToGrid w:val="0"/>
        </w:rPr>
        <w:t>OBOTY DODATKOWE</w:t>
      </w:r>
      <w:bookmarkEnd w:id="93"/>
      <w:r w:rsidR="0065690B">
        <w:rPr>
          <w:snapToGrid w:val="0"/>
        </w:rPr>
        <w:t>, ZAMIENNE I ZANIECHANE</w:t>
      </w:r>
      <w:bookmarkEnd w:id="94"/>
    </w:p>
    <w:p w14:paraId="51DCA9CD" w14:textId="6B48B789" w:rsidR="0024753B" w:rsidRPr="0033220E" w:rsidRDefault="009B0771" w:rsidP="00704BDB">
      <w:pPr>
        <w:spacing w:line="276" w:lineRule="auto"/>
        <w:rPr>
          <w:snapToGrid w:val="0"/>
        </w:rPr>
      </w:pPr>
      <w:r w:rsidRPr="0033220E">
        <w:rPr>
          <w:snapToGrid w:val="0"/>
        </w:rPr>
        <w:t xml:space="preserve">Strony przewidują możliwość rozszerzenia Przedmiotu Umowy o roboty dodatkowe, przez które Strony rozumieją </w:t>
      </w:r>
      <w:r w:rsidR="004D1506" w:rsidRPr="0033220E">
        <w:rPr>
          <w:snapToGrid w:val="0"/>
        </w:rPr>
        <w:t xml:space="preserve">zakres robót, prac, dostaw lub usług związanych z </w:t>
      </w:r>
      <w:r w:rsidRPr="0033220E">
        <w:rPr>
          <w:snapToGrid w:val="0"/>
        </w:rPr>
        <w:t>Przedmiotem Umowy</w:t>
      </w:r>
      <w:r w:rsidR="0045155C">
        <w:rPr>
          <w:snapToGrid w:val="0"/>
        </w:rPr>
        <w:t xml:space="preserve">, ale nieprzewidzianych w Umowie </w:t>
      </w:r>
      <w:r w:rsidRPr="0033220E">
        <w:rPr>
          <w:snapToGrid w:val="0"/>
        </w:rPr>
        <w:t>(„Roboty dodatkowe”).</w:t>
      </w:r>
    </w:p>
    <w:p w14:paraId="3A069C98" w14:textId="7CDC0615" w:rsidR="00634955" w:rsidRDefault="00634955" w:rsidP="00704BDB">
      <w:pPr>
        <w:spacing w:line="276" w:lineRule="auto"/>
      </w:pPr>
      <w:bookmarkStart w:id="95" w:name="_Ref96349637"/>
      <w:r w:rsidRPr="00634955">
        <w:t xml:space="preserve">Strony przewidują możliwość modyfikacji Przedmiotu Umowy </w:t>
      </w:r>
      <w:r w:rsidR="00A0554F">
        <w:t>poprzez</w:t>
      </w:r>
      <w:r w:rsidRPr="00634955">
        <w:t xml:space="preserve"> </w:t>
      </w:r>
      <w:r w:rsidR="00A0554F">
        <w:t xml:space="preserve">realizację </w:t>
      </w:r>
      <w:r w:rsidR="00B0785C">
        <w:t>„R</w:t>
      </w:r>
      <w:r w:rsidR="00A0554F">
        <w:t>obót</w:t>
      </w:r>
      <w:r w:rsidRPr="00634955">
        <w:t xml:space="preserve"> </w:t>
      </w:r>
      <w:r w:rsidR="003931EC">
        <w:t>z</w:t>
      </w:r>
      <w:r w:rsidRPr="00634955">
        <w:t>amienn</w:t>
      </w:r>
      <w:r w:rsidR="00A0554F">
        <w:t>ych</w:t>
      </w:r>
      <w:r w:rsidR="00B0785C">
        <w:t>”</w:t>
      </w:r>
      <w:r w:rsidRPr="00634955">
        <w:t>, przez które należy rozumieć zakres robót</w:t>
      </w:r>
      <w:r w:rsidR="00B0785C">
        <w:t xml:space="preserve"> (w szczególności robót wykonanych przy zastosowaniu </w:t>
      </w:r>
      <w:r w:rsidR="00B0785C" w:rsidRPr="00634955">
        <w:t xml:space="preserve"> innej technologii, urządzeń bądź też z zastosowaniem innych materiałów</w:t>
      </w:r>
      <w:r w:rsidR="00B0785C">
        <w:t>)</w:t>
      </w:r>
      <w:r w:rsidRPr="00634955">
        <w:t>, prac, dostaw lub usług (w tym usług projektowych polegających na wykonaniu dodatkowej dokumentacji projektowej)</w:t>
      </w:r>
      <w:r w:rsidR="00B0785C">
        <w:t xml:space="preserve">, </w:t>
      </w:r>
      <w:r w:rsidRPr="00634955">
        <w:t xml:space="preserve">ściśle związanych z Przedmiotem Umowy, jakie Wykonawca obowiązany jest wykonać zamiast określonej części robót, prac, dostaw lub usług objętych zakresem Przedmiotu Umowy („Robót </w:t>
      </w:r>
      <w:r w:rsidR="006A3E67">
        <w:t>z</w:t>
      </w:r>
      <w:r w:rsidRPr="00634955">
        <w:t>astępowanych”)</w:t>
      </w:r>
      <w:r w:rsidR="00B0785C">
        <w:t>.</w:t>
      </w:r>
    </w:p>
    <w:p w14:paraId="5969720E" w14:textId="433574FC" w:rsidR="00BB343F" w:rsidRPr="00BB343F" w:rsidRDefault="001F2FB3" w:rsidP="00704BDB">
      <w:pPr>
        <w:spacing w:line="276" w:lineRule="auto"/>
      </w:pPr>
      <w:r>
        <w:t xml:space="preserve">Strony dopuszczają możliwość całkowitego wyłączenia z Przedmiotu Umowy przez Zamawiającego </w:t>
      </w:r>
      <w:r w:rsidR="00F30E2D">
        <w:t xml:space="preserve">robót zaniechanych, </w:t>
      </w:r>
      <w:r w:rsidR="00F30E2D" w:rsidRPr="00F30E2D">
        <w:t xml:space="preserve">przez które Strony rozumieją zakres robót, prac, dostaw lub usług </w:t>
      </w:r>
    </w:p>
    <w:p w14:paraId="7A555593" w14:textId="48E70428" w:rsidR="00634955" w:rsidRDefault="00F30E2D" w:rsidP="00704BDB">
      <w:pPr>
        <w:spacing w:line="276" w:lineRule="auto"/>
      </w:pPr>
      <w:r w:rsidRPr="00F30E2D">
        <w:lastRenderedPageBreak/>
        <w:t>związanych z Przedmiotem Umowy,</w:t>
      </w:r>
      <w:r>
        <w:t xml:space="preserve"> z którego realizacji Zamawiający rezygnuje w ramach Umowy („Roboty zaniechane”).</w:t>
      </w:r>
    </w:p>
    <w:p w14:paraId="0CFD3AC4" w14:textId="4AC9BB5F" w:rsidR="001051AE" w:rsidRDefault="001051AE" w:rsidP="00704BDB">
      <w:pPr>
        <w:spacing w:line="276" w:lineRule="auto"/>
      </w:pPr>
      <w:r>
        <w:rPr>
          <w:snapToGrid w:val="0"/>
        </w:rPr>
        <w:t xml:space="preserve">W celu uniknięcia wątpliwości, Strony potwierdzają, że Robót dodatkowych, zamiennych, zastępowanych lub zaniechanych nie stanowią </w:t>
      </w:r>
      <w:r w:rsidRPr="00D85ACE">
        <w:rPr>
          <w:i/>
          <w:iCs/>
          <w:snapToGrid w:val="0"/>
        </w:rPr>
        <w:t>Obligatoryjne Zmiany Projektowe</w:t>
      </w:r>
      <w:r w:rsidRPr="00775005">
        <w:rPr>
          <w:snapToGrid w:val="0"/>
        </w:rPr>
        <w:t xml:space="preserve"> oraz dostosowanie Dokumentacji Projektowej do </w:t>
      </w:r>
      <w:r w:rsidRPr="00AB2331">
        <w:rPr>
          <w:i/>
          <w:iCs/>
          <w:snapToGrid w:val="0"/>
        </w:rPr>
        <w:t>Standardów MTP</w:t>
      </w:r>
      <w:r w:rsidRPr="00775005">
        <w:rPr>
          <w:snapToGrid w:val="0"/>
        </w:rPr>
        <w:t xml:space="preserve"> lub do</w:t>
      </w:r>
      <w:r w:rsidRPr="002577E6">
        <w:rPr>
          <w:snapToGrid w:val="0"/>
        </w:rPr>
        <w:t xml:space="preserve"> </w:t>
      </w:r>
      <w:r w:rsidRPr="002577E6">
        <w:t>wymogów wskazanych w Załączniku nr 7 do SWZ– „</w:t>
      </w:r>
      <w:r w:rsidRPr="002577E6">
        <w:rPr>
          <w:i/>
          <w:iCs/>
        </w:rPr>
        <w:t>Zakres prac Kluczowych Podwykonawców</w:t>
      </w:r>
      <w:r w:rsidRPr="002577E6">
        <w:t>”</w:t>
      </w:r>
      <w:r>
        <w:rPr>
          <w:snapToGrid w:val="0"/>
        </w:rPr>
        <w:t>.</w:t>
      </w:r>
    </w:p>
    <w:p w14:paraId="38A9DDB5" w14:textId="240A1181" w:rsidR="0024753B" w:rsidRPr="0033220E" w:rsidRDefault="00291831" w:rsidP="00704BDB">
      <w:pPr>
        <w:spacing w:line="276" w:lineRule="auto"/>
      </w:pPr>
      <w:bookmarkStart w:id="96" w:name="_Ref114711486"/>
      <w:r w:rsidRPr="0033220E">
        <w:t>Wycena Robót dodatkowych</w:t>
      </w:r>
      <w:r w:rsidR="006A3E67">
        <w:t>, Robót zamiennych i Robót zastępowanych</w:t>
      </w:r>
      <w:r w:rsidRPr="0033220E">
        <w:t xml:space="preserve"> wykonana będzie przez Wykonawcę w oparciu o KNR (Katalog nakładów rzeczowych) lub KNNR (Kosztorysowe Normy Nakładów Rzeczowych)</w:t>
      </w:r>
      <w:r w:rsidR="00594F33">
        <w:t>, a w przypadku braku odpowiednich tabel na podstawie kalkulacji indywidualnej Stron</w:t>
      </w:r>
      <w:r w:rsidRPr="0033220E">
        <w:t xml:space="preserve"> </w:t>
      </w:r>
      <w:r w:rsidR="00594F33">
        <w:t>oraz w oparciu o</w:t>
      </w:r>
      <w:r w:rsidRPr="0033220E">
        <w:t xml:space="preserve"> składniki cenotwórcze nie wyższe niż przyjmowane zgodnie z wielkościami publikowanymi w wydawnictwach SEKOCENBUD właściwych dla </w:t>
      </w:r>
      <w:r w:rsidR="00DD2757" w:rsidRPr="0033220E">
        <w:t xml:space="preserve">ostatniego opublikowanego </w:t>
      </w:r>
      <w:r w:rsidRPr="0033220E">
        <w:t xml:space="preserve">kwartału </w:t>
      </w:r>
      <w:r w:rsidR="00DD2757" w:rsidRPr="0033220E">
        <w:t>przed wyceną danych robót</w:t>
      </w:r>
      <w:r w:rsidRPr="0033220E">
        <w:t xml:space="preserve"> jako średnie ceny krajowe</w:t>
      </w:r>
      <w:r w:rsidR="000055CA">
        <w:t xml:space="preserve">. </w:t>
      </w:r>
      <w:r w:rsidRPr="0033220E">
        <w:t>W przypadku niewystąpienia danego materiału lub sprzętu w cenniku SEKOCENBUD, Wykonawca do przedłożonej wyceny dołączy ofertę zakupu tego materiału od przynajmniej trzech dostawców</w:t>
      </w:r>
      <w:r w:rsidR="000055CA">
        <w:t xml:space="preserve">. </w:t>
      </w:r>
      <w:r w:rsidRPr="0033220E">
        <w:t>Zamawiający ma prawo wskazać Wykonawcy dostawcę materiałów/urządzeń/wyrobów lub usług.</w:t>
      </w:r>
      <w:bookmarkEnd w:id="96"/>
      <w:r w:rsidR="0065690B" w:rsidRPr="0033220E" w:rsidDel="0065690B">
        <w:t xml:space="preserve"> </w:t>
      </w:r>
      <w:r w:rsidR="00974E4B">
        <w:t>W celu uniknięcia wątpliwości Strony przyjmują, że w przypadku wystąpienia Robót zamiennych Strony najpierw obniżą wartość wynagrodzenia ryczałtowego za wykonanie Umowy o wartość Robót zastępowanych, a następnie do tak ustalonego wynagrodzenia dodadzą wartość Robót zamiennych.</w:t>
      </w:r>
      <w:bookmarkEnd w:id="95"/>
    </w:p>
    <w:p w14:paraId="46810C68" w14:textId="68EA642D" w:rsidR="00517FDB" w:rsidRPr="00ED5B6B" w:rsidRDefault="00517FDB" w:rsidP="00704BDB">
      <w:pPr>
        <w:spacing w:line="276" w:lineRule="auto"/>
      </w:pPr>
      <w:r>
        <w:t xml:space="preserve">Wynagrodzenie Wykonawcy w związku z wyłączeniem z Przedmiotu Umowy Robót zaniechanych zostanie umniejszone o </w:t>
      </w:r>
      <w:r w:rsidRPr="00517FDB">
        <w:t>kwotę wynikającą z TPCR stanowiącą wartość wynagrodzenia Wykonawcy za wykonanie</w:t>
      </w:r>
      <w:r>
        <w:t xml:space="preserve"> tych robót.</w:t>
      </w:r>
      <w:r w:rsidR="00974E4B">
        <w:t xml:space="preserve"> </w:t>
      </w:r>
      <w:r w:rsidR="00ED5B6B">
        <w:t xml:space="preserve">W razie gdy wycena Robót zaniechanych nie będzie mogła zostać dokonana w oparciu o pozycje TPCR, wycena Robót zaniechanych zostanie dokonana w oparciu o </w:t>
      </w:r>
      <w:r w:rsidR="00ED5B6B" w:rsidRPr="0033220E">
        <w:t>KNR (Katalog nakładów rzeczowych)</w:t>
      </w:r>
      <w:r w:rsidR="00A32AD2">
        <w:t xml:space="preserve"> </w:t>
      </w:r>
      <w:r w:rsidR="00A32AD2" w:rsidRPr="0033220E">
        <w:t>lub KNNR (Kosztorysowe Normy Nakładów Rzeczowych)</w:t>
      </w:r>
      <w:r w:rsidR="00594F33">
        <w:t xml:space="preserve"> a w przypadku braku odpowiednich tabel na podstawie kalkulacji indywidualnej Stron</w:t>
      </w:r>
      <w:r w:rsidR="00221FDA">
        <w:t xml:space="preserve"> </w:t>
      </w:r>
      <w:r w:rsidR="00594F33">
        <w:t>oraz w oparciu o</w:t>
      </w:r>
      <w:r w:rsidR="00ED5B6B">
        <w:t xml:space="preserve"> </w:t>
      </w:r>
      <w:r w:rsidR="00ED5B6B" w:rsidRPr="0033220E">
        <w:t>składniki cenotwórcze nie wyższe niż przyjmowane zgodnie z wielkościami publikowanymi w wydawnictwach SEKOCENBUD właściwych dla ostatniego opublikowanego kwartału przed wyceną danych robót jako średnie ceny krajowe</w:t>
      </w:r>
      <w:r w:rsidR="00ED5B6B">
        <w:t>.</w:t>
      </w:r>
    </w:p>
    <w:p w14:paraId="67AB4284" w14:textId="45541A48" w:rsidR="00C6648A" w:rsidRPr="00ED5B6B" w:rsidRDefault="0024753B" w:rsidP="00704BDB">
      <w:pPr>
        <w:spacing w:line="276" w:lineRule="auto"/>
      </w:pPr>
      <w:r w:rsidRPr="0033220E">
        <w:rPr>
          <w:snapToGrid w:val="0"/>
        </w:rPr>
        <w:t>Jeżeli okazałoby się konieczne wykonanie dodatkowych robót wynikłych z błędów lub zaniedbań Wykonawcy, roboty takie zostaną wykonane przez Wykonawcę bez dodatkowego wynagrodzenia. W przypadku niewykonania przez Wykonawcę takich robót mimo wezwania Zamawiającego, zostaną one wykonane przez Zamawiającego na koszt i ryzyko Wykonawcy.</w:t>
      </w:r>
      <w:r w:rsidR="00B432D5" w:rsidRPr="0033220E">
        <w:rPr>
          <w:snapToGrid w:val="0"/>
        </w:rPr>
        <w:t xml:space="preserve"> Powyższe nie zwalnia Wykonawcy od odpowiedzialności z tytułu gwarancji i </w:t>
      </w:r>
      <w:r w:rsidR="00B432D5" w:rsidRPr="00ED5B6B">
        <w:rPr>
          <w:snapToGrid w:val="0"/>
        </w:rPr>
        <w:t>rękojmi.</w:t>
      </w:r>
    </w:p>
    <w:p w14:paraId="43A0603F" w14:textId="2B085AAA" w:rsidR="00C80CD3" w:rsidRPr="00191FC9" w:rsidRDefault="0045155C" w:rsidP="0054494E">
      <w:pPr>
        <w:spacing w:line="276" w:lineRule="auto"/>
      </w:pPr>
      <w:r w:rsidRPr="00ED5B6B">
        <w:rPr>
          <w:snapToGrid w:val="0"/>
        </w:rPr>
        <w:t>Zlecenie Wykonawcy Robót dodatkowych</w:t>
      </w:r>
      <w:r w:rsidR="00ED5B6B">
        <w:rPr>
          <w:snapToGrid w:val="0"/>
        </w:rPr>
        <w:t>, Robót zamiennych albo wyłączenie z Przedmiotu Umowy Robót zaniechanych</w:t>
      </w:r>
      <w:r w:rsidR="002304A6" w:rsidRPr="00ED5B6B">
        <w:rPr>
          <w:snapToGrid w:val="0"/>
        </w:rPr>
        <w:t xml:space="preserve"> </w:t>
      </w:r>
      <w:r w:rsidRPr="00ED5B6B">
        <w:rPr>
          <w:snapToGrid w:val="0"/>
        </w:rPr>
        <w:t>wymaga – pod rygorem nieważności – zawarcia</w:t>
      </w:r>
      <w:r w:rsidR="00ED5B6B">
        <w:rPr>
          <w:snapToGrid w:val="0"/>
        </w:rPr>
        <w:t xml:space="preserve"> przez Strony</w:t>
      </w:r>
      <w:r w:rsidRPr="00ED5B6B">
        <w:rPr>
          <w:snapToGrid w:val="0"/>
        </w:rPr>
        <w:t xml:space="preserve"> pisemnego aneksu do Umowy</w:t>
      </w:r>
      <w:r w:rsidR="00ED5B6B">
        <w:rPr>
          <w:snapToGrid w:val="0"/>
        </w:rPr>
        <w:t xml:space="preserve">, a także </w:t>
      </w:r>
      <w:r w:rsidR="00447DA6">
        <w:rPr>
          <w:snapToGrid w:val="0"/>
        </w:rPr>
        <w:t xml:space="preserve">uprzedniego </w:t>
      </w:r>
      <w:r w:rsidR="00ED5B6B">
        <w:rPr>
          <w:snapToGrid w:val="0"/>
        </w:rPr>
        <w:t>podpisania</w:t>
      </w:r>
      <w:r w:rsidR="007E24A1">
        <w:rPr>
          <w:snapToGrid w:val="0"/>
        </w:rPr>
        <w:t xml:space="preserve"> pisemnego</w:t>
      </w:r>
      <w:r w:rsidR="00ED5B6B">
        <w:rPr>
          <w:snapToGrid w:val="0"/>
        </w:rPr>
        <w:t xml:space="preserve"> protokołu konieczności</w:t>
      </w:r>
      <w:r w:rsidR="00E4079E">
        <w:rPr>
          <w:snapToGrid w:val="0"/>
        </w:rPr>
        <w:t xml:space="preserve"> (stanowiącego załącznik do aneksu)</w:t>
      </w:r>
      <w:r w:rsidR="00ED5B6B">
        <w:rPr>
          <w:snapToGrid w:val="0"/>
        </w:rPr>
        <w:t xml:space="preserve"> zawierającego</w:t>
      </w:r>
      <w:r w:rsidR="0024342C">
        <w:rPr>
          <w:snapToGrid w:val="0"/>
        </w:rPr>
        <w:t xml:space="preserve"> co</w:t>
      </w:r>
      <w:r w:rsidR="0054494E">
        <w:rPr>
          <w:snapToGrid w:val="0"/>
        </w:rPr>
        <w:t xml:space="preserve"> </w:t>
      </w:r>
      <w:r w:rsidR="0024342C">
        <w:rPr>
          <w:snapToGrid w:val="0"/>
        </w:rPr>
        <w:t>najmniej</w:t>
      </w:r>
      <w:r w:rsidR="00ED5B6B">
        <w:rPr>
          <w:snapToGrid w:val="0"/>
        </w:rPr>
        <w:t>:</w:t>
      </w:r>
    </w:p>
    <w:p w14:paraId="3215E74B" w14:textId="5E81211D" w:rsidR="00E4079E" w:rsidRPr="00E4079E" w:rsidRDefault="00E4079E" w:rsidP="00B96C11">
      <w:pPr>
        <w:pStyle w:val="Bezodstpw"/>
        <w:spacing w:line="276" w:lineRule="auto"/>
        <w:ind w:left="992" w:hanging="425"/>
      </w:pPr>
      <w:r>
        <w:rPr>
          <w:snapToGrid w:val="0"/>
        </w:rPr>
        <w:t>wskazanie rodzaju</w:t>
      </w:r>
      <w:r w:rsidR="00D53FDA">
        <w:rPr>
          <w:snapToGrid w:val="0"/>
        </w:rPr>
        <w:t xml:space="preserve"> i zakresu</w:t>
      </w:r>
      <w:r>
        <w:rPr>
          <w:snapToGrid w:val="0"/>
        </w:rPr>
        <w:t xml:space="preserve"> robót, których dotyczy zmiana Umowy,</w:t>
      </w:r>
    </w:p>
    <w:p w14:paraId="39ABDFFE" w14:textId="6A007A19" w:rsidR="0045155C" w:rsidRPr="001729EB" w:rsidRDefault="00800541" w:rsidP="00B96C11">
      <w:pPr>
        <w:pStyle w:val="Bezodstpw"/>
        <w:spacing w:line="276" w:lineRule="auto"/>
        <w:ind w:left="992" w:hanging="425"/>
      </w:pPr>
      <w:r>
        <w:rPr>
          <w:snapToGrid w:val="0"/>
        </w:rPr>
        <w:t xml:space="preserve">ustaloną </w:t>
      </w:r>
      <w:r w:rsidR="00C80CD3">
        <w:rPr>
          <w:snapToGrid w:val="0"/>
        </w:rPr>
        <w:t>wartość</w:t>
      </w:r>
      <w:r w:rsidR="000B6043">
        <w:rPr>
          <w:snapToGrid w:val="0"/>
        </w:rPr>
        <w:t xml:space="preserve"> robót, których dotyczy zmiana Umowy (w przypadku Robót zamiennych wycena obejmuje również Roboty zastępowane)</w:t>
      </w:r>
      <w:r w:rsidR="00E4079E">
        <w:rPr>
          <w:snapToGrid w:val="0"/>
        </w:rPr>
        <w:t>,</w:t>
      </w:r>
    </w:p>
    <w:p w14:paraId="0D207779" w14:textId="3B6BA45E" w:rsidR="000B6043" w:rsidRPr="001729EB" w:rsidRDefault="000B6043" w:rsidP="00B96C11">
      <w:pPr>
        <w:pStyle w:val="Bezodstpw"/>
        <w:spacing w:line="276" w:lineRule="auto"/>
        <w:ind w:left="992" w:hanging="425"/>
      </w:pPr>
      <w:r>
        <w:rPr>
          <w:snapToGrid w:val="0"/>
        </w:rPr>
        <w:t>termin realizacji robót, których dotyczy zmiana Umowy (za wyjątkiem Robót zaniechanych)</w:t>
      </w:r>
      <w:r w:rsidR="00E4079E">
        <w:rPr>
          <w:snapToGrid w:val="0"/>
        </w:rPr>
        <w:t>,</w:t>
      </w:r>
    </w:p>
    <w:p w14:paraId="174BA560" w14:textId="21411EC7" w:rsidR="000B6043" w:rsidRPr="00ED5B6B" w:rsidRDefault="000B6043" w:rsidP="00B96C11">
      <w:pPr>
        <w:pStyle w:val="Bezodstpw"/>
        <w:spacing w:line="276" w:lineRule="auto"/>
        <w:ind w:left="992" w:hanging="425"/>
      </w:pPr>
      <w:r>
        <w:t>wpływ zmiany Umowy na terminy realizacji wskazane w Umowie.</w:t>
      </w:r>
    </w:p>
    <w:p w14:paraId="3023B305" w14:textId="5F62D524" w:rsidR="0024753B" w:rsidRPr="0033220E" w:rsidRDefault="00696972" w:rsidP="003706B6">
      <w:pPr>
        <w:pStyle w:val="Nagwek1"/>
        <w:spacing w:line="276" w:lineRule="auto"/>
        <w:ind w:left="0"/>
        <w:rPr>
          <w:snapToGrid w:val="0"/>
        </w:rPr>
      </w:pPr>
      <w:r w:rsidRPr="0033220E">
        <w:rPr>
          <w:snapToGrid w:val="0"/>
        </w:rPr>
        <w:lastRenderedPageBreak/>
        <w:br/>
      </w:r>
      <w:r w:rsidR="002F4FAC" w:rsidRPr="0033220E">
        <w:rPr>
          <w:snapToGrid w:val="0"/>
        </w:rPr>
        <w:t>WSTRZYMANIE</w:t>
      </w:r>
      <w:r w:rsidR="00F91500" w:rsidRPr="0033220E">
        <w:rPr>
          <w:snapToGrid w:val="0"/>
        </w:rPr>
        <w:t xml:space="preserve"> </w:t>
      </w:r>
      <w:r w:rsidR="0024753B" w:rsidRPr="0033220E">
        <w:rPr>
          <w:snapToGrid w:val="0"/>
        </w:rPr>
        <w:t>ROBÓT</w:t>
      </w:r>
    </w:p>
    <w:p w14:paraId="6497A453" w14:textId="340BBA85" w:rsidR="0024753B" w:rsidRPr="00124708" w:rsidRDefault="0024753B" w:rsidP="00704BDB">
      <w:pPr>
        <w:spacing w:line="276" w:lineRule="auto"/>
        <w:rPr>
          <w:snapToGrid w:val="0"/>
        </w:rPr>
      </w:pPr>
      <w:bookmarkStart w:id="97" w:name="_Ref115781917"/>
      <w:r w:rsidRPr="0033220E">
        <w:rPr>
          <w:snapToGrid w:val="0"/>
        </w:rPr>
        <w:t xml:space="preserve">Wykonawca zobowiązuje się do </w:t>
      </w:r>
      <w:r w:rsidR="002F4FAC" w:rsidRPr="0033220E">
        <w:rPr>
          <w:snapToGrid w:val="0"/>
        </w:rPr>
        <w:t>wstrzymania, na żądanie Zamawiającego</w:t>
      </w:r>
      <w:r w:rsidR="0062065C" w:rsidRPr="0033220E">
        <w:rPr>
          <w:snapToGrid w:val="0"/>
        </w:rPr>
        <w:t xml:space="preserve"> w uzasadnionych przypadkach</w:t>
      </w:r>
      <w:r w:rsidR="002F4FAC" w:rsidRPr="0033220E">
        <w:rPr>
          <w:snapToGrid w:val="0"/>
        </w:rPr>
        <w:t>, wykonywania</w:t>
      </w:r>
      <w:r w:rsidRPr="0033220E">
        <w:rPr>
          <w:snapToGrid w:val="0"/>
        </w:rPr>
        <w:t xml:space="preserve"> </w:t>
      </w:r>
      <w:r w:rsidR="002F4FAC" w:rsidRPr="0033220E">
        <w:rPr>
          <w:snapToGrid w:val="0"/>
        </w:rPr>
        <w:t xml:space="preserve">Robót </w:t>
      </w:r>
      <w:r w:rsidRPr="0033220E">
        <w:rPr>
          <w:snapToGrid w:val="0"/>
        </w:rPr>
        <w:t xml:space="preserve">i do odpowiedniego zabezpieczenia </w:t>
      </w:r>
      <w:r w:rsidR="002F4FAC" w:rsidRPr="0033220E">
        <w:rPr>
          <w:snapToGrid w:val="0"/>
        </w:rPr>
        <w:t xml:space="preserve">wykonanych wcześniej </w:t>
      </w:r>
      <w:r w:rsidR="00C6648A" w:rsidRPr="0033220E">
        <w:rPr>
          <w:snapToGrid w:val="0"/>
        </w:rPr>
        <w:t>R</w:t>
      </w:r>
      <w:r w:rsidRPr="0033220E">
        <w:rPr>
          <w:snapToGrid w:val="0"/>
        </w:rPr>
        <w:t xml:space="preserve">obót na </w:t>
      </w:r>
      <w:r w:rsidRPr="00124708">
        <w:rPr>
          <w:snapToGrid w:val="0"/>
        </w:rPr>
        <w:t xml:space="preserve">czas </w:t>
      </w:r>
      <w:r w:rsidR="002F4FAC" w:rsidRPr="00124708">
        <w:rPr>
          <w:snapToGrid w:val="0"/>
        </w:rPr>
        <w:t>wstrzymania</w:t>
      </w:r>
      <w:r w:rsidRPr="00124708">
        <w:rPr>
          <w:snapToGrid w:val="0"/>
        </w:rPr>
        <w:t>.</w:t>
      </w:r>
      <w:bookmarkEnd w:id="97"/>
    </w:p>
    <w:p w14:paraId="2887F85E" w14:textId="77777777" w:rsidR="00C6648A" w:rsidRPr="00124708" w:rsidRDefault="00C6648A" w:rsidP="00704BDB">
      <w:pPr>
        <w:spacing w:line="276" w:lineRule="auto"/>
      </w:pPr>
      <w:bookmarkStart w:id="98" w:name="_Ref115781927"/>
      <w:r w:rsidRPr="00124708">
        <w:t xml:space="preserve">Wykonawca zobowiązuje się do wstrzymania Robót w każdym przypadku, gdy </w:t>
      </w:r>
      <w:r w:rsidR="00843860" w:rsidRPr="00124708">
        <w:t xml:space="preserve">ich </w:t>
      </w:r>
      <w:r w:rsidRPr="00124708">
        <w:t xml:space="preserve">kontynuowanie </w:t>
      </w:r>
      <w:r w:rsidR="00843860" w:rsidRPr="00124708">
        <w:t>mogłoby się wiązać</w:t>
      </w:r>
      <w:r w:rsidRPr="00124708">
        <w:t xml:space="preserve"> z poważnym zagrożenia życia </w:t>
      </w:r>
      <w:r w:rsidR="00DE00A3" w:rsidRPr="00124708">
        <w:t>lub</w:t>
      </w:r>
      <w:r w:rsidRPr="00124708">
        <w:t xml:space="preserve"> zdrowia osób lub ryzykiem wystąpienia znacznej szkody majątkowej po stronie Zamawiającego lub osób trzecich. W takim przypadku Wykonawca zobowiązany jest zabezpieczyć Roboty oraz niezwłocznie zawiadomić Zamawiającego o przyczynach wstrzymania.</w:t>
      </w:r>
      <w:bookmarkEnd w:id="98"/>
    </w:p>
    <w:p w14:paraId="034FFD6D" w14:textId="77777777" w:rsidR="0024753B" w:rsidRPr="00124708" w:rsidRDefault="0024753B" w:rsidP="00704BDB">
      <w:pPr>
        <w:spacing w:line="276" w:lineRule="auto"/>
        <w:rPr>
          <w:snapToGrid w:val="0"/>
        </w:rPr>
      </w:pPr>
      <w:bookmarkStart w:id="99" w:name="_Ref115781743"/>
      <w:r w:rsidRPr="00124708">
        <w:rPr>
          <w:snapToGrid w:val="0"/>
        </w:rPr>
        <w:t xml:space="preserve">Jeżeli </w:t>
      </w:r>
      <w:r w:rsidR="002F4FAC" w:rsidRPr="00124708">
        <w:rPr>
          <w:snapToGrid w:val="0"/>
        </w:rPr>
        <w:t>wstrzymanie</w:t>
      </w:r>
      <w:r w:rsidRPr="00124708">
        <w:rPr>
          <w:snapToGrid w:val="0"/>
        </w:rPr>
        <w:t xml:space="preserve"> wykonani</w:t>
      </w:r>
      <w:r w:rsidR="002F4FAC" w:rsidRPr="00124708">
        <w:rPr>
          <w:snapToGrid w:val="0"/>
        </w:rPr>
        <w:t>a</w:t>
      </w:r>
      <w:r w:rsidRPr="00124708">
        <w:rPr>
          <w:snapToGrid w:val="0"/>
        </w:rPr>
        <w:t xml:space="preserve"> </w:t>
      </w:r>
      <w:r w:rsidR="00872173" w:rsidRPr="00124708">
        <w:rPr>
          <w:snapToGrid w:val="0"/>
        </w:rPr>
        <w:t>Robót</w:t>
      </w:r>
      <w:r w:rsidRPr="00124708">
        <w:rPr>
          <w:snapToGrid w:val="0"/>
        </w:rPr>
        <w:t xml:space="preserve"> wyniknie:</w:t>
      </w:r>
      <w:bookmarkEnd w:id="99"/>
    </w:p>
    <w:p w14:paraId="2EB9F8D1" w14:textId="09D2156D" w:rsidR="0024753B" w:rsidRPr="00124708" w:rsidRDefault="0024753B" w:rsidP="003706B6">
      <w:pPr>
        <w:pStyle w:val="Bezodstpw"/>
        <w:spacing w:line="276" w:lineRule="auto"/>
        <w:ind w:left="1134" w:hanging="567"/>
        <w:rPr>
          <w:snapToGrid w:val="0"/>
        </w:rPr>
      </w:pPr>
      <w:bookmarkStart w:id="100" w:name="_Ref115781774"/>
      <w:r w:rsidRPr="00124708">
        <w:rPr>
          <w:snapToGrid w:val="0"/>
        </w:rPr>
        <w:t xml:space="preserve">z okoliczności, za które </w:t>
      </w:r>
      <w:r w:rsidR="00805101" w:rsidRPr="00124708">
        <w:rPr>
          <w:snapToGrid w:val="0"/>
        </w:rPr>
        <w:t xml:space="preserve">odpowiedzialność ponosi Zamawiający </w:t>
      </w:r>
      <w:r w:rsidRPr="00124708">
        <w:rPr>
          <w:snapToGrid w:val="0"/>
        </w:rPr>
        <w:t xml:space="preserve">– koszty zabezpieczenia </w:t>
      </w:r>
      <w:r w:rsidR="00C6648A" w:rsidRPr="00124708">
        <w:rPr>
          <w:snapToGrid w:val="0"/>
        </w:rPr>
        <w:t>R</w:t>
      </w:r>
      <w:r w:rsidRPr="00124708">
        <w:rPr>
          <w:snapToGrid w:val="0"/>
        </w:rPr>
        <w:t xml:space="preserve">obót poniesie Zamawiający na podstawie kosztorysu sporządzonego przez Wykonawcę </w:t>
      </w:r>
      <w:r w:rsidR="009D651B" w:rsidRPr="00124708">
        <w:rPr>
          <w:snapToGrid w:val="0"/>
        </w:rPr>
        <w:t>w</w:t>
      </w:r>
      <w:r w:rsidR="006A2303" w:rsidRPr="00124708">
        <w:rPr>
          <w:snapToGrid w:val="0"/>
        </w:rPr>
        <w:t> </w:t>
      </w:r>
      <w:r w:rsidR="009D651B" w:rsidRPr="00124708">
        <w:rPr>
          <w:snapToGrid w:val="0"/>
        </w:rPr>
        <w:t>oparciu o obmiary faktycznie wykonanych prac i odpowiednie stawki jednostkowe opublikowane w najnowszym wydaniu</w:t>
      </w:r>
      <w:r w:rsidR="00E9508F" w:rsidRPr="00124708">
        <w:rPr>
          <w:snapToGrid w:val="0"/>
        </w:rPr>
        <w:t xml:space="preserve"> właściwego </w:t>
      </w:r>
      <w:r w:rsidR="009D651B" w:rsidRPr="00124708">
        <w:rPr>
          <w:snapToGrid w:val="0"/>
        </w:rPr>
        <w:t xml:space="preserve">publikatora </w:t>
      </w:r>
      <w:proofErr w:type="spellStart"/>
      <w:r w:rsidR="009D651B" w:rsidRPr="00124708">
        <w:rPr>
          <w:snapToGrid w:val="0"/>
        </w:rPr>
        <w:t>Sekocenbud</w:t>
      </w:r>
      <w:proofErr w:type="spellEnd"/>
      <w:r w:rsidRPr="00124708">
        <w:rPr>
          <w:snapToGrid w:val="0"/>
        </w:rPr>
        <w:t>,</w:t>
      </w:r>
      <w:r w:rsidR="00DD2757" w:rsidRPr="00124708">
        <w:rPr>
          <w:snapToGrid w:val="0"/>
        </w:rPr>
        <w:t xml:space="preserve"> określone jak w</w:t>
      </w:r>
      <w:r w:rsidR="00DF5506" w:rsidRPr="00124708">
        <w:rPr>
          <w:snapToGrid w:val="0"/>
        </w:rPr>
        <w:t xml:space="preserve"> </w:t>
      </w:r>
      <w:r w:rsidR="00045DD4" w:rsidRPr="00124708">
        <w:rPr>
          <w:snapToGrid w:val="0"/>
        </w:rPr>
        <w:fldChar w:fldCharType="begin"/>
      </w:r>
      <w:r w:rsidR="00045DD4" w:rsidRPr="00124708">
        <w:rPr>
          <w:snapToGrid w:val="0"/>
        </w:rPr>
        <w:instrText xml:space="preserve"> REF _Ref96349640 \r \h </w:instrText>
      </w:r>
      <w:r w:rsidR="006D6477" w:rsidRPr="00124708">
        <w:rPr>
          <w:snapToGrid w:val="0"/>
        </w:rPr>
        <w:instrText xml:space="preserve"> \* MERGEFORMAT </w:instrText>
      </w:r>
      <w:r w:rsidR="00045DD4" w:rsidRPr="00124708">
        <w:rPr>
          <w:snapToGrid w:val="0"/>
        </w:rPr>
      </w:r>
      <w:r w:rsidR="00045DD4" w:rsidRPr="00124708">
        <w:rPr>
          <w:snapToGrid w:val="0"/>
        </w:rPr>
        <w:fldChar w:fldCharType="separate"/>
      </w:r>
      <w:r w:rsidR="003020F5">
        <w:rPr>
          <w:snapToGrid w:val="0"/>
        </w:rPr>
        <w:t>§ 15</w:t>
      </w:r>
      <w:r w:rsidR="00045DD4" w:rsidRPr="00124708">
        <w:rPr>
          <w:snapToGrid w:val="0"/>
        </w:rPr>
        <w:fldChar w:fldCharType="end"/>
      </w:r>
      <w:r w:rsidR="00DD2757" w:rsidRPr="00124708">
        <w:rPr>
          <w:snapToGrid w:val="0"/>
        </w:rPr>
        <w:t xml:space="preserve"> ust. </w:t>
      </w:r>
      <w:r w:rsidR="00D609B0">
        <w:rPr>
          <w:snapToGrid w:val="0"/>
        </w:rPr>
        <w:fldChar w:fldCharType="begin"/>
      </w:r>
      <w:r w:rsidR="00D609B0">
        <w:rPr>
          <w:snapToGrid w:val="0"/>
        </w:rPr>
        <w:instrText xml:space="preserve"> REF _Ref114711486 \n \h </w:instrText>
      </w:r>
      <w:r w:rsidR="00D609B0">
        <w:rPr>
          <w:snapToGrid w:val="0"/>
        </w:rPr>
      </w:r>
      <w:r w:rsidR="00D609B0">
        <w:rPr>
          <w:snapToGrid w:val="0"/>
        </w:rPr>
        <w:fldChar w:fldCharType="separate"/>
      </w:r>
      <w:r w:rsidR="003020F5">
        <w:rPr>
          <w:snapToGrid w:val="0"/>
        </w:rPr>
        <w:t>5</w:t>
      </w:r>
      <w:r w:rsidR="00D609B0">
        <w:rPr>
          <w:snapToGrid w:val="0"/>
        </w:rPr>
        <w:fldChar w:fldCharType="end"/>
      </w:r>
      <w:r w:rsidR="00DD2757" w:rsidRPr="00124708">
        <w:rPr>
          <w:snapToGrid w:val="0"/>
        </w:rPr>
        <w:t>.</w:t>
      </w:r>
      <w:bookmarkEnd w:id="100"/>
    </w:p>
    <w:p w14:paraId="2F8B48F0" w14:textId="77777777" w:rsidR="00805101" w:rsidRPr="00124708" w:rsidRDefault="0024753B" w:rsidP="003706B6">
      <w:pPr>
        <w:pStyle w:val="Bezodstpw"/>
        <w:spacing w:line="276" w:lineRule="auto"/>
        <w:ind w:left="1134" w:hanging="567"/>
        <w:rPr>
          <w:snapToGrid w:val="0"/>
        </w:rPr>
      </w:pPr>
      <w:r w:rsidRPr="00124708">
        <w:rPr>
          <w:snapToGrid w:val="0"/>
        </w:rPr>
        <w:t xml:space="preserve">z okoliczności, za które ponosi odpowiedzialność Wykonawca – koszty zabezpieczenia </w:t>
      </w:r>
      <w:r w:rsidR="00C6648A" w:rsidRPr="00124708">
        <w:rPr>
          <w:snapToGrid w:val="0"/>
        </w:rPr>
        <w:t>R</w:t>
      </w:r>
      <w:r w:rsidRPr="00124708">
        <w:rPr>
          <w:snapToGrid w:val="0"/>
        </w:rPr>
        <w:t>obót poniesie Wykonawca</w:t>
      </w:r>
      <w:r w:rsidR="00805101" w:rsidRPr="00124708">
        <w:rPr>
          <w:snapToGrid w:val="0"/>
        </w:rPr>
        <w:t>,</w:t>
      </w:r>
    </w:p>
    <w:p w14:paraId="0D79F5F5" w14:textId="4E00A4F1" w:rsidR="0024753B" w:rsidRPr="00124708" w:rsidRDefault="00805101" w:rsidP="003706B6">
      <w:pPr>
        <w:pStyle w:val="Bezodstpw"/>
        <w:spacing w:line="276" w:lineRule="auto"/>
        <w:ind w:left="1134" w:hanging="567"/>
        <w:rPr>
          <w:snapToGrid w:val="0"/>
        </w:rPr>
      </w:pPr>
      <w:bookmarkStart w:id="101" w:name="_Ref115781809"/>
      <w:r w:rsidRPr="00124708">
        <w:rPr>
          <w:snapToGrid w:val="0"/>
        </w:rPr>
        <w:t>z okoliczności niezależnych od Stron</w:t>
      </w:r>
      <w:r w:rsidR="00776BDF" w:rsidRPr="00124708">
        <w:rPr>
          <w:snapToGrid w:val="0"/>
        </w:rPr>
        <w:t xml:space="preserve"> </w:t>
      </w:r>
      <w:r w:rsidRPr="00124708">
        <w:rPr>
          <w:snapToGrid w:val="0"/>
        </w:rPr>
        <w:t>(w szczególności</w:t>
      </w:r>
      <w:r w:rsidR="00776BDF" w:rsidRPr="00124708">
        <w:rPr>
          <w:snapToGrid w:val="0"/>
        </w:rPr>
        <w:t xml:space="preserve"> z powodu zdarzenia o charakterze siły wyższej) – koszty zabezpieczenia Robót ponoszą </w:t>
      </w:r>
      <w:r w:rsidR="008C3610">
        <w:rPr>
          <w:snapToGrid w:val="0"/>
        </w:rPr>
        <w:t>ob</w:t>
      </w:r>
      <w:r w:rsidR="00776BDF" w:rsidRPr="00124708">
        <w:rPr>
          <w:snapToGrid w:val="0"/>
        </w:rPr>
        <w:t>ie Strony Umowy (po 50% tych kosztów)</w:t>
      </w:r>
      <w:r w:rsidR="009D651B" w:rsidRPr="00124708">
        <w:rPr>
          <w:snapToGrid w:val="0"/>
        </w:rPr>
        <w:t xml:space="preserve">, zaś wartość prac zabezpieczających zostanie ustalona na podstawie kosztorysu sporządzonego przez Wykonawcę w oparciu o obmiary faktycznie wykonanych prac i odpowiednie stawki jednostkowe opublikowane w najnowszym wydaniu </w:t>
      </w:r>
      <w:r w:rsidR="00E9508F" w:rsidRPr="00124708">
        <w:rPr>
          <w:snapToGrid w:val="0"/>
        </w:rPr>
        <w:t xml:space="preserve">właściwego </w:t>
      </w:r>
      <w:r w:rsidR="009D651B" w:rsidRPr="00124708">
        <w:rPr>
          <w:snapToGrid w:val="0"/>
        </w:rPr>
        <w:t xml:space="preserve">publikatora </w:t>
      </w:r>
      <w:proofErr w:type="spellStart"/>
      <w:r w:rsidR="009D651B" w:rsidRPr="00124708">
        <w:rPr>
          <w:snapToGrid w:val="0"/>
        </w:rPr>
        <w:t>Sekocenbud</w:t>
      </w:r>
      <w:proofErr w:type="spellEnd"/>
      <w:r w:rsidR="00776BDF" w:rsidRPr="00124708">
        <w:rPr>
          <w:snapToGrid w:val="0"/>
        </w:rPr>
        <w:t>.</w:t>
      </w:r>
      <w:bookmarkEnd w:id="101"/>
    </w:p>
    <w:p w14:paraId="1ADD7885" w14:textId="1F02F653" w:rsidR="0024753B" w:rsidRPr="00124708" w:rsidRDefault="0024753B" w:rsidP="00704BDB">
      <w:pPr>
        <w:spacing w:line="276" w:lineRule="auto"/>
        <w:rPr>
          <w:snapToGrid w:val="0"/>
        </w:rPr>
      </w:pPr>
      <w:r w:rsidRPr="00124708">
        <w:rPr>
          <w:snapToGrid w:val="0"/>
        </w:rPr>
        <w:t xml:space="preserve">Jeżeli </w:t>
      </w:r>
      <w:r w:rsidR="009D651B" w:rsidRPr="00124708">
        <w:rPr>
          <w:snapToGrid w:val="0"/>
        </w:rPr>
        <w:t>wstrzymanie</w:t>
      </w:r>
      <w:r w:rsidRPr="00124708">
        <w:rPr>
          <w:snapToGrid w:val="0"/>
        </w:rPr>
        <w:t xml:space="preserve"> wykonywani</w:t>
      </w:r>
      <w:r w:rsidR="00511BB3" w:rsidRPr="00124708">
        <w:rPr>
          <w:snapToGrid w:val="0"/>
        </w:rPr>
        <w:t>a</w:t>
      </w:r>
      <w:r w:rsidRPr="00124708">
        <w:rPr>
          <w:snapToGrid w:val="0"/>
        </w:rPr>
        <w:t xml:space="preserve"> </w:t>
      </w:r>
      <w:r w:rsidR="00C6648A" w:rsidRPr="00124708">
        <w:rPr>
          <w:snapToGrid w:val="0"/>
        </w:rPr>
        <w:t>R</w:t>
      </w:r>
      <w:r w:rsidRPr="00124708">
        <w:rPr>
          <w:snapToGrid w:val="0"/>
        </w:rPr>
        <w:t>obót wyniknie z okoliczności, o których mowa wyżej w</w:t>
      </w:r>
      <w:r w:rsidR="00406C84" w:rsidRPr="00124708">
        <w:rPr>
          <w:snapToGrid w:val="0"/>
        </w:rPr>
        <w:t> </w:t>
      </w:r>
      <w:r w:rsidRPr="00124708">
        <w:rPr>
          <w:snapToGrid w:val="0"/>
        </w:rPr>
        <w:t>ust.</w:t>
      </w:r>
      <w:r w:rsidR="00BA691B">
        <w:rPr>
          <w:snapToGrid w:val="0"/>
        </w:rPr>
        <w:t> </w:t>
      </w:r>
      <w:r w:rsidR="00BA691B">
        <w:rPr>
          <w:snapToGrid w:val="0"/>
        </w:rPr>
        <w:fldChar w:fldCharType="begin"/>
      </w:r>
      <w:r w:rsidR="00BA691B">
        <w:rPr>
          <w:snapToGrid w:val="0"/>
        </w:rPr>
        <w:instrText xml:space="preserve"> REF _Ref115781743 \n \h </w:instrText>
      </w:r>
      <w:r w:rsidR="00BA691B">
        <w:rPr>
          <w:snapToGrid w:val="0"/>
        </w:rPr>
      </w:r>
      <w:r w:rsidR="00BA691B">
        <w:rPr>
          <w:snapToGrid w:val="0"/>
        </w:rPr>
        <w:fldChar w:fldCharType="separate"/>
      </w:r>
      <w:r w:rsidR="00AA5AA9">
        <w:rPr>
          <w:snapToGrid w:val="0"/>
        </w:rPr>
        <w:t>3</w:t>
      </w:r>
      <w:r w:rsidR="00BA691B">
        <w:rPr>
          <w:snapToGrid w:val="0"/>
        </w:rPr>
        <w:fldChar w:fldCharType="end"/>
      </w:r>
      <w:r w:rsidR="00BA691B">
        <w:rPr>
          <w:snapToGrid w:val="0"/>
        </w:rPr>
        <w:t> </w:t>
      </w:r>
      <w:r w:rsidRPr="00124708">
        <w:rPr>
          <w:snapToGrid w:val="0"/>
        </w:rPr>
        <w:t>pkt</w:t>
      </w:r>
      <w:r w:rsidR="00BA691B">
        <w:rPr>
          <w:snapToGrid w:val="0"/>
        </w:rPr>
        <w:t xml:space="preserve"> </w:t>
      </w:r>
      <w:r w:rsidR="00BA691B">
        <w:rPr>
          <w:snapToGrid w:val="0"/>
        </w:rPr>
        <w:fldChar w:fldCharType="begin"/>
      </w:r>
      <w:r w:rsidR="00BA691B">
        <w:rPr>
          <w:snapToGrid w:val="0"/>
        </w:rPr>
        <w:instrText xml:space="preserve"> REF _Ref115781774 \n \h </w:instrText>
      </w:r>
      <w:r w:rsidR="00BA691B">
        <w:rPr>
          <w:snapToGrid w:val="0"/>
        </w:rPr>
      </w:r>
      <w:r w:rsidR="00BA691B">
        <w:rPr>
          <w:snapToGrid w:val="0"/>
        </w:rPr>
        <w:fldChar w:fldCharType="separate"/>
      </w:r>
      <w:r w:rsidR="00AA5AA9">
        <w:rPr>
          <w:snapToGrid w:val="0"/>
        </w:rPr>
        <w:t>1)</w:t>
      </w:r>
      <w:r w:rsidR="00BA691B">
        <w:rPr>
          <w:snapToGrid w:val="0"/>
        </w:rPr>
        <w:fldChar w:fldCharType="end"/>
      </w:r>
      <w:r w:rsidR="00BA691B">
        <w:rPr>
          <w:snapToGrid w:val="0"/>
        </w:rPr>
        <w:t> </w:t>
      </w:r>
      <w:r w:rsidR="00776BDF" w:rsidRPr="00124708">
        <w:rPr>
          <w:snapToGrid w:val="0"/>
        </w:rPr>
        <w:t>lub</w:t>
      </w:r>
      <w:r w:rsidR="00BA691B">
        <w:rPr>
          <w:snapToGrid w:val="0"/>
        </w:rPr>
        <w:t> </w:t>
      </w:r>
      <w:r w:rsidR="00BA691B">
        <w:rPr>
          <w:snapToGrid w:val="0"/>
        </w:rPr>
        <w:fldChar w:fldCharType="begin"/>
      </w:r>
      <w:r w:rsidR="00BA691B">
        <w:rPr>
          <w:snapToGrid w:val="0"/>
        </w:rPr>
        <w:instrText xml:space="preserve"> REF _Ref115781809 \n \h </w:instrText>
      </w:r>
      <w:r w:rsidR="00BA691B">
        <w:rPr>
          <w:snapToGrid w:val="0"/>
        </w:rPr>
      </w:r>
      <w:r w:rsidR="00BA691B">
        <w:rPr>
          <w:snapToGrid w:val="0"/>
        </w:rPr>
        <w:fldChar w:fldCharType="separate"/>
      </w:r>
      <w:r w:rsidR="00AA5AA9">
        <w:rPr>
          <w:snapToGrid w:val="0"/>
        </w:rPr>
        <w:t>3)</w:t>
      </w:r>
      <w:r w:rsidR="00BA691B">
        <w:rPr>
          <w:snapToGrid w:val="0"/>
        </w:rPr>
        <w:fldChar w:fldCharType="end"/>
      </w:r>
      <w:r w:rsidR="00BA691B">
        <w:rPr>
          <w:snapToGrid w:val="0"/>
        </w:rPr>
        <w:t> powyżej</w:t>
      </w:r>
      <w:r w:rsidRPr="00124708">
        <w:rPr>
          <w:snapToGrid w:val="0"/>
        </w:rPr>
        <w:t xml:space="preserve">, przesunięciu, o czas trwania </w:t>
      </w:r>
      <w:r w:rsidR="009D651B" w:rsidRPr="00124708">
        <w:rPr>
          <w:snapToGrid w:val="0"/>
        </w:rPr>
        <w:t>wstrzymania</w:t>
      </w:r>
      <w:r w:rsidRPr="00124708">
        <w:rPr>
          <w:snapToGrid w:val="0"/>
        </w:rPr>
        <w:t xml:space="preserve">, ulegają wszystkie terminy określone w </w:t>
      </w:r>
      <w:r w:rsidR="00CF5E4A" w:rsidRPr="00124708">
        <w:rPr>
          <w:snapToGrid w:val="0"/>
        </w:rPr>
        <w:t>U</w:t>
      </w:r>
      <w:r w:rsidRPr="00124708">
        <w:rPr>
          <w:snapToGrid w:val="0"/>
        </w:rPr>
        <w:t xml:space="preserve">mowie, </w:t>
      </w:r>
      <w:r w:rsidR="00511BB3" w:rsidRPr="00124708">
        <w:rPr>
          <w:snapToGrid w:val="0"/>
        </w:rPr>
        <w:t>Harmonogramie</w:t>
      </w:r>
      <w:r w:rsidRPr="00124708">
        <w:rPr>
          <w:snapToGrid w:val="0"/>
        </w:rPr>
        <w:t xml:space="preserve"> i inne terminy, uzgodnione wcześniej między </w:t>
      </w:r>
      <w:r w:rsidR="00CF5E4A" w:rsidRPr="00124708">
        <w:rPr>
          <w:snapToGrid w:val="0"/>
        </w:rPr>
        <w:t>S</w:t>
      </w:r>
      <w:r w:rsidRPr="00124708">
        <w:rPr>
          <w:snapToGrid w:val="0"/>
        </w:rPr>
        <w:t>tronami.</w:t>
      </w:r>
      <w:r w:rsidR="00497E68" w:rsidRPr="00124708">
        <w:rPr>
          <w:snapToGrid w:val="0"/>
        </w:rPr>
        <w:t xml:space="preserve"> W takim przypadku Strony sporządzą pisemny aneks do Umowy, uwzględniający nowe terminy.</w:t>
      </w:r>
    </w:p>
    <w:p w14:paraId="3D6548DA" w14:textId="76663B1D" w:rsidR="0024753B" w:rsidRPr="00124708" w:rsidRDefault="0024753B" w:rsidP="00704BDB">
      <w:pPr>
        <w:spacing w:line="276" w:lineRule="auto"/>
        <w:rPr>
          <w:snapToGrid w:val="0"/>
        </w:rPr>
      </w:pPr>
      <w:r w:rsidRPr="00124708">
        <w:rPr>
          <w:snapToGrid w:val="0"/>
        </w:rPr>
        <w:t xml:space="preserve">W razie niezabezpieczenia przez Wykonawcę </w:t>
      </w:r>
      <w:r w:rsidR="00C6648A" w:rsidRPr="00124708">
        <w:rPr>
          <w:snapToGrid w:val="0"/>
        </w:rPr>
        <w:t>R</w:t>
      </w:r>
      <w:r w:rsidRPr="00124708">
        <w:rPr>
          <w:snapToGrid w:val="0"/>
        </w:rPr>
        <w:t xml:space="preserve">obót, o których mowa w ust. </w:t>
      </w:r>
      <w:r w:rsidR="00BA691B">
        <w:rPr>
          <w:snapToGrid w:val="0"/>
        </w:rPr>
        <w:fldChar w:fldCharType="begin"/>
      </w:r>
      <w:r w:rsidR="00BA691B">
        <w:rPr>
          <w:snapToGrid w:val="0"/>
        </w:rPr>
        <w:instrText xml:space="preserve"> REF _Ref115781917 \n \h </w:instrText>
      </w:r>
      <w:r w:rsidR="00BA691B">
        <w:rPr>
          <w:snapToGrid w:val="0"/>
        </w:rPr>
      </w:r>
      <w:r w:rsidR="00BA691B">
        <w:rPr>
          <w:snapToGrid w:val="0"/>
        </w:rPr>
        <w:fldChar w:fldCharType="separate"/>
      </w:r>
      <w:r w:rsidR="00AA5AA9">
        <w:rPr>
          <w:snapToGrid w:val="0"/>
        </w:rPr>
        <w:t>1</w:t>
      </w:r>
      <w:r w:rsidR="00BA691B">
        <w:rPr>
          <w:snapToGrid w:val="0"/>
        </w:rPr>
        <w:fldChar w:fldCharType="end"/>
      </w:r>
      <w:r w:rsidR="00644C70" w:rsidRPr="00124708">
        <w:rPr>
          <w:snapToGrid w:val="0"/>
        </w:rPr>
        <w:t xml:space="preserve"> lub Robót, o których mowa w ust. </w:t>
      </w:r>
      <w:r w:rsidR="00BA691B">
        <w:rPr>
          <w:snapToGrid w:val="0"/>
        </w:rPr>
        <w:fldChar w:fldCharType="begin"/>
      </w:r>
      <w:r w:rsidR="00BA691B">
        <w:rPr>
          <w:snapToGrid w:val="0"/>
        </w:rPr>
        <w:instrText xml:space="preserve"> REF _Ref115781927 \n \h </w:instrText>
      </w:r>
      <w:r w:rsidR="00BA691B">
        <w:rPr>
          <w:snapToGrid w:val="0"/>
        </w:rPr>
      </w:r>
      <w:r w:rsidR="00BA691B">
        <w:rPr>
          <w:snapToGrid w:val="0"/>
        </w:rPr>
        <w:fldChar w:fldCharType="separate"/>
      </w:r>
      <w:r w:rsidR="00AA5AA9">
        <w:rPr>
          <w:snapToGrid w:val="0"/>
        </w:rPr>
        <w:t>2</w:t>
      </w:r>
      <w:r w:rsidR="00BA691B">
        <w:rPr>
          <w:snapToGrid w:val="0"/>
        </w:rPr>
        <w:fldChar w:fldCharType="end"/>
      </w:r>
      <w:r w:rsidRPr="00124708">
        <w:rPr>
          <w:snapToGrid w:val="0"/>
        </w:rPr>
        <w:t xml:space="preserve"> lub niezabezpieczenia przez niego </w:t>
      </w:r>
      <w:r w:rsidR="00C6648A" w:rsidRPr="00124708">
        <w:rPr>
          <w:snapToGrid w:val="0"/>
        </w:rPr>
        <w:t>R</w:t>
      </w:r>
      <w:r w:rsidRPr="00124708">
        <w:rPr>
          <w:snapToGrid w:val="0"/>
        </w:rPr>
        <w:t>obót grożących awarią, Zamawiający może wykonać t</w:t>
      </w:r>
      <w:r w:rsidR="00C6648A" w:rsidRPr="00124708">
        <w:rPr>
          <w:snapToGrid w:val="0"/>
        </w:rPr>
        <w:t>akie zabezpieczenie</w:t>
      </w:r>
      <w:r w:rsidRPr="00124708">
        <w:rPr>
          <w:snapToGrid w:val="0"/>
        </w:rPr>
        <w:t xml:space="preserve"> </w:t>
      </w:r>
      <w:r w:rsidR="00C6648A" w:rsidRPr="00124708">
        <w:rPr>
          <w:snapToGrid w:val="0"/>
        </w:rPr>
        <w:t>R</w:t>
      </w:r>
      <w:r w:rsidRPr="00124708">
        <w:rPr>
          <w:snapToGrid w:val="0"/>
        </w:rPr>
        <w:t>ob</w:t>
      </w:r>
      <w:r w:rsidR="00C6648A" w:rsidRPr="00124708">
        <w:rPr>
          <w:snapToGrid w:val="0"/>
        </w:rPr>
        <w:t>ót</w:t>
      </w:r>
      <w:r w:rsidRPr="00124708">
        <w:rPr>
          <w:snapToGrid w:val="0"/>
        </w:rPr>
        <w:t xml:space="preserve"> we własnym zakresie lub zlecić</w:t>
      </w:r>
      <w:r w:rsidR="00C6648A" w:rsidRPr="00124708">
        <w:rPr>
          <w:snapToGrid w:val="0"/>
        </w:rPr>
        <w:t xml:space="preserve"> zabezpieczenie Robót</w:t>
      </w:r>
      <w:r w:rsidRPr="00124708">
        <w:rPr>
          <w:snapToGrid w:val="0"/>
        </w:rPr>
        <w:t xml:space="preserve"> </w:t>
      </w:r>
      <w:r w:rsidR="00C6648A" w:rsidRPr="00124708">
        <w:rPr>
          <w:snapToGrid w:val="0"/>
        </w:rPr>
        <w:t>osobie trzeciej</w:t>
      </w:r>
      <w:r w:rsidRPr="00124708">
        <w:rPr>
          <w:snapToGrid w:val="0"/>
        </w:rPr>
        <w:t xml:space="preserve"> na koszt i ryzyko Wykonawcy, po uprzednim, bezskutecznym upływie wyznaczonego Wykonawcy terminu</w:t>
      </w:r>
      <w:r w:rsidR="00D975FE" w:rsidRPr="00124708">
        <w:rPr>
          <w:snapToGrid w:val="0"/>
        </w:rPr>
        <w:t xml:space="preserve"> nie krótszego niż </w:t>
      </w:r>
      <w:r w:rsidR="00A57CD6">
        <w:rPr>
          <w:snapToGrid w:val="0"/>
        </w:rPr>
        <w:t>3</w:t>
      </w:r>
      <w:r w:rsidR="00A57CD6" w:rsidRPr="00124708">
        <w:rPr>
          <w:snapToGrid w:val="0"/>
        </w:rPr>
        <w:t xml:space="preserve"> </w:t>
      </w:r>
      <w:r w:rsidR="00D975FE" w:rsidRPr="00124708">
        <w:rPr>
          <w:snapToGrid w:val="0"/>
        </w:rPr>
        <w:t xml:space="preserve">dni </w:t>
      </w:r>
      <w:r w:rsidR="00A57CD6" w:rsidRPr="00124708">
        <w:rPr>
          <w:snapToGrid w:val="0"/>
        </w:rPr>
        <w:t>robocz</w:t>
      </w:r>
      <w:r w:rsidR="00A57CD6">
        <w:rPr>
          <w:snapToGrid w:val="0"/>
        </w:rPr>
        <w:t>e</w:t>
      </w:r>
      <w:r w:rsidR="00D975FE" w:rsidRPr="00124708">
        <w:rPr>
          <w:snapToGrid w:val="0"/>
        </w:rPr>
        <w:t>.</w:t>
      </w:r>
    </w:p>
    <w:p w14:paraId="71A8B86C" w14:textId="2B736B01" w:rsidR="007E2482" w:rsidRPr="00124708" w:rsidRDefault="007E2482" w:rsidP="00704BDB">
      <w:pPr>
        <w:spacing w:line="276" w:lineRule="auto"/>
        <w:rPr>
          <w:snapToGrid w:val="0"/>
          <w:color w:val="000000"/>
        </w:rPr>
      </w:pPr>
      <w:bookmarkStart w:id="102" w:name="_Ref115782033"/>
      <w:r w:rsidRPr="00124708">
        <w:rPr>
          <w:snapToGrid w:val="0"/>
          <w:color w:val="000000"/>
        </w:rPr>
        <w:t xml:space="preserve">Zamawiającemu przysługuje prawo do </w:t>
      </w:r>
      <w:r w:rsidR="002F7FB9" w:rsidRPr="00124708">
        <w:rPr>
          <w:snapToGrid w:val="0"/>
          <w:color w:val="000000"/>
        </w:rPr>
        <w:t>wstrzymania wykonywania Robót zgodnie z powyższymi postanowieniami</w:t>
      </w:r>
      <w:r w:rsidRPr="00124708">
        <w:rPr>
          <w:snapToGrid w:val="0"/>
          <w:color w:val="000000"/>
        </w:rPr>
        <w:t xml:space="preserve"> na </w:t>
      </w:r>
      <w:r w:rsidR="008605F4" w:rsidRPr="00124708">
        <w:rPr>
          <w:snapToGrid w:val="0"/>
          <w:color w:val="000000"/>
        </w:rPr>
        <w:t xml:space="preserve">łączny </w:t>
      </w:r>
      <w:r w:rsidRPr="00124708">
        <w:rPr>
          <w:snapToGrid w:val="0"/>
          <w:color w:val="000000"/>
        </w:rPr>
        <w:t xml:space="preserve">okres nie dłuższy niż </w:t>
      </w:r>
      <w:r w:rsidR="005C1E16" w:rsidRPr="00124708">
        <w:rPr>
          <w:snapToGrid w:val="0"/>
          <w:color w:val="000000"/>
        </w:rPr>
        <w:t>2</w:t>
      </w:r>
      <w:r w:rsidRPr="00124708">
        <w:rPr>
          <w:snapToGrid w:val="0"/>
          <w:color w:val="000000"/>
        </w:rPr>
        <w:t xml:space="preserve"> miesiące, w przypadku:</w:t>
      </w:r>
      <w:bookmarkEnd w:id="102"/>
    </w:p>
    <w:p w14:paraId="70B7F048" w14:textId="09AA44C9" w:rsidR="007E2482" w:rsidRPr="00124708" w:rsidRDefault="007E2482" w:rsidP="003706B6">
      <w:pPr>
        <w:pStyle w:val="Bezodstpw"/>
        <w:spacing w:line="276" w:lineRule="auto"/>
        <w:ind w:left="1134" w:hanging="567"/>
        <w:rPr>
          <w:snapToGrid w:val="0"/>
        </w:rPr>
      </w:pPr>
      <w:r w:rsidRPr="00124708">
        <w:rPr>
          <w:snapToGrid w:val="0"/>
        </w:rPr>
        <w:t xml:space="preserve">zaistnienia zdarzenia o charakterze siły </w:t>
      </w:r>
      <w:r w:rsidR="008D5909" w:rsidRPr="00124708">
        <w:rPr>
          <w:snapToGrid w:val="0"/>
        </w:rPr>
        <w:t>wyższej</w:t>
      </w:r>
      <w:r w:rsidRPr="00124708">
        <w:rPr>
          <w:snapToGrid w:val="0"/>
        </w:rPr>
        <w:t xml:space="preserve"> lub</w:t>
      </w:r>
    </w:p>
    <w:p w14:paraId="5B89ED78" w14:textId="7EADF3B8" w:rsidR="00B62884" w:rsidRPr="00124708" w:rsidRDefault="00B62884" w:rsidP="003706B6">
      <w:pPr>
        <w:pStyle w:val="Bezodstpw"/>
        <w:spacing w:line="276" w:lineRule="auto"/>
        <w:ind w:left="1134" w:hanging="567"/>
        <w:rPr>
          <w:snapToGrid w:val="0"/>
        </w:rPr>
      </w:pPr>
      <w:r w:rsidRPr="00124708">
        <w:rPr>
          <w:snapToGrid w:val="0"/>
        </w:rPr>
        <w:t>nieprzewidywalnych w momencie zawarcia Umowy zdarzeń istotnie wpływających na realizację Umowy lub działalność biznesową Zamawiającego lub</w:t>
      </w:r>
    </w:p>
    <w:p w14:paraId="55680369" w14:textId="11A37DC2" w:rsidR="007E2482" w:rsidRPr="00124708" w:rsidRDefault="007E2482" w:rsidP="003706B6">
      <w:pPr>
        <w:pStyle w:val="Bezodstpw"/>
        <w:spacing w:line="276" w:lineRule="auto"/>
        <w:ind w:left="1134" w:hanging="567"/>
        <w:rPr>
          <w:snapToGrid w:val="0"/>
        </w:rPr>
      </w:pPr>
      <w:r w:rsidRPr="00124708">
        <w:rPr>
          <w:snapToGrid w:val="0"/>
        </w:rPr>
        <w:t xml:space="preserve">braku środków na realizację </w:t>
      </w:r>
      <w:r w:rsidR="00045DD4" w:rsidRPr="00124708">
        <w:rPr>
          <w:snapToGrid w:val="0"/>
        </w:rPr>
        <w:t>Umowy</w:t>
      </w:r>
      <w:r w:rsidRPr="00124708">
        <w:rPr>
          <w:snapToGrid w:val="0"/>
        </w:rPr>
        <w:t>, przy czym brak środków musi być potwierdzony pisemnym oświadczeniem osób uprawnionych do reprezentacji Zamawiającego.</w:t>
      </w:r>
    </w:p>
    <w:p w14:paraId="1257C5CA" w14:textId="662F3965" w:rsidR="007E2482" w:rsidRPr="00124708" w:rsidRDefault="007E2482" w:rsidP="00704BDB">
      <w:pPr>
        <w:spacing w:line="276" w:lineRule="auto"/>
        <w:rPr>
          <w:snapToGrid w:val="0"/>
        </w:rPr>
      </w:pPr>
      <w:r w:rsidRPr="00124708">
        <w:rPr>
          <w:snapToGrid w:val="0"/>
        </w:rPr>
        <w:t>O terminie wznowienia realizacji Umowy, Zamawiający poinformuje Wykonawcę na piśmie lub drogą mailową z wyprzedzeniem</w:t>
      </w:r>
      <w:r w:rsidR="00A57CD6">
        <w:rPr>
          <w:snapToGrid w:val="0"/>
        </w:rPr>
        <w:t xml:space="preserve"> 10 dni roboczych</w:t>
      </w:r>
      <w:r w:rsidRPr="00124708">
        <w:rPr>
          <w:snapToGrid w:val="0"/>
        </w:rPr>
        <w:t>.</w:t>
      </w:r>
    </w:p>
    <w:p w14:paraId="0870548C" w14:textId="531EAD58" w:rsidR="00696972" w:rsidRPr="00470B9F" w:rsidRDefault="007E2482" w:rsidP="00470B9F">
      <w:pPr>
        <w:spacing w:line="276" w:lineRule="auto"/>
        <w:rPr>
          <w:snapToGrid w:val="0"/>
        </w:rPr>
      </w:pPr>
      <w:r w:rsidRPr="00124708">
        <w:rPr>
          <w:snapToGrid w:val="0"/>
        </w:rPr>
        <w:lastRenderedPageBreak/>
        <w:t xml:space="preserve">W przypadku skorzystania przez Zamawiającego z prawa do </w:t>
      </w:r>
      <w:r w:rsidR="00C55CFC" w:rsidRPr="00124708">
        <w:rPr>
          <w:snapToGrid w:val="0"/>
        </w:rPr>
        <w:t>wstrzymania</w:t>
      </w:r>
      <w:r w:rsidR="00202199" w:rsidRPr="00124708">
        <w:rPr>
          <w:snapToGrid w:val="0"/>
        </w:rPr>
        <w:t xml:space="preserve"> Robót</w:t>
      </w:r>
      <w:r w:rsidRPr="00124708">
        <w:rPr>
          <w:snapToGrid w:val="0"/>
        </w:rPr>
        <w:t>, termin na wykonanie Przedmiotu Umowy ulega przedłużeniu o okres</w:t>
      </w:r>
      <w:r w:rsidR="00202199" w:rsidRPr="00124708">
        <w:rPr>
          <w:snapToGrid w:val="0"/>
        </w:rPr>
        <w:t xml:space="preserve"> </w:t>
      </w:r>
      <w:r w:rsidR="008D5909" w:rsidRPr="00124708">
        <w:rPr>
          <w:snapToGrid w:val="0"/>
        </w:rPr>
        <w:t>wstrzymania,</w:t>
      </w:r>
      <w:r w:rsidRPr="00124708">
        <w:rPr>
          <w:snapToGrid w:val="0"/>
        </w:rPr>
        <w:t xml:space="preserve"> o którym mowa w ust.</w:t>
      </w:r>
      <w:r w:rsidR="009A5651">
        <w:rPr>
          <w:snapToGrid w:val="0"/>
        </w:rPr>
        <w:t xml:space="preserve"> </w:t>
      </w:r>
      <w:r w:rsidR="00BA691B">
        <w:rPr>
          <w:snapToGrid w:val="0"/>
        </w:rPr>
        <w:fldChar w:fldCharType="begin"/>
      </w:r>
      <w:r w:rsidR="00BA691B">
        <w:rPr>
          <w:snapToGrid w:val="0"/>
        </w:rPr>
        <w:instrText xml:space="preserve"> REF _Ref115782033 \n \h </w:instrText>
      </w:r>
      <w:r w:rsidR="00BA691B">
        <w:rPr>
          <w:snapToGrid w:val="0"/>
        </w:rPr>
      </w:r>
      <w:r w:rsidR="00BA691B">
        <w:rPr>
          <w:snapToGrid w:val="0"/>
        </w:rPr>
        <w:fldChar w:fldCharType="separate"/>
      </w:r>
      <w:r w:rsidR="009A5651">
        <w:rPr>
          <w:snapToGrid w:val="0"/>
        </w:rPr>
        <w:t>6</w:t>
      </w:r>
      <w:r w:rsidR="00BA691B">
        <w:rPr>
          <w:snapToGrid w:val="0"/>
        </w:rPr>
        <w:fldChar w:fldCharType="end"/>
      </w:r>
      <w:r w:rsidR="009A5651">
        <w:rPr>
          <w:snapToGrid w:val="0"/>
        </w:rPr>
        <w:t xml:space="preserve"> </w:t>
      </w:r>
      <w:r w:rsidRPr="00124708">
        <w:rPr>
          <w:snapToGrid w:val="0"/>
        </w:rPr>
        <w:t>powyżej.</w:t>
      </w:r>
      <w:r w:rsidR="00470B9F">
        <w:rPr>
          <w:snapToGrid w:val="0"/>
        </w:rPr>
        <w:t xml:space="preserve"> </w:t>
      </w:r>
      <w:r w:rsidRPr="00470B9F">
        <w:rPr>
          <w:snapToGrid w:val="0"/>
        </w:rPr>
        <w:t xml:space="preserve">W okresie </w:t>
      </w:r>
      <w:r w:rsidR="00202199" w:rsidRPr="00470B9F">
        <w:rPr>
          <w:snapToGrid w:val="0"/>
        </w:rPr>
        <w:t xml:space="preserve">wstrzymania Robót </w:t>
      </w:r>
      <w:r w:rsidR="00470B9F">
        <w:rPr>
          <w:snapToGrid w:val="0"/>
        </w:rPr>
        <w:t xml:space="preserve">w okresie wskazanym w ust. </w:t>
      </w:r>
      <w:r w:rsidR="00BA691B">
        <w:rPr>
          <w:snapToGrid w:val="0"/>
        </w:rPr>
        <w:fldChar w:fldCharType="begin"/>
      </w:r>
      <w:r w:rsidR="00BA691B">
        <w:rPr>
          <w:snapToGrid w:val="0"/>
        </w:rPr>
        <w:instrText xml:space="preserve"> REF _Ref115782033 \n \h </w:instrText>
      </w:r>
      <w:r w:rsidR="00BA691B">
        <w:rPr>
          <w:snapToGrid w:val="0"/>
        </w:rPr>
      </w:r>
      <w:r w:rsidR="00BA691B">
        <w:rPr>
          <w:snapToGrid w:val="0"/>
        </w:rPr>
        <w:fldChar w:fldCharType="separate"/>
      </w:r>
      <w:r w:rsidR="009A5651">
        <w:rPr>
          <w:snapToGrid w:val="0"/>
        </w:rPr>
        <w:t>6</w:t>
      </w:r>
      <w:r w:rsidR="00BA691B">
        <w:rPr>
          <w:snapToGrid w:val="0"/>
        </w:rPr>
        <w:fldChar w:fldCharType="end"/>
      </w:r>
      <w:r w:rsidR="00470B9F">
        <w:rPr>
          <w:snapToGrid w:val="0"/>
        </w:rPr>
        <w:t xml:space="preserve"> </w:t>
      </w:r>
      <w:r w:rsidR="00470B9F" w:rsidRPr="00470B9F">
        <w:rPr>
          <w:snapToGrid w:val="0"/>
        </w:rPr>
        <w:t xml:space="preserve">Wykonawcy </w:t>
      </w:r>
      <w:r w:rsidRPr="00470B9F">
        <w:rPr>
          <w:snapToGrid w:val="0"/>
        </w:rPr>
        <w:t xml:space="preserve">nie przysługuje </w:t>
      </w:r>
      <w:r w:rsidR="00470B9F">
        <w:rPr>
          <w:snapToGrid w:val="0"/>
        </w:rPr>
        <w:t xml:space="preserve">dodatkowe </w:t>
      </w:r>
      <w:r w:rsidRPr="00470B9F">
        <w:rPr>
          <w:snapToGrid w:val="0"/>
        </w:rPr>
        <w:t>wynagrodzenie</w:t>
      </w:r>
      <w:r w:rsidR="00FF5FF6" w:rsidRPr="00470B9F">
        <w:rPr>
          <w:snapToGrid w:val="0"/>
        </w:rPr>
        <w:t xml:space="preserve"> </w:t>
      </w:r>
      <w:r w:rsidR="00202199" w:rsidRPr="00470B9F">
        <w:rPr>
          <w:snapToGrid w:val="0"/>
        </w:rPr>
        <w:t xml:space="preserve">lub </w:t>
      </w:r>
      <w:r w:rsidR="00FF5FF6" w:rsidRPr="00470B9F">
        <w:rPr>
          <w:snapToGrid w:val="0"/>
        </w:rPr>
        <w:t>odszkodowanie.</w:t>
      </w:r>
    </w:p>
    <w:p w14:paraId="58682FA3" w14:textId="77777777" w:rsidR="0024753B" w:rsidRPr="00470917" w:rsidRDefault="00696972" w:rsidP="00CD156D">
      <w:pPr>
        <w:pStyle w:val="Nagwek1"/>
        <w:spacing w:line="276" w:lineRule="auto"/>
        <w:ind w:left="0"/>
        <w:rPr>
          <w:snapToGrid w:val="0"/>
        </w:rPr>
      </w:pPr>
      <w:r w:rsidRPr="00124708">
        <w:rPr>
          <w:snapToGrid w:val="0"/>
        </w:rPr>
        <w:br/>
      </w:r>
      <w:bookmarkStart w:id="103" w:name="_Ref109392503"/>
      <w:r w:rsidR="0024753B" w:rsidRPr="00470917">
        <w:rPr>
          <w:snapToGrid w:val="0"/>
        </w:rPr>
        <w:t>UBEZPIECZENIA</w:t>
      </w:r>
      <w:bookmarkEnd w:id="103"/>
    </w:p>
    <w:p w14:paraId="2FF86392" w14:textId="489FD8FF" w:rsidR="008249F7" w:rsidRPr="00470917" w:rsidRDefault="008249F7" w:rsidP="00AA577A">
      <w:pPr>
        <w:pStyle w:val="Akapitzlist"/>
        <w:numPr>
          <w:ilvl w:val="0"/>
          <w:numId w:val="10"/>
        </w:numPr>
        <w:spacing w:after="0" w:line="276" w:lineRule="auto"/>
        <w:ind w:left="426" w:hanging="357"/>
        <w:contextualSpacing w:val="0"/>
        <w:rPr>
          <w:bCs/>
          <w:snapToGrid w:val="0"/>
        </w:rPr>
      </w:pPr>
      <w:bookmarkStart w:id="104" w:name="_Ref115782283"/>
      <w:r w:rsidRPr="00470917">
        <w:rPr>
          <w:bCs/>
          <w:snapToGrid w:val="0"/>
        </w:rPr>
        <w:t xml:space="preserve">Wykonawca jest zobowiązany do zawarcia i posiadania przez cały okres wykonywania Umowy oraz w okresie gwarancji i rękojmi ważnego ubezpieczenia odpowiedzialności cywilnej kontraktowej i deliktowej obejmującego wszystkie istotne ryzyka związane z prowadzoną działalnością, z sumą gwarancyjną nie mniejszą niż </w:t>
      </w:r>
      <w:r w:rsidR="00BB343F" w:rsidRPr="00470917">
        <w:rPr>
          <w:bCs/>
          <w:snapToGrid w:val="0"/>
        </w:rPr>
        <w:t>5</w:t>
      </w:r>
      <w:r w:rsidR="00BB343F">
        <w:rPr>
          <w:bCs/>
          <w:snapToGrid w:val="0"/>
        </w:rPr>
        <w:t>5</w:t>
      </w:r>
      <w:r w:rsidRPr="00470917">
        <w:rPr>
          <w:bCs/>
          <w:snapToGrid w:val="0"/>
        </w:rPr>
        <w:t>.000.000,00 PLN (słownie: pięćdziesiąt milionów złotych 00/100) na jeden i wszystkie wypadki ubezpieczeniowe w okresie ubezpieczenia</w:t>
      </w:r>
      <w:r w:rsidR="006256B3">
        <w:rPr>
          <w:bCs/>
          <w:snapToGrid w:val="0"/>
        </w:rPr>
        <w:t>, w szczególności obejmującą błęd</w:t>
      </w:r>
      <w:r w:rsidR="00470B9F">
        <w:rPr>
          <w:bCs/>
          <w:snapToGrid w:val="0"/>
        </w:rPr>
        <w:t>y</w:t>
      </w:r>
      <w:r w:rsidR="006256B3">
        <w:rPr>
          <w:bCs/>
          <w:snapToGrid w:val="0"/>
        </w:rPr>
        <w:t xml:space="preserve"> w sporządzeniu dokumentacji projektowej przez personel Wykonawcy</w:t>
      </w:r>
      <w:r w:rsidRPr="00470917">
        <w:rPr>
          <w:bCs/>
          <w:snapToGrid w:val="0"/>
        </w:rPr>
        <w:t xml:space="preserve">. Uszczegółowiony zakres ochrony ubezpieczeniowej w ramach ubezpieczenia odpowiedzialności cywilnej opisano w Załączniku nr </w:t>
      </w:r>
      <w:r w:rsidR="00470B9F">
        <w:rPr>
          <w:bCs/>
          <w:snapToGrid w:val="0"/>
        </w:rPr>
        <w:t>3</w:t>
      </w:r>
      <w:r w:rsidR="00045DD4" w:rsidRPr="00470917">
        <w:rPr>
          <w:bCs/>
          <w:snapToGrid w:val="0"/>
        </w:rPr>
        <w:t xml:space="preserve"> </w:t>
      </w:r>
      <w:r w:rsidRPr="00470917">
        <w:rPr>
          <w:bCs/>
          <w:snapToGrid w:val="0"/>
        </w:rPr>
        <w:t>do Umowy.</w:t>
      </w:r>
      <w:bookmarkEnd w:id="104"/>
    </w:p>
    <w:p w14:paraId="6710AC55" w14:textId="10916E5F" w:rsidR="008249F7" w:rsidRPr="00470917" w:rsidRDefault="008249F7" w:rsidP="00AA577A">
      <w:pPr>
        <w:pStyle w:val="Akapitzlist"/>
        <w:numPr>
          <w:ilvl w:val="0"/>
          <w:numId w:val="10"/>
        </w:numPr>
        <w:spacing w:after="0" w:line="276" w:lineRule="auto"/>
        <w:ind w:left="426" w:hanging="357"/>
        <w:contextualSpacing w:val="0"/>
        <w:rPr>
          <w:bCs/>
          <w:snapToGrid w:val="0"/>
        </w:rPr>
      </w:pPr>
      <w:r w:rsidRPr="00470917">
        <w:rPr>
          <w:bCs/>
          <w:snapToGrid w:val="0"/>
        </w:rPr>
        <w:t xml:space="preserve">Wykonawca jest zobowiązany do zawarcia umowy ubezpieczenia od wszystkich </w:t>
      </w:r>
      <w:proofErr w:type="spellStart"/>
      <w:r w:rsidRPr="00470917">
        <w:rPr>
          <w:bCs/>
          <w:snapToGrid w:val="0"/>
        </w:rPr>
        <w:t>ryzyk</w:t>
      </w:r>
      <w:proofErr w:type="spellEnd"/>
      <w:r w:rsidRPr="00470917">
        <w:rPr>
          <w:bCs/>
          <w:snapToGrid w:val="0"/>
        </w:rPr>
        <w:t xml:space="preserve"> budowlanych lub montażowych (CAR - EAR) na warunkach i zasadach określonych w Załączniku nr </w:t>
      </w:r>
      <w:r w:rsidR="00470B9F">
        <w:rPr>
          <w:bCs/>
          <w:snapToGrid w:val="0"/>
        </w:rPr>
        <w:t>4</w:t>
      </w:r>
      <w:r w:rsidR="00045DD4" w:rsidRPr="00470917">
        <w:rPr>
          <w:bCs/>
          <w:snapToGrid w:val="0"/>
        </w:rPr>
        <w:t xml:space="preserve"> </w:t>
      </w:r>
      <w:r w:rsidRPr="00470917">
        <w:rPr>
          <w:bCs/>
          <w:snapToGrid w:val="0"/>
        </w:rPr>
        <w:t>do Umowy.</w:t>
      </w:r>
      <w:r w:rsidR="00207A9F">
        <w:rPr>
          <w:bCs/>
          <w:snapToGrid w:val="0"/>
        </w:rPr>
        <w:t xml:space="preserve"> W razie zmiany wartości robót kontraktowych wynikających z Umowy, w szczególności wskutek waloryzacji lub wykonania Robót zamiennych, Robót dodatkowych, Wykonawca zobowiązany jest do zapewnienia, by umowa ubezpieczenia CAR-EAR obejmowała nową wartość robót kontraktowych wynikających z Umowy (po zmianie).</w:t>
      </w:r>
    </w:p>
    <w:p w14:paraId="05B01FFC" w14:textId="55E27D0F" w:rsidR="008249F7" w:rsidRPr="00470917" w:rsidRDefault="008249F7" w:rsidP="00AA577A">
      <w:pPr>
        <w:pStyle w:val="Akapitzlist"/>
        <w:numPr>
          <w:ilvl w:val="0"/>
          <w:numId w:val="10"/>
        </w:numPr>
        <w:autoSpaceDE w:val="0"/>
        <w:autoSpaceDN w:val="0"/>
        <w:adjustRightInd w:val="0"/>
        <w:spacing w:after="0" w:line="276" w:lineRule="auto"/>
        <w:ind w:left="426" w:hanging="357"/>
        <w:contextualSpacing w:val="0"/>
        <w:rPr>
          <w:rFonts w:eastAsiaTheme="minorHAnsi"/>
          <w:szCs w:val="22"/>
          <w:lang w:eastAsia="en-US"/>
        </w:rPr>
      </w:pPr>
      <w:r w:rsidRPr="00470917">
        <w:rPr>
          <w:bCs/>
          <w:snapToGrid w:val="0"/>
        </w:rPr>
        <w:t xml:space="preserve">Wykonawca jest zobowiązany do zawarcia umów </w:t>
      </w:r>
      <w:r w:rsidRPr="00470917">
        <w:rPr>
          <w:rFonts w:eastAsiaTheme="minorHAnsi"/>
          <w:szCs w:val="22"/>
          <w:lang w:eastAsia="en-US"/>
        </w:rPr>
        <w:t xml:space="preserve">ubezpieczeń obowiązkowych wymaganych przez prawo polskie. Ponadto Wykonawca zobowiązany jest do wyegzekwowania od </w:t>
      </w:r>
      <w:r w:rsidR="00277443">
        <w:rPr>
          <w:rFonts w:eastAsiaTheme="minorHAnsi"/>
          <w:szCs w:val="22"/>
          <w:lang w:eastAsia="en-US"/>
        </w:rPr>
        <w:t>Podwykonawców</w:t>
      </w:r>
      <w:r w:rsidRPr="00470917">
        <w:rPr>
          <w:rFonts w:eastAsiaTheme="minorHAnsi"/>
          <w:szCs w:val="22"/>
          <w:lang w:eastAsia="en-US"/>
        </w:rPr>
        <w:t xml:space="preserve"> lub dalszych </w:t>
      </w:r>
      <w:r w:rsidR="00277443">
        <w:rPr>
          <w:rFonts w:eastAsiaTheme="minorHAnsi"/>
          <w:szCs w:val="22"/>
          <w:lang w:eastAsia="en-US"/>
        </w:rPr>
        <w:t>Podwykonawców</w:t>
      </w:r>
      <w:r w:rsidRPr="00470917">
        <w:rPr>
          <w:rFonts w:eastAsiaTheme="minorHAnsi"/>
          <w:szCs w:val="22"/>
          <w:lang w:eastAsia="en-US"/>
        </w:rPr>
        <w:t xml:space="preserve"> wspomnianych wyżej umów ubezpieczeń obowiązkowych.</w:t>
      </w:r>
    </w:p>
    <w:p w14:paraId="50C7B7A0" w14:textId="1BF9FE07" w:rsidR="008249F7" w:rsidRPr="00470917" w:rsidRDefault="008249F7" w:rsidP="00AA577A">
      <w:pPr>
        <w:pStyle w:val="Akapitzlist"/>
        <w:numPr>
          <w:ilvl w:val="0"/>
          <w:numId w:val="10"/>
        </w:numPr>
        <w:spacing w:after="0" w:line="276" w:lineRule="auto"/>
        <w:ind w:left="426" w:hanging="357"/>
        <w:contextualSpacing w:val="0"/>
        <w:rPr>
          <w:bCs/>
          <w:snapToGrid w:val="0"/>
        </w:rPr>
      </w:pPr>
      <w:r w:rsidRPr="00470917">
        <w:rPr>
          <w:rFonts w:eastAsiaTheme="minorHAnsi"/>
          <w:szCs w:val="22"/>
          <w:lang w:eastAsia="en-US"/>
        </w:rPr>
        <w:t>W zależności od zaistniałej potrzeby, Wykonawca zawrze inne uzgodnione indywidualnie z Zamawiającym umowy ubezpieczenia niezbędne do realizacji Umowy.</w:t>
      </w:r>
    </w:p>
    <w:p w14:paraId="18DC4DFE" w14:textId="77777777" w:rsidR="008249F7" w:rsidRPr="00470917" w:rsidRDefault="008249F7" w:rsidP="00AA577A">
      <w:pPr>
        <w:pStyle w:val="Akapitzlist"/>
        <w:numPr>
          <w:ilvl w:val="0"/>
          <w:numId w:val="10"/>
        </w:numPr>
        <w:spacing w:after="0" w:line="276" w:lineRule="auto"/>
        <w:ind w:left="426" w:hanging="357"/>
        <w:contextualSpacing w:val="0"/>
        <w:rPr>
          <w:bCs/>
        </w:rPr>
      </w:pPr>
      <w:bookmarkStart w:id="105" w:name="_Ref115782299"/>
      <w:r w:rsidRPr="00470917">
        <w:rPr>
          <w:bCs/>
        </w:rPr>
        <w:t>Wykonawca jest zobowiązany do zapewnienia i utrzymania przez cały okres trwania realizacji przedmiotu Umowy ubezpieczenia następstw nieszczęśliwych wypadków (NNW) dla wszelkich osób zatrudnionych lub uczestniczących w wykonaniu przedmiotu Umowy.</w:t>
      </w:r>
      <w:bookmarkEnd w:id="105"/>
    </w:p>
    <w:p w14:paraId="56A8CD15" w14:textId="06CAD3FF" w:rsidR="008249F7" w:rsidRPr="00470917" w:rsidRDefault="008249F7" w:rsidP="00AA577A">
      <w:pPr>
        <w:pStyle w:val="Akapitzlist"/>
        <w:numPr>
          <w:ilvl w:val="0"/>
          <w:numId w:val="10"/>
        </w:numPr>
        <w:spacing w:after="0" w:line="276" w:lineRule="auto"/>
        <w:ind w:left="426" w:hanging="357"/>
        <w:contextualSpacing w:val="0"/>
        <w:rPr>
          <w:bCs/>
          <w:snapToGrid w:val="0"/>
        </w:rPr>
      </w:pPr>
      <w:bookmarkStart w:id="106" w:name="_Ref115784425"/>
      <w:r w:rsidRPr="00470917">
        <w:rPr>
          <w:bCs/>
          <w:snapToGrid w:val="0"/>
        </w:rPr>
        <w:t xml:space="preserve">Wykonawca w terminie 14 dni od daty zawarcia Umowy przedłoży Zamawiającemu kopie dokumentów ubezpieczenia (polis), o których mowa w ust. </w:t>
      </w:r>
      <w:r w:rsidR="009748D7">
        <w:rPr>
          <w:bCs/>
          <w:snapToGrid w:val="0"/>
        </w:rPr>
        <w:fldChar w:fldCharType="begin"/>
      </w:r>
      <w:r w:rsidR="009748D7">
        <w:rPr>
          <w:bCs/>
          <w:snapToGrid w:val="0"/>
        </w:rPr>
        <w:instrText xml:space="preserve"> REF _Ref115782283 \n \h </w:instrText>
      </w:r>
      <w:r w:rsidR="009748D7">
        <w:rPr>
          <w:bCs/>
          <w:snapToGrid w:val="0"/>
        </w:rPr>
      </w:r>
      <w:r w:rsidR="009748D7">
        <w:rPr>
          <w:bCs/>
          <w:snapToGrid w:val="0"/>
        </w:rPr>
        <w:fldChar w:fldCharType="separate"/>
      </w:r>
      <w:r w:rsidR="003020F5">
        <w:rPr>
          <w:bCs/>
          <w:snapToGrid w:val="0"/>
        </w:rPr>
        <w:t>1</w:t>
      </w:r>
      <w:r w:rsidR="009748D7">
        <w:rPr>
          <w:bCs/>
          <w:snapToGrid w:val="0"/>
        </w:rPr>
        <w:fldChar w:fldCharType="end"/>
      </w:r>
      <w:r w:rsidRPr="00470917">
        <w:rPr>
          <w:bCs/>
          <w:snapToGrid w:val="0"/>
        </w:rPr>
        <w:t xml:space="preserve"> - </w:t>
      </w:r>
      <w:r w:rsidR="009748D7">
        <w:rPr>
          <w:bCs/>
          <w:snapToGrid w:val="0"/>
        </w:rPr>
        <w:fldChar w:fldCharType="begin"/>
      </w:r>
      <w:r w:rsidR="009748D7">
        <w:rPr>
          <w:bCs/>
          <w:snapToGrid w:val="0"/>
        </w:rPr>
        <w:instrText xml:space="preserve"> REF _Ref115782299 \n \h </w:instrText>
      </w:r>
      <w:r w:rsidR="009748D7">
        <w:rPr>
          <w:bCs/>
          <w:snapToGrid w:val="0"/>
        </w:rPr>
      </w:r>
      <w:r w:rsidR="009748D7">
        <w:rPr>
          <w:bCs/>
          <w:snapToGrid w:val="0"/>
        </w:rPr>
        <w:fldChar w:fldCharType="separate"/>
      </w:r>
      <w:r w:rsidR="00483568">
        <w:rPr>
          <w:bCs/>
          <w:snapToGrid w:val="0"/>
        </w:rPr>
        <w:t>5</w:t>
      </w:r>
      <w:r w:rsidR="009748D7">
        <w:rPr>
          <w:bCs/>
          <w:snapToGrid w:val="0"/>
        </w:rPr>
        <w:fldChar w:fldCharType="end"/>
      </w:r>
      <w:r w:rsidR="009748D7">
        <w:rPr>
          <w:bCs/>
          <w:snapToGrid w:val="0"/>
        </w:rPr>
        <w:t xml:space="preserve"> </w:t>
      </w:r>
      <w:r w:rsidRPr="00470917">
        <w:rPr>
          <w:bCs/>
          <w:snapToGrid w:val="0"/>
        </w:rPr>
        <w:t>wraz z potwierdzeniem uregulowania wymagalnej składki.</w:t>
      </w:r>
      <w:bookmarkEnd w:id="106"/>
    </w:p>
    <w:p w14:paraId="24D0873B" w14:textId="77777777" w:rsidR="008249F7" w:rsidRPr="00470917" w:rsidRDefault="008249F7" w:rsidP="00AA577A">
      <w:pPr>
        <w:pStyle w:val="Akapitzlist"/>
        <w:numPr>
          <w:ilvl w:val="0"/>
          <w:numId w:val="10"/>
        </w:numPr>
        <w:autoSpaceDE w:val="0"/>
        <w:autoSpaceDN w:val="0"/>
        <w:adjustRightInd w:val="0"/>
        <w:spacing w:after="0" w:line="276" w:lineRule="auto"/>
        <w:ind w:left="426" w:hanging="357"/>
        <w:contextualSpacing w:val="0"/>
        <w:rPr>
          <w:rFonts w:eastAsiaTheme="minorHAnsi"/>
          <w:szCs w:val="22"/>
          <w:lang w:eastAsia="en-US"/>
        </w:rPr>
      </w:pPr>
      <w:r w:rsidRPr="00470917">
        <w:rPr>
          <w:bCs/>
          <w:snapToGrid w:val="0"/>
        </w:rPr>
        <w:t>Wykonawca zobowiązuje się ponadto do przedłożenia potwierdzonych za zgodność z oryginałem kopii dokumentów ubezpieczenia (polis) wymienionych w niniejszym paragrafie lub oryginału (do wglądu) wraz z potwierdzeniami uiszczenia składek na każde wezwanie Zamawiającego.</w:t>
      </w:r>
    </w:p>
    <w:p w14:paraId="6EE0ABC9" w14:textId="057CCD52" w:rsidR="008249F7" w:rsidRPr="00733A12" w:rsidRDefault="008249F7" w:rsidP="00AA577A">
      <w:pPr>
        <w:pStyle w:val="Akapitzlist"/>
        <w:numPr>
          <w:ilvl w:val="0"/>
          <w:numId w:val="10"/>
        </w:numPr>
        <w:autoSpaceDE w:val="0"/>
        <w:autoSpaceDN w:val="0"/>
        <w:adjustRightInd w:val="0"/>
        <w:spacing w:after="0" w:line="276" w:lineRule="auto"/>
        <w:ind w:left="426" w:hanging="357"/>
        <w:contextualSpacing w:val="0"/>
      </w:pPr>
      <w:r w:rsidRPr="00733A12">
        <w:rPr>
          <w:rFonts w:eastAsiaTheme="minorHAnsi"/>
          <w:szCs w:val="22"/>
          <w:lang w:eastAsia="en-US"/>
        </w:rPr>
        <w:t>Zmiany warunków ubezpieczeń zatwierdzonych przez Zamawiającego mogą być dokonywane jedynie za jego pisemną zgodą.</w:t>
      </w:r>
    </w:p>
    <w:p w14:paraId="3C2B378E" w14:textId="05137CCE" w:rsidR="008249F7" w:rsidRPr="00733A12" w:rsidRDefault="008249F7" w:rsidP="00AA577A">
      <w:pPr>
        <w:pStyle w:val="Akapitzlist"/>
        <w:numPr>
          <w:ilvl w:val="0"/>
          <w:numId w:val="10"/>
        </w:numPr>
        <w:autoSpaceDE w:val="0"/>
        <w:autoSpaceDN w:val="0"/>
        <w:adjustRightInd w:val="0"/>
        <w:spacing w:after="0" w:line="276" w:lineRule="auto"/>
        <w:ind w:left="426" w:hanging="357"/>
        <w:contextualSpacing w:val="0"/>
        <w:rPr>
          <w:rFonts w:eastAsiaTheme="minorHAnsi"/>
          <w:szCs w:val="22"/>
          <w:lang w:eastAsia="en-US"/>
        </w:rPr>
      </w:pPr>
      <w:r w:rsidRPr="00733A12">
        <w:rPr>
          <w:rFonts w:eastAsiaTheme="minorHAnsi"/>
          <w:szCs w:val="22"/>
          <w:lang w:eastAsia="en-US"/>
        </w:rPr>
        <w:t xml:space="preserve">W przypadku gdy przedstawione przez Wykonawcę dokumenty ubezpieczenia zawarte są na okres </w:t>
      </w:r>
      <w:r w:rsidR="008D5909" w:rsidRPr="00733A12">
        <w:rPr>
          <w:rFonts w:eastAsiaTheme="minorHAnsi"/>
          <w:szCs w:val="22"/>
          <w:lang w:eastAsia="en-US"/>
        </w:rPr>
        <w:t>krótszy</w:t>
      </w:r>
      <w:r w:rsidRPr="00733A12">
        <w:rPr>
          <w:rFonts w:eastAsiaTheme="minorHAnsi"/>
          <w:szCs w:val="22"/>
          <w:lang w:eastAsia="en-US"/>
        </w:rPr>
        <w:t xml:space="preserve"> niż wynikający z wymogów Umowy, Wykonawca zobowiązany jest – nie później niż na 14 dni przed końcem okresu ubezpieczenia – przedstawić Zamawiającemu i Inspektorowi </w:t>
      </w:r>
      <w:r w:rsidRPr="00733A12">
        <w:rPr>
          <w:rFonts w:eastAsiaTheme="minorHAnsi"/>
          <w:szCs w:val="22"/>
          <w:lang w:eastAsia="en-US"/>
        </w:rPr>
        <w:lastRenderedPageBreak/>
        <w:t>Nadzoru dokument ubezpieczenia potwierdzający przedłużenie umowy ubezpieczenia w sposób zapewniający ciągłość udzielanej ochrony ubezpieczeniowej.</w:t>
      </w:r>
    </w:p>
    <w:p w14:paraId="60FF0E09" w14:textId="53415842" w:rsidR="008249F7" w:rsidRPr="00733A12" w:rsidRDefault="008249F7" w:rsidP="00AA577A">
      <w:pPr>
        <w:pStyle w:val="Akapitzlist"/>
        <w:numPr>
          <w:ilvl w:val="0"/>
          <w:numId w:val="10"/>
        </w:numPr>
        <w:autoSpaceDE w:val="0"/>
        <w:autoSpaceDN w:val="0"/>
        <w:adjustRightInd w:val="0"/>
        <w:spacing w:after="0" w:line="276" w:lineRule="auto"/>
        <w:ind w:left="426" w:hanging="357"/>
        <w:contextualSpacing w:val="0"/>
      </w:pPr>
      <w:r w:rsidRPr="00733A12">
        <w:rPr>
          <w:rFonts w:eastAsiaTheme="minorHAnsi"/>
          <w:szCs w:val="22"/>
          <w:lang w:eastAsia="en-US"/>
        </w:rPr>
        <w:t>W przypadku, gdy Wykonawca nie dostarczy umów ubezpieczenia (polis, certyfikatów, zaświadczeń), nie zapewni ich ciągłości w okresie realizacji Umowy lub nie przedstawi potwierdzenia opłaty należnej składki, Zamawiający będzie miał prawo</w:t>
      </w:r>
      <w:r w:rsidR="00DB7877" w:rsidRPr="00733A12">
        <w:rPr>
          <w:rFonts w:eastAsiaTheme="minorHAnsi"/>
          <w:szCs w:val="22"/>
          <w:lang w:eastAsia="en-US"/>
        </w:rPr>
        <w:t xml:space="preserve"> </w:t>
      </w:r>
      <w:r w:rsidRPr="00733A12">
        <w:rPr>
          <w:rFonts w:eastAsiaTheme="minorHAnsi"/>
          <w:szCs w:val="22"/>
          <w:lang w:eastAsia="en-US"/>
        </w:rPr>
        <w:t xml:space="preserve">do zawarcia takiej umowy ubezpieczenia lub przedłużenia okresu dotychczasowej na koszt Wykonawcy, obciążając go kosztami bezpośrednio lub przez </w:t>
      </w:r>
      <w:r w:rsidR="00963B5A" w:rsidRPr="00733A12">
        <w:rPr>
          <w:rFonts w:eastAsiaTheme="minorHAnsi"/>
          <w:szCs w:val="22"/>
          <w:lang w:eastAsia="en-US"/>
        </w:rPr>
        <w:t xml:space="preserve">dokonanie </w:t>
      </w:r>
      <w:r w:rsidRPr="00733A12">
        <w:rPr>
          <w:rFonts w:eastAsiaTheme="minorHAnsi"/>
          <w:szCs w:val="22"/>
          <w:lang w:eastAsia="en-US"/>
        </w:rPr>
        <w:t>potrąceni</w:t>
      </w:r>
      <w:r w:rsidR="00963B5A" w:rsidRPr="00733A12">
        <w:rPr>
          <w:rFonts w:eastAsiaTheme="minorHAnsi"/>
          <w:szCs w:val="22"/>
          <w:lang w:eastAsia="en-US"/>
        </w:rPr>
        <w:t>a</w:t>
      </w:r>
      <w:r w:rsidRPr="00733A12">
        <w:rPr>
          <w:rFonts w:eastAsiaTheme="minorHAnsi"/>
          <w:szCs w:val="22"/>
          <w:lang w:eastAsia="en-US"/>
        </w:rPr>
        <w:t xml:space="preserve"> z </w:t>
      </w:r>
      <w:r w:rsidR="0007658A" w:rsidRPr="00733A12">
        <w:rPr>
          <w:rFonts w:eastAsiaTheme="minorHAnsi"/>
          <w:szCs w:val="22"/>
          <w:lang w:eastAsia="en-US"/>
        </w:rPr>
        <w:t>wniesionego zabezpieczenia należytego wykonania Umowy</w:t>
      </w:r>
      <w:r w:rsidRPr="00733A12">
        <w:rPr>
          <w:rFonts w:eastAsiaTheme="minorHAnsi"/>
          <w:szCs w:val="22"/>
          <w:lang w:eastAsia="en-US"/>
        </w:rPr>
        <w:t xml:space="preserve"> lub z </w:t>
      </w:r>
      <w:r w:rsidR="0007658A" w:rsidRPr="00733A12">
        <w:rPr>
          <w:rFonts w:eastAsiaTheme="minorHAnsi"/>
          <w:szCs w:val="22"/>
          <w:lang w:eastAsia="en-US"/>
        </w:rPr>
        <w:t>W</w:t>
      </w:r>
      <w:r w:rsidRPr="00733A12">
        <w:rPr>
          <w:rFonts w:eastAsiaTheme="minorHAnsi"/>
          <w:szCs w:val="22"/>
          <w:lang w:eastAsia="en-US"/>
        </w:rPr>
        <w:t>ynagrodzenia, pod warunkiem uprzedniego wezwania do wykonania obowiązku, z wyznaczeniem terminu nie krótszego niż 14 dni roboczych.</w:t>
      </w:r>
    </w:p>
    <w:p w14:paraId="33CA6C1A" w14:textId="7AED7A42" w:rsidR="008249F7" w:rsidRPr="00733A12" w:rsidRDefault="008249F7" w:rsidP="00AA577A">
      <w:pPr>
        <w:pStyle w:val="Akapitzlist"/>
        <w:numPr>
          <w:ilvl w:val="0"/>
          <w:numId w:val="10"/>
        </w:numPr>
        <w:autoSpaceDE w:val="0"/>
        <w:autoSpaceDN w:val="0"/>
        <w:adjustRightInd w:val="0"/>
        <w:spacing w:after="0" w:line="276" w:lineRule="auto"/>
        <w:ind w:left="426" w:hanging="357"/>
        <w:contextualSpacing w:val="0"/>
      </w:pPr>
      <w:r w:rsidRPr="00733A12">
        <w:rPr>
          <w:rFonts w:eastAsiaTheme="minorHAnsi"/>
          <w:szCs w:val="22"/>
          <w:lang w:eastAsia="en-US"/>
        </w:rPr>
        <w:t xml:space="preserve">W przypadku wydłużenia okresu realizacji Umowy koszt wszystkich związanych z taką sytuacją koniecznych ubezpieczeń uzupełniających, w szczególności </w:t>
      </w:r>
      <w:r w:rsidR="006E51E1" w:rsidRPr="00733A12">
        <w:rPr>
          <w:rFonts w:eastAsiaTheme="minorHAnsi"/>
          <w:szCs w:val="22"/>
          <w:lang w:eastAsia="en-US"/>
        </w:rPr>
        <w:t xml:space="preserve">koszt </w:t>
      </w:r>
      <w:r w:rsidRPr="00733A12">
        <w:rPr>
          <w:rFonts w:eastAsiaTheme="minorHAnsi"/>
          <w:szCs w:val="22"/>
          <w:lang w:eastAsia="en-US"/>
        </w:rPr>
        <w:t xml:space="preserve">przedłużenia okresu ubezpieczenia, ponosi Wykonawca. Wykonawca obowiązany jest przedstawić Zamawiającemu dokumenty potwierdzające przedłużenie okresu obowiązywania ubezpieczenia określonego powyżej oraz - o ile jest to uzasadnione stopniem zaawansowania realizacji Umowy </w:t>
      </w:r>
      <w:r w:rsidR="006E51E1" w:rsidRPr="00733A12">
        <w:rPr>
          <w:rFonts w:eastAsiaTheme="minorHAnsi"/>
          <w:szCs w:val="22"/>
          <w:lang w:eastAsia="en-US"/>
        </w:rPr>
        <w:t xml:space="preserve">– potwierdzające przedłużenie okresu obowiązywania ubezpieczenia </w:t>
      </w:r>
      <w:r w:rsidRPr="00733A12">
        <w:rPr>
          <w:rFonts w:eastAsiaTheme="minorHAnsi"/>
          <w:szCs w:val="22"/>
          <w:lang w:eastAsia="en-US"/>
        </w:rPr>
        <w:t>na okres pokrywający przedłużony okres realizacji Umowy, najpóźniej na 14 dni przed zakończeniem dotychczasowego okresu obowiązywania tych umów ubezpieczeń.</w:t>
      </w:r>
    </w:p>
    <w:p w14:paraId="77A1EC72" w14:textId="04EBF8A9" w:rsidR="008249F7" w:rsidRPr="00733A12" w:rsidRDefault="008249F7" w:rsidP="00AA577A">
      <w:pPr>
        <w:pStyle w:val="Akapitzlist"/>
        <w:numPr>
          <w:ilvl w:val="0"/>
          <w:numId w:val="10"/>
        </w:numPr>
        <w:autoSpaceDE w:val="0"/>
        <w:autoSpaceDN w:val="0"/>
        <w:adjustRightInd w:val="0"/>
        <w:spacing w:after="0" w:line="276" w:lineRule="auto"/>
        <w:ind w:left="426" w:hanging="357"/>
        <w:contextualSpacing w:val="0"/>
        <w:rPr>
          <w:rFonts w:eastAsiaTheme="minorHAnsi"/>
          <w:szCs w:val="22"/>
          <w:lang w:eastAsia="en-US"/>
        </w:rPr>
      </w:pPr>
      <w:r w:rsidRPr="00733A12">
        <w:rPr>
          <w:rFonts w:eastAsiaTheme="minorHAnsi"/>
          <w:szCs w:val="22"/>
          <w:lang w:eastAsia="en-US"/>
        </w:rPr>
        <w:t xml:space="preserve">W przypadku zajścia wypadku ubezpieczeniowego wszyscy uczestnicy zaangażowani bezpośrednio lub pośrednio w realizację Umowy (Zamawiający, Inwestor Zastępczy, Inspektor Nadzoru, Wykonawca, </w:t>
      </w:r>
      <w:r w:rsidR="00277443">
        <w:rPr>
          <w:rFonts w:eastAsiaTheme="minorHAnsi"/>
          <w:szCs w:val="22"/>
          <w:lang w:eastAsia="en-US"/>
        </w:rPr>
        <w:t>Podwykonawcy</w:t>
      </w:r>
      <w:r w:rsidRPr="00733A12">
        <w:rPr>
          <w:rFonts w:eastAsiaTheme="minorHAnsi"/>
          <w:szCs w:val="22"/>
          <w:lang w:eastAsia="en-US"/>
        </w:rPr>
        <w:t>) udzielą sobie pomocy i będą współpracować w celu uzyskania odszkodowania ubezpieczeniowego w możliwe krótkim czasie.</w:t>
      </w:r>
    </w:p>
    <w:p w14:paraId="19F8CACD" w14:textId="77777777" w:rsidR="008249F7" w:rsidRPr="00733A12" w:rsidRDefault="008249F7" w:rsidP="00AA577A">
      <w:pPr>
        <w:pStyle w:val="Akapitzlist"/>
        <w:numPr>
          <w:ilvl w:val="0"/>
          <w:numId w:val="10"/>
        </w:numPr>
        <w:autoSpaceDE w:val="0"/>
        <w:autoSpaceDN w:val="0"/>
        <w:adjustRightInd w:val="0"/>
        <w:spacing w:after="0" w:line="276" w:lineRule="auto"/>
        <w:ind w:left="426" w:hanging="357"/>
        <w:contextualSpacing w:val="0"/>
      </w:pPr>
      <w:r w:rsidRPr="00733A12">
        <w:rPr>
          <w:rFonts w:eastAsiaTheme="minorHAnsi"/>
          <w:szCs w:val="22"/>
          <w:lang w:eastAsia="en-US"/>
        </w:rPr>
        <w:t>W odniesieniu do roszczeń ubezpieczeniowych dotyczących interesów Zamawiającego, Wykonawca nie może zrezygnować z żadnego roszczenia ani nie może zawrzeć żadnej ugody z ubezpieczycielem bez uprzedniej zgody Zamawiającego</w:t>
      </w:r>
      <w:r w:rsidR="00287B95" w:rsidRPr="00733A12">
        <w:rPr>
          <w:rFonts w:eastAsiaTheme="minorHAnsi"/>
          <w:szCs w:val="22"/>
          <w:lang w:eastAsia="en-US"/>
        </w:rPr>
        <w:t xml:space="preserve"> wyrażonej w formie pisemnej pod rygorem nieważności</w:t>
      </w:r>
      <w:r w:rsidRPr="00733A12">
        <w:rPr>
          <w:rFonts w:eastAsiaTheme="minorHAnsi"/>
          <w:szCs w:val="22"/>
          <w:lang w:eastAsia="en-US"/>
        </w:rPr>
        <w:t>.</w:t>
      </w:r>
    </w:p>
    <w:p w14:paraId="7888D7D6" w14:textId="4F543F54" w:rsidR="008249F7" w:rsidRPr="000F06B4" w:rsidRDefault="008249F7" w:rsidP="00AA577A">
      <w:pPr>
        <w:pStyle w:val="Akapitzlist"/>
        <w:numPr>
          <w:ilvl w:val="0"/>
          <w:numId w:val="10"/>
        </w:numPr>
        <w:autoSpaceDE w:val="0"/>
        <w:autoSpaceDN w:val="0"/>
        <w:adjustRightInd w:val="0"/>
        <w:spacing w:after="0" w:line="276" w:lineRule="auto"/>
        <w:ind w:left="426" w:hanging="357"/>
        <w:contextualSpacing w:val="0"/>
      </w:pPr>
      <w:r w:rsidRPr="00733A12">
        <w:rPr>
          <w:rFonts w:eastAsiaTheme="minorHAnsi"/>
          <w:szCs w:val="22"/>
          <w:lang w:eastAsia="en-US"/>
        </w:rPr>
        <w:t xml:space="preserve">Kwoty udziałów własnych w szkodzie (franszyz redukcyjnych) mających zastosowanie w umowach ubezpieczenia obciążają Wykonawcę lub jego </w:t>
      </w:r>
      <w:r w:rsidR="00277443">
        <w:rPr>
          <w:rFonts w:eastAsiaTheme="minorHAnsi"/>
          <w:szCs w:val="22"/>
          <w:lang w:eastAsia="en-US"/>
        </w:rPr>
        <w:t>Podwykonawców</w:t>
      </w:r>
      <w:r w:rsidR="00084FAE">
        <w:rPr>
          <w:rFonts w:eastAsiaTheme="minorHAnsi"/>
          <w:szCs w:val="22"/>
          <w:lang w:eastAsia="en-US"/>
        </w:rPr>
        <w:t xml:space="preserve">. </w:t>
      </w:r>
      <w:r w:rsidRPr="00733A12">
        <w:rPr>
          <w:rFonts w:eastAsiaTheme="minorHAnsi"/>
          <w:szCs w:val="22"/>
          <w:lang w:eastAsia="en-US"/>
        </w:rPr>
        <w:t xml:space="preserve">W przypadku szkody udziały własne w szkodzie (franszyzy redukcyjne) przewidziane w umowie ubezpieczenia zostaną pokryte przez </w:t>
      </w:r>
      <w:r w:rsidRPr="000F06B4">
        <w:rPr>
          <w:rFonts w:eastAsiaTheme="minorHAnsi"/>
          <w:szCs w:val="22"/>
          <w:lang w:eastAsia="en-US"/>
        </w:rPr>
        <w:t xml:space="preserve">Wykonawcę lub jego </w:t>
      </w:r>
      <w:r w:rsidR="00277443">
        <w:rPr>
          <w:rFonts w:eastAsiaTheme="minorHAnsi"/>
          <w:szCs w:val="22"/>
          <w:lang w:eastAsia="en-US"/>
        </w:rPr>
        <w:t>Podwykonawców</w:t>
      </w:r>
      <w:r w:rsidRPr="000F06B4">
        <w:rPr>
          <w:rFonts w:eastAsiaTheme="minorHAnsi"/>
          <w:szCs w:val="22"/>
          <w:lang w:eastAsia="en-US"/>
        </w:rPr>
        <w:t>.</w:t>
      </w:r>
    </w:p>
    <w:p w14:paraId="34CD23E1" w14:textId="68295A08" w:rsidR="008249F7" w:rsidRPr="000F06B4" w:rsidRDefault="008249F7" w:rsidP="00AA577A">
      <w:pPr>
        <w:pStyle w:val="Akapitzlist"/>
        <w:numPr>
          <w:ilvl w:val="0"/>
          <w:numId w:val="10"/>
        </w:numPr>
        <w:autoSpaceDE w:val="0"/>
        <w:autoSpaceDN w:val="0"/>
        <w:adjustRightInd w:val="0"/>
        <w:spacing w:after="0" w:line="276" w:lineRule="auto"/>
        <w:ind w:left="426" w:hanging="357"/>
        <w:contextualSpacing w:val="0"/>
      </w:pPr>
      <w:r w:rsidRPr="000F06B4">
        <w:rPr>
          <w:rFonts w:eastAsiaTheme="minorHAnsi"/>
          <w:szCs w:val="22"/>
          <w:lang w:eastAsia="en-US"/>
        </w:rPr>
        <w:t xml:space="preserve">Obowiązek Wykonawcy lub </w:t>
      </w:r>
      <w:r w:rsidR="00277443">
        <w:rPr>
          <w:rFonts w:eastAsiaTheme="minorHAnsi"/>
          <w:szCs w:val="22"/>
          <w:lang w:eastAsia="en-US"/>
        </w:rPr>
        <w:t>Podwykonawców</w:t>
      </w:r>
      <w:r w:rsidRPr="000F06B4">
        <w:rPr>
          <w:rFonts w:eastAsiaTheme="minorHAnsi"/>
          <w:szCs w:val="22"/>
          <w:lang w:eastAsia="en-US"/>
        </w:rPr>
        <w:t xml:space="preserve"> do zawarcia lub przedłużania okresu obowiązywania wymaganych ubezpieczeń nie może być w żadnym wypadku interpretowany jako zwolnienie lub ograniczenie odpowiedzialności wynikającej z powszechnie obowiązujących przepisów prawa oraz postanowień Umowy.</w:t>
      </w:r>
    </w:p>
    <w:p w14:paraId="3CE64162" w14:textId="1218018B" w:rsidR="0024753B" w:rsidRPr="000F06B4" w:rsidRDefault="00FB2ED9" w:rsidP="00CD156D">
      <w:pPr>
        <w:pStyle w:val="Nagwek1"/>
        <w:spacing w:line="276" w:lineRule="auto"/>
        <w:ind w:left="0"/>
        <w:rPr>
          <w:snapToGrid w:val="0"/>
        </w:rPr>
      </w:pPr>
      <w:r w:rsidRPr="000F06B4">
        <w:rPr>
          <w:snapToGrid w:val="0"/>
        </w:rPr>
        <w:br/>
      </w:r>
      <w:bookmarkStart w:id="107" w:name="_Ref96350318"/>
      <w:bookmarkStart w:id="108" w:name="_Ref112605681"/>
      <w:r w:rsidR="00195640" w:rsidRPr="000F06B4">
        <w:rPr>
          <w:snapToGrid w:val="0"/>
        </w:rPr>
        <w:t>ODBIORY</w:t>
      </w:r>
      <w:r w:rsidR="00B432D5" w:rsidRPr="000F06B4">
        <w:rPr>
          <w:snapToGrid w:val="0"/>
        </w:rPr>
        <w:t xml:space="preserve"> ROBÓT</w:t>
      </w:r>
      <w:bookmarkEnd w:id="107"/>
      <w:bookmarkEnd w:id="108"/>
    </w:p>
    <w:p w14:paraId="686733DA" w14:textId="28444884" w:rsidR="0024753B" w:rsidRPr="000F06B4" w:rsidRDefault="005A3BB4" w:rsidP="00704BDB">
      <w:pPr>
        <w:spacing w:line="276" w:lineRule="auto"/>
        <w:rPr>
          <w:snapToGrid w:val="0"/>
        </w:rPr>
      </w:pPr>
      <w:r w:rsidRPr="000F06B4">
        <w:rPr>
          <w:snapToGrid w:val="0"/>
        </w:rPr>
        <w:t xml:space="preserve">Odbioru Robót </w:t>
      </w:r>
      <w:r w:rsidR="00DD3182" w:rsidRPr="000F06B4">
        <w:rPr>
          <w:snapToGrid w:val="0"/>
        </w:rPr>
        <w:t xml:space="preserve">dokonuje </w:t>
      </w:r>
      <w:r w:rsidR="001F757C">
        <w:rPr>
          <w:snapToGrid w:val="0"/>
        </w:rPr>
        <w:t xml:space="preserve">Przedstawiciel </w:t>
      </w:r>
      <w:r w:rsidR="001F757C" w:rsidRPr="000F06B4">
        <w:rPr>
          <w:snapToGrid w:val="0"/>
        </w:rPr>
        <w:t>Zamawiając</w:t>
      </w:r>
      <w:r w:rsidR="001F757C">
        <w:rPr>
          <w:snapToGrid w:val="0"/>
        </w:rPr>
        <w:t>ego</w:t>
      </w:r>
      <w:r w:rsidR="001F757C" w:rsidRPr="000F06B4">
        <w:rPr>
          <w:snapToGrid w:val="0"/>
        </w:rPr>
        <w:t xml:space="preserve"> </w:t>
      </w:r>
      <w:r w:rsidR="001F757C">
        <w:rPr>
          <w:snapToGrid w:val="0"/>
        </w:rPr>
        <w:t>na podstawie sporządzonego przez Wykonawcę</w:t>
      </w:r>
      <w:r w:rsidR="00DB0588">
        <w:rPr>
          <w:snapToGrid w:val="0"/>
        </w:rPr>
        <w:t xml:space="preserve"> i uzgodnionego przez Przedstawiciela Zamaw</w:t>
      </w:r>
      <w:r w:rsidR="0083411A">
        <w:rPr>
          <w:snapToGrid w:val="0"/>
        </w:rPr>
        <w:t>iającego</w:t>
      </w:r>
      <w:r w:rsidRPr="000F06B4">
        <w:rPr>
          <w:snapToGrid w:val="0"/>
        </w:rPr>
        <w:t xml:space="preserve"> protok</w:t>
      </w:r>
      <w:r w:rsidR="001F757C">
        <w:rPr>
          <w:snapToGrid w:val="0"/>
        </w:rPr>
        <w:t>ołu</w:t>
      </w:r>
      <w:r w:rsidRPr="000F06B4">
        <w:rPr>
          <w:snapToGrid w:val="0"/>
        </w:rPr>
        <w:t xml:space="preserve"> odbioru.</w:t>
      </w:r>
      <w:r w:rsidR="0024753B" w:rsidRPr="000F06B4">
        <w:rPr>
          <w:snapToGrid w:val="0"/>
        </w:rPr>
        <w:t xml:space="preserve"> </w:t>
      </w:r>
      <w:r w:rsidRPr="000F06B4">
        <w:rPr>
          <w:snapToGrid w:val="0"/>
        </w:rPr>
        <w:t>W</w:t>
      </w:r>
      <w:r w:rsidR="00DD3182" w:rsidRPr="000F06B4">
        <w:rPr>
          <w:snapToGrid w:val="0"/>
        </w:rPr>
        <w:t> </w:t>
      </w:r>
      <w:r w:rsidRPr="000F06B4">
        <w:rPr>
          <w:snapToGrid w:val="0"/>
        </w:rPr>
        <w:t>czynnościach odbioru uczestniczy</w:t>
      </w:r>
      <w:r w:rsidR="00BF1BA4">
        <w:rPr>
          <w:snapToGrid w:val="0"/>
        </w:rPr>
        <w:t xml:space="preserve"> upoważniony</w:t>
      </w:r>
      <w:r w:rsidR="007330DC" w:rsidRPr="000F06B4">
        <w:rPr>
          <w:snapToGrid w:val="0"/>
        </w:rPr>
        <w:t xml:space="preserve"> P</w:t>
      </w:r>
      <w:r w:rsidRPr="000F06B4">
        <w:rPr>
          <w:snapToGrid w:val="0"/>
        </w:rPr>
        <w:t>rzedstawiciel Wykonawcy</w:t>
      </w:r>
      <w:r w:rsidR="008D7F2B">
        <w:rPr>
          <w:snapToGrid w:val="0"/>
        </w:rPr>
        <w:t xml:space="preserve">, </w:t>
      </w:r>
      <w:r w:rsidR="00C94587">
        <w:rPr>
          <w:snapToGrid w:val="0"/>
        </w:rPr>
        <w:t>Kierownik Budowy</w:t>
      </w:r>
      <w:r w:rsidR="003706B6">
        <w:rPr>
          <w:snapToGrid w:val="0"/>
        </w:rPr>
        <w:t xml:space="preserve">, </w:t>
      </w:r>
      <w:r w:rsidR="00A57CD6">
        <w:rPr>
          <w:snapToGrid w:val="0"/>
        </w:rPr>
        <w:t xml:space="preserve">właściwy </w:t>
      </w:r>
      <w:r w:rsidR="00344975">
        <w:rPr>
          <w:snapToGrid w:val="0"/>
        </w:rPr>
        <w:t>K</w:t>
      </w:r>
      <w:r w:rsidR="003706B6">
        <w:rPr>
          <w:snapToGrid w:val="0"/>
        </w:rPr>
        <w:t>ierowni</w:t>
      </w:r>
      <w:r w:rsidR="00A57CD6">
        <w:rPr>
          <w:snapToGrid w:val="0"/>
        </w:rPr>
        <w:t>k</w:t>
      </w:r>
      <w:r w:rsidR="003706B6">
        <w:rPr>
          <w:snapToGrid w:val="0"/>
        </w:rPr>
        <w:t xml:space="preserve"> </w:t>
      </w:r>
      <w:r w:rsidR="00344975">
        <w:rPr>
          <w:snapToGrid w:val="0"/>
        </w:rPr>
        <w:t>R</w:t>
      </w:r>
      <w:r w:rsidR="003706B6">
        <w:rPr>
          <w:snapToGrid w:val="0"/>
        </w:rPr>
        <w:t xml:space="preserve">obót </w:t>
      </w:r>
      <w:r w:rsidR="00344975">
        <w:rPr>
          <w:snapToGrid w:val="0"/>
        </w:rPr>
        <w:t>B</w:t>
      </w:r>
      <w:r w:rsidR="003706B6">
        <w:rPr>
          <w:snapToGrid w:val="0"/>
        </w:rPr>
        <w:t>ranżowych</w:t>
      </w:r>
      <w:r w:rsidR="0008124F">
        <w:rPr>
          <w:snapToGrid w:val="0"/>
        </w:rPr>
        <w:t xml:space="preserve"> oraz Inspektor Nadzoru</w:t>
      </w:r>
      <w:r w:rsidRPr="000F06B4">
        <w:rPr>
          <w:snapToGrid w:val="0"/>
        </w:rPr>
        <w:t xml:space="preserve">. </w:t>
      </w:r>
      <w:r w:rsidR="0024753B" w:rsidRPr="000F06B4">
        <w:rPr>
          <w:snapToGrid w:val="0"/>
        </w:rPr>
        <w:t>Protokół zawiera ustalenia dokonane w toku odbioru</w:t>
      </w:r>
      <w:r w:rsidR="002D4A2B" w:rsidRPr="000F06B4">
        <w:rPr>
          <w:snapToGrid w:val="0"/>
        </w:rPr>
        <w:t>, w szczególności datę odbioru, etap odbioru, zastrzeżenia do Robót, ujawnione</w:t>
      </w:r>
      <w:r w:rsidR="00372904" w:rsidRPr="000F06B4">
        <w:rPr>
          <w:snapToGrid w:val="0"/>
        </w:rPr>
        <w:t xml:space="preserve"> wady</w:t>
      </w:r>
      <w:r w:rsidR="002D4A2B" w:rsidRPr="000F06B4">
        <w:rPr>
          <w:snapToGrid w:val="0"/>
        </w:rPr>
        <w:t xml:space="preserve">, inne uwagi, podpisy </w:t>
      </w:r>
      <w:r w:rsidR="00F83A93">
        <w:rPr>
          <w:snapToGrid w:val="0"/>
        </w:rPr>
        <w:t xml:space="preserve">upoważnionych </w:t>
      </w:r>
      <w:r w:rsidR="002D4A2B" w:rsidRPr="000F06B4">
        <w:rPr>
          <w:snapToGrid w:val="0"/>
        </w:rPr>
        <w:t>przedstawicieli Stron.</w:t>
      </w:r>
    </w:p>
    <w:p w14:paraId="5A3D1792" w14:textId="4620F8B6" w:rsidR="0024753B" w:rsidRDefault="0024753B" w:rsidP="00704BDB">
      <w:pPr>
        <w:spacing w:line="276" w:lineRule="auto"/>
        <w:rPr>
          <w:snapToGrid w:val="0"/>
        </w:rPr>
      </w:pPr>
      <w:r w:rsidRPr="000F06B4">
        <w:rPr>
          <w:snapToGrid w:val="0"/>
        </w:rPr>
        <w:lastRenderedPageBreak/>
        <w:t xml:space="preserve">Zawiadomienie o gotowości </w:t>
      </w:r>
      <w:r w:rsidR="00B432D5" w:rsidRPr="000F06B4">
        <w:rPr>
          <w:snapToGrid w:val="0"/>
        </w:rPr>
        <w:t>Robót</w:t>
      </w:r>
      <w:r w:rsidRPr="000F06B4">
        <w:rPr>
          <w:snapToGrid w:val="0"/>
        </w:rPr>
        <w:t xml:space="preserve"> do odbioru musi być poprzedzone przeprowadzeniem przez Wykonawcę, z wynikiem pozytywnym, wszystkich </w:t>
      </w:r>
      <w:r w:rsidR="003C67E0" w:rsidRPr="000F06B4">
        <w:rPr>
          <w:snapToGrid w:val="0"/>
        </w:rPr>
        <w:t xml:space="preserve">wymaganych </w:t>
      </w:r>
      <w:r w:rsidRPr="000F06B4">
        <w:rPr>
          <w:snapToGrid w:val="0"/>
        </w:rPr>
        <w:t xml:space="preserve">prób, badań, odbiorów branżowych oraz przekazaniem Zamawiającemu wszelkich wymaganych prawem </w:t>
      </w:r>
      <w:r w:rsidR="00014BD6" w:rsidRPr="000F06B4">
        <w:rPr>
          <w:snapToGrid w:val="0"/>
        </w:rPr>
        <w:t xml:space="preserve">i Umową </w:t>
      </w:r>
      <w:r w:rsidRPr="000F06B4">
        <w:rPr>
          <w:snapToGrid w:val="0"/>
        </w:rPr>
        <w:t>dokumentów</w:t>
      </w:r>
      <w:r w:rsidR="003706B6">
        <w:rPr>
          <w:snapToGrid w:val="0"/>
        </w:rPr>
        <w:t>.</w:t>
      </w:r>
    </w:p>
    <w:p w14:paraId="79F227EB" w14:textId="03CC71FD" w:rsidR="003C3A5C" w:rsidRDefault="003C3A5C" w:rsidP="00704BDB">
      <w:pPr>
        <w:spacing w:line="276" w:lineRule="auto"/>
        <w:rPr>
          <w:snapToGrid w:val="0"/>
        </w:rPr>
      </w:pPr>
      <w:bookmarkStart w:id="109" w:name="_Ref115783417"/>
      <w:r>
        <w:rPr>
          <w:snapToGrid w:val="0"/>
        </w:rPr>
        <w:t xml:space="preserve">Wykonawca </w:t>
      </w:r>
      <w:r w:rsidRPr="003C3A5C">
        <w:rPr>
          <w:snapToGrid w:val="0"/>
        </w:rPr>
        <w:t>zawiad</w:t>
      </w:r>
      <w:r>
        <w:rPr>
          <w:snapToGrid w:val="0"/>
        </w:rPr>
        <w:t>omi</w:t>
      </w:r>
      <w:r w:rsidRPr="003C3A5C">
        <w:rPr>
          <w:snapToGrid w:val="0"/>
        </w:rPr>
        <w:t xml:space="preserve"> Inwestora Zastępczego o konieczności odbioru Robót zanikających i ulegających zakryciu, w terminie do 3 dni roboczych od daty ich wykonania</w:t>
      </w:r>
      <w:r>
        <w:rPr>
          <w:snapToGrid w:val="0"/>
        </w:rPr>
        <w:t xml:space="preserve"> oraz </w:t>
      </w:r>
      <w:r w:rsidRPr="003C3A5C">
        <w:rPr>
          <w:snapToGrid w:val="0"/>
        </w:rPr>
        <w:t>o gotowości odbioru robót częściowych, w terminie 3 dni roboczych od daty ich wykonania wraz z przekazaniem kompletnego zestawu wymaganych dokumentów</w:t>
      </w:r>
      <w:r>
        <w:rPr>
          <w:snapToGrid w:val="0"/>
        </w:rPr>
        <w:t>.</w:t>
      </w:r>
      <w:bookmarkEnd w:id="109"/>
    </w:p>
    <w:p w14:paraId="553DA19E" w14:textId="43B17469" w:rsidR="00411CD6" w:rsidRPr="000F06B4" w:rsidRDefault="00411CD6" w:rsidP="00704BDB">
      <w:pPr>
        <w:spacing w:line="276" w:lineRule="auto"/>
        <w:rPr>
          <w:snapToGrid w:val="0"/>
        </w:rPr>
      </w:pPr>
      <w:bookmarkStart w:id="110" w:name="_Ref115782825"/>
      <w:r>
        <w:rPr>
          <w:snapToGrid w:val="0"/>
        </w:rPr>
        <w:t xml:space="preserve">Wykonawca </w:t>
      </w:r>
      <w:r w:rsidRPr="00411CD6">
        <w:rPr>
          <w:snapToGrid w:val="0"/>
        </w:rPr>
        <w:t>oprac</w:t>
      </w:r>
      <w:r>
        <w:rPr>
          <w:snapToGrid w:val="0"/>
        </w:rPr>
        <w:t>uje</w:t>
      </w:r>
      <w:r w:rsidRPr="00411CD6">
        <w:rPr>
          <w:snapToGrid w:val="0"/>
        </w:rPr>
        <w:t xml:space="preserve"> i przeka</w:t>
      </w:r>
      <w:r>
        <w:rPr>
          <w:snapToGrid w:val="0"/>
        </w:rPr>
        <w:t>że</w:t>
      </w:r>
      <w:r w:rsidRPr="00411CD6">
        <w:rPr>
          <w:snapToGrid w:val="0"/>
        </w:rPr>
        <w:t xml:space="preserve"> Zamawiającemu, nie później niż na 20 dni roboczych przed dniem zgłoszenia gotowości do Odbioru Technicznego, kompletn</w:t>
      </w:r>
      <w:r w:rsidR="00CB7903">
        <w:rPr>
          <w:snapToGrid w:val="0"/>
        </w:rPr>
        <w:t>ą</w:t>
      </w:r>
      <w:r w:rsidRPr="00411CD6">
        <w:rPr>
          <w:snapToGrid w:val="0"/>
        </w:rPr>
        <w:t xml:space="preserve"> dokumentacj</w:t>
      </w:r>
      <w:r w:rsidR="00CB7903">
        <w:rPr>
          <w:snapToGrid w:val="0"/>
        </w:rPr>
        <w:t>ę</w:t>
      </w:r>
      <w:r w:rsidRPr="00411CD6">
        <w:rPr>
          <w:snapToGrid w:val="0"/>
        </w:rPr>
        <w:t xml:space="preserve"> powykonawcz</w:t>
      </w:r>
      <w:r w:rsidR="00CB7903">
        <w:rPr>
          <w:snapToGrid w:val="0"/>
        </w:rPr>
        <w:t>ą</w:t>
      </w:r>
      <w:r w:rsidR="001822D4">
        <w:rPr>
          <w:snapToGrid w:val="0"/>
        </w:rPr>
        <w:t xml:space="preserve"> z</w:t>
      </w:r>
      <w:r w:rsidR="001822D4" w:rsidRPr="001822D4">
        <w:rPr>
          <w:snapToGrid w:val="0"/>
        </w:rPr>
        <w:t>e scenariuszem pożarowym i matrycą sterowań urządzeniami podczas pożaru, niezbędnymi protokołami,</w:t>
      </w:r>
      <w:r w:rsidRPr="00411CD6">
        <w:rPr>
          <w:snapToGrid w:val="0"/>
        </w:rPr>
        <w:t xml:space="preserve"> ze wszystkimi wymaganymi atestami, certyfikatami zgodności, aprobatami technicznymi, wynikami prób i badań, protokołami inwentaryzacji geodezyjnej</w:t>
      </w:r>
      <w:r w:rsidR="001822D4">
        <w:rPr>
          <w:snapToGrid w:val="0"/>
        </w:rPr>
        <w:t xml:space="preserve">, </w:t>
      </w:r>
      <w:r w:rsidR="001822D4" w:rsidRPr="001822D4">
        <w:rPr>
          <w:snapToGrid w:val="0"/>
        </w:rPr>
        <w:t>dokumentami potwierdzającymi prawidłowe zagospodarowanie odpadów i innymi dokumentami, wymaganymi przez Umowę i obowiązujące przepisy prawa</w:t>
      </w:r>
      <w:r w:rsidRPr="00411CD6">
        <w:rPr>
          <w:snapToGrid w:val="0"/>
        </w:rPr>
        <w:t xml:space="preserve"> oraz kompletem dokumentów niezbędnych do przekazania obiektu do użytkowania w </w:t>
      </w:r>
      <w:r w:rsidR="001822D4">
        <w:rPr>
          <w:snapToGrid w:val="0"/>
        </w:rPr>
        <w:t>1</w:t>
      </w:r>
      <w:r w:rsidR="001822D4" w:rsidRPr="00411CD6">
        <w:rPr>
          <w:snapToGrid w:val="0"/>
        </w:rPr>
        <w:t xml:space="preserve"> </w:t>
      </w:r>
      <w:r w:rsidRPr="00411CD6">
        <w:rPr>
          <w:snapToGrid w:val="0"/>
        </w:rPr>
        <w:t>egz. (wraz z zapisem na nośniku cyfrowym).</w:t>
      </w:r>
      <w:r w:rsidR="001822D4">
        <w:rPr>
          <w:snapToGrid w:val="0"/>
        </w:rPr>
        <w:t xml:space="preserve"> </w:t>
      </w:r>
      <w:r w:rsidR="001822D4" w:rsidRPr="001822D4">
        <w:rPr>
          <w:snapToGrid w:val="0"/>
        </w:rPr>
        <w:t>Wykonawca jest zobowiązany przedłożyć kompletną i prawidłowo sporządzoną dokumentację pod wskazany adres Przedstawiciela Zamawiającego zarówno w formie wydruków, jak i danych zapisanych na nośniku, jak również na serwerze, umożliwiającym dostęp Zamawiającemu do danych za pomocą Internetu („chmura”).</w:t>
      </w:r>
      <w:r w:rsidRPr="00411CD6">
        <w:rPr>
          <w:snapToGrid w:val="0"/>
        </w:rPr>
        <w:t xml:space="preserve"> W przypadku niedostarczenia kompletnej dokumentacji powykonawczej wg Załącznika nr 3 do SWZ - </w:t>
      </w:r>
      <w:r w:rsidRPr="0010000F">
        <w:rPr>
          <w:i/>
          <w:iCs/>
          <w:snapToGrid w:val="0"/>
        </w:rPr>
        <w:t>Standardów MTP</w:t>
      </w:r>
      <w:r w:rsidRPr="00411CD6">
        <w:rPr>
          <w:snapToGrid w:val="0"/>
        </w:rPr>
        <w:t xml:space="preserve"> (w tym instrukcji eksploatacji i użytkowania obiektu), Zamawiającemu przysługuje prawo odmowy Odbioru Technicznego. Zamawiający przystąpi do Odbioru Technicznego po uzupełnieniu brakującej dokumentacji.</w:t>
      </w:r>
      <w:bookmarkEnd w:id="110"/>
    </w:p>
    <w:p w14:paraId="74BE3306" w14:textId="410AE61A" w:rsidR="00987519" w:rsidRPr="000F06B4" w:rsidRDefault="00987519" w:rsidP="00704BDB">
      <w:pPr>
        <w:spacing w:line="276" w:lineRule="auto"/>
        <w:rPr>
          <w:snapToGrid w:val="0"/>
        </w:rPr>
      </w:pPr>
      <w:bookmarkStart w:id="111" w:name="_Ref115889809"/>
      <w:r w:rsidRPr="000F06B4">
        <w:rPr>
          <w:snapToGrid w:val="0"/>
        </w:rPr>
        <w:t>Zamawiający będzie dokonywał następujących odbiorów:</w:t>
      </w:r>
      <w:bookmarkEnd w:id="111"/>
    </w:p>
    <w:p w14:paraId="29238F32" w14:textId="0E101CC2" w:rsidR="00FA30C7" w:rsidRPr="000626B2" w:rsidRDefault="00987519" w:rsidP="000626B2">
      <w:pPr>
        <w:pStyle w:val="Bezodstpw"/>
        <w:spacing w:line="276" w:lineRule="auto"/>
        <w:ind w:left="1134" w:hanging="567"/>
        <w:rPr>
          <w:snapToGrid w:val="0"/>
        </w:rPr>
      </w:pPr>
      <w:r w:rsidRPr="000F06B4">
        <w:rPr>
          <w:snapToGrid w:val="0"/>
        </w:rPr>
        <w:t xml:space="preserve">odbiór Robót zanikających lub podlegających zakryciu – w terminie </w:t>
      </w:r>
      <w:r w:rsidR="00FA30C7">
        <w:rPr>
          <w:snapToGrid w:val="0"/>
        </w:rPr>
        <w:t>3</w:t>
      </w:r>
      <w:r w:rsidRPr="000F06B4">
        <w:rPr>
          <w:snapToGrid w:val="0"/>
        </w:rPr>
        <w:t xml:space="preserve"> dni roboczych od daty zgłoszenia </w:t>
      </w:r>
      <w:r w:rsidR="003C67E0" w:rsidRPr="000F06B4">
        <w:rPr>
          <w:snapToGrid w:val="0"/>
        </w:rPr>
        <w:t xml:space="preserve">gotowości </w:t>
      </w:r>
      <w:r w:rsidRPr="000F06B4">
        <w:rPr>
          <w:snapToGrid w:val="0"/>
        </w:rPr>
        <w:t>do odbioru przez Wykonawcę –</w:t>
      </w:r>
      <w:r w:rsidR="00B03AA7">
        <w:rPr>
          <w:snapToGrid w:val="0"/>
        </w:rPr>
        <w:t xml:space="preserve"> </w:t>
      </w:r>
      <w:r w:rsidR="008F70D5">
        <w:rPr>
          <w:snapToGrid w:val="0"/>
        </w:rPr>
        <w:t>wpisem do Dziennika Budowy przez Inspektora Nadzoru i Kierownika Budowy lub właściwego Kierownika Robót</w:t>
      </w:r>
      <w:r w:rsidR="000626B2">
        <w:rPr>
          <w:snapToGrid w:val="0"/>
        </w:rPr>
        <w:t>; przy czym</w:t>
      </w:r>
      <w:r w:rsidR="000626B2">
        <w:t xml:space="preserve"> w</w:t>
      </w:r>
      <w:r w:rsidR="000626B2" w:rsidRPr="000626B2">
        <w:t xml:space="preserve"> przypadku, gdy z winy Wykonawcy nie dokonano odbioru Robót zanikających lub ulegających zakryciu, Zamawiający może nakazać Wykonawcy – na jego koszt - odkrycie lub też wykonanie otworów we wskazanych częściach Robót, które nie zostały odebrane</w:t>
      </w:r>
      <w:r w:rsidR="000626B2">
        <w:t>,</w:t>
      </w:r>
    </w:p>
    <w:p w14:paraId="2F9F5ED2" w14:textId="182B0655" w:rsidR="00AA6365" w:rsidRPr="000F06B4" w:rsidRDefault="00987519" w:rsidP="000626B2">
      <w:pPr>
        <w:pStyle w:val="Bezodstpw"/>
        <w:spacing w:line="276" w:lineRule="auto"/>
        <w:ind w:left="1134" w:hanging="567"/>
        <w:rPr>
          <w:snapToGrid w:val="0"/>
        </w:rPr>
      </w:pPr>
      <w:r w:rsidRPr="000F06B4">
        <w:rPr>
          <w:snapToGrid w:val="0"/>
        </w:rPr>
        <w:t>odbi</w:t>
      </w:r>
      <w:r w:rsidR="0041182D" w:rsidRPr="000F06B4">
        <w:rPr>
          <w:snapToGrid w:val="0"/>
        </w:rPr>
        <w:t>ory</w:t>
      </w:r>
      <w:r w:rsidRPr="000F06B4">
        <w:rPr>
          <w:snapToGrid w:val="0"/>
        </w:rPr>
        <w:t xml:space="preserve"> częściow</w:t>
      </w:r>
      <w:r w:rsidR="0041182D" w:rsidRPr="000F06B4">
        <w:rPr>
          <w:snapToGrid w:val="0"/>
        </w:rPr>
        <w:t>e</w:t>
      </w:r>
      <w:r w:rsidR="0045499E">
        <w:rPr>
          <w:snapToGrid w:val="0"/>
        </w:rPr>
        <w:t xml:space="preserve"> </w:t>
      </w:r>
      <w:r w:rsidR="001565EA" w:rsidRPr="000F06B4">
        <w:rPr>
          <w:snapToGrid w:val="0"/>
        </w:rPr>
        <w:t>dotycząc</w:t>
      </w:r>
      <w:r w:rsidR="0041182D" w:rsidRPr="000F06B4">
        <w:rPr>
          <w:snapToGrid w:val="0"/>
        </w:rPr>
        <w:t>e</w:t>
      </w:r>
      <w:r w:rsidR="001565EA" w:rsidRPr="000F06B4">
        <w:rPr>
          <w:snapToGrid w:val="0"/>
        </w:rPr>
        <w:t xml:space="preserve"> </w:t>
      </w:r>
      <w:r w:rsidR="0041182D" w:rsidRPr="000F06B4">
        <w:rPr>
          <w:snapToGrid w:val="0"/>
        </w:rPr>
        <w:t xml:space="preserve">(1) </w:t>
      </w:r>
      <w:r w:rsidRPr="000F06B4">
        <w:rPr>
          <w:snapToGrid w:val="0"/>
        </w:rPr>
        <w:t>stanu surowego otwartego</w:t>
      </w:r>
      <w:r w:rsidR="00665C1D" w:rsidRPr="000F06B4">
        <w:rPr>
          <w:snapToGrid w:val="0"/>
        </w:rPr>
        <w:t xml:space="preserve"> </w:t>
      </w:r>
      <w:r w:rsidRPr="000F06B4">
        <w:rPr>
          <w:snapToGrid w:val="0"/>
        </w:rPr>
        <w:t xml:space="preserve">oraz </w:t>
      </w:r>
      <w:r w:rsidR="0041182D" w:rsidRPr="000F06B4">
        <w:rPr>
          <w:snapToGrid w:val="0"/>
        </w:rPr>
        <w:t xml:space="preserve">(2) </w:t>
      </w:r>
      <w:r w:rsidRPr="000F06B4">
        <w:rPr>
          <w:snapToGrid w:val="0"/>
        </w:rPr>
        <w:t>stanu surowego zamkniętego</w:t>
      </w:r>
      <w:r w:rsidR="00781DEC">
        <w:rPr>
          <w:snapToGrid w:val="0"/>
        </w:rPr>
        <w:t xml:space="preserve"> </w:t>
      </w:r>
      <w:r w:rsidRPr="000F06B4">
        <w:rPr>
          <w:snapToGrid w:val="0"/>
        </w:rPr>
        <w:t xml:space="preserve">– w terminie </w:t>
      </w:r>
      <w:r w:rsidR="003C67E0" w:rsidRPr="000F06B4">
        <w:rPr>
          <w:snapToGrid w:val="0"/>
        </w:rPr>
        <w:t>10</w:t>
      </w:r>
      <w:r w:rsidR="00F83A93" w:rsidRPr="000F06B4">
        <w:rPr>
          <w:snapToGrid w:val="0"/>
        </w:rPr>
        <w:t xml:space="preserve"> </w:t>
      </w:r>
      <w:r w:rsidRPr="000F06B4">
        <w:rPr>
          <w:snapToGrid w:val="0"/>
        </w:rPr>
        <w:t>dni roboczych od daty zgłoszenia gotowości do odbioru przez Wykonawcę</w:t>
      </w:r>
      <w:r w:rsidR="00FA30C7">
        <w:rPr>
          <w:snapToGrid w:val="0"/>
        </w:rPr>
        <w:t xml:space="preserve"> i przekazania kompletnego zestawu wymaganych </w:t>
      </w:r>
      <w:r w:rsidR="00CD23B6">
        <w:rPr>
          <w:snapToGrid w:val="0"/>
        </w:rPr>
        <w:t xml:space="preserve">Umową </w:t>
      </w:r>
      <w:r w:rsidR="00FA30C7">
        <w:rPr>
          <w:snapToGrid w:val="0"/>
        </w:rPr>
        <w:t>dokumentów</w:t>
      </w:r>
      <w:r w:rsidRPr="000F06B4">
        <w:rPr>
          <w:snapToGrid w:val="0"/>
        </w:rPr>
        <w:t xml:space="preserve"> – </w:t>
      </w:r>
      <w:r w:rsidR="00290E7B">
        <w:rPr>
          <w:snapToGrid w:val="0"/>
        </w:rPr>
        <w:t xml:space="preserve">potwierdzane każdorazowo </w:t>
      </w:r>
      <w:r w:rsidRPr="000F06B4">
        <w:rPr>
          <w:snapToGrid w:val="0"/>
        </w:rPr>
        <w:t xml:space="preserve">protokołem podpisanym przez </w:t>
      </w:r>
      <w:r w:rsidR="005D77F6" w:rsidRPr="000F06B4">
        <w:rPr>
          <w:snapToGrid w:val="0"/>
        </w:rPr>
        <w:t>P</w:t>
      </w:r>
      <w:r w:rsidRPr="000F06B4">
        <w:rPr>
          <w:snapToGrid w:val="0"/>
        </w:rPr>
        <w:t>rzedstawiciela Zamawiającego</w:t>
      </w:r>
      <w:r w:rsidR="00B73274" w:rsidRPr="000F06B4">
        <w:rPr>
          <w:snapToGrid w:val="0"/>
        </w:rPr>
        <w:t>,</w:t>
      </w:r>
      <w:r w:rsidR="00ED24F3" w:rsidRPr="000F06B4">
        <w:rPr>
          <w:snapToGrid w:val="0"/>
        </w:rPr>
        <w:t xml:space="preserve"> </w:t>
      </w:r>
      <w:r w:rsidRPr="000F06B4">
        <w:rPr>
          <w:snapToGrid w:val="0"/>
        </w:rPr>
        <w:t>przy udziale Kierownika Budowy oraz Przedstawiciela Wykonawcy,</w:t>
      </w:r>
    </w:p>
    <w:p w14:paraId="768FB0F9" w14:textId="3754942A" w:rsidR="00411CD6" w:rsidRPr="00411CD6" w:rsidRDefault="00B73274" w:rsidP="00411CD6">
      <w:pPr>
        <w:pStyle w:val="Bezodstpw"/>
        <w:spacing w:line="276" w:lineRule="auto"/>
        <w:ind w:left="1134" w:hanging="567"/>
        <w:rPr>
          <w:snapToGrid w:val="0"/>
        </w:rPr>
      </w:pPr>
      <w:r w:rsidRPr="000F06B4">
        <w:rPr>
          <w:snapToGrid w:val="0"/>
        </w:rPr>
        <w:t>O</w:t>
      </w:r>
      <w:r w:rsidR="00987519" w:rsidRPr="000F06B4">
        <w:rPr>
          <w:snapToGrid w:val="0"/>
        </w:rPr>
        <w:t xml:space="preserve">dbiór </w:t>
      </w:r>
      <w:r w:rsidR="007330DC" w:rsidRPr="000F06B4">
        <w:rPr>
          <w:snapToGrid w:val="0"/>
        </w:rPr>
        <w:t>T</w:t>
      </w:r>
      <w:r w:rsidR="007B38B0" w:rsidRPr="000F06B4">
        <w:rPr>
          <w:snapToGrid w:val="0"/>
        </w:rPr>
        <w:t>echniczny</w:t>
      </w:r>
      <w:r w:rsidR="00680F44">
        <w:rPr>
          <w:snapToGrid w:val="0"/>
        </w:rPr>
        <w:t>, który rozpocznie się</w:t>
      </w:r>
      <w:r w:rsidR="007B38B0" w:rsidRPr="000F06B4">
        <w:rPr>
          <w:snapToGrid w:val="0"/>
        </w:rPr>
        <w:t xml:space="preserve"> </w:t>
      </w:r>
      <w:r w:rsidR="003C67E0" w:rsidRPr="000F06B4">
        <w:rPr>
          <w:snapToGrid w:val="0"/>
        </w:rPr>
        <w:t xml:space="preserve">w terminie </w:t>
      </w:r>
      <w:r w:rsidR="00C07E2E">
        <w:rPr>
          <w:snapToGrid w:val="0"/>
        </w:rPr>
        <w:t>20 dni roboczych</w:t>
      </w:r>
      <w:r w:rsidR="003C67E0" w:rsidRPr="000F06B4">
        <w:rPr>
          <w:snapToGrid w:val="0"/>
        </w:rPr>
        <w:t xml:space="preserve"> od d</w:t>
      </w:r>
      <w:r w:rsidRPr="000F06B4">
        <w:rPr>
          <w:snapToGrid w:val="0"/>
        </w:rPr>
        <w:t xml:space="preserve">aty zawiadomienia przez Wykonawcę o zakończeniu wykonywania Robót, zgłoszenia przez niego gotowości do Odbioru </w:t>
      </w:r>
      <w:r w:rsidR="007330DC" w:rsidRPr="000F06B4">
        <w:rPr>
          <w:snapToGrid w:val="0"/>
        </w:rPr>
        <w:t>T</w:t>
      </w:r>
      <w:r w:rsidR="007B38B0" w:rsidRPr="000F06B4">
        <w:rPr>
          <w:snapToGrid w:val="0"/>
        </w:rPr>
        <w:t xml:space="preserve">echnicznego </w:t>
      </w:r>
      <w:r w:rsidR="005D77F6" w:rsidRPr="000F06B4">
        <w:rPr>
          <w:snapToGrid w:val="0"/>
        </w:rPr>
        <w:t>oraz</w:t>
      </w:r>
      <w:r w:rsidRPr="000F06B4">
        <w:rPr>
          <w:snapToGrid w:val="0"/>
        </w:rPr>
        <w:t xml:space="preserve"> </w:t>
      </w:r>
      <w:r w:rsidR="005D51E7">
        <w:rPr>
          <w:snapToGrid w:val="0"/>
        </w:rPr>
        <w:t xml:space="preserve">pod </w:t>
      </w:r>
      <w:r w:rsidR="003C2738">
        <w:rPr>
          <w:snapToGrid w:val="0"/>
        </w:rPr>
        <w:t>warunkiem</w:t>
      </w:r>
      <w:r w:rsidR="005D51E7">
        <w:rPr>
          <w:snapToGrid w:val="0"/>
        </w:rPr>
        <w:t xml:space="preserve"> </w:t>
      </w:r>
      <w:r w:rsidRPr="000F06B4">
        <w:rPr>
          <w:snapToGrid w:val="0"/>
        </w:rPr>
        <w:t>przedłożeni</w:t>
      </w:r>
      <w:r w:rsidR="005D77F6" w:rsidRPr="000F06B4">
        <w:rPr>
          <w:snapToGrid w:val="0"/>
        </w:rPr>
        <w:t>a</w:t>
      </w:r>
      <w:r w:rsidR="005D51E7">
        <w:rPr>
          <w:snapToGrid w:val="0"/>
        </w:rPr>
        <w:t xml:space="preserve"> - w terminach wskazanych w Umowie -</w:t>
      </w:r>
      <w:r w:rsidRPr="000F06B4">
        <w:rPr>
          <w:snapToGrid w:val="0"/>
        </w:rPr>
        <w:t xml:space="preserve"> wszystkich wymaganych Umową dokumentów</w:t>
      </w:r>
      <w:r w:rsidR="007C53F6" w:rsidRPr="000F06B4">
        <w:rPr>
          <w:snapToGrid w:val="0"/>
        </w:rPr>
        <w:t>, w szczególności dokumentacji powykonawczej</w:t>
      </w:r>
      <w:r w:rsidRPr="000F06B4">
        <w:rPr>
          <w:snapToGrid w:val="0"/>
        </w:rPr>
        <w:t xml:space="preserve"> </w:t>
      </w:r>
      <w:r w:rsidR="00987519" w:rsidRPr="000F06B4">
        <w:rPr>
          <w:snapToGrid w:val="0"/>
        </w:rPr>
        <w:t xml:space="preserve">– </w:t>
      </w:r>
      <w:r w:rsidR="00C07E2E">
        <w:rPr>
          <w:snapToGrid w:val="0"/>
        </w:rPr>
        <w:t>potwierdzon</w:t>
      </w:r>
      <w:r w:rsidR="00290E7B">
        <w:rPr>
          <w:snapToGrid w:val="0"/>
        </w:rPr>
        <w:t>y</w:t>
      </w:r>
      <w:r w:rsidR="00C07E2E">
        <w:rPr>
          <w:snapToGrid w:val="0"/>
        </w:rPr>
        <w:t xml:space="preserve"> </w:t>
      </w:r>
      <w:r w:rsidR="00987519" w:rsidRPr="000F06B4">
        <w:rPr>
          <w:snapToGrid w:val="0"/>
        </w:rPr>
        <w:t xml:space="preserve">protokołem podpisanym przez </w:t>
      </w:r>
      <w:r w:rsidR="005D77F6" w:rsidRPr="000F06B4">
        <w:rPr>
          <w:snapToGrid w:val="0"/>
        </w:rPr>
        <w:t>P</w:t>
      </w:r>
      <w:r w:rsidR="00987519" w:rsidRPr="000F06B4">
        <w:rPr>
          <w:snapToGrid w:val="0"/>
        </w:rPr>
        <w:t>rzedstawiciela Zamawiającego przy udziale Kierownika Budowy</w:t>
      </w:r>
      <w:r w:rsidR="005D77F6" w:rsidRPr="000F06B4">
        <w:rPr>
          <w:snapToGrid w:val="0"/>
        </w:rPr>
        <w:t>, Kierowników Robót</w:t>
      </w:r>
      <w:r w:rsidR="005026FB">
        <w:rPr>
          <w:snapToGrid w:val="0"/>
        </w:rPr>
        <w:t xml:space="preserve"> </w:t>
      </w:r>
      <w:r w:rsidR="00ED24F3" w:rsidRPr="000F06B4">
        <w:rPr>
          <w:snapToGrid w:val="0"/>
        </w:rPr>
        <w:t>oraz Przedstawiciela Wykonawcy</w:t>
      </w:r>
      <w:r w:rsidR="00987519" w:rsidRPr="000F06B4">
        <w:rPr>
          <w:snapToGrid w:val="0"/>
        </w:rPr>
        <w:t>,</w:t>
      </w:r>
    </w:p>
    <w:p w14:paraId="3438269D" w14:textId="03681516" w:rsidR="00FA30C7" w:rsidRPr="00B70670" w:rsidRDefault="00FA30C7" w:rsidP="003B35A0">
      <w:pPr>
        <w:pStyle w:val="Bezodstpw"/>
        <w:numPr>
          <w:ilvl w:val="0"/>
          <w:numId w:val="0"/>
        </w:numPr>
        <w:spacing w:line="276" w:lineRule="auto"/>
        <w:ind w:left="1134"/>
        <w:rPr>
          <w:snapToGrid w:val="0"/>
        </w:rPr>
      </w:pPr>
      <w:r w:rsidRPr="00F44D39">
        <w:lastRenderedPageBreak/>
        <w:t xml:space="preserve">Odbioru </w:t>
      </w:r>
      <w:r w:rsidRPr="00F44D39">
        <w:rPr>
          <w:snapToGrid w:val="0"/>
        </w:rPr>
        <w:t>Techniczn</w:t>
      </w:r>
      <w:r w:rsidR="00387444" w:rsidRPr="00F44D39">
        <w:rPr>
          <w:snapToGrid w:val="0"/>
        </w:rPr>
        <w:t>ego</w:t>
      </w:r>
      <w:r w:rsidRPr="00F44D39">
        <w:rPr>
          <w:snapToGrid w:val="0"/>
        </w:rPr>
        <w:t xml:space="preserve"> </w:t>
      </w:r>
      <w:r w:rsidRPr="00F44D39">
        <w:t>dokonuje powołana przez Zamawiającego Komisja Odbioru przy udziale Kierownika Budowy, Inspektora nadzoru, osób sprawujących nadzór autorski oraz innych osób, których obecność wynika z uzgodnień. Odbiór</w:t>
      </w:r>
      <w:r w:rsidR="00387444" w:rsidRPr="00F44D39">
        <w:t xml:space="preserve"> Techniczny</w:t>
      </w:r>
      <w:r w:rsidRPr="00F44D39">
        <w:t xml:space="preserve"> może trwać</w:t>
      </w:r>
      <w:r w:rsidR="00387444" w:rsidRPr="00F44D39">
        <w:t xml:space="preserve"> </w:t>
      </w:r>
      <w:r w:rsidR="008D5909" w:rsidRPr="00F44D39">
        <w:t xml:space="preserve">maksymalnie </w:t>
      </w:r>
      <w:r w:rsidR="008D5909">
        <w:t>40</w:t>
      </w:r>
      <w:r w:rsidR="00026E6C">
        <w:t xml:space="preserve"> dni roboczych</w:t>
      </w:r>
      <w:r w:rsidRPr="00F44D39">
        <w:t>.</w:t>
      </w:r>
    </w:p>
    <w:p w14:paraId="3B37CEAC" w14:textId="5E9F863B" w:rsidR="007330DC" w:rsidRDefault="003C2738" w:rsidP="00B70670">
      <w:pPr>
        <w:pStyle w:val="Bezodstpw"/>
        <w:spacing w:line="276" w:lineRule="auto"/>
        <w:ind w:left="1134" w:hanging="567"/>
        <w:rPr>
          <w:snapToGrid w:val="0"/>
        </w:rPr>
      </w:pPr>
      <w:r>
        <w:rPr>
          <w:snapToGrid w:val="0"/>
        </w:rPr>
        <w:t xml:space="preserve">Odbiór </w:t>
      </w:r>
      <w:r w:rsidR="001F757C" w:rsidRPr="000F06B4">
        <w:rPr>
          <w:snapToGrid w:val="0"/>
        </w:rPr>
        <w:t>Końcow</w:t>
      </w:r>
      <w:r w:rsidR="00A425BD">
        <w:rPr>
          <w:snapToGrid w:val="0"/>
        </w:rPr>
        <w:t>y, który rozpocznie się</w:t>
      </w:r>
      <w:r w:rsidR="001F757C" w:rsidRPr="000F06B4">
        <w:rPr>
          <w:snapToGrid w:val="0"/>
        </w:rPr>
        <w:t xml:space="preserve"> </w:t>
      </w:r>
      <w:r w:rsidR="007330DC" w:rsidRPr="000F06B4">
        <w:rPr>
          <w:snapToGrid w:val="0"/>
        </w:rPr>
        <w:t xml:space="preserve">w terminie </w:t>
      </w:r>
      <w:r w:rsidR="00026E6C">
        <w:rPr>
          <w:snapToGrid w:val="0"/>
        </w:rPr>
        <w:t>do 1</w:t>
      </w:r>
      <w:r w:rsidR="001F757C">
        <w:rPr>
          <w:snapToGrid w:val="0"/>
        </w:rPr>
        <w:t>0</w:t>
      </w:r>
      <w:r w:rsidR="00026E6C">
        <w:rPr>
          <w:snapToGrid w:val="0"/>
        </w:rPr>
        <w:t xml:space="preserve"> dni roboczych</w:t>
      </w:r>
      <w:r w:rsidR="007330DC" w:rsidRPr="000F06B4">
        <w:rPr>
          <w:snapToGrid w:val="0"/>
        </w:rPr>
        <w:t xml:space="preserve"> od daty zawiadomienia przez Wykonawcę o usunięciu wszelkich wad i usterek </w:t>
      </w:r>
      <w:r w:rsidR="008770DE" w:rsidRPr="000F06B4">
        <w:rPr>
          <w:snapToGrid w:val="0"/>
        </w:rPr>
        <w:t>stwierdzonych w Protokole Odbioru Technicznego</w:t>
      </w:r>
      <w:r w:rsidR="00B32CB8" w:rsidRPr="000F06B4">
        <w:rPr>
          <w:snapToGrid w:val="0"/>
        </w:rPr>
        <w:t xml:space="preserve"> (chyba, że Zamawiający zdecyduje się na odbiór Robót z wadami nieistotnymi</w:t>
      </w:r>
      <w:r w:rsidR="003617A8" w:rsidRPr="000F06B4">
        <w:rPr>
          <w:snapToGrid w:val="0"/>
        </w:rPr>
        <w:t xml:space="preserve"> zgodnie z</w:t>
      </w:r>
      <w:r w:rsidR="00C40C9C">
        <w:rPr>
          <w:snapToGrid w:val="0"/>
        </w:rPr>
        <w:t xml:space="preserve"> </w:t>
      </w:r>
      <w:r w:rsidR="00C40C9C">
        <w:rPr>
          <w:snapToGrid w:val="0"/>
        </w:rPr>
        <w:fldChar w:fldCharType="begin"/>
      </w:r>
      <w:r w:rsidR="00C40C9C">
        <w:rPr>
          <w:snapToGrid w:val="0"/>
        </w:rPr>
        <w:instrText xml:space="preserve"> REF _Ref112605681 \r \h </w:instrText>
      </w:r>
      <w:r w:rsidR="00C40C9C">
        <w:rPr>
          <w:snapToGrid w:val="0"/>
        </w:rPr>
      </w:r>
      <w:r w:rsidR="00C40C9C">
        <w:rPr>
          <w:snapToGrid w:val="0"/>
        </w:rPr>
        <w:fldChar w:fldCharType="separate"/>
      </w:r>
      <w:r w:rsidR="00D332EB">
        <w:rPr>
          <w:snapToGrid w:val="0"/>
        </w:rPr>
        <w:t>§ 18</w:t>
      </w:r>
      <w:r w:rsidR="00C40C9C">
        <w:rPr>
          <w:snapToGrid w:val="0"/>
        </w:rPr>
        <w:fldChar w:fldCharType="end"/>
      </w:r>
      <w:r w:rsidR="003617A8" w:rsidRPr="000F06B4">
        <w:rPr>
          <w:snapToGrid w:val="0"/>
        </w:rPr>
        <w:t xml:space="preserve"> ust.</w:t>
      </w:r>
      <w:r w:rsidR="00D332EB">
        <w:rPr>
          <w:snapToGrid w:val="0"/>
        </w:rPr>
        <w:t xml:space="preserve"> </w:t>
      </w:r>
      <w:r w:rsidR="00D332EB">
        <w:rPr>
          <w:snapToGrid w:val="0"/>
        </w:rPr>
        <w:fldChar w:fldCharType="begin"/>
      </w:r>
      <w:r w:rsidR="00D332EB">
        <w:rPr>
          <w:snapToGrid w:val="0"/>
        </w:rPr>
        <w:instrText xml:space="preserve"> REF _Ref115887161 \n \h </w:instrText>
      </w:r>
      <w:r w:rsidR="00D332EB">
        <w:rPr>
          <w:snapToGrid w:val="0"/>
        </w:rPr>
      </w:r>
      <w:r w:rsidR="00D332EB">
        <w:rPr>
          <w:snapToGrid w:val="0"/>
        </w:rPr>
        <w:fldChar w:fldCharType="separate"/>
      </w:r>
      <w:r w:rsidR="00D332EB">
        <w:rPr>
          <w:snapToGrid w:val="0"/>
        </w:rPr>
        <w:t>6</w:t>
      </w:r>
      <w:r w:rsidR="00D332EB">
        <w:rPr>
          <w:snapToGrid w:val="0"/>
        </w:rPr>
        <w:fldChar w:fldCharType="end"/>
      </w:r>
      <w:r w:rsidR="003617A8" w:rsidRPr="000F06B4">
        <w:rPr>
          <w:snapToGrid w:val="0"/>
        </w:rPr>
        <w:t xml:space="preserve"> </w:t>
      </w:r>
      <w:proofErr w:type="spellStart"/>
      <w:r w:rsidR="003617A8" w:rsidRPr="000F06B4">
        <w:rPr>
          <w:snapToGrid w:val="0"/>
        </w:rPr>
        <w:t>zd</w:t>
      </w:r>
      <w:proofErr w:type="spellEnd"/>
      <w:r w:rsidR="003617A8" w:rsidRPr="000F06B4">
        <w:rPr>
          <w:snapToGrid w:val="0"/>
        </w:rPr>
        <w:t xml:space="preserve">. </w:t>
      </w:r>
      <w:r w:rsidR="00B70670">
        <w:rPr>
          <w:snapToGrid w:val="0"/>
        </w:rPr>
        <w:t>d</w:t>
      </w:r>
      <w:r w:rsidR="003617A8" w:rsidRPr="000F06B4">
        <w:rPr>
          <w:snapToGrid w:val="0"/>
        </w:rPr>
        <w:t>rugie</w:t>
      </w:r>
      <w:r w:rsidR="00B32CB8" w:rsidRPr="000F06B4">
        <w:rPr>
          <w:snapToGrid w:val="0"/>
        </w:rPr>
        <w:t>)</w:t>
      </w:r>
      <w:r w:rsidR="00FA30C7">
        <w:rPr>
          <w:snapToGrid w:val="0"/>
        </w:rPr>
        <w:t>, przedstawienia wszelkiej dokumentacji wymagającej zmian i uzupełnień</w:t>
      </w:r>
      <w:r w:rsidR="000114AF">
        <w:rPr>
          <w:snapToGrid w:val="0"/>
        </w:rPr>
        <w:t xml:space="preserve"> </w:t>
      </w:r>
      <w:r w:rsidR="000114AF" w:rsidRPr="000F06B4">
        <w:rPr>
          <w:snapToGrid w:val="0"/>
        </w:rPr>
        <w:t xml:space="preserve">oraz </w:t>
      </w:r>
      <w:r w:rsidR="00A35AD2">
        <w:rPr>
          <w:snapToGrid w:val="0"/>
        </w:rPr>
        <w:t>uzyskania</w:t>
      </w:r>
      <w:r w:rsidR="000114AF" w:rsidRPr="000F06B4">
        <w:rPr>
          <w:snapToGrid w:val="0"/>
        </w:rPr>
        <w:t xml:space="preserve"> </w:t>
      </w:r>
      <w:r w:rsidR="000114AF">
        <w:rPr>
          <w:snapToGrid w:val="0"/>
        </w:rPr>
        <w:t>przez</w:t>
      </w:r>
      <w:r w:rsidR="001E4FF8">
        <w:rPr>
          <w:snapToGrid w:val="0"/>
        </w:rPr>
        <w:t xml:space="preserve"> Wykonawcę</w:t>
      </w:r>
      <w:r w:rsidR="000114AF">
        <w:rPr>
          <w:snapToGrid w:val="0"/>
        </w:rPr>
        <w:t xml:space="preserve"> </w:t>
      </w:r>
      <w:r w:rsidR="000114AF" w:rsidRPr="000F06B4">
        <w:rPr>
          <w:snapToGrid w:val="0"/>
        </w:rPr>
        <w:t>ostatecznej decyzji o pozwolenie na użytkowanie Inwestycji</w:t>
      </w:r>
      <w:r w:rsidR="007330DC" w:rsidRPr="000F06B4">
        <w:rPr>
          <w:snapToGrid w:val="0"/>
        </w:rPr>
        <w:t>,</w:t>
      </w:r>
    </w:p>
    <w:p w14:paraId="610745E5" w14:textId="2382CA3E" w:rsidR="001F757C" w:rsidRPr="000F06B4" w:rsidRDefault="001F757C" w:rsidP="00B65F08">
      <w:pPr>
        <w:pStyle w:val="Bezodstpw"/>
        <w:numPr>
          <w:ilvl w:val="0"/>
          <w:numId w:val="0"/>
        </w:numPr>
        <w:spacing w:line="276" w:lineRule="auto"/>
        <w:ind w:left="1134"/>
        <w:rPr>
          <w:snapToGrid w:val="0"/>
        </w:rPr>
      </w:pPr>
      <w:r w:rsidRPr="00F44D39">
        <w:t xml:space="preserve">Odbioru </w:t>
      </w:r>
      <w:r>
        <w:rPr>
          <w:snapToGrid w:val="0"/>
        </w:rPr>
        <w:t>Końcowego</w:t>
      </w:r>
      <w:r w:rsidRPr="00F44D39">
        <w:rPr>
          <w:snapToGrid w:val="0"/>
        </w:rPr>
        <w:t xml:space="preserve"> </w:t>
      </w:r>
      <w:r w:rsidRPr="00F44D39">
        <w:t xml:space="preserve">dokonuje powołana przez Zamawiającego Komisja Odbioru przy udziale Kierownika Budowy, Inspektora nadzoru, osób sprawujących nadzór autorski oraz innych osób, których obecność wynika z uzgodnień. Odbiór </w:t>
      </w:r>
      <w:r>
        <w:t>Końcowy</w:t>
      </w:r>
      <w:r w:rsidRPr="00F44D39">
        <w:t xml:space="preserve"> może trwać maksymalnie </w:t>
      </w:r>
      <w:r>
        <w:t>10 dni roboczych</w:t>
      </w:r>
      <w:r w:rsidR="00D72A63">
        <w:t>.</w:t>
      </w:r>
    </w:p>
    <w:p w14:paraId="67006DDB" w14:textId="55A9DC76" w:rsidR="00987519" w:rsidRPr="000F06B4" w:rsidRDefault="007330DC" w:rsidP="00B70670">
      <w:pPr>
        <w:pStyle w:val="Bezodstpw"/>
        <w:spacing w:line="276" w:lineRule="auto"/>
        <w:ind w:left="1134" w:hanging="567"/>
        <w:rPr>
          <w:snapToGrid w:val="0"/>
        </w:rPr>
      </w:pPr>
      <w:r w:rsidRPr="000F06B4">
        <w:rPr>
          <w:snapToGrid w:val="0"/>
        </w:rPr>
        <w:t>O</w:t>
      </w:r>
      <w:r w:rsidR="00987519" w:rsidRPr="000F06B4">
        <w:rPr>
          <w:snapToGrid w:val="0"/>
        </w:rPr>
        <w:t xml:space="preserve">dbiór </w:t>
      </w:r>
      <w:r w:rsidR="00494430">
        <w:rPr>
          <w:snapToGrid w:val="0"/>
        </w:rPr>
        <w:t>G</w:t>
      </w:r>
      <w:r w:rsidR="00987519" w:rsidRPr="000F06B4">
        <w:rPr>
          <w:snapToGrid w:val="0"/>
        </w:rPr>
        <w:t xml:space="preserve">warancyjny – odbiór dokonywany </w:t>
      </w:r>
      <w:r w:rsidR="00494430">
        <w:rPr>
          <w:snapToGrid w:val="0"/>
        </w:rPr>
        <w:t xml:space="preserve">przed upływem </w:t>
      </w:r>
      <w:r w:rsidR="00987519" w:rsidRPr="000F06B4">
        <w:rPr>
          <w:snapToGrid w:val="0"/>
        </w:rPr>
        <w:t xml:space="preserve">terminu gwarancji i rękojmi – w terminie 14 dni </w:t>
      </w:r>
      <w:r w:rsidR="00026E6C">
        <w:rPr>
          <w:snapToGrid w:val="0"/>
        </w:rPr>
        <w:t>roboczych</w:t>
      </w:r>
      <w:r w:rsidR="00026E6C" w:rsidRPr="000F06B4">
        <w:rPr>
          <w:snapToGrid w:val="0"/>
        </w:rPr>
        <w:t xml:space="preserve"> </w:t>
      </w:r>
      <w:r w:rsidR="008A627B">
        <w:rPr>
          <w:snapToGrid w:val="0"/>
        </w:rPr>
        <w:t>przed</w:t>
      </w:r>
      <w:r w:rsidR="00987519" w:rsidRPr="000F06B4">
        <w:rPr>
          <w:snapToGrid w:val="0"/>
        </w:rPr>
        <w:t xml:space="preserve"> upływ</w:t>
      </w:r>
      <w:r w:rsidR="008A627B">
        <w:rPr>
          <w:snapToGrid w:val="0"/>
        </w:rPr>
        <w:t>em</w:t>
      </w:r>
      <w:r w:rsidR="001E4FF8">
        <w:rPr>
          <w:snapToGrid w:val="0"/>
        </w:rPr>
        <w:t xml:space="preserve"> podstawowego</w:t>
      </w:r>
      <w:r w:rsidR="00987519" w:rsidRPr="000F06B4">
        <w:rPr>
          <w:snapToGrid w:val="0"/>
        </w:rPr>
        <w:t xml:space="preserve"> okresu gwarancji i okresu rękojmi </w:t>
      </w:r>
      <w:r w:rsidR="00677D96" w:rsidRPr="000F06B4">
        <w:rPr>
          <w:snapToGrid w:val="0"/>
        </w:rPr>
        <w:t>(przy czym jest dokonywany zarówno p</w:t>
      </w:r>
      <w:r w:rsidR="008A627B">
        <w:rPr>
          <w:snapToGrid w:val="0"/>
        </w:rPr>
        <w:t>rzed</w:t>
      </w:r>
      <w:r w:rsidR="00677D96" w:rsidRPr="000F06B4">
        <w:rPr>
          <w:snapToGrid w:val="0"/>
        </w:rPr>
        <w:t xml:space="preserve"> upływ</w:t>
      </w:r>
      <w:r w:rsidR="008A627B">
        <w:rPr>
          <w:snapToGrid w:val="0"/>
        </w:rPr>
        <w:t>em</w:t>
      </w:r>
      <w:r w:rsidR="00677D96" w:rsidRPr="000F06B4">
        <w:rPr>
          <w:snapToGrid w:val="0"/>
        </w:rPr>
        <w:t xml:space="preserve"> okresu wskazanego w </w:t>
      </w:r>
      <w:r w:rsidR="00A00D65">
        <w:rPr>
          <w:snapToGrid w:val="0"/>
        </w:rPr>
        <w:fldChar w:fldCharType="begin"/>
      </w:r>
      <w:r w:rsidR="00A00D65">
        <w:rPr>
          <w:snapToGrid w:val="0"/>
        </w:rPr>
        <w:instrText xml:space="preserve"> REF _Ref96350342 \r \h </w:instrText>
      </w:r>
      <w:r w:rsidR="00A00D65">
        <w:rPr>
          <w:snapToGrid w:val="0"/>
        </w:rPr>
      </w:r>
      <w:r w:rsidR="00A00D65">
        <w:rPr>
          <w:snapToGrid w:val="0"/>
        </w:rPr>
        <w:fldChar w:fldCharType="separate"/>
      </w:r>
      <w:r w:rsidR="000C537D">
        <w:rPr>
          <w:snapToGrid w:val="0"/>
        </w:rPr>
        <w:t>§ 19</w:t>
      </w:r>
      <w:r w:rsidR="00A00D65">
        <w:rPr>
          <w:snapToGrid w:val="0"/>
        </w:rPr>
        <w:fldChar w:fldCharType="end"/>
      </w:r>
      <w:r w:rsidR="007F44EC">
        <w:rPr>
          <w:snapToGrid w:val="0"/>
        </w:rPr>
        <w:t> </w:t>
      </w:r>
      <w:r w:rsidR="00677D96" w:rsidRPr="000F06B4">
        <w:rPr>
          <w:snapToGrid w:val="0"/>
        </w:rPr>
        <w:t>ust.</w:t>
      </w:r>
      <w:r w:rsidR="000C537D">
        <w:rPr>
          <w:snapToGrid w:val="0"/>
        </w:rPr>
        <w:t xml:space="preserve"> </w:t>
      </w:r>
      <w:r w:rsidR="007F44EC">
        <w:rPr>
          <w:snapToGrid w:val="0"/>
        </w:rPr>
        <w:fldChar w:fldCharType="begin"/>
      </w:r>
      <w:r w:rsidR="007F44EC">
        <w:rPr>
          <w:snapToGrid w:val="0"/>
        </w:rPr>
        <w:instrText xml:space="preserve"> REF _Ref115782897 \n \h </w:instrText>
      </w:r>
      <w:r w:rsidR="007F44EC">
        <w:rPr>
          <w:snapToGrid w:val="0"/>
        </w:rPr>
      </w:r>
      <w:r w:rsidR="007F44EC">
        <w:rPr>
          <w:snapToGrid w:val="0"/>
        </w:rPr>
        <w:fldChar w:fldCharType="separate"/>
      </w:r>
      <w:r w:rsidR="000C537D">
        <w:rPr>
          <w:snapToGrid w:val="0"/>
        </w:rPr>
        <w:t>3</w:t>
      </w:r>
      <w:r w:rsidR="007F44EC">
        <w:rPr>
          <w:snapToGrid w:val="0"/>
        </w:rPr>
        <w:fldChar w:fldCharType="end"/>
      </w:r>
      <w:r w:rsidR="007F44EC">
        <w:rPr>
          <w:snapToGrid w:val="0"/>
        </w:rPr>
        <w:t> </w:t>
      </w:r>
      <w:r w:rsidR="00E64DA6" w:rsidRPr="000F06B4">
        <w:rPr>
          <w:snapToGrid w:val="0"/>
        </w:rPr>
        <w:t>pkt</w:t>
      </w:r>
      <w:r w:rsidR="000C537D">
        <w:rPr>
          <w:snapToGrid w:val="0"/>
        </w:rPr>
        <w:t xml:space="preserve"> </w:t>
      </w:r>
      <w:r w:rsidR="007F44EC">
        <w:rPr>
          <w:snapToGrid w:val="0"/>
        </w:rPr>
        <w:fldChar w:fldCharType="begin"/>
      </w:r>
      <w:r w:rsidR="007F44EC">
        <w:rPr>
          <w:snapToGrid w:val="0"/>
        </w:rPr>
        <w:instrText xml:space="preserve"> REF _Ref115782929 \n \h </w:instrText>
      </w:r>
      <w:r w:rsidR="007F44EC">
        <w:rPr>
          <w:snapToGrid w:val="0"/>
        </w:rPr>
      </w:r>
      <w:r w:rsidR="007F44EC">
        <w:rPr>
          <w:snapToGrid w:val="0"/>
        </w:rPr>
        <w:fldChar w:fldCharType="separate"/>
      </w:r>
      <w:r w:rsidR="000C537D">
        <w:rPr>
          <w:snapToGrid w:val="0"/>
        </w:rPr>
        <w:t>1)</w:t>
      </w:r>
      <w:r w:rsidR="007F44EC">
        <w:rPr>
          <w:snapToGrid w:val="0"/>
        </w:rPr>
        <w:fldChar w:fldCharType="end"/>
      </w:r>
      <w:r w:rsidR="00E64DA6" w:rsidRPr="000F06B4">
        <w:rPr>
          <w:snapToGrid w:val="0"/>
        </w:rPr>
        <w:t>, jak i p</w:t>
      </w:r>
      <w:r w:rsidR="008A627B">
        <w:rPr>
          <w:snapToGrid w:val="0"/>
        </w:rPr>
        <w:t>rzed</w:t>
      </w:r>
      <w:r w:rsidR="00E64DA6" w:rsidRPr="000F06B4">
        <w:rPr>
          <w:snapToGrid w:val="0"/>
        </w:rPr>
        <w:t xml:space="preserve"> upływ</w:t>
      </w:r>
      <w:r w:rsidR="008A627B">
        <w:rPr>
          <w:snapToGrid w:val="0"/>
        </w:rPr>
        <w:t>em</w:t>
      </w:r>
      <w:r w:rsidR="00E64DA6" w:rsidRPr="000F06B4">
        <w:rPr>
          <w:snapToGrid w:val="0"/>
        </w:rPr>
        <w:t xml:space="preserve"> okresu wskazanego w </w:t>
      </w:r>
      <w:r w:rsidR="00A00D65">
        <w:rPr>
          <w:snapToGrid w:val="0"/>
        </w:rPr>
        <w:fldChar w:fldCharType="begin"/>
      </w:r>
      <w:r w:rsidR="00A00D65">
        <w:rPr>
          <w:snapToGrid w:val="0"/>
        </w:rPr>
        <w:instrText xml:space="preserve"> REF _Ref96350342 \r \h </w:instrText>
      </w:r>
      <w:r w:rsidR="00A00D65">
        <w:rPr>
          <w:snapToGrid w:val="0"/>
        </w:rPr>
      </w:r>
      <w:r w:rsidR="00A00D65">
        <w:rPr>
          <w:snapToGrid w:val="0"/>
        </w:rPr>
        <w:fldChar w:fldCharType="separate"/>
      </w:r>
      <w:r w:rsidR="000C537D">
        <w:rPr>
          <w:snapToGrid w:val="0"/>
        </w:rPr>
        <w:t>§ 19</w:t>
      </w:r>
      <w:r w:rsidR="00A00D65">
        <w:rPr>
          <w:snapToGrid w:val="0"/>
        </w:rPr>
        <w:fldChar w:fldCharType="end"/>
      </w:r>
      <w:r w:rsidR="007F44EC">
        <w:rPr>
          <w:snapToGrid w:val="0"/>
        </w:rPr>
        <w:t> </w:t>
      </w:r>
      <w:r w:rsidR="00E64DA6" w:rsidRPr="000F06B4">
        <w:rPr>
          <w:snapToGrid w:val="0"/>
        </w:rPr>
        <w:t>ust.</w:t>
      </w:r>
      <w:r w:rsidR="007F44EC">
        <w:rPr>
          <w:snapToGrid w:val="0"/>
        </w:rPr>
        <w:t> </w:t>
      </w:r>
      <w:r w:rsidR="007F44EC">
        <w:rPr>
          <w:snapToGrid w:val="0"/>
        </w:rPr>
        <w:fldChar w:fldCharType="begin"/>
      </w:r>
      <w:r w:rsidR="007F44EC">
        <w:rPr>
          <w:snapToGrid w:val="0"/>
        </w:rPr>
        <w:instrText xml:space="preserve"> REF _Ref115782897 \n \h </w:instrText>
      </w:r>
      <w:r w:rsidR="007F44EC">
        <w:rPr>
          <w:snapToGrid w:val="0"/>
        </w:rPr>
      </w:r>
      <w:r w:rsidR="007F44EC">
        <w:rPr>
          <w:snapToGrid w:val="0"/>
        </w:rPr>
        <w:fldChar w:fldCharType="separate"/>
      </w:r>
      <w:r w:rsidR="000C537D">
        <w:rPr>
          <w:snapToGrid w:val="0"/>
        </w:rPr>
        <w:t>3</w:t>
      </w:r>
      <w:r w:rsidR="007F44EC">
        <w:rPr>
          <w:snapToGrid w:val="0"/>
        </w:rPr>
        <w:fldChar w:fldCharType="end"/>
      </w:r>
      <w:r w:rsidR="007F44EC">
        <w:rPr>
          <w:snapToGrid w:val="0"/>
        </w:rPr>
        <w:t> </w:t>
      </w:r>
      <w:r w:rsidR="00E64DA6" w:rsidRPr="000F06B4">
        <w:rPr>
          <w:snapToGrid w:val="0"/>
        </w:rPr>
        <w:t>pkt</w:t>
      </w:r>
      <w:r w:rsidR="007F44EC">
        <w:rPr>
          <w:snapToGrid w:val="0"/>
        </w:rPr>
        <w:t xml:space="preserve"> </w:t>
      </w:r>
      <w:r w:rsidR="007F44EC">
        <w:rPr>
          <w:snapToGrid w:val="0"/>
        </w:rPr>
        <w:fldChar w:fldCharType="begin"/>
      </w:r>
      <w:r w:rsidR="007F44EC">
        <w:rPr>
          <w:snapToGrid w:val="0"/>
        </w:rPr>
        <w:instrText xml:space="preserve"> REF _Ref115783024 \n \h </w:instrText>
      </w:r>
      <w:r w:rsidR="007F44EC">
        <w:rPr>
          <w:snapToGrid w:val="0"/>
        </w:rPr>
      </w:r>
      <w:r w:rsidR="007F44EC">
        <w:rPr>
          <w:snapToGrid w:val="0"/>
        </w:rPr>
        <w:fldChar w:fldCharType="separate"/>
      </w:r>
      <w:r w:rsidR="000C537D">
        <w:rPr>
          <w:snapToGrid w:val="0"/>
        </w:rPr>
        <w:t>2)</w:t>
      </w:r>
      <w:r w:rsidR="007F44EC">
        <w:rPr>
          <w:snapToGrid w:val="0"/>
        </w:rPr>
        <w:fldChar w:fldCharType="end"/>
      </w:r>
      <w:r w:rsidR="005F4EAB">
        <w:rPr>
          <w:snapToGrid w:val="0"/>
        </w:rPr>
        <w:t xml:space="preserve"> oraz pkt </w:t>
      </w:r>
      <w:r w:rsidR="005F4EAB">
        <w:rPr>
          <w:snapToGrid w:val="0"/>
        </w:rPr>
        <w:fldChar w:fldCharType="begin"/>
      </w:r>
      <w:r w:rsidR="005F4EAB">
        <w:rPr>
          <w:snapToGrid w:val="0"/>
        </w:rPr>
        <w:instrText xml:space="preserve"> REF _Ref115783668 \n \h </w:instrText>
      </w:r>
      <w:r w:rsidR="005F4EAB">
        <w:rPr>
          <w:snapToGrid w:val="0"/>
        </w:rPr>
      </w:r>
      <w:r w:rsidR="005F4EAB">
        <w:rPr>
          <w:snapToGrid w:val="0"/>
        </w:rPr>
        <w:fldChar w:fldCharType="separate"/>
      </w:r>
      <w:r w:rsidR="005F4EAB">
        <w:rPr>
          <w:snapToGrid w:val="0"/>
        </w:rPr>
        <w:t>3)</w:t>
      </w:r>
      <w:r w:rsidR="005F4EAB">
        <w:rPr>
          <w:snapToGrid w:val="0"/>
        </w:rPr>
        <w:fldChar w:fldCharType="end"/>
      </w:r>
      <w:r w:rsidR="00987519" w:rsidRPr="000F06B4">
        <w:rPr>
          <w:snapToGrid w:val="0"/>
        </w:rPr>
        <w:t xml:space="preserve">– protokołem podpisanym przez </w:t>
      </w:r>
      <w:r w:rsidR="005D77F6" w:rsidRPr="000F06B4">
        <w:rPr>
          <w:snapToGrid w:val="0"/>
        </w:rPr>
        <w:t>P</w:t>
      </w:r>
      <w:r w:rsidR="00987519" w:rsidRPr="000F06B4">
        <w:rPr>
          <w:snapToGrid w:val="0"/>
        </w:rPr>
        <w:t>rzedstawiciel</w:t>
      </w:r>
      <w:r w:rsidR="005D77F6" w:rsidRPr="000F06B4">
        <w:rPr>
          <w:snapToGrid w:val="0"/>
        </w:rPr>
        <w:t>a</w:t>
      </w:r>
      <w:r w:rsidR="00987519" w:rsidRPr="000F06B4">
        <w:rPr>
          <w:snapToGrid w:val="0"/>
        </w:rPr>
        <w:t xml:space="preserve"> Wykonawcy i </w:t>
      </w:r>
      <w:r w:rsidR="005D77F6" w:rsidRPr="000F06B4">
        <w:rPr>
          <w:snapToGrid w:val="0"/>
        </w:rPr>
        <w:t xml:space="preserve">Przedstawiciela </w:t>
      </w:r>
      <w:r w:rsidR="00987519" w:rsidRPr="000F06B4">
        <w:rPr>
          <w:snapToGrid w:val="0"/>
        </w:rPr>
        <w:t>Zamawiającego.</w:t>
      </w:r>
      <w:r w:rsidR="00C07E2E">
        <w:rPr>
          <w:snapToGrid w:val="0"/>
        </w:rPr>
        <w:t xml:space="preserve"> Odbiór gwarancyjny może trwać maksymalnie 10 dni roboczych.</w:t>
      </w:r>
    </w:p>
    <w:p w14:paraId="55956E6C" w14:textId="4BB7FC9D" w:rsidR="00630EE4" w:rsidRPr="000F06B4" w:rsidRDefault="0024753B" w:rsidP="00816225">
      <w:pPr>
        <w:spacing w:line="276" w:lineRule="auto"/>
        <w:rPr>
          <w:snapToGrid w:val="0"/>
        </w:rPr>
      </w:pPr>
      <w:bookmarkStart w:id="112" w:name="_Ref115887161"/>
      <w:bookmarkStart w:id="113" w:name="_Hlk115877282"/>
      <w:r w:rsidRPr="000F06B4">
        <w:rPr>
          <w:snapToGrid w:val="0"/>
        </w:rPr>
        <w:t xml:space="preserve">Za datę wykonania </w:t>
      </w:r>
      <w:r w:rsidR="00337012" w:rsidRPr="000F06B4">
        <w:rPr>
          <w:snapToGrid w:val="0"/>
        </w:rPr>
        <w:t>P</w:t>
      </w:r>
      <w:r w:rsidRPr="000F06B4">
        <w:rPr>
          <w:snapToGrid w:val="0"/>
        </w:rPr>
        <w:t xml:space="preserve">rzedmiotu </w:t>
      </w:r>
      <w:r w:rsidR="00BE7A5C" w:rsidRPr="000F06B4">
        <w:rPr>
          <w:snapToGrid w:val="0"/>
        </w:rPr>
        <w:t>U</w:t>
      </w:r>
      <w:r w:rsidRPr="000F06B4">
        <w:rPr>
          <w:snapToGrid w:val="0"/>
        </w:rPr>
        <w:t>mowy</w:t>
      </w:r>
      <w:r w:rsidR="003D24F0" w:rsidRPr="000F06B4">
        <w:rPr>
          <w:snapToGrid w:val="0"/>
        </w:rPr>
        <w:t xml:space="preserve"> </w:t>
      </w:r>
      <w:r w:rsidRPr="000F06B4">
        <w:rPr>
          <w:snapToGrid w:val="0"/>
        </w:rPr>
        <w:t xml:space="preserve">uznaje się datę </w:t>
      </w:r>
      <w:r w:rsidR="00A348FF" w:rsidRPr="000F06B4">
        <w:rPr>
          <w:snapToGrid w:val="0"/>
        </w:rPr>
        <w:t xml:space="preserve">dokonania przez Zamawiającego </w:t>
      </w:r>
      <w:r w:rsidR="00DD3182" w:rsidRPr="000F06B4">
        <w:rPr>
          <w:snapToGrid w:val="0"/>
        </w:rPr>
        <w:t>O</w:t>
      </w:r>
      <w:r w:rsidRPr="000F06B4">
        <w:rPr>
          <w:snapToGrid w:val="0"/>
        </w:rPr>
        <w:t>dbioru</w:t>
      </w:r>
      <w:r w:rsidR="00DD3182" w:rsidRPr="000F06B4">
        <w:rPr>
          <w:snapToGrid w:val="0"/>
        </w:rPr>
        <w:t xml:space="preserve"> Końcowego</w:t>
      </w:r>
      <w:r w:rsidR="00654623" w:rsidRPr="000F06B4">
        <w:rPr>
          <w:snapToGrid w:val="0"/>
        </w:rPr>
        <w:t>, którego warunkiem jest usunięcie wszelkich wad stwierdzonych w protokole Odbioru Technicznego</w:t>
      </w:r>
      <w:r w:rsidR="003B6C5F" w:rsidRPr="000F06B4">
        <w:rPr>
          <w:snapToGrid w:val="0"/>
        </w:rPr>
        <w:t xml:space="preserve"> </w:t>
      </w:r>
      <w:r w:rsidR="00A35AD2">
        <w:rPr>
          <w:snapToGrid w:val="0"/>
        </w:rPr>
        <w:t>oraz</w:t>
      </w:r>
      <w:r w:rsidR="00974D54">
        <w:rPr>
          <w:snapToGrid w:val="0"/>
        </w:rPr>
        <w:t xml:space="preserve"> uzyskanie</w:t>
      </w:r>
      <w:r w:rsidR="00A35AD2">
        <w:rPr>
          <w:snapToGrid w:val="0"/>
        </w:rPr>
        <w:t xml:space="preserve"> </w:t>
      </w:r>
      <w:r w:rsidR="00A35AD2" w:rsidRPr="000F06B4">
        <w:rPr>
          <w:snapToGrid w:val="0"/>
        </w:rPr>
        <w:t>ostatecznej decyzji o pozwolenie na użytkowanie Inwestycji</w:t>
      </w:r>
      <w:r w:rsidR="00FB31E6" w:rsidRPr="000F06B4">
        <w:rPr>
          <w:snapToGrid w:val="0"/>
        </w:rPr>
        <w:t>.</w:t>
      </w:r>
      <w:r w:rsidR="00B32CB8" w:rsidRPr="000F06B4">
        <w:rPr>
          <w:snapToGrid w:val="0"/>
        </w:rPr>
        <w:t xml:space="preserve"> Zamawiający może dokonać Odbioru Końcowego w przypadku</w:t>
      </w:r>
      <w:r w:rsidR="00244D1E">
        <w:rPr>
          <w:snapToGrid w:val="0"/>
        </w:rPr>
        <w:t xml:space="preserve"> uzyskania</w:t>
      </w:r>
      <w:r w:rsidR="00244D1E" w:rsidRPr="000F06B4">
        <w:rPr>
          <w:snapToGrid w:val="0"/>
        </w:rPr>
        <w:t xml:space="preserve"> </w:t>
      </w:r>
      <w:r w:rsidR="00244D1E">
        <w:rPr>
          <w:snapToGrid w:val="0"/>
        </w:rPr>
        <w:t xml:space="preserve">przez </w:t>
      </w:r>
      <w:r w:rsidR="00621554">
        <w:rPr>
          <w:snapToGrid w:val="0"/>
        </w:rPr>
        <w:t>W</w:t>
      </w:r>
      <w:r w:rsidR="00244D1E">
        <w:rPr>
          <w:snapToGrid w:val="0"/>
        </w:rPr>
        <w:t xml:space="preserve">ykonawcę </w:t>
      </w:r>
      <w:r w:rsidR="00244D1E" w:rsidRPr="000F06B4">
        <w:rPr>
          <w:snapToGrid w:val="0"/>
        </w:rPr>
        <w:t>ostatecznej decyzji o pozwolenie na użytkowanie</w:t>
      </w:r>
      <w:r w:rsidR="00244D1E">
        <w:rPr>
          <w:snapToGrid w:val="0"/>
        </w:rPr>
        <w:t xml:space="preserve"> oraz</w:t>
      </w:r>
      <w:r w:rsidR="00081B94" w:rsidRPr="000F06B4">
        <w:rPr>
          <w:snapToGrid w:val="0"/>
        </w:rPr>
        <w:t xml:space="preserve"> </w:t>
      </w:r>
      <w:r w:rsidR="00B32CB8" w:rsidRPr="000F06B4">
        <w:rPr>
          <w:snapToGrid w:val="0"/>
        </w:rPr>
        <w:t xml:space="preserve">wystąpienia niewielkiej ilości wad nieistotnych, niemniej stanowi to wyłącznie jego uprawnienie, </w:t>
      </w:r>
      <w:r w:rsidR="003617A8" w:rsidRPr="000F06B4">
        <w:rPr>
          <w:snapToGrid w:val="0"/>
        </w:rPr>
        <w:t xml:space="preserve">a </w:t>
      </w:r>
      <w:r w:rsidR="00B32CB8" w:rsidRPr="000F06B4">
        <w:rPr>
          <w:snapToGrid w:val="0"/>
        </w:rPr>
        <w:t>nie obowiązek</w:t>
      </w:r>
      <w:r w:rsidR="00D332EB">
        <w:rPr>
          <w:snapToGrid w:val="0"/>
        </w:rPr>
        <w:t xml:space="preserve"> (w razie skorzystania przez Zamawiającego z tego uprawnienia, faktura końcowa może zostać wystawiona </w:t>
      </w:r>
      <w:r w:rsidR="00AA577A">
        <w:rPr>
          <w:snapToGrid w:val="0"/>
        </w:rPr>
        <w:t xml:space="preserve">po </w:t>
      </w:r>
      <w:r w:rsidR="00D332EB">
        <w:rPr>
          <w:snapToGrid w:val="0"/>
        </w:rPr>
        <w:t>usunięci</w:t>
      </w:r>
      <w:r w:rsidR="00AA577A">
        <w:rPr>
          <w:snapToGrid w:val="0"/>
        </w:rPr>
        <w:t>u</w:t>
      </w:r>
      <w:r w:rsidR="00D332EB">
        <w:rPr>
          <w:snapToGrid w:val="0"/>
        </w:rPr>
        <w:t xml:space="preserve"> wszelkich wad)</w:t>
      </w:r>
      <w:r w:rsidR="00B32CB8" w:rsidRPr="000F06B4">
        <w:rPr>
          <w:snapToGrid w:val="0"/>
        </w:rPr>
        <w:t>.</w:t>
      </w:r>
      <w:bookmarkEnd w:id="112"/>
    </w:p>
    <w:p w14:paraId="5A265AA0" w14:textId="291E9A04" w:rsidR="00C746DC" w:rsidRPr="0085521B" w:rsidRDefault="00C746DC" w:rsidP="00C746DC">
      <w:pPr>
        <w:rPr>
          <w:snapToGrid w:val="0"/>
        </w:rPr>
      </w:pPr>
      <w:bookmarkStart w:id="114" w:name="_Ref114709723"/>
      <w:bookmarkEnd w:id="113"/>
      <w:r>
        <w:rPr>
          <w:snapToGrid w:val="0"/>
        </w:rPr>
        <w:t xml:space="preserve">Jeżeli w toku czynności odbiorowych zostaną stwierdzone wady nieistotne </w:t>
      </w:r>
      <w:r w:rsidRPr="0085521B">
        <w:rPr>
          <w:snapToGrid w:val="0"/>
        </w:rPr>
        <w:t>Zamawiający ma prawo dokonania odbioru z zastrzeżeniem obowiązku ich usunięcia, wyznaczając w protokole odbioru termin na usunięcie wad nie dłuższy niż 14 dni</w:t>
      </w:r>
      <w:r>
        <w:rPr>
          <w:snapToGrid w:val="0"/>
        </w:rPr>
        <w:t xml:space="preserve"> lub odmówić odbioru i zażądać ich usunięcia.</w:t>
      </w:r>
      <w:bookmarkEnd w:id="114"/>
    </w:p>
    <w:p w14:paraId="5B11B78D" w14:textId="77777777" w:rsidR="00C746DC" w:rsidRDefault="00C746DC" w:rsidP="00C746DC">
      <w:pPr>
        <w:spacing w:line="276" w:lineRule="auto"/>
        <w:rPr>
          <w:snapToGrid w:val="0"/>
        </w:rPr>
      </w:pPr>
      <w:r w:rsidRPr="00320D78">
        <w:rPr>
          <w:snapToGrid w:val="0"/>
        </w:rPr>
        <w:t>Za wady istotne uznaje się</w:t>
      </w:r>
      <w:r>
        <w:rPr>
          <w:snapToGrid w:val="0"/>
        </w:rPr>
        <w:t xml:space="preserve"> w szczególności</w:t>
      </w:r>
      <w:r w:rsidRPr="00320D78">
        <w:rPr>
          <w:snapToGrid w:val="0"/>
        </w:rPr>
        <w:t>:</w:t>
      </w:r>
    </w:p>
    <w:p w14:paraId="51BB7889" w14:textId="51DF70E0" w:rsidR="00C746DC" w:rsidRDefault="00C746DC" w:rsidP="00C746DC">
      <w:pPr>
        <w:pStyle w:val="Bezodstpw"/>
        <w:spacing w:line="276" w:lineRule="auto"/>
        <w:ind w:left="1134" w:hanging="567"/>
        <w:rPr>
          <w:snapToGrid w:val="0"/>
        </w:rPr>
      </w:pPr>
      <w:r w:rsidRPr="00320D78">
        <w:rPr>
          <w:snapToGrid w:val="0"/>
        </w:rPr>
        <w:t>niewykonani</w:t>
      </w:r>
      <w:r w:rsidR="001073E1">
        <w:rPr>
          <w:snapToGrid w:val="0"/>
        </w:rPr>
        <w:t>e</w:t>
      </w:r>
      <w:r w:rsidRPr="00320D78">
        <w:rPr>
          <w:snapToGrid w:val="0"/>
        </w:rPr>
        <w:t xml:space="preserve"> całości </w:t>
      </w:r>
      <w:r>
        <w:rPr>
          <w:snapToGrid w:val="0"/>
        </w:rPr>
        <w:t>prac</w:t>
      </w:r>
      <w:r w:rsidRPr="00320D78">
        <w:rPr>
          <w:snapToGrid w:val="0"/>
        </w:rPr>
        <w:t xml:space="preserve"> objętych danym odbiorem</w:t>
      </w:r>
      <w:r>
        <w:rPr>
          <w:snapToGrid w:val="0"/>
        </w:rPr>
        <w:t>,</w:t>
      </w:r>
    </w:p>
    <w:p w14:paraId="200BF138" w14:textId="77777777" w:rsidR="00C746DC" w:rsidRDefault="00C746DC" w:rsidP="00C746DC">
      <w:pPr>
        <w:pStyle w:val="Bezodstpw"/>
        <w:spacing w:line="276" w:lineRule="auto"/>
        <w:ind w:left="1134" w:hanging="567"/>
        <w:rPr>
          <w:snapToGrid w:val="0"/>
        </w:rPr>
      </w:pPr>
      <w:r w:rsidRPr="00320D78">
        <w:rPr>
          <w:snapToGrid w:val="0"/>
        </w:rPr>
        <w:t>wykonani</w:t>
      </w:r>
      <w:r>
        <w:rPr>
          <w:snapToGrid w:val="0"/>
        </w:rPr>
        <w:t>e</w:t>
      </w:r>
      <w:r w:rsidRPr="00320D78">
        <w:rPr>
          <w:snapToGrid w:val="0"/>
        </w:rPr>
        <w:t xml:space="preserve"> </w:t>
      </w:r>
      <w:r>
        <w:rPr>
          <w:snapToGrid w:val="0"/>
        </w:rPr>
        <w:t>prac</w:t>
      </w:r>
      <w:r w:rsidRPr="00320D78">
        <w:rPr>
          <w:snapToGrid w:val="0"/>
        </w:rPr>
        <w:t xml:space="preserve"> objętych danym odbiorem w całości lub w części niezgodnie z </w:t>
      </w:r>
      <w:r>
        <w:rPr>
          <w:snapToGrid w:val="0"/>
        </w:rPr>
        <w:t xml:space="preserve">Umową i załącznikami do niej, </w:t>
      </w:r>
      <w:r w:rsidRPr="00320D78">
        <w:rPr>
          <w:snapToGrid w:val="0"/>
        </w:rPr>
        <w:t>z uwzględnieniem czynności nadzoru autorskiego lub niezgodnie z warunkami technicznymi wykonania i odbioru robót budowlanych lub niezgodnie z zasadami wiedzy technicznej</w:t>
      </w:r>
      <w:r>
        <w:rPr>
          <w:snapToGrid w:val="0"/>
        </w:rPr>
        <w:t>,</w:t>
      </w:r>
    </w:p>
    <w:p w14:paraId="0531B5D5" w14:textId="4BEDEFF7" w:rsidR="00C746DC" w:rsidRDefault="001B71A3" w:rsidP="00C746DC">
      <w:pPr>
        <w:pStyle w:val="Bezodstpw"/>
        <w:spacing w:line="276" w:lineRule="auto"/>
        <w:ind w:left="1134" w:hanging="567"/>
        <w:rPr>
          <w:snapToGrid w:val="0"/>
        </w:rPr>
      </w:pPr>
      <w:r>
        <w:rPr>
          <w:snapToGrid w:val="0"/>
        </w:rPr>
        <w:t xml:space="preserve">wady uniemożliwiające </w:t>
      </w:r>
      <w:r w:rsidR="00C746DC">
        <w:rPr>
          <w:snapToGrid w:val="0"/>
        </w:rPr>
        <w:t>użytkowani</w:t>
      </w:r>
      <w:r>
        <w:rPr>
          <w:snapToGrid w:val="0"/>
        </w:rPr>
        <w:t>e obiektu</w:t>
      </w:r>
      <w:r w:rsidR="00C746DC">
        <w:rPr>
          <w:snapToGrid w:val="0"/>
        </w:rPr>
        <w:t xml:space="preserve"> w całości lub w części,</w:t>
      </w:r>
    </w:p>
    <w:p w14:paraId="18A0483B" w14:textId="77777777" w:rsidR="00711ACE" w:rsidRDefault="00C746DC" w:rsidP="00C746DC">
      <w:pPr>
        <w:pStyle w:val="Bezodstpw"/>
        <w:spacing w:line="276" w:lineRule="auto"/>
        <w:ind w:left="1134" w:hanging="567"/>
        <w:rPr>
          <w:snapToGrid w:val="0"/>
        </w:rPr>
      </w:pPr>
      <w:r>
        <w:rPr>
          <w:snapToGrid w:val="0"/>
        </w:rPr>
        <w:t>niewłaściwe działanie przekazanego oprogramowania komputerowego</w:t>
      </w:r>
      <w:r w:rsidR="00711ACE">
        <w:rPr>
          <w:snapToGrid w:val="0"/>
        </w:rPr>
        <w:t>,</w:t>
      </w:r>
    </w:p>
    <w:p w14:paraId="5F19609A" w14:textId="24ABED13" w:rsidR="00C746DC" w:rsidRPr="00320D78" w:rsidRDefault="00711ACE" w:rsidP="00C746DC">
      <w:pPr>
        <w:pStyle w:val="Bezodstpw"/>
        <w:spacing w:line="276" w:lineRule="auto"/>
        <w:ind w:left="1134" w:hanging="567"/>
        <w:rPr>
          <w:snapToGrid w:val="0"/>
        </w:rPr>
      </w:pPr>
      <w:r>
        <w:rPr>
          <w:snapToGrid w:val="0"/>
        </w:rPr>
        <w:t>brak przeprowadzenia wymaganych prób i sprawdzeń</w:t>
      </w:r>
      <w:r w:rsidR="00C746DC">
        <w:rPr>
          <w:snapToGrid w:val="0"/>
        </w:rPr>
        <w:t>.</w:t>
      </w:r>
    </w:p>
    <w:p w14:paraId="2B59FC4F" w14:textId="27904A34" w:rsidR="0024753B" w:rsidRPr="000F06B4" w:rsidRDefault="00353A4A" w:rsidP="00704BDB">
      <w:pPr>
        <w:spacing w:line="276" w:lineRule="auto"/>
        <w:rPr>
          <w:snapToGrid w:val="0"/>
        </w:rPr>
      </w:pPr>
      <w:r>
        <w:rPr>
          <w:snapToGrid w:val="0"/>
        </w:rPr>
        <w:t>Jeżeli w toku czynności odbiorowych zosta</w:t>
      </w:r>
      <w:r w:rsidR="002066E3">
        <w:rPr>
          <w:snapToGrid w:val="0"/>
        </w:rPr>
        <w:t xml:space="preserve">nie stwierdzone, że </w:t>
      </w:r>
      <w:r w:rsidR="002066E3" w:rsidRPr="002066E3">
        <w:rPr>
          <w:snapToGrid w:val="0"/>
        </w:rPr>
        <w:t>Przedmiot Umowy (lub jego część zgłoszona do odbioru) został wykonan</w:t>
      </w:r>
      <w:r w:rsidR="00D93986">
        <w:rPr>
          <w:snapToGrid w:val="0"/>
        </w:rPr>
        <w:t>y</w:t>
      </w:r>
      <w:r w:rsidR="001E4FF8">
        <w:rPr>
          <w:snapToGrid w:val="0"/>
        </w:rPr>
        <w:t xml:space="preserve"> </w:t>
      </w:r>
      <w:r w:rsidR="002066E3" w:rsidRPr="002066E3">
        <w:rPr>
          <w:snapToGrid w:val="0"/>
        </w:rPr>
        <w:t>niezgodnie z Umową lub zawiera wady istotne</w:t>
      </w:r>
      <w:r>
        <w:rPr>
          <w:snapToGrid w:val="0"/>
        </w:rPr>
        <w:t xml:space="preserve"> nadające się do usunięcia</w:t>
      </w:r>
      <w:r w:rsidR="001E4FF8">
        <w:rPr>
          <w:snapToGrid w:val="0"/>
        </w:rPr>
        <w:t>,</w:t>
      </w:r>
      <w:r>
        <w:rPr>
          <w:snapToGrid w:val="0"/>
        </w:rPr>
        <w:t xml:space="preserve"> </w:t>
      </w:r>
      <w:r w:rsidR="0024753B" w:rsidRPr="000F06B4">
        <w:rPr>
          <w:snapToGrid w:val="0"/>
        </w:rPr>
        <w:t>Zamawiający ma prawo:</w:t>
      </w:r>
    </w:p>
    <w:p w14:paraId="4CCA42E3" w14:textId="69CFD7BD" w:rsidR="0085232D" w:rsidRPr="00D96D81" w:rsidRDefault="002066E3" w:rsidP="00D96D81">
      <w:pPr>
        <w:pStyle w:val="Bezodstpw"/>
        <w:spacing w:line="276" w:lineRule="auto"/>
        <w:ind w:left="1134" w:hanging="567"/>
        <w:rPr>
          <w:snapToGrid w:val="0"/>
        </w:rPr>
      </w:pPr>
      <w:r>
        <w:rPr>
          <w:snapToGrid w:val="0"/>
        </w:rPr>
        <w:lastRenderedPageBreak/>
        <w:t>odmówi</w:t>
      </w:r>
      <w:r w:rsidR="001E4FF8">
        <w:rPr>
          <w:snapToGrid w:val="0"/>
        </w:rPr>
        <w:t>ć</w:t>
      </w:r>
      <w:r>
        <w:rPr>
          <w:snapToGrid w:val="0"/>
        </w:rPr>
        <w:t xml:space="preserve"> dokonania odbioru i wyznaczy</w:t>
      </w:r>
      <w:r w:rsidR="001E4FF8">
        <w:rPr>
          <w:snapToGrid w:val="0"/>
        </w:rPr>
        <w:t>ć</w:t>
      </w:r>
      <w:r>
        <w:rPr>
          <w:snapToGrid w:val="0"/>
        </w:rPr>
        <w:t xml:space="preserve"> </w:t>
      </w:r>
      <w:r w:rsidRPr="002066E3">
        <w:rPr>
          <w:snapToGrid w:val="0"/>
        </w:rPr>
        <w:t>jednocześnie termin na usunięcie wad nie dłuższy niż 30 dni</w:t>
      </w:r>
      <w:r w:rsidR="00D93986">
        <w:rPr>
          <w:snapToGrid w:val="0"/>
        </w:rPr>
        <w:t xml:space="preserve"> roboczych</w:t>
      </w:r>
      <w:r w:rsidRPr="002066E3">
        <w:rPr>
          <w:snapToGrid w:val="0"/>
        </w:rPr>
        <w:t>, a w przypadku</w:t>
      </w:r>
      <w:r w:rsidR="00306BD7">
        <w:rPr>
          <w:snapToGrid w:val="0"/>
        </w:rPr>
        <w:t>,</w:t>
      </w:r>
      <w:r w:rsidRPr="002066E3">
        <w:rPr>
          <w:snapToGrid w:val="0"/>
        </w:rPr>
        <w:t xml:space="preserve"> gdyby Wykonawca ich nie usunął lub usunął je nienależycie lub nieskutecznie, to wówczas Zamawiający ma prawo do</w:t>
      </w:r>
      <w:r w:rsidR="00D96D81">
        <w:rPr>
          <w:snapToGrid w:val="0"/>
        </w:rPr>
        <w:t xml:space="preserve"> </w:t>
      </w:r>
      <w:r w:rsidR="00972B3E" w:rsidRPr="0085232D">
        <w:rPr>
          <w:snapToGrid w:val="0"/>
        </w:rPr>
        <w:t>usunięcia wad na koszt i ryzyko Wykonawcy</w:t>
      </w:r>
      <w:r w:rsidR="004A4CA7">
        <w:rPr>
          <w:snapToGrid w:val="0"/>
        </w:rPr>
        <w:t>,</w:t>
      </w:r>
    </w:p>
    <w:p w14:paraId="19F4EB6B" w14:textId="47303984" w:rsidR="0024753B" w:rsidRPr="000F06B4" w:rsidRDefault="007C53F6" w:rsidP="000626B2">
      <w:pPr>
        <w:pStyle w:val="Bezodstpw"/>
        <w:spacing w:line="276" w:lineRule="auto"/>
        <w:ind w:left="1134" w:hanging="567"/>
        <w:rPr>
          <w:snapToGrid w:val="0"/>
        </w:rPr>
      </w:pPr>
      <w:r w:rsidRPr="000F06B4">
        <w:rPr>
          <w:snapToGrid w:val="0"/>
        </w:rPr>
        <w:t>dokonania odbioru</w:t>
      </w:r>
      <w:r w:rsidR="00B60867" w:rsidRPr="000F06B4">
        <w:rPr>
          <w:snapToGrid w:val="0"/>
        </w:rPr>
        <w:t xml:space="preserve"> z zastrzeżeniem </w:t>
      </w:r>
      <w:r w:rsidR="00E64DA6" w:rsidRPr="000F06B4">
        <w:rPr>
          <w:snapToGrid w:val="0"/>
        </w:rPr>
        <w:t>obowiązku</w:t>
      </w:r>
      <w:r w:rsidR="00B60867" w:rsidRPr="000F06B4">
        <w:rPr>
          <w:snapToGrid w:val="0"/>
        </w:rPr>
        <w:t xml:space="preserve"> </w:t>
      </w:r>
      <w:r w:rsidRPr="000F06B4">
        <w:rPr>
          <w:snapToGrid w:val="0"/>
        </w:rPr>
        <w:t xml:space="preserve">usunięcia </w:t>
      </w:r>
      <w:r w:rsidR="00B60867" w:rsidRPr="000F06B4">
        <w:rPr>
          <w:snapToGrid w:val="0"/>
        </w:rPr>
        <w:t>przez Wykonawcę wad istotnych</w:t>
      </w:r>
      <w:r w:rsidR="00E64DA6" w:rsidRPr="000F06B4">
        <w:rPr>
          <w:snapToGrid w:val="0"/>
        </w:rPr>
        <w:t xml:space="preserve"> w terminie wyznaczonym przez Zamawiającego</w:t>
      </w:r>
      <w:r w:rsidR="00B60867" w:rsidRPr="000F06B4">
        <w:rPr>
          <w:snapToGrid w:val="0"/>
        </w:rPr>
        <w:t>.</w:t>
      </w:r>
    </w:p>
    <w:p w14:paraId="63F834E5" w14:textId="663A9772" w:rsidR="0024753B" w:rsidRPr="000F06B4" w:rsidRDefault="0024753B" w:rsidP="00704BDB">
      <w:pPr>
        <w:spacing w:line="276" w:lineRule="auto"/>
        <w:rPr>
          <w:snapToGrid w:val="0"/>
        </w:rPr>
      </w:pPr>
      <w:r w:rsidRPr="000F06B4">
        <w:rPr>
          <w:snapToGrid w:val="0"/>
        </w:rPr>
        <w:t>Jeżeli w toku czynności odbiorowych zostaną stwierdzone wady nienadające się do usunięcia:</w:t>
      </w:r>
    </w:p>
    <w:p w14:paraId="44122AE7" w14:textId="5DF922AB" w:rsidR="0024753B" w:rsidRPr="004F2477" w:rsidRDefault="0024753B" w:rsidP="000626B2">
      <w:pPr>
        <w:pStyle w:val="Bezodstpw"/>
        <w:spacing w:line="276" w:lineRule="auto"/>
        <w:ind w:left="1134" w:hanging="567"/>
        <w:rPr>
          <w:snapToGrid w:val="0"/>
        </w:rPr>
      </w:pPr>
      <w:r w:rsidRPr="000F06B4">
        <w:rPr>
          <w:snapToGrid w:val="0"/>
        </w:rPr>
        <w:t xml:space="preserve">w przypadku, gdy wady nie </w:t>
      </w:r>
      <w:r w:rsidR="006D7B2C" w:rsidRPr="000F06B4">
        <w:rPr>
          <w:snapToGrid w:val="0"/>
        </w:rPr>
        <w:t>prowadzą do niezgodności z przepisami</w:t>
      </w:r>
      <w:r w:rsidR="00111768" w:rsidRPr="000F06B4">
        <w:rPr>
          <w:snapToGrid w:val="0"/>
        </w:rPr>
        <w:t xml:space="preserve"> prawa</w:t>
      </w:r>
      <w:r w:rsidR="006D7B2C" w:rsidRPr="000F06B4">
        <w:rPr>
          <w:snapToGrid w:val="0"/>
        </w:rPr>
        <w:t xml:space="preserve"> i normami, o który</w:t>
      </w:r>
      <w:r w:rsidR="004F2477">
        <w:rPr>
          <w:snapToGrid w:val="0"/>
        </w:rPr>
        <w:t>ch</w:t>
      </w:r>
      <w:r w:rsidR="006D7B2C" w:rsidRPr="000F06B4">
        <w:rPr>
          <w:snapToGrid w:val="0"/>
        </w:rPr>
        <w:t xml:space="preserve"> mowa w </w:t>
      </w:r>
      <w:r w:rsidR="00357AA3" w:rsidRPr="000F06B4">
        <w:rPr>
          <w:snapToGrid w:val="0"/>
        </w:rPr>
        <w:fldChar w:fldCharType="begin"/>
      </w:r>
      <w:r w:rsidR="00357AA3" w:rsidRPr="000F06B4">
        <w:rPr>
          <w:snapToGrid w:val="0"/>
        </w:rPr>
        <w:instrText xml:space="preserve"> REF _Ref96351012 \r \h </w:instrText>
      </w:r>
      <w:r w:rsidR="006D6477" w:rsidRPr="000F06B4">
        <w:rPr>
          <w:snapToGrid w:val="0"/>
        </w:rPr>
        <w:instrText xml:space="preserve"> \* MERGEFORMAT </w:instrText>
      </w:r>
      <w:r w:rsidR="00357AA3" w:rsidRPr="000F06B4">
        <w:rPr>
          <w:snapToGrid w:val="0"/>
        </w:rPr>
      </w:r>
      <w:r w:rsidR="00357AA3" w:rsidRPr="000F06B4">
        <w:rPr>
          <w:snapToGrid w:val="0"/>
        </w:rPr>
        <w:fldChar w:fldCharType="separate"/>
      </w:r>
      <w:r w:rsidR="003020F5">
        <w:rPr>
          <w:snapToGrid w:val="0"/>
        </w:rPr>
        <w:t>§ 8</w:t>
      </w:r>
      <w:r w:rsidR="00357AA3" w:rsidRPr="000F06B4">
        <w:rPr>
          <w:snapToGrid w:val="0"/>
        </w:rPr>
        <w:fldChar w:fldCharType="end"/>
      </w:r>
      <w:r w:rsidR="006D7B2C" w:rsidRPr="000F06B4">
        <w:rPr>
          <w:snapToGrid w:val="0"/>
        </w:rPr>
        <w:t xml:space="preserve"> ust. </w:t>
      </w:r>
      <w:r w:rsidR="007F44EC">
        <w:rPr>
          <w:snapToGrid w:val="0"/>
        </w:rPr>
        <w:fldChar w:fldCharType="begin"/>
      </w:r>
      <w:r w:rsidR="007F44EC">
        <w:rPr>
          <w:snapToGrid w:val="0"/>
        </w:rPr>
        <w:instrText xml:space="preserve"> REF _Ref115783223 \n \h </w:instrText>
      </w:r>
      <w:r w:rsidR="007F44EC">
        <w:rPr>
          <w:snapToGrid w:val="0"/>
        </w:rPr>
      </w:r>
      <w:r w:rsidR="007F44EC">
        <w:rPr>
          <w:snapToGrid w:val="0"/>
        </w:rPr>
        <w:fldChar w:fldCharType="separate"/>
      </w:r>
      <w:r w:rsidR="003020F5">
        <w:rPr>
          <w:snapToGrid w:val="0"/>
        </w:rPr>
        <w:t>1</w:t>
      </w:r>
      <w:r w:rsidR="007F44EC">
        <w:rPr>
          <w:snapToGrid w:val="0"/>
        </w:rPr>
        <w:fldChar w:fldCharType="end"/>
      </w:r>
      <w:r w:rsidR="006D7B2C" w:rsidRPr="000F06B4">
        <w:rPr>
          <w:snapToGrid w:val="0"/>
        </w:rPr>
        <w:t xml:space="preserve"> pkt </w:t>
      </w:r>
      <w:r w:rsidR="007F44EC">
        <w:rPr>
          <w:snapToGrid w:val="0"/>
        </w:rPr>
        <w:fldChar w:fldCharType="begin"/>
      </w:r>
      <w:r w:rsidR="007F44EC">
        <w:rPr>
          <w:snapToGrid w:val="0"/>
        </w:rPr>
        <w:instrText xml:space="preserve"> REF _Ref115783248 \n \h </w:instrText>
      </w:r>
      <w:r w:rsidR="007F44EC">
        <w:rPr>
          <w:snapToGrid w:val="0"/>
        </w:rPr>
      </w:r>
      <w:r w:rsidR="007F44EC">
        <w:rPr>
          <w:snapToGrid w:val="0"/>
        </w:rPr>
        <w:fldChar w:fldCharType="separate"/>
      </w:r>
      <w:r w:rsidR="003020F5">
        <w:rPr>
          <w:snapToGrid w:val="0"/>
        </w:rPr>
        <w:t>1)</w:t>
      </w:r>
      <w:r w:rsidR="007F44EC">
        <w:rPr>
          <w:snapToGrid w:val="0"/>
        </w:rPr>
        <w:fldChar w:fldCharType="end"/>
      </w:r>
      <w:r w:rsidR="00043D65">
        <w:rPr>
          <w:snapToGrid w:val="0"/>
        </w:rPr>
        <w:t xml:space="preserve"> </w:t>
      </w:r>
      <w:r w:rsidR="006D7B2C" w:rsidRPr="000F06B4">
        <w:rPr>
          <w:snapToGrid w:val="0"/>
        </w:rPr>
        <w:t xml:space="preserve">i nie </w:t>
      </w:r>
      <w:r w:rsidRPr="000F06B4">
        <w:rPr>
          <w:snapToGrid w:val="0"/>
        </w:rPr>
        <w:t xml:space="preserve">uniemożliwiają użytkowania </w:t>
      </w:r>
      <w:r w:rsidR="00111768" w:rsidRPr="000F06B4">
        <w:rPr>
          <w:snapToGrid w:val="0"/>
        </w:rPr>
        <w:t>P</w:t>
      </w:r>
      <w:r w:rsidRPr="000F06B4">
        <w:rPr>
          <w:snapToGrid w:val="0"/>
        </w:rPr>
        <w:t xml:space="preserve">rzedmiotu </w:t>
      </w:r>
      <w:r w:rsidR="00111768" w:rsidRPr="000F06B4">
        <w:rPr>
          <w:snapToGrid w:val="0"/>
        </w:rPr>
        <w:t>Umowy</w:t>
      </w:r>
      <w:r w:rsidRPr="000F06B4">
        <w:rPr>
          <w:snapToGrid w:val="0"/>
        </w:rPr>
        <w:t xml:space="preserve"> zgodnie z </w:t>
      </w:r>
      <w:r w:rsidRPr="004F2477">
        <w:rPr>
          <w:snapToGrid w:val="0"/>
        </w:rPr>
        <w:t xml:space="preserve">przeznaczeniem, </w:t>
      </w:r>
      <w:r w:rsidR="00111768" w:rsidRPr="004F2477">
        <w:rPr>
          <w:snapToGrid w:val="0"/>
        </w:rPr>
        <w:t xml:space="preserve">Zamawiający </w:t>
      </w:r>
      <w:r w:rsidRPr="004F2477">
        <w:rPr>
          <w:snapToGrid w:val="0"/>
        </w:rPr>
        <w:t xml:space="preserve">obniży </w:t>
      </w:r>
      <w:r w:rsidR="00BE7A5C" w:rsidRPr="004F2477">
        <w:rPr>
          <w:snapToGrid w:val="0"/>
        </w:rPr>
        <w:t>W</w:t>
      </w:r>
      <w:r w:rsidRPr="004F2477">
        <w:rPr>
          <w:snapToGrid w:val="0"/>
        </w:rPr>
        <w:t xml:space="preserve">ynagrodzenie stosownie do obniżonej wartości technicznej, użytkowej lub estetycznej </w:t>
      </w:r>
      <w:r w:rsidR="00C82DEB">
        <w:rPr>
          <w:snapToGrid w:val="0"/>
        </w:rPr>
        <w:t>P</w:t>
      </w:r>
      <w:r w:rsidRPr="004F2477">
        <w:rPr>
          <w:snapToGrid w:val="0"/>
        </w:rPr>
        <w:t xml:space="preserve">rzedmiotu </w:t>
      </w:r>
      <w:r w:rsidR="00C82DEB">
        <w:rPr>
          <w:snapToGrid w:val="0"/>
        </w:rPr>
        <w:t>Umowy</w:t>
      </w:r>
      <w:r w:rsidRPr="004F2477">
        <w:rPr>
          <w:snapToGrid w:val="0"/>
        </w:rPr>
        <w:t>,</w:t>
      </w:r>
    </w:p>
    <w:p w14:paraId="286BDDD4" w14:textId="49CB6C66" w:rsidR="00F26938" w:rsidRDefault="0024753B" w:rsidP="000626B2">
      <w:pPr>
        <w:pStyle w:val="Bezodstpw"/>
        <w:spacing w:line="276" w:lineRule="auto"/>
        <w:ind w:left="1134" w:hanging="567"/>
        <w:rPr>
          <w:snapToGrid w:val="0"/>
        </w:rPr>
      </w:pPr>
      <w:r w:rsidRPr="004F2477">
        <w:rPr>
          <w:snapToGrid w:val="0"/>
        </w:rPr>
        <w:t xml:space="preserve">w przypadku, gdy wady </w:t>
      </w:r>
      <w:r w:rsidR="006D7B2C" w:rsidRPr="004F2477">
        <w:rPr>
          <w:snapToGrid w:val="0"/>
        </w:rPr>
        <w:t>prowadzą do niezgodności z przepisami i normami, o który</w:t>
      </w:r>
      <w:r w:rsidR="004F2477" w:rsidRPr="004F2477">
        <w:rPr>
          <w:snapToGrid w:val="0"/>
        </w:rPr>
        <w:t>ch</w:t>
      </w:r>
      <w:r w:rsidR="006D7B2C" w:rsidRPr="004F2477">
        <w:rPr>
          <w:snapToGrid w:val="0"/>
        </w:rPr>
        <w:t xml:space="preserve"> mowa w </w:t>
      </w:r>
      <w:r w:rsidR="007F44EC" w:rsidRPr="000F06B4">
        <w:rPr>
          <w:snapToGrid w:val="0"/>
        </w:rPr>
        <w:fldChar w:fldCharType="begin"/>
      </w:r>
      <w:r w:rsidR="007F44EC" w:rsidRPr="000F06B4">
        <w:rPr>
          <w:snapToGrid w:val="0"/>
        </w:rPr>
        <w:instrText xml:space="preserve"> REF _Ref96351012 \r \h  \* MERGEFORMAT </w:instrText>
      </w:r>
      <w:r w:rsidR="007F44EC" w:rsidRPr="000F06B4">
        <w:rPr>
          <w:snapToGrid w:val="0"/>
        </w:rPr>
      </w:r>
      <w:r w:rsidR="007F44EC" w:rsidRPr="000F06B4">
        <w:rPr>
          <w:snapToGrid w:val="0"/>
        </w:rPr>
        <w:fldChar w:fldCharType="separate"/>
      </w:r>
      <w:r w:rsidR="00C8325C">
        <w:rPr>
          <w:snapToGrid w:val="0"/>
        </w:rPr>
        <w:t>§ 8</w:t>
      </w:r>
      <w:r w:rsidR="007F44EC" w:rsidRPr="000F06B4">
        <w:rPr>
          <w:snapToGrid w:val="0"/>
        </w:rPr>
        <w:fldChar w:fldCharType="end"/>
      </w:r>
      <w:r w:rsidR="007F44EC" w:rsidRPr="000F06B4">
        <w:rPr>
          <w:snapToGrid w:val="0"/>
        </w:rPr>
        <w:t xml:space="preserve"> ust. </w:t>
      </w:r>
      <w:r w:rsidR="007F44EC">
        <w:rPr>
          <w:snapToGrid w:val="0"/>
        </w:rPr>
        <w:fldChar w:fldCharType="begin"/>
      </w:r>
      <w:r w:rsidR="007F44EC">
        <w:rPr>
          <w:snapToGrid w:val="0"/>
        </w:rPr>
        <w:instrText xml:space="preserve"> REF _Ref115783223 \n \h </w:instrText>
      </w:r>
      <w:r w:rsidR="007F44EC">
        <w:rPr>
          <w:snapToGrid w:val="0"/>
        </w:rPr>
      </w:r>
      <w:r w:rsidR="007F44EC">
        <w:rPr>
          <w:snapToGrid w:val="0"/>
        </w:rPr>
        <w:fldChar w:fldCharType="separate"/>
      </w:r>
      <w:r w:rsidR="00C8325C">
        <w:rPr>
          <w:snapToGrid w:val="0"/>
        </w:rPr>
        <w:t>1</w:t>
      </w:r>
      <w:r w:rsidR="007F44EC">
        <w:rPr>
          <w:snapToGrid w:val="0"/>
        </w:rPr>
        <w:fldChar w:fldCharType="end"/>
      </w:r>
      <w:r w:rsidR="007F44EC" w:rsidRPr="000F06B4">
        <w:rPr>
          <w:snapToGrid w:val="0"/>
        </w:rPr>
        <w:t xml:space="preserve"> pkt </w:t>
      </w:r>
      <w:r w:rsidR="007F44EC">
        <w:rPr>
          <w:snapToGrid w:val="0"/>
        </w:rPr>
        <w:fldChar w:fldCharType="begin"/>
      </w:r>
      <w:r w:rsidR="007F44EC">
        <w:rPr>
          <w:snapToGrid w:val="0"/>
        </w:rPr>
        <w:instrText xml:space="preserve"> REF _Ref115783248 \n \h </w:instrText>
      </w:r>
      <w:r w:rsidR="007F44EC">
        <w:rPr>
          <w:snapToGrid w:val="0"/>
        </w:rPr>
      </w:r>
      <w:r w:rsidR="007F44EC">
        <w:rPr>
          <w:snapToGrid w:val="0"/>
        </w:rPr>
        <w:fldChar w:fldCharType="separate"/>
      </w:r>
      <w:r w:rsidR="00C8325C">
        <w:rPr>
          <w:snapToGrid w:val="0"/>
        </w:rPr>
        <w:t>1)</w:t>
      </w:r>
      <w:r w:rsidR="007F44EC">
        <w:rPr>
          <w:snapToGrid w:val="0"/>
        </w:rPr>
        <w:fldChar w:fldCharType="end"/>
      </w:r>
      <w:r w:rsidR="00C8325C">
        <w:rPr>
          <w:snapToGrid w:val="0"/>
        </w:rPr>
        <w:t xml:space="preserve"> </w:t>
      </w:r>
      <w:r w:rsidR="006D7B2C" w:rsidRPr="004F2477">
        <w:rPr>
          <w:snapToGrid w:val="0"/>
        </w:rPr>
        <w:t xml:space="preserve">lub </w:t>
      </w:r>
      <w:r w:rsidRPr="004F2477">
        <w:rPr>
          <w:snapToGrid w:val="0"/>
        </w:rPr>
        <w:t xml:space="preserve">uniemożliwiają użytkowanie </w:t>
      </w:r>
      <w:r w:rsidR="00674FF9" w:rsidRPr="004F2477">
        <w:rPr>
          <w:snapToGrid w:val="0"/>
        </w:rPr>
        <w:t>P</w:t>
      </w:r>
      <w:r w:rsidRPr="004F2477">
        <w:rPr>
          <w:snapToGrid w:val="0"/>
        </w:rPr>
        <w:t xml:space="preserve">rzedmiotu </w:t>
      </w:r>
      <w:r w:rsidR="00674FF9" w:rsidRPr="004F2477">
        <w:rPr>
          <w:snapToGrid w:val="0"/>
        </w:rPr>
        <w:t>Umowy</w:t>
      </w:r>
      <w:r w:rsidRPr="004F2477">
        <w:rPr>
          <w:snapToGrid w:val="0"/>
        </w:rPr>
        <w:t xml:space="preserve"> zgodnie</w:t>
      </w:r>
      <w:r w:rsidR="00EE0D9C" w:rsidRPr="004F2477">
        <w:rPr>
          <w:snapToGrid w:val="0"/>
        </w:rPr>
        <w:t xml:space="preserve"> </w:t>
      </w:r>
      <w:r w:rsidRPr="004F2477">
        <w:rPr>
          <w:snapToGrid w:val="0"/>
        </w:rPr>
        <w:t xml:space="preserve">z przeznaczeniem, </w:t>
      </w:r>
      <w:r w:rsidR="00674FF9" w:rsidRPr="004F2477">
        <w:rPr>
          <w:snapToGrid w:val="0"/>
        </w:rPr>
        <w:t>Zamawiający</w:t>
      </w:r>
      <w:r w:rsidR="00E72AF6">
        <w:rPr>
          <w:snapToGrid w:val="0"/>
        </w:rPr>
        <w:t xml:space="preserve"> </w:t>
      </w:r>
      <w:r w:rsidR="00E72AF6" w:rsidRPr="004F2477">
        <w:rPr>
          <w:snapToGrid w:val="0"/>
        </w:rPr>
        <w:t>zażąda wykonania Przedmiotu Umowy po raz drugi na koszt i ryzyko Wykonawcy, a gdy Zamawiający uzna, że Wykonawca nie daje gwarancji poprawnego wykonania takich prac, ma prawo odmówić odbioru i </w:t>
      </w:r>
      <w:r w:rsidR="00E72AF6">
        <w:rPr>
          <w:snapToGrid w:val="0"/>
        </w:rPr>
        <w:t>według swego uznania</w:t>
      </w:r>
      <w:r w:rsidR="00F26938">
        <w:rPr>
          <w:snapToGrid w:val="0"/>
        </w:rPr>
        <w:t>:</w:t>
      </w:r>
    </w:p>
    <w:p w14:paraId="0804C779" w14:textId="420AA82A" w:rsidR="0024753B" w:rsidRDefault="0024753B" w:rsidP="000626B2">
      <w:pPr>
        <w:pStyle w:val="Bezodstpw"/>
        <w:numPr>
          <w:ilvl w:val="4"/>
          <w:numId w:val="5"/>
        </w:numPr>
        <w:spacing w:line="276" w:lineRule="auto"/>
        <w:ind w:left="1701" w:hanging="567"/>
        <w:rPr>
          <w:snapToGrid w:val="0"/>
        </w:rPr>
      </w:pPr>
      <w:r w:rsidRPr="004F2477">
        <w:rPr>
          <w:snapToGrid w:val="0"/>
        </w:rPr>
        <w:t xml:space="preserve">zlecić zastępcze wykonanie </w:t>
      </w:r>
      <w:r w:rsidR="00674FF9" w:rsidRPr="004F2477">
        <w:rPr>
          <w:snapToGrid w:val="0"/>
        </w:rPr>
        <w:t>P</w:t>
      </w:r>
      <w:r w:rsidRPr="004F2477">
        <w:rPr>
          <w:snapToGrid w:val="0"/>
        </w:rPr>
        <w:t xml:space="preserve">rzedmiotu </w:t>
      </w:r>
      <w:r w:rsidR="00674FF9" w:rsidRPr="004F2477">
        <w:rPr>
          <w:snapToGrid w:val="0"/>
        </w:rPr>
        <w:t>Umowy</w:t>
      </w:r>
      <w:r w:rsidRPr="004F2477">
        <w:rPr>
          <w:snapToGrid w:val="0"/>
        </w:rPr>
        <w:t xml:space="preserve"> innemu wykonawcy na koszt i ryzyko Wykonawcy. Powyższe nie zwalnia Wykonawcy od odpowiedzialności z tytułu gwarancji i rękojmi.</w:t>
      </w:r>
    </w:p>
    <w:p w14:paraId="142F86B7" w14:textId="6F027DA4" w:rsidR="00F26938" w:rsidRDefault="009B2716" w:rsidP="000626B2">
      <w:pPr>
        <w:pStyle w:val="Bezodstpw"/>
        <w:numPr>
          <w:ilvl w:val="4"/>
          <w:numId w:val="5"/>
        </w:numPr>
        <w:spacing w:line="276" w:lineRule="auto"/>
        <w:ind w:left="1701" w:hanging="567"/>
        <w:rPr>
          <w:snapToGrid w:val="0"/>
        </w:rPr>
      </w:pPr>
      <w:r>
        <w:rPr>
          <w:snapToGrid w:val="0"/>
        </w:rPr>
        <w:t>o</w:t>
      </w:r>
      <w:r w:rsidR="00E72AF6">
        <w:rPr>
          <w:snapToGrid w:val="0"/>
        </w:rPr>
        <w:t xml:space="preserve">dstąpić od Umowy </w:t>
      </w:r>
      <w:r w:rsidR="00E72AF6" w:rsidRPr="00F063A9">
        <w:rPr>
          <w:snapToGrid w:val="0"/>
        </w:rPr>
        <w:t xml:space="preserve">w terminie </w:t>
      </w:r>
      <w:r w:rsidR="003D39A6">
        <w:rPr>
          <w:snapToGrid w:val="0"/>
        </w:rPr>
        <w:t>90</w:t>
      </w:r>
      <w:r w:rsidR="00E72AF6" w:rsidRPr="00F063A9">
        <w:rPr>
          <w:snapToGrid w:val="0"/>
        </w:rPr>
        <w:t xml:space="preserve"> dni od upływu </w:t>
      </w:r>
      <w:r w:rsidR="00E72AF6">
        <w:rPr>
          <w:snapToGrid w:val="0"/>
        </w:rPr>
        <w:t>t</w:t>
      </w:r>
      <w:r w:rsidR="00E72AF6" w:rsidRPr="00F063A9">
        <w:rPr>
          <w:snapToGrid w:val="0"/>
        </w:rPr>
        <w:t xml:space="preserve">erminu wyznaczonego przez Zamawiającego na usunięcie wad, lecz nie później niż w terminie </w:t>
      </w:r>
      <w:r w:rsidR="003D39A6">
        <w:rPr>
          <w:snapToGrid w:val="0"/>
        </w:rPr>
        <w:t>3</w:t>
      </w:r>
      <w:r w:rsidR="00E72AF6">
        <w:rPr>
          <w:snapToGrid w:val="0"/>
        </w:rPr>
        <w:t>0 dni</w:t>
      </w:r>
      <w:r w:rsidR="00E72AF6" w:rsidRPr="00F063A9">
        <w:rPr>
          <w:snapToGrid w:val="0"/>
        </w:rPr>
        <w:t xml:space="preserve"> od terminu umownego zakończenia Inwestycji</w:t>
      </w:r>
      <w:r w:rsidR="00E72AF6">
        <w:rPr>
          <w:snapToGrid w:val="0"/>
        </w:rPr>
        <w:t xml:space="preserve">, przy odpowiednim zastosowaniu </w:t>
      </w:r>
      <w:r w:rsidR="00E72AF6">
        <w:rPr>
          <w:snapToGrid w:val="0"/>
        </w:rPr>
        <w:fldChar w:fldCharType="begin"/>
      </w:r>
      <w:r w:rsidR="00E72AF6">
        <w:rPr>
          <w:snapToGrid w:val="0"/>
        </w:rPr>
        <w:instrText xml:space="preserve"> REF _Ref104373127 \r \h </w:instrText>
      </w:r>
      <w:r w:rsidR="00E72AF6">
        <w:rPr>
          <w:snapToGrid w:val="0"/>
        </w:rPr>
      </w:r>
      <w:r w:rsidR="00E72AF6">
        <w:rPr>
          <w:snapToGrid w:val="0"/>
        </w:rPr>
        <w:fldChar w:fldCharType="separate"/>
      </w:r>
      <w:r w:rsidR="00AC33E0">
        <w:rPr>
          <w:snapToGrid w:val="0"/>
        </w:rPr>
        <w:t>§ 21</w:t>
      </w:r>
      <w:r w:rsidR="00E72AF6">
        <w:rPr>
          <w:snapToGrid w:val="0"/>
        </w:rPr>
        <w:fldChar w:fldCharType="end"/>
      </w:r>
      <w:r w:rsidR="00E72AF6" w:rsidRPr="000F06B4">
        <w:rPr>
          <w:snapToGrid w:val="0"/>
        </w:rPr>
        <w:t>,</w:t>
      </w:r>
    </w:p>
    <w:p w14:paraId="3DD7C17F" w14:textId="72152408" w:rsidR="003D7E8C" w:rsidRPr="00471F45" w:rsidRDefault="003D7E8C" w:rsidP="00704BDB">
      <w:pPr>
        <w:spacing w:line="276" w:lineRule="auto"/>
        <w:rPr>
          <w:snapToGrid w:val="0"/>
        </w:rPr>
      </w:pPr>
      <w:r w:rsidRPr="00471F45">
        <w:rPr>
          <w:snapToGrid w:val="0"/>
        </w:rPr>
        <w:t xml:space="preserve">Datę </w:t>
      </w:r>
      <w:r w:rsidR="007F0568" w:rsidRPr="00471F45">
        <w:rPr>
          <w:snapToGrid w:val="0"/>
        </w:rPr>
        <w:t xml:space="preserve">i godzinę </w:t>
      </w:r>
      <w:r w:rsidRPr="00471F45">
        <w:rPr>
          <w:snapToGrid w:val="0"/>
        </w:rPr>
        <w:t xml:space="preserve">dokonania czynności odbiorowych ustala </w:t>
      </w:r>
      <w:r w:rsidR="00C746DC">
        <w:rPr>
          <w:snapToGrid w:val="0"/>
        </w:rPr>
        <w:t xml:space="preserve">Przedstawiciel </w:t>
      </w:r>
      <w:r w:rsidR="00C746DC" w:rsidRPr="00471F45">
        <w:rPr>
          <w:snapToGrid w:val="0"/>
        </w:rPr>
        <w:t>Zamawiając</w:t>
      </w:r>
      <w:r w:rsidR="00C746DC">
        <w:rPr>
          <w:snapToGrid w:val="0"/>
        </w:rPr>
        <w:t>ego</w:t>
      </w:r>
      <w:r w:rsidRPr="00471F45">
        <w:rPr>
          <w:snapToGrid w:val="0"/>
        </w:rPr>
        <w:t xml:space="preserve">, uwzględniając konieczność dotrzymania terminów wyznaczonych w </w:t>
      </w:r>
      <w:r w:rsidR="007F0568" w:rsidRPr="00471F45">
        <w:rPr>
          <w:snapToGrid w:val="0"/>
        </w:rPr>
        <w:t xml:space="preserve">ust. </w:t>
      </w:r>
      <w:r w:rsidR="0097367E">
        <w:rPr>
          <w:snapToGrid w:val="0"/>
        </w:rPr>
        <w:fldChar w:fldCharType="begin"/>
      </w:r>
      <w:r w:rsidR="0097367E">
        <w:rPr>
          <w:snapToGrid w:val="0"/>
        </w:rPr>
        <w:instrText xml:space="preserve"> REF _Ref115889809 \n \h </w:instrText>
      </w:r>
      <w:r w:rsidR="0097367E">
        <w:rPr>
          <w:snapToGrid w:val="0"/>
        </w:rPr>
      </w:r>
      <w:r w:rsidR="0097367E">
        <w:rPr>
          <w:snapToGrid w:val="0"/>
        </w:rPr>
        <w:fldChar w:fldCharType="separate"/>
      </w:r>
      <w:r w:rsidR="0097367E">
        <w:rPr>
          <w:snapToGrid w:val="0"/>
        </w:rPr>
        <w:t>5</w:t>
      </w:r>
      <w:r w:rsidR="0097367E">
        <w:rPr>
          <w:snapToGrid w:val="0"/>
        </w:rPr>
        <w:fldChar w:fldCharType="end"/>
      </w:r>
      <w:r w:rsidR="0097367E">
        <w:rPr>
          <w:snapToGrid w:val="0"/>
        </w:rPr>
        <w:t xml:space="preserve">. </w:t>
      </w:r>
      <w:r w:rsidR="00C746DC">
        <w:rPr>
          <w:snapToGrid w:val="0"/>
        </w:rPr>
        <w:t xml:space="preserve">Przedstawiciel </w:t>
      </w:r>
      <w:r w:rsidR="00C746DC" w:rsidRPr="00471F45">
        <w:rPr>
          <w:snapToGrid w:val="0"/>
        </w:rPr>
        <w:t>Zamawiając</w:t>
      </w:r>
      <w:r w:rsidR="00C746DC">
        <w:rPr>
          <w:snapToGrid w:val="0"/>
        </w:rPr>
        <w:t>ego</w:t>
      </w:r>
      <w:r w:rsidR="00C746DC" w:rsidRPr="00471F45">
        <w:rPr>
          <w:snapToGrid w:val="0"/>
        </w:rPr>
        <w:t xml:space="preserve"> </w:t>
      </w:r>
      <w:r w:rsidR="007F0568" w:rsidRPr="00471F45">
        <w:rPr>
          <w:snapToGrid w:val="0"/>
        </w:rPr>
        <w:t>powiadamia Wykonawcę o dacie i godzinie przeprowadzenia czynności odbiorowych z wyprzedzeniem</w:t>
      </w:r>
      <w:r w:rsidR="00C746DC">
        <w:rPr>
          <w:snapToGrid w:val="0"/>
        </w:rPr>
        <w:t xml:space="preserve"> 2 dni roboczych</w:t>
      </w:r>
      <w:r w:rsidR="00A25E34" w:rsidRPr="00471F45">
        <w:rPr>
          <w:snapToGrid w:val="0"/>
        </w:rPr>
        <w:t>, za wyjątkiem robót zanikających</w:t>
      </w:r>
      <w:r w:rsidR="007F0568" w:rsidRPr="00471F45">
        <w:rPr>
          <w:snapToGrid w:val="0"/>
        </w:rPr>
        <w:t>.</w:t>
      </w:r>
    </w:p>
    <w:p w14:paraId="1926F89C" w14:textId="333ECDA5" w:rsidR="0024753B" w:rsidRPr="00471F45" w:rsidRDefault="0024753B" w:rsidP="00704BDB">
      <w:pPr>
        <w:spacing w:line="276" w:lineRule="auto"/>
        <w:rPr>
          <w:snapToGrid w:val="0"/>
        </w:rPr>
      </w:pPr>
      <w:r w:rsidRPr="00471F45">
        <w:rPr>
          <w:snapToGrid w:val="0"/>
        </w:rPr>
        <w:t xml:space="preserve">Odbiór </w:t>
      </w:r>
      <w:r w:rsidR="003D7E8C" w:rsidRPr="00471F45">
        <w:rPr>
          <w:snapToGrid w:val="0"/>
        </w:rPr>
        <w:t>K</w:t>
      </w:r>
      <w:r w:rsidRPr="00471F45">
        <w:rPr>
          <w:snapToGrid w:val="0"/>
        </w:rPr>
        <w:t xml:space="preserve">ońcowy </w:t>
      </w:r>
      <w:r w:rsidR="00337012" w:rsidRPr="00471F45">
        <w:rPr>
          <w:snapToGrid w:val="0"/>
        </w:rPr>
        <w:t>P</w:t>
      </w:r>
      <w:r w:rsidRPr="00471F45">
        <w:rPr>
          <w:snapToGrid w:val="0"/>
        </w:rPr>
        <w:t xml:space="preserve">rzedmiotu </w:t>
      </w:r>
      <w:r w:rsidR="00BE7A5C" w:rsidRPr="00471F45">
        <w:rPr>
          <w:snapToGrid w:val="0"/>
        </w:rPr>
        <w:t>U</w:t>
      </w:r>
      <w:r w:rsidRPr="00471F45">
        <w:rPr>
          <w:snapToGrid w:val="0"/>
        </w:rPr>
        <w:t>mowy będzie</w:t>
      </w:r>
      <w:r w:rsidR="00290E7B">
        <w:rPr>
          <w:snapToGrid w:val="0"/>
        </w:rPr>
        <w:t xml:space="preserve"> </w:t>
      </w:r>
      <w:r w:rsidRPr="00471F45">
        <w:rPr>
          <w:snapToGrid w:val="0"/>
        </w:rPr>
        <w:t xml:space="preserve">dokonany z chwilą podpisania przez Zamawiającego i Wykonawcę protokołu </w:t>
      </w:r>
      <w:r w:rsidR="003D7E8C" w:rsidRPr="00471F45">
        <w:rPr>
          <w:snapToGrid w:val="0"/>
        </w:rPr>
        <w:t>O</w:t>
      </w:r>
      <w:r w:rsidRPr="00471F45">
        <w:rPr>
          <w:snapToGrid w:val="0"/>
        </w:rPr>
        <w:t xml:space="preserve">dbioru </w:t>
      </w:r>
      <w:r w:rsidR="003D7E8C" w:rsidRPr="00471F45">
        <w:rPr>
          <w:snapToGrid w:val="0"/>
        </w:rPr>
        <w:t>K</w:t>
      </w:r>
      <w:r w:rsidRPr="00471F45">
        <w:rPr>
          <w:snapToGrid w:val="0"/>
        </w:rPr>
        <w:t>ońcowego.</w:t>
      </w:r>
    </w:p>
    <w:p w14:paraId="071C397D" w14:textId="15840DDE" w:rsidR="00D60D1A" w:rsidRPr="00471F45" w:rsidRDefault="00D60D1A" w:rsidP="00704BDB">
      <w:pPr>
        <w:spacing w:line="276" w:lineRule="auto"/>
        <w:rPr>
          <w:snapToGrid w:val="0"/>
        </w:rPr>
      </w:pPr>
      <w:bookmarkStart w:id="115" w:name="_Ref112602568"/>
      <w:r w:rsidRPr="00471F45">
        <w:rPr>
          <w:snapToGrid w:val="0"/>
        </w:rPr>
        <w:t xml:space="preserve">Wykonawca ma obowiązek sporządzania </w:t>
      </w:r>
      <w:r w:rsidR="00E41162">
        <w:rPr>
          <w:snapToGrid w:val="0"/>
        </w:rPr>
        <w:t>i</w:t>
      </w:r>
      <w:r w:rsidR="00290E7B">
        <w:rPr>
          <w:snapToGrid w:val="0"/>
        </w:rPr>
        <w:t xml:space="preserve"> </w:t>
      </w:r>
      <w:r w:rsidRPr="00471F45">
        <w:rPr>
          <w:snapToGrid w:val="0"/>
        </w:rPr>
        <w:t xml:space="preserve">doręczania </w:t>
      </w:r>
      <w:r w:rsidR="0064693A">
        <w:rPr>
          <w:snapToGrid w:val="0"/>
        </w:rPr>
        <w:t xml:space="preserve">Zamawiającemu, </w:t>
      </w:r>
      <w:r w:rsidRPr="00471F45">
        <w:rPr>
          <w:snapToGrid w:val="0"/>
        </w:rPr>
        <w:t xml:space="preserve">w formie pisemnej lub dokumentowej (skan </w:t>
      </w:r>
      <w:r w:rsidR="00F90167" w:rsidRPr="00471F45">
        <w:rPr>
          <w:snapToGrid w:val="0"/>
        </w:rPr>
        <w:t xml:space="preserve">pisemnego </w:t>
      </w:r>
      <w:r w:rsidRPr="00471F45">
        <w:rPr>
          <w:snapToGrid w:val="0"/>
        </w:rPr>
        <w:t>dokumentu</w:t>
      </w:r>
      <w:r w:rsidR="0064693A">
        <w:rPr>
          <w:snapToGrid w:val="0"/>
        </w:rPr>
        <w:t xml:space="preserve"> lub dokument podpisany elektronicznie</w:t>
      </w:r>
      <w:r w:rsidRPr="00471F45">
        <w:rPr>
          <w:snapToGrid w:val="0"/>
        </w:rPr>
        <w:t xml:space="preserve"> przekazan</w:t>
      </w:r>
      <w:r w:rsidR="0064693A">
        <w:rPr>
          <w:snapToGrid w:val="0"/>
        </w:rPr>
        <w:t>e</w:t>
      </w:r>
      <w:r w:rsidRPr="00471F45">
        <w:rPr>
          <w:snapToGrid w:val="0"/>
        </w:rPr>
        <w:t xml:space="preserve"> drogą mailową)</w:t>
      </w:r>
      <w:r w:rsidR="00290E7B">
        <w:rPr>
          <w:snapToGrid w:val="0"/>
        </w:rPr>
        <w:t xml:space="preserve"> pod rygorem nieważności</w:t>
      </w:r>
      <w:r w:rsidR="00453D23" w:rsidRPr="00471F45">
        <w:rPr>
          <w:snapToGrid w:val="0"/>
        </w:rPr>
        <w:t>,</w:t>
      </w:r>
      <w:r w:rsidRPr="00471F45">
        <w:rPr>
          <w:snapToGrid w:val="0"/>
        </w:rPr>
        <w:t xml:space="preserve"> do</w:t>
      </w:r>
      <w:r w:rsidR="001C25F8" w:rsidRPr="00471F45">
        <w:rPr>
          <w:snapToGrid w:val="0"/>
        </w:rPr>
        <w:t xml:space="preserve"> tr</w:t>
      </w:r>
      <w:r w:rsidR="00A25E34" w:rsidRPr="00471F45">
        <w:rPr>
          <w:snapToGrid w:val="0"/>
        </w:rPr>
        <w:t>z</w:t>
      </w:r>
      <w:r w:rsidR="001C25F8" w:rsidRPr="00471F45">
        <w:rPr>
          <w:snapToGrid w:val="0"/>
        </w:rPr>
        <w:t>eciego</w:t>
      </w:r>
      <w:r w:rsidRPr="00471F45">
        <w:rPr>
          <w:snapToGrid w:val="0"/>
        </w:rPr>
        <w:t xml:space="preserve"> dnia </w:t>
      </w:r>
      <w:r w:rsidR="001C25F8" w:rsidRPr="00471F45">
        <w:rPr>
          <w:snapToGrid w:val="0"/>
        </w:rPr>
        <w:t xml:space="preserve">roboczego </w:t>
      </w:r>
      <w:r w:rsidRPr="00471F45">
        <w:rPr>
          <w:snapToGrid w:val="0"/>
        </w:rPr>
        <w:t>każdego miesiąca kalendarzowego</w:t>
      </w:r>
      <w:r w:rsidR="007930FC">
        <w:rPr>
          <w:snapToGrid w:val="0"/>
        </w:rPr>
        <w:t xml:space="preserve"> </w:t>
      </w:r>
      <w:r w:rsidRPr="00471F45">
        <w:rPr>
          <w:snapToGrid w:val="0"/>
        </w:rPr>
        <w:t xml:space="preserve">raportu zawierającego informacje o wykonanych w poprzednim miesiącu kalendarzowym Robotach oraz stopniu zaawansowania </w:t>
      </w:r>
      <w:r w:rsidR="000C1452" w:rsidRPr="00471F45">
        <w:rPr>
          <w:snapToGrid w:val="0"/>
        </w:rPr>
        <w:t>Przedmiotu Umowy</w:t>
      </w:r>
      <w:r w:rsidRPr="00471F45">
        <w:rPr>
          <w:snapToGrid w:val="0"/>
        </w:rPr>
        <w:t>, sporządzonego według uzgodnionego wzoru</w:t>
      </w:r>
      <w:r w:rsidR="0041182D" w:rsidRPr="00471F45">
        <w:rPr>
          <w:snapToGrid w:val="0"/>
        </w:rPr>
        <w:t xml:space="preserve">, wraz z protokołem określającym stan wyrażonego w procentach zaawansowania </w:t>
      </w:r>
      <w:r w:rsidR="003410F8" w:rsidRPr="00471F45">
        <w:rPr>
          <w:snapToGrid w:val="0"/>
        </w:rPr>
        <w:t>R</w:t>
      </w:r>
      <w:r w:rsidR="0041182D" w:rsidRPr="00471F45">
        <w:rPr>
          <w:snapToGrid w:val="0"/>
        </w:rPr>
        <w:t>obót</w:t>
      </w:r>
      <w:r w:rsidRPr="00471F45">
        <w:rPr>
          <w:snapToGrid w:val="0"/>
        </w:rPr>
        <w:t xml:space="preserve"> („</w:t>
      </w:r>
      <w:r w:rsidRPr="00471F45">
        <w:rPr>
          <w:b/>
          <w:bCs/>
          <w:snapToGrid w:val="0"/>
        </w:rPr>
        <w:t>Raport wykonanych Robót</w:t>
      </w:r>
      <w:r w:rsidRPr="00471F45">
        <w:rPr>
          <w:snapToGrid w:val="0"/>
        </w:rPr>
        <w:t xml:space="preserve">”). </w:t>
      </w:r>
      <w:r w:rsidR="00EA23BB">
        <w:rPr>
          <w:snapToGrid w:val="0"/>
        </w:rPr>
        <w:t>Przedstawicie</w:t>
      </w:r>
      <w:r w:rsidR="004009EC">
        <w:rPr>
          <w:snapToGrid w:val="0"/>
        </w:rPr>
        <w:t>l</w:t>
      </w:r>
      <w:r w:rsidR="00EA23BB">
        <w:rPr>
          <w:snapToGrid w:val="0"/>
        </w:rPr>
        <w:t xml:space="preserve"> </w:t>
      </w:r>
      <w:r w:rsidR="00EA23BB" w:rsidRPr="00471F45">
        <w:rPr>
          <w:snapToGrid w:val="0"/>
        </w:rPr>
        <w:t>Zamawiając</w:t>
      </w:r>
      <w:r w:rsidR="00EA23BB">
        <w:rPr>
          <w:snapToGrid w:val="0"/>
        </w:rPr>
        <w:t>ego</w:t>
      </w:r>
      <w:r w:rsidR="00EA23BB" w:rsidRPr="00471F45">
        <w:rPr>
          <w:snapToGrid w:val="0"/>
        </w:rPr>
        <w:t xml:space="preserve"> </w:t>
      </w:r>
      <w:r w:rsidRPr="00471F45">
        <w:rPr>
          <w:snapToGrid w:val="0"/>
        </w:rPr>
        <w:t xml:space="preserve">ma prawo, w terminie </w:t>
      </w:r>
      <w:r w:rsidR="00EA23BB">
        <w:rPr>
          <w:snapToGrid w:val="0"/>
        </w:rPr>
        <w:t>5</w:t>
      </w:r>
      <w:r w:rsidR="002D4959" w:rsidRPr="00471F45">
        <w:rPr>
          <w:snapToGrid w:val="0"/>
        </w:rPr>
        <w:t xml:space="preserve"> </w:t>
      </w:r>
      <w:r w:rsidRPr="00471F45">
        <w:rPr>
          <w:snapToGrid w:val="0"/>
        </w:rPr>
        <w:t xml:space="preserve">dni </w:t>
      </w:r>
      <w:r w:rsidR="001C25F8" w:rsidRPr="00471F45">
        <w:rPr>
          <w:snapToGrid w:val="0"/>
        </w:rPr>
        <w:t xml:space="preserve">roboczych </w:t>
      </w:r>
      <w:r w:rsidRPr="00471F45">
        <w:rPr>
          <w:snapToGrid w:val="0"/>
        </w:rPr>
        <w:t>od dnia otrzymania Raportu wykonanych Robót</w:t>
      </w:r>
      <w:r w:rsidR="00E14086" w:rsidRPr="00471F45">
        <w:rPr>
          <w:snapToGrid w:val="0"/>
        </w:rPr>
        <w:t>,</w:t>
      </w:r>
      <w:r w:rsidRPr="00471F45">
        <w:rPr>
          <w:snapToGrid w:val="0"/>
        </w:rPr>
        <w:t xml:space="preserve"> </w:t>
      </w:r>
      <w:r w:rsidR="000C1452" w:rsidRPr="00471F45">
        <w:rPr>
          <w:snapToGrid w:val="0"/>
        </w:rPr>
        <w:t xml:space="preserve">przeprowadzenia inspekcji Robót lub </w:t>
      </w:r>
      <w:r w:rsidRPr="00471F45">
        <w:rPr>
          <w:snapToGrid w:val="0"/>
        </w:rPr>
        <w:t>zgłoszenia uwag do Raportu</w:t>
      </w:r>
      <w:r w:rsidR="00661AB2" w:rsidRPr="00471F45">
        <w:rPr>
          <w:snapToGrid w:val="0"/>
        </w:rPr>
        <w:t xml:space="preserve"> wykonanych Robót</w:t>
      </w:r>
      <w:r w:rsidRPr="00471F45">
        <w:rPr>
          <w:snapToGrid w:val="0"/>
        </w:rPr>
        <w:t xml:space="preserve"> </w:t>
      </w:r>
      <w:r w:rsidR="00E14086" w:rsidRPr="00471F45">
        <w:rPr>
          <w:snapToGrid w:val="0"/>
        </w:rPr>
        <w:t>wraz z</w:t>
      </w:r>
      <w:r w:rsidRPr="00471F45">
        <w:rPr>
          <w:snapToGrid w:val="0"/>
        </w:rPr>
        <w:t xml:space="preserve"> żądani</w:t>
      </w:r>
      <w:r w:rsidR="00E14086" w:rsidRPr="00471F45">
        <w:rPr>
          <w:snapToGrid w:val="0"/>
        </w:rPr>
        <w:t>em</w:t>
      </w:r>
      <w:r w:rsidRPr="00471F45">
        <w:rPr>
          <w:snapToGrid w:val="0"/>
        </w:rPr>
        <w:t xml:space="preserve"> udowodnienia </w:t>
      </w:r>
      <w:r w:rsidR="0041182D" w:rsidRPr="00471F45">
        <w:rPr>
          <w:snapToGrid w:val="0"/>
        </w:rPr>
        <w:t xml:space="preserve">przez Wykonawcę </w:t>
      </w:r>
      <w:r w:rsidRPr="00471F45">
        <w:rPr>
          <w:snapToGrid w:val="0"/>
        </w:rPr>
        <w:t xml:space="preserve">należytego wykonania danych Robót. </w:t>
      </w:r>
      <w:r w:rsidR="00E14086" w:rsidRPr="00471F45">
        <w:rPr>
          <w:snapToGrid w:val="0"/>
        </w:rPr>
        <w:t xml:space="preserve">W szczególności </w:t>
      </w:r>
      <w:r w:rsidRPr="00471F45">
        <w:rPr>
          <w:snapToGrid w:val="0"/>
        </w:rPr>
        <w:t xml:space="preserve">Wykonawca zobowiązany jest do uwzględnienia uwag </w:t>
      </w:r>
      <w:r w:rsidR="00EA23BB">
        <w:rPr>
          <w:snapToGrid w:val="0"/>
        </w:rPr>
        <w:t xml:space="preserve">Przedstawiciela </w:t>
      </w:r>
      <w:r w:rsidRPr="00471F45">
        <w:rPr>
          <w:snapToGrid w:val="0"/>
        </w:rPr>
        <w:t>Zamawiającego lub udowodnienia należytego wykonania danych Rob</w:t>
      </w:r>
      <w:r w:rsidR="003410F8" w:rsidRPr="00471F45">
        <w:rPr>
          <w:snapToGrid w:val="0"/>
        </w:rPr>
        <w:t>ó</w:t>
      </w:r>
      <w:r w:rsidRPr="00471F45">
        <w:rPr>
          <w:snapToGrid w:val="0"/>
        </w:rPr>
        <w:t xml:space="preserve">t w terminie </w:t>
      </w:r>
      <w:r w:rsidR="0017713B" w:rsidRPr="00471F45">
        <w:rPr>
          <w:snapToGrid w:val="0"/>
        </w:rPr>
        <w:t>5</w:t>
      </w:r>
      <w:r w:rsidRPr="00471F45">
        <w:rPr>
          <w:snapToGrid w:val="0"/>
        </w:rPr>
        <w:t xml:space="preserve"> dni </w:t>
      </w:r>
      <w:r w:rsidR="001C25F8" w:rsidRPr="00471F45">
        <w:rPr>
          <w:snapToGrid w:val="0"/>
        </w:rPr>
        <w:t xml:space="preserve">roboczych </w:t>
      </w:r>
      <w:r w:rsidRPr="00471F45">
        <w:rPr>
          <w:snapToGrid w:val="0"/>
        </w:rPr>
        <w:t xml:space="preserve">od dnia otrzymania uwag. Raport wykonanych Robót wymaga akceptacji </w:t>
      </w:r>
      <w:r w:rsidR="00EA23BB">
        <w:rPr>
          <w:snapToGrid w:val="0"/>
        </w:rPr>
        <w:t xml:space="preserve">Przedstawiciela </w:t>
      </w:r>
      <w:r w:rsidRPr="00471F45">
        <w:rPr>
          <w:snapToGrid w:val="0"/>
        </w:rPr>
        <w:t>Zamawiającego.</w:t>
      </w:r>
      <w:bookmarkEnd w:id="115"/>
    </w:p>
    <w:p w14:paraId="60D62874" w14:textId="2BF61321" w:rsidR="00D60D1A" w:rsidRPr="00471F45" w:rsidRDefault="00D60D1A" w:rsidP="00704BDB">
      <w:pPr>
        <w:spacing w:line="276" w:lineRule="auto"/>
      </w:pPr>
      <w:bookmarkStart w:id="116" w:name="_Ref112602612"/>
      <w:r w:rsidRPr="00471F45">
        <w:rPr>
          <w:snapToGrid w:val="0"/>
        </w:rPr>
        <w:lastRenderedPageBreak/>
        <w:t>Wzór Raportu wykonanych Robót zostanie</w:t>
      </w:r>
      <w:r w:rsidR="00A14488">
        <w:rPr>
          <w:snapToGrid w:val="0"/>
        </w:rPr>
        <w:t xml:space="preserve"> </w:t>
      </w:r>
      <w:r w:rsidRPr="00471F45">
        <w:rPr>
          <w:snapToGrid w:val="0"/>
        </w:rPr>
        <w:t xml:space="preserve">przygotowany przez Wykonawcę i przedłożony </w:t>
      </w:r>
      <w:r w:rsidR="00EA23BB">
        <w:rPr>
          <w:snapToGrid w:val="0"/>
        </w:rPr>
        <w:t xml:space="preserve">Przedstawicielowi </w:t>
      </w:r>
      <w:r w:rsidR="00EA23BB" w:rsidRPr="00471F45">
        <w:rPr>
          <w:snapToGrid w:val="0"/>
        </w:rPr>
        <w:t>Zamawiające</w:t>
      </w:r>
      <w:r w:rsidR="00EA23BB">
        <w:rPr>
          <w:snapToGrid w:val="0"/>
        </w:rPr>
        <w:t>go</w:t>
      </w:r>
      <w:r w:rsidR="00EA23BB" w:rsidRPr="00471F45">
        <w:rPr>
          <w:snapToGrid w:val="0"/>
        </w:rPr>
        <w:t xml:space="preserve"> </w:t>
      </w:r>
      <w:r w:rsidRPr="00471F45">
        <w:rPr>
          <w:snapToGrid w:val="0"/>
        </w:rPr>
        <w:t xml:space="preserve">do akceptacji w terminie 14 dni od dnia zawarcia Umowy, przy czym </w:t>
      </w:r>
      <w:r w:rsidR="00FE5B84" w:rsidRPr="00471F45">
        <w:rPr>
          <w:snapToGrid w:val="0"/>
        </w:rPr>
        <w:t>R</w:t>
      </w:r>
      <w:r w:rsidRPr="00471F45">
        <w:rPr>
          <w:snapToGrid w:val="0"/>
        </w:rPr>
        <w:t>aport musi zawierać w szczególności:</w:t>
      </w:r>
      <w:bookmarkEnd w:id="116"/>
    </w:p>
    <w:p w14:paraId="12DAE540" w14:textId="38BBBD20" w:rsidR="00D60D1A" w:rsidRPr="00471F45" w:rsidRDefault="00D60D1A" w:rsidP="00D63091">
      <w:pPr>
        <w:pStyle w:val="Bezodstpw"/>
        <w:spacing w:line="276" w:lineRule="auto"/>
        <w:ind w:left="1134" w:hanging="567"/>
      </w:pPr>
      <w:r w:rsidRPr="00471F45">
        <w:t xml:space="preserve">tabele i szczegółowe opisy postępu opracowywania dokumentacji, której wykonanie należy do obowiązków Wykonawcy, zakupów, produkcji, dostawy na Teren Budowy, budowy, montażu i prób, z wyszczególnieniem tych samych czynności dla każdego </w:t>
      </w:r>
      <w:r w:rsidR="00277443">
        <w:t>Podwykonawcy</w:t>
      </w:r>
      <w:r w:rsidRPr="00471F45">
        <w:t>,</w:t>
      </w:r>
    </w:p>
    <w:p w14:paraId="72998C6F" w14:textId="77777777" w:rsidR="00D60D1A" w:rsidRPr="00471F45" w:rsidRDefault="00D60D1A" w:rsidP="00D63091">
      <w:pPr>
        <w:pStyle w:val="Bezodstpw"/>
        <w:spacing w:line="276" w:lineRule="auto"/>
        <w:ind w:left="1134" w:hanging="567"/>
      </w:pPr>
      <w:r w:rsidRPr="00471F45">
        <w:t>fotografie pokazujące postęp realizacji Przedmiotu Umowy,</w:t>
      </w:r>
    </w:p>
    <w:p w14:paraId="07AD6368" w14:textId="77777777" w:rsidR="00D60D1A" w:rsidRPr="00471F45" w:rsidRDefault="00D60D1A" w:rsidP="00D63091">
      <w:pPr>
        <w:pStyle w:val="Bezodstpw"/>
        <w:spacing w:line="276" w:lineRule="auto"/>
        <w:ind w:left="1134" w:hanging="567"/>
      </w:pPr>
      <w:r w:rsidRPr="00471F45">
        <w:t>dla produkcji każdej ważniejszej pozycji materiałów i urządzeń – nazwę wytwórcy, miejsce produkcji, procent zaawansowania oraz rzeczywiste i spodziewane daty rozpoczęcia produkcji, inspekcji wykonawcy, prób oraz wysyłki i dostarczenia na Teren Budowy,</w:t>
      </w:r>
    </w:p>
    <w:p w14:paraId="21CB419C" w14:textId="77777777" w:rsidR="00D60D1A" w:rsidRPr="00471F45" w:rsidRDefault="00D60D1A" w:rsidP="00D63091">
      <w:pPr>
        <w:pStyle w:val="Bezodstpw"/>
        <w:spacing w:line="276" w:lineRule="auto"/>
        <w:ind w:left="1134" w:hanging="567"/>
      </w:pPr>
      <w:r w:rsidRPr="00471F45">
        <w:t>informacje na temat liczby każdej kategorii personelu Wykonawcy oraz każdego typu sprzętu na Terenie Budowy, z rozbiciem na kategorie,</w:t>
      </w:r>
    </w:p>
    <w:p w14:paraId="0DA0B353" w14:textId="77777777" w:rsidR="00D60D1A" w:rsidRPr="00471F45" w:rsidRDefault="00D60D1A" w:rsidP="00D63091">
      <w:pPr>
        <w:pStyle w:val="Bezodstpw"/>
        <w:spacing w:line="276" w:lineRule="auto"/>
        <w:ind w:left="1134" w:hanging="567"/>
      </w:pPr>
      <w:r w:rsidRPr="00471F45">
        <w:t>kopie dokumentów zapewnienia jakości, wyniki prób i świadectwa</w:t>
      </w:r>
      <w:r w:rsidR="007A5EA5" w:rsidRPr="00471F45">
        <w:t xml:space="preserve"> i atesty</w:t>
      </w:r>
      <w:r w:rsidRPr="00471F45">
        <w:t xml:space="preserve"> poszczególnych materiałów,</w:t>
      </w:r>
    </w:p>
    <w:p w14:paraId="690C2CB9" w14:textId="77777777" w:rsidR="00D60D1A" w:rsidRPr="00471F45" w:rsidRDefault="00D60D1A" w:rsidP="00D63091">
      <w:pPr>
        <w:pStyle w:val="Bezodstpw"/>
        <w:spacing w:line="276" w:lineRule="auto"/>
        <w:ind w:left="1134" w:hanging="567"/>
      </w:pPr>
      <w:r w:rsidRPr="00471F45">
        <w:t>listę powiadomień związanych z ewentualnymi roszczeniami Wykonawcy i Zamawiającego,</w:t>
      </w:r>
    </w:p>
    <w:p w14:paraId="131CB08B" w14:textId="77777777" w:rsidR="00D60D1A" w:rsidRPr="00471F45" w:rsidRDefault="00D60D1A" w:rsidP="00D63091">
      <w:pPr>
        <w:pStyle w:val="Bezodstpw"/>
        <w:spacing w:line="276" w:lineRule="auto"/>
        <w:ind w:left="1134" w:hanging="567"/>
      </w:pPr>
      <w:r w:rsidRPr="00471F45">
        <w:t>działań odnoszących się do aspektów środowiskowych i kontaktów publicznych</w:t>
      </w:r>
      <w:r w:rsidR="00A97AFF" w:rsidRPr="00471F45">
        <w:t>,</w:t>
      </w:r>
    </w:p>
    <w:p w14:paraId="4EAD7739" w14:textId="77777777" w:rsidR="001C25F8" w:rsidRPr="00471F45" w:rsidRDefault="00D60D1A" w:rsidP="00D63091">
      <w:pPr>
        <w:pStyle w:val="Bezodstpw"/>
        <w:spacing w:line="276" w:lineRule="auto"/>
        <w:ind w:left="1134" w:hanging="567"/>
      </w:pPr>
      <w:r w:rsidRPr="00471F45">
        <w:t>porównanie rzeczywistego i planowanego postępu ze szczegółami wszystkich wydarzeń lub okoliczności, które mogłyby zagrażać wykonaniu Przedmiotu Umowy zgodnie z postanowieniami Umowy oraz kroki podjęte lub zamierzone dla pokonania opóźnień</w:t>
      </w:r>
      <w:r w:rsidR="00A97AFF" w:rsidRPr="00471F45">
        <w:t>,</w:t>
      </w:r>
    </w:p>
    <w:p w14:paraId="6FC39E6B" w14:textId="17628F98" w:rsidR="00D60D1A" w:rsidRPr="00471F45" w:rsidRDefault="001C25F8" w:rsidP="00D63091">
      <w:pPr>
        <w:pStyle w:val="Bezodstpw"/>
        <w:spacing w:line="276" w:lineRule="auto"/>
        <w:ind w:left="1134" w:hanging="567"/>
      </w:pPr>
      <w:r w:rsidRPr="00471F45">
        <w:t xml:space="preserve">potwierdzone </w:t>
      </w:r>
      <w:r w:rsidR="00A55EFD" w:rsidRPr="00471F45">
        <w:t xml:space="preserve">za zgodność </w:t>
      </w:r>
      <w:r w:rsidRPr="00471F45">
        <w:t>przez K</w:t>
      </w:r>
      <w:r w:rsidR="00A25E34" w:rsidRPr="00471F45">
        <w:t xml:space="preserve">ierownika </w:t>
      </w:r>
      <w:r w:rsidRPr="00471F45">
        <w:t>B</w:t>
      </w:r>
      <w:r w:rsidR="00A25E34" w:rsidRPr="00471F45">
        <w:t>udowy</w:t>
      </w:r>
      <w:r w:rsidRPr="00471F45">
        <w:t xml:space="preserve"> kopie dziennika budowy z okresu rozliczeniowego</w:t>
      </w:r>
      <w:r w:rsidR="00D60D1A" w:rsidRPr="00471F45">
        <w:t>.</w:t>
      </w:r>
    </w:p>
    <w:p w14:paraId="71CB3636" w14:textId="36C7E0EC" w:rsidR="00FA30C7" w:rsidRDefault="004F2135" w:rsidP="00FA30C7">
      <w:pPr>
        <w:spacing w:line="276" w:lineRule="auto"/>
      </w:pPr>
      <w:r w:rsidRPr="00611A8E">
        <w:t>Niezależnie od obowiązku składania comiesięcznego Raportu</w:t>
      </w:r>
      <w:r w:rsidR="003F579D" w:rsidRPr="00611A8E">
        <w:t xml:space="preserve"> wykonania Robót</w:t>
      </w:r>
      <w:r w:rsidRPr="00611A8E">
        <w:t>, Wykonawca ma obowiązek sporządzania cotygodniowych raportów dotyczących kwestii stosowania zasad bezpieczeństwa i higieny pracy, w tym w szczególności zawierających statystyki bezpieczeństwa, włącznie z</w:t>
      </w:r>
      <w:r w:rsidR="00A73A74">
        <w:t>e</w:t>
      </w:r>
      <w:r w:rsidRPr="00611A8E">
        <w:t xml:space="preserve"> szczegółowym opisem ewentualnych niebezpiecznych wydarzeń (Raporty BHP). Raporty </w:t>
      </w:r>
      <w:r w:rsidR="003F579D" w:rsidRPr="00611A8E">
        <w:t xml:space="preserve">BHP </w:t>
      </w:r>
      <w:r w:rsidRPr="00611A8E">
        <w:t>składane są Przedstawicielowi Zamawiającego do 2 dnia następującego po tygodniu objętym Raportem BHP.</w:t>
      </w:r>
      <w:r w:rsidR="00A97AFF" w:rsidRPr="00611A8E">
        <w:t xml:space="preserve"> Wzór Raportu BHP zostanie </w:t>
      </w:r>
      <w:r w:rsidR="00A97AFF" w:rsidRPr="00320C71">
        <w:t xml:space="preserve">uzgodniony z </w:t>
      </w:r>
      <w:r w:rsidR="00EA23BB">
        <w:t xml:space="preserve">Przedstawicielem </w:t>
      </w:r>
      <w:r w:rsidR="00A97AFF" w:rsidRPr="00320C71">
        <w:t>Zamawiając</w:t>
      </w:r>
      <w:r w:rsidR="00EA23BB">
        <w:t>ego</w:t>
      </w:r>
      <w:r w:rsidR="00A97AFF" w:rsidRPr="00320C71">
        <w:t>.</w:t>
      </w:r>
    </w:p>
    <w:p w14:paraId="0575F66B" w14:textId="404B731B" w:rsidR="00FA30C7" w:rsidRPr="00320C71" w:rsidRDefault="00B70670" w:rsidP="00C574DB">
      <w:pPr>
        <w:spacing w:line="276" w:lineRule="auto"/>
      </w:pPr>
      <w:r>
        <w:t>Strony potwierdzają, iż odbiory częściowe</w:t>
      </w:r>
      <w:r w:rsidR="00C574DB">
        <w:t xml:space="preserve"> i Odbiór Techniczny</w:t>
      </w:r>
      <w:r w:rsidR="00277CD1">
        <w:t xml:space="preserve"> </w:t>
      </w:r>
      <w:r>
        <w:t>nie potwierdz</w:t>
      </w:r>
      <w:r w:rsidR="00C574DB">
        <w:t>ają</w:t>
      </w:r>
      <w:r>
        <w:t xml:space="preserve"> należytego wykonania prac</w:t>
      </w:r>
      <w:r w:rsidR="00C574DB">
        <w:t xml:space="preserve"> i nie wyłączają w żadnej mierze możliwości zgłaszania wad i usterek względem odebranego zakresu Robót. Potwierdzeniem </w:t>
      </w:r>
      <w:r w:rsidR="006C41BB">
        <w:t>należytego</w:t>
      </w:r>
      <w:r w:rsidR="00C574DB">
        <w:t xml:space="preserve"> wykonania prac jest</w:t>
      </w:r>
      <w:r w:rsidR="00E81B27">
        <w:t xml:space="preserve"> wyłącznie </w:t>
      </w:r>
      <w:r w:rsidR="00C574DB">
        <w:t xml:space="preserve">Odbiór Końcowy (bez wad), co nie wyłącza jednak </w:t>
      </w:r>
      <w:r w:rsidR="006C41BB">
        <w:t>możliwości</w:t>
      </w:r>
      <w:r w:rsidR="00C574DB">
        <w:t xml:space="preserve"> zgłaszania wad i usterek przez Zamawiającego w okresie rękojmi i gwarancji.</w:t>
      </w:r>
    </w:p>
    <w:p w14:paraId="528AF983" w14:textId="56DF2E06" w:rsidR="0024753B" w:rsidRPr="00320C71" w:rsidRDefault="00FB2ED9" w:rsidP="00CD156D">
      <w:pPr>
        <w:pStyle w:val="Nagwek1"/>
        <w:spacing w:line="276" w:lineRule="auto"/>
        <w:ind w:left="0"/>
        <w:rPr>
          <w:snapToGrid w:val="0"/>
        </w:rPr>
      </w:pPr>
      <w:r w:rsidRPr="00320C71">
        <w:rPr>
          <w:b w:val="0"/>
          <w:snapToGrid w:val="0"/>
        </w:rPr>
        <w:br/>
      </w:r>
      <w:bookmarkStart w:id="117" w:name="_Ref96350342"/>
      <w:r w:rsidR="0024753B" w:rsidRPr="00320C71">
        <w:rPr>
          <w:snapToGrid w:val="0"/>
        </w:rPr>
        <w:t>GWARANCJA I RĘKOJMIA</w:t>
      </w:r>
      <w:bookmarkEnd w:id="117"/>
    </w:p>
    <w:p w14:paraId="3892E62A" w14:textId="4B5EEBB0" w:rsidR="0024753B" w:rsidRPr="00320C71" w:rsidRDefault="009C08A3" w:rsidP="00704BDB">
      <w:pPr>
        <w:spacing w:line="276" w:lineRule="auto"/>
        <w:rPr>
          <w:snapToGrid w:val="0"/>
        </w:rPr>
      </w:pPr>
      <w:r w:rsidRPr="00320C71">
        <w:rPr>
          <w:snapToGrid w:val="0"/>
        </w:rPr>
        <w:t xml:space="preserve">Wykonawca udziela Zamawiającemu gwarancji jakości na Przedmiot Umowy na okres wskazany w ust. </w:t>
      </w:r>
      <w:r w:rsidR="00355AF9">
        <w:rPr>
          <w:snapToGrid w:val="0"/>
        </w:rPr>
        <w:fldChar w:fldCharType="begin"/>
      </w:r>
      <w:r w:rsidR="00355AF9">
        <w:rPr>
          <w:snapToGrid w:val="0"/>
        </w:rPr>
        <w:instrText xml:space="preserve"> REF _Ref115782897 \n \h </w:instrText>
      </w:r>
      <w:r w:rsidR="00355AF9">
        <w:rPr>
          <w:snapToGrid w:val="0"/>
        </w:rPr>
      </w:r>
      <w:r w:rsidR="00355AF9">
        <w:rPr>
          <w:snapToGrid w:val="0"/>
        </w:rPr>
        <w:fldChar w:fldCharType="separate"/>
      </w:r>
      <w:r w:rsidR="00962DF1">
        <w:rPr>
          <w:snapToGrid w:val="0"/>
        </w:rPr>
        <w:t>3</w:t>
      </w:r>
      <w:r w:rsidR="00355AF9">
        <w:rPr>
          <w:snapToGrid w:val="0"/>
        </w:rPr>
        <w:fldChar w:fldCharType="end"/>
      </w:r>
      <w:r w:rsidRPr="00320C71">
        <w:rPr>
          <w:snapToGrid w:val="0"/>
        </w:rPr>
        <w:t xml:space="preserve"> poniżej</w:t>
      </w:r>
      <w:r w:rsidR="000A0B42">
        <w:rPr>
          <w:snapToGrid w:val="0"/>
        </w:rPr>
        <w:t xml:space="preserve"> liczony od dnia Odbioru Końcowego</w:t>
      </w:r>
      <w:r w:rsidRPr="00320C71">
        <w:rPr>
          <w:snapToGrid w:val="0"/>
        </w:rPr>
        <w:t>, gwarantując, że w tym okresie Przedmiot Umowy będzie zgodny z Umową, dobrej jakości i wolny od wad.</w:t>
      </w:r>
    </w:p>
    <w:p w14:paraId="7694AF59" w14:textId="61808823" w:rsidR="009C08A3" w:rsidRPr="00320C71" w:rsidRDefault="009C08A3" w:rsidP="00704BDB">
      <w:pPr>
        <w:spacing w:line="276" w:lineRule="auto"/>
        <w:rPr>
          <w:snapToGrid w:val="0"/>
        </w:rPr>
      </w:pPr>
      <w:r w:rsidRPr="00320C71">
        <w:rPr>
          <w:snapToGrid w:val="0"/>
        </w:rPr>
        <w:t xml:space="preserve">Strony postanawiają rozszerzyć odpowiedzialność z tytułu rękojmi w ten sposób, że okres rękojmi zostaje wydłużony w sposób określony w ust. </w:t>
      </w:r>
      <w:r w:rsidR="00355AF9">
        <w:rPr>
          <w:snapToGrid w:val="0"/>
        </w:rPr>
        <w:fldChar w:fldCharType="begin"/>
      </w:r>
      <w:r w:rsidR="00355AF9">
        <w:rPr>
          <w:snapToGrid w:val="0"/>
        </w:rPr>
        <w:instrText xml:space="preserve"> REF _Ref115782897 \n \h </w:instrText>
      </w:r>
      <w:r w:rsidR="00355AF9">
        <w:rPr>
          <w:snapToGrid w:val="0"/>
        </w:rPr>
      </w:r>
      <w:r w:rsidR="00355AF9">
        <w:rPr>
          <w:snapToGrid w:val="0"/>
        </w:rPr>
        <w:fldChar w:fldCharType="separate"/>
      </w:r>
      <w:r w:rsidR="00962DF1">
        <w:rPr>
          <w:snapToGrid w:val="0"/>
        </w:rPr>
        <w:t>3</w:t>
      </w:r>
      <w:r w:rsidR="00355AF9">
        <w:rPr>
          <w:snapToGrid w:val="0"/>
        </w:rPr>
        <w:fldChar w:fldCharType="end"/>
      </w:r>
      <w:r w:rsidRPr="00320C71">
        <w:rPr>
          <w:snapToGrid w:val="0"/>
        </w:rPr>
        <w:t>.</w:t>
      </w:r>
    </w:p>
    <w:p w14:paraId="4117DE38" w14:textId="59555850" w:rsidR="009C08A3" w:rsidRPr="00320C71" w:rsidRDefault="009C08A3" w:rsidP="00704BDB">
      <w:pPr>
        <w:spacing w:line="276" w:lineRule="auto"/>
        <w:rPr>
          <w:snapToGrid w:val="0"/>
        </w:rPr>
      </w:pPr>
      <w:bookmarkStart w:id="118" w:name="_Ref115782897"/>
      <w:r w:rsidRPr="00320C71">
        <w:rPr>
          <w:snapToGrid w:val="0"/>
        </w:rPr>
        <w:lastRenderedPageBreak/>
        <w:t>Strony ustalają następujące okresy rękojmi i gwarancji</w:t>
      </w:r>
      <w:r w:rsidR="001912D5">
        <w:rPr>
          <w:snapToGrid w:val="0"/>
        </w:rPr>
        <w:t xml:space="preserve"> </w:t>
      </w:r>
      <w:r w:rsidR="00C22C28">
        <w:rPr>
          <w:snapToGrid w:val="0"/>
        </w:rPr>
        <w:t>zarówno w zakresie Zamówienia Podstawowego</w:t>
      </w:r>
      <w:r w:rsidR="004D304B">
        <w:rPr>
          <w:snapToGrid w:val="0"/>
        </w:rPr>
        <w:t>, jak</w:t>
      </w:r>
      <w:r w:rsidR="00C22C28">
        <w:rPr>
          <w:snapToGrid w:val="0"/>
        </w:rPr>
        <w:t xml:space="preserve"> i Prawa Opcji</w:t>
      </w:r>
      <w:r w:rsidRPr="00320C71">
        <w:rPr>
          <w:snapToGrid w:val="0"/>
        </w:rPr>
        <w:t>:</w:t>
      </w:r>
      <w:bookmarkEnd w:id="118"/>
    </w:p>
    <w:p w14:paraId="269C83AE" w14:textId="09C8567E" w:rsidR="001B06B2" w:rsidRDefault="003549C8" w:rsidP="00277CD1">
      <w:pPr>
        <w:pStyle w:val="Bezodstpw"/>
        <w:spacing w:line="276" w:lineRule="auto"/>
        <w:ind w:left="1134" w:hanging="567"/>
        <w:rPr>
          <w:snapToGrid w:val="0"/>
        </w:rPr>
      </w:pPr>
      <w:bookmarkStart w:id="119" w:name="_Ref115782929"/>
      <w:r w:rsidRPr="00320C71">
        <w:rPr>
          <w:snapToGrid w:val="0"/>
        </w:rPr>
        <w:t xml:space="preserve">dla rezultatów </w:t>
      </w:r>
      <w:r w:rsidR="009C08A3" w:rsidRPr="00320C71">
        <w:t>wszelkich robót budowlanych, remontowych, montażowych, w tym prac instalacyjnych</w:t>
      </w:r>
      <w:r w:rsidR="00581D06">
        <w:t xml:space="preserve"> i wszelkich innych</w:t>
      </w:r>
      <w:r w:rsidR="00B079F7" w:rsidRPr="00320C71">
        <w:t>,</w:t>
      </w:r>
      <w:r w:rsidR="00581D06">
        <w:t xml:space="preserve"> niemniej</w:t>
      </w:r>
      <w:r w:rsidR="00B079F7" w:rsidRPr="00320C71">
        <w:t xml:space="preserve"> </w:t>
      </w:r>
      <w:r w:rsidR="00B079F7" w:rsidRPr="00320C71">
        <w:rPr>
          <w:snapToGrid w:val="0"/>
        </w:rPr>
        <w:t xml:space="preserve">z wyłączeniem zakresu określonego w pkt </w:t>
      </w:r>
      <w:r w:rsidR="00355AF9">
        <w:rPr>
          <w:snapToGrid w:val="0"/>
        </w:rPr>
        <w:fldChar w:fldCharType="begin"/>
      </w:r>
      <w:r w:rsidR="00355AF9">
        <w:rPr>
          <w:snapToGrid w:val="0"/>
        </w:rPr>
        <w:instrText xml:space="preserve"> REF _Ref115783024 \n \h </w:instrText>
      </w:r>
      <w:r w:rsidR="00355AF9">
        <w:rPr>
          <w:snapToGrid w:val="0"/>
        </w:rPr>
      </w:r>
      <w:r w:rsidR="00355AF9">
        <w:rPr>
          <w:snapToGrid w:val="0"/>
        </w:rPr>
        <w:fldChar w:fldCharType="separate"/>
      </w:r>
      <w:r w:rsidR="005027E0">
        <w:rPr>
          <w:snapToGrid w:val="0"/>
        </w:rPr>
        <w:t>2)</w:t>
      </w:r>
      <w:r w:rsidR="00355AF9">
        <w:rPr>
          <w:snapToGrid w:val="0"/>
        </w:rPr>
        <w:fldChar w:fldCharType="end"/>
      </w:r>
      <w:r w:rsidR="00B079F7" w:rsidRPr="00320C71">
        <w:rPr>
          <w:snapToGrid w:val="0"/>
        </w:rPr>
        <w:t xml:space="preserve"> poniżej</w:t>
      </w:r>
      <w:r w:rsidRPr="00320C71">
        <w:t>:</w:t>
      </w:r>
      <w:r w:rsidR="007A35AE" w:rsidRPr="00320C71">
        <w:t xml:space="preserve"> </w:t>
      </w:r>
      <w:r w:rsidR="00C54133">
        <w:t>60</w:t>
      </w:r>
      <w:r w:rsidR="00C54133" w:rsidRPr="00320C71">
        <w:t xml:space="preserve"> miesięcy</w:t>
      </w:r>
      <w:r w:rsidRPr="00320C71">
        <w:t xml:space="preserve"> od dnia </w:t>
      </w:r>
      <w:r w:rsidR="00D24492" w:rsidRPr="00320C71">
        <w:t>O</w:t>
      </w:r>
      <w:r w:rsidRPr="00320C71">
        <w:t xml:space="preserve">dbioru </w:t>
      </w:r>
      <w:bookmarkStart w:id="120" w:name="_Hlk96351666"/>
      <w:r w:rsidR="00D24492" w:rsidRPr="00320C71">
        <w:t>K</w:t>
      </w:r>
      <w:r w:rsidRPr="00320C71">
        <w:t>ońcowego</w:t>
      </w:r>
      <w:bookmarkEnd w:id="120"/>
      <w:r w:rsidRPr="00320C71">
        <w:t>,</w:t>
      </w:r>
      <w:bookmarkEnd w:id="119"/>
    </w:p>
    <w:p w14:paraId="739862B1" w14:textId="5B4EB70E" w:rsidR="00357AA3" w:rsidRDefault="001B06B2" w:rsidP="00277CD1">
      <w:pPr>
        <w:pStyle w:val="Bezodstpw"/>
        <w:spacing w:line="276" w:lineRule="auto"/>
        <w:ind w:left="1134" w:hanging="567"/>
        <w:rPr>
          <w:snapToGrid w:val="0"/>
        </w:rPr>
      </w:pPr>
      <w:bookmarkStart w:id="121" w:name="_Ref115783024"/>
      <w:r w:rsidRPr="00320C71">
        <w:rPr>
          <w:snapToGrid w:val="0"/>
        </w:rPr>
        <w:t>dla wyposażenia, urządzeń</w:t>
      </w:r>
      <w:r>
        <w:rPr>
          <w:snapToGrid w:val="0"/>
        </w:rPr>
        <w:t>, systemów</w:t>
      </w:r>
      <w:r w:rsidRPr="00320C71">
        <w:rPr>
          <w:snapToGrid w:val="0"/>
        </w:rPr>
        <w:t xml:space="preserve"> i rezultatów innych prac niestanowiących robót budowalnych, remontowych i montażowych, a wchodzących w zakres Przedmiotu Umowy</w:t>
      </w:r>
      <w:r>
        <w:rPr>
          <w:snapToGrid w:val="0"/>
        </w:rPr>
        <w:t xml:space="preserve"> („</w:t>
      </w:r>
      <w:r w:rsidRPr="00E72040">
        <w:rPr>
          <w:b/>
          <w:bCs/>
          <w:snapToGrid w:val="0"/>
        </w:rPr>
        <w:t>Gwarancja na Urządzenia</w:t>
      </w:r>
      <w:r>
        <w:rPr>
          <w:snapToGrid w:val="0"/>
        </w:rPr>
        <w:t>”)</w:t>
      </w:r>
      <w:r w:rsidRPr="00320C71">
        <w:rPr>
          <w:snapToGrid w:val="0"/>
        </w:rPr>
        <w:t xml:space="preserve">: </w:t>
      </w:r>
      <w:r>
        <w:rPr>
          <w:snapToGrid w:val="0"/>
        </w:rPr>
        <w:t>24</w:t>
      </w:r>
      <w:r w:rsidRPr="00320C71">
        <w:rPr>
          <w:snapToGrid w:val="0"/>
        </w:rPr>
        <w:t xml:space="preserve"> miesi</w:t>
      </w:r>
      <w:r>
        <w:rPr>
          <w:snapToGrid w:val="0"/>
        </w:rPr>
        <w:t>ą</w:t>
      </w:r>
      <w:r w:rsidRPr="00320C71">
        <w:rPr>
          <w:snapToGrid w:val="0"/>
        </w:rPr>
        <w:t>c</w:t>
      </w:r>
      <w:r>
        <w:rPr>
          <w:snapToGrid w:val="0"/>
        </w:rPr>
        <w:t>e</w:t>
      </w:r>
      <w:r w:rsidRPr="00320C71">
        <w:rPr>
          <w:snapToGrid w:val="0"/>
        </w:rPr>
        <w:t xml:space="preserve"> od dnia Odbioru Końcowego</w:t>
      </w:r>
      <w:r w:rsidR="00670DA7">
        <w:rPr>
          <w:snapToGrid w:val="0"/>
        </w:rPr>
        <w:t>, z wyjątk</w:t>
      </w:r>
      <w:r w:rsidR="008F6BC8">
        <w:rPr>
          <w:snapToGrid w:val="0"/>
        </w:rPr>
        <w:t>ami</w:t>
      </w:r>
      <w:r w:rsidR="00670DA7">
        <w:rPr>
          <w:snapToGrid w:val="0"/>
        </w:rPr>
        <w:t xml:space="preserve"> wskazanym</w:t>
      </w:r>
      <w:r w:rsidR="008F6BC8">
        <w:rPr>
          <w:snapToGrid w:val="0"/>
        </w:rPr>
        <w:t>i</w:t>
      </w:r>
      <w:r w:rsidR="00670DA7">
        <w:rPr>
          <w:snapToGrid w:val="0"/>
        </w:rPr>
        <w:t xml:space="preserve"> w </w:t>
      </w:r>
      <w:r w:rsidR="003A0385">
        <w:rPr>
          <w:snapToGrid w:val="0"/>
        </w:rPr>
        <w:t xml:space="preserve">pkt </w:t>
      </w:r>
      <w:r w:rsidR="00355AF9">
        <w:rPr>
          <w:snapToGrid w:val="0"/>
        </w:rPr>
        <w:fldChar w:fldCharType="begin"/>
      </w:r>
      <w:r w:rsidR="00355AF9">
        <w:rPr>
          <w:snapToGrid w:val="0"/>
        </w:rPr>
        <w:instrText xml:space="preserve"> REF _Ref115783668 \n \h </w:instrText>
      </w:r>
      <w:r w:rsidR="00355AF9">
        <w:rPr>
          <w:snapToGrid w:val="0"/>
        </w:rPr>
      </w:r>
      <w:r w:rsidR="00355AF9">
        <w:rPr>
          <w:snapToGrid w:val="0"/>
        </w:rPr>
        <w:fldChar w:fldCharType="separate"/>
      </w:r>
      <w:r w:rsidR="005027E0">
        <w:rPr>
          <w:snapToGrid w:val="0"/>
        </w:rPr>
        <w:t>3)</w:t>
      </w:r>
      <w:r w:rsidR="00355AF9">
        <w:rPr>
          <w:snapToGrid w:val="0"/>
        </w:rPr>
        <w:fldChar w:fldCharType="end"/>
      </w:r>
      <w:r w:rsidR="00355AF9">
        <w:rPr>
          <w:snapToGrid w:val="0"/>
        </w:rPr>
        <w:t xml:space="preserve"> poniżej</w:t>
      </w:r>
      <w:r w:rsidR="00670DA7">
        <w:rPr>
          <w:snapToGrid w:val="0"/>
        </w:rPr>
        <w:t>.</w:t>
      </w:r>
      <w:bookmarkEnd w:id="121"/>
    </w:p>
    <w:p w14:paraId="1AC72BFA" w14:textId="39E09F1C" w:rsidR="00EC1FFF" w:rsidRPr="001B06B2" w:rsidRDefault="008C6991" w:rsidP="00277CD1">
      <w:pPr>
        <w:pStyle w:val="Bezodstpw"/>
        <w:spacing w:line="276" w:lineRule="auto"/>
        <w:ind w:left="1134" w:hanging="567"/>
        <w:rPr>
          <w:snapToGrid w:val="0"/>
        </w:rPr>
      </w:pPr>
      <w:bookmarkStart w:id="122" w:name="_Ref115783668"/>
      <w:r w:rsidRPr="008C6991">
        <w:rPr>
          <w:snapToGrid w:val="0"/>
        </w:rPr>
        <w:t xml:space="preserve">Przewiduje się wydłużony okres Gwarancji na Urządzenia oraz rękojmi dla wyposażenia, urządzeń, systemów i rezultatów prac znajdujących się w </w:t>
      </w:r>
      <w:r w:rsidRPr="0022400C">
        <w:rPr>
          <w:i/>
          <w:iCs/>
          <w:snapToGrid w:val="0"/>
        </w:rPr>
        <w:t>Zakresie Prac Kluczowych Podwykonawców</w:t>
      </w:r>
      <w:r w:rsidRPr="008C6991">
        <w:rPr>
          <w:snapToGrid w:val="0"/>
        </w:rPr>
        <w:t xml:space="preserve"> – zgodnie z Załącznikiem nr 7 do SWZ. Terminy wskazane w Załączniku nr 7 biegną od dnia Odbioru Końcowego.</w:t>
      </w:r>
      <w:bookmarkEnd w:id="122"/>
    </w:p>
    <w:p w14:paraId="476EE3A7" w14:textId="77777777" w:rsidR="00357AA3" w:rsidRPr="00320C71" w:rsidRDefault="00357AA3" w:rsidP="00357AA3">
      <w:pPr>
        <w:pStyle w:val="Bezodstpw"/>
        <w:numPr>
          <w:ilvl w:val="0"/>
          <w:numId w:val="0"/>
        </w:numPr>
        <w:ind w:left="851"/>
        <w:rPr>
          <w:snapToGrid w:val="0"/>
        </w:rPr>
      </w:pPr>
    </w:p>
    <w:p w14:paraId="7FCF2DD5" w14:textId="609EB8B4" w:rsidR="00E07EC9" w:rsidRPr="00320C71" w:rsidRDefault="00E07EC9" w:rsidP="00704BDB">
      <w:pPr>
        <w:pStyle w:val="Bezodstpw"/>
        <w:numPr>
          <w:ilvl w:val="0"/>
          <w:numId w:val="0"/>
        </w:numPr>
        <w:spacing w:line="276" w:lineRule="auto"/>
        <w:ind w:left="425"/>
        <w:rPr>
          <w:snapToGrid w:val="0"/>
        </w:rPr>
      </w:pPr>
      <w:r w:rsidRPr="00320C71">
        <w:t>W protokole Odbioru Końcowego</w:t>
      </w:r>
      <w:r w:rsidR="003F76FD" w:rsidRPr="00320C71">
        <w:t xml:space="preserve"> </w:t>
      </w:r>
      <w:r w:rsidRPr="00320C71">
        <w:t>Strony potwierdzą uprawnienia przysługujące z tytułu rękojmi i gwarancji.</w:t>
      </w:r>
    </w:p>
    <w:p w14:paraId="4A1E3931" w14:textId="3356D6FD" w:rsidR="00D91783" w:rsidRPr="00320C71" w:rsidRDefault="00D91783" w:rsidP="00704BDB">
      <w:pPr>
        <w:spacing w:line="276" w:lineRule="auto"/>
        <w:ind w:left="360"/>
        <w:rPr>
          <w:snapToGrid w:val="0"/>
        </w:rPr>
      </w:pPr>
      <w:r w:rsidRPr="00320C71">
        <w:rPr>
          <w:snapToGrid w:val="0"/>
        </w:rPr>
        <w:t xml:space="preserve">Gwarancja nie wyłącza, nie ogranicza ani nie zawiesza uprawnień </w:t>
      </w:r>
      <w:r w:rsidR="007A35AE" w:rsidRPr="00320C71">
        <w:rPr>
          <w:snapToGrid w:val="0"/>
        </w:rPr>
        <w:t>Zamawiającego</w:t>
      </w:r>
      <w:r w:rsidRPr="00320C71">
        <w:rPr>
          <w:snapToGrid w:val="0"/>
        </w:rPr>
        <w:t xml:space="preserve"> wynikających z przepisów o rękojmi za wady.</w:t>
      </w:r>
      <w:r w:rsidR="00974D7E" w:rsidRPr="00320C71">
        <w:rPr>
          <w:snapToGrid w:val="0"/>
        </w:rPr>
        <w:t xml:space="preserve"> Zamawiającemu przysługują w okresie rękojmi wszystkie ustawowe uprawnienia. </w:t>
      </w:r>
      <w:r w:rsidR="009438E7" w:rsidRPr="00320C71">
        <w:rPr>
          <w:snapToGrid w:val="0"/>
        </w:rPr>
        <w:t>Niniejsze</w:t>
      </w:r>
      <w:r w:rsidR="00974D7E" w:rsidRPr="00320C71">
        <w:rPr>
          <w:snapToGrid w:val="0"/>
        </w:rPr>
        <w:t xml:space="preserve"> postanowienia jedynie doprecyzowują sposób wykonywania niektórych spośród uprawnień Zamawiającego.</w:t>
      </w:r>
    </w:p>
    <w:p w14:paraId="0484ED8A" w14:textId="345D12A5" w:rsidR="008B7DA8" w:rsidRPr="00320C71" w:rsidRDefault="008B7DA8" w:rsidP="000B74CC">
      <w:pPr>
        <w:spacing w:line="276" w:lineRule="auto"/>
        <w:ind w:left="360"/>
        <w:rPr>
          <w:snapToGrid w:val="0"/>
        </w:rPr>
      </w:pPr>
      <w:r w:rsidRPr="00320C71">
        <w:rPr>
          <w:snapToGrid w:val="0"/>
        </w:rPr>
        <w:t>W okres</w:t>
      </w:r>
      <w:r w:rsidR="00394F72">
        <w:rPr>
          <w:snapToGrid w:val="0"/>
        </w:rPr>
        <w:t>ach</w:t>
      </w:r>
      <w:r w:rsidRPr="00320C71">
        <w:rPr>
          <w:snapToGrid w:val="0"/>
        </w:rPr>
        <w:t xml:space="preserve"> gwarancji i rękojmi</w:t>
      </w:r>
      <w:r w:rsidR="0052136D">
        <w:rPr>
          <w:snapToGrid w:val="0"/>
        </w:rPr>
        <w:t>,</w:t>
      </w:r>
      <w:r w:rsidR="00494430">
        <w:rPr>
          <w:snapToGrid w:val="0"/>
        </w:rPr>
        <w:t xml:space="preserve"> o</w:t>
      </w:r>
      <w:r w:rsidR="00394F72">
        <w:rPr>
          <w:snapToGrid w:val="0"/>
        </w:rPr>
        <w:t xml:space="preserve"> jakich mowa </w:t>
      </w:r>
      <w:r w:rsidR="00355AF9" w:rsidRPr="00320C71">
        <w:rPr>
          <w:snapToGrid w:val="0"/>
        </w:rPr>
        <w:t xml:space="preserve">w ust. </w:t>
      </w:r>
      <w:r w:rsidR="00355AF9">
        <w:rPr>
          <w:snapToGrid w:val="0"/>
        </w:rPr>
        <w:fldChar w:fldCharType="begin"/>
      </w:r>
      <w:r w:rsidR="00355AF9">
        <w:rPr>
          <w:snapToGrid w:val="0"/>
        </w:rPr>
        <w:instrText xml:space="preserve"> REF _Ref115782897 \n \h </w:instrText>
      </w:r>
      <w:r w:rsidR="00355AF9">
        <w:rPr>
          <w:snapToGrid w:val="0"/>
        </w:rPr>
      </w:r>
      <w:r w:rsidR="00355AF9">
        <w:rPr>
          <w:snapToGrid w:val="0"/>
        </w:rPr>
        <w:fldChar w:fldCharType="separate"/>
      </w:r>
      <w:r w:rsidR="0080487D">
        <w:rPr>
          <w:snapToGrid w:val="0"/>
        </w:rPr>
        <w:t>3</w:t>
      </w:r>
      <w:r w:rsidR="00355AF9">
        <w:rPr>
          <w:snapToGrid w:val="0"/>
        </w:rPr>
        <w:fldChar w:fldCharType="end"/>
      </w:r>
      <w:r w:rsidR="00355AF9" w:rsidRPr="00320C71">
        <w:rPr>
          <w:snapToGrid w:val="0"/>
        </w:rPr>
        <w:t xml:space="preserve"> </w:t>
      </w:r>
      <w:r w:rsidR="00394F72">
        <w:rPr>
          <w:snapToGrid w:val="0"/>
        </w:rPr>
        <w:t>powyżej</w:t>
      </w:r>
      <w:r w:rsidRPr="00320C71">
        <w:rPr>
          <w:snapToGrid w:val="0"/>
        </w:rPr>
        <w:t>, Wykonawca na żądanie Zamawiającego będzie brał udział w przeglądach gwarancyjnych</w:t>
      </w:r>
      <w:r w:rsidR="0052136D">
        <w:rPr>
          <w:snapToGrid w:val="0"/>
        </w:rPr>
        <w:t>,</w:t>
      </w:r>
      <w:r w:rsidRPr="00320C71">
        <w:rPr>
          <w:snapToGrid w:val="0"/>
        </w:rPr>
        <w:t xml:space="preserve"> w terminach ustalonych przez Zamawiającego</w:t>
      </w:r>
      <w:r w:rsidR="000A0B42">
        <w:rPr>
          <w:snapToGrid w:val="0"/>
        </w:rPr>
        <w:t xml:space="preserve"> (co najmniej raz do roku)</w:t>
      </w:r>
      <w:r w:rsidRPr="00320C71">
        <w:rPr>
          <w:snapToGrid w:val="0"/>
        </w:rPr>
        <w:t>.</w:t>
      </w:r>
    </w:p>
    <w:p w14:paraId="7A996759" w14:textId="5F2292CF" w:rsidR="008B7DA8" w:rsidRPr="002A2E75" w:rsidRDefault="00D17A2E" w:rsidP="00704BDB">
      <w:pPr>
        <w:spacing w:line="276" w:lineRule="auto"/>
        <w:ind w:left="360"/>
        <w:rPr>
          <w:snapToGrid w:val="0"/>
        </w:rPr>
      </w:pPr>
      <w:r w:rsidRPr="00320C71">
        <w:rPr>
          <w:snapToGrid w:val="0"/>
        </w:rPr>
        <w:t>Stwierdzenie</w:t>
      </w:r>
      <w:r w:rsidR="008B4246" w:rsidRPr="00320C71">
        <w:rPr>
          <w:snapToGrid w:val="0"/>
        </w:rPr>
        <w:t xml:space="preserve"> </w:t>
      </w:r>
      <w:r w:rsidR="008B7DA8" w:rsidRPr="00320C71">
        <w:rPr>
          <w:snapToGrid w:val="0"/>
        </w:rPr>
        <w:t xml:space="preserve">w okresie gwarancji </w:t>
      </w:r>
      <w:r w:rsidRPr="00320C71">
        <w:rPr>
          <w:snapToGrid w:val="0"/>
        </w:rPr>
        <w:t>lub</w:t>
      </w:r>
      <w:r w:rsidR="008B7DA8" w:rsidRPr="00320C71">
        <w:rPr>
          <w:snapToGrid w:val="0"/>
        </w:rPr>
        <w:t xml:space="preserve"> rękojmi</w:t>
      </w:r>
      <w:r w:rsidR="008B4246" w:rsidRPr="00320C71">
        <w:rPr>
          <w:snapToGrid w:val="0"/>
        </w:rPr>
        <w:t xml:space="preserve"> wady </w:t>
      </w:r>
      <w:r w:rsidR="0057021F">
        <w:rPr>
          <w:snapToGrid w:val="0"/>
        </w:rPr>
        <w:t xml:space="preserve">(rozumianej również jako jakakolwiek </w:t>
      </w:r>
      <w:r w:rsidR="00E67BAF" w:rsidRPr="00320C71">
        <w:rPr>
          <w:snapToGrid w:val="0"/>
        </w:rPr>
        <w:t>niezgodnoś</w:t>
      </w:r>
      <w:r w:rsidR="0057021F">
        <w:rPr>
          <w:snapToGrid w:val="0"/>
        </w:rPr>
        <w:t>ć</w:t>
      </w:r>
      <w:r w:rsidR="00E67BAF" w:rsidRPr="00320C71">
        <w:rPr>
          <w:snapToGrid w:val="0"/>
        </w:rPr>
        <w:t xml:space="preserve"> z Umową</w:t>
      </w:r>
      <w:r w:rsidR="0057021F">
        <w:rPr>
          <w:snapToGrid w:val="0"/>
        </w:rPr>
        <w:t>)</w:t>
      </w:r>
      <w:r w:rsidR="0052136D">
        <w:rPr>
          <w:snapToGrid w:val="0"/>
        </w:rPr>
        <w:t>,</w:t>
      </w:r>
      <w:r w:rsidR="008B4246" w:rsidRPr="00320C71">
        <w:rPr>
          <w:snapToGrid w:val="0"/>
        </w:rPr>
        <w:t xml:space="preserve"> </w:t>
      </w:r>
      <w:r w:rsidR="008B7DA8" w:rsidRPr="00320C71">
        <w:rPr>
          <w:snapToGrid w:val="0"/>
        </w:rPr>
        <w:t xml:space="preserve">Zamawiający jest zobowiązany </w:t>
      </w:r>
      <w:r w:rsidR="008B4246" w:rsidRPr="00320C71">
        <w:rPr>
          <w:snapToGrid w:val="0"/>
        </w:rPr>
        <w:t>zgłosi</w:t>
      </w:r>
      <w:r w:rsidRPr="00320C71">
        <w:rPr>
          <w:snapToGrid w:val="0"/>
        </w:rPr>
        <w:t>ć</w:t>
      </w:r>
      <w:r w:rsidR="008B7DA8" w:rsidRPr="00320C71">
        <w:rPr>
          <w:snapToGrid w:val="0"/>
        </w:rPr>
        <w:t xml:space="preserve"> Wykonawc</w:t>
      </w:r>
      <w:r w:rsidR="008B4246" w:rsidRPr="00320C71">
        <w:rPr>
          <w:snapToGrid w:val="0"/>
        </w:rPr>
        <w:t>y</w:t>
      </w:r>
      <w:r w:rsidR="008B7DA8" w:rsidRPr="00320C71">
        <w:rPr>
          <w:snapToGrid w:val="0"/>
        </w:rPr>
        <w:t xml:space="preserve"> na piśmie lub mailowo niezwłoczni</w:t>
      </w:r>
      <w:r w:rsidR="008B4246" w:rsidRPr="00320C71">
        <w:rPr>
          <w:snapToGrid w:val="0"/>
        </w:rPr>
        <w:t xml:space="preserve">e, wyznaczając odpowiedni termin na </w:t>
      </w:r>
      <w:r w:rsidRPr="00320C71">
        <w:rPr>
          <w:snapToGrid w:val="0"/>
        </w:rPr>
        <w:t xml:space="preserve">wykonanie przez Wykonawcę obowiązków wynikających z rękojmi lub gwarancji, w szczególności </w:t>
      </w:r>
      <w:r w:rsidR="00430680" w:rsidRPr="00320C71">
        <w:rPr>
          <w:snapToGrid w:val="0"/>
        </w:rPr>
        <w:t xml:space="preserve">na </w:t>
      </w:r>
      <w:r w:rsidRPr="00320C71">
        <w:rPr>
          <w:snapToGrid w:val="0"/>
        </w:rPr>
        <w:t>usunięcie wady</w:t>
      </w:r>
      <w:r w:rsidR="008B7DA8" w:rsidRPr="00320C71">
        <w:rPr>
          <w:snapToGrid w:val="0"/>
        </w:rPr>
        <w:t xml:space="preserve">. </w:t>
      </w:r>
      <w:r w:rsidR="009438E7" w:rsidRPr="00320C71">
        <w:rPr>
          <w:snapToGrid w:val="0"/>
        </w:rPr>
        <w:t>Wykonawca ma obowiązek</w:t>
      </w:r>
      <w:r w:rsidR="00174696" w:rsidRPr="00320C71">
        <w:rPr>
          <w:snapToGrid w:val="0"/>
        </w:rPr>
        <w:t xml:space="preserve">, w wyznaczonym </w:t>
      </w:r>
      <w:r w:rsidR="00174696" w:rsidRPr="002A2E75">
        <w:rPr>
          <w:snapToGrid w:val="0"/>
        </w:rPr>
        <w:t>terminie,</w:t>
      </w:r>
      <w:r w:rsidR="00430680" w:rsidRPr="002A2E75">
        <w:rPr>
          <w:snapToGrid w:val="0"/>
        </w:rPr>
        <w:t xml:space="preserve"> do</w:t>
      </w:r>
      <w:r w:rsidR="009438E7" w:rsidRPr="002A2E75">
        <w:rPr>
          <w:snapToGrid w:val="0"/>
        </w:rPr>
        <w:t xml:space="preserve"> usunięcia zgłoszonych mu w ten sposób wad wykrytych w okresie rękojmi lub gwarancji</w:t>
      </w:r>
      <w:r w:rsidR="007A35AE" w:rsidRPr="002A2E75">
        <w:rPr>
          <w:snapToGrid w:val="0"/>
        </w:rPr>
        <w:t xml:space="preserve"> oraz doprowadzenia </w:t>
      </w:r>
      <w:r w:rsidR="00174696" w:rsidRPr="002A2E75">
        <w:rPr>
          <w:snapToGrid w:val="0"/>
        </w:rPr>
        <w:t>do zgodności Przedmiotu Umowy z udzieloną gwarancją</w:t>
      </w:r>
      <w:r w:rsidR="00B079F7" w:rsidRPr="002A2E75">
        <w:rPr>
          <w:snapToGrid w:val="0"/>
        </w:rPr>
        <w:t xml:space="preserve"> lub rękojmią</w:t>
      </w:r>
      <w:r w:rsidR="00174696" w:rsidRPr="002A2E75">
        <w:rPr>
          <w:snapToGrid w:val="0"/>
        </w:rPr>
        <w:t>.</w:t>
      </w:r>
    </w:p>
    <w:p w14:paraId="6A1EC594" w14:textId="77777777" w:rsidR="008B7DA8" w:rsidRPr="002A2E75" w:rsidRDefault="008B7DA8" w:rsidP="00704BDB">
      <w:pPr>
        <w:spacing w:line="276" w:lineRule="auto"/>
        <w:rPr>
          <w:snapToGrid w:val="0"/>
        </w:rPr>
      </w:pPr>
      <w:r w:rsidRPr="002A2E75">
        <w:rPr>
          <w:snapToGrid w:val="0"/>
        </w:rPr>
        <w:t xml:space="preserve">Do usunięcia wad stwierdzonych w okresie gwarancji </w:t>
      </w:r>
      <w:r w:rsidR="009438E7" w:rsidRPr="002A2E75">
        <w:rPr>
          <w:snapToGrid w:val="0"/>
        </w:rPr>
        <w:t>lub</w:t>
      </w:r>
      <w:r w:rsidRPr="002A2E75">
        <w:rPr>
          <w:snapToGrid w:val="0"/>
        </w:rPr>
        <w:t xml:space="preserve"> rękojmi Wykonawca przystąpi:</w:t>
      </w:r>
    </w:p>
    <w:p w14:paraId="398EAF89" w14:textId="0C359E52" w:rsidR="0024753B" w:rsidRPr="002A2E75" w:rsidRDefault="005910CA" w:rsidP="00704BDB">
      <w:pPr>
        <w:pStyle w:val="Zwykytekst"/>
        <w:numPr>
          <w:ilvl w:val="1"/>
          <w:numId w:val="3"/>
        </w:numPr>
        <w:spacing w:line="276" w:lineRule="auto"/>
        <w:rPr>
          <w:rFonts w:ascii="Times New Roman" w:hAnsi="Times New Roman" w:cs="Times New Roman"/>
          <w:snapToGrid w:val="0"/>
          <w:szCs w:val="22"/>
        </w:rPr>
      </w:pPr>
      <w:r w:rsidRPr="002A2E75">
        <w:rPr>
          <w:rFonts w:ascii="Times New Roman" w:hAnsi="Times New Roman" w:cs="Times New Roman"/>
          <w:snapToGrid w:val="0"/>
          <w:szCs w:val="22"/>
        </w:rPr>
        <w:t>n</w:t>
      </w:r>
      <w:r w:rsidR="0024753B" w:rsidRPr="002A2E75">
        <w:rPr>
          <w:rFonts w:ascii="Times New Roman" w:hAnsi="Times New Roman" w:cs="Times New Roman"/>
          <w:snapToGrid w:val="0"/>
          <w:szCs w:val="22"/>
        </w:rPr>
        <w:t>iezwłocznie</w:t>
      </w:r>
      <w:r w:rsidRPr="002A2E75">
        <w:rPr>
          <w:rFonts w:ascii="Times New Roman" w:hAnsi="Times New Roman" w:cs="Times New Roman"/>
          <w:snapToGrid w:val="0"/>
          <w:szCs w:val="22"/>
        </w:rPr>
        <w:t xml:space="preserve">, nie później jednak niż w terminie </w:t>
      </w:r>
      <w:r w:rsidR="00996E27">
        <w:rPr>
          <w:rFonts w:ascii="Times New Roman" w:hAnsi="Times New Roman" w:cs="Times New Roman"/>
          <w:snapToGrid w:val="0"/>
          <w:szCs w:val="22"/>
        </w:rPr>
        <w:t xml:space="preserve">24 godzin </w:t>
      </w:r>
      <w:r w:rsidRPr="002A2E75">
        <w:rPr>
          <w:rFonts w:ascii="Times New Roman" w:hAnsi="Times New Roman" w:cs="Times New Roman"/>
          <w:snapToGrid w:val="0"/>
          <w:szCs w:val="22"/>
        </w:rPr>
        <w:t xml:space="preserve">od </w:t>
      </w:r>
      <w:r w:rsidR="00996E27">
        <w:rPr>
          <w:rFonts w:ascii="Times New Roman" w:hAnsi="Times New Roman" w:cs="Times New Roman"/>
          <w:snapToGrid w:val="0"/>
          <w:szCs w:val="22"/>
        </w:rPr>
        <w:t xml:space="preserve">momentu </w:t>
      </w:r>
      <w:r w:rsidRPr="002A2E75">
        <w:rPr>
          <w:rFonts w:ascii="Times New Roman" w:hAnsi="Times New Roman" w:cs="Times New Roman"/>
          <w:snapToGrid w:val="0"/>
          <w:szCs w:val="22"/>
        </w:rPr>
        <w:t xml:space="preserve">otrzymania </w:t>
      </w:r>
      <w:r w:rsidR="00D17A2E" w:rsidRPr="002A2E75">
        <w:rPr>
          <w:rFonts w:ascii="Times New Roman" w:hAnsi="Times New Roman" w:cs="Times New Roman"/>
          <w:snapToGrid w:val="0"/>
          <w:szCs w:val="22"/>
        </w:rPr>
        <w:t>zgłoszenia</w:t>
      </w:r>
      <w:r w:rsidRPr="002A2E75">
        <w:rPr>
          <w:rFonts w:ascii="Times New Roman" w:hAnsi="Times New Roman" w:cs="Times New Roman"/>
          <w:snapToGrid w:val="0"/>
          <w:szCs w:val="22"/>
        </w:rPr>
        <w:t>,</w:t>
      </w:r>
      <w:r w:rsidR="0024753B" w:rsidRPr="002A2E75">
        <w:rPr>
          <w:rFonts w:ascii="Times New Roman" w:hAnsi="Times New Roman" w:cs="Times New Roman"/>
          <w:snapToGrid w:val="0"/>
          <w:szCs w:val="22"/>
        </w:rPr>
        <w:t xml:space="preserve"> w przypadku wystąpienia:</w:t>
      </w:r>
    </w:p>
    <w:p w14:paraId="31F0DC68" w14:textId="77777777" w:rsidR="005910CA" w:rsidRPr="002A2E75" w:rsidRDefault="005910CA" w:rsidP="00704BDB">
      <w:pPr>
        <w:pStyle w:val="Zwykytekst"/>
        <w:numPr>
          <w:ilvl w:val="2"/>
          <w:numId w:val="4"/>
        </w:numPr>
        <w:spacing w:line="276" w:lineRule="auto"/>
        <w:rPr>
          <w:rFonts w:ascii="Times New Roman" w:hAnsi="Times New Roman" w:cs="Times New Roman"/>
          <w:snapToGrid w:val="0"/>
          <w:szCs w:val="22"/>
        </w:rPr>
      </w:pPr>
      <w:r w:rsidRPr="002A2E75">
        <w:rPr>
          <w:rFonts w:ascii="Times New Roman" w:hAnsi="Times New Roman" w:cs="Times New Roman"/>
          <w:snapToGrid w:val="0"/>
          <w:szCs w:val="22"/>
        </w:rPr>
        <w:t>wad</w:t>
      </w:r>
      <w:r w:rsidR="0024753B" w:rsidRPr="002A2E75">
        <w:rPr>
          <w:rFonts w:ascii="Times New Roman" w:hAnsi="Times New Roman" w:cs="Times New Roman"/>
          <w:snapToGrid w:val="0"/>
          <w:szCs w:val="22"/>
        </w:rPr>
        <w:t xml:space="preserve"> powodujących obniżenie sprawności funkcjonowania </w:t>
      </w:r>
      <w:r w:rsidR="00337012" w:rsidRPr="002A2E75">
        <w:rPr>
          <w:rFonts w:ascii="Times New Roman" w:hAnsi="Times New Roman" w:cs="Times New Roman"/>
          <w:snapToGrid w:val="0"/>
          <w:szCs w:val="22"/>
        </w:rPr>
        <w:t>P</w:t>
      </w:r>
      <w:r w:rsidR="001342BD" w:rsidRPr="002A2E75">
        <w:rPr>
          <w:rFonts w:ascii="Times New Roman" w:hAnsi="Times New Roman" w:cs="Times New Roman"/>
          <w:snapToGrid w:val="0"/>
          <w:szCs w:val="22"/>
        </w:rPr>
        <w:t xml:space="preserve">rzedmiotu </w:t>
      </w:r>
      <w:r w:rsidR="00BE7A5C" w:rsidRPr="002A2E75">
        <w:rPr>
          <w:rFonts w:ascii="Times New Roman" w:hAnsi="Times New Roman" w:cs="Times New Roman"/>
          <w:snapToGrid w:val="0"/>
          <w:szCs w:val="22"/>
        </w:rPr>
        <w:t>U</w:t>
      </w:r>
      <w:r w:rsidR="001342BD" w:rsidRPr="002A2E75">
        <w:rPr>
          <w:rFonts w:ascii="Times New Roman" w:hAnsi="Times New Roman" w:cs="Times New Roman"/>
          <w:snapToGrid w:val="0"/>
          <w:szCs w:val="22"/>
        </w:rPr>
        <w:t>mowy</w:t>
      </w:r>
      <w:r w:rsidR="002327FE" w:rsidRPr="002A2E75">
        <w:rPr>
          <w:rFonts w:ascii="Times New Roman" w:hAnsi="Times New Roman" w:cs="Times New Roman"/>
          <w:snapToGrid w:val="0"/>
          <w:szCs w:val="22"/>
        </w:rPr>
        <w:t>;</w:t>
      </w:r>
    </w:p>
    <w:p w14:paraId="0044601F" w14:textId="77777777" w:rsidR="0024753B" w:rsidRPr="002A2E75" w:rsidRDefault="0024753B" w:rsidP="00704BDB">
      <w:pPr>
        <w:pStyle w:val="Zwykytekst"/>
        <w:numPr>
          <w:ilvl w:val="2"/>
          <w:numId w:val="4"/>
        </w:numPr>
        <w:spacing w:line="276" w:lineRule="auto"/>
        <w:rPr>
          <w:rFonts w:ascii="Times New Roman" w:hAnsi="Times New Roman" w:cs="Times New Roman"/>
          <w:snapToGrid w:val="0"/>
          <w:szCs w:val="22"/>
        </w:rPr>
      </w:pPr>
      <w:r w:rsidRPr="002A2E75">
        <w:rPr>
          <w:rFonts w:ascii="Times New Roman" w:hAnsi="Times New Roman" w:cs="Times New Roman"/>
          <w:snapToGrid w:val="0"/>
          <w:szCs w:val="22"/>
        </w:rPr>
        <w:t>wad stanowiących zagrożenie bezpieczeństwa,</w:t>
      </w:r>
    </w:p>
    <w:p w14:paraId="5A282CAC" w14:textId="67E22B51" w:rsidR="0024753B" w:rsidRPr="002A2E75" w:rsidRDefault="0024753B" w:rsidP="00704BDB">
      <w:pPr>
        <w:pStyle w:val="Zwykytekst"/>
        <w:numPr>
          <w:ilvl w:val="1"/>
          <w:numId w:val="3"/>
        </w:numPr>
        <w:spacing w:line="276" w:lineRule="auto"/>
        <w:rPr>
          <w:rFonts w:ascii="Times New Roman" w:hAnsi="Times New Roman" w:cs="Times New Roman"/>
          <w:snapToGrid w:val="0"/>
          <w:szCs w:val="22"/>
        </w:rPr>
      </w:pPr>
      <w:r w:rsidRPr="002A2E75">
        <w:rPr>
          <w:rFonts w:ascii="Times New Roman" w:hAnsi="Times New Roman" w:cs="Times New Roman"/>
          <w:snapToGrid w:val="0"/>
          <w:szCs w:val="22"/>
        </w:rPr>
        <w:t xml:space="preserve">w terminie do </w:t>
      </w:r>
      <w:r w:rsidR="004D16D4" w:rsidRPr="002A2E75">
        <w:rPr>
          <w:rFonts w:ascii="Times New Roman" w:hAnsi="Times New Roman" w:cs="Times New Roman"/>
          <w:snapToGrid w:val="0"/>
          <w:szCs w:val="22"/>
        </w:rPr>
        <w:t>5</w:t>
      </w:r>
      <w:r w:rsidRPr="002A2E75">
        <w:rPr>
          <w:rFonts w:ascii="Times New Roman" w:hAnsi="Times New Roman" w:cs="Times New Roman"/>
          <w:snapToGrid w:val="0"/>
          <w:szCs w:val="22"/>
        </w:rPr>
        <w:t xml:space="preserve"> dni </w:t>
      </w:r>
      <w:r w:rsidR="00C54133" w:rsidRPr="002A2E75">
        <w:rPr>
          <w:rFonts w:ascii="Times New Roman" w:hAnsi="Times New Roman" w:cs="Times New Roman"/>
          <w:snapToGrid w:val="0"/>
          <w:szCs w:val="22"/>
        </w:rPr>
        <w:t>roboczych od</w:t>
      </w:r>
      <w:r w:rsidRPr="002A2E75">
        <w:rPr>
          <w:rFonts w:ascii="Times New Roman" w:hAnsi="Times New Roman" w:cs="Times New Roman"/>
          <w:snapToGrid w:val="0"/>
          <w:szCs w:val="22"/>
        </w:rPr>
        <w:t xml:space="preserve"> dnia otrzymania </w:t>
      </w:r>
      <w:r w:rsidR="00D17A2E" w:rsidRPr="002A2E75">
        <w:rPr>
          <w:rFonts w:ascii="Times New Roman" w:hAnsi="Times New Roman" w:cs="Times New Roman"/>
          <w:snapToGrid w:val="0"/>
          <w:szCs w:val="22"/>
        </w:rPr>
        <w:t>zgłoszenia</w:t>
      </w:r>
      <w:r w:rsidRPr="002A2E75">
        <w:rPr>
          <w:rFonts w:ascii="Times New Roman" w:hAnsi="Times New Roman" w:cs="Times New Roman"/>
          <w:snapToGrid w:val="0"/>
          <w:szCs w:val="22"/>
        </w:rPr>
        <w:t xml:space="preserve"> – o ile wady nie zagrażają bezpieczeństwu, nie utrudniają i nie umożliwiają </w:t>
      </w:r>
      <w:r w:rsidR="005910CA" w:rsidRPr="002A2E75">
        <w:rPr>
          <w:rFonts w:ascii="Times New Roman" w:hAnsi="Times New Roman" w:cs="Times New Roman"/>
          <w:snapToGrid w:val="0"/>
          <w:szCs w:val="22"/>
        </w:rPr>
        <w:t xml:space="preserve">użytkowania </w:t>
      </w:r>
      <w:r w:rsidRPr="002A2E75">
        <w:rPr>
          <w:rFonts w:ascii="Times New Roman" w:hAnsi="Times New Roman" w:cs="Times New Roman"/>
          <w:snapToGrid w:val="0"/>
          <w:szCs w:val="22"/>
        </w:rPr>
        <w:t>obiektu, a</w:t>
      </w:r>
      <w:r w:rsidR="00406C84" w:rsidRPr="002A2E75">
        <w:rPr>
          <w:rFonts w:ascii="Times New Roman" w:hAnsi="Times New Roman" w:cs="Times New Roman"/>
          <w:snapToGrid w:val="0"/>
          <w:szCs w:val="22"/>
        </w:rPr>
        <w:t> </w:t>
      </w:r>
      <w:r w:rsidR="005910CA" w:rsidRPr="002A2E75">
        <w:rPr>
          <w:rFonts w:ascii="Times New Roman" w:hAnsi="Times New Roman" w:cs="Times New Roman"/>
          <w:snapToGrid w:val="0"/>
          <w:szCs w:val="22"/>
        </w:rPr>
        <w:t xml:space="preserve">Zamawiający </w:t>
      </w:r>
      <w:r w:rsidRPr="002A2E75">
        <w:rPr>
          <w:rFonts w:ascii="Times New Roman" w:hAnsi="Times New Roman" w:cs="Times New Roman"/>
          <w:snapToGrid w:val="0"/>
          <w:szCs w:val="22"/>
        </w:rPr>
        <w:t>wyrazi zgodę na ich odroczone usunięcie.</w:t>
      </w:r>
    </w:p>
    <w:p w14:paraId="5246B127" w14:textId="1CA67D08" w:rsidR="0024753B" w:rsidRPr="000367EB" w:rsidRDefault="0024753B" w:rsidP="00704BDB">
      <w:pPr>
        <w:spacing w:line="276" w:lineRule="auto"/>
        <w:rPr>
          <w:snapToGrid w:val="0"/>
        </w:rPr>
      </w:pPr>
      <w:r w:rsidRPr="000367EB">
        <w:rPr>
          <w:snapToGrid w:val="0"/>
        </w:rPr>
        <w:t>Termin usunięcia wad Zamawiający</w:t>
      </w:r>
      <w:r w:rsidR="00D17A2E" w:rsidRPr="000367EB">
        <w:rPr>
          <w:snapToGrid w:val="0"/>
        </w:rPr>
        <w:t xml:space="preserve"> ustali uwzględniając</w:t>
      </w:r>
      <w:r w:rsidRPr="000367EB">
        <w:rPr>
          <w:snapToGrid w:val="0"/>
        </w:rPr>
        <w:t xml:space="preserve"> zakres </w:t>
      </w:r>
      <w:r w:rsidR="00D17A2E" w:rsidRPr="000367EB">
        <w:rPr>
          <w:snapToGrid w:val="0"/>
        </w:rPr>
        <w:t xml:space="preserve">i czasochłonność </w:t>
      </w:r>
      <w:r w:rsidRPr="000367EB">
        <w:rPr>
          <w:snapToGrid w:val="0"/>
        </w:rPr>
        <w:t>związanych z tym robót</w:t>
      </w:r>
      <w:r w:rsidR="00934294" w:rsidRPr="000367EB">
        <w:rPr>
          <w:snapToGrid w:val="0"/>
        </w:rPr>
        <w:t>. Termin ten będzie rozsądnym terminem, w którym profesjonalny wykonawca działając z najwyższą starannością może usunąć wadę.</w:t>
      </w:r>
    </w:p>
    <w:p w14:paraId="7D071841" w14:textId="77777777" w:rsidR="005910CA" w:rsidRPr="000367EB" w:rsidRDefault="005910CA" w:rsidP="00704BDB">
      <w:pPr>
        <w:spacing w:line="276" w:lineRule="auto"/>
      </w:pPr>
      <w:r w:rsidRPr="000367EB">
        <w:lastRenderedPageBreak/>
        <w:t>Wykonawca podejmie czynności związane z usuwaniem wad po uprzednim uzgodnieniu z Zamawiającym dni i godzin udostępnienia obiektu celem usunięcia wad</w:t>
      </w:r>
      <w:r w:rsidR="00C325EB" w:rsidRPr="000367EB">
        <w:t xml:space="preserve"> (w przypadkach tego wymagających)</w:t>
      </w:r>
      <w:r w:rsidRPr="000367EB">
        <w:t>.</w:t>
      </w:r>
    </w:p>
    <w:p w14:paraId="143A75D2" w14:textId="32179541" w:rsidR="0024753B" w:rsidRPr="000367EB" w:rsidRDefault="0024753B" w:rsidP="00704BDB">
      <w:pPr>
        <w:spacing w:line="276" w:lineRule="auto"/>
        <w:rPr>
          <w:snapToGrid w:val="0"/>
        </w:rPr>
      </w:pPr>
      <w:r w:rsidRPr="000367EB">
        <w:rPr>
          <w:snapToGrid w:val="0"/>
        </w:rPr>
        <w:t>W przypa</w:t>
      </w:r>
      <w:r w:rsidR="00FD19EA" w:rsidRPr="000367EB">
        <w:rPr>
          <w:snapToGrid w:val="0"/>
        </w:rPr>
        <w:t>dku</w:t>
      </w:r>
      <w:r w:rsidR="000A0B42">
        <w:rPr>
          <w:snapToGrid w:val="0"/>
        </w:rPr>
        <w:t xml:space="preserve"> wystąpienia wad</w:t>
      </w:r>
      <w:r w:rsidRPr="000367EB">
        <w:rPr>
          <w:snapToGrid w:val="0"/>
        </w:rPr>
        <w:t>,</w:t>
      </w:r>
      <w:r w:rsidR="00170396">
        <w:rPr>
          <w:snapToGrid w:val="0"/>
        </w:rPr>
        <w:t xml:space="preserve"> </w:t>
      </w:r>
      <w:r w:rsidRPr="000367EB">
        <w:rPr>
          <w:snapToGrid w:val="0"/>
        </w:rPr>
        <w:t>Zamawiając</w:t>
      </w:r>
      <w:r w:rsidR="00FD19EA" w:rsidRPr="000367EB">
        <w:rPr>
          <w:snapToGrid w:val="0"/>
        </w:rPr>
        <w:t xml:space="preserve">y </w:t>
      </w:r>
      <w:r w:rsidRPr="000367EB">
        <w:rPr>
          <w:snapToGrid w:val="0"/>
        </w:rPr>
        <w:t>zastrzega sobie prawo podjęcia wszelkich niezbędnych kroków zmierzających do usunięcia wad lub zabezpieczenia miejsca wystąpienia wad do chwili przystąpienia przez Wykonawcę</w:t>
      </w:r>
      <w:r w:rsidR="00FD19EA" w:rsidRPr="000367EB">
        <w:rPr>
          <w:snapToGrid w:val="0"/>
        </w:rPr>
        <w:t xml:space="preserve"> </w:t>
      </w:r>
      <w:r w:rsidRPr="000367EB">
        <w:rPr>
          <w:snapToGrid w:val="0"/>
        </w:rPr>
        <w:t>do ich usunięcia. Wszelkie powstałe z tego powodu koszty obciążają Wykonawcę.</w:t>
      </w:r>
    </w:p>
    <w:p w14:paraId="21C6A4AD" w14:textId="366BBD3E" w:rsidR="00A90E09" w:rsidRDefault="0024753B" w:rsidP="00704BDB">
      <w:pPr>
        <w:spacing w:line="276" w:lineRule="auto"/>
        <w:rPr>
          <w:snapToGrid w:val="0"/>
        </w:rPr>
      </w:pPr>
      <w:r w:rsidRPr="000367EB">
        <w:rPr>
          <w:snapToGrid w:val="0"/>
        </w:rPr>
        <w:t xml:space="preserve">W przypadku </w:t>
      </w:r>
      <w:r w:rsidR="00E62028" w:rsidRPr="000367EB">
        <w:rPr>
          <w:snapToGrid w:val="0"/>
        </w:rPr>
        <w:t>niewykonania przez Wykonawcę obowiązków wynikających z rękojmi lub gwarancji w</w:t>
      </w:r>
      <w:r w:rsidRPr="000367EB">
        <w:rPr>
          <w:snapToGrid w:val="0"/>
        </w:rPr>
        <w:t xml:space="preserve"> </w:t>
      </w:r>
      <w:r w:rsidR="00934294" w:rsidRPr="000367EB">
        <w:rPr>
          <w:snapToGrid w:val="0"/>
        </w:rPr>
        <w:t>wyznaczonym</w:t>
      </w:r>
      <w:r w:rsidRPr="000367EB">
        <w:rPr>
          <w:snapToGrid w:val="0"/>
        </w:rPr>
        <w:t xml:space="preserve"> terminie</w:t>
      </w:r>
      <w:r w:rsidR="00934294" w:rsidRPr="000367EB">
        <w:rPr>
          <w:snapToGrid w:val="0"/>
        </w:rPr>
        <w:t xml:space="preserve"> oraz po wyznaczeniu dodatkowego, co najmniej 7-dniowego terminu,</w:t>
      </w:r>
      <w:r w:rsidR="00222517" w:rsidRPr="000367EB">
        <w:rPr>
          <w:snapToGrid w:val="0"/>
        </w:rPr>
        <w:t xml:space="preserve"> </w:t>
      </w:r>
      <w:r w:rsidR="001D3861" w:rsidRPr="000367EB">
        <w:rPr>
          <w:snapToGrid w:val="0"/>
        </w:rPr>
        <w:t xml:space="preserve">Zamawiający jest </w:t>
      </w:r>
      <w:r w:rsidRPr="000367EB">
        <w:rPr>
          <w:snapToGrid w:val="0"/>
        </w:rPr>
        <w:t>uprawniony do zlecenia zastępczego usunięcia wady na koszt i ryzyko Wykonawcy</w:t>
      </w:r>
      <w:r w:rsidR="001F0E84" w:rsidRPr="000367EB">
        <w:rPr>
          <w:snapToGrid w:val="0"/>
        </w:rPr>
        <w:t xml:space="preserve"> i to bez konieczności uzyskania upoważnienia sądu</w:t>
      </w:r>
      <w:r w:rsidRPr="000367EB">
        <w:rPr>
          <w:snapToGrid w:val="0"/>
        </w:rPr>
        <w:t>. Koszty</w:t>
      </w:r>
      <w:r w:rsidR="001D3861" w:rsidRPr="000367EB">
        <w:rPr>
          <w:snapToGrid w:val="0"/>
        </w:rPr>
        <w:t xml:space="preserve"> </w:t>
      </w:r>
      <w:r w:rsidRPr="000367EB">
        <w:rPr>
          <w:snapToGrid w:val="0"/>
        </w:rPr>
        <w:t xml:space="preserve">zastępczego usunięcia </w:t>
      </w:r>
      <w:r w:rsidR="004B7EBE" w:rsidRPr="000367EB">
        <w:rPr>
          <w:snapToGrid w:val="0"/>
        </w:rPr>
        <w:t xml:space="preserve">mogą zostać </w:t>
      </w:r>
      <w:r w:rsidRPr="000367EB">
        <w:rPr>
          <w:snapToGrid w:val="0"/>
        </w:rPr>
        <w:t xml:space="preserve">potrącone z </w:t>
      </w:r>
      <w:r w:rsidR="007E2482" w:rsidRPr="000367EB">
        <w:rPr>
          <w:snapToGrid w:val="0"/>
        </w:rPr>
        <w:t>zabezpieczenia należytego wykonania Umowy</w:t>
      </w:r>
      <w:r w:rsidRPr="000367EB">
        <w:rPr>
          <w:snapToGrid w:val="0"/>
        </w:rPr>
        <w:t xml:space="preserve">. </w:t>
      </w:r>
      <w:r w:rsidR="004B7EBE" w:rsidRPr="000367EB">
        <w:rPr>
          <w:snapToGrid w:val="0"/>
        </w:rPr>
        <w:t>Zlecenie wykonania zastępczego w takiej sytuacji</w:t>
      </w:r>
      <w:r w:rsidRPr="000367EB">
        <w:rPr>
          <w:snapToGrid w:val="0"/>
        </w:rPr>
        <w:t xml:space="preserve"> nie zwalnia</w:t>
      </w:r>
      <w:r w:rsidR="001D3861" w:rsidRPr="000367EB">
        <w:rPr>
          <w:snapToGrid w:val="0"/>
        </w:rPr>
        <w:t xml:space="preserve"> </w:t>
      </w:r>
      <w:r w:rsidRPr="000367EB">
        <w:rPr>
          <w:snapToGrid w:val="0"/>
        </w:rPr>
        <w:t xml:space="preserve">Wykonawcy od odpowiedzialności z tytułu </w:t>
      </w:r>
      <w:r w:rsidR="004B7EBE" w:rsidRPr="000367EB">
        <w:rPr>
          <w:snapToGrid w:val="0"/>
        </w:rPr>
        <w:t xml:space="preserve">rękojmi i </w:t>
      </w:r>
      <w:r w:rsidRPr="000367EB">
        <w:rPr>
          <w:snapToGrid w:val="0"/>
        </w:rPr>
        <w:t>gwarancji.</w:t>
      </w:r>
    </w:p>
    <w:p w14:paraId="5E47C7AB" w14:textId="3C06CF61" w:rsidR="00E72040" w:rsidRDefault="00E72040" w:rsidP="00704BDB">
      <w:pPr>
        <w:spacing w:line="276" w:lineRule="auto"/>
        <w:rPr>
          <w:snapToGrid w:val="0"/>
        </w:rPr>
      </w:pPr>
      <w:r>
        <w:rPr>
          <w:snapToGrid w:val="0"/>
        </w:rPr>
        <w:t xml:space="preserve">Wykonawca wraz z Odbiorem Końcowym przekaże Zamawiającemu dokumenty gwarancyjne </w:t>
      </w:r>
      <w:r w:rsidR="00F90618">
        <w:rPr>
          <w:snapToGrid w:val="0"/>
        </w:rPr>
        <w:t xml:space="preserve">producenta dla </w:t>
      </w:r>
      <w:r w:rsidR="00F90618" w:rsidRPr="00320C71">
        <w:rPr>
          <w:snapToGrid w:val="0"/>
        </w:rPr>
        <w:t>wyposażenia, urządzeń</w:t>
      </w:r>
      <w:r w:rsidR="001B06B2">
        <w:rPr>
          <w:snapToGrid w:val="0"/>
        </w:rPr>
        <w:t>, systemów</w:t>
      </w:r>
      <w:r w:rsidR="00F90618" w:rsidRPr="00320C71">
        <w:rPr>
          <w:snapToGrid w:val="0"/>
        </w:rPr>
        <w:t xml:space="preserve"> i rezultatów prac</w:t>
      </w:r>
      <w:r w:rsidR="00F90618">
        <w:rPr>
          <w:snapToGrid w:val="0"/>
        </w:rPr>
        <w:t xml:space="preserve"> objętych Gwarancją na Urządzenia.</w:t>
      </w:r>
    </w:p>
    <w:p w14:paraId="5CA83AD7" w14:textId="77777777" w:rsidR="0024753B" w:rsidRPr="000367EB" w:rsidRDefault="009D1D40" w:rsidP="00CD156D">
      <w:pPr>
        <w:pStyle w:val="Nagwek1"/>
        <w:spacing w:line="276" w:lineRule="auto"/>
        <w:ind w:left="0"/>
        <w:rPr>
          <w:snapToGrid w:val="0"/>
        </w:rPr>
      </w:pPr>
      <w:r w:rsidRPr="000367EB">
        <w:rPr>
          <w:snapToGrid w:val="0"/>
        </w:rPr>
        <w:br/>
      </w:r>
      <w:bookmarkStart w:id="123" w:name="_Ref96352803"/>
      <w:r w:rsidR="0024753B" w:rsidRPr="000367EB">
        <w:rPr>
          <w:snapToGrid w:val="0"/>
        </w:rPr>
        <w:t>KARY UMOWNE</w:t>
      </w:r>
      <w:r w:rsidR="00B05CC2" w:rsidRPr="000367EB">
        <w:rPr>
          <w:snapToGrid w:val="0"/>
        </w:rPr>
        <w:t>, ODPOWIEDZIALNOŚĆ WYKONAWCY</w:t>
      </w:r>
      <w:bookmarkEnd w:id="123"/>
    </w:p>
    <w:p w14:paraId="3CE63A93" w14:textId="7C15429A" w:rsidR="0024753B" w:rsidRPr="000367EB" w:rsidRDefault="009B5805" w:rsidP="00704BDB">
      <w:pPr>
        <w:spacing w:line="276" w:lineRule="auto"/>
        <w:rPr>
          <w:snapToGrid w:val="0"/>
        </w:rPr>
      </w:pPr>
      <w:bookmarkStart w:id="124" w:name="_Ref115784782"/>
      <w:r>
        <w:rPr>
          <w:snapToGrid w:val="0"/>
        </w:rPr>
        <w:t xml:space="preserve">Zamawiający ma prawo do naliczenia, a </w:t>
      </w:r>
      <w:r w:rsidR="0024753B" w:rsidRPr="000367EB">
        <w:rPr>
          <w:snapToGrid w:val="0"/>
        </w:rPr>
        <w:t xml:space="preserve">Wykonawca </w:t>
      </w:r>
      <w:r w:rsidR="00264085" w:rsidRPr="000367EB">
        <w:rPr>
          <w:snapToGrid w:val="0"/>
        </w:rPr>
        <w:t xml:space="preserve">zobowiązany jest do zapłaty na rzecz </w:t>
      </w:r>
      <w:r w:rsidR="0024753B" w:rsidRPr="000367EB">
        <w:rPr>
          <w:snapToGrid w:val="0"/>
        </w:rPr>
        <w:t>Zamawiające</w:t>
      </w:r>
      <w:r w:rsidR="00264085" w:rsidRPr="000367EB">
        <w:rPr>
          <w:snapToGrid w:val="0"/>
        </w:rPr>
        <w:t>go</w:t>
      </w:r>
      <w:r w:rsidR="0024753B" w:rsidRPr="000367EB">
        <w:rPr>
          <w:snapToGrid w:val="0"/>
        </w:rPr>
        <w:t xml:space="preserve"> </w:t>
      </w:r>
      <w:r w:rsidR="00264085" w:rsidRPr="000367EB">
        <w:rPr>
          <w:snapToGrid w:val="0"/>
        </w:rPr>
        <w:t xml:space="preserve">następujących </w:t>
      </w:r>
      <w:r w:rsidR="0024753B" w:rsidRPr="000367EB">
        <w:rPr>
          <w:snapToGrid w:val="0"/>
        </w:rPr>
        <w:t>kar umown</w:t>
      </w:r>
      <w:r w:rsidR="00264085" w:rsidRPr="000367EB">
        <w:rPr>
          <w:snapToGrid w:val="0"/>
        </w:rPr>
        <w:t>ych</w:t>
      </w:r>
      <w:r w:rsidR="0024753B" w:rsidRPr="000367EB">
        <w:rPr>
          <w:snapToGrid w:val="0"/>
        </w:rPr>
        <w:t>:</w:t>
      </w:r>
      <w:bookmarkEnd w:id="124"/>
    </w:p>
    <w:p w14:paraId="148C86DA" w14:textId="42E0C045" w:rsidR="006E1153" w:rsidRPr="00C512EB" w:rsidRDefault="006E1153" w:rsidP="006E1153">
      <w:pPr>
        <w:pStyle w:val="Bezodstpw"/>
        <w:spacing w:line="276" w:lineRule="auto"/>
        <w:ind w:left="1134" w:hanging="567"/>
        <w:rPr>
          <w:snapToGrid w:val="0"/>
          <w:color w:val="000000"/>
        </w:rPr>
      </w:pPr>
      <w:r w:rsidRPr="000367EB">
        <w:rPr>
          <w:snapToGrid w:val="0"/>
        </w:rPr>
        <w:t xml:space="preserve">za przekroczenie terminu wyznaczonego w </w:t>
      </w:r>
      <w:r w:rsidRPr="00C512EB">
        <w:rPr>
          <w:snapToGrid w:val="0"/>
        </w:rPr>
        <w:fldChar w:fldCharType="begin"/>
      </w:r>
      <w:r w:rsidRPr="00C512EB">
        <w:rPr>
          <w:snapToGrid w:val="0"/>
        </w:rPr>
        <w:instrText xml:space="preserve"> REF _Ref96342472 \r \h  \* MERGEFORMAT </w:instrText>
      </w:r>
      <w:r w:rsidRPr="00C512EB">
        <w:rPr>
          <w:snapToGrid w:val="0"/>
        </w:rPr>
      </w:r>
      <w:r w:rsidRPr="00C512EB">
        <w:rPr>
          <w:snapToGrid w:val="0"/>
        </w:rPr>
        <w:fldChar w:fldCharType="separate"/>
      </w:r>
      <w:r w:rsidR="00987EDA">
        <w:rPr>
          <w:snapToGrid w:val="0"/>
        </w:rPr>
        <w:t>§ 5</w:t>
      </w:r>
      <w:r w:rsidRPr="00C512EB">
        <w:rPr>
          <w:snapToGrid w:val="0"/>
        </w:rPr>
        <w:fldChar w:fldCharType="end"/>
      </w:r>
      <w:r w:rsidRPr="00C512EB">
        <w:rPr>
          <w:snapToGrid w:val="0"/>
        </w:rPr>
        <w:t xml:space="preserve"> ust. </w:t>
      </w:r>
      <w:r w:rsidR="00234DB1">
        <w:rPr>
          <w:snapToGrid w:val="0"/>
        </w:rPr>
        <w:fldChar w:fldCharType="begin"/>
      </w:r>
      <w:r w:rsidR="00234DB1">
        <w:rPr>
          <w:snapToGrid w:val="0"/>
        </w:rPr>
        <w:instrText xml:space="preserve"> REF _Ref115772293 \n \h </w:instrText>
      </w:r>
      <w:r w:rsidR="00234DB1">
        <w:rPr>
          <w:snapToGrid w:val="0"/>
        </w:rPr>
      </w:r>
      <w:r w:rsidR="00234DB1">
        <w:rPr>
          <w:snapToGrid w:val="0"/>
        </w:rPr>
        <w:fldChar w:fldCharType="separate"/>
      </w:r>
      <w:r w:rsidR="00987EDA">
        <w:rPr>
          <w:snapToGrid w:val="0"/>
        </w:rPr>
        <w:t>1</w:t>
      </w:r>
      <w:r w:rsidR="00234DB1">
        <w:rPr>
          <w:snapToGrid w:val="0"/>
        </w:rPr>
        <w:fldChar w:fldCharType="end"/>
      </w:r>
      <w:r w:rsidRPr="00C512EB">
        <w:rPr>
          <w:snapToGrid w:val="0"/>
        </w:rPr>
        <w:t xml:space="preserve"> pkt </w:t>
      </w:r>
      <w:r w:rsidR="00234DB1">
        <w:rPr>
          <w:snapToGrid w:val="0"/>
        </w:rPr>
        <w:fldChar w:fldCharType="begin"/>
      </w:r>
      <w:r w:rsidR="00234DB1">
        <w:rPr>
          <w:snapToGrid w:val="0"/>
        </w:rPr>
        <w:instrText xml:space="preserve"> REF _Ref115772589 \n \h </w:instrText>
      </w:r>
      <w:r w:rsidR="00234DB1">
        <w:rPr>
          <w:snapToGrid w:val="0"/>
        </w:rPr>
      </w:r>
      <w:r w:rsidR="00234DB1">
        <w:rPr>
          <w:snapToGrid w:val="0"/>
        </w:rPr>
        <w:fldChar w:fldCharType="separate"/>
      </w:r>
      <w:r w:rsidR="00987EDA">
        <w:rPr>
          <w:snapToGrid w:val="0"/>
        </w:rPr>
        <w:t>1)</w:t>
      </w:r>
      <w:r w:rsidR="00234DB1">
        <w:rPr>
          <w:snapToGrid w:val="0"/>
        </w:rPr>
        <w:fldChar w:fldCharType="end"/>
      </w:r>
      <w:r w:rsidRPr="00C512EB">
        <w:rPr>
          <w:snapToGrid w:val="0"/>
        </w:rPr>
        <w:t xml:space="preserve"> - w wysokości 0,01% wynagrodzenia ryczałtowego netto ustalonego w </w:t>
      </w:r>
      <w:r w:rsidRPr="00C512EB">
        <w:rPr>
          <w:snapToGrid w:val="0"/>
        </w:rPr>
        <w:fldChar w:fldCharType="begin"/>
      </w:r>
      <w:r w:rsidRPr="00C512EB">
        <w:rPr>
          <w:snapToGrid w:val="0"/>
        </w:rPr>
        <w:instrText xml:space="preserve"> REF _Ref96351708 \r \h  \* MERGEFORMAT </w:instrText>
      </w:r>
      <w:r w:rsidRPr="00C512EB">
        <w:rPr>
          <w:snapToGrid w:val="0"/>
        </w:rPr>
      </w:r>
      <w:r w:rsidRPr="00C512EB">
        <w:rPr>
          <w:snapToGrid w:val="0"/>
        </w:rPr>
        <w:fldChar w:fldCharType="separate"/>
      </w:r>
      <w:r w:rsidR="00987EDA">
        <w:rPr>
          <w:snapToGrid w:val="0"/>
        </w:rPr>
        <w:t>§ 11</w:t>
      </w:r>
      <w:r w:rsidRPr="00C512EB">
        <w:rPr>
          <w:snapToGrid w:val="0"/>
        </w:rPr>
        <w:fldChar w:fldCharType="end"/>
      </w:r>
      <w:r w:rsidRPr="00C512EB">
        <w:rPr>
          <w:snapToGrid w:val="0"/>
        </w:rPr>
        <w:t xml:space="preserve"> ust. </w:t>
      </w:r>
      <w:r w:rsidR="00234DB1">
        <w:rPr>
          <w:snapToGrid w:val="0"/>
        </w:rPr>
        <w:fldChar w:fldCharType="begin"/>
      </w:r>
      <w:r w:rsidR="00234DB1">
        <w:rPr>
          <w:snapToGrid w:val="0"/>
        </w:rPr>
        <w:instrText xml:space="preserve"> REF _Ref114709448 \n \h </w:instrText>
      </w:r>
      <w:r w:rsidR="00234DB1">
        <w:rPr>
          <w:snapToGrid w:val="0"/>
        </w:rPr>
      </w:r>
      <w:r w:rsidR="00234DB1">
        <w:rPr>
          <w:snapToGrid w:val="0"/>
        </w:rPr>
        <w:fldChar w:fldCharType="separate"/>
      </w:r>
      <w:r w:rsidR="00987EDA">
        <w:rPr>
          <w:snapToGrid w:val="0"/>
        </w:rPr>
        <w:t>1</w:t>
      </w:r>
      <w:r w:rsidR="00234DB1">
        <w:rPr>
          <w:snapToGrid w:val="0"/>
        </w:rPr>
        <w:fldChar w:fldCharType="end"/>
      </w:r>
      <w:r w:rsidRPr="00C512EB">
        <w:rPr>
          <w:snapToGrid w:val="0"/>
        </w:rPr>
        <w:t xml:space="preserve">  za każdy kalendarzowy dzień takiej zwłoki,</w:t>
      </w:r>
      <w:r w:rsidRPr="00C512EB">
        <w:rPr>
          <w:snapToGrid w:val="0"/>
          <w:color w:val="000000"/>
        </w:rPr>
        <w:t xml:space="preserve"> jednak nie więcej niż 10</w:t>
      </w:r>
      <w:r w:rsidRPr="00C512EB">
        <w:rPr>
          <w:snapToGrid w:val="0"/>
        </w:rPr>
        <w:t xml:space="preserve">% wynagrodzenia ryczałtowego netto ustalonego w </w:t>
      </w:r>
      <w:r w:rsidR="00234DB1" w:rsidRPr="00C512EB">
        <w:rPr>
          <w:snapToGrid w:val="0"/>
        </w:rPr>
        <w:fldChar w:fldCharType="begin"/>
      </w:r>
      <w:r w:rsidR="00234DB1" w:rsidRPr="00C512EB">
        <w:rPr>
          <w:snapToGrid w:val="0"/>
        </w:rPr>
        <w:instrText xml:space="preserve"> REF _Ref96351708 \r \h  \* MERGEFORMAT </w:instrText>
      </w:r>
      <w:r w:rsidR="00234DB1" w:rsidRPr="00C512EB">
        <w:rPr>
          <w:snapToGrid w:val="0"/>
        </w:rPr>
      </w:r>
      <w:r w:rsidR="00234DB1" w:rsidRPr="00C512EB">
        <w:rPr>
          <w:snapToGrid w:val="0"/>
        </w:rPr>
        <w:fldChar w:fldCharType="separate"/>
      </w:r>
      <w:r w:rsidR="0057021F">
        <w:rPr>
          <w:snapToGrid w:val="0"/>
        </w:rPr>
        <w:t>§ 11</w:t>
      </w:r>
      <w:r w:rsidR="00234DB1" w:rsidRPr="00C512EB">
        <w:rPr>
          <w:snapToGrid w:val="0"/>
        </w:rPr>
        <w:fldChar w:fldCharType="end"/>
      </w:r>
      <w:r w:rsidR="00234DB1" w:rsidRPr="00C512EB">
        <w:rPr>
          <w:snapToGrid w:val="0"/>
        </w:rPr>
        <w:t xml:space="preserve"> ust. </w:t>
      </w:r>
      <w:r w:rsidR="00234DB1">
        <w:rPr>
          <w:snapToGrid w:val="0"/>
        </w:rPr>
        <w:fldChar w:fldCharType="begin"/>
      </w:r>
      <w:r w:rsidR="00234DB1">
        <w:rPr>
          <w:snapToGrid w:val="0"/>
        </w:rPr>
        <w:instrText xml:space="preserve"> REF _Ref114709448 \n \h </w:instrText>
      </w:r>
      <w:r w:rsidR="00234DB1">
        <w:rPr>
          <w:snapToGrid w:val="0"/>
        </w:rPr>
      </w:r>
      <w:r w:rsidR="00234DB1">
        <w:rPr>
          <w:snapToGrid w:val="0"/>
        </w:rPr>
        <w:fldChar w:fldCharType="separate"/>
      </w:r>
      <w:r w:rsidR="0057021F">
        <w:rPr>
          <w:snapToGrid w:val="0"/>
        </w:rPr>
        <w:t>1</w:t>
      </w:r>
      <w:r w:rsidR="00234DB1">
        <w:rPr>
          <w:snapToGrid w:val="0"/>
        </w:rPr>
        <w:fldChar w:fldCharType="end"/>
      </w:r>
      <w:r w:rsidR="00234DB1" w:rsidRPr="00C512EB">
        <w:rPr>
          <w:snapToGrid w:val="0"/>
        </w:rPr>
        <w:t xml:space="preserve"> </w:t>
      </w:r>
      <w:r w:rsidRPr="00C512EB">
        <w:rPr>
          <w:snapToGrid w:val="0"/>
        </w:rPr>
        <w:t xml:space="preserve">Umowy, </w:t>
      </w:r>
    </w:p>
    <w:p w14:paraId="6761E587" w14:textId="4EC1D2FE" w:rsidR="0024753B" w:rsidRPr="000367EB" w:rsidRDefault="0024753B" w:rsidP="00832230">
      <w:pPr>
        <w:pStyle w:val="Bezodstpw"/>
        <w:spacing w:line="276" w:lineRule="auto"/>
        <w:ind w:left="1134" w:hanging="567"/>
        <w:rPr>
          <w:snapToGrid w:val="0"/>
          <w:color w:val="000000"/>
        </w:rPr>
      </w:pPr>
      <w:r w:rsidRPr="00C512EB">
        <w:rPr>
          <w:snapToGrid w:val="0"/>
        </w:rPr>
        <w:t xml:space="preserve">za </w:t>
      </w:r>
      <w:r w:rsidR="00C26B46" w:rsidRPr="00C512EB">
        <w:rPr>
          <w:snapToGrid w:val="0"/>
        </w:rPr>
        <w:t xml:space="preserve">niedotrzymanie któregokolwiek spośród terminów wskazanych w </w:t>
      </w:r>
      <w:r w:rsidR="00791021" w:rsidRPr="00C512EB">
        <w:rPr>
          <w:snapToGrid w:val="0"/>
        </w:rPr>
        <w:fldChar w:fldCharType="begin"/>
      </w:r>
      <w:r w:rsidR="00791021" w:rsidRPr="00C512EB">
        <w:rPr>
          <w:snapToGrid w:val="0"/>
        </w:rPr>
        <w:instrText xml:space="preserve"> REF _Ref96342472 \r \h </w:instrText>
      </w:r>
      <w:r w:rsidR="006D6477" w:rsidRPr="00C512EB">
        <w:rPr>
          <w:snapToGrid w:val="0"/>
        </w:rPr>
        <w:instrText xml:space="preserve"> \* MERGEFORMAT </w:instrText>
      </w:r>
      <w:r w:rsidR="00791021" w:rsidRPr="00C512EB">
        <w:rPr>
          <w:snapToGrid w:val="0"/>
        </w:rPr>
      </w:r>
      <w:r w:rsidR="00791021" w:rsidRPr="00C512EB">
        <w:rPr>
          <w:snapToGrid w:val="0"/>
        </w:rPr>
        <w:fldChar w:fldCharType="separate"/>
      </w:r>
      <w:r w:rsidR="0057021F">
        <w:rPr>
          <w:snapToGrid w:val="0"/>
        </w:rPr>
        <w:t>§ 5</w:t>
      </w:r>
      <w:r w:rsidR="00791021" w:rsidRPr="00C512EB">
        <w:rPr>
          <w:snapToGrid w:val="0"/>
        </w:rPr>
        <w:fldChar w:fldCharType="end"/>
      </w:r>
      <w:r w:rsidR="00C26B46" w:rsidRPr="00C512EB">
        <w:rPr>
          <w:snapToGrid w:val="0"/>
        </w:rPr>
        <w:t xml:space="preserve"> ust. </w:t>
      </w:r>
      <w:r w:rsidR="00234DB1">
        <w:rPr>
          <w:snapToGrid w:val="0"/>
        </w:rPr>
        <w:fldChar w:fldCharType="begin"/>
      </w:r>
      <w:r w:rsidR="00234DB1">
        <w:rPr>
          <w:snapToGrid w:val="0"/>
        </w:rPr>
        <w:instrText xml:space="preserve"> REF _Ref115772293 \n \h </w:instrText>
      </w:r>
      <w:r w:rsidR="00234DB1">
        <w:rPr>
          <w:snapToGrid w:val="0"/>
        </w:rPr>
      </w:r>
      <w:r w:rsidR="00234DB1">
        <w:rPr>
          <w:snapToGrid w:val="0"/>
        </w:rPr>
        <w:fldChar w:fldCharType="separate"/>
      </w:r>
      <w:r w:rsidR="0057021F">
        <w:rPr>
          <w:snapToGrid w:val="0"/>
        </w:rPr>
        <w:t>1</w:t>
      </w:r>
      <w:r w:rsidR="00234DB1">
        <w:rPr>
          <w:snapToGrid w:val="0"/>
        </w:rPr>
        <w:fldChar w:fldCharType="end"/>
      </w:r>
      <w:r w:rsidR="00C26B46" w:rsidRPr="00C512EB">
        <w:rPr>
          <w:snapToGrid w:val="0"/>
        </w:rPr>
        <w:t xml:space="preserve"> pkt </w:t>
      </w:r>
      <w:r w:rsidR="00234DB1">
        <w:rPr>
          <w:snapToGrid w:val="0"/>
        </w:rPr>
        <w:fldChar w:fldCharType="begin"/>
      </w:r>
      <w:r w:rsidR="00234DB1">
        <w:rPr>
          <w:snapToGrid w:val="0"/>
        </w:rPr>
        <w:instrText xml:space="preserve"> REF _Ref115784030 \n \h </w:instrText>
      </w:r>
      <w:r w:rsidR="00234DB1">
        <w:rPr>
          <w:snapToGrid w:val="0"/>
        </w:rPr>
      </w:r>
      <w:r w:rsidR="00234DB1">
        <w:rPr>
          <w:snapToGrid w:val="0"/>
        </w:rPr>
        <w:fldChar w:fldCharType="separate"/>
      </w:r>
      <w:r w:rsidR="0057021F">
        <w:rPr>
          <w:snapToGrid w:val="0"/>
        </w:rPr>
        <w:t>2)</w:t>
      </w:r>
      <w:r w:rsidR="00234DB1">
        <w:rPr>
          <w:snapToGrid w:val="0"/>
        </w:rPr>
        <w:fldChar w:fldCharType="end"/>
      </w:r>
      <w:r w:rsidR="00C26B46" w:rsidRPr="00C512EB">
        <w:rPr>
          <w:snapToGrid w:val="0"/>
        </w:rPr>
        <w:t>-</w:t>
      </w:r>
      <w:r w:rsidR="00234DB1">
        <w:rPr>
          <w:snapToGrid w:val="0"/>
        </w:rPr>
        <w:fldChar w:fldCharType="begin"/>
      </w:r>
      <w:r w:rsidR="00234DB1">
        <w:rPr>
          <w:snapToGrid w:val="0"/>
        </w:rPr>
        <w:instrText xml:space="preserve"> REF _Ref115779814 \n \h </w:instrText>
      </w:r>
      <w:r w:rsidR="00234DB1">
        <w:rPr>
          <w:snapToGrid w:val="0"/>
        </w:rPr>
      </w:r>
      <w:r w:rsidR="00234DB1">
        <w:rPr>
          <w:snapToGrid w:val="0"/>
        </w:rPr>
        <w:fldChar w:fldCharType="separate"/>
      </w:r>
      <w:r w:rsidR="0057021F">
        <w:rPr>
          <w:snapToGrid w:val="0"/>
        </w:rPr>
        <w:t>5)</w:t>
      </w:r>
      <w:r w:rsidR="00234DB1">
        <w:rPr>
          <w:snapToGrid w:val="0"/>
        </w:rPr>
        <w:fldChar w:fldCharType="end"/>
      </w:r>
      <w:r w:rsidR="00A6058F" w:rsidRPr="00C512EB">
        <w:rPr>
          <w:snapToGrid w:val="0"/>
        </w:rPr>
        <w:t xml:space="preserve"> i</w:t>
      </w:r>
      <w:r w:rsidR="00784EB5" w:rsidRPr="00C512EB">
        <w:rPr>
          <w:snapToGrid w:val="0"/>
        </w:rPr>
        <w:t xml:space="preserve"> </w:t>
      </w:r>
      <w:r w:rsidR="006A63B1">
        <w:rPr>
          <w:snapToGrid w:val="0"/>
        </w:rPr>
        <w:fldChar w:fldCharType="begin"/>
      </w:r>
      <w:r w:rsidR="006A63B1">
        <w:rPr>
          <w:snapToGrid w:val="0"/>
        </w:rPr>
        <w:instrText xml:space="preserve"> REF _Ref96342472 \r \h </w:instrText>
      </w:r>
      <w:r w:rsidR="006A63B1">
        <w:rPr>
          <w:snapToGrid w:val="0"/>
        </w:rPr>
      </w:r>
      <w:r w:rsidR="006A63B1">
        <w:rPr>
          <w:snapToGrid w:val="0"/>
        </w:rPr>
        <w:fldChar w:fldCharType="separate"/>
      </w:r>
      <w:r w:rsidR="006A63B1">
        <w:rPr>
          <w:snapToGrid w:val="0"/>
        </w:rPr>
        <w:t>§ 5</w:t>
      </w:r>
      <w:r w:rsidR="006A63B1">
        <w:rPr>
          <w:snapToGrid w:val="0"/>
        </w:rPr>
        <w:fldChar w:fldCharType="end"/>
      </w:r>
      <w:r w:rsidR="006A63B1">
        <w:rPr>
          <w:snapToGrid w:val="0"/>
        </w:rPr>
        <w:t xml:space="preserve"> </w:t>
      </w:r>
      <w:r w:rsidR="00784EB5" w:rsidRPr="00C512EB">
        <w:rPr>
          <w:snapToGrid w:val="0"/>
        </w:rPr>
        <w:t>ust.</w:t>
      </w:r>
      <w:r w:rsidR="00A6058F" w:rsidRPr="00C512EB">
        <w:rPr>
          <w:snapToGrid w:val="0"/>
        </w:rPr>
        <w:t xml:space="preserve"> </w:t>
      </w:r>
      <w:r w:rsidR="00CD062D" w:rsidRPr="00C512EB">
        <w:rPr>
          <w:snapToGrid w:val="0"/>
        </w:rPr>
        <w:t xml:space="preserve"> </w:t>
      </w:r>
      <w:r w:rsidR="00234DB1">
        <w:rPr>
          <w:snapToGrid w:val="0"/>
        </w:rPr>
        <w:fldChar w:fldCharType="begin"/>
      </w:r>
      <w:r w:rsidR="00234DB1">
        <w:rPr>
          <w:snapToGrid w:val="0"/>
        </w:rPr>
        <w:instrText xml:space="preserve"> REF _Ref112332903 \n \h </w:instrText>
      </w:r>
      <w:r w:rsidR="00234DB1">
        <w:rPr>
          <w:snapToGrid w:val="0"/>
        </w:rPr>
      </w:r>
      <w:r w:rsidR="00234DB1">
        <w:rPr>
          <w:snapToGrid w:val="0"/>
        </w:rPr>
        <w:fldChar w:fldCharType="separate"/>
      </w:r>
      <w:r w:rsidR="0057021F">
        <w:rPr>
          <w:snapToGrid w:val="0"/>
        </w:rPr>
        <w:t>2</w:t>
      </w:r>
      <w:r w:rsidR="00234DB1">
        <w:rPr>
          <w:snapToGrid w:val="0"/>
        </w:rPr>
        <w:fldChar w:fldCharType="end"/>
      </w:r>
      <w:r w:rsidR="00394F72">
        <w:rPr>
          <w:snapToGrid w:val="0"/>
        </w:rPr>
        <w:t xml:space="preserve"> pkt</w:t>
      </w:r>
      <w:r w:rsidR="0057021F">
        <w:rPr>
          <w:snapToGrid w:val="0"/>
        </w:rPr>
        <w:t xml:space="preserve"> </w:t>
      </w:r>
      <w:r w:rsidR="002919AD">
        <w:rPr>
          <w:snapToGrid w:val="0"/>
        </w:rPr>
        <w:fldChar w:fldCharType="begin"/>
      </w:r>
      <w:r w:rsidR="002919AD">
        <w:rPr>
          <w:snapToGrid w:val="0"/>
        </w:rPr>
        <w:instrText xml:space="preserve"> REF _Ref115784121 \n \h </w:instrText>
      </w:r>
      <w:r w:rsidR="002919AD">
        <w:rPr>
          <w:snapToGrid w:val="0"/>
        </w:rPr>
      </w:r>
      <w:r w:rsidR="002919AD">
        <w:rPr>
          <w:snapToGrid w:val="0"/>
        </w:rPr>
        <w:fldChar w:fldCharType="separate"/>
      </w:r>
      <w:r w:rsidR="0057021F">
        <w:rPr>
          <w:snapToGrid w:val="0"/>
        </w:rPr>
        <w:t>1)</w:t>
      </w:r>
      <w:r w:rsidR="002919AD">
        <w:rPr>
          <w:snapToGrid w:val="0"/>
        </w:rPr>
        <w:fldChar w:fldCharType="end"/>
      </w:r>
      <w:r w:rsidR="00394F72">
        <w:rPr>
          <w:snapToGrid w:val="0"/>
        </w:rPr>
        <w:t xml:space="preserve"> - </w:t>
      </w:r>
      <w:r w:rsidR="002919AD">
        <w:rPr>
          <w:snapToGrid w:val="0"/>
        </w:rPr>
        <w:fldChar w:fldCharType="begin"/>
      </w:r>
      <w:r w:rsidR="002919AD">
        <w:rPr>
          <w:snapToGrid w:val="0"/>
        </w:rPr>
        <w:instrText xml:space="preserve"> REF _Ref115784134 \n \h </w:instrText>
      </w:r>
      <w:r w:rsidR="002919AD">
        <w:rPr>
          <w:snapToGrid w:val="0"/>
        </w:rPr>
      </w:r>
      <w:r w:rsidR="002919AD">
        <w:rPr>
          <w:snapToGrid w:val="0"/>
        </w:rPr>
        <w:fldChar w:fldCharType="separate"/>
      </w:r>
      <w:r w:rsidR="0057021F">
        <w:rPr>
          <w:snapToGrid w:val="0"/>
        </w:rPr>
        <w:t>4)</w:t>
      </w:r>
      <w:r w:rsidR="002919AD">
        <w:rPr>
          <w:snapToGrid w:val="0"/>
        </w:rPr>
        <w:fldChar w:fldCharType="end"/>
      </w:r>
      <w:r w:rsidR="00784EB5" w:rsidRPr="00C512EB">
        <w:rPr>
          <w:snapToGrid w:val="0"/>
        </w:rPr>
        <w:t xml:space="preserve"> </w:t>
      </w:r>
      <w:r w:rsidR="00C26B46" w:rsidRPr="00C512EB">
        <w:rPr>
          <w:snapToGrid w:val="0"/>
        </w:rPr>
        <w:t>Umowy</w:t>
      </w:r>
      <w:r w:rsidRPr="00C512EB">
        <w:rPr>
          <w:snapToGrid w:val="0"/>
        </w:rPr>
        <w:t xml:space="preserve"> - w wysokości 0,</w:t>
      </w:r>
      <w:r w:rsidR="00C26B46" w:rsidRPr="00C512EB">
        <w:rPr>
          <w:snapToGrid w:val="0"/>
        </w:rPr>
        <w:t>0</w:t>
      </w:r>
      <w:r w:rsidR="0017713B" w:rsidRPr="00C512EB">
        <w:rPr>
          <w:snapToGrid w:val="0"/>
        </w:rPr>
        <w:t>2</w:t>
      </w:r>
      <w:r w:rsidRPr="00C512EB">
        <w:rPr>
          <w:snapToGrid w:val="0"/>
        </w:rPr>
        <w:t xml:space="preserve">% </w:t>
      </w:r>
      <w:r w:rsidR="00353611" w:rsidRPr="00C512EB">
        <w:rPr>
          <w:snapToGrid w:val="0"/>
        </w:rPr>
        <w:t>w</w:t>
      </w:r>
      <w:r w:rsidRPr="00C512EB">
        <w:rPr>
          <w:snapToGrid w:val="0"/>
        </w:rPr>
        <w:t>ynagrodzenia</w:t>
      </w:r>
      <w:r w:rsidR="00353611" w:rsidRPr="00C512EB">
        <w:rPr>
          <w:snapToGrid w:val="0"/>
        </w:rPr>
        <w:t xml:space="preserve"> ryczałtowego</w:t>
      </w:r>
      <w:r w:rsidRPr="00C512EB">
        <w:rPr>
          <w:snapToGrid w:val="0"/>
        </w:rPr>
        <w:t xml:space="preserve"> netto ust</w:t>
      </w:r>
      <w:r w:rsidRPr="000367EB">
        <w:rPr>
          <w:snapToGrid w:val="0"/>
        </w:rPr>
        <w:t xml:space="preserve">alonego w </w:t>
      </w:r>
      <w:r w:rsidR="002919AD" w:rsidRPr="00C512EB">
        <w:rPr>
          <w:snapToGrid w:val="0"/>
        </w:rPr>
        <w:fldChar w:fldCharType="begin"/>
      </w:r>
      <w:r w:rsidR="002919AD" w:rsidRPr="00C512EB">
        <w:rPr>
          <w:snapToGrid w:val="0"/>
        </w:rPr>
        <w:instrText xml:space="preserve"> REF _Ref96351708 \r \h  \* MERGEFORMAT </w:instrText>
      </w:r>
      <w:r w:rsidR="002919AD" w:rsidRPr="00C512EB">
        <w:rPr>
          <w:snapToGrid w:val="0"/>
        </w:rPr>
      </w:r>
      <w:r w:rsidR="002919AD" w:rsidRPr="00C512EB">
        <w:rPr>
          <w:snapToGrid w:val="0"/>
        </w:rPr>
        <w:fldChar w:fldCharType="separate"/>
      </w:r>
      <w:r w:rsidR="0057021F">
        <w:rPr>
          <w:snapToGrid w:val="0"/>
        </w:rPr>
        <w:t>§ 11</w:t>
      </w:r>
      <w:r w:rsidR="002919AD" w:rsidRPr="00C512EB">
        <w:rPr>
          <w:snapToGrid w:val="0"/>
        </w:rPr>
        <w:fldChar w:fldCharType="end"/>
      </w:r>
      <w:r w:rsidR="002919AD" w:rsidRPr="00C512EB">
        <w:rPr>
          <w:snapToGrid w:val="0"/>
        </w:rPr>
        <w:t xml:space="preserve"> ust. </w:t>
      </w:r>
      <w:r w:rsidR="002919AD">
        <w:rPr>
          <w:snapToGrid w:val="0"/>
        </w:rPr>
        <w:fldChar w:fldCharType="begin"/>
      </w:r>
      <w:r w:rsidR="002919AD">
        <w:rPr>
          <w:snapToGrid w:val="0"/>
        </w:rPr>
        <w:instrText xml:space="preserve"> REF _Ref114709448 \n \h </w:instrText>
      </w:r>
      <w:r w:rsidR="002919AD">
        <w:rPr>
          <w:snapToGrid w:val="0"/>
        </w:rPr>
      </w:r>
      <w:r w:rsidR="002919AD">
        <w:rPr>
          <w:snapToGrid w:val="0"/>
        </w:rPr>
        <w:fldChar w:fldCharType="separate"/>
      </w:r>
      <w:r w:rsidR="0057021F">
        <w:rPr>
          <w:snapToGrid w:val="0"/>
        </w:rPr>
        <w:t>1</w:t>
      </w:r>
      <w:r w:rsidR="002919AD">
        <w:rPr>
          <w:snapToGrid w:val="0"/>
        </w:rPr>
        <w:fldChar w:fldCharType="end"/>
      </w:r>
      <w:r w:rsidR="002919AD" w:rsidRPr="00C512EB">
        <w:rPr>
          <w:snapToGrid w:val="0"/>
        </w:rPr>
        <w:t xml:space="preserve">  </w:t>
      </w:r>
      <w:r w:rsidRPr="000367EB">
        <w:rPr>
          <w:snapToGrid w:val="0"/>
        </w:rPr>
        <w:t xml:space="preserve">za każdy </w:t>
      </w:r>
      <w:r w:rsidR="009B5805">
        <w:rPr>
          <w:snapToGrid w:val="0"/>
        </w:rPr>
        <w:t xml:space="preserve">kalendarzowy </w:t>
      </w:r>
      <w:r w:rsidRPr="000367EB">
        <w:rPr>
          <w:snapToGrid w:val="0"/>
        </w:rPr>
        <w:t xml:space="preserve">dzień </w:t>
      </w:r>
      <w:r w:rsidR="00A92D1A" w:rsidRPr="000367EB">
        <w:rPr>
          <w:snapToGrid w:val="0"/>
        </w:rPr>
        <w:t>zwłoki</w:t>
      </w:r>
      <w:r w:rsidRPr="000367EB">
        <w:rPr>
          <w:snapToGrid w:val="0"/>
          <w:color w:val="000000"/>
        </w:rPr>
        <w:t>,</w:t>
      </w:r>
      <w:r w:rsidR="00991269">
        <w:rPr>
          <w:snapToGrid w:val="0"/>
          <w:color w:val="000000"/>
        </w:rPr>
        <w:t xml:space="preserve"> jednak nie więcej niż 10</w:t>
      </w:r>
      <w:r w:rsidR="00991269" w:rsidRPr="000367EB">
        <w:rPr>
          <w:snapToGrid w:val="0"/>
        </w:rPr>
        <w:t xml:space="preserve">% wynagrodzenia ryczałtowego netto ustalonego w </w:t>
      </w:r>
      <w:r w:rsidR="002919AD" w:rsidRPr="00C512EB">
        <w:rPr>
          <w:snapToGrid w:val="0"/>
        </w:rPr>
        <w:fldChar w:fldCharType="begin"/>
      </w:r>
      <w:r w:rsidR="002919AD" w:rsidRPr="00C512EB">
        <w:rPr>
          <w:snapToGrid w:val="0"/>
        </w:rPr>
        <w:instrText xml:space="preserve"> REF _Ref96351708 \r \h  \* MERGEFORMAT </w:instrText>
      </w:r>
      <w:r w:rsidR="002919AD" w:rsidRPr="00C512EB">
        <w:rPr>
          <w:snapToGrid w:val="0"/>
        </w:rPr>
      </w:r>
      <w:r w:rsidR="002919AD" w:rsidRPr="00C512EB">
        <w:rPr>
          <w:snapToGrid w:val="0"/>
        </w:rPr>
        <w:fldChar w:fldCharType="separate"/>
      </w:r>
      <w:r w:rsidR="0057021F">
        <w:rPr>
          <w:snapToGrid w:val="0"/>
        </w:rPr>
        <w:t>§ 11</w:t>
      </w:r>
      <w:r w:rsidR="002919AD" w:rsidRPr="00C512EB">
        <w:rPr>
          <w:snapToGrid w:val="0"/>
        </w:rPr>
        <w:fldChar w:fldCharType="end"/>
      </w:r>
      <w:r w:rsidR="002919AD" w:rsidRPr="00C512EB">
        <w:rPr>
          <w:snapToGrid w:val="0"/>
        </w:rPr>
        <w:t xml:space="preserve"> ust. </w:t>
      </w:r>
      <w:r w:rsidR="002919AD">
        <w:rPr>
          <w:snapToGrid w:val="0"/>
        </w:rPr>
        <w:fldChar w:fldCharType="begin"/>
      </w:r>
      <w:r w:rsidR="002919AD">
        <w:rPr>
          <w:snapToGrid w:val="0"/>
        </w:rPr>
        <w:instrText xml:space="preserve"> REF _Ref114709448 \n \h </w:instrText>
      </w:r>
      <w:r w:rsidR="002919AD">
        <w:rPr>
          <w:snapToGrid w:val="0"/>
        </w:rPr>
      </w:r>
      <w:r w:rsidR="002919AD">
        <w:rPr>
          <w:snapToGrid w:val="0"/>
        </w:rPr>
        <w:fldChar w:fldCharType="separate"/>
      </w:r>
      <w:r w:rsidR="0057021F">
        <w:rPr>
          <w:snapToGrid w:val="0"/>
        </w:rPr>
        <w:t>1</w:t>
      </w:r>
      <w:r w:rsidR="002919AD">
        <w:rPr>
          <w:snapToGrid w:val="0"/>
        </w:rPr>
        <w:fldChar w:fldCharType="end"/>
      </w:r>
      <w:r w:rsidR="002919AD">
        <w:rPr>
          <w:snapToGrid w:val="0"/>
        </w:rPr>
        <w:t xml:space="preserve"> </w:t>
      </w:r>
      <w:r w:rsidR="00991269">
        <w:rPr>
          <w:snapToGrid w:val="0"/>
        </w:rPr>
        <w:t>Umowy,</w:t>
      </w:r>
    </w:p>
    <w:p w14:paraId="31AF5ADD" w14:textId="6E554C04" w:rsidR="0024753B" w:rsidRPr="00991269" w:rsidRDefault="0024753B" w:rsidP="00832230">
      <w:pPr>
        <w:pStyle w:val="Bezodstpw"/>
        <w:spacing w:line="276" w:lineRule="auto"/>
        <w:ind w:left="1134" w:hanging="567"/>
        <w:rPr>
          <w:snapToGrid w:val="0"/>
          <w:color w:val="000000"/>
        </w:rPr>
      </w:pPr>
      <w:r w:rsidRPr="000367EB">
        <w:rPr>
          <w:snapToGrid w:val="0"/>
        </w:rPr>
        <w:t xml:space="preserve">za </w:t>
      </w:r>
      <w:r w:rsidR="00A92D1A" w:rsidRPr="000367EB">
        <w:rPr>
          <w:snapToGrid w:val="0"/>
        </w:rPr>
        <w:t xml:space="preserve">zwłokę </w:t>
      </w:r>
      <w:r w:rsidRPr="000367EB">
        <w:rPr>
          <w:snapToGrid w:val="0"/>
        </w:rPr>
        <w:t xml:space="preserve">w usunięciu wad </w:t>
      </w:r>
      <w:r w:rsidR="002C764F">
        <w:rPr>
          <w:snapToGrid w:val="0"/>
        </w:rPr>
        <w:t xml:space="preserve">oraz za zaległość w pracach </w:t>
      </w:r>
      <w:r w:rsidRPr="000367EB">
        <w:rPr>
          <w:snapToGrid w:val="0"/>
        </w:rPr>
        <w:t xml:space="preserve">stwierdzonych przy odbiorze </w:t>
      </w:r>
      <w:r w:rsidR="002559EC" w:rsidRPr="000367EB">
        <w:rPr>
          <w:snapToGrid w:val="0"/>
        </w:rPr>
        <w:t>lub</w:t>
      </w:r>
      <w:r w:rsidRPr="000367EB">
        <w:rPr>
          <w:snapToGrid w:val="0"/>
        </w:rPr>
        <w:t xml:space="preserve"> w okresie rękojmi </w:t>
      </w:r>
      <w:r w:rsidR="00A06AE2" w:rsidRPr="000367EB">
        <w:rPr>
          <w:snapToGrid w:val="0"/>
        </w:rPr>
        <w:t>lub</w:t>
      </w:r>
      <w:r w:rsidRPr="000367EB">
        <w:rPr>
          <w:snapToGrid w:val="0"/>
        </w:rPr>
        <w:t> gwarancji</w:t>
      </w:r>
      <w:r w:rsidR="002C764F">
        <w:rPr>
          <w:snapToGrid w:val="0"/>
        </w:rPr>
        <w:t xml:space="preserve"> </w:t>
      </w:r>
      <w:r w:rsidRPr="000367EB">
        <w:rPr>
          <w:snapToGrid w:val="0"/>
        </w:rPr>
        <w:t>- w wysokości 0,</w:t>
      </w:r>
      <w:r w:rsidR="00A06AE2" w:rsidRPr="000367EB">
        <w:rPr>
          <w:snapToGrid w:val="0"/>
        </w:rPr>
        <w:t>0</w:t>
      </w:r>
      <w:r w:rsidR="00BB76D5" w:rsidRPr="000367EB">
        <w:rPr>
          <w:snapToGrid w:val="0"/>
        </w:rPr>
        <w:t>1</w:t>
      </w:r>
      <w:r w:rsidRPr="000367EB">
        <w:rPr>
          <w:snapToGrid w:val="0"/>
        </w:rPr>
        <w:t xml:space="preserve">% </w:t>
      </w:r>
      <w:r w:rsidR="00245F5B" w:rsidRPr="000367EB">
        <w:rPr>
          <w:snapToGrid w:val="0"/>
        </w:rPr>
        <w:t xml:space="preserve">wynagrodzenia ryczałtowego </w:t>
      </w:r>
      <w:r w:rsidRPr="000367EB">
        <w:rPr>
          <w:snapToGrid w:val="0"/>
        </w:rPr>
        <w:t xml:space="preserve">netto ustalonego w </w:t>
      </w:r>
      <w:r w:rsidR="002919AD" w:rsidRPr="00C512EB">
        <w:rPr>
          <w:snapToGrid w:val="0"/>
        </w:rPr>
        <w:fldChar w:fldCharType="begin"/>
      </w:r>
      <w:r w:rsidR="002919AD" w:rsidRPr="00C512EB">
        <w:rPr>
          <w:snapToGrid w:val="0"/>
        </w:rPr>
        <w:instrText xml:space="preserve"> REF _Ref96351708 \r \h  \* MERGEFORMAT </w:instrText>
      </w:r>
      <w:r w:rsidR="002919AD" w:rsidRPr="00C512EB">
        <w:rPr>
          <w:snapToGrid w:val="0"/>
        </w:rPr>
      </w:r>
      <w:r w:rsidR="002919AD" w:rsidRPr="00C512EB">
        <w:rPr>
          <w:snapToGrid w:val="0"/>
        </w:rPr>
        <w:fldChar w:fldCharType="separate"/>
      </w:r>
      <w:r w:rsidR="008745D7">
        <w:rPr>
          <w:snapToGrid w:val="0"/>
        </w:rPr>
        <w:t>§ 11</w:t>
      </w:r>
      <w:r w:rsidR="002919AD" w:rsidRPr="00C512EB">
        <w:rPr>
          <w:snapToGrid w:val="0"/>
        </w:rPr>
        <w:fldChar w:fldCharType="end"/>
      </w:r>
      <w:r w:rsidR="002919AD" w:rsidRPr="00C512EB">
        <w:rPr>
          <w:snapToGrid w:val="0"/>
        </w:rPr>
        <w:t xml:space="preserve"> ust. </w:t>
      </w:r>
      <w:r w:rsidR="002919AD">
        <w:rPr>
          <w:snapToGrid w:val="0"/>
        </w:rPr>
        <w:fldChar w:fldCharType="begin"/>
      </w:r>
      <w:r w:rsidR="002919AD">
        <w:rPr>
          <w:snapToGrid w:val="0"/>
        </w:rPr>
        <w:instrText xml:space="preserve"> REF _Ref114709448 \n \h </w:instrText>
      </w:r>
      <w:r w:rsidR="002919AD">
        <w:rPr>
          <w:snapToGrid w:val="0"/>
        </w:rPr>
      </w:r>
      <w:r w:rsidR="002919AD">
        <w:rPr>
          <w:snapToGrid w:val="0"/>
        </w:rPr>
        <w:fldChar w:fldCharType="separate"/>
      </w:r>
      <w:r w:rsidR="008745D7">
        <w:rPr>
          <w:snapToGrid w:val="0"/>
        </w:rPr>
        <w:t>1</w:t>
      </w:r>
      <w:r w:rsidR="002919AD">
        <w:rPr>
          <w:snapToGrid w:val="0"/>
        </w:rPr>
        <w:fldChar w:fldCharType="end"/>
      </w:r>
      <w:r w:rsidR="002919AD" w:rsidRPr="00C512EB">
        <w:rPr>
          <w:snapToGrid w:val="0"/>
        </w:rPr>
        <w:t xml:space="preserve"> </w:t>
      </w:r>
      <w:r w:rsidRPr="000367EB">
        <w:rPr>
          <w:snapToGrid w:val="0"/>
        </w:rPr>
        <w:t xml:space="preserve">za każdy </w:t>
      </w:r>
      <w:r w:rsidR="009B5805">
        <w:rPr>
          <w:snapToGrid w:val="0"/>
        </w:rPr>
        <w:t xml:space="preserve">kalendarzowy </w:t>
      </w:r>
      <w:r w:rsidRPr="000367EB">
        <w:rPr>
          <w:snapToGrid w:val="0"/>
        </w:rPr>
        <w:t xml:space="preserve">dzień </w:t>
      </w:r>
      <w:r w:rsidR="00EB3256" w:rsidRPr="000367EB">
        <w:rPr>
          <w:snapToGrid w:val="0"/>
        </w:rPr>
        <w:t>zwłoki</w:t>
      </w:r>
      <w:r w:rsidRPr="000367EB">
        <w:rPr>
          <w:snapToGrid w:val="0"/>
        </w:rPr>
        <w:t>,</w:t>
      </w:r>
      <w:r w:rsidR="00991269" w:rsidRPr="00991269">
        <w:rPr>
          <w:snapToGrid w:val="0"/>
          <w:color w:val="000000"/>
        </w:rPr>
        <w:t xml:space="preserve"> </w:t>
      </w:r>
      <w:r w:rsidR="00991269">
        <w:rPr>
          <w:snapToGrid w:val="0"/>
          <w:color w:val="000000"/>
        </w:rPr>
        <w:t>jednak nie więcej niż 10</w:t>
      </w:r>
      <w:r w:rsidR="00991269" w:rsidRPr="000367EB">
        <w:rPr>
          <w:snapToGrid w:val="0"/>
        </w:rPr>
        <w:t xml:space="preserve">% wynagrodzenia ryczałtowego netto ustalonego w </w:t>
      </w:r>
      <w:r w:rsidR="002919AD" w:rsidRPr="00C512EB">
        <w:rPr>
          <w:snapToGrid w:val="0"/>
        </w:rPr>
        <w:fldChar w:fldCharType="begin"/>
      </w:r>
      <w:r w:rsidR="002919AD" w:rsidRPr="00C512EB">
        <w:rPr>
          <w:snapToGrid w:val="0"/>
        </w:rPr>
        <w:instrText xml:space="preserve"> REF _Ref96351708 \r \h  \* MERGEFORMAT </w:instrText>
      </w:r>
      <w:r w:rsidR="002919AD" w:rsidRPr="00C512EB">
        <w:rPr>
          <w:snapToGrid w:val="0"/>
        </w:rPr>
      </w:r>
      <w:r w:rsidR="002919AD" w:rsidRPr="00C512EB">
        <w:rPr>
          <w:snapToGrid w:val="0"/>
        </w:rPr>
        <w:fldChar w:fldCharType="separate"/>
      </w:r>
      <w:r w:rsidR="008745D7">
        <w:rPr>
          <w:snapToGrid w:val="0"/>
        </w:rPr>
        <w:t>§ 11</w:t>
      </w:r>
      <w:r w:rsidR="002919AD" w:rsidRPr="00C512EB">
        <w:rPr>
          <w:snapToGrid w:val="0"/>
        </w:rPr>
        <w:fldChar w:fldCharType="end"/>
      </w:r>
      <w:r w:rsidR="002919AD" w:rsidRPr="00C512EB">
        <w:rPr>
          <w:snapToGrid w:val="0"/>
        </w:rPr>
        <w:t xml:space="preserve"> ust. </w:t>
      </w:r>
      <w:r w:rsidR="002919AD">
        <w:rPr>
          <w:snapToGrid w:val="0"/>
        </w:rPr>
        <w:fldChar w:fldCharType="begin"/>
      </w:r>
      <w:r w:rsidR="002919AD">
        <w:rPr>
          <w:snapToGrid w:val="0"/>
        </w:rPr>
        <w:instrText xml:space="preserve"> REF _Ref114709448 \n \h </w:instrText>
      </w:r>
      <w:r w:rsidR="002919AD">
        <w:rPr>
          <w:snapToGrid w:val="0"/>
        </w:rPr>
      </w:r>
      <w:r w:rsidR="002919AD">
        <w:rPr>
          <w:snapToGrid w:val="0"/>
        </w:rPr>
        <w:fldChar w:fldCharType="separate"/>
      </w:r>
      <w:r w:rsidR="008745D7">
        <w:rPr>
          <w:snapToGrid w:val="0"/>
        </w:rPr>
        <w:t>1</w:t>
      </w:r>
      <w:r w:rsidR="002919AD">
        <w:rPr>
          <w:snapToGrid w:val="0"/>
        </w:rPr>
        <w:fldChar w:fldCharType="end"/>
      </w:r>
      <w:r w:rsidR="002919AD" w:rsidRPr="00C512EB">
        <w:rPr>
          <w:snapToGrid w:val="0"/>
        </w:rPr>
        <w:t xml:space="preserve">  </w:t>
      </w:r>
      <w:r w:rsidR="00991269">
        <w:rPr>
          <w:snapToGrid w:val="0"/>
        </w:rPr>
        <w:t>Umowy,</w:t>
      </w:r>
    </w:p>
    <w:p w14:paraId="69AC16B4" w14:textId="57D92F88" w:rsidR="0024753B" w:rsidRPr="0013116C" w:rsidRDefault="0024753B" w:rsidP="00832230">
      <w:pPr>
        <w:pStyle w:val="Bezodstpw"/>
        <w:spacing w:line="276" w:lineRule="auto"/>
        <w:ind w:left="1134" w:hanging="567"/>
        <w:rPr>
          <w:snapToGrid w:val="0"/>
        </w:rPr>
      </w:pPr>
      <w:bookmarkStart w:id="125" w:name="_Ref115784572"/>
      <w:r w:rsidRPr="000367EB">
        <w:rPr>
          <w:snapToGrid w:val="0"/>
        </w:rPr>
        <w:t xml:space="preserve">z tytułu odstąpienia od </w:t>
      </w:r>
      <w:r w:rsidR="00222517" w:rsidRPr="000367EB">
        <w:rPr>
          <w:snapToGrid w:val="0"/>
        </w:rPr>
        <w:t>U</w:t>
      </w:r>
      <w:r w:rsidRPr="000367EB">
        <w:rPr>
          <w:snapToGrid w:val="0"/>
        </w:rPr>
        <w:t xml:space="preserve">mowy z przyczyn zależnych od Wykonawcy </w:t>
      </w:r>
      <w:r w:rsidR="00406C84" w:rsidRPr="000367EB">
        <w:rPr>
          <w:snapToGrid w:val="0"/>
        </w:rPr>
        <w:t>–</w:t>
      </w:r>
      <w:r w:rsidRPr="000367EB">
        <w:rPr>
          <w:snapToGrid w:val="0"/>
        </w:rPr>
        <w:t xml:space="preserve"> w</w:t>
      </w:r>
      <w:r w:rsidR="00406C84" w:rsidRPr="000367EB">
        <w:rPr>
          <w:snapToGrid w:val="0"/>
        </w:rPr>
        <w:t> </w:t>
      </w:r>
      <w:r w:rsidRPr="006F7603">
        <w:rPr>
          <w:snapToGrid w:val="0"/>
        </w:rPr>
        <w:t xml:space="preserve">wysokości </w:t>
      </w:r>
      <w:r w:rsidR="00FA30C7">
        <w:rPr>
          <w:snapToGrid w:val="0"/>
        </w:rPr>
        <w:t>2</w:t>
      </w:r>
      <w:r w:rsidR="00FA30C7" w:rsidRPr="006F7603">
        <w:rPr>
          <w:snapToGrid w:val="0"/>
        </w:rPr>
        <w:t>0</w:t>
      </w:r>
      <w:r w:rsidRPr="006F7603">
        <w:rPr>
          <w:snapToGrid w:val="0"/>
        </w:rPr>
        <w:t xml:space="preserve">% </w:t>
      </w:r>
      <w:r w:rsidR="00EA708C" w:rsidRPr="006F7603">
        <w:rPr>
          <w:snapToGrid w:val="0"/>
        </w:rPr>
        <w:t xml:space="preserve">wynagrodzenia ryczałtowego </w:t>
      </w:r>
      <w:r w:rsidRPr="0013116C">
        <w:rPr>
          <w:snapToGrid w:val="0"/>
        </w:rPr>
        <w:t xml:space="preserve">netto ustalonego w </w:t>
      </w:r>
      <w:r w:rsidR="002919AD" w:rsidRPr="00C512EB">
        <w:rPr>
          <w:snapToGrid w:val="0"/>
        </w:rPr>
        <w:fldChar w:fldCharType="begin"/>
      </w:r>
      <w:r w:rsidR="002919AD" w:rsidRPr="00C512EB">
        <w:rPr>
          <w:snapToGrid w:val="0"/>
        </w:rPr>
        <w:instrText xml:space="preserve"> REF _Ref96351708 \r \h  \* MERGEFORMAT </w:instrText>
      </w:r>
      <w:r w:rsidR="002919AD" w:rsidRPr="00C512EB">
        <w:rPr>
          <w:snapToGrid w:val="0"/>
        </w:rPr>
      </w:r>
      <w:r w:rsidR="002919AD" w:rsidRPr="00C512EB">
        <w:rPr>
          <w:snapToGrid w:val="0"/>
        </w:rPr>
        <w:fldChar w:fldCharType="separate"/>
      </w:r>
      <w:r w:rsidR="008745D7">
        <w:rPr>
          <w:snapToGrid w:val="0"/>
        </w:rPr>
        <w:t>§ 11</w:t>
      </w:r>
      <w:r w:rsidR="002919AD" w:rsidRPr="00C512EB">
        <w:rPr>
          <w:snapToGrid w:val="0"/>
        </w:rPr>
        <w:fldChar w:fldCharType="end"/>
      </w:r>
      <w:r w:rsidR="002919AD" w:rsidRPr="00C512EB">
        <w:rPr>
          <w:snapToGrid w:val="0"/>
        </w:rPr>
        <w:t xml:space="preserve"> ust. </w:t>
      </w:r>
      <w:r w:rsidR="002919AD">
        <w:rPr>
          <w:snapToGrid w:val="0"/>
        </w:rPr>
        <w:fldChar w:fldCharType="begin"/>
      </w:r>
      <w:r w:rsidR="002919AD">
        <w:rPr>
          <w:snapToGrid w:val="0"/>
        </w:rPr>
        <w:instrText xml:space="preserve"> REF _Ref114709448 \n \h </w:instrText>
      </w:r>
      <w:r w:rsidR="002919AD">
        <w:rPr>
          <w:snapToGrid w:val="0"/>
        </w:rPr>
      </w:r>
      <w:r w:rsidR="002919AD">
        <w:rPr>
          <w:snapToGrid w:val="0"/>
        </w:rPr>
        <w:fldChar w:fldCharType="separate"/>
      </w:r>
      <w:r w:rsidR="008745D7">
        <w:rPr>
          <w:snapToGrid w:val="0"/>
        </w:rPr>
        <w:t>1</w:t>
      </w:r>
      <w:r w:rsidR="002919AD">
        <w:rPr>
          <w:snapToGrid w:val="0"/>
        </w:rPr>
        <w:fldChar w:fldCharType="end"/>
      </w:r>
      <w:r w:rsidR="002919AD" w:rsidRPr="00C512EB">
        <w:rPr>
          <w:snapToGrid w:val="0"/>
        </w:rPr>
        <w:t xml:space="preserve">  </w:t>
      </w:r>
      <w:r w:rsidR="00A92D1A" w:rsidRPr="0013116C">
        <w:rPr>
          <w:snapToGrid w:val="0"/>
        </w:rPr>
        <w:t>Umowy</w:t>
      </w:r>
      <w:r w:rsidRPr="0013116C">
        <w:rPr>
          <w:snapToGrid w:val="0"/>
        </w:rPr>
        <w:t>,</w:t>
      </w:r>
      <w:bookmarkEnd w:id="125"/>
    </w:p>
    <w:p w14:paraId="09EFE1CB" w14:textId="08CE7AFC" w:rsidR="00256481" w:rsidRPr="0013116C" w:rsidRDefault="0024753B" w:rsidP="00832230">
      <w:pPr>
        <w:pStyle w:val="Bezodstpw"/>
        <w:ind w:left="1134" w:hanging="567"/>
        <w:rPr>
          <w:snapToGrid w:val="0"/>
        </w:rPr>
      </w:pPr>
      <w:r w:rsidRPr="0013116C">
        <w:rPr>
          <w:snapToGrid w:val="0"/>
        </w:rPr>
        <w:t xml:space="preserve">w przypadku niezachowania warunków bhp </w:t>
      </w:r>
      <w:r w:rsidR="00CC7251" w:rsidRPr="0013116C">
        <w:rPr>
          <w:snapToGrid w:val="0"/>
        </w:rPr>
        <w:t>lub</w:t>
      </w:r>
      <w:r w:rsidRPr="0013116C">
        <w:rPr>
          <w:snapToGrid w:val="0"/>
        </w:rPr>
        <w:t xml:space="preserve"> p</w:t>
      </w:r>
      <w:r w:rsidR="00EA708C" w:rsidRPr="0013116C">
        <w:rPr>
          <w:snapToGrid w:val="0"/>
        </w:rPr>
        <w:t>rzeciwpożarowych</w:t>
      </w:r>
      <w:r w:rsidRPr="0013116C">
        <w:rPr>
          <w:snapToGrid w:val="0"/>
        </w:rPr>
        <w:t xml:space="preserve"> prowadzonych robót – w wysokości 5</w:t>
      </w:r>
      <w:r w:rsidR="00CC7251" w:rsidRPr="0013116C">
        <w:rPr>
          <w:snapToGrid w:val="0"/>
        </w:rPr>
        <w:t>.0</w:t>
      </w:r>
      <w:r w:rsidRPr="0013116C">
        <w:rPr>
          <w:snapToGrid w:val="0"/>
        </w:rPr>
        <w:t xml:space="preserve">00,00 </w:t>
      </w:r>
      <w:r w:rsidR="00FE5B84" w:rsidRPr="0013116C">
        <w:rPr>
          <w:snapToGrid w:val="0"/>
        </w:rPr>
        <w:t xml:space="preserve">PLN </w:t>
      </w:r>
      <w:r w:rsidR="00222517" w:rsidRPr="0013116C">
        <w:rPr>
          <w:snapToGrid w:val="0"/>
        </w:rPr>
        <w:t>(pięć</w:t>
      </w:r>
      <w:r w:rsidR="00CC7251" w:rsidRPr="0013116C">
        <w:rPr>
          <w:snapToGrid w:val="0"/>
        </w:rPr>
        <w:t xml:space="preserve"> tysięcy</w:t>
      </w:r>
      <w:r w:rsidR="00FE5B84" w:rsidRPr="0013116C">
        <w:rPr>
          <w:snapToGrid w:val="0"/>
        </w:rPr>
        <w:t xml:space="preserve"> złotych</w:t>
      </w:r>
      <w:r w:rsidR="00222517" w:rsidRPr="0013116C">
        <w:rPr>
          <w:snapToGrid w:val="0"/>
        </w:rPr>
        <w:t xml:space="preserve"> 00/100) </w:t>
      </w:r>
      <w:r w:rsidRPr="0013116C">
        <w:rPr>
          <w:snapToGrid w:val="0"/>
        </w:rPr>
        <w:t xml:space="preserve">za każde </w:t>
      </w:r>
      <w:r w:rsidR="004D16D4" w:rsidRPr="0013116C">
        <w:rPr>
          <w:snapToGrid w:val="0"/>
        </w:rPr>
        <w:t xml:space="preserve">udokumentowane </w:t>
      </w:r>
      <w:r w:rsidRPr="0013116C">
        <w:rPr>
          <w:snapToGrid w:val="0"/>
        </w:rPr>
        <w:t>naruszenie</w:t>
      </w:r>
      <w:r w:rsidR="00256481" w:rsidRPr="0013116C">
        <w:rPr>
          <w:snapToGrid w:val="0"/>
        </w:rPr>
        <w:t>,</w:t>
      </w:r>
    </w:p>
    <w:p w14:paraId="52B5D986" w14:textId="2F7A551A" w:rsidR="00E07EC9" w:rsidRPr="0013116C" w:rsidRDefault="00E07EC9" w:rsidP="00832230">
      <w:pPr>
        <w:pStyle w:val="Bezodstpw"/>
        <w:spacing w:line="276" w:lineRule="auto"/>
        <w:ind w:left="1134" w:hanging="567"/>
        <w:rPr>
          <w:snapToGrid w:val="0"/>
        </w:rPr>
      </w:pPr>
      <w:bookmarkStart w:id="126" w:name="_Ref115786585"/>
      <w:r w:rsidRPr="0013116C">
        <w:rPr>
          <w:snapToGrid w:val="0"/>
        </w:rPr>
        <w:t xml:space="preserve">za naruszenie obowiązków w zakresie zachowania poufności i tajemnicy przedsiębiorstwa, uregulowanych w </w:t>
      </w:r>
      <w:r w:rsidR="00791021" w:rsidRPr="0013116C">
        <w:rPr>
          <w:snapToGrid w:val="0"/>
        </w:rPr>
        <w:fldChar w:fldCharType="begin"/>
      </w:r>
      <w:r w:rsidR="00791021" w:rsidRPr="0013116C">
        <w:rPr>
          <w:snapToGrid w:val="0"/>
        </w:rPr>
        <w:instrText xml:space="preserve"> REF _Ref96351808 \r \h </w:instrText>
      </w:r>
      <w:r w:rsidR="006D6477" w:rsidRPr="0013116C">
        <w:rPr>
          <w:snapToGrid w:val="0"/>
        </w:rPr>
        <w:instrText xml:space="preserve"> \* MERGEFORMAT </w:instrText>
      </w:r>
      <w:r w:rsidR="00791021" w:rsidRPr="0013116C">
        <w:rPr>
          <w:snapToGrid w:val="0"/>
        </w:rPr>
      </w:r>
      <w:r w:rsidR="00791021" w:rsidRPr="0013116C">
        <w:rPr>
          <w:snapToGrid w:val="0"/>
        </w:rPr>
        <w:fldChar w:fldCharType="separate"/>
      </w:r>
      <w:r w:rsidR="008745D7">
        <w:rPr>
          <w:snapToGrid w:val="0"/>
        </w:rPr>
        <w:t>§ 24</w:t>
      </w:r>
      <w:r w:rsidR="00791021" w:rsidRPr="0013116C">
        <w:rPr>
          <w:snapToGrid w:val="0"/>
        </w:rPr>
        <w:fldChar w:fldCharType="end"/>
      </w:r>
      <w:r w:rsidRPr="0013116C">
        <w:rPr>
          <w:snapToGrid w:val="0"/>
        </w:rPr>
        <w:t xml:space="preserve"> – w wysokości </w:t>
      </w:r>
      <w:r w:rsidR="007F2169" w:rsidRPr="0013116C">
        <w:rPr>
          <w:snapToGrid w:val="0"/>
        </w:rPr>
        <w:t>5</w:t>
      </w:r>
      <w:r w:rsidRPr="0013116C">
        <w:rPr>
          <w:snapToGrid w:val="0"/>
        </w:rPr>
        <w:t>0.000</w:t>
      </w:r>
      <w:r w:rsidR="00035973">
        <w:rPr>
          <w:snapToGrid w:val="0"/>
        </w:rPr>
        <w:t>,00</w:t>
      </w:r>
      <w:r w:rsidRPr="0013116C">
        <w:rPr>
          <w:snapToGrid w:val="0"/>
        </w:rPr>
        <w:t xml:space="preserve"> PLN (</w:t>
      </w:r>
      <w:r w:rsidR="007F2169" w:rsidRPr="0013116C">
        <w:rPr>
          <w:snapToGrid w:val="0"/>
        </w:rPr>
        <w:t>pięćdziesiąt</w:t>
      </w:r>
      <w:r w:rsidRPr="0013116C">
        <w:rPr>
          <w:snapToGrid w:val="0"/>
        </w:rPr>
        <w:t xml:space="preserve"> tysięcy złotych</w:t>
      </w:r>
      <w:r w:rsidR="00FE5B84" w:rsidRPr="0013116C">
        <w:rPr>
          <w:snapToGrid w:val="0"/>
        </w:rPr>
        <w:t xml:space="preserve"> 00/100</w:t>
      </w:r>
      <w:r w:rsidRPr="0013116C">
        <w:rPr>
          <w:snapToGrid w:val="0"/>
        </w:rPr>
        <w:t>) za każdy przypadek naruszenia,</w:t>
      </w:r>
      <w:bookmarkEnd w:id="126"/>
    </w:p>
    <w:p w14:paraId="2566CD09" w14:textId="73CA585F" w:rsidR="0024753B" w:rsidRPr="006F7603" w:rsidRDefault="00C26384" w:rsidP="00832230">
      <w:pPr>
        <w:pStyle w:val="Bezodstpw"/>
        <w:spacing w:line="276" w:lineRule="auto"/>
        <w:ind w:left="1134" w:hanging="567"/>
        <w:rPr>
          <w:snapToGrid w:val="0"/>
        </w:rPr>
      </w:pPr>
      <w:r w:rsidRPr="0013116C">
        <w:rPr>
          <w:snapToGrid w:val="0"/>
        </w:rPr>
        <w:t xml:space="preserve">za naruszenie obowiązku realizowania Przedmiotu Umowy przy pomocy osób, o których mowa w </w:t>
      </w:r>
      <w:r w:rsidR="00791021" w:rsidRPr="0013116C">
        <w:rPr>
          <w:snapToGrid w:val="0"/>
        </w:rPr>
        <w:fldChar w:fldCharType="begin"/>
      </w:r>
      <w:r w:rsidR="00791021" w:rsidRPr="0013116C">
        <w:rPr>
          <w:snapToGrid w:val="0"/>
        </w:rPr>
        <w:instrText xml:space="preserve"> REF _Ref96351012 \r \h </w:instrText>
      </w:r>
      <w:r w:rsidR="006D6477" w:rsidRPr="0013116C">
        <w:rPr>
          <w:snapToGrid w:val="0"/>
        </w:rPr>
        <w:instrText xml:space="preserve"> \* MERGEFORMAT </w:instrText>
      </w:r>
      <w:r w:rsidR="00791021" w:rsidRPr="0013116C">
        <w:rPr>
          <w:snapToGrid w:val="0"/>
        </w:rPr>
      </w:r>
      <w:r w:rsidR="00791021" w:rsidRPr="0013116C">
        <w:rPr>
          <w:snapToGrid w:val="0"/>
        </w:rPr>
        <w:fldChar w:fldCharType="separate"/>
      </w:r>
      <w:r w:rsidR="008745D7">
        <w:rPr>
          <w:snapToGrid w:val="0"/>
        </w:rPr>
        <w:t>§ 8</w:t>
      </w:r>
      <w:r w:rsidR="00791021" w:rsidRPr="0013116C">
        <w:rPr>
          <w:snapToGrid w:val="0"/>
        </w:rPr>
        <w:fldChar w:fldCharType="end"/>
      </w:r>
      <w:r w:rsidRPr="0013116C">
        <w:rPr>
          <w:snapToGrid w:val="0"/>
        </w:rPr>
        <w:t xml:space="preserve"> ust. </w:t>
      </w:r>
      <w:r w:rsidR="002919AD">
        <w:rPr>
          <w:snapToGrid w:val="0"/>
        </w:rPr>
        <w:fldChar w:fldCharType="begin"/>
      </w:r>
      <w:r w:rsidR="002919AD">
        <w:rPr>
          <w:snapToGrid w:val="0"/>
        </w:rPr>
        <w:instrText xml:space="preserve"> REF _Ref114715465 \n \h </w:instrText>
      </w:r>
      <w:r w:rsidR="002919AD">
        <w:rPr>
          <w:snapToGrid w:val="0"/>
        </w:rPr>
      </w:r>
      <w:r w:rsidR="002919AD">
        <w:rPr>
          <w:snapToGrid w:val="0"/>
        </w:rPr>
        <w:fldChar w:fldCharType="separate"/>
      </w:r>
      <w:r w:rsidR="008745D7">
        <w:rPr>
          <w:snapToGrid w:val="0"/>
        </w:rPr>
        <w:t>10</w:t>
      </w:r>
      <w:r w:rsidR="002919AD">
        <w:rPr>
          <w:snapToGrid w:val="0"/>
        </w:rPr>
        <w:fldChar w:fldCharType="end"/>
      </w:r>
      <w:r w:rsidRPr="0013116C">
        <w:rPr>
          <w:snapToGrid w:val="0"/>
        </w:rPr>
        <w:t xml:space="preserve"> </w:t>
      </w:r>
      <w:r w:rsidR="008E21D0" w:rsidRPr="0013116C">
        <w:rPr>
          <w:snapToGrid w:val="0"/>
        </w:rPr>
        <w:t>polegające na</w:t>
      </w:r>
      <w:r w:rsidR="008E21D0" w:rsidRPr="006F7603">
        <w:rPr>
          <w:snapToGrid w:val="0"/>
        </w:rPr>
        <w:t xml:space="preserve"> powierzeniu wykonywania tych funkcji innym osobom </w:t>
      </w:r>
      <w:r w:rsidR="008E21D0" w:rsidRPr="006F7603">
        <w:rPr>
          <w:snapToGrid w:val="0"/>
        </w:rPr>
        <w:lastRenderedPageBreak/>
        <w:t xml:space="preserve">z naruszeniem postanowień Umowy – w wysokości </w:t>
      </w:r>
      <w:r w:rsidR="007B567A" w:rsidRPr="006F7603">
        <w:rPr>
          <w:snapToGrid w:val="0"/>
        </w:rPr>
        <w:t>10</w:t>
      </w:r>
      <w:r w:rsidR="008E21D0" w:rsidRPr="006F7603">
        <w:rPr>
          <w:snapToGrid w:val="0"/>
        </w:rPr>
        <w:t>0.000,00 PLN (</w:t>
      </w:r>
      <w:r w:rsidR="007B567A" w:rsidRPr="006F7603">
        <w:rPr>
          <w:snapToGrid w:val="0"/>
        </w:rPr>
        <w:t>sto</w:t>
      </w:r>
      <w:r w:rsidR="008E21D0" w:rsidRPr="006F7603">
        <w:rPr>
          <w:snapToGrid w:val="0"/>
        </w:rPr>
        <w:t xml:space="preserve"> tysięcy złotych</w:t>
      </w:r>
      <w:r w:rsidR="00FE5B84" w:rsidRPr="006F7603">
        <w:rPr>
          <w:snapToGrid w:val="0"/>
        </w:rPr>
        <w:t xml:space="preserve"> 00/100</w:t>
      </w:r>
      <w:r w:rsidR="008E21D0" w:rsidRPr="006F7603">
        <w:rPr>
          <w:snapToGrid w:val="0"/>
        </w:rPr>
        <w:t>) za każdy stwierdzony przypadek naruszenia</w:t>
      </w:r>
      <w:r w:rsidR="00D61156" w:rsidRPr="006F7603">
        <w:rPr>
          <w:snapToGrid w:val="0"/>
        </w:rPr>
        <w:t>,</w:t>
      </w:r>
    </w:p>
    <w:p w14:paraId="73D4A690" w14:textId="5EEDB3FA" w:rsidR="00D33CE0" w:rsidRPr="006F7603" w:rsidRDefault="00BB76D5" w:rsidP="00832230">
      <w:pPr>
        <w:pStyle w:val="Bezodstpw"/>
        <w:spacing w:line="276" w:lineRule="auto"/>
        <w:ind w:left="1134" w:hanging="567"/>
        <w:rPr>
          <w:snapToGrid w:val="0"/>
        </w:rPr>
      </w:pPr>
      <w:r w:rsidRPr="006F7603">
        <w:rPr>
          <w:snapToGrid w:val="0"/>
        </w:rPr>
        <w:t xml:space="preserve">za </w:t>
      </w:r>
      <w:r w:rsidR="00F21488" w:rsidRPr="006F7603">
        <w:rPr>
          <w:snapToGrid w:val="0"/>
        </w:rPr>
        <w:t xml:space="preserve">nieuzasadnione </w:t>
      </w:r>
      <w:r w:rsidRPr="006F7603">
        <w:rPr>
          <w:snapToGrid w:val="0"/>
        </w:rPr>
        <w:t xml:space="preserve">naruszenie obowiązku zapłaty wynagrodzenia </w:t>
      </w:r>
      <w:r w:rsidR="00277443">
        <w:rPr>
          <w:snapToGrid w:val="0"/>
        </w:rPr>
        <w:t>Podwykonawcy</w:t>
      </w:r>
      <w:r w:rsidRPr="006F7603">
        <w:rPr>
          <w:snapToGrid w:val="0"/>
        </w:rPr>
        <w:t xml:space="preserve"> w terminie –</w:t>
      </w:r>
      <w:r w:rsidRPr="006F7603">
        <w:t xml:space="preserve"> 100</w:t>
      </w:r>
      <w:r w:rsidR="00D61156" w:rsidRPr="006F7603">
        <w:t>.</w:t>
      </w:r>
      <w:r w:rsidRPr="006F7603">
        <w:t>000</w:t>
      </w:r>
      <w:r w:rsidR="00035973">
        <w:t>,00</w:t>
      </w:r>
      <w:r w:rsidRPr="006F7603">
        <w:t xml:space="preserve"> PLN</w:t>
      </w:r>
      <w:r w:rsidR="00FE5B84" w:rsidRPr="006F7603">
        <w:t xml:space="preserve"> (sto tysięcy złotych 00/100)</w:t>
      </w:r>
      <w:r w:rsidR="00596469" w:rsidRPr="006F7603">
        <w:t xml:space="preserve"> za każdy przypadek naruszenia</w:t>
      </w:r>
      <w:r w:rsidR="00F21488" w:rsidRPr="006F7603">
        <w:t>,</w:t>
      </w:r>
    </w:p>
    <w:p w14:paraId="5F69BEF3" w14:textId="70E4E342" w:rsidR="00BB76D5" w:rsidRPr="00427D91" w:rsidRDefault="00D33CE0" w:rsidP="00832230">
      <w:pPr>
        <w:pStyle w:val="Bezodstpw"/>
        <w:spacing w:line="276" w:lineRule="auto"/>
        <w:ind w:left="1134" w:hanging="567"/>
        <w:rPr>
          <w:snapToGrid w:val="0"/>
        </w:rPr>
      </w:pPr>
      <w:r w:rsidRPr="006F7603">
        <w:t xml:space="preserve">za każdy </w:t>
      </w:r>
      <w:r w:rsidRPr="00427D91">
        <w:t>stwierdzony</w:t>
      </w:r>
      <w:r w:rsidR="00B26AEA" w:rsidRPr="00427D91">
        <w:t xml:space="preserve"> przypadek</w:t>
      </w:r>
      <w:r w:rsidRPr="00427D91">
        <w:t xml:space="preserve"> skierowania do wykonania Umowy osoby zatrudnionej niezgodnie z przepisami </w:t>
      </w:r>
      <w:r w:rsidRPr="00427D91">
        <w:rPr>
          <w:snapToGrid w:val="0"/>
        </w:rPr>
        <w:t>obowiązującymi na terytorium Rzeczypospolitej Polskiej</w:t>
      </w:r>
      <w:r w:rsidRPr="00427D91">
        <w:t xml:space="preserve"> – w wysokości 1</w:t>
      </w:r>
      <w:r w:rsidR="00405ACD" w:rsidRPr="00427D91">
        <w:t>0</w:t>
      </w:r>
      <w:r w:rsidR="00035973" w:rsidRPr="00427D91">
        <w:t>.</w:t>
      </w:r>
      <w:r w:rsidRPr="00427D91">
        <w:t>000,00 zł (</w:t>
      </w:r>
      <w:r w:rsidR="00405ACD" w:rsidRPr="00427D91">
        <w:t xml:space="preserve">dziesięć </w:t>
      </w:r>
      <w:r w:rsidRPr="00427D91">
        <w:t>tysi</w:t>
      </w:r>
      <w:r w:rsidR="00405ACD" w:rsidRPr="00427D91">
        <w:t>ęcy</w:t>
      </w:r>
      <w:r w:rsidR="00FE5B84" w:rsidRPr="00427D91">
        <w:t xml:space="preserve"> </w:t>
      </w:r>
      <w:r w:rsidR="00405ACD" w:rsidRPr="00427D91">
        <w:t>zł</w:t>
      </w:r>
      <w:r w:rsidRPr="00427D91">
        <w:t>otych 00/100) za każdą osobę.</w:t>
      </w:r>
    </w:p>
    <w:p w14:paraId="124E923A" w14:textId="7BDD8937" w:rsidR="00FA30C7" w:rsidRPr="00427D91" w:rsidRDefault="00FA30C7" w:rsidP="00832230">
      <w:pPr>
        <w:pStyle w:val="Bezodstpw"/>
        <w:spacing w:line="276" w:lineRule="auto"/>
        <w:ind w:left="1134" w:hanging="567"/>
        <w:rPr>
          <w:snapToGrid w:val="0"/>
        </w:rPr>
      </w:pPr>
      <w:r w:rsidRPr="00427D91">
        <w:t xml:space="preserve">za każdy stwierdzony przypadek wykonywania </w:t>
      </w:r>
      <w:r w:rsidR="007A73C7" w:rsidRPr="00427D91">
        <w:t>p</w:t>
      </w:r>
      <w:r w:rsidRPr="00427D91">
        <w:t xml:space="preserve">rac przez niezaakceptowanego przez </w:t>
      </w:r>
      <w:r w:rsidR="007A73C7" w:rsidRPr="00427D91">
        <w:t>Zamawiającego</w:t>
      </w:r>
      <w:r w:rsidRPr="00427D91">
        <w:t xml:space="preserve"> Podwykonawcę – 100.000</w:t>
      </w:r>
      <w:r w:rsidR="007A73C7" w:rsidRPr="00427D91">
        <w:t>,00</w:t>
      </w:r>
      <w:r w:rsidRPr="00427D91">
        <w:t xml:space="preserve"> PLN (sto tysięcy złotych 00/100)</w:t>
      </w:r>
      <w:r w:rsidR="009B5805" w:rsidRPr="00427D91">
        <w:t>, a przez Kluczowego Podwykonawcę – 250.000,00 PLN (dwieście pięćdziesiąt tysięcy złotych 00/100)</w:t>
      </w:r>
      <w:r w:rsidRPr="00427D91">
        <w:t xml:space="preserve"> za każdy przypadek naruszenia</w:t>
      </w:r>
      <w:r w:rsidR="009F3949" w:rsidRPr="00427D91">
        <w:t>,</w:t>
      </w:r>
    </w:p>
    <w:p w14:paraId="63A42B37" w14:textId="53DD668B" w:rsidR="00FA30C7" w:rsidRPr="00427D91" w:rsidRDefault="00FA30C7" w:rsidP="00832230">
      <w:pPr>
        <w:pStyle w:val="Bezodstpw"/>
        <w:spacing w:line="276" w:lineRule="auto"/>
        <w:ind w:left="1134" w:hanging="567"/>
      </w:pPr>
      <w:r w:rsidRPr="00427D91">
        <w:t>za</w:t>
      </w:r>
      <w:r w:rsidR="0087043A" w:rsidRPr="00427D91">
        <w:t xml:space="preserve"> </w:t>
      </w:r>
      <w:r w:rsidRPr="00427D91">
        <w:t>zwłokę z zawarciem i dostarczeniem dokumentacji ubezpieczeniowej</w:t>
      </w:r>
      <w:r w:rsidR="009F317F" w:rsidRPr="00427D91">
        <w:t xml:space="preserve"> w terminie o którym mowa w </w:t>
      </w:r>
      <w:r w:rsidR="009F317F" w:rsidRPr="00427D91">
        <w:fldChar w:fldCharType="begin"/>
      </w:r>
      <w:r w:rsidR="009F317F" w:rsidRPr="00427D91">
        <w:instrText xml:space="preserve"> REF _Ref109392503 \r \h </w:instrText>
      </w:r>
      <w:r w:rsidR="009F317F" w:rsidRPr="00427D91">
        <w:fldChar w:fldCharType="separate"/>
      </w:r>
      <w:r w:rsidR="00EB7076">
        <w:t>§ 17</w:t>
      </w:r>
      <w:r w:rsidR="009F317F" w:rsidRPr="00427D91">
        <w:fldChar w:fldCharType="end"/>
      </w:r>
      <w:r w:rsidR="009F317F" w:rsidRPr="00427D91">
        <w:t xml:space="preserve"> ust. </w:t>
      </w:r>
      <w:r w:rsidR="002919AD">
        <w:fldChar w:fldCharType="begin"/>
      </w:r>
      <w:r w:rsidR="002919AD">
        <w:instrText xml:space="preserve"> REF _Ref115784425 \n \h </w:instrText>
      </w:r>
      <w:r w:rsidR="002919AD">
        <w:fldChar w:fldCharType="separate"/>
      </w:r>
      <w:r w:rsidR="00EB7076">
        <w:t>6</w:t>
      </w:r>
      <w:r w:rsidR="002919AD">
        <w:fldChar w:fldCharType="end"/>
      </w:r>
      <w:r w:rsidRPr="00427D91">
        <w:t xml:space="preserve"> lub za zwłokę z opłaceniem składek ubezpieczeniowych - w kwocie 10.000,</w:t>
      </w:r>
      <w:r w:rsidR="009F317F" w:rsidRPr="00427D91">
        <w:t>00</w:t>
      </w:r>
      <w:r w:rsidRPr="00427D91">
        <w:t xml:space="preserve"> zł </w:t>
      </w:r>
      <w:bookmarkStart w:id="127" w:name="_Hlk115891582"/>
      <w:r w:rsidRPr="00427D91">
        <w:t>(dziesięć tysięcy</w:t>
      </w:r>
      <w:r w:rsidR="009F317F" w:rsidRPr="00427D91">
        <w:t xml:space="preserve"> złotych 00/100</w:t>
      </w:r>
      <w:r w:rsidRPr="00427D91">
        <w:t xml:space="preserve">) </w:t>
      </w:r>
      <w:bookmarkEnd w:id="127"/>
      <w:r w:rsidRPr="00427D91">
        <w:t>za każdy</w:t>
      </w:r>
      <w:r w:rsidR="009B5805" w:rsidRPr="00427D91">
        <w:t xml:space="preserve"> kalendarzowy</w:t>
      </w:r>
      <w:r w:rsidRPr="00427D91">
        <w:t xml:space="preserve"> dzień zwłoki, lecz nie więcej niż łącznie </w:t>
      </w:r>
      <w:r w:rsidR="00C54133" w:rsidRPr="00427D91">
        <w:t>500.000,</w:t>
      </w:r>
      <w:r w:rsidR="00EB7076">
        <w:t>00</w:t>
      </w:r>
      <w:r w:rsidRPr="00427D91">
        <w:t xml:space="preserve"> zł</w:t>
      </w:r>
      <w:r w:rsidR="00EB7076">
        <w:t xml:space="preserve"> (pięćset tysięcy złotych 00/100)</w:t>
      </w:r>
      <w:r w:rsidRPr="00427D91">
        <w:t>.</w:t>
      </w:r>
    </w:p>
    <w:p w14:paraId="02749FA2" w14:textId="3D8FFDE1" w:rsidR="008F0EA0" w:rsidRPr="00427D91" w:rsidRDefault="0087043A" w:rsidP="00832230">
      <w:pPr>
        <w:pStyle w:val="Bezodstpw"/>
        <w:spacing w:line="276" w:lineRule="auto"/>
        <w:ind w:left="1134" w:hanging="567"/>
        <w:rPr>
          <w:snapToGrid w:val="0"/>
        </w:rPr>
      </w:pPr>
      <w:r w:rsidRPr="00427D91">
        <w:t>z</w:t>
      </w:r>
      <w:r w:rsidR="008F0EA0" w:rsidRPr="00427D91">
        <w:t>a</w:t>
      </w:r>
      <w:r w:rsidRPr="00427D91">
        <w:t xml:space="preserve"> </w:t>
      </w:r>
      <w:r w:rsidR="008F0EA0" w:rsidRPr="00427D91">
        <w:t>każdy stwierdzony przypadek braku segregacji odpadów</w:t>
      </w:r>
      <w:r w:rsidR="00376478" w:rsidRPr="00427D91">
        <w:t xml:space="preserve"> </w:t>
      </w:r>
      <w:r w:rsidR="00C54133" w:rsidRPr="00427D91">
        <w:t>lub utrzymania</w:t>
      </w:r>
      <w:r w:rsidR="008F0EA0" w:rsidRPr="00427D91">
        <w:t xml:space="preserve"> porządku na placu budowy</w:t>
      </w:r>
      <w:r w:rsidR="00637B27">
        <w:t xml:space="preserve"> </w:t>
      </w:r>
      <w:r w:rsidR="00376478" w:rsidRPr="00427D91">
        <w:t xml:space="preserve">lub </w:t>
      </w:r>
      <w:r w:rsidRPr="00427D91">
        <w:t xml:space="preserve">utrzymania porządku i przepustowości </w:t>
      </w:r>
      <w:r w:rsidR="00376478" w:rsidRPr="00427D91">
        <w:t>w</w:t>
      </w:r>
      <w:r w:rsidR="008F0EA0" w:rsidRPr="00427D91">
        <w:t xml:space="preserve"> dr</w:t>
      </w:r>
      <w:r w:rsidR="00376478" w:rsidRPr="00427D91">
        <w:t>o</w:t>
      </w:r>
      <w:r w:rsidR="008F0EA0" w:rsidRPr="00427D91">
        <w:t>g</w:t>
      </w:r>
      <w:r w:rsidR="00376478" w:rsidRPr="00427D91">
        <w:t>ach</w:t>
      </w:r>
      <w:r w:rsidR="008F0EA0" w:rsidRPr="00427D91">
        <w:t xml:space="preserve"> </w:t>
      </w:r>
      <w:r w:rsidRPr="00427D91">
        <w:t xml:space="preserve">publicznych </w:t>
      </w:r>
      <w:r w:rsidR="008F0EA0" w:rsidRPr="00427D91">
        <w:t>wjazdowych i wyjazdowych – w wysokości 10.000</w:t>
      </w:r>
      <w:r w:rsidR="00944D0F" w:rsidRPr="00427D91">
        <w:t>,00</w:t>
      </w:r>
      <w:r w:rsidR="008F0EA0" w:rsidRPr="00427D91">
        <w:t xml:space="preserve"> </w:t>
      </w:r>
      <w:r w:rsidR="00944D0F" w:rsidRPr="00427D91">
        <w:t>zł</w:t>
      </w:r>
      <w:r w:rsidR="00EB7076">
        <w:t xml:space="preserve"> </w:t>
      </w:r>
      <w:r w:rsidR="00EB7076" w:rsidRPr="00427D91">
        <w:t xml:space="preserve">(dziesięć tysięcy złotych 00/100) </w:t>
      </w:r>
      <w:r w:rsidR="00944D0F" w:rsidRPr="00427D91">
        <w:t xml:space="preserve"> </w:t>
      </w:r>
      <w:r w:rsidR="008F0EA0" w:rsidRPr="00427D91">
        <w:t>za każde udokumentowane naruszenie,</w:t>
      </w:r>
    </w:p>
    <w:p w14:paraId="76CF4924" w14:textId="4894B894" w:rsidR="00264085" w:rsidRPr="00757C87" w:rsidRDefault="00264085" w:rsidP="00704BDB">
      <w:pPr>
        <w:spacing w:line="276" w:lineRule="auto"/>
        <w:rPr>
          <w:snapToGrid w:val="0"/>
        </w:rPr>
      </w:pPr>
      <w:r w:rsidRPr="00757C87">
        <w:rPr>
          <w:snapToGrid w:val="0"/>
        </w:rPr>
        <w:t>Kary umowne określone powyżej podlegają kumulacji</w:t>
      </w:r>
      <w:r w:rsidR="007871BD" w:rsidRPr="00757C87">
        <w:rPr>
          <w:snapToGrid w:val="0"/>
        </w:rPr>
        <w:t xml:space="preserve">, za wyjątkiem kary </w:t>
      </w:r>
      <w:r w:rsidR="006E1153" w:rsidRPr="00757C87">
        <w:rPr>
          <w:snapToGrid w:val="0"/>
        </w:rPr>
        <w:t>określonej w pkt</w:t>
      </w:r>
      <w:r w:rsidR="002919AD">
        <w:rPr>
          <w:snapToGrid w:val="0"/>
        </w:rPr>
        <w:t xml:space="preserve"> </w:t>
      </w:r>
      <w:r w:rsidR="002919AD">
        <w:rPr>
          <w:snapToGrid w:val="0"/>
        </w:rPr>
        <w:fldChar w:fldCharType="begin"/>
      </w:r>
      <w:r w:rsidR="002919AD">
        <w:rPr>
          <w:snapToGrid w:val="0"/>
        </w:rPr>
        <w:instrText xml:space="preserve"> REF _Ref115784572 \n \h </w:instrText>
      </w:r>
      <w:r w:rsidR="002919AD">
        <w:rPr>
          <w:snapToGrid w:val="0"/>
        </w:rPr>
      </w:r>
      <w:r w:rsidR="002919AD">
        <w:rPr>
          <w:snapToGrid w:val="0"/>
        </w:rPr>
        <w:fldChar w:fldCharType="separate"/>
      </w:r>
      <w:r w:rsidR="004730DF">
        <w:rPr>
          <w:snapToGrid w:val="0"/>
        </w:rPr>
        <w:t>4)</w:t>
      </w:r>
      <w:r w:rsidR="002919AD">
        <w:rPr>
          <w:snapToGrid w:val="0"/>
        </w:rPr>
        <w:fldChar w:fldCharType="end"/>
      </w:r>
      <w:r w:rsidR="004730DF">
        <w:rPr>
          <w:snapToGrid w:val="0"/>
        </w:rPr>
        <w:t xml:space="preserve"> </w:t>
      </w:r>
      <w:r w:rsidR="006E1153" w:rsidRPr="00757C87">
        <w:rPr>
          <w:snapToGrid w:val="0"/>
        </w:rPr>
        <w:t>ustępu powyżej.</w:t>
      </w:r>
      <w:r w:rsidR="00BB76D5" w:rsidRPr="00757C87">
        <w:rPr>
          <w:snapToGrid w:val="0"/>
        </w:rPr>
        <w:t xml:space="preserve"> Niemniej </w:t>
      </w:r>
      <w:r w:rsidR="00353122" w:rsidRPr="00757C87">
        <w:rPr>
          <w:snapToGrid w:val="0"/>
        </w:rPr>
        <w:t>w przypadku</w:t>
      </w:r>
      <w:r w:rsidR="00596469" w:rsidRPr="00757C87">
        <w:rPr>
          <w:snapToGrid w:val="0"/>
        </w:rPr>
        <w:t xml:space="preserve"> zachowania termin</w:t>
      </w:r>
      <w:r w:rsidR="007F254B" w:rsidRPr="00757C87">
        <w:rPr>
          <w:snapToGrid w:val="0"/>
        </w:rPr>
        <w:t>ów</w:t>
      </w:r>
      <w:r w:rsidR="00596469" w:rsidRPr="00757C87">
        <w:rPr>
          <w:snapToGrid w:val="0"/>
        </w:rPr>
        <w:t xml:space="preserve"> Odbioru Końcowego</w:t>
      </w:r>
      <w:r w:rsidR="003F58FC">
        <w:rPr>
          <w:snapToGrid w:val="0"/>
        </w:rPr>
        <w:t xml:space="preserve"> </w:t>
      </w:r>
      <w:r w:rsidR="00991269" w:rsidRPr="00757C87">
        <w:rPr>
          <w:snapToGrid w:val="0"/>
        </w:rPr>
        <w:t>oraz pozyskania pozwolenia na użytkowani</w:t>
      </w:r>
      <w:r w:rsidR="00D1400C" w:rsidRPr="00757C87">
        <w:rPr>
          <w:snapToGrid w:val="0"/>
        </w:rPr>
        <w:t>e</w:t>
      </w:r>
      <w:r w:rsidR="00991269" w:rsidRPr="00757C87">
        <w:rPr>
          <w:snapToGrid w:val="0"/>
        </w:rPr>
        <w:t xml:space="preserve"> Inwestycji</w:t>
      </w:r>
      <w:r w:rsidR="00596469" w:rsidRPr="00757C87">
        <w:rPr>
          <w:snapToGrid w:val="0"/>
        </w:rPr>
        <w:t xml:space="preserve"> o jaki</w:t>
      </w:r>
      <w:r w:rsidR="007F254B" w:rsidRPr="00757C87">
        <w:rPr>
          <w:snapToGrid w:val="0"/>
        </w:rPr>
        <w:t>ch</w:t>
      </w:r>
      <w:r w:rsidR="00596469" w:rsidRPr="00757C87">
        <w:rPr>
          <w:snapToGrid w:val="0"/>
        </w:rPr>
        <w:t xml:space="preserve"> mowa w </w:t>
      </w:r>
      <w:r w:rsidR="002919AD" w:rsidRPr="00C512EB">
        <w:rPr>
          <w:snapToGrid w:val="0"/>
        </w:rPr>
        <w:fldChar w:fldCharType="begin"/>
      </w:r>
      <w:r w:rsidR="002919AD" w:rsidRPr="00C512EB">
        <w:rPr>
          <w:snapToGrid w:val="0"/>
        </w:rPr>
        <w:instrText xml:space="preserve"> REF _Ref96342472 \r \h  \* MERGEFORMAT </w:instrText>
      </w:r>
      <w:r w:rsidR="002919AD" w:rsidRPr="00C512EB">
        <w:rPr>
          <w:snapToGrid w:val="0"/>
        </w:rPr>
      </w:r>
      <w:r w:rsidR="002919AD" w:rsidRPr="00C512EB">
        <w:rPr>
          <w:snapToGrid w:val="0"/>
        </w:rPr>
        <w:fldChar w:fldCharType="separate"/>
      </w:r>
      <w:r w:rsidR="00452890">
        <w:rPr>
          <w:snapToGrid w:val="0"/>
        </w:rPr>
        <w:t>§ 5</w:t>
      </w:r>
      <w:r w:rsidR="002919AD" w:rsidRPr="00C512EB">
        <w:rPr>
          <w:snapToGrid w:val="0"/>
        </w:rPr>
        <w:fldChar w:fldCharType="end"/>
      </w:r>
      <w:r w:rsidR="002919AD" w:rsidRPr="00C512EB">
        <w:rPr>
          <w:snapToGrid w:val="0"/>
        </w:rPr>
        <w:t xml:space="preserve"> ust. </w:t>
      </w:r>
      <w:r w:rsidR="002919AD">
        <w:rPr>
          <w:snapToGrid w:val="0"/>
        </w:rPr>
        <w:fldChar w:fldCharType="begin"/>
      </w:r>
      <w:r w:rsidR="002919AD">
        <w:rPr>
          <w:snapToGrid w:val="0"/>
        </w:rPr>
        <w:instrText xml:space="preserve"> REF _Ref115772293 \n \h </w:instrText>
      </w:r>
      <w:r w:rsidR="002919AD">
        <w:rPr>
          <w:snapToGrid w:val="0"/>
        </w:rPr>
      </w:r>
      <w:r w:rsidR="002919AD">
        <w:rPr>
          <w:snapToGrid w:val="0"/>
        </w:rPr>
        <w:fldChar w:fldCharType="separate"/>
      </w:r>
      <w:r w:rsidR="00452890">
        <w:rPr>
          <w:snapToGrid w:val="0"/>
        </w:rPr>
        <w:t>1</w:t>
      </w:r>
      <w:r w:rsidR="002919AD">
        <w:rPr>
          <w:snapToGrid w:val="0"/>
        </w:rPr>
        <w:fldChar w:fldCharType="end"/>
      </w:r>
      <w:r w:rsidR="002919AD" w:rsidRPr="00C512EB">
        <w:rPr>
          <w:snapToGrid w:val="0"/>
        </w:rPr>
        <w:t xml:space="preserve"> pkt</w:t>
      </w:r>
      <w:r w:rsidR="002919AD">
        <w:rPr>
          <w:snapToGrid w:val="0"/>
        </w:rPr>
        <w:t xml:space="preserve"> </w:t>
      </w:r>
      <w:r w:rsidR="002919AD" w:rsidRPr="00757C87" w:rsidDel="002919AD">
        <w:rPr>
          <w:snapToGrid w:val="0"/>
        </w:rPr>
        <w:t xml:space="preserve"> </w:t>
      </w:r>
      <w:r w:rsidR="002919AD">
        <w:rPr>
          <w:snapToGrid w:val="0"/>
        </w:rPr>
        <w:fldChar w:fldCharType="begin"/>
      </w:r>
      <w:r w:rsidR="002919AD">
        <w:rPr>
          <w:snapToGrid w:val="0"/>
        </w:rPr>
        <w:instrText xml:space="preserve"> REF _Ref115779814 \n \h </w:instrText>
      </w:r>
      <w:r w:rsidR="002919AD">
        <w:rPr>
          <w:snapToGrid w:val="0"/>
        </w:rPr>
      </w:r>
      <w:r w:rsidR="002919AD">
        <w:rPr>
          <w:snapToGrid w:val="0"/>
        </w:rPr>
        <w:fldChar w:fldCharType="separate"/>
      </w:r>
      <w:r w:rsidR="00452890">
        <w:rPr>
          <w:snapToGrid w:val="0"/>
        </w:rPr>
        <w:t>5)</w:t>
      </w:r>
      <w:r w:rsidR="002919AD">
        <w:rPr>
          <w:snapToGrid w:val="0"/>
        </w:rPr>
        <w:fldChar w:fldCharType="end"/>
      </w:r>
      <w:r w:rsidR="00596469" w:rsidRPr="00757C87">
        <w:rPr>
          <w:snapToGrid w:val="0"/>
        </w:rPr>
        <w:t xml:space="preserve"> </w:t>
      </w:r>
      <w:r w:rsidR="002F7723">
        <w:rPr>
          <w:snapToGrid w:val="0"/>
        </w:rPr>
        <w:t xml:space="preserve">i </w:t>
      </w:r>
      <w:r w:rsidR="002F7723">
        <w:rPr>
          <w:snapToGrid w:val="0"/>
        </w:rPr>
        <w:fldChar w:fldCharType="begin"/>
      </w:r>
      <w:r w:rsidR="002F7723">
        <w:rPr>
          <w:snapToGrid w:val="0"/>
        </w:rPr>
        <w:instrText xml:space="preserve"> REF _Ref112332383 \r \h </w:instrText>
      </w:r>
      <w:r w:rsidR="002F7723">
        <w:rPr>
          <w:snapToGrid w:val="0"/>
        </w:rPr>
      </w:r>
      <w:r w:rsidR="002F7723">
        <w:rPr>
          <w:snapToGrid w:val="0"/>
        </w:rPr>
        <w:fldChar w:fldCharType="separate"/>
      </w:r>
      <w:r w:rsidR="002F7723">
        <w:rPr>
          <w:snapToGrid w:val="0"/>
        </w:rPr>
        <w:t>§ 5 ust. 2 pkt. 4)</w:t>
      </w:r>
      <w:r w:rsidR="002F7723">
        <w:rPr>
          <w:snapToGrid w:val="0"/>
        </w:rPr>
        <w:fldChar w:fldCharType="end"/>
      </w:r>
      <w:r w:rsidR="002F7723">
        <w:rPr>
          <w:snapToGrid w:val="0"/>
        </w:rPr>
        <w:t xml:space="preserve"> </w:t>
      </w:r>
      <w:r w:rsidR="00596469" w:rsidRPr="00757C87">
        <w:rPr>
          <w:snapToGrid w:val="0"/>
        </w:rPr>
        <w:t xml:space="preserve">Umowy, ewentualne kary umowne naliczone z uwagi na przekroczenie </w:t>
      </w:r>
      <w:r w:rsidR="009E2F4A" w:rsidRPr="00757C87">
        <w:rPr>
          <w:snapToGrid w:val="0"/>
        </w:rPr>
        <w:t xml:space="preserve">pozostałych </w:t>
      </w:r>
      <w:r w:rsidR="00596469" w:rsidRPr="00757C87">
        <w:rPr>
          <w:snapToGrid w:val="0"/>
        </w:rPr>
        <w:t xml:space="preserve">terminów o jakich mowa w </w:t>
      </w:r>
      <w:r w:rsidR="002919AD" w:rsidRPr="00C512EB">
        <w:rPr>
          <w:snapToGrid w:val="0"/>
        </w:rPr>
        <w:fldChar w:fldCharType="begin"/>
      </w:r>
      <w:r w:rsidR="002919AD" w:rsidRPr="00C512EB">
        <w:rPr>
          <w:snapToGrid w:val="0"/>
        </w:rPr>
        <w:instrText xml:space="preserve"> REF _Ref96342472 \r \h  \* MERGEFORMAT </w:instrText>
      </w:r>
      <w:r w:rsidR="002919AD" w:rsidRPr="00C512EB">
        <w:rPr>
          <w:snapToGrid w:val="0"/>
        </w:rPr>
      </w:r>
      <w:r w:rsidR="002919AD" w:rsidRPr="00C512EB">
        <w:rPr>
          <w:snapToGrid w:val="0"/>
        </w:rPr>
        <w:fldChar w:fldCharType="separate"/>
      </w:r>
      <w:r w:rsidR="00452890">
        <w:rPr>
          <w:snapToGrid w:val="0"/>
        </w:rPr>
        <w:t>§ 5</w:t>
      </w:r>
      <w:r w:rsidR="002919AD" w:rsidRPr="00C512EB">
        <w:rPr>
          <w:snapToGrid w:val="0"/>
        </w:rPr>
        <w:fldChar w:fldCharType="end"/>
      </w:r>
      <w:r w:rsidR="002919AD" w:rsidRPr="00C512EB">
        <w:rPr>
          <w:snapToGrid w:val="0"/>
        </w:rPr>
        <w:t xml:space="preserve"> ust. </w:t>
      </w:r>
      <w:r w:rsidR="002919AD">
        <w:rPr>
          <w:snapToGrid w:val="0"/>
        </w:rPr>
        <w:fldChar w:fldCharType="begin"/>
      </w:r>
      <w:r w:rsidR="002919AD">
        <w:rPr>
          <w:snapToGrid w:val="0"/>
        </w:rPr>
        <w:instrText xml:space="preserve"> REF _Ref115772293 \n \h </w:instrText>
      </w:r>
      <w:r w:rsidR="002919AD">
        <w:rPr>
          <w:snapToGrid w:val="0"/>
        </w:rPr>
      </w:r>
      <w:r w:rsidR="002919AD">
        <w:rPr>
          <w:snapToGrid w:val="0"/>
        </w:rPr>
        <w:fldChar w:fldCharType="separate"/>
      </w:r>
      <w:r w:rsidR="00452890">
        <w:rPr>
          <w:snapToGrid w:val="0"/>
        </w:rPr>
        <w:t>1</w:t>
      </w:r>
      <w:r w:rsidR="002919AD">
        <w:rPr>
          <w:snapToGrid w:val="0"/>
        </w:rPr>
        <w:fldChar w:fldCharType="end"/>
      </w:r>
      <w:r w:rsidR="00452890">
        <w:rPr>
          <w:snapToGrid w:val="0"/>
        </w:rPr>
        <w:t xml:space="preserve"> </w:t>
      </w:r>
      <w:r w:rsidR="00784EB5" w:rsidRPr="00757C87">
        <w:rPr>
          <w:snapToGrid w:val="0"/>
        </w:rPr>
        <w:t xml:space="preserve">i </w:t>
      </w:r>
      <w:r w:rsidR="0055436B" w:rsidRPr="00C512EB">
        <w:rPr>
          <w:snapToGrid w:val="0"/>
        </w:rPr>
        <w:t xml:space="preserve">ust.  </w:t>
      </w:r>
      <w:r w:rsidR="0055436B">
        <w:rPr>
          <w:snapToGrid w:val="0"/>
        </w:rPr>
        <w:fldChar w:fldCharType="begin"/>
      </w:r>
      <w:r w:rsidR="0055436B">
        <w:rPr>
          <w:snapToGrid w:val="0"/>
        </w:rPr>
        <w:instrText xml:space="preserve"> REF _Ref112332903 \n \h </w:instrText>
      </w:r>
      <w:r w:rsidR="0055436B">
        <w:rPr>
          <w:snapToGrid w:val="0"/>
        </w:rPr>
      </w:r>
      <w:r w:rsidR="0055436B">
        <w:rPr>
          <w:snapToGrid w:val="0"/>
        </w:rPr>
        <w:fldChar w:fldCharType="separate"/>
      </w:r>
      <w:r w:rsidR="00452890">
        <w:rPr>
          <w:snapToGrid w:val="0"/>
        </w:rPr>
        <w:t>2</w:t>
      </w:r>
      <w:r w:rsidR="0055436B">
        <w:rPr>
          <w:snapToGrid w:val="0"/>
        </w:rPr>
        <w:fldChar w:fldCharType="end"/>
      </w:r>
      <w:r w:rsidR="0055436B">
        <w:rPr>
          <w:snapToGrid w:val="0"/>
        </w:rPr>
        <w:t xml:space="preserve"> Umowy</w:t>
      </w:r>
      <w:r w:rsidR="00596469" w:rsidRPr="00757C87">
        <w:rPr>
          <w:snapToGrid w:val="0"/>
        </w:rPr>
        <w:t xml:space="preserve"> </w:t>
      </w:r>
      <w:r w:rsidR="00981B63">
        <w:rPr>
          <w:snapToGrid w:val="0"/>
        </w:rPr>
        <w:t xml:space="preserve">mogą </w:t>
      </w:r>
      <w:r w:rsidR="00596469" w:rsidRPr="00757C87">
        <w:rPr>
          <w:snapToGrid w:val="0"/>
        </w:rPr>
        <w:t>zosta</w:t>
      </w:r>
      <w:r w:rsidR="00981B63">
        <w:rPr>
          <w:snapToGrid w:val="0"/>
        </w:rPr>
        <w:t>ć</w:t>
      </w:r>
      <w:r w:rsidR="00596469" w:rsidRPr="00757C87">
        <w:rPr>
          <w:snapToGrid w:val="0"/>
        </w:rPr>
        <w:t xml:space="preserve"> anulowane</w:t>
      </w:r>
      <w:r w:rsidR="006E1153" w:rsidRPr="00757C87">
        <w:rPr>
          <w:snapToGrid w:val="0"/>
        </w:rPr>
        <w:t xml:space="preserve"> przez Zamawiającego</w:t>
      </w:r>
      <w:r w:rsidR="00596469" w:rsidRPr="00757C87">
        <w:rPr>
          <w:snapToGrid w:val="0"/>
        </w:rPr>
        <w:t>.</w:t>
      </w:r>
    </w:p>
    <w:p w14:paraId="0935D441" w14:textId="4C6C8D65" w:rsidR="0024753B" w:rsidRPr="006F7603" w:rsidRDefault="0024753B" w:rsidP="00704BDB">
      <w:pPr>
        <w:spacing w:line="276" w:lineRule="auto"/>
        <w:rPr>
          <w:snapToGrid w:val="0"/>
        </w:rPr>
      </w:pPr>
      <w:r w:rsidRPr="006F7603">
        <w:rPr>
          <w:snapToGrid w:val="0"/>
        </w:rPr>
        <w:t xml:space="preserve">Zamawiający zastrzega sobie prawo dochodzenia odszkodowania uzupełniającego </w:t>
      </w:r>
      <w:r w:rsidR="00264085" w:rsidRPr="006F7603">
        <w:rPr>
          <w:snapToGrid w:val="0"/>
        </w:rPr>
        <w:t>na zasadach ogólnych, przenoszącego wysokość zastrzeżonych powyżej kar umownych lub limit</w:t>
      </w:r>
      <w:r w:rsidR="001A6B52" w:rsidRPr="006F7603">
        <w:rPr>
          <w:snapToGrid w:val="0"/>
        </w:rPr>
        <w:t>ów</w:t>
      </w:r>
      <w:r w:rsidR="00264085" w:rsidRPr="006F7603">
        <w:rPr>
          <w:snapToGrid w:val="0"/>
        </w:rPr>
        <w:t xml:space="preserve"> określon</w:t>
      </w:r>
      <w:r w:rsidR="001A6B52" w:rsidRPr="006F7603">
        <w:rPr>
          <w:snapToGrid w:val="0"/>
        </w:rPr>
        <w:t>ych</w:t>
      </w:r>
      <w:r w:rsidR="00264085" w:rsidRPr="006F7603">
        <w:rPr>
          <w:snapToGrid w:val="0"/>
        </w:rPr>
        <w:t xml:space="preserve"> w ust. </w:t>
      </w:r>
      <w:r w:rsidR="0055436B">
        <w:rPr>
          <w:snapToGrid w:val="0"/>
        </w:rPr>
        <w:fldChar w:fldCharType="begin"/>
      </w:r>
      <w:r w:rsidR="0055436B">
        <w:rPr>
          <w:snapToGrid w:val="0"/>
        </w:rPr>
        <w:instrText xml:space="preserve"> REF _Ref115784782 \n \h </w:instrText>
      </w:r>
      <w:r w:rsidR="0055436B">
        <w:rPr>
          <w:snapToGrid w:val="0"/>
        </w:rPr>
      </w:r>
      <w:r w:rsidR="0055436B">
        <w:rPr>
          <w:snapToGrid w:val="0"/>
        </w:rPr>
        <w:fldChar w:fldCharType="separate"/>
      </w:r>
      <w:r w:rsidR="003020F5">
        <w:rPr>
          <w:snapToGrid w:val="0"/>
        </w:rPr>
        <w:t>1</w:t>
      </w:r>
      <w:r w:rsidR="0055436B">
        <w:rPr>
          <w:snapToGrid w:val="0"/>
        </w:rPr>
        <w:fldChar w:fldCharType="end"/>
      </w:r>
      <w:r w:rsidR="007F254B">
        <w:rPr>
          <w:snapToGrid w:val="0"/>
        </w:rPr>
        <w:t xml:space="preserve"> i ust. </w:t>
      </w:r>
      <w:r w:rsidR="0055436B">
        <w:rPr>
          <w:snapToGrid w:val="0"/>
        </w:rPr>
        <w:fldChar w:fldCharType="begin"/>
      </w:r>
      <w:r w:rsidR="0055436B">
        <w:rPr>
          <w:snapToGrid w:val="0"/>
        </w:rPr>
        <w:instrText xml:space="preserve"> REF _Ref115784798 \n \h </w:instrText>
      </w:r>
      <w:r w:rsidR="0055436B">
        <w:rPr>
          <w:snapToGrid w:val="0"/>
        </w:rPr>
      </w:r>
      <w:r w:rsidR="0055436B">
        <w:rPr>
          <w:snapToGrid w:val="0"/>
        </w:rPr>
        <w:fldChar w:fldCharType="separate"/>
      </w:r>
      <w:r w:rsidR="003020F5">
        <w:rPr>
          <w:snapToGrid w:val="0"/>
        </w:rPr>
        <w:t>5</w:t>
      </w:r>
      <w:r w:rsidR="0055436B">
        <w:rPr>
          <w:snapToGrid w:val="0"/>
        </w:rPr>
        <w:fldChar w:fldCharType="end"/>
      </w:r>
      <w:r w:rsidR="007F254B">
        <w:rPr>
          <w:snapToGrid w:val="0"/>
        </w:rPr>
        <w:t xml:space="preserve"> niniejszego paragrafu</w:t>
      </w:r>
      <w:r w:rsidR="00264085" w:rsidRPr="006F7603">
        <w:rPr>
          <w:snapToGrid w:val="0"/>
        </w:rPr>
        <w:t>.</w:t>
      </w:r>
    </w:p>
    <w:p w14:paraId="4649773A" w14:textId="77777777" w:rsidR="00142145" w:rsidRPr="006F7603" w:rsidRDefault="002559EC" w:rsidP="00E223E7">
      <w:pPr>
        <w:spacing w:line="276" w:lineRule="auto"/>
        <w:rPr>
          <w:color w:val="000000" w:themeColor="text1"/>
        </w:rPr>
      </w:pPr>
      <w:bookmarkStart w:id="128" w:name="_Ref115784970"/>
      <w:r w:rsidRPr="006F7603">
        <w:rPr>
          <w:color w:val="000000" w:themeColor="text1"/>
        </w:rPr>
        <w:t xml:space="preserve">Kara umowna zostanie zapłacona na podstawie noty obciążeniowej wystawionej przez Zamawiającego, na numer rachunku bankowego i w terminie w niej wskazanym, liczonym każdorazowo od dnia jej doręczenia Wykonawcy, nie krótszym jednak niż 7 dni od dnia otrzymania prawidłowo wystawionej noty obciążeniowej. </w:t>
      </w:r>
      <w:r w:rsidR="0024753B" w:rsidRPr="006F7603">
        <w:rPr>
          <w:snapToGrid w:val="0"/>
        </w:rPr>
        <w:t xml:space="preserve">Zamawiający ma prawo potrącić </w:t>
      </w:r>
      <w:r w:rsidR="004E4E6F" w:rsidRPr="006F7603">
        <w:rPr>
          <w:snapToGrid w:val="0"/>
        </w:rPr>
        <w:t xml:space="preserve">kwotę kar umownych, którymi obciążył </w:t>
      </w:r>
      <w:r w:rsidR="0024753B" w:rsidRPr="006F7603">
        <w:rPr>
          <w:snapToGrid w:val="0"/>
        </w:rPr>
        <w:t>Wykonawc</w:t>
      </w:r>
      <w:r w:rsidR="004E4E6F" w:rsidRPr="006F7603">
        <w:rPr>
          <w:snapToGrid w:val="0"/>
        </w:rPr>
        <w:t>ę</w:t>
      </w:r>
      <w:r w:rsidR="0024753B" w:rsidRPr="006F7603">
        <w:rPr>
          <w:snapToGrid w:val="0"/>
        </w:rPr>
        <w:t xml:space="preserve"> z</w:t>
      </w:r>
      <w:r w:rsidR="00142145" w:rsidRPr="006F7603">
        <w:rPr>
          <w:snapToGrid w:val="0"/>
        </w:rPr>
        <w:t>:</w:t>
      </w:r>
      <w:bookmarkEnd w:id="128"/>
    </w:p>
    <w:p w14:paraId="60BFCD8D" w14:textId="1E80950A" w:rsidR="00142145" w:rsidRPr="006F7603" w:rsidRDefault="00142145" w:rsidP="00E223E7">
      <w:pPr>
        <w:pStyle w:val="Bezodstpw"/>
        <w:tabs>
          <w:tab w:val="num" w:pos="2552"/>
        </w:tabs>
        <w:spacing w:line="276" w:lineRule="auto"/>
        <w:ind w:left="1134" w:hanging="567"/>
        <w:rPr>
          <w:color w:val="000000" w:themeColor="text1"/>
        </w:rPr>
      </w:pPr>
      <w:r w:rsidRPr="006F7603">
        <w:rPr>
          <w:snapToGrid w:val="0"/>
        </w:rPr>
        <w:t xml:space="preserve">kwotą </w:t>
      </w:r>
      <w:r w:rsidR="00C510A4" w:rsidRPr="006F7603">
        <w:rPr>
          <w:snapToGrid w:val="0"/>
        </w:rPr>
        <w:t>Wynagrodzeni</w:t>
      </w:r>
      <w:r w:rsidRPr="006F7603">
        <w:rPr>
          <w:snapToGrid w:val="0"/>
        </w:rPr>
        <w:t>a</w:t>
      </w:r>
      <w:r w:rsidR="00583343" w:rsidRPr="006F7603">
        <w:rPr>
          <w:snapToGrid w:val="0"/>
        </w:rPr>
        <w:t xml:space="preserve"> </w:t>
      </w:r>
      <w:r w:rsidR="00C510A4" w:rsidRPr="006F7603">
        <w:rPr>
          <w:snapToGrid w:val="0"/>
        </w:rPr>
        <w:t>Wykonawcy wynikając</w:t>
      </w:r>
      <w:r w:rsidRPr="006F7603">
        <w:rPr>
          <w:snapToGrid w:val="0"/>
        </w:rPr>
        <w:t>ą</w:t>
      </w:r>
      <w:r w:rsidR="00C510A4" w:rsidRPr="006F7603">
        <w:rPr>
          <w:snapToGrid w:val="0"/>
        </w:rPr>
        <w:t xml:space="preserve"> z</w:t>
      </w:r>
      <w:r w:rsidR="00583343" w:rsidRPr="006F7603">
        <w:rPr>
          <w:snapToGrid w:val="0"/>
        </w:rPr>
        <w:t xml:space="preserve"> </w:t>
      </w:r>
      <w:r w:rsidR="0024753B" w:rsidRPr="006F7603">
        <w:rPr>
          <w:snapToGrid w:val="0"/>
        </w:rPr>
        <w:t>faktur</w:t>
      </w:r>
      <w:r w:rsidRPr="006F7603">
        <w:rPr>
          <w:snapToGrid w:val="0"/>
        </w:rPr>
        <w:t>,</w:t>
      </w:r>
    </w:p>
    <w:p w14:paraId="385729B2" w14:textId="4DFD1B6B" w:rsidR="00142145" w:rsidRPr="006F7603" w:rsidRDefault="00142145" w:rsidP="00E223E7">
      <w:pPr>
        <w:pStyle w:val="Bezodstpw"/>
        <w:tabs>
          <w:tab w:val="num" w:pos="2552"/>
        </w:tabs>
        <w:spacing w:line="276" w:lineRule="auto"/>
        <w:ind w:left="1134" w:hanging="567"/>
        <w:rPr>
          <w:color w:val="000000" w:themeColor="text1"/>
        </w:rPr>
      </w:pPr>
      <w:r w:rsidRPr="006F7603">
        <w:rPr>
          <w:snapToGrid w:val="0"/>
        </w:rPr>
        <w:t>kwotą zabezpieczenia należytego wykonania Umowy</w:t>
      </w:r>
      <w:r w:rsidR="00E11FF9">
        <w:rPr>
          <w:snapToGrid w:val="0"/>
        </w:rPr>
        <w:t>,</w:t>
      </w:r>
    </w:p>
    <w:p w14:paraId="711C83EC" w14:textId="45A73562" w:rsidR="00264085" w:rsidRPr="006F7603" w:rsidRDefault="00C510A4" w:rsidP="00E223E7">
      <w:pPr>
        <w:pStyle w:val="Bezodstpw"/>
        <w:tabs>
          <w:tab w:val="num" w:pos="2552"/>
        </w:tabs>
        <w:spacing w:line="276" w:lineRule="auto"/>
        <w:ind w:left="1134" w:hanging="567"/>
        <w:rPr>
          <w:color w:val="000000" w:themeColor="text1"/>
        </w:rPr>
      </w:pPr>
      <w:r w:rsidRPr="006F7603">
        <w:rPr>
          <w:snapToGrid w:val="0"/>
        </w:rPr>
        <w:t>inn</w:t>
      </w:r>
      <w:r w:rsidR="00142145" w:rsidRPr="006F7603">
        <w:rPr>
          <w:snapToGrid w:val="0"/>
        </w:rPr>
        <w:t>ymi</w:t>
      </w:r>
      <w:r w:rsidRPr="006F7603">
        <w:rPr>
          <w:snapToGrid w:val="0"/>
        </w:rPr>
        <w:t xml:space="preserve"> świadczeni</w:t>
      </w:r>
      <w:r w:rsidR="00142145" w:rsidRPr="006F7603">
        <w:rPr>
          <w:snapToGrid w:val="0"/>
        </w:rPr>
        <w:t>ami przysługującymi Wykonawcy, które są</w:t>
      </w:r>
      <w:r w:rsidRPr="006F7603">
        <w:rPr>
          <w:snapToGrid w:val="0"/>
        </w:rPr>
        <w:t xml:space="preserve"> objęte Przedmiotem Umowy</w:t>
      </w:r>
      <w:r w:rsidR="002432C4" w:rsidRPr="006F7603">
        <w:rPr>
          <w:snapToGrid w:val="0"/>
        </w:rPr>
        <w:t>.</w:t>
      </w:r>
    </w:p>
    <w:p w14:paraId="413D5D49" w14:textId="41361877" w:rsidR="0024753B" w:rsidRPr="00F85C03" w:rsidRDefault="00264085" w:rsidP="00704BDB">
      <w:pPr>
        <w:spacing w:line="276" w:lineRule="auto"/>
        <w:rPr>
          <w:snapToGrid w:val="0"/>
        </w:rPr>
      </w:pPr>
      <w:bookmarkStart w:id="129" w:name="_Ref115784798"/>
      <w:r w:rsidRPr="00F85C03">
        <w:rPr>
          <w:snapToGrid w:val="0"/>
        </w:rPr>
        <w:t>S</w:t>
      </w:r>
      <w:r w:rsidR="0024753B" w:rsidRPr="00F85C03">
        <w:rPr>
          <w:snapToGrid w:val="0"/>
        </w:rPr>
        <w:t xml:space="preserve">uma wszystkich kar umownych, których na podstawie </w:t>
      </w:r>
      <w:r w:rsidR="00222517" w:rsidRPr="00F85C03">
        <w:rPr>
          <w:snapToGrid w:val="0"/>
        </w:rPr>
        <w:t>U</w:t>
      </w:r>
      <w:r w:rsidR="0024753B" w:rsidRPr="00F85C03">
        <w:rPr>
          <w:snapToGrid w:val="0"/>
        </w:rPr>
        <w:t>mowy</w:t>
      </w:r>
      <w:r w:rsidRPr="00F85C03">
        <w:rPr>
          <w:snapToGrid w:val="0"/>
        </w:rPr>
        <w:t xml:space="preserve"> może</w:t>
      </w:r>
      <w:r w:rsidR="0024753B" w:rsidRPr="00F85C03">
        <w:rPr>
          <w:snapToGrid w:val="0"/>
        </w:rPr>
        <w:t xml:space="preserve"> żądać Zamawiający</w:t>
      </w:r>
      <w:r w:rsidR="00944D0F">
        <w:rPr>
          <w:snapToGrid w:val="0"/>
        </w:rPr>
        <w:t xml:space="preserve"> </w:t>
      </w:r>
      <w:r w:rsidR="00376478">
        <w:rPr>
          <w:snapToGrid w:val="0"/>
        </w:rPr>
        <w:t xml:space="preserve">(z wyłączeniem kary o jakiej mowa w </w:t>
      </w:r>
      <w:r w:rsidR="0055436B">
        <w:rPr>
          <w:snapToGrid w:val="0"/>
        </w:rPr>
        <w:fldChar w:fldCharType="begin"/>
      </w:r>
      <w:r w:rsidR="0055436B">
        <w:rPr>
          <w:snapToGrid w:val="0"/>
        </w:rPr>
        <w:instrText xml:space="preserve"> REF _Ref96352803 \n \h </w:instrText>
      </w:r>
      <w:r w:rsidR="0055436B">
        <w:rPr>
          <w:snapToGrid w:val="0"/>
        </w:rPr>
      </w:r>
      <w:r w:rsidR="0055436B">
        <w:rPr>
          <w:snapToGrid w:val="0"/>
        </w:rPr>
        <w:fldChar w:fldCharType="separate"/>
      </w:r>
      <w:r w:rsidR="00D30314">
        <w:rPr>
          <w:snapToGrid w:val="0"/>
        </w:rPr>
        <w:t>§ 20</w:t>
      </w:r>
      <w:r w:rsidR="0055436B">
        <w:rPr>
          <w:snapToGrid w:val="0"/>
        </w:rPr>
        <w:fldChar w:fldCharType="end"/>
      </w:r>
      <w:r w:rsidR="00D30314">
        <w:rPr>
          <w:snapToGrid w:val="0"/>
        </w:rPr>
        <w:t xml:space="preserve"> </w:t>
      </w:r>
      <w:r w:rsidR="00376478">
        <w:rPr>
          <w:snapToGrid w:val="0"/>
        </w:rPr>
        <w:t>ust.</w:t>
      </w:r>
      <w:r w:rsidR="00944D0F">
        <w:rPr>
          <w:snapToGrid w:val="0"/>
        </w:rPr>
        <w:t xml:space="preserve"> </w:t>
      </w:r>
      <w:r w:rsidR="0055436B">
        <w:rPr>
          <w:snapToGrid w:val="0"/>
        </w:rPr>
        <w:fldChar w:fldCharType="begin"/>
      </w:r>
      <w:r w:rsidR="0055436B">
        <w:rPr>
          <w:snapToGrid w:val="0"/>
        </w:rPr>
        <w:instrText xml:space="preserve"> REF _Ref115784782 \n \h </w:instrText>
      </w:r>
      <w:r w:rsidR="0055436B">
        <w:rPr>
          <w:snapToGrid w:val="0"/>
        </w:rPr>
      </w:r>
      <w:r w:rsidR="0055436B">
        <w:rPr>
          <w:snapToGrid w:val="0"/>
        </w:rPr>
        <w:fldChar w:fldCharType="separate"/>
      </w:r>
      <w:r w:rsidR="00D30314">
        <w:rPr>
          <w:snapToGrid w:val="0"/>
        </w:rPr>
        <w:t>1</w:t>
      </w:r>
      <w:r w:rsidR="0055436B">
        <w:rPr>
          <w:snapToGrid w:val="0"/>
        </w:rPr>
        <w:fldChar w:fldCharType="end"/>
      </w:r>
      <w:r w:rsidR="00376478">
        <w:rPr>
          <w:snapToGrid w:val="0"/>
        </w:rPr>
        <w:t xml:space="preserve"> pkt. </w:t>
      </w:r>
      <w:r w:rsidR="0055436B">
        <w:rPr>
          <w:snapToGrid w:val="0"/>
        </w:rPr>
        <w:fldChar w:fldCharType="begin"/>
      </w:r>
      <w:r w:rsidR="0055436B">
        <w:rPr>
          <w:snapToGrid w:val="0"/>
        </w:rPr>
        <w:instrText xml:space="preserve"> REF _Ref115784572 \n \h </w:instrText>
      </w:r>
      <w:r w:rsidR="0055436B">
        <w:rPr>
          <w:snapToGrid w:val="0"/>
        </w:rPr>
      </w:r>
      <w:r w:rsidR="0055436B">
        <w:rPr>
          <w:snapToGrid w:val="0"/>
        </w:rPr>
        <w:fldChar w:fldCharType="separate"/>
      </w:r>
      <w:r w:rsidR="00D30314">
        <w:rPr>
          <w:snapToGrid w:val="0"/>
        </w:rPr>
        <w:t>4)</w:t>
      </w:r>
      <w:r w:rsidR="0055436B">
        <w:rPr>
          <w:snapToGrid w:val="0"/>
        </w:rPr>
        <w:fldChar w:fldCharType="end"/>
      </w:r>
      <w:r w:rsidR="00376478">
        <w:rPr>
          <w:snapToGrid w:val="0"/>
        </w:rPr>
        <w:t xml:space="preserve"> Umowy)</w:t>
      </w:r>
      <w:r w:rsidR="0024753B" w:rsidRPr="00F85C03">
        <w:rPr>
          <w:snapToGrid w:val="0"/>
        </w:rPr>
        <w:t xml:space="preserve">, nie może przekroczyć </w:t>
      </w:r>
      <w:r w:rsidRPr="00F85C03">
        <w:rPr>
          <w:snapToGrid w:val="0"/>
        </w:rPr>
        <w:t xml:space="preserve">po ich kumulacji </w:t>
      </w:r>
      <w:r w:rsidR="00F54441" w:rsidRPr="00F85C03">
        <w:rPr>
          <w:snapToGrid w:val="0"/>
        </w:rPr>
        <w:t>2</w:t>
      </w:r>
      <w:r w:rsidR="0024753B" w:rsidRPr="00F85C03">
        <w:rPr>
          <w:snapToGrid w:val="0"/>
        </w:rPr>
        <w:t xml:space="preserve">0 % </w:t>
      </w:r>
      <w:r w:rsidR="00142145" w:rsidRPr="00F85C03">
        <w:rPr>
          <w:snapToGrid w:val="0"/>
        </w:rPr>
        <w:t>wynagrodzenia ryczałtowego</w:t>
      </w:r>
      <w:r w:rsidR="0024753B" w:rsidRPr="00F85C03">
        <w:rPr>
          <w:snapToGrid w:val="0"/>
        </w:rPr>
        <w:t xml:space="preserve"> netto ustalonego w </w:t>
      </w:r>
      <w:r w:rsidR="0055436B" w:rsidRPr="00C512EB">
        <w:rPr>
          <w:snapToGrid w:val="0"/>
        </w:rPr>
        <w:fldChar w:fldCharType="begin"/>
      </w:r>
      <w:r w:rsidR="0055436B" w:rsidRPr="00C512EB">
        <w:rPr>
          <w:snapToGrid w:val="0"/>
        </w:rPr>
        <w:instrText xml:space="preserve"> REF _Ref96351708 \r \h  \* MERGEFORMAT </w:instrText>
      </w:r>
      <w:r w:rsidR="0055436B" w:rsidRPr="00C512EB">
        <w:rPr>
          <w:snapToGrid w:val="0"/>
        </w:rPr>
      </w:r>
      <w:r w:rsidR="0055436B" w:rsidRPr="00C512EB">
        <w:rPr>
          <w:snapToGrid w:val="0"/>
        </w:rPr>
        <w:fldChar w:fldCharType="separate"/>
      </w:r>
      <w:r w:rsidR="003020F5">
        <w:rPr>
          <w:snapToGrid w:val="0"/>
        </w:rPr>
        <w:t>§ 11</w:t>
      </w:r>
      <w:r w:rsidR="0055436B" w:rsidRPr="00C512EB">
        <w:rPr>
          <w:snapToGrid w:val="0"/>
        </w:rPr>
        <w:fldChar w:fldCharType="end"/>
      </w:r>
      <w:r w:rsidR="0055436B" w:rsidRPr="00C512EB">
        <w:rPr>
          <w:snapToGrid w:val="0"/>
        </w:rPr>
        <w:t xml:space="preserve"> ust. </w:t>
      </w:r>
      <w:r w:rsidR="0055436B">
        <w:rPr>
          <w:snapToGrid w:val="0"/>
        </w:rPr>
        <w:fldChar w:fldCharType="begin"/>
      </w:r>
      <w:r w:rsidR="0055436B">
        <w:rPr>
          <w:snapToGrid w:val="0"/>
        </w:rPr>
        <w:instrText xml:space="preserve"> REF _Ref114709448 \n \h </w:instrText>
      </w:r>
      <w:r w:rsidR="0055436B">
        <w:rPr>
          <w:snapToGrid w:val="0"/>
        </w:rPr>
      </w:r>
      <w:r w:rsidR="0055436B">
        <w:rPr>
          <w:snapToGrid w:val="0"/>
        </w:rPr>
        <w:fldChar w:fldCharType="separate"/>
      </w:r>
      <w:r w:rsidR="003020F5">
        <w:rPr>
          <w:snapToGrid w:val="0"/>
        </w:rPr>
        <w:t>1</w:t>
      </w:r>
      <w:r w:rsidR="0055436B">
        <w:rPr>
          <w:snapToGrid w:val="0"/>
        </w:rPr>
        <w:fldChar w:fldCharType="end"/>
      </w:r>
      <w:r w:rsidR="00D30314">
        <w:rPr>
          <w:snapToGrid w:val="0"/>
        </w:rPr>
        <w:t xml:space="preserve"> </w:t>
      </w:r>
      <w:r w:rsidR="00FE5B84" w:rsidRPr="00F85C03">
        <w:rPr>
          <w:snapToGrid w:val="0"/>
        </w:rPr>
        <w:t>Umowy</w:t>
      </w:r>
      <w:r w:rsidR="0024753B" w:rsidRPr="00F85C03">
        <w:rPr>
          <w:snapToGrid w:val="0"/>
        </w:rPr>
        <w:t>.</w:t>
      </w:r>
      <w:bookmarkEnd w:id="129"/>
    </w:p>
    <w:p w14:paraId="6A308545" w14:textId="47E95002" w:rsidR="00B05CC2" w:rsidRPr="00F85C03" w:rsidRDefault="002559EC" w:rsidP="00704BDB">
      <w:pPr>
        <w:spacing w:line="276" w:lineRule="auto"/>
        <w:rPr>
          <w:snapToGrid w:val="0"/>
        </w:rPr>
      </w:pPr>
      <w:r w:rsidRPr="00F85C03">
        <w:rPr>
          <w:snapToGrid w:val="0"/>
        </w:rPr>
        <w:t xml:space="preserve">W przypadku </w:t>
      </w:r>
      <w:r w:rsidR="00BE7BDD" w:rsidRPr="00F85C03">
        <w:rPr>
          <w:snapToGrid w:val="0"/>
        </w:rPr>
        <w:t xml:space="preserve">zwłoki </w:t>
      </w:r>
      <w:r w:rsidRPr="00F85C03">
        <w:rPr>
          <w:snapToGrid w:val="0"/>
        </w:rPr>
        <w:t xml:space="preserve">w spełnieniu świadczenia określonego w Umowie, Zamawiający - po uprzednim wezwaniu Wykonawcy do wykonania tego świadczenia w terminie wyznaczonym w wezwaniu, nie krótszym niż 7 dni roboczych - może zlecić realizację tego świadczenia osobie trzeciej na koszt i ryzyko </w:t>
      </w:r>
      <w:r w:rsidR="00DC0E70" w:rsidRPr="00F85C03">
        <w:rPr>
          <w:snapToGrid w:val="0"/>
        </w:rPr>
        <w:t>Wykonawcy</w:t>
      </w:r>
      <w:r w:rsidRPr="00F85C03">
        <w:rPr>
          <w:snapToGrid w:val="0"/>
        </w:rPr>
        <w:t>. Skorzystanie z powyższego uprawnienia nie wpływa na obowiązek zapłaty kar umownych naliczonych zgodnie z Umową</w:t>
      </w:r>
      <w:r w:rsidR="00761239" w:rsidRPr="00F85C03">
        <w:rPr>
          <w:snapToGrid w:val="0"/>
        </w:rPr>
        <w:t xml:space="preserve"> i nie zwalnia Wykonawcy od </w:t>
      </w:r>
      <w:r w:rsidR="00761239" w:rsidRPr="00F85C03">
        <w:rPr>
          <w:snapToGrid w:val="0"/>
        </w:rPr>
        <w:lastRenderedPageBreak/>
        <w:t>odpowiedzialności z tytułu gwarancji i rękojmi.</w:t>
      </w:r>
      <w:r w:rsidRPr="00F85C03">
        <w:rPr>
          <w:snapToGrid w:val="0"/>
        </w:rPr>
        <w:t xml:space="preserve"> Koszty poniesionego wykonania zastępczego Zamawiający może </w:t>
      </w:r>
      <w:r w:rsidR="002432C4" w:rsidRPr="00F85C03">
        <w:rPr>
          <w:snapToGrid w:val="0"/>
        </w:rPr>
        <w:t xml:space="preserve">zaspokoić </w:t>
      </w:r>
      <w:r w:rsidRPr="00F85C03">
        <w:rPr>
          <w:snapToGrid w:val="0"/>
        </w:rPr>
        <w:t xml:space="preserve">na zasadach określonych w ust. </w:t>
      </w:r>
      <w:r w:rsidR="0055436B">
        <w:rPr>
          <w:snapToGrid w:val="0"/>
        </w:rPr>
        <w:fldChar w:fldCharType="begin"/>
      </w:r>
      <w:r w:rsidR="0055436B">
        <w:rPr>
          <w:snapToGrid w:val="0"/>
        </w:rPr>
        <w:instrText xml:space="preserve"> REF _Ref115784970 \n \h </w:instrText>
      </w:r>
      <w:r w:rsidR="0055436B">
        <w:rPr>
          <w:snapToGrid w:val="0"/>
        </w:rPr>
      </w:r>
      <w:r w:rsidR="0055436B">
        <w:rPr>
          <w:snapToGrid w:val="0"/>
        </w:rPr>
        <w:fldChar w:fldCharType="separate"/>
      </w:r>
      <w:r w:rsidR="00C52690">
        <w:rPr>
          <w:snapToGrid w:val="0"/>
        </w:rPr>
        <w:t>4</w:t>
      </w:r>
      <w:r w:rsidR="0055436B">
        <w:rPr>
          <w:snapToGrid w:val="0"/>
        </w:rPr>
        <w:fldChar w:fldCharType="end"/>
      </w:r>
      <w:r w:rsidRPr="00F85C03">
        <w:rPr>
          <w:snapToGrid w:val="0"/>
        </w:rPr>
        <w:t>.</w:t>
      </w:r>
    </w:p>
    <w:p w14:paraId="62759A68" w14:textId="43B30679" w:rsidR="0024753B" w:rsidRPr="00F85C03" w:rsidRDefault="009D1D40" w:rsidP="00832230">
      <w:pPr>
        <w:pStyle w:val="Nagwek1"/>
        <w:spacing w:line="276" w:lineRule="auto"/>
        <w:ind w:left="0"/>
        <w:rPr>
          <w:snapToGrid w:val="0"/>
        </w:rPr>
      </w:pPr>
      <w:r w:rsidRPr="00F85C03">
        <w:rPr>
          <w:snapToGrid w:val="0"/>
        </w:rPr>
        <w:br/>
      </w:r>
      <w:bookmarkStart w:id="130" w:name="_Ref104373127"/>
      <w:r w:rsidR="0024753B" w:rsidRPr="00F85C03">
        <w:rPr>
          <w:snapToGrid w:val="0"/>
        </w:rPr>
        <w:t>ODSTĄPIENIE OD UMOWY</w:t>
      </w:r>
      <w:bookmarkEnd w:id="130"/>
    </w:p>
    <w:p w14:paraId="54B168AA" w14:textId="4C8B8B87" w:rsidR="00583343" w:rsidRPr="00F85C03" w:rsidRDefault="00583343" w:rsidP="00704BDB">
      <w:pPr>
        <w:spacing w:line="276" w:lineRule="auto"/>
        <w:rPr>
          <w:snapToGrid w:val="0"/>
        </w:rPr>
      </w:pPr>
      <w:bookmarkStart w:id="131" w:name="_Ref115785041"/>
      <w:r w:rsidRPr="00F85C03">
        <w:rPr>
          <w:snapToGrid w:val="0"/>
        </w:rPr>
        <w:t xml:space="preserve">Stronom </w:t>
      </w:r>
      <w:r w:rsidR="0024753B" w:rsidRPr="00F85C03">
        <w:rPr>
          <w:snapToGrid w:val="0"/>
        </w:rPr>
        <w:t xml:space="preserve">przysługuje prawo odstąpienia od </w:t>
      </w:r>
      <w:r w:rsidR="00222517" w:rsidRPr="00F85C03">
        <w:rPr>
          <w:snapToGrid w:val="0"/>
        </w:rPr>
        <w:t>U</w:t>
      </w:r>
      <w:r w:rsidR="0024753B" w:rsidRPr="00F85C03">
        <w:rPr>
          <w:snapToGrid w:val="0"/>
        </w:rPr>
        <w:t>mowy w wypadkach określonych w </w:t>
      </w:r>
      <w:r w:rsidR="00EE5F32" w:rsidRPr="00F85C03">
        <w:rPr>
          <w:snapToGrid w:val="0"/>
        </w:rPr>
        <w:t>k</w:t>
      </w:r>
      <w:r w:rsidR="0024753B" w:rsidRPr="00F85C03">
        <w:rPr>
          <w:snapToGrid w:val="0"/>
        </w:rPr>
        <w:t>odeksie cywilnym</w:t>
      </w:r>
      <w:r w:rsidRPr="00F85C03">
        <w:rPr>
          <w:snapToGrid w:val="0"/>
        </w:rPr>
        <w:t>.</w:t>
      </w:r>
      <w:bookmarkEnd w:id="131"/>
    </w:p>
    <w:p w14:paraId="35091647" w14:textId="189DE93D" w:rsidR="0024753B" w:rsidRPr="00241F22" w:rsidRDefault="00583343" w:rsidP="00704BDB">
      <w:pPr>
        <w:spacing w:line="276" w:lineRule="auto"/>
        <w:rPr>
          <w:snapToGrid w:val="0"/>
        </w:rPr>
      </w:pPr>
      <w:bookmarkStart w:id="132" w:name="_Ref115785537"/>
      <w:r w:rsidRPr="00F85C03">
        <w:rPr>
          <w:snapToGrid w:val="0"/>
        </w:rPr>
        <w:t xml:space="preserve">Bez wpływu na uprawnienia, o których mowa ust. </w:t>
      </w:r>
      <w:r w:rsidR="0055436B">
        <w:rPr>
          <w:snapToGrid w:val="0"/>
        </w:rPr>
        <w:fldChar w:fldCharType="begin"/>
      </w:r>
      <w:r w:rsidR="0055436B">
        <w:rPr>
          <w:snapToGrid w:val="0"/>
        </w:rPr>
        <w:instrText xml:space="preserve"> REF _Ref115785041 \n \h </w:instrText>
      </w:r>
      <w:r w:rsidR="0055436B">
        <w:rPr>
          <w:snapToGrid w:val="0"/>
        </w:rPr>
      </w:r>
      <w:r w:rsidR="0055436B">
        <w:rPr>
          <w:snapToGrid w:val="0"/>
        </w:rPr>
        <w:fldChar w:fldCharType="separate"/>
      </w:r>
      <w:r w:rsidR="00A67604">
        <w:rPr>
          <w:snapToGrid w:val="0"/>
        </w:rPr>
        <w:t>1</w:t>
      </w:r>
      <w:r w:rsidR="0055436B">
        <w:rPr>
          <w:snapToGrid w:val="0"/>
        </w:rPr>
        <w:fldChar w:fldCharType="end"/>
      </w:r>
      <w:r w:rsidRPr="00F85C03">
        <w:rPr>
          <w:snapToGrid w:val="0"/>
        </w:rPr>
        <w:t xml:space="preserve">, przysługujące na podstawie </w:t>
      </w:r>
      <w:r w:rsidR="00EE5F32" w:rsidRPr="00F85C03">
        <w:rPr>
          <w:snapToGrid w:val="0"/>
        </w:rPr>
        <w:t>k</w:t>
      </w:r>
      <w:r w:rsidRPr="00F85C03">
        <w:rPr>
          <w:snapToGrid w:val="0"/>
        </w:rPr>
        <w:t xml:space="preserve">odeksu cywilnego, Zamawiający może </w:t>
      </w:r>
      <w:r w:rsidRPr="00241F22">
        <w:rPr>
          <w:snapToGrid w:val="0"/>
        </w:rPr>
        <w:t>odstąpić od Umowy</w:t>
      </w:r>
      <w:r w:rsidR="0024753B" w:rsidRPr="00241F22">
        <w:rPr>
          <w:snapToGrid w:val="0"/>
        </w:rPr>
        <w:t>:</w:t>
      </w:r>
      <w:bookmarkEnd w:id="132"/>
    </w:p>
    <w:p w14:paraId="38A87770" w14:textId="0E47CE84" w:rsidR="001D507E" w:rsidRPr="00241F22" w:rsidRDefault="001D507E" w:rsidP="00832230">
      <w:pPr>
        <w:pStyle w:val="Bezodstpw"/>
        <w:spacing w:line="276" w:lineRule="auto"/>
        <w:ind w:left="1134" w:hanging="567"/>
        <w:rPr>
          <w:snapToGrid w:val="0"/>
        </w:rPr>
      </w:pPr>
      <w:bookmarkStart w:id="133" w:name="_Ref115785502"/>
      <w:r w:rsidRPr="00241F22">
        <w:rPr>
          <w:snapToGrid w:val="0"/>
        </w:rPr>
        <w:t xml:space="preserve">w przypadku </w:t>
      </w:r>
      <w:r w:rsidR="00D94806" w:rsidRPr="00241F22">
        <w:rPr>
          <w:snapToGrid w:val="0"/>
        </w:rPr>
        <w:t>niewniesienia</w:t>
      </w:r>
      <w:r w:rsidR="007F0E5D" w:rsidRPr="00241F22">
        <w:rPr>
          <w:snapToGrid w:val="0"/>
        </w:rPr>
        <w:t xml:space="preserve"> w terminie wymaganym Umową</w:t>
      </w:r>
      <w:r w:rsidRPr="00241F22">
        <w:rPr>
          <w:snapToGrid w:val="0"/>
        </w:rPr>
        <w:t xml:space="preserve"> zabezpieczenia należytego wykonania Umowy lub przedłożenia </w:t>
      </w:r>
      <w:r w:rsidR="007F0E5D" w:rsidRPr="00241F22">
        <w:rPr>
          <w:snapToGrid w:val="0"/>
        </w:rPr>
        <w:t xml:space="preserve">w tym terminie </w:t>
      </w:r>
      <w:r w:rsidRPr="00241F22">
        <w:rPr>
          <w:snapToGrid w:val="0"/>
        </w:rPr>
        <w:t xml:space="preserve">zabezpieczenia należytego wykonania Umowy niezgodnego z </w:t>
      </w:r>
      <w:r w:rsidR="00376478">
        <w:rPr>
          <w:snapToGrid w:val="0"/>
        </w:rPr>
        <w:fldChar w:fldCharType="begin"/>
      </w:r>
      <w:r w:rsidR="00376478">
        <w:rPr>
          <w:snapToGrid w:val="0"/>
        </w:rPr>
        <w:instrText xml:space="preserve"> REF _Ref96343535 \r \h </w:instrText>
      </w:r>
      <w:r w:rsidR="00376478">
        <w:rPr>
          <w:snapToGrid w:val="0"/>
        </w:rPr>
      </w:r>
      <w:r w:rsidR="00376478">
        <w:rPr>
          <w:snapToGrid w:val="0"/>
        </w:rPr>
        <w:fldChar w:fldCharType="separate"/>
      </w:r>
      <w:r w:rsidR="00D14F89">
        <w:rPr>
          <w:snapToGrid w:val="0"/>
        </w:rPr>
        <w:t>§ 14</w:t>
      </w:r>
      <w:r w:rsidR="00376478">
        <w:rPr>
          <w:snapToGrid w:val="0"/>
        </w:rPr>
        <w:fldChar w:fldCharType="end"/>
      </w:r>
      <w:r w:rsidR="002E1E72" w:rsidRPr="00241F22">
        <w:rPr>
          <w:snapToGrid w:val="0"/>
        </w:rPr>
        <w:t>,</w:t>
      </w:r>
      <w:bookmarkEnd w:id="133"/>
    </w:p>
    <w:p w14:paraId="31FACEC4" w14:textId="77777777" w:rsidR="0024753B" w:rsidRPr="00241F22" w:rsidRDefault="0024753B" w:rsidP="00832230">
      <w:pPr>
        <w:pStyle w:val="Bezodstpw"/>
        <w:spacing w:line="276" w:lineRule="auto"/>
        <w:ind w:left="1134" w:hanging="567"/>
        <w:rPr>
          <w:snapToGrid w:val="0"/>
        </w:rPr>
      </w:pPr>
      <w:r w:rsidRPr="00241F22">
        <w:rPr>
          <w:snapToGrid w:val="0"/>
        </w:rPr>
        <w:t xml:space="preserve">gdy Wykonawca mimo wezwania go do zmiany wadliwego sposobu wykonania </w:t>
      </w:r>
      <w:r w:rsidR="00761239" w:rsidRPr="00241F22">
        <w:rPr>
          <w:snapToGrid w:val="0"/>
        </w:rPr>
        <w:t>Przedmiotu Umowy w jakiejkolwiek części</w:t>
      </w:r>
      <w:r w:rsidRPr="00241F22">
        <w:rPr>
          <w:snapToGrid w:val="0"/>
        </w:rPr>
        <w:t>, w dalszym ciągu realizuje je wadliwie,</w:t>
      </w:r>
    </w:p>
    <w:p w14:paraId="7DDB0F30" w14:textId="73B9C941" w:rsidR="003E72EE" w:rsidRPr="0055436B" w:rsidRDefault="0024753B" w:rsidP="0055436B">
      <w:pPr>
        <w:pStyle w:val="Bezodstpw"/>
        <w:spacing w:line="276" w:lineRule="auto"/>
        <w:ind w:left="1134" w:hanging="567"/>
        <w:rPr>
          <w:snapToGrid w:val="0"/>
        </w:rPr>
      </w:pPr>
      <w:r w:rsidRPr="00241F22">
        <w:rPr>
          <w:snapToGrid w:val="0"/>
        </w:rPr>
        <w:t xml:space="preserve">gdy Wykonawca z własnej winy opóźnia się </w:t>
      </w:r>
      <w:r w:rsidR="003E72EE" w:rsidRPr="00241F22">
        <w:rPr>
          <w:snapToGrid w:val="0"/>
        </w:rPr>
        <w:t>o więcej niż</w:t>
      </w:r>
      <w:r w:rsidRPr="00241F22">
        <w:rPr>
          <w:snapToGrid w:val="0"/>
        </w:rPr>
        <w:t xml:space="preserve"> </w:t>
      </w:r>
      <w:r w:rsidR="007F254B">
        <w:rPr>
          <w:snapToGrid w:val="0"/>
        </w:rPr>
        <w:t>30</w:t>
      </w:r>
      <w:r w:rsidRPr="00241F22">
        <w:rPr>
          <w:snapToGrid w:val="0"/>
        </w:rPr>
        <w:t xml:space="preserve"> dni kalendarzowych z rozpoczęciem </w:t>
      </w:r>
      <w:r w:rsidR="00583343" w:rsidRPr="00241F22">
        <w:rPr>
          <w:snapToGrid w:val="0"/>
        </w:rPr>
        <w:t>R</w:t>
      </w:r>
      <w:r w:rsidRPr="00241F22">
        <w:rPr>
          <w:snapToGrid w:val="0"/>
        </w:rPr>
        <w:t>obót</w:t>
      </w:r>
      <w:r w:rsidR="00A777CA" w:rsidRPr="00241F22">
        <w:rPr>
          <w:snapToGrid w:val="0"/>
        </w:rPr>
        <w:t xml:space="preserve"> w stosunku do </w:t>
      </w:r>
      <w:r w:rsidR="003E72EE" w:rsidRPr="00241F22">
        <w:rPr>
          <w:snapToGrid w:val="0"/>
        </w:rPr>
        <w:t>t</w:t>
      </w:r>
      <w:r w:rsidR="00A777CA" w:rsidRPr="00241F22">
        <w:rPr>
          <w:snapToGrid w:val="0"/>
        </w:rPr>
        <w:t>erminu</w:t>
      </w:r>
      <w:r w:rsidR="003E72EE" w:rsidRPr="00241F22">
        <w:rPr>
          <w:snapToGrid w:val="0"/>
        </w:rPr>
        <w:t xml:space="preserve"> określonego w </w:t>
      </w:r>
      <w:r w:rsidR="0055436B" w:rsidRPr="00C512EB">
        <w:rPr>
          <w:snapToGrid w:val="0"/>
        </w:rPr>
        <w:t xml:space="preserve"> </w:t>
      </w:r>
      <w:r w:rsidR="0055436B" w:rsidRPr="00C512EB">
        <w:rPr>
          <w:snapToGrid w:val="0"/>
        </w:rPr>
        <w:fldChar w:fldCharType="begin"/>
      </w:r>
      <w:r w:rsidR="0055436B" w:rsidRPr="00C512EB">
        <w:rPr>
          <w:snapToGrid w:val="0"/>
        </w:rPr>
        <w:instrText xml:space="preserve"> REF _Ref96342472 \r \h  \* MERGEFORMAT </w:instrText>
      </w:r>
      <w:r w:rsidR="0055436B" w:rsidRPr="00C512EB">
        <w:rPr>
          <w:snapToGrid w:val="0"/>
        </w:rPr>
      </w:r>
      <w:r w:rsidR="0055436B" w:rsidRPr="00C512EB">
        <w:rPr>
          <w:snapToGrid w:val="0"/>
        </w:rPr>
        <w:fldChar w:fldCharType="separate"/>
      </w:r>
      <w:r w:rsidR="001F2CAE">
        <w:rPr>
          <w:snapToGrid w:val="0"/>
        </w:rPr>
        <w:t>§ 5</w:t>
      </w:r>
      <w:r w:rsidR="0055436B" w:rsidRPr="00C512EB">
        <w:rPr>
          <w:snapToGrid w:val="0"/>
        </w:rPr>
        <w:fldChar w:fldCharType="end"/>
      </w:r>
      <w:r w:rsidR="0055436B" w:rsidRPr="00C512EB">
        <w:rPr>
          <w:snapToGrid w:val="0"/>
        </w:rPr>
        <w:t xml:space="preserve"> ust. </w:t>
      </w:r>
      <w:r w:rsidR="0055436B">
        <w:rPr>
          <w:snapToGrid w:val="0"/>
        </w:rPr>
        <w:fldChar w:fldCharType="begin"/>
      </w:r>
      <w:r w:rsidR="0055436B">
        <w:rPr>
          <w:snapToGrid w:val="0"/>
        </w:rPr>
        <w:instrText xml:space="preserve"> REF _Ref115772293 \n \h </w:instrText>
      </w:r>
      <w:r w:rsidR="0055436B">
        <w:rPr>
          <w:snapToGrid w:val="0"/>
        </w:rPr>
      </w:r>
      <w:r w:rsidR="0055436B">
        <w:rPr>
          <w:snapToGrid w:val="0"/>
        </w:rPr>
        <w:fldChar w:fldCharType="separate"/>
      </w:r>
      <w:r w:rsidR="001F2CAE">
        <w:rPr>
          <w:snapToGrid w:val="0"/>
        </w:rPr>
        <w:t>1</w:t>
      </w:r>
      <w:r w:rsidR="0055436B">
        <w:rPr>
          <w:snapToGrid w:val="0"/>
        </w:rPr>
        <w:fldChar w:fldCharType="end"/>
      </w:r>
      <w:r w:rsidR="0055436B" w:rsidRPr="00C512EB">
        <w:rPr>
          <w:snapToGrid w:val="0"/>
        </w:rPr>
        <w:t xml:space="preserve"> pkt </w:t>
      </w:r>
      <w:r w:rsidR="0055436B">
        <w:rPr>
          <w:snapToGrid w:val="0"/>
        </w:rPr>
        <w:fldChar w:fldCharType="begin"/>
      </w:r>
      <w:r w:rsidR="0055436B">
        <w:rPr>
          <w:snapToGrid w:val="0"/>
        </w:rPr>
        <w:instrText xml:space="preserve"> REF _Ref115772589 \n \h </w:instrText>
      </w:r>
      <w:r w:rsidR="0055436B">
        <w:rPr>
          <w:snapToGrid w:val="0"/>
        </w:rPr>
      </w:r>
      <w:r w:rsidR="0055436B">
        <w:rPr>
          <w:snapToGrid w:val="0"/>
        </w:rPr>
        <w:fldChar w:fldCharType="separate"/>
      </w:r>
      <w:r w:rsidR="001F2CAE">
        <w:rPr>
          <w:snapToGrid w:val="0"/>
        </w:rPr>
        <w:t>1)</w:t>
      </w:r>
      <w:r w:rsidR="0055436B">
        <w:rPr>
          <w:snapToGrid w:val="0"/>
        </w:rPr>
        <w:fldChar w:fldCharType="end"/>
      </w:r>
      <w:r w:rsidR="00216286">
        <w:rPr>
          <w:snapToGrid w:val="0"/>
        </w:rPr>
        <w:t xml:space="preserve"> </w:t>
      </w:r>
      <w:r w:rsidR="003E72EE" w:rsidRPr="0055436B">
        <w:rPr>
          <w:snapToGrid w:val="0"/>
        </w:rPr>
        <w:t>Umowy,</w:t>
      </w:r>
    </w:p>
    <w:p w14:paraId="57E2AA68" w14:textId="6307B841" w:rsidR="00692995" w:rsidRPr="00241F22" w:rsidRDefault="00692995" w:rsidP="00832230">
      <w:pPr>
        <w:pStyle w:val="Bezodstpw"/>
        <w:spacing w:line="276" w:lineRule="auto"/>
        <w:ind w:left="1134" w:hanging="567"/>
        <w:rPr>
          <w:snapToGrid w:val="0"/>
        </w:rPr>
      </w:pPr>
      <w:r w:rsidRPr="00241F22">
        <w:rPr>
          <w:snapToGrid w:val="0"/>
        </w:rPr>
        <w:t xml:space="preserve">gdy Wykonawca przekroczy terminy realizacji Przedmiotu Umowy określone w programie naprawczym, o którym mowa w </w:t>
      </w:r>
      <w:r w:rsidR="009E2F4A" w:rsidRPr="00241F22">
        <w:rPr>
          <w:snapToGrid w:val="0"/>
        </w:rPr>
        <w:fldChar w:fldCharType="begin"/>
      </w:r>
      <w:r w:rsidR="009E2F4A" w:rsidRPr="00241F22">
        <w:rPr>
          <w:snapToGrid w:val="0"/>
        </w:rPr>
        <w:instrText xml:space="preserve"> REF _Ref96342472 \r \h </w:instrText>
      </w:r>
      <w:r w:rsidR="006D6477" w:rsidRPr="00241F22">
        <w:rPr>
          <w:snapToGrid w:val="0"/>
        </w:rPr>
        <w:instrText xml:space="preserve"> \* MERGEFORMAT </w:instrText>
      </w:r>
      <w:r w:rsidR="009E2F4A" w:rsidRPr="00241F22">
        <w:rPr>
          <w:snapToGrid w:val="0"/>
        </w:rPr>
      </w:r>
      <w:r w:rsidR="009E2F4A" w:rsidRPr="00241F22">
        <w:rPr>
          <w:snapToGrid w:val="0"/>
        </w:rPr>
        <w:fldChar w:fldCharType="separate"/>
      </w:r>
      <w:r w:rsidR="001F2CAE">
        <w:rPr>
          <w:snapToGrid w:val="0"/>
        </w:rPr>
        <w:t>§ 5</w:t>
      </w:r>
      <w:r w:rsidR="009E2F4A" w:rsidRPr="00241F22">
        <w:rPr>
          <w:snapToGrid w:val="0"/>
        </w:rPr>
        <w:fldChar w:fldCharType="end"/>
      </w:r>
      <w:r w:rsidRPr="00241F22">
        <w:rPr>
          <w:snapToGrid w:val="0"/>
        </w:rPr>
        <w:t xml:space="preserve"> ust. </w:t>
      </w:r>
      <w:r w:rsidR="0055436B">
        <w:rPr>
          <w:snapToGrid w:val="0"/>
        </w:rPr>
        <w:fldChar w:fldCharType="begin"/>
      </w:r>
      <w:r w:rsidR="0055436B">
        <w:rPr>
          <w:snapToGrid w:val="0"/>
        </w:rPr>
        <w:instrText xml:space="preserve"> REF _Ref115785170 \n \h </w:instrText>
      </w:r>
      <w:r w:rsidR="0055436B">
        <w:rPr>
          <w:snapToGrid w:val="0"/>
        </w:rPr>
      </w:r>
      <w:r w:rsidR="0055436B">
        <w:rPr>
          <w:snapToGrid w:val="0"/>
        </w:rPr>
        <w:fldChar w:fldCharType="separate"/>
      </w:r>
      <w:r w:rsidR="001F2CAE">
        <w:rPr>
          <w:snapToGrid w:val="0"/>
        </w:rPr>
        <w:t>4</w:t>
      </w:r>
      <w:r w:rsidR="0055436B">
        <w:rPr>
          <w:snapToGrid w:val="0"/>
        </w:rPr>
        <w:fldChar w:fldCharType="end"/>
      </w:r>
      <w:r w:rsidRPr="00241F22">
        <w:rPr>
          <w:snapToGrid w:val="0"/>
        </w:rPr>
        <w:t xml:space="preserve"> </w:t>
      </w:r>
      <w:r w:rsidRPr="00241F22">
        <w:rPr>
          <w:i/>
          <w:iCs/>
          <w:snapToGrid w:val="0"/>
        </w:rPr>
        <w:t>in fine</w:t>
      </w:r>
      <w:r w:rsidRPr="00241F22">
        <w:rPr>
          <w:snapToGrid w:val="0"/>
        </w:rPr>
        <w:t xml:space="preserve"> Umowy.</w:t>
      </w:r>
    </w:p>
    <w:p w14:paraId="2DB04F4B" w14:textId="458C73C3" w:rsidR="0024753B" w:rsidRPr="004D6DAA" w:rsidRDefault="00F2323F" w:rsidP="00832230">
      <w:pPr>
        <w:pStyle w:val="Bezodstpw"/>
        <w:spacing w:line="276" w:lineRule="auto"/>
        <w:ind w:left="1134" w:hanging="567"/>
        <w:rPr>
          <w:snapToGrid w:val="0"/>
        </w:rPr>
      </w:pPr>
      <w:r w:rsidRPr="004D6DAA">
        <w:rPr>
          <w:snapToGrid w:val="0"/>
        </w:rPr>
        <w:t xml:space="preserve">gdy wystąpi </w:t>
      </w:r>
      <w:r w:rsidR="00692995" w:rsidRPr="004D6DAA">
        <w:rPr>
          <w:snapToGrid w:val="0"/>
        </w:rPr>
        <w:t xml:space="preserve">zawinione przez </w:t>
      </w:r>
      <w:r w:rsidR="00217537" w:rsidRPr="004D6DAA">
        <w:rPr>
          <w:snapToGrid w:val="0"/>
        </w:rPr>
        <w:t xml:space="preserve">Wykonawcę </w:t>
      </w:r>
      <w:r w:rsidR="0024753B" w:rsidRPr="004D6DAA">
        <w:rPr>
          <w:snapToGrid w:val="0"/>
        </w:rPr>
        <w:t xml:space="preserve">przekroczenie </w:t>
      </w:r>
      <w:r w:rsidR="00EF57CD" w:rsidRPr="004D6DAA">
        <w:rPr>
          <w:snapToGrid w:val="0"/>
        </w:rPr>
        <w:t xml:space="preserve">któregokolwiek z </w:t>
      </w:r>
      <w:r w:rsidR="003E72EE" w:rsidRPr="004D6DAA">
        <w:rPr>
          <w:snapToGrid w:val="0"/>
        </w:rPr>
        <w:t>termin</w:t>
      </w:r>
      <w:r w:rsidR="007F0E5D" w:rsidRPr="004D6DAA">
        <w:rPr>
          <w:snapToGrid w:val="0"/>
        </w:rPr>
        <w:t>ów</w:t>
      </w:r>
      <w:r w:rsidR="003E72EE" w:rsidRPr="004D6DAA">
        <w:rPr>
          <w:snapToGrid w:val="0"/>
        </w:rPr>
        <w:t xml:space="preserve"> określon</w:t>
      </w:r>
      <w:r w:rsidR="00EF57CD" w:rsidRPr="004D6DAA">
        <w:rPr>
          <w:snapToGrid w:val="0"/>
        </w:rPr>
        <w:t>ych</w:t>
      </w:r>
      <w:r w:rsidR="003E72EE" w:rsidRPr="004D6DAA">
        <w:rPr>
          <w:snapToGrid w:val="0"/>
        </w:rPr>
        <w:t xml:space="preserve"> w </w:t>
      </w:r>
      <w:r w:rsidR="0055436B" w:rsidRPr="00C512EB">
        <w:rPr>
          <w:snapToGrid w:val="0"/>
        </w:rPr>
        <w:t xml:space="preserve"> </w:t>
      </w:r>
      <w:r w:rsidR="0055436B" w:rsidRPr="00C512EB">
        <w:rPr>
          <w:snapToGrid w:val="0"/>
        </w:rPr>
        <w:fldChar w:fldCharType="begin"/>
      </w:r>
      <w:r w:rsidR="0055436B" w:rsidRPr="00C512EB">
        <w:rPr>
          <w:snapToGrid w:val="0"/>
        </w:rPr>
        <w:instrText xml:space="preserve"> REF _Ref96342472 \r \h  \* MERGEFORMAT </w:instrText>
      </w:r>
      <w:r w:rsidR="0055436B" w:rsidRPr="00C512EB">
        <w:rPr>
          <w:snapToGrid w:val="0"/>
        </w:rPr>
      </w:r>
      <w:r w:rsidR="0055436B" w:rsidRPr="00C512EB">
        <w:rPr>
          <w:snapToGrid w:val="0"/>
        </w:rPr>
        <w:fldChar w:fldCharType="separate"/>
      </w:r>
      <w:r w:rsidR="001F2CAE">
        <w:rPr>
          <w:snapToGrid w:val="0"/>
        </w:rPr>
        <w:t>§ 5</w:t>
      </w:r>
      <w:r w:rsidR="0055436B" w:rsidRPr="00C512EB">
        <w:rPr>
          <w:snapToGrid w:val="0"/>
        </w:rPr>
        <w:fldChar w:fldCharType="end"/>
      </w:r>
      <w:r w:rsidR="0055436B" w:rsidRPr="00C512EB">
        <w:rPr>
          <w:snapToGrid w:val="0"/>
        </w:rPr>
        <w:t xml:space="preserve"> ust. </w:t>
      </w:r>
      <w:r w:rsidR="0055436B">
        <w:rPr>
          <w:snapToGrid w:val="0"/>
        </w:rPr>
        <w:fldChar w:fldCharType="begin"/>
      </w:r>
      <w:r w:rsidR="0055436B">
        <w:rPr>
          <w:snapToGrid w:val="0"/>
        </w:rPr>
        <w:instrText xml:space="preserve"> REF _Ref115772293 \n \h </w:instrText>
      </w:r>
      <w:r w:rsidR="0055436B">
        <w:rPr>
          <w:snapToGrid w:val="0"/>
        </w:rPr>
      </w:r>
      <w:r w:rsidR="0055436B">
        <w:rPr>
          <w:snapToGrid w:val="0"/>
        </w:rPr>
        <w:fldChar w:fldCharType="separate"/>
      </w:r>
      <w:r w:rsidR="001F2CAE">
        <w:rPr>
          <w:snapToGrid w:val="0"/>
        </w:rPr>
        <w:t>1</w:t>
      </w:r>
      <w:r w:rsidR="0055436B">
        <w:rPr>
          <w:snapToGrid w:val="0"/>
        </w:rPr>
        <w:fldChar w:fldCharType="end"/>
      </w:r>
      <w:r w:rsidR="001F2CAE">
        <w:rPr>
          <w:snapToGrid w:val="0"/>
        </w:rPr>
        <w:t xml:space="preserve"> </w:t>
      </w:r>
      <w:r w:rsidR="003E72EE" w:rsidRPr="004D6DAA">
        <w:rPr>
          <w:snapToGrid w:val="0"/>
        </w:rPr>
        <w:t xml:space="preserve">pkt </w:t>
      </w:r>
      <w:r w:rsidR="0055436B">
        <w:rPr>
          <w:snapToGrid w:val="0"/>
        </w:rPr>
        <w:fldChar w:fldCharType="begin"/>
      </w:r>
      <w:r w:rsidR="0055436B">
        <w:rPr>
          <w:snapToGrid w:val="0"/>
        </w:rPr>
        <w:instrText xml:space="preserve"> REF _Ref115772664 \n \h </w:instrText>
      </w:r>
      <w:r w:rsidR="0055436B">
        <w:rPr>
          <w:snapToGrid w:val="0"/>
        </w:rPr>
      </w:r>
      <w:r w:rsidR="0055436B">
        <w:rPr>
          <w:snapToGrid w:val="0"/>
        </w:rPr>
        <w:fldChar w:fldCharType="separate"/>
      </w:r>
      <w:r w:rsidR="001F2CAE">
        <w:rPr>
          <w:snapToGrid w:val="0"/>
        </w:rPr>
        <w:t>4)</w:t>
      </w:r>
      <w:r w:rsidR="0055436B">
        <w:rPr>
          <w:snapToGrid w:val="0"/>
        </w:rPr>
        <w:fldChar w:fldCharType="end"/>
      </w:r>
      <w:r w:rsidR="007F0E5D" w:rsidRPr="004D6DAA">
        <w:rPr>
          <w:snapToGrid w:val="0"/>
        </w:rPr>
        <w:t>-</w:t>
      </w:r>
      <w:r w:rsidR="0055436B">
        <w:rPr>
          <w:snapToGrid w:val="0"/>
        </w:rPr>
        <w:fldChar w:fldCharType="begin"/>
      </w:r>
      <w:r w:rsidR="0055436B">
        <w:rPr>
          <w:snapToGrid w:val="0"/>
        </w:rPr>
        <w:instrText xml:space="preserve"> REF _Ref115779814 \n \h </w:instrText>
      </w:r>
      <w:r w:rsidR="0055436B">
        <w:rPr>
          <w:snapToGrid w:val="0"/>
        </w:rPr>
      </w:r>
      <w:r w:rsidR="0055436B">
        <w:rPr>
          <w:snapToGrid w:val="0"/>
        </w:rPr>
        <w:fldChar w:fldCharType="separate"/>
      </w:r>
      <w:r w:rsidR="001F2CAE">
        <w:rPr>
          <w:snapToGrid w:val="0"/>
        </w:rPr>
        <w:t>5)</w:t>
      </w:r>
      <w:r w:rsidR="0055436B">
        <w:rPr>
          <w:snapToGrid w:val="0"/>
        </w:rPr>
        <w:fldChar w:fldCharType="end"/>
      </w:r>
      <w:r w:rsidR="005D4E1A" w:rsidRPr="004D6DAA">
        <w:rPr>
          <w:snapToGrid w:val="0"/>
        </w:rPr>
        <w:t xml:space="preserve"> i ust. </w:t>
      </w:r>
      <w:r w:rsidR="0055436B">
        <w:rPr>
          <w:snapToGrid w:val="0"/>
        </w:rPr>
        <w:fldChar w:fldCharType="begin"/>
      </w:r>
      <w:r w:rsidR="0055436B">
        <w:rPr>
          <w:snapToGrid w:val="0"/>
        </w:rPr>
        <w:instrText xml:space="preserve"> REF _Ref112332903 \n \h </w:instrText>
      </w:r>
      <w:r w:rsidR="0055436B">
        <w:rPr>
          <w:snapToGrid w:val="0"/>
        </w:rPr>
      </w:r>
      <w:r w:rsidR="0055436B">
        <w:rPr>
          <w:snapToGrid w:val="0"/>
        </w:rPr>
        <w:fldChar w:fldCharType="separate"/>
      </w:r>
      <w:r w:rsidR="001F2CAE">
        <w:rPr>
          <w:snapToGrid w:val="0"/>
        </w:rPr>
        <w:t>2</w:t>
      </w:r>
      <w:r w:rsidR="0055436B">
        <w:rPr>
          <w:snapToGrid w:val="0"/>
        </w:rPr>
        <w:fldChar w:fldCharType="end"/>
      </w:r>
      <w:r w:rsidR="005D4E1A" w:rsidRPr="004D6DAA">
        <w:rPr>
          <w:snapToGrid w:val="0"/>
        </w:rPr>
        <w:t xml:space="preserve"> pkt </w:t>
      </w:r>
      <w:r w:rsidR="0055436B">
        <w:rPr>
          <w:snapToGrid w:val="0"/>
        </w:rPr>
        <w:fldChar w:fldCharType="begin"/>
      </w:r>
      <w:r w:rsidR="0055436B">
        <w:rPr>
          <w:snapToGrid w:val="0"/>
        </w:rPr>
        <w:instrText xml:space="preserve"> REF _Ref115772719 \n \h </w:instrText>
      </w:r>
      <w:r w:rsidR="0055436B">
        <w:rPr>
          <w:snapToGrid w:val="0"/>
        </w:rPr>
      </w:r>
      <w:r w:rsidR="0055436B">
        <w:rPr>
          <w:snapToGrid w:val="0"/>
        </w:rPr>
        <w:fldChar w:fldCharType="separate"/>
      </w:r>
      <w:r w:rsidR="001F2CAE">
        <w:rPr>
          <w:snapToGrid w:val="0"/>
        </w:rPr>
        <w:t>3)</w:t>
      </w:r>
      <w:r w:rsidR="0055436B">
        <w:rPr>
          <w:snapToGrid w:val="0"/>
        </w:rPr>
        <w:fldChar w:fldCharType="end"/>
      </w:r>
      <w:r w:rsidR="005D4E1A" w:rsidRPr="004D6DAA">
        <w:rPr>
          <w:snapToGrid w:val="0"/>
        </w:rPr>
        <w:t>-</w:t>
      </w:r>
      <w:r w:rsidR="0055436B">
        <w:rPr>
          <w:snapToGrid w:val="0"/>
        </w:rPr>
        <w:fldChar w:fldCharType="begin"/>
      </w:r>
      <w:r w:rsidR="0055436B">
        <w:rPr>
          <w:snapToGrid w:val="0"/>
        </w:rPr>
        <w:instrText xml:space="preserve"> REF _Ref115784134 \n \h </w:instrText>
      </w:r>
      <w:r w:rsidR="0055436B">
        <w:rPr>
          <w:snapToGrid w:val="0"/>
        </w:rPr>
      </w:r>
      <w:r w:rsidR="0055436B">
        <w:rPr>
          <w:snapToGrid w:val="0"/>
        </w:rPr>
        <w:fldChar w:fldCharType="separate"/>
      </w:r>
      <w:r w:rsidR="001F2CAE">
        <w:rPr>
          <w:snapToGrid w:val="0"/>
        </w:rPr>
        <w:t>4)</w:t>
      </w:r>
      <w:r w:rsidR="0055436B">
        <w:rPr>
          <w:snapToGrid w:val="0"/>
        </w:rPr>
        <w:fldChar w:fldCharType="end"/>
      </w:r>
      <w:r w:rsidR="005D4E1A" w:rsidRPr="004D6DAA">
        <w:rPr>
          <w:snapToGrid w:val="0"/>
        </w:rPr>
        <w:t xml:space="preserve"> </w:t>
      </w:r>
      <w:r w:rsidR="003E72EE" w:rsidRPr="004D6DAA">
        <w:rPr>
          <w:snapToGrid w:val="0"/>
        </w:rPr>
        <w:t>Umowy</w:t>
      </w:r>
      <w:r w:rsidR="0024753B" w:rsidRPr="004D6DAA">
        <w:rPr>
          <w:snapToGrid w:val="0"/>
        </w:rPr>
        <w:t xml:space="preserve"> </w:t>
      </w:r>
      <w:r w:rsidR="00692995" w:rsidRPr="004D6DAA">
        <w:rPr>
          <w:snapToGrid w:val="0"/>
        </w:rPr>
        <w:t xml:space="preserve">lub </w:t>
      </w:r>
      <w:r w:rsidR="00EF57CD" w:rsidRPr="004D6DAA">
        <w:rPr>
          <w:snapToGrid w:val="0"/>
        </w:rPr>
        <w:t xml:space="preserve">któregokolwiek z </w:t>
      </w:r>
      <w:r w:rsidR="00692995" w:rsidRPr="004D6DAA">
        <w:rPr>
          <w:snapToGrid w:val="0"/>
        </w:rPr>
        <w:t>terminów pośrednich określonych w</w:t>
      </w:r>
      <w:r w:rsidR="00BC5253" w:rsidRPr="004D6DAA">
        <w:rPr>
          <w:snapToGrid w:val="0"/>
        </w:rPr>
        <w:t xml:space="preserve"> </w:t>
      </w:r>
      <w:r w:rsidR="0055436B" w:rsidRPr="00C512EB">
        <w:rPr>
          <w:snapToGrid w:val="0"/>
        </w:rPr>
        <w:fldChar w:fldCharType="begin"/>
      </w:r>
      <w:r w:rsidR="0055436B" w:rsidRPr="00C512EB">
        <w:rPr>
          <w:snapToGrid w:val="0"/>
        </w:rPr>
        <w:instrText xml:space="preserve"> REF _Ref96342472 \r \h  \* MERGEFORMAT </w:instrText>
      </w:r>
      <w:r w:rsidR="0055436B" w:rsidRPr="00C512EB">
        <w:rPr>
          <w:snapToGrid w:val="0"/>
        </w:rPr>
      </w:r>
      <w:r w:rsidR="0055436B" w:rsidRPr="00C512EB">
        <w:rPr>
          <w:snapToGrid w:val="0"/>
        </w:rPr>
        <w:fldChar w:fldCharType="separate"/>
      </w:r>
      <w:r w:rsidR="001F2CAE">
        <w:rPr>
          <w:snapToGrid w:val="0"/>
        </w:rPr>
        <w:t>§ 5</w:t>
      </w:r>
      <w:r w:rsidR="0055436B" w:rsidRPr="00C512EB">
        <w:rPr>
          <w:snapToGrid w:val="0"/>
        </w:rPr>
        <w:fldChar w:fldCharType="end"/>
      </w:r>
      <w:r w:rsidR="0055436B" w:rsidRPr="00C512EB">
        <w:rPr>
          <w:snapToGrid w:val="0"/>
        </w:rPr>
        <w:t xml:space="preserve"> ust. </w:t>
      </w:r>
      <w:r w:rsidR="0055436B">
        <w:rPr>
          <w:snapToGrid w:val="0"/>
        </w:rPr>
        <w:fldChar w:fldCharType="begin"/>
      </w:r>
      <w:r w:rsidR="0055436B">
        <w:rPr>
          <w:snapToGrid w:val="0"/>
        </w:rPr>
        <w:instrText xml:space="preserve"> REF _Ref115772293 \n \h </w:instrText>
      </w:r>
      <w:r w:rsidR="0055436B">
        <w:rPr>
          <w:snapToGrid w:val="0"/>
        </w:rPr>
      </w:r>
      <w:r w:rsidR="0055436B">
        <w:rPr>
          <w:snapToGrid w:val="0"/>
        </w:rPr>
        <w:fldChar w:fldCharType="separate"/>
      </w:r>
      <w:r w:rsidR="001F2CAE">
        <w:rPr>
          <w:snapToGrid w:val="0"/>
        </w:rPr>
        <w:t>1</w:t>
      </w:r>
      <w:r w:rsidR="0055436B">
        <w:rPr>
          <w:snapToGrid w:val="0"/>
        </w:rPr>
        <w:fldChar w:fldCharType="end"/>
      </w:r>
      <w:r w:rsidR="00692995" w:rsidRPr="004D6DAA">
        <w:rPr>
          <w:snapToGrid w:val="0"/>
        </w:rPr>
        <w:t xml:space="preserve"> pkt </w:t>
      </w:r>
      <w:r w:rsidR="00F504EE">
        <w:rPr>
          <w:snapToGrid w:val="0"/>
        </w:rPr>
        <w:fldChar w:fldCharType="begin"/>
      </w:r>
      <w:r w:rsidR="00F504EE">
        <w:rPr>
          <w:snapToGrid w:val="0"/>
        </w:rPr>
        <w:instrText xml:space="preserve"> REF _Ref115785344 \n \h </w:instrText>
      </w:r>
      <w:r w:rsidR="00F504EE">
        <w:rPr>
          <w:snapToGrid w:val="0"/>
        </w:rPr>
      </w:r>
      <w:r w:rsidR="00F504EE">
        <w:rPr>
          <w:snapToGrid w:val="0"/>
        </w:rPr>
        <w:fldChar w:fldCharType="separate"/>
      </w:r>
      <w:r w:rsidR="001F2CAE">
        <w:rPr>
          <w:snapToGrid w:val="0"/>
        </w:rPr>
        <w:t>2)</w:t>
      </w:r>
      <w:r w:rsidR="00F504EE">
        <w:rPr>
          <w:snapToGrid w:val="0"/>
        </w:rPr>
        <w:fldChar w:fldCharType="end"/>
      </w:r>
      <w:r w:rsidR="00A464A3" w:rsidRPr="004D6DAA">
        <w:rPr>
          <w:snapToGrid w:val="0"/>
        </w:rPr>
        <w:t xml:space="preserve"> i pkt </w:t>
      </w:r>
      <w:r w:rsidR="00F504EE">
        <w:rPr>
          <w:snapToGrid w:val="0"/>
        </w:rPr>
        <w:fldChar w:fldCharType="begin"/>
      </w:r>
      <w:r w:rsidR="00F504EE">
        <w:rPr>
          <w:snapToGrid w:val="0"/>
        </w:rPr>
        <w:instrText xml:space="preserve"> REF _Ref115785360 \n \h </w:instrText>
      </w:r>
      <w:r w:rsidR="00F504EE">
        <w:rPr>
          <w:snapToGrid w:val="0"/>
        </w:rPr>
      </w:r>
      <w:r w:rsidR="00F504EE">
        <w:rPr>
          <w:snapToGrid w:val="0"/>
        </w:rPr>
        <w:fldChar w:fldCharType="separate"/>
      </w:r>
      <w:r w:rsidR="001F2CAE">
        <w:rPr>
          <w:snapToGrid w:val="0"/>
        </w:rPr>
        <w:t>3)</w:t>
      </w:r>
      <w:r w:rsidR="00F504EE">
        <w:rPr>
          <w:snapToGrid w:val="0"/>
        </w:rPr>
        <w:fldChar w:fldCharType="end"/>
      </w:r>
      <w:r w:rsidR="001F2CAE">
        <w:rPr>
          <w:snapToGrid w:val="0"/>
        </w:rPr>
        <w:t xml:space="preserve"> </w:t>
      </w:r>
      <w:r w:rsidR="00680FB2" w:rsidRPr="004D6DAA">
        <w:rPr>
          <w:snapToGrid w:val="0"/>
        </w:rPr>
        <w:t xml:space="preserve">i ust. </w:t>
      </w:r>
      <w:r w:rsidR="00F504EE">
        <w:rPr>
          <w:snapToGrid w:val="0"/>
        </w:rPr>
        <w:fldChar w:fldCharType="begin"/>
      </w:r>
      <w:r w:rsidR="00F504EE">
        <w:rPr>
          <w:snapToGrid w:val="0"/>
        </w:rPr>
        <w:instrText xml:space="preserve"> REF _Ref112332903 \n \h </w:instrText>
      </w:r>
      <w:r w:rsidR="00F504EE">
        <w:rPr>
          <w:snapToGrid w:val="0"/>
        </w:rPr>
      </w:r>
      <w:r w:rsidR="00F504EE">
        <w:rPr>
          <w:snapToGrid w:val="0"/>
        </w:rPr>
        <w:fldChar w:fldCharType="separate"/>
      </w:r>
      <w:r w:rsidR="001F2CAE">
        <w:rPr>
          <w:snapToGrid w:val="0"/>
        </w:rPr>
        <w:t>2</w:t>
      </w:r>
      <w:r w:rsidR="00F504EE">
        <w:rPr>
          <w:snapToGrid w:val="0"/>
        </w:rPr>
        <w:fldChar w:fldCharType="end"/>
      </w:r>
      <w:r w:rsidR="001F2CAE">
        <w:rPr>
          <w:snapToGrid w:val="0"/>
        </w:rPr>
        <w:t xml:space="preserve"> </w:t>
      </w:r>
      <w:r w:rsidR="00680FB2" w:rsidRPr="004D6DAA">
        <w:rPr>
          <w:snapToGrid w:val="0"/>
        </w:rPr>
        <w:t xml:space="preserve">pkt </w:t>
      </w:r>
      <w:r w:rsidR="00F504EE">
        <w:rPr>
          <w:snapToGrid w:val="0"/>
        </w:rPr>
        <w:fldChar w:fldCharType="begin"/>
      </w:r>
      <w:r w:rsidR="00F504EE">
        <w:rPr>
          <w:snapToGrid w:val="0"/>
        </w:rPr>
        <w:instrText xml:space="preserve"> REF _Ref115784121 \n \h </w:instrText>
      </w:r>
      <w:r w:rsidR="00F504EE">
        <w:rPr>
          <w:snapToGrid w:val="0"/>
        </w:rPr>
      </w:r>
      <w:r w:rsidR="00F504EE">
        <w:rPr>
          <w:snapToGrid w:val="0"/>
        </w:rPr>
        <w:fldChar w:fldCharType="separate"/>
      </w:r>
      <w:r w:rsidR="001F2CAE">
        <w:rPr>
          <w:snapToGrid w:val="0"/>
        </w:rPr>
        <w:t>1)</w:t>
      </w:r>
      <w:r w:rsidR="00F504EE">
        <w:rPr>
          <w:snapToGrid w:val="0"/>
        </w:rPr>
        <w:fldChar w:fldCharType="end"/>
      </w:r>
      <w:r w:rsidR="00680FB2" w:rsidRPr="004D6DAA">
        <w:rPr>
          <w:snapToGrid w:val="0"/>
        </w:rPr>
        <w:t>-</w:t>
      </w:r>
      <w:r w:rsidR="00F504EE">
        <w:rPr>
          <w:snapToGrid w:val="0"/>
        </w:rPr>
        <w:fldChar w:fldCharType="begin"/>
      </w:r>
      <w:r w:rsidR="00F504EE">
        <w:rPr>
          <w:snapToGrid w:val="0"/>
        </w:rPr>
        <w:instrText xml:space="preserve"> REF _Ref115785344 \n \h </w:instrText>
      </w:r>
      <w:r w:rsidR="00F504EE">
        <w:rPr>
          <w:snapToGrid w:val="0"/>
        </w:rPr>
      </w:r>
      <w:r w:rsidR="00F504EE">
        <w:rPr>
          <w:snapToGrid w:val="0"/>
        </w:rPr>
        <w:fldChar w:fldCharType="separate"/>
      </w:r>
      <w:r w:rsidR="001F2CAE">
        <w:rPr>
          <w:snapToGrid w:val="0"/>
        </w:rPr>
        <w:t>2)</w:t>
      </w:r>
      <w:r w:rsidR="00F504EE">
        <w:rPr>
          <w:snapToGrid w:val="0"/>
        </w:rPr>
        <w:fldChar w:fldCharType="end"/>
      </w:r>
      <w:r w:rsidR="00692995" w:rsidRPr="004D6DAA">
        <w:rPr>
          <w:snapToGrid w:val="0"/>
        </w:rPr>
        <w:t xml:space="preserve"> </w:t>
      </w:r>
      <w:r w:rsidR="0024753B" w:rsidRPr="004D6DAA">
        <w:rPr>
          <w:snapToGrid w:val="0"/>
        </w:rPr>
        <w:t>o więcej niż</w:t>
      </w:r>
      <w:r w:rsidR="00F54441" w:rsidRPr="004D6DAA">
        <w:rPr>
          <w:snapToGrid w:val="0"/>
        </w:rPr>
        <w:t xml:space="preserve"> </w:t>
      </w:r>
      <w:r w:rsidR="009E718A" w:rsidRPr="004D6DAA">
        <w:rPr>
          <w:snapToGrid w:val="0"/>
        </w:rPr>
        <w:t>30 dni kalendarzowych</w:t>
      </w:r>
      <w:r w:rsidR="0024753B" w:rsidRPr="004D6DAA">
        <w:rPr>
          <w:snapToGrid w:val="0"/>
        </w:rPr>
        <w:t>,</w:t>
      </w:r>
    </w:p>
    <w:p w14:paraId="5FDEBF38" w14:textId="5C97B1AD" w:rsidR="0024753B" w:rsidRPr="00241F22" w:rsidRDefault="0024753B" w:rsidP="00CD156D">
      <w:pPr>
        <w:pStyle w:val="Bezodstpw"/>
        <w:spacing w:line="276" w:lineRule="auto"/>
        <w:ind w:left="1134" w:hanging="567"/>
        <w:rPr>
          <w:snapToGrid w:val="0"/>
        </w:rPr>
      </w:pPr>
      <w:r w:rsidRPr="00241F22">
        <w:rPr>
          <w:snapToGrid w:val="0"/>
        </w:rPr>
        <w:t xml:space="preserve">w przypadku stosowania materiałów </w:t>
      </w:r>
      <w:r w:rsidR="00222517" w:rsidRPr="00241F22">
        <w:rPr>
          <w:snapToGrid w:val="0"/>
        </w:rPr>
        <w:t xml:space="preserve">lub urządzeń </w:t>
      </w:r>
      <w:r w:rsidRPr="00241F22">
        <w:rPr>
          <w:snapToGrid w:val="0"/>
        </w:rPr>
        <w:t>nieposiadających odpowiednich atestów i niedopuszczonych do stosowania na terytorium Rzeczpospolitej Polskiej,</w:t>
      </w:r>
    </w:p>
    <w:p w14:paraId="7F5AB26A" w14:textId="4D41C713" w:rsidR="0024753B" w:rsidRPr="00241F22" w:rsidRDefault="0024753B" w:rsidP="00CD156D">
      <w:pPr>
        <w:pStyle w:val="Bezodstpw"/>
        <w:spacing w:line="276" w:lineRule="auto"/>
        <w:ind w:left="1134" w:hanging="567"/>
        <w:rPr>
          <w:snapToGrid w:val="0"/>
        </w:rPr>
      </w:pPr>
      <w:bookmarkStart w:id="134" w:name="_Ref115785512"/>
      <w:r w:rsidRPr="00241F22">
        <w:rPr>
          <w:snapToGrid w:val="0"/>
        </w:rPr>
        <w:t xml:space="preserve">w przypadku rażącego naruszenia warunków bhp </w:t>
      </w:r>
      <w:r w:rsidR="009F29E9" w:rsidRPr="00241F22">
        <w:rPr>
          <w:snapToGrid w:val="0"/>
        </w:rPr>
        <w:t xml:space="preserve">lub </w:t>
      </w:r>
      <w:r w:rsidR="00ED35E4" w:rsidRPr="00241F22">
        <w:rPr>
          <w:snapToGrid w:val="0"/>
        </w:rPr>
        <w:t>przeciwpożarowych</w:t>
      </w:r>
      <w:r w:rsidRPr="00241F22">
        <w:rPr>
          <w:snapToGrid w:val="0"/>
        </w:rPr>
        <w:t xml:space="preserve"> wykonywanych </w:t>
      </w:r>
      <w:r w:rsidR="009F29E9" w:rsidRPr="00241F22">
        <w:rPr>
          <w:snapToGrid w:val="0"/>
        </w:rPr>
        <w:t>R</w:t>
      </w:r>
      <w:r w:rsidRPr="00241F22">
        <w:rPr>
          <w:snapToGrid w:val="0"/>
        </w:rPr>
        <w:t>obót</w:t>
      </w:r>
      <w:r w:rsidR="009F29E9" w:rsidRPr="00241F22">
        <w:rPr>
          <w:snapToGrid w:val="0"/>
        </w:rPr>
        <w:t xml:space="preserve">, lub przepisów </w:t>
      </w:r>
      <w:r w:rsidR="00ED35E4" w:rsidRPr="00241F22">
        <w:rPr>
          <w:snapToGrid w:val="0"/>
        </w:rPr>
        <w:t>P</w:t>
      </w:r>
      <w:r w:rsidR="009F29E9" w:rsidRPr="00241F22">
        <w:rPr>
          <w:snapToGrid w:val="0"/>
        </w:rPr>
        <w:t>rawa budowlanego, lub innych przepisów prawa powszechnie obowiązującego, które mają zastosowanie w toku wykonywania Robót,</w:t>
      </w:r>
      <w:bookmarkEnd w:id="134"/>
    </w:p>
    <w:p w14:paraId="557B7C00" w14:textId="77777777" w:rsidR="00B870C0" w:rsidRPr="00241F22" w:rsidRDefault="0024753B" w:rsidP="00CD156D">
      <w:pPr>
        <w:pStyle w:val="Bezodstpw"/>
        <w:spacing w:line="276" w:lineRule="auto"/>
        <w:ind w:left="1134" w:hanging="567"/>
        <w:rPr>
          <w:snapToGrid w:val="0"/>
        </w:rPr>
      </w:pPr>
      <w:r w:rsidRPr="00241F22">
        <w:rPr>
          <w:snapToGrid w:val="0"/>
        </w:rPr>
        <w:t>gdy zostanie wydan</w:t>
      </w:r>
      <w:r w:rsidR="00A777CA" w:rsidRPr="00241F22">
        <w:rPr>
          <w:snapToGrid w:val="0"/>
        </w:rPr>
        <w:t>e postanowienie komornika sądowego o zajęciu</w:t>
      </w:r>
      <w:r w:rsidRPr="00241F22">
        <w:rPr>
          <w:snapToGrid w:val="0"/>
        </w:rPr>
        <w:t xml:space="preserve"> majątku Wykonawcy</w:t>
      </w:r>
      <w:r w:rsidR="00B870C0" w:rsidRPr="00241F22">
        <w:rPr>
          <w:snapToGrid w:val="0"/>
        </w:rPr>
        <w:t>,</w:t>
      </w:r>
      <w:r w:rsidR="00217537" w:rsidRPr="00241F22">
        <w:rPr>
          <w:snapToGrid w:val="0"/>
        </w:rPr>
        <w:t xml:space="preserve"> istotnie utrudniające lub uniemożliwiające wykonanie Umowy,</w:t>
      </w:r>
    </w:p>
    <w:p w14:paraId="7D50F0A0" w14:textId="34E82538" w:rsidR="0024753B" w:rsidRPr="00241F22" w:rsidRDefault="00B870C0" w:rsidP="00CD156D">
      <w:pPr>
        <w:pStyle w:val="Bezodstpw"/>
        <w:spacing w:line="276" w:lineRule="auto"/>
        <w:ind w:left="1134" w:hanging="567"/>
        <w:rPr>
          <w:snapToGrid w:val="0"/>
        </w:rPr>
      </w:pPr>
      <w:r w:rsidRPr="00241F22">
        <w:rPr>
          <w:snapToGrid w:val="0"/>
        </w:rPr>
        <w:t>gdy na Wykonawcę nałożony zostanie limit kar umownych o jaki</w:t>
      </w:r>
      <w:r w:rsidR="00976B91">
        <w:rPr>
          <w:snapToGrid w:val="0"/>
        </w:rPr>
        <w:t>m</w:t>
      </w:r>
      <w:r w:rsidRPr="00241F22">
        <w:rPr>
          <w:snapToGrid w:val="0"/>
        </w:rPr>
        <w:t xml:space="preserve"> mowa w </w:t>
      </w:r>
      <w:r w:rsidR="00935F91" w:rsidRPr="00241F22">
        <w:rPr>
          <w:snapToGrid w:val="0"/>
        </w:rPr>
        <w:fldChar w:fldCharType="begin"/>
      </w:r>
      <w:r w:rsidR="00935F91" w:rsidRPr="00241F22">
        <w:rPr>
          <w:snapToGrid w:val="0"/>
        </w:rPr>
        <w:instrText xml:space="preserve"> REF _Ref96352803 \r \h </w:instrText>
      </w:r>
      <w:r w:rsidR="006D6477" w:rsidRPr="00241F22">
        <w:rPr>
          <w:snapToGrid w:val="0"/>
        </w:rPr>
        <w:instrText xml:space="preserve"> \* MERGEFORMAT </w:instrText>
      </w:r>
      <w:r w:rsidR="00935F91" w:rsidRPr="00241F22">
        <w:rPr>
          <w:snapToGrid w:val="0"/>
        </w:rPr>
      </w:r>
      <w:r w:rsidR="00935F91" w:rsidRPr="00241F22">
        <w:rPr>
          <w:snapToGrid w:val="0"/>
        </w:rPr>
        <w:fldChar w:fldCharType="separate"/>
      </w:r>
      <w:r w:rsidR="00976B91">
        <w:rPr>
          <w:snapToGrid w:val="0"/>
        </w:rPr>
        <w:t>§ 20</w:t>
      </w:r>
      <w:r w:rsidR="00935F91" w:rsidRPr="00241F22">
        <w:rPr>
          <w:snapToGrid w:val="0"/>
        </w:rPr>
        <w:fldChar w:fldCharType="end"/>
      </w:r>
      <w:r w:rsidRPr="00241F22">
        <w:rPr>
          <w:snapToGrid w:val="0"/>
        </w:rPr>
        <w:t xml:space="preserve"> ust.</w:t>
      </w:r>
      <w:r w:rsidR="00BC5253" w:rsidRPr="00241F22">
        <w:rPr>
          <w:snapToGrid w:val="0"/>
        </w:rPr>
        <w:t xml:space="preserve"> </w:t>
      </w:r>
      <w:r w:rsidR="00F504EE">
        <w:rPr>
          <w:snapToGrid w:val="0"/>
        </w:rPr>
        <w:fldChar w:fldCharType="begin"/>
      </w:r>
      <w:r w:rsidR="00F504EE">
        <w:rPr>
          <w:snapToGrid w:val="0"/>
        </w:rPr>
        <w:instrText xml:space="preserve"> REF _Ref115784798 \n \h </w:instrText>
      </w:r>
      <w:r w:rsidR="00F504EE">
        <w:rPr>
          <w:snapToGrid w:val="0"/>
        </w:rPr>
      </w:r>
      <w:r w:rsidR="00F504EE">
        <w:rPr>
          <w:snapToGrid w:val="0"/>
        </w:rPr>
        <w:fldChar w:fldCharType="separate"/>
      </w:r>
      <w:r w:rsidR="00976B91">
        <w:rPr>
          <w:snapToGrid w:val="0"/>
        </w:rPr>
        <w:t>5</w:t>
      </w:r>
      <w:r w:rsidR="00F504EE">
        <w:rPr>
          <w:snapToGrid w:val="0"/>
        </w:rPr>
        <w:fldChar w:fldCharType="end"/>
      </w:r>
      <w:r w:rsidR="00B17347">
        <w:rPr>
          <w:snapToGrid w:val="0"/>
        </w:rPr>
        <w:t xml:space="preserve"> </w:t>
      </w:r>
      <w:r w:rsidRPr="00241F22">
        <w:rPr>
          <w:snapToGrid w:val="0"/>
        </w:rPr>
        <w:t>Umowy.</w:t>
      </w:r>
    </w:p>
    <w:p w14:paraId="252C2828" w14:textId="4B8B5ACE" w:rsidR="00800F37" w:rsidRPr="00EA7DE4" w:rsidRDefault="00800F37" w:rsidP="009E2F4A">
      <w:pPr>
        <w:numPr>
          <w:ilvl w:val="0"/>
          <w:numId w:val="0"/>
        </w:numPr>
        <w:ind w:left="425"/>
        <w:rPr>
          <w:snapToGrid w:val="0"/>
        </w:rPr>
      </w:pPr>
      <w:r w:rsidRPr="00EA7DE4">
        <w:rPr>
          <w:snapToGrid w:val="0"/>
        </w:rPr>
        <w:t xml:space="preserve">W przypadkach określonych w pkt </w:t>
      </w:r>
      <w:r w:rsidR="00F504EE">
        <w:rPr>
          <w:snapToGrid w:val="0"/>
        </w:rPr>
        <w:fldChar w:fldCharType="begin"/>
      </w:r>
      <w:r w:rsidR="00F504EE">
        <w:rPr>
          <w:snapToGrid w:val="0"/>
        </w:rPr>
        <w:instrText xml:space="preserve"> REF _Ref115785502 \n \h </w:instrText>
      </w:r>
      <w:r w:rsidR="00F504EE">
        <w:rPr>
          <w:snapToGrid w:val="0"/>
        </w:rPr>
      </w:r>
      <w:r w:rsidR="00F504EE">
        <w:rPr>
          <w:snapToGrid w:val="0"/>
        </w:rPr>
        <w:fldChar w:fldCharType="separate"/>
      </w:r>
      <w:r w:rsidR="006C4145">
        <w:rPr>
          <w:snapToGrid w:val="0"/>
        </w:rPr>
        <w:t>1)</w:t>
      </w:r>
      <w:r w:rsidR="00F504EE">
        <w:rPr>
          <w:snapToGrid w:val="0"/>
        </w:rPr>
        <w:fldChar w:fldCharType="end"/>
      </w:r>
      <w:r w:rsidRPr="00EA7DE4">
        <w:rPr>
          <w:snapToGrid w:val="0"/>
        </w:rPr>
        <w:t>-</w:t>
      </w:r>
      <w:r w:rsidR="00F504EE">
        <w:rPr>
          <w:snapToGrid w:val="0"/>
        </w:rPr>
        <w:fldChar w:fldCharType="begin"/>
      </w:r>
      <w:r w:rsidR="00F504EE">
        <w:rPr>
          <w:snapToGrid w:val="0"/>
        </w:rPr>
        <w:instrText xml:space="preserve"> REF _Ref115785512 \n \h </w:instrText>
      </w:r>
      <w:r w:rsidR="00F504EE">
        <w:rPr>
          <w:snapToGrid w:val="0"/>
        </w:rPr>
      </w:r>
      <w:r w:rsidR="00F504EE">
        <w:rPr>
          <w:snapToGrid w:val="0"/>
        </w:rPr>
        <w:fldChar w:fldCharType="separate"/>
      </w:r>
      <w:r w:rsidR="006C4145">
        <w:rPr>
          <w:snapToGrid w:val="0"/>
        </w:rPr>
        <w:t>7)</w:t>
      </w:r>
      <w:r w:rsidR="00F504EE">
        <w:rPr>
          <w:snapToGrid w:val="0"/>
        </w:rPr>
        <w:fldChar w:fldCharType="end"/>
      </w:r>
      <w:r w:rsidR="00904BCB">
        <w:rPr>
          <w:snapToGrid w:val="0"/>
        </w:rPr>
        <w:t xml:space="preserve"> </w:t>
      </w:r>
      <w:r w:rsidRPr="00EA7DE4">
        <w:rPr>
          <w:snapToGrid w:val="0"/>
        </w:rPr>
        <w:t>powyżej, Zamawiający może odstąpić od Umowy pod warunkiem uprzedniego pisemnego wezwania Wykonawcy do wykonania naruszonego obowiązku Wykonawcy i wyznaczenia mu dodatkowego terminu, nie krótszego niż 7 dni</w:t>
      </w:r>
      <w:r w:rsidR="00A736F5">
        <w:rPr>
          <w:snapToGrid w:val="0"/>
        </w:rPr>
        <w:t xml:space="preserve"> roboczych</w:t>
      </w:r>
      <w:r w:rsidRPr="00EA7DE4">
        <w:rPr>
          <w:snapToGrid w:val="0"/>
        </w:rPr>
        <w:t>, ze wskazaniem, że po bezskutecznym upływie wyznaczonego terminu, Zamawiający będzie uprawniony do odstąpienia do Umowy.</w:t>
      </w:r>
    </w:p>
    <w:p w14:paraId="5B798DBD" w14:textId="2F0E8E6B" w:rsidR="00950597" w:rsidRPr="006B3669" w:rsidRDefault="00950597" w:rsidP="00704BDB">
      <w:pPr>
        <w:spacing w:line="276" w:lineRule="auto"/>
        <w:rPr>
          <w:snapToGrid w:val="0"/>
          <w:szCs w:val="22"/>
        </w:rPr>
      </w:pPr>
      <w:r w:rsidRPr="00EA7DE4">
        <w:rPr>
          <w:snapToGrid w:val="0"/>
        </w:rPr>
        <w:t xml:space="preserve">Odstąpienie od Umowy na podstawie przesłanek określonych w </w:t>
      </w:r>
      <w:r w:rsidR="00490EDF" w:rsidRPr="00EA7DE4">
        <w:rPr>
          <w:snapToGrid w:val="0"/>
        </w:rPr>
        <w:t xml:space="preserve">ust. </w:t>
      </w:r>
      <w:r w:rsidR="00F504EE">
        <w:rPr>
          <w:snapToGrid w:val="0"/>
        </w:rPr>
        <w:fldChar w:fldCharType="begin"/>
      </w:r>
      <w:r w:rsidR="00F504EE">
        <w:rPr>
          <w:snapToGrid w:val="0"/>
        </w:rPr>
        <w:instrText xml:space="preserve"> REF _Ref115785537 \n \h </w:instrText>
      </w:r>
      <w:r w:rsidR="00F504EE">
        <w:rPr>
          <w:snapToGrid w:val="0"/>
        </w:rPr>
      </w:r>
      <w:r w:rsidR="00F504EE">
        <w:rPr>
          <w:snapToGrid w:val="0"/>
        </w:rPr>
        <w:fldChar w:fldCharType="separate"/>
      </w:r>
      <w:r w:rsidR="00B0770D">
        <w:rPr>
          <w:snapToGrid w:val="0"/>
        </w:rPr>
        <w:t>2</w:t>
      </w:r>
      <w:r w:rsidR="00F504EE">
        <w:rPr>
          <w:snapToGrid w:val="0"/>
        </w:rPr>
        <w:fldChar w:fldCharType="end"/>
      </w:r>
      <w:r w:rsidR="00490EDF" w:rsidRPr="00EA7DE4">
        <w:rPr>
          <w:snapToGrid w:val="0"/>
        </w:rPr>
        <w:t xml:space="preserve"> powyżej</w:t>
      </w:r>
      <w:r w:rsidRPr="00EA7DE4">
        <w:rPr>
          <w:snapToGrid w:val="0"/>
        </w:rPr>
        <w:t xml:space="preserve"> może nastąpić</w:t>
      </w:r>
      <w:r w:rsidR="00E070AB">
        <w:rPr>
          <w:snapToGrid w:val="0"/>
        </w:rPr>
        <w:t xml:space="preserve"> nie później niż</w:t>
      </w:r>
      <w:r w:rsidRPr="00EA7DE4">
        <w:rPr>
          <w:snapToGrid w:val="0"/>
        </w:rPr>
        <w:t xml:space="preserve"> w terminie do </w:t>
      </w:r>
      <w:r w:rsidR="00A736F5">
        <w:rPr>
          <w:snapToGrid w:val="0"/>
        </w:rPr>
        <w:t>9</w:t>
      </w:r>
      <w:r w:rsidR="00A736F5" w:rsidRPr="00EA7DE4">
        <w:rPr>
          <w:snapToGrid w:val="0"/>
        </w:rPr>
        <w:t xml:space="preserve">0 </w:t>
      </w:r>
      <w:r w:rsidRPr="00EA7DE4">
        <w:rPr>
          <w:snapToGrid w:val="0"/>
        </w:rPr>
        <w:t xml:space="preserve">dni po upływie terminu określonego w </w:t>
      </w:r>
      <w:r w:rsidR="00935F91" w:rsidRPr="00EA7DE4">
        <w:rPr>
          <w:snapToGrid w:val="0"/>
        </w:rPr>
        <w:fldChar w:fldCharType="begin"/>
      </w:r>
      <w:r w:rsidR="00935F91" w:rsidRPr="00EA7DE4">
        <w:rPr>
          <w:snapToGrid w:val="0"/>
        </w:rPr>
        <w:instrText xml:space="preserve"> REF _Ref96342472 \r \h </w:instrText>
      </w:r>
      <w:r w:rsidR="006D6477" w:rsidRPr="00EA7DE4">
        <w:rPr>
          <w:snapToGrid w:val="0"/>
        </w:rPr>
        <w:instrText xml:space="preserve"> \* MERGEFORMAT </w:instrText>
      </w:r>
      <w:r w:rsidR="00935F91" w:rsidRPr="00EA7DE4">
        <w:rPr>
          <w:snapToGrid w:val="0"/>
        </w:rPr>
      </w:r>
      <w:r w:rsidR="00935F91" w:rsidRPr="00EA7DE4">
        <w:rPr>
          <w:snapToGrid w:val="0"/>
        </w:rPr>
        <w:fldChar w:fldCharType="separate"/>
      </w:r>
      <w:r w:rsidR="00B0770D">
        <w:rPr>
          <w:snapToGrid w:val="0"/>
        </w:rPr>
        <w:t>§ 5</w:t>
      </w:r>
      <w:r w:rsidR="00935F91" w:rsidRPr="00EA7DE4">
        <w:rPr>
          <w:snapToGrid w:val="0"/>
        </w:rPr>
        <w:fldChar w:fldCharType="end"/>
      </w:r>
      <w:r w:rsidRPr="00EA7DE4">
        <w:rPr>
          <w:snapToGrid w:val="0"/>
        </w:rPr>
        <w:t xml:space="preserve"> </w:t>
      </w:r>
      <w:r w:rsidR="00F504EE" w:rsidRPr="00C512EB">
        <w:rPr>
          <w:snapToGrid w:val="0"/>
        </w:rPr>
        <w:t xml:space="preserve">ust. </w:t>
      </w:r>
      <w:r w:rsidR="00F504EE">
        <w:rPr>
          <w:snapToGrid w:val="0"/>
        </w:rPr>
        <w:fldChar w:fldCharType="begin"/>
      </w:r>
      <w:r w:rsidR="00F504EE">
        <w:rPr>
          <w:snapToGrid w:val="0"/>
        </w:rPr>
        <w:instrText xml:space="preserve"> REF _Ref115772293 \n \h </w:instrText>
      </w:r>
      <w:r w:rsidR="00F504EE">
        <w:rPr>
          <w:snapToGrid w:val="0"/>
        </w:rPr>
      </w:r>
      <w:r w:rsidR="00F504EE">
        <w:rPr>
          <w:snapToGrid w:val="0"/>
        </w:rPr>
        <w:fldChar w:fldCharType="separate"/>
      </w:r>
      <w:r w:rsidR="00B0770D">
        <w:rPr>
          <w:snapToGrid w:val="0"/>
        </w:rPr>
        <w:t>1</w:t>
      </w:r>
      <w:r w:rsidR="00F504EE">
        <w:rPr>
          <w:snapToGrid w:val="0"/>
        </w:rPr>
        <w:fldChar w:fldCharType="end"/>
      </w:r>
      <w:r w:rsidR="00B0770D">
        <w:rPr>
          <w:snapToGrid w:val="0"/>
        </w:rPr>
        <w:t xml:space="preserve"> </w:t>
      </w:r>
      <w:r w:rsidRPr="00EA7DE4">
        <w:rPr>
          <w:snapToGrid w:val="0"/>
        </w:rPr>
        <w:t xml:space="preserve">pkt </w:t>
      </w:r>
      <w:r w:rsidR="00F504EE">
        <w:rPr>
          <w:snapToGrid w:val="0"/>
        </w:rPr>
        <w:fldChar w:fldCharType="begin"/>
      </w:r>
      <w:r w:rsidR="00F504EE">
        <w:rPr>
          <w:snapToGrid w:val="0"/>
        </w:rPr>
        <w:instrText xml:space="preserve"> REF _Ref115779814 \n \h </w:instrText>
      </w:r>
      <w:r w:rsidR="00F504EE">
        <w:rPr>
          <w:snapToGrid w:val="0"/>
        </w:rPr>
      </w:r>
      <w:r w:rsidR="00F504EE">
        <w:rPr>
          <w:snapToGrid w:val="0"/>
        </w:rPr>
        <w:fldChar w:fldCharType="separate"/>
      </w:r>
      <w:r w:rsidR="00B0770D">
        <w:rPr>
          <w:snapToGrid w:val="0"/>
        </w:rPr>
        <w:t>5)</w:t>
      </w:r>
      <w:r w:rsidR="00F504EE">
        <w:rPr>
          <w:snapToGrid w:val="0"/>
        </w:rPr>
        <w:fldChar w:fldCharType="end"/>
      </w:r>
      <w:r w:rsidR="00A03DBC" w:rsidRPr="00EA7DE4">
        <w:rPr>
          <w:snapToGrid w:val="0"/>
        </w:rPr>
        <w:t xml:space="preserve"> </w:t>
      </w:r>
      <w:r w:rsidRPr="00EA7DE4">
        <w:rPr>
          <w:snapToGrid w:val="0"/>
        </w:rPr>
        <w:t>Umowy.</w:t>
      </w:r>
    </w:p>
    <w:p w14:paraId="7A6228D0" w14:textId="200F8AC3" w:rsidR="006B3669" w:rsidRPr="00EA7DE4" w:rsidRDefault="006B3669" w:rsidP="00704BDB">
      <w:pPr>
        <w:spacing w:line="276" w:lineRule="auto"/>
        <w:rPr>
          <w:snapToGrid w:val="0"/>
          <w:szCs w:val="22"/>
        </w:rPr>
      </w:pPr>
      <w:r w:rsidRPr="006B3669">
        <w:rPr>
          <w:snapToGrid w:val="0"/>
          <w:szCs w:val="22"/>
        </w:rPr>
        <w:t>W przypadku, gdy którekolwiek z oświadczeń Wykonawcy określonych w</w:t>
      </w:r>
      <w:r w:rsidR="00BD00A2">
        <w:rPr>
          <w:snapToGrid w:val="0"/>
          <w:szCs w:val="22"/>
        </w:rPr>
        <w:t xml:space="preserve"> </w:t>
      </w:r>
      <w:r w:rsidR="00BD00A2">
        <w:rPr>
          <w:snapToGrid w:val="0"/>
          <w:szCs w:val="22"/>
        </w:rPr>
        <w:fldChar w:fldCharType="begin"/>
      </w:r>
      <w:r w:rsidR="00BD00A2">
        <w:rPr>
          <w:snapToGrid w:val="0"/>
          <w:szCs w:val="22"/>
        </w:rPr>
        <w:instrText xml:space="preserve"> REF _Ref109291077 \r \h </w:instrText>
      </w:r>
      <w:r w:rsidR="00BD00A2">
        <w:rPr>
          <w:snapToGrid w:val="0"/>
          <w:szCs w:val="22"/>
        </w:rPr>
      </w:r>
      <w:r w:rsidR="00BD00A2">
        <w:rPr>
          <w:snapToGrid w:val="0"/>
          <w:szCs w:val="22"/>
        </w:rPr>
        <w:fldChar w:fldCharType="separate"/>
      </w:r>
      <w:r w:rsidR="002558E7">
        <w:rPr>
          <w:snapToGrid w:val="0"/>
          <w:szCs w:val="22"/>
        </w:rPr>
        <w:t>§ 2</w:t>
      </w:r>
      <w:r w:rsidR="00BD00A2">
        <w:rPr>
          <w:snapToGrid w:val="0"/>
          <w:szCs w:val="22"/>
        </w:rPr>
        <w:fldChar w:fldCharType="end"/>
      </w:r>
      <w:r w:rsidRPr="006B3669">
        <w:rPr>
          <w:snapToGrid w:val="0"/>
          <w:szCs w:val="22"/>
        </w:rPr>
        <w:t xml:space="preserve"> ust. </w:t>
      </w:r>
      <w:r w:rsidR="00F504EE">
        <w:rPr>
          <w:snapToGrid w:val="0"/>
          <w:szCs w:val="22"/>
        </w:rPr>
        <w:fldChar w:fldCharType="begin"/>
      </w:r>
      <w:r w:rsidR="00F504EE">
        <w:rPr>
          <w:snapToGrid w:val="0"/>
          <w:szCs w:val="22"/>
        </w:rPr>
        <w:instrText xml:space="preserve"> REF _Ref115769765 \n \h </w:instrText>
      </w:r>
      <w:r w:rsidR="00F504EE">
        <w:rPr>
          <w:snapToGrid w:val="0"/>
          <w:szCs w:val="22"/>
        </w:rPr>
      </w:r>
      <w:r w:rsidR="00F504EE">
        <w:rPr>
          <w:snapToGrid w:val="0"/>
          <w:szCs w:val="22"/>
        </w:rPr>
        <w:fldChar w:fldCharType="separate"/>
      </w:r>
      <w:r w:rsidR="002558E7">
        <w:rPr>
          <w:snapToGrid w:val="0"/>
          <w:szCs w:val="22"/>
        </w:rPr>
        <w:t>2</w:t>
      </w:r>
      <w:r w:rsidR="00F504EE">
        <w:rPr>
          <w:snapToGrid w:val="0"/>
          <w:szCs w:val="22"/>
        </w:rPr>
        <w:fldChar w:fldCharType="end"/>
      </w:r>
      <w:r w:rsidRPr="006B3669">
        <w:rPr>
          <w:snapToGrid w:val="0"/>
          <w:szCs w:val="22"/>
        </w:rPr>
        <w:t xml:space="preserve"> pkt </w:t>
      </w:r>
      <w:r w:rsidR="00F504EE">
        <w:rPr>
          <w:snapToGrid w:val="0"/>
          <w:szCs w:val="22"/>
        </w:rPr>
        <w:fldChar w:fldCharType="begin"/>
      </w:r>
      <w:r w:rsidR="00F504EE">
        <w:rPr>
          <w:snapToGrid w:val="0"/>
          <w:szCs w:val="22"/>
        </w:rPr>
        <w:instrText xml:space="preserve"> REF _Ref115785632 \n \h </w:instrText>
      </w:r>
      <w:r w:rsidR="00F504EE">
        <w:rPr>
          <w:snapToGrid w:val="0"/>
          <w:szCs w:val="22"/>
        </w:rPr>
      </w:r>
      <w:r w:rsidR="00F504EE">
        <w:rPr>
          <w:snapToGrid w:val="0"/>
          <w:szCs w:val="22"/>
        </w:rPr>
        <w:fldChar w:fldCharType="separate"/>
      </w:r>
      <w:r w:rsidR="002558E7">
        <w:rPr>
          <w:snapToGrid w:val="0"/>
          <w:szCs w:val="22"/>
        </w:rPr>
        <w:t>1)</w:t>
      </w:r>
      <w:r w:rsidR="00F504EE">
        <w:rPr>
          <w:snapToGrid w:val="0"/>
          <w:szCs w:val="22"/>
        </w:rPr>
        <w:fldChar w:fldCharType="end"/>
      </w:r>
      <w:r w:rsidRPr="006B3669">
        <w:rPr>
          <w:snapToGrid w:val="0"/>
          <w:szCs w:val="22"/>
        </w:rPr>
        <w:t>-</w:t>
      </w:r>
      <w:r w:rsidR="00F504EE">
        <w:rPr>
          <w:snapToGrid w:val="0"/>
          <w:szCs w:val="22"/>
        </w:rPr>
        <w:fldChar w:fldCharType="begin"/>
      </w:r>
      <w:r w:rsidR="00F504EE">
        <w:rPr>
          <w:snapToGrid w:val="0"/>
          <w:szCs w:val="22"/>
        </w:rPr>
        <w:instrText xml:space="preserve"> REF _Ref115769821 \n \h </w:instrText>
      </w:r>
      <w:r w:rsidR="00F504EE">
        <w:rPr>
          <w:snapToGrid w:val="0"/>
          <w:szCs w:val="22"/>
        </w:rPr>
      </w:r>
      <w:r w:rsidR="00F504EE">
        <w:rPr>
          <w:snapToGrid w:val="0"/>
          <w:szCs w:val="22"/>
        </w:rPr>
        <w:fldChar w:fldCharType="separate"/>
      </w:r>
      <w:r w:rsidR="002558E7">
        <w:rPr>
          <w:snapToGrid w:val="0"/>
          <w:szCs w:val="22"/>
        </w:rPr>
        <w:t>5)</w:t>
      </w:r>
      <w:r w:rsidR="00F504EE">
        <w:rPr>
          <w:snapToGrid w:val="0"/>
          <w:szCs w:val="22"/>
        </w:rPr>
        <w:fldChar w:fldCharType="end"/>
      </w:r>
      <w:r w:rsidR="00F05F78">
        <w:rPr>
          <w:snapToGrid w:val="0"/>
          <w:szCs w:val="22"/>
        </w:rPr>
        <w:t xml:space="preserve"> </w:t>
      </w:r>
      <w:r w:rsidRPr="006B3669">
        <w:rPr>
          <w:snapToGrid w:val="0"/>
          <w:szCs w:val="22"/>
        </w:rPr>
        <w:t>okaże się nieprawdziwe w okresie obowiązywania Umowy, Zamawiający uprawniony jest do odstąpienia od Umowy w części lub w całości w terminie 14 dni od dnia powzięcia informacji o nieprawidłowości oświadczenia Wykonawcy, chyba, że obowiązujące przepisy prawa uniemożliwiają takie skuteczne odstąpienie. Skorzystanie z powyższego prawa nie może nastąpić później niż do dnia Odbioru Technicznego.</w:t>
      </w:r>
    </w:p>
    <w:p w14:paraId="613F6D24" w14:textId="77777777" w:rsidR="00A47A7D" w:rsidRPr="00EA7DE4" w:rsidRDefault="0024753B" w:rsidP="00704BDB">
      <w:pPr>
        <w:spacing w:line="276" w:lineRule="auto"/>
        <w:rPr>
          <w:snapToGrid w:val="0"/>
          <w:szCs w:val="22"/>
        </w:rPr>
      </w:pPr>
      <w:r w:rsidRPr="00EA7DE4">
        <w:rPr>
          <w:snapToGrid w:val="0"/>
          <w:szCs w:val="22"/>
        </w:rPr>
        <w:lastRenderedPageBreak/>
        <w:t xml:space="preserve">Odstąpienie od </w:t>
      </w:r>
      <w:r w:rsidR="00222517" w:rsidRPr="00EA7DE4">
        <w:rPr>
          <w:snapToGrid w:val="0"/>
          <w:szCs w:val="22"/>
        </w:rPr>
        <w:t>U</w:t>
      </w:r>
      <w:r w:rsidRPr="00EA7DE4">
        <w:rPr>
          <w:snapToGrid w:val="0"/>
          <w:szCs w:val="22"/>
        </w:rPr>
        <w:t>mowy winno nastąpić w formie pisemnej pod rygorem nieważności i</w:t>
      </w:r>
      <w:r w:rsidR="007B48C1" w:rsidRPr="00EA7DE4">
        <w:rPr>
          <w:snapToGrid w:val="0"/>
          <w:szCs w:val="22"/>
        </w:rPr>
        <w:t> </w:t>
      </w:r>
      <w:r w:rsidRPr="00EA7DE4">
        <w:rPr>
          <w:snapToGrid w:val="0"/>
          <w:szCs w:val="22"/>
        </w:rPr>
        <w:t>winno zawierać uzasadnienie.</w:t>
      </w:r>
      <w:r w:rsidR="00A47A7D" w:rsidRPr="00EA7DE4">
        <w:rPr>
          <w:snapToGrid w:val="0"/>
          <w:szCs w:val="22"/>
        </w:rPr>
        <w:t xml:space="preserve"> </w:t>
      </w:r>
    </w:p>
    <w:p w14:paraId="594AE3FB" w14:textId="224517D3" w:rsidR="00490EDF" w:rsidRPr="00EA7DE4" w:rsidRDefault="00A47A7D" w:rsidP="00704BDB">
      <w:pPr>
        <w:spacing w:line="276" w:lineRule="auto"/>
        <w:rPr>
          <w:snapToGrid w:val="0"/>
          <w:szCs w:val="22"/>
        </w:rPr>
      </w:pPr>
      <w:r w:rsidRPr="00EA7DE4">
        <w:rPr>
          <w:snapToGrid w:val="0"/>
          <w:szCs w:val="22"/>
        </w:rPr>
        <w:t xml:space="preserve">Strony postanawiają, że odstąpienie od Umowy wywołuje skutek </w:t>
      </w:r>
      <w:r w:rsidRPr="00EA7DE4">
        <w:rPr>
          <w:i/>
          <w:iCs/>
          <w:snapToGrid w:val="0"/>
          <w:szCs w:val="22"/>
        </w:rPr>
        <w:t>ex nunc</w:t>
      </w:r>
      <w:r w:rsidR="00490EDF" w:rsidRPr="00EA7DE4">
        <w:rPr>
          <w:i/>
          <w:iCs/>
          <w:snapToGrid w:val="0"/>
          <w:szCs w:val="22"/>
        </w:rPr>
        <w:t xml:space="preserve"> </w:t>
      </w:r>
      <w:r w:rsidR="00490EDF" w:rsidRPr="00EA7DE4">
        <w:rPr>
          <w:snapToGrid w:val="0"/>
          <w:szCs w:val="22"/>
        </w:rPr>
        <w:t>(na przyszłość)</w:t>
      </w:r>
      <w:r w:rsidRPr="00EA7DE4">
        <w:rPr>
          <w:snapToGrid w:val="0"/>
          <w:szCs w:val="22"/>
        </w:rPr>
        <w:t>.</w:t>
      </w:r>
    </w:p>
    <w:p w14:paraId="2918EF39" w14:textId="7809061B" w:rsidR="00B41379" w:rsidRPr="00EA7DE4" w:rsidRDefault="00A47A7D" w:rsidP="007F254B">
      <w:pPr>
        <w:spacing w:line="276" w:lineRule="auto"/>
        <w:rPr>
          <w:snapToGrid w:val="0"/>
        </w:rPr>
      </w:pPr>
      <w:bookmarkStart w:id="135" w:name="_Ref115785674"/>
      <w:r w:rsidRPr="00EA7DE4">
        <w:rPr>
          <w:snapToGrid w:val="0"/>
          <w:szCs w:val="22"/>
        </w:rPr>
        <w:t>W przypadku odstąpienia od Umowy</w:t>
      </w:r>
      <w:r w:rsidR="00F605CD" w:rsidRPr="00EA7DE4">
        <w:rPr>
          <w:snapToGrid w:val="0"/>
          <w:szCs w:val="22"/>
        </w:rPr>
        <w:t xml:space="preserve"> na podstawie postanowień niniejszego paragrafu</w:t>
      </w:r>
      <w:r w:rsidRPr="00EA7DE4">
        <w:rPr>
          <w:snapToGrid w:val="0"/>
          <w:szCs w:val="22"/>
        </w:rPr>
        <w:t>, Wykonawcy przysługuje wynagrodzenie</w:t>
      </w:r>
      <w:r w:rsidR="00DE2A1D" w:rsidRPr="00EA7DE4">
        <w:rPr>
          <w:snapToGrid w:val="0"/>
          <w:szCs w:val="22"/>
        </w:rPr>
        <w:t xml:space="preserve"> ryczałtowe</w:t>
      </w:r>
      <w:r w:rsidRPr="00EA7DE4">
        <w:rPr>
          <w:snapToGrid w:val="0"/>
          <w:szCs w:val="22"/>
        </w:rPr>
        <w:t xml:space="preserve"> za </w:t>
      </w:r>
      <w:r w:rsidR="00F4625B" w:rsidRPr="00EA7DE4">
        <w:rPr>
          <w:snapToGrid w:val="0"/>
          <w:szCs w:val="22"/>
        </w:rPr>
        <w:t xml:space="preserve">należycie wykonaną </w:t>
      </w:r>
      <w:r w:rsidR="003F0306" w:rsidRPr="00EA7DE4">
        <w:rPr>
          <w:snapToGrid w:val="0"/>
          <w:szCs w:val="22"/>
        </w:rPr>
        <w:t xml:space="preserve">- </w:t>
      </w:r>
      <w:r w:rsidR="00F4625B" w:rsidRPr="00EA7DE4">
        <w:rPr>
          <w:snapToGrid w:val="0"/>
          <w:szCs w:val="22"/>
        </w:rPr>
        <w:t xml:space="preserve">do dnia odstąpienia </w:t>
      </w:r>
      <w:r w:rsidR="003F0306" w:rsidRPr="00EA7DE4">
        <w:rPr>
          <w:snapToGrid w:val="0"/>
          <w:szCs w:val="22"/>
        </w:rPr>
        <w:t xml:space="preserve">- </w:t>
      </w:r>
      <w:r w:rsidRPr="00EA7DE4">
        <w:rPr>
          <w:snapToGrid w:val="0"/>
          <w:szCs w:val="22"/>
        </w:rPr>
        <w:t>częś</w:t>
      </w:r>
      <w:r w:rsidR="00DB5759" w:rsidRPr="00EA7DE4">
        <w:rPr>
          <w:snapToGrid w:val="0"/>
          <w:szCs w:val="22"/>
        </w:rPr>
        <w:t>ć</w:t>
      </w:r>
      <w:r w:rsidRPr="00EA7DE4">
        <w:rPr>
          <w:snapToGrid w:val="0"/>
          <w:szCs w:val="22"/>
        </w:rPr>
        <w:t xml:space="preserve"> </w:t>
      </w:r>
      <w:r w:rsidR="00DB5759" w:rsidRPr="00EA7DE4">
        <w:rPr>
          <w:snapToGrid w:val="0"/>
          <w:szCs w:val="22"/>
        </w:rPr>
        <w:t>P</w:t>
      </w:r>
      <w:r w:rsidRPr="00EA7DE4">
        <w:rPr>
          <w:snapToGrid w:val="0"/>
          <w:szCs w:val="22"/>
        </w:rPr>
        <w:t>rzedmiotu Umowy</w:t>
      </w:r>
      <w:r w:rsidR="00F605CD" w:rsidRPr="00EA7DE4">
        <w:rPr>
          <w:snapToGrid w:val="0"/>
          <w:szCs w:val="22"/>
        </w:rPr>
        <w:t xml:space="preserve"> w</w:t>
      </w:r>
      <w:r w:rsidR="002E1E72" w:rsidRPr="00EA7DE4">
        <w:rPr>
          <w:snapToGrid w:val="0"/>
        </w:rPr>
        <w:t xml:space="preserve"> wysokości o</w:t>
      </w:r>
      <w:r w:rsidR="006A3126" w:rsidRPr="00EA7DE4">
        <w:rPr>
          <w:snapToGrid w:val="0"/>
        </w:rPr>
        <w:t>d</w:t>
      </w:r>
      <w:r w:rsidR="002E1E72" w:rsidRPr="00EA7DE4">
        <w:rPr>
          <w:snapToGrid w:val="0"/>
        </w:rPr>
        <w:t xml:space="preserve">powiadającej </w:t>
      </w:r>
      <w:r w:rsidRPr="00EA7DE4">
        <w:rPr>
          <w:snapToGrid w:val="0"/>
        </w:rPr>
        <w:t xml:space="preserve">procentowemu zaawansowaniu realizacji </w:t>
      </w:r>
      <w:r w:rsidR="00B41379" w:rsidRPr="00EA7DE4">
        <w:rPr>
          <w:snapToGrid w:val="0"/>
        </w:rPr>
        <w:t>Robót</w:t>
      </w:r>
      <w:r w:rsidR="0012394D">
        <w:rPr>
          <w:snapToGrid w:val="0"/>
        </w:rPr>
        <w:t>.</w:t>
      </w:r>
      <w:bookmarkEnd w:id="135"/>
    </w:p>
    <w:p w14:paraId="3C9E2BC8" w14:textId="35B58E56" w:rsidR="0024753B" w:rsidRPr="00EA7DE4" w:rsidRDefault="00C70C04" w:rsidP="00704BDB">
      <w:pPr>
        <w:spacing w:line="276" w:lineRule="auto"/>
        <w:rPr>
          <w:snapToGrid w:val="0"/>
        </w:rPr>
      </w:pPr>
      <w:r w:rsidRPr="00EA7DE4">
        <w:rPr>
          <w:snapToGrid w:val="0"/>
        </w:rPr>
        <w:t xml:space="preserve">W przypadku, o którym mowa w </w:t>
      </w:r>
      <w:r w:rsidR="00F605CD" w:rsidRPr="00EA7DE4">
        <w:rPr>
          <w:snapToGrid w:val="0"/>
        </w:rPr>
        <w:t xml:space="preserve">ust. </w:t>
      </w:r>
      <w:r w:rsidR="00F504EE">
        <w:rPr>
          <w:snapToGrid w:val="0"/>
        </w:rPr>
        <w:fldChar w:fldCharType="begin"/>
      </w:r>
      <w:r w:rsidR="00F504EE">
        <w:rPr>
          <w:snapToGrid w:val="0"/>
        </w:rPr>
        <w:instrText xml:space="preserve"> REF _Ref115785674 \n \h </w:instrText>
      </w:r>
      <w:r w:rsidR="00F504EE">
        <w:rPr>
          <w:snapToGrid w:val="0"/>
        </w:rPr>
      </w:r>
      <w:r w:rsidR="00F504EE">
        <w:rPr>
          <w:snapToGrid w:val="0"/>
        </w:rPr>
        <w:fldChar w:fldCharType="separate"/>
      </w:r>
      <w:r w:rsidR="001552C3">
        <w:rPr>
          <w:snapToGrid w:val="0"/>
        </w:rPr>
        <w:t>7</w:t>
      </w:r>
      <w:r w:rsidR="00F504EE">
        <w:rPr>
          <w:snapToGrid w:val="0"/>
        </w:rPr>
        <w:fldChar w:fldCharType="end"/>
      </w:r>
      <w:r w:rsidRPr="00EA7DE4">
        <w:rPr>
          <w:snapToGrid w:val="0"/>
        </w:rPr>
        <w:t xml:space="preserve"> postanowienia </w:t>
      </w:r>
      <w:r w:rsidR="007D00B1" w:rsidRPr="00EA7DE4">
        <w:rPr>
          <w:snapToGrid w:val="0"/>
        </w:rPr>
        <w:fldChar w:fldCharType="begin"/>
      </w:r>
      <w:r w:rsidR="007D00B1" w:rsidRPr="00EA7DE4">
        <w:rPr>
          <w:snapToGrid w:val="0"/>
        </w:rPr>
        <w:instrText xml:space="preserve"> REF _Ref96339706 \r \h </w:instrText>
      </w:r>
      <w:r w:rsidR="006D6477" w:rsidRPr="00EA7DE4">
        <w:rPr>
          <w:snapToGrid w:val="0"/>
        </w:rPr>
        <w:instrText xml:space="preserve"> \* MERGEFORMAT </w:instrText>
      </w:r>
      <w:r w:rsidR="007D00B1" w:rsidRPr="00EA7DE4">
        <w:rPr>
          <w:snapToGrid w:val="0"/>
        </w:rPr>
      </w:r>
      <w:r w:rsidR="007D00B1" w:rsidRPr="00EA7DE4">
        <w:rPr>
          <w:snapToGrid w:val="0"/>
        </w:rPr>
        <w:fldChar w:fldCharType="separate"/>
      </w:r>
      <w:r w:rsidR="001552C3">
        <w:rPr>
          <w:snapToGrid w:val="0"/>
        </w:rPr>
        <w:t>§ 23</w:t>
      </w:r>
      <w:r w:rsidR="007D00B1" w:rsidRPr="00EA7DE4">
        <w:rPr>
          <w:snapToGrid w:val="0"/>
        </w:rPr>
        <w:fldChar w:fldCharType="end"/>
      </w:r>
      <w:r w:rsidRPr="00EA7DE4">
        <w:rPr>
          <w:snapToGrid w:val="0"/>
        </w:rPr>
        <w:t xml:space="preserve"> stosuje się odpowiednio do Utworów lub ich części przekazanych Zamawiającemu do dnia odstąpienia od Umowy.</w:t>
      </w:r>
    </w:p>
    <w:p w14:paraId="1B027BD7" w14:textId="77777777" w:rsidR="0024753B" w:rsidRPr="006279A5" w:rsidRDefault="0024753B" w:rsidP="00704BDB">
      <w:pPr>
        <w:spacing w:line="276" w:lineRule="auto"/>
        <w:rPr>
          <w:snapToGrid w:val="0"/>
          <w:szCs w:val="22"/>
        </w:rPr>
      </w:pPr>
      <w:bookmarkStart w:id="136" w:name="_Ref115785735"/>
      <w:r w:rsidRPr="00EA7DE4">
        <w:rPr>
          <w:snapToGrid w:val="0"/>
          <w:szCs w:val="22"/>
        </w:rPr>
        <w:t xml:space="preserve">W wypadku </w:t>
      </w:r>
      <w:r w:rsidRPr="006279A5">
        <w:rPr>
          <w:snapToGrid w:val="0"/>
          <w:szCs w:val="22"/>
        </w:rPr>
        <w:t xml:space="preserve">odstąpienia od </w:t>
      </w:r>
      <w:r w:rsidR="00222517" w:rsidRPr="006279A5">
        <w:rPr>
          <w:snapToGrid w:val="0"/>
          <w:szCs w:val="22"/>
        </w:rPr>
        <w:t>U</w:t>
      </w:r>
      <w:r w:rsidRPr="006279A5">
        <w:rPr>
          <w:snapToGrid w:val="0"/>
          <w:szCs w:val="22"/>
        </w:rPr>
        <w:t>mowy:</w:t>
      </w:r>
      <w:bookmarkEnd w:id="136"/>
    </w:p>
    <w:p w14:paraId="495594F6" w14:textId="77777777" w:rsidR="0024753B" w:rsidRPr="006279A5" w:rsidRDefault="0024753B" w:rsidP="00EB7754">
      <w:pPr>
        <w:pStyle w:val="Bezodstpw"/>
        <w:tabs>
          <w:tab w:val="num" w:pos="2552"/>
        </w:tabs>
        <w:spacing w:line="276" w:lineRule="auto"/>
        <w:ind w:left="1134" w:hanging="567"/>
        <w:rPr>
          <w:snapToGrid w:val="0"/>
        </w:rPr>
      </w:pPr>
      <w:bookmarkStart w:id="137" w:name="_Ref115785754"/>
      <w:r w:rsidRPr="006279A5">
        <w:rPr>
          <w:snapToGrid w:val="0"/>
        </w:rPr>
        <w:t xml:space="preserve">Wykonawca sporządzi inwentaryzację przerwanych </w:t>
      </w:r>
      <w:r w:rsidR="009F29E9" w:rsidRPr="006279A5">
        <w:rPr>
          <w:snapToGrid w:val="0"/>
        </w:rPr>
        <w:t>R</w:t>
      </w:r>
      <w:r w:rsidRPr="006279A5">
        <w:rPr>
          <w:snapToGrid w:val="0"/>
        </w:rPr>
        <w:t>obót w terminie wyznaczonym przez Zamawiającego i przy jego udziale</w:t>
      </w:r>
      <w:r w:rsidR="005F059B" w:rsidRPr="006279A5">
        <w:rPr>
          <w:snapToGrid w:val="0"/>
        </w:rPr>
        <w:t>;</w:t>
      </w:r>
      <w:bookmarkEnd w:id="137"/>
    </w:p>
    <w:p w14:paraId="7340817F" w14:textId="77777777" w:rsidR="0024753B" w:rsidRPr="006279A5" w:rsidRDefault="0024753B" w:rsidP="00EB7754">
      <w:pPr>
        <w:pStyle w:val="Bezodstpw"/>
        <w:tabs>
          <w:tab w:val="num" w:pos="2552"/>
        </w:tabs>
        <w:spacing w:line="276" w:lineRule="auto"/>
        <w:ind w:left="1134" w:hanging="567"/>
        <w:rPr>
          <w:snapToGrid w:val="0"/>
        </w:rPr>
      </w:pPr>
      <w:r w:rsidRPr="006279A5">
        <w:rPr>
          <w:snapToGrid w:val="0"/>
        </w:rPr>
        <w:t xml:space="preserve">Wykonawca </w:t>
      </w:r>
      <w:r w:rsidR="009F29E9" w:rsidRPr="006279A5">
        <w:rPr>
          <w:snapToGrid w:val="0"/>
        </w:rPr>
        <w:t xml:space="preserve">niezwłocznie </w:t>
      </w:r>
      <w:r w:rsidRPr="006279A5">
        <w:rPr>
          <w:snapToGrid w:val="0"/>
        </w:rPr>
        <w:t xml:space="preserve">zabezpieczy na swój koszt i ryzyko przerwane </w:t>
      </w:r>
      <w:r w:rsidR="009F29E9" w:rsidRPr="006279A5">
        <w:rPr>
          <w:snapToGrid w:val="0"/>
        </w:rPr>
        <w:t>R</w:t>
      </w:r>
      <w:r w:rsidRPr="006279A5">
        <w:rPr>
          <w:snapToGrid w:val="0"/>
        </w:rPr>
        <w:t xml:space="preserve">oboty w zakresie </w:t>
      </w:r>
      <w:r w:rsidR="00F605CD" w:rsidRPr="006279A5">
        <w:rPr>
          <w:snapToGrid w:val="0"/>
        </w:rPr>
        <w:t>niezbędnym dla uniemożliwienia</w:t>
      </w:r>
      <w:r w:rsidRPr="006279A5">
        <w:rPr>
          <w:snapToGrid w:val="0"/>
        </w:rPr>
        <w:t xml:space="preserve"> ich uszkodzeni</w:t>
      </w:r>
      <w:r w:rsidR="00F605CD" w:rsidRPr="006279A5">
        <w:rPr>
          <w:snapToGrid w:val="0"/>
        </w:rPr>
        <w:t>a</w:t>
      </w:r>
      <w:r w:rsidRPr="006279A5">
        <w:rPr>
          <w:snapToGrid w:val="0"/>
        </w:rPr>
        <w:t xml:space="preserve"> i niszczeni</w:t>
      </w:r>
      <w:r w:rsidR="00F605CD" w:rsidRPr="006279A5">
        <w:rPr>
          <w:snapToGrid w:val="0"/>
        </w:rPr>
        <w:t>a</w:t>
      </w:r>
      <w:r w:rsidRPr="006279A5">
        <w:rPr>
          <w:snapToGrid w:val="0"/>
        </w:rPr>
        <w:t>,</w:t>
      </w:r>
      <w:r w:rsidR="009F29E9" w:rsidRPr="006279A5">
        <w:rPr>
          <w:snapToGrid w:val="0"/>
        </w:rPr>
        <w:t xml:space="preserve"> nie później niż w terminie wyznaczonym przez Zamawiającego,</w:t>
      </w:r>
      <w:r w:rsidR="003B684E" w:rsidRPr="006279A5">
        <w:rPr>
          <w:snapToGrid w:val="0"/>
        </w:rPr>
        <w:t xml:space="preserve"> chyba, że odstąpienie nastąpiło z przyczyn leżących po stronie Zamawiającego – w takim wypadku zabezpieczenie Robót o jakim mowa wyżej nastąpi na koszt Zamawiającego.</w:t>
      </w:r>
    </w:p>
    <w:p w14:paraId="476181CF" w14:textId="720A1A2B" w:rsidR="00FA30C7" w:rsidRPr="006279A5" w:rsidRDefault="0024753B" w:rsidP="00B96E20">
      <w:pPr>
        <w:pStyle w:val="Bezodstpw"/>
        <w:tabs>
          <w:tab w:val="num" w:pos="2552"/>
        </w:tabs>
        <w:spacing w:line="276" w:lineRule="auto"/>
        <w:ind w:left="1134" w:hanging="567"/>
        <w:rPr>
          <w:snapToGrid w:val="0"/>
        </w:rPr>
      </w:pPr>
      <w:r w:rsidRPr="006279A5">
        <w:rPr>
          <w:snapToGrid w:val="0"/>
        </w:rPr>
        <w:t xml:space="preserve">Wykonawca usunie z </w:t>
      </w:r>
      <w:r w:rsidR="0094111A" w:rsidRPr="006279A5">
        <w:rPr>
          <w:snapToGrid w:val="0"/>
        </w:rPr>
        <w:t>T</w:t>
      </w:r>
      <w:r w:rsidRPr="006279A5">
        <w:rPr>
          <w:snapToGrid w:val="0"/>
        </w:rPr>
        <w:t xml:space="preserve">erenu </w:t>
      </w:r>
      <w:r w:rsidR="0094111A" w:rsidRPr="006279A5">
        <w:rPr>
          <w:snapToGrid w:val="0"/>
        </w:rPr>
        <w:t>B</w:t>
      </w:r>
      <w:r w:rsidRPr="006279A5">
        <w:rPr>
          <w:snapToGrid w:val="0"/>
        </w:rPr>
        <w:t xml:space="preserve">udowy w terminie </w:t>
      </w:r>
      <w:r w:rsidR="00EC7A1D">
        <w:rPr>
          <w:snapToGrid w:val="0"/>
        </w:rPr>
        <w:t>14</w:t>
      </w:r>
      <w:r w:rsidRPr="006279A5">
        <w:rPr>
          <w:snapToGrid w:val="0"/>
        </w:rPr>
        <w:t xml:space="preserve"> dni kalendarzowych pozostawiony majątek (urządzenia, narzędzia, elementy zaplecza itp.)</w:t>
      </w:r>
      <w:r w:rsidR="00A47A7D" w:rsidRPr="006279A5">
        <w:rPr>
          <w:snapToGrid w:val="0"/>
        </w:rPr>
        <w:t>,</w:t>
      </w:r>
    </w:p>
    <w:p w14:paraId="42668B02" w14:textId="3E655DC0" w:rsidR="00FA30C7" w:rsidRPr="00B96E20" w:rsidRDefault="00A47A7D" w:rsidP="00B96E20">
      <w:pPr>
        <w:pStyle w:val="Bezodstpw"/>
        <w:tabs>
          <w:tab w:val="num" w:pos="2552"/>
        </w:tabs>
        <w:spacing w:line="276" w:lineRule="auto"/>
        <w:ind w:left="1134" w:hanging="567"/>
      </w:pPr>
      <w:r w:rsidRPr="00FA30C7">
        <w:rPr>
          <w:snapToGrid w:val="0"/>
        </w:rPr>
        <w:t xml:space="preserve">Wykonawca wyda Zamawiającemu w terminie 7 dni od dnia odstąpienia całą posiadaną przez siebie dokumentację oraz udostępni Zamawiającemu wszelkie informacje i sprawozdania niezbędne do oceny realizacji </w:t>
      </w:r>
      <w:r w:rsidR="00D12A16">
        <w:rPr>
          <w:snapToGrid w:val="0"/>
        </w:rPr>
        <w:t>P</w:t>
      </w:r>
      <w:r w:rsidRPr="00FA30C7">
        <w:rPr>
          <w:snapToGrid w:val="0"/>
        </w:rPr>
        <w:t>rzedmiotu Umowy do dnia złożenia oświadczenia o odstąpieniu od Umowy.</w:t>
      </w:r>
      <w:r w:rsidR="00FA30C7" w:rsidRPr="00B96E20">
        <w:t xml:space="preserve"> </w:t>
      </w:r>
    </w:p>
    <w:p w14:paraId="13112975" w14:textId="2F8E5769" w:rsidR="00A47A7D" w:rsidRPr="000066D3" w:rsidRDefault="00FA30C7" w:rsidP="000066D3">
      <w:pPr>
        <w:pStyle w:val="Bezodstpw"/>
        <w:tabs>
          <w:tab w:val="num" w:pos="2552"/>
        </w:tabs>
        <w:spacing w:line="276" w:lineRule="auto"/>
        <w:ind w:left="1134" w:hanging="567"/>
      </w:pPr>
      <w:r w:rsidRPr="000066D3">
        <w:t xml:space="preserve">Wykonawca w terminie 60 dni od dnia odstąpienia od Umowy usunie z </w:t>
      </w:r>
      <w:r w:rsidR="00A03DBC">
        <w:t>T</w:t>
      </w:r>
      <w:r w:rsidRPr="000066D3">
        <w:t xml:space="preserve">erenu </w:t>
      </w:r>
      <w:r w:rsidR="00A03DBC">
        <w:t>B</w:t>
      </w:r>
      <w:r w:rsidRPr="000066D3">
        <w:t>udowy Roboty, których odbioru Zamawiający odmówił</w:t>
      </w:r>
      <w:r w:rsidR="000066D3">
        <w:t xml:space="preserve"> z uwagi na wystąpienie wad</w:t>
      </w:r>
      <w:r w:rsidRPr="000066D3">
        <w:t xml:space="preserve">. </w:t>
      </w:r>
    </w:p>
    <w:p w14:paraId="14701C69" w14:textId="3957CE87" w:rsidR="009070F0" w:rsidRPr="006279A5" w:rsidRDefault="009717DE" w:rsidP="00704BDB">
      <w:pPr>
        <w:spacing w:line="276" w:lineRule="auto"/>
        <w:rPr>
          <w:snapToGrid w:val="0"/>
        </w:rPr>
      </w:pPr>
      <w:r w:rsidRPr="006279A5">
        <w:rPr>
          <w:snapToGrid w:val="0"/>
        </w:rPr>
        <w:t>Rozliczenie Umowy na wypadek odstąpienia nastąpi na podstawie protokołu inwentaryzacji Robót,</w:t>
      </w:r>
      <w:r w:rsidR="00D60F29" w:rsidRPr="006279A5">
        <w:rPr>
          <w:snapToGrid w:val="0"/>
        </w:rPr>
        <w:t xml:space="preserve"> o którym mowa w ust. </w:t>
      </w:r>
      <w:r w:rsidR="00F504EE">
        <w:rPr>
          <w:snapToGrid w:val="0"/>
        </w:rPr>
        <w:fldChar w:fldCharType="begin"/>
      </w:r>
      <w:r w:rsidR="00F504EE">
        <w:rPr>
          <w:snapToGrid w:val="0"/>
        </w:rPr>
        <w:instrText xml:space="preserve"> REF _Ref115785735 \n \h </w:instrText>
      </w:r>
      <w:r w:rsidR="00F504EE">
        <w:rPr>
          <w:snapToGrid w:val="0"/>
        </w:rPr>
      </w:r>
      <w:r w:rsidR="00F504EE">
        <w:rPr>
          <w:snapToGrid w:val="0"/>
        </w:rPr>
        <w:fldChar w:fldCharType="separate"/>
      </w:r>
      <w:r w:rsidR="0046309C">
        <w:rPr>
          <w:snapToGrid w:val="0"/>
        </w:rPr>
        <w:t>9</w:t>
      </w:r>
      <w:r w:rsidR="00F504EE">
        <w:rPr>
          <w:snapToGrid w:val="0"/>
        </w:rPr>
        <w:fldChar w:fldCharType="end"/>
      </w:r>
      <w:r w:rsidR="00D60F29" w:rsidRPr="006279A5">
        <w:rPr>
          <w:snapToGrid w:val="0"/>
        </w:rPr>
        <w:t xml:space="preserve"> pkt </w:t>
      </w:r>
      <w:r w:rsidR="00F504EE">
        <w:rPr>
          <w:snapToGrid w:val="0"/>
        </w:rPr>
        <w:fldChar w:fldCharType="begin"/>
      </w:r>
      <w:r w:rsidR="00F504EE">
        <w:rPr>
          <w:snapToGrid w:val="0"/>
        </w:rPr>
        <w:instrText xml:space="preserve"> REF _Ref115785754 \n \h </w:instrText>
      </w:r>
      <w:r w:rsidR="00F504EE">
        <w:rPr>
          <w:snapToGrid w:val="0"/>
        </w:rPr>
      </w:r>
      <w:r w:rsidR="00F504EE">
        <w:rPr>
          <w:snapToGrid w:val="0"/>
        </w:rPr>
        <w:fldChar w:fldCharType="separate"/>
      </w:r>
      <w:r w:rsidR="0046309C">
        <w:rPr>
          <w:snapToGrid w:val="0"/>
        </w:rPr>
        <w:t>1)</w:t>
      </w:r>
      <w:r w:rsidR="00F504EE">
        <w:rPr>
          <w:snapToGrid w:val="0"/>
        </w:rPr>
        <w:fldChar w:fldCharType="end"/>
      </w:r>
      <w:r w:rsidRPr="006279A5">
        <w:rPr>
          <w:snapToGrid w:val="0"/>
        </w:rPr>
        <w:t>,</w:t>
      </w:r>
      <w:r w:rsidR="005F059B" w:rsidRPr="006279A5">
        <w:rPr>
          <w:snapToGrid w:val="0"/>
        </w:rPr>
        <w:t xml:space="preserve"> określając</w:t>
      </w:r>
      <w:r w:rsidR="00550076">
        <w:rPr>
          <w:snapToGrid w:val="0"/>
        </w:rPr>
        <w:t>ego</w:t>
      </w:r>
      <w:r w:rsidR="005F059B" w:rsidRPr="006279A5">
        <w:rPr>
          <w:snapToGrid w:val="0"/>
        </w:rPr>
        <w:t xml:space="preserve"> w szczególności zaakceptowany przez Strony stan (wyrażony procentowo) zaawansowania Robót</w:t>
      </w:r>
      <w:r w:rsidR="002C322E" w:rsidRPr="006279A5">
        <w:rPr>
          <w:snapToGrid w:val="0"/>
        </w:rPr>
        <w:t xml:space="preserve"> należycie wykonanych</w:t>
      </w:r>
      <w:r w:rsidRPr="006279A5">
        <w:rPr>
          <w:snapToGrid w:val="0"/>
        </w:rPr>
        <w:t>. W przypadku gdy Strony nie porozumieją się co do ostatecznej treści protokołu</w:t>
      </w:r>
      <w:r w:rsidR="009070F0" w:rsidRPr="006279A5">
        <w:rPr>
          <w:snapToGrid w:val="0"/>
        </w:rPr>
        <w:t>:</w:t>
      </w:r>
    </w:p>
    <w:p w14:paraId="2BFEB6BF" w14:textId="707BAB39" w:rsidR="009070F0" w:rsidRPr="006279A5" w:rsidRDefault="009070F0" w:rsidP="00EB7754">
      <w:pPr>
        <w:pStyle w:val="Bezodstpw"/>
        <w:tabs>
          <w:tab w:val="num" w:pos="2552"/>
        </w:tabs>
        <w:spacing w:line="276" w:lineRule="auto"/>
        <w:ind w:left="1134" w:hanging="567"/>
        <w:rPr>
          <w:snapToGrid w:val="0"/>
        </w:rPr>
      </w:pPr>
      <w:r w:rsidRPr="006279A5">
        <w:rPr>
          <w:snapToGrid w:val="0"/>
        </w:rPr>
        <w:t xml:space="preserve">Zamawiający zapłaci </w:t>
      </w:r>
      <w:r w:rsidR="009E3F1C" w:rsidRPr="006279A5">
        <w:rPr>
          <w:snapToGrid w:val="0"/>
        </w:rPr>
        <w:t>W</w:t>
      </w:r>
      <w:r w:rsidRPr="006279A5">
        <w:rPr>
          <w:snapToGrid w:val="0"/>
        </w:rPr>
        <w:t>ynagrodzenie</w:t>
      </w:r>
      <w:r w:rsidR="004D004D" w:rsidRPr="006279A5">
        <w:rPr>
          <w:snapToGrid w:val="0"/>
        </w:rPr>
        <w:t xml:space="preserve"> </w:t>
      </w:r>
      <w:r w:rsidRPr="006279A5">
        <w:rPr>
          <w:snapToGrid w:val="0"/>
        </w:rPr>
        <w:t xml:space="preserve">za </w:t>
      </w:r>
      <w:r w:rsidR="002D0934">
        <w:rPr>
          <w:snapToGrid w:val="0"/>
        </w:rPr>
        <w:t xml:space="preserve">należycie </w:t>
      </w:r>
      <w:r w:rsidRPr="006279A5">
        <w:rPr>
          <w:snapToGrid w:val="0"/>
        </w:rPr>
        <w:t xml:space="preserve">wykonany </w:t>
      </w:r>
      <w:r w:rsidR="00DB5759" w:rsidRPr="006279A5">
        <w:rPr>
          <w:snapToGrid w:val="0"/>
        </w:rPr>
        <w:t>P</w:t>
      </w:r>
      <w:r w:rsidRPr="006279A5">
        <w:rPr>
          <w:snapToGrid w:val="0"/>
        </w:rPr>
        <w:t>rzedmiot Umowy w części niespornej między Stronami (ustalonej w protokole inwentaryzacji Robót</w:t>
      </w:r>
      <w:r w:rsidR="005F059B" w:rsidRPr="006279A5">
        <w:rPr>
          <w:snapToGrid w:val="0"/>
        </w:rPr>
        <w:t xml:space="preserve"> i zaakceptowanej przez Zamawiającego</w:t>
      </w:r>
      <w:r w:rsidRPr="006279A5">
        <w:rPr>
          <w:snapToGrid w:val="0"/>
        </w:rPr>
        <w:t>), z zastrzeżeniem możliwości dokonania potrąceń o należności przysługujące mu od Wykonawcy,</w:t>
      </w:r>
    </w:p>
    <w:p w14:paraId="65B5859E" w14:textId="41A8FB53" w:rsidR="009070F0" w:rsidRPr="006279A5" w:rsidRDefault="009070F0" w:rsidP="00EB7754">
      <w:pPr>
        <w:pStyle w:val="Bezodstpw"/>
        <w:tabs>
          <w:tab w:val="num" w:pos="2552"/>
        </w:tabs>
        <w:spacing w:line="276" w:lineRule="auto"/>
        <w:ind w:left="1134" w:hanging="567"/>
        <w:rPr>
          <w:snapToGrid w:val="0"/>
        </w:rPr>
      </w:pPr>
      <w:r w:rsidRPr="006279A5">
        <w:rPr>
          <w:snapToGrid w:val="0"/>
        </w:rPr>
        <w:t>Wykonawca</w:t>
      </w:r>
      <w:r w:rsidR="009717DE" w:rsidRPr="006279A5">
        <w:rPr>
          <w:snapToGrid w:val="0"/>
        </w:rPr>
        <w:t xml:space="preserve"> upoważnion</w:t>
      </w:r>
      <w:r w:rsidRPr="006279A5">
        <w:rPr>
          <w:snapToGrid w:val="0"/>
        </w:rPr>
        <w:t>y</w:t>
      </w:r>
      <w:r w:rsidR="009717DE" w:rsidRPr="006279A5">
        <w:rPr>
          <w:snapToGrid w:val="0"/>
        </w:rPr>
        <w:t xml:space="preserve"> jest do wystąpienia do </w:t>
      </w:r>
      <w:r w:rsidRPr="006279A5">
        <w:rPr>
          <w:snapToGrid w:val="0"/>
        </w:rPr>
        <w:t xml:space="preserve">niezależnego od Stron </w:t>
      </w:r>
      <w:r w:rsidR="009717DE" w:rsidRPr="006279A5">
        <w:rPr>
          <w:snapToGrid w:val="0"/>
        </w:rPr>
        <w:t>biegłego z zakresu odpowiednej specjalności, której dotyczy spór, wpisanego na listę biegłych sądowych</w:t>
      </w:r>
      <w:r w:rsidR="00BB37DB" w:rsidRPr="006279A5">
        <w:rPr>
          <w:snapToGrid w:val="0"/>
        </w:rPr>
        <w:t xml:space="preserve"> </w:t>
      </w:r>
      <w:r w:rsidR="00FA30C7">
        <w:rPr>
          <w:snapToGrid w:val="0"/>
        </w:rPr>
        <w:t>i</w:t>
      </w:r>
      <w:r w:rsidR="00BB37DB" w:rsidRPr="006279A5">
        <w:rPr>
          <w:snapToGrid w:val="0"/>
        </w:rPr>
        <w:t xml:space="preserve"> </w:t>
      </w:r>
      <w:r w:rsidR="008A070B">
        <w:rPr>
          <w:snapToGrid w:val="0"/>
        </w:rPr>
        <w:t>zaakceptowanego przez Zamawiającego</w:t>
      </w:r>
      <w:r w:rsidR="008A070B" w:rsidRPr="006279A5">
        <w:rPr>
          <w:snapToGrid w:val="0"/>
        </w:rPr>
        <w:t xml:space="preserve"> </w:t>
      </w:r>
      <w:r w:rsidR="009717DE" w:rsidRPr="006279A5">
        <w:rPr>
          <w:snapToGrid w:val="0"/>
        </w:rPr>
        <w:t xml:space="preserve">o wydanie opinii w przedmiocie określenia procentowego zaawansowania prac rozpoczętego </w:t>
      </w:r>
      <w:r w:rsidR="00D12A16">
        <w:rPr>
          <w:snapToGrid w:val="0"/>
        </w:rPr>
        <w:t>P</w:t>
      </w:r>
      <w:r w:rsidR="009717DE" w:rsidRPr="006279A5">
        <w:rPr>
          <w:snapToGrid w:val="0"/>
        </w:rPr>
        <w:t>rzedmiotu Umowy do dnia odstąpienia</w:t>
      </w:r>
      <w:r w:rsidRPr="006279A5">
        <w:rPr>
          <w:snapToGrid w:val="0"/>
        </w:rPr>
        <w:t>,</w:t>
      </w:r>
    </w:p>
    <w:p w14:paraId="7FD3DC21" w14:textId="18FBFCDB" w:rsidR="009070F0" w:rsidRPr="006279A5" w:rsidRDefault="009070F0" w:rsidP="00EB7754">
      <w:pPr>
        <w:pStyle w:val="Bezodstpw"/>
        <w:tabs>
          <w:tab w:val="num" w:pos="2552"/>
        </w:tabs>
        <w:spacing w:line="276" w:lineRule="auto"/>
        <w:ind w:left="1134" w:hanging="567"/>
        <w:rPr>
          <w:snapToGrid w:val="0"/>
        </w:rPr>
      </w:pPr>
      <w:r w:rsidRPr="006279A5">
        <w:rPr>
          <w:snapToGrid w:val="0"/>
        </w:rPr>
        <w:t>w</w:t>
      </w:r>
      <w:r w:rsidR="009717DE" w:rsidRPr="006279A5">
        <w:rPr>
          <w:snapToGrid w:val="0"/>
        </w:rPr>
        <w:t xml:space="preserve"> przypadku gdy</w:t>
      </w:r>
      <w:r w:rsidR="00062E22">
        <w:rPr>
          <w:snapToGrid w:val="0"/>
        </w:rPr>
        <w:t>,</w:t>
      </w:r>
      <w:r w:rsidR="009717DE" w:rsidRPr="006279A5">
        <w:rPr>
          <w:snapToGrid w:val="0"/>
        </w:rPr>
        <w:t xml:space="preserve"> zgodnie z opinią biegłego</w:t>
      </w:r>
      <w:r w:rsidR="00062E22">
        <w:rPr>
          <w:snapToGrid w:val="0"/>
        </w:rPr>
        <w:t>,</w:t>
      </w:r>
      <w:r w:rsidR="009717DE" w:rsidRPr="006279A5">
        <w:rPr>
          <w:snapToGrid w:val="0"/>
        </w:rPr>
        <w:t xml:space="preserve"> </w:t>
      </w:r>
      <w:r w:rsidRPr="006279A5">
        <w:rPr>
          <w:snapToGrid w:val="0"/>
        </w:rPr>
        <w:t>Wykonawca</w:t>
      </w:r>
      <w:r w:rsidR="009717DE" w:rsidRPr="006279A5">
        <w:rPr>
          <w:snapToGrid w:val="0"/>
        </w:rPr>
        <w:t xml:space="preserve"> miał podstawy do kwestionowania </w:t>
      </w:r>
      <w:r w:rsidR="00062E22" w:rsidRPr="006279A5">
        <w:rPr>
          <w:snapToGrid w:val="0"/>
        </w:rPr>
        <w:t xml:space="preserve">zaakceptowanego przez Zamawiającego </w:t>
      </w:r>
      <w:r w:rsidR="002C322E" w:rsidRPr="006279A5">
        <w:rPr>
          <w:snapToGrid w:val="0"/>
        </w:rPr>
        <w:t xml:space="preserve">stanu zaawansowania Robót należycie wykonanych </w:t>
      </w:r>
      <w:r w:rsidR="00BB37DB" w:rsidRPr="006279A5">
        <w:rPr>
          <w:snapToGrid w:val="0"/>
        </w:rPr>
        <w:t xml:space="preserve">i </w:t>
      </w:r>
      <w:r w:rsidR="002C322E" w:rsidRPr="006279A5">
        <w:rPr>
          <w:snapToGrid w:val="0"/>
        </w:rPr>
        <w:t xml:space="preserve">faktyczny </w:t>
      </w:r>
      <w:r w:rsidR="00BB37DB" w:rsidRPr="006279A5">
        <w:rPr>
          <w:snapToGrid w:val="0"/>
        </w:rPr>
        <w:t xml:space="preserve">stan zaawansowania Robót </w:t>
      </w:r>
      <w:r w:rsidR="002C322E" w:rsidRPr="006279A5">
        <w:rPr>
          <w:snapToGrid w:val="0"/>
        </w:rPr>
        <w:t xml:space="preserve">należycie wykonanych </w:t>
      </w:r>
      <w:r w:rsidR="00BB37DB" w:rsidRPr="006279A5">
        <w:rPr>
          <w:snapToGrid w:val="0"/>
        </w:rPr>
        <w:t xml:space="preserve">jest większy o co najmniej 5% </w:t>
      </w:r>
      <w:r w:rsidR="00062E22">
        <w:rPr>
          <w:snapToGrid w:val="0"/>
        </w:rPr>
        <w:t>od</w:t>
      </w:r>
      <w:r w:rsidR="00062E22" w:rsidRPr="006279A5">
        <w:rPr>
          <w:snapToGrid w:val="0"/>
        </w:rPr>
        <w:t xml:space="preserve"> </w:t>
      </w:r>
      <w:r w:rsidR="00BB37DB" w:rsidRPr="006279A5">
        <w:rPr>
          <w:snapToGrid w:val="0"/>
        </w:rPr>
        <w:t>stan</w:t>
      </w:r>
      <w:r w:rsidR="00062E22">
        <w:rPr>
          <w:snapToGrid w:val="0"/>
        </w:rPr>
        <w:t>u</w:t>
      </w:r>
      <w:r w:rsidR="00BB37DB" w:rsidRPr="006279A5">
        <w:rPr>
          <w:snapToGrid w:val="0"/>
        </w:rPr>
        <w:t xml:space="preserve"> wskazan</w:t>
      </w:r>
      <w:r w:rsidR="00062E22">
        <w:rPr>
          <w:snapToGrid w:val="0"/>
        </w:rPr>
        <w:t>ego</w:t>
      </w:r>
      <w:r w:rsidR="00BB37DB" w:rsidRPr="006279A5">
        <w:rPr>
          <w:snapToGrid w:val="0"/>
        </w:rPr>
        <w:t xml:space="preserve"> w protokole</w:t>
      </w:r>
      <w:r w:rsidR="009717DE" w:rsidRPr="006279A5">
        <w:rPr>
          <w:snapToGrid w:val="0"/>
        </w:rPr>
        <w:t xml:space="preserve"> – koszty opinii biegłego ponosi </w:t>
      </w:r>
      <w:r w:rsidRPr="006279A5">
        <w:rPr>
          <w:snapToGrid w:val="0"/>
        </w:rPr>
        <w:t>Zamawiający</w:t>
      </w:r>
      <w:r w:rsidR="009717DE" w:rsidRPr="006279A5">
        <w:rPr>
          <w:snapToGrid w:val="0"/>
        </w:rPr>
        <w:t xml:space="preserve">, w </w:t>
      </w:r>
      <w:r w:rsidR="00BB37DB" w:rsidRPr="006279A5">
        <w:rPr>
          <w:snapToGrid w:val="0"/>
        </w:rPr>
        <w:t>przeciwnym przypadku</w:t>
      </w:r>
      <w:r w:rsidR="009717DE" w:rsidRPr="006279A5">
        <w:rPr>
          <w:snapToGrid w:val="0"/>
        </w:rPr>
        <w:t xml:space="preserve"> – koszty opinii biegłego ponosi </w:t>
      </w:r>
      <w:r w:rsidRPr="006279A5">
        <w:rPr>
          <w:snapToGrid w:val="0"/>
        </w:rPr>
        <w:t>Wykonawca,</w:t>
      </w:r>
    </w:p>
    <w:p w14:paraId="7DB0E71B" w14:textId="057328C0" w:rsidR="0024753B" w:rsidRPr="006279A5" w:rsidRDefault="009070F0" w:rsidP="00EB7754">
      <w:pPr>
        <w:pStyle w:val="Bezodstpw"/>
        <w:tabs>
          <w:tab w:val="num" w:pos="2552"/>
        </w:tabs>
        <w:spacing w:line="276" w:lineRule="auto"/>
        <w:ind w:left="1134" w:hanging="567"/>
        <w:rPr>
          <w:snapToGrid w:val="0"/>
        </w:rPr>
      </w:pPr>
      <w:r w:rsidRPr="006279A5">
        <w:rPr>
          <w:snapToGrid w:val="0"/>
        </w:rPr>
        <w:lastRenderedPageBreak/>
        <w:t>p</w:t>
      </w:r>
      <w:r w:rsidR="009717DE" w:rsidRPr="006279A5">
        <w:rPr>
          <w:snapToGrid w:val="0"/>
        </w:rPr>
        <w:t xml:space="preserve">o wydaniu opinii Strony </w:t>
      </w:r>
      <w:r w:rsidRPr="006279A5">
        <w:rPr>
          <w:snapToGrid w:val="0"/>
        </w:rPr>
        <w:t xml:space="preserve">ponownie </w:t>
      </w:r>
      <w:r w:rsidR="009717DE" w:rsidRPr="006279A5">
        <w:rPr>
          <w:snapToGrid w:val="0"/>
        </w:rPr>
        <w:t>sporządzą protokół inwentaryzacji</w:t>
      </w:r>
      <w:r w:rsidRPr="006279A5">
        <w:rPr>
          <w:snapToGrid w:val="0"/>
        </w:rPr>
        <w:t xml:space="preserve"> Robót</w:t>
      </w:r>
      <w:r w:rsidR="009717DE" w:rsidRPr="006279A5">
        <w:rPr>
          <w:snapToGrid w:val="0"/>
        </w:rPr>
        <w:t xml:space="preserve">, w którym określą stan zaawansowania </w:t>
      </w:r>
      <w:r w:rsidR="002C322E" w:rsidRPr="006279A5">
        <w:rPr>
          <w:snapToGrid w:val="0"/>
        </w:rPr>
        <w:t xml:space="preserve">należycie </w:t>
      </w:r>
      <w:r w:rsidR="009717DE" w:rsidRPr="006279A5">
        <w:rPr>
          <w:snapToGrid w:val="0"/>
        </w:rPr>
        <w:t xml:space="preserve">wykonanych </w:t>
      </w:r>
      <w:r w:rsidR="002C322E" w:rsidRPr="006279A5">
        <w:rPr>
          <w:snapToGrid w:val="0"/>
        </w:rPr>
        <w:t>Robót</w:t>
      </w:r>
      <w:r w:rsidR="00FA30C7">
        <w:rPr>
          <w:snapToGrid w:val="0"/>
        </w:rPr>
        <w:t>,</w:t>
      </w:r>
      <w:r w:rsidR="009717DE" w:rsidRPr="006279A5">
        <w:rPr>
          <w:snapToGrid w:val="0"/>
        </w:rPr>
        <w:t xml:space="preserve"> </w:t>
      </w:r>
      <w:r w:rsidRPr="006279A5">
        <w:rPr>
          <w:snapToGrid w:val="0"/>
        </w:rPr>
        <w:t xml:space="preserve">zgodnie z wnioskami zawartymi </w:t>
      </w:r>
      <w:r w:rsidR="009717DE" w:rsidRPr="006279A5">
        <w:rPr>
          <w:snapToGrid w:val="0"/>
        </w:rPr>
        <w:t xml:space="preserve">w opinii biegłego, </w:t>
      </w:r>
      <w:r w:rsidRPr="006279A5">
        <w:rPr>
          <w:snapToGrid w:val="0"/>
        </w:rPr>
        <w:t xml:space="preserve">stanowiący </w:t>
      </w:r>
      <w:r w:rsidR="009717DE" w:rsidRPr="006279A5">
        <w:rPr>
          <w:snapToGrid w:val="0"/>
        </w:rPr>
        <w:t>podstaw</w:t>
      </w:r>
      <w:r w:rsidRPr="006279A5">
        <w:rPr>
          <w:snapToGrid w:val="0"/>
        </w:rPr>
        <w:t>ę</w:t>
      </w:r>
      <w:r w:rsidR="009717DE" w:rsidRPr="006279A5">
        <w:rPr>
          <w:snapToGrid w:val="0"/>
        </w:rPr>
        <w:t xml:space="preserve"> rozliczeń Stron w związku z odstąpieniem od Umowy.</w:t>
      </w:r>
    </w:p>
    <w:p w14:paraId="069EE03D" w14:textId="2EE4B7DE" w:rsidR="0024753B" w:rsidRPr="00C60584" w:rsidRDefault="009D1D40" w:rsidP="00EB7754">
      <w:pPr>
        <w:pStyle w:val="Nagwek1"/>
        <w:spacing w:line="276" w:lineRule="auto"/>
        <w:ind w:left="0"/>
        <w:rPr>
          <w:snapToGrid w:val="0"/>
        </w:rPr>
      </w:pPr>
      <w:r w:rsidRPr="006279A5">
        <w:rPr>
          <w:snapToGrid w:val="0"/>
        </w:rPr>
        <w:br/>
      </w:r>
      <w:bookmarkStart w:id="138" w:name="_Ref104981999"/>
      <w:r w:rsidR="0024753B" w:rsidRPr="00C60584">
        <w:rPr>
          <w:snapToGrid w:val="0"/>
        </w:rPr>
        <w:t>PRZEDSTAWICIELE STRON</w:t>
      </w:r>
      <w:r w:rsidR="00D51D78" w:rsidRPr="00C60584">
        <w:rPr>
          <w:snapToGrid w:val="0"/>
        </w:rPr>
        <w:t>, PRZEPŁYW INFORMACJI</w:t>
      </w:r>
      <w:bookmarkEnd w:id="138"/>
    </w:p>
    <w:p w14:paraId="69E3C738" w14:textId="0FE2F5EF" w:rsidR="00457745" w:rsidRPr="00C60584" w:rsidRDefault="00457745" w:rsidP="00457745">
      <w:pPr>
        <w:spacing w:line="276" w:lineRule="auto"/>
      </w:pPr>
      <w:bookmarkStart w:id="139" w:name="_Ref114670281"/>
      <w:r w:rsidRPr="00C60584">
        <w:t>Strony ustalają swoich przedstawicieli odpowiedzialnych za realizację Przedmiotu Umowy:</w:t>
      </w:r>
      <w:bookmarkEnd w:id="139"/>
    </w:p>
    <w:p w14:paraId="625EAE45" w14:textId="77777777" w:rsidR="00457745" w:rsidRPr="00C60584" w:rsidRDefault="00457745" w:rsidP="00457745">
      <w:pPr>
        <w:pStyle w:val="Bezodstpw"/>
        <w:tabs>
          <w:tab w:val="num" w:pos="2552"/>
        </w:tabs>
        <w:spacing w:line="276" w:lineRule="auto"/>
        <w:ind w:left="1134" w:hanging="567"/>
        <w:rPr>
          <w:snapToGrid w:val="0"/>
        </w:rPr>
      </w:pPr>
      <w:r w:rsidRPr="00C60584">
        <w:rPr>
          <w:snapToGrid w:val="0"/>
        </w:rPr>
        <w:t xml:space="preserve">Przedstawiciel Wykonawcy: </w:t>
      </w:r>
      <w:r w:rsidRPr="00AA577A">
        <w:rPr>
          <w:snapToGrid w:val="0"/>
          <w:highlight w:val="yellow"/>
        </w:rPr>
        <w:t>………………………………………………..</w:t>
      </w:r>
    </w:p>
    <w:p w14:paraId="655081BA" w14:textId="2B6A17B2" w:rsidR="00457745" w:rsidRPr="00C60584" w:rsidRDefault="00457745" w:rsidP="00457745">
      <w:pPr>
        <w:pStyle w:val="Bezodstpw"/>
        <w:tabs>
          <w:tab w:val="num" w:pos="2552"/>
        </w:tabs>
        <w:spacing w:line="276" w:lineRule="auto"/>
        <w:ind w:left="1134" w:hanging="567"/>
        <w:rPr>
          <w:snapToGrid w:val="0"/>
        </w:rPr>
      </w:pPr>
      <w:bookmarkStart w:id="140" w:name="_Ref112231403"/>
      <w:r w:rsidRPr="00C60584">
        <w:rPr>
          <w:snapToGrid w:val="0"/>
        </w:rPr>
        <w:t xml:space="preserve">Przedstawiciel Zamawiającego – Inwestor Zastępczy: SWECO </w:t>
      </w:r>
      <w:r w:rsidR="007049D8" w:rsidRPr="00C60584">
        <w:rPr>
          <w:snapToGrid w:val="0"/>
        </w:rPr>
        <w:t>POLSKA</w:t>
      </w:r>
      <w:r w:rsidRPr="00C60584">
        <w:rPr>
          <w:snapToGrid w:val="0"/>
        </w:rPr>
        <w:t xml:space="preserve"> sp. z o.o. z siedzibą w Poznaniu, ul. Roosevelta 22, nr KRS</w:t>
      </w:r>
      <w:r w:rsidR="007049D8" w:rsidRPr="0042186A">
        <w:rPr>
          <w:snapToGrid w:val="0"/>
        </w:rPr>
        <w:t xml:space="preserve"> 0000140225</w:t>
      </w:r>
      <w:r w:rsidRPr="00C60584">
        <w:rPr>
          <w:snapToGrid w:val="0"/>
        </w:rPr>
        <w:t xml:space="preserve">, adres e-mail: </w:t>
      </w:r>
      <w:r w:rsidR="00DC6564" w:rsidRPr="00B323DB">
        <w:rPr>
          <w:snapToGrid w:val="0"/>
          <w:highlight w:val="yellow"/>
        </w:rPr>
        <w:t>………………….</w:t>
      </w:r>
      <w:hyperlink r:id="rId11" w:history="1"/>
      <w:r w:rsidRPr="00C60584">
        <w:rPr>
          <w:snapToGrid w:val="0"/>
        </w:rPr>
        <w:t>(w każdym miejscu, w którym Umowa odwołuje się do Inwestora Zastępczego lub Przedstawiciela Zamawiającego, odnosi się do SWECO</w:t>
      </w:r>
      <w:r w:rsidR="00FB453B">
        <w:rPr>
          <w:snapToGrid w:val="0"/>
        </w:rPr>
        <w:t xml:space="preserve"> POLSKA</w:t>
      </w:r>
      <w:r w:rsidRPr="00C60584">
        <w:rPr>
          <w:snapToGrid w:val="0"/>
        </w:rPr>
        <w:t xml:space="preserve"> sp. z o.o. jako podmiotu pełniącego te funkcje).</w:t>
      </w:r>
      <w:bookmarkEnd w:id="140"/>
    </w:p>
    <w:p w14:paraId="180D2728" w14:textId="788885AB" w:rsidR="0024753B" w:rsidRPr="006279A5" w:rsidRDefault="00AC24FE" w:rsidP="00704BDB">
      <w:pPr>
        <w:spacing w:line="276" w:lineRule="auto"/>
        <w:rPr>
          <w:snapToGrid w:val="0"/>
        </w:rPr>
      </w:pPr>
      <w:r w:rsidRPr="00C60584">
        <w:rPr>
          <w:snapToGrid w:val="0"/>
        </w:rPr>
        <w:t xml:space="preserve">Zapewnienie </w:t>
      </w:r>
      <w:r w:rsidR="00ED24F3" w:rsidRPr="00C60584">
        <w:rPr>
          <w:snapToGrid w:val="0"/>
        </w:rPr>
        <w:t>kierowani</w:t>
      </w:r>
      <w:r w:rsidRPr="00C60584">
        <w:rPr>
          <w:snapToGrid w:val="0"/>
        </w:rPr>
        <w:t>a</w:t>
      </w:r>
      <w:r w:rsidR="00ED24F3" w:rsidRPr="00C60584">
        <w:rPr>
          <w:snapToGrid w:val="0"/>
        </w:rPr>
        <w:t xml:space="preserve"> Robotami </w:t>
      </w:r>
      <w:r w:rsidR="0024753B" w:rsidRPr="00C60584">
        <w:rPr>
          <w:snapToGrid w:val="0"/>
        </w:rPr>
        <w:t>w zakresie wykonywanych</w:t>
      </w:r>
      <w:r w:rsidR="0024753B" w:rsidRPr="006279A5">
        <w:rPr>
          <w:snapToGrid w:val="0"/>
        </w:rPr>
        <w:t xml:space="preserve"> </w:t>
      </w:r>
      <w:r w:rsidR="009F29E9" w:rsidRPr="006279A5">
        <w:rPr>
          <w:snapToGrid w:val="0"/>
        </w:rPr>
        <w:t>R</w:t>
      </w:r>
      <w:r w:rsidR="0024753B" w:rsidRPr="006279A5">
        <w:rPr>
          <w:snapToGrid w:val="0"/>
        </w:rPr>
        <w:t>obót</w:t>
      </w:r>
      <w:r w:rsidRPr="006279A5">
        <w:rPr>
          <w:snapToGrid w:val="0"/>
        </w:rPr>
        <w:t xml:space="preserve"> obciąża Wykonawcę; Wykonawca</w:t>
      </w:r>
      <w:r w:rsidR="00ED24F3" w:rsidRPr="006279A5">
        <w:rPr>
          <w:snapToGrid w:val="0"/>
        </w:rPr>
        <w:t xml:space="preserve"> w szczególności</w:t>
      </w:r>
      <w:r w:rsidR="0024753B" w:rsidRPr="006279A5">
        <w:rPr>
          <w:snapToGrid w:val="0"/>
        </w:rPr>
        <w:t xml:space="preserve"> ustan</w:t>
      </w:r>
      <w:r w:rsidR="00104EE3" w:rsidRPr="006279A5">
        <w:rPr>
          <w:snapToGrid w:val="0"/>
        </w:rPr>
        <w:t>awia</w:t>
      </w:r>
      <w:r w:rsidR="0024753B" w:rsidRPr="006279A5">
        <w:rPr>
          <w:snapToGrid w:val="0"/>
        </w:rPr>
        <w:t xml:space="preserve"> Kierownika Budowy</w:t>
      </w:r>
      <w:r w:rsidR="00ED24F3" w:rsidRPr="006279A5">
        <w:rPr>
          <w:snapToGrid w:val="0"/>
        </w:rPr>
        <w:t xml:space="preserve"> oraz Kierowników Robót</w:t>
      </w:r>
      <w:r w:rsidR="00104EE3" w:rsidRPr="006279A5">
        <w:rPr>
          <w:snapToGrid w:val="0"/>
        </w:rPr>
        <w:t xml:space="preserve"> </w:t>
      </w:r>
      <w:r w:rsidR="00ED24F3" w:rsidRPr="006279A5">
        <w:rPr>
          <w:snapToGrid w:val="0"/>
        </w:rPr>
        <w:t>wskazan</w:t>
      </w:r>
      <w:r w:rsidR="00104EE3" w:rsidRPr="006279A5">
        <w:rPr>
          <w:snapToGrid w:val="0"/>
        </w:rPr>
        <w:t>ych</w:t>
      </w:r>
      <w:r w:rsidR="00ED24F3" w:rsidRPr="006279A5">
        <w:rPr>
          <w:snapToGrid w:val="0"/>
        </w:rPr>
        <w:t xml:space="preserve"> w </w:t>
      </w:r>
      <w:r w:rsidR="00EB2C93" w:rsidRPr="006279A5">
        <w:rPr>
          <w:snapToGrid w:val="0"/>
        </w:rPr>
        <w:t>z</w:t>
      </w:r>
      <w:r w:rsidR="00ED24F3" w:rsidRPr="006279A5">
        <w:rPr>
          <w:snapToGrid w:val="0"/>
        </w:rPr>
        <w:t xml:space="preserve">ałączniku nr </w:t>
      </w:r>
      <w:r w:rsidR="007D00B1" w:rsidRPr="006279A5">
        <w:rPr>
          <w:snapToGrid w:val="0"/>
        </w:rPr>
        <w:t xml:space="preserve">1 </w:t>
      </w:r>
      <w:r w:rsidR="00ED24F3" w:rsidRPr="006279A5">
        <w:rPr>
          <w:snapToGrid w:val="0"/>
        </w:rPr>
        <w:t>do Umowy</w:t>
      </w:r>
      <w:r w:rsidR="0053348D" w:rsidRPr="006279A5">
        <w:rPr>
          <w:snapToGrid w:val="0"/>
        </w:rPr>
        <w:t xml:space="preserve"> (</w:t>
      </w:r>
      <w:r w:rsidR="007D00B1" w:rsidRPr="006279A5">
        <w:rPr>
          <w:snapToGrid w:val="0"/>
        </w:rPr>
        <w:t>Ofercie</w:t>
      </w:r>
      <w:r w:rsidR="0053348D" w:rsidRPr="006279A5">
        <w:rPr>
          <w:snapToGrid w:val="0"/>
        </w:rPr>
        <w:t>)</w:t>
      </w:r>
      <w:r w:rsidR="0024753B" w:rsidRPr="006279A5">
        <w:rPr>
          <w:snapToGrid w:val="0"/>
        </w:rPr>
        <w:t>.</w:t>
      </w:r>
    </w:p>
    <w:p w14:paraId="4BA3D657" w14:textId="144FDE28" w:rsidR="0024753B" w:rsidRPr="006279A5" w:rsidRDefault="00457745" w:rsidP="00704BDB">
      <w:pPr>
        <w:spacing w:line="276" w:lineRule="auto"/>
        <w:rPr>
          <w:snapToGrid w:val="0"/>
        </w:rPr>
      </w:pPr>
      <w:r>
        <w:rPr>
          <w:snapToGrid w:val="0"/>
        </w:rPr>
        <w:t xml:space="preserve">Przedstawiciel </w:t>
      </w:r>
      <w:r w:rsidR="0024753B" w:rsidRPr="006279A5">
        <w:rPr>
          <w:snapToGrid w:val="0"/>
        </w:rPr>
        <w:t>Zamawiaj</w:t>
      </w:r>
      <w:r>
        <w:rPr>
          <w:snapToGrid w:val="0"/>
        </w:rPr>
        <w:t>ącego</w:t>
      </w:r>
      <w:r w:rsidR="0024753B" w:rsidRPr="006279A5">
        <w:rPr>
          <w:snapToGrid w:val="0"/>
        </w:rPr>
        <w:t xml:space="preserve"> zapewni Nadzór Inwestorski i ustan</w:t>
      </w:r>
      <w:r w:rsidR="002138D5" w:rsidRPr="006279A5">
        <w:rPr>
          <w:snapToGrid w:val="0"/>
        </w:rPr>
        <w:t>o</w:t>
      </w:r>
      <w:r w:rsidR="0024753B" w:rsidRPr="006279A5">
        <w:rPr>
          <w:snapToGrid w:val="0"/>
        </w:rPr>
        <w:t>wi Inspektor</w:t>
      </w:r>
      <w:r w:rsidR="00ED24F3" w:rsidRPr="006279A5">
        <w:rPr>
          <w:snapToGrid w:val="0"/>
        </w:rPr>
        <w:t xml:space="preserve">ów </w:t>
      </w:r>
      <w:r w:rsidR="0024753B" w:rsidRPr="006279A5">
        <w:rPr>
          <w:snapToGrid w:val="0"/>
        </w:rPr>
        <w:t>Nadzoru Inwestorskiego</w:t>
      </w:r>
      <w:r w:rsidR="00AC3C4A" w:rsidRPr="006279A5">
        <w:rPr>
          <w:snapToGrid w:val="0"/>
        </w:rPr>
        <w:t xml:space="preserve"> wraz z koordynatorem czynności Inspektorów Nadzoru Inwestorskiego</w:t>
      </w:r>
      <w:r w:rsidR="00051356">
        <w:rPr>
          <w:snapToGrid w:val="0"/>
        </w:rPr>
        <w:t>.</w:t>
      </w:r>
      <w:r w:rsidR="00A478AB">
        <w:rPr>
          <w:snapToGrid w:val="0"/>
        </w:rPr>
        <w:t xml:space="preserve"> Po zawarciu Umowy Inwestor </w:t>
      </w:r>
      <w:r w:rsidR="00C54133">
        <w:rPr>
          <w:snapToGrid w:val="0"/>
        </w:rPr>
        <w:t>Zastępczy poinformuje</w:t>
      </w:r>
      <w:r w:rsidR="00A478AB">
        <w:rPr>
          <w:snapToGrid w:val="0"/>
        </w:rPr>
        <w:t xml:space="preserve"> Wykonawcę o wyznaczonych Inspektor</w:t>
      </w:r>
      <w:r w:rsidR="00E13AF2">
        <w:rPr>
          <w:snapToGrid w:val="0"/>
        </w:rPr>
        <w:t>ach</w:t>
      </w:r>
      <w:r w:rsidR="00A478AB">
        <w:rPr>
          <w:snapToGrid w:val="0"/>
        </w:rPr>
        <w:t xml:space="preserve"> Nadzoru Inwestorskiego</w:t>
      </w:r>
      <w:r w:rsidR="00AC3C4A" w:rsidRPr="006279A5">
        <w:rPr>
          <w:snapToGrid w:val="0"/>
        </w:rPr>
        <w:t>. Zmiana osób pełniących funkcje Inspektorów Nadzoru Inwestorskiego lub osoby pełniącej funkcję koordynatora czynności Inspektorów Nadzoru Inwestorskiego nie stanowi zmiany Umowy,</w:t>
      </w:r>
      <w:r w:rsidR="00174003" w:rsidRPr="006279A5">
        <w:rPr>
          <w:snapToGrid w:val="0"/>
        </w:rPr>
        <w:t xml:space="preserve"> </w:t>
      </w:r>
      <w:r w:rsidR="00AC3C4A" w:rsidRPr="006279A5">
        <w:rPr>
          <w:snapToGrid w:val="0"/>
        </w:rPr>
        <w:t xml:space="preserve">wymaga jednak uprzedniego poinformowania Wykonawcy </w:t>
      </w:r>
      <w:r w:rsidR="00C16A11" w:rsidRPr="006279A5">
        <w:rPr>
          <w:snapToGrid w:val="0"/>
        </w:rPr>
        <w:t xml:space="preserve">przez Zamawiającego </w:t>
      </w:r>
      <w:r w:rsidR="00AC3C4A" w:rsidRPr="006279A5">
        <w:rPr>
          <w:snapToGrid w:val="0"/>
        </w:rPr>
        <w:t>na piśmie</w:t>
      </w:r>
      <w:r w:rsidR="00C16A11" w:rsidRPr="006279A5">
        <w:rPr>
          <w:snapToGrid w:val="0"/>
        </w:rPr>
        <w:t xml:space="preserve"> pod rygorem nieważności.</w:t>
      </w:r>
    </w:p>
    <w:p w14:paraId="525CAB7D" w14:textId="472BB319" w:rsidR="00843860" w:rsidRPr="006279A5" w:rsidRDefault="00843860" w:rsidP="00704BDB">
      <w:pPr>
        <w:spacing w:line="276" w:lineRule="auto"/>
      </w:pPr>
      <w:r w:rsidRPr="006279A5">
        <w:t>W każdym przypadku, w którym Umowa wymaga powiadomienia Wykonawcy lub Zamawiającego lub przedłożenia im pism, oświadczeń</w:t>
      </w:r>
      <w:r w:rsidR="00FE5B2C" w:rsidRPr="006279A5">
        <w:t xml:space="preserve"> i</w:t>
      </w:r>
      <w:r w:rsidRPr="006279A5">
        <w:t xml:space="preserve"> dokumentów</w:t>
      </w:r>
      <w:r w:rsidR="00FE5B2C" w:rsidRPr="006279A5">
        <w:t>,</w:t>
      </w:r>
      <w:r w:rsidRPr="006279A5">
        <w:t xml:space="preserve"> właściw</w:t>
      </w:r>
      <w:r w:rsidR="00042F7E" w:rsidRPr="006279A5">
        <w:t>ymi osobami</w:t>
      </w:r>
      <w:r w:rsidRPr="006279A5">
        <w:t>, do któr</w:t>
      </w:r>
      <w:r w:rsidR="00042F7E" w:rsidRPr="006279A5">
        <w:t>ych</w:t>
      </w:r>
      <w:r w:rsidRPr="006279A5">
        <w:t xml:space="preserve"> powinny być skierowane takie powiadomienia, </w:t>
      </w:r>
      <w:r w:rsidR="006A2303" w:rsidRPr="006279A5">
        <w:t>pisma, oświadczenia</w:t>
      </w:r>
      <w:r w:rsidR="00FE5B2C" w:rsidRPr="006279A5">
        <w:t xml:space="preserve"> i</w:t>
      </w:r>
      <w:r w:rsidR="006A2303" w:rsidRPr="006279A5">
        <w:t xml:space="preserve"> dokumenty</w:t>
      </w:r>
      <w:r w:rsidR="00042F7E" w:rsidRPr="006279A5">
        <w:t>,</w:t>
      </w:r>
      <w:r w:rsidR="006A2303" w:rsidRPr="006279A5">
        <w:t xml:space="preserve"> są Przedstawiciel Wykonawcy oraz Przedstawiciel Zamawiającego</w:t>
      </w:r>
      <w:r w:rsidR="00B870C0" w:rsidRPr="006279A5">
        <w:t xml:space="preserve"> i Zamawiający</w:t>
      </w:r>
      <w:r w:rsidR="006A2303" w:rsidRPr="006279A5">
        <w:t>.</w:t>
      </w:r>
    </w:p>
    <w:p w14:paraId="482BC555" w14:textId="12DEF13C" w:rsidR="009E335C" w:rsidRPr="006279A5" w:rsidRDefault="001E2BED" w:rsidP="00704BDB">
      <w:pPr>
        <w:spacing w:line="276" w:lineRule="auto"/>
      </w:pPr>
      <w:r w:rsidRPr="006279A5">
        <w:t>Inwestor Zastępczy</w:t>
      </w:r>
      <w:r w:rsidR="001B0BC8" w:rsidRPr="006279A5">
        <w:t xml:space="preserve"> </w:t>
      </w:r>
      <w:r w:rsidR="00042F7E" w:rsidRPr="006279A5">
        <w:t>wskaże</w:t>
      </w:r>
      <w:r w:rsidRPr="006279A5">
        <w:t xml:space="preserve"> Wykonawcy na piśmie w terminie</w:t>
      </w:r>
      <w:r w:rsidR="00906132">
        <w:t xml:space="preserve"> </w:t>
      </w:r>
      <w:r w:rsidR="008A070B">
        <w:t xml:space="preserve">5 </w:t>
      </w:r>
      <w:r w:rsidR="00906132">
        <w:t>dni</w:t>
      </w:r>
      <w:r w:rsidRPr="006279A5">
        <w:t xml:space="preserve"> robocz</w:t>
      </w:r>
      <w:r w:rsidR="00906132">
        <w:t>ych</w:t>
      </w:r>
      <w:r w:rsidRPr="006279A5">
        <w:t xml:space="preserve"> od dnia zawarcia Umowy osobę upoważnioną do występowania w </w:t>
      </w:r>
      <w:r w:rsidR="001B0BC8" w:rsidRPr="006279A5">
        <w:t>ich</w:t>
      </w:r>
      <w:r w:rsidRPr="006279A5">
        <w:t xml:space="preserve"> imieniu w związku z realizacją Umowy</w:t>
      </w:r>
      <w:r w:rsidR="0025288F" w:rsidRPr="006279A5">
        <w:t xml:space="preserve"> wraz z danymi kontaktowymi tej osoby</w:t>
      </w:r>
      <w:r w:rsidRPr="006279A5">
        <w:t xml:space="preserve">. Wykonawca wskaże Inwestorowi Zastępczemu </w:t>
      </w:r>
      <w:r w:rsidR="001B0BC8" w:rsidRPr="006279A5">
        <w:t xml:space="preserve">oraz Zamawiającemu </w:t>
      </w:r>
      <w:r w:rsidRPr="006279A5">
        <w:t xml:space="preserve">dane kontaktowe Przedstawiciela Wykonawcy w terminie </w:t>
      </w:r>
      <w:r w:rsidR="004F4E1C" w:rsidRPr="006279A5">
        <w:t>jednego dnia roboczego od dnia zawarcia Umowy.</w:t>
      </w:r>
    </w:p>
    <w:p w14:paraId="523E2F6F" w14:textId="4D1856D0" w:rsidR="00171150" w:rsidRPr="006279A5" w:rsidRDefault="00B32A1A" w:rsidP="00704BDB">
      <w:pPr>
        <w:spacing w:line="276" w:lineRule="auto"/>
      </w:pPr>
      <w:r w:rsidRPr="006279A5">
        <w:t>Inwestor Zastępczy</w:t>
      </w:r>
      <w:r w:rsidR="00BD08B5" w:rsidRPr="006279A5">
        <w:t>, pełniący funkcję Przedstawiciela</w:t>
      </w:r>
      <w:r w:rsidR="007C36B7" w:rsidRPr="006279A5">
        <w:t xml:space="preserve"> Zamawiającego</w:t>
      </w:r>
      <w:r w:rsidR="00BD08B5" w:rsidRPr="006279A5">
        <w:t xml:space="preserve">, </w:t>
      </w:r>
      <w:r w:rsidR="00171150" w:rsidRPr="006279A5">
        <w:t>jest umocowany do reprezentowania Zamawiającego we wszystkich sprawach związanych z realizacją Przedmiotu Umowy</w:t>
      </w:r>
      <w:r w:rsidR="00104EE3" w:rsidRPr="006279A5">
        <w:t xml:space="preserve">, w szczególności wykonywania </w:t>
      </w:r>
      <w:r w:rsidR="00295837" w:rsidRPr="006279A5">
        <w:t>w imieniu</w:t>
      </w:r>
      <w:r w:rsidR="00104EE3" w:rsidRPr="006279A5">
        <w:t xml:space="preserve"> Zamawiającego </w:t>
      </w:r>
      <w:r w:rsidR="00295837" w:rsidRPr="006279A5">
        <w:t xml:space="preserve">wszelkich </w:t>
      </w:r>
      <w:r w:rsidR="009321A9" w:rsidRPr="006279A5">
        <w:t xml:space="preserve">praw </w:t>
      </w:r>
      <w:r w:rsidR="00295837" w:rsidRPr="006279A5">
        <w:t>przyznanych mu na mocy Umowy lub przepisów</w:t>
      </w:r>
      <w:r w:rsidR="009321A9" w:rsidRPr="006279A5">
        <w:t xml:space="preserve"> powszechnie obowiązujących</w:t>
      </w:r>
      <w:r w:rsidR="00171150" w:rsidRPr="006279A5">
        <w:t>, z</w:t>
      </w:r>
      <w:r w:rsidR="004F4E1C" w:rsidRPr="006279A5">
        <w:t> </w:t>
      </w:r>
      <w:r w:rsidR="00171150" w:rsidRPr="006279A5">
        <w:t>wyłączeniem jednakże:</w:t>
      </w:r>
    </w:p>
    <w:p w14:paraId="36AEA232" w14:textId="77777777" w:rsidR="00171150" w:rsidRPr="006279A5" w:rsidRDefault="0068559A" w:rsidP="000269EC">
      <w:pPr>
        <w:pStyle w:val="Bezodstpw"/>
        <w:tabs>
          <w:tab w:val="num" w:pos="2552"/>
        </w:tabs>
        <w:spacing w:line="276" w:lineRule="auto"/>
        <w:ind w:left="1134" w:hanging="567"/>
      </w:pPr>
      <w:r w:rsidRPr="006279A5">
        <w:t>dokonywania jakichkolwiek zmian Umowy, w tym zmian zakresu Przedmiotu Umowy,</w:t>
      </w:r>
    </w:p>
    <w:p w14:paraId="64912F14" w14:textId="77777777" w:rsidR="0068559A" w:rsidRPr="006279A5" w:rsidRDefault="0068559A" w:rsidP="000269EC">
      <w:pPr>
        <w:pStyle w:val="Bezodstpw"/>
        <w:tabs>
          <w:tab w:val="num" w:pos="2552"/>
        </w:tabs>
        <w:spacing w:line="276" w:lineRule="auto"/>
        <w:ind w:left="1134" w:hanging="567"/>
      </w:pPr>
      <w:r w:rsidRPr="006279A5">
        <w:t xml:space="preserve">zaciągania zobowiązań w imieniu Zamawiającego, w szczególności powierzania wykonania </w:t>
      </w:r>
      <w:r w:rsidR="0025288F" w:rsidRPr="006279A5">
        <w:t>R</w:t>
      </w:r>
      <w:r w:rsidRPr="006279A5">
        <w:t>obót dodatkowych</w:t>
      </w:r>
      <w:r w:rsidR="0025288F" w:rsidRPr="006279A5">
        <w:t xml:space="preserve"> lub </w:t>
      </w:r>
      <w:r w:rsidRPr="006279A5">
        <w:t>zamiennych,</w:t>
      </w:r>
    </w:p>
    <w:p w14:paraId="30C80715" w14:textId="77777777" w:rsidR="0068559A" w:rsidRPr="006279A5" w:rsidRDefault="0068559A" w:rsidP="000269EC">
      <w:pPr>
        <w:pStyle w:val="Bezodstpw"/>
        <w:tabs>
          <w:tab w:val="num" w:pos="2552"/>
        </w:tabs>
        <w:spacing w:line="276" w:lineRule="auto"/>
        <w:ind w:left="1134" w:hanging="567"/>
      </w:pPr>
      <w:r w:rsidRPr="006279A5">
        <w:rPr>
          <w:rFonts w:cs="Arial"/>
          <w:szCs w:val="22"/>
        </w:rPr>
        <w:t>zwalniania Wykonawcy z wykonania jakichkolwiek zobowiązań lub odpowiedzialności wynikających z Umowy</w:t>
      </w:r>
      <w:r w:rsidR="007B567A" w:rsidRPr="006279A5">
        <w:rPr>
          <w:rFonts w:cs="Arial"/>
          <w:szCs w:val="22"/>
        </w:rPr>
        <w:t>,</w:t>
      </w:r>
    </w:p>
    <w:p w14:paraId="04C46AED" w14:textId="77777777" w:rsidR="0068559A" w:rsidRPr="006279A5" w:rsidRDefault="0068559A" w:rsidP="000269EC">
      <w:pPr>
        <w:pStyle w:val="Bezodstpw"/>
        <w:tabs>
          <w:tab w:val="num" w:pos="2552"/>
        </w:tabs>
        <w:spacing w:line="276" w:lineRule="auto"/>
        <w:ind w:left="1134" w:hanging="567"/>
      </w:pPr>
      <w:r w:rsidRPr="006279A5">
        <w:rPr>
          <w:rFonts w:cs="Arial"/>
          <w:szCs w:val="22"/>
        </w:rPr>
        <w:lastRenderedPageBreak/>
        <w:t>złożenia oświadczenia o odstąpieniu od Umowy, rozwiązaniu Umowy</w:t>
      </w:r>
      <w:r w:rsidR="005C37B8" w:rsidRPr="006279A5">
        <w:rPr>
          <w:rFonts w:cs="Arial"/>
          <w:szCs w:val="22"/>
        </w:rPr>
        <w:t xml:space="preserve"> lub</w:t>
      </w:r>
      <w:r w:rsidRPr="006279A5">
        <w:rPr>
          <w:rFonts w:cs="Arial"/>
          <w:szCs w:val="22"/>
        </w:rPr>
        <w:t xml:space="preserve"> jej wypowiedzeniu,</w:t>
      </w:r>
    </w:p>
    <w:p w14:paraId="7E46C5B5" w14:textId="77777777" w:rsidR="005C37B8" w:rsidRPr="006279A5" w:rsidRDefault="005C37B8" w:rsidP="000269EC">
      <w:pPr>
        <w:pStyle w:val="Bezodstpw"/>
        <w:tabs>
          <w:tab w:val="num" w:pos="2552"/>
        </w:tabs>
        <w:spacing w:line="276" w:lineRule="auto"/>
        <w:ind w:left="1134" w:hanging="567"/>
      </w:pPr>
      <w:r w:rsidRPr="006279A5">
        <w:rPr>
          <w:rFonts w:cs="Arial"/>
          <w:szCs w:val="22"/>
        </w:rPr>
        <w:t>naliczania kar umownych,</w:t>
      </w:r>
    </w:p>
    <w:p w14:paraId="7C1BB91F" w14:textId="77777777" w:rsidR="0068559A" w:rsidRPr="006279A5" w:rsidRDefault="005C37B8" w:rsidP="000269EC">
      <w:pPr>
        <w:pStyle w:val="Bezodstpw"/>
        <w:tabs>
          <w:tab w:val="num" w:pos="2552"/>
        </w:tabs>
        <w:spacing w:line="276" w:lineRule="auto"/>
        <w:ind w:left="1134" w:hanging="567"/>
      </w:pPr>
      <w:r w:rsidRPr="006279A5">
        <w:rPr>
          <w:rFonts w:cs="Arial"/>
          <w:szCs w:val="22"/>
        </w:rPr>
        <w:t>żądania wypłaty z gwarancji wniesionej na zabezpieczenie należytego wykonania Umowy</w:t>
      </w:r>
      <w:r w:rsidR="0068559A" w:rsidRPr="006279A5">
        <w:rPr>
          <w:rFonts w:cs="Arial"/>
          <w:szCs w:val="22"/>
        </w:rPr>
        <w:t>.</w:t>
      </w:r>
    </w:p>
    <w:p w14:paraId="4E99CA94" w14:textId="36695D04" w:rsidR="00C16A11" w:rsidRPr="006279A5" w:rsidRDefault="00C16A11" w:rsidP="00704BDB">
      <w:pPr>
        <w:spacing w:line="276" w:lineRule="auto"/>
      </w:pPr>
      <w:r w:rsidRPr="006279A5">
        <w:t>Przedstawiciel Wykonawcy jest upoważniony do działania w imieniu Wykonawcy we wszystkich sprawach związanych z realizacją Umowy</w:t>
      </w:r>
      <w:r w:rsidR="00A26197" w:rsidRPr="006279A5">
        <w:t>.</w:t>
      </w:r>
    </w:p>
    <w:p w14:paraId="7CFD7464" w14:textId="559F564E" w:rsidR="00C04A24" w:rsidRPr="006279A5" w:rsidRDefault="00C04A24" w:rsidP="00704BDB">
      <w:pPr>
        <w:spacing w:line="276" w:lineRule="auto"/>
      </w:pPr>
      <w:r w:rsidRPr="006279A5">
        <w:t xml:space="preserve">Strony zobowiązują się do wzajemnego i niezwłocznego powiadamiania się na piśmie lub drogą mailową na adresy wskazane </w:t>
      </w:r>
      <w:r w:rsidR="0025288F" w:rsidRPr="006279A5">
        <w:t xml:space="preserve">zgodnie z </w:t>
      </w:r>
      <w:r w:rsidRPr="006279A5">
        <w:t xml:space="preserve">ust. </w:t>
      </w:r>
      <w:r w:rsidR="00F504EE">
        <w:fldChar w:fldCharType="begin"/>
      </w:r>
      <w:r w:rsidR="00F504EE">
        <w:instrText xml:space="preserve"> REF _Ref114670281 \n \h </w:instrText>
      </w:r>
      <w:r w:rsidR="00F504EE">
        <w:fldChar w:fldCharType="separate"/>
      </w:r>
      <w:r w:rsidR="000B0D9F">
        <w:t>1</w:t>
      </w:r>
      <w:r w:rsidR="00F504EE">
        <w:fldChar w:fldCharType="end"/>
      </w:r>
      <w:r w:rsidR="00F504EE">
        <w:t xml:space="preserve"> </w:t>
      </w:r>
      <w:r w:rsidRPr="006279A5">
        <w:t>o zaistniałych przeszkodach w wypełnianiu wzajemnych zobowiązań w trakcie realizacji Umowy.</w:t>
      </w:r>
    </w:p>
    <w:p w14:paraId="22671E5C" w14:textId="604F1E60" w:rsidR="00C04A24" w:rsidRPr="006279A5" w:rsidRDefault="00C04A24" w:rsidP="00704BDB">
      <w:pPr>
        <w:spacing w:line="276" w:lineRule="auto"/>
      </w:pPr>
      <w:r w:rsidRPr="006279A5">
        <w:t xml:space="preserve">Wszelkie oświadczenia, informacje związane z wykonywaniem Umowy odbywać się będą drogą mailową na adresy wskazane </w:t>
      </w:r>
      <w:r w:rsidR="0025288F" w:rsidRPr="006279A5">
        <w:t xml:space="preserve">zgodnie z ust. </w:t>
      </w:r>
      <w:r w:rsidR="00571B99">
        <w:t>1</w:t>
      </w:r>
      <w:r w:rsidR="00571B99" w:rsidRPr="006279A5">
        <w:t xml:space="preserve"> </w:t>
      </w:r>
      <w:r w:rsidRPr="006279A5">
        <w:t>powyżej, o ile Umowa nie stanowi inaczej.</w:t>
      </w:r>
      <w:r w:rsidR="006244FB" w:rsidRPr="006279A5">
        <w:t xml:space="preserve"> Zamawiający zastrzega jednak, że prowadzona korespondencja powinna być </w:t>
      </w:r>
      <w:r w:rsidR="00B870C0" w:rsidRPr="006279A5">
        <w:t xml:space="preserve">zawsze </w:t>
      </w:r>
      <w:r w:rsidR="006244FB" w:rsidRPr="006279A5">
        <w:t>wysyłana również do wiadomości Zamawiającego</w:t>
      </w:r>
      <w:r w:rsidR="00B870C0" w:rsidRPr="006279A5">
        <w:t xml:space="preserve"> na adres mailowy: </w:t>
      </w:r>
      <w:r w:rsidR="00B870C0" w:rsidRPr="00641415">
        <w:rPr>
          <w:highlight w:val="yellow"/>
        </w:rPr>
        <w:t>…………………………………..</w:t>
      </w:r>
      <w:r w:rsidRPr="006279A5">
        <w:t xml:space="preserve"> </w:t>
      </w:r>
      <w:r w:rsidR="00B870C0" w:rsidRPr="006279A5">
        <w:t xml:space="preserve">              </w:t>
      </w:r>
      <w:r w:rsidRPr="006279A5">
        <w:t xml:space="preserve">W przypadku gdy Umowa ustanawia wymóg formy pisemnej, </w:t>
      </w:r>
      <w:r w:rsidR="0025288F" w:rsidRPr="006279A5">
        <w:t xml:space="preserve">dokumenty zostaną przekazane na adres </w:t>
      </w:r>
      <w:r w:rsidR="00661081" w:rsidRPr="006279A5">
        <w:t xml:space="preserve">korespondencyjny </w:t>
      </w:r>
      <w:r w:rsidR="00EA2117" w:rsidRPr="006279A5">
        <w:t>P</w:t>
      </w:r>
      <w:r w:rsidR="00661081" w:rsidRPr="006279A5">
        <w:t xml:space="preserve">rzedstawicieli Stron wskazany zgodnie z ust. </w:t>
      </w:r>
      <w:r w:rsidR="002C1279">
        <w:fldChar w:fldCharType="begin"/>
      </w:r>
      <w:r w:rsidR="002C1279">
        <w:instrText xml:space="preserve"> REF _Ref114670281 \n \h </w:instrText>
      </w:r>
      <w:r w:rsidR="002C1279">
        <w:fldChar w:fldCharType="separate"/>
      </w:r>
      <w:r w:rsidR="009871E5">
        <w:t>1</w:t>
      </w:r>
      <w:r w:rsidR="002C1279">
        <w:fldChar w:fldCharType="end"/>
      </w:r>
      <w:r w:rsidR="00571B99" w:rsidRPr="006279A5">
        <w:t xml:space="preserve"> </w:t>
      </w:r>
      <w:r w:rsidR="00661081" w:rsidRPr="006279A5">
        <w:t>powyżej</w:t>
      </w:r>
      <w:r w:rsidR="00EA2117" w:rsidRPr="006279A5">
        <w:t xml:space="preserve"> oraz na adres Zamawiającego</w:t>
      </w:r>
      <w:r w:rsidR="00661081" w:rsidRPr="006279A5">
        <w:t>.</w:t>
      </w:r>
    </w:p>
    <w:p w14:paraId="690476FA" w14:textId="748DFA40" w:rsidR="00A777CA" w:rsidRPr="006279A5" w:rsidRDefault="00A777CA" w:rsidP="00704BDB">
      <w:pPr>
        <w:spacing w:line="276" w:lineRule="auto"/>
      </w:pPr>
      <w:r w:rsidRPr="006279A5">
        <w:t xml:space="preserve">Zmiana </w:t>
      </w:r>
      <w:r w:rsidR="00217537" w:rsidRPr="006279A5">
        <w:t>P</w:t>
      </w:r>
      <w:r w:rsidRPr="006279A5">
        <w:t>rzedstawiciela Strony</w:t>
      </w:r>
      <w:r w:rsidR="00A47A7D" w:rsidRPr="006279A5">
        <w:t xml:space="preserve"> lub jego danych kontaktowych</w:t>
      </w:r>
      <w:r w:rsidRPr="006279A5">
        <w:t xml:space="preserve"> następuje poprzez pisemne zawiadomienie drugiej Strony wraz z podaniem imienia, nazwiska oraz danych kontaktowych do wyznaczonej osoby. Zmiana taka nie stanowi zmiany Umowy i nie wymaga </w:t>
      </w:r>
      <w:r w:rsidR="00A26197" w:rsidRPr="006279A5">
        <w:t xml:space="preserve">jej </w:t>
      </w:r>
      <w:r w:rsidRPr="006279A5">
        <w:t>aneksowania.</w:t>
      </w:r>
    </w:p>
    <w:p w14:paraId="6B554091" w14:textId="17B20105" w:rsidR="008204D9" w:rsidRPr="006279A5" w:rsidRDefault="008204D9" w:rsidP="00704BDB">
      <w:pPr>
        <w:spacing w:line="276" w:lineRule="auto"/>
      </w:pPr>
      <w:r w:rsidRPr="006279A5">
        <w:t xml:space="preserve">Przewiduje się organizowanie </w:t>
      </w:r>
      <w:r w:rsidR="00A84A8C" w:rsidRPr="006279A5">
        <w:t xml:space="preserve">przez Przedstawiciela </w:t>
      </w:r>
      <w:r w:rsidR="00C65645">
        <w:t>Wykonawcy</w:t>
      </w:r>
      <w:r w:rsidR="00C65645" w:rsidRPr="006279A5">
        <w:t xml:space="preserve"> </w:t>
      </w:r>
      <w:r w:rsidRPr="006279A5">
        <w:t xml:space="preserve">narad cotygodniowych z udziałem Przedstawiciela Zamawiającego, </w:t>
      </w:r>
      <w:r w:rsidR="00661081" w:rsidRPr="006279A5">
        <w:t>K</w:t>
      </w:r>
      <w:r w:rsidR="00FA780E" w:rsidRPr="006279A5">
        <w:t xml:space="preserve">ierownika </w:t>
      </w:r>
      <w:r w:rsidR="00661081" w:rsidRPr="006279A5">
        <w:t>B</w:t>
      </w:r>
      <w:r w:rsidR="00FA780E" w:rsidRPr="006279A5">
        <w:t xml:space="preserve">udowy </w:t>
      </w:r>
      <w:r w:rsidRPr="006279A5">
        <w:t xml:space="preserve">i Przedstawiciela Wykonawcy, a także </w:t>
      </w:r>
      <w:r w:rsidR="00FA780E" w:rsidRPr="006279A5">
        <w:t>innych osób skierowanych przez Wykonawcę do realizacji Przedmiotu Umowy (w szczególności branżowych kierowników robót)</w:t>
      </w:r>
      <w:r w:rsidRPr="006279A5">
        <w:t>. Celem tych narad będzie przede wszystkim rozwiązywanie technicznych spraw budowy.</w:t>
      </w:r>
      <w:r w:rsidR="00A84A8C" w:rsidRPr="006279A5">
        <w:t xml:space="preserve"> Zamawiający jest informowany o miejscu i terminie narad i może według swego wyboru wziąć w nich udział.</w:t>
      </w:r>
      <w:r w:rsidR="00C65645">
        <w:t xml:space="preserve"> Niezależnie od powyższego, Zamawiającemu przysługuje prawo do zorganizowania narady z udziałem ww. osób (wszystkich lub niektórych wg uznania</w:t>
      </w:r>
      <w:r w:rsidR="0035669F">
        <w:t xml:space="preserve"> Zamawiającego</w:t>
      </w:r>
      <w:r w:rsidR="00C65645">
        <w:t>)</w:t>
      </w:r>
      <w:r w:rsidR="0035669F">
        <w:t xml:space="preserve"> w dowolnym terminie, za uprzednim poinformowaniem przewidywanych uczestników narady, o miejscu i terminie odbycia narady, na </w:t>
      </w:r>
      <w:r w:rsidR="004861BB">
        <w:t xml:space="preserve">5 dni roboczych </w:t>
      </w:r>
      <w:r w:rsidR="0035669F">
        <w:t>przed terminem jej odbycia.</w:t>
      </w:r>
    </w:p>
    <w:p w14:paraId="70D7ED3B" w14:textId="14FEC04F" w:rsidR="00A777CA" w:rsidRPr="006279A5" w:rsidRDefault="009D1D40" w:rsidP="00E74797">
      <w:pPr>
        <w:pStyle w:val="Nagwek1"/>
        <w:spacing w:line="276" w:lineRule="auto"/>
        <w:ind w:left="0"/>
        <w:rPr>
          <w:snapToGrid w:val="0"/>
        </w:rPr>
      </w:pPr>
      <w:r w:rsidRPr="006279A5">
        <w:rPr>
          <w:snapToGrid w:val="0"/>
        </w:rPr>
        <w:br/>
      </w:r>
      <w:bookmarkStart w:id="141" w:name="_Ref96339706"/>
      <w:r w:rsidRPr="006279A5">
        <w:rPr>
          <w:snapToGrid w:val="0"/>
        </w:rPr>
        <w:t>P</w:t>
      </w:r>
      <w:r w:rsidR="00A777CA" w:rsidRPr="006279A5">
        <w:rPr>
          <w:snapToGrid w:val="0"/>
        </w:rPr>
        <w:t>RAWA AUTORSKIE</w:t>
      </w:r>
      <w:bookmarkEnd w:id="141"/>
    </w:p>
    <w:p w14:paraId="26B4E0C1" w14:textId="3FDE145F" w:rsidR="00710E3A" w:rsidRPr="006279A5" w:rsidRDefault="00DD59F1" w:rsidP="00704BDB">
      <w:pPr>
        <w:spacing w:line="276" w:lineRule="auto"/>
        <w:rPr>
          <w:snapToGrid w:val="0"/>
          <w:lang w:eastAsia="ar-SA"/>
        </w:rPr>
      </w:pPr>
      <w:bookmarkStart w:id="142" w:name="_Ref115786012"/>
      <w:r w:rsidRPr="006279A5">
        <w:rPr>
          <w:snapToGrid w:val="0"/>
          <w:lang w:eastAsia="ar-SA"/>
        </w:rPr>
        <w:t xml:space="preserve">W przypadku, w którym </w:t>
      </w:r>
      <w:r w:rsidR="00DA7D14" w:rsidRPr="006279A5">
        <w:rPr>
          <w:snapToGrid w:val="0"/>
          <w:lang w:eastAsia="ar-SA"/>
        </w:rPr>
        <w:t>jakakolwiek dokumentacja</w:t>
      </w:r>
      <w:r w:rsidR="003E4CC6">
        <w:rPr>
          <w:snapToGrid w:val="0"/>
          <w:lang w:eastAsia="ar-SA"/>
        </w:rPr>
        <w:t xml:space="preserve"> oraz jakikolwiek przejaw twórczości w postaci elektronicznej, w szczególności program komputerowy,</w:t>
      </w:r>
      <w:r w:rsidR="00EF07DF">
        <w:rPr>
          <w:snapToGrid w:val="0"/>
          <w:lang w:eastAsia="ar-SA"/>
        </w:rPr>
        <w:t xml:space="preserve"> plik źródłowy,</w:t>
      </w:r>
      <w:r w:rsidR="003E4CC6">
        <w:rPr>
          <w:snapToGrid w:val="0"/>
          <w:lang w:eastAsia="ar-SA"/>
        </w:rPr>
        <w:t xml:space="preserve"> kod źródłowy,</w:t>
      </w:r>
      <w:r w:rsidR="00EF07DF">
        <w:rPr>
          <w:snapToGrid w:val="0"/>
          <w:lang w:eastAsia="ar-SA"/>
        </w:rPr>
        <w:t xml:space="preserve"> oprogramowanie źródłowe, konfiguracja</w:t>
      </w:r>
      <w:r w:rsidR="00745A85">
        <w:rPr>
          <w:snapToGrid w:val="0"/>
          <w:lang w:eastAsia="ar-SA"/>
        </w:rPr>
        <w:t>,</w:t>
      </w:r>
      <w:r w:rsidR="00DA7D14" w:rsidRPr="006279A5">
        <w:rPr>
          <w:snapToGrid w:val="0"/>
          <w:lang w:eastAsia="ar-SA"/>
        </w:rPr>
        <w:t xml:space="preserve"> wykonan</w:t>
      </w:r>
      <w:r w:rsidR="003E4CC6">
        <w:rPr>
          <w:snapToGrid w:val="0"/>
          <w:lang w:eastAsia="ar-SA"/>
        </w:rPr>
        <w:t>e</w:t>
      </w:r>
      <w:r w:rsidR="00DA7D14" w:rsidRPr="006279A5">
        <w:rPr>
          <w:snapToGrid w:val="0"/>
          <w:lang w:eastAsia="ar-SA"/>
        </w:rPr>
        <w:t xml:space="preserve"> przez Wykonawcę</w:t>
      </w:r>
      <w:r w:rsidR="00906132">
        <w:rPr>
          <w:snapToGrid w:val="0"/>
          <w:lang w:eastAsia="ar-SA"/>
        </w:rPr>
        <w:t xml:space="preserve"> lub jego Podwykonawcę</w:t>
      </w:r>
      <w:r w:rsidR="00DA7D14" w:rsidRPr="006279A5">
        <w:rPr>
          <w:snapToGrid w:val="0"/>
          <w:lang w:eastAsia="ar-SA"/>
        </w:rPr>
        <w:t xml:space="preserve"> w związku z realizacją Przedmiotu Umowy</w:t>
      </w:r>
      <w:r w:rsidR="007D186C">
        <w:rPr>
          <w:snapToGrid w:val="0"/>
          <w:lang w:eastAsia="ar-SA"/>
        </w:rPr>
        <w:t xml:space="preserve"> (w tym na etapie uruchomienia poszczególnych systemów teleinformatycznych, w szczególności SSP – Systemu Sygnalizacji Pożarowej</w:t>
      </w:r>
      <w:r w:rsidR="002C0835">
        <w:rPr>
          <w:snapToGrid w:val="0"/>
          <w:lang w:eastAsia="ar-SA"/>
        </w:rPr>
        <w:t>, system BMS</w:t>
      </w:r>
      <w:r w:rsidR="007D186C">
        <w:rPr>
          <w:snapToGrid w:val="0"/>
          <w:lang w:eastAsia="ar-SA"/>
        </w:rPr>
        <w:t>)</w:t>
      </w:r>
      <w:r w:rsidRPr="006279A5">
        <w:rPr>
          <w:snapToGrid w:val="0"/>
          <w:lang w:eastAsia="ar-SA"/>
        </w:rPr>
        <w:t xml:space="preserve"> lub </w:t>
      </w:r>
      <w:r w:rsidR="00AB57D5" w:rsidRPr="006279A5">
        <w:rPr>
          <w:snapToGrid w:val="0"/>
          <w:lang w:eastAsia="ar-SA"/>
        </w:rPr>
        <w:t xml:space="preserve">którakolwiek z </w:t>
      </w:r>
      <w:r w:rsidR="00EF4C1C" w:rsidRPr="006279A5">
        <w:rPr>
          <w:snapToGrid w:val="0"/>
          <w:lang w:eastAsia="ar-SA"/>
        </w:rPr>
        <w:t>ich</w:t>
      </w:r>
      <w:r w:rsidRPr="006279A5">
        <w:rPr>
          <w:snapToGrid w:val="0"/>
          <w:lang w:eastAsia="ar-SA"/>
        </w:rPr>
        <w:t xml:space="preserve"> częś</w:t>
      </w:r>
      <w:r w:rsidR="00AB57D5" w:rsidRPr="006279A5">
        <w:rPr>
          <w:snapToGrid w:val="0"/>
          <w:lang w:eastAsia="ar-SA"/>
        </w:rPr>
        <w:t>ci</w:t>
      </w:r>
      <w:r w:rsidRPr="006279A5">
        <w:rPr>
          <w:snapToGrid w:val="0"/>
          <w:lang w:eastAsia="ar-SA"/>
        </w:rPr>
        <w:t xml:space="preserve"> będzie stanowić utwór w rozumieniu ustawy z dnia 4 lutego 1994 r. o prawie autorskim i prawach pokrewnych („</w:t>
      </w:r>
      <w:r w:rsidRPr="006279A5">
        <w:rPr>
          <w:b/>
          <w:bCs/>
          <w:snapToGrid w:val="0"/>
          <w:lang w:eastAsia="ar-SA"/>
        </w:rPr>
        <w:t>Prawo autorskie</w:t>
      </w:r>
      <w:r w:rsidRPr="006279A5">
        <w:rPr>
          <w:snapToGrid w:val="0"/>
          <w:lang w:eastAsia="ar-SA"/>
        </w:rPr>
        <w:t xml:space="preserve">”), </w:t>
      </w:r>
      <w:r w:rsidR="00B16DF8" w:rsidRPr="006279A5">
        <w:rPr>
          <w:snapToGrid w:val="0"/>
          <w:lang w:eastAsia="ar-SA"/>
        </w:rPr>
        <w:t>zwan</w:t>
      </w:r>
      <w:r w:rsidR="0097212C" w:rsidRPr="006279A5">
        <w:rPr>
          <w:snapToGrid w:val="0"/>
          <w:lang w:eastAsia="ar-SA"/>
        </w:rPr>
        <w:t>y</w:t>
      </w:r>
      <w:r w:rsidR="00B16DF8" w:rsidRPr="006279A5">
        <w:rPr>
          <w:snapToGrid w:val="0"/>
          <w:lang w:eastAsia="ar-SA"/>
        </w:rPr>
        <w:t xml:space="preserve"> dalej</w:t>
      </w:r>
      <w:r w:rsidRPr="006279A5">
        <w:rPr>
          <w:snapToGrid w:val="0"/>
          <w:lang w:eastAsia="ar-SA"/>
        </w:rPr>
        <w:t xml:space="preserve"> „</w:t>
      </w:r>
      <w:r w:rsidRPr="006279A5">
        <w:rPr>
          <w:b/>
          <w:bCs/>
          <w:snapToGrid w:val="0"/>
          <w:lang w:eastAsia="ar-SA"/>
        </w:rPr>
        <w:t>Utwor</w:t>
      </w:r>
      <w:r w:rsidR="00B16DF8" w:rsidRPr="006279A5">
        <w:rPr>
          <w:b/>
          <w:bCs/>
          <w:snapToGrid w:val="0"/>
          <w:lang w:eastAsia="ar-SA"/>
        </w:rPr>
        <w:t>em</w:t>
      </w:r>
      <w:r w:rsidRPr="006279A5">
        <w:rPr>
          <w:snapToGrid w:val="0"/>
          <w:lang w:eastAsia="ar-SA"/>
        </w:rPr>
        <w:t>”, stosuje się postanowienia niniejszego paragrafu.</w:t>
      </w:r>
      <w:r w:rsidR="00710E3A" w:rsidRPr="006279A5">
        <w:rPr>
          <w:snapToGrid w:val="0"/>
          <w:lang w:eastAsia="ar-SA"/>
        </w:rPr>
        <w:t xml:space="preserve"> Ilekroć w niniejszym paragrafie jest mowa o Utworach należy przez to rozumieć również poszczególne części Utworów.</w:t>
      </w:r>
      <w:bookmarkEnd w:id="142"/>
    </w:p>
    <w:p w14:paraId="041F0A62" w14:textId="716EDB15" w:rsidR="00C04A24" w:rsidRPr="006279A5" w:rsidRDefault="00E35780" w:rsidP="00704BDB">
      <w:pPr>
        <w:spacing w:line="276" w:lineRule="auto"/>
        <w:rPr>
          <w:snapToGrid w:val="0"/>
          <w:lang w:eastAsia="ar-SA"/>
        </w:rPr>
      </w:pPr>
      <w:r w:rsidRPr="006279A5">
        <w:rPr>
          <w:snapToGrid w:val="0"/>
          <w:lang w:eastAsia="ar-SA"/>
        </w:rPr>
        <w:t xml:space="preserve">Z zastrzeżeniem ust. </w:t>
      </w:r>
      <w:r w:rsidR="002C1279">
        <w:rPr>
          <w:snapToGrid w:val="0"/>
          <w:lang w:eastAsia="ar-SA"/>
        </w:rPr>
        <w:fldChar w:fldCharType="begin"/>
      </w:r>
      <w:r w:rsidR="002C1279">
        <w:rPr>
          <w:snapToGrid w:val="0"/>
          <w:lang w:eastAsia="ar-SA"/>
        </w:rPr>
        <w:instrText xml:space="preserve"> REF _Ref115786012 \n \h </w:instrText>
      </w:r>
      <w:r w:rsidR="002C1279">
        <w:rPr>
          <w:snapToGrid w:val="0"/>
          <w:lang w:eastAsia="ar-SA"/>
        </w:rPr>
      </w:r>
      <w:r w:rsidR="002C1279">
        <w:rPr>
          <w:snapToGrid w:val="0"/>
          <w:lang w:eastAsia="ar-SA"/>
        </w:rPr>
        <w:fldChar w:fldCharType="separate"/>
      </w:r>
      <w:r w:rsidR="005216B9">
        <w:rPr>
          <w:snapToGrid w:val="0"/>
          <w:lang w:eastAsia="ar-SA"/>
        </w:rPr>
        <w:t>1</w:t>
      </w:r>
      <w:r w:rsidR="002C1279">
        <w:rPr>
          <w:snapToGrid w:val="0"/>
          <w:lang w:eastAsia="ar-SA"/>
        </w:rPr>
        <w:fldChar w:fldCharType="end"/>
      </w:r>
      <w:r w:rsidRPr="006279A5">
        <w:rPr>
          <w:snapToGrid w:val="0"/>
          <w:lang w:eastAsia="ar-SA"/>
        </w:rPr>
        <w:t xml:space="preserve">, </w:t>
      </w:r>
      <w:r w:rsidR="00C04A24" w:rsidRPr="006279A5">
        <w:rPr>
          <w:snapToGrid w:val="0"/>
          <w:lang w:eastAsia="ar-SA"/>
        </w:rPr>
        <w:t>Wykonawca oświadcza i gwarantuje Zamawiającemu, że:</w:t>
      </w:r>
    </w:p>
    <w:p w14:paraId="35DE02E8" w14:textId="14C970F6" w:rsidR="00C04A24" w:rsidRPr="006279A5" w:rsidRDefault="00C04A24" w:rsidP="000269EC">
      <w:pPr>
        <w:pStyle w:val="Bezodstpw"/>
        <w:tabs>
          <w:tab w:val="num" w:pos="2552"/>
        </w:tabs>
        <w:spacing w:line="276" w:lineRule="auto"/>
        <w:ind w:left="1134" w:hanging="567"/>
        <w:rPr>
          <w:snapToGrid w:val="0"/>
          <w:lang w:eastAsia="ar-SA"/>
        </w:rPr>
      </w:pPr>
      <w:r w:rsidRPr="006279A5">
        <w:rPr>
          <w:snapToGrid w:val="0"/>
          <w:lang w:eastAsia="ar-SA"/>
        </w:rPr>
        <w:lastRenderedPageBreak/>
        <w:t>Utwory stanowić będą przedmiot wyłącznych autorskich praw majątkowych Wykonawc</w:t>
      </w:r>
      <w:r w:rsidR="002F50E1" w:rsidRPr="006279A5">
        <w:rPr>
          <w:snapToGrid w:val="0"/>
          <w:lang w:eastAsia="ar-SA"/>
        </w:rPr>
        <w:t>y</w:t>
      </w:r>
      <w:r w:rsidRPr="006279A5">
        <w:rPr>
          <w:snapToGrid w:val="0"/>
          <w:lang w:eastAsia="ar-SA"/>
        </w:rPr>
        <w:t>,</w:t>
      </w:r>
    </w:p>
    <w:p w14:paraId="212245B1" w14:textId="55CEA7D6" w:rsidR="00C04A24" w:rsidRPr="006279A5" w:rsidRDefault="00C04A24" w:rsidP="000269EC">
      <w:pPr>
        <w:pStyle w:val="Bezodstpw"/>
        <w:tabs>
          <w:tab w:val="num" w:pos="2552"/>
        </w:tabs>
        <w:spacing w:line="276" w:lineRule="auto"/>
        <w:ind w:left="1134" w:hanging="567"/>
        <w:rPr>
          <w:snapToGrid w:val="0"/>
          <w:lang w:eastAsia="ar-SA"/>
        </w:rPr>
      </w:pPr>
      <w:r w:rsidRPr="006279A5">
        <w:rPr>
          <w:snapToGrid w:val="0"/>
          <w:lang w:eastAsia="ar-SA"/>
        </w:rPr>
        <w:t>Utwory nie będą w żaden sposób ograniczone ani obciążone prawami osób trzecich, w szczególności prawo Wykonawcy do rozporządzania Utworami nie będzie w jakimkolwiek zakresie ograniczone, Wykonawca nie udzieli w stosunku do nich licencji jakiejkolwiek osobie trzeciej na jakimkolwiek polu eksploatacji ani nie zobowiąże się do ich zbycia lub obciążenia</w:t>
      </w:r>
      <w:r w:rsidR="00DD59F1" w:rsidRPr="006279A5">
        <w:rPr>
          <w:snapToGrid w:val="0"/>
          <w:lang w:eastAsia="ar-SA"/>
        </w:rPr>
        <w:t>,</w:t>
      </w:r>
    </w:p>
    <w:p w14:paraId="3AD84EC0" w14:textId="4C0780E3" w:rsidR="00C04A24" w:rsidRPr="006279A5" w:rsidRDefault="00C04A24" w:rsidP="000269EC">
      <w:pPr>
        <w:pStyle w:val="Bezodstpw"/>
        <w:tabs>
          <w:tab w:val="num" w:pos="2552"/>
        </w:tabs>
        <w:spacing w:line="276" w:lineRule="auto"/>
        <w:ind w:left="1134" w:hanging="567"/>
        <w:rPr>
          <w:snapToGrid w:val="0"/>
          <w:lang w:eastAsia="ar-SA"/>
        </w:rPr>
      </w:pPr>
      <w:r w:rsidRPr="006279A5">
        <w:rPr>
          <w:snapToGrid w:val="0"/>
          <w:lang w:eastAsia="ar-SA"/>
        </w:rPr>
        <w:t>przeniesienie przez Wykonawcę na Zamawiającego autorskich praw majątkowych do Utworów, rozporządzanie nimi oraz korzystanie z nich zgodnie z Umową przez Zamawiającego lub osoby przez niego upoważnione nie będzie naruszało jakichkolwiek praw osób trzecich</w:t>
      </w:r>
      <w:r w:rsidR="00EA4B9A" w:rsidRPr="006279A5">
        <w:rPr>
          <w:snapToGrid w:val="0"/>
          <w:lang w:eastAsia="ar-SA"/>
        </w:rPr>
        <w:t xml:space="preserve"> oraz nastąpi w ramach Wynagrodzenia wskazanego w niniejszej Umowie,</w:t>
      </w:r>
    </w:p>
    <w:p w14:paraId="1751DF1D" w14:textId="76C12F1C" w:rsidR="00DD59F1" w:rsidRPr="006279A5" w:rsidRDefault="00C04A24" w:rsidP="000269EC">
      <w:pPr>
        <w:pStyle w:val="Bezodstpw"/>
        <w:tabs>
          <w:tab w:val="num" w:pos="2552"/>
        </w:tabs>
        <w:spacing w:line="276" w:lineRule="auto"/>
        <w:ind w:left="1134" w:hanging="567"/>
        <w:rPr>
          <w:snapToGrid w:val="0"/>
          <w:lang w:eastAsia="ar-SA"/>
        </w:rPr>
      </w:pPr>
      <w:r w:rsidRPr="006279A5">
        <w:rPr>
          <w:snapToGrid w:val="0"/>
          <w:lang w:eastAsia="ar-SA"/>
        </w:rPr>
        <w:t>korzystanie z Utworów w sposób zgodny z Umową nie będzie rodzić w stosunku do Zamawiającego</w:t>
      </w:r>
      <w:r w:rsidR="00381144" w:rsidRPr="006279A5">
        <w:rPr>
          <w:snapToGrid w:val="0"/>
          <w:lang w:eastAsia="ar-SA"/>
        </w:rPr>
        <w:t xml:space="preserve">, jego następców prawnych </w:t>
      </w:r>
      <w:r w:rsidRPr="006279A5">
        <w:rPr>
          <w:snapToGrid w:val="0"/>
          <w:lang w:eastAsia="ar-SA"/>
        </w:rPr>
        <w:t>oraz osób upoważnionych przez Zamawiającego</w:t>
      </w:r>
      <w:r w:rsidR="00DD59F1" w:rsidRPr="006279A5">
        <w:rPr>
          <w:snapToGrid w:val="0"/>
          <w:lang w:eastAsia="ar-SA"/>
        </w:rPr>
        <w:t xml:space="preserve"> do korzystania z Utworów </w:t>
      </w:r>
      <w:r w:rsidRPr="006279A5">
        <w:rPr>
          <w:snapToGrid w:val="0"/>
          <w:lang w:eastAsia="ar-SA"/>
        </w:rPr>
        <w:t>konieczności uzyskania żadnych dalszych zgód, czy zezwoleń ani też zawarcia jakichkolwiek umów</w:t>
      </w:r>
      <w:r w:rsidR="00DD59F1" w:rsidRPr="006279A5">
        <w:rPr>
          <w:snapToGrid w:val="0"/>
          <w:lang w:eastAsia="ar-SA"/>
        </w:rPr>
        <w:t>,</w:t>
      </w:r>
    </w:p>
    <w:p w14:paraId="3AE91A53" w14:textId="3D644431" w:rsidR="00C04A24" w:rsidRPr="006279A5" w:rsidRDefault="00DD59F1" w:rsidP="000269EC">
      <w:pPr>
        <w:pStyle w:val="Bezodstpw"/>
        <w:tabs>
          <w:tab w:val="num" w:pos="2552"/>
        </w:tabs>
        <w:spacing w:line="276" w:lineRule="auto"/>
        <w:ind w:left="1134" w:hanging="567"/>
        <w:rPr>
          <w:snapToGrid w:val="0"/>
          <w:lang w:eastAsia="ar-SA"/>
        </w:rPr>
      </w:pPr>
      <w:r w:rsidRPr="006279A5">
        <w:rPr>
          <w:snapToGrid w:val="0"/>
          <w:lang w:eastAsia="ar-SA"/>
        </w:rPr>
        <w:t xml:space="preserve">został upoważniony przez autorów Utworów (tj. pracowników Wykonawcy, jego </w:t>
      </w:r>
      <w:r w:rsidR="00277443">
        <w:rPr>
          <w:snapToGrid w:val="0"/>
          <w:lang w:eastAsia="ar-SA"/>
        </w:rPr>
        <w:t>Podwykonawców</w:t>
      </w:r>
      <w:r w:rsidRPr="006279A5">
        <w:rPr>
          <w:snapToGrid w:val="0"/>
          <w:lang w:eastAsia="ar-SA"/>
        </w:rPr>
        <w:t xml:space="preserve"> lub innych osób fizycznych, które są twórcami Utworów lub ich części) do</w:t>
      </w:r>
      <w:r w:rsidRPr="006279A5">
        <w:t xml:space="preserve"> </w:t>
      </w:r>
      <w:r w:rsidRPr="006279A5">
        <w:rPr>
          <w:snapToGrid w:val="0"/>
          <w:lang w:eastAsia="ar-SA"/>
        </w:rPr>
        <w:t>wykonywania w ich imieniu osobistych praw autorskich do tych Utworów, w tym w zakresie naruszania integralności Utworów, nadzoru nad korzystaniem z Utworów i decydowania o pierwszej publikacji Utworów</w:t>
      </w:r>
      <w:r w:rsidR="00307B5B" w:rsidRPr="006279A5">
        <w:rPr>
          <w:snapToGrid w:val="0"/>
          <w:lang w:eastAsia="ar-SA"/>
        </w:rPr>
        <w:t xml:space="preserve"> oraz do upoważnienia do wykonywania tych praw w tym zakresie Zamawiającego</w:t>
      </w:r>
      <w:r w:rsidRPr="006279A5">
        <w:rPr>
          <w:snapToGrid w:val="0"/>
          <w:lang w:eastAsia="ar-SA"/>
        </w:rPr>
        <w:t>.</w:t>
      </w:r>
    </w:p>
    <w:p w14:paraId="1BA3C43C" w14:textId="5B7DEA61" w:rsidR="00C04A24" w:rsidRPr="00174C8F" w:rsidRDefault="00C04A24" w:rsidP="00704BDB">
      <w:pPr>
        <w:spacing w:line="276" w:lineRule="auto"/>
        <w:rPr>
          <w:lang w:eastAsia="ar-SA"/>
        </w:rPr>
      </w:pPr>
      <w:bookmarkStart w:id="143" w:name="_Hlk35873446"/>
      <w:r w:rsidRPr="00174C8F">
        <w:rPr>
          <w:lang w:eastAsia="ar-SA"/>
        </w:rPr>
        <w:t>Wykonawca ponosi pełną odpowiedzialność za prawdziwość powyższych oświadczeń</w:t>
      </w:r>
      <w:r w:rsidR="00307B5B" w:rsidRPr="00174C8F">
        <w:rPr>
          <w:lang w:eastAsia="ar-SA"/>
        </w:rPr>
        <w:t>, zapewnień i gwarancji</w:t>
      </w:r>
      <w:r w:rsidRPr="00174C8F">
        <w:rPr>
          <w:lang w:eastAsia="ar-SA"/>
        </w:rPr>
        <w:t>. Wykonawca zobowiązuje się do podejmowania wszelkich uzasadnionych, dopuszczalnych prawnie czynności celem uchronienia Zamawiającego, jego następców prawnych i osób upoważnionych przez Zamawiającego do korzystania z Utworów przed roszczeniami osób trzecich w związku z korzystaniem z Utworów lub rozporządzani</w:t>
      </w:r>
      <w:r w:rsidR="00381144" w:rsidRPr="00174C8F">
        <w:rPr>
          <w:lang w:eastAsia="ar-SA"/>
        </w:rPr>
        <w:t>em</w:t>
      </w:r>
      <w:r w:rsidRPr="00174C8F">
        <w:rPr>
          <w:lang w:eastAsia="ar-SA"/>
        </w:rPr>
        <w:t xml:space="preserve"> prawami do Utworów oraz pokryje wszelkie opłaty, koszty, odszkodowania i zadośćuczynienia, które będą obciążać ww. podmioty w przypadku, jeśli </w:t>
      </w:r>
      <w:r w:rsidR="00307B5B" w:rsidRPr="00174C8F">
        <w:rPr>
          <w:lang w:eastAsia="ar-SA"/>
        </w:rPr>
        <w:t xml:space="preserve">oświadczenia, </w:t>
      </w:r>
      <w:r w:rsidRPr="00174C8F">
        <w:rPr>
          <w:lang w:eastAsia="ar-SA"/>
        </w:rPr>
        <w:t>zapewnienia</w:t>
      </w:r>
      <w:r w:rsidR="00307B5B" w:rsidRPr="00174C8F">
        <w:rPr>
          <w:lang w:eastAsia="ar-SA"/>
        </w:rPr>
        <w:t xml:space="preserve"> i gwarancje</w:t>
      </w:r>
      <w:r w:rsidRPr="00174C8F">
        <w:rPr>
          <w:lang w:eastAsia="ar-SA"/>
        </w:rPr>
        <w:t xml:space="preserve"> o których mowa </w:t>
      </w:r>
      <w:r w:rsidR="00307B5B" w:rsidRPr="00174C8F">
        <w:rPr>
          <w:lang w:eastAsia="ar-SA"/>
        </w:rPr>
        <w:t>w niniejszym paragrafie</w:t>
      </w:r>
      <w:r w:rsidRPr="00174C8F">
        <w:rPr>
          <w:lang w:eastAsia="ar-SA"/>
        </w:rPr>
        <w:t xml:space="preserve"> nie okażą się prawdziwe. Wykonawca ponosi pełną i nieograniczoną odpowiedzialność za naruszenie praw osób trzecich spowodowane korzystaniem z Utworów lub rozporządzaniem prawami do Utworów przez Zamawiającego, jego następców prawnych i os</w:t>
      </w:r>
      <w:r w:rsidR="00307B5B" w:rsidRPr="00174C8F">
        <w:rPr>
          <w:lang w:eastAsia="ar-SA"/>
        </w:rPr>
        <w:t>oby</w:t>
      </w:r>
      <w:r w:rsidRPr="00174C8F">
        <w:rPr>
          <w:lang w:eastAsia="ar-SA"/>
        </w:rPr>
        <w:t xml:space="preserve"> upoważnion</w:t>
      </w:r>
      <w:r w:rsidR="00307B5B" w:rsidRPr="00174C8F">
        <w:rPr>
          <w:lang w:eastAsia="ar-SA"/>
        </w:rPr>
        <w:t>e</w:t>
      </w:r>
      <w:r w:rsidRPr="00174C8F">
        <w:rPr>
          <w:lang w:eastAsia="ar-SA"/>
        </w:rPr>
        <w:t xml:space="preserve"> przez Zamawiającego do korzystania z Utworów w sposób zgodny z Umową, a w przypadku skierowania z tego tytułu roszczeń przeciwko Zamawiającemu lub ww. podmiotom, zobowiązuje się do podjęcia na własny koszt obrony tych podmiotów przed jakimikolwiek roszczeniami, zwolnienia ich z obowiązku świadczenia z tego tytułu oraz do zwrotu wszelkich kosztów, które poniosą one w celu obrony przed takimi roszczeniami lub ich zaspokojenia. W razie wytoczenia przez osobę trzecią powództwa przeciwko Zamawiającemu lub ww. podmiotom z tytułu naruszenia praw osoby trzeciej w wyniku korzystania z Utworów lub rozporządzania prawami do Utworów, Wykonawca wstąpi do postępowania w miejsce bądź obok Zamawiającego lub ww. podmiotu, według wyboru tego podmiotu. Wykonawca zobowiązany jest współdziałać z Zamawiającym lub ww. podmiotami w celu uzyskania korzystnego rozstrzygnięcia w sprawie/sprawach, w tym w szczególności w celu oddalenia roszczeń tych osób trzecich albo uzyskania rozstrzygnięcia o tożsamym skutku, a gdy to nie będzie możliwe, zmniejszenia ich wysokości. Wykonawca pokryje wszelkie koszty związane z obroną przed w/w roszczeniami, w tym zasądzone prawomocnym orzeczeniem sądu koszty procesu, odszkodowania, zadośćuczynienia, koszty publikacji oświadczenia, orzeczenia lub wszelkie </w:t>
      </w:r>
      <w:r w:rsidRPr="00174C8F">
        <w:rPr>
          <w:lang w:eastAsia="ar-SA"/>
        </w:rPr>
        <w:lastRenderedPageBreak/>
        <w:t>kwoty wynikające z zawartej ugody, do których zapłaty zobowiązan</w:t>
      </w:r>
      <w:r w:rsidR="00002DFE" w:rsidRPr="00174C8F">
        <w:rPr>
          <w:lang w:eastAsia="ar-SA"/>
        </w:rPr>
        <w:t>y</w:t>
      </w:r>
      <w:r w:rsidRPr="00174C8F">
        <w:rPr>
          <w:lang w:eastAsia="ar-SA"/>
        </w:rPr>
        <w:t xml:space="preserve"> będzie Zamawiający lub ww. podmioty, </w:t>
      </w:r>
      <w:r w:rsidR="00DD59F1" w:rsidRPr="00174C8F">
        <w:rPr>
          <w:snapToGrid w:val="0"/>
          <w:lang w:eastAsia="ar-SA"/>
        </w:rPr>
        <w:t>a także niezbędne koszty ich obsługi prawnej (w tym koszty zastępstwa procesowego</w:t>
      </w:r>
      <w:r w:rsidR="00EA4B9A" w:rsidRPr="00174C8F">
        <w:rPr>
          <w:snapToGrid w:val="0"/>
          <w:lang w:eastAsia="ar-SA"/>
        </w:rPr>
        <w:t xml:space="preserve"> </w:t>
      </w:r>
      <w:r w:rsidR="00DD59F1" w:rsidRPr="00174C8F">
        <w:rPr>
          <w:snapToGrid w:val="0"/>
          <w:lang w:eastAsia="ar-SA"/>
        </w:rPr>
        <w:t>w danym postępowaniu sądowym)</w:t>
      </w:r>
      <w:r w:rsidRPr="00174C8F">
        <w:rPr>
          <w:lang w:eastAsia="ar-SA"/>
        </w:rPr>
        <w:t>, w terminie 14 dni od dnia uprawomocnienia się orzeczenia lub zawarcia ugody</w:t>
      </w:r>
      <w:r w:rsidR="00DD59F1" w:rsidRPr="00174C8F">
        <w:rPr>
          <w:lang w:eastAsia="ar-SA"/>
        </w:rPr>
        <w:t xml:space="preserve"> - </w:t>
      </w:r>
      <w:r w:rsidR="00DD59F1" w:rsidRPr="00174C8F">
        <w:rPr>
          <w:snapToGrid w:val="0"/>
          <w:lang w:eastAsia="ar-SA"/>
        </w:rPr>
        <w:t>pod warunkiem, że Zamawiający poinformował Wykonawcę o toczącym się postępowaniu w sposób, który umożliwił Wykonawcy udział w tym postępowaniu</w:t>
      </w:r>
      <w:r w:rsidRPr="00174C8F">
        <w:rPr>
          <w:lang w:eastAsia="ar-SA"/>
        </w:rPr>
        <w:t xml:space="preserve">. Ponadto, w przypadku zgłoszenia przez osobę trzecią opisanych powyżej roszczeń Wykonawca niezwłocznie, nie później niż w terminie 14 dni od dnia zgłoszenia roszczeń przez osobę trzecią: 1) uzyska dla Zamawiającego prawo do kontynuowania </w:t>
      </w:r>
      <w:r w:rsidR="0042581C" w:rsidRPr="00174C8F">
        <w:rPr>
          <w:lang w:eastAsia="ar-SA"/>
        </w:rPr>
        <w:t>korzystania z</w:t>
      </w:r>
      <w:r w:rsidRPr="00174C8F">
        <w:rPr>
          <w:lang w:eastAsia="ar-SA"/>
        </w:rPr>
        <w:t xml:space="preserve"> Utworów; 2) dokona wymiany Utworu</w:t>
      </w:r>
      <w:r w:rsidR="008265B1" w:rsidRPr="00174C8F">
        <w:rPr>
          <w:lang w:eastAsia="ar-SA"/>
        </w:rPr>
        <w:t xml:space="preserve"> lub Utworó</w:t>
      </w:r>
      <w:r w:rsidR="00D456F7" w:rsidRPr="00174C8F">
        <w:rPr>
          <w:lang w:eastAsia="ar-SA"/>
        </w:rPr>
        <w:t>w</w:t>
      </w:r>
      <w:r w:rsidRPr="00174C8F">
        <w:rPr>
          <w:lang w:eastAsia="ar-SA"/>
        </w:rPr>
        <w:t xml:space="preserve"> na przedmiot praw własności intelektualnej identyczny pod względem przeznaczenia, nienaruszający praw osób trzecich lub 3)</w:t>
      </w:r>
      <w:r w:rsidR="00D456F7" w:rsidRPr="00174C8F">
        <w:rPr>
          <w:lang w:eastAsia="ar-SA"/>
        </w:rPr>
        <w:t> </w:t>
      </w:r>
      <w:r w:rsidRPr="00174C8F">
        <w:rPr>
          <w:lang w:eastAsia="ar-SA"/>
        </w:rPr>
        <w:t>zmodyfikuje Utwór w taki sposób, aby naruszenia nie miały miejsca przy zachowaniu dotychczasowego przeznaczenia. Zamawiający ma prawo wyboru pomiędzy powyższymi rozwiązaniami, jeżeli co najmniej dwa z nich są możliwe do zastosowania.</w:t>
      </w:r>
    </w:p>
    <w:p w14:paraId="74AC02B7" w14:textId="142179F3" w:rsidR="00C04A24" w:rsidRPr="00174C8F" w:rsidRDefault="00C04A24" w:rsidP="00704BDB">
      <w:pPr>
        <w:spacing w:line="276" w:lineRule="auto"/>
        <w:rPr>
          <w:snapToGrid w:val="0"/>
          <w:lang w:eastAsia="ar-SA"/>
        </w:rPr>
      </w:pPr>
      <w:bookmarkStart w:id="144" w:name="_Ref33001912"/>
      <w:bookmarkEnd w:id="143"/>
      <w:r w:rsidRPr="00174C8F">
        <w:rPr>
          <w:snapToGrid w:val="0"/>
          <w:lang w:eastAsia="ar-SA"/>
        </w:rPr>
        <w:t xml:space="preserve">Z chwilą </w:t>
      </w:r>
      <w:r w:rsidR="006855D5" w:rsidRPr="00174C8F">
        <w:rPr>
          <w:snapToGrid w:val="0"/>
          <w:lang w:eastAsia="ar-SA"/>
        </w:rPr>
        <w:t>prz</w:t>
      </w:r>
      <w:r w:rsidR="00BA5B37" w:rsidRPr="00174C8F">
        <w:rPr>
          <w:snapToGrid w:val="0"/>
          <w:lang w:eastAsia="ar-SA"/>
        </w:rPr>
        <w:t>ekazania</w:t>
      </w:r>
      <w:r w:rsidRPr="00174C8F">
        <w:rPr>
          <w:snapToGrid w:val="0"/>
          <w:lang w:eastAsia="ar-SA"/>
        </w:rPr>
        <w:t xml:space="preserve"> Utworów</w:t>
      </w:r>
      <w:r w:rsidR="006855D5" w:rsidRPr="00174C8F">
        <w:rPr>
          <w:snapToGrid w:val="0"/>
          <w:lang w:eastAsia="ar-SA"/>
        </w:rPr>
        <w:t xml:space="preserve"> </w:t>
      </w:r>
      <w:r w:rsidR="007E132F" w:rsidRPr="00174C8F">
        <w:rPr>
          <w:snapToGrid w:val="0"/>
          <w:lang w:eastAsia="ar-SA"/>
        </w:rPr>
        <w:t xml:space="preserve">Zamawiającemu </w:t>
      </w:r>
      <w:r w:rsidRPr="00174C8F">
        <w:rPr>
          <w:snapToGrid w:val="0"/>
          <w:lang w:eastAsia="ar-SA"/>
        </w:rPr>
        <w:t xml:space="preserve">i w ramach Wynagrodzenia </w:t>
      </w:r>
      <w:r w:rsidR="006855D5" w:rsidRPr="00174C8F">
        <w:rPr>
          <w:snapToGrid w:val="0"/>
          <w:lang w:eastAsia="ar-SA"/>
        </w:rPr>
        <w:t>Wykonawca</w:t>
      </w:r>
      <w:r w:rsidRPr="00174C8F">
        <w:rPr>
          <w:snapToGrid w:val="0"/>
          <w:lang w:eastAsia="ar-SA"/>
        </w:rPr>
        <w:t xml:space="preserve"> przenosi na</w:t>
      </w:r>
      <w:r w:rsidR="006855D5" w:rsidRPr="00174C8F">
        <w:rPr>
          <w:snapToGrid w:val="0"/>
          <w:lang w:eastAsia="ar-SA"/>
        </w:rPr>
        <w:t xml:space="preserve"> Zamawiającego</w:t>
      </w:r>
      <w:r w:rsidRPr="00174C8F">
        <w:rPr>
          <w:snapToGrid w:val="0"/>
          <w:lang w:eastAsia="ar-SA"/>
        </w:rPr>
        <w:t xml:space="preserve"> bez ograniczeń całość autorskich praw majątkowych do Utworów, w tym również wyłączne prawa do zezwalania na wykonywanie zależnych praw autorskich</w:t>
      </w:r>
      <w:r w:rsidR="002778DB" w:rsidRPr="00174C8F">
        <w:rPr>
          <w:snapToGrid w:val="0"/>
          <w:lang w:eastAsia="ar-SA"/>
        </w:rPr>
        <w:t xml:space="preserve"> do Utworów</w:t>
      </w:r>
      <w:r w:rsidRPr="00174C8F">
        <w:rPr>
          <w:snapToGrid w:val="0"/>
          <w:lang w:eastAsia="ar-SA"/>
        </w:rPr>
        <w:t xml:space="preserve"> </w:t>
      </w:r>
      <w:r w:rsidR="00A03F15" w:rsidRPr="00174C8F">
        <w:rPr>
          <w:snapToGrid w:val="0"/>
          <w:lang w:eastAsia="ar-SA"/>
        </w:rPr>
        <w:t xml:space="preserve">(tj. prawo do korzystania z opracowań Utworów i rozporządzania nimi na niżej wskazanych polach eksploatacji) </w:t>
      </w:r>
      <w:r w:rsidRPr="00174C8F">
        <w:rPr>
          <w:snapToGrid w:val="0"/>
          <w:lang w:eastAsia="ar-SA"/>
        </w:rPr>
        <w:t xml:space="preserve">oraz prawo do przenoszenia tych praw na inne osoby, wraz z prawem do wykonywania w nich wielokrotnych zmian według uznania </w:t>
      </w:r>
      <w:r w:rsidR="006855D5" w:rsidRPr="00174C8F">
        <w:rPr>
          <w:snapToGrid w:val="0"/>
          <w:lang w:eastAsia="ar-SA"/>
        </w:rPr>
        <w:t>Zamawiającego</w:t>
      </w:r>
      <w:r w:rsidRPr="00174C8F">
        <w:rPr>
          <w:snapToGrid w:val="0"/>
          <w:lang w:eastAsia="ar-SA"/>
        </w:rPr>
        <w:t>, w zakresie wszystkich znanych w momencie zawarcia Umowy pól eksploatacji, jak również w zakresie terytorium wszystkich państw świata, w szczególności w na następujących polach eksploatacji:</w:t>
      </w:r>
      <w:bookmarkEnd w:id="144"/>
      <w:r w:rsidRPr="00174C8F">
        <w:rPr>
          <w:snapToGrid w:val="0"/>
          <w:lang w:eastAsia="ar-SA"/>
        </w:rPr>
        <w:t xml:space="preserve"> </w:t>
      </w:r>
    </w:p>
    <w:p w14:paraId="05F12D48" w14:textId="50D3AC63" w:rsidR="00C04A24" w:rsidRPr="00174C8F" w:rsidRDefault="00C04A24" w:rsidP="000269EC">
      <w:pPr>
        <w:pStyle w:val="Bezodstpw"/>
        <w:tabs>
          <w:tab w:val="num" w:pos="2552"/>
        </w:tabs>
        <w:spacing w:line="276" w:lineRule="auto"/>
        <w:ind w:left="1134" w:hanging="567"/>
        <w:rPr>
          <w:snapToGrid w:val="0"/>
          <w:lang w:eastAsia="ar-SA"/>
        </w:rPr>
      </w:pPr>
      <w:r w:rsidRPr="00174C8F">
        <w:rPr>
          <w:snapToGrid w:val="0"/>
          <w:lang w:eastAsia="ar-SA"/>
        </w:rPr>
        <w:t>w zakresie utrwalania i zwielokrotniania Utworów – wytwarzanie dowolną znaną techniką, w tym techniką drukarską, reprograficzną, zapisu magnetycznego oraz techniką cyfrową, w tym zwielokrotniania na jakimkolwiek nośniku i w dowolnej skali, w tym poprzez dokonywanie utrwalenia na jakichkolwiek nośnikach informatycznych, płytach CD, DVD, w pamięci komputera,</w:t>
      </w:r>
    </w:p>
    <w:p w14:paraId="1062CDF2" w14:textId="77777777" w:rsidR="00C04A24" w:rsidRPr="00174C8F" w:rsidRDefault="00C04A24" w:rsidP="000269EC">
      <w:pPr>
        <w:pStyle w:val="Bezodstpw"/>
        <w:tabs>
          <w:tab w:val="num" w:pos="2552"/>
        </w:tabs>
        <w:spacing w:line="276" w:lineRule="auto"/>
        <w:ind w:left="1134" w:hanging="567"/>
        <w:rPr>
          <w:snapToGrid w:val="0"/>
          <w:lang w:eastAsia="ar-SA"/>
        </w:rPr>
      </w:pPr>
      <w:bookmarkStart w:id="145" w:name="_Ref115786108"/>
      <w:r w:rsidRPr="00174C8F">
        <w:rPr>
          <w:snapToGrid w:val="0"/>
          <w:lang w:eastAsia="ar-SA"/>
        </w:rPr>
        <w:t>użyczenie lub najem oryginałów albo egzemplarzy Utworów,</w:t>
      </w:r>
      <w:bookmarkEnd w:id="145"/>
    </w:p>
    <w:p w14:paraId="39836587" w14:textId="77777777" w:rsidR="00C04A24" w:rsidRPr="00174C8F" w:rsidRDefault="00C04A24" w:rsidP="000269EC">
      <w:pPr>
        <w:pStyle w:val="Bezodstpw"/>
        <w:tabs>
          <w:tab w:val="num" w:pos="2552"/>
        </w:tabs>
        <w:spacing w:line="276" w:lineRule="auto"/>
        <w:ind w:left="1134" w:hanging="567"/>
        <w:rPr>
          <w:snapToGrid w:val="0"/>
          <w:lang w:eastAsia="ar-SA"/>
        </w:rPr>
      </w:pPr>
      <w:bookmarkStart w:id="146" w:name="_Ref115786114"/>
      <w:r w:rsidRPr="00174C8F">
        <w:rPr>
          <w:snapToGrid w:val="0"/>
          <w:lang w:eastAsia="ar-SA"/>
        </w:rPr>
        <w:t xml:space="preserve">wprowadzanie do obrotu oryginałów lub egzemplarzy Utworów, w szczególności wraz z </w:t>
      </w:r>
      <w:r w:rsidR="006855D5" w:rsidRPr="00174C8F">
        <w:rPr>
          <w:snapToGrid w:val="0"/>
          <w:lang w:eastAsia="ar-SA"/>
        </w:rPr>
        <w:t>Nieruchomością</w:t>
      </w:r>
      <w:r w:rsidRPr="00174C8F">
        <w:rPr>
          <w:snapToGrid w:val="0"/>
          <w:lang w:eastAsia="ar-SA"/>
        </w:rPr>
        <w:t xml:space="preserve"> w przypadku jej zbycia w całości lub w części,</w:t>
      </w:r>
      <w:bookmarkEnd w:id="146"/>
    </w:p>
    <w:p w14:paraId="00DAB0C2" w14:textId="47D8F09D" w:rsidR="00C04A24" w:rsidRPr="00174C8F" w:rsidRDefault="00C04A24" w:rsidP="000269EC">
      <w:pPr>
        <w:pStyle w:val="Bezodstpw"/>
        <w:tabs>
          <w:tab w:val="num" w:pos="2552"/>
        </w:tabs>
        <w:spacing w:line="276" w:lineRule="auto"/>
        <w:ind w:left="1134" w:hanging="567"/>
        <w:rPr>
          <w:snapToGrid w:val="0"/>
          <w:lang w:eastAsia="ar-SA"/>
        </w:rPr>
      </w:pPr>
      <w:r w:rsidRPr="00174C8F">
        <w:rPr>
          <w:snapToGrid w:val="0"/>
          <w:lang w:eastAsia="ar-SA"/>
        </w:rPr>
        <w:t xml:space="preserve">w zakresie rozpowszechniania Utworów w sposób inny niż określony w pkt </w:t>
      </w:r>
      <w:r w:rsidR="002C1279">
        <w:rPr>
          <w:snapToGrid w:val="0"/>
          <w:lang w:eastAsia="ar-SA"/>
        </w:rPr>
        <w:fldChar w:fldCharType="begin"/>
      </w:r>
      <w:r w:rsidR="002C1279">
        <w:rPr>
          <w:snapToGrid w:val="0"/>
          <w:lang w:eastAsia="ar-SA"/>
        </w:rPr>
        <w:instrText xml:space="preserve"> REF _Ref115786108 \n \h </w:instrText>
      </w:r>
      <w:r w:rsidR="002C1279">
        <w:rPr>
          <w:snapToGrid w:val="0"/>
          <w:lang w:eastAsia="ar-SA"/>
        </w:rPr>
      </w:r>
      <w:r w:rsidR="002C1279">
        <w:rPr>
          <w:snapToGrid w:val="0"/>
          <w:lang w:eastAsia="ar-SA"/>
        </w:rPr>
        <w:fldChar w:fldCharType="separate"/>
      </w:r>
      <w:r w:rsidR="00313F5F">
        <w:rPr>
          <w:snapToGrid w:val="0"/>
          <w:lang w:eastAsia="ar-SA"/>
        </w:rPr>
        <w:t>2)</w:t>
      </w:r>
      <w:r w:rsidR="002C1279">
        <w:rPr>
          <w:snapToGrid w:val="0"/>
          <w:lang w:eastAsia="ar-SA"/>
        </w:rPr>
        <w:fldChar w:fldCharType="end"/>
      </w:r>
      <w:r w:rsidRPr="00174C8F">
        <w:rPr>
          <w:snapToGrid w:val="0"/>
          <w:lang w:eastAsia="ar-SA"/>
        </w:rPr>
        <w:t>-</w:t>
      </w:r>
      <w:r w:rsidR="002C1279">
        <w:rPr>
          <w:snapToGrid w:val="0"/>
          <w:lang w:eastAsia="ar-SA"/>
        </w:rPr>
        <w:fldChar w:fldCharType="begin"/>
      </w:r>
      <w:r w:rsidR="002C1279">
        <w:rPr>
          <w:snapToGrid w:val="0"/>
          <w:lang w:eastAsia="ar-SA"/>
        </w:rPr>
        <w:instrText xml:space="preserve"> REF _Ref115786114 \n \h </w:instrText>
      </w:r>
      <w:r w:rsidR="002C1279">
        <w:rPr>
          <w:snapToGrid w:val="0"/>
          <w:lang w:eastAsia="ar-SA"/>
        </w:rPr>
      </w:r>
      <w:r w:rsidR="002C1279">
        <w:rPr>
          <w:snapToGrid w:val="0"/>
          <w:lang w:eastAsia="ar-SA"/>
        </w:rPr>
        <w:fldChar w:fldCharType="separate"/>
      </w:r>
      <w:r w:rsidR="00313F5F">
        <w:rPr>
          <w:snapToGrid w:val="0"/>
          <w:lang w:eastAsia="ar-SA"/>
        </w:rPr>
        <w:t>3)</w:t>
      </w:r>
      <w:r w:rsidR="002C1279">
        <w:rPr>
          <w:snapToGrid w:val="0"/>
          <w:lang w:eastAsia="ar-SA"/>
        </w:rPr>
        <w:fldChar w:fldCharType="end"/>
      </w:r>
      <w:r w:rsidR="00313F5F">
        <w:rPr>
          <w:snapToGrid w:val="0"/>
          <w:lang w:eastAsia="ar-SA"/>
        </w:rPr>
        <w:t xml:space="preserve"> </w:t>
      </w:r>
      <w:r w:rsidRPr="00174C8F">
        <w:rPr>
          <w:snapToGrid w:val="0"/>
          <w:lang w:eastAsia="ar-SA"/>
        </w:rPr>
        <w:t>powyżej - wystawianie i wyświetlanie Utworów, w tym na wszelkich imprezach otwartych lub zamkniętych, publicznego udostępniania Utworów w taki sposób, aby każdy mógł mieć do nich dostęp w miejscu i czasie przez siebie wybranym,</w:t>
      </w:r>
      <w:r w:rsidRPr="00174C8F">
        <w:rPr>
          <w:lang w:eastAsia="ar-SA"/>
        </w:rPr>
        <w:t xml:space="preserve"> </w:t>
      </w:r>
      <w:r w:rsidRPr="00174C8F">
        <w:rPr>
          <w:snapToGrid w:val="0"/>
          <w:lang w:eastAsia="ar-SA"/>
        </w:rPr>
        <w:t>w tym także za pomocą połączeń internetowych oraz połączeń opartych na technologiach telefonii komórkowej,</w:t>
      </w:r>
    </w:p>
    <w:p w14:paraId="60BBA53E" w14:textId="77777777" w:rsidR="00C04A24" w:rsidRPr="00174C8F" w:rsidRDefault="00C04A24" w:rsidP="000269EC">
      <w:pPr>
        <w:pStyle w:val="Bezodstpw"/>
        <w:tabs>
          <w:tab w:val="num" w:pos="2552"/>
        </w:tabs>
        <w:spacing w:line="276" w:lineRule="auto"/>
        <w:ind w:left="1134" w:hanging="567"/>
        <w:rPr>
          <w:snapToGrid w:val="0"/>
          <w:lang w:eastAsia="ar-SA"/>
        </w:rPr>
      </w:pPr>
      <w:r w:rsidRPr="00174C8F">
        <w:rPr>
          <w:snapToGrid w:val="0"/>
          <w:lang w:eastAsia="ar-SA"/>
        </w:rPr>
        <w:t xml:space="preserve">umieszczenie i wykorzystanie we wszelkich materiałach publikowanych dla celów promocyjnych </w:t>
      </w:r>
      <w:r w:rsidR="006855D5" w:rsidRPr="00174C8F">
        <w:rPr>
          <w:snapToGrid w:val="0"/>
          <w:lang w:eastAsia="ar-SA"/>
        </w:rPr>
        <w:t>Zamawiającego</w:t>
      </w:r>
      <w:r w:rsidRPr="00174C8F">
        <w:rPr>
          <w:snapToGrid w:val="0"/>
          <w:lang w:eastAsia="ar-SA"/>
        </w:rPr>
        <w:t>,</w:t>
      </w:r>
    </w:p>
    <w:p w14:paraId="4912C977" w14:textId="77777777" w:rsidR="002E7DE9" w:rsidRDefault="00C04A24" w:rsidP="000269EC">
      <w:pPr>
        <w:pStyle w:val="Bezodstpw"/>
        <w:tabs>
          <w:tab w:val="num" w:pos="2552"/>
        </w:tabs>
        <w:spacing w:line="276" w:lineRule="auto"/>
        <w:ind w:left="1134" w:hanging="567"/>
        <w:rPr>
          <w:snapToGrid w:val="0"/>
          <w:lang w:eastAsia="ar-SA"/>
        </w:rPr>
      </w:pPr>
      <w:r w:rsidRPr="00174C8F">
        <w:rPr>
          <w:snapToGrid w:val="0"/>
          <w:lang w:eastAsia="ar-SA"/>
        </w:rPr>
        <w:t>adoptowanie Utworów przez nadawanie im różnego rodzaju form oraz utrwalanie, powielanie, korzystanie i rozporządzanie tak zmienionymi opracowaniami lub ich częściami, wykorzystywanie Utworów</w:t>
      </w:r>
      <w:r w:rsidR="005B2006" w:rsidRPr="00174C8F">
        <w:rPr>
          <w:snapToGrid w:val="0"/>
          <w:lang w:eastAsia="ar-SA"/>
        </w:rPr>
        <w:t xml:space="preserve"> i ich opracowań</w:t>
      </w:r>
      <w:r w:rsidRPr="00174C8F">
        <w:rPr>
          <w:snapToGrid w:val="0"/>
          <w:lang w:eastAsia="ar-SA"/>
        </w:rPr>
        <w:t xml:space="preserve"> w celu zrealizowania na </w:t>
      </w:r>
      <w:r w:rsidR="006855D5" w:rsidRPr="00174C8F">
        <w:rPr>
          <w:snapToGrid w:val="0"/>
          <w:lang w:eastAsia="ar-SA"/>
        </w:rPr>
        <w:t>Nieruchomości</w:t>
      </w:r>
      <w:r w:rsidRPr="00174C8F">
        <w:rPr>
          <w:snapToGrid w:val="0"/>
          <w:lang w:eastAsia="ar-SA"/>
        </w:rPr>
        <w:t xml:space="preserve"> prac budowlanych, remontowych, modernizacyjnych lub przebudowy</w:t>
      </w:r>
      <w:r w:rsidR="002E7DE9">
        <w:rPr>
          <w:snapToGrid w:val="0"/>
          <w:lang w:eastAsia="ar-SA"/>
        </w:rPr>
        <w:t>,</w:t>
      </w:r>
    </w:p>
    <w:p w14:paraId="19BF2028" w14:textId="5E6C3B88" w:rsidR="00C04A24" w:rsidRPr="00174C8F" w:rsidRDefault="00F567BD" w:rsidP="000269EC">
      <w:pPr>
        <w:pStyle w:val="Bezodstpw"/>
        <w:tabs>
          <w:tab w:val="num" w:pos="2552"/>
        </w:tabs>
        <w:spacing w:line="276" w:lineRule="auto"/>
        <w:ind w:left="1134" w:hanging="567"/>
        <w:rPr>
          <w:snapToGrid w:val="0"/>
          <w:lang w:eastAsia="ar-SA"/>
        </w:rPr>
      </w:pPr>
      <w:r>
        <w:rPr>
          <w:snapToGrid w:val="0"/>
          <w:lang w:eastAsia="ar-SA"/>
        </w:rPr>
        <w:t>przerabianie Utworu, w szczególności modyfikacja oraz aktualizacja programu komputerowego, pliku źródłowego, kodu źródłowego, oprogramowania źródłowego, konfiguracji</w:t>
      </w:r>
      <w:r w:rsidR="00C04A24" w:rsidRPr="00174C8F">
        <w:rPr>
          <w:snapToGrid w:val="0"/>
          <w:lang w:eastAsia="ar-SA"/>
        </w:rPr>
        <w:t>.</w:t>
      </w:r>
    </w:p>
    <w:p w14:paraId="54415B4C" w14:textId="4118AB68" w:rsidR="00C04A24" w:rsidRPr="00174C8F" w:rsidRDefault="00C04A24" w:rsidP="00704BDB">
      <w:pPr>
        <w:spacing w:line="276" w:lineRule="auto"/>
        <w:rPr>
          <w:snapToGrid w:val="0"/>
          <w:lang w:eastAsia="ar-SA"/>
        </w:rPr>
      </w:pPr>
      <w:r w:rsidRPr="00174C8F">
        <w:rPr>
          <w:snapToGrid w:val="0"/>
          <w:lang w:eastAsia="ar-SA"/>
        </w:rPr>
        <w:lastRenderedPageBreak/>
        <w:t xml:space="preserve">Na terenie państw, których systemy prawne nie przewidują możliwości zbycia autorskich praw majątkowych, </w:t>
      </w:r>
      <w:r w:rsidR="006855D5" w:rsidRPr="00174C8F">
        <w:rPr>
          <w:snapToGrid w:val="0"/>
          <w:lang w:eastAsia="ar-SA"/>
        </w:rPr>
        <w:t>Wykonawca</w:t>
      </w:r>
      <w:r w:rsidRPr="00174C8F">
        <w:rPr>
          <w:snapToGrid w:val="0"/>
          <w:lang w:eastAsia="ar-SA"/>
        </w:rPr>
        <w:t xml:space="preserve"> dokonuje na rzecz </w:t>
      </w:r>
      <w:r w:rsidR="006855D5" w:rsidRPr="00174C8F">
        <w:rPr>
          <w:snapToGrid w:val="0"/>
          <w:lang w:eastAsia="ar-SA"/>
        </w:rPr>
        <w:t>Zamawiającego</w:t>
      </w:r>
      <w:r w:rsidRPr="00174C8F">
        <w:rPr>
          <w:snapToGrid w:val="0"/>
          <w:lang w:eastAsia="ar-SA"/>
        </w:rPr>
        <w:t xml:space="preserve"> z momentem, o którym mowa w</w:t>
      </w:r>
      <w:r w:rsidR="002C1279">
        <w:rPr>
          <w:snapToGrid w:val="0"/>
          <w:lang w:eastAsia="ar-SA"/>
        </w:rPr>
        <w:t xml:space="preserve"> ust.</w:t>
      </w:r>
      <w:r w:rsidRPr="00174C8F">
        <w:rPr>
          <w:snapToGrid w:val="0"/>
          <w:lang w:eastAsia="ar-SA"/>
        </w:rPr>
        <w:t xml:space="preserve"> </w:t>
      </w:r>
      <w:r w:rsidR="002C1279">
        <w:rPr>
          <w:snapToGrid w:val="0"/>
          <w:lang w:eastAsia="ar-SA"/>
        </w:rPr>
        <w:fldChar w:fldCharType="begin"/>
      </w:r>
      <w:r w:rsidR="002C1279">
        <w:rPr>
          <w:snapToGrid w:val="0"/>
          <w:lang w:eastAsia="ar-SA"/>
        </w:rPr>
        <w:instrText xml:space="preserve"> REF _Ref33001912 \n \h </w:instrText>
      </w:r>
      <w:r w:rsidR="002C1279">
        <w:rPr>
          <w:snapToGrid w:val="0"/>
          <w:lang w:eastAsia="ar-SA"/>
        </w:rPr>
      </w:r>
      <w:r w:rsidR="002C1279">
        <w:rPr>
          <w:snapToGrid w:val="0"/>
          <w:lang w:eastAsia="ar-SA"/>
        </w:rPr>
        <w:fldChar w:fldCharType="separate"/>
      </w:r>
      <w:r w:rsidR="000B4E14">
        <w:rPr>
          <w:snapToGrid w:val="0"/>
          <w:lang w:eastAsia="ar-SA"/>
        </w:rPr>
        <w:t>4</w:t>
      </w:r>
      <w:r w:rsidR="002C1279">
        <w:rPr>
          <w:snapToGrid w:val="0"/>
          <w:lang w:eastAsia="ar-SA"/>
        </w:rPr>
        <w:fldChar w:fldCharType="end"/>
      </w:r>
      <w:r w:rsidR="002C1279">
        <w:rPr>
          <w:snapToGrid w:val="0"/>
          <w:lang w:eastAsia="ar-SA"/>
        </w:rPr>
        <w:t xml:space="preserve"> </w:t>
      </w:r>
      <w:r w:rsidRPr="00174C8F">
        <w:rPr>
          <w:snapToGrid w:val="0"/>
          <w:lang w:eastAsia="ar-SA"/>
        </w:rPr>
        <w:t xml:space="preserve">najszerszego dopuszczalnego w danym systemie prawnym rozporządzenia tymi prawami lub jeśli rozporządzenie nie jest dopuszczalne – obciążenia ich na rzecz </w:t>
      </w:r>
      <w:r w:rsidR="006855D5" w:rsidRPr="00174C8F">
        <w:rPr>
          <w:snapToGrid w:val="0"/>
          <w:lang w:eastAsia="ar-SA"/>
        </w:rPr>
        <w:t>Zamawiającego</w:t>
      </w:r>
      <w:r w:rsidRPr="00174C8F">
        <w:rPr>
          <w:snapToGrid w:val="0"/>
          <w:lang w:eastAsia="ar-SA"/>
        </w:rPr>
        <w:t xml:space="preserve"> – w ten sposób, by osiągnąć rezultat gospodarczy możliwie najbardziej zbliżony do przeniesienia autorskich praw majątkowych w zakresie opisanym powyżej</w:t>
      </w:r>
      <w:r w:rsidR="00710E3A" w:rsidRPr="00174C8F">
        <w:rPr>
          <w:snapToGrid w:val="0"/>
          <w:lang w:eastAsia="ar-SA"/>
        </w:rPr>
        <w:t>.</w:t>
      </w:r>
    </w:p>
    <w:p w14:paraId="6A58585C" w14:textId="196890EA" w:rsidR="00C04A24" w:rsidRPr="00174C8F" w:rsidRDefault="00C04A24" w:rsidP="00704BDB">
      <w:pPr>
        <w:spacing w:line="276" w:lineRule="auto"/>
        <w:rPr>
          <w:snapToGrid w:val="0"/>
          <w:lang w:eastAsia="ar-SA"/>
        </w:rPr>
      </w:pPr>
      <w:r w:rsidRPr="00174C8F">
        <w:rPr>
          <w:snapToGrid w:val="0"/>
          <w:lang w:eastAsia="ar-SA"/>
        </w:rPr>
        <w:t xml:space="preserve">W przypadku wyodrębnienia się nowego pola eksploatacji, nieznanego w chwili, o której mowa w </w:t>
      </w:r>
      <w:r w:rsidR="002C1279">
        <w:rPr>
          <w:snapToGrid w:val="0"/>
          <w:lang w:eastAsia="ar-SA"/>
        </w:rPr>
        <w:t xml:space="preserve">ust. </w:t>
      </w:r>
      <w:r w:rsidRPr="00174C8F">
        <w:rPr>
          <w:snapToGrid w:val="0"/>
          <w:lang w:eastAsia="ar-SA"/>
        </w:rPr>
        <w:t>‎</w:t>
      </w:r>
      <w:r w:rsidR="002C1279">
        <w:rPr>
          <w:snapToGrid w:val="0"/>
          <w:lang w:eastAsia="ar-SA"/>
        </w:rPr>
        <w:fldChar w:fldCharType="begin"/>
      </w:r>
      <w:r w:rsidR="002C1279">
        <w:rPr>
          <w:snapToGrid w:val="0"/>
          <w:lang w:eastAsia="ar-SA"/>
        </w:rPr>
        <w:instrText xml:space="preserve"> REF _Ref33001912 \n \h </w:instrText>
      </w:r>
      <w:r w:rsidR="002C1279">
        <w:rPr>
          <w:snapToGrid w:val="0"/>
          <w:lang w:eastAsia="ar-SA"/>
        </w:rPr>
      </w:r>
      <w:r w:rsidR="002C1279">
        <w:rPr>
          <w:snapToGrid w:val="0"/>
          <w:lang w:eastAsia="ar-SA"/>
        </w:rPr>
        <w:fldChar w:fldCharType="separate"/>
      </w:r>
      <w:r w:rsidR="00843EBF">
        <w:rPr>
          <w:snapToGrid w:val="0"/>
          <w:lang w:eastAsia="ar-SA"/>
        </w:rPr>
        <w:t>4</w:t>
      </w:r>
      <w:r w:rsidR="002C1279">
        <w:rPr>
          <w:snapToGrid w:val="0"/>
          <w:lang w:eastAsia="ar-SA"/>
        </w:rPr>
        <w:fldChar w:fldCharType="end"/>
      </w:r>
      <w:r w:rsidRPr="00174C8F">
        <w:rPr>
          <w:snapToGrid w:val="0"/>
          <w:lang w:eastAsia="ar-SA"/>
        </w:rPr>
        <w:t xml:space="preserve">, </w:t>
      </w:r>
      <w:r w:rsidR="006855D5" w:rsidRPr="00174C8F">
        <w:rPr>
          <w:snapToGrid w:val="0"/>
          <w:lang w:eastAsia="ar-SA"/>
        </w:rPr>
        <w:t>Wykonawca</w:t>
      </w:r>
      <w:r w:rsidRPr="00174C8F">
        <w:rPr>
          <w:snapToGrid w:val="0"/>
          <w:lang w:eastAsia="ar-SA"/>
        </w:rPr>
        <w:t>, na żądanie</w:t>
      </w:r>
      <w:r w:rsidR="006855D5" w:rsidRPr="00174C8F">
        <w:rPr>
          <w:snapToGrid w:val="0"/>
          <w:lang w:eastAsia="ar-SA"/>
        </w:rPr>
        <w:t xml:space="preserve"> Zamawiającego</w:t>
      </w:r>
      <w:r w:rsidRPr="00174C8F">
        <w:rPr>
          <w:snapToGrid w:val="0"/>
          <w:lang w:eastAsia="ar-SA"/>
        </w:rPr>
        <w:t xml:space="preserve">, zobowiązany jest podjąć i prowadzić w dobrej wierze negocjacje z </w:t>
      </w:r>
      <w:r w:rsidR="006855D5" w:rsidRPr="00174C8F">
        <w:rPr>
          <w:snapToGrid w:val="0"/>
          <w:lang w:eastAsia="ar-SA"/>
        </w:rPr>
        <w:t>Zamawiającym</w:t>
      </w:r>
      <w:r w:rsidRPr="00174C8F">
        <w:rPr>
          <w:snapToGrid w:val="0"/>
          <w:lang w:eastAsia="ar-SA"/>
        </w:rPr>
        <w:t xml:space="preserve"> w celu ustalenia warunków przeniesienia majątkowych praw autorskich oraz prawa do zezwalania na wykonywanie praw zależnych na nowym polu eksploatacji na </w:t>
      </w:r>
      <w:r w:rsidR="006855D5" w:rsidRPr="00174C8F">
        <w:rPr>
          <w:snapToGrid w:val="0"/>
          <w:lang w:eastAsia="ar-SA"/>
        </w:rPr>
        <w:t>Zamawiającego</w:t>
      </w:r>
      <w:r w:rsidRPr="00174C8F">
        <w:rPr>
          <w:snapToGrid w:val="0"/>
          <w:lang w:eastAsia="ar-SA"/>
        </w:rPr>
        <w:t xml:space="preserve">. </w:t>
      </w:r>
      <w:r w:rsidR="006855D5" w:rsidRPr="00174C8F">
        <w:rPr>
          <w:snapToGrid w:val="0"/>
          <w:lang w:eastAsia="ar-SA"/>
        </w:rPr>
        <w:t>Zamawiający</w:t>
      </w:r>
      <w:r w:rsidRPr="00174C8F">
        <w:rPr>
          <w:snapToGrid w:val="0"/>
          <w:lang w:eastAsia="ar-SA"/>
        </w:rPr>
        <w:t xml:space="preserve"> przysługuje prawo pierwokupu w nabyciu majątkowych praw autorskich do Utworów, prawa do zezwalania na wykonywanie praw zależnych do Utworów na każdym nowym polu eksploatacji, nieznanym w chwili, o której mowa w ‎</w:t>
      </w:r>
      <w:r w:rsidR="002C1279" w:rsidRPr="002C1279">
        <w:rPr>
          <w:snapToGrid w:val="0"/>
          <w:lang w:eastAsia="ar-SA"/>
        </w:rPr>
        <w:t xml:space="preserve"> </w:t>
      </w:r>
      <w:r w:rsidR="002C1279">
        <w:rPr>
          <w:snapToGrid w:val="0"/>
          <w:lang w:eastAsia="ar-SA"/>
        </w:rPr>
        <w:t xml:space="preserve">ust. </w:t>
      </w:r>
      <w:r w:rsidR="002C1279" w:rsidRPr="00174C8F">
        <w:rPr>
          <w:snapToGrid w:val="0"/>
          <w:lang w:eastAsia="ar-SA"/>
        </w:rPr>
        <w:t>‎</w:t>
      </w:r>
      <w:r w:rsidR="002C1279">
        <w:rPr>
          <w:snapToGrid w:val="0"/>
          <w:lang w:eastAsia="ar-SA"/>
        </w:rPr>
        <w:fldChar w:fldCharType="begin"/>
      </w:r>
      <w:r w:rsidR="002C1279">
        <w:rPr>
          <w:snapToGrid w:val="0"/>
          <w:lang w:eastAsia="ar-SA"/>
        </w:rPr>
        <w:instrText xml:space="preserve"> REF _Ref33001912 \n \h </w:instrText>
      </w:r>
      <w:r w:rsidR="002C1279">
        <w:rPr>
          <w:snapToGrid w:val="0"/>
          <w:lang w:eastAsia="ar-SA"/>
        </w:rPr>
      </w:r>
      <w:r w:rsidR="002C1279">
        <w:rPr>
          <w:snapToGrid w:val="0"/>
          <w:lang w:eastAsia="ar-SA"/>
        </w:rPr>
        <w:fldChar w:fldCharType="separate"/>
      </w:r>
      <w:r w:rsidR="00843EBF">
        <w:rPr>
          <w:snapToGrid w:val="0"/>
          <w:lang w:eastAsia="ar-SA"/>
        </w:rPr>
        <w:t>4</w:t>
      </w:r>
      <w:r w:rsidR="002C1279">
        <w:rPr>
          <w:snapToGrid w:val="0"/>
          <w:lang w:eastAsia="ar-SA"/>
        </w:rPr>
        <w:fldChar w:fldCharType="end"/>
      </w:r>
      <w:r w:rsidRPr="00174C8F">
        <w:rPr>
          <w:snapToGrid w:val="0"/>
          <w:lang w:eastAsia="ar-SA"/>
        </w:rPr>
        <w:t xml:space="preserve">. </w:t>
      </w:r>
      <w:r w:rsidR="006855D5" w:rsidRPr="00174C8F">
        <w:rPr>
          <w:snapToGrid w:val="0"/>
          <w:lang w:eastAsia="ar-SA"/>
        </w:rPr>
        <w:t>Zamawiający</w:t>
      </w:r>
      <w:r w:rsidRPr="00174C8F">
        <w:rPr>
          <w:snapToGrid w:val="0"/>
          <w:lang w:eastAsia="ar-SA"/>
        </w:rPr>
        <w:t xml:space="preserve"> może wykonać prawo pierwokupu w terminie 3 (trzech) miesięcy od dnia otrzymania pisemnego (forma pisemna pod rygorem nieważności) zawiadomienia od </w:t>
      </w:r>
      <w:r w:rsidR="006855D5" w:rsidRPr="00174C8F">
        <w:rPr>
          <w:snapToGrid w:val="0"/>
          <w:lang w:eastAsia="ar-SA"/>
        </w:rPr>
        <w:t>Wykonawcy</w:t>
      </w:r>
      <w:r w:rsidRPr="00174C8F">
        <w:rPr>
          <w:snapToGrid w:val="0"/>
          <w:lang w:eastAsia="ar-SA"/>
        </w:rPr>
        <w:t xml:space="preserve"> o zamiarze przeniesienia praw. </w:t>
      </w:r>
      <w:r w:rsidR="006855D5" w:rsidRPr="00174C8F">
        <w:rPr>
          <w:snapToGrid w:val="0"/>
          <w:lang w:eastAsia="ar-SA"/>
        </w:rPr>
        <w:t>Wykonawca</w:t>
      </w:r>
      <w:r w:rsidRPr="00174C8F">
        <w:rPr>
          <w:snapToGrid w:val="0"/>
          <w:lang w:eastAsia="ar-SA"/>
        </w:rPr>
        <w:t xml:space="preserve"> zobowiązuje się również do złożenia </w:t>
      </w:r>
      <w:r w:rsidR="006855D5" w:rsidRPr="00174C8F">
        <w:rPr>
          <w:snapToGrid w:val="0"/>
          <w:lang w:eastAsia="ar-SA"/>
        </w:rPr>
        <w:t xml:space="preserve">Zamawiającemu </w:t>
      </w:r>
      <w:r w:rsidRPr="00174C8F">
        <w:rPr>
          <w:snapToGrid w:val="0"/>
          <w:lang w:eastAsia="ar-SA"/>
        </w:rPr>
        <w:t>jako pierwszemu pisemnej oferty nabycia ww. autorskich praw majątkowych do Utworów na nowym polu eksploatacji (prawo pierwszeństwa).</w:t>
      </w:r>
    </w:p>
    <w:p w14:paraId="5A42B4E3" w14:textId="34717A7E" w:rsidR="00C04A24" w:rsidRPr="00174C8F" w:rsidRDefault="00C04A24" w:rsidP="00704BDB">
      <w:pPr>
        <w:spacing w:line="276" w:lineRule="auto"/>
        <w:rPr>
          <w:snapToGrid w:val="0"/>
          <w:lang w:eastAsia="ar-SA"/>
        </w:rPr>
      </w:pPr>
      <w:bookmarkStart w:id="147" w:name="_Ref492050710"/>
      <w:r w:rsidRPr="00174C8F">
        <w:rPr>
          <w:snapToGrid w:val="0"/>
          <w:lang w:eastAsia="ar-SA"/>
        </w:rPr>
        <w:t>W ramach Wynagrodzenia</w:t>
      </w:r>
      <w:bookmarkEnd w:id="147"/>
      <w:r w:rsidR="00710E3A" w:rsidRPr="00174C8F">
        <w:rPr>
          <w:snapToGrid w:val="0"/>
          <w:lang w:eastAsia="ar-SA"/>
        </w:rPr>
        <w:t xml:space="preserve"> Wykonawca przenosi na Zamawiającego własność wszelkich egzemplarzy Utworów, które zostaną przekazane Zamawiającemu oraz własność wszelkich nośników, na których te egzemplarze Utworów zostaną przekazane Zamawiającemu.</w:t>
      </w:r>
    </w:p>
    <w:p w14:paraId="4C223EC8" w14:textId="5B590679" w:rsidR="00C04A24" w:rsidRPr="00174C8F" w:rsidRDefault="00C04A24" w:rsidP="00704BDB">
      <w:pPr>
        <w:spacing w:line="276" w:lineRule="auto"/>
        <w:rPr>
          <w:snapToGrid w:val="0"/>
          <w:lang w:eastAsia="ar-SA"/>
        </w:rPr>
      </w:pPr>
      <w:r w:rsidRPr="00174C8F">
        <w:rPr>
          <w:snapToGrid w:val="0"/>
          <w:lang w:eastAsia="ar-SA"/>
        </w:rPr>
        <w:t xml:space="preserve">Z tytułu przeniesienia przez </w:t>
      </w:r>
      <w:r w:rsidR="006855D5" w:rsidRPr="00174C8F">
        <w:rPr>
          <w:snapToGrid w:val="0"/>
          <w:lang w:eastAsia="ar-SA"/>
        </w:rPr>
        <w:t>Wykonawcy</w:t>
      </w:r>
      <w:r w:rsidRPr="00174C8F">
        <w:rPr>
          <w:snapToGrid w:val="0"/>
          <w:lang w:eastAsia="ar-SA"/>
        </w:rPr>
        <w:t xml:space="preserve"> na rzecz </w:t>
      </w:r>
      <w:r w:rsidR="006855D5" w:rsidRPr="00174C8F">
        <w:rPr>
          <w:snapToGrid w:val="0"/>
          <w:lang w:eastAsia="ar-SA"/>
        </w:rPr>
        <w:t>Zamawiającego</w:t>
      </w:r>
      <w:r w:rsidRPr="00174C8F">
        <w:rPr>
          <w:snapToGrid w:val="0"/>
          <w:lang w:eastAsia="ar-SA"/>
        </w:rPr>
        <w:t xml:space="preserve"> autorskich praw majątkowych Utworów, w tym prawa do wyrażania zgody na wykonywania prawa zależnego</w:t>
      </w:r>
      <w:r w:rsidR="00710E3A" w:rsidRPr="00174C8F">
        <w:rPr>
          <w:snapToGrid w:val="0"/>
          <w:lang w:eastAsia="ar-SA"/>
        </w:rPr>
        <w:t xml:space="preserve"> do Utworów</w:t>
      </w:r>
      <w:r w:rsidR="00E45E20" w:rsidRPr="00174C8F">
        <w:rPr>
          <w:snapToGrid w:val="0"/>
          <w:lang w:eastAsia="ar-SA"/>
        </w:rPr>
        <w:t xml:space="preserve"> (rozporządzania i korzystania z opracowań Utworów)</w:t>
      </w:r>
      <w:r w:rsidRPr="00174C8F">
        <w:rPr>
          <w:snapToGrid w:val="0"/>
          <w:lang w:eastAsia="ar-SA"/>
        </w:rPr>
        <w:t xml:space="preserve">, na wszystkich określonych postanowieniami Umowy polach eksploatacji przysługuje </w:t>
      </w:r>
      <w:r w:rsidR="006855D5" w:rsidRPr="00174C8F">
        <w:rPr>
          <w:snapToGrid w:val="0"/>
          <w:lang w:eastAsia="ar-SA"/>
        </w:rPr>
        <w:t>Wykonawcy</w:t>
      </w:r>
      <w:r w:rsidRPr="00174C8F">
        <w:rPr>
          <w:snapToGrid w:val="0"/>
          <w:lang w:eastAsia="ar-SA"/>
        </w:rPr>
        <w:t xml:space="preserve"> wynagrodzenie, stanowiące składnik zryczałtowanego łącznego Wynagrodzenia. Wynagrodzenie przysługujące</w:t>
      </w:r>
      <w:r w:rsidR="006855D5" w:rsidRPr="00174C8F">
        <w:rPr>
          <w:snapToGrid w:val="0"/>
          <w:lang w:eastAsia="ar-SA"/>
        </w:rPr>
        <w:t xml:space="preserve"> Wykonawcy</w:t>
      </w:r>
      <w:r w:rsidRPr="00174C8F">
        <w:rPr>
          <w:snapToGrid w:val="0"/>
          <w:lang w:eastAsia="ar-SA"/>
        </w:rPr>
        <w:t xml:space="preserve"> z tytułu przeniesienia na rzecz </w:t>
      </w:r>
      <w:r w:rsidR="006855D5" w:rsidRPr="00174C8F">
        <w:rPr>
          <w:snapToGrid w:val="0"/>
          <w:lang w:eastAsia="ar-SA"/>
        </w:rPr>
        <w:t>Zamawiającego</w:t>
      </w:r>
      <w:r w:rsidRPr="00174C8F">
        <w:rPr>
          <w:snapToGrid w:val="0"/>
          <w:lang w:eastAsia="ar-SA"/>
        </w:rPr>
        <w:t xml:space="preserve"> autorskich praw majątkowych, o który</w:t>
      </w:r>
      <w:r w:rsidR="00F07ED0" w:rsidRPr="00174C8F">
        <w:rPr>
          <w:snapToGrid w:val="0"/>
          <w:lang w:eastAsia="ar-SA"/>
        </w:rPr>
        <w:t>m</w:t>
      </w:r>
      <w:r w:rsidRPr="00174C8F">
        <w:rPr>
          <w:snapToGrid w:val="0"/>
          <w:lang w:eastAsia="ar-SA"/>
        </w:rPr>
        <w:t xml:space="preserve"> mowa w </w:t>
      </w:r>
      <w:r w:rsidR="002C1279">
        <w:rPr>
          <w:snapToGrid w:val="0"/>
          <w:lang w:eastAsia="ar-SA"/>
        </w:rPr>
        <w:t xml:space="preserve">ust. </w:t>
      </w:r>
      <w:r w:rsidR="002C1279" w:rsidRPr="00174C8F">
        <w:rPr>
          <w:snapToGrid w:val="0"/>
          <w:lang w:eastAsia="ar-SA"/>
        </w:rPr>
        <w:t>‎</w:t>
      </w:r>
      <w:r w:rsidR="002C1279">
        <w:rPr>
          <w:snapToGrid w:val="0"/>
          <w:lang w:eastAsia="ar-SA"/>
        </w:rPr>
        <w:fldChar w:fldCharType="begin"/>
      </w:r>
      <w:r w:rsidR="002C1279">
        <w:rPr>
          <w:snapToGrid w:val="0"/>
          <w:lang w:eastAsia="ar-SA"/>
        </w:rPr>
        <w:instrText xml:space="preserve"> REF _Ref33001912 \n \h </w:instrText>
      </w:r>
      <w:r w:rsidR="002C1279">
        <w:rPr>
          <w:snapToGrid w:val="0"/>
          <w:lang w:eastAsia="ar-SA"/>
        </w:rPr>
      </w:r>
      <w:r w:rsidR="002C1279">
        <w:rPr>
          <w:snapToGrid w:val="0"/>
          <w:lang w:eastAsia="ar-SA"/>
        </w:rPr>
        <w:fldChar w:fldCharType="separate"/>
      </w:r>
      <w:r w:rsidR="00611C13">
        <w:rPr>
          <w:snapToGrid w:val="0"/>
          <w:lang w:eastAsia="ar-SA"/>
        </w:rPr>
        <w:t>4</w:t>
      </w:r>
      <w:r w:rsidR="002C1279">
        <w:rPr>
          <w:snapToGrid w:val="0"/>
          <w:lang w:eastAsia="ar-SA"/>
        </w:rPr>
        <w:fldChar w:fldCharType="end"/>
      </w:r>
      <w:r w:rsidR="002C1279">
        <w:rPr>
          <w:snapToGrid w:val="0"/>
          <w:lang w:eastAsia="ar-SA"/>
        </w:rPr>
        <w:t xml:space="preserve"> </w:t>
      </w:r>
      <w:r w:rsidRPr="00174C8F">
        <w:rPr>
          <w:snapToGrid w:val="0"/>
          <w:lang w:eastAsia="ar-SA"/>
        </w:rPr>
        <w:t>wyczerpuje w pełnym zakresie wszelkie należności przysługujące</w:t>
      </w:r>
      <w:r w:rsidR="006855D5" w:rsidRPr="00174C8F">
        <w:rPr>
          <w:snapToGrid w:val="0"/>
          <w:lang w:eastAsia="ar-SA"/>
        </w:rPr>
        <w:t xml:space="preserve"> Wykonawcy</w:t>
      </w:r>
      <w:r w:rsidRPr="00174C8F">
        <w:rPr>
          <w:snapToGrid w:val="0"/>
          <w:lang w:eastAsia="ar-SA"/>
        </w:rPr>
        <w:t xml:space="preserve">, w szczególności zapłatę za </w:t>
      </w:r>
      <w:r w:rsidR="00F07ED0" w:rsidRPr="00174C8F">
        <w:rPr>
          <w:snapToGrid w:val="0"/>
          <w:lang w:eastAsia="ar-SA"/>
        </w:rPr>
        <w:t xml:space="preserve">przeniesienie majątkowych praw autorskich i </w:t>
      </w:r>
      <w:r w:rsidRPr="00174C8F">
        <w:rPr>
          <w:snapToGrid w:val="0"/>
          <w:lang w:eastAsia="ar-SA"/>
        </w:rPr>
        <w:t xml:space="preserve">korzystanie z Utworów na wszelkich określonych w Umowie polach eksploatacji, należności za przeniesienie przez </w:t>
      </w:r>
      <w:r w:rsidR="009F790F" w:rsidRPr="00174C8F">
        <w:rPr>
          <w:snapToGrid w:val="0"/>
          <w:lang w:eastAsia="ar-SA"/>
        </w:rPr>
        <w:t xml:space="preserve">Wykonawcę </w:t>
      </w:r>
      <w:r w:rsidRPr="00174C8F">
        <w:rPr>
          <w:snapToGrid w:val="0"/>
          <w:lang w:eastAsia="ar-SA"/>
        </w:rPr>
        <w:t xml:space="preserve">na rzecz </w:t>
      </w:r>
      <w:r w:rsidR="006855D5" w:rsidRPr="00174C8F">
        <w:rPr>
          <w:snapToGrid w:val="0"/>
          <w:lang w:eastAsia="ar-SA"/>
        </w:rPr>
        <w:t xml:space="preserve">Zamawiającego </w:t>
      </w:r>
      <w:r w:rsidRPr="00174C8F">
        <w:rPr>
          <w:snapToGrid w:val="0"/>
          <w:lang w:eastAsia="ar-SA"/>
        </w:rPr>
        <w:t xml:space="preserve">prawa własności egzemplarzy Utworów, jak również nośników, na których dokonano utrwalenia Utworów, a także należności za przeniesienie prawa do wyrażania zgody na wykonywanie przez </w:t>
      </w:r>
      <w:r w:rsidR="006855D5" w:rsidRPr="00174C8F">
        <w:rPr>
          <w:snapToGrid w:val="0"/>
          <w:lang w:eastAsia="ar-SA"/>
        </w:rPr>
        <w:t>Zamawiającego</w:t>
      </w:r>
      <w:r w:rsidRPr="00174C8F">
        <w:rPr>
          <w:snapToGrid w:val="0"/>
          <w:lang w:eastAsia="ar-SA"/>
        </w:rPr>
        <w:t xml:space="preserve"> autorskich praw zależnych do</w:t>
      </w:r>
      <w:r w:rsidR="00710E3A" w:rsidRPr="00174C8F">
        <w:rPr>
          <w:snapToGrid w:val="0"/>
          <w:lang w:eastAsia="ar-SA"/>
        </w:rPr>
        <w:t xml:space="preserve"> opracowań</w:t>
      </w:r>
      <w:r w:rsidRPr="00174C8F">
        <w:rPr>
          <w:snapToGrid w:val="0"/>
          <w:lang w:eastAsia="ar-SA"/>
        </w:rPr>
        <w:t xml:space="preserve"> Utworów.</w:t>
      </w:r>
    </w:p>
    <w:p w14:paraId="58CF6216" w14:textId="689B0CC3" w:rsidR="00710E3A" w:rsidRPr="00174C8F" w:rsidRDefault="00C04A24" w:rsidP="00704BDB">
      <w:pPr>
        <w:spacing w:line="276" w:lineRule="auto"/>
        <w:rPr>
          <w:snapToGrid w:val="0"/>
        </w:rPr>
      </w:pPr>
      <w:bookmarkStart w:id="148" w:name="_Ref33001916"/>
      <w:r w:rsidRPr="00174C8F">
        <w:rPr>
          <w:snapToGrid w:val="0"/>
          <w:lang w:eastAsia="ar-SA"/>
        </w:rPr>
        <w:t>Strony zgodnie postanawiają, że z chwilą</w:t>
      </w:r>
      <w:r w:rsidR="008C5D4D" w:rsidRPr="00174C8F">
        <w:rPr>
          <w:snapToGrid w:val="0"/>
          <w:lang w:eastAsia="ar-SA"/>
        </w:rPr>
        <w:t>,</w:t>
      </w:r>
      <w:r w:rsidRPr="00174C8F">
        <w:rPr>
          <w:snapToGrid w:val="0"/>
          <w:lang w:eastAsia="ar-SA"/>
        </w:rPr>
        <w:t xml:space="preserve"> o której mowa w </w:t>
      </w:r>
      <w:r w:rsidR="002C1279">
        <w:rPr>
          <w:snapToGrid w:val="0"/>
          <w:lang w:eastAsia="ar-SA"/>
        </w:rPr>
        <w:t xml:space="preserve">ust. </w:t>
      </w:r>
      <w:r w:rsidR="002C1279" w:rsidRPr="00174C8F">
        <w:rPr>
          <w:snapToGrid w:val="0"/>
          <w:lang w:eastAsia="ar-SA"/>
        </w:rPr>
        <w:t>‎</w:t>
      </w:r>
      <w:r w:rsidR="002C1279">
        <w:rPr>
          <w:snapToGrid w:val="0"/>
          <w:lang w:eastAsia="ar-SA"/>
        </w:rPr>
        <w:fldChar w:fldCharType="begin"/>
      </w:r>
      <w:r w:rsidR="002C1279">
        <w:rPr>
          <w:snapToGrid w:val="0"/>
          <w:lang w:eastAsia="ar-SA"/>
        </w:rPr>
        <w:instrText xml:space="preserve"> REF _Ref33001912 \n \h </w:instrText>
      </w:r>
      <w:r w:rsidR="002C1279">
        <w:rPr>
          <w:snapToGrid w:val="0"/>
          <w:lang w:eastAsia="ar-SA"/>
        </w:rPr>
      </w:r>
      <w:r w:rsidR="002C1279">
        <w:rPr>
          <w:snapToGrid w:val="0"/>
          <w:lang w:eastAsia="ar-SA"/>
        </w:rPr>
        <w:fldChar w:fldCharType="separate"/>
      </w:r>
      <w:r w:rsidR="008E4F55">
        <w:rPr>
          <w:snapToGrid w:val="0"/>
          <w:lang w:eastAsia="ar-SA"/>
        </w:rPr>
        <w:t>4</w:t>
      </w:r>
      <w:r w:rsidR="002C1279">
        <w:rPr>
          <w:snapToGrid w:val="0"/>
          <w:lang w:eastAsia="ar-SA"/>
        </w:rPr>
        <w:fldChar w:fldCharType="end"/>
      </w:r>
      <w:r w:rsidR="008E4F55">
        <w:rPr>
          <w:snapToGrid w:val="0"/>
          <w:lang w:eastAsia="ar-SA"/>
        </w:rPr>
        <w:t xml:space="preserve"> </w:t>
      </w:r>
      <w:r w:rsidRPr="00174C8F">
        <w:rPr>
          <w:snapToGrid w:val="0"/>
          <w:lang w:eastAsia="ar-SA"/>
        </w:rPr>
        <w:t xml:space="preserve">tego paragrafu </w:t>
      </w:r>
      <w:r w:rsidR="00E34094" w:rsidRPr="00174C8F">
        <w:rPr>
          <w:snapToGrid w:val="0"/>
          <w:lang w:eastAsia="ar-SA"/>
        </w:rPr>
        <w:t>Zamawiający</w:t>
      </w:r>
      <w:r w:rsidRPr="00174C8F">
        <w:rPr>
          <w:snapToGrid w:val="0"/>
          <w:lang w:eastAsia="ar-SA"/>
        </w:rPr>
        <w:t xml:space="preserve"> nie będzie zobowiązany do każdoczesnego oznaczania </w:t>
      </w:r>
      <w:r w:rsidR="00710E3A" w:rsidRPr="00174C8F">
        <w:rPr>
          <w:snapToGrid w:val="0"/>
          <w:lang w:eastAsia="ar-SA"/>
        </w:rPr>
        <w:t>autorstwa</w:t>
      </w:r>
      <w:r w:rsidRPr="00174C8F">
        <w:rPr>
          <w:snapToGrid w:val="0"/>
          <w:lang w:eastAsia="ar-SA"/>
        </w:rPr>
        <w:t xml:space="preserve"> danego egzemplarza opracowania stanowiącego części Utworów, będących przedmiotem praw autorskich zgodnie z postanowieniami niniejszego paragrafu. </w:t>
      </w:r>
      <w:r w:rsidR="00710E3A" w:rsidRPr="00174C8F">
        <w:rPr>
          <w:snapToGrid w:val="0"/>
        </w:rPr>
        <w:t xml:space="preserve">Strony zgodnie postanawiają, że Zamawiający z chwilą, o której mowa w </w:t>
      </w:r>
      <w:r w:rsidR="002C1279">
        <w:rPr>
          <w:snapToGrid w:val="0"/>
          <w:lang w:eastAsia="ar-SA"/>
        </w:rPr>
        <w:t xml:space="preserve">ust. </w:t>
      </w:r>
      <w:r w:rsidR="002C1279" w:rsidRPr="00174C8F">
        <w:rPr>
          <w:snapToGrid w:val="0"/>
          <w:lang w:eastAsia="ar-SA"/>
        </w:rPr>
        <w:t>‎</w:t>
      </w:r>
      <w:r w:rsidR="002C1279">
        <w:rPr>
          <w:snapToGrid w:val="0"/>
          <w:lang w:eastAsia="ar-SA"/>
        </w:rPr>
        <w:fldChar w:fldCharType="begin"/>
      </w:r>
      <w:r w:rsidR="002C1279">
        <w:rPr>
          <w:snapToGrid w:val="0"/>
          <w:lang w:eastAsia="ar-SA"/>
        </w:rPr>
        <w:instrText xml:space="preserve"> REF _Ref33001912 \n \h </w:instrText>
      </w:r>
      <w:r w:rsidR="002C1279">
        <w:rPr>
          <w:snapToGrid w:val="0"/>
          <w:lang w:eastAsia="ar-SA"/>
        </w:rPr>
      </w:r>
      <w:r w:rsidR="002C1279">
        <w:rPr>
          <w:snapToGrid w:val="0"/>
          <w:lang w:eastAsia="ar-SA"/>
        </w:rPr>
        <w:fldChar w:fldCharType="separate"/>
      </w:r>
      <w:r w:rsidR="00703BA6">
        <w:rPr>
          <w:snapToGrid w:val="0"/>
          <w:lang w:eastAsia="ar-SA"/>
        </w:rPr>
        <w:t>4</w:t>
      </w:r>
      <w:r w:rsidR="002C1279">
        <w:rPr>
          <w:snapToGrid w:val="0"/>
          <w:lang w:eastAsia="ar-SA"/>
        </w:rPr>
        <w:fldChar w:fldCharType="end"/>
      </w:r>
      <w:r w:rsidR="002C1279">
        <w:rPr>
          <w:snapToGrid w:val="0"/>
        </w:rPr>
        <w:t xml:space="preserve"> </w:t>
      </w:r>
      <w:r w:rsidR="00710E3A" w:rsidRPr="00174C8F">
        <w:rPr>
          <w:snapToGrid w:val="0"/>
        </w:rPr>
        <w:t xml:space="preserve">będzie upoważniony do wykonywania osobistych praw autorskich </w:t>
      </w:r>
      <w:r w:rsidR="00D40AD7" w:rsidRPr="00174C8F">
        <w:rPr>
          <w:snapToGrid w:val="0"/>
        </w:rPr>
        <w:t>wszystkich twórców</w:t>
      </w:r>
      <w:r w:rsidR="00710E3A" w:rsidRPr="00174C8F">
        <w:rPr>
          <w:snapToGrid w:val="0"/>
        </w:rPr>
        <w:t xml:space="preserve"> Utworów w zakresie ingerowania w treść i formę Utworów,</w:t>
      </w:r>
      <w:r w:rsidR="00B14136">
        <w:rPr>
          <w:snapToGrid w:val="0"/>
        </w:rPr>
        <w:t xml:space="preserve"> oznaczania Utworów nazwiskiem lub pseudonimem twórcy,</w:t>
      </w:r>
      <w:r w:rsidR="00710E3A" w:rsidRPr="00174C8F">
        <w:rPr>
          <w:snapToGrid w:val="0"/>
        </w:rPr>
        <w:t xml:space="preserve"> nadzoru nad sposobem korzystania z Utworów oraz decydowania o ich pierwszej publikacji. Jednocześnie Wykonawca gwarantuje Zamawiającemu, że </w:t>
      </w:r>
      <w:r w:rsidR="00722257" w:rsidRPr="00174C8F">
        <w:rPr>
          <w:snapToGrid w:val="0"/>
        </w:rPr>
        <w:t>wszyscy twórcy Utworów</w:t>
      </w:r>
      <w:r w:rsidR="00710E3A" w:rsidRPr="00174C8F">
        <w:rPr>
          <w:snapToGrid w:val="0"/>
        </w:rPr>
        <w:t xml:space="preserve"> bezterminowo i nieodwołalnie nie będą wykonywać w ww. zakresie swoich autorskich praw osobistych do Utworów (za wyjątkiem prawa do autorstwa Utworów oraz oznaczenia Utworów swoim imieniem i nazwiskiem) </w:t>
      </w:r>
      <w:r w:rsidR="00710E3A" w:rsidRPr="00174C8F">
        <w:rPr>
          <w:snapToGrid w:val="0"/>
        </w:rPr>
        <w:lastRenderedPageBreak/>
        <w:t xml:space="preserve">względem Zamawiającego, jego następców prawnych oraz osób upoważnionych przez Zamawiającego do korzystania z Utworów oraz upoważnią Zamawiającego do wykonywania ich praw autorskich osobistych do Utworów w powyższym zakresie. Wykonawca gwarantuje, że osoby te złożą wobec Zamawiającego oświadczenia o treści analogicznej do wskazanej w zdaniu poprzedzającym, nie później niż w terminie 7 dni od </w:t>
      </w:r>
      <w:r w:rsidR="00BA4F8B" w:rsidRPr="00174C8F">
        <w:rPr>
          <w:snapToGrid w:val="0"/>
        </w:rPr>
        <w:t xml:space="preserve">dnia Odbioru </w:t>
      </w:r>
      <w:r w:rsidR="00200D21" w:rsidRPr="00174C8F">
        <w:rPr>
          <w:snapToGrid w:val="0"/>
        </w:rPr>
        <w:t>Technicznego</w:t>
      </w:r>
      <w:r w:rsidR="00710E3A" w:rsidRPr="00174C8F">
        <w:rPr>
          <w:snapToGrid w:val="0"/>
        </w:rPr>
        <w:t xml:space="preserve">. </w:t>
      </w:r>
      <w:r w:rsidR="006A6F0A">
        <w:rPr>
          <w:snapToGrid w:val="0"/>
        </w:rPr>
        <w:t xml:space="preserve">Wykonawca przedstawi podpisane ww. oświadczenia Zamawiającemu w terminie 14 dni od dnia Odbioru Technicznego. </w:t>
      </w:r>
      <w:r w:rsidR="00710E3A" w:rsidRPr="00174C8F">
        <w:rPr>
          <w:snapToGrid w:val="0"/>
        </w:rPr>
        <w:t xml:space="preserve">Wykonawca zapewnia, że osoby, o których mowa w zdaniu poprzedzającym nie cofną ww. oświadczeń. Wzór ww. oświadczenia twórcy stanowi Załącznik nr </w:t>
      </w:r>
      <w:r w:rsidR="00CE48EA">
        <w:rPr>
          <w:snapToGrid w:val="0"/>
        </w:rPr>
        <w:t>5</w:t>
      </w:r>
      <w:r w:rsidR="00710E3A" w:rsidRPr="00174C8F">
        <w:rPr>
          <w:snapToGrid w:val="0"/>
        </w:rPr>
        <w:t xml:space="preserve"> do Umowy.</w:t>
      </w:r>
      <w:r w:rsidR="006A6F0A">
        <w:rPr>
          <w:snapToGrid w:val="0"/>
        </w:rPr>
        <w:t xml:space="preserve"> </w:t>
      </w:r>
    </w:p>
    <w:p w14:paraId="26F2C142" w14:textId="77777777" w:rsidR="00710E3A" w:rsidRPr="00174C8F" w:rsidRDefault="00710E3A" w:rsidP="00704BDB">
      <w:pPr>
        <w:spacing w:line="276" w:lineRule="auto"/>
        <w:rPr>
          <w:snapToGrid w:val="0"/>
        </w:rPr>
      </w:pPr>
      <w:r w:rsidRPr="00174C8F">
        <w:rPr>
          <w:snapToGrid w:val="0"/>
        </w:rPr>
        <w:t xml:space="preserve">Wykonawca zobowiązuje się przedstawić Zamawiającemu kompletną listę osób </w:t>
      </w:r>
      <w:r w:rsidR="00BE0BDB" w:rsidRPr="00174C8F">
        <w:rPr>
          <w:snapToGrid w:val="0"/>
        </w:rPr>
        <w:t>uczestniczących w tworzeniu Utworów</w:t>
      </w:r>
      <w:r w:rsidRPr="00174C8F">
        <w:rPr>
          <w:snapToGrid w:val="0"/>
        </w:rPr>
        <w:t xml:space="preserve"> nie później niż w terminie 7 dni od zawarcia Umowy i na bieżąco ją aktualizować w przypadku zmian w rzeczywistym zbiorze osób zaangażowanych w opracowanie Utworów.</w:t>
      </w:r>
    </w:p>
    <w:bookmarkEnd w:id="148"/>
    <w:p w14:paraId="1602569E" w14:textId="471A4974" w:rsidR="004B65AF" w:rsidRPr="00317F73" w:rsidRDefault="009F06FC" w:rsidP="00FA30C7">
      <w:pPr>
        <w:pStyle w:val="Nagwek1"/>
        <w:spacing w:line="276" w:lineRule="auto"/>
        <w:ind w:left="0"/>
        <w:rPr>
          <w:snapToGrid w:val="0"/>
        </w:rPr>
      </w:pPr>
      <w:r w:rsidRPr="00317F73">
        <w:rPr>
          <w:snapToGrid w:val="0"/>
        </w:rPr>
        <w:br/>
      </w:r>
      <w:bookmarkStart w:id="149" w:name="_Ref96351808"/>
      <w:r w:rsidR="00E7231C" w:rsidRPr="00317F73">
        <w:rPr>
          <w:snapToGrid w:val="0"/>
        </w:rPr>
        <w:t xml:space="preserve">POUFNOŚĆ, </w:t>
      </w:r>
      <w:r w:rsidR="005E33EB" w:rsidRPr="00317F73">
        <w:rPr>
          <w:snapToGrid w:val="0"/>
        </w:rPr>
        <w:t>TAJEMNICA PRZEDSIĘBIORSTWA</w:t>
      </w:r>
      <w:bookmarkEnd w:id="149"/>
    </w:p>
    <w:p w14:paraId="72C19A9A" w14:textId="63BE4724" w:rsidR="0024753B" w:rsidRPr="00317F73" w:rsidRDefault="0024753B" w:rsidP="00704BDB">
      <w:pPr>
        <w:spacing w:line="276" w:lineRule="auto"/>
        <w:rPr>
          <w:snapToGrid w:val="0"/>
        </w:rPr>
      </w:pPr>
      <w:bookmarkStart w:id="150" w:name="_Ref115786536"/>
      <w:r w:rsidRPr="00317F73">
        <w:rPr>
          <w:snapToGrid w:val="0"/>
        </w:rPr>
        <w:t xml:space="preserve">Treść </w:t>
      </w:r>
      <w:r w:rsidR="009B77CD" w:rsidRPr="00317F73">
        <w:rPr>
          <w:snapToGrid w:val="0"/>
        </w:rPr>
        <w:t>U</w:t>
      </w:r>
      <w:r w:rsidRPr="00317F73">
        <w:rPr>
          <w:snapToGrid w:val="0"/>
        </w:rPr>
        <w:t>mowy oraz wszelkie informacje dotyczące bezpośrednio lub pośrednio Stron, które zostały przekazane drugiej Stronie lub zostały przez nią uzyskane w związku z </w:t>
      </w:r>
      <w:r w:rsidR="00E7231C" w:rsidRPr="00317F73">
        <w:rPr>
          <w:snapToGrid w:val="0"/>
        </w:rPr>
        <w:t>zawarciem lub realizacją</w:t>
      </w:r>
      <w:r w:rsidRPr="00317F73">
        <w:rPr>
          <w:snapToGrid w:val="0"/>
        </w:rPr>
        <w:t xml:space="preserve"> </w:t>
      </w:r>
      <w:r w:rsidR="009B77CD" w:rsidRPr="00317F73">
        <w:rPr>
          <w:snapToGrid w:val="0"/>
        </w:rPr>
        <w:t>U</w:t>
      </w:r>
      <w:r w:rsidRPr="00317F73">
        <w:rPr>
          <w:snapToGrid w:val="0"/>
        </w:rPr>
        <w:t>mow</w:t>
      </w:r>
      <w:r w:rsidR="00E7231C" w:rsidRPr="00317F73">
        <w:rPr>
          <w:snapToGrid w:val="0"/>
        </w:rPr>
        <w:t>y</w:t>
      </w:r>
      <w:r w:rsidRPr="00317F73">
        <w:rPr>
          <w:snapToGrid w:val="0"/>
        </w:rPr>
        <w:t>, będą traktowane jako w pełni poufne i</w:t>
      </w:r>
      <w:r w:rsidR="0081706E" w:rsidRPr="00317F73">
        <w:rPr>
          <w:snapToGrid w:val="0"/>
        </w:rPr>
        <w:t xml:space="preserve"> – w przypadku wystąpienia ustawowych przesłanek –</w:t>
      </w:r>
      <w:r w:rsidRPr="00317F73">
        <w:rPr>
          <w:snapToGrid w:val="0"/>
        </w:rPr>
        <w:t xml:space="preserve"> stanowiące tajemnicę tej Strony w rozumieniu art. 11 ust. </w:t>
      </w:r>
      <w:r w:rsidR="00A777CA" w:rsidRPr="00317F73">
        <w:rPr>
          <w:snapToGrid w:val="0"/>
        </w:rPr>
        <w:t>2</w:t>
      </w:r>
      <w:r w:rsidRPr="00317F73">
        <w:rPr>
          <w:snapToGrid w:val="0"/>
        </w:rPr>
        <w:t xml:space="preserve"> ustawy z dnia 16 kwietnia 1993 roku o zwalczaniu nieuczciwej konkurencji </w:t>
      </w:r>
      <w:r w:rsidR="00E745A2" w:rsidRPr="00317F73">
        <w:rPr>
          <w:snapToGrid w:val="0"/>
        </w:rPr>
        <w:t>(</w:t>
      </w:r>
      <w:r w:rsidR="008D5909" w:rsidRPr="00317F73">
        <w:rPr>
          <w:snapToGrid w:val="0"/>
        </w:rPr>
        <w:t>tj.</w:t>
      </w:r>
      <w:r w:rsidR="00A777CA" w:rsidRPr="00317F73">
        <w:rPr>
          <w:snapToGrid w:val="0"/>
        </w:rPr>
        <w:t xml:space="preserve"> </w:t>
      </w:r>
      <w:r w:rsidRPr="00317F73">
        <w:rPr>
          <w:snapToGrid w:val="0"/>
        </w:rPr>
        <w:t xml:space="preserve">Dz. U. z </w:t>
      </w:r>
      <w:r w:rsidR="00A777CA" w:rsidRPr="00317F73">
        <w:rPr>
          <w:snapToGrid w:val="0"/>
        </w:rPr>
        <w:t>20</w:t>
      </w:r>
      <w:r w:rsidR="00162699" w:rsidRPr="00317F73">
        <w:rPr>
          <w:snapToGrid w:val="0"/>
        </w:rPr>
        <w:t>20</w:t>
      </w:r>
      <w:r w:rsidR="00A777CA" w:rsidRPr="00317F73">
        <w:rPr>
          <w:snapToGrid w:val="0"/>
        </w:rPr>
        <w:t xml:space="preserve"> </w:t>
      </w:r>
      <w:r w:rsidRPr="00317F73">
        <w:rPr>
          <w:snapToGrid w:val="0"/>
        </w:rPr>
        <w:t xml:space="preserve">r. poz. </w:t>
      </w:r>
      <w:r w:rsidR="00A777CA" w:rsidRPr="00317F73">
        <w:rPr>
          <w:snapToGrid w:val="0"/>
        </w:rPr>
        <w:t>1</w:t>
      </w:r>
      <w:r w:rsidR="00162699" w:rsidRPr="00317F73">
        <w:rPr>
          <w:snapToGrid w:val="0"/>
        </w:rPr>
        <w:t>913</w:t>
      </w:r>
      <w:r w:rsidR="00A777CA" w:rsidRPr="00317F73">
        <w:rPr>
          <w:snapToGrid w:val="0"/>
        </w:rPr>
        <w:t>,</w:t>
      </w:r>
      <w:r w:rsidR="00AF6439" w:rsidRPr="00317F73">
        <w:rPr>
          <w:snapToGrid w:val="0"/>
        </w:rPr>
        <w:t xml:space="preserve"> </w:t>
      </w:r>
      <w:r w:rsidRPr="00317F73">
        <w:rPr>
          <w:snapToGrid w:val="0"/>
        </w:rPr>
        <w:t>ze zmianami</w:t>
      </w:r>
      <w:r w:rsidR="00E745A2" w:rsidRPr="00317F73">
        <w:rPr>
          <w:snapToGrid w:val="0"/>
        </w:rPr>
        <w:t>)</w:t>
      </w:r>
      <w:r w:rsidRPr="00317F73">
        <w:rPr>
          <w:snapToGrid w:val="0"/>
        </w:rPr>
        <w:t>.</w:t>
      </w:r>
      <w:bookmarkEnd w:id="150"/>
    </w:p>
    <w:p w14:paraId="0854F06C" w14:textId="630E0BD5" w:rsidR="0024753B" w:rsidRPr="00317F73" w:rsidRDefault="0024753B" w:rsidP="00704BDB">
      <w:pPr>
        <w:spacing w:line="276" w:lineRule="auto"/>
        <w:rPr>
          <w:snapToGrid w:val="0"/>
        </w:rPr>
      </w:pPr>
      <w:r w:rsidRPr="00317F73">
        <w:rPr>
          <w:snapToGrid w:val="0"/>
        </w:rPr>
        <w:t xml:space="preserve">Żadna ze Stron nie ujawni informacji wskazanych w ust. </w:t>
      </w:r>
      <w:r w:rsidR="002C1279">
        <w:rPr>
          <w:snapToGrid w:val="0"/>
        </w:rPr>
        <w:fldChar w:fldCharType="begin"/>
      </w:r>
      <w:r w:rsidR="002C1279">
        <w:rPr>
          <w:snapToGrid w:val="0"/>
        </w:rPr>
        <w:instrText xml:space="preserve"> REF _Ref115786536 \n \h </w:instrText>
      </w:r>
      <w:r w:rsidR="002C1279">
        <w:rPr>
          <w:snapToGrid w:val="0"/>
        </w:rPr>
      </w:r>
      <w:r w:rsidR="002C1279">
        <w:rPr>
          <w:snapToGrid w:val="0"/>
        </w:rPr>
        <w:fldChar w:fldCharType="separate"/>
      </w:r>
      <w:r w:rsidR="00E74E9C">
        <w:rPr>
          <w:snapToGrid w:val="0"/>
        </w:rPr>
        <w:t>1</w:t>
      </w:r>
      <w:r w:rsidR="002C1279">
        <w:rPr>
          <w:snapToGrid w:val="0"/>
        </w:rPr>
        <w:fldChar w:fldCharType="end"/>
      </w:r>
      <w:r w:rsidRPr="00317F73">
        <w:rPr>
          <w:snapToGrid w:val="0"/>
        </w:rPr>
        <w:t xml:space="preserve"> powyżej osobom trzecim bez uprzedniej zgody drugiej Strony wyrażonej na piśmie</w:t>
      </w:r>
      <w:r w:rsidR="00D94806" w:rsidRPr="00317F73">
        <w:rPr>
          <w:snapToGrid w:val="0"/>
        </w:rPr>
        <w:t>,</w:t>
      </w:r>
      <w:r w:rsidRPr="00317F73">
        <w:rPr>
          <w:snapToGrid w:val="0"/>
        </w:rPr>
        <w:t xml:space="preserve"> chyba że:</w:t>
      </w:r>
    </w:p>
    <w:p w14:paraId="3D98170E" w14:textId="77777777" w:rsidR="0024753B" w:rsidRPr="00317F73" w:rsidRDefault="0024753B" w:rsidP="000269EC">
      <w:pPr>
        <w:pStyle w:val="Bezodstpw"/>
        <w:spacing w:line="276" w:lineRule="auto"/>
        <w:ind w:left="1134" w:hanging="567"/>
        <w:rPr>
          <w:snapToGrid w:val="0"/>
        </w:rPr>
      </w:pPr>
      <w:r w:rsidRPr="00317F73">
        <w:rPr>
          <w:snapToGrid w:val="0"/>
        </w:rPr>
        <w:t xml:space="preserve">obowiązek takiego ujawnienia zostanie nałożony przez upoważnione władze </w:t>
      </w:r>
      <w:r w:rsidR="009B77CD" w:rsidRPr="00317F73">
        <w:rPr>
          <w:snapToGrid w:val="0"/>
        </w:rPr>
        <w:t xml:space="preserve">lub </w:t>
      </w:r>
      <w:r w:rsidR="00D45979" w:rsidRPr="00317F73">
        <w:rPr>
          <w:snapToGrid w:val="0"/>
        </w:rPr>
        <w:t>wynika z przepisów prawa powszechnie obowiązującego</w:t>
      </w:r>
      <w:r w:rsidRPr="00317F73">
        <w:rPr>
          <w:snapToGrid w:val="0"/>
        </w:rPr>
        <w:t>,</w:t>
      </w:r>
    </w:p>
    <w:p w14:paraId="0EB95A4B" w14:textId="3CA5F4ED" w:rsidR="0024753B" w:rsidRPr="00317F73" w:rsidRDefault="0024753B" w:rsidP="000269EC">
      <w:pPr>
        <w:pStyle w:val="Bezodstpw"/>
        <w:spacing w:line="276" w:lineRule="auto"/>
        <w:ind w:left="1134" w:hanging="567"/>
        <w:rPr>
          <w:snapToGrid w:val="0"/>
        </w:rPr>
      </w:pPr>
      <w:r w:rsidRPr="00317F73">
        <w:rPr>
          <w:snapToGrid w:val="0"/>
        </w:rPr>
        <w:t xml:space="preserve">dana informacja utraciła swój poufny charakter z uwagi na jej wcześniejsze podanie do wiadomości publicznej lub została ujawniona w sposób wymagany przez </w:t>
      </w:r>
      <w:r w:rsidR="00162699" w:rsidRPr="00317F73">
        <w:rPr>
          <w:snapToGrid w:val="0"/>
        </w:rPr>
        <w:t>przepisy prawa powszechnie obowiązującego,</w:t>
      </w:r>
    </w:p>
    <w:p w14:paraId="77C9996D" w14:textId="77777777" w:rsidR="00217537" w:rsidRPr="00317F73" w:rsidRDefault="0024753B" w:rsidP="000269EC">
      <w:pPr>
        <w:pStyle w:val="Bezodstpw"/>
        <w:spacing w:line="276" w:lineRule="auto"/>
        <w:ind w:left="1134" w:hanging="567"/>
        <w:rPr>
          <w:snapToGrid w:val="0"/>
        </w:rPr>
      </w:pPr>
      <w:r w:rsidRPr="00317F73">
        <w:rPr>
          <w:snapToGrid w:val="0"/>
        </w:rPr>
        <w:t xml:space="preserve">ujawnienie informacji jest konieczne celem należytego wykonania, rozliczenia albo skontrolowania wykonania </w:t>
      </w:r>
      <w:r w:rsidR="009B77CD" w:rsidRPr="00317F73">
        <w:rPr>
          <w:snapToGrid w:val="0"/>
        </w:rPr>
        <w:t>U</w:t>
      </w:r>
      <w:r w:rsidRPr="00317F73">
        <w:rPr>
          <w:snapToGrid w:val="0"/>
        </w:rPr>
        <w:t>mowy</w:t>
      </w:r>
      <w:r w:rsidR="00217537" w:rsidRPr="00317F73">
        <w:rPr>
          <w:snapToGrid w:val="0"/>
        </w:rPr>
        <w:t>,</w:t>
      </w:r>
    </w:p>
    <w:p w14:paraId="0C0FF4EB" w14:textId="77777777" w:rsidR="0024753B" w:rsidRPr="00317F73" w:rsidRDefault="00217537" w:rsidP="000269EC">
      <w:pPr>
        <w:pStyle w:val="Bezodstpw"/>
        <w:spacing w:line="276" w:lineRule="auto"/>
        <w:ind w:left="1134" w:hanging="567"/>
        <w:rPr>
          <w:snapToGrid w:val="0"/>
        </w:rPr>
      </w:pPr>
      <w:r w:rsidRPr="00317F73">
        <w:rPr>
          <w:snapToGrid w:val="0"/>
        </w:rPr>
        <w:t>ujawnienie następuje na rzecz doradców Wykonawcy lub Zamawiającego, przy jednoczesnym zobowiązaniu ich do zachowania poufności.</w:t>
      </w:r>
    </w:p>
    <w:p w14:paraId="5B339AD6" w14:textId="0DFD2CF7" w:rsidR="0024753B" w:rsidRPr="00317F73" w:rsidRDefault="0024753B" w:rsidP="00704BDB">
      <w:pPr>
        <w:spacing w:line="276" w:lineRule="auto"/>
        <w:rPr>
          <w:snapToGrid w:val="0"/>
        </w:rPr>
      </w:pPr>
      <w:r w:rsidRPr="00317F73">
        <w:rPr>
          <w:snapToGrid w:val="0"/>
        </w:rPr>
        <w:t xml:space="preserve">W przypadku naruszenia niniejszej klauzuli poufności </w:t>
      </w:r>
      <w:r w:rsidR="00C54133" w:rsidRPr="00317F73">
        <w:rPr>
          <w:snapToGrid w:val="0"/>
        </w:rPr>
        <w:t>Strona,</w:t>
      </w:r>
      <w:r w:rsidRPr="00317F73">
        <w:rPr>
          <w:snapToGrid w:val="0"/>
        </w:rPr>
        <w:t xml:space="preserve"> która poniosła szkodę z tego tytułu, może dochodzić jej naprawienia na zasadach ogólnych </w:t>
      </w:r>
      <w:r w:rsidR="00D06D3E">
        <w:rPr>
          <w:snapToGrid w:val="0"/>
        </w:rPr>
        <w:t>k</w:t>
      </w:r>
      <w:r w:rsidRPr="00317F73">
        <w:rPr>
          <w:snapToGrid w:val="0"/>
        </w:rPr>
        <w:t>odeksu cywilnego</w:t>
      </w:r>
      <w:r w:rsidR="007F6070" w:rsidRPr="00317F73">
        <w:rPr>
          <w:snapToGrid w:val="0"/>
        </w:rPr>
        <w:t xml:space="preserve"> z zastrzeżeniem </w:t>
      </w:r>
      <w:r w:rsidR="00162699" w:rsidRPr="00317F73">
        <w:rPr>
          <w:snapToGrid w:val="0"/>
        </w:rPr>
        <w:fldChar w:fldCharType="begin"/>
      </w:r>
      <w:r w:rsidR="00162699" w:rsidRPr="00317F73">
        <w:rPr>
          <w:snapToGrid w:val="0"/>
        </w:rPr>
        <w:instrText xml:space="preserve"> REF _Ref96352803 \r \h </w:instrText>
      </w:r>
      <w:r w:rsidR="006D6477" w:rsidRPr="00317F73">
        <w:rPr>
          <w:snapToGrid w:val="0"/>
        </w:rPr>
        <w:instrText xml:space="preserve"> \* MERGEFORMAT </w:instrText>
      </w:r>
      <w:r w:rsidR="00162699" w:rsidRPr="00317F73">
        <w:rPr>
          <w:snapToGrid w:val="0"/>
        </w:rPr>
      </w:r>
      <w:r w:rsidR="00162699" w:rsidRPr="00317F73">
        <w:rPr>
          <w:snapToGrid w:val="0"/>
        </w:rPr>
        <w:fldChar w:fldCharType="separate"/>
      </w:r>
      <w:r w:rsidR="00C72CF0">
        <w:rPr>
          <w:snapToGrid w:val="0"/>
        </w:rPr>
        <w:t>§ 20</w:t>
      </w:r>
      <w:r w:rsidR="00162699" w:rsidRPr="00317F73">
        <w:rPr>
          <w:snapToGrid w:val="0"/>
        </w:rPr>
        <w:fldChar w:fldCharType="end"/>
      </w:r>
      <w:r w:rsidR="007F6070" w:rsidRPr="00317F73">
        <w:t xml:space="preserve"> ust. </w:t>
      </w:r>
      <w:r w:rsidR="00F85AC3">
        <w:fldChar w:fldCharType="begin"/>
      </w:r>
      <w:r w:rsidR="00F85AC3">
        <w:instrText xml:space="preserve"> REF _Ref115784782 \n \h </w:instrText>
      </w:r>
      <w:r w:rsidR="00F85AC3">
        <w:fldChar w:fldCharType="separate"/>
      </w:r>
      <w:r w:rsidR="00C72CF0">
        <w:t>1</w:t>
      </w:r>
      <w:r w:rsidR="00F85AC3">
        <w:fldChar w:fldCharType="end"/>
      </w:r>
      <w:r w:rsidR="007F6070" w:rsidRPr="00317F73">
        <w:t xml:space="preserve"> pkt </w:t>
      </w:r>
      <w:r w:rsidR="00F85AC3">
        <w:fldChar w:fldCharType="begin"/>
      </w:r>
      <w:r w:rsidR="00F85AC3">
        <w:instrText xml:space="preserve"> REF _Ref115786585 \n \h </w:instrText>
      </w:r>
      <w:r w:rsidR="00F85AC3">
        <w:fldChar w:fldCharType="separate"/>
      </w:r>
      <w:r w:rsidR="00C72CF0">
        <w:t>6)</w:t>
      </w:r>
      <w:r w:rsidR="00F85AC3">
        <w:fldChar w:fldCharType="end"/>
      </w:r>
      <w:r w:rsidR="00C72CF0">
        <w:t xml:space="preserve"> </w:t>
      </w:r>
      <w:r w:rsidR="007F6070" w:rsidRPr="00317F73">
        <w:t>Umowy</w:t>
      </w:r>
      <w:r w:rsidRPr="00317F73">
        <w:rPr>
          <w:snapToGrid w:val="0"/>
        </w:rPr>
        <w:t>.</w:t>
      </w:r>
    </w:p>
    <w:p w14:paraId="65C7D7CF" w14:textId="09765335" w:rsidR="0024753B" w:rsidRPr="00317F73" w:rsidRDefault="0024753B" w:rsidP="00704BDB">
      <w:pPr>
        <w:spacing w:line="276" w:lineRule="auto"/>
        <w:rPr>
          <w:snapToGrid w:val="0"/>
        </w:rPr>
      </w:pPr>
      <w:r w:rsidRPr="00317F73">
        <w:rPr>
          <w:snapToGrid w:val="0"/>
        </w:rPr>
        <w:t>Strony podejmą odpowiednie środki techniczne i organizacyjne celem zapewniania poufności przekazywanym</w:t>
      </w:r>
      <w:r w:rsidR="00B1096F" w:rsidRPr="00317F73">
        <w:rPr>
          <w:snapToGrid w:val="0"/>
        </w:rPr>
        <w:t xml:space="preserve">, </w:t>
      </w:r>
      <w:r w:rsidRPr="00317F73">
        <w:rPr>
          <w:snapToGrid w:val="0"/>
        </w:rPr>
        <w:t>przetwarzanym</w:t>
      </w:r>
      <w:r w:rsidR="00B1096F" w:rsidRPr="00317F73">
        <w:rPr>
          <w:snapToGrid w:val="0"/>
        </w:rPr>
        <w:t xml:space="preserve"> lub </w:t>
      </w:r>
      <w:r w:rsidRPr="00317F73">
        <w:rPr>
          <w:snapToGrid w:val="0"/>
        </w:rPr>
        <w:t>przechowywanym informacjom.</w:t>
      </w:r>
    </w:p>
    <w:p w14:paraId="3EAF18C2" w14:textId="29C5D96D" w:rsidR="009F06FC" w:rsidRPr="00317F73" w:rsidRDefault="0024753B" w:rsidP="00704BDB">
      <w:pPr>
        <w:spacing w:line="276" w:lineRule="auto"/>
        <w:rPr>
          <w:snapToGrid w:val="0"/>
        </w:rPr>
      </w:pPr>
      <w:r w:rsidRPr="00317F73">
        <w:rPr>
          <w:snapToGrid w:val="0"/>
        </w:rPr>
        <w:t xml:space="preserve">Obowiązek zachowania poufności określony powyżej </w:t>
      </w:r>
      <w:r w:rsidR="007C1219" w:rsidRPr="00317F73">
        <w:rPr>
          <w:snapToGrid w:val="0"/>
        </w:rPr>
        <w:t xml:space="preserve">trwa przez okres obowiązywania niniejszej Umowy oraz przez okres </w:t>
      </w:r>
      <w:r w:rsidR="0081706E" w:rsidRPr="00317F73">
        <w:rPr>
          <w:snapToGrid w:val="0"/>
        </w:rPr>
        <w:t>15</w:t>
      </w:r>
      <w:r w:rsidR="007C1219" w:rsidRPr="00317F73">
        <w:rPr>
          <w:snapToGrid w:val="0"/>
        </w:rPr>
        <w:t xml:space="preserve"> lat </w:t>
      </w:r>
      <w:r w:rsidR="0081706E" w:rsidRPr="00317F73">
        <w:rPr>
          <w:snapToGrid w:val="0"/>
        </w:rPr>
        <w:t>od dnia Odbioru Końcowego</w:t>
      </w:r>
      <w:r w:rsidR="00B1096F" w:rsidRPr="00317F73">
        <w:rPr>
          <w:snapToGrid w:val="0"/>
        </w:rPr>
        <w:t xml:space="preserve"> </w:t>
      </w:r>
      <w:r w:rsidR="0081706E" w:rsidRPr="00317F73">
        <w:rPr>
          <w:snapToGrid w:val="0"/>
        </w:rPr>
        <w:t>lub wygaśnięcia Umowy</w:t>
      </w:r>
      <w:r w:rsidRPr="00317F73">
        <w:rPr>
          <w:snapToGrid w:val="0"/>
        </w:rPr>
        <w:t>.</w:t>
      </w:r>
    </w:p>
    <w:p w14:paraId="5E55AE48" w14:textId="2632F7C7" w:rsidR="009F06FC" w:rsidRPr="00317F73" w:rsidRDefault="009F06FC" w:rsidP="00704BDB">
      <w:pPr>
        <w:spacing w:line="276" w:lineRule="auto"/>
        <w:rPr>
          <w:snapToGrid w:val="0"/>
        </w:rPr>
      </w:pPr>
      <w:r w:rsidRPr="00317F73">
        <w:rPr>
          <w:rFonts w:cs="Arial"/>
          <w:szCs w:val="22"/>
        </w:rPr>
        <w:t>Wykonawca i jego personel zobowiązani są do zachowania tajemnicy zawodowej przez cały okres o</w:t>
      </w:r>
      <w:r w:rsidR="00DD754A" w:rsidRPr="00317F73">
        <w:rPr>
          <w:rFonts w:cs="Arial"/>
          <w:szCs w:val="22"/>
        </w:rPr>
        <w:t>bo</w:t>
      </w:r>
      <w:r w:rsidRPr="00317F73">
        <w:rPr>
          <w:rFonts w:cs="Arial"/>
          <w:szCs w:val="22"/>
        </w:rPr>
        <w:t>wiązywania Umowy oraz po jego zakończeniu</w:t>
      </w:r>
      <w:r w:rsidR="00CD6E3D" w:rsidRPr="00317F73">
        <w:rPr>
          <w:rFonts w:cs="Arial"/>
          <w:szCs w:val="22"/>
        </w:rPr>
        <w:t xml:space="preserve"> przez okres 15 lat od dnia Odbioru Końcowego</w:t>
      </w:r>
      <w:r w:rsidRPr="00317F73">
        <w:rPr>
          <w:rFonts w:cs="Arial"/>
          <w:szCs w:val="22"/>
        </w:rPr>
        <w:t>. Strony będą uważać szczegóły Umowy za poufne w takim zakresie, w jakim pozwala</w:t>
      </w:r>
      <w:r w:rsidR="00B1096F" w:rsidRPr="00317F73">
        <w:rPr>
          <w:rFonts w:cs="Arial"/>
          <w:szCs w:val="22"/>
        </w:rPr>
        <w:t>ją</w:t>
      </w:r>
      <w:r w:rsidRPr="00317F73">
        <w:rPr>
          <w:rFonts w:cs="Arial"/>
          <w:szCs w:val="22"/>
        </w:rPr>
        <w:t xml:space="preserve"> na to </w:t>
      </w:r>
      <w:r w:rsidR="00B1096F" w:rsidRPr="00317F73">
        <w:rPr>
          <w:rFonts w:cs="Arial"/>
          <w:szCs w:val="22"/>
        </w:rPr>
        <w:t>przepisy powszechnie obowiązujące</w:t>
      </w:r>
      <w:r w:rsidRPr="00317F73">
        <w:rPr>
          <w:rFonts w:cs="Arial"/>
          <w:szCs w:val="22"/>
        </w:rPr>
        <w:t xml:space="preserve">. Wykonawca winien powstrzymać się od </w:t>
      </w:r>
      <w:r w:rsidRPr="00317F73">
        <w:rPr>
          <w:rFonts w:cs="Arial"/>
          <w:szCs w:val="22"/>
        </w:rPr>
        <w:lastRenderedPageBreak/>
        <w:t>składania publicznych oświadczeń na temat Przedmiotu Umowy bez uprzedniej zgody Zamawiającego. Wykonawca nie będzie publikował lub pozwalał na publikowanie, ani ujawniał żadnych szczegółów Przedmiotu Umowy w żadnym periodyku zawodowym czy technicznym lub gdziekolwiek indziej, bez uprzedniej zgody Zamawiającego.</w:t>
      </w:r>
    </w:p>
    <w:p w14:paraId="180BD7E6" w14:textId="77777777" w:rsidR="005F727C" w:rsidRPr="0013116C" w:rsidRDefault="00724056" w:rsidP="00E74797">
      <w:pPr>
        <w:pStyle w:val="Nagwek1"/>
        <w:spacing w:line="276" w:lineRule="auto"/>
        <w:ind w:left="0"/>
        <w:rPr>
          <w:snapToGrid w:val="0"/>
        </w:rPr>
      </w:pPr>
      <w:r w:rsidRPr="0013116C">
        <w:rPr>
          <w:snapToGrid w:val="0"/>
        </w:rPr>
        <w:br/>
      </w:r>
      <w:r w:rsidR="007B6A06" w:rsidRPr="0013116C">
        <w:rPr>
          <w:snapToGrid w:val="0"/>
        </w:rPr>
        <w:t>OCHRONA DANYCH OSOBOWYCH</w:t>
      </w:r>
    </w:p>
    <w:p w14:paraId="196660EF" w14:textId="17616FB9" w:rsidR="005F727C" w:rsidRDefault="002560D2" w:rsidP="00704BDB">
      <w:pPr>
        <w:spacing w:line="276" w:lineRule="auto"/>
        <w:rPr>
          <w:bCs/>
          <w:snapToGrid w:val="0"/>
        </w:rPr>
      </w:pPr>
      <w:bookmarkStart w:id="151" w:name="_Ref115786655"/>
      <w:r w:rsidRPr="0013116C">
        <w:rPr>
          <w:bCs/>
          <w:snapToGrid w:val="0"/>
        </w:rPr>
        <w:t xml:space="preserve">Zamawiający </w:t>
      </w:r>
      <w:r w:rsidR="005F727C" w:rsidRPr="0013116C">
        <w:rPr>
          <w:bCs/>
          <w:snapToGrid w:val="0"/>
        </w:rPr>
        <w:t xml:space="preserve">oświadcza, iż </w:t>
      </w:r>
      <w:r w:rsidRPr="0013116C">
        <w:rPr>
          <w:bCs/>
          <w:snapToGrid w:val="0"/>
        </w:rPr>
        <w:t>jest</w:t>
      </w:r>
      <w:r w:rsidR="005F727C" w:rsidRPr="0013116C">
        <w:rPr>
          <w:bCs/>
          <w:snapToGrid w:val="0"/>
        </w:rPr>
        <w:t xml:space="preserve">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00B9505F" w:rsidRPr="0013116C">
        <w:rPr>
          <w:bCs/>
          <w:snapToGrid w:val="0"/>
        </w:rPr>
        <w:t>„</w:t>
      </w:r>
      <w:r w:rsidR="005F727C" w:rsidRPr="0013116C">
        <w:rPr>
          <w:b/>
          <w:snapToGrid w:val="0"/>
        </w:rPr>
        <w:t>RODO</w:t>
      </w:r>
      <w:r w:rsidR="00B9505F" w:rsidRPr="0013116C">
        <w:rPr>
          <w:bCs/>
          <w:snapToGrid w:val="0"/>
        </w:rPr>
        <w:t>”</w:t>
      </w:r>
      <w:r w:rsidR="005F727C" w:rsidRPr="0013116C">
        <w:rPr>
          <w:bCs/>
          <w:snapToGrid w:val="0"/>
        </w:rPr>
        <w:t>, w odniesieniu do danych osobowych</w:t>
      </w:r>
      <w:r w:rsidRPr="0013116C">
        <w:rPr>
          <w:bCs/>
          <w:snapToGrid w:val="0"/>
        </w:rPr>
        <w:t xml:space="preserve"> Wykonawcy* (</w:t>
      </w:r>
      <w:r w:rsidRPr="0013116C">
        <w:rPr>
          <w:bCs/>
          <w:snapToGrid w:val="0"/>
          <w:u w:val="single"/>
        </w:rPr>
        <w:t>*</w:t>
      </w:r>
      <w:r w:rsidRPr="0013116C">
        <w:rPr>
          <w:bCs/>
          <w:i/>
          <w:iCs/>
          <w:snapToGrid w:val="0"/>
          <w:u w:val="single"/>
        </w:rPr>
        <w:t>tylko jeżeli Wykonawca jest osobą fizyczną prowadzącą działalność gospodarczą</w:t>
      </w:r>
      <w:r w:rsidRPr="0013116C">
        <w:rPr>
          <w:bCs/>
          <w:snapToGrid w:val="0"/>
          <w:u w:val="single"/>
        </w:rPr>
        <w:t xml:space="preserve">) </w:t>
      </w:r>
      <w:r w:rsidR="00B574E5">
        <w:rPr>
          <w:bCs/>
          <w:snapToGrid w:val="0"/>
        </w:rPr>
        <w:t>lub</w:t>
      </w:r>
      <w:r w:rsidR="005F727C" w:rsidRPr="0013116C">
        <w:rPr>
          <w:bCs/>
          <w:snapToGrid w:val="0"/>
        </w:rPr>
        <w:t xml:space="preserve"> osób fizycznych wskazanych przez </w:t>
      </w:r>
      <w:r w:rsidRPr="0013116C">
        <w:rPr>
          <w:bCs/>
          <w:snapToGrid w:val="0"/>
        </w:rPr>
        <w:t xml:space="preserve">Wykonawcę </w:t>
      </w:r>
      <w:r w:rsidR="005F727C" w:rsidRPr="0013116C">
        <w:rPr>
          <w:bCs/>
          <w:snapToGrid w:val="0"/>
        </w:rPr>
        <w:t>jako osoby do kontaktu/koordynatorzy/osoby upoważnione do podpisania protokołu zdawczo-odbiorczego/osoby odpowiedzialne za wykon</w:t>
      </w:r>
      <w:r w:rsidR="00251892" w:rsidRPr="0013116C">
        <w:rPr>
          <w:bCs/>
          <w:snapToGrid w:val="0"/>
        </w:rPr>
        <w:t>yw</w:t>
      </w:r>
      <w:r w:rsidR="005F727C" w:rsidRPr="0013116C">
        <w:rPr>
          <w:bCs/>
          <w:snapToGrid w:val="0"/>
        </w:rPr>
        <w:t>anie Umowy</w:t>
      </w:r>
      <w:r w:rsidR="009B272B">
        <w:rPr>
          <w:bCs/>
          <w:snapToGrid w:val="0"/>
        </w:rPr>
        <w:t>/ osoby reprezentujące Wykonawcę</w:t>
      </w:r>
      <w:r w:rsidR="005F727C" w:rsidRPr="0013116C">
        <w:rPr>
          <w:bCs/>
          <w:snapToGrid w:val="0"/>
        </w:rPr>
        <w:t>.</w:t>
      </w:r>
      <w:bookmarkEnd w:id="151"/>
    </w:p>
    <w:p w14:paraId="65F19273" w14:textId="25360F68" w:rsidR="009B272B" w:rsidRPr="0013116C" w:rsidRDefault="009B272B" w:rsidP="00704BDB">
      <w:pPr>
        <w:spacing w:line="276" w:lineRule="auto"/>
        <w:rPr>
          <w:bCs/>
          <w:snapToGrid w:val="0"/>
        </w:rPr>
      </w:pPr>
      <w:bookmarkStart w:id="152" w:name="_Ref115786673"/>
      <w:r>
        <w:rPr>
          <w:bCs/>
          <w:snapToGrid w:val="0"/>
        </w:rPr>
        <w:t xml:space="preserve">Wykonawca oświadcza, iż jest administratorem danych osobowych w rozumieniu RODO w odniesieniu do danych osobowych osób fizycznych wskazanych przez Zamawiającego </w:t>
      </w:r>
      <w:r w:rsidRPr="0013116C">
        <w:rPr>
          <w:bCs/>
          <w:snapToGrid w:val="0"/>
        </w:rPr>
        <w:t>jako osoby do kontaktu/</w:t>
      </w:r>
      <w:r w:rsidR="00A478AB">
        <w:rPr>
          <w:bCs/>
          <w:snapToGrid w:val="0"/>
        </w:rPr>
        <w:t>Przedstawiciel Wykonawcy/ Przedstawiciel Zamawiającego</w:t>
      </w:r>
      <w:r w:rsidRPr="0013116C">
        <w:rPr>
          <w:bCs/>
          <w:snapToGrid w:val="0"/>
        </w:rPr>
        <w:t>/osoby upoważnione do podpisania protokołu zdawczo-odbiorczego/osoby odpowiedzialne za wykonywanie Umowy</w:t>
      </w:r>
      <w:r>
        <w:rPr>
          <w:bCs/>
          <w:snapToGrid w:val="0"/>
        </w:rPr>
        <w:t>/ osoby reprezentujące Zamawiającego.</w:t>
      </w:r>
      <w:bookmarkEnd w:id="152"/>
    </w:p>
    <w:p w14:paraId="07A16427" w14:textId="3F511AD7" w:rsidR="00ED7B9D" w:rsidRPr="0013116C" w:rsidRDefault="00D07DD0" w:rsidP="00704BDB">
      <w:pPr>
        <w:spacing w:line="276" w:lineRule="auto"/>
        <w:rPr>
          <w:bCs/>
          <w:snapToGrid w:val="0"/>
        </w:rPr>
      </w:pPr>
      <w:r w:rsidRPr="0013116C">
        <w:rPr>
          <w:bCs/>
          <w:snapToGrid w:val="0"/>
        </w:rPr>
        <w:t xml:space="preserve">Zamawiający </w:t>
      </w:r>
      <w:r w:rsidR="005F727C" w:rsidRPr="0013116C">
        <w:rPr>
          <w:bCs/>
          <w:snapToGrid w:val="0"/>
        </w:rPr>
        <w:t xml:space="preserve">oświadcza, że wyznaczył inspektora ochrony </w:t>
      </w:r>
      <w:r w:rsidR="00C54133" w:rsidRPr="0013116C">
        <w:rPr>
          <w:bCs/>
          <w:snapToGrid w:val="0"/>
        </w:rPr>
        <w:t>danych,</w:t>
      </w:r>
      <w:r w:rsidR="005F727C" w:rsidRPr="0013116C">
        <w:rPr>
          <w:bCs/>
          <w:snapToGrid w:val="0"/>
        </w:rPr>
        <w:t xml:space="preserve"> o którym mowa w art. 37-39 RODO. Dane kontaktowe inspektora ochrony danych </w:t>
      </w:r>
      <w:r w:rsidR="00D36945" w:rsidRPr="0013116C">
        <w:rPr>
          <w:bCs/>
          <w:snapToGrid w:val="0"/>
        </w:rPr>
        <w:t>Zamawiającego</w:t>
      </w:r>
      <w:r w:rsidR="005F727C" w:rsidRPr="0013116C">
        <w:rPr>
          <w:bCs/>
          <w:snapToGrid w:val="0"/>
        </w:rPr>
        <w:t>: iod@</w:t>
      </w:r>
      <w:r w:rsidR="00D36945" w:rsidRPr="0013116C">
        <w:rPr>
          <w:bCs/>
          <w:snapToGrid w:val="0"/>
        </w:rPr>
        <w:t>grupa</w:t>
      </w:r>
      <w:r w:rsidR="005F727C" w:rsidRPr="0013116C">
        <w:rPr>
          <w:bCs/>
          <w:snapToGrid w:val="0"/>
        </w:rPr>
        <w:t>mtp.pl.</w:t>
      </w:r>
    </w:p>
    <w:p w14:paraId="558BEFE7" w14:textId="7D366BF5" w:rsidR="00ED7B9D" w:rsidRDefault="00ED7B9D" w:rsidP="00704BDB">
      <w:pPr>
        <w:spacing w:line="276" w:lineRule="auto"/>
        <w:rPr>
          <w:bCs/>
          <w:snapToGrid w:val="0"/>
        </w:rPr>
      </w:pPr>
      <w:bookmarkStart w:id="153" w:name="_Ref115446014"/>
      <w:r w:rsidRPr="0013116C">
        <w:rPr>
          <w:bCs/>
          <w:snapToGrid w:val="0"/>
        </w:rPr>
        <w:t xml:space="preserve">Dane osobowe osób, o których mowa w ust. </w:t>
      </w:r>
      <w:r w:rsidR="00F85AC3">
        <w:rPr>
          <w:bCs/>
          <w:snapToGrid w:val="0"/>
        </w:rPr>
        <w:fldChar w:fldCharType="begin"/>
      </w:r>
      <w:r w:rsidR="00F85AC3">
        <w:rPr>
          <w:bCs/>
          <w:snapToGrid w:val="0"/>
        </w:rPr>
        <w:instrText xml:space="preserve"> REF _Ref115786655 \n \h </w:instrText>
      </w:r>
      <w:r w:rsidR="00F85AC3">
        <w:rPr>
          <w:bCs/>
          <w:snapToGrid w:val="0"/>
        </w:rPr>
      </w:r>
      <w:r w:rsidR="00F85AC3">
        <w:rPr>
          <w:bCs/>
          <w:snapToGrid w:val="0"/>
        </w:rPr>
        <w:fldChar w:fldCharType="separate"/>
      </w:r>
      <w:r w:rsidR="003020F5">
        <w:rPr>
          <w:bCs/>
          <w:snapToGrid w:val="0"/>
        </w:rPr>
        <w:t>1</w:t>
      </w:r>
      <w:r w:rsidR="00F85AC3">
        <w:rPr>
          <w:bCs/>
          <w:snapToGrid w:val="0"/>
        </w:rPr>
        <w:fldChar w:fldCharType="end"/>
      </w:r>
      <w:r w:rsidRPr="0013116C">
        <w:rPr>
          <w:bCs/>
          <w:snapToGrid w:val="0"/>
        </w:rPr>
        <w:t xml:space="preserve">, będą przetwarzane przez </w:t>
      </w:r>
      <w:r w:rsidR="00D07DD0" w:rsidRPr="0013116C">
        <w:rPr>
          <w:bCs/>
          <w:snapToGrid w:val="0"/>
        </w:rPr>
        <w:t xml:space="preserve">Zamawiającego </w:t>
      </w:r>
      <w:r w:rsidRPr="0013116C">
        <w:rPr>
          <w:bCs/>
          <w:snapToGrid w:val="0"/>
        </w:rPr>
        <w:t>na podstawie art. 6 ust. 1 lit. b) RODO w celu wykonania Umowy z Wykonawcą – osobą fizyczną lub art. 6 ust. 1 lit. f) RODO jedynie w celu i zakresie niezbędnym do wykonania zadań administratora danych osobowych związanych z realizacją Umowy</w:t>
      </w:r>
      <w:r w:rsidR="00D07DD0" w:rsidRPr="0013116C">
        <w:rPr>
          <w:bCs/>
          <w:snapToGrid w:val="0"/>
        </w:rPr>
        <w:t xml:space="preserve"> (co stanowi jego prawnie uzasadniony interes) </w:t>
      </w:r>
      <w:r w:rsidRPr="0013116C">
        <w:rPr>
          <w:bCs/>
          <w:snapToGrid w:val="0"/>
        </w:rPr>
        <w:t xml:space="preserve"> w kategorii dane zwykłe – imię, nazwisko, zajmowane stanowisko i miejsce pracy, numer służbowego telefonu, służbowy adres email</w:t>
      </w:r>
      <w:r w:rsidR="004C3511" w:rsidRPr="0013116C">
        <w:rPr>
          <w:bCs/>
          <w:snapToGrid w:val="0"/>
        </w:rPr>
        <w:t>, doświadczenie i uprawnienia zawodowe.</w:t>
      </w:r>
      <w:bookmarkEnd w:id="153"/>
    </w:p>
    <w:p w14:paraId="3F11932F" w14:textId="1BFECEDB" w:rsidR="00912611" w:rsidRPr="0013116C" w:rsidRDefault="00912611" w:rsidP="00704BDB">
      <w:pPr>
        <w:spacing w:line="276" w:lineRule="auto"/>
        <w:rPr>
          <w:bCs/>
          <w:snapToGrid w:val="0"/>
        </w:rPr>
      </w:pPr>
      <w:bookmarkStart w:id="154" w:name="_Ref115446019"/>
      <w:r>
        <w:rPr>
          <w:bCs/>
          <w:snapToGrid w:val="0"/>
        </w:rPr>
        <w:t xml:space="preserve">Dane osobowe osób, o których mowa w ust. </w:t>
      </w:r>
      <w:r w:rsidR="00F85AC3">
        <w:rPr>
          <w:bCs/>
          <w:snapToGrid w:val="0"/>
        </w:rPr>
        <w:fldChar w:fldCharType="begin"/>
      </w:r>
      <w:r w:rsidR="00F85AC3">
        <w:rPr>
          <w:bCs/>
          <w:snapToGrid w:val="0"/>
        </w:rPr>
        <w:instrText xml:space="preserve"> REF _Ref115786673 \n \h </w:instrText>
      </w:r>
      <w:r w:rsidR="00F85AC3">
        <w:rPr>
          <w:bCs/>
          <w:snapToGrid w:val="0"/>
        </w:rPr>
      </w:r>
      <w:r w:rsidR="00F85AC3">
        <w:rPr>
          <w:bCs/>
          <w:snapToGrid w:val="0"/>
        </w:rPr>
        <w:fldChar w:fldCharType="separate"/>
      </w:r>
      <w:r w:rsidR="009D1CBB">
        <w:rPr>
          <w:bCs/>
          <w:snapToGrid w:val="0"/>
        </w:rPr>
        <w:t>2</w:t>
      </w:r>
      <w:r w:rsidR="00F85AC3">
        <w:rPr>
          <w:bCs/>
          <w:snapToGrid w:val="0"/>
        </w:rPr>
        <w:fldChar w:fldCharType="end"/>
      </w:r>
      <w:r>
        <w:rPr>
          <w:bCs/>
          <w:snapToGrid w:val="0"/>
        </w:rPr>
        <w:t xml:space="preserve">, będą przetwarzane przez Wykonawcę na podstawie </w:t>
      </w:r>
      <w:r w:rsidR="00820D1A" w:rsidRPr="0013116C">
        <w:rPr>
          <w:bCs/>
          <w:snapToGrid w:val="0"/>
        </w:rPr>
        <w:t xml:space="preserve">art. 6 ust. 1 lit. f) RODO jedynie w celu i zakresie niezbędnym do wykonania zadań administratora danych osobowych związanych z realizacją Umowy (co stanowi jego prawnie uzasadniony </w:t>
      </w:r>
      <w:r w:rsidR="00C54133" w:rsidRPr="0013116C">
        <w:rPr>
          <w:bCs/>
          <w:snapToGrid w:val="0"/>
        </w:rPr>
        <w:t>interes) w</w:t>
      </w:r>
      <w:r w:rsidR="00820D1A" w:rsidRPr="0013116C">
        <w:rPr>
          <w:bCs/>
          <w:snapToGrid w:val="0"/>
        </w:rPr>
        <w:t xml:space="preserve"> kategorii dane zwykłe – imię, nazwisko, zajmowane stanowisko i miejsce pracy, numer służbowego telefonu, służbowy adres email, doświadczenie i uprawnienia zawodowe.</w:t>
      </w:r>
      <w:bookmarkEnd w:id="154"/>
    </w:p>
    <w:p w14:paraId="25507DFA" w14:textId="17C77791" w:rsidR="005F727C" w:rsidRPr="0013116C" w:rsidRDefault="005F727C" w:rsidP="00704BDB">
      <w:pPr>
        <w:spacing w:line="276" w:lineRule="auto"/>
        <w:rPr>
          <w:bCs/>
          <w:snapToGrid w:val="0"/>
        </w:rPr>
      </w:pPr>
      <w:r w:rsidRPr="0013116C">
        <w:rPr>
          <w:bCs/>
          <w:snapToGrid w:val="0"/>
        </w:rPr>
        <w:t xml:space="preserve">Dane osobowe osób wskazanych w ust. </w:t>
      </w:r>
      <w:r w:rsidR="00F85AC3">
        <w:rPr>
          <w:bCs/>
          <w:snapToGrid w:val="0"/>
        </w:rPr>
        <w:fldChar w:fldCharType="begin"/>
      </w:r>
      <w:r w:rsidR="00F85AC3">
        <w:rPr>
          <w:bCs/>
          <w:snapToGrid w:val="0"/>
        </w:rPr>
        <w:instrText xml:space="preserve"> REF _Ref115786655 \n \h </w:instrText>
      </w:r>
      <w:r w:rsidR="00F85AC3">
        <w:rPr>
          <w:bCs/>
          <w:snapToGrid w:val="0"/>
        </w:rPr>
      </w:r>
      <w:r w:rsidR="00F85AC3">
        <w:rPr>
          <w:bCs/>
          <w:snapToGrid w:val="0"/>
        </w:rPr>
        <w:fldChar w:fldCharType="separate"/>
      </w:r>
      <w:r w:rsidR="009D1CBB">
        <w:rPr>
          <w:bCs/>
          <w:snapToGrid w:val="0"/>
        </w:rPr>
        <w:t>1</w:t>
      </w:r>
      <w:r w:rsidR="00F85AC3">
        <w:rPr>
          <w:bCs/>
          <w:snapToGrid w:val="0"/>
        </w:rPr>
        <w:fldChar w:fldCharType="end"/>
      </w:r>
      <w:r w:rsidR="005A3152">
        <w:rPr>
          <w:bCs/>
          <w:snapToGrid w:val="0"/>
        </w:rPr>
        <w:t xml:space="preserve"> i </w:t>
      </w:r>
      <w:r w:rsidR="00F85AC3">
        <w:rPr>
          <w:bCs/>
          <w:snapToGrid w:val="0"/>
        </w:rPr>
        <w:fldChar w:fldCharType="begin"/>
      </w:r>
      <w:r w:rsidR="00F85AC3">
        <w:rPr>
          <w:bCs/>
          <w:snapToGrid w:val="0"/>
        </w:rPr>
        <w:instrText xml:space="preserve"> REF _Ref115786673 \n \h </w:instrText>
      </w:r>
      <w:r w:rsidR="00F85AC3">
        <w:rPr>
          <w:bCs/>
          <w:snapToGrid w:val="0"/>
        </w:rPr>
      </w:r>
      <w:r w:rsidR="00F85AC3">
        <w:rPr>
          <w:bCs/>
          <w:snapToGrid w:val="0"/>
        </w:rPr>
        <w:fldChar w:fldCharType="separate"/>
      </w:r>
      <w:r w:rsidR="009D1CBB">
        <w:rPr>
          <w:bCs/>
          <w:snapToGrid w:val="0"/>
        </w:rPr>
        <w:t>2</w:t>
      </w:r>
      <w:r w:rsidR="00F85AC3">
        <w:rPr>
          <w:bCs/>
          <w:snapToGrid w:val="0"/>
        </w:rPr>
        <w:fldChar w:fldCharType="end"/>
      </w:r>
      <w:r w:rsidR="00F85AC3">
        <w:rPr>
          <w:bCs/>
          <w:snapToGrid w:val="0"/>
        </w:rPr>
        <w:t xml:space="preserve"> </w:t>
      </w:r>
      <w:r w:rsidRPr="0013116C">
        <w:rPr>
          <w:bCs/>
          <w:snapToGrid w:val="0"/>
        </w:rPr>
        <w:t>nie będą przekazywane do państwa trzeciego, ani organizacji międzynarodowej w rozumieniu RODO.</w:t>
      </w:r>
    </w:p>
    <w:p w14:paraId="1BFD9639" w14:textId="4A9CC9E5" w:rsidR="005F727C" w:rsidRPr="0013116C" w:rsidRDefault="005F727C" w:rsidP="00704BDB">
      <w:pPr>
        <w:spacing w:line="276" w:lineRule="auto"/>
        <w:rPr>
          <w:bCs/>
          <w:snapToGrid w:val="0"/>
        </w:rPr>
      </w:pPr>
      <w:r w:rsidRPr="0013116C">
        <w:rPr>
          <w:bCs/>
          <w:snapToGrid w:val="0"/>
        </w:rPr>
        <w:t xml:space="preserve">Dane osobowe osób, o których mowa w ust. </w:t>
      </w:r>
      <w:r w:rsidR="00F85AC3">
        <w:rPr>
          <w:bCs/>
          <w:snapToGrid w:val="0"/>
        </w:rPr>
        <w:fldChar w:fldCharType="begin"/>
      </w:r>
      <w:r w:rsidR="00F85AC3">
        <w:rPr>
          <w:bCs/>
          <w:snapToGrid w:val="0"/>
        </w:rPr>
        <w:instrText xml:space="preserve"> REF _Ref115786655 \n \h </w:instrText>
      </w:r>
      <w:r w:rsidR="00F85AC3">
        <w:rPr>
          <w:bCs/>
          <w:snapToGrid w:val="0"/>
        </w:rPr>
      </w:r>
      <w:r w:rsidR="00F85AC3">
        <w:rPr>
          <w:bCs/>
          <w:snapToGrid w:val="0"/>
        </w:rPr>
        <w:fldChar w:fldCharType="separate"/>
      </w:r>
      <w:r w:rsidR="00C71C61">
        <w:rPr>
          <w:bCs/>
          <w:snapToGrid w:val="0"/>
        </w:rPr>
        <w:t>1</w:t>
      </w:r>
      <w:r w:rsidR="00F85AC3">
        <w:rPr>
          <w:bCs/>
          <w:snapToGrid w:val="0"/>
        </w:rPr>
        <w:fldChar w:fldCharType="end"/>
      </w:r>
      <w:r w:rsidR="005A3152">
        <w:rPr>
          <w:bCs/>
          <w:snapToGrid w:val="0"/>
        </w:rPr>
        <w:t xml:space="preserve"> i </w:t>
      </w:r>
      <w:r w:rsidR="00F85AC3">
        <w:rPr>
          <w:bCs/>
          <w:snapToGrid w:val="0"/>
        </w:rPr>
        <w:fldChar w:fldCharType="begin"/>
      </w:r>
      <w:r w:rsidR="00F85AC3">
        <w:rPr>
          <w:bCs/>
          <w:snapToGrid w:val="0"/>
        </w:rPr>
        <w:instrText xml:space="preserve"> REF _Ref115786673 \n \h </w:instrText>
      </w:r>
      <w:r w:rsidR="00F85AC3">
        <w:rPr>
          <w:bCs/>
          <w:snapToGrid w:val="0"/>
        </w:rPr>
      </w:r>
      <w:r w:rsidR="00F85AC3">
        <w:rPr>
          <w:bCs/>
          <w:snapToGrid w:val="0"/>
        </w:rPr>
        <w:fldChar w:fldCharType="separate"/>
      </w:r>
      <w:r w:rsidR="00C71C61">
        <w:rPr>
          <w:bCs/>
          <w:snapToGrid w:val="0"/>
        </w:rPr>
        <w:t>2</w:t>
      </w:r>
      <w:r w:rsidR="00F85AC3">
        <w:rPr>
          <w:bCs/>
          <w:snapToGrid w:val="0"/>
        </w:rPr>
        <w:fldChar w:fldCharType="end"/>
      </w:r>
      <w:r w:rsidRPr="0013116C">
        <w:rPr>
          <w:bCs/>
          <w:snapToGrid w:val="0"/>
        </w:rPr>
        <w:t>, będą przetwarzane przez okres od dnia zawarcia Umowy do 10 lat od końca roku kalendarzowego w którym Umowa została wykonana, chyba że niezbędny będzie dłuższy okres przetwarzania np.: z uwagi na obowiązki archiwizacyjne, dochodzenie roszczeń itp.</w:t>
      </w:r>
      <w:r w:rsidR="00ED7B9D" w:rsidRPr="0013116C">
        <w:rPr>
          <w:bCs/>
          <w:snapToGrid w:val="0"/>
        </w:rPr>
        <w:t xml:space="preserve"> W przypadku przetwarzania danych osobowych w celu, o którym mowa w ust. </w:t>
      </w:r>
      <w:r w:rsidR="00F85AC3">
        <w:rPr>
          <w:bCs/>
          <w:snapToGrid w:val="0"/>
        </w:rPr>
        <w:fldChar w:fldCharType="begin"/>
      </w:r>
      <w:r w:rsidR="00F85AC3">
        <w:rPr>
          <w:bCs/>
          <w:snapToGrid w:val="0"/>
        </w:rPr>
        <w:instrText xml:space="preserve"> REF _Ref115446014 \n \h </w:instrText>
      </w:r>
      <w:r w:rsidR="00F85AC3">
        <w:rPr>
          <w:bCs/>
          <w:snapToGrid w:val="0"/>
        </w:rPr>
      </w:r>
      <w:r w:rsidR="00F85AC3">
        <w:rPr>
          <w:bCs/>
          <w:snapToGrid w:val="0"/>
        </w:rPr>
        <w:fldChar w:fldCharType="separate"/>
      </w:r>
      <w:r w:rsidR="00C71C61">
        <w:rPr>
          <w:bCs/>
          <w:snapToGrid w:val="0"/>
        </w:rPr>
        <w:t>4</w:t>
      </w:r>
      <w:r w:rsidR="00F85AC3">
        <w:rPr>
          <w:bCs/>
          <w:snapToGrid w:val="0"/>
        </w:rPr>
        <w:fldChar w:fldCharType="end"/>
      </w:r>
      <w:r w:rsidR="00C60ACD">
        <w:rPr>
          <w:bCs/>
          <w:snapToGrid w:val="0"/>
        </w:rPr>
        <w:t xml:space="preserve"> i </w:t>
      </w:r>
      <w:r w:rsidR="00F85AC3">
        <w:rPr>
          <w:bCs/>
          <w:snapToGrid w:val="0"/>
        </w:rPr>
        <w:fldChar w:fldCharType="begin"/>
      </w:r>
      <w:r w:rsidR="00F85AC3">
        <w:rPr>
          <w:bCs/>
          <w:snapToGrid w:val="0"/>
        </w:rPr>
        <w:instrText xml:space="preserve"> REF _Ref115446019 \n \h </w:instrText>
      </w:r>
      <w:r w:rsidR="00F85AC3">
        <w:rPr>
          <w:bCs/>
          <w:snapToGrid w:val="0"/>
        </w:rPr>
      </w:r>
      <w:r w:rsidR="00F85AC3">
        <w:rPr>
          <w:bCs/>
          <w:snapToGrid w:val="0"/>
        </w:rPr>
        <w:fldChar w:fldCharType="separate"/>
      </w:r>
      <w:r w:rsidR="00C71C61">
        <w:rPr>
          <w:bCs/>
          <w:snapToGrid w:val="0"/>
        </w:rPr>
        <w:t>5</w:t>
      </w:r>
      <w:r w:rsidR="00F85AC3">
        <w:rPr>
          <w:bCs/>
          <w:snapToGrid w:val="0"/>
        </w:rPr>
        <w:fldChar w:fldCharType="end"/>
      </w:r>
      <w:r w:rsidR="00F85AC3">
        <w:rPr>
          <w:bCs/>
          <w:snapToGrid w:val="0"/>
        </w:rPr>
        <w:t xml:space="preserve"> </w:t>
      </w:r>
      <w:r w:rsidR="00ED7B9D" w:rsidRPr="0013116C">
        <w:rPr>
          <w:bCs/>
          <w:snapToGrid w:val="0"/>
        </w:rPr>
        <w:t xml:space="preserve">dane osobowe będą przechowywane przez okres 14 dni od dnia </w:t>
      </w:r>
      <w:r w:rsidR="00ED7B9D" w:rsidRPr="0013116C">
        <w:rPr>
          <w:bCs/>
          <w:snapToGrid w:val="0"/>
        </w:rPr>
        <w:lastRenderedPageBreak/>
        <w:t xml:space="preserve">ich pozyskania lub zakończenia współpracy przez osobę, o której mowa w ust. </w:t>
      </w:r>
      <w:r w:rsidR="00F85AC3">
        <w:rPr>
          <w:bCs/>
          <w:snapToGrid w:val="0"/>
        </w:rPr>
        <w:fldChar w:fldCharType="begin"/>
      </w:r>
      <w:r w:rsidR="00F85AC3">
        <w:rPr>
          <w:bCs/>
          <w:snapToGrid w:val="0"/>
        </w:rPr>
        <w:instrText xml:space="preserve"> REF _Ref115786655 \n \h </w:instrText>
      </w:r>
      <w:r w:rsidR="00F85AC3">
        <w:rPr>
          <w:bCs/>
          <w:snapToGrid w:val="0"/>
        </w:rPr>
      </w:r>
      <w:r w:rsidR="00F85AC3">
        <w:rPr>
          <w:bCs/>
          <w:snapToGrid w:val="0"/>
        </w:rPr>
        <w:fldChar w:fldCharType="separate"/>
      </w:r>
      <w:r w:rsidR="00C71C61">
        <w:rPr>
          <w:bCs/>
          <w:snapToGrid w:val="0"/>
        </w:rPr>
        <w:t>1</w:t>
      </w:r>
      <w:r w:rsidR="00F85AC3">
        <w:rPr>
          <w:bCs/>
          <w:snapToGrid w:val="0"/>
        </w:rPr>
        <w:fldChar w:fldCharType="end"/>
      </w:r>
      <w:r w:rsidR="00FB3660">
        <w:rPr>
          <w:bCs/>
          <w:snapToGrid w:val="0"/>
        </w:rPr>
        <w:t xml:space="preserve"> lub </w:t>
      </w:r>
      <w:r w:rsidR="00F85AC3">
        <w:rPr>
          <w:bCs/>
          <w:snapToGrid w:val="0"/>
        </w:rPr>
        <w:fldChar w:fldCharType="begin"/>
      </w:r>
      <w:r w:rsidR="00F85AC3">
        <w:rPr>
          <w:bCs/>
          <w:snapToGrid w:val="0"/>
        </w:rPr>
        <w:instrText xml:space="preserve"> REF _Ref115786673 \n \h </w:instrText>
      </w:r>
      <w:r w:rsidR="00F85AC3">
        <w:rPr>
          <w:bCs/>
          <w:snapToGrid w:val="0"/>
        </w:rPr>
      </w:r>
      <w:r w:rsidR="00F85AC3">
        <w:rPr>
          <w:bCs/>
          <w:snapToGrid w:val="0"/>
        </w:rPr>
        <w:fldChar w:fldCharType="separate"/>
      </w:r>
      <w:r w:rsidR="00C71C61">
        <w:rPr>
          <w:bCs/>
          <w:snapToGrid w:val="0"/>
        </w:rPr>
        <w:t>2</w:t>
      </w:r>
      <w:r w:rsidR="00F85AC3">
        <w:rPr>
          <w:bCs/>
          <w:snapToGrid w:val="0"/>
        </w:rPr>
        <w:fldChar w:fldCharType="end"/>
      </w:r>
      <w:r w:rsidR="00ED7B9D" w:rsidRPr="0013116C">
        <w:rPr>
          <w:bCs/>
          <w:snapToGrid w:val="0"/>
        </w:rPr>
        <w:t xml:space="preserve"> w zależności od tego co nastąpi później.</w:t>
      </w:r>
    </w:p>
    <w:p w14:paraId="6A78B73C" w14:textId="063F6762" w:rsidR="005F727C" w:rsidRPr="0013116C" w:rsidRDefault="005F727C" w:rsidP="00704BDB">
      <w:pPr>
        <w:spacing w:line="276" w:lineRule="auto"/>
        <w:rPr>
          <w:bCs/>
          <w:snapToGrid w:val="0"/>
        </w:rPr>
      </w:pPr>
      <w:r w:rsidRPr="0013116C">
        <w:rPr>
          <w:bCs/>
          <w:snapToGrid w:val="0"/>
        </w:rPr>
        <w:t xml:space="preserve">Osobom, o których mowa w </w:t>
      </w:r>
      <w:r w:rsidR="00F85AC3" w:rsidRPr="0013116C">
        <w:rPr>
          <w:bCs/>
          <w:snapToGrid w:val="0"/>
        </w:rPr>
        <w:t xml:space="preserve">ust. </w:t>
      </w:r>
      <w:r w:rsidR="00F85AC3">
        <w:rPr>
          <w:bCs/>
          <w:snapToGrid w:val="0"/>
        </w:rPr>
        <w:fldChar w:fldCharType="begin"/>
      </w:r>
      <w:r w:rsidR="00F85AC3">
        <w:rPr>
          <w:bCs/>
          <w:snapToGrid w:val="0"/>
        </w:rPr>
        <w:instrText xml:space="preserve"> REF _Ref115786655 \n \h </w:instrText>
      </w:r>
      <w:r w:rsidR="00F85AC3">
        <w:rPr>
          <w:bCs/>
          <w:snapToGrid w:val="0"/>
        </w:rPr>
      </w:r>
      <w:r w:rsidR="00F85AC3">
        <w:rPr>
          <w:bCs/>
          <w:snapToGrid w:val="0"/>
        </w:rPr>
        <w:fldChar w:fldCharType="separate"/>
      </w:r>
      <w:r w:rsidR="00C71C61">
        <w:rPr>
          <w:bCs/>
          <w:snapToGrid w:val="0"/>
        </w:rPr>
        <w:t>1</w:t>
      </w:r>
      <w:r w:rsidR="00F85AC3">
        <w:rPr>
          <w:bCs/>
          <w:snapToGrid w:val="0"/>
        </w:rPr>
        <w:fldChar w:fldCharType="end"/>
      </w:r>
      <w:r w:rsidRPr="0013116C">
        <w:rPr>
          <w:bCs/>
          <w:snapToGrid w:val="0"/>
        </w:rPr>
        <w:t xml:space="preserve">, przysługuje prawo do żądania od </w:t>
      </w:r>
      <w:r w:rsidR="00D07DD0" w:rsidRPr="0013116C">
        <w:rPr>
          <w:bCs/>
          <w:snapToGrid w:val="0"/>
        </w:rPr>
        <w:t>Zamawiającego</w:t>
      </w:r>
      <w:r w:rsidR="00592B69">
        <w:rPr>
          <w:bCs/>
          <w:snapToGrid w:val="0"/>
        </w:rPr>
        <w:t xml:space="preserve"> (a w przypadku osób, o których mowa w ust. </w:t>
      </w:r>
      <w:r w:rsidR="00F85AC3">
        <w:rPr>
          <w:bCs/>
          <w:snapToGrid w:val="0"/>
        </w:rPr>
        <w:fldChar w:fldCharType="begin"/>
      </w:r>
      <w:r w:rsidR="00F85AC3">
        <w:rPr>
          <w:bCs/>
          <w:snapToGrid w:val="0"/>
        </w:rPr>
        <w:instrText xml:space="preserve"> REF _Ref115786673 \n \h </w:instrText>
      </w:r>
      <w:r w:rsidR="00F85AC3">
        <w:rPr>
          <w:bCs/>
          <w:snapToGrid w:val="0"/>
        </w:rPr>
      </w:r>
      <w:r w:rsidR="00F85AC3">
        <w:rPr>
          <w:bCs/>
          <w:snapToGrid w:val="0"/>
        </w:rPr>
        <w:fldChar w:fldCharType="separate"/>
      </w:r>
      <w:r w:rsidR="00C71C61">
        <w:rPr>
          <w:bCs/>
          <w:snapToGrid w:val="0"/>
        </w:rPr>
        <w:t>2</w:t>
      </w:r>
      <w:r w:rsidR="00F85AC3">
        <w:rPr>
          <w:bCs/>
          <w:snapToGrid w:val="0"/>
        </w:rPr>
        <w:fldChar w:fldCharType="end"/>
      </w:r>
      <w:r w:rsidR="00592B69">
        <w:rPr>
          <w:bCs/>
          <w:snapToGrid w:val="0"/>
        </w:rPr>
        <w:t xml:space="preserve"> od Wykonawcy)</w:t>
      </w:r>
      <w:r w:rsidR="00D07DD0" w:rsidRPr="0013116C">
        <w:rPr>
          <w:bCs/>
          <w:snapToGrid w:val="0"/>
        </w:rPr>
        <w:t xml:space="preserve"> </w:t>
      </w:r>
      <w:r w:rsidRPr="0013116C">
        <w:rPr>
          <w:bCs/>
          <w:snapToGrid w:val="0"/>
        </w:rPr>
        <w:t>dostępu do ich danych osobowych, ich sprostowania, usunięcia lub ograniczenia przetwarzania lub wniesienia sprzeciwu wobec ich przetwarzania, a także prawo do przenoszenia danych.</w:t>
      </w:r>
    </w:p>
    <w:p w14:paraId="341A7148" w14:textId="673F929E" w:rsidR="005F727C" w:rsidRPr="0013116C" w:rsidRDefault="005F727C" w:rsidP="00704BDB">
      <w:pPr>
        <w:spacing w:line="276" w:lineRule="auto"/>
        <w:rPr>
          <w:bCs/>
          <w:snapToGrid w:val="0"/>
        </w:rPr>
      </w:pPr>
      <w:r w:rsidRPr="0013116C">
        <w:rPr>
          <w:bCs/>
          <w:snapToGrid w:val="0"/>
        </w:rPr>
        <w:t xml:space="preserve">Osobom, o których mowa w ust. </w:t>
      </w:r>
      <w:r w:rsidR="00F85AC3">
        <w:rPr>
          <w:bCs/>
          <w:snapToGrid w:val="0"/>
        </w:rPr>
        <w:fldChar w:fldCharType="begin"/>
      </w:r>
      <w:r w:rsidR="00F85AC3">
        <w:rPr>
          <w:bCs/>
          <w:snapToGrid w:val="0"/>
        </w:rPr>
        <w:instrText xml:space="preserve"> REF _Ref115786655 \n \h </w:instrText>
      </w:r>
      <w:r w:rsidR="00F85AC3">
        <w:rPr>
          <w:bCs/>
          <w:snapToGrid w:val="0"/>
        </w:rPr>
      </w:r>
      <w:r w:rsidR="00F85AC3">
        <w:rPr>
          <w:bCs/>
          <w:snapToGrid w:val="0"/>
        </w:rPr>
        <w:fldChar w:fldCharType="separate"/>
      </w:r>
      <w:r w:rsidR="00C71C61">
        <w:rPr>
          <w:bCs/>
          <w:snapToGrid w:val="0"/>
        </w:rPr>
        <w:t>1</w:t>
      </w:r>
      <w:r w:rsidR="00F85AC3">
        <w:rPr>
          <w:bCs/>
          <w:snapToGrid w:val="0"/>
        </w:rPr>
        <w:fldChar w:fldCharType="end"/>
      </w:r>
      <w:r w:rsidR="00F85AC3">
        <w:rPr>
          <w:bCs/>
          <w:snapToGrid w:val="0"/>
        </w:rPr>
        <w:t xml:space="preserve"> i </w:t>
      </w:r>
      <w:r w:rsidR="00F85AC3">
        <w:rPr>
          <w:bCs/>
          <w:snapToGrid w:val="0"/>
        </w:rPr>
        <w:fldChar w:fldCharType="begin"/>
      </w:r>
      <w:r w:rsidR="00F85AC3">
        <w:rPr>
          <w:bCs/>
          <w:snapToGrid w:val="0"/>
        </w:rPr>
        <w:instrText xml:space="preserve"> REF _Ref115786673 \n \h </w:instrText>
      </w:r>
      <w:r w:rsidR="00F85AC3">
        <w:rPr>
          <w:bCs/>
          <w:snapToGrid w:val="0"/>
        </w:rPr>
      </w:r>
      <w:r w:rsidR="00F85AC3">
        <w:rPr>
          <w:bCs/>
          <w:snapToGrid w:val="0"/>
        </w:rPr>
        <w:fldChar w:fldCharType="separate"/>
      </w:r>
      <w:r w:rsidR="00C71C61">
        <w:rPr>
          <w:bCs/>
          <w:snapToGrid w:val="0"/>
        </w:rPr>
        <w:t>2</w:t>
      </w:r>
      <w:r w:rsidR="00F85AC3">
        <w:rPr>
          <w:bCs/>
          <w:snapToGrid w:val="0"/>
        </w:rPr>
        <w:fldChar w:fldCharType="end"/>
      </w:r>
      <w:r w:rsidRPr="0013116C">
        <w:rPr>
          <w:bCs/>
          <w:snapToGrid w:val="0"/>
        </w:rPr>
        <w:t>, w związku z przetwarzaniem ich danych osobowych przysługuje prawo do wniesienia skargi do organu nadzorczego - Prezesa Urzędu Ochrony Danych Osobowych.</w:t>
      </w:r>
    </w:p>
    <w:p w14:paraId="7578B3FD" w14:textId="0B8FA4BF" w:rsidR="005F727C" w:rsidRPr="0013116C" w:rsidRDefault="005F727C" w:rsidP="00704BDB">
      <w:pPr>
        <w:spacing w:line="276" w:lineRule="auto"/>
        <w:rPr>
          <w:bCs/>
          <w:snapToGrid w:val="0"/>
        </w:rPr>
      </w:pPr>
      <w:r w:rsidRPr="0013116C">
        <w:rPr>
          <w:bCs/>
          <w:snapToGrid w:val="0"/>
        </w:rPr>
        <w:t>W przypadku wniesienia żądania usunięcia lub</w:t>
      </w:r>
      <w:r w:rsidR="00C71C61">
        <w:rPr>
          <w:bCs/>
          <w:snapToGrid w:val="0"/>
        </w:rPr>
        <w:t xml:space="preserve"> </w:t>
      </w:r>
      <w:r w:rsidRPr="0013116C">
        <w:rPr>
          <w:bCs/>
          <w:snapToGrid w:val="0"/>
        </w:rPr>
        <w:t xml:space="preserve">ograniczenia przetwarzania przez osobę, której dane dotyczą, </w:t>
      </w:r>
      <w:r w:rsidR="002560D2" w:rsidRPr="0013116C">
        <w:rPr>
          <w:bCs/>
          <w:snapToGrid w:val="0"/>
        </w:rPr>
        <w:t>Wykonawca</w:t>
      </w:r>
      <w:r w:rsidRPr="0013116C">
        <w:rPr>
          <w:bCs/>
          <w:snapToGrid w:val="0"/>
        </w:rPr>
        <w:t xml:space="preserve"> wskaże w jej miejsce inną osobę do realizacji zadań wynikających z Umowy, a w przypadku gdy</w:t>
      </w:r>
      <w:r w:rsidR="002560D2" w:rsidRPr="0013116C">
        <w:rPr>
          <w:bCs/>
          <w:snapToGrid w:val="0"/>
        </w:rPr>
        <w:t xml:space="preserve"> </w:t>
      </w:r>
      <w:r w:rsidR="00C54133" w:rsidRPr="0013116C">
        <w:rPr>
          <w:bCs/>
          <w:snapToGrid w:val="0"/>
        </w:rPr>
        <w:t>Wykonawca takiej</w:t>
      </w:r>
      <w:r w:rsidRPr="0013116C">
        <w:rPr>
          <w:bCs/>
          <w:snapToGrid w:val="0"/>
        </w:rPr>
        <w:t xml:space="preserve"> osoby nie wskaże w terminie 3 dni od otrzymania pisemnego wezwania od </w:t>
      </w:r>
      <w:r w:rsidR="002560D2" w:rsidRPr="0013116C">
        <w:rPr>
          <w:bCs/>
          <w:snapToGrid w:val="0"/>
        </w:rPr>
        <w:t>Zamawiającego</w:t>
      </w:r>
      <w:r w:rsidRPr="0013116C">
        <w:rPr>
          <w:bCs/>
          <w:snapToGrid w:val="0"/>
        </w:rPr>
        <w:t xml:space="preserve">, a brak wskazania będzie skutkował niemożliwością realizacji Umowy, </w:t>
      </w:r>
      <w:r w:rsidR="002560D2" w:rsidRPr="0013116C">
        <w:rPr>
          <w:bCs/>
          <w:snapToGrid w:val="0"/>
        </w:rPr>
        <w:t>Zamawiający</w:t>
      </w:r>
      <w:r w:rsidR="00B368F3" w:rsidRPr="0013116C">
        <w:rPr>
          <w:bCs/>
          <w:snapToGrid w:val="0"/>
        </w:rPr>
        <w:t xml:space="preserve"> zawiesi Roboty na koszt i ryzyko Wykonawcy do czasu wskazania nowej osoby</w:t>
      </w:r>
      <w:r w:rsidRPr="0013116C">
        <w:rPr>
          <w:bCs/>
          <w:snapToGrid w:val="0"/>
        </w:rPr>
        <w:t>.</w:t>
      </w:r>
    </w:p>
    <w:p w14:paraId="329DF323" w14:textId="2408DA0D" w:rsidR="005F727C" w:rsidRPr="0013116C" w:rsidRDefault="005F727C" w:rsidP="00704BDB">
      <w:pPr>
        <w:spacing w:line="276" w:lineRule="auto"/>
        <w:rPr>
          <w:bCs/>
          <w:snapToGrid w:val="0"/>
        </w:rPr>
      </w:pPr>
      <w:r w:rsidRPr="0013116C">
        <w:rPr>
          <w:bCs/>
          <w:snapToGrid w:val="0"/>
        </w:rPr>
        <w:t xml:space="preserve">W oparciu o dane osobowe osób, o których mowa w ust. </w:t>
      </w:r>
      <w:r w:rsidR="00F85AC3">
        <w:rPr>
          <w:bCs/>
          <w:snapToGrid w:val="0"/>
        </w:rPr>
        <w:fldChar w:fldCharType="begin"/>
      </w:r>
      <w:r w:rsidR="00F85AC3">
        <w:rPr>
          <w:bCs/>
          <w:snapToGrid w:val="0"/>
        </w:rPr>
        <w:instrText xml:space="preserve"> REF _Ref115786655 \n \h </w:instrText>
      </w:r>
      <w:r w:rsidR="00F85AC3">
        <w:rPr>
          <w:bCs/>
          <w:snapToGrid w:val="0"/>
        </w:rPr>
      </w:r>
      <w:r w:rsidR="00F85AC3">
        <w:rPr>
          <w:bCs/>
          <w:snapToGrid w:val="0"/>
        </w:rPr>
        <w:fldChar w:fldCharType="separate"/>
      </w:r>
      <w:r w:rsidR="003020F5">
        <w:rPr>
          <w:bCs/>
          <w:snapToGrid w:val="0"/>
        </w:rPr>
        <w:t>1</w:t>
      </w:r>
      <w:r w:rsidR="00F85AC3">
        <w:rPr>
          <w:bCs/>
          <w:snapToGrid w:val="0"/>
        </w:rPr>
        <w:fldChar w:fldCharType="end"/>
      </w:r>
      <w:r w:rsidR="00F85AC3">
        <w:rPr>
          <w:bCs/>
          <w:snapToGrid w:val="0"/>
        </w:rPr>
        <w:t xml:space="preserve"> i </w:t>
      </w:r>
      <w:r w:rsidR="00F85AC3">
        <w:rPr>
          <w:bCs/>
          <w:snapToGrid w:val="0"/>
        </w:rPr>
        <w:fldChar w:fldCharType="begin"/>
      </w:r>
      <w:r w:rsidR="00F85AC3">
        <w:rPr>
          <w:bCs/>
          <w:snapToGrid w:val="0"/>
        </w:rPr>
        <w:instrText xml:space="preserve"> REF _Ref115786673 \n \h </w:instrText>
      </w:r>
      <w:r w:rsidR="00F85AC3">
        <w:rPr>
          <w:bCs/>
          <w:snapToGrid w:val="0"/>
        </w:rPr>
      </w:r>
      <w:r w:rsidR="00F85AC3">
        <w:rPr>
          <w:bCs/>
          <w:snapToGrid w:val="0"/>
        </w:rPr>
        <w:fldChar w:fldCharType="separate"/>
      </w:r>
      <w:r w:rsidR="003020F5">
        <w:rPr>
          <w:bCs/>
          <w:snapToGrid w:val="0"/>
        </w:rPr>
        <w:t>2</w:t>
      </w:r>
      <w:r w:rsidR="00F85AC3">
        <w:rPr>
          <w:bCs/>
          <w:snapToGrid w:val="0"/>
        </w:rPr>
        <w:fldChar w:fldCharType="end"/>
      </w:r>
      <w:r w:rsidRPr="0013116C">
        <w:rPr>
          <w:bCs/>
          <w:snapToGrid w:val="0"/>
        </w:rPr>
        <w:t>, Strony nie będą podejmowały zautomatyzowanych decyzji, w tym decyzji będących wynikiem profilowania w rozumieniu RODO.</w:t>
      </w:r>
    </w:p>
    <w:p w14:paraId="708553DD" w14:textId="717D02B2" w:rsidR="005F727C" w:rsidRPr="0013116C" w:rsidRDefault="005F727C" w:rsidP="00704BDB">
      <w:pPr>
        <w:spacing w:line="276" w:lineRule="auto"/>
        <w:rPr>
          <w:bCs/>
          <w:snapToGrid w:val="0"/>
        </w:rPr>
      </w:pPr>
      <w:r w:rsidRPr="0013116C">
        <w:rPr>
          <w:bCs/>
          <w:snapToGrid w:val="0"/>
        </w:rPr>
        <w:t>Podanie danych osobowych</w:t>
      </w:r>
      <w:r w:rsidR="00E745A2" w:rsidRPr="0013116C">
        <w:rPr>
          <w:bCs/>
          <w:snapToGrid w:val="0"/>
        </w:rPr>
        <w:t xml:space="preserve"> Wykonawcy</w:t>
      </w:r>
      <w:r w:rsidRPr="0013116C">
        <w:rPr>
          <w:bCs/>
          <w:snapToGrid w:val="0"/>
        </w:rPr>
        <w:t xml:space="preserve"> jest</w:t>
      </w:r>
      <w:r w:rsidR="00C71C61">
        <w:rPr>
          <w:bCs/>
          <w:snapToGrid w:val="0"/>
        </w:rPr>
        <w:t xml:space="preserve"> </w:t>
      </w:r>
      <w:r w:rsidRPr="0013116C">
        <w:rPr>
          <w:bCs/>
          <w:snapToGrid w:val="0"/>
        </w:rPr>
        <w:t>dobrowolne, jednakże ich brak powoduje niemożność zawarcia i realizacji Umowy</w:t>
      </w:r>
      <w:r w:rsidR="00E745A2" w:rsidRPr="0013116C">
        <w:rPr>
          <w:bCs/>
          <w:snapToGrid w:val="0"/>
        </w:rPr>
        <w:t xml:space="preserve"> </w:t>
      </w:r>
      <w:r w:rsidR="00E745A2" w:rsidRPr="0013116C">
        <w:rPr>
          <w:bCs/>
          <w:i/>
          <w:iCs/>
          <w:snapToGrid w:val="0"/>
          <w:u w:val="single"/>
        </w:rPr>
        <w:t xml:space="preserve">(*tylko w </w:t>
      </w:r>
      <w:r w:rsidR="00C54133" w:rsidRPr="0013116C">
        <w:rPr>
          <w:bCs/>
          <w:i/>
          <w:iCs/>
          <w:snapToGrid w:val="0"/>
          <w:u w:val="single"/>
        </w:rPr>
        <w:t>przypadku,</w:t>
      </w:r>
      <w:r w:rsidR="00E745A2" w:rsidRPr="0013116C">
        <w:rPr>
          <w:bCs/>
          <w:i/>
          <w:iCs/>
          <w:snapToGrid w:val="0"/>
          <w:u w:val="single"/>
        </w:rPr>
        <w:t xml:space="preserve"> gdy Wykonawca jest osobą fizyczną prowadzącą działalność gospodarczą)</w:t>
      </w:r>
      <w:r w:rsidRPr="0013116C">
        <w:rPr>
          <w:bCs/>
          <w:i/>
          <w:iCs/>
          <w:snapToGrid w:val="0"/>
          <w:u w:val="single"/>
        </w:rPr>
        <w:t>.</w:t>
      </w:r>
    </w:p>
    <w:p w14:paraId="45EF306F" w14:textId="2BC2E4E9" w:rsidR="00501D8B" w:rsidRPr="0013116C" w:rsidRDefault="00D07DD0" w:rsidP="00704BDB">
      <w:pPr>
        <w:spacing w:line="276" w:lineRule="auto"/>
        <w:rPr>
          <w:bCs/>
          <w:snapToGrid w:val="0"/>
        </w:rPr>
      </w:pPr>
      <w:r w:rsidRPr="0013116C">
        <w:rPr>
          <w:bCs/>
          <w:snapToGrid w:val="0"/>
        </w:rPr>
        <w:t xml:space="preserve">Wykonawca </w:t>
      </w:r>
      <w:r w:rsidR="005F727C" w:rsidRPr="0013116C">
        <w:rPr>
          <w:bCs/>
          <w:snapToGrid w:val="0"/>
        </w:rPr>
        <w:t>zobowiązuj</w:t>
      </w:r>
      <w:r w:rsidRPr="0013116C">
        <w:rPr>
          <w:bCs/>
          <w:snapToGrid w:val="0"/>
        </w:rPr>
        <w:t>e</w:t>
      </w:r>
      <w:r w:rsidR="005F727C" w:rsidRPr="0013116C">
        <w:rPr>
          <w:bCs/>
          <w:snapToGrid w:val="0"/>
        </w:rPr>
        <w:t xml:space="preserve"> się poinformować osoby</w:t>
      </w:r>
      <w:r w:rsidR="00C71C61">
        <w:rPr>
          <w:bCs/>
          <w:snapToGrid w:val="0"/>
        </w:rPr>
        <w:t xml:space="preserve"> </w:t>
      </w:r>
      <w:r w:rsidR="005F727C" w:rsidRPr="0013116C">
        <w:rPr>
          <w:bCs/>
          <w:snapToGrid w:val="0"/>
        </w:rPr>
        <w:t>fizyczne niepodpisujące Umowy, o których mowa w ust. 1, o treści niniejszego paragrafu.</w:t>
      </w:r>
      <w:r w:rsidR="00A92ABA">
        <w:rPr>
          <w:bCs/>
          <w:snapToGrid w:val="0"/>
        </w:rPr>
        <w:t xml:space="preserve"> Zamawiający </w:t>
      </w:r>
      <w:r w:rsidR="00A92ABA" w:rsidRPr="0013116C">
        <w:rPr>
          <w:bCs/>
          <w:snapToGrid w:val="0"/>
        </w:rPr>
        <w:t xml:space="preserve">zobowiązuje się poinformować osoby fizyczne niepodpisujące Umowy, o których mowa w ust. </w:t>
      </w:r>
      <w:r w:rsidR="00F85AC3">
        <w:rPr>
          <w:bCs/>
          <w:snapToGrid w:val="0"/>
        </w:rPr>
        <w:fldChar w:fldCharType="begin"/>
      </w:r>
      <w:r w:rsidR="00F85AC3">
        <w:rPr>
          <w:bCs/>
          <w:snapToGrid w:val="0"/>
        </w:rPr>
        <w:instrText xml:space="preserve"> REF _Ref115786673 \n \h </w:instrText>
      </w:r>
      <w:r w:rsidR="00F85AC3">
        <w:rPr>
          <w:bCs/>
          <w:snapToGrid w:val="0"/>
        </w:rPr>
      </w:r>
      <w:r w:rsidR="00F85AC3">
        <w:rPr>
          <w:bCs/>
          <w:snapToGrid w:val="0"/>
        </w:rPr>
        <w:fldChar w:fldCharType="separate"/>
      </w:r>
      <w:r w:rsidR="00C71C61">
        <w:rPr>
          <w:bCs/>
          <w:snapToGrid w:val="0"/>
        </w:rPr>
        <w:t>2</w:t>
      </w:r>
      <w:r w:rsidR="00F85AC3">
        <w:rPr>
          <w:bCs/>
          <w:snapToGrid w:val="0"/>
        </w:rPr>
        <w:fldChar w:fldCharType="end"/>
      </w:r>
      <w:r w:rsidR="00A92ABA" w:rsidRPr="0013116C">
        <w:rPr>
          <w:bCs/>
          <w:snapToGrid w:val="0"/>
        </w:rPr>
        <w:t>, o treści niniejszego paragrafu</w:t>
      </w:r>
      <w:r w:rsidR="00A92ABA">
        <w:rPr>
          <w:bCs/>
          <w:snapToGrid w:val="0"/>
        </w:rPr>
        <w:t>.</w:t>
      </w:r>
    </w:p>
    <w:p w14:paraId="0421E294" w14:textId="23A2084D" w:rsidR="007B6A06" w:rsidRPr="0013116C" w:rsidRDefault="007B6A06" w:rsidP="00CD156D">
      <w:pPr>
        <w:pStyle w:val="Nagwek1"/>
        <w:spacing w:line="276" w:lineRule="auto"/>
        <w:ind w:left="0"/>
        <w:rPr>
          <w:snapToGrid w:val="0"/>
        </w:rPr>
      </w:pPr>
      <w:r w:rsidRPr="0013116C">
        <w:rPr>
          <w:snapToGrid w:val="0"/>
        </w:rPr>
        <w:br/>
        <w:t>WYKONAWCY WSPÓLNIE WYKONUJĄCY ZAMÓWIENIE</w:t>
      </w:r>
    </w:p>
    <w:p w14:paraId="22FDE97C" w14:textId="74561BCC" w:rsidR="007B6A06" w:rsidRPr="0013116C" w:rsidRDefault="007B6A06" w:rsidP="00704BDB">
      <w:pPr>
        <w:spacing w:line="276" w:lineRule="auto"/>
      </w:pPr>
      <w:bookmarkStart w:id="155" w:name="_Ref115787095"/>
      <w:r w:rsidRPr="0013116C">
        <w:t xml:space="preserve">W przypadku zawarcia Umowy przez wykonawców wspólnie ubiegających się o </w:t>
      </w:r>
      <w:r w:rsidR="00251892" w:rsidRPr="0013116C">
        <w:t>zawarcie Umowy</w:t>
      </w:r>
      <w:r w:rsidRPr="0013116C">
        <w:t xml:space="preserve"> (np. w ramach konsorcjum lub spółki cywilnej), wykonawcy ci ponoszą solidarną odpowiedzialność za wykonanie Umowy, w tym </w:t>
      </w:r>
      <w:r w:rsidR="001E6EDD" w:rsidRPr="0013116C">
        <w:t xml:space="preserve">za </w:t>
      </w:r>
      <w:r w:rsidRPr="0013116C">
        <w:t>wniesienie zabezpieczenia należytego wykonania Umowy.</w:t>
      </w:r>
      <w:bookmarkEnd w:id="155"/>
    </w:p>
    <w:p w14:paraId="01F309DA" w14:textId="20A87554" w:rsidR="007B6A06" w:rsidRPr="0013116C" w:rsidRDefault="007B6A06" w:rsidP="00704BDB">
      <w:pPr>
        <w:spacing w:line="276" w:lineRule="auto"/>
      </w:pPr>
      <w:r w:rsidRPr="0013116C">
        <w:t xml:space="preserve">W przypadku wnoszenia przez wykonawców, o których mowa w ust. </w:t>
      </w:r>
      <w:r w:rsidR="00F85AC3">
        <w:fldChar w:fldCharType="begin"/>
      </w:r>
      <w:r w:rsidR="00F85AC3">
        <w:instrText xml:space="preserve"> REF _Ref115787095 \n \h </w:instrText>
      </w:r>
      <w:r w:rsidR="00F85AC3">
        <w:fldChar w:fldCharType="separate"/>
      </w:r>
      <w:r w:rsidR="00941F8B">
        <w:t>1</w:t>
      </w:r>
      <w:r w:rsidR="00F85AC3">
        <w:fldChar w:fldCharType="end"/>
      </w:r>
      <w:r w:rsidRPr="0013116C">
        <w:t>, zabezpieczenia w formie</w:t>
      </w:r>
      <w:r w:rsidR="00D07CE1" w:rsidRPr="0013116C">
        <w:t xml:space="preserve"> gwarancji bankowej lub ubezpieczeniowej</w:t>
      </w:r>
      <w:r w:rsidRPr="0013116C">
        <w:t>, o której mowa w</w:t>
      </w:r>
      <w:r w:rsidR="001E6EDD" w:rsidRPr="0013116C">
        <w:t xml:space="preserve"> </w:t>
      </w:r>
      <w:r w:rsidR="002C0B52">
        <w:fldChar w:fldCharType="begin"/>
      </w:r>
      <w:r w:rsidR="002C0B52">
        <w:instrText xml:space="preserve"> REF _Ref96343535 \n \h </w:instrText>
      </w:r>
      <w:r w:rsidR="002C0B52">
        <w:fldChar w:fldCharType="separate"/>
      </w:r>
      <w:r w:rsidR="00941F8B">
        <w:t>§ 14</w:t>
      </w:r>
      <w:r w:rsidR="002C0B52">
        <w:fldChar w:fldCharType="end"/>
      </w:r>
      <w:r w:rsidRPr="0013116C">
        <w:t xml:space="preserve"> </w:t>
      </w:r>
      <w:r w:rsidR="00D07CE1" w:rsidRPr="0013116C">
        <w:t xml:space="preserve">ust. </w:t>
      </w:r>
      <w:r w:rsidR="00F85AC3">
        <w:fldChar w:fldCharType="begin"/>
      </w:r>
      <w:r w:rsidR="00F85AC3">
        <w:instrText xml:space="preserve"> REF _Ref115779715 \n \h </w:instrText>
      </w:r>
      <w:r w:rsidR="00F85AC3">
        <w:fldChar w:fldCharType="separate"/>
      </w:r>
      <w:r w:rsidR="00941F8B">
        <w:t>2</w:t>
      </w:r>
      <w:r w:rsidR="00F85AC3">
        <w:fldChar w:fldCharType="end"/>
      </w:r>
      <w:r w:rsidR="00D07CE1" w:rsidRPr="0013116C">
        <w:t xml:space="preserve"> Umowy, gwarancja powinna zabezpieczać niewykonanie Umowy przez </w:t>
      </w:r>
      <w:r w:rsidR="00217537" w:rsidRPr="0013116C">
        <w:t xml:space="preserve">wszystkich </w:t>
      </w:r>
      <w:r w:rsidR="00D07CE1" w:rsidRPr="0013116C">
        <w:t xml:space="preserve">wykonawców, o których mowa w </w:t>
      </w:r>
      <w:r w:rsidR="00F85AC3" w:rsidRPr="0013116C">
        <w:t xml:space="preserve">ust. </w:t>
      </w:r>
      <w:r w:rsidR="00F85AC3">
        <w:fldChar w:fldCharType="begin"/>
      </w:r>
      <w:r w:rsidR="00F85AC3">
        <w:instrText xml:space="preserve"> REF _Ref115787095 \n \h </w:instrText>
      </w:r>
      <w:r w:rsidR="00F85AC3">
        <w:fldChar w:fldCharType="separate"/>
      </w:r>
      <w:r w:rsidR="00941F8B">
        <w:t>1</w:t>
      </w:r>
      <w:r w:rsidR="00F85AC3">
        <w:fldChar w:fldCharType="end"/>
      </w:r>
      <w:r w:rsidR="00D07CE1" w:rsidRPr="0013116C">
        <w:t>.</w:t>
      </w:r>
    </w:p>
    <w:p w14:paraId="63CD8E77" w14:textId="6A1BCFF7" w:rsidR="00D07CE1" w:rsidRPr="0013116C" w:rsidRDefault="00D07CE1" w:rsidP="00704BDB">
      <w:pPr>
        <w:spacing w:line="276" w:lineRule="auto"/>
      </w:pPr>
      <w:r w:rsidRPr="0013116C">
        <w:t xml:space="preserve">Umowy zawarte przez wykonawców, o których mowa w </w:t>
      </w:r>
      <w:r w:rsidR="00F85AC3" w:rsidRPr="0013116C">
        <w:t xml:space="preserve">ust. </w:t>
      </w:r>
      <w:r w:rsidR="00F85AC3">
        <w:fldChar w:fldCharType="begin"/>
      </w:r>
      <w:r w:rsidR="00F85AC3">
        <w:instrText xml:space="preserve"> REF _Ref115787095 \n \h </w:instrText>
      </w:r>
      <w:r w:rsidR="00F85AC3">
        <w:fldChar w:fldCharType="separate"/>
      </w:r>
      <w:r w:rsidR="00941F8B">
        <w:t>1</w:t>
      </w:r>
      <w:r w:rsidR="00F85AC3">
        <w:fldChar w:fldCharType="end"/>
      </w:r>
      <w:r w:rsidRPr="0013116C">
        <w:t xml:space="preserve">, powinny przewidywać solidarną odpowiedzialność tych wykonawców za wykonie umowy z </w:t>
      </w:r>
      <w:r w:rsidR="00277443">
        <w:t>Podwykonawcami</w:t>
      </w:r>
      <w:r w:rsidRPr="0013116C">
        <w:t>, w</w:t>
      </w:r>
      <w:r w:rsidR="00791F07" w:rsidRPr="0013116C">
        <w:t> </w:t>
      </w:r>
      <w:r w:rsidRPr="0013116C">
        <w:t xml:space="preserve">szczególności w zakresie </w:t>
      </w:r>
      <w:r w:rsidR="00791F07" w:rsidRPr="0013116C">
        <w:t xml:space="preserve">zapłaty wynagrodzenia na rzecz </w:t>
      </w:r>
      <w:r w:rsidR="00277443">
        <w:t>Podwykonawcy</w:t>
      </w:r>
      <w:r w:rsidR="00791F07" w:rsidRPr="0013116C">
        <w:t>.</w:t>
      </w:r>
    </w:p>
    <w:p w14:paraId="68A49130" w14:textId="77777777" w:rsidR="0024753B" w:rsidRPr="005C1E02" w:rsidRDefault="008870BE" w:rsidP="00CD156D">
      <w:pPr>
        <w:pStyle w:val="Nagwek1"/>
        <w:spacing w:line="276" w:lineRule="auto"/>
        <w:ind w:left="0"/>
        <w:rPr>
          <w:snapToGrid w:val="0"/>
        </w:rPr>
      </w:pPr>
      <w:r w:rsidRPr="005C1E02">
        <w:rPr>
          <w:snapToGrid w:val="0"/>
        </w:rPr>
        <w:lastRenderedPageBreak/>
        <w:br/>
      </w:r>
      <w:r w:rsidR="0024753B" w:rsidRPr="005C1E02">
        <w:rPr>
          <w:snapToGrid w:val="0"/>
        </w:rPr>
        <w:t>POSTANOWIENIA KOŃCOWE</w:t>
      </w:r>
    </w:p>
    <w:p w14:paraId="0C62C41E" w14:textId="4A2A7162" w:rsidR="0024753B" w:rsidRPr="005C1E02" w:rsidRDefault="00724056" w:rsidP="00704BDB">
      <w:pPr>
        <w:spacing w:line="276" w:lineRule="auto"/>
        <w:rPr>
          <w:snapToGrid w:val="0"/>
        </w:rPr>
      </w:pPr>
      <w:r w:rsidRPr="005C1E02">
        <w:rPr>
          <w:snapToGrid w:val="0"/>
        </w:rPr>
        <w:t>Do Umowy załączone są następujące dokumenty stanowiące jej integralną część:</w:t>
      </w:r>
    </w:p>
    <w:p w14:paraId="60D20258" w14:textId="282E97B3" w:rsidR="002A7F48" w:rsidRPr="005C1E02" w:rsidRDefault="002A7F48" w:rsidP="00CD156D">
      <w:pPr>
        <w:pStyle w:val="Bezodstpw"/>
        <w:tabs>
          <w:tab w:val="num" w:pos="2552"/>
        </w:tabs>
        <w:spacing w:line="276" w:lineRule="auto"/>
        <w:ind w:left="1134" w:hanging="567"/>
        <w:rPr>
          <w:snapToGrid w:val="0"/>
        </w:rPr>
      </w:pPr>
      <w:r w:rsidRPr="005C1E02">
        <w:rPr>
          <w:snapToGrid w:val="0"/>
        </w:rPr>
        <w:t>Oferta</w:t>
      </w:r>
      <w:r w:rsidR="0066173E" w:rsidRPr="005C1E02">
        <w:rPr>
          <w:snapToGrid w:val="0"/>
        </w:rPr>
        <w:t xml:space="preserve"> wraz z </w:t>
      </w:r>
      <w:r w:rsidR="004E65E9">
        <w:rPr>
          <w:snapToGrid w:val="0"/>
        </w:rPr>
        <w:t>wszystkimi</w:t>
      </w:r>
      <w:r w:rsidR="00FE31F2">
        <w:rPr>
          <w:snapToGrid w:val="0"/>
        </w:rPr>
        <w:t xml:space="preserve"> załącznikami</w:t>
      </w:r>
      <w:r w:rsidR="00217537" w:rsidRPr="005C1E02">
        <w:rPr>
          <w:snapToGrid w:val="0"/>
        </w:rPr>
        <w:t>,</w:t>
      </w:r>
    </w:p>
    <w:p w14:paraId="73B0CD05" w14:textId="605A4A23" w:rsidR="002A7F48" w:rsidRPr="005C1E02" w:rsidRDefault="002A7F48" w:rsidP="00CD156D">
      <w:pPr>
        <w:pStyle w:val="Bezodstpw"/>
        <w:tabs>
          <w:tab w:val="num" w:pos="2552"/>
        </w:tabs>
        <w:spacing w:line="276" w:lineRule="auto"/>
        <w:ind w:left="1134" w:hanging="567"/>
        <w:rPr>
          <w:snapToGrid w:val="0"/>
        </w:rPr>
      </w:pPr>
      <w:r w:rsidRPr="005C1E02">
        <w:rPr>
          <w:snapToGrid w:val="0"/>
        </w:rPr>
        <w:t>Specyfikacja Warunków Zamówienia</w:t>
      </w:r>
      <w:r w:rsidR="006C5376" w:rsidRPr="005C1E02">
        <w:rPr>
          <w:snapToGrid w:val="0"/>
        </w:rPr>
        <w:t xml:space="preserve"> („SWZ”)</w:t>
      </w:r>
      <w:r w:rsidRPr="005C1E02">
        <w:rPr>
          <w:snapToGrid w:val="0"/>
        </w:rPr>
        <w:t xml:space="preserve">, </w:t>
      </w:r>
      <w:r w:rsidR="00C33972" w:rsidRPr="005C1E02">
        <w:rPr>
          <w:snapToGrid w:val="0"/>
        </w:rPr>
        <w:t>w tym</w:t>
      </w:r>
      <w:r w:rsidR="003778A9" w:rsidRPr="005C1E02">
        <w:rPr>
          <w:snapToGrid w:val="0"/>
        </w:rPr>
        <w:t xml:space="preserve"> </w:t>
      </w:r>
      <w:r w:rsidR="008802EB">
        <w:rPr>
          <w:snapToGrid w:val="0"/>
        </w:rPr>
        <w:t>Dokumentacja Projektowa</w:t>
      </w:r>
      <w:r w:rsidR="004E4C1D">
        <w:rPr>
          <w:snapToGrid w:val="0"/>
        </w:rPr>
        <w:t xml:space="preserve"> wraz z decyzjami administracyjnymi</w:t>
      </w:r>
      <w:r w:rsidR="008802EB">
        <w:rPr>
          <w:snapToGrid w:val="0"/>
        </w:rPr>
        <w:t>,</w:t>
      </w:r>
      <w:r w:rsidR="00FE31F2">
        <w:rPr>
          <w:snapToGrid w:val="0"/>
        </w:rPr>
        <w:t xml:space="preserve"> Zakres Inwestycji,</w:t>
      </w:r>
      <w:r w:rsidR="008802EB">
        <w:rPr>
          <w:snapToGrid w:val="0"/>
        </w:rPr>
        <w:t xml:space="preserve"> </w:t>
      </w:r>
      <w:r w:rsidR="00C04B0C" w:rsidRPr="005C1E02">
        <w:rPr>
          <w:snapToGrid w:val="0"/>
        </w:rPr>
        <w:t>Obligatoryjne</w:t>
      </w:r>
      <w:r w:rsidR="00FC3BA6">
        <w:rPr>
          <w:snapToGrid w:val="0"/>
        </w:rPr>
        <w:t xml:space="preserve"> </w:t>
      </w:r>
      <w:r w:rsidR="00C04B0C" w:rsidRPr="005C1E02">
        <w:rPr>
          <w:snapToGrid w:val="0"/>
        </w:rPr>
        <w:t xml:space="preserve">Zmiany Projektowe, </w:t>
      </w:r>
      <w:r w:rsidR="008802EB" w:rsidRPr="005C1E02">
        <w:rPr>
          <w:snapToGrid w:val="0"/>
        </w:rPr>
        <w:t xml:space="preserve">Standardy MTP, </w:t>
      </w:r>
      <w:r w:rsidR="003624E8">
        <w:rPr>
          <w:snapToGrid w:val="0"/>
        </w:rPr>
        <w:t xml:space="preserve">Zakres Prac Kluczowych Podwykonawców, </w:t>
      </w:r>
      <w:r w:rsidR="00FC3BA6">
        <w:rPr>
          <w:snapToGrid w:val="0"/>
        </w:rPr>
        <w:t xml:space="preserve"> </w:t>
      </w:r>
    </w:p>
    <w:p w14:paraId="195A57F9" w14:textId="77777777" w:rsidR="00511BB3" w:rsidRPr="005C1E02" w:rsidRDefault="00170B2C" w:rsidP="00CD156D">
      <w:pPr>
        <w:pStyle w:val="Bezodstpw"/>
        <w:tabs>
          <w:tab w:val="num" w:pos="2552"/>
        </w:tabs>
        <w:spacing w:line="276" w:lineRule="auto"/>
        <w:ind w:left="1134" w:hanging="567"/>
        <w:rPr>
          <w:snapToGrid w:val="0"/>
        </w:rPr>
      </w:pPr>
      <w:r w:rsidRPr="005C1E02">
        <w:rPr>
          <w:snapToGrid w:val="0"/>
        </w:rPr>
        <w:t xml:space="preserve">Wymogi dotyczące </w:t>
      </w:r>
      <w:r w:rsidR="00511BB3" w:rsidRPr="005C1E02">
        <w:rPr>
          <w:snapToGrid w:val="0"/>
        </w:rPr>
        <w:t xml:space="preserve"> polisy OC,</w:t>
      </w:r>
    </w:p>
    <w:p w14:paraId="39EDB556" w14:textId="77777777" w:rsidR="00511BB3" w:rsidRPr="005C1E02" w:rsidRDefault="00511BB3" w:rsidP="00CD156D">
      <w:pPr>
        <w:pStyle w:val="Bezodstpw"/>
        <w:tabs>
          <w:tab w:val="num" w:pos="2552"/>
        </w:tabs>
        <w:spacing w:line="276" w:lineRule="auto"/>
        <w:ind w:left="1134" w:hanging="567"/>
        <w:rPr>
          <w:snapToGrid w:val="0"/>
        </w:rPr>
      </w:pPr>
      <w:r w:rsidRPr="005C1E02">
        <w:rPr>
          <w:snapToGrid w:val="0"/>
        </w:rPr>
        <w:t>Wymagania dotyczące polisy CAR,</w:t>
      </w:r>
    </w:p>
    <w:p w14:paraId="55D9A787" w14:textId="6F29D9A1" w:rsidR="00B65125" w:rsidRDefault="0053348D" w:rsidP="00CD156D">
      <w:pPr>
        <w:pStyle w:val="Bezodstpw"/>
        <w:tabs>
          <w:tab w:val="num" w:pos="2552"/>
        </w:tabs>
        <w:spacing w:line="276" w:lineRule="auto"/>
        <w:ind w:left="1134" w:hanging="567"/>
        <w:rPr>
          <w:snapToGrid w:val="0"/>
        </w:rPr>
      </w:pPr>
      <w:r w:rsidRPr="005C1E02">
        <w:rPr>
          <w:snapToGrid w:val="0"/>
        </w:rPr>
        <w:t>Wzór oświadczenia twórcy Utworów</w:t>
      </w:r>
      <w:r w:rsidR="00AA577A">
        <w:rPr>
          <w:snapToGrid w:val="0"/>
        </w:rPr>
        <w:t>.</w:t>
      </w:r>
    </w:p>
    <w:p w14:paraId="291ABAE6" w14:textId="55EA3169" w:rsidR="0024753B" w:rsidRPr="005C1E02" w:rsidRDefault="008870BE" w:rsidP="00704BDB">
      <w:pPr>
        <w:spacing w:line="276" w:lineRule="auto"/>
        <w:rPr>
          <w:snapToGrid w:val="0"/>
        </w:rPr>
      </w:pPr>
      <w:r w:rsidRPr="005C1E02">
        <w:rPr>
          <w:snapToGrid w:val="0"/>
        </w:rPr>
        <w:t>Umow</w:t>
      </w:r>
      <w:r w:rsidR="008261DE" w:rsidRPr="005C1E02">
        <w:rPr>
          <w:snapToGrid w:val="0"/>
        </w:rPr>
        <w:t>a z</w:t>
      </w:r>
      <w:r w:rsidR="00360F4E" w:rsidRPr="005C1E02">
        <w:rPr>
          <w:snapToGrid w:val="0"/>
        </w:rPr>
        <w:t>ostała zawarta według przepisów prawa polskiego</w:t>
      </w:r>
      <w:r w:rsidRPr="005C1E02">
        <w:rPr>
          <w:snapToGrid w:val="0"/>
        </w:rPr>
        <w:t xml:space="preserve">. </w:t>
      </w:r>
      <w:r w:rsidR="0024753B" w:rsidRPr="005C1E02">
        <w:rPr>
          <w:snapToGrid w:val="0"/>
        </w:rPr>
        <w:t xml:space="preserve">W sprawach nieuregulowanych </w:t>
      </w:r>
      <w:r w:rsidR="00571B73" w:rsidRPr="005C1E02">
        <w:rPr>
          <w:snapToGrid w:val="0"/>
        </w:rPr>
        <w:t>U</w:t>
      </w:r>
      <w:r w:rsidR="0024753B" w:rsidRPr="005C1E02">
        <w:rPr>
          <w:snapToGrid w:val="0"/>
        </w:rPr>
        <w:t xml:space="preserve">mową </w:t>
      </w:r>
      <w:r w:rsidR="00545C87" w:rsidRPr="005C1E02">
        <w:rPr>
          <w:snapToGrid w:val="0"/>
        </w:rPr>
        <w:t xml:space="preserve">znajdują zastosowanie przepisy </w:t>
      </w:r>
      <w:r w:rsidR="00360F4E" w:rsidRPr="005C1E02">
        <w:rPr>
          <w:snapToGrid w:val="0"/>
        </w:rPr>
        <w:t>powszechnie obowiązującego prawa</w:t>
      </w:r>
      <w:r w:rsidR="00545C87" w:rsidRPr="005C1E02">
        <w:rPr>
          <w:snapToGrid w:val="0"/>
        </w:rPr>
        <w:t xml:space="preserve">, w szczególności </w:t>
      </w:r>
      <w:r w:rsidR="00360F4E" w:rsidRPr="005C1E02">
        <w:rPr>
          <w:snapToGrid w:val="0"/>
        </w:rPr>
        <w:t>k</w:t>
      </w:r>
      <w:r w:rsidR="0024753B" w:rsidRPr="005C1E02">
        <w:rPr>
          <w:snapToGrid w:val="0"/>
        </w:rPr>
        <w:t>odeksu cywilnego</w:t>
      </w:r>
      <w:r w:rsidR="00360F4E" w:rsidRPr="005C1E02">
        <w:rPr>
          <w:snapToGrid w:val="0"/>
        </w:rPr>
        <w:t xml:space="preserve"> oraz </w:t>
      </w:r>
      <w:r w:rsidR="0024753B" w:rsidRPr="005C1E02">
        <w:rPr>
          <w:snapToGrid w:val="0"/>
        </w:rPr>
        <w:t>Praw</w:t>
      </w:r>
      <w:r w:rsidR="00E745A2" w:rsidRPr="005C1E02">
        <w:rPr>
          <w:snapToGrid w:val="0"/>
        </w:rPr>
        <w:t>a</w:t>
      </w:r>
      <w:r w:rsidR="0024753B" w:rsidRPr="005C1E02">
        <w:rPr>
          <w:snapToGrid w:val="0"/>
        </w:rPr>
        <w:t xml:space="preserve"> </w:t>
      </w:r>
      <w:r w:rsidR="00E745A2" w:rsidRPr="005C1E02">
        <w:rPr>
          <w:snapToGrid w:val="0"/>
        </w:rPr>
        <w:t>b</w:t>
      </w:r>
      <w:r w:rsidR="0024753B" w:rsidRPr="005C1E02">
        <w:rPr>
          <w:snapToGrid w:val="0"/>
        </w:rPr>
        <w:t>udowlane</w:t>
      </w:r>
      <w:r w:rsidR="00E745A2" w:rsidRPr="005C1E02">
        <w:rPr>
          <w:snapToGrid w:val="0"/>
        </w:rPr>
        <w:t>go</w:t>
      </w:r>
      <w:r w:rsidR="0024753B" w:rsidRPr="005C1E02">
        <w:rPr>
          <w:snapToGrid w:val="0"/>
        </w:rPr>
        <w:t>.</w:t>
      </w:r>
    </w:p>
    <w:p w14:paraId="0180C427" w14:textId="56396C66" w:rsidR="00724056" w:rsidRPr="00C60584" w:rsidRDefault="00724056" w:rsidP="00704BDB">
      <w:pPr>
        <w:spacing w:line="276" w:lineRule="auto"/>
        <w:rPr>
          <w:snapToGrid w:val="0"/>
        </w:rPr>
      </w:pPr>
      <w:r w:rsidRPr="00C60584">
        <w:rPr>
          <w:snapToGrid w:val="0"/>
        </w:rPr>
        <w:t>Umow</w:t>
      </w:r>
      <w:r w:rsidR="00360F4E" w:rsidRPr="00C60584">
        <w:rPr>
          <w:snapToGrid w:val="0"/>
        </w:rPr>
        <w:t>a została sporządzona w</w:t>
      </w:r>
      <w:r w:rsidRPr="00C60584">
        <w:rPr>
          <w:snapToGrid w:val="0"/>
        </w:rPr>
        <w:t xml:space="preserve"> język</w:t>
      </w:r>
      <w:r w:rsidR="00360F4E" w:rsidRPr="00C60584">
        <w:rPr>
          <w:snapToGrid w:val="0"/>
        </w:rPr>
        <w:t>u</w:t>
      </w:r>
      <w:r w:rsidRPr="00C60584">
        <w:rPr>
          <w:snapToGrid w:val="0"/>
        </w:rPr>
        <w:t xml:space="preserve"> polski</w:t>
      </w:r>
      <w:r w:rsidR="00360F4E" w:rsidRPr="00C60584">
        <w:rPr>
          <w:snapToGrid w:val="0"/>
        </w:rPr>
        <w:t>m</w:t>
      </w:r>
      <w:r w:rsidRPr="00C60584">
        <w:rPr>
          <w:snapToGrid w:val="0"/>
        </w:rPr>
        <w:t xml:space="preserve">. </w:t>
      </w:r>
      <w:r w:rsidR="00360F4E" w:rsidRPr="00C60584">
        <w:rPr>
          <w:snapToGrid w:val="0"/>
        </w:rPr>
        <w:t>Strony w toku realizacji Umowy przewidują porozumiewanie się w języku polskim</w:t>
      </w:r>
      <w:r w:rsidRPr="00C60584">
        <w:rPr>
          <w:snapToGrid w:val="0"/>
        </w:rPr>
        <w:t>.</w:t>
      </w:r>
    </w:p>
    <w:p w14:paraId="43F1C14B" w14:textId="0AC63519" w:rsidR="00A31100" w:rsidRPr="00C60584" w:rsidRDefault="00A31100" w:rsidP="00704BDB">
      <w:pPr>
        <w:spacing w:line="276" w:lineRule="auto"/>
        <w:rPr>
          <w:snapToGrid w:val="0"/>
        </w:rPr>
      </w:pPr>
      <w:r w:rsidRPr="00C60584">
        <w:rPr>
          <w:snapToGrid w:val="0"/>
        </w:rPr>
        <w:t>W przypadku, gdy postanowienie Umowy jest lub staje się nieskuteczne, nieważne lub niewykonalne, nie ma to wpływu na skuteczność, ważność lub wykonalność pozostałych postanowień Umowy. Strony Umowy będą wtedy współpracować w celu zastąpienia nieskutecznego, nieważnego lub niewykonalnego postanowien</w:t>
      </w:r>
      <w:r w:rsidR="00E745A2" w:rsidRPr="00C60584">
        <w:rPr>
          <w:snapToGrid w:val="0"/>
        </w:rPr>
        <w:t>i</w:t>
      </w:r>
      <w:r w:rsidRPr="00C60584">
        <w:rPr>
          <w:snapToGrid w:val="0"/>
        </w:rPr>
        <w:t>a innym, odpowiednim dla osiągnięcia zamierzonego rezultatu. Wypełnianie jakichkolwiek pominięć lub luk w Umowie będzie przeprowadzone w podobny sposób.</w:t>
      </w:r>
    </w:p>
    <w:p w14:paraId="70EFA6F8" w14:textId="7A12CC67" w:rsidR="00197803" w:rsidRPr="000D0894" w:rsidRDefault="00197803" w:rsidP="000D0894">
      <w:pPr>
        <w:rPr>
          <w:snapToGrid w:val="0"/>
        </w:rPr>
      </w:pPr>
      <w:r w:rsidRPr="00C60584">
        <w:rPr>
          <w:snapToGrid w:val="0"/>
        </w:rPr>
        <w:t>Wszelkie spory, mogące wyniknąć podczas realizacji Umowy, Strony zobowiązują się rozstrzygać polubownie, a w przypadku braku możliwości osiągnięcia porozumienia poddać je rozstrzygnięciu przez właściwy sąd powszechny w Poznaniu. Strony zgodnie postanawiają, że zapisy niniejszego paragrafu nie stanowią o poddaniu się przez Strony sądownictwu polubownemu.</w:t>
      </w:r>
    </w:p>
    <w:p w14:paraId="2C912BC5" w14:textId="7EAEE9F7" w:rsidR="00A31100" w:rsidRPr="00C60584" w:rsidRDefault="00A31100" w:rsidP="00704BDB">
      <w:pPr>
        <w:spacing w:line="276" w:lineRule="auto"/>
        <w:rPr>
          <w:snapToGrid w:val="0"/>
        </w:rPr>
      </w:pPr>
      <w:r w:rsidRPr="00C60584">
        <w:rPr>
          <w:snapToGrid w:val="0"/>
        </w:rPr>
        <w:t>Adresy podane w komparycji Umowy są adresami Stron dla doręczeń, a oświadczenia pisemne wysłane pod te adresy uważa się za złożone Stronie także w przypadku braku odbioru przez</w:t>
      </w:r>
      <w:r w:rsidR="00183167" w:rsidRPr="00C60584">
        <w:rPr>
          <w:snapToGrid w:val="0"/>
        </w:rPr>
        <w:t xml:space="preserve"> </w:t>
      </w:r>
      <w:r w:rsidRPr="00C60584">
        <w:rPr>
          <w:snapToGrid w:val="0"/>
        </w:rPr>
        <w:t>adresata lub odmowy jego odbioru</w:t>
      </w:r>
      <w:r w:rsidR="00183167" w:rsidRPr="00C60584">
        <w:rPr>
          <w:snapToGrid w:val="0"/>
        </w:rPr>
        <w:t xml:space="preserve"> (w przypadku przesyłek poleconych)</w:t>
      </w:r>
      <w:r w:rsidRPr="00C60584">
        <w:rPr>
          <w:snapToGrid w:val="0"/>
        </w:rPr>
        <w:t>. Strony zobowiązane są niezwłocznie informować na piśmie drugą Stronę o zmianie adresu do doręczeń.</w:t>
      </w:r>
    </w:p>
    <w:p w14:paraId="5848FB7B" w14:textId="77777777" w:rsidR="000660C8" w:rsidRPr="00C60584" w:rsidRDefault="00D94806" w:rsidP="00704BDB">
      <w:pPr>
        <w:spacing w:line="276" w:lineRule="auto"/>
        <w:rPr>
          <w:snapToGrid w:val="0"/>
        </w:rPr>
      </w:pPr>
      <w:r w:rsidRPr="00C60584">
        <w:rPr>
          <w:snapToGrid w:val="0"/>
        </w:rPr>
        <w:t>P</w:t>
      </w:r>
      <w:r w:rsidR="000660C8" w:rsidRPr="00C60584">
        <w:rPr>
          <w:snapToGrid w:val="0"/>
        </w:rPr>
        <w:t>odział Umowy na jednostki redakcyjne oraz przyjęte tytuły zastosowano wyłącznie dla ułatwienia, mają one charakter porządkowy i nie stanowią podstawy do interpretacji postanowień Umowy.</w:t>
      </w:r>
    </w:p>
    <w:p w14:paraId="02E49280" w14:textId="77777777" w:rsidR="0024753B" w:rsidRPr="00C60584" w:rsidRDefault="0024753B" w:rsidP="00704BDB">
      <w:pPr>
        <w:spacing w:line="276" w:lineRule="auto"/>
        <w:rPr>
          <w:snapToGrid w:val="0"/>
        </w:rPr>
      </w:pPr>
      <w:r w:rsidRPr="00C60584">
        <w:rPr>
          <w:snapToGrid w:val="0"/>
        </w:rPr>
        <w:t>Umowę sporządzono w dwóch jednobrzmiących egzempla</w:t>
      </w:r>
      <w:r w:rsidR="00FF4937" w:rsidRPr="00C60584">
        <w:rPr>
          <w:snapToGrid w:val="0"/>
        </w:rPr>
        <w:t xml:space="preserve">rzach – po jednym dla każdej ze </w:t>
      </w:r>
      <w:r w:rsidR="00204F81" w:rsidRPr="00C60584">
        <w:rPr>
          <w:snapToGrid w:val="0"/>
        </w:rPr>
        <w:t>S</w:t>
      </w:r>
      <w:r w:rsidRPr="00C60584">
        <w:rPr>
          <w:snapToGrid w:val="0"/>
        </w:rPr>
        <w:t>tron.</w:t>
      </w:r>
    </w:p>
    <w:p w14:paraId="15D4F2CC" w14:textId="77777777" w:rsidR="00FF4937" w:rsidRPr="000738C4" w:rsidRDefault="00FF4937" w:rsidP="00704BDB">
      <w:pPr>
        <w:numPr>
          <w:ilvl w:val="0"/>
          <w:numId w:val="0"/>
        </w:numPr>
        <w:spacing w:line="276" w:lineRule="auto"/>
        <w:ind w:left="425" w:hanging="425"/>
        <w:rPr>
          <w:snapToGrid w:val="0"/>
        </w:rPr>
      </w:pPr>
    </w:p>
    <w:p w14:paraId="25733BBA" w14:textId="77777777" w:rsidR="00FF4937" w:rsidRPr="000738C4" w:rsidRDefault="00FF4937" w:rsidP="00704BDB">
      <w:pPr>
        <w:numPr>
          <w:ilvl w:val="0"/>
          <w:numId w:val="0"/>
        </w:numPr>
        <w:spacing w:line="276" w:lineRule="auto"/>
        <w:rPr>
          <w:snapToGrid w:val="0"/>
        </w:rPr>
      </w:pPr>
    </w:p>
    <w:p w14:paraId="50C72137" w14:textId="77777777" w:rsidR="00F907FD" w:rsidRPr="007D2569" w:rsidRDefault="008870BE" w:rsidP="00704BDB">
      <w:pPr>
        <w:numPr>
          <w:ilvl w:val="0"/>
          <w:numId w:val="0"/>
        </w:numPr>
        <w:tabs>
          <w:tab w:val="center" w:pos="1701"/>
          <w:tab w:val="center" w:pos="7371"/>
        </w:tabs>
        <w:spacing w:line="276" w:lineRule="auto"/>
        <w:rPr>
          <w:b/>
          <w:bCs/>
          <w:snapToGrid w:val="0"/>
        </w:rPr>
      </w:pPr>
      <w:r w:rsidRPr="000738C4">
        <w:rPr>
          <w:snapToGrid w:val="0"/>
        </w:rPr>
        <w:tab/>
      </w:r>
      <w:r w:rsidR="0024753B" w:rsidRPr="000738C4">
        <w:rPr>
          <w:b/>
          <w:bCs/>
          <w:snapToGrid w:val="0"/>
        </w:rPr>
        <w:t>ZAMAWIAJĄCY</w:t>
      </w:r>
      <w:r w:rsidRPr="000738C4">
        <w:rPr>
          <w:b/>
          <w:bCs/>
          <w:snapToGrid w:val="0"/>
        </w:rPr>
        <w:tab/>
      </w:r>
      <w:r w:rsidR="0024753B" w:rsidRPr="000738C4">
        <w:rPr>
          <w:b/>
          <w:bCs/>
          <w:snapToGrid w:val="0"/>
        </w:rPr>
        <w:t>WYKONAWCA</w:t>
      </w:r>
      <w:bookmarkEnd w:id="1"/>
    </w:p>
    <w:sectPr w:rsidR="00F907FD" w:rsidRPr="007D2569" w:rsidSect="000603EA">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09" w:footer="709"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454569" w15:done="0"/>
  <w15:commentEx w15:paraId="7A2A8572" w15:done="0"/>
  <w15:commentEx w15:paraId="0A3F3BBA" w15:done="0"/>
  <w15:commentEx w15:paraId="1082BF10" w15:done="0"/>
  <w15:commentEx w15:paraId="0ECB7393" w15:done="0"/>
  <w15:commentEx w15:paraId="22DB9BBE" w15:paraIdParent="0ECB73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17EB" w16cex:dateUtc="2022-10-18T10:17:00Z"/>
  <w16cex:commentExtensible w16cex:durableId="26F91C67" w16cex:dateUtc="2022-10-18T10:36:00Z"/>
  <w16cex:commentExtensible w16cex:durableId="26E84731" w16cex:dateUtc="2022-10-05T16:10:00Z"/>
  <w16cex:commentExtensible w16cex:durableId="26F91F19" w16cex:dateUtc="2022-10-18T10:48:00Z"/>
  <w16cex:commentExtensible w16cex:durableId="26F14B77" w16cex:dateUtc="2022-10-12T12:19:00Z"/>
  <w16cex:commentExtensible w16cex:durableId="26F92381" w16cex:dateUtc="2022-10-18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454569" w16cid:durableId="26F917EB"/>
  <w16cid:commentId w16cid:paraId="7A2A8572" w16cid:durableId="26F91C67"/>
  <w16cid:commentId w16cid:paraId="0A3F3BBA" w16cid:durableId="26E84731"/>
  <w16cid:commentId w16cid:paraId="1082BF10" w16cid:durableId="26F91F19"/>
  <w16cid:commentId w16cid:paraId="0ECB7393" w16cid:durableId="26F14B77"/>
  <w16cid:commentId w16cid:paraId="22DB9BBE" w16cid:durableId="26F923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6FDF4" w14:textId="77777777" w:rsidR="00CE0728" w:rsidRDefault="00CE0728">
      <w:r>
        <w:separator/>
      </w:r>
    </w:p>
  </w:endnote>
  <w:endnote w:type="continuationSeparator" w:id="0">
    <w:p w14:paraId="19301EA7" w14:textId="77777777" w:rsidR="00CE0728" w:rsidRDefault="00CE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30BDE" w14:textId="77777777" w:rsidR="00CE0728" w:rsidRDefault="00CE07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31E40" w14:textId="77777777" w:rsidR="00CE0728" w:rsidRDefault="00CE0728" w:rsidP="008F1050">
    <w:pPr>
      <w:pStyle w:val="Stopka"/>
      <w:numPr>
        <w:ilvl w:val="0"/>
        <w:numId w:val="0"/>
      </w:numPr>
      <w:jc w:val="center"/>
    </w:pPr>
    <w:r>
      <w:fldChar w:fldCharType="begin"/>
    </w:r>
    <w:r>
      <w:instrText xml:space="preserve"> PAGE   \* MERGEFORMAT </w:instrText>
    </w:r>
    <w:r>
      <w:fldChar w:fldCharType="separate"/>
    </w:r>
    <w:r w:rsidR="005B2792">
      <w:rPr>
        <w:noProof/>
      </w:rPr>
      <w:t>55</w:t>
    </w:r>
    <w:r>
      <w:fldChar w:fldCharType="end"/>
    </w:r>
  </w:p>
  <w:p w14:paraId="2A5C2E08" w14:textId="77777777" w:rsidR="00CE0728" w:rsidRDefault="00CE0728" w:rsidP="008F1050">
    <w:pPr>
      <w:pStyle w:val="Stopka"/>
      <w:numPr>
        <w:ilvl w:val="0"/>
        <w:numId w:val="0"/>
      </w:num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A344" w14:textId="77777777" w:rsidR="00CE0728" w:rsidRDefault="00CE0728" w:rsidP="008F1050">
    <w:pPr>
      <w:pStyle w:val="Stopka"/>
      <w:numPr>
        <w:ilvl w:val="0"/>
        <w:numId w:val="0"/>
      </w:numPr>
      <w:ind w:left="425" w:hanging="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3CEDB" w14:textId="77777777" w:rsidR="00CE0728" w:rsidRDefault="00CE0728">
      <w:r>
        <w:separator/>
      </w:r>
    </w:p>
  </w:footnote>
  <w:footnote w:type="continuationSeparator" w:id="0">
    <w:p w14:paraId="6B6C9959" w14:textId="77777777" w:rsidR="00CE0728" w:rsidRDefault="00CE0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0A0D" w14:textId="77777777" w:rsidR="00CE0728" w:rsidRDefault="00CE07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62E5A" w14:textId="77777777" w:rsidR="00CE0728" w:rsidRDefault="00CE0728" w:rsidP="008F1050">
    <w:pPr>
      <w:pStyle w:val="Nagwek"/>
      <w:framePr w:wrap="auto" w:vAnchor="text" w:hAnchor="margin" w:xAlign="center" w:y="1"/>
      <w:numPr>
        <w:ilvl w:val="0"/>
        <w:numId w:val="0"/>
      </w:numPr>
      <w:rPr>
        <w:rStyle w:val="Numerstrony"/>
      </w:rPr>
    </w:pPr>
  </w:p>
  <w:p w14:paraId="599CEF76" w14:textId="77777777" w:rsidR="00CE0728" w:rsidRDefault="00CE0728" w:rsidP="008F1050">
    <w:pPr>
      <w:pStyle w:val="Nagwek"/>
      <w:numPr>
        <w:ilvl w:val="0"/>
        <w:numId w:val="0"/>
      </w:num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F3CDA" w14:textId="77777777" w:rsidR="00CE0728" w:rsidRDefault="00CE0728" w:rsidP="008F1050">
    <w:pPr>
      <w:pStyle w:val="Nagwek"/>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482B6C"/>
    <w:multiLevelType w:val="hybridMultilevel"/>
    <w:tmpl w:val="3050B1DE"/>
    <w:lvl w:ilvl="0" w:tplc="B502B54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
    <w:nsid w:val="061C0BD1"/>
    <w:multiLevelType w:val="hybridMultilevel"/>
    <w:tmpl w:val="FF8E9FF0"/>
    <w:lvl w:ilvl="0" w:tplc="690EC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0389C"/>
    <w:multiLevelType w:val="multilevel"/>
    <w:tmpl w:val="568CB1F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1301163"/>
    <w:multiLevelType w:val="hybridMultilevel"/>
    <w:tmpl w:val="62E0A888"/>
    <w:lvl w:ilvl="0" w:tplc="23FE179E">
      <w:start w:val="1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3667FA"/>
    <w:multiLevelType w:val="hybridMultilevel"/>
    <w:tmpl w:val="7020D8A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nsid w:val="11EF2967"/>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1A782425"/>
    <w:multiLevelType w:val="multilevel"/>
    <w:tmpl w:val="00000008"/>
    <w:name w:val="WW8Num5222"/>
    <w:lvl w:ilvl="0">
      <w:start w:val="1"/>
      <w:numFmt w:val="decimal"/>
      <w:lvlText w:val="%1."/>
      <w:lvlJc w:val="left"/>
      <w:pPr>
        <w:tabs>
          <w:tab w:val="num" w:pos="787"/>
        </w:tabs>
        <w:ind w:left="7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D0A50E6"/>
    <w:multiLevelType w:val="multilevel"/>
    <w:tmpl w:val="568CB1F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F5F2583"/>
    <w:multiLevelType w:val="hybridMultilevel"/>
    <w:tmpl w:val="4C8C11F8"/>
    <w:lvl w:ilvl="0" w:tplc="FFFFFFFF">
      <w:start w:val="1"/>
      <w:numFmt w:val="lowerLetter"/>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
    <w:nsid w:val="2D0F5A4B"/>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1B80E8E"/>
    <w:multiLevelType w:val="hybridMultilevel"/>
    <w:tmpl w:val="CD84D89E"/>
    <w:lvl w:ilvl="0" w:tplc="4E661BB2">
      <w:start w:val="1"/>
      <w:numFmt w:val="lowerLetter"/>
      <w:lvlText w:val="%1)"/>
      <w:lvlJc w:val="left"/>
      <w:pPr>
        <w:ind w:left="865" w:hanging="44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339178AE"/>
    <w:multiLevelType w:val="multilevel"/>
    <w:tmpl w:val="B406F58A"/>
    <w:styleLink w:val="RZDefinition"/>
    <w:lvl w:ilvl="0">
      <w:start w:val="1"/>
      <w:numFmt w:val="none"/>
      <w:pStyle w:val="RZDefinitionBold"/>
      <w:suff w:val="nothing"/>
      <w:lvlText w:val=""/>
      <w:lvlJc w:val="left"/>
      <w:pPr>
        <w:ind w:left="0" w:firstLine="0"/>
      </w:pPr>
      <w:rPr>
        <w:rFonts w:hint="default"/>
      </w:rPr>
    </w:lvl>
    <w:lvl w:ilvl="1">
      <w:start w:val="1"/>
      <w:numFmt w:val="none"/>
      <w:pStyle w:val="RZDefinitionText"/>
      <w:suff w:val="nothing"/>
      <w:lvlText w:val=""/>
      <w:lvlJc w:val="left"/>
      <w:pPr>
        <w:ind w:left="0" w:firstLine="0"/>
      </w:pPr>
      <w:rPr>
        <w:rFonts w:hint="default"/>
      </w:rPr>
    </w:lvl>
    <w:lvl w:ilvl="2">
      <w:start w:val="1"/>
      <w:numFmt w:val="lowerLetter"/>
      <w:pStyle w:val="RZDefinition1"/>
      <w:lvlText w:val="(%3)"/>
      <w:lvlJc w:val="left"/>
      <w:pPr>
        <w:tabs>
          <w:tab w:val="num" w:pos="709"/>
        </w:tabs>
        <w:ind w:left="709" w:hanging="709"/>
      </w:pPr>
      <w:rPr>
        <w:rFonts w:hint="default"/>
      </w:rPr>
    </w:lvl>
    <w:lvl w:ilvl="3">
      <w:start w:val="1"/>
      <w:numFmt w:val="lowerRoman"/>
      <w:pStyle w:val="RZDefinition2"/>
      <w:lvlText w:val="(%4)"/>
      <w:lvlJc w:val="left"/>
      <w:pPr>
        <w:tabs>
          <w:tab w:val="num" w:pos="1418"/>
        </w:tabs>
        <w:ind w:left="1418" w:hanging="709"/>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36AA4DA2"/>
    <w:multiLevelType w:val="hybridMultilevel"/>
    <w:tmpl w:val="F4D055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39CD2256"/>
    <w:multiLevelType w:val="hybridMultilevel"/>
    <w:tmpl w:val="711E1EFC"/>
    <w:lvl w:ilvl="0" w:tplc="C55AB49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0237A4"/>
    <w:multiLevelType w:val="hybridMultilevel"/>
    <w:tmpl w:val="D656211E"/>
    <w:lvl w:ilvl="0" w:tplc="FFFFFFFF">
      <w:start w:val="1"/>
      <w:numFmt w:val="lowerLetter"/>
      <w:lvlText w:val="%1)"/>
      <w:lvlJc w:val="left"/>
      <w:pPr>
        <w:ind w:left="1210" w:hanging="360"/>
      </w:p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6">
    <w:nsid w:val="3F6B37E6"/>
    <w:multiLevelType w:val="multilevel"/>
    <w:tmpl w:val="568CB1F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B52E48"/>
    <w:multiLevelType w:val="singleLevel"/>
    <w:tmpl w:val="04150017"/>
    <w:lvl w:ilvl="0">
      <w:start w:val="1"/>
      <w:numFmt w:val="lowerLetter"/>
      <w:lvlText w:val="%1)"/>
      <w:lvlJc w:val="left"/>
      <w:pPr>
        <w:ind w:left="2160" w:hanging="360"/>
      </w:pPr>
      <w:rPr>
        <w:rFonts w:hint="default"/>
      </w:rPr>
    </w:lvl>
  </w:abstractNum>
  <w:abstractNum w:abstractNumId="18">
    <w:nsid w:val="41E11D60"/>
    <w:multiLevelType w:val="hybridMultilevel"/>
    <w:tmpl w:val="3BE6401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
    <w:nsid w:val="44077B74"/>
    <w:multiLevelType w:val="multilevel"/>
    <w:tmpl w:val="D13EC7D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6724885"/>
    <w:multiLevelType w:val="multilevel"/>
    <w:tmpl w:val="1FDEE5C4"/>
    <w:lvl w:ilvl="0">
      <w:start w:val="1"/>
      <w:numFmt w:val="decimal"/>
      <w:pStyle w:val="Nagwek1"/>
      <w:suff w:val="nothing"/>
      <w:lvlText w:val="§ %1"/>
      <w:lvlJc w:val="left"/>
      <w:pPr>
        <w:ind w:left="5813" w:firstLine="0"/>
      </w:pPr>
      <w:rPr>
        <w:rFonts w:hint="default"/>
      </w:rPr>
    </w:lvl>
    <w:lvl w:ilvl="1">
      <w:start w:val="1"/>
      <w:numFmt w:val="decimal"/>
      <w:pStyle w:val="Normalny"/>
      <w:lvlText w:val="%2."/>
      <w:lvlJc w:val="left"/>
      <w:pPr>
        <w:tabs>
          <w:tab w:val="num" w:pos="4395"/>
        </w:tabs>
        <w:ind w:left="4395" w:hanging="425"/>
      </w:pPr>
      <w:rPr>
        <w:rFonts w:hint="default"/>
        <w:b w:val="0"/>
        <w:bCs w:val="0"/>
        <w:i w:val="0"/>
        <w:iCs w:val="0"/>
      </w:rPr>
    </w:lvl>
    <w:lvl w:ilvl="2">
      <w:start w:val="1"/>
      <w:numFmt w:val="decimal"/>
      <w:pStyle w:val="Bezodstpw"/>
      <w:lvlText w:val="%3)"/>
      <w:lvlJc w:val="left"/>
      <w:pPr>
        <w:tabs>
          <w:tab w:val="num" w:pos="851"/>
        </w:tabs>
        <w:ind w:left="851" w:hanging="426"/>
      </w:pPr>
      <w:rPr>
        <w:rFonts w:hint="default"/>
        <w:b w:val="0"/>
        <w:bCs w:val="0"/>
      </w:rPr>
    </w:lvl>
    <w:lvl w:ilvl="3">
      <w:start w:val="1"/>
      <w:numFmt w:val="decimal"/>
      <w:lvlText w:val="(%4)"/>
      <w:lvlJc w:val="left"/>
      <w:pPr>
        <w:ind w:left="4275" w:hanging="360"/>
      </w:pPr>
      <w:rPr>
        <w:rFonts w:hint="default"/>
      </w:rPr>
    </w:lvl>
    <w:lvl w:ilvl="4">
      <w:start w:val="1"/>
      <w:numFmt w:val="lowerLetter"/>
      <w:lvlText w:val="(%5)"/>
      <w:lvlJc w:val="left"/>
      <w:pPr>
        <w:ind w:left="5038" w:hanging="360"/>
      </w:pPr>
      <w:rPr>
        <w:rFonts w:hint="default"/>
      </w:rPr>
    </w:lvl>
    <w:lvl w:ilvl="5">
      <w:start w:val="1"/>
      <w:numFmt w:val="lowerRoman"/>
      <w:lvlText w:val="(%6)"/>
      <w:lvlJc w:val="left"/>
      <w:pPr>
        <w:ind w:left="4995" w:hanging="360"/>
      </w:pPr>
      <w:rPr>
        <w:rFonts w:hint="default"/>
      </w:rPr>
    </w:lvl>
    <w:lvl w:ilvl="6">
      <w:start w:val="1"/>
      <w:numFmt w:val="decimal"/>
      <w:lvlText w:val="%7."/>
      <w:lvlJc w:val="left"/>
      <w:pPr>
        <w:ind w:left="5355" w:hanging="360"/>
      </w:pPr>
      <w:rPr>
        <w:rFonts w:hint="default"/>
      </w:rPr>
    </w:lvl>
    <w:lvl w:ilvl="7">
      <w:start w:val="1"/>
      <w:numFmt w:val="lowerLetter"/>
      <w:lvlText w:val="%8."/>
      <w:lvlJc w:val="left"/>
      <w:pPr>
        <w:ind w:left="5715" w:hanging="360"/>
      </w:pPr>
      <w:rPr>
        <w:rFonts w:hint="default"/>
      </w:rPr>
    </w:lvl>
    <w:lvl w:ilvl="8">
      <w:start w:val="1"/>
      <w:numFmt w:val="lowerRoman"/>
      <w:lvlText w:val="%9."/>
      <w:lvlJc w:val="left"/>
      <w:pPr>
        <w:ind w:left="6075" w:hanging="360"/>
      </w:pPr>
      <w:rPr>
        <w:rFonts w:hint="default"/>
      </w:rPr>
    </w:lvl>
  </w:abstractNum>
  <w:abstractNum w:abstractNumId="21">
    <w:nsid w:val="483717A9"/>
    <w:multiLevelType w:val="hybridMultilevel"/>
    <w:tmpl w:val="467A0DE4"/>
    <w:lvl w:ilvl="0" w:tplc="0415000F">
      <w:start w:val="1"/>
      <w:numFmt w:val="decimal"/>
      <w:lvlText w:val="%1."/>
      <w:lvlJc w:val="left"/>
      <w:pPr>
        <w:ind w:left="720" w:hanging="360"/>
      </w:pPr>
    </w:lvl>
    <w:lvl w:ilvl="1" w:tplc="66BE07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5D20B7"/>
    <w:multiLevelType w:val="hybridMultilevel"/>
    <w:tmpl w:val="851E7142"/>
    <w:lvl w:ilvl="0" w:tplc="04150017">
      <w:start w:val="1"/>
      <w:numFmt w:val="lowerLetter"/>
      <w:lvlText w:val="%1)"/>
      <w:lvlJc w:val="left"/>
      <w:pPr>
        <w:ind w:left="1145" w:hanging="360"/>
      </w:pPr>
      <w:rPr>
        <w:rFont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3">
    <w:nsid w:val="59C9405B"/>
    <w:multiLevelType w:val="multilevel"/>
    <w:tmpl w:val="A28C561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5C7A7F77"/>
    <w:multiLevelType w:val="hybridMultilevel"/>
    <w:tmpl w:val="2C9CC652"/>
    <w:lvl w:ilvl="0" w:tplc="3224DE0C">
      <w:start w:val="1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4977B8"/>
    <w:multiLevelType w:val="hybridMultilevel"/>
    <w:tmpl w:val="1A860FAC"/>
    <w:lvl w:ilvl="0" w:tplc="B502B54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nsid w:val="699135E4"/>
    <w:multiLevelType w:val="hybridMultilevel"/>
    <w:tmpl w:val="3AFAF25C"/>
    <w:lvl w:ilvl="0" w:tplc="FFFFFFFF">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7">
    <w:nsid w:val="6D1A4181"/>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700C3D03"/>
    <w:multiLevelType w:val="multilevel"/>
    <w:tmpl w:val="B406F58A"/>
    <w:numStyleLink w:val="RZDefinition"/>
  </w:abstractNum>
  <w:abstractNum w:abstractNumId="29">
    <w:nsid w:val="733A3732"/>
    <w:multiLevelType w:val="hybridMultilevel"/>
    <w:tmpl w:val="46FA4BCE"/>
    <w:lvl w:ilvl="0" w:tplc="C6D8F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644B50"/>
    <w:multiLevelType w:val="hybridMultilevel"/>
    <w:tmpl w:val="4C8C11F8"/>
    <w:lvl w:ilvl="0" w:tplc="6A88401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16"/>
  </w:num>
  <w:num w:numId="2">
    <w:abstractNumId w:val="23"/>
  </w:num>
  <w:num w:numId="3">
    <w:abstractNumId w:val="10"/>
  </w:num>
  <w:num w:numId="4">
    <w:abstractNumId w:val="19"/>
  </w:num>
  <w:num w:numId="5">
    <w:abstractNumId w:val="20"/>
  </w:num>
  <w:num w:numId="6">
    <w:abstractNumId w:val="13"/>
  </w:num>
  <w:num w:numId="7">
    <w:abstractNumId w:val="27"/>
  </w:num>
  <w:num w:numId="8">
    <w:abstractNumId w:val="1"/>
  </w:num>
  <w:num w:numId="9">
    <w:abstractNumId w:val="6"/>
  </w:num>
  <w:num w:numId="10">
    <w:abstractNumId w:val="21"/>
  </w:num>
  <w:num w:numId="11">
    <w:abstractNumId w:val="8"/>
  </w:num>
  <w:num w:numId="12">
    <w:abstractNumId w:val="30"/>
  </w:num>
  <w:num w:numId="13">
    <w:abstractNumId w:val="3"/>
  </w:num>
  <w:num w:numId="14">
    <w:abstractNumId w:val="4"/>
  </w:num>
  <w:num w:numId="15">
    <w:abstractNumId w:val="24"/>
  </w:num>
  <w:num w:numId="16">
    <w:abstractNumId w:val="2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8"/>
  </w:num>
  <w:num w:numId="20">
    <w:abstractNumId w:val="9"/>
  </w:num>
  <w:num w:numId="21">
    <w:abstractNumId w:val="11"/>
  </w:num>
  <w:num w:numId="22">
    <w:abstractNumId w:val="5"/>
  </w:num>
  <w:num w:numId="23">
    <w:abstractNumId w:val="25"/>
  </w:num>
  <w:num w:numId="24">
    <w:abstractNumId w:val="18"/>
  </w:num>
  <w:num w:numId="25">
    <w:abstractNumId w:val="22"/>
  </w:num>
  <w:num w:numId="26">
    <w:abstractNumId w:val="15"/>
  </w:num>
  <w:num w:numId="27">
    <w:abstractNumId w:val="14"/>
  </w:num>
  <w:num w:numId="28">
    <w:abstractNumId w:val="2"/>
  </w:num>
  <w:num w:numId="29">
    <w:abstractNumId w:val="17"/>
  </w:num>
  <w:num w:numId="30">
    <w:abstractNumId w:val="2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M Legal">
    <w15:presenceInfo w15:providerId="None" w15:userId="SMM Legal"/>
  </w15:person>
  <w15:person w15:author="Rafal Wrzeszcz">
    <w15:presenceInfo w15:providerId="AD" w15:userId="S::r.wrzeszcz@innoviopl.onmicrosoft.com::82fd0ac2-5913-4758-ba9b-b74cadcf6195"/>
  </w15:person>
  <w15:person w15:author="SMM">
    <w15:presenceInfo w15:providerId="None" w15:userId="S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105F"/>
    <w:rsid w:val="0000181E"/>
    <w:rsid w:val="00001FE3"/>
    <w:rsid w:val="00002283"/>
    <w:rsid w:val="00002DFE"/>
    <w:rsid w:val="00002EA4"/>
    <w:rsid w:val="00002EDF"/>
    <w:rsid w:val="00003037"/>
    <w:rsid w:val="00003CDC"/>
    <w:rsid w:val="00004C1B"/>
    <w:rsid w:val="000054D2"/>
    <w:rsid w:val="000054D4"/>
    <w:rsid w:val="000055CA"/>
    <w:rsid w:val="000056E9"/>
    <w:rsid w:val="00006283"/>
    <w:rsid w:val="000066D3"/>
    <w:rsid w:val="000114AF"/>
    <w:rsid w:val="00011720"/>
    <w:rsid w:val="000123AE"/>
    <w:rsid w:val="00012CD7"/>
    <w:rsid w:val="0001305D"/>
    <w:rsid w:val="000131B9"/>
    <w:rsid w:val="00013E0C"/>
    <w:rsid w:val="0001401A"/>
    <w:rsid w:val="00014BD6"/>
    <w:rsid w:val="00015045"/>
    <w:rsid w:val="000154EE"/>
    <w:rsid w:val="0001586A"/>
    <w:rsid w:val="00016295"/>
    <w:rsid w:val="00017D8A"/>
    <w:rsid w:val="0002092F"/>
    <w:rsid w:val="000210DF"/>
    <w:rsid w:val="00021F23"/>
    <w:rsid w:val="00022713"/>
    <w:rsid w:val="00022C54"/>
    <w:rsid w:val="00022EA6"/>
    <w:rsid w:val="000230AC"/>
    <w:rsid w:val="000231FF"/>
    <w:rsid w:val="00023407"/>
    <w:rsid w:val="000247D1"/>
    <w:rsid w:val="0002493F"/>
    <w:rsid w:val="0002557C"/>
    <w:rsid w:val="000265D7"/>
    <w:rsid w:val="000269EC"/>
    <w:rsid w:val="00026A65"/>
    <w:rsid w:val="00026E6C"/>
    <w:rsid w:val="000303F0"/>
    <w:rsid w:val="00031159"/>
    <w:rsid w:val="00031A79"/>
    <w:rsid w:val="0003216B"/>
    <w:rsid w:val="00033035"/>
    <w:rsid w:val="0003341F"/>
    <w:rsid w:val="00034E43"/>
    <w:rsid w:val="00034EA6"/>
    <w:rsid w:val="00035973"/>
    <w:rsid w:val="00035DC5"/>
    <w:rsid w:val="000361CF"/>
    <w:rsid w:val="000364BF"/>
    <w:rsid w:val="000367EB"/>
    <w:rsid w:val="00036843"/>
    <w:rsid w:val="00036B9E"/>
    <w:rsid w:val="00037088"/>
    <w:rsid w:val="0003755C"/>
    <w:rsid w:val="0003756A"/>
    <w:rsid w:val="0003775C"/>
    <w:rsid w:val="000377D9"/>
    <w:rsid w:val="000400AE"/>
    <w:rsid w:val="00042078"/>
    <w:rsid w:val="000426B9"/>
    <w:rsid w:val="00042A18"/>
    <w:rsid w:val="00042F7E"/>
    <w:rsid w:val="00043BCF"/>
    <w:rsid w:val="00043D65"/>
    <w:rsid w:val="000441D2"/>
    <w:rsid w:val="0004473B"/>
    <w:rsid w:val="00044F29"/>
    <w:rsid w:val="00044F73"/>
    <w:rsid w:val="00045DD4"/>
    <w:rsid w:val="00046CB9"/>
    <w:rsid w:val="00046D75"/>
    <w:rsid w:val="000470FA"/>
    <w:rsid w:val="000472A7"/>
    <w:rsid w:val="00047FCE"/>
    <w:rsid w:val="00050BEF"/>
    <w:rsid w:val="00051068"/>
    <w:rsid w:val="0005132F"/>
    <w:rsid w:val="00051356"/>
    <w:rsid w:val="000513CD"/>
    <w:rsid w:val="000515B6"/>
    <w:rsid w:val="00052860"/>
    <w:rsid w:val="00053097"/>
    <w:rsid w:val="00053253"/>
    <w:rsid w:val="000533C2"/>
    <w:rsid w:val="00053728"/>
    <w:rsid w:val="00053A9C"/>
    <w:rsid w:val="00054260"/>
    <w:rsid w:val="00054433"/>
    <w:rsid w:val="00054557"/>
    <w:rsid w:val="000545D4"/>
    <w:rsid w:val="000549B1"/>
    <w:rsid w:val="00054E9B"/>
    <w:rsid w:val="000557A7"/>
    <w:rsid w:val="00056A35"/>
    <w:rsid w:val="000575E3"/>
    <w:rsid w:val="00057993"/>
    <w:rsid w:val="0006023C"/>
    <w:rsid w:val="000603EA"/>
    <w:rsid w:val="00060B45"/>
    <w:rsid w:val="00062409"/>
    <w:rsid w:val="000626B2"/>
    <w:rsid w:val="000629B5"/>
    <w:rsid w:val="00062A98"/>
    <w:rsid w:val="00062B33"/>
    <w:rsid w:val="00062E22"/>
    <w:rsid w:val="00064B46"/>
    <w:rsid w:val="0006506E"/>
    <w:rsid w:val="00065626"/>
    <w:rsid w:val="000660C8"/>
    <w:rsid w:val="00066980"/>
    <w:rsid w:val="00066B7B"/>
    <w:rsid w:val="00067B20"/>
    <w:rsid w:val="00067DBA"/>
    <w:rsid w:val="000708ED"/>
    <w:rsid w:val="000719B5"/>
    <w:rsid w:val="00071B10"/>
    <w:rsid w:val="00071D87"/>
    <w:rsid w:val="00071FE1"/>
    <w:rsid w:val="00072346"/>
    <w:rsid w:val="00072B79"/>
    <w:rsid w:val="000736B3"/>
    <w:rsid w:val="000738C4"/>
    <w:rsid w:val="00073B21"/>
    <w:rsid w:val="00075095"/>
    <w:rsid w:val="00075439"/>
    <w:rsid w:val="00075C1D"/>
    <w:rsid w:val="0007658A"/>
    <w:rsid w:val="00076629"/>
    <w:rsid w:val="000774EF"/>
    <w:rsid w:val="0007776C"/>
    <w:rsid w:val="00077BA4"/>
    <w:rsid w:val="000806EB"/>
    <w:rsid w:val="0008124F"/>
    <w:rsid w:val="00081AF5"/>
    <w:rsid w:val="00081B94"/>
    <w:rsid w:val="000825C2"/>
    <w:rsid w:val="00083080"/>
    <w:rsid w:val="000838D8"/>
    <w:rsid w:val="00083C48"/>
    <w:rsid w:val="00084F5E"/>
    <w:rsid w:val="00084FAE"/>
    <w:rsid w:val="000857CC"/>
    <w:rsid w:val="00085D9B"/>
    <w:rsid w:val="000871DF"/>
    <w:rsid w:val="0008783B"/>
    <w:rsid w:val="00087F19"/>
    <w:rsid w:val="0009008A"/>
    <w:rsid w:val="000900CB"/>
    <w:rsid w:val="000906D6"/>
    <w:rsid w:val="00090E53"/>
    <w:rsid w:val="00090FF6"/>
    <w:rsid w:val="00091F90"/>
    <w:rsid w:val="00092227"/>
    <w:rsid w:val="00093DB6"/>
    <w:rsid w:val="00093E88"/>
    <w:rsid w:val="00094B68"/>
    <w:rsid w:val="00095417"/>
    <w:rsid w:val="00095A80"/>
    <w:rsid w:val="00095BA6"/>
    <w:rsid w:val="00096488"/>
    <w:rsid w:val="00096E59"/>
    <w:rsid w:val="00097851"/>
    <w:rsid w:val="00097873"/>
    <w:rsid w:val="000978D2"/>
    <w:rsid w:val="000A0013"/>
    <w:rsid w:val="000A0B42"/>
    <w:rsid w:val="000A15A8"/>
    <w:rsid w:val="000A1794"/>
    <w:rsid w:val="000A2123"/>
    <w:rsid w:val="000A2804"/>
    <w:rsid w:val="000A2A52"/>
    <w:rsid w:val="000A412A"/>
    <w:rsid w:val="000A590D"/>
    <w:rsid w:val="000A5ABB"/>
    <w:rsid w:val="000A5B33"/>
    <w:rsid w:val="000A5F43"/>
    <w:rsid w:val="000A60DD"/>
    <w:rsid w:val="000A65C3"/>
    <w:rsid w:val="000A6913"/>
    <w:rsid w:val="000A6BFC"/>
    <w:rsid w:val="000A7177"/>
    <w:rsid w:val="000A7A05"/>
    <w:rsid w:val="000B0A74"/>
    <w:rsid w:val="000B0C6A"/>
    <w:rsid w:val="000B0D9F"/>
    <w:rsid w:val="000B12B4"/>
    <w:rsid w:val="000B19F1"/>
    <w:rsid w:val="000B1A95"/>
    <w:rsid w:val="000B4E14"/>
    <w:rsid w:val="000B50A1"/>
    <w:rsid w:val="000B50CD"/>
    <w:rsid w:val="000B5172"/>
    <w:rsid w:val="000B584A"/>
    <w:rsid w:val="000B6043"/>
    <w:rsid w:val="000B63D3"/>
    <w:rsid w:val="000B6E5F"/>
    <w:rsid w:val="000B7030"/>
    <w:rsid w:val="000B7094"/>
    <w:rsid w:val="000B74CC"/>
    <w:rsid w:val="000B7C98"/>
    <w:rsid w:val="000C043A"/>
    <w:rsid w:val="000C1452"/>
    <w:rsid w:val="000C3C14"/>
    <w:rsid w:val="000C46A6"/>
    <w:rsid w:val="000C5089"/>
    <w:rsid w:val="000C537D"/>
    <w:rsid w:val="000C57FF"/>
    <w:rsid w:val="000C5BD5"/>
    <w:rsid w:val="000C7100"/>
    <w:rsid w:val="000C71C6"/>
    <w:rsid w:val="000C781B"/>
    <w:rsid w:val="000C7FBC"/>
    <w:rsid w:val="000D0894"/>
    <w:rsid w:val="000D0C0A"/>
    <w:rsid w:val="000D1600"/>
    <w:rsid w:val="000D1CB1"/>
    <w:rsid w:val="000D1D10"/>
    <w:rsid w:val="000D2215"/>
    <w:rsid w:val="000D2FF9"/>
    <w:rsid w:val="000D33C0"/>
    <w:rsid w:val="000D4B3D"/>
    <w:rsid w:val="000D50B9"/>
    <w:rsid w:val="000D51E3"/>
    <w:rsid w:val="000D5555"/>
    <w:rsid w:val="000D56F4"/>
    <w:rsid w:val="000D6EA3"/>
    <w:rsid w:val="000D70C6"/>
    <w:rsid w:val="000E0B8E"/>
    <w:rsid w:val="000E12B4"/>
    <w:rsid w:val="000E2009"/>
    <w:rsid w:val="000E21F0"/>
    <w:rsid w:val="000E25B4"/>
    <w:rsid w:val="000E2E53"/>
    <w:rsid w:val="000E3182"/>
    <w:rsid w:val="000E334C"/>
    <w:rsid w:val="000E336E"/>
    <w:rsid w:val="000E3933"/>
    <w:rsid w:val="000E6163"/>
    <w:rsid w:val="000E7343"/>
    <w:rsid w:val="000E7BE6"/>
    <w:rsid w:val="000F06B4"/>
    <w:rsid w:val="000F230D"/>
    <w:rsid w:val="000F26F4"/>
    <w:rsid w:val="000F2DBF"/>
    <w:rsid w:val="000F2DD5"/>
    <w:rsid w:val="000F46BE"/>
    <w:rsid w:val="000F4A83"/>
    <w:rsid w:val="000F4CDA"/>
    <w:rsid w:val="000F50C9"/>
    <w:rsid w:val="000F5307"/>
    <w:rsid w:val="000F5891"/>
    <w:rsid w:val="000F589A"/>
    <w:rsid w:val="000F63E8"/>
    <w:rsid w:val="0010000F"/>
    <w:rsid w:val="001002F3"/>
    <w:rsid w:val="00100B0A"/>
    <w:rsid w:val="00101135"/>
    <w:rsid w:val="00101174"/>
    <w:rsid w:val="00101593"/>
    <w:rsid w:val="001015D0"/>
    <w:rsid w:val="0010279B"/>
    <w:rsid w:val="00102E31"/>
    <w:rsid w:val="00102F69"/>
    <w:rsid w:val="00104304"/>
    <w:rsid w:val="00104ACC"/>
    <w:rsid w:val="00104EE3"/>
    <w:rsid w:val="001051AE"/>
    <w:rsid w:val="00105652"/>
    <w:rsid w:val="00106CCE"/>
    <w:rsid w:val="001073E1"/>
    <w:rsid w:val="00107423"/>
    <w:rsid w:val="001075C7"/>
    <w:rsid w:val="00110014"/>
    <w:rsid w:val="0011043B"/>
    <w:rsid w:val="00110836"/>
    <w:rsid w:val="00111645"/>
    <w:rsid w:val="00111768"/>
    <w:rsid w:val="00111793"/>
    <w:rsid w:val="001117B8"/>
    <w:rsid w:val="0011299C"/>
    <w:rsid w:val="001135D4"/>
    <w:rsid w:val="001137CA"/>
    <w:rsid w:val="00113D1D"/>
    <w:rsid w:val="00113E35"/>
    <w:rsid w:val="00115034"/>
    <w:rsid w:val="001157FB"/>
    <w:rsid w:val="0011609D"/>
    <w:rsid w:val="0011628C"/>
    <w:rsid w:val="00117882"/>
    <w:rsid w:val="00117EB2"/>
    <w:rsid w:val="00120D94"/>
    <w:rsid w:val="001212E7"/>
    <w:rsid w:val="00121E06"/>
    <w:rsid w:val="00121F47"/>
    <w:rsid w:val="0012394D"/>
    <w:rsid w:val="00123BFB"/>
    <w:rsid w:val="00124708"/>
    <w:rsid w:val="001255B0"/>
    <w:rsid w:val="0012574D"/>
    <w:rsid w:val="00125DE3"/>
    <w:rsid w:val="00126098"/>
    <w:rsid w:val="00126B1B"/>
    <w:rsid w:val="001270A3"/>
    <w:rsid w:val="00127531"/>
    <w:rsid w:val="0012755A"/>
    <w:rsid w:val="001275F2"/>
    <w:rsid w:val="00127B4A"/>
    <w:rsid w:val="0013116C"/>
    <w:rsid w:val="00131179"/>
    <w:rsid w:val="001319BD"/>
    <w:rsid w:val="00131A32"/>
    <w:rsid w:val="001320EF"/>
    <w:rsid w:val="0013239F"/>
    <w:rsid w:val="00132C7C"/>
    <w:rsid w:val="001336A2"/>
    <w:rsid w:val="001336C7"/>
    <w:rsid w:val="0013387E"/>
    <w:rsid w:val="00133DA7"/>
    <w:rsid w:val="001342BD"/>
    <w:rsid w:val="001342E3"/>
    <w:rsid w:val="001349BD"/>
    <w:rsid w:val="00134E54"/>
    <w:rsid w:val="00135179"/>
    <w:rsid w:val="00135E25"/>
    <w:rsid w:val="00136332"/>
    <w:rsid w:val="0013663F"/>
    <w:rsid w:val="001368C2"/>
    <w:rsid w:val="00137775"/>
    <w:rsid w:val="00141D61"/>
    <w:rsid w:val="00142145"/>
    <w:rsid w:val="00142190"/>
    <w:rsid w:val="00143E5A"/>
    <w:rsid w:val="0014416F"/>
    <w:rsid w:val="00144C3D"/>
    <w:rsid w:val="0014530F"/>
    <w:rsid w:val="00146ACC"/>
    <w:rsid w:val="001473D9"/>
    <w:rsid w:val="00147ADE"/>
    <w:rsid w:val="0015085B"/>
    <w:rsid w:val="001512D6"/>
    <w:rsid w:val="0015130D"/>
    <w:rsid w:val="00151970"/>
    <w:rsid w:val="00151BFD"/>
    <w:rsid w:val="00151CB9"/>
    <w:rsid w:val="001528E3"/>
    <w:rsid w:val="00152B19"/>
    <w:rsid w:val="00153967"/>
    <w:rsid w:val="00153BEA"/>
    <w:rsid w:val="00153F57"/>
    <w:rsid w:val="00154740"/>
    <w:rsid w:val="00154D39"/>
    <w:rsid w:val="00154FE2"/>
    <w:rsid w:val="00155041"/>
    <w:rsid w:val="001552C3"/>
    <w:rsid w:val="0015534D"/>
    <w:rsid w:val="00155AD0"/>
    <w:rsid w:val="00155AF5"/>
    <w:rsid w:val="00156209"/>
    <w:rsid w:val="00156350"/>
    <w:rsid w:val="001565EA"/>
    <w:rsid w:val="00156696"/>
    <w:rsid w:val="001613DC"/>
    <w:rsid w:val="00162100"/>
    <w:rsid w:val="00162699"/>
    <w:rsid w:val="001627FF"/>
    <w:rsid w:val="00163665"/>
    <w:rsid w:val="0016474F"/>
    <w:rsid w:val="00165763"/>
    <w:rsid w:val="00165F56"/>
    <w:rsid w:val="001660E2"/>
    <w:rsid w:val="00167079"/>
    <w:rsid w:val="00167B4A"/>
    <w:rsid w:val="00170070"/>
    <w:rsid w:val="00170396"/>
    <w:rsid w:val="00170930"/>
    <w:rsid w:val="00170B2C"/>
    <w:rsid w:val="00170E1C"/>
    <w:rsid w:val="00171150"/>
    <w:rsid w:val="001711CA"/>
    <w:rsid w:val="001711D6"/>
    <w:rsid w:val="00171BEE"/>
    <w:rsid w:val="00171CBF"/>
    <w:rsid w:val="001725A6"/>
    <w:rsid w:val="001729EB"/>
    <w:rsid w:val="00173638"/>
    <w:rsid w:val="00173EB5"/>
    <w:rsid w:val="00174003"/>
    <w:rsid w:val="00174696"/>
    <w:rsid w:val="00174C8F"/>
    <w:rsid w:val="00174DB5"/>
    <w:rsid w:val="00175114"/>
    <w:rsid w:val="001755E4"/>
    <w:rsid w:val="0017713B"/>
    <w:rsid w:val="001772F9"/>
    <w:rsid w:val="0018190B"/>
    <w:rsid w:val="00181918"/>
    <w:rsid w:val="00181FEE"/>
    <w:rsid w:val="001821EE"/>
    <w:rsid w:val="001822D4"/>
    <w:rsid w:val="00182645"/>
    <w:rsid w:val="00183008"/>
    <w:rsid w:val="00183167"/>
    <w:rsid w:val="001849BF"/>
    <w:rsid w:val="00185D11"/>
    <w:rsid w:val="0018615B"/>
    <w:rsid w:val="0018793B"/>
    <w:rsid w:val="0019010C"/>
    <w:rsid w:val="00190130"/>
    <w:rsid w:val="001912D5"/>
    <w:rsid w:val="00191866"/>
    <w:rsid w:val="0019198C"/>
    <w:rsid w:val="00191FC9"/>
    <w:rsid w:val="00192626"/>
    <w:rsid w:val="001937DE"/>
    <w:rsid w:val="001945A5"/>
    <w:rsid w:val="00194C14"/>
    <w:rsid w:val="00194F0C"/>
    <w:rsid w:val="00194FD6"/>
    <w:rsid w:val="00195640"/>
    <w:rsid w:val="00196839"/>
    <w:rsid w:val="001970D5"/>
    <w:rsid w:val="00197742"/>
    <w:rsid w:val="00197803"/>
    <w:rsid w:val="001A00BE"/>
    <w:rsid w:val="001A0801"/>
    <w:rsid w:val="001A0ADD"/>
    <w:rsid w:val="001A0F8F"/>
    <w:rsid w:val="001A1819"/>
    <w:rsid w:val="001A270E"/>
    <w:rsid w:val="001A3274"/>
    <w:rsid w:val="001A4CD8"/>
    <w:rsid w:val="001A5D40"/>
    <w:rsid w:val="001A5D8E"/>
    <w:rsid w:val="001A5EFA"/>
    <w:rsid w:val="001A6B52"/>
    <w:rsid w:val="001A75D7"/>
    <w:rsid w:val="001A77D7"/>
    <w:rsid w:val="001A79A2"/>
    <w:rsid w:val="001B06B2"/>
    <w:rsid w:val="001B08B5"/>
    <w:rsid w:val="001B0B88"/>
    <w:rsid w:val="001B0BC8"/>
    <w:rsid w:val="001B145F"/>
    <w:rsid w:val="001B36F3"/>
    <w:rsid w:val="001B3BEF"/>
    <w:rsid w:val="001B5018"/>
    <w:rsid w:val="001B5761"/>
    <w:rsid w:val="001B6992"/>
    <w:rsid w:val="001B6B17"/>
    <w:rsid w:val="001B71A3"/>
    <w:rsid w:val="001B7587"/>
    <w:rsid w:val="001B771E"/>
    <w:rsid w:val="001B7A9B"/>
    <w:rsid w:val="001C1F3D"/>
    <w:rsid w:val="001C25C7"/>
    <w:rsid w:val="001C25F8"/>
    <w:rsid w:val="001C362D"/>
    <w:rsid w:val="001C38A3"/>
    <w:rsid w:val="001C4065"/>
    <w:rsid w:val="001C6F39"/>
    <w:rsid w:val="001C719B"/>
    <w:rsid w:val="001C7A45"/>
    <w:rsid w:val="001D0307"/>
    <w:rsid w:val="001D0465"/>
    <w:rsid w:val="001D07E3"/>
    <w:rsid w:val="001D0950"/>
    <w:rsid w:val="001D0966"/>
    <w:rsid w:val="001D0EA8"/>
    <w:rsid w:val="001D12F3"/>
    <w:rsid w:val="001D196F"/>
    <w:rsid w:val="001D1ABD"/>
    <w:rsid w:val="001D1E1C"/>
    <w:rsid w:val="001D25DE"/>
    <w:rsid w:val="001D3861"/>
    <w:rsid w:val="001D3D77"/>
    <w:rsid w:val="001D4041"/>
    <w:rsid w:val="001D507E"/>
    <w:rsid w:val="001D70FB"/>
    <w:rsid w:val="001E0B3C"/>
    <w:rsid w:val="001E1D14"/>
    <w:rsid w:val="001E2BED"/>
    <w:rsid w:val="001E4516"/>
    <w:rsid w:val="001E4FF8"/>
    <w:rsid w:val="001E51C8"/>
    <w:rsid w:val="001E52F8"/>
    <w:rsid w:val="001E5BDD"/>
    <w:rsid w:val="001E5CB8"/>
    <w:rsid w:val="001E6A11"/>
    <w:rsid w:val="001E6EDD"/>
    <w:rsid w:val="001E72EA"/>
    <w:rsid w:val="001E755A"/>
    <w:rsid w:val="001E7742"/>
    <w:rsid w:val="001E7ED8"/>
    <w:rsid w:val="001F0C77"/>
    <w:rsid w:val="001F0E84"/>
    <w:rsid w:val="001F0FF4"/>
    <w:rsid w:val="001F1A10"/>
    <w:rsid w:val="001F2690"/>
    <w:rsid w:val="001F2CAE"/>
    <w:rsid w:val="001F2FB3"/>
    <w:rsid w:val="001F34B3"/>
    <w:rsid w:val="001F4668"/>
    <w:rsid w:val="001F47FE"/>
    <w:rsid w:val="001F48FA"/>
    <w:rsid w:val="001F6706"/>
    <w:rsid w:val="001F7128"/>
    <w:rsid w:val="001F757C"/>
    <w:rsid w:val="001F7BB1"/>
    <w:rsid w:val="00200C8D"/>
    <w:rsid w:val="00200CAA"/>
    <w:rsid w:val="00200D21"/>
    <w:rsid w:val="00202199"/>
    <w:rsid w:val="00202B9A"/>
    <w:rsid w:val="00202E5E"/>
    <w:rsid w:val="00203698"/>
    <w:rsid w:val="00204F81"/>
    <w:rsid w:val="002063E5"/>
    <w:rsid w:val="002066E3"/>
    <w:rsid w:val="002067A9"/>
    <w:rsid w:val="00207A9F"/>
    <w:rsid w:val="00207F19"/>
    <w:rsid w:val="00210C1D"/>
    <w:rsid w:val="002112BC"/>
    <w:rsid w:val="00211689"/>
    <w:rsid w:val="002119D7"/>
    <w:rsid w:val="002132F9"/>
    <w:rsid w:val="0021364D"/>
    <w:rsid w:val="00213854"/>
    <w:rsid w:val="002138D5"/>
    <w:rsid w:val="002144D5"/>
    <w:rsid w:val="00214B8B"/>
    <w:rsid w:val="00215836"/>
    <w:rsid w:val="00215B5C"/>
    <w:rsid w:val="00215F54"/>
    <w:rsid w:val="00216286"/>
    <w:rsid w:val="00216F3C"/>
    <w:rsid w:val="00216FD0"/>
    <w:rsid w:val="0021703B"/>
    <w:rsid w:val="00217537"/>
    <w:rsid w:val="002177E4"/>
    <w:rsid w:val="002206EB"/>
    <w:rsid w:val="00220D5A"/>
    <w:rsid w:val="002212EC"/>
    <w:rsid w:val="002215DA"/>
    <w:rsid w:val="0022183F"/>
    <w:rsid w:val="0022190D"/>
    <w:rsid w:val="00221FDA"/>
    <w:rsid w:val="00222411"/>
    <w:rsid w:val="00222517"/>
    <w:rsid w:val="0022292B"/>
    <w:rsid w:val="002232B2"/>
    <w:rsid w:val="00223341"/>
    <w:rsid w:val="00223745"/>
    <w:rsid w:val="00223E7E"/>
    <w:rsid w:val="0022400C"/>
    <w:rsid w:val="00224147"/>
    <w:rsid w:val="0022468E"/>
    <w:rsid w:val="00225F59"/>
    <w:rsid w:val="00226071"/>
    <w:rsid w:val="002265E1"/>
    <w:rsid w:val="00226FCC"/>
    <w:rsid w:val="00227145"/>
    <w:rsid w:val="00227A2A"/>
    <w:rsid w:val="00227CA9"/>
    <w:rsid w:val="00230028"/>
    <w:rsid w:val="002304A6"/>
    <w:rsid w:val="00230B45"/>
    <w:rsid w:val="00230B66"/>
    <w:rsid w:val="00230E24"/>
    <w:rsid w:val="002327FE"/>
    <w:rsid w:val="00233667"/>
    <w:rsid w:val="00234DB1"/>
    <w:rsid w:val="00235996"/>
    <w:rsid w:val="00236CE6"/>
    <w:rsid w:val="0023724F"/>
    <w:rsid w:val="00240256"/>
    <w:rsid w:val="00241F22"/>
    <w:rsid w:val="002427DA"/>
    <w:rsid w:val="00242ABC"/>
    <w:rsid w:val="002432C4"/>
    <w:rsid w:val="0024332A"/>
    <w:rsid w:val="0024342C"/>
    <w:rsid w:val="00243C28"/>
    <w:rsid w:val="0024472D"/>
    <w:rsid w:val="00244D1E"/>
    <w:rsid w:val="00245204"/>
    <w:rsid w:val="002454A1"/>
    <w:rsid w:val="00245DDE"/>
    <w:rsid w:val="00245F5B"/>
    <w:rsid w:val="00245F6C"/>
    <w:rsid w:val="00246A3C"/>
    <w:rsid w:val="00246B11"/>
    <w:rsid w:val="00246FCA"/>
    <w:rsid w:val="0024753B"/>
    <w:rsid w:val="002476A5"/>
    <w:rsid w:val="00250204"/>
    <w:rsid w:val="00250244"/>
    <w:rsid w:val="00250F29"/>
    <w:rsid w:val="00251188"/>
    <w:rsid w:val="00251892"/>
    <w:rsid w:val="0025288F"/>
    <w:rsid w:val="002533AB"/>
    <w:rsid w:val="00253BF0"/>
    <w:rsid w:val="00253F74"/>
    <w:rsid w:val="00254382"/>
    <w:rsid w:val="00255217"/>
    <w:rsid w:val="002558E7"/>
    <w:rsid w:val="002559EC"/>
    <w:rsid w:val="002559EE"/>
    <w:rsid w:val="002560D2"/>
    <w:rsid w:val="00256481"/>
    <w:rsid w:val="0025667A"/>
    <w:rsid w:val="002577E6"/>
    <w:rsid w:val="002607B5"/>
    <w:rsid w:val="0026131B"/>
    <w:rsid w:val="00261A2E"/>
    <w:rsid w:val="00261F9E"/>
    <w:rsid w:val="00263DB3"/>
    <w:rsid w:val="00263E90"/>
    <w:rsid w:val="00264085"/>
    <w:rsid w:val="00264C75"/>
    <w:rsid w:val="00265FE4"/>
    <w:rsid w:val="00266B8C"/>
    <w:rsid w:val="00266C52"/>
    <w:rsid w:val="00266CDD"/>
    <w:rsid w:val="00266F8E"/>
    <w:rsid w:val="00267258"/>
    <w:rsid w:val="00267323"/>
    <w:rsid w:val="00271410"/>
    <w:rsid w:val="002727F9"/>
    <w:rsid w:val="0027295F"/>
    <w:rsid w:val="002740D5"/>
    <w:rsid w:val="0027426F"/>
    <w:rsid w:val="00275641"/>
    <w:rsid w:val="00275B99"/>
    <w:rsid w:val="00275F99"/>
    <w:rsid w:val="00276975"/>
    <w:rsid w:val="00276F7D"/>
    <w:rsid w:val="00277443"/>
    <w:rsid w:val="0027765E"/>
    <w:rsid w:val="002778DB"/>
    <w:rsid w:val="0027797C"/>
    <w:rsid w:val="00277CD1"/>
    <w:rsid w:val="00277CD5"/>
    <w:rsid w:val="00277EFF"/>
    <w:rsid w:val="00280FED"/>
    <w:rsid w:val="00281232"/>
    <w:rsid w:val="00282998"/>
    <w:rsid w:val="002829FF"/>
    <w:rsid w:val="002835FF"/>
    <w:rsid w:val="002848BF"/>
    <w:rsid w:val="002856B7"/>
    <w:rsid w:val="00286111"/>
    <w:rsid w:val="00286790"/>
    <w:rsid w:val="00287158"/>
    <w:rsid w:val="00287B95"/>
    <w:rsid w:val="00290143"/>
    <w:rsid w:val="00290E7B"/>
    <w:rsid w:val="00290FE5"/>
    <w:rsid w:val="00291027"/>
    <w:rsid w:val="0029109D"/>
    <w:rsid w:val="002914A4"/>
    <w:rsid w:val="00291831"/>
    <w:rsid w:val="002919AD"/>
    <w:rsid w:val="0029242B"/>
    <w:rsid w:val="00292C72"/>
    <w:rsid w:val="00293268"/>
    <w:rsid w:val="00294D14"/>
    <w:rsid w:val="00295837"/>
    <w:rsid w:val="00295E25"/>
    <w:rsid w:val="00295F9D"/>
    <w:rsid w:val="002963AE"/>
    <w:rsid w:val="00296795"/>
    <w:rsid w:val="00297119"/>
    <w:rsid w:val="002973AA"/>
    <w:rsid w:val="002978B1"/>
    <w:rsid w:val="002A0398"/>
    <w:rsid w:val="002A044C"/>
    <w:rsid w:val="002A0BA5"/>
    <w:rsid w:val="002A0E24"/>
    <w:rsid w:val="002A29AC"/>
    <w:rsid w:val="002A2E75"/>
    <w:rsid w:val="002A3935"/>
    <w:rsid w:val="002A44D3"/>
    <w:rsid w:val="002A493C"/>
    <w:rsid w:val="002A7147"/>
    <w:rsid w:val="002A71A7"/>
    <w:rsid w:val="002A7C86"/>
    <w:rsid w:val="002A7F48"/>
    <w:rsid w:val="002B0A49"/>
    <w:rsid w:val="002B16E3"/>
    <w:rsid w:val="002B2B97"/>
    <w:rsid w:val="002B3EC9"/>
    <w:rsid w:val="002B485C"/>
    <w:rsid w:val="002B4A18"/>
    <w:rsid w:val="002B4C9A"/>
    <w:rsid w:val="002B5366"/>
    <w:rsid w:val="002B5C68"/>
    <w:rsid w:val="002B67B5"/>
    <w:rsid w:val="002B6D3F"/>
    <w:rsid w:val="002B7014"/>
    <w:rsid w:val="002B7382"/>
    <w:rsid w:val="002B7B17"/>
    <w:rsid w:val="002C0176"/>
    <w:rsid w:val="002C0515"/>
    <w:rsid w:val="002C0525"/>
    <w:rsid w:val="002C060A"/>
    <w:rsid w:val="002C0835"/>
    <w:rsid w:val="002C0B52"/>
    <w:rsid w:val="002C0D81"/>
    <w:rsid w:val="002C0DF3"/>
    <w:rsid w:val="002C0FC4"/>
    <w:rsid w:val="002C0FD6"/>
    <w:rsid w:val="002C1279"/>
    <w:rsid w:val="002C18D1"/>
    <w:rsid w:val="002C1EF3"/>
    <w:rsid w:val="002C2737"/>
    <w:rsid w:val="002C2A04"/>
    <w:rsid w:val="002C2AB0"/>
    <w:rsid w:val="002C322E"/>
    <w:rsid w:val="002C4C06"/>
    <w:rsid w:val="002C60A5"/>
    <w:rsid w:val="002C6977"/>
    <w:rsid w:val="002C7234"/>
    <w:rsid w:val="002C72D0"/>
    <w:rsid w:val="002C764F"/>
    <w:rsid w:val="002D03E6"/>
    <w:rsid w:val="002D0934"/>
    <w:rsid w:val="002D1D17"/>
    <w:rsid w:val="002D1D81"/>
    <w:rsid w:val="002D24DF"/>
    <w:rsid w:val="002D27CC"/>
    <w:rsid w:val="002D3353"/>
    <w:rsid w:val="002D4830"/>
    <w:rsid w:val="002D4959"/>
    <w:rsid w:val="002D4A2B"/>
    <w:rsid w:val="002D4B11"/>
    <w:rsid w:val="002D547F"/>
    <w:rsid w:val="002D5BDA"/>
    <w:rsid w:val="002D5DB1"/>
    <w:rsid w:val="002D6067"/>
    <w:rsid w:val="002D6E27"/>
    <w:rsid w:val="002E16D6"/>
    <w:rsid w:val="002E1787"/>
    <w:rsid w:val="002E18F5"/>
    <w:rsid w:val="002E1A67"/>
    <w:rsid w:val="002E1E72"/>
    <w:rsid w:val="002E2BA6"/>
    <w:rsid w:val="002E3F9C"/>
    <w:rsid w:val="002E49F2"/>
    <w:rsid w:val="002E4BEA"/>
    <w:rsid w:val="002E4F59"/>
    <w:rsid w:val="002E5BAC"/>
    <w:rsid w:val="002E728D"/>
    <w:rsid w:val="002E7C23"/>
    <w:rsid w:val="002E7DE9"/>
    <w:rsid w:val="002F1C41"/>
    <w:rsid w:val="002F2148"/>
    <w:rsid w:val="002F2C3D"/>
    <w:rsid w:val="002F2EAD"/>
    <w:rsid w:val="002F3368"/>
    <w:rsid w:val="002F36EC"/>
    <w:rsid w:val="002F3AD7"/>
    <w:rsid w:val="002F42DA"/>
    <w:rsid w:val="002F4D16"/>
    <w:rsid w:val="002F4FAC"/>
    <w:rsid w:val="002F50E1"/>
    <w:rsid w:val="002F526D"/>
    <w:rsid w:val="002F5B85"/>
    <w:rsid w:val="002F653E"/>
    <w:rsid w:val="002F6758"/>
    <w:rsid w:val="002F7649"/>
    <w:rsid w:val="002F7723"/>
    <w:rsid w:val="002F7E3E"/>
    <w:rsid w:val="002F7FB9"/>
    <w:rsid w:val="0030057F"/>
    <w:rsid w:val="00300604"/>
    <w:rsid w:val="003007F4"/>
    <w:rsid w:val="00300AB1"/>
    <w:rsid w:val="00300DA5"/>
    <w:rsid w:val="003010B3"/>
    <w:rsid w:val="00301230"/>
    <w:rsid w:val="00301E25"/>
    <w:rsid w:val="00301FCC"/>
    <w:rsid w:val="003020F5"/>
    <w:rsid w:val="003028EF"/>
    <w:rsid w:val="00302BE8"/>
    <w:rsid w:val="003039B2"/>
    <w:rsid w:val="00304B8E"/>
    <w:rsid w:val="00304BC7"/>
    <w:rsid w:val="0030605F"/>
    <w:rsid w:val="00306597"/>
    <w:rsid w:val="00306BD7"/>
    <w:rsid w:val="00307A41"/>
    <w:rsid w:val="00307B36"/>
    <w:rsid w:val="00307B5B"/>
    <w:rsid w:val="00311A9F"/>
    <w:rsid w:val="003125A9"/>
    <w:rsid w:val="00312D0B"/>
    <w:rsid w:val="003132B7"/>
    <w:rsid w:val="00313AAB"/>
    <w:rsid w:val="00313D71"/>
    <w:rsid w:val="00313F5F"/>
    <w:rsid w:val="00314BFC"/>
    <w:rsid w:val="003155B3"/>
    <w:rsid w:val="003156F8"/>
    <w:rsid w:val="0031633A"/>
    <w:rsid w:val="0031672A"/>
    <w:rsid w:val="003173B9"/>
    <w:rsid w:val="00317AC4"/>
    <w:rsid w:val="00317F73"/>
    <w:rsid w:val="00317F91"/>
    <w:rsid w:val="00320C71"/>
    <w:rsid w:val="00320D78"/>
    <w:rsid w:val="0032185D"/>
    <w:rsid w:val="00321CAB"/>
    <w:rsid w:val="003238B1"/>
    <w:rsid w:val="00323ABF"/>
    <w:rsid w:val="0032459B"/>
    <w:rsid w:val="00325C5A"/>
    <w:rsid w:val="00325FE4"/>
    <w:rsid w:val="00326934"/>
    <w:rsid w:val="00327B49"/>
    <w:rsid w:val="00327D7C"/>
    <w:rsid w:val="00331F71"/>
    <w:rsid w:val="0033220E"/>
    <w:rsid w:val="00333757"/>
    <w:rsid w:val="00333F61"/>
    <w:rsid w:val="003342F8"/>
    <w:rsid w:val="00334526"/>
    <w:rsid w:val="00336546"/>
    <w:rsid w:val="00336FCD"/>
    <w:rsid w:val="00337012"/>
    <w:rsid w:val="003401DC"/>
    <w:rsid w:val="00340915"/>
    <w:rsid w:val="00340D70"/>
    <w:rsid w:val="00340FC7"/>
    <w:rsid w:val="003410F8"/>
    <w:rsid w:val="00341229"/>
    <w:rsid w:val="00342A57"/>
    <w:rsid w:val="00342D0D"/>
    <w:rsid w:val="00344975"/>
    <w:rsid w:val="00346071"/>
    <w:rsid w:val="00346254"/>
    <w:rsid w:val="00346834"/>
    <w:rsid w:val="00346C4F"/>
    <w:rsid w:val="00347573"/>
    <w:rsid w:val="0035135C"/>
    <w:rsid w:val="00352D28"/>
    <w:rsid w:val="00353122"/>
    <w:rsid w:val="00353611"/>
    <w:rsid w:val="00353A4A"/>
    <w:rsid w:val="003546D4"/>
    <w:rsid w:val="003549C8"/>
    <w:rsid w:val="003549E2"/>
    <w:rsid w:val="00355334"/>
    <w:rsid w:val="003556E3"/>
    <w:rsid w:val="00355AF9"/>
    <w:rsid w:val="00355E1D"/>
    <w:rsid w:val="003560B0"/>
    <w:rsid w:val="0035669F"/>
    <w:rsid w:val="003566FA"/>
    <w:rsid w:val="00356721"/>
    <w:rsid w:val="00356816"/>
    <w:rsid w:val="003568BD"/>
    <w:rsid w:val="003568D9"/>
    <w:rsid w:val="00356E96"/>
    <w:rsid w:val="003579D2"/>
    <w:rsid w:val="00357AA3"/>
    <w:rsid w:val="00357C29"/>
    <w:rsid w:val="00357C75"/>
    <w:rsid w:val="00357F29"/>
    <w:rsid w:val="003608B9"/>
    <w:rsid w:val="00360F4E"/>
    <w:rsid w:val="003617A8"/>
    <w:rsid w:val="00361E1D"/>
    <w:rsid w:val="003624E8"/>
    <w:rsid w:val="00362790"/>
    <w:rsid w:val="00362851"/>
    <w:rsid w:val="003634CC"/>
    <w:rsid w:val="00363555"/>
    <w:rsid w:val="003637C4"/>
    <w:rsid w:val="00363D4A"/>
    <w:rsid w:val="00363E14"/>
    <w:rsid w:val="00364042"/>
    <w:rsid w:val="00364BDF"/>
    <w:rsid w:val="00364DBF"/>
    <w:rsid w:val="003651F5"/>
    <w:rsid w:val="00365D4C"/>
    <w:rsid w:val="00365E77"/>
    <w:rsid w:val="003663F3"/>
    <w:rsid w:val="00366C0C"/>
    <w:rsid w:val="00367656"/>
    <w:rsid w:val="00367C86"/>
    <w:rsid w:val="003706B6"/>
    <w:rsid w:val="00371375"/>
    <w:rsid w:val="003728D1"/>
    <w:rsid w:val="00372904"/>
    <w:rsid w:val="00373868"/>
    <w:rsid w:val="00375610"/>
    <w:rsid w:val="00376478"/>
    <w:rsid w:val="00376487"/>
    <w:rsid w:val="00376517"/>
    <w:rsid w:val="003773DB"/>
    <w:rsid w:val="003774D6"/>
    <w:rsid w:val="00377668"/>
    <w:rsid w:val="0037783D"/>
    <w:rsid w:val="003778A9"/>
    <w:rsid w:val="0038063D"/>
    <w:rsid w:val="00380F14"/>
    <w:rsid w:val="00381144"/>
    <w:rsid w:val="00383514"/>
    <w:rsid w:val="003862F2"/>
    <w:rsid w:val="003863B6"/>
    <w:rsid w:val="003867F2"/>
    <w:rsid w:val="003870CD"/>
    <w:rsid w:val="00387444"/>
    <w:rsid w:val="00390F4E"/>
    <w:rsid w:val="00391D62"/>
    <w:rsid w:val="00391D89"/>
    <w:rsid w:val="00392A77"/>
    <w:rsid w:val="00392B91"/>
    <w:rsid w:val="003931EC"/>
    <w:rsid w:val="0039394E"/>
    <w:rsid w:val="00393EFE"/>
    <w:rsid w:val="003945B8"/>
    <w:rsid w:val="00394F72"/>
    <w:rsid w:val="00395808"/>
    <w:rsid w:val="00395899"/>
    <w:rsid w:val="00397A7C"/>
    <w:rsid w:val="00397DE6"/>
    <w:rsid w:val="003A0185"/>
    <w:rsid w:val="003A0385"/>
    <w:rsid w:val="003A047B"/>
    <w:rsid w:val="003A058D"/>
    <w:rsid w:val="003A077D"/>
    <w:rsid w:val="003A0B60"/>
    <w:rsid w:val="003A0B94"/>
    <w:rsid w:val="003A1FAC"/>
    <w:rsid w:val="003A25C4"/>
    <w:rsid w:val="003A2CB8"/>
    <w:rsid w:val="003A3409"/>
    <w:rsid w:val="003A3ACB"/>
    <w:rsid w:val="003A3DFF"/>
    <w:rsid w:val="003A4902"/>
    <w:rsid w:val="003A5F67"/>
    <w:rsid w:val="003A6003"/>
    <w:rsid w:val="003A6DA4"/>
    <w:rsid w:val="003A77B0"/>
    <w:rsid w:val="003B0386"/>
    <w:rsid w:val="003B0E62"/>
    <w:rsid w:val="003B2095"/>
    <w:rsid w:val="003B2214"/>
    <w:rsid w:val="003B2D0F"/>
    <w:rsid w:val="003B2E54"/>
    <w:rsid w:val="003B3358"/>
    <w:rsid w:val="003B33C5"/>
    <w:rsid w:val="003B35A0"/>
    <w:rsid w:val="003B37B1"/>
    <w:rsid w:val="003B3D8D"/>
    <w:rsid w:val="003B4290"/>
    <w:rsid w:val="003B4589"/>
    <w:rsid w:val="003B471A"/>
    <w:rsid w:val="003B48E3"/>
    <w:rsid w:val="003B4F72"/>
    <w:rsid w:val="003B684E"/>
    <w:rsid w:val="003B6C5F"/>
    <w:rsid w:val="003B6DD2"/>
    <w:rsid w:val="003B7175"/>
    <w:rsid w:val="003B7855"/>
    <w:rsid w:val="003B7908"/>
    <w:rsid w:val="003B7B7E"/>
    <w:rsid w:val="003B7E85"/>
    <w:rsid w:val="003C00E6"/>
    <w:rsid w:val="003C0295"/>
    <w:rsid w:val="003C081E"/>
    <w:rsid w:val="003C09BE"/>
    <w:rsid w:val="003C2738"/>
    <w:rsid w:val="003C2C98"/>
    <w:rsid w:val="003C3992"/>
    <w:rsid w:val="003C3A5C"/>
    <w:rsid w:val="003C3AD0"/>
    <w:rsid w:val="003C47DF"/>
    <w:rsid w:val="003C48AC"/>
    <w:rsid w:val="003C5552"/>
    <w:rsid w:val="003C67E0"/>
    <w:rsid w:val="003C6923"/>
    <w:rsid w:val="003D0F3C"/>
    <w:rsid w:val="003D1F78"/>
    <w:rsid w:val="003D24F0"/>
    <w:rsid w:val="003D395C"/>
    <w:rsid w:val="003D39A6"/>
    <w:rsid w:val="003D4438"/>
    <w:rsid w:val="003D5103"/>
    <w:rsid w:val="003D68A8"/>
    <w:rsid w:val="003D6FE7"/>
    <w:rsid w:val="003D7E8C"/>
    <w:rsid w:val="003E08AC"/>
    <w:rsid w:val="003E0D4F"/>
    <w:rsid w:val="003E1213"/>
    <w:rsid w:val="003E1470"/>
    <w:rsid w:val="003E1B95"/>
    <w:rsid w:val="003E210F"/>
    <w:rsid w:val="003E21BF"/>
    <w:rsid w:val="003E4592"/>
    <w:rsid w:val="003E4793"/>
    <w:rsid w:val="003E4CC6"/>
    <w:rsid w:val="003E5381"/>
    <w:rsid w:val="003E5959"/>
    <w:rsid w:val="003E6ED1"/>
    <w:rsid w:val="003E72EE"/>
    <w:rsid w:val="003E7746"/>
    <w:rsid w:val="003E7DFC"/>
    <w:rsid w:val="003F0306"/>
    <w:rsid w:val="003F072D"/>
    <w:rsid w:val="003F1A39"/>
    <w:rsid w:val="003F1FB8"/>
    <w:rsid w:val="003F412E"/>
    <w:rsid w:val="003F579D"/>
    <w:rsid w:val="003F58FC"/>
    <w:rsid w:val="003F61C7"/>
    <w:rsid w:val="003F6F67"/>
    <w:rsid w:val="003F76FD"/>
    <w:rsid w:val="003F7AEA"/>
    <w:rsid w:val="004008EB"/>
    <w:rsid w:val="004009EC"/>
    <w:rsid w:val="00400A04"/>
    <w:rsid w:val="0040218B"/>
    <w:rsid w:val="00403C88"/>
    <w:rsid w:val="00405042"/>
    <w:rsid w:val="00405ACD"/>
    <w:rsid w:val="004067AB"/>
    <w:rsid w:val="00406C6F"/>
    <w:rsid w:val="00406C84"/>
    <w:rsid w:val="00407245"/>
    <w:rsid w:val="0041004B"/>
    <w:rsid w:val="00410517"/>
    <w:rsid w:val="00410723"/>
    <w:rsid w:val="0041130B"/>
    <w:rsid w:val="0041182D"/>
    <w:rsid w:val="00411CD6"/>
    <w:rsid w:val="00411E4F"/>
    <w:rsid w:val="00411ECC"/>
    <w:rsid w:val="0041251F"/>
    <w:rsid w:val="00413237"/>
    <w:rsid w:val="00414B9E"/>
    <w:rsid w:val="00414C18"/>
    <w:rsid w:val="00415333"/>
    <w:rsid w:val="004166A8"/>
    <w:rsid w:val="00416794"/>
    <w:rsid w:val="004169E5"/>
    <w:rsid w:val="0042024C"/>
    <w:rsid w:val="004204A7"/>
    <w:rsid w:val="00420868"/>
    <w:rsid w:val="00420D83"/>
    <w:rsid w:val="0042129E"/>
    <w:rsid w:val="004215E6"/>
    <w:rsid w:val="00421848"/>
    <w:rsid w:val="0042186A"/>
    <w:rsid w:val="0042195A"/>
    <w:rsid w:val="00422DB6"/>
    <w:rsid w:val="004237B1"/>
    <w:rsid w:val="0042408B"/>
    <w:rsid w:val="00424A82"/>
    <w:rsid w:val="0042581C"/>
    <w:rsid w:val="004264F0"/>
    <w:rsid w:val="004272FE"/>
    <w:rsid w:val="004276CF"/>
    <w:rsid w:val="00427D91"/>
    <w:rsid w:val="00430680"/>
    <w:rsid w:val="004309B2"/>
    <w:rsid w:val="00431123"/>
    <w:rsid w:val="00432039"/>
    <w:rsid w:val="00433BD4"/>
    <w:rsid w:val="004344D6"/>
    <w:rsid w:val="004347C2"/>
    <w:rsid w:val="0043480F"/>
    <w:rsid w:val="004348D9"/>
    <w:rsid w:val="00434AE9"/>
    <w:rsid w:val="00435B49"/>
    <w:rsid w:val="00436E95"/>
    <w:rsid w:val="00436FDC"/>
    <w:rsid w:val="0043725B"/>
    <w:rsid w:val="0043751D"/>
    <w:rsid w:val="00440211"/>
    <w:rsid w:val="004403FD"/>
    <w:rsid w:val="00441098"/>
    <w:rsid w:val="00441458"/>
    <w:rsid w:val="00441904"/>
    <w:rsid w:val="00442992"/>
    <w:rsid w:val="00442E94"/>
    <w:rsid w:val="00445001"/>
    <w:rsid w:val="004459D4"/>
    <w:rsid w:val="0044660A"/>
    <w:rsid w:val="00447293"/>
    <w:rsid w:val="00447DA6"/>
    <w:rsid w:val="00450E42"/>
    <w:rsid w:val="00451556"/>
    <w:rsid w:val="0045155C"/>
    <w:rsid w:val="0045171F"/>
    <w:rsid w:val="0045265E"/>
    <w:rsid w:val="0045276E"/>
    <w:rsid w:val="00452890"/>
    <w:rsid w:val="00453053"/>
    <w:rsid w:val="00453D23"/>
    <w:rsid w:val="0045499E"/>
    <w:rsid w:val="00455296"/>
    <w:rsid w:val="00456069"/>
    <w:rsid w:val="0045669C"/>
    <w:rsid w:val="00456C3D"/>
    <w:rsid w:val="00457745"/>
    <w:rsid w:val="004600AA"/>
    <w:rsid w:val="0046090F"/>
    <w:rsid w:val="00460E98"/>
    <w:rsid w:val="00461A0C"/>
    <w:rsid w:val="00462372"/>
    <w:rsid w:val="004629FC"/>
    <w:rsid w:val="00462D1E"/>
    <w:rsid w:val="0046309C"/>
    <w:rsid w:val="00463BE1"/>
    <w:rsid w:val="00463F64"/>
    <w:rsid w:val="00464D0A"/>
    <w:rsid w:val="0046508A"/>
    <w:rsid w:val="0046529F"/>
    <w:rsid w:val="004658F3"/>
    <w:rsid w:val="00465D0D"/>
    <w:rsid w:val="004661C9"/>
    <w:rsid w:val="0046794A"/>
    <w:rsid w:val="0047036F"/>
    <w:rsid w:val="00470917"/>
    <w:rsid w:val="00470B9F"/>
    <w:rsid w:val="00470E7D"/>
    <w:rsid w:val="00471F45"/>
    <w:rsid w:val="0047248E"/>
    <w:rsid w:val="00472899"/>
    <w:rsid w:val="004730DF"/>
    <w:rsid w:val="00473192"/>
    <w:rsid w:val="0047428B"/>
    <w:rsid w:val="00474B80"/>
    <w:rsid w:val="00474E32"/>
    <w:rsid w:val="004755C9"/>
    <w:rsid w:val="00475FF1"/>
    <w:rsid w:val="00476CDD"/>
    <w:rsid w:val="00477196"/>
    <w:rsid w:val="004802DA"/>
    <w:rsid w:val="004813F7"/>
    <w:rsid w:val="00482285"/>
    <w:rsid w:val="00482406"/>
    <w:rsid w:val="00483509"/>
    <w:rsid w:val="00483568"/>
    <w:rsid w:val="00484D7E"/>
    <w:rsid w:val="004860B7"/>
    <w:rsid w:val="00486143"/>
    <w:rsid w:val="004861BB"/>
    <w:rsid w:val="00487F6D"/>
    <w:rsid w:val="004902FD"/>
    <w:rsid w:val="0049078C"/>
    <w:rsid w:val="00490B5F"/>
    <w:rsid w:val="00490EDF"/>
    <w:rsid w:val="004911C7"/>
    <w:rsid w:val="00491766"/>
    <w:rsid w:val="00493256"/>
    <w:rsid w:val="004938A8"/>
    <w:rsid w:val="00493BFA"/>
    <w:rsid w:val="00493E17"/>
    <w:rsid w:val="00494430"/>
    <w:rsid w:val="00494A65"/>
    <w:rsid w:val="00494AE4"/>
    <w:rsid w:val="0049539A"/>
    <w:rsid w:val="00497B85"/>
    <w:rsid w:val="00497E28"/>
    <w:rsid w:val="00497E68"/>
    <w:rsid w:val="004A232B"/>
    <w:rsid w:val="004A2C5F"/>
    <w:rsid w:val="004A2D76"/>
    <w:rsid w:val="004A2DE9"/>
    <w:rsid w:val="004A2EF3"/>
    <w:rsid w:val="004A30FF"/>
    <w:rsid w:val="004A42CF"/>
    <w:rsid w:val="004A4674"/>
    <w:rsid w:val="004A479E"/>
    <w:rsid w:val="004A4CA7"/>
    <w:rsid w:val="004A4F1C"/>
    <w:rsid w:val="004A6CE5"/>
    <w:rsid w:val="004A7734"/>
    <w:rsid w:val="004B0A72"/>
    <w:rsid w:val="004B11C7"/>
    <w:rsid w:val="004B2579"/>
    <w:rsid w:val="004B2888"/>
    <w:rsid w:val="004B28DB"/>
    <w:rsid w:val="004B2C91"/>
    <w:rsid w:val="004B3FE0"/>
    <w:rsid w:val="004B49F0"/>
    <w:rsid w:val="004B65AF"/>
    <w:rsid w:val="004B7EBE"/>
    <w:rsid w:val="004C0512"/>
    <w:rsid w:val="004C0AEF"/>
    <w:rsid w:val="004C0BD9"/>
    <w:rsid w:val="004C1AF5"/>
    <w:rsid w:val="004C327E"/>
    <w:rsid w:val="004C3511"/>
    <w:rsid w:val="004C39A5"/>
    <w:rsid w:val="004C3CC7"/>
    <w:rsid w:val="004C41F4"/>
    <w:rsid w:val="004C47B4"/>
    <w:rsid w:val="004C54F0"/>
    <w:rsid w:val="004C5DBB"/>
    <w:rsid w:val="004C6ACA"/>
    <w:rsid w:val="004C6BF4"/>
    <w:rsid w:val="004C6F3F"/>
    <w:rsid w:val="004C7771"/>
    <w:rsid w:val="004D000E"/>
    <w:rsid w:val="004D004D"/>
    <w:rsid w:val="004D07EC"/>
    <w:rsid w:val="004D0878"/>
    <w:rsid w:val="004D0C71"/>
    <w:rsid w:val="004D1506"/>
    <w:rsid w:val="004D1598"/>
    <w:rsid w:val="004D16D4"/>
    <w:rsid w:val="004D277B"/>
    <w:rsid w:val="004D27A9"/>
    <w:rsid w:val="004D2F7B"/>
    <w:rsid w:val="004D304B"/>
    <w:rsid w:val="004D31B6"/>
    <w:rsid w:val="004D40AF"/>
    <w:rsid w:val="004D5377"/>
    <w:rsid w:val="004D5BA9"/>
    <w:rsid w:val="004D67FB"/>
    <w:rsid w:val="004D6DAA"/>
    <w:rsid w:val="004D7855"/>
    <w:rsid w:val="004D7C4F"/>
    <w:rsid w:val="004E11E5"/>
    <w:rsid w:val="004E196C"/>
    <w:rsid w:val="004E1ECA"/>
    <w:rsid w:val="004E21E3"/>
    <w:rsid w:val="004E26F1"/>
    <w:rsid w:val="004E3F73"/>
    <w:rsid w:val="004E3FF8"/>
    <w:rsid w:val="004E4069"/>
    <w:rsid w:val="004E4C1D"/>
    <w:rsid w:val="004E4E6F"/>
    <w:rsid w:val="004E5028"/>
    <w:rsid w:val="004E586C"/>
    <w:rsid w:val="004E65E9"/>
    <w:rsid w:val="004F0405"/>
    <w:rsid w:val="004F0BAE"/>
    <w:rsid w:val="004F2135"/>
    <w:rsid w:val="004F2477"/>
    <w:rsid w:val="004F2507"/>
    <w:rsid w:val="004F32CE"/>
    <w:rsid w:val="004F3827"/>
    <w:rsid w:val="004F389D"/>
    <w:rsid w:val="004F3B35"/>
    <w:rsid w:val="004F40B5"/>
    <w:rsid w:val="004F4ABF"/>
    <w:rsid w:val="004F4C6A"/>
    <w:rsid w:val="004F4E1C"/>
    <w:rsid w:val="004F58A8"/>
    <w:rsid w:val="004F59B3"/>
    <w:rsid w:val="004F5AAE"/>
    <w:rsid w:val="004F66A6"/>
    <w:rsid w:val="004F7106"/>
    <w:rsid w:val="005004A7"/>
    <w:rsid w:val="00500647"/>
    <w:rsid w:val="0050090A"/>
    <w:rsid w:val="00500E07"/>
    <w:rsid w:val="00501A58"/>
    <w:rsid w:val="00501D8B"/>
    <w:rsid w:val="00501FBA"/>
    <w:rsid w:val="005026FB"/>
    <w:rsid w:val="005027E0"/>
    <w:rsid w:val="0050320D"/>
    <w:rsid w:val="0050391F"/>
    <w:rsid w:val="00504966"/>
    <w:rsid w:val="00504FA3"/>
    <w:rsid w:val="0050557B"/>
    <w:rsid w:val="00506DDF"/>
    <w:rsid w:val="00506ED9"/>
    <w:rsid w:val="00507F7A"/>
    <w:rsid w:val="00510BF7"/>
    <w:rsid w:val="005114DA"/>
    <w:rsid w:val="00511512"/>
    <w:rsid w:val="00511761"/>
    <w:rsid w:val="00511821"/>
    <w:rsid w:val="00511BB3"/>
    <w:rsid w:val="00512339"/>
    <w:rsid w:val="0051255B"/>
    <w:rsid w:val="005125E6"/>
    <w:rsid w:val="00512886"/>
    <w:rsid w:val="00513B27"/>
    <w:rsid w:val="00513B2D"/>
    <w:rsid w:val="00514DE8"/>
    <w:rsid w:val="00515F2D"/>
    <w:rsid w:val="005167D8"/>
    <w:rsid w:val="00517844"/>
    <w:rsid w:val="005178CD"/>
    <w:rsid w:val="00517FDB"/>
    <w:rsid w:val="00521367"/>
    <w:rsid w:val="0052136D"/>
    <w:rsid w:val="005216B9"/>
    <w:rsid w:val="00521BE6"/>
    <w:rsid w:val="00522278"/>
    <w:rsid w:val="00523256"/>
    <w:rsid w:val="005241B3"/>
    <w:rsid w:val="00525A89"/>
    <w:rsid w:val="0052672F"/>
    <w:rsid w:val="005268A7"/>
    <w:rsid w:val="00527917"/>
    <w:rsid w:val="00527BDC"/>
    <w:rsid w:val="00527FF7"/>
    <w:rsid w:val="00530484"/>
    <w:rsid w:val="00530F7C"/>
    <w:rsid w:val="005312D1"/>
    <w:rsid w:val="00531C38"/>
    <w:rsid w:val="00531DAA"/>
    <w:rsid w:val="00531E0C"/>
    <w:rsid w:val="0053348D"/>
    <w:rsid w:val="00533A7A"/>
    <w:rsid w:val="00535746"/>
    <w:rsid w:val="005357F0"/>
    <w:rsid w:val="005365F9"/>
    <w:rsid w:val="0053686E"/>
    <w:rsid w:val="00536DA5"/>
    <w:rsid w:val="005374C2"/>
    <w:rsid w:val="0054026E"/>
    <w:rsid w:val="005406B0"/>
    <w:rsid w:val="005433D4"/>
    <w:rsid w:val="005434EA"/>
    <w:rsid w:val="00543B71"/>
    <w:rsid w:val="0054494E"/>
    <w:rsid w:val="00545C87"/>
    <w:rsid w:val="005463E1"/>
    <w:rsid w:val="00547295"/>
    <w:rsid w:val="00547365"/>
    <w:rsid w:val="00547564"/>
    <w:rsid w:val="0054771A"/>
    <w:rsid w:val="00547870"/>
    <w:rsid w:val="00550076"/>
    <w:rsid w:val="0055012F"/>
    <w:rsid w:val="005502F9"/>
    <w:rsid w:val="00550527"/>
    <w:rsid w:val="00550729"/>
    <w:rsid w:val="005514AB"/>
    <w:rsid w:val="00551547"/>
    <w:rsid w:val="00551EFC"/>
    <w:rsid w:val="00552FB0"/>
    <w:rsid w:val="00552FB5"/>
    <w:rsid w:val="005538C6"/>
    <w:rsid w:val="00553B10"/>
    <w:rsid w:val="00553F05"/>
    <w:rsid w:val="0055436B"/>
    <w:rsid w:val="00554820"/>
    <w:rsid w:val="00555299"/>
    <w:rsid w:val="00555E43"/>
    <w:rsid w:val="00556931"/>
    <w:rsid w:val="005574CB"/>
    <w:rsid w:val="00557E26"/>
    <w:rsid w:val="00561E1A"/>
    <w:rsid w:val="00562044"/>
    <w:rsid w:val="00562FA1"/>
    <w:rsid w:val="00563865"/>
    <w:rsid w:val="00563B68"/>
    <w:rsid w:val="00564A12"/>
    <w:rsid w:val="005650E8"/>
    <w:rsid w:val="0056583A"/>
    <w:rsid w:val="005662B6"/>
    <w:rsid w:val="005665DF"/>
    <w:rsid w:val="005673E5"/>
    <w:rsid w:val="005676BF"/>
    <w:rsid w:val="0057021F"/>
    <w:rsid w:val="00570C8D"/>
    <w:rsid w:val="005711E1"/>
    <w:rsid w:val="00571B73"/>
    <w:rsid w:val="00571B99"/>
    <w:rsid w:val="005721B8"/>
    <w:rsid w:val="00573065"/>
    <w:rsid w:val="00573B5F"/>
    <w:rsid w:val="00574BFA"/>
    <w:rsid w:val="00574CBD"/>
    <w:rsid w:val="00575015"/>
    <w:rsid w:val="00576959"/>
    <w:rsid w:val="00576A04"/>
    <w:rsid w:val="00576AA0"/>
    <w:rsid w:val="00576F14"/>
    <w:rsid w:val="00577277"/>
    <w:rsid w:val="005800D4"/>
    <w:rsid w:val="0058013A"/>
    <w:rsid w:val="00580172"/>
    <w:rsid w:val="00580CFB"/>
    <w:rsid w:val="00580E0F"/>
    <w:rsid w:val="0058127A"/>
    <w:rsid w:val="00581D06"/>
    <w:rsid w:val="00581E56"/>
    <w:rsid w:val="00582208"/>
    <w:rsid w:val="0058259C"/>
    <w:rsid w:val="005829CE"/>
    <w:rsid w:val="00583343"/>
    <w:rsid w:val="005837F6"/>
    <w:rsid w:val="00584306"/>
    <w:rsid w:val="0058550A"/>
    <w:rsid w:val="00587CE2"/>
    <w:rsid w:val="00590B16"/>
    <w:rsid w:val="005910CA"/>
    <w:rsid w:val="00592B69"/>
    <w:rsid w:val="00594097"/>
    <w:rsid w:val="00594F33"/>
    <w:rsid w:val="005958C9"/>
    <w:rsid w:val="00596469"/>
    <w:rsid w:val="00596E6B"/>
    <w:rsid w:val="005973B0"/>
    <w:rsid w:val="00597CC8"/>
    <w:rsid w:val="005A17B7"/>
    <w:rsid w:val="005A19C6"/>
    <w:rsid w:val="005A229C"/>
    <w:rsid w:val="005A3152"/>
    <w:rsid w:val="005A316E"/>
    <w:rsid w:val="005A358D"/>
    <w:rsid w:val="005A3BB4"/>
    <w:rsid w:val="005A466D"/>
    <w:rsid w:val="005A4811"/>
    <w:rsid w:val="005A551A"/>
    <w:rsid w:val="005A6842"/>
    <w:rsid w:val="005A6D6A"/>
    <w:rsid w:val="005A7AF1"/>
    <w:rsid w:val="005B2006"/>
    <w:rsid w:val="005B2792"/>
    <w:rsid w:val="005B35B4"/>
    <w:rsid w:val="005B40B4"/>
    <w:rsid w:val="005B4C2F"/>
    <w:rsid w:val="005B578C"/>
    <w:rsid w:val="005B6DF8"/>
    <w:rsid w:val="005B7782"/>
    <w:rsid w:val="005C099A"/>
    <w:rsid w:val="005C1E02"/>
    <w:rsid w:val="005C1E16"/>
    <w:rsid w:val="005C201D"/>
    <w:rsid w:val="005C2AA8"/>
    <w:rsid w:val="005C2D4F"/>
    <w:rsid w:val="005C2E9A"/>
    <w:rsid w:val="005C3198"/>
    <w:rsid w:val="005C32DE"/>
    <w:rsid w:val="005C37B8"/>
    <w:rsid w:val="005C43FC"/>
    <w:rsid w:val="005C51F9"/>
    <w:rsid w:val="005C52A4"/>
    <w:rsid w:val="005C60E7"/>
    <w:rsid w:val="005C635C"/>
    <w:rsid w:val="005D0BA2"/>
    <w:rsid w:val="005D0EBC"/>
    <w:rsid w:val="005D0F6D"/>
    <w:rsid w:val="005D15E8"/>
    <w:rsid w:val="005D2DD4"/>
    <w:rsid w:val="005D3CCD"/>
    <w:rsid w:val="005D3D64"/>
    <w:rsid w:val="005D4133"/>
    <w:rsid w:val="005D447C"/>
    <w:rsid w:val="005D4622"/>
    <w:rsid w:val="005D474F"/>
    <w:rsid w:val="005D4E1A"/>
    <w:rsid w:val="005D51E7"/>
    <w:rsid w:val="005D59DA"/>
    <w:rsid w:val="005D6D14"/>
    <w:rsid w:val="005D77F6"/>
    <w:rsid w:val="005E0F5C"/>
    <w:rsid w:val="005E161B"/>
    <w:rsid w:val="005E18ED"/>
    <w:rsid w:val="005E24AA"/>
    <w:rsid w:val="005E28D6"/>
    <w:rsid w:val="005E33EB"/>
    <w:rsid w:val="005E3C71"/>
    <w:rsid w:val="005E4543"/>
    <w:rsid w:val="005E45C3"/>
    <w:rsid w:val="005E4C7D"/>
    <w:rsid w:val="005E54B0"/>
    <w:rsid w:val="005E5EEC"/>
    <w:rsid w:val="005E6211"/>
    <w:rsid w:val="005E74EF"/>
    <w:rsid w:val="005F00E8"/>
    <w:rsid w:val="005F059B"/>
    <w:rsid w:val="005F1A43"/>
    <w:rsid w:val="005F3615"/>
    <w:rsid w:val="005F3677"/>
    <w:rsid w:val="005F3A60"/>
    <w:rsid w:val="005F3BDE"/>
    <w:rsid w:val="005F4EAB"/>
    <w:rsid w:val="005F54B0"/>
    <w:rsid w:val="005F61AC"/>
    <w:rsid w:val="005F6219"/>
    <w:rsid w:val="005F727C"/>
    <w:rsid w:val="005F7CBD"/>
    <w:rsid w:val="00600659"/>
    <w:rsid w:val="00600A28"/>
    <w:rsid w:val="0060120F"/>
    <w:rsid w:val="00604399"/>
    <w:rsid w:val="0060502F"/>
    <w:rsid w:val="0060537E"/>
    <w:rsid w:val="006064BF"/>
    <w:rsid w:val="0060714E"/>
    <w:rsid w:val="00610083"/>
    <w:rsid w:val="00610116"/>
    <w:rsid w:val="0061033D"/>
    <w:rsid w:val="00610FD1"/>
    <w:rsid w:val="00611A8E"/>
    <w:rsid w:val="00611BFC"/>
    <w:rsid w:val="00611C13"/>
    <w:rsid w:val="00611DB5"/>
    <w:rsid w:val="006129A1"/>
    <w:rsid w:val="0061300A"/>
    <w:rsid w:val="00613DC2"/>
    <w:rsid w:val="006142DF"/>
    <w:rsid w:val="0061471C"/>
    <w:rsid w:val="0061483D"/>
    <w:rsid w:val="00614856"/>
    <w:rsid w:val="00615427"/>
    <w:rsid w:val="0061577A"/>
    <w:rsid w:val="00616394"/>
    <w:rsid w:val="00616BB7"/>
    <w:rsid w:val="00617088"/>
    <w:rsid w:val="00617729"/>
    <w:rsid w:val="00617E1A"/>
    <w:rsid w:val="006204F0"/>
    <w:rsid w:val="0062065C"/>
    <w:rsid w:val="006208F9"/>
    <w:rsid w:val="00621554"/>
    <w:rsid w:val="00621E06"/>
    <w:rsid w:val="00622BE6"/>
    <w:rsid w:val="006237CD"/>
    <w:rsid w:val="00623841"/>
    <w:rsid w:val="006238EC"/>
    <w:rsid w:val="006244FB"/>
    <w:rsid w:val="0062515F"/>
    <w:rsid w:val="006256B3"/>
    <w:rsid w:val="00625CF9"/>
    <w:rsid w:val="00627219"/>
    <w:rsid w:val="006279A5"/>
    <w:rsid w:val="00627B78"/>
    <w:rsid w:val="00630441"/>
    <w:rsid w:val="00630EE4"/>
    <w:rsid w:val="00632BBD"/>
    <w:rsid w:val="006332C2"/>
    <w:rsid w:val="006339A2"/>
    <w:rsid w:val="00633F6A"/>
    <w:rsid w:val="00634580"/>
    <w:rsid w:val="00634955"/>
    <w:rsid w:val="00634FA1"/>
    <w:rsid w:val="00635208"/>
    <w:rsid w:val="00636F73"/>
    <w:rsid w:val="006376AA"/>
    <w:rsid w:val="00637921"/>
    <w:rsid w:val="00637AB7"/>
    <w:rsid w:val="00637B27"/>
    <w:rsid w:val="00637D9A"/>
    <w:rsid w:val="00640537"/>
    <w:rsid w:val="00640DB6"/>
    <w:rsid w:val="00641415"/>
    <w:rsid w:val="0064162C"/>
    <w:rsid w:val="0064211A"/>
    <w:rsid w:val="00642518"/>
    <w:rsid w:val="006429EE"/>
    <w:rsid w:val="006433E8"/>
    <w:rsid w:val="00643A2E"/>
    <w:rsid w:val="00643B9F"/>
    <w:rsid w:val="00644C70"/>
    <w:rsid w:val="00645A5B"/>
    <w:rsid w:val="00645BD5"/>
    <w:rsid w:val="00645DE1"/>
    <w:rsid w:val="006461DE"/>
    <w:rsid w:val="0064647C"/>
    <w:rsid w:val="006467CF"/>
    <w:rsid w:val="0064693A"/>
    <w:rsid w:val="00646EEE"/>
    <w:rsid w:val="006477F1"/>
    <w:rsid w:val="00650A89"/>
    <w:rsid w:val="00651081"/>
    <w:rsid w:val="00651590"/>
    <w:rsid w:val="00654623"/>
    <w:rsid w:val="00655206"/>
    <w:rsid w:val="0065553A"/>
    <w:rsid w:val="006560E2"/>
    <w:rsid w:val="0065690B"/>
    <w:rsid w:val="00656B3E"/>
    <w:rsid w:val="00656B89"/>
    <w:rsid w:val="00656E21"/>
    <w:rsid w:val="0065732E"/>
    <w:rsid w:val="00661081"/>
    <w:rsid w:val="006611AA"/>
    <w:rsid w:val="0066173E"/>
    <w:rsid w:val="00661A79"/>
    <w:rsid w:val="00661AB2"/>
    <w:rsid w:val="00661FB9"/>
    <w:rsid w:val="00663271"/>
    <w:rsid w:val="006636C4"/>
    <w:rsid w:val="00664400"/>
    <w:rsid w:val="006652BE"/>
    <w:rsid w:val="00665C03"/>
    <w:rsid w:val="00665C1D"/>
    <w:rsid w:val="006667DC"/>
    <w:rsid w:val="00667940"/>
    <w:rsid w:val="00670963"/>
    <w:rsid w:val="00670DA7"/>
    <w:rsid w:val="0067234A"/>
    <w:rsid w:val="00672C17"/>
    <w:rsid w:val="0067309E"/>
    <w:rsid w:val="00673954"/>
    <w:rsid w:val="006741A5"/>
    <w:rsid w:val="006741AC"/>
    <w:rsid w:val="00674D79"/>
    <w:rsid w:val="00674FF9"/>
    <w:rsid w:val="006750FC"/>
    <w:rsid w:val="006751F8"/>
    <w:rsid w:val="00676066"/>
    <w:rsid w:val="00676AEB"/>
    <w:rsid w:val="006775BF"/>
    <w:rsid w:val="0067771A"/>
    <w:rsid w:val="00677D96"/>
    <w:rsid w:val="00680A78"/>
    <w:rsid w:val="00680F44"/>
    <w:rsid w:val="00680FB2"/>
    <w:rsid w:val="0068126E"/>
    <w:rsid w:val="00681552"/>
    <w:rsid w:val="00682C27"/>
    <w:rsid w:val="00682C93"/>
    <w:rsid w:val="00683DD9"/>
    <w:rsid w:val="006842DF"/>
    <w:rsid w:val="00684762"/>
    <w:rsid w:val="00684D35"/>
    <w:rsid w:val="0068559A"/>
    <w:rsid w:val="006855D5"/>
    <w:rsid w:val="00685FA2"/>
    <w:rsid w:val="00686CF3"/>
    <w:rsid w:val="00690E93"/>
    <w:rsid w:val="0069105C"/>
    <w:rsid w:val="00691306"/>
    <w:rsid w:val="00692995"/>
    <w:rsid w:val="006930B4"/>
    <w:rsid w:val="0069336B"/>
    <w:rsid w:val="00694C86"/>
    <w:rsid w:val="00694D64"/>
    <w:rsid w:val="00695170"/>
    <w:rsid w:val="00695297"/>
    <w:rsid w:val="006964C0"/>
    <w:rsid w:val="00696972"/>
    <w:rsid w:val="006A0C84"/>
    <w:rsid w:val="006A1A5C"/>
    <w:rsid w:val="006A1C7D"/>
    <w:rsid w:val="006A2303"/>
    <w:rsid w:val="006A232A"/>
    <w:rsid w:val="006A25FA"/>
    <w:rsid w:val="006A296C"/>
    <w:rsid w:val="006A2BE7"/>
    <w:rsid w:val="006A3126"/>
    <w:rsid w:val="006A3AC5"/>
    <w:rsid w:val="006A3E67"/>
    <w:rsid w:val="006A40E1"/>
    <w:rsid w:val="006A5C30"/>
    <w:rsid w:val="006A5CA1"/>
    <w:rsid w:val="006A5EBD"/>
    <w:rsid w:val="006A63B1"/>
    <w:rsid w:val="006A6707"/>
    <w:rsid w:val="006A6D98"/>
    <w:rsid w:val="006A6F0A"/>
    <w:rsid w:val="006A719F"/>
    <w:rsid w:val="006A7A9E"/>
    <w:rsid w:val="006A7E7B"/>
    <w:rsid w:val="006B331A"/>
    <w:rsid w:val="006B3669"/>
    <w:rsid w:val="006B3DB0"/>
    <w:rsid w:val="006B5A09"/>
    <w:rsid w:val="006B792B"/>
    <w:rsid w:val="006B7C08"/>
    <w:rsid w:val="006C0E2C"/>
    <w:rsid w:val="006C1DA8"/>
    <w:rsid w:val="006C1FD2"/>
    <w:rsid w:val="006C2094"/>
    <w:rsid w:val="006C20AA"/>
    <w:rsid w:val="006C212C"/>
    <w:rsid w:val="006C218C"/>
    <w:rsid w:val="006C2274"/>
    <w:rsid w:val="006C2A87"/>
    <w:rsid w:val="006C34CD"/>
    <w:rsid w:val="006C4145"/>
    <w:rsid w:val="006C41BB"/>
    <w:rsid w:val="006C435F"/>
    <w:rsid w:val="006C4376"/>
    <w:rsid w:val="006C4753"/>
    <w:rsid w:val="006C47C6"/>
    <w:rsid w:val="006C4C2E"/>
    <w:rsid w:val="006C5376"/>
    <w:rsid w:val="006C6B9D"/>
    <w:rsid w:val="006C7168"/>
    <w:rsid w:val="006C7FD2"/>
    <w:rsid w:val="006D2B50"/>
    <w:rsid w:val="006D3135"/>
    <w:rsid w:val="006D3BC1"/>
    <w:rsid w:val="006D4232"/>
    <w:rsid w:val="006D42C0"/>
    <w:rsid w:val="006D4950"/>
    <w:rsid w:val="006D55D3"/>
    <w:rsid w:val="006D6477"/>
    <w:rsid w:val="006D6483"/>
    <w:rsid w:val="006D6C61"/>
    <w:rsid w:val="006D7172"/>
    <w:rsid w:val="006D7B2C"/>
    <w:rsid w:val="006E078F"/>
    <w:rsid w:val="006E0BF4"/>
    <w:rsid w:val="006E1153"/>
    <w:rsid w:val="006E2057"/>
    <w:rsid w:val="006E2223"/>
    <w:rsid w:val="006E28BF"/>
    <w:rsid w:val="006E3BEC"/>
    <w:rsid w:val="006E4386"/>
    <w:rsid w:val="006E4401"/>
    <w:rsid w:val="006E4F91"/>
    <w:rsid w:val="006E51E1"/>
    <w:rsid w:val="006E68E3"/>
    <w:rsid w:val="006E717C"/>
    <w:rsid w:val="006E71BE"/>
    <w:rsid w:val="006E795E"/>
    <w:rsid w:val="006E79D0"/>
    <w:rsid w:val="006E7FCD"/>
    <w:rsid w:val="006F0276"/>
    <w:rsid w:val="006F0F25"/>
    <w:rsid w:val="006F167A"/>
    <w:rsid w:val="006F1D90"/>
    <w:rsid w:val="006F2560"/>
    <w:rsid w:val="006F2AF0"/>
    <w:rsid w:val="006F31A3"/>
    <w:rsid w:val="006F331A"/>
    <w:rsid w:val="006F3EB2"/>
    <w:rsid w:val="006F425B"/>
    <w:rsid w:val="006F4312"/>
    <w:rsid w:val="006F4D36"/>
    <w:rsid w:val="006F523D"/>
    <w:rsid w:val="006F73C0"/>
    <w:rsid w:val="006F7603"/>
    <w:rsid w:val="006F7CFD"/>
    <w:rsid w:val="00700B3A"/>
    <w:rsid w:val="00700E49"/>
    <w:rsid w:val="00701ACF"/>
    <w:rsid w:val="007020E1"/>
    <w:rsid w:val="00702721"/>
    <w:rsid w:val="007028BC"/>
    <w:rsid w:val="00702A7A"/>
    <w:rsid w:val="00703BA6"/>
    <w:rsid w:val="00703CDE"/>
    <w:rsid w:val="007040AA"/>
    <w:rsid w:val="007049D8"/>
    <w:rsid w:val="00704BDB"/>
    <w:rsid w:val="00704ED2"/>
    <w:rsid w:val="00704F11"/>
    <w:rsid w:val="00705176"/>
    <w:rsid w:val="007070CC"/>
    <w:rsid w:val="00707D24"/>
    <w:rsid w:val="00710E3A"/>
    <w:rsid w:val="00710F47"/>
    <w:rsid w:val="0071117F"/>
    <w:rsid w:val="007112C9"/>
    <w:rsid w:val="007116F6"/>
    <w:rsid w:val="00711ACE"/>
    <w:rsid w:val="0071202B"/>
    <w:rsid w:val="00713870"/>
    <w:rsid w:val="00713E80"/>
    <w:rsid w:val="007145D4"/>
    <w:rsid w:val="00715B7B"/>
    <w:rsid w:val="00717F92"/>
    <w:rsid w:val="0072018F"/>
    <w:rsid w:val="007209D5"/>
    <w:rsid w:val="00720CC8"/>
    <w:rsid w:val="00722257"/>
    <w:rsid w:val="00722D02"/>
    <w:rsid w:val="00724056"/>
    <w:rsid w:val="0072459D"/>
    <w:rsid w:val="007248E1"/>
    <w:rsid w:val="007251B8"/>
    <w:rsid w:val="00725B48"/>
    <w:rsid w:val="007264AF"/>
    <w:rsid w:val="0072707E"/>
    <w:rsid w:val="007307AE"/>
    <w:rsid w:val="00731144"/>
    <w:rsid w:val="00731350"/>
    <w:rsid w:val="00731A86"/>
    <w:rsid w:val="007322FA"/>
    <w:rsid w:val="00732400"/>
    <w:rsid w:val="00732770"/>
    <w:rsid w:val="007330DC"/>
    <w:rsid w:val="00733319"/>
    <w:rsid w:val="00733455"/>
    <w:rsid w:val="00733A12"/>
    <w:rsid w:val="007342BD"/>
    <w:rsid w:val="00734E8B"/>
    <w:rsid w:val="0073529D"/>
    <w:rsid w:val="00735EC5"/>
    <w:rsid w:val="00737F6D"/>
    <w:rsid w:val="00740027"/>
    <w:rsid w:val="0074080E"/>
    <w:rsid w:val="0074083E"/>
    <w:rsid w:val="00741061"/>
    <w:rsid w:val="0074109F"/>
    <w:rsid w:val="00741EFE"/>
    <w:rsid w:val="007420A7"/>
    <w:rsid w:val="007420FE"/>
    <w:rsid w:val="00742968"/>
    <w:rsid w:val="007429D1"/>
    <w:rsid w:val="00743215"/>
    <w:rsid w:val="00744314"/>
    <w:rsid w:val="007453DA"/>
    <w:rsid w:val="00745A85"/>
    <w:rsid w:val="0074615C"/>
    <w:rsid w:val="0074627A"/>
    <w:rsid w:val="00746413"/>
    <w:rsid w:val="00750912"/>
    <w:rsid w:val="007512D2"/>
    <w:rsid w:val="00751AB0"/>
    <w:rsid w:val="007523F9"/>
    <w:rsid w:val="00752F9C"/>
    <w:rsid w:val="00753586"/>
    <w:rsid w:val="0075458E"/>
    <w:rsid w:val="007549EA"/>
    <w:rsid w:val="00755B4F"/>
    <w:rsid w:val="00755DB7"/>
    <w:rsid w:val="00756025"/>
    <w:rsid w:val="00757030"/>
    <w:rsid w:val="007575F9"/>
    <w:rsid w:val="00757C87"/>
    <w:rsid w:val="00760F94"/>
    <w:rsid w:val="007611F4"/>
    <w:rsid w:val="00761239"/>
    <w:rsid w:val="00762409"/>
    <w:rsid w:val="007628E4"/>
    <w:rsid w:val="00762BC7"/>
    <w:rsid w:val="00763154"/>
    <w:rsid w:val="00763FC7"/>
    <w:rsid w:val="00764B42"/>
    <w:rsid w:val="00765514"/>
    <w:rsid w:val="0076617D"/>
    <w:rsid w:val="007709DF"/>
    <w:rsid w:val="00771082"/>
    <w:rsid w:val="0077143E"/>
    <w:rsid w:val="0077185C"/>
    <w:rsid w:val="00771C38"/>
    <w:rsid w:val="00771CFE"/>
    <w:rsid w:val="00772572"/>
    <w:rsid w:val="00772626"/>
    <w:rsid w:val="00775005"/>
    <w:rsid w:val="00775031"/>
    <w:rsid w:val="00775635"/>
    <w:rsid w:val="00775F19"/>
    <w:rsid w:val="0077616C"/>
    <w:rsid w:val="00776BDF"/>
    <w:rsid w:val="00776C4D"/>
    <w:rsid w:val="007775F0"/>
    <w:rsid w:val="0078011B"/>
    <w:rsid w:val="0078056B"/>
    <w:rsid w:val="00781A3F"/>
    <w:rsid w:val="00781DEC"/>
    <w:rsid w:val="007821CF"/>
    <w:rsid w:val="0078381D"/>
    <w:rsid w:val="00784698"/>
    <w:rsid w:val="00784AE1"/>
    <w:rsid w:val="00784EA4"/>
    <w:rsid w:val="00784EB5"/>
    <w:rsid w:val="00785F44"/>
    <w:rsid w:val="00786A88"/>
    <w:rsid w:val="00786E55"/>
    <w:rsid w:val="007871BD"/>
    <w:rsid w:val="00787B76"/>
    <w:rsid w:val="00790CBE"/>
    <w:rsid w:val="00791021"/>
    <w:rsid w:val="00791400"/>
    <w:rsid w:val="00791C56"/>
    <w:rsid w:val="00791F07"/>
    <w:rsid w:val="00792027"/>
    <w:rsid w:val="00792743"/>
    <w:rsid w:val="00792AB8"/>
    <w:rsid w:val="007930FC"/>
    <w:rsid w:val="007933BB"/>
    <w:rsid w:val="007934E9"/>
    <w:rsid w:val="00793ADD"/>
    <w:rsid w:val="0079413E"/>
    <w:rsid w:val="00794CBC"/>
    <w:rsid w:val="0079544E"/>
    <w:rsid w:val="00795717"/>
    <w:rsid w:val="00795FFF"/>
    <w:rsid w:val="0079601E"/>
    <w:rsid w:val="00796C77"/>
    <w:rsid w:val="007972B5"/>
    <w:rsid w:val="0079793A"/>
    <w:rsid w:val="007A1F5E"/>
    <w:rsid w:val="007A1F94"/>
    <w:rsid w:val="007A1FB6"/>
    <w:rsid w:val="007A208F"/>
    <w:rsid w:val="007A2636"/>
    <w:rsid w:val="007A35AE"/>
    <w:rsid w:val="007A3A91"/>
    <w:rsid w:val="007A592F"/>
    <w:rsid w:val="007A5EA5"/>
    <w:rsid w:val="007A5EDE"/>
    <w:rsid w:val="007A69B6"/>
    <w:rsid w:val="007A73C7"/>
    <w:rsid w:val="007B03BD"/>
    <w:rsid w:val="007B0C09"/>
    <w:rsid w:val="007B0D14"/>
    <w:rsid w:val="007B0ED0"/>
    <w:rsid w:val="007B0F02"/>
    <w:rsid w:val="007B1187"/>
    <w:rsid w:val="007B12CD"/>
    <w:rsid w:val="007B38B0"/>
    <w:rsid w:val="007B3A07"/>
    <w:rsid w:val="007B48C1"/>
    <w:rsid w:val="007B53A6"/>
    <w:rsid w:val="007B567A"/>
    <w:rsid w:val="007B584B"/>
    <w:rsid w:val="007B5A70"/>
    <w:rsid w:val="007B5F52"/>
    <w:rsid w:val="007B601D"/>
    <w:rsid w:val="007B6593"/>
    <w:rsid w:val="007B6A06"/>
    <w:rsid w:val="007B6E97"/>
    <w:rsid w:val="007B7095"/>
    <w:rsid w:val="007B78BC"/>
    <w:rsid w:val="007B7A7C"/>
    <w:rsid w:val="007C0F65"/>
    <w:rsid w:val="007C1219"/>
    <w:rsid w:val="007C1409"/>
    <w:rsid w:val="007C1DF4"/>
    <w:rsid w:val="007C2196"/>
    <w:rsid w:val="007C2EC1"/>
    <w:rsid w:val="007C3395"/>
    <w:rsid w:val="007C36B7"/>
    <w:rsid w:val="007C49F3"/>
    <w:rsid w:val="007C53F6"/>
    <w:rsid w:val="007C5621"/>
    <w:rsid w:val="007C58ED"/>
    <w:rsid w:val="007C6CD6"/>
    <w:rsid w:val="007C6D20"/>
    <w:rsid w:val="007C6DCA"/>
    <w:rsid w:val="007C7465"/>
    <w:rsid w:val="007D00B1"/>
    <w:rsid w:val="007D186C"/>
    <w:rsid w:val="007D1909"/>
    <w:rsid w:val="007D2321"/>
    <w:rsid w:val="007D2569"/>
    <w:rsid w:val="007D3950"/>
    <w:rsid w:val="007D3C20"/>
    <w:rsid w:val="007D3CC3"/>
    <w:rsid w:val="007D3E57"/>
    <w:rsid w:val="007D4CF6"/>
    <w:rsid w:val="007D70AF"/>
    <w:rsid w:val="007D723A"/>
    <w:rsid w:val="007D742B"/>
    <w:rsid w:val="007D7994"/>
    <w:rsid w:val="007D7DF7"/>
    <w:rsid w:val="007E132F"/>
    <w:rsid w:val="007E178E"/>
    <w:rsid w:val="007E2321"/>
    <w:rsid w:val="007E2482"/>
    <w:rsid w:val="007E24A1"/>
    <w:rsid w:val="007E360B"/>
    <w:rsid w:val="007E46B1"/>
    <w:rsid w:val="007E48A6"/>
    <w:rsid w:val="007E4B45"/>
    <w:rsid w:val="007E5158"/>
    <w:rsid w:val="007E524E"/>
    <w:rsid w:val="007E52A7"/>
    <w:rsid w:val="007E54C7"/>
    <w:rsid w:val="007F0332"/>
    <w:rsid w:val="007F0568"/>
    <w:rsid w:val="007F0763"/>
    <w:rsid w:val="007F080C"/>
    <w:rsid w:val="007F0E5D"/>
    <w:rsid w:val="007F1DFC"/>
    <w:rsid w:val="007F2081"/>
    <w:rsid w:val="007F2169"/>
    <w:rsid w:val="007F254B"/>
    <w:rsid w:val="007F2AD4"/>
    <w:rsid w:val="007F3CC5"/>
    <w:rsid w:val="007F3CC9"/>
    <w:rsid w:val="007F435C"/>
    <w:rsid w:val="007F44DA"/>
    <w:rsid w:val="007F44EC"/>
    <w:rsid w:val="007F513A"/>
    <w:rsid w:val="007F6070"/>
    <w:rsid w:val="007F610F"/>
    <w:rsid w:val="007F68DC"/>
    <w:rsid w:val="00800541"/>
    <w:rsid w:val="00800B0B"/>
    <w:rsid w:val="00800F37"/>
    <w:rsid w:val="00802DAA"/>
    <w:rsid w:val="0080487D"/>
    <w:rsid w:val="00804B5A"/>
    <w:rsid w:val="00805101"/>
    <w:rsid w:val="00805592"/>
    <w:rsid w:val="00805D92"/>
    <w:rsid w:val="0080715D"/>
    <w:rsid w:val="00807C6D"/>
    <w:rsid w:val="00810515"/>
    <w:rsid w:val="0081173F"/>
    <w:rsid w:val="00812225"/>
    <w:rsid w:val="00812C68"/>
    <w:rsid w:val="00813540"/>
    <w:rsid w:val="00814850"/>
    <w:rsid w:val="00814ADF"/>
    <w:rsid w:val="00814DDF"/>
    <w:rsid w:val="008156C1"/>
    <w:rsid w:val="008157C0"/>
    <w:rsid w:val="00816225"/>
    <w:rsid w:val="00816506"/>
    <w:rsid w:val="00816D50"/>
    <w:rsid w:val="00816DAD"/>
    <w:rsid w:val="0081706E"/>
    <w:rsid w:val="00820026"/>
    <w:rsid w:val="008204D9"/>
    <w:rsid w:val="00820D1A"/>
    <w:rsid w:val="00821FD8"/>
    <w:rsid w:val="0082217A"/>
    <w:rsid w:val="008249F7"/>
    <w:rsid w:val="00825227"/>
    <w:rsid w:val="0082548B"/>
    <w:rsid w:val="008261DE"/>
    <w:rsid w:val="008265B1"/>
    <w:rsid w:val="00826E1F"/>
    <w:rsid w:val="00827941"/>
    <w:rsid w:val="00827AA8"/>
    <w:rsid w:val="008301ED"/>
    <w:rsid w:val="008304F9"/>
    <w:rsid w:val="00830526"/>
    <w:rsid w:val="0083094A"/>
    <w:rsid w:val="00831828"/>
    <w:rsid w:val="0083182F"/>
    <w:rsid w:val="00832230"/>
    <w:rsid w:val="0083303B"/>
    <w:rsid w:val="0083333F"/>
    <w:rsid w:val="008335BA"/>
    <w:rsid w:val="00833652"/>
    <w:rsid w:val="00833BC2"/>
    <w:rsid w:val="0083411A"/>
    <w:rsid w:val="008365FF"/>
    <w:rsid w:val="00836C12"/>
    <w:rsid w:val="00836D81"/>
    <w:rsid w:val="00836F30"/>
    <w:rsid w:val="008370B4"/>
    <w:rsid w:val="00837109"/>
    <w:rsid w:val="008373BF"/>
    <w:rsid w:val="00837F3A"/>
    <w:rsid w:val="00840BD8"/>
    <w:rsid w:val="00843860"/>
    <w:rsid w:val="00843878"/>
    <w:rsid w:val="00843EBF"/>
    <w:rsid w:val="0084564D"/>
    <w:rsid w:val="00845BF4"/>
    <w:rsid w:val="0084622A"/>
    <w:rsid w:val="00847633"/>
    <w:rsid w:val="00851AD7"/>
    <w:rsid w:val="0085232D"/>
    <w:rsid w:val="00852566"/>
    <w:rsid w:val="00853837"/>
    <w:rsid w:val="00854422"/>
    <w:rsid w:val="00854F32"/>
    <w:rsid w:val="0085521B"/>
    <w:rsid w:val="008555B7"/>
    <w:rsid w:val="00856A10"/>
    <w:rsid w:val="00857345"/>
    <w:rsid w:val="00857447"/>
    <w:rsid w:val="00857669"/>
    <w:rsid w:val="008579C0"/>
    <w:rsid w:val="008579D1"/>
    <w:rsid w:val="0086007F"/>
    <w:rsid w:val="008605F4"/>
    <w:rsid w:val="0086062F"/>
    <w:rsid w:val="0086181C"/>
    <w:rsid w:val="0086201C"/>
    <w:rsid w:val="00862038"/>
    <w:rsid w:val="00862127"/>
    <w:rsid w:val="00862FC1"/>
    <w:rsid w:val="0086346C"/>
    <w:rsid w:val="00863974"/>
    <w:rsid w:val="00864496"/>
    <w:rsid w:val="008649FB"/>
    <w:rsid w:val="00864C62"/>
    <w:rsid w:val="00867771"/>
    <w:rsid w:val="008678DA"/>
    <w:rsid w:val="00867EE3"/>
    <w:rsid w:val="0087043A"/>
    <w:rsid w:val="00870D7D"/>
    <w:rsid w:val="008712A4"/>
    <w:rsid w:val="0087174D"/>
    <w:rsid w:val="0087175A"/>
    <w:rsid w:val="00871B3C"/>
    <w:rsid w:val="00871C48"/>
    <w:rsid w:val="00871E71"/>
    <w:rsid w:val="00872173"/>
    <w:rsid w:val="00872371"/>
    <w:rsid w:val="00872A31"/>
    <w:rsid w:val="008731BE"/>
    <w:rsid w:val="00873A7C"/>
    <w:rsid w:val="00873C0C"/>
    <w:rsid w:val="00873CB0"/>
    <w:rsid w:val="008743B9"/>
    <w:rsid w:val="00874499"/>
    <w:rsid w:val="008745D7"/>
    <w:rsid w:val="0087561F"/>
    <w:rsid w:val="008758D7"/>
    <w:rsid w:val="0087622A"/>
    <w:rsid w:val="008770DE"/>
    <w:rsid w:val="008802EB"/>
    <w:rsid w:val="00880FA3"/>
    <w:rsid w:val="00881250"/>
    <w:rsid w:val="0088223A"/>
    <w:rsid w:val="0088305E"/>
    <w:rsid w:val="008834B5"/>
    <w:rsid w:val="00884BE1"/>
    <w:rsid w:val="008853A7"/>
    <w:rsid w:val="00885F33"/>
    <w:rsid w:val="008860DE"/>
    <w:rsid w:val="00887005"/>
    <w:rsid w:val="008870BE"/>
    <w:rsid w:val="0088733F"/>
    <w:rsid w:val="00887E36"/>
    <w:rsid w:val="00890A7E"/>
    <w:rsid w:val="00890F05"/>
    <w:rsid w:val="00891AAE"/>
    <w:rsid w:val="00892084"/>
    <w:rsid w:val="00892FDA"/>
    <w:rsid w:val="00894D95"/>
    <w:rsid w:val="008962BC"/>
    <w:rsid w:val="0089693B"/>
    <w:rsid w:val="00896E25"/>
    <w:rsid w:val="0089796A"/>
    <w:rsid w:val="00897ABB"/>
    <w:rsid w:val="00897D55"/>
    <w:rsid w:val="008A000B"/>
    <w:rsid w:val="008A070B"/>
    <w:rsid w:val="008A1954"/>
    <w:rsid w:val="008A21DA"/>
    <w:rsid w:val="008A2AD5"/>
    <w:rsid w:val="008A2E37"/>
    <w:rsid w:val="008A2FAC"/>
    <w:rsid w:val="008A34E9"/>
    <w:rsid w:val="008A3FEA"/>
    <w:rsid w:val="008A5989"/>
    <w:rsid w:val="008A5F8E"/>
    <w:rsid w:val="008A627B"/>
    <w:rsid w:val="008A6A17"/>
    <w:rsid w:val="008A73B0"/>
    <w:rsid w:val="008B038F"/>
    <w:rsid w:val="008B0F3C"/>
    <w:rsid w:val="008B1132"/>
    <w:rsid w:val="008B11A0"/>
    <w:rsid w:val="008B1230"/>
    <w:rsid w:val="008B1409"/>
    <w:rsid w:val="008B2380"/>
    <w:rsid w:val="008B3885"/>
    <w:rsid w:val="008B3D2D"/>
    <w:rsid w:val="008B4246"/>
    <w:rsid w:val="008B4286"/>
    <w:rsid w:val="008B4AF4"/>
    <w:rsid w:val="008B4DD4"/>
    <w:rsid w:val="008B576D"/>
    <w:rsid w:val="008B5DA4"/>
    <w:rsid w:val="008B75C2"/>
    <w:rsid w:val="008B7958"/>
    <w:rsid w:val="008B7BA2"/>
    <w:rsid w:val="008B7CFF"/>
    <w:rsid w:val="008B7DA8"/>
    <w:rsid w:val="008C09F2"/>
    <w:rsid w:val="008C1D0B"/>
    <w:rsid w:val="008C1E61"/>
    <w:rsid w:val="008C2672"/>
    <w:rsid w:val="008C2AB2"/>
    <w:rsid w:val="008C2D97"/>
    <w:rsid w:val="008C33BF"/>
    <w:rsid w:val="008C3610"/>
    <w:rsid w:val="008C4074"/>
    <w:rsid w:val="008C42A1"/>
    <w:rsid w:val="008C42BB"/>
    <w:rsid w:val="008C4484"/>
    <w:rsid w:val="008C4E22"/>
    <w:rsid w:val="008C5D4D"/>
    <w:rsid w:val="008C6991"/>
    <w:rsid w:val="008C763C"/>
    <w:rsid w:val="008C7A2E"/>
    <w:rsid w:val="008C7C17"/>
    <w:rsid w:val="008D1DB7"/>
    <w:rsid w:val="008D32CA"/>
    <w:rsid w:val="008D4EF6"/>
    <w:rsid w:val="008D5909"/>
    <w:rsid w:val="008D5E0D"/>
    <w:rsid w:val="008D735F"/>
    <w:rsid w:val="008D7B41"/>
    <w:rsid w:val="008D7D86"/>
    <w:rsid w:val="008D7F2B"/>
    <w:rsid w:val="008E10B6"/>
    <w:rsid w:val="008E11D6"/>
    <w:rsid w:val="008E178E"/>
    <w:rsid w:val="008E1904"/>
    <w:rsid w:val="008E1D79"/>
    <w:rsid w:val="008E1D9A"/>
    <w:rsid w:val="008E204C"/>
    <w:rsid w:val="008E21D0"/>
    <w:rsid w:val="008E4F55"/>
    <w:rsid w:val="008E53E1"/>
    <w:rsid w:val="008E5D02"/>
    <w:rsid w:val="008F0EA0"/>
    <w:rsid w:val="008F1050"/>
    <w:rsid w:val="008F1136"/>
    <w:rsid w:val="008F14BC"/>
    <w:rsid w:val="008F175F"/>
    <w:rsid w:val="008F1A9F"/>
    <w:rsid w:val="008F2296"/>
    <w:rsid w:val="008F34B1"/>
    <w:rsid w:val="008F363B"/>
    <w:rsid w:val="008F3A71"/>
    <w:rsid w:val="008F4298"/>
    <w:rsid w:val="008F435D"/>
    <w:rsid w:val="008F457E"/>
    <w:rsid w:val="008F45DF"/>
    <w:rsid w:val="008F4746"/>
    <w:rsid w:val="008F4B74"/>
    <w:rsid w:val="008F5033"/>
    <w:rsid w:val="008F6884"/>
    <w:rsid w:val="008F6BC8"/>
    <w:rsid w:val="008F6DD9"/>
    <w:rsid w:val="008F70D5"/>
    <w:rsid w:val="008F796A"/>
    <w:rsid w:val="008F7974"/>
    <w:rsid w:val="0090074A"/>
    <w:rsid w:val="00901144"/>
    <w:rsid w:val="009021B6"/>
    <w:rsid w:val="009042C4"/>
    <w:rsid w:val="00904512"/>
    <w:rsid w:val="00904BCB"/>
    <w:rsid w:val="009050E3"/>
    <w:rsid w:val="00905131"/>
    <w:rsid w:val="0090515F"/>
    <w:rsid w:val="00905A49"/>
    <w:rsid w:val="00905B06"/>
    <w:rsid w:val="00906132"/>
    <w:rsid w:val="00906605"/>
    <w:rsid w:val="00906E5E"/>
    <w:rsid w:val="009070F0"/>
    <w:rsid w:val="00907451"/>
    <w:rsid w:val="00907BFB"/>
    <w:rsid w:val="009100AA"/>
    <w:rsid w:val="00910B6C"/>
    <w:rsid w:val="00912611"/>
    <w:rsid w:val="00913500"/>
    <w:rsid w:val="00913BD7"/>
    <w:rsid w:val="00913C85"/>
    <w:rsid w:val="00914018"/>
    <w:rsid w:val="0091440B"/>
    <w:rsid w:val="00914643"/>
    <w:rsid w:val="00915568"/>
    <w:rsid w:val="00915AD7"/>
    <w:rsid w:val="00915EC7"/>
    <w:rsid w:val="00920DC7"/>
    <w:rsid w:val="0092168A"/>
    <w:rsid w:val="00923476"/>
    <w:rsid w:val="00923908"/>
    <w:rsid w:val="009239E6"/>
    <w:rsid w:val="00923EA5"/>
    <w:rsid w:val="00924498"/>
    <w:rsid w:val="00925A01"/>
    <w:rsid w:val="0092604A"/>
    <w:rsid w:val="00930B08"/>
    <w:rsid w:val="00930B63"/>
    <w:rsid w:val="00930EC8"/>
    <w:rsid w:val="009321A9"/>
    <w:rsid w:val="009334E8"/>
    <w:rsid w:val="009335F8"/>
    <w:rsid w:val="00933AFF"/>
    <w:rsid w:val="00934294"/>
    <w:rsid w:val="00934350"/>
    <w:rsid w:val="00934A02"/>
    <w:rsid w:val="00934F7E"/>
    <w:rsid w:val="00935460"/>
    <w:rsid w:val="00935B26"/>
    <w:rsid w:val="00935F91"/>
    <w:rsid w:val="0093785C"/>
    <w:rsid w:val="00937B04"/>
    <w:rsid w:val="00940468"/>
    <w:rsid w:val="00940E0F"/>
    <w:rsid w:val="0094111A"/>
    <w:rsid w:val="00941F8B"/>
    <w:rsid w:val="00942EC4"/>
    <w:rsid w:val="00942EE2"/>
    <w:rsid w:val="00942F1C"/>
    <w:rsid w:val="00943852"/>
    <w:rsid w:val="009438E7"/>
    <w:rsid w:val="00944D0F"/>
    <w:rsid w:val="0094519B"/>
    <w:rsid w:val="0094550D"/>
    <w:rsid w:val="00945558"/>
    <w:rsid w:val="00945E6A"/>
    <w:rsid w:val="00946641"/>
    <w:rsid w:val="00946A16"/>
    <w:rsid w:val="00947747"/>
    <w:rsid w:val="00947929"/>
    <w:rsid w:val="00947A44"/>
    <w:rsid w:val="00947D10"/>
    <w:rsid w:val="0095053C"/>
    <w:rsid w:val="00950597"/>
    <w:rsid w:val="009513FD"/>
    <w:rsid w:val="00951E5B"/>
    <w:rsid w:val="00952D29"/>
    <w:rsid w:val="00953096"/>
    <w:rsid w:val="009550FA"/>
    <w:rsid w:val="009551E0"/>
    <w:rsid w:val="00955AC8"/>
    <w:rsid w:val="009603AD"/>
    <w:rsid w:val="00961D58"/>
    <w:rsid w:val="00962228"/>
    <w:rsid w:val="00962DF1"/>
    <w:rsid w:val="00963834"/>
    <w:rsid w:val="00963B5A"/>
    <w:rsid w:val="00963F06"/>
    <w:rsid w:val="0096493C"/>
    <w:rsid w:val="009654D9"/>
    <w:rsid w:val="00965BA1"/>
    <w:rsid w:val="009665BC"/>
    <w:rsid w:val="00970166"/>
    <w:rsid w:val="0097019A"/>
    <w:rsid w:val="0097162D"/>
    <w:rsid w:val="009717DE"/>
    <w:rsid w:val="0097212C"/>
    <w:rsid w:val="00972B3E"/>
    <w:rsid w:val="0097367E"/>
    <w:rsid w:val="009739A1"/>
    <w:rsid w:val="00974176"/>
    <w:rsid w:val="009748D7"/>
    <w:rsid w:val="00974CBE"/>
    <w:rsid w:val="00974D54"/>
    <w:rsid w:val="00974D7E"/>
    <w:rsid w:val="00974E4B"/>
    <w:rsid w:val="00975033"/>
    <w:rsid w:val="00975C6D"/>
    <w:rsid w:val="00976B91"/>
    <w:rsid w:val="00976D01"/>
    <w:rsid w:val="009777BC"/>
    <w:rsid w:val="009804F2"/>
    <w:rsid w:val="0098109D"/>
    <w:rsid w:val="00981331"/>
    <w:rsid w:val="00981714"/>
    <w:rsid w:val="00981B63"/>
    <w:rsid w:val="0098244C"/>
    <w:rsid w:val="009837E8"/>
    <w:rsid w:val="00983AD5"/>
    <w:rsid w:val="00984038"/>
    <w:rsid w:val="00984A84"/>
    <w:rsid w:val="00985678"/>
    <w:rsid w:val="0098577C"/>
    <w:rsid w:val="009858A7"/>
    <w:rsid w:val="00985971"/>
    <w:rsid w:val="00986963"/>
    <w:rsid w:val="00986B99"/>
    <w:rsid w:val="009871E5"/>
    <w:rsid w:val="009872A4"/>
    <w:rsid w:val="00987519"/>
    <w:rsid w:val="00987CD3"/>
    <w:rsid w:val="00987EDA"/>
    <w:rsid w:val="00987F32"/>
    <w:rsid w:val="00990485"/>
    <w:rsid w:val="0099059C"/>
    <w:rsid w:val="00990E84"/>
    <w:rsid w:val="00991269"/>
    <w:rsid w:val="00991C4A"/>
    <w:rsid w:val="00992185"/>
    <w:rsid w:val="00992E38"/>
    <w:rsid w:val="00992FBB"/>
    <w:rsid w:val="009934E8"/>
    <w:rsid w:val="00993D41"/>
    <w:rsid w:val="0099440A"/>
    <w:rsid w:val="00994D7A"/>
    <w:rsid w:val="00995D68"/>
    <w:rsid w:val="00996E27"/>
    <w:rsid w:val="00997428"/>
    <w:rsid w:val="009A14A0"/>
    <w:rsid w:val="009A1C3D"/>
    <w:rsid w:val="009A1FE3"/>
    <w:rsid w:val="009A214C"/>
    <w:rsid w:val="009A2896"/>
    <w:rsid w:val="009A2F41"/>
    <w:rsid w:val="009A3022"/>
    <w:rsid w:val="009A30C1"/>
    <w:rsid w:val="009A30E4"/>
    <w:rsid w:val="009A3188"/>
    <w:rsid w:val="009A3328"/>
    <w:rsid w:val="009A4598"/>
    <w:rsid w:val="009A4E7A"/>
    <w:rsid w:val="009A5651"/>
    <w:rsid w:val="009A57F5"/>
    <w:rsid w:val="009A6CF3"/>
    <w:rsid w:val="009A6F1B"/>
    <w:rsid w:val="009A78AF"/>
    <w:rsid w:val="009B0118"/>
    <w:rsid w:val="009B0255"/>
    <w:rsid w:val="009B03F9"/>
    <w:rsid w:val="009B0771"/>
    <w:rsid w:val="009B2716"/>
    <w:rsid w:val="009B272B"/>
    <w:rsid w:val="009B28A6"/>
    <w:rsid w:val="009B2FDE"/>
    <w:rsid w:val="009B32B2"/>
    <w:rsid w:val="009B4314"/>
    <w:rsid w:val="009B4C67"/>
    <w:rsid w:val="009B5805"/>
    <w:rsid w:val="009B77CD"/>
    <w:rsid w:val="009B7A8E"/>
    <w:rsid w:val="009C0410"/>
    <w:rsid w:val="009C08A3"/>
    <w:rsid w:val="009C1C2E"/>
    <w:rsid w:val="009C1F09"/>
    <w:rsid w:val="009C25B6"/>
    <w:rsid w:val="009C3DB6"/>
    <w:rsid w:val="009C4C39"/>
    <w:rsid w:val="009C4E7B"/>
    <w:rsid w:val="009C5C53"/>
    <w:rsid w:val="009C675F"/>
    <w:rsid w:val="009C6D93"/>
    <w:rsid w:val="009D0293"/>
    <w:rsid w:val="009D10AF"/>
    <w:rsid w:val="009D1556"/>
    <w:rsid w:val="009D15F9"/>
    <w:rsid w:val="009D1778"/>
    <w:rsid w:val="009D1CBB"/>
    <w:rsid w:val="009D1D40"/>
    <w:rsid w:val="009D2878"/>
    <w:rsid w:val="009D54D0"/>
    <w:rsid w:val="009D651B"/>
    <w:rsid w:val="009D65B0"/>
    <w:rsid w:val="009D697C"/>
    <w:rsid w:val="009D7094"/>
    <w:rsid w:val="009D70CF"/>
    <w:rsid w:val="009D74BD"/>
    <w:rsid w:val="009D75DE"/>
    <w:rsid w:val="009D78C2"/>
    <w:rsid w:val="009D7925"/>
    <w:rsid w:val="009E0C16"/>
    <w:rsid w:val="009E106B"/>
    <w:rsid w:val="009E2F4A"/>
    <w:rsid w:val="009E3016"/>
    <w:rsid w:val="009E335C"/>
    <w:rsid w:val="009E34B7"/>
    <w:rsid w:val="009E378C"/>
    <w:rsid w:val="009E3BC7"/>
    <w:rsid w:val="009E3F1C"/>
    <w:rsid w:val="009E498C"/>
    <w:rsid w:val="009E4C60"/>
    <w:rsid w:val="009E58E1"/>
    <w:rsid w:val="009E5CB3"/>
    <w:rsid w:val="009E718A"/>
    <w:rsid w:val="009F0383"/>
    <w:rsid w:val="009F06F8"/>
    <w:rsid w:val="009F06FC"/>
    <w:rsid w:val="009F0922"/>
    <w:rsid w:val="009F093C"/>
    <w:rsid w:val="009F0B36"/>
    <w:rsid w:val="009F1033"/>
    <w:rsid w:val="009F1443"/>
    <w:rsid w:val="009F1845"/>
    <w:rsid w:val="009F18EC"/>
    <w:rsid w:val="009F23C2"/>
    <w:rsid w:val="009F29E9"/>
    <w:rsid w:val="009F317F"/>
    <w:rsid w:val="009F3949"/>
    <w:rsid w:val="009F6D42"/>
    <w:rsid w:val="009F790F"/>
    <w:rsid w:val="00A0025D"/>
    <w:rsid w:val="00A00332"/>
    <w:rsid w:val="00A00727"/>
    <w:rsid w:val="00A00D57"/>
    <w:rsid w:val="00A00D65"/>
    <w:rsid w:val="00A01B0D"/>
    <w:rsid w:val="00A01CC2"/>
    <w:rsid w:val="00A02557"/>
    <w:rsid w:val="00A02D86"/>
    <w:rsid w:val="00A030B3"/>
    <w:rsid w:val="00A03DBC"/>
    <w:rsid w:val="00A03F15"/>
    <w:rsid w:val="00A04B02"/>
    <w:rsid w:val="00A04DED"/>
    <w:rsid w:val="00A0554F"/>
    <w:rsid w:val="00A05696"/>
    <w:rsid w:val="00A05CE5"/>
    <w:rsid w:val="00A05F7E"/>
    <w:rsid w:val="00A06535"/>
    <w:rsid w:val="00A065F4"/>
    <w:rsid w:val="00A06613"/>
    <w:rsid w:val="00A06A37"/>
    <w:rsid w:val="00A06AE2"/>
    <w:rsid w:val="00A10498"/>
    <w:rsid w:val="00A10FBF"/>
    <w:rsid w:val="00A115F7"/>
    <w:rsid w:val="00A11E8B"/>
    <w:rsid w:val="00A11F8C"/>
    <w:rsid w:val="00A136AC"/>
    <w:rsid w:val="00A13D14"/>
    <w:rsid w:val="00A13F03"/>
    <w:rsid w:val="00A14488"/>
    <w:rsid w:val="00A15CBC"/>
    <w:rsid w:val="00A15F7A"/>
    <w:rsid w:val="00A20457"/>
    <w:rsid w:val="00A20B94"/>
    <w:rsid w:val="00A233DF"/>
    <w:rsid w:val="00A25E34"/>
    <w:rsid w:val="00A26197"/>
    <w:rsid w:val="00A2651F"/>
    <w:rsid w:val="00A26811"/>
    <w:rsid w:val="00A30077"/>
    <w:rsid w:val="00A31100"/>
    <w:rsid w:val="00A328E6"/>
    <w:rsid w:val="00A3298A"/>
    <w:rsid w:val="00A32A96"/>
    <w:rsid w:val="00A32AD2"/>
    <w:rsid w:val="00A331B7"/>
    <w:rsid w:val="00A33980"/>
    <w:rsid w:val="00A348FF"/>
    <w:rsid w:val="00A34AF7"/>
    <w:rsid w:val="00A353EA"/>
    <w:rsid w:val="00A359BD"/>
    <w:rsid w:val="00A35AD2"/>
    <w:rsid w:val="00A36D50"/>
    <w:rsid w:val="00A37222"/>
    <w:rsid w:val="00A37B35"/>
    <w:rsid w:val="00A400ED"/>
    <w:rsid w:val="00A40DD8"/>
    <w:rsid w:val="00A41040"/>
    <w:rsid w:val="00A41647"/>
    <w:rsid w:val="00A41DA8"/>
    <w:rsid w:val="00A41E23"/>
    <w:rsid w:val="00A425BD"/>
    <w:rsid w:val="00A426DC"/>
    <w:rsid w:val="00A4336C"/>
    <w:rsid w:val="00A436CD"/>
    <w:rsid w:val="00A43AB1"/>
    <w:rsid w:val="00A4593F"/>
    <w:rsid w:val="00A45B68"/>
    <w:rsid w:val="00A464A3"/>
    <w:rsid w:val="00A4761C"/>
    <w:rsid w:val="00A478AB"/>
    <w:rsid w:val="00A47A5E"/>
    <w:rsid w:val="00A47A7D"/>
    <w:rsid w:val="00A501E0"/>
    <w:rsid w:val="00A505EE"/>
    <w:rsid w:val="00A5098E"/>
    <w:rsid w:val="00A50AE3"/>
    <w:rsid w:val="00A50B90"/>
    <w:rsid w:val="00A512B6"/>
    <w:rsid w:val="00A5134F"/>
    <w:rsid w:val="00A533D4"/>
    <w:rsid w:val="00A534B0"/>
    <w:rsid w:val="00A5488D"/>
    <w:rsid w:val="00A55120"/>
    <w:rsid w:val="00A552D6"/>
    <w:rsid w:val="00A5554E"/>
    <w:rsid w:val="00A557B2"/>
    <w:rsid w:val="00A55EFD"/>
    <w:rsid w:val="00A56257"/>
    <w:rsid w:val="00A5678C"/>
    <w:rsid w:val="00A568AA"/>
    <w:rsid w:val="00A57CD6"/>
    <w:rsid w:val="00A6058F"/>
    <w:rsid w:val="00A61BD1"/>
    <w:rsid w:val="00A6342F"/>
    <w:rsid w:val="00A63552"/>
    <w:rsid w:val="00A65341"/>
    <w:rsid w:val="00A66029"/>
    <w:rsid w:val="00A6696C"/>
    <w:rsid w:val="00A66E0E"/>
    <w:rsid w:val="00A67481"/>
    <w:rsid w:val="00A67604"/>
    <w:rsid w:val="00A710D9"/>
    <w:rsid w:val="00A72838"/>
    <w:rsid w:val="00A72AA6"/>
    <w:rsid w:val="00A736F5"/>
    <w:rsid w:val="00A73A74"/>
    <w:rsid w:val="00A73ADE"/>
    <w:rsid w:val="00A74408"/>
    <w:rsid w:val="00A770F0"/>
    <w:rsid w:val="00A777CA"/>
    <w:rsid w:val="00A77C35"/>
    <w:rsid w:val="00A8103E"/>
    <w:rsid w:val="00A813E3"/>
    <w:rsid w:val="00A81D05"/>
    <w:rsid w:val="00A822A4"/>
    <w:rsid w:val="00A826C6"/>
    <w:rsid w:val="00A8350F"/>
    <w:rsid w:val="00A83B48"/>
    <w:rsid w:val="00A8403E"/>
    <w:rsid w:val="00A84445"/>
    <w:rsid w:val="00A84A11"/>
    <w:rsid w:val="00A84A8C"/>
    <w:rsid w:val="00A85FC0"/>
    <w:rsid w:val="00A909AD"/>
    <w:rsid w:val="00A90D6D"/>
    <w:rsid w:val="00A90E09"/>
    <w:rsid w:val="00A9108F"/>
    <w:rsid w:val="00A913ED"/>
    <w:rsid w:val="00A92ABA"/>
    <w:rsid w:val="00A92D1A"/>
    <w:rsid w:val="00A9303F"/>
    <w:rsid w:val="00A93B28"/>
    <w:rsid w:val="00A9449D"/>
    <w:rsid w:val="00A945A3"/>
    <w:rsid w:val="00A9474D"/>
    <w:rsid w:val="00A947AD"/>
    <w:rsid w:val="00A94A58"/>
    <w:rsid w:val="00A950EF"/>
    <w:rsid w:val="00A952CB"/>
    <w:rsid w:val="00A9785E"/>
    <w:rsid w:val="00A97AFF"/>
    <w:rsid w:val="00AA01A4"/>
    <w:rsid w:val="00AA1BBF"/>
    <w:rsid w:val="00AA26B0"/>
    <w:rsid w:val="00AA273D"/>
    <w:rsid w:val="00AA3669"/>
    <w:rsid w:val="00AA41FE"/>
    <w:rsid w:val="00AA4489"/>
    <w:rsid w:val="00AA5360"/>
    <w:rsid w:val="00AA570E"/>
    <w:rsid w:val="00AA577A"/>
    <w:rsid w:val="00AA5AA9"/>
    <w:rsid w:val="00AA614D"/>
    <w:rsid w:val="00AA6365"/>
    <w:rsid w:val="00AA65AD"/>
    <w:rsid w:val="00AA6C22"/>
    <w:rsid w:val="00AB0393"/>
    <w:rsid w:val="00AB0DB9"/>
    <w:rsid w:val="00AB1125"/>
    <w:rsid w:val="00AB19C2"/>
    <w:rsid w:val="00AB2331"/>
    <w:rsid w:val="00AB397A"/>
    <w:rsid w:val="00AB3C94"/>
    <w:rsid w:val="00AB4325"/>
    <w:rsid w:val="00AB4748"/>
    <w:rsid w:val="00AB57D5"/>
    <w:rsid w:val="00AB6813"/>
    <w:rsid w:val="00AB6BED"/>
    <w:rsid w:val="00AB70D9"/>
    <w:rsid w:val="00AB7520"/>
    <w:rsid w:val="00AB7ABC"/>
    <w:rsid w:val="00AC1102"/>
    <w:rsid w:val="00AC12D0"/>
    <w:rsid w:val="00AC164C"/>
    <w:rsid w:val="00AC24FE"/>
    <w:rsid w:val="00AC25FA"/>
    <w:rsid w:val="00AC29C2"/>
    <w:rsid w:val="00AC33E0"/>
    <w:rsid w:val="00AC3454"/>
    <w:rsid w:val="00AC3C4A"/>
    <w:rsid w:val="00AC5A3F"/>
    <w:rsid w:val="00AC5EF4"/>
    <w:rsid w:val="00AC5F05"/>
    <w:rsid w:val="00AD14F0"/>
    <w:rsid w:val="00AD18F2"/>
    <w:rsid w:val="00AD22A9"/>
    <w:rsid w:val="00AD22FC"/>
    <w:rsid w:val="00AD2DDA"/>
    <w:rsid w:val="00AD373F"/>
    <w:rsid w:val="00AD37B9"/>
    <w:rsid w:val="00AD3A34"/>
    <w:rsid w:val="00AD5237"/>
    <w:rsid w:val="00AD52F3"/>
    <w:rsid w:val="00AD5E52"/>
    <w:rsid w:val="00AD606F"/>
    <w:rsid w:val="00AD61A3"/>
    <w:rsid w:val="00AD6392"/>
    <w:rsid w:val="00AD64A0"/>
    <w:rsid w:val="00AD6674"/>
    <w:rsid w:val="00AD7191"/>
    <w:rsid w:val="00AD7C7C"/>
    <w:rsid w:val="00AD7DB1"/>
    <w:rsid w:val="00AE0070"/>
    <w:rsid w:val="00AE078D"/>
    <w:rsid w:val="00AE0C35"/>
    <w:rsid w:val="00AE124F"/>
    <w:rsid w:val="00AE1F2C"/>
    <w:rsid w:val="00AE1FF5"/>
    <w:rsid w:val="00AE2B99"/>
    <w:rsid w:val="00AE3B97"/>
    <w:rsid w:val="00AE3C75"/>
    <w:rsid w:val="00AE3D8C"/>
    <w:rsid w:val="00AE3E0D"/>
    <w:rsid w:val="00AE468E"/>
    <w:rsid w:val="00AE6A17"/>
    <w:rsid w:val="00AE7043"/>
    <w:rsid w:val="00AE75FF"/>
    <w:rsid w:val="00AE7736"/>
    <w:rsid w:val="00AE7C67"/>
    <w:rsid w:val="00AF0626"/>
    <w:rsid w:val="00AF1B5F"/>
    <w:rsid w:val="00AF20A9"/>
    <w:rsid w:val="00AF261C"/>
    <w:rsid w:val="00AF28AF"/>
    <w:rsid w:val="00AF292A"/>
    <w:rsid w:val="00AF29B4"/>
    <w:rsid w:val="00AF3141"/>
    <w:rsid w:val="00AF3B57"/>
    <w:rsid w:val="00AF4153"/>
    <w:rsid w:val="00AF415A"/>
    <w:rsid w:val="00AF4F2F"/>
    <w:rsid w:val="00AF6439"/>
    <w:rsid w:val="00AF6477"/>
    <w:rsid w:val="00AF7DD3"/>
    <w:rsid w:val="00B00FCF"/>
    <w:rsid w:val="00B010C8"/>
    <w:rsid w:val="00B01335"/>
    <w:rsid w:val="00B015C8"/>
    <w:rsid w:val="00B02D01"/>
    <w:rsid w:val="00B03204"/>
    <w:rsid w:val="00B03AA7"/>
    <w:rsid w:val="00B04DF6"/>
    <w:rsid w:val="00B05A35"/>
    <w:rsid w:val="00B05CC2"/>
    <w:rsid w:val="00B0770D"/>
    <w:rsid w:val="00B0785C"/>
    <w:rsid w:val="00B079F7"/>
    <w:rsid w:val="00B1083C"/>
    <w:rsid w:val="00B1096F"/>
    <w:rsid w:val="00B12249"/>
    <w:rsid w:val="00B1261D"/>
    <w:rsid w:val="00B14136"/>
    <w:rsid w:val="00B146F8"/>
    <w:rsid w:val="00B149E5"/>
    <w:rsid w:val="00B16DF8"/>
    <w:rsid w:val="00B16EE6"/>
    <w:rsid w:val="00B17347"/>
    <w:rsid w:val="00B177CA"/>
    <w:rsid w:val="00B17A86"/>
    <w:rsid w:val="00B222B2"/>
    <w:rsid w:val="00B2258E"/>
    <w:rsid w:val="00B22AEF"/>
    <w:rsid w:val="00B230B1"/>
    <w:rsid w:val="00B230B7"/>
    <w:rsid w:val="00B23642"/>
    <w:rsid w:val="00B23BDD"/>
    <w:rsid w:val="00B2482F"/>
    <w:rsid w:val="00B25627"/>
    <w:rsid w:val="00B26232"/>
    <w:rsid w:val="00B26AEA"/>
    <w:rsid w:val="00B26D9E"/>
    <w:rsid w:val="00B30178"/>
    <w:rsid w:val="00B30CE7"/>
    <w:rsid w:val="00B30F68"/>
    <w:rsid w:val="00B313AC"/>
    <w:rsid w:val="00B323DB"/>
    <w:rsid w:val="00B32915"/>
    <w:rsid w:val="00B32A1A"/>
    <w:rsid w:val="00B32CB8"/>
    <w:rsid w:val="00B337C9"/>
    <w:rsid w:val="00B33926"/>
    <w:rsid w:val="00B33959"/>
    <w:rsid w:val="00B34277"/>
    <w:rsid w:val="00B34D1F"/>
    <w:rsid w:val="00B36087"/>
    <w:rsid w:val="00B36283"/>
    <w:rsid w:val="00B3637F"/>
    <w:rsid w:val="00B368F3"/>
    <w:rsid w:val="00B36901"/>
    <w:rsid w:val="00B36989"/>
    <w:rsid w:val="00B377A8"/>
    <w:rsid w:val="00B37802"/>
    <w:rsid w:val="00B37D98"/>
    <w:rsid w:val="00B400FA"/>
    <w:rsid w:val="00B4011B"/>
    <w:rsid w:val="00B40318"/>
    <w:rsid w:val="00B40A3A"/>
    <w:rsid w:val="00B40A88"/>
    <w:rsid w:val="00B40FEB"/>
    <w:rsid w:val="00B4117D"/>
    <w:rsid w:val="00B41379"/>
    <w:rsid w:val="00B41F49"/>
    <w:rsid w:val="00B42A62"/>
    <w:rsid w:val="00B432D5"/>
    <w:rsid w:val="00B4480C"/>
    <w:rsid w:val="00B45520"/>
    <w:rsid w:val="00B45768"/>
    <w:rsid w:val="00B45950"/>
    <w:rsid w:val="00B45EE0"/>
    <w:rsid w:val="00B460FF"/>
    <w:rsid w:val="00B46542"/>
    <w:rsid w:val="00B46690"/>
    <w:rsid w:val="00B47B96"/>
    <w:rsid w:val="00B50644"/>
    <w:rsid w:val="00B529FC"/>
    <w:rsid w:val="00B52C77"/>
    <w:rsid w:val="00B535BD"/>
    <w:rsid w:val="00B54EA2"/>
    <w:rsid w:val="00B54F4A"/>
    <w:rsid w:val="00B55B5E"/>
    <w:rsid w:val="00B56865"/>
    <w:rsid w:val="00B5743D"/>
    <w:rsid w:val="00B574E5"/>
    <w:rsid w:val="00B57A35"/>
    <w:rsid w:val="00B57B49"/>
    <w:rsid w:val="00B57B7B"/>
    <w:rsid w:val="00B602EF"/>
    <w:rsid w:val="00B60867"/>
    <w:rsid w:val="00B60A13"/>
    <w:rsid w:val="00B61EF9"/>
    <w:rsid w:val="00B626BE"/>
    <w:rsid w:val="00B62884"/>
    <w:rsid w:val="00B63A03"/>
    <w:rsid w:val="00B6416B"/>
    <w:rsid w:val="00B64F22"/>
    <w:rsid w:val="00B64FD1"/>
    <w:rsid w:val="00B65125"/>
    <w:rsid w:val="00B65A80"/>
    <w:rsid w:val="00B65C21"/>
    <w:rsid w:val="00B65CFD"/>
    <w:rsid w:val="00B65F08"/>
    <w:rsid w:val="00B66193"/>
    <w:rsid w:val="00B7051C"/>
    <w:rsid w:val="00B70670"/>
    <w:rsid w:val="00B7247C"/>
    <w:rsid w:val="00B7291C"/>
    <w:rsid w:val="00B72AE0"/>
    <w:rsid w:val="00B72B90"/>
    <w:rsid w:val="00B73274"/>
    <w:rsid w:val="00B7377F"/>
    <w:rsid w:val="00B73CE0"/>
    <w:rsid w:val="00B74316"/>
    <w:rsid w:val="00B75D34"/>
    <w:rsid w:val="00B75ED5"/>
    <w:rsid w:val="00B76E14"/>
    <w:rsid w:val="00B77560"/>
    <w:rsid w:val="00B77F7E"/>
    <w:rsid w:val="00B80323"/>
    <w:rsid w:val="00B80A38"/>
    <w:rsid w:val="00B80BBA"/>
    <w:rsid w:val="00B83407"/>
    <w:rsid w:val="00B83532"/>
    <w:rsid w:val="00B84817"/>
    <w:rsid w:val="00B84845"/>
    <w:rsid w:val="00B84AD7"/>
    <w:rsid w:val="00B85176"/>
    <w:rsid w:val="00B852EC"/>
    <w:rsid w:val="00B870C0"/>
    <w:rsid w:val="00B902B0"/>
    <w:rsid w:val="00B90398"/>
    <w:rsid w:val="00B90D7B"/>
    <w:rsid w:val="00B90FAB"/>
    <w:rsid w:val="00B91115"/>
    <w:rsid w:val="00B91663"/>
    <w:rsid w:val="00B921EB"/>
    <w:rsid w:val="00B92448"/>
    <w:rsid w:val="00B92AAB"/>
    <w:rsid w:val="00B92D9C"/>
    <w:rsid w:val="00B92F9D"/>
    <w:rsid w:val="00B93287"/>
    <w:rsid w:val="00B9356C"/>
    <w:rsid w:val="00B93830"/>
    <w:rsid w:val="00B938E9"/>
    <w:rsid w:val="00B9505F"/>
    <w:rsid w:val="00B95587"/>
    <w:rsid w:val="00B95675"/>
    <w:rsid w:val="00B957D3"/>
    <w:rsid w:val="00B9636B"/>
    <w:rsid w:val="00B9658E"/>
    <w:rsid w:val="00B96C11"/>
    <w:rsid w:val="00B96E20"/>
    <w:rsid w:val="00B97058"/>
    <w:rsid w:val="00B97499"/>
    <w:rsid w:val="00B9792D"/>
    <w:rsid w:val="00B97D4D"/>
    <w:rsid w:val="00BA00FE"/>
    <w:rsid w:val="00BA02FF"/>
    <w:rsid w:val="00BA2781"/>
    <w:rsid w:val="00BA3936"/>
    <w:rsid w:val="00BA3FBF"/>
    <w:rsid w:val="00BA4F14"/>
    <w:rsid w:val="00BA4F8B"/>
    <w:rsid w:val="00BA55E4"/>
    <w:rsid w:val="00BA5B37"/>
    <w:rsid w:val="00BA6418"/>
    <w:rsid w:val="00BA691B"/>
    <w:rsid w:val="00BA7539"/>
    <w:rsid w:val="00BA77EA"/>
    <w:rsid w:val="00BA7C64"/>
    <w:rsid w:val="00BA7E8E"/>
    <w:rsid w:val="00BB0496"/>
    <w:rsid w:val="00BB080A"/>
    <w:rsid w:val="00BB1B49"/>
    <w:rsid w:val="00BB2A91"/>
    <w:rsid w:val="00BB343F"/>
    <w:rsid w:val="00BB37DB"/>
    <w:rsid w:val="00BB3DC8"/>
    <w:rsid w:val="00BB3FC7"/>
    <w:rsid w:val="00BB40BF"/>
    <w:rsid w:val="00BB4BB8"/>
    <w:rsid w:val="00BB5158"/>
    <w:rsid w:val="00BB5969"/>
    <w:rsid w:val="00BB72A0"/>
    <w:rsid w:val="00BB74B5"/>
    <w:rsid w:val="00BB755D"/>
    <w:rsid w:val="00BB76D5"/>
    <w:rsid w:val="00BC11B2"/>
    <w:rsid w:val="00BC13A8"/>
    <w:rsid w:val="00BC2140"/>
    <w:rsid w:val="00BC2DDE"/>
    <w:rsid w:val="00BC3B40"/>
    <w:rsid w:val="00BC3C23"/>
    <w:rsid w:val="00BC5150"/>
    <w:rsid w:val="00BC5253"/>
    <w:rsid w:val="00BC6196"/>
    <w:rsid w:val="00BC6361"/>
    <w:rsid w:val="00BC63EF"/>
    <w:rsid w:val="00BC6A54"/>
    <w:rsid w:val="00BC6CB7"/>
    <w:rsid w:val="00BC6F38"/>
    <w:rsid w:val="00BC72FD"/>
    <w:rsid w:val="00BC74D9"/>
    <w:rsid w:val="00BC799C"/>
    <w:rsid w:val="00BC7A77"/>
    <w:rsid w:val="00BC7D2E"/>
    <w:rsid w:val="00BD001D"/>
    <w:rsid w:val="00BD00A2"/>
    <w:rsid w:val="00BD08B5"/>
    <w:rsid w:val="00BD18FD"/>
    <w:rsid w:val="00BD1A9D"/>
    <w:rsid w:val="00BD1D47"/>
    <w:rsid w:val="00BD2CB5"/>
    <w:rsid w:val="00BD31E6"/>
    <w:rsid w:val="00BD39EA"/>
    <w:rsid w:val="00BD43EB"/>
    <w:rsid w:val="00BD5166"/>
    <w:rsid w:val="00BD51A8"/>
    <w:rsid w:val="00BD5E00"/>
    <w:rsid w:val="00BD73F1"/>
    <w:rsid w:val="00BE0BDB"/>
    <w:rsid w:val="00BE105D"/>
    <w:rsid w:val="00BE12BC"/>
    <w:rsid w:val="00BE134F"/>
    <w:rsid w:val="00BE15B5"/>
    <w:rsid w:val="00BE2068"/>
    <w:rsid w:val="00BE2084"/>
    <w:rsid w:val="00BE3B58"/>
    <w:rsid w:val="00BE489B"/>
    <w:rsid w:val="00BE516E"/>
    <w:rsid w:val="00BE5FD1"/>
    <w:rsid w:val="00BE6223"/>
    <w:rsid w:val="00BE65CE"/>
    <w:rsid w:val="00BE66BC"/>
    <w:rsid w:val="00BE69EE"/>
    <w:rsid w:val="00BE6DAA"/>
    <w:rsid w:val="00BE738E"/>
    <w:rsid w:val="00BE7A5C"/>
    <w:rsid w:val="00BE7A70"/>
    <w:rsid w:val="00BE7BCA"/>
    <w:rsid w:val="00BE7BDD"/>
    <w:rsid w:val="00BE7F89"/>
    <w:rsid w:val="00BF04A6"/>
    <w:rsid w:val="00BF055D"/>
    <w:rsid w:val="00BF1451"/>
    <w:rsid w:val="00BF1BA4"/>
    <w:rsid w:val="00BF2691"/>
    <w:rsid w:val="00BF3607"/>
    <w:rsid w:val="00BF4F39"/>
    <w:rsid w:val="00BF5396"/>
    <w:rsid w:val="00BF558D"/>
    <w:rsid w:val="00BF58A6"/>
    <w:rsid w:val="00BF6514"/>
    <w:rsid w:val="00C00B3D"/>
    <w:rsid w:val="00C00D60"/>
    <w:rsid w:val="00C02794"/>
    <w:rsid w:val="00C03C60"/>
    <w:rsid w:val="00C03CDD"/>
    <w:rsid w:val="00C043AF"/>
    <w:rsid w:val="00C048EF"/>
    <w:rsid w:val="00C04A24"/>
    <w:rsid w:val="00C04B0C"/>
    <w:rsid w:val="00C05C54"/>
    <w:rsid w:val="00C0759D"/>
    <w:rsid w:val="00C07A98"/>
    <w:rsid w:val="00C07E2E"/>
    <w:rsid w:val="00C103F1"/>
    <w:rsid w:val="00C129E8"/>
    <w:rsid w:val="00C12E3B"/>
    <w:rsid w:val="00C13152"/>
    <w:rsid w:val="00C132CF"/>
    <w:rsid w:val="00C13619"/>
    <w:rsid w:val="00C14850"/>
    <w:rsid w:val="00C14E71"/>
    <w:rsid w:val="00C14FD3"/>
    <w:rsid w:val="00C1580A"/>
    <w:rsid w:val="00C16A11"/>
    <w:rsid w:val="00C20300"/>
    <w:rsid w:val="00C20632"/>
    <w:rsid w:val="00C2190B"/>
    <w:rsid w:val="00C21AF2"/>
    <w:rsid w:val="00C21FE9"/>
    <w:rsid w:val="00C223C0"/>
    <w:rsid w:val="00C22C28"/>
    <w:rsid w:val="00C232E6"/>
    <w:rsid w:val="00C2341D"/>
    <w:rsid w:val="00C235AD"/>
    <w:rsid w:val="00C24174"/>
    <w:rsid w:val="00C242A3"/>
    <w:rsid w:val="00C25A20"/>
    <w:rsid w:val="00C26384"/>
    <w:rsid w:val="00C26A07"/>
    <w:rsid w:val="00C26B46"/>
    <w:rsid w:val="00C26DA3"/>
    <w:rsid w:val="00C27997"/>
    <w:rsid w:val="00C302EA"/>
    <w:rsid w:val="00C30765"/>
    <w:rsid w:val="00C30AD5"/>
    <w:rsid w:val="00C3142F"/>
    <w:rsid w:val="00C31DDD"/>
    <w:rsid w:val="00C32374"/>
    <w:rsid w:val="00C325EB"/>
    <w:rsid w:val="00C334F5"/>
    <w:rsid w:val="00C33709"/>
    <w:rsid w:val="00C33972"/>
    <w:rsid w:val="00C33D32"/>
    <w:rsid w:val="00C344D9"/>
    <w:rsid w:val="00C35278"/>
    <w:rsid w:val="00C35497"/>
    <w:rsid w:val="00C36118"/>
    <w:rsid w:val="00C361DD"/>
    <w:rsid w:val="00C40C9C"/>
    <w:rsid w:val="00C40E01"/>
    <w:rsid w:val="00C41690"/>
    <w:rsid w:val="00C42402"/>
    <w:rsid w:val="00C424D5"/>
    <w:rsid w:val="00C429FF"/>
    <w:rsid w:val="00C43FB8"/>
    <w:rsid w:val="00C45EF1"/>
    <w:rsid w:val="00C46FD3"/>
    <w:rsid w:val="00C476D5"/>
    <w:rsid w:val="00C47A34"/>
    <w:rsid w:val="00C505A5"/>
    <w:rsid w:val="00C50E5C"/>
    <w:rsid w:val="00C510A4"/>
    <w:rsid w:val="00C51187"/>
    <w:rsid w:val="00C512EB"/>
    <w:rsid w:val="00C518D7"/>
    <w:rsid w:val="00C52690"/>
    <w:rsid w:val="00C54133"/>
    <w:rsid w:val="00C54352"/>
    <w:rsid w:val="00C54BC8"/>
    <w:rsid w:val="00C54C7B"/>
    <w:rsid w:val="00C54F31"/>
    <w:rsid w:val="00C55267"/>
    <w:rsid w:val="00C556ED"/>
    <w:rsid w:val="00C55CFC"/>
    <w:rsid w:val="00C574DB"/>
    <w:rsid w:val="00C60522"/>
    <w:rsid w:val="00C60584"/>
    <w:rsid w:val="00C60ACD"/>
    <w:rsid w:val="00C60B5B"/>
    <w:rsid w:val="00C612AD"/>
    <w:rsid w:val="00C62603"/>
    <w:rsid w:val="00C631D2"/>
    <w:rsid w:val="00C63692"/>
    <w:rsid w:val="00C63AEA"/>
    <w:rsid w:val="00C64180"/>
    <w:rsid w:val="00C642B6"/>
    <w:rsid w:val="00C64D58"/>
    <w:rsid w:val="00C65105"/>
    <w:rsid w:val="00C65245"/>
    <w:rsid w:val="00C652D6"/>
    <w:rsid w:val="00C65482"/>
    <w:rsid w:val="00C65645"/>
    <w:rsid w:val="00C65A11"/>
    <w:rsid w:val="00C65A94"/>
    <w:rsid w:val="00C6648A"/>
    <w:rsid w:val="00C70338"/>
    <w:rsid w:val="00C70C04"/>
    <w:rsid w:val="00C71C61"/>
    <w:rsid w:val="00C72CF0"/>
    <w:rsid w:val="00C73421"/>
    <w:rsid w:val="00C738D7"/>
    <w:rsid w:val="00C741D1"/>
    <w:rsid w:val="00C744B9"/>
    <w:rsid w:val="00C746DC"/>
    <w:rsid w:val="00C7567A"/>
    <w:rsid w:val="00C75CC5"/>
    <w:rsid w:val="00C760D7"/>
    <w:rsid w:val="00C763C4"/>
    <w:rsid w:val="00C77D0E"/>
    <w:rsid w:val="00C77FD2"/>
    <w:rsid w:val="00C77FEF"/>
    <w:rsid w:val="00C80796"/>
    <w:rsid w:val="00C8097A"/>
    <w:rsid w:val="00C80CD3"/>
    <w:rsid w:val="00C80DA6"/>
    <w:rsid w:val="00C80ED8"/>
    <w:rsid w:val="00C81116"/>
    <w:rsid w:val="00C81684"/>
    <w:rsid w:val="00C82B6A"/>
    <w:rsid w:val="00C82DEB"/>
    <w:rsid w:val="00C8325C"/>
    <w:rsid w:val="00C833E9"/>
    <w:rsid w:val="00C840AF"/>
    <w:rsid w:val="00C8419E"/>
    <w:rsid w:val="00C85010"/>
    <w:rsid w:val="00C85E23"/>
    <w:rsid w:val="00C86DD4"/>
    <w:rsid w:val="00C87D14"/>
    <w:rsid w:val="00C90E9D"/>
    <w:rsid w:val="00C90F57"/>
    <w:rsid w:val="00C90FD5"/>
    <w:rsid w:val="00C912A8"/>
    <w:rsid w:val="00C91839"/>
    <w:rsid w:val="00C9248A"/>
    <w:rsid w:val="00C93625"/>
    <w:rsid w:val="00C942A9"/>
    <w:rsid w:val="00C94587"/>
    <w:rsid w:val="00C9548F"/>
    <w:rsid w:val="00C955CD"/>
    <w:rsid w:val="00C9563F"/>
    <w:rsid w:val="00C964D7"/>
    <w:rsid w:val="00C96760"/>
    <w:rsid w:val="00C96785"/>
    <w:rsid w:val="00C97CDD"/>
    <w:rsid w:val="00CA0F2E"/>
    <w:rsid w:val="00CA1368"/>
    <w:rsid w:val="00CA1574"/>
    <w:rsid w:val="00CA1961"/>
    <w:rsid w:val="00CA1C57"/>
    <w:rsid w:val="00CA1DD2"/>
    <w:rsid w:val="00CA2C7B"/>
    <w:rsid w:val="00CA59B2"/>
    <w:rsid w:val="00CA5C30"/>
    <w:rsid w:val="00CA68D2"/>
    <w:rsid w:val="00CA6B76"/>
    <w:rsid w:val="00CA6FD1"/>
    <w:rsid w:val="00CA70A3"/>
    <w:rsid w:val="00CA73F7"/>
    <w:rsid w:val="00CA7671"/>
    <w:rsid w:val="00CB023A"/>
    <w:rsid w:val="00CB1738"/>
    <w:rsid w:val="00CB1784"/>
    <w:rsid w:val="00CB1F1E"/>
    <w:rsid w:val="00CB2030"/>
    <w:rsid w:val="00CB2526"/>
    <w:rsid w:val="00CB2DC6"/>
    <w:rsid w:val="00CB31EE"/>
    <w:rsid w:val="00CB3922"/>
    <w:rsid w:val="00CB3A33"/>
    <w:rsid w:val="00CB5ACA"/>
    <w:rsid w:val="00CB6028"/>
    <w:rsid w:val="00CB721E"/>
    <w:rsid w:val="00CB7903"/>
    <w:rsid w:val="00CB7D3A"/>
    <w:rsid w:val="00CC0A05"/>
    <w:rsid w:val="00CC1194"/>
    <w:rsid w:val="00CC1325"/>
    <w:rsid w:val="00CC13A8"/>
    <w:rsid w:val="00CC17CD"/>
    <w:rsid w:val="00CC1A18"/>
    <w:rsid w:val="00CC2853"/>
    <w:rsid w:val="00CC3706"/>
    <w:rsid w:val="00CC3835"/>
    <w:rsid w:val="00CC3DF9"/>
    <w:rsid w:val="00CC462E"/>
    <w:rsid w:val="00CC55A7"/>
    <w:rsid w:val="00CC5E01"/>
    <w:rsid w:val="00CC613C"/>
    <w:rsid w:val="00CC635F"/>
    <w:rsid w:val="00CC69C1"/>
    <w:rsid w:val="00CC6D07"/>
    <w:rsid w:val="00CC7251"/>
    <w:rsid w:val="00CC7312"/>
    <w:rsid w:val="00CC7B16"/>
    <w:rsid w:val="00CD055E"/>
    <w:rsid w:val="00CD062D"/>
    <w:rsid w:val="00CD085F"/>
    <w:rsid w:val="00CD1301"/>
    <w:rsid w:val="00CD156D"/>
    <w:rsid w:val="00CD164E"/>
    <w:rsid w:val="00CD226F"/>
    <w:rsid w:val="00CD23B6"/>
    <w:rsid w:val="00CD2E53"/>
    <w:rsid w:val="00CD37B6"/>
    <w:rsid w:val="00CD3903"/>
    <w:rsid w:val="00CD3B8D"/>
    <w:rsid w:val="00CD471F"/>
    <w:rsid w:val="00CD490E"/>
    <w:rsid w:val="00CD4D4F"/>
    <w:rsid w:val="00CD6E3D"/>
    <w:rsid w:val="00CD6EBA"/>
    <w:rsid w:val="00CE0728"/>
    <w:rsid w:val="00CE07A8"/>
    <w:rsid w:val="00CE0CD7"/>
    <w:rsid w:val="00CE1A40"/>
    <w:rsid w:val="00CE3EEA"/>
    <w:rsid w:val="00CE48EA"/>
    <w:rsid w:val="00CE67ED"/>
    <w:rsid w:val="00CE6F13"/>
    <w:rsid w:val="00CE7694"/>
    <w:rsid w:val="00CE772A"/>
    <w:rsid w:val="00CE7975"/>
    <w:rsid w:val="00CF0716"/>
    <w:rsid w:val="00CF0A6C"/>
    <w:rsid w:val="00CF0BCE"/>
    <w:rsid w:val="00CF4897"/>
    <w:rsid w:val="00CF49E1"/>
    <w:rsid w:val="00CF4EF0"/>
    <w:rsid w:val="00CF5787"/>
    <w:rsid w:val="00CF599B"/>
    <w:rsid w:val="00CF5D19"/>
    <w:rsid w:val="00CF5E4A"/>
    <w:rsid w:val="00CF7466"/>
    <w:rsid w:val="00D003B6"/>
    <w:rsid w:val="00D00B65"/>
    <w:rsid w:val="00D010CD"/>
    <w:rsid w:val="00D02178"/>
    <w:rsid w:val="00D02481"/>
    <w:rsid w:val="00D02865"/>
    <w:rsid w:val="00D02902"/>
    <w:rsid w:val="00D02915"/>
    <w:rsid w:val="00D031F9"/>
    <w:rsid w:val="00D03C7E"/>
    <w:rsid w:val="00D03E6B"/>
    <w:rsid w:val="00D040B2"/>
    <w:rsid w:val="00D0421E"/>
    <w:rsid w:val="00D043C1"/>
    <w:rsid w:val="00D04489"/>
    <w:rsid w:val="00D04FA6"/>
    <w:rsid w:val="00D06820"/>
    <w:rsid w:val="00D06D3E"/>
    <w:rsid w:val="00D07CE1"/>
    <w:rsid w:val="00D07CFE"/>
    <w:rsid w:val="00D07DD0"/>
    <w:rsid w:val="00D104DD"/>
    <w:rsid w:val="00D10687"/>
    <w:rsid w:val="00D10807"/>
    <w:rsid w:val="00D11172"/>
    <w:rsid w:val="00D11C26"/>
    <w:rsid w:val="00D124E8"/>
    <w:rsid w:val="00D127DF"/>
    <w:rsid w:val="00D12A16"/>
    <w:rsid w:val="00D1400C"/>
    <w:rsid w:val="00D14DF5"/>
    <w:rsid w:val="00D14F89"/>
    <w:rsid w:val="00D150F7"/>
    <w:rsid w:val="00D15CF9"/>
    <w:rsid w:val="00D172C8"/>
    <w:rsid w:val="00D17A2E"/>
    <w:rsid w:val="00D17E03"/>
    <w:rsid w:val="00D2090F"/>
    <w:rsid w:val="00D2139F"/>
    <w:rsid w:val="00D221E3"/>
    <w:rsid w:val="00D22FCE"/>
    <w:rsid w:val="00D23019"/>
    <w:rsid w:val="00D236DA"/>
    <w:rsid w:val="00D23782"/>
    <w:rsid w:val="00D23809"/>
    <w:rsid w:val="00D240AA"/>
    <w:rsid w:val="00D2438D"/>
    <w:rsid w:val="00D24492"/>
    <w:rsid w:val="00D24561"/>
    <w:rsid w:val="00D24670"/>
    <w:rsid w:val="00D24AC7"/>
    <w:rsid w:val="00D25306"/>
    <w:rsid w:val="00D300B9"/>
    <w:rsid w:val="00D30314"/>
    <w:rsid w:val="00D30FB3"/>
    <w:rsid w:val="00D31526"/>
    <w:rsid w:val="00D31AC7"/>
    <w:rsid w:val="00D31F72"/>
    <w:rsid w:val="00D3271C"/>
    <w:rsid w:val="00D332EB"/>
    <w:rsid w:val="00D33CE0"/>
    <w:rsid w:val="00D33DE3"/>
    <w:rsid w:val="00D34F5F"/>
    <w:rsid w:val="00D352B2"/>
    <w:rsid w:val="00D36067"/>
    <w:rsid w:val="00D36945"/>
    <w:rsid w:val="00D36B52"/>
    <w:rsid w:val="00D37DF5"/>
    <w:rsid w:val="00D40AD7"/>
    <w:rsid w:val="00D40C1F"/>
    <w:rsid w:val="00D41F15"/>
    <w:rsid w:val="00D42C11"/>
    <w:rsid w:val="00D4356D"/>
    <w:rsid w:val="00D44552"/>
    <w:rsid w:val="00D44776"/>
    <w:rsid w:val="00D44F30"/>
    <w:rsid w:val="00D456F7"/>
    <w:rsid w:val="00D45979"/>
    <w:rsid w:val="00D45CE4"/>
    <w:rsid w:val="00D46A45"/>
    <w:rsid w:val="00D4763E"/>
    <w:rsid w:val="00D479C2"/>
    <w:rsid w:val="00D50E12"/>
    <w:rsid w:val="00D51D78"/>
    <w:rsid w:val="00D5276E"/>
    <w:rsid w:val="00D52DCB"/>
    <w:rsid w:val="00D538EA"/>
    <w:rsid w:val="00D53FDA"/>
    <w:rsid w:val="00D54421"/>
    <w:rsid w:val="00D54C8E"/>
    <w:rsid w:val="00D54EBF"/>
    <w:rsid w:val="00D55567"/>
    <w:rsid w:val="00D55616"/>
    <w:rsid w:val="00D55E55"/>
    <w:rsid w:val="00D56C86"/>
    <w:rsid w:val="00D57203"/>
    <w:rsid w:val="00D578AA"/>
    <w:rsid w:val="00D60867"/>
    <w:rsid w:val="00D609B0"/>
    <w:rsid w:val="00D60D1A"/>
    <w:rsid w:val="00D60F29"/>
    <w:rsid w:val="00D61156"/>
    <w:rsid w:val="00D624C8"/>
    <w:rsid w:val="00D624D7"/>
    <w:rsid w:val="00D62987"/>
    <w:rsid w:val="00D63091"/>
    <w:rsid w:val="00D633A5"/>
    <w:rsid w:val="00D64B8B"/>
    <w:rsid w:val="00D64CE1"/>
    <w:rsid w:val="00D651B0"/>
    <w:rsid w:val="00D660B8"/>
    <w:rsid w:val="00D666EC"/>
    <w:rsid w:val="00D66F8E"/>
    <w:rsid w:val="00D72A63"/>
    <w:rsid w:val="00D73054"/>
    <w:rsid w:val="00D73223"/>
    <w:rsid w:val="00D741B7"/>
    <w:rsid w:val="00D74FE4"/>
    <w:rsid w:val="00D7702B"/>
    <w:rsid w:val="00D7733C"/>
    <w:rsid w:val="00D7774B"/>
    <w:rsid w:val="00D77FC1"/>
    <w:rsid w:val="00D806DD"/>
    <w:rsid w:val="00D81375"/>
    <w:rsid w:val="00D81CC5"/>
    <w:rsid w:val="00D82FB4"/>
    <w:rsid w:val="00D83041"/>
    <w:rsid w:val="00D831C2"/>
    <w:rsid w:val="00D833E6"/>
    <w:rsid w:val="00D83AA1"/>
    <w:rsid w:val="00D83BAE"/>
    <w:rsid w:val="00D83F37"/>
    <w:rsid w:val="00D84B05"/>
    <w:rsid w:val="00D8553B"/>
    <w:rsid w:val="00D85ACE"/>
    <w:rsid w:val="00D86643"/>
    <w:rsid w:val="00D869FF"/>
    <w:rsid w:val="00D87117"/>
    <w:rsid w:val="00D876BD"/>
    <w:rsid w:val="00D906E3"/>
    <w:rsid w:val="00D90CCA"/>
    <w:rsid w:val="00D9133A"/>
    <w:rsid w:val="00D9172E"/>
    <w:rsid w:val="00D91783"/>
    <w:rsid w:val="00D925AF"/>
    <w:rsid w:val="00D92827"/>
    <w:rsid w:val="00D9299D"/>
    <w:rsid w:val="00D92DED"/>
    <w:rsid w:val="00D92FBE"/>
    <w:rsid w:val="00D93188"/>
    <w:rsid w:val="00D935AA"/>
    <w:rsid w:val="00D93986"/>
    <w:rsid w:val="00D94806"/>
    <w:rsid w:val="00D94C93"/>
    <w:rsid w:val="00D95C8C"/>
    <w:rsid w:val="00D96C2C"/>
    <w:rsid w:val="00D96D81"/>
    <w:rsid w:val="00D96FA2"/>
    <w:rsid w:val="00D97247"/>
    <w:rsid w:val="00D975FE"/>
    <w:rsid w:val="00DA141E"/>
    <w:rsid w:val="00DA17B9"/>
    <w:rsid w:val="00DA3587"/>
    <w:rsid w:val="00DA3595"/>
    <w:rsid w:val="00DA4AC2"/>
    <w:rsid w:val="00DA522A"/>
    <w:rsid w:val="00DA5275"/>
    <w:rsid w:val="00DA57B9"/>
    <w:rsid w:val="00DA5ECF"/>
    <w:rsid w:val="00DA646C"/>
    <w:rsid w:val="00DA64BA"/>
    <w:rsid w:val="00DA7D14"/>
    <w:rsid w:val="00DB0588"/>
    <w:rsid w:val="00DB076F"/>
    <w:rsid w:val="00DB14A1"/>
    <w:rsid w:val="00DB159E"/>
    <w:rsid w:val="00DB1E57"/>
    <w:rsid w:val="00DB24CD"/>
    <w:rsid w:val="00DB41AC"/>
    <w:rsid w:val="00DB4704"/>
    <w:rsid w:val="00DB54EE"/>
    <w:rsid w:val="00DB5759"/>
    <w:rsid w:val="00DB7111"/>
    <w:rsid w:val="00DB7877"/>
    <w:rsid w:val="00DC0E70"/>
    <w:rsid w:val="00DC0FB3"/>
    <w:rsid w:val="00DC1B4F"/>
    <w:rsid w:val="00DC1BF8"/>
    <w:rsid w:val="00DC2373"/>
    <w:rsid w:val="00DC24D5"/>
    <w:rsid w:val="00DC257D"/>
    <w:rsid w:val="00DC2C1F"/>
    <w:rsid w:val="00DC34F6"/>
    <w:rsid w:val="00DC5F9F"/>
    <w:rsid w:val="00DC6564"/>
    <w:rsid w:val="00DC65CB"/>
    <w:rsid w:val="00DC698E"/>
    <w:rsid w:val="00DC6BF8"/>
    <w:rsid w:val="00DC71C2"/>
    <w:rsid w:val="00DD06D4"/>
    <w:rsid w:val="00DD1337"/>
    <w:rsid w:val="00DD2757"/>
    <w:rsid w:val="00DD2D5E"/>
    <w:rsid w:val="00DD3182"/>
    <w:rsid w:val="00DD3DD6"/>
    <w:rsid w:val="00DD42F5"/>
    <w:rsid w:val="00DD43DA"/>
    <w:rsid w:val="00DD4E68"/>
    <w:rsid w:val="00DD515C"/>
    <w:rsid w:val="00DD5445"/>
    <w:rsid w:val="00DD59F1"/>
    <w:rsid w:val="00DD5C23"/>
    <w:rsid w:val="00DD5C45"/>
    <w:rsid w:val="00DD74D4"/>
    <w:rsid w:val="00DD754A"/>
    <w:rsid w:val="00DD76DD"/>
    <w:rsid w:val="00DD77F1"/>
    <w:rsid w:val="00DD7970"/>
    <w:rsid w:val="00DD7E14"/>
    <w:rsid w:val="00DE00A3"/>
    <w:rsid w:val="00DE14AE"/>
    <w:rsid w:val="00DE1F33"/>
    <w:rsid w:val="00DE20FA"/>
    <w:rsid w:val="00DE2A1D"/>
    <w:rsid w:val="00DE31CE"/>
    <w:rsid w:val="00DE3FC3"/>
    <w:rsid w:val="00DE5F1A"/>
    <w:rsid w:val="00DE6079"/>
    <w:rsid w:val="00DE7825"/>
    <w:rsid w:val="00DF1B81"/>
    <w:rsid w:val="00DF2C6C"/>
    <w:rsid w:val="00DF2C92"/>
    <w:rsid w:val="00DF2DAF"/>
    <w:rsid w:val="00DF2ECD"/>
    <w:rsid w:val="00DF3DF5"/>
    <w:rsid w:val="00DF4534"/>
    <w:rsid w:val="00DF48A3"/>
    <w:rsid w:val="00DF4DFD"/>
    <w:rsid w:val="00DF5075"/>
    <w:rsid w:val="00DF50E6"/>
    <w:rsid w:val="00DF5506"/>
    <w:rsid w:val="00DF5883"/>
    <w:rsid w:val="00DF64CA"/>
    <w:rsid w:val="00DF6748"/>
    <w:rsid w:val="00DF6866"/>
    <w:rsid w:val="00DF79E7"/>
    <w:rsid w:val="00E00007"/>
    <w:rsid w:val="00E012AC"/>
    <w:rsid w:val="00E01C8A"/>
    <w:rsid w:val="00E02B10"/>
    <w:rsid w:val="00E03A7E"/>
    <w:rsid w:val="00E05A8E"/>
    <w:rsid w:val="00E067B5"/>
    <w:rsid w:val="00E070AB"/>
    <w:rsid w:val="00E07822"/>
    <w:rsid w:val="00E07D47"/>
    <w:rsid w:val="00E07E7D"/>
    <w:rsid w:val="00E07EC9"/>
    <w:rsid w:val="00E11416"/>
    <w:rsid w:val="00E11AFF"/>
    <w:rsid w:val="00E11C34"/>
    <w:rsid w:val="00E11DB5"/>
    <w:rsid w:val="00E11FF9"/>
    <w:rsid w:val="00E12462"/>
    <w:rsid w:val="00E127C5"/>
    <w:rsid w:val="00E12D0B"/>
    <w:rsid w:val="00E13AF2"/>
    <w:rsid w:val="00E13C9A"/>
    <w:rsid w:val="00E14086"/>
    <w:rsid w:val="00E148D1"/>
    <w:rsid w:val="00E148D4"/>
    <w:rsid w:val="00E15024"/>
    <w:rsid w:val="00E160E5"/>
    <w:rsid w:val="00E1690C"/>
    <w:rsid w:val="00E16A97"/>
    <w:rsid w:val="00E172D7"/>
    <w:rsid w:val="00E17BAD"/>
    <w:rsid w:val="00E204C8"/>
    <w:rsid w:val="00E21AA4"/>
    <w:rsid w:val="00E21E02"/>
    <w:rsid w:val="00E223E7"/>
    <w:rsid w:val="00E228A7"/>
    <w:rsid w:val="00E22F1C"/>
    <w:rsid w:val="00E22F31"/>
    <w:rsid w:val="00E241C0"/>
    <w:rsid w:val="00E246EF"/>
    <w:rsid w:val="00E249BF"/>
    <w:rsid w:val="00E24F34"/>
    <w:rsid w:val="00E252A3"/>
    <w:rsid w:val="00E25FDC"/>
    <w:rsid w:val="00E26EE8"/>
    <w:rsid w:val="00E26FE6"/>
    <w:rsid w:val="00E2750C"/>
    <w:rsid w:val="00E3186F"/>
    <w:rsid w:val="00E32DDC"/>
    <w:rsid w:val="00E32E63"/>
    <w:rsid w:val="00E32F95"/>
    <w:rsid w:val="00E33CC7"/>
    <w:rsid w:val="00E33CEF"/>
    <w:rsid w:val="00E33DB7"/>
    <w:rsid w:val="00E34094"/>
    <w:rsid w:val="00E348AF"/>
    <w:rsid w:val="00E351CC"/>
    <w:rsid w:val="00E35780"/>
    <w:rsid w:val="00E35841"/>
    <w:rsid w:val="00E37B8B"/>
    <w:rsid w:val="00E37EFA"/>
    <w:rsid w:val="00E4079E"/>
    <w:rsid w:val="00E408EB"/>
    <w:rsid w:val="00E41162"/>
    <w:rsid w:val="00E4116C"/>
    <w:rsid w:val="00E4203D"/>
    <w:rsid w:val="00E422C6"/>
    <w:rsid w:val="00E435B3"/>
    <w:rsid w:val="00E44552"/>
    <w:rsid w:val="00E4593E"/>
    <w:rsid w:val="00E45E20"/>
    <w:rsid w:val="00E45F2C"/>
    <w:rsid w:val="00E460B1"/>
    <w:rsid w:val="00E46C4F"/>
    <w:rsid w:val="00E46F61"/>
    <w:rsid w:val="00E47044"/>
    <w:rsid w:val="00E47613"/>
    <w:rsid w:val="00E47880"/>
    <w:rsid w:val="00E47BE7"/>
    <w:rsid w:val="00E51714"/>
    <w:rsid w:val="00E53E71"/>
    <w:rsid w:val="00E54003"/>
    <w:rsid w:val="00E54F30"/>
    <w:rsid w:val="00E55662"/>
    <w:rsid w:val="00E57613"/>
    <w:rsid w:val="00E6106B"/>
    <w:rsid w:val="00E62003"/>
    <w:rsid w:val="00E62028"/>
    <w:rsid w:val="00E620BF"/>
    <w:rsid w:val="00E6250A"/>
    <w:rsid w:val="00E62529"/>
    <w:rsid w:val="00E626D3"/>
    <w:rsid w:val="00E62893"/>
    <w:rsid w:val="00E62A1E"/>
    <w:rsid w:val="00E6317B"/>
    <w:rsid w:val="00E6391F"/>
    <w:rsid w:val="00E64DA6"/>
    <w:rsid w:val="00E64E81"/>
    <w:rsid w:val="00E65BD0"/>
    <w:rsid w:val="00E65C65"/>
    <w:rsid w:val="00E66083"/>
    <w:rsid w:val="00E67BAF"/>
    <w:rsid w:val="00E709F0"/>
    <w:rsid w:val="00E70E96"/>
    <w:rsid w:val="00E7114F"/>
    <w:rsid w:val="00E71657"/>
    <w:rsid w:val="00E71B5A"/>
    <w:rsid w:val="00E72040"/>
    <w:rsid w:val="00E7231C"/>
    <w:rsid w:val="00E723BE"/>
    <w:rsid w:val="00E72AF6"/>
    <w:rsid w:val="00E730AA"/>
    <w:rsid w:val="00E73D38"/>
    <w:rsid w:val="00E742FE"/>
    <w:rsid w:val="00E745A2"/>
    <w:rsid w:val="00E74611"/>
    <w:rsid w:val="00E74797"/>
    <w:rsid w:val="00E74E9C"/>
    <w:rsid w:val="00E74EFE"/>
    <w:rsid w:val="00E75145"/>
    <w:rsid w:val="00E75773"/>
    <w:rsid w:val="00E75823"/>
    <w:rsid w:val="00E759FD"/>
    <w:rsid w:val="00E7660B"/>
    <w:rsid w:val="00E77C43"/>
    <w:rsid w:val="00E80128"/>
    <w:rsid w:val="00E801DA"/>
    <w:rsid w:val="00E80722"/>
    <w:rsid w:val="00E811CE"/>
    <w:rsid w:val="00E81B27"/>
    <w:rsid w:val="00E81F97"/>
    <w:rsid w:val="00E838A2"/>
    <w:rsid w:val="00E838DF"/>
    <w:rsid w:val="00E83C3E"/>
    <w:rsid w:val="00E8404C"/>
    <w:rsid w:val="00E84715"/>
    <w:rsid w:val="00E87F91"/>
    <w:rsid w:val="00E902CF"/>
    <w:rsid w:val="00E906CF"/>
    <w:rsid w:val="00E9170A"/>
    <w:rsid w:val="00E91842"/>
    <w:rsid w:val="00E92BF1"/>
    <w:rsid w:val="00E92FF2"/>
    <w:rsid w:val="00E93D99"/>
    <w:rsid w:val="00E94056"/>
    <w:rsid w:val="00E9508F"/>
    <w:rsid w:val="00E95210"/>
    <w:rsid w:val="00E958EB"/>
    <w:rsid w:val="00E959E1"/>
    <w:rsid w:val="00E95ABD"/>
    <w:rsid w:val="00E95CAB"/>
    <w:rsid w:val="00E962F2"/>
    <w:rsid w:val="00E96A13"/>
    <w:rsid w:val="00E97ECA"/>
    <w:rsid w:val="00EA19C3"/>
    <w:rsid w:val="00EA1E1D"/>
    <w:rsid w:val="00EA1E9E"/>
    <w:rsid w:val="00EA2117"/>
    <w:rsid w:val="00EA23AD"/>
    <w:rsid w:val="00EA23BB"/>
    <w:rsid w:val="00EA280A"/>
    <w:rsid w:val="00EA28D3"/>
    <w:rsid w:val="00EA2F5C"/>
    <w:rsid w:val="00EA3CA3"/>
    <w:rsid w:val="00EA4B9A"/>
    <w:rsid w:val="00EA51B8"/>
    <w:rsid w:val="00EA708C"/>
    <w:rsid w:val="00EA73EC"/>
    <w:rsid w:val="00EA7626"/>
    <w:rsid w:val="00EA7DE4"/>
    <w:rsid w:val="00EB1F5C"/>
    <w:rsid w:val="00EB2279"/>
    <w:rsid w:val="00EB2474"/>
    <w:rsid w:val="00EB2AFF"/>
    <w:rsid w:val="00EB2C93"/>
    <w:rsid w:val="00EB2DD6"/>
    <w:rsid w:val="00EB2FF0"/>
    <w:rsid w:val="00EB3256"/>
    <w:rsid w:val="00EB3281"/>
    <w:rsid w:val="00EB3926"/>
    <w:rsid w:val="00EB3945"/>
    <w:rsid w:val="00EB4796"/>
    <w:rsid w:val="00EB4884"/>
    <w:rsid w:val="00EB635C"/>
    <w:rsid w:val="00EB6721"/>
    <w:rsid w:val="00EB7076"/>
    <w:rsid w:val="00EB7754"/>
    <w:rsid w:val="00EB77BB"/>
    <w:rsid w:val="00EC029C"/>
    <w:rsid w:val="00EC0E42"/>
    <w:rsid w:val="00EC1FFF"/>
    <w:rsid w:val="00EC24C5"/>
    <w:rsid w:val="00EC2B95"/>
    <w:rsid w:val="00EC32F9"/>
    <w:rsid w:val="00EC466A"/>
    <w:rsid w:val="00EC53C2"/>
    <w:rsid w:val="00EC58ED"/>
    <w:rsid w:val="00EC5C84"/>
    <w:rsid w:val="00EC5FC1"/>
    <w:rsid w:val="00EC6076"/>
    <w:rsid w:val="00EC635C"/>
    <w:rsid w:val="00EC78C0"/>
    <w:rsid w:val="00EC7A1D"/>
    <w:rsid w:val="00EC7A36"/>
    <w:rsid w:val="00EC7D79"/>
    <w:rsid w:val="00ED09A8"/>
    <w:rsid w:val="00ED0DF7"/>
    <w:rsid w:val="00ED0E86"/>
    <w:rsid w:val="00ED132F"/>
    <w:rsid w:val="00ED24F3"/>
    <w:rsid w:val="00ED26EC"/>
    <w:rsid w:val="00ED2AA8"/>
    <w:rsid w:val="00ED2CAF"/>
    <w:rsid w:val="00ED2FAE"/>
    <w:rsid w:val="00ED3255"/>
    <w:rsid w:val="00ED35E4"/>
    <w:rsid w:val="00ED3A05"/>
    <w:rsid w:val="00ED3ACD"/>
    <w:rsid w:val="00ED3E28"/>
    <w:rsid w:val="00ED476F"/>
    <w:rsid w:val="00ED5B6B"/>
    <w:rsid w:val="00ED5EC3"/>
    <w:rsid w:val="00ED61EC"/>
    <w:rsid w:val="00ED6453"/>
    <w:rsid w:val="00ED6577"/>
    <w:rsid w:val="00ED6FA6"/>
    <w:rsid w:val="00ED752A"/>
    <w:rsid w:val="00ED774E"/>
    <w:rsid w:val="00ED7B9D"/>
    <w:rsid w:val="00EE0D9C"/>
    <w:rsid w:val="00EE117D"/>
    <w:rsid w:val="00EE190A"/>
    <w:rsid w:val="00EE27E5"/>
    <w:rsid w:val="00EE3B8A"/>
    <w:rsid w:val="00EE567A"/>
    <w:rsid w:val="00EE5F32"/>
    <w:rsid w:val="00EE60DA"/>
    <w:rsid w:val="00EE6684"/>
    <w:rsid w:val="00EE6A15"/>
    <w:rsid w:val="00EF02B7"/>
    <w:rsid w:val="00EF07DF"/>
    <w:rsid w:val="00EF2570"/>
    <w:rsid w:val="00EF29EF"/>
    <w:rsid w:val="00EF433C"/>
    <w:rsid w:val="00EF4C1C"/>
    <w:rsid w:val="00EF57CD"/>
    <w:rsid w:val="00EF6205"/>
    <w:rsid w:val="00EF6511"/>
    <w:rsid w:val="00EF65E7"/>
    <w:rsid w:val="00EF6C25"/>
    <w:rsid w:val="00EF6D35"/>
    <w:rsid w:val="00EF77C2"/>
    <w:rsid w:val="00F00E09"/>
    <w:rsid w:val="00F011E7"/>
    <w:rsid w:val="00F013C5"/>
    <w:rsid w:val="00F01709"/>
    <w:rsid w:val="00F01E29"/>
    <w:rsid w:val="00F021BE"/>
    <w:rsid w:val="00F02315"/>
    <w:rsid w:val="00F0322D"/>
    <w:rsid w:val="00F04E0C"/>
    <w:rsid w:val="00F05F78"/>
    <w:rsid w:val="00F0616B"/>
    <w:rsid w:val="00F06330"/>
    <w:rsid w:val="00F063A9"/>
    <w:rsid w:val="00F06988"/>
    <w:rsid w:val="00F06F5F"/>
    <w:rsid w:val="00F0703B"/>
    <w:rsid w:val="00F07064"/>
    <w:rsid w:val="00F07ED0"/>
    <w:rsid w:val="00F103A6"/>
    <w:rsid w:val="00F106EB"/>
    <w:rsid w:val="00F1262C"/>
    <w:rsid w:val="00F12D81"/>
    <w:rsid w:val="00F13BC1"/>
    <w:rsid w:val="00F1460A"/>
    <w:rsid w:val="00F155D0"/>
    <w:rsid w:val="00F15D6A"/>
    <w:rsid w:val="00F174AA"/>
    <w:rsid w:val="00F1755F"/>
    <w:rsid w:val="00F17CE6"/>
    <w:rsid w:val="00F20F65"/>
    <w:rsid w:val="00F210EB"/>
    <w:rsid w:val="00F21488"/>
    <w:rsid w:val="00F2174F"/>
    <w:rsid w:val="00F22D18"/>
    <w:rsid w:val="00F2323F"/>
    <w:rsid w:val="00F2336B"/>
    <w:rsid w:val="00F23388"/>
    <w:rsid w:val="00F23BFA"/>
    <w:rsid w:val="00F23EFD"/>
    <w:rsid w:val="00F24B99"/>
    <w:rsid w:val="00F24DC3"/>
    <w:rsid w:val="00F252ED"/>
    <w:rsid w:val="00F255F9"/>
    <w:rsid w:val="00F266E0"/>
    <w:rsid w:val="00F26938"/>
    <w:rsid w:val="00F26B02"/>
    <w:rsid w:val="00F27320"/>
    <w:rsid w:val="00F2786C"/>
    <w:rsid w:val="00F27A62"/>
    <w:rsid w:val="00F27CE6"/>
    <w:rsid w:val="00F30E2D"/>
    <w:rsid w:val="00F30F0F"/>
    <w:rsid w:val="00F31444"/>
    <w:rsid w:val="00F34936"/>
    <w:rsid w:val="00F34F52"/>
    <w:rsid w:val="00F3504F"/>
    <w:rsid w:val="00F35BA2"/>
    <w:rsid w:val="00F36A3B"/>
    <w:rsid w:val="00F37105"/>
    <w:rsid w:val="00F37391"/>
    <w:rsid w:val="00F37B33"/>
    <w:rsid w:val="00F37B6E"/>
    <w:rsid w:val="00F37F5F"/>
    <w:rsid w:val="00F4032E"/>
    <w:rsid w:val="00F41122"/>
    <w:rsid w:val="00F4423C"/>
    <w:rsid w:val="00F44D39"/>
    <w:rsid w:val="00F4537E"/>
    <w:rsid w:val="00F455F7"/>
    <w:rsid w:val="00F458AC"/>
    <w:rsid w:val="00F4625B"/>
    <w:rsid w:val="00F47451"/>
    <w:rsid w:val="00F47455"/>
    <w:rsid w:val="00F47A5F"/>
    <w:rsid w:val="00F504EE"/>
    <w:rsid w:val="00F50EF1"/>
    <w:rsid w:val="00F51193"/>
    <w:rsid w:val="00F511AC"/>
    <w:rsid w:val="00F5145A"/>
    <w:rsid w:val="00F51E0E"/>
    <w:rsid w:val="00F52168"/>
    <w:rsid w:val="00F53307"/>
    <w:rsid w:val="00F53CA0"/>
    <w:rsid w:val="00F53CD3"/>
    <w:rsid w:val="00F53E97"/>
    <w:rsid w:val="00F54441"/>
    <w:rsid w:val="00F54813"/>
    <w:rsid w:val="00F54F54"/>
    <w:rsid w:val="00F5521A"/>
    <w:rsid w:val="00F552FA"/>
    <w:rsid w:val="00F56065"/>
    <w:rsid w:val="00F567BD"/>
    <w:rsid w:val="00F56E5D"/>
    <w:rsid w:val="00F5725C"/>
    <w:rsid w:val="00F5743B"/>
    <w:rsid w:val="00F605CD"/>
    <w:rsid w:val="00F612FB"/>
    <w:rsid w:val="00F6187D"/>
    <w:rsid w:val="00F6271F"/>
    <w:rsid w:val="00F63DF6"/>
    <w:rsid w:val="00F65BD1"/>
    <w:rsid w:val="00F66C43"/>
    <w:rsid w:val="00F7160B"/>
    <w:rsid w:val="00F7254A"/>
    <w:rsid w:val="00F72D24"/>
    <w:rsid w:val="00F72E36"/>
    <w:rsid w:val="00F75777"/>
    <w:rsid w:val="00F757AF"/>
    <w:rsid w:val="00F76866"/>
    <w:rsid w:val="00F770F3"/>
    <w:rsid w:val="00F77106"/>
    <w:rsid w:val="00F77752"/>
    <w:rsid w:val="00F806D1"/>
    <w:rsid w:val="00F8070C"/>
    <w:rsid w:val="00F80BE1"/>
    <w:rsid w:val="00F81E36"/>
    <w:rsid w:val="00F81F9C"/>
    <w:rsid w:val="00F829F4"/>
    <w:rsid w:val="00F830B6"/>
    <w:rsid w:val="00F83407"/>
    <w:rsid w:val="00F836D3"/>
    <w:rsid w:val="00F83893"/>
    <w:rsid w:val="00F83A93"/>
    <w:rsid w:val="00F84B8B"/>
    <w:rsid w:val="00F85AC3"/>
    <w:rsid w:val="00F85C03"/>
    <w:rsid w:val="00F860A4"/>
    <w:rsid w:val="00F8610F"/>
    <w:rsid w:val="00F86181"/>
    <w:rsid w:val="00F86376"/>
    <w:rsid w:val="00F86E1E"/>
    <w:rsid w:val="00F87706"/>
    <w:rsid w:val="00F878D3"/>
    <w:rsid w:val="00F87A29"/>
    <w:rsid w:val="00F87C15"/>
    <w:rsid w:val="00F90167"/>
    <w:rsid w:val="00F902F2"/>
    <w:rsid w:val="00F90618"/>
    <w:rsid w:val="00F907FD"/>
    <w:rsid w:val="00F90DF1"/>
    <w:rsid w:val="00F90F21"/>
    <w:rsid w:val="00F91500"/>
    <w:rsid w:val="00F9317B"/>
    <w:rsid w:val="00F93352"/>
    <w:rsid w:val="00F93FE5"/>
    <w:rsid w:val="00F94008"/>
    <w:rsid w:val="00F941A4"/>
    <w:rsid w:val="00F94626"/>
    <w:rsid w:val="00F94FDA"/>
    <w:rsid w:val="00F9568C"/>
    <w:rsid w:val="00F9577C"/>
    <w:rsid w:val="00F95CB6"/>
    <w:rsid w:val="00F95CBA"/>
    <w:rsid w:val="00F95D23"/>
    <w:rsid w:val="00F9636B"/>
    <w:rsid w:val="00FA1D81"/>
    <w:rsid w:val="00FA261D"/>
    <w:rsid w:val="00FA30C7"/>
    <w:rsid w:val="00FA3286"/>
    <w:rsid w:val="00FA3CE5"/>
    <w:rsid w:val="00FA4260"/>
    <w:rsid w:val="00FA4A09"/>
    <w:rsid w:val="00FA7191"/>
    <w:rsid w:val="00FA7421"/>
    <w:rsid w:val="00FA74D1"/>
    <w:rsid w:val="00FA780E"/>
    <w:rsid w:val="00FA7A37"/>
    <w:rsid w:val="00FB0149"/>
    <w:rsid w:val="00FB0D25"/>
    <w:rsid w:val="00FB1FE9"/>
    <w:rsid w:val="00FB2026"/>
    <w:rsid w:val="00FB2A87"/>
    <w:rsid w:val="00FB2CC8"/>
    <w:rsid w:val="00FB2ED9"/>
    <w:rsid w:val="00FB31E6"/>
    <w:rsid w:val="00FB33A1"/>
    <w:rsid w:val="00FB3660"/>
    <w:rsid w:val="00FB373D"/>
    <w:rsid w:val="00FB3BCC"/>
    <w:rsid w:val="00FB453B"/>
    <w:rsid w:val="00FB6E39"/>
    <w:rsid w:val="00FB78F1"/>
    <w:rsid w:val="00FB7BFD"/>
    <w:rsid w:val="00FC055A"/>
    <w:rsid w:val="00FC1334"/>
    <w:rsid w:val="00FC18CC"/>
    <w:rsid w:val="00FC29DC"/>
    <w:rsid w:val="00FC2C7A"/>
    <w:rsid w:val="00FC3BA6"/>
    <w:rsid w:val="00FC3FAE"/>
    <w:rsid w:val="00FC5233"/>
    <w:rsid w:val="00FC52CD"/>
    <w:rsid w:val="00FC7E63"/>
    <w:rsid w:val="00FD056E"/>
    <w:rsid w:val="00FD07D3"/>
    <w:rsid w:val="00FD081F"/>
    <w:rsid w:val="00FD10AE"/>
    <w:rsid w:val="00FD19EA"/>
    <w:rsid w:val="00FD3BF3"/>
    <w:rsid w:val="00FD3C8F"/>
    <w:rsid w:val="00FD4360"/>
    <w:rsid w:val="00FD4EFD"/>
    <w:rsid w:val="00FD6FC7"/>
    <w:rsid w:val="00FD7C0D"/>
    <w:rsid w:val="00FD7C7E"/>
    <w:rsid w:val="00FE04A6"/>
    <w:rsid w:val="00FE14F8"/>
    <w:rsid w:val="00FE1978"/>
    <w:rsid w:val="00FE1BAC"/>
    <w:rsid w:val="00FE1E7B"/>
    <w:rsid w:val="00FE2B2C"/>
    <w:rsid w:val="00FE31F2"/>
    <w:rsid w:val="00FE336E"/>
    <w:rsid w:val="00FE4D3D"/>
    <w:rsid w:val="00FE5B2C"/>
    <w:rsid w:val="00FE5B84"/>
    <w:rsid w:val="00FE6100"/>
    <w:rsid w:val="00FE6136"/>
    <w:rsid w:val="00FE616B"/>
    <w:rsid w:val="00FE6238"/>
    <w:rsid w:val="00FE69CE"/>
    <w:rsid w:val="00FE6E7F"/>
    <w:rsid w:val="00FE786C"/>
    <w:rsid w:val="00FF0196"/>
    <w:rsid w:val="00FF0755"/>
    <w:rsid w:val="00FF0B13"/>
    <w:rsid w:val="00FF0C3A"/>
    <w:rsid w:val="00FF0CD4"/>
    <w:rsid w:val="00FF0DA2"/>
    <w:rsid w:val="00FF2AE5"/>
    <w:rsid w:val="00FF4806"/>
    <w:rsid w:val="00FF4937"/>
    <w:rsid w:val="00FF49EF"/>
    <w:rsid w:val="00FF5BBD"/>
    <w:rsid w:val="00FF5D51"/>
    <w:rsid w:val="00FF5DAF"/>
    <w:rsid w:val="00FF5E64"/>
    <w:rsid w:val="00FF5FF6"/>
    <w:rsid w:val="00FF638A"/>
    <w:rsid w:val="00FF63B6"/>
    <w:rsid w:val="00FF77E2"/>
    <w:rsid w:val="00FF79A2"/>
    <w:rsid w:val="00FF7C2D"/>
    <w:rsid w:val="00FF7D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qFormat="1"/>
    <w:lsdException w:name="caption" w:qFormat="1"/>
    <w:lsdException w:name="footnote reference" w:uiPriority="99"/>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ustęp"/>
    <w:qFormat/>
    <w:rsid w:val="00D45979"/>
    <w:pPr>
      <w:numPr>
        <w:ilvl w:val="1"/>
        <w:numId w:val="5"/>
      </w:numPr>
      <w:tabs>
        <w:tab w:val="num" w:pos="425"/>
      </w:tabs>
      <w:spacing w:before="120" w:after="120" w:line="264" w:lineRule="auto"/>
      <w:ind w:left="425"/>
      <w:jc w:val="both"/>
    </w:pPr>
    <w:rPr>
      <w:sz w:val="22"/>
      <w:lang w:eastAsia="pl-PL"/>
    </w:rPr>
  </w:style>
  <w:style w:type="paragraph" w:styleId="Nagwek1">
    <w:name w:val="heading 1"/>
    <w:aliases w:val="paragraf"/>
    <w:basedOn w:val="Normalny"/>
    <w:next w:val="Normalny"/>
    <w:link w:val="Nagwek1Znak"/>
    <w:qFormat/>
    <w:rsid w:val="009F06FC"/>
    <w:pPr>
      <w:keepNext/>
      <w:keepLines/>
      <w:numPr>
        <w:ilvl w:val="0"/>
      </w:numPr>
      <w:tabs>
        <w:tab w:val="num" w:pos="4395"/>
      </w:tabs>
      <w:spacing w:before="600"/>
      <w:ind w:left="8931"/>
      <w:jc w:val="center"/>
      <w:outlineLvl w:val="0"/>
    </w:pPr>
    <w:rPr>
      <w:rFonts w:eastAsiaTheme="majorEastAsia" w:cstheme="majorBidi"/>
      <w:b/>
      <w:smallCaps/>
      <w:color w:val="000000" w:themeColor="text1"/>
      <w:sz w:val="24"/>
      <w:szCs w:val="32"/>
    </w:rPr>
  </w:style>
  <w:style w:type="paragraph" w:styleId="Nagwek3">
    <w:name w:val="heading 3"/>
    <w:basedOn w:val="Normalny"/>
    <w:link w:val="Nagwek3Znak"/>
    <w:qFormat/>
    <w:rsid w:val="00BA7E8E"/>
    <w:pPr>
      <w:suppressAutoHyphens/>
      <w:autoSpaceDE w:val="0"/>
      <w:spacing w:after="240"/>
      <w:outlineLvl w:val="2"/>
    </w:pPr>
    <w:rPr>
      <w:rFonts w:ascii="Tahoma" w:hAnsi="Tahoma"/>
      <w:color w:val="000000"/>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sz w:val="22"/>
      <w:lang w:eastAsia="pl-PL"/>
    </w:rPr>
  </w:style>
  <w:style w:type="paragraph" w:styleId="Nagwek">
    <w:name w:val="header"/>
    <w:aliases w:val="Nagłówek strony"/>
    <w:basedOn w:val="Normalny"/>
    <w:link w:val="NagwekZnak"/>
    <w:rsid w:val="0024753B"/>
    <w:pPr>
      <w:tabs>
        <w:tab w:val="center" w:pos="4536"/>
        <w:tab w:val="right" w:pos="9072"/>
      </w:tabs>
    </w:pPr>
  </w:style>
  <w:style w:type="character" w:customStyle="1" w:styleId="NagwekZnak">
    <w:name w:val="Nagłówek Znak"/>
    <w:aliases w:val="Nagłówek strony Znak"/>
    <w:link w:val="Nagwek"/>
    <w:locked/>
    <w:rsid w:val="0024753B"/>
    <w:rPr>
      <w:sz w:val="22"/>
      <w:lang w:eastAsia="pl-PL"/>
    </w:rPr>
  </w:style>
  <w:style w:type="character" w:styleId="Numerstrony">
    <w:name w:val="page number"/>
    <w:rsid w:val="0024753B"/>
    <w:rPr>
      <w:rFonts w:cs="Times New Roman"/>
    </w:rPr>
  </w:style>
  <w:style w:type="paragraph" w:styleId="Stopka">
    <w:name w:val="footer"/>
    <w:basedOn w:val="Normalny"/>
    <w:link w:val="StopkaZnak"/>
    <w:rsid w:val="0024753B"/>
    <w:pPr>
      <w:tabs>
        <w:tab w:val="center" w:pos="4536"/>
        <w:tab w:val="right" w:pos="9072"/>
      </w:tabs>
    </w:pPr>
  </w:style>
  <w:style w:type="character" w:customStyle="1" w:styleId="StopkaZnak">
    <w:name w:val="Stopka Znak"/>
    <w:link w:val="Stopka"/>
    <w:locked/>
    <w:rsid w:val="0024753B"/>
    <w:rPr>
      <w:sz w:val="22"/>
      <w:lang w:eastAsia="pl-PL"/>
    </w:rPr>
  </w:style>
  <w:style w:type="character" w:styleId="Odwoaniedokomentarza">
    <w:name w:val="annotation reference"/>
    <w:qFormat/>
    <w:rsid w:val="0024753B"/>
    <w:rPr>
      <w:rFonts w:cs="Times New Roman"/>
      <w:sz w:val="16"/>
      <w:szCs w:val="16"/>
    </w:rPr>
  </w:style>
  <w:style w:type="paragraph" w:styleId="Tekstkomentarza">
    <w:name w:val="annotation text"/>
    <w:basedOn w:val="Normalny"/>
    <w:link w:val="TekstkomentarzaZnak"/>
    <w:qFormat/>
    <w:rsid w:val="0024753B"/>
  </w:style>
  <w:style w:type="character" w:customStyle="1" w:styleId="TekstkomentarzaZnak">
    <w:name w:val="Tekst komentarza Znak"/>
    <w:link w:val="Tekstkomentarza"/>
    <w:locked/>
    <w:rsid w:val="0024753B"/>
    <w:rPr>
      <w:sz w:val="22"/>
      <w:lang w:eastAsia="pl-PL"/>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sz w:val="22"/>
      <w:lang w:eastAsia="pl-PL"/>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eastAsia="pl-PL"/>
    </w:rPr>
  </w:style>
  <w:style w:type="table" w:styleId="Tabela-Siatka">
    <w:name w:val="Table Grid"/>
    <w:basedOn w:val="Standardowy"/>
    <w:uiPriority w:val="39"/>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34"/>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sz w:val="22"/>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sz w:val="22"/>
      <w:lang w:eastAsia="pl-PL"/>
    </w:rPr>
  </w:style>
  <w:style w:type="paragraph" w:styleId="Tekstpodstawowy3">
    <w:name w:val="Body Text 3"/>
    <w:basedOn w:val="Normalny"/>
    <w:link w:val="Tekstpodstawowy3Znak"/>
    <w:rsid w:val="000660C8"/>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style>
  <w:style w:type="character" w:customStyle="1" w:styleId="TekstpodstawowyZnak">
    <w:name w:val="Tekst podstawowy Znak"/>
    <w:basedOn w:val="Domylnaczcionkaakapitu"/>
    <w:link w:val="Tekstpodstawowy"/>
    <w:semiHidden/>
    <w:rsid w:val="00B90398"/>
    <w:rPr>
      <w:sz w:val="22"/>
      <w:lang w:eastAsia="pl-PL"/>
    </w:rPr>
  </w:style>
  <w:style w:type="character" w:customStyle="1" w:styleId="Nagwek1Znak">
    <w:name w:val="Nagłówek 1 Znak"/>
    <w:aliases w:val="paragraf Znak"/>
    <w:basedOn w:val="Domylnaczcionkaakapitu"/>
    <w:link w:val="Nagwek1"/>
    <w:rsid w:val="009F06FC"/>
    <w:rPr>
      <w:rFonts w:eastAsiaTheme="majorEastAsia" w:cstheme="majorBidi"/>
      <w:b/>
      <w:smallCaps/>
      <w:color w:val="000000" w:themeColor="text1"/>
      <w:sz w:val="24"/>
      <w:szCs w:val="32"/>
      <w:lang w:eastAsia="pl-PL"/>
    </w:rPr>
  </w:style>
  <w:style w:type="paragraph" w:customStyle="1" w:styleId="zwyky">
    <w:name w:val="zwykły"/>
    <w:basedOn w:val="Normalny"/>
    <w:link w:val="zwykyZnak"/>
    <w:qFormat/>
    <w:rsid w:val="00615427"/>
    <w:rPr>
      <w:snapToGrid w:val="0"/>
      <w:szCs w:val="22"/>
    </w:rPr>
  </w:style>
  <w:style w:type="paragraph" w:styleId="Bezodstpw">
    <w:name w:val="No Spacing"/>
    <w:aliases w:val="punkt"/>
    <w:uiPriority w:val="1"/>
    <w:qFormat/>
    <w:rsid w:val="00D45979"/>
    <w:pPr>
      <w:numPr>
        <w:ilvl w:val="2"/>
        <w:numId w:val="5"/>
      </w:numPr>
      <w:tabs>
        <w:tab w:val="clear" w:pos="851"/>
        <w:tab w:val="num" w:pos="5813"/>
      </w:tabs>
      <w:ind w:left="5813"/>
      <w:jc w:val="both"/>
    </w:pPr>
    <w:rPr>
      <w:sz w:val="22"/>
      <w:lang w:eastAsia="pl-PL"/>
    </w:rPr>
  </w:style>
  <w:style w:type="character" w:customStyle="1" w:styleId="zwykyZnak">
    <w:name w:val="zwykły Znak"/>
    <w:basedOn w:val="Domylnaczcionkaakapitu"/>
    <w:link w:val="zwyky"/>
    <w:rsid w:val="00615427"/>
    <w:rPr>
      <w:snapToGrid w:val="0"/>
      <w:sz w:val="22"/>
      <w:szCs w:val="22"/>
      <w:lang w:eastAsia="pl-PL"/>
    </w:rPr>
  </w:style>
  <w:style w:type="paragraph" w:styleId="Podtytu">
    <w:name w:val="Subtitle"/>
    <w:basedOn w:val="Normalny"/>
    <w:next w:val="Normalny"/>
    <w:link w:val="PodtytuZnak"/>
    <w:qFormat/>
    <w:rsid w:val="009D1D40"/>
    <w:p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rsid w:val="009D1D40"/>
    <w:rPr>
      <w:rFonts w:asciiTheme="minorHAnsi" w:eastAsiaTheme="minorEastAsia" w:hAnsiTheme="minorHAnsi" w:cstheme="minorBidi"/>
      <w:color w:val="5A5A5A" w:themeColor="text1" w:themeTint="A5"/>
      <w:spacing w:val="15"/>
      <w:sz w:val="22"/>
      <w:szCs w:val="22"/>
      <w:lang w:eastAsia="pl-PL"/>
    </w:rPr>
  </w:style>
  <w:style w:type="character" w:customStyle="1" w:styleId="Nierozpoznanawzmianka1">
    <w:name w:val="Nierozpoznana wzmianka1"/>
    <w:basedOn w:val="Domylnaczcionkaakapitu"/>
    <w:uiPriority w:val="99"/>
    <w:semiHidden/>
    <w:unhideWhenUsed/>
    <w:rsid w:val="00CD055E"/>
    <w:rPr>
      <w:color w:val="605E5C"/>
      <w:shd w:val="clear" w:color="auto" w:fill="E1DFDD"/>
    </w:rPr>
  </w:style>
  <w:style w:type="paragraph" w:styleId="Tekstpodstawowy2">
    <w:name w:val="Body Text 2"/>
    <w:basedOn w:val="Normalny"/>
    <w:link w:val="Tekstpodstawowy2Znak"/>
    <w:semiHidden/>
    <w:unhideWhenUsed/>
    <w:rsid w:val="00EE6684"/>
    <w:pPr>
      <w:spacing w:line="480" w:lineRule="auto"/>
    </w:pPr>
  </w:style>
  <w:style w:type="character" w:customStyle="1" w:styleId="Tekstpodstawowy2Znak">
    <w:name w:val="Tekst podstawowy 2 Znak"/>
    <w:basedOn w:val="Domylnaczcionkaakapitu"/>
    <w:link w:val="Tekstpodstawowy2"/>
    <w:semiHidden/>
    <w:rsid w:val="00EE6684"/>
    <w:rPr>
      <w:sz w:val="22"/>
      <w:lang w:eastAsia="pl-PL"/>
    </w:rPr>
  </w:style>
  <w:style w:type="character" w:customStyle="1" w:styleId="highlight">
    <w:name w:val="highlight"/>
    <w:basedOn w:val="Domylnaczcionkaakapitu"/>
    <w:rsid w:val="00110014"/>
  </w:style>
  <w:style w:type="paragraph" w:styleId="Tekstprzypisudolnego">
    <w:name w:val="footnote text"/>
    <w:basedOn w:val="Normalny"/>
    <w:link w:val="TekstprzypisudolnegoZnak"/>
    <w:uiPriority w:val="99"/>
    <w:semiHidden/>
    <w:unhideWhenUsed/>
    <w:rsid w:val="00945558"/>
    <w:pPr>
      <w:numPr>
        <w:ilvl w:val="0"/>
        <w:numId w:val="0"/>
      </w:numPr>
      <w:spacing w:before="0" w:after="0" w:line="240" w:lineRule="auto"/>
      <w:jc w:val="left"/>
    </w:pPr>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945558"/>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45558"/>
    <w:rPr>
      <w:vertAlign w:val="superscript"/>
    </w:rPr>
  </w:style>
  <w:style w:type="character" w:styleId="Uwydatnienie">
    <w:name w:val="Emphasis"/>
    <w:basedOn w:val="Domylnaczcionkaakapitu"/>
    <w:qFormat/>
    <w:rsid w:val="00F50EF1"/>
    <w:rPr>
      <w:i/>
      <w:iCs/>
    </w:rPr>
  </w:style>
  <w:style w:type="paragraph" w:customStyle="1" w:styleId="RZDefinition1">
    <w:name w:val="RZ Definition 1"/>
    <w:basedOn w:val="Normalny"/>
    <w:uiPriority w:val="5"/>
    <w:qFormat/>
    <w:rsid w:val="00AD7191"/>
    <w:pPr>
      <w:numPr>
        <w:ilvl w:val="2"/>
        <w:numId w:val="19"/>
      </w:numPr>
      <w:tabs>
        <w:tab w:val="clear" w:pos="4395"/>
        <w:tab w:val="num" w:pos="5813"/>
      </w:tabs>
      <w:spacing w:line="300" w:lineRule="atLeast"/>
    </w:pPr>
    <w:rPr>
      <w:rFonts w:ascii="Arial Nova" w:eastAsiaTheme="minorHAnsi" w:hAnsi="Arial Nova" w:cstheme="minorBidi"/>
      <w:sz w:val="20"/>
      <w:szCs w:val="22"/>
      <w:lang w:eastAsia="en-US"/>
    </w:rPr>
  </w:style>
  <w:style w:type="paragraph" w:customStyle="1" w:styleId="RZDefinition2">
    <w:name w:val="RZ Definition 2"/>
    <w:basedOn w:val="Normalny"/>
    <w:uiPriority w:val="5"/>
    <w:qFormat/>
    <w:rsid w:val="00AD7191"/>
    <w:pPr>
      <w:numPr>
        <w:ilvl w:val="3"/>
        <w:numId w:val="19"/>
      </w:numPr>
      <w:spacing w:line="300" w:lineRule="atLeast"/>
    </w:pPr>
    <w:rPr>
      <w:rFonts w:ascii="Arial Nova" w:eastAsiaTheme="minorHAnsi" w:hAnsi="Arial Nova" w:cstheme="minorBidi"/>
      <w:sz w:val="20"/>
      <w:szCs w:val="22"/>
      <w:lang w:eastAsia="en-US"/>
    </w:rPr>
  </w:style>
  <w:style w:type="paragraph" w:customStyle="1" w:styleId="RZDefinitionText">
    <w:name w:val="RZ Definition Text"/>
    <w:basedOn w:val="Normalny"/>
    <w:uiPriority w:val="4"/>
    <w:qFormat/>
    <w:rsid w:val="00AD7191"/>
    <w:pPr>
      <w:numPr>
        <w:numId w:val="19"/>
      </w:numPr>
      <w:tabs>
        <w:tab w:val="num" w:pos="4395"/>
      </w:tabs>
      <w:spacing w:line="300" w:lineRule="atLeast"/>
    </w:pPr>
    <w:rPr>
      <w:rFonts w:ascii="Arial Nova" w:eastAsiaTheme="minorHAnsi" w:hAnsi="Arial Nova" w:cstheme="minorBidi"/>
      <w:sz w:val="20"/>
      <w:szCs w:val="22"/>
      <w:lang w:eastAsia="en-US"/>
    </w:rPr>
  </w:style>
  <w:style w:type="paragraph" w:customStyle="1" w:styleId="RZDefinitionBold">
    <w:name w:val="RZ Definition Bold"/>
    <w:basedOn w:val="Normalny"/>
    <w:next w:val="RZDefinitionText"/>
    <w:uiPriority w:val="4"/>
    <w:qFormat/>
    <w:rsid w:val="00AD7191"/>
    <w:pPr>
      <w:numPr>
        <w:ilvl w:val="0"/>
        <w:numId w:val="19"/>
      </w:numPr>
      <w:spacing w:line="300" w:lineRule="atLeast"/>
    </w:pPr>
    <w:rPr>
      <w:rFonts w:ascii="Arial Nova" w:eastAsiaTheme="minorHAnsi" w:hAnsi="Arial Nova" w:cstheme="minorBidi"/>
      <w:b/>
      <w:sz w:val="20"/>
      <w:szCs w:val="22"/>
      <w:lang w:eastAsia="en-US"/>
    </w:rPr>
  </w:style>
  <w:style w:type="numbering" w:customStyle="1" w:styleId="RZDefinition">
    <w:name w:val="RZ Definition"/>
    <w:uiPriority w:val="99"/>
    <w:rsid w:val="00AD7191"/>
    <w:pPr>
      <w:numPr>
        <w:numId w:val="18"/>
      </w:numPr>
    </w:pPr>
  </w:style>
  <w:style w:type="character" w:styleId="Pogrubienie">
    <w:name w:val="Strong"/>
    <w:basedOn w:val="Domylnaczcionkaakapitu"/>
    <w:uiPriority w:val="22"/>
    <w:qFormat/>
    <w:rsid w:val="00CF5787"/>
    <w:rPr>
      <w:b/>
      <w:bCs/>
    </w:rPr>
  </w:style>
  <w:style w:type="paragraph" w:customStyle="1" w:styleId="naglowekcenter">
    <w:name w:val="naglowek_center"/>
    <w:basedOn w:val="Normalny"/>
    <w:rsid w:val="00C132CF"/>
    <w:pPr>
      <w:numPr>
        <w:ilvl w:val="0"/>
        <w:numId w:val="0"/>
      </w:numPr>
      <w:spacing w:before="100" w:beforeAutospacing="1" w:after="100" w:afterAutospacing="1" w:line="240" w:lineRule="auto"/>
      <w:jc w:val="left"/>
    </w:pPr>
    <w:rPr>
      <w:sz w:val="24"/>
      <w:szCs w:val="24"/>
    </w:rPr>
  </w:style>
  <w:style w:type="character" w:customStyle="1" w:styleId="UnresolvedMention">
    <w:name w:val="Unresolved Mention"/>
    <w:basedOn w:val="Domylnaczcionkaakapitu"/>
    <w:uiPriority w:val="99"/>
    <w:semiHidden/>
    <w:unhideWhenUsed/>
    <w:rsid w:val="00DC65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qFormat="1"/>
    <w:lsdException w:name="caption" w:qFormat="1"/>
    <w:lsdException w:name="footnote reference" w:uiPriority="99"/>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ustęp"/>
    <w:qFormat/>
    <w:rsid w:val="00D45979"/>
    <w:pPr>
      <w:numPr>
        <w:ilvl w:val="1"/>
        <w:numId w:val="5"/>
      </w:numPr>
      <w:tabs>
        <w:tab w:val="num" w:pos="425"/>
      </w:tabs>
      <w:spacing w:before="120" w:after="120" w:line="264" w:lineRule="auto"/>
      <w:ind w:left="425"/>
      <w:jc w:val="both"/>
    </w:pPr>
    <w:rPr>
      <w:sz w:val="22"/>
      <w:lang w:eastAsia="pl-PL"/>
    </w:rPr>
  </w:style>
  <w:style w:type="paragraph" w:styleId="Nagwek1">
    <w:name w:val="heading 1"/>
    <w:aliases w:val="paragraf"/>
    <w:basedOn w:val="Normalny"/>
    <w:next w:val="Normalny"/>
    <w:link w:val="Nagwek1Znak"/>
    <w:qFormat/>
    <w:rsid w:val="009F06FC"/>
    <w:pPr>
      <w:keepNext/>
      <w:keepLines/>
      <w:numPr>
        <w:ilvl w:val="0"/>
      </w:numPr>
      <w:tabs>
        <w:tab w:val="num" w:pos="4395"/>
      </w:tabs>
      <w:spacing w:before="600"/>
      <w:ind w:left="8931"/>
      <w:jc w:val="center"/>
      <w:outlineLvl w:val="0"/>
    </w:pPr>
    <w:rPr>
      <w:rFonts w:eastAsiaTheme="majorEastAsia" w:cstheme="majorBidi"/>
      <w:b/>
      <w:smallCaps/>
      <w:color w:val="000000" w:themeColor="text1"/>
      <w:sz w:val="24"/>
      <w:szCs w:val="32"/>
    </w:rPr>
  </w:style>
  <w:style w:type="paragraph" w:styleId="Nagwek3">
    <w:name w:val="heading 3"/>
    <w:basedOn w:val="Normalny"/>
    <w:link w:val="Nagwek3Znak"/>
    <w:qFormat/>
    <w:rsid w:val="00BA7E8E"/>
    <w:pPr>
      <w:suppressAutoHyphens/>
      <w:autoSpaceDE w:val="0"/>
      <w:spacing w:after="240"/>
      <w:outlineLvl w:val="2"/>
    </w:pPr>
    <w:rPr>
      <w:rFonts w:ascii="Tahoma" w:hAnsi="Tahoma"/>
      <w:color w:val="000000"/>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sz w:val="22"/>
      <w:lang w:eastAsia="pl-PL"/>
    </w:rPr>
  </w:style>
  <w:style w:type="paragraph" w:styleId="Nagwek">
    <w:name w:val="header"/>
    <w:aliases w:val="Nagłówek strony"/>
    <w:basedOn w:val="Normalny"/>
    <w:link w:val="NagwekZnak"/>
    <w:rsid w:val="0024753B"/>
    <w:pPr>
      <w:tabs>
        <w:tab w:val="center" w:pos="4536"/>
        <w:tab w:val="right" w:pos="9072"/>
      </w:tabs>
    </w:pPr>
  </w:style>
  <w:style w:type="character" w:customStyle="1" w:styleId="NagwekZnak">
    <w:name w:val="Nagłówek Znak"/>
    <w:aliases w:val="Nagłówek strony Znak"/>
    <w:link w:val="Nagwek"/>
    <w:locked/>
    <w:rsid w:val="0024753B"/>
    <w:rPr>
      <w:sz w:val="22"/>
      <w:lang w:eastAsia="pl-PL"/>
    </w:rPr>
  </w:style>
  <w:style w:type="character" w:styleId="Numerstrony">
    <w:name w:val="page number"/>
    <w:rsid w:val="0024753B"/>
    <w:rPr>
      <w:rFonts w:cs="Times New Roman"/>
    </w:rPr>
  </w:style>
  <w:style w:type="paragraph" w:styleId="Stopka">
    <w:name w:val="footer"/>
    <w:basedOn w:val="Normalny"/>
    <w:link w:val="StopkaZnak"/>
    <w:rsid w:val="0024753B"/>
    <w:pPr>
      <w:tabs>
        <w:tab w:val="center" w:pos="4536"/>
        <w:tab w:val="right" w:pos="9072"/>
      </w:tabs>
    </w:pPr>
  </w:style>
  <w:style w:type="character" w:customStyle="1" w:styleId="StopkaZnak">
    <w:name w:val="Stopka Znak"/>
    <w:link w:val="Stopka"/>
    <w:locked/>
    <w:rsid w:val="0024753B"/>
    <w:rPr>
      <w:sz w:val="22"/>
      <w:lang w:eastAsia="pl-PL"/>
    </w:rPr>
  </w:style>
  <w:style w:type="character" w:styleId="Odwoaniedokomentarza">
    <w:name w:val="annotation reference"/>
    <w:qFormat/>
    <w:rsid w:val="0024753B"/>
    <w:rPr>
      <w:rFonts w:cs="Times New Roman"/>
      <w:sz w:val="16"/>
      <w:szCs w:val="16"/>
    </w:rPr>
  </w:style>
  <w:style w:type="paragraph" w:styleId="Tekstkomentarza">
    <w:name w:val="annotation text"/>
    <w:basedOn w:val="Normalny"/>
    <w:link w:val="TekstkomentarzaZnak"/>
    <w:qFormat/>
    <w:rsid w:val="0024753B"/>
  </w:style>
  <w:style w:type="character" w:customStyle="1" w:styleId="TekstkomentarzaZnak">
    <w:name w:val="Tekst komentarza Znak"/>
    <w:link w:val="Tekstkomentarza"/>
    <w:locked/>
    <w:rsid w:val="0024753B"/>
    <w:rPr>
      <w:sz w:val="22"/>
      <w:lang w:eastAsia="pl-PL"/>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sz w:val="22"/>
      <w:lang w:eastAsia="pl-PL"/>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eastAsia="pl-PL"/>
    </w:rPr>
  </w:style>
  <w:style w:type="table" w:styleId="Tabela-Siatka">
    <w:name w:val="Table Grid"/>
    <w:basedOn w:val="Standardowy"/>
    <w:uiPriority w:val="39"/>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34"/>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sz w:val="22"/>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sz w:val="22"/>
      <w:lang w:eastAsia="pl-PL"/>
    </w:rPr>
  </w:style>
  <w:style w:type="paragraph" w:styleId="Tekstpodstawowy3">
    <w:name w:val="Body Text 3"/>
    <w:basedOn w:val="Normalny"/>
    <w:link w:val="Tekstpodstawowy3Znak"/>
    <w:rsid w:val="000660C8"/>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style>
  <w:style w:type="character" w:customStyle="1" w:styleId="TekstpodstawowyZnak">
    <w:name w:val="Tekst podstawowy Znak"/>
    <w:basedOn w:val="Domylnaczcionkaakapitu"/>
    <w:link w:val="Tekstpodstawowy"/>
    <w:semiHidden/>
    <w:rsid w:val="00B90398"/>
    <w:rPr>
      <w:sz w:val="22"/>
      <w:lang w:eastAsia="pl-PL"/>
    </w:rPr>
  </w:style>
  <w:style w:type="character" w:customStyle="1" w:styleId="Nagwek1Znak">
    <w:name w:val="Nagłówek 1 Znak"/>
    <w:aliases w:val="paragraf Znak"/>
    <w:basedOn w:val="Domylnaczcionkaakapitu"/>
    <w:link w:val="Nagwek1"/>
    <w:rsid w:val="009F06FC"/>
    <w:rPr>
      <w:rFonts w:eastAsiaTheme="majorEastAsia" w:cstheme="majorBidi"/>
      <w:b/>
      <w:smallCaps/>
      <w:color w:val="000000" w:themeColor="text1"/>
      <w:sz w:val="24"/>
      <w:szCs w:val="32"/>
      <w:lang w:eastAsia="pl-PL"/>
    </w:rPr>
  </w:style>
  <w:style w:type="paragraph" w:customStyle="1" w:styleId="zwyky">
    <w:name w:val="zwykły"/>
    <w:basedOn w:val="Normalny"/>
    <w:link w:val="zwykyZnak"/>
    <w:qFormat/>
    <w:rsid w:val="00615427"/>
    <w:rPr>
      <w:snapToGrid w:val="0"/>
      <w:szCs w:val="22"/>
    </w:rPr>
  </w:style>
  <w:style w:type="paragraph" w:styleId="Bezodstpw">
    <w:name w:val="No Spacing"/>
    <w:aliases w:val="punkt"/>
    <w:uiPriority w:val="1"/>
    <w:qFormat/>
    <w:rsid w:val="00D45979"/>
    <w:pPr>
      <w:numPr>
        <w:ilvl w:val="2"/>
        <w:numId w:val="5"/>
      </w:numPr>
      <w:tabs>
        <w:tab w:val="clear" w:pos="851"/>
        <w:tab w:val="num" w:pos="5813"/>
      </w:tabs>
      <w:ind w:left="5813"/>
      <w:jc w:val="both"/>
    </w:pPr>
    <w:rPr>
      <w:sz w:val="22"/>
      <w:lang w:eastAsia="pl-PL"/>
    </w:rPr>
  </w:style>
  <w:style w:type="character" w:customStyle="1" w:styleId="zwykyZnak">
    <w:name w:val="zwykły Znak"/>
    <w:basedOn w:val="Domylnaczcionkaakapitu"/>
    <w:link w:val="zwyky"/>
    <w:rsid w:val="00615427"/>
    <w:rPr>
      <w:snapToGrid w:val="0"/>
      <w:sz w:val="22"/>
      <w:szCs w:val="22"/>
      <w:lang w:eastAsia="pl-PL"/>
    </w:rPr>
  </w:style>
  <w:style w:type="paragraph" w:styleId="Podtytu">
    <w:name w:val="Subtitle"/>
    <w:basedOn w:val="Normalny"/>
    <w:next w:val="Normalny"/>
    <w:link w:val="PodtytuZnak"/>
    <w:qFormat/>
    <w:rsid w:val="009D1D40"/>
    <w:p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rsid w:val="009D1D40"/>
    <w:rPr>
      <w:rFonts w:asciiTheme="minorHAnsi" w:eastAsiaTheme="minorEastAsia" w:hAnsiTheme="minorHAnsi" w:cstheme="minorBidi"/>
      <w:color w:val="5A5A5A" w:themeColor="text1" w:themeTint="A5"/>
      <w:spacing w:val="15"/>
      <w:sz w:val="22"/>
      <w:szCs w:val="22"/>
      <w:lang w:eastAsia="pl-PL"/>
    </w:rPr>
  </w:style>
  <w:style w:type="character" w:customStyle="1" w:styleId="Nierozpoznanawzmianka1">
    <w:name w:val="Nierozpoznana wzmianka1"/>
    <w:basedOn w:val="Domylnaczcionkaakapitu"/>
    <w:uiPriority w:val="99"/>
    <w:semiHidden/>
    <w:unhideWhenUsed/>
    <w:rsid w:val="00CD055E"/>
    <w:rPr>
      <w:color w:val="605E5C"/>
      <w:shd w:val="clear" w:color="auto" w:fill="E1DFDD"/>
    </w:rPr>
  </w:style>
  <w:style w:type="paragraph" w:styleId="Tekstpodstawowy2">
    <w:name w:val="Body Text 2"/>
    <w:basedOn w:val="Normalny"/>
    <w:link w:val="Tekstpodstawowy2Znak"/>
    <w:semiHidden/>
    <w:unhideWhenUsed/>
    <w:rsid w:val="00EE6684"/>
    <w:pPr>
      <w:spacing w:line="480" w:lineRule="auto"/>
    </w:pPr>
  </w:style>
  <w:style w:type="character" w:customStyle="1" w:styleId="Tekstpodstawowy2Znak">
    <w:name w:val="Tekst podstawowy 2 Znak"/>
    <w:basedOn w:val="Domylnaczcionkaakapitu"/>
    <w:link w:val="Tekstpodstawowy2"/>
    <w:semiHidden/>
    <w:rsid w:val="00EE6684"/>
    <w:rPr>
      <w:sz w:val="22"/>
      <w:lang w:eastAsia="pl-PL"/>
    </w:rPr>
  </w:style>
  <w:style w:type="character" w:customStyle="1" w:styleId="highlight">
    <w:name w:val="highlight"/>
    <w:basedOn w:val="Domylnaczcionkaakapitu"/>
    <w:rsid w:val="00110014"/>
  </w:style>
  <w:style w:type="paragraph" w:styleId="Tekstprzypisudolnego">
    <w:name w:val="footnote text"/>
    <w:basedOn w:val="Normalny"/>
    <w:link w:val="TekstprzypisudolnegoZnak"/>
    <w:uiPriority w:val="99"/>
    <w:semiHidden/>
    <w:unhideWhenUsed/>
    <w:rsid w:val="00945558"/>
    <w:pPr>
      <w:numPr>
        <w:ilvl w:val="0"/>
        <w:numId w:val="0"/>
      </w:numPr>
      <w:spacing w:before="0" w:after="0" w:line="240" w:lineRule="auto"/>
      <w:jc w:val="left"/>
    </w:pPr>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945558"/>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45558"/>
    <w:rPr>
      <w:vertAlign w:val="superscript"/>
    </w:rPr>
  </w:style>
  <w:style w:type="character" w:styleId="Uwydatnienie">
    <w:name w:val="Emphasis"/>
    <w:basedOn w:val="Domylnaczcionkaakapitu"/>
    <w:qFormat/>
    <w:rsid w:val="00F50EF1"/>
    <w:rPr>
      <w:i/>
      <w:iCs/>
    </w:rPr>
  </w:style>
  <w:style w:type="paragraph" w:customStyle="1" w:styleId="RZDefinition1">
    <w:name w:val="RZ Definition 1"/>
    <w:basedOn w:val="Normalny"/>
    <w:uiPriority w:val="5"/>
    <w:qFormat/>
    <w:rsid w:val="00AD7191"/>
    <w:pPr>
      <w:numPr>
        <w:ilvl w:val="2"/>
        <w:numId w:val="19"/>
      </w:numPr>
      <w:tabs>
        <w:tab w:val="clear" w:pos="4395"/>
        <w:tab w:val="num" w:pos="5813"/>
      </w:tabs>
      <w:spacing w:line="300" w:lineRule="atLeast"/>
    </w:pPr>
    <w:rPr>
      <w:rFonts w:ascii="Arial Nova" w:eastAsiaTheme="minorHAnsi" w:hAnsi="Arial Nova" w:cstheme="minorBidi"/>
      <w:sz w:val="20"/>
      <w:szCs w:val="22"/>
      <w:lang w:eastAsia="en-US"/>
    </w:rPr>
  </w:style>
  <w:style w:type="paragraph" w:customStyle="1" w:styleId="RZDefinition2">
    <w:name w:val="RZ Definition 2"/>
    <w:basedOn w:val="Normalny"/>
    <w:uiPriority w:val="5"/>
    <w:qFormat/>
    <w:rsid w:val="00AD7191"/>
    <w:pPr>
      <w:numPr>
        <w:ilvl w:val="3"/>
        <w:numId w:val="19"/>
      </w:numPr>
      <w:spacing w:line="300" w:lineRule="atLeast"/>
    </w:pPr>
    <w:rPr>
      <w:rFonts w:ascii="Arial Nova" w:eastAsiaTheme="minorHAnsi" w:hAnsi="Arial Nova" w:cstheme="minorBidi"/>
      <w:sz w:val="20"/>
      <w:szCs w:val="22"/>
      <w:lang w:eastAsia="en-US"/>
    </w:rPr>
  </w:style>
  <w:style w:type="paragraph" w:customStyle="1" w:styleId="RZDefinitionText">
    <w:name w:val="RZ Definition Text"/>
    <w:basedOn w:val="Normalny"/>
    <w:uiPriority w:val="4"/>
    <w:qFormat/>
    <w:rsid w:val="00AD7191"/>
    <w:pPr>
      <w:numPr>
        <w:numId w:val="19"/>
      </w:numPr>
      <w:tabs>
        <w:tab w:val="num" w:pos="4395"/>
      </w:tabs>
      <w:spacing w:line="300" w:lineRule="atLeast"/>
    </w:pPr>
    <w:rPr>
      <w:rFonts w:ascii="Arial Nova" w:eastAsiaTheme="minorHAnsi" w:hAnsi="Arial Nova" w:cstheme="minorBidi"/>
      <w:sz w:val="20"/>
      <w:szCs w:val="22"/>
      <w:lang w:eastAsia="en-US"/>
    </w:rPr>
  </w:style>
  <w:style w:type="paragraph" w:customStyle="1" w:styleId="RZDefinitionBold">
    <w:name w:val="RZ Definition Bold"/>
    <w:basedOn w:val="Normalny"/>
    <w:next w:val="RZDefinitionText"/>
    <w:uiPriority w:val="4"/>
    <w:qFormat/>
    <w:rsid w:val="00AD7191"/>
    <w:pPr>
      <w:numPr>
        <w:ilvl w:val="0"/>
        <w:numId w:val="19"/>
      </w:numPr>
      <w:spacing w:line="300" w:lineRule="atLeast"/>
    </w:pPr>
    <w:rPr>
      <w:rFonts w:ascii="Arial Nova" w:eastAsiaTheme="minorHAnsi" w:hAnsi="Arial Nova" w:cstheme="minorBidi"/>
      <w:b/>
      <w:sz w:val="20"/>
      <w:szCs w:val="22"/>
      <w:lang w:eastAsia="en-US"/>
    </w:rPr>
  </w:style>
  <w:style w:type="numbering" w:customStyle="1" w:styleId="RZDefinition">
    <w:name w:val="RZ Definition"/>
    <w:uiPriority w:val="99"/>
    <w:rsid w:val="00AD7191"/>
    <w:pPr>
      <w:numPr>
        <w:numId w:val="18"/>
      </w:numPr>
    </w:pPr>
  </w:style>
  <w:style w:type="character" w:styleId="Pogrubienie">
    <w:name w:val="Strong"/>
    <w:basedOn w:val="Domylnaczcionkaakapitu"/>
    <w:uiPriority w:val="22"/>
    <w:qFormat/>
    <w:rsid w:val="00CF5787"/>
    <w:rPr>
      <w:b/>
      <w:bCs/>
    </w:rPr>
  </w:style>
  <w:style w:type="paragraph" w:customStyle="1" w:styleId="naglowekcenter">
    <w:name w:val="naglowek_center"/>
    <w:basedOn w:val="Normalny"/>
    <w:rsid w:val="00C132CF"/>
    <w:pPr>
      <w:numPr>
        <w:ilvl w:val="0"/>
        <w:numId w:val="0"/>
      </w:numPr>
      <w:spacing w:before="100" w:beforeAutospacing="1" w:after="100" w:afterAutospacing="1" w:line="240" w:lineRule="auto"/>
      <w:jc w:val="left"/>
    </w:pPr>
    <w:rPr>
      <w:sz w:val="24"/>
      <w:szCs w:val="24"/>
    </w:rPr>
  </w:style>
  <w:style w:type="character" w:customStyle="1" w:styleId="UnresolvedMention">
    <w:name w:val="Unresolved Mention"/>
    <w:basedOn w:val="Domylnaczcionkaakapitu"/>
    <w:uiPriority w:val="99"/>
    <w:semiHidden/>
    <w:unhideWhenUsed/>
    <w:rsid w:val="00DC6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6556">
      <w:bodyDiv w:val="1"/>
      <w:marLeft w:val="0"/>
      <w:marRight w:val="0"/>
      <w:marTop w:val="0"/>
      <w:marBottom w:val="0"/>
      <w:divBdr>
        <w:top w:val="none" w:sz="0" w:space="0" w:color="auto"/>
        <w:left w:val="none" w:sz="0" w:space="0" w:color="auto"/>
        <w:bottom w:val="none" w:sz="0" w:space="0" w:color="auto"/>
        <w:right w:val="none" w:sz="0" w:space="0" w:color="auto"/>
      </w:divBdr>
    </w:div>
    <w:div w:id="124935087">
      <w:bodyDiv w:val="1"/>
      <w:marLeft w:val="0"/>
      <w:marRight w:val="0"/>
      <w:marTop w:val="0"/>
      <w:marBottom w:val="0"/>
      <w:divBdr>
        <w:top w:val="none" w:sz="0" w:space="0" w:color="auto"/>
        <w:left w:val="none" w:sz="0" w:space="0" w:color="auto"/>
        <w:bottom w:val="none" w:sz="0" w:space="0" w:color="auto"/>
        <w:right w:val="none" w:sz="0" w:space="0" w:color="auto"/>
      </w:divBdr>
    </w:div>
    <w:div w:id="381562444">
      <w:bodyDiv w:val="1"/>
      <w:marLeft w:val="0"/>
      <w:marRight w:val="0"/>
      <w:marTop w:val="0"/>
      <w:marBottom w:val="0"/>
      <w:divBdr>
        <w:top w:val="none" w:sz="0" w:space="0" w:color="auto"/>
        <w:left w:val="none" w:sz="0" w:space="0" w:color="auto"/>
        <w:bottom w:val="none" w:sz="0" w:space="0" w:color="auto"/>
        <w:right w:val="none" w:sz="0" w:space="0" w:color="auto"/>
      </w:divBdr>
      <w:divsChild>
        <w:div w:id="1658653617">
          <w:marLeft w:val="0"/>
          <w:marRight w:val="0"/>
          <w:marTop w:val="0"/>
          <w:marBottom w:val="0"/>
          <w:divBdr>
            <w:top w:val="none" w:sz="0" w:space="0" w:color="auto"/>
            <w:left w:val="none" w:sz="0" w:space="0" w:color="auto"/>
            <w:bottom w:val="none" w:sz="0" w:space="0" w:color="auto"/>
            <w:right w:val="none" w:sz="0" w:space="0" w:color="auto"/>
          </w:divBdr>
        </w:div>
      </w:divsChild>
    </w:div>
    <w:div w:id="448669035">
      <w:bodyDiv w:val="1"/>
      <w:marLeft w:val="0"/>
      <w:marRight w:val="0"/>
      <w:marTop w:val="0"/>
      <w:marBottom w:val="0"/>
      <w:divBdr>
        <w:top w:val="none" w:sz="0" w:space="0" w:color="auto"/>
        <w:left w:val="none" w:sz="0" w:space="0" w:color="auto"/>
        <w:bottom w:val="none" w:sz="0" w:space="0" w:color="auto"/>
        <w:right w:val="none" w:sz="0" w:space="0" w:color="auto"/>
      </w:divBdr>
    </w:div>
    <w:div w:id="562837916">
      <w:bodyDiv w:val="1"/>
      <w:marLeft w:val="0"/>
      <w:marRight w:val="0"/>
      <w:marTop w:val="0"/>
      <w:marBottom w:val="0"/>
      <w:divBdr>
        <w:top w:val="none" w:sz="0" w:space="0" w:color="auto"/>
        <w:left w:val="none" w:sz="0" w:space="0" w:color="auto"/>
        <w:bottom w:val="none" w:sz="0" w:space="0" w:color="auto"/>
        <w:right w:val="none" w:sz="0" w:space="0" w:color="auto"/>
      </w:divBdr>
    </w:div>
    <w:div w:id="683748421">
      <w:bodyDiv w:val="1"/>
      <w:marLeft w:val="0"/>
      <w:marRight w:val="0"/>
      <w:marTop w:val="0"/>
      <w:marBottom w:val="0"/>
      <w:divBdr>
        <w:top w:val="none" w:sz="0" w:space="0" w:color="auto"/>
        <w:left w:val="none" w:sz="0" w:space="0" w:color="auto"/>
        <w:bottom w:val="none" w:sz="0" w:space="0" w:color="auto"/>
        <w:right w:val="none" w:sz="0" w:space="0" w:color="auto"/>
      </w:divBdr>
    </w:div>
    <w:div w:id="961300472">
      <w:bodyDiv w:val="1"/>
      <w:marLeft w:val="0"/>
      <w:marRight w:val="0"/>
      <w:marTop w:val="0"/>
      <w:marBottom w:val="0"/>
      <w:divBdr>
        <w:top w:val="none" w:sz="0" w:space="0" w:color="auto"/>
        <w:left w:val="none" w:sz="0" w:space="0" w:color="auto"/>
        <w:bottom w:val="none" w:sz="0" w:space="0" w:color="auto"/>
        <w:right w:val="none" w:sz="0" w:space="0" w:color="auto"/>
      </w:divBdr>
    </w:div>
    <w:div w:id="1054040302">
      <w:bodyDiv w:val="1"/>
      <w:marLeft w:val="0"/>
      <w:marRight w:val="0"/>
      <w:marTop w:val="0"/>
      <w:marBottom w:val="0"/>
      <w:divBdr>
        <w:top w:val="none" w:sz="0" w:space="0" w:color="auto"/>
        <w:left w:val="none" w:sz="0" w:space="0" w:color="auto"/>
        <w:bottom w:val="none" w:sz="0" w:space="0" w:color="auto"/>
        <w:right w:val="none" w:sz="0" w:space="0" w:color="auto"/>
      </w:divBdr>
    </w:div>
    <w:div w:id="1197429581">
      <w:bodyDiv w:val="1"/>
      <w:marLeft w:val="0"/>
      <w:marRight w:val="0"/>
      <w:marTop w:val="0"/>
      <w:marBottom w:val="0"/>
      <w:divBdr>
        <w:top w:val="none" w:sz="0" w:space="0" w:color="auto"/>
        <w:left w:val="none" w:sz="0" w:space="0" w:color="auto"/>
        <w:bottom w:val="none" w:sz="0" w:space="0" w:color="auto"/>
        <w:right w:val="none" w:sz="0" w:space="0" w:color="auto"/>
      </w:divBdr>
    </w:div>
    <w:div w:id="1336956458">
      <w:bodyDiv w:val="1"/>
      <w:marLeft w:val="0"/>
      <w:marRight w:val="0"/>
      <w:marTop w:val="0"/>
      <w:marBottom w:val="0"/>
      <w:divBdr>
        <w:top w:val="none" w:sz="0" w:space="0" w:color="auto"/>
        <w:left w:val="none" w:sz="0" w:space="0" w:color="auto"/>
        <w:bottom w:val="none" w:sz="0" w:space="0" w:color="auto"/>
        <w:right w:val="none" w:sz="0" w:space="0" w:color="auto"/>
      </w:divBdr>
      <w:divsChild>
        <w:div w:id="625893438">
          <w:marLeft w:val="0"/>
          <w:marRight w:val="0"/>
          <w:marTop w:val="0"/>
          <w:marBottom w:val="0"/>
          <w:divBdr>
            <w:top w:val="none" w:sz="0" w:space="0" w:color="auto"/>
            <w:left w:val="none" w:sz="0" w:space="0" w:color="auto"/>
            <w:bottom w:val="none" w:sz="0" w:space="0" w:color="auto"/>
            <w:right w:val="none" w:sz="0" w:space="0" w:color="auto"/>
          </w:divBdr>
          <w:divsChild>
            <w:div w:id="2134015062">
              <w:marLeft w:val="0"/>
              <w:marRight w:val="0"/>
              <w:marTop w:val="120"/>
              <w:marBottom w:val="0"/>
              <w:divBdr>
                <w:top w:val="none" w:sz="0" w:space="0" w:color="auto"/>
                <w:left w:val="none" w:sz="0" w:space="0" w:color="auto"/>
                <w:bottom w:val="none" w:sz="0" w:space="0" w:color="auto"/>
                <w:right w:val="none" w:sz="0" w:space="0" w:color="auto"/>
              </w:divBdr>
            </w:div>
          </w:divsChild>
        </w:div>
        <w:div w:id="36396099">
          <w:marLeft w:val="0"/>
          <w:marRight w:val="0"/>
          <w:marTop w:val="0"/>
          <w:marBottom w:val="0"/>
          <w:divBdr>
            <w:top w:val="none" w:sz="0" w:space="0" w:color="auto"/>
            <w:left w:val="none" w:sz="0" w:space="0" w:color="auto"/>
            <w:bottom w:val="none" w:sz="0" w:space="0" w:color="auto"/>
            <w:right w:val="none" w:sz="0" w:space="0" w:color="auto"/>
          </w:divBdr>
          <w:divsChild>
            <w:div w:id="1097290374">
              <w:marLeft w:val="0"/>
              <w:marRight w:val="0"/>
              <w:marTop w:val="0"/>
              <w:marBottom w:val="0"/>
              <w:divBdr>
                <w:top w:val="none" w:sz="0" w:space="0" w:color="auto"/>
                <w:left w:val="none" w:sz="0" w:space="0" w:color="auto"/>
                <w:bottom w:val="none" w:sz="0" w:space="0" w:color="auto"/>
                <w:right w:val="none" w:sz="0" w:space="0" w:color="auto"/>
              </w:divBdr>
              <w:divsChild>
                <w:div w:id="11622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462244">
      <w:bodyDiv w:val="1"/>
      <w:marLeft w:val="0"/>
      <w:marRight w:val="0"/>
      <w:marTop w:val="0"/>
      <w:marBottom w:val="0"/>
      <w:divBdr>
        <w:top w:val="none" w:sz="0" w:space="0" w:color="auto"/>
        <w:left w:val="none" w:sz="0" w:space="0" w:color="auto"/>
        <w:bottom w:val="none" w:sz="0" w:space="0" w:color="auto"/>
        <w:right w:val="none" w:sz="0" w:space="0" w:color="auto"/>
      </w:divBdr>
    </w:div>
    <w:div w:id="1797259772">
      <w:bodyDiv w:val="1"/>
      <w:marLeft w:val="0"/>
      <w:marRight w:val="0"/>
      <w:marTop w:val="0"/>
      <w:marBottom w:val="0"/>
      <w:divBdr>
        <w:top w:val="none" w:sz="0" w:space="0" w:color="auto"/>
        <w:left w:val="none" w:sz="0" w:space="0" w:color="auto"/>
        <w:bottom w:val="none" w:sz="0" w:space="0" w:color="auto"/>
        <w:right w:val="none" w:sz="0" w:space="0" w:color="auto"/>
      </w:divBdr>
    </w:div>
    <w:div w:id="1911116535">
      <w:bodyDiv w:val="1"/>
      <w:marLeft w:val="0"/>
      <w:marRight w:val="0"/>
      <w:marTop w:val="0"/>
      <w:marBottom w:val="0"/>
      <w:divBdr>
        <w:top w:val="none" w:sz="0" w:space="0" w:color="auto"/>
        <w:left w:val="none" w:sz="0" w:space="0" w:color="auto"/>
        <w:bottom w:val="none" w:sz="0" w:space="0" w:color="auto"/>
        <w:right w:val="none" w:sz="0" w:space="0" w:color="auto"/>
      </w:divBdr>
    </w:div>
    <w:div w:id="1978027120">
      <w:bodyDiv w:val="1"/>
      <w:marLeft w:val="0"/>
      <w:marRight w:val="0"/>
      <w:marTop w:val="0"/>
      <w:marBottom w:val="0"/>
      <w:divBdr>
        <w:top w:val="none" w:sz="0" w:space="0" w:color="auto"/>
        <w:left w:val="none" w:sz="0" w:space="0" w:color="auto"/>
        <w:bottom w:val="none" w:sz="0" w:space="0" w:color="auto"/>
        <w:right w:val="none" w:sz="0" w:space="0" w:color="auto"/>
      </w:divBdr>
    </w:div>
    <w:div w:id="2121605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mailto:fakturyzakupowe@grupamtp.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pl@sweco.pl"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9629-AA98-4761-B4E5-BEC901BF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25223</Words>
  <Characters>151344</Characters>
  <Application>Microsoft Office Word</Application>
  <DocSecurity>0</DocSecurity>
  <Lines>1261</Lines>
  <Paragraphs>352</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176215</CharactersWithSpaces>
  <SharedDoc>false</SharedDoc>
  <HLinks>
    <vt:vector size="12" baseType="variant">
      <vt:variant>
        <vt:i4>2490433</vt:i4>
      </vt:variant>
      <vt:variant>
        <vt:i4>3</vt:i4>
      </vt:variant>
      <vt:variant>
        <vt:i4>0</vt:i4>
      </vt:variant>
      <vt:variant>
        <vt:i4>5</vt:i4>
      </vt:variant>
      <vt:variant>
        <vt:lpwstr>mailto:info.pl@sweco.pl</vt:lpwstr>
      </vt:variant>
      <vt:variant>
        <vt:lpwstr/>
      </vt:variant>
      <vt:variant>
        <vt:i4>3670036</vt:i4>
      </vt:variant>
      <vt:variant>
        <vt:i4>0</vt:i4>
      </vt:variant>
      <vt:variant>
        <vt:i4>0</vt:i4>
      </vt:variant>
      <vt:variant>
        <vt:i4>5</vt:i4>
      </vt:variant>
      <vt:variant>
        <vt:lpwstr>mailto:fakturyzakupowe@grupamtp.pl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Plewa</dc:creator>
  <cp:lastModifiedBy>Dorota Wallusch</cp:lastModifiedBy>
  <cp:revision>3</cp:revision>
  <cp:lastPrinted>2022-10-04T13:57:00Z</cp:lastPrinted>
  <dcterms:created xsi:type="dcterms:W3CDTF">2022-10-21T10:14:00Z</dcterms:created>
  <dcterms:modified xsi:type="dcterms:W3CDTF">2022-11-02T08:18:00Z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2020-09-27T11:39:19Z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7bbe4a8a-de3d-4b31-9980-00002a23f62a</vt:lpwstr>
  </property>
  <property fmtid="{D5CDD505-2E9C-101B-9397-08002B2CF9AE}" pid="8" name="MSIP_Label_43f08ec5-d6d9-4227-8387-ccbfcb3632c4_ContentBits">
    <vt:lpwstr>0</vt:lpwstr>
  </property>
</Properties>
</file>