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7EEAA" w14:textId="77777777" w:rsidR="0049537B" w:rsidRPr="00E906F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493BE10D" w14:textId="77777777" w:rsidR="0049537B" w:rsidRPr="00E906FB" w:rsidRDefault="0049537B" w:rsidP="0049537B">
      <w:pPr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9357BC7" w14:textId="77777777" w:rsidR="0049537B" w:rsidRPr="00E906F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33DA42C8" w14:textId="6D9130B5" w:rsidR="0049537B" w:rsidRPr="00E906F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06F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906FB">
        <w:rPr>
          <w:rFonts w:ascii="Arial" w:hAnsi="Arial" w:cs="Arial"/>
          <w:color w:val="000000"/>
          <w:sz w:val="22"/>
          <w:szCs w:val="22"/>
        </w:rPr>
        <w:t xml:space="preserve">siedzibą w Świnoujściu, ul. Kołłątaja 4, 72-600 Świnoujście, zarejestrowana w Rejestrze Przedsiębiorców Krajowego Rejestru Sądowego </w:t>
      </w:r>
      <w:r w:rsidRPr="00C23A9F">
        <w:rPr>
          <w:rFonts w:ascii="Arial" w:hAnsi="Arial" w:cs="Arial"/>
          <w:color w:val="000000"/>
          <w:sz w:val="22"/>
          <w:szCs w:val="22"/>
        </w:rPr>
        <w:t>prowadzonym</w:t>
      </w:r>
      <w:r w:rsidRPr="00E906FB">
        <w:rPr>
          <w:rFonts w:ascii="Arial" w:hAnsi="Arial" w:cs="Arial"/>
          <w:color w:val="000000"/>
          <w:sz w:val="22"/>
          <w:szCs w:val="22"/>
        </w:rPr>
        <w:t xml:space="preserve"> przez Sąd Rejonowy Szczecin-Centrum w Szczecinie XIII Wydział Gospodarczy KRS pod numerem 0000139551, o kapitale zakładowym w kwocie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E14E3F">
        <w:rPr>
          <w:rFonts w:ascii="Arial" w:hAnsi="Arial" w:cs="Arial"/>
          <w:color w:val="000000"/>
          <w:sz w:val="22"/>
          <w:szCs w:val="22"/>
        </w:rPr>
        <w:t>9</w:t>
      </w:r>
      <w:r w:rsidRPr="00E906FB">
        <w:rPr>
          <w:rFonts w:ascii="Arial" w:hAnsi="Arial" w:cs="Arial"/>
          <w:color w:val="000000"/>
          <w:sz w:val="22"/>
          <w:szCs w:val="22"/>
        </w:rPr>
        <w:t>.</w:t>
      </w:r>
      <w:r w:rsidR="009B760A">
        <w:rPr>
          <w:rFonts w:ascii="Arial" w:hAnsi="Arial" w:cs="Arial"/>
          <w:color w:val="000000"/>
          <w:sz w:val="22"/>
          <w:szCs w:val="22"/>
        </w:rPr>
        <w:t>812</w:t>
      </w:r>
      <w:r w:rsidRPr="00E906FB">
        <w:rPr>
          <w:rFonts w:ascii="Arial" w:hAnsi="Arial" w:cs="Arial"/>
          <w:color w:val="000000"/>
          <w:sz w:val="22"/>
          <w:szCs w:val="22"/>
        </w:rPr>
        <w:t>.</w:t>
      </w:r>
      <w:r w:rsidR="009B760A">
        <w:rPr>
          <w:rFonts w:ascii="Arial" w:hAnsi="Arial" w:cs="Arial"/>
          <w:color w:val="000000"/>
          <w:sz w:val="22"/>
          <w:szCs w:val="22"/>
        </w:rPr>
        <w:t>4</w:t>
      </w:r>
      <w:r w:rsidRPr="00E906FB">
        <w:rPr>
          <w:rFonts w:ascii="Arial" w:hAnsi="Arial" w:cs="Arial"/>
          <w:color w:val="000000"/>
          <w:sz w:val="22"/>
          <w:szCs w:val="22"/>
        </w:rPr>
        <w:t>00,00 zł.</w:t>
      </w:r>
    </w:p>
    <w:p w14:paraId="5740C30E" w14:textId="77777777" w:rsidR="0049537B" w:rsidRPr="00E906F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A87C61A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C7C15D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51F889" w14:textId="77777777" w:rsidR="0049537B" w:rsidRDefault="0049537B" w:rsidP="0049537B">
      <w:pPr>
        <w:rPr>
          <w:rFonts w:ascii="Arial" w:hAnsi="Arial" w:cs="Arial"/>
          <w:b/>
          <w:color w:val="000000"/>
          <w:sz w:val="22"/>
          <w:szCs w:val="22"/>
        </w:rPr>
      </w:pPr>
    </w:p>
    <w:p w14:paraId="62B85B09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895C1C" w14:textId="77777777" w:rsidR="0049537B" w:rsidRPr="00E906F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9F70F9" w14:textId="77777777" w:rsidR="0049537B" w:rsidRPr="00E906F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CBDA8EB" w14:textId="77777777" w:rsidR="0049537B" w:rsidRPr="002979DE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061C83" w14:textId="77777777" w:rsidR="0049537B" w:rsidRPr="002979DE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79DE">
        <w:rPr>
          <w:rFonts w:ascii="Arial" w:hAnsi="Arial" w:cs="Arial"/>
          <w:b/>
          <w:color w:val="000000"/>
          <w:sz w:val="22"/>
          <w:szCs w:val="22"/>
        </w:rPr>
        <w:t>SPECYFIKACJA ISTOTNYCH WARUNKÓW ZAMÓWIENIA</w:t>
      </w:r>
    </w:p>
    <w:p w14:paraId="1C80789A" w14:textId="77777777" w:rsidR="0049537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79F6978" w14:textId="77777777" w:rsidR="0049537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99DC995" w14:textId="77777777" w:rsidR="0049537B" w:rsidRPr="004F0619" w:rsidRDefault="0049537B" w:rsidP="0049537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2AB8">
        <w:rPr>
          <w:rFonts w:ascii="Arial" w:hAnsi="Arial" w:cs="Arial"/>
          <w:color w:val="000000"/>
          <w:sz w:val="22"/>
          <w:szCs w:val="22"/>
        </w:rPr>
        <w:t xml:space="preserve">dla postępowania o udzielenie zamówienia prowadzonego w trybie przetargu nieograniczonego na podstawie </w:t>
      </w:r>
      <w:r w:rsidRPr="00FA2AB8">
        <w:rPr>
          <w:rFonts w:ascii="Arial" w:hAnsi="Arial" w:cs="Arial"/>
          <w:bCs/>
          <w:color w:val="000000"/>
          <w:sz w:val="22"/>
          <w:szCs w:val="22"/>
        </w:rPr>
        <w:t>Regulaminu Wewnętrznego w sprawie zasad, form i trybu udzielania zamówień na wykonanie robót budowlanych, dostaw i usług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A2AB8">
        <w:rPr>
          <w:rFonts w:ascii="Arial" w:hAnsi="Arial" w:cs="Arial"/>
          <w:bCs/>
          <w:color w:val="000000"/>
          <w:sz w:val="22"/>
          <w:szCs w:val="22"/>
        </w:rPr>
        <w:t xml:space="preserve"> pn.:</w:t>
      </w:r>
    </w:p>
    <w:p w14:paraId="054B1A52" w14:textId="77777777" w:rsidR="0049537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D3D7051" w14:textId="77777777" w:rsidR="0049537B" w:rsidRPr="00A16801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90A9391" w14:textId="77777777" w:rsidR="0049537B" w:rsidRPr="00A16801" w:rsidRDefault="0049537B" w:rsidP="004953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CBE7BD" w14:textId="5CBDFAC6" w:rsidR="0049537B" w:rsidRPr="00EF5793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  <w:r w:rsidRPr="00A16801">
        <w:rPr>
          <w:rFonts w:ascii="Arial" w:hAnsi="Arial" w:cs="Arial"/>
          <w:b/>
          <w:bCs/>
          <w:sz w:val="22"/>
          <w:szCs w:val="22"/>
        </w:rPr>
        <w:t>„</w:t>
      </w:r>
      <w:r w:rsidRPr="00A16801">
        <w:rPr>
          <w:rFonts w:ascii="Arial" w:hAnsi="Arial" w:cs="Arial"/>
          <w:b/>
          <w:sz w:val="22"/>
          <w:szCs w:val="22"/>
        </w:rPr>
        <w:t xml:space="preserve">Wywóz nieczystości stałych z obrębu posesji </w:t>
      </w:r>
      <w:r w:rsidRPr="00EF5793">
        <w:rPr>
          <w:rFonts w:ascii="Arial" w:hAnsi="Arial" w:cs="Arial"/>
          <w:b/>
          <w:sz w:val="22"/>
          <w:szCs w:val="22"/>
        </w:rPr>
        <w:t xml:space="preserve">zarządzanych przez ZWiK Sp. z o.o. oraz wywóz piasku z terenu Oczyszczalni Ścieków w Świnoujściu na </w:t>
      </w:r>
      <w:r w:rsidR="00D740E0" w:rsidRPr="00EF5793">
        <w:rPr>
          <w:rFonts w:ascii="Arial" w:hAnsi="Arial" w:cs="Arial"/>
          <w:b/>
          <w:sz w:val="22"/>
          <w:szCs w:val="22"/>
        </w:rPr>
        <w:t>teren</w:t>
      </w:r>
      <w:r w:rsidRPr="00EF5793">
        <w:rPr>
          <w:rFonts w:ascii="Arial" w:hAnsi="Arial" w:cs="Arial"/>
          <w:b/>
          <w:sz w:val="22"/>
          <w:szCs w:val="22"/>
        </w:rPr>
        <w:t xml:space="preserve"> </w:t>
      </w:r>
      <w:r w:rsidR="00EF5793" w:rsidRPr="00EF5793">
        <w:rPr>
          <w:rFonts w:ascii="Arial" w:hAnsi="Arial" w:cs="Arial"/>
          <w:b/>
          <w:sz w:val="22"/>
          <w:szCs w:val="22"/>
        </w:rPr>
        <w:t xml:space="preserve">Celowego Związku Gmin </w:t>
      </w:r>
      <w:r w:rsidR="00D52C03" w:rsidRPr="00EF5793">
        <w:rPr>
          <w:rFonts w:ascii="Arial" w:hAnsi="Arial" w:cs="Arial"/>
          <w:b/>
          <w:sz w:val="22"/>
          <w:szCs w:val="22"/>
        </w:rPr>
        <w:t>R</w:t>
      </w:r>
      <w:r w:rsidR="00EF5793" w:rsidRPr="00EF5793">
        <w:rPr>
          <w:rFonts w:ascii="Arial" w:hAnsi="Arial" w:cs="Arial"/>
          <w:b/>
          <w:sz w:val="22"/>
          <w:szCs w:val="22"/>
        </w:rPr>
        <w:t>-</w:t>
      </w:r>
      <w:r w:rsidR="00D52C03" w:rsidRPr="00EF5793">
        <w:rPr>
          <w:rFonts w:ascii="Arial" w:hAnsi="Arial" w:cs="Arial"/>
          <w:b/>
          <w:sz w:val="22"/>
          <w:szCs w:val="22"/>
        </w:rPr>
        <w:t xml:space="preserve">XXI </w:t>
      </w:r>
      <w:r w:rsidR="00E6661A">
        <w:rPr>
          <w:rFonts w:ascii="Arial" w:hAnsi="Arial" w:cs="Arial"/>
          <w:b/>
          <w:sz w:val="22"/>
          <w:szCs w:val="22"/>
        </w:rPr>
        <w:t xml:space="preserve">w okresie </w:t>
      </w:r>
      <w:r w:rsidR="00A53C06" w:rsidRPr="00EF5793">
        <w:rPr>
          <w:rFonts w:ascii="Arial" w:hAnsi="Arial" w:cs="Arial"/>
          <w:b/>
          <w:sz w:val="22"/>
          <w:szCs w:val="22"/>
        </w:rPr>
        <w:t>12</w:t>
      </w:r>
      <w:r w:rsidRPr="00EF5793">
        <w:rPr>
          <w:rFonts w:ascii="Arial" w:hAnsi="Arial" w:cs="Arial"/>
          <w:b/>
          <w:sz w:val="22"/>
          <w:szCs w:val="22"/>
        </w:rPr>
        <w:t xml:space="preserve"> miesięcy</w:t>
      </w:r>
      <w:r w:rsidRPr="00EF5793">
        <w:rPr>
          <w:rFonts w:ascii="Arial" w:hAnsi="Arial" w:cs="Arial"/>
          <w:b/>
          <w:bCs/>
          <w:sz w:val="22"/>
          <w:szCs w:val="22"/>
        </w:rPr>
        <w:t>”</w:t>
      </w:r>
    </w:p>
    <w:p w14:paraId="4A85EAC4" w14:textId="77777777" w:rsidR="0049537B" w:rsidRPr="002979DE" w:rsidRDefault="0049537B" w:rsidP="004953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8C4862" w14:textId="77777777" w:rsidR="0049537B" w:rsidRPr="002979DE" w:rsidRDefault="0049537B" w:rsidP="004953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C18FA6" w14:textId="77777777" w:rsidR="0049537B" w:rsidRPr="009E1877" w:rsidRDefault="0049537B" w:rsidP="004953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B0A80D" w14:textId="77777777" w:rsidR="0049537B" w:rsidRPr="009E1877" w:rsidRDefault="0049537B" w:rsidP="004953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2BBEE9" w14:textId="77777777" w:rsidR="0049537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47AF5B" w14:textId="77777777" w:rsidR="0049537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1F378A" w14:textId="77777777" w:rsidR="0049537B" w:rsidRPr="009D6DD4" w:rsidRDefault="0049537B" w:rsidP="004953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A257D1" w14:textId="77777777" w:rsidR="0049537B" w:rsidRPr="00E906F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4B0FA69F" w14:textId="77777777" w:rsidR="0049537B" w:rsidRPr="00E906F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277F65B" w14:textId="77777777" w:rsidR="0049537B" w:rsidRPr="00E906F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3F32DDAC" w14:textId="1B38AE35" w:rsidR="0049537B" w:rsidRPr="00E906F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Świnoujście </w:t>
      </w:r>
      <w:r w:rsidR="00B549A1">
        <w:rPr>
          <w:rFonts w:ascii="Arial" w:hAnsi="Arial" w:cs="Arial"/>
          <w:b/>
          <w:sz w:val="22"/>
          <w:szCs w:val="22"/>
        </w:rPr>
        <w:t>kwiecień</w:t>
      </w:r>
      <w:r w:rsidRPr="00E372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202</w:t>
      </w:r>
      <w:r w:rsidR="00DA0EC8">
        <w:rPr>
          <w:rFonts w:ascii="Arial" w:hAnsi="Arial" w:cs="Arial"/>
          <w:b/>
          <w:color w:val="000000"/>
          <w:sz w:val="22"/>
          <w:szCs w:val="22"/>
        </w:rPr>
        <w:t>4</w:t>
      </w: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1D6ED672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25876A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ZATWIERDZAM:</w:t>
      </w:r>
    </w:p>
    <w:p w14:paraId="7AC8C997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EAAF21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5D4D2F79" w14:textId="77777777" w:rsidR="0049537B" w:rsidRPr="00CB4266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75230E6B" w14:textId="77777777" w:rsidR="0049537B" w:rsidRPr="00CB4266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5CED1A6D" w14:textId="77777777" w:rsidR="0049537B" w:rsidRDefault="0049537B" w:rsidP="0049537B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0F1BB5AC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35153471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0989AC4B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SPECYFIKACJA ISTOTNYCH WARUNKÓW ZAMÓWIENIA</w:t>
      </w:r>
    </w:p>
    <w:p w14:paraId="01A3798A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zawiera:</w:t>
      </w:r>
    </w:p>
    <w:p w14:paraId="777A50C3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2A793A6F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07C3816E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</w:t>
      </w:r>
      <w:r w:rsidRPr="00CB4266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724908EA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76E7DC6F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38009007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II</w:t>
      </w:r>
      <w:r w:rsidRPr="00CB4266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08A22035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4EBA458E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5B0B2A2E" w14:textId="77777777" w:rsidR="0049537B" w:rsidRPr="00A16801" w:rsidRDefault="0049537B" w:rsidP="0049537B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565E1F7F" w14:textId="77777777" w:rsidR="0049537B" w:rsidRPr="00A16801" w:rsidRDefault="0049537B" w:rsidP="0049537B">
      <w:pPr>
        <w:rPr>
          <w:rFonts w:ascii="Arial" w:hAnsi="Arial" w:cs="Arial"/>
          <w:b/>
          <w:color w:val="000000"/>
          <w:sz w:val="22"/>
          <w:szCs w:val="22"/>
        </w:rPr>
      </w:pPr>
      <w:r w:rsidRPr="00A16801">
        <w:rPr>
          <w:rFonts w:ascii="Arial" w:hAnsi="Arial" w:cs="Arial"/>
          <w:b/>
          <w:color w:val="000000"/>
          <w:sz w:val="22"/>
          <w:szCs w:val="22"/>
        </w:rPr>
        <w:t>WYKAZ  ZAŁĄCZNIKÓW:</w:t>
      </w:r>
    </w:p>
    <w:p w14:paraId="73EB1D7B" w14:textId="2CE2D393" w:rsidR="0049537B" w:rsidRPr="00A1680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6801">
        <w:rPr>
          <w:rFonts w:ascii="Arial" w:hAnsi="Arial" w:cs="Arial"/>
          <w:color w:val="000000"/>
          <w:sz w:val="22"/>
          <w:szCs w:val="22"/>
        </w:rPr>
        <w:t>- Formularz oferty</w:t>
      </w:r>
      <w:r w:rsidR="00DA0EC8">
        <w:rPr>
          <w:rFonts w:ascii="Arial" w:hAnsi="Arial" w:cs="Arial"/>
          <w:color w:val="000000"/>
          <w:sz w:val="22"/>
          <w:szCs w:val="22"/>
        </w:rPr>
        <w:t>,</w:t>
      </w:r>
    </w:p>
    <w:p w14:paraId="1DD6E96D" w14:textId="14DB6C72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>Załącznik nr 1 do 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680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A16801">
        <w:rPr>
          <w:rFonts w:ascii="Arial" w:hAnsi="Arial" w:cs="Arial"/>
          <w:sz w:val="22"/>
          <w:szCs w:val="22"/>
        </w:rPr>
        <w:t>oświadczenie Wykonawcy o spełnianiu warunków udziału w</w:t>
      </w:r>
      <w:r>
        <w:rPr>
          <w:rFonts w:ascii="Arial" w:hAnsi="Arial" w:cs="Arial"/>
          <w:sz w:val="22"/>
          <w:szCs w:val="22"/>
        </w:rPr>
        <w:t> </w:t>
      </w:r>
      <w:r w:rsidRPr="00A16801">
        <w:rPr>
          <w:rFonts w:ascii="Arial" w:hAnsi="Arial" w:cs="Arial"/>
          <w:sz w:val="22"/>
          <w:szCs w:val="22"/>
        </w:rPr>
        <w:t>postępowaniu</w:t>
      </w:r>
      <w:r w:rsidR="00DA0EC8">
        <w:rPr>
          <w:rFonts w:ascii="Arial" w:hAnsi="Arial" w:cs="Arial"/>
          <w:sz w:val="22"/>
          <w:szCs w:val="22"/>
        </w:rPr>
        <w:t>,</w:t>
      </w:r>
    </w:p>
    <w:p w14:paraId="58C5CA3F" w14:textId="40DC142D" w:rsidR="0049537B" w:rsidRPr="00A16801" w:rsidRDefault="0049537B" w:rsidP="0049537B">
      <w:pPr>
        <w:ind w:left="3060" w:hanging="3060"/>
        <w:jc w:val="both"/>
        <w:rPr>
          <w:rFonts w:ascii="Arial" w:hAnsi="Arial" w:cs="Arial"/>
          <w:sz w:val="22"/>
          <w:szCs w:val="22"/>
        </w:rPr>
      </w:pPr>
      <w:r w:rsidRPr="007A6529">
        <w:rPr>
          <w:rFonts w:ascii="Arial" w:hAnsi="Arial" w:cs="Arial"/>
          <w:sz w:val="22"/>
          <w:szCs w:val="22"/>
        </w:rPr>
        <w:t xml:space="preserve">- </w:t>
      </w:r>
      <w:r w:rsidR="00E14E3F">
        <w:rPr>
          <w:rFonts w:ascii="Arial" w:hAnsi="Arial" w:cs="Arial"/>
          <w:b/>
          <w:bCs/>
          <w:sz w:val="22"/>
          <w:szCs w:val="22"/>
        </w:rPr>
        <w:t>z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E14E3F" w:rsidRPr="00E14E3F">
        <w:rPr>
          <w:rFonts w:ascii="Arial" w:hAnsi="Arial" w:cs="Arial"/>
          <w:b/>
          <w:bCs/>
          <w:sz w:val="22"/>
          <w:szCs w:val="22"/>
        </w:rPr>
        <w:t>2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Pr="007A6529">
        <w:rPr>
          <w:rFonts w:ascii="Arial" w:hAnsi="Arial" w:cs="Arial"/>
          <w:sz w:val="22"/>
          <w:szCs w:val="22"/>
        </w:rPr>
        <w:t xml:space="preserve"> - tabele od nr 1 do nr 5</w:t>
      </w:r>
      <w:r w:rsidR="00DA0EC8">
        <w:rPr>
          <w:rFonts w:ascii="Arial" w:hAnsi="Arial" w:cs="Arial"/>
          <w:sz w:val="22"/>
          <w:szCs w:val="22"/>
        </w:rPr>
        <w:t>,</w:t>
      </w:r>
    </w:p>
    <w:p w14:paraId="36ECAFF3" w14:textId="55FED61E" w:rsidR="0049537B" w:rsidRPr="00A1680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6801">
        <w:rPr>
          <w:rFonts w:ascii="Arial" w:hAnsi="Arial" w:cs="Arial"/>
          <w:color w:val="000000"/>
          <w:sz w:val="22"/>
          <w:szCs w:val="22"/>
        </w:rPr>
        <w:t xml:space="preserve">- </w:t>
      </w:r>
      <w:r w:rsidR="00E14E3F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ałącznik nr </w:t>
      </w:r>
      <w:r w:rsidR="00E14E3F" w:rsidRPr="00E14E3F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 w:rsidRPr="00A16801">
        <w:rPr>
          <w:rFonts w:ascii="Arial" w:hAnsi="Arial" w:cs="Arial"/>
          <w:color w:val="000000"/>
          <w:sz w:val="22"/>
          <w:szCs w:val="22"/>
        </w:rPr>
        <w:t xml:space="preserve"> - projekt umowy</w:t>
      </w:r>
      <w:r w:rsidR="00DA0EC8">
        <w:rPr>
          <w:rFonts w:ascii="Arial" w:hAnsi="Arial" w:cs="Arial"/>
          <w:color w:val="000000"/>
          <w:sz w:val="22"/>
          <w:szCs w:val="22"/>
        </w:rPr>
        <w:t>,</w:t>
      </w:r>
    </w:p>
    <w:p w14:paraId="3126C7AF" w14:textId="2C691996" w:rsidR="0049537B" w:rsidRPr="00A1680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color w:val="000000"/>
          <w:sz w:val="22"/>
          <w:szCs w:val="22"/>
        </w:rPr>
        <w:t xml:space="preserve">- </w:t>
      </w:r>
      <w:r w:rsidR="00E14E3F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ałącznik nr </w:t>
      </w:r>
      <w:r w:rsidR="00E14E3F" w:rsidRPr="00E14E3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 w:rsidRPr="00A16801">
        <w:rPr>
          <w:rFonts w:ascii="Arial" w:hAnsi="Arial" w:cs="Arial"/>
          <w:color w:val="000000"/>
          <w:sz w:val="22"/>
          <w:szCs w:val="22"/>
        </w:rPr>
        <w:t xml:space="preserve"> - w</w:t>
      </w:r>
      <w:r w:rsidRPr="00A16801">
        <w:rPr>
          <w:rFonts w:ascii="Arial" w:hAnsi="Arial" w:cs="Arial"/>
          <w:sz w:val="22"/>
          <w:szCs w:val="22"/>
        </w:rPr>
        <w:t>ykaz z określeniem części zamówienia , które wykonawca zamierza powierzyć  podwykonawcom lub oświadczenie Wykonawcy o wykonaniu zamówienia własnymi</w:t>
      </w:r>
      <w:r w:rsidR="00DA0EC8">
        <w:rPr>
          <w:rFonts w:ascii="Arial" w:hAnsi="Arial" w:cs="Arial"/>
          <w:sz w:val="22"/>
          <w:szCs w:val="22"/>
        </w:rPr>
        <w:t>,</w:t>
      </w:r>
      <w:r w:rsidRPr="00A16801">
        <w:rPr>
          <w:rFonts w:ascii="Arial" w:hAnsi="Arial" w:cs="Arial"/>
          <w:sz w:val="22"/>
          <w:szCs w:val="22"/>
        </w:rPr>
        <w:t xml:space="preserve"> </w:t>
      </w:r>
    </w:p>
    <w:p w14:paraId="37C74636" w14:textId="5097A81D" w:rsidR="0049537B" w:rsidRPr="00E14E3F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 xml:space="preserve">- </w:t>
      </w:r>
      <w:r w:rsidR="00E14E3F">
        <w:rPr>
          <w:rFonts w:ascii="Arial" w:hAnsi="Arial" w:cs="Arial"/>
          <w:b/>
          <w:bCs/>
          <w:sz w:val="22"/>
          <w:szCs w:val="22"/>
        </w:rPr>
        <w:t>z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E14E3F" w:rsidRPr="00E14E3F">
        <w:rPr>
          <w:rFonts w:ascii="Arial" w:hAnsi="Arial" w:cs="Arial"/>
          <w:b/>
          <w:bCs/>
          <w:sz w:val="22"/>
          <w:szCs w:val="22"/>
        </w:rPr>
        <w:t>5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Pr="00A16801">
        <w:rPr>
          <w:rFonts w:ascii="Arial" w:hAnsi="Arial" w:cs="Arial"/>
          <w:sz w:val="22"/>
          <w:szCs w:val="22"/>
        </w:rPr>
        <w:t xml:space="preserve"> - oświadczenie, że Wykonawca posiada </w:t>
      </w:r>
      <w:r w:rsidRPr="00E14E3F">
        <w:rPr>
          <w:rFonts w:ascii="Arial" w:hAnsi="Arial" w:cs="Arial"/>
          <w:sz w:val="22"/>
          <w:szCs w:val="22"/>
        </w:rPr>
        <w:t>ważne zezwolenia na prowadzenie działalności w zakresie transportu odpadów komunalnych lub jest wpisany do rejestru podmiotów wprowadzających produkty, produkty w opakowaniach i gospodarujących odpadami w oparciu o przepisy ustawy z dnia 14.12.2012</w:t>
      </w:r>
      <w:r w:rsidR="00EC753E" w:rsidRPr="00E14E3F">
        <w:rPr>
          <w:rFonts w:ascii="Arial" w:hAnsi="Arial" w:cs="Arial"/>
          <w:sz w:val="22"/>
          <w:szCs w:val="22"/>
        </w:rPr>
        <w:t xml:space="preserve"> </w:t>
      </w:r>
      <w:r w:rsidRPr="00E14E3F">
        <w:rPr>
          <w:rFonts w:ascii="Arial" w:hAnsi="Arial" w:cs="Arial"/>
          <w:sz w:val="22"/>
          <w:szCs w:val="22"/>
        </w:rPr>
        <w:t>r. o odpadach (</w:t>
      </w:r>
      <w:r w:rsidR="00830ABA" w:rsidRPr="00E14E3F">
        <w:rPr>
          <w:rFonts w:ascii="Arial" w:eastAsia="Calibri" w:hAnsi="Arial" w:cs="Arial"/>
          <w:sz w:val="22"/>
          <w:szCs w:val="22"/>
        </w:rPr>
        <w:t>Dz. U. z 202</w:t>
      </w:r>
      <w:r w:rsidR="00DA0EC8">
        <w:rPr>
          <w:rFonts w:ascii="Arial" w:eastAsia="Calibri" w:hAnsi="Arial" w:cs="Arial"/>
          <w:sz w:val="22"/>
          <w:szCs w:val="22"/>
        </w:rPr>
        <w:t>3</w:t>
      </w:r>
      <w:r w:rsidR="00830ABA" w:rsidRPr="00E14E3F">
        <w:rPr>
          <w:rFonts w:ascii="Arial" w:eastAsia="Calibri" w:hAnsi="Arial" w:cs="Arial"/>
          <w:sz w:val="22"/>
          <w:szCs w:val="22"/>
        </w:rPr>
        <w:t xml:space="preserve"> r. poz. </w:t>
      </w:r>
      <w:r w:rsidR="00DA0EC8">
        <w:rPr>
          <w:rFonts w:ascii="Arial" w:eastAsia="Calibri" w:hAnsi="Arial" w:cs="Arial"/>
          <w:sz w:val="22"/>
          <w:szCs w:val="22"/>
        </w:rPr>
        <w:t>1587</w:t>
      </w:r>
      <w:r w:rsidR="00830ABA" w:rsidRPr="00E14E3F">
        <w:rPr>
          <w:rFonts w:ascii="Arial" w:eastAsia="Calibri" w:hAnsi="Arial" w:cs="Arial"/>
          <w:sz w:val="22"/>
          <w:szCs w:val="22"/>
        </w:rPr>
        <w:t xml:space="preserve"> </w:t>
      </w:r>
      <w:r w:rsidR="00E14E3F" w:rsidRPr="00E14E3F">
        <w:rPr>
          <w:rFonts w:ascii="Arial" w:eastAsia="Calibri" w:hAnsi="Arial" w:cs="Arial"/>
          <w:sz w:val="22"/>
          <w:szCs w:val="22"/>
        </w:rPr>
        <w:t>z późn. zm.</w:t>
      </w:r>
      <w:r w:rsidRPr="00E14E3F">
        <w:rPr>
          <w:rFonts w:ascii="Arial" w:hAnsi="Arial" w:cs="Arial"/>
          <w:sz w:val="22"/>
          <w:szCs w:val="22"/>
        </w:rPr>
        <w:t>)</w:t>
      </w:r>
      <w:r w:rsidR="00DA0EC8">
        <w:rPr>
          <w:rFonts w:ascii="Arial" w:hAnsi="Arial" w:cs="Arial"/>
          <w:sz w:val="22"/>
          <w:szCs w:val="22"/>
        </w:rPr>
        <w:t>,</w:t>
      </w:r>
    </w:p>
    <w:p w14:paraId="72DD63F3" w14:textId="65193CFF" w:rsidR="0049537B" w:rsidRPr="00A1680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E14E3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E14E3F" w:rsidRPr="00E14E3F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 w:rsidRPr="00E14E3F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E14E3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E14E3F">
        <w:rPr>
          <w:rFonts w:ascii="Arial" w:hAnsi="Arial" w:cs="Arial"/>
          <w:sz w:val="22"/>
          <w:szCs w:val="22"/>
        </w:rPr>
        <w:t>że urzędujący członek organu</w:t>
      </w:r>
      <w:r w:rsidRPr="00A16801">
        <w:rPr>
          <w:rFonts w:ascii="Arial" w:hAnsi="Arial" w:cs="Arial"/>
          <w:sz w:val="22"/>
          <w:szCs w:val="22"/>
        </w:rPr>
        <w:t xml:space="preserve">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 w:rsidR="00DA0EC8">
        <w:rPr>
          <w:rFonts w:ascii="Arial" w:hAnsi="Arial" w:cs="Arial"/>
          <w:sz w:val="22"/>
          <w:szCs w:val="22"/>
        </w:rPr>
        <w:t>,</w:t>
      </w:r>
      <w:r w:rsidRPr="00A16801">
        <w:rPr>
          <w:rFonts w:ascii="Arial" w:hAnsi="Arial" w:cs="Arial"/>
          <w:sz w:val="22"/>
          <w:szCs w:val="22"/>
        </w:rPr>
        <w:t xml:space="preserve"> </w:t>
      </w:r>
    </w:p>
    <w:p w14:paraId="3250556B" w14:textId="1445E206" w:rsidR="0049537B" w:rsidRPr="00A1680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4E3F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E14E3F" w:rsidRPr="00E14E3F">
        <w:rPr>
          <w:rFonts w:ascii="Arial" w:hAnsi="Arial" w:cs="Arial"/>
          <w:b/>
          <w:bCs/>
          <w:sz w:val="22"/>
          <w:szCs w:val="22"/>
        </w:rPr>
        <w:t>7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="00E14E3F">
        <w:rPr>
          <w:rFonts w:ascii="Arial" w:hAnsi="Arial" w:cs="Arial"/>
          <w:b/>
          <w:sz w:val="22"/>
          <w:szCs w:val="22"/>
        </w:rPr>
        <w:t xml:space="preserve"> </w:t>
      </w:r>
      <w:r w:rsidRPr="00A16801">
        <w:rPr>
          <w:rFonts w:ascii="Arial" w:hAnsi="Arial" w:cs="Arial"/>
          <w:b/>
          <w:sz w:val="22"/>
          <w:szCs w:val="22"/>
        </w:rPr>
        <w:t>-</w:t>
      </w:r>
      <w:r w:rsidRPr="00A16801">
        <w:rPr>
          <w:rFonts w:ascii="Arial" w:hAnsi="Arial" w:cs="Arial"/>
          <w:sz w:val="22"/>
          <w:szCs w:val="22"/>
        </w:rPr>
        <w:t xml:space="preserve"> oświadczenie, że sąd w stosunku do Wykonawcy ( podmiotu zbiorowego) nie orzekł zakazu ubiegania się o zamówienia, na podstawie przepisów o odpowiedzialności podmiotów zbiorowych za czyny zabronione pod groźbą kary </w:t>
      </w:r>
      <w:r w:rsidR="00DA0EC8" w:rsidRPr="003F4D60">
        <w:rPr>
          <w:rFonts w:ascii="Arial" w:hAnsi="Arial" w:cs="Arial"/>
          <w:sz w:val="22"/>
          <w:szCs w:val="22"/>
        </w:rPr>
        <w:t>(</w:t>
      </w:r>
      <w:r w:rsidR="00DA0EC8" w:rsidRPr="0079178E">
        <w:rPr>
          <w:rFonts w:ascii="Arial" w:hAnsi="Arial" w:cs="Arial"/>
          <w:sz w:val="22"/>
          <w:szCs w:val="22"/>
        </w:rPr>
        <w:t>Dz. U. z 202</w:t>
      </w:r>
      <w:r w:rsidR="00DA0EC8">
        <w:rPr>
          <w:rFonts w:ascii="Arial" w:hAnsi="Arial" w:cs="Arial"/>
          <w:sz w:val="22"/>
          <w:szCs w:val="22"/>
        </w:rPr>
        <w:t>3</w:t>
      </w:r>
      <w:r w:rsidR="00DA0EC8" w:rsidRPr="0079178E">
        <w:rPr>
          <w:rFonts w:ascii="Arial" w:hAnsi="Arial" w:cs="Arial"/>
          <w:sz w:val="22"/>
          <w:szCs w:val="22"/>
        </w:rPr>
        <w:t xml:space="preserve"> r. poz. </w:t>
      </w:r>
      <w:r w:rsidR="00DA0EC8">
        <w:rPr>
          <w:rFonts w:ascii="Arial" w:hAnsi="Arial" w:cs="Arial"/>
          <w:sz w:val="22"/>
          <w:szCs w:val="22"/>
        </w:rPr>
        <w:t>659 z późn. zm.</w:t>
      </w:r>
      <w:r w:rsidR="00DA0EC8" w:rsidRPr="003F4D60">
        <w:rPr>
          <w:rFonts w:ascii="Arial" w:hAnsi="Arial" w:cs="Arial"/>
          <w:sz w:val="22"/>
          <w:szCs w:val="22"/>
        </w:rPr>
        <w:t>)</w:t>
      </w:r>
      <w:r w:rsidR="00DA0EC8">
        <w:rPr>
          <w:rFonts w:ascii="Arial" w:hAnsi="Arial" w:cs="Arial"/>
          <w:sz w:val="22"/>
          <w:szCs w:val="22"/>
        </w:rPr>
        <w:t>,</w:t>
      </w:r>
    </w:p>
    <w:p w14:paraId="4EE9B253" w14:textId="57FCBC6C" w:rsidR="0049537B" w:rsidRDefault="0049537B" w:rsidP="0049537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14E3F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E14E3F" w:rsidRPr="00E14E3F">
        <w:rPr>
          <w:rFonts w:ascii="Arial" w:hAnsi="Arial" w:cs="Arial"/>
          <w:b/>
          <w:bCs/>
          <w:sz w:val="22"/>
          <w:szCs w:val="22"/>
        </w:rPr>
        <w:t>8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Pr="0049537B">
        <w:rPr>
          <w:rFonts w:ascii="Arial" w:hAnsi="Arial" w:cs="Arial"/>
          <w:sz w:val="22"/>
          <w:szCs w:val="22"/>
        </w:rPr>
        <w:t xml:space="preserve"> –   oświadczenie, że Wykonawca nie zalega z uiszczaniem podatków, opłat lub składek na u</w:t>
      </w:r>
      <w:r w:rsidRPr="00A16801">
        <w:rPr>
          <w:rFonts w:ascii="Arial" w:hAnsi="Arial" w:cs="Arial"/>
          <w:sz w:val="22"/>
          <w:szCs w:val="22"/>
        </w:rPr>
        <w:t>bezpieczenie społeczne lub zdrowotne</w:t>
      </w:r>
      <w:r w:rsidR="00DA0EC8">
        <w:rPr>
          <w:rFonts w:ascii="Arial" w:hAnsi="Arial" w:cs="Arial"/>
          <w:sz w:val="22"/>
          <w:szCs w:val="22"/>
        </w:rPr>
        <w:t>,</w:t>
      </w:r>
    </w:p>
    <w:p w14:paraId="410197E9" w14:textId="326E0107" w:rsidR="00E14E3F" w:rsidRPr="0032651F" w:rsidRDefault="00E14E3F" w:rsidP="00E14E3F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załącznik nr 9 do oferty - </w:t>
      </w:r>
      <w:r w:rsidRPr="0032651F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2651F">
        <w:rPr>
          <w:rStyle w:val="markedcontent"/>
          <w:rFonts w:ascii="Arial" w:eastAsia="Lucida Sans Unicode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DA0EC8" w:rsidRPr="00126CED">
        <w:rPr>
          <w:rStyle w:val="markedcontent"/>
          <w:rFonts w:ascii="Arial" w:eastAsia="Lucida Sans Unicode" w:hAnsi="Arial" w:cs="Arial"/>
          <w:sz w:val="22"/>
          <w:szCs w:val="22"/>
        </w:rPr>
        <w:t>Dz.U. 202</w:t>
      </w:r>
      <w:r w:rsidR="00DA0EC8">
        <w:rPr>
          <w:rStyle w:val="markedcontent"/>
          <w:rFonts w:ascii="Arial" w:eastAsia="Lucida Sans Unicode" w:hAnsi="Arial" w:cs="Arial"/>
          <w:sz w:val="22"/>
          <w:szCs w:val="22"/>
        </w:rPr>
        <w:t>3</w:t>
      </w:r>
      <w:r w:rsidR="00DA0EC8" w:rsidRPr="00126CED">
        <w:rPr>
          <w:rStyle w:val="markedcontent"/>
          <w:rFonts w:ascii="Arial" w:eastAsia="Lucida Sans Unicode" w:hAnsi="Arial" w:cs="Arial"/>
          <w:sz w:val="22"/>
          <w:szCs w:val="22"/>
        </w:rPr>
        <w:t xml:space="preserve"> poz. </w:t>
      </w:r>
      <w:r w:rsidR="00DA0EC8">
        <w:rPr>
          <w:rStyle w:val="markedcontent"/>
          <w:rFonts w:ascii="Arial" w:eastAsia="Lucida Sans Unicode" w:hAnsi="Arial" w:cs="Arial"/>
          <w:sz w:val="22"/>
          <w:szCs w:val="22"/>
        </w:rPr>
        <w:t>1497 z poźn. zm.</w:t>
      </w:r>
      <w:r w:rsidRPr="0032651F">
        <w:rPr>
          <w:rStyle w:val="markedcontent"/>
          <w:rFonts w:ascii="Arial" w:eastAsia="Lucida Sans Unicode" w:hAnsi="Arial" w:cs="Arial"/>
          <w:sz w:val="22"/>
          <w:szCs w:val="22"/>
        </w:rPr>
        <w:t>),</w:t>
      </w:r>
    </w:p>
    <w:p w14:paraId="766B0CCA" w14:textId="56093403" w:rsidR="0049537B" w:rsidRPr="00A1680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4E3F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830ABA" w:rsidRPr="00E14E3F">
        <w:rPr>
          <w:rFonts w:ascii="Arial" w:hAnsi="Arial" w:cs="Arial"/>
          <w:b/>
          <w:bCs/>
          <w:sz w:val="22"/>
          <w:szCs w:val="22"/>
        </w:rPr>
        <w:t>10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Pr="00A16801">
        <w:rPr>
          <w:rFonts w:ascii="Arial" w:hAnsi="Arial" w:cs="Arial"/>
          <w:sz w:val="22"/>
          <w:szCs w:val="22"/>
        </w:rPr>
        <w:t xml:space="preserve"> - </w:t>
      </w:r>
      <w:r w:rsidRPr="00A168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6801">
        <w:rPr>
          <w:rFonts w:ascii="Arial" w:hAnsi="Arial" w:cs="Arial"/>
          <w:sz w:val="22"/>
          <w:szCs w:val="22"/>
        </w:rPr>
        <w:t xml:space="preserve">oświadczenie </w:t>
      </w:r>
      <w:r w:rsidRPr="00A16801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RODO.</w:t>
      </w:r>
    </w:p>
    <w:p w14:paraId="03D69E24" w14:textId="77777777" w:rsidR="0049537B" w:rsidRDefault="0049537B" w:rsidP="0049537B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</w:p>
    <w:p w14:paraId="5B7D8F30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7AEB028B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24CD9418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7DB73176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77F1666A" w14:textId="77777777" w:rsidR="0049537B" w:rsidRPr="00CB4266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02F2D5BD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38FE766C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1511E102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69F1D70D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7DD3F8F1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480232FB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176AA3B9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7117B031" w14:textId="2005AD35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14D28D65" w14:textId="6C870593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12EDC6DA" w14:textId="46F242C8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56F8C53A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34CF4CA6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0FBC5818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</w:t>
      </w:r>
    </w:p>
    <w:p w14:paraId="478C57C0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6E0F4214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Instrukcja dla Wykonawców</w:t>
      </w:r>
    </w:p>
    <w:p w14:paraId="5A66F798" w14:textId="77777777" w:rsidR="0049537B" w:rsidRPr="00CB4266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3B3565A6" w14:textId="7325FFC8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br w:type="page"/>
      </w:r>
    </w:p>
    <w:p w14:paraId="13D2A36E" w14:textId="77777777" w:rsidR="0065478E" w:rsidRPr="00CB4266" w:rsidRDefault="0065478E" w:rsidP="0049537B">
      <w:pPr>
        <w:rPr>
          <w:rFonts w:ascii="Arial" w:hAnsi="Arial" w:cs="Arial"/>
          <w:color w:val="000000"/>
          <w:sz w:val="22"/>
          <w:szCs w:val="22"/>
        </w:rPr>
      </w:pPr>
    </w:p>
    <w:p w14:paraId="0A896C92" w14:textId="77777777" w:rsidR="0049537B" w:rsidRPr="00165356" w:rsidRDefault="0049537B" w:rsidP="004953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b/>
          <w:sz w:val="22"/>
          <w:szCs w:val="22"/>
        </w:rPr>
        <w:t>Zamawiający</w:t>
      </w:r>
    </w:p>
    <w:p w14:paraId="5516D9A8" w14:textId="14C473E5" w:rsidR="0049537B" w:rsidRPr="00165356" w:rsidRDefault="0049537B" w:rsidP="0049537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Zakład  Wodociągów i Kanalizacji Sp. z o.o.</w:t>
      </w:r>
    </w:p>
    <w:p w14:paraId="68A8D9D8" w14:textId="77777777" w:rsidR="0049537B" w:rsidRPr="00165356" w:rsidRDefault="0049537B" w:rsidP="0049537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Adres: ul. Kołłątaja 4, 72-600 Świnoujście</w:t>
      </w:r>
    </w:p>
    <w:p w14:paraId="71B0A6EA" w14:textId="77777777" w:rsidR="0049537B" w:rsidRDefault="00DC084A" w:rsidP="0049537B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8" w:history="1">
        <w:r w:rsidR="0049537B" w:rsidRPr="00165356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2100497C" w14:textId="77777777" w:rsidR="0049537B" w:rsidRPr="00BC637F" w:rsidRDefault="0049537B" w:rsidP="0049537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>Platforma zakupo</w:t>
      </w:r>
      <w:r w:rsidRPr="00BC637F">
        <w:rPr>
          <w:rFonts w:ascii="Arial" w:hAnsi="Arial" w:cs="Arial"/>
          <w:sz w:val="22"/>
          <w:szCs w:val="22"/>
        </w:rPr>
        <w:t xml:space="preserve">wa: </w:t>
      </w:r>
      <w:hyperlink r:id="rId9" w:history="1">
        <w:r w:rsidRPr="00BC637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230FD1DF" w14:textId="77777777" w:rsidR="0049537B" w:rsidRPr="009725AF" w:rsidRDefault="0049537B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92CC6C" w14:textId="77777777" w:rsidR="006D4A55" w:rsidRPr="0056787B" w:rsidRDefault="006D4A55" w:rsidP="00E82F1A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05B926BA" w14:textId="77777777" w:rsidR="006D4A55" w:rsidRPr="0056787B" w:rsidRDefault="006D4A55" w:rsidP="006D4A55">
      <w:pPr>
        <w:ind w:left="57"/>
        <w:rPr>
          <w:rFonts w:ascii="Arial" w:hAnsi="Arial" w:cs="Arial"/>
          <w:b/>
          <w:bCs/>
          <w:sz w:val="22"/>
          <w:szCs w:val="22"/>
        </w:rPr>
      </w:pPr>
    </w:p>
    <w:p w14:paraId="3A2D7AD9" w14:textId="385884C6" w:rsidR="00E14E3F" w:rsidRPr="00E14E3F" w:rsidRDefault="00E14E3F" w:rsidP="00E14E3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E14E3F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7DCEAC66" w14:textId="77777777" w:rsidR="00E14E3F" w:rsidRPr="00126CED" w:rsidRDefault="00E14E3F" w:rsidP="00E14E3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1"/>
    <w:p w14:paraId="7CB8AF86" w14:textId="77777777" w:rsidR="00E14E3F" w:rsidRPr="00126CED" w:rsidRDefault="00E14E3F" w:rsidP="00E14E3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5432AC3A" w14:textId="77777777" w:rsidR="00E14E3F" w:rsidRPr="00126CED" w:rsidRDefault="00E14E3F" w:rsidP="00E14E3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37061359" w14:textId="77777777" w:rsidR="00E14E3F" w:rsidRPr="00126CED" w:rsidRDefault="00E14E3F" w:rsidP="00E14E3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7F2114D8" w14:textId="77777777" w:rsidR="00E14E3F" w:rsidRPr="0056787B" w:rsidRDefault="00E14E3F" w:rsidP="00E14E3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1047D4B7" w14:textId="327B6D57" w:rsidR="0049537B" w:rsidRPr="00BC637F" w:rsidRDefault="0049537B" w:rsidP="00B11B15">
      <w:pPr>
        <w:ind w:left="57" w:hanging="567"/>
        <w:jc w:val="both"/>
        <w:rPr>
          <w:rFonts w:ascii="Arial" w:hAnsi="Arial" w:cs="Arial"/>
          <w:sz w:val="22"/>
          <w:szCs w:val="22"/>
        </w:rPr>
      </w:pPr>
    </w:p>
    <w:p w14:paraId="67907376" w14:textId="77777777" w:rsidR="0049537B" w:rsidRPr="009725AF" w:rsidRDefault="0049537B" w:rsidP="00E82F1A">
      <w:pPr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 w:rsidRPr="009725AF">
        <w:rPr>
          <w:rFonts w:ascii="Arial" w:hAnsi="Arial" w:cs="Arial"/>
          <w:b/>
          <w:sz w:val="22"/>
          <w:szCs w:val="22"/>
        </w:rPr>
        <w:t>Tryb postępowania</w:t>
      </w:r>
    </w:p>
    <w:p w14:paraId="2BAA5FF8" w14:textId="77777777" w:rsidR="0049537B" w:rsidRPr="009725AF" w:rsidRDefault="0049537B" w:rsidP="0049537B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230685D" w14:textId="27BAFF63" w:rsidR="0049537B" w:rsidRPr="002979D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2979DE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</w:t>
      </w:r>
      <w:bookmarkStart w:id="2" w:name="_Hlk20217355"/>
      <w:r w:rsidRPr="002979DE">
        <w:rPr>
          <w:rFonts w:ascii="Arial" w:hAnsi="Arial" w:cs="Arial"/>
          <w:sz w:val="22"/>
          <w:szCs w:val="22"/>
        </w:rPr>
        <w:t>82/2019 z dn. 12.09.2019r</w:t>
      </w:r>
      <w:r w:rsidRPr="00E1347F">
        <w:rPr>
          <w:rFonts w:ascii="Arial" w:hAnsi="Arial" w:cs="Arial"/>
          <w:sz w:val="22"/>
          <w:szCs w:val="22"/>
        </w:rPr>
        <w:t>.</w:t>
      </w:r>
      <w:bookmarkEnd w:id="2"/>
      <w:r w:rsidR="00CC5873" w:rsidRPr="00E1347F">
        <w:rPr>
          <w:rFonts w:ascii="Arial" w:hAnsi="Arial" w:cs="Arial"/>
          <w:sz w:val="22"/>
          <w:szCs w:val="22"/>
        </w:rPr>
        <w:t xml:space="preserve"> z późn. zm.</w:t>
      </w:r>
      <w:r w:rsidRPr="00E1347F">
        <w:rPr>
          <w:rFonts w:ascii="Arial" w:hAnsi="Arial" w:cs="Arial"/>
          <w:sz w:val="22"/>
          <w:szCs w:val="22"/>
        </w:rPr>
        <w:t>). Regulamin</w:t>
      </w:r>
      <w:r w:rsidRPr="002979DE">
        <w:rPr>
          <w:rFonts w:ascii="Arial" w:hAnsi="Arial" w:cs="Arial"/>
          <w:sz w:val="22"/>
          <w:szCs w:val="22"/>
        </w:rPr>
        <w:t xml:space="preserve"> dostępny jest na stronie internetowej Zamawiającego: </w:t>
      </w:r>
    </w:p>
    <w:p w14:paraId="56208543" w14:textId="77777777" w:rsidR="0049537B" w:rsidRPr="002979DE" w:rsidRDefault="00DC084A" w:rsidP="0049537B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49537B" w:rsidRPr="002979DE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49537B" w:rsidRPr="002979DE">
        <w:rPr>
          <w:rFonts w:ascii="Arial" w:hAnsi="Arial" w:cs="Arial"/>
          <w:sz w:val="22"/>
          <w:szCs w:val="22"/>
        </w:rPr>
        <w:t xml:space="preserve"> </w:t>
      </w:r>
    </w:p>
    <w:p w14:paraId="38A52E23" w14:textId="77777777" w:rsidR="0049537B" w:rsidRPr="002979D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2979DE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33E7C38A" w14:textId="77777777" w:rsidR="0049537B" w:rsidRPr="002979DE" w:rsidRDefault="0049537B" w:rsidP="004953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AC720C" w14:textId="545FA072" w:rsidR="00E14E3F" w:rsidRPr="004836A4" w:rsidRDefault="00E14E3F" w:rsidP="004836A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66167905"/>
      <w:r w:rsidRPr="004836A4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4836A4">
        <w:rPr>
          <w:rFonts w:ascii="Arial" w:hAnsi="Arial" w:cs="Arial"/>
          <w:b/>
          <w:sz w:val="22"/>
          <w:szCs w:val="22"/>
        </w:rPr>
        <w:t>ustawy z dnia 11 września 2019r. Prawo zamówień publicznych (</w:t>
      </w:r>
      <w:bookmarkEnd w:id="3"/>
      <w:r w:rsidR="00DA0EC8" w:rsidRPr="001B4268">
        <w:rPr>
          <w:rFonts w:ascii="Arial" w:hAnsi="Arial" w:cs="Arial"/>
          <w:b/>
          <w:bCs/>
          <w:sz w:val="22"/>
          <w:szCs w:val="22"/>
        </w:rPr>
        <w:t>Dz. U. z 202</w:t>
      </w:r>
      <w:r w:rsidR="00DA0EC8">
        <w:rPr>
          <w:rFonts w:ascii="Arial" w:hAnsi="Arial" w:cs="Arial"/>
          <w:b/>
          <w:bCs/>
          <w:sz w:val="22"/>
          <w:szCs w:val="22"/>
        </w:rPr>
        <w:t>3</w:t>
      </w:r>
      <w:r w:rsidR="00DA0EC8" w:rsidRPr="001B4268">
        <w:rPr>
          <w:rFonts w:ascii="Arial" w:hAnsi="Arial" w:cs="Arial"/>
          <w:b/>
          <w:bCs/>
          <w:sz w:val="22"/>
          <w:szCs w:val="22"/>
        </w:rPr>
        <w:t>r. poz. 1</w:t>
      </w:r>
      <w:r w:rsidR="00DA0EC8">
        <w:rPr>
          <w:rFonts w:ascii="Arial" w:hAnsi="Arial" w:cs="Arial"/>
          <w:b/>
          <w:bCs/>
          <w:sz w:val="22"/>
          <w:szCs w:val="22"/>
        </w:rPr>
        <w:t>605</w:t>
      </w:r>
      <w:r w:rsidR="00DA0EC8" w:rsidRPr="001B4268">
        <w:rPr>
          <w:rFonts w:ascii="Arial" w:hAnsi="Arial" w:cs="Arial"/>
          <w:b/>
          <w:bCs/>
          <w:sz w:val="22"/>
          <w:szCs w:val="22"/>
        </w:rPr>
        <w:t xml:space="preserve"> z późn. zm.).</w:t>
      </w:r>
    </w:p>
    <w:p w14:paraId="61394BA9" w14:textId="77777777" w:rsidR="00E14E3F" w:rsidRPr="00E14E3F" w:rsidRDefault="00E14E3F" w:rsidP="00E14E3F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54B2690" w14:textId="12D46B89" w:rsidR="0049537B" w:rsidRDefault="0049537B" w:rsidP="00E82F1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 w:rsidRPr="00A16801">
        <w:rPr>
          <w:rFonts w:ascii="Arial" w:hAnsi="Arial" w:cs="Arial"/>
          <w:b/>
          <w:sz w:val="22"/>
          <w:szCs w:val="22"/>
        </w:rPr>
        <w:t>Opis przedmiotu zamówienia</w:t>
      </w:r>
    </w:p>
    <w:p w14:paraId="7A2E1F90" w14:textId="77777777" w:rsidR="0065478E" w:rsidRPr="00A16801" w:rsidRDefault="0065478E" w:rsidP="0065478E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F136762" w14:textId="4C55FE73" w:rsidR="0049537B" w:rsidRPr="005A5AA7" w:rsidRDefault="004836A4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9537B" w:rsidRPr="005A5AA7">
        <w:rPr>
          <w:rFonts w:ascii="Arial" w:hAnsi="Arial" w:cs="Arial"/>
          <w:sz w:val="22"/>
          <w:szCs w:val="22"/>
        </w:rPr>
        <w:t>.1. wywóz nieczystości stałych z obrębu posesji zarządzanych przez Zamawiającego na  teren Celowego Związku Gmin R</w:t>
      </w:r>
      <w:r w:rsidR="00EF5793">
        <w:rPr>
          <w:rFonts w:ascii="Arial" w:hAnsi="Arial" w:cs="Arial"/>
          <w:sz w:val="22"/>
          <w:szCs w:val="22"/>
        </w:rPr>
        <w:t>-</w:t>
      </w:r>
      <w:r w:rsidR="0049537B" w:rsidRPr="005A5AA7">
        <w:rPr>
          <w:rFonts w:ascii="Arial" w:hAnsi="Arial" w:cs="Arial"/>
          <w:sz w:val="22"/>
          <w:szCs w:val="22"/>
        </w:rPr>
        <w:t xml:space="preserve">XXI przy ul. Pomorskiej 10, 72-602 Świnoujście - </w:t>
      </w:r>
      <w:r w:rsidR="0049537B" w:rsidRPr="005A5AA7">
        <w:rPr>
          <w:rFonts w:ascii="Arial" w:hAnsi="Arial" w:cs="Arial"/>
          <w:b/>
          <w:sz w:val="22"/>
          <w:szCs w:val="22"/>
        </w:rPr>
        <w:t xml:space="preserve"> zgodnie z tabelami od nr 1 do nr 4 załącznika nr 3 do oferty</w:t>
      </w:r>
    </w:p>
    <w:p w14:paraId="06720B39" w14:textId="77777777" w:rsidR="0049537B" w:rsidRPr="005A5AA7" w:rsidRDefault="0049537B" w:rsidP="0049537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0253D68" w14:textId="77777777" w:rsidR="0049537B" w:rsidRPr="00A16801" w:rsidRDefault="0049537B" w:rsidP="0049537B">
      <w:pPr>
        <w:ind w:left="708"/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Wykonawca zobowiązany jest do:</w:t>
      </w:r>
    </w:p>
    <w:p w14:paraId="0FB1A55D" w14:textId="77777777" w:rsidR="0049537B" w:rsidRPr="00A16801" w:rsidRDefault="0049537B" w:rsidP="00E82F1A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 xml:space="preserve">dostarczenia na własny koszt pojemników w ilościach zgodnych z tabelą </w:t>
      </w:r>
      <w:r>
        <w:rPr>
          <w:rFonts w:ascii="Arial" w:hAnsi="Arial" w:cs="Arial"/>
          <w:sz w:val="22"/>
          <w:szCs w:val="22"/>
        </w:rPr>
        <w:t xml:space="preserve">od </w:t>
      </w:r>
      <w:r w:rsidRPr="00A16801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> </w:t>
      </w:r>
      <w:r w:rsidRPr="00A16801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do nr 4 </w:t>
      </w:r>
      <w:r w:rsidRPr="00A16801">
        <w:rPr>
          <w:rFonts w:ascii="Arial" w:hAnsi="Arial" w:cs="Arial"/>
          <w:sz w:val="22"/>
          <w:szCs w:val="22"/>
        </w:rPr>
        <w:t>załącznika nr 3</w:t>
      </w:r>
      <w:r>
        <w:rPr>
          <w:rFonts w:ascii="Arial" w:hAnsi="Arial" w:cs="Arial"/>
          <w:sz w:val="22"/>
          <w:szCs w:val="22"/>
        </w:rPr>
        <w:t>,</w:t>
      </w:r>
    </w:p>
    <w:p w14:paraId="2D218773" w14:textId="77777777" w:rsidR="0049537B" w:rsidRPr="0049537B" w:rsidRDefault="0049537B" w:rsidP="00E82F1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9537B">
        <w:rPr>
          <w:rFonts w:ascii="Arial" w:hAnsi="Arial" w:cs="Arial"/>
          <w:sz w:val="22"/>
          <w:szCs w:val="22"/>
        </w:rPr>
        <w:t xml:space="preserve">wymiany zużytych lub uszkodzonych pojemników na sprawne technicznie, </w:t>
      </w:r>
    </w:p>
    <w:p w14:paraId="539BB12D" w14:textId="77777777" w:rsidR="0049537B" w:rsidRPr="00A16801" w:rsidRDefault="0049537B" w:rsidP="00E82F1A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lastRenderedPageBreak/>
        <w:t xml:space="preserve">powiadamiania Zamawiającego telefonicznie i </w:t>
      </w:r>
      <w:r>
        <w:rPr>
          <w:rFonts w:ascii="Arial" w:hAnsi="Arial" w:cs="Arial"/>
          <w:sz w:val="22"/>
          <w:szCs w:val="22"/>
        </w:rPr>
        <w:t xml:space="preserve">drogą elektroniczną na adres e- mail: </w:t>
      </w:r>
      <w:hyperlink r:id="rId14" w:history="1">
        <w:r w:rsidRPr="00A3752A">
          <w:rPr>
            <w:rStyle w:val="Hipercze"/>
            <w:rFonts w:ascii="Arial" w:hAnsi="Arial" w:cs="Arial"/>
            <w:sz w:val="22"/>
            <w:szCs w:val="22"/>
          </w:rPr>
          <w:t>melbinska@zwik.fn.pl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16801">
        <w:rPr>
          <w:rFonts w:ascii="Arial" w:hAnsi="Arial" w:cs="Arial"/>
          <w:sz w:val="22"/>
          <w:szCs w:val="22"/>
        </w:rPr>
        <w:t>o niemożliwości wykonania usługi z podaniem przyczyny, czasu trwania przeszkody. W przypadku przedłużania się czasu trwania przeszkody powyżej 3 dni zapewnienia Zamawiającemu wykonanie usługi przez Podwykonawcę. Koszty wykonania usługi przez Podwykonawcę ponosi Wykonawca</w:t>
      </w:r>
      <w:r>
        <w:rPr>
          <w:rFonts w:ascii="Arial" w:hAnsi="Arial" w:cs="Arial"/>
          <w:sz w:val="22"/>
          <w:szCs w:val="22"/>
        </w:rPr>
        <w:t>,</w:t>
      </w:r>
    </w:p>
    <w:p w14:paraId="16E8E663" w14:textId="77777777" w:rsidR="0049537B" w:rsidRPr="00A16801" w:rsidRDefault="0049537B" w:rsidP="00E82F1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utrzymania w należytym stanie sanitarnym pojemników do wywozu odpadów</w:t>
      </w:r>
      <w:r>
        <w:rPr>
          <w:rFonts w:ascii="Arial" w:hAnsi="Arial" w:cs="Arial"/>
          <w:sz w:val="22"/>
          <w:szCs w:val="22"/>
        </w:rPr>
        <w:t>,</w:t>
      </w:r>
    </w:p>
    <w:p w14:paraId="7FDB3209" w14:textId="1E76213C" w:rsidR="0049537B" w:rsidRDefault="0049537B" w:rsidP="00E82F1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pokrycia wszystkich ewentualnych kosztów powstałych na drodze transportu do miejsca skład</w:t>
      </w:r>
      <w:r w:rsidR="003267FE">
        <w:rPr>
          <w:rFonts w:ascii="Arial" w:hAnsi="Arial" w:cs="Arial"/>
          <w:sz w:val="22"/>
          <w:szCs w:val="22"/>
        </w:rPr>
        <w:t>owania</w:t>
      </w:r>
      <w:r w:rsidRPr="00A16801">
        <w:rPr>
          <w:rFonts w:ascii="Arial" w:hAnsi="Arial" w:cs="Arial"/>
          <w:sz w:val="22"/>
          <w:szCs w:val="22"/>
        </w:rPr>
        <w:t xml:space="preserve"> odpadów</w:t>
      </w:r>
      <w:r>
        <w:rPr>
          <w:rFonts w:ascii="Arial" w:hAnsi="Arial" w:cs="Arial"/>
          <w:sz w:val="22"/>
          <w:szCs w:val="22"/>
        </w:rPr>
        <w:t>,</w:t>
      </w:r>
    </w:p>
    <w:p w14:paraId="34E5C799" w14:textId="17D52B35" w:rsidR="003267FE" w:rsidRPr="00A16801" w:rsidRDefault="003267FE" w:rsidP="00E82F1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uprzątnięcia terenu w miejscu wykonywania usługi w przypadku jego zanieczyszczenia z winy Wykonawcy,</w:t>
      </w:r>
    </w:p>
    <w:p w14:paraId="171B8DD1" w14:textId="6EFF41DF" w:rsidR="0049537B" w:rsidRDefault="0049537B" w:rsidP="00E82F1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wykonywania dodatkowych czynności jeżeli zaistnieje taka potrzeba</w:t>
      </w:r>
      <w:r w:rsidR="003267FE">
        <w:rPr>
          <w:rFonts w:ascii="Arial" w:hAnsi="Arial" w:cs="Arial"/>
          <w:sz w:val="22"/>
          <w:szCs w:val="22"/>
        </w:rPr>
        <w:t xml:space="preserve"> w związku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171C38DC" w14:textId="77777777" w:rsidR="0049537B" w:rsidRPr="00A16801" w:rsidRDefault="0049537B" w:rsidP="0049537B">
      <w:pPr>
        <w:ind w:left="1425"/>
        <w:jc w:val="both"/>
        <w:rPr>
          <w:rFonts w:ascii="Arial" w:hAnsi="Arial" w:cs="Arial"/>
          <w:sz w:val="22"/>
          <w:szCs w:val="22"/>
        </w:rPr>
      </w:pPr>
    </w:p>
    <w:p w14:paraId="30BE10A9" w14:textId="77777777" w:rsidR="0049537B" w:rsidRPr="00A16801" w:rsidRDefault="0049537B" w:rsidP="0049537B">
      <w:pPr>
        <w:ind w:left="708"/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Zamawiający zapewnia:</w:t>
      </w:r>
    </w:p>
    <w:p w14:paraId="0691FAD7" w14:textId="77777777" w:rsidR="0049537B" w:rsidRPr="00A16801" w:rsidRDefault="0049537B" w:rsidP="00E82F1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swobodny dojazd dla pojazdów Wykonawcy do pojemników i kontenerów w godzinach od 6:00 do 22:00,</w:t>
      </w:r>
    </w:p>
    <w:p w14:paraId="28FCBC73" w14:textId="77777777" w:rsidR="005A09C3" w:rsidRDefault="0049537B" w:rsidP="00E82F1A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A09C3">
        <w:rPr>
          <w:rFonts w:ascii="Arial" w:hAnsi="Arial" w:cs="Arial"/>
          <w:sz w:val="22"/>
          <w:szCs w:val="22"/>
        </w:rPr>
        <w:t xml:space="preserve">utwardzoną, równą nawierzchnię miejsc ustawienia i dróg przemieszczania pojemników, </w:t>
      </w:r>
    </w:p>
    <w:p w14:paraId="1960707C" w14:textId="6A11097B" w:rsidR="0049537B" w:rsidRDefault="0049537B" w:rsidP="00E82F1A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A09C3">
        <w:rPr>
          <w:rFonts w:ascii="Arial" w:hAnsi="Arial" w:cs="Arial"/>
          <w:sz w:val="22"/>
          <w:szCs w:val="22"/>
        </w:rPr>
        <w:t>zabezpieczenie najmowanych pojemników przed kradzieżą oraz podjęcie działań zapobiegających paleniu odpadów w nich gromadzonych</w:t>
      </w:r>
    </w:p>
    <w:p w14:paraId="2AA5B60F" w14:textId="77777777" w:rsidR="0065478E" w:rsidRPr="005A09C3" w:rsidRDefault="0065478E" w:rsidP="0065478E">
      <w:pPr>
        <w:ind w:left="1425"/>
        <w:jc w:val="both"/>
        <w:rPr>
          <w:rFonts w:ascii="Arial" w:hAnsi="Arial" w:cs="Arial"/>
          <w:sz w:val="22"/>
          <w:szCs w:val="22"/>
        </w:rPr>
      </w:pPr>
    </w:p>
    <w:p w14:paraId="4BCC44E0" w14:textId="4BBA7FD9" w:rsidR="0049537B" w:rsidRPr="004836A4" w:rsidRDefault="0049537B" w:rsidP="004836A4">
      <w:pPr>
        <w:pStyle w:val="Akapitzlist"/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4836A4">
        <w:rPr>
          <w:rFonts w:ascii="Arial" w:hAnsi="Arial" w:cs="Arial"/>
          <w:sz w:val="22"/>
          <w:szCs w:val="22"/>
        </w:rPr>
        <w:t xml:space="preserve">wywóz piasku z terenu Oczyszczalni Ścieków w Świnoujściu na teren </w:t>
      </w:r>
      <w:r w:rsidR="00EF5793">
        <w:rPr>
          <w:rFonts w:ascii="Arial" w:hAnsi="Arial" w:cs="Arial"/>
          <w:sz w:val="22"/>
          <w:szCs w:val="22"/>
        </w:rPr>
        <w:t xml:space="preserve">Celowego Związku Gmin R-XXI - </w:t>
      </w:r>
      <w:r w:rsidR="002D150B">
        <w:rPr>
          <w:rFonts w:ascii="Arial" w:hAnsi="Arial" w:cs="Arial"/>
          <w:sz w:val="22"/>
          <w:szCs w:val="22"/>
        </w:rPr>
        <w:t xml:space="preserve">Regionalnego Zakładu Gospodarowania Odpadami w Słajsinie, Słajsino 30, 72-209 Słajsino </w:t>
      </w:r>
      <w:r w:rsidRPr="004836A4">
        <w:rPr>
          <w:rFonts w:ascii="Arial" w:hAnsi="Arial" w:cs="Arial"/>
          <w:sz w:val="22"/>
          <w:szCs w:val="22"/>
        </w:rPr>
        <w:t xml:space="preserve">– </w:t>
      </w:r>
      <w:r w:rsidRPr="004836A4">
        <w:rPr>
          <w:rFonts w:ascii="Arial" w:hAnsi="Arial" w:cs="Arial"/>
          <w:b/>
          <w:sz w:val="22"/>
          <w:szCs w:val="22"/>
        </w:rPr>
        <w:t xml:space="preserve">zgodnie z tabelą nr 5 załącznika nr </w:t>
      </w:r>
      <w:r w:rsidR="000A7484" w:rsidRPr="004836A4">
        <w:rPr>
          <w:rFonts w:ascii="Arial" w:hAnsi="Arial" w:cs="Arial"/>
          <w:b/>
          <w:sz w:val="22"/>
          <w:szCs w:val="22"/>
        </w:rPr>
        <w:t>3</w:t>
      </w:r>
      <w:r w:rsidRPr="004836A4">
        <w:rPr>
          <w:rFonts w:ascii="Arial" w:hAnsi="Arial" w:cs="Arial"/>
          <w:b/>
          <w:sz w:val="22"/>
          <w:szCs w:val="22"/>
        </w:rPr>
        <w:t xml:space="preserve"> do oferty</w:t>
      </w:r>
    </w:p>
    <w:p w14:paraId="767B188B" w14:textId="77777777" w:rsidR="0049537B" w:rsidRPr="005A5AA7" w:rsidRDefault="0049537B" w:rsidP="0049537B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B697E29" w14:textId="77777777" w:rsidR="0049537B" w:rsidRPr="00A16801" w:rsidRDefault="0049537B" w:rsidP="0049537B">
      <w:pPr>
        <w:ind w:left="708"/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Wykonawca wywozi piasek własnym sprzętem tj.</w:t>
      </w:r>
    </w:p>
    <w:p w14:paraId="4919D9DD" w14:textId="77777777" w:rsidR="0049537B" w:rsidRPr="00A16801" w:rsidRDefault="0049537B" w:rsidP="00E82F1A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samochodem specjalnym do przewozu pojemników kontenerowych,</w:t>
      </w:r>
    </w:p>
    <w:p w14:paraId="7FC7CD92" w14:textId="77777777" w:rsidR="0049537B" w:rsidRPr="00A16801" w:rsidRDefault="0049537B" w:rsidP="00E82F1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pojemnikami kontenerowymi z plandekami</w:t>
      </w:r>
    </w:p>
    <w:p w14:paraId="2F265586" w14:textId="77777777" w:rsidR="0049537B" w:rsidRPr="00A16801" w:rsidRDefault="0049537B" w:rsidP="0049537B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6CABB657" w14:textId="77777777" w:rsidR="0049537B" w:rsidRPr="00A1680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Wykonawca zobowiązany jest do:</w:t>
      </w:r>
    </w:p>
    <w:p w14:paraId="127F1E72" w14:textId="77777777" w:rsidR="0049537B" w:rsidRPr="00A16801" w:rsidRDefault="0049537B" w:rsidP="00E82F1A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 xml:space="preserve">powiadamiania Zamawiającego telefonicznie </w:t>
      </w:r>
      <w:r>
        <w:rPr>
          <w:rFonts w:ascii="Arial" w:hAnsi="Arial" w:cs="Arial"/>
          <w:sz w:val="22"/>
          <w:szCs w:val="22"/>
        </w:rPr>
        <w:t xml:space="preserve">i drogą elektroniczną na adres e- mail: </w:t>
      </w:r>
      <w:hyperlink r:id="rId15" w:history="1">
        <w:r w:rsidRPr="00A3752A">
          <w:rPr>
            <w:rStyle w:val="Hipercze"/>
            <w:rFonts w:ascii="Arial" w:hAnsi="Arial" w:cs="Arial"/>
            <w:sz w:val="22"/>
            <w:szCs w:val="22"/>
          </w:rPr>
          <w:t>melbinska@zwik.fn.pl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16801">
        <w:rPr>
          <w:rFonts w:ascii="Arial" w:hAnsi="Arial" w:cs="Arial"/>
          <w:sz w:val="22"/>
          <w:szCs w:val="22"/>
        </w:rPr>
        <w:t>o niemożliwości wykonania usługi z podaniem przyczyny, czasu trwania przeszkody. W przypadku przedłużania się czasu trwania przeszkody powyżej 3 dni Wykonawca zobowiązany jest do zapewnienia Zamawiającemu wykonanie usługi przez Podwykonawcę. Koszty wykonania usługi przez Podwykonawcę ponosi Wykonawca</w:t>
      </w:r>
      <w:r>
        <w:rPr>
          <w:rFonts w:ascii="Arial" w:hAnsi="Arial" w:cs="Arial"/>
          <w:sz w:val="22"/>
          <w:szCs w:val="22"/>
        </w:rPr>
        <w:t>,</w:t>
      </w:r>
    </w:p>
    <w:p w14:paraId="31BFB230" w14:textId="77777777" w:rsidR="0049537B" w:rsidRPr="00A16801" w:rsidRDefault="0049537B" w:rsidP="00E82F1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pokrycia wszystkich ewentualnych kosztów powstałych na drodze transportu do miejsca składania odpadów</w:t>
      </w:r>
      <w:r>
        <w:rPr>
          <w:rFonts w:ascii="Arial" w:hAnsi="Arial" w:cs="Arial"/>
          <w:sz w:val="22"/>
          <w:szCs w:val="22"/>
        </w:rPr>
        <w:t>,</w:t>
      </w:r>
    </w:p>
    <w:p w14:paraId="2223ACD0" w14:textId="77777777" w:rsidR="0049537B" w:rsidRPr="00A16801" w:rsidRDefault="0049537B" w:rsidP="00E82F1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posiadania dla sprzętu do wywozu nieczystości płynnych, atestów i homologacji oraz dokumentów potwierdzających dopuszczeni do ruchu na drogach publicznych</w:t>
      </w:r>
      <w:r>
        <w:rPr>
          <w:rFonts w:ascii="Arial" w:hAnsi="Arial" w:cs="Arial"/>
          <w:sz w:val="22"/>
          <w:szCs w:val="22"/>
        </w:rPr>
        <w:t>,</w:t>
      </w:r>
      <w:r w:rsidRPr="00A16801">
        <w:rPr>
          <w:rFonts w:ascii="Arial" w:hAnsi="Arial" w:cs="Arial"/>
          <w:sz w:val="22"/>
          <w:szCs w:val="22"/>
        </w:rPr>
        <w:t xml:space="preserve"> </w:t>
      </w:r>
    </w:p>
    <w:p w14:paraId="4DA96514" w14:textId="77777777" w:rsidR="0049537B" w:rsidRPr="00DB6EEA" w:rsidRDefault="0049537B" w:rsidP="00E82F1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 xml:space="preserve">każdorazowego ważenia odebranych </w:t>
      </w:r>
      <w:r w:rsidRPr="002576CA">
        <w:rPr>
          <w:rFonts w:ascii="Arial" w:hAnsi="Arial" w:cs="Arial"/>
          <w:sz w:val="22"/>
          <w:szCs w:val="22"/>
        </w:rPr>
        <w:t>odpadów  na wadze posiadającej świadectwo legalizacji wydane przez Ob</w:t>
      </w:r>
      <w:r w:rsidRPr="00A16801">
        <w:rPr>
          <w:rFonts w:ascii="Arial" w:hAnsi="Arial" w:cs="Arial"/>
          <w:sz w:val="22"/>
          <w:szCs w:val="22"/>
        </w:rPr>
        <w:t xml:space="preserve">wodowy Urząd Miar, </w:t>
      </w:r>
    </w:p>
    <w:p w14:paraId="5F2E6066" w14:textId="77777777" w:rsidR="00A34348" w:rsidRDefault="00A34348" w:rsidP="0049537B">
      <w:pPr>
        <w:jc w:val="both"/>
        <w:rPr>
          <w:rFonts w:ascii="Arial" w:hAnsi="Arial" w:cs="Arial"/>
          <w:sz w:val="22"/>
          <w:szCs w:val="22"/>
        </w:rPr>
      </w:pPr>
    </w:p>
    <w:p w14:paraId="2F54D713" w14:textId="205B9A97" w:rsidR="0049537B" w:rsidRPr="002D150B" w:rsidRDefault="0049537B" w:rsidP="00654E80">
      <w:pPr>
        <w:jc w:val="both"/>
        <w:rPr>
          <w:rFonts w:ascii="Arial" w:hAnsi="Arial" w:cs="Arial"/>
          <w:sz w:val="22"/>
          <w:szCs w:val="22"/>
        </w:rPr>
      </w:pPr>
      <w:r w:rsidRPr="002D150B">
        <w:rPr>
          <w:rFonts w:ascii="Arial" w:hAnsi="Arial" w:cs="Arial"/>
          <w:sz w:val="22"/>
          <w:szCs w:val="22"/>
        </w:rPr>
        <w:t xml:space="preserve">Przedmiot zamówienia opisany w pkt. </w:t>
      </w:r>
      <w:r w:rsidR="00E14E3F" w:rsidRPr="002D150B">
        <w:rPr>
          <w:rFonts w:ascii="Arial" w:hAnsi="Arial" w:cs="Arial"/>
          <w:sz w:val="22"/>
          <w:szCs w:val="22"/>
        </w:rPr>
        <w:t>5</w:t>
      </w:r>
      <w:r w:rsidRPr="002D150B">
        <w:rPr>
          <w:rFonts w:ascii="Arial" w:hAnsi="Arial" w:cs="Arial"/>
          <w:sz w:val="22"/>
          <w:szCs w:val="22"/>
        </w:rPr>
        <w:t xml:space="preserve">.1. oraz </w:t>
      </w:r>
      <w:r w:rsidR="00E14E3F" w:rsidRPr="002D150B">
        <w:rPr>
          <w:rFonts w:ascii="Arial" w:hAnsi="Arial" w:cs="Arial"/>
          <w:sz w:val="22"/>
          <w:szCs w:val="22"/>
        </w:rPr>
        <w:t>5</w:t>
      </w:r>
      <w:r w:rsidRPr="002D150B">
        <w:rPr>
          <w:rFonts w:ascii="Arial" w:hAnsi="Arial" w:cs="Arial"/>
          <w:sz w:val="22"/>
          <w:szCs w:val="22"/>
        </w:rPr>
        <w:t xml:space="preserve">.2. musi być realizowany zgodnie z </w:t>
      </w:r>
      <w:r w:rsidRPr="002D150B">
        <w:rPr>
          <w:rFonts w:ascii="Arial" w:eastAsia="Calibri" w:hAnsi="Arial" w:cs="Arial"/>
          <w:sz w:val="22"/>
          <w:szCs w:val="22"/>
        </w:rPr>
        <w:t xml:space="preserve"> zapisami </w:t>
      </w:r>
      <w:r w:rsidRPr="002D150B">
        <w:rPr>
          <w:rFonts w:ascii="Arial" w:hAnsi="Arial" w:cs="Arial"/>
          <w:sz w:val="22"/>
          <w:szCs w:val="22"/>
        </w:rPr>
        <w:t xml:space="preserve"> </w:t>
      </w:r>
      <w:r w:rsidR="00654E80" w:rsidRPr="002D150B">
        <w:rPr>
          <w:rStyle w:val="markedcontent"/>
          <w:rFonts w:ascii="Arial" w:hAnsi="Arial" w:cs="Arial"/>
          <w:sz w:val="22"/>
          <w:szCs w:val="22"/>
        </w:rPr>
        <w:t>Uchwały Nr XL/315/2020 Rady Miasta Świnoujście z dnia 26 listopada 2020 r. w sprawie regulaminu utrzymania czystości i porządku na terenie Gminy Miasto Świnoujście</w:t>
      </w:r>
      <w:r w:rsidR="00654E80" w:rsidRPr="002D150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132D00C" w14:textId="77777777" w:rsidR="00654E80" w:rsidRDefault="00654E80" w:rsidP="00654E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CBCE0A" w14:textId="1EB259E3" w:rsidR="0049537B" w:rsidRPr="00801634" w:rsidRDefault="00654E80" w:rsidP="00801634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634">
        <w:rPr>
          <w:rFonts w:ascii="Arial" w:hAnsi="Arial" w:cs="Arial"/>
          <w:color w:val="000000"/>
          <w:sz w:val="22"/>
          <w:szCs w:val="22"/>
        </w:rPr>
        <w:t xml:space="preserve">Każdy Wykonawca może złożyć w niniejszym postępowaniu tylko jedną ofertę. Wykonawcy przedstawią oferty zgodnie z wymaganiami SIWZ. </w:t>
      </w:r>
      <w:r w:rsidRPr="00801634">
        <w:rPr>
          <w:rFonts w:ascii="Arial" w:hAnsi="Arial" w:cs="Arial"/>
          <w:bCs/>
          <w:color w:val="000000"/>
          <w:sz w:val="22"/>
          <w:szCs w:val="22"/>
        </w:rPr>
        <w:t xml:space="preserve">Zamawiający nie dopuszcza możliwości składania ofert częściowych. </w:t>
      </w:r>
    </w:p>
    <w:p w14:paraId="55FB572E" w14:textId="77777777" w:rsidR="00654E80" w:rsidRPr="00654E80" w:rsidRDefault="00654E80" w:rsidP="00654E80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14:paraId="79AC432D" w14:textId="20AD9B18" w:rsidR="0049537B" w:rsidRPr="00A16801" w:rsidRDefault="00654E80" w:rsidP="00EF5793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9537B" w:rsidRPr="00A16801">
        <w:rPr>
          <w:rFonts w:ascii="Arial" w:hAnsi="Arial" w:cs="Arial"/>
          <w:b/>
          <w:sz w:val="22"/>
          <w:szCs w:val="22"/>
        </w:rPr>
        <w:t xml:space="preserve">.  Termin realizacji przedmiotu zamówienia: </w:t>
      </w:r>
    </w:p>
    <w:p w14:paraId="0FAFF133" w14:textId="7866EA86" w:rsidR="0049537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23A9">
        <w:rPr>
          <w:rFonts w:ascii="Arial" w:hAnsi="Arial" w:cs="Arial"/>
          <w:color w:val="000000"/>
          <w:sz w:val="22"/>
          <w:szCs w:val="22"/>
        </w:rPr>
        <w:t xml:space="preserve">Wykonawca  będzie realizował zamówienie  przez okres </w:t>
      </w:r>
      <w:r w:rsidR="00654E80">
        <w:rPr>
          <w:rFonts w:ascii="Arial" w:hAnsi="Arial" w:cs="Arial"/>
          <w:color w:val="000000"/>
          <w:sz w:val="22"/>
          <w:szCs w:val="22"/>
        </w:rPr>
        <w:t>12</w:t>
      </w:r>
      <w:r w:rsidRPr="00CE23A9">
        <w:rPr>
          <w:rFonts w:ascii="Arial" w:hAnsi="Arial" w:cs="Arial"/>
          <w:color w:val="000000"/>
          <w:sz w:val="22"/>
          <w:szCs w:val="22"/>
        </w:rPr>
        <w:t xml:space="preserve"> miesięcy </w:t>
      </w:r>
      <w:r w:rsidR="00654E80">
        <w:rPr>
          <w:rFonts w:ascii="Arial" w:hAnsi="Arial" w:cs="Arial"/>
          <w:color w:val="000000"/>
          <w:sz w:val="22"/>
          <w:szCs w:val="22"/>
        </w:rPr>
        <w:t xml:space="preserve">licząc </w:t>
      </w:r>
      <w:r w:rsidRPr="00CE23A9">
        <w:rPr>
          <w:rFonts w:ascii="Arial" w:hAnsi="Arial" w:cs="Arial"/>
          <w:color w:val="000000"/>
          <w:sz w:val="22"/>
          <w:szCs w:val="22"/>
        </w:rPr>
        <w:t>od dnia podpisania umowy.</w:t>
      </w:r>
    </w:p>
    <w:p w14:paraId="6BC4F629" w14:textId="77777777" w:rsidR="0049537B" w:rsidRPr="00CE23A9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23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246B6B" w14:textId="776A5D0D" w:rsidR="0049537B" w:rsidRPr="00A16801" w:rsidRDefault="00654E80" w:rsidP="0049537B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9537B" w:rsidRPr="00A16801">
        <w:rPr>
          <w:rFonts w:ascii="Arial" w:hAnsi="Arial" w:cs="Arial"/>
          <w:b/>
          <w:sz w:val="22"/>
          <w:szCs w:val="22"/>
        </w:rPr>
        <w:t>.  Warunki udziału w postępowaniu oraz opis sposobu oceny spełniania tych      warunków</w:t>
      </w:r>
    </w:p>
    <w:p w14:paraId="5639D0B2" w14:textId="53406A39" w:rsidR="0049537B" w:rsidRPr="000126DC" w:rsidRDefault="00654E80" w:rsidP="0049537B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49537B" w:rsidRPr="00A16801">
        <w:rPr>
          <w:rFonts w:ascii="Arial" w:hAnsi="Arial" w:cs="Arial"/>
          <w:color w:val="000000"/>
          <w:sz w:val="22"/>
          <w:szCs w:val="22"/>
        </w:rPr>
        <w:t xml:space="preserve">.1. </w:t>
      </w:r>
      <w:r w:rsidR="0049537B" w:rsidRPr="00A16801">
        <w:rPr>
          <w:rFonts w:ascii="Arial" w:hAnsi="Arial" w:cs="Arial"/>
          <w:color w:val="000000"/>
          <w:sz w:val="22"/>
          <w:szCs w:val="22"/>
          <w:u w:val="single"/>
        </w:rPr>
        <w:t xml:space="preserve">O </w:t>
      </w:r>
      <w:r w:rsidR="0049537B" w:rsidRPr="000126DC">
        <w:rPr>
          <w:rFonts w:ascii="Arial" w:hAnsi="Arial" w:cs="Arial"/>
          <w:color w:val="000000"/>
          <w:sz w:val="22"/>
          <w:szCs w:val="22"/>
          <w:u w:val="single"/>
        </w:rPr>
        <w:t>zamówienie mogą ubiegać się Wykonawcy, którzy:</w:t>
      </w:r>
    </w:p>
    <w:p w14:paraId="03081B01" w14:textId="77777777" w:rsidR="0049537B" w:rsidRPr="000126DC" w:rsidRDefault="0049537B" w:rsidP="0049537B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126DC">
        <w:rPr>
          <w:rFonts w:ascii="Arial" w:hAnsi="Arial" w:cs="Arial"/>
          <w:sz w:val="22"/>
          <w:szCs w:val="22"/>
        </w:rPr>
        <w:t>posiadają uprawnienia do wykonywania określonej działalności lub czynności, jeżeli obowiązujące ustawy nakładają obowiązek posiadania takich uprawnień, tj.:</w:t>
      </w:r>
    </w:p>
    <w:p w14:paraId="69009CC6" w14:textId="77777777" w:rsidR="0049537B" w:rsidRPr="000126DC" w:rsidRDefault="0049537B" w:rsidP="0049537B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14:paraId="578B469A" w14:textId="77777777" w:rsidR="0049537B" w:rsidRDefault="0049537B" w:rsidP="0049537B">
      <w:pPr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W celu potwierdzenia spełniania w/w warunku Wykonawcy zobowiązani są przedłożyć:</w:t>
      </w:r>
    </w:p>
    <w:p w14:paraId="1520574B" w14:textId="0A271E78" w:rsidR="0049537B" w:rsidRPr="00F31C98" w:rsidRDefault="0049537B" w:rsidP="0049537B">
      <w:pPr>
        <w:autoSpaceDE w:val="0"/>
        <w:autoSpaceDN w:val="0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0126D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oświadczenie, że Wykonawca </w:t>
      </w:r>
      <w:r w:rsidRPr="000126DC">
        <w:rPr>
          <w:rFonts w:ascii="Arial" w:hAnsi="Arial" w:cs="Arial"/>
          <w:sz w:val="22"/>
          <w:szCs w:val="22"/>
        </w:rPr>
        <w:t>posiada zezwoleni</w:t>
      </w:r>
      <w:r>
        <w:rPr>
          <w:rFonts w:ascii="Arial" w:hAnsi="Arial" w:cs="Arial"/>
          <w:sz w:val="22"/>
          <w:szCs w:val="22"/>
        </w:rPr>
        <w:t>e</w:t>
      </w:r>
      <w:r w:rsidRPr="000126DC">
        <w:rPr>
          <w:rFonts w:ascii="Arial" w:hAnsi="Arial" w:cs="Arial"/>
          <w:sz w:val="22"/>
          <w:szCs w:val="22"/>
        </w:rPr>
        <w:t xml:space="preserve"> na prowadzenie działalności w</w:t>
      </w:r>
      <w:r w:rsidR="00654E80">
        <w:rPr>
          <w:rFonts w:ascii="Arial" w:hAnsi="Arial" w:cs="Arial"/>
          <w:sz w:val="22"/>
          <w:szCs w:val="22"/>
        </w:rPr>
        <w:t> </w:t>
      </w:r>
      <w:r w:rsidRPr="000126DC">
        <w:rPr>
          <w:rFonts w:ascii="Arial" w:hAnsi="Arial" w:cs="Arial"/>
          <w:sz w:val="22"/>
          <w:szCs w:val="22"/>
        </w:rPr>
        <w:t xml:space="preserve">zakresie transportu odpadów komunalnych bądź </w:t>
      </w:r>
      <w:r w:rsidR="00801634">
        <w:rPr>
          <w:rFonts w:ascii="Arial" w:hAnsi="Arial" w:cs="Arial"/>
          <w:sz w:val="22"/>
          <w:szCs w:val="22"/>
        </w:rPr>
        <w:t>jest</w:t>
      </w:r>
      <w:r w:rsidRPr="000126DC">
        <w:rPr>
          <w:rFonts w:ascii="Arial" w:hAnsi="Arial" w:cs="Arial"/>
          <w:sz w:val="22"/>
          <w:szCs w:val="22"/>
        </w:rPr>
        <w:t xml:space="preserve"> wpisan</w:t>
      </w:r>
      <w:r w:rsidR="00801634">
        <w:rPr>
          <w:rFonts w:ascii="Arial" w:hAnsi="Arial" w:cs="Arial"/>
          <w:sz w:val="22"/>
          <w:szCs w:val="22"/>
        </w:rPr>
        <w:t>y</w:t>
      </w:r>
      <w:r w:rsidRPr="000126DC">
        <w:rPr>
          <w:rFonts w:ascii="Arial" w:hAnsi="Arial" w:cs="Arial"/>
          <w:sz w:val="22"/>
          <w:szCs w:val="22"/>
        </w:rPr>
        <w:t xml:space="preserve"> do rejestru podmiotów wprowadzających produkty, produkty w opakowaniach i gospodarujących odpadami, prowadzonego przez marszałka województwa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do oferty</w:t>
      </w:r>
    </w:p>
    <w:p w14:paraId="73D7D59D" w14:textId="77777777" w:rsidR="00654E80" w:rsidRDefault="00654E80" w:rsidP="0049537B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14:paraId="14C18774" w14:textId="112E7A94" w:rsidR="0049537B" w:rsidRPr="000126DC" w:rsidRDefault="0049537B" w:rsidP="0049537B">
      <w:pPr>
        <w:autoSpaceDE w:val="0"/>
        <w:autoSpaceDN w:val="0"/>
        <w:ind w:left="708"/>
        <w:jc w:val="both"/>
        <w:rPr>
          <w:rFonts w:ascii="Arial" w:eastAsia="Calibri" w:hAnsi="Arial" w:cs="Arial"/>
          <w:sz w:val="22"/>
          <w:szCs w:val="22"/>
        </w:rPr>
      </w:pPr>
      <w:r w:rsidRPr="000126DC">
        <w:rPr>
          <w:rFonts w:ascii="Arial" w:hAnsi="Arial" w:cs="Arial"/>
          <w:sz w:val="22"/>
          <w:szCs w:val="22"/>
        </w:rPr>
        <w:t xml:space="preserve">- </w:t>
      </w:r>
      <w:r w:rsidRPr="000126DC">
        <w:rPr>
          <w:rFonts w:ascii="Arial" w:eastAsia="Calibri" w:hAnsi="Arial" w:cs="Arial"/>
          <w:sz w:val="22"/>
          <w:szCs w:val="22"/>
        </w:rPr>
        <w:t>wpis do rejestru (nr rejestrowy) podmiotów transportujących odpady, dokonany zgodnie z Art. 50 ust. 1 pkt 5 lit. b ustawy z dnia 14.12.2012r. o odpadach (Dz. U. z 20</w:t>
      </w:r>
      <w:r w:rsidR="00654E80">
        <w:rPr>
          <w:rFonts w:ascii="Arial" w:eastAsia="Calibri" w:hAnsi="Arial" w:cs="Arial"/>
          <w:sz w:val="22"/>
          <w:szCs w:val="22"/>
        </w:rPr>
        <w:t>2</w:t>
      </w:r>
      <w:r w:rsidR="002D150B">
        <w:rPr>
          <w:rFonts w:ascii="Arial" w:eastAsia="Calibri" w:hAnsi="Arial" w:cs="Arial"/>
          <w:sz w:val="22"/>
          <w:szCs w:val="22"/>
        </w:rPr>
        <w:t>3</w:t>
      </w:r>
      <w:r w:rsidRPr="000126DC">
        <w:rPr>
          <w:rFonts w:ascii="Arial" w:eastAsia="Calibri" w:hAnsi="Arial" w:cs="Arial"/>
          <w:sz w:val="22"/>
          <w:szCs w:val="22"/>
        </w:rPr>
        <w:t xml:space="preserve"> r., poz.</w:t>
      </w:r>
      <w:r w:rsidR="00801634">
        <w:rPr>
          <w:rFonts w:ascii="Arial" w:eastAsia="Calibri" w:hAnsi="Arial" w:cs="Arial"/>
          <w:sz w:val="22"/>
          <w:szCs w:val="22"/>
        </w:rPr>
        <w:t xml:space="preserve"> </w:t>
      </w:r>
      <w:r w:rsidR="002D150B">
        <w:rPr>
          <w:rFonts w:ascii="Arial" w:eastAsia="Calibri" w:hAnsi="Arial" w:cs="Arial"/>
          <w:sz w:val="22"/>
          <w:szCs w:val="22"/>
        </w:rPr>
        <w:t>1587</w:t>
      </w:r>
      <w:r w:rsidR="00801634">
        <w:rPr>
          <w:rFonts w:ascii="Arial" w:eastAsia="Calibri" w:hAnsi="Arial" w:cs="Arial"/>
          <w:sz w:val="22"/>
          <w:szCs w:val="22"/>
        </w:rPr>
        <w:t xml:space="preserve"> z późn. zm</w:t>
      </w:r>
      <w:r w:rsidRPr="000126DC">
        <w:rPr>
          <w:rFonts w:ascii="Arial" w:eastAsia="Calibri" w:hAnsi="Arial" w:cs="Arial"/>
          <w:sz w:val="22"/>
          <w:szCs w:val="22"/>
        </w:rPr>
        <w:t>.),</w:t>
      </w:r>
    </w:p>
    <w:p w14:paraId="5F763140" w14:textId="77777777" w:rsidR="0049537B" w:rsidRDefault="0049537B" w:rsidP="0049537B">
      <w:pPr>
        <w:ind w:left="495"/>
        <w:jc w:val="both"/>
        <w:rPr>
          <w:rFonts w:ascii="Arial" w:hAnsi="Arial" w:cs="Arial"/>
          <w:sz w:val="22"/>
          <w:szCs w:val="22"/>
        </w:rPr>
      </w:pPr>
    </w:p>
    <w:p w14:paraId="544C425C" w14:textId="23F6326C" w:rsidR="0049537B" w:rsidRDefault="0049537B" w:rsidP="0049537B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>posiadają niezbędną wiedzę i doświadczenie oraz dysponują potencjałem technicznym i osobami zdolnymi do wykonania zamówienia,</w:t>
      </w:r>
    </w:p>
    <w:p w14:paraId="36F918B3" w14:textId="77777777" w:rsidR="00801634" w:rsidRPr="00526C32" w:rsidRDefault="00801634" w:rsidP="00801634">
      <w:pPr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</w:p>
    <w:p w14:paraId="0CACCB9A" w14:textId="487834F6" w:rsidR="00801634" w:rsidRPr="00801634" w:rsidRDefault="0049537B" w:rsidP="00801634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>znajdują się w sytuacji ekonomicznej i finansowej zapewniającej wykonanie zamówienia,</w:t>
      </w:r>
    </w:p>
    <w:p w14:paraId="538E1447" w14:textId="77777777" w:rsidR="00801634" w:rsidRPr="00526C32" w:rsidRDefault="00801634" w:rsidP="00801634">
      <w:pPr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</w:p>
    <w:p w14:paraId="235EDBB4" w14:textId="77777777" w:rsidR="0049537B" w:rsidRPr="00526C32" w:rsidRDefault="0049537B" w:rsidP="0049537B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>nie podlegają wykluczeniu z postępowania o udzielenie zamówienia,</w:t>
      </w:r>
    </w:p>
    <w:p w14:paraId="091F459C" w14:textId="77777777" w:rsidR="0049537B" w:rsidRPr="00526C32" w:rsidRDefault="0049537B" w:rsidP="0049537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</w:p>
    <w:p w14:paraId="0FBE3483" w14:textId="77777777" w:rsidR="0049537B" w:rsidRPr="00526C32" w:rsidRDefault="0049537B" w:rsidP="0049537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>W celu potwierdzenia spełniania w/w warunków Wykonawcy zobowiązani są przedłożyć:</w:t>
      </w:r>
    </w:p>
    <w:p w14:paraId="0EF139F8" w14:textId="77777777" w:rsidR="0049537B" w:rsidRPr="00526C32" w:rsidRDefault="0049537B" w:rsidP="0049537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5749914B" w14:textId="4ECDE985" w:rsidR="0049537B" w:rsidRPr="00526C32" w:rsidRDefault="0049537B" w:rsidP="00654E80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526C32">
        <w:rPr>
          <w:rFonts w:ascii="Arial" w:hAnsi="Arial" w:cs="Arial"/>
          <w:b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sz w:val="22"/>
          <w:szCs w:val="22"/>
        </w:rPr>
        <w:t>6</w:t>
      </w:r>
      <w:r w:rsidRPr="00526C32">
        <w:rPr>
          <w:rFonts w:ascii="Arial" w:hAnsi="Arial" w:cs="Arial"/>
          <w:sz w:val="22"/>
          <w:szCs w:val="22"/>
        </w:rPr>
        <w:t xml:space="preserve"> </w:t>
      </w:r>
      <w:r w:rsidRPr="00526C32">
        <w:rPr>
          <w:rFonts w:ascii="Arial" w:hAnsi="Arial" w:cs="Arial"/>
          <w:b/>
          <w:sz w:val="22"/>
          <w:szCs w:val="22"/>
        </w:rPr>
        <w:t>do oferty</w:t>
      </w:r>
    </w:p>
    <w:p w14:paraId="1BB776ED" w14:textId="77777777" w:rsidR="00654E80" w:rsidRDefault="00654E80" w:rsidP="00654E80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120F635E" w14:textId="29FAEBAD" w:rsidR="0049537B" w:rsidRPr="00526C32" w:rsidRDefault="0049537B" w:rsidP="00654E80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 xml:space="preserve">- oświadczenie, że sąd w stosunku do Wykonawcy ( podmiotu zbiorowego ) nie orzekł zakazu ubiegania się o zamówienia, na podstawie przepisów o odpowiedzialności podmiotów zbiorowych za czyny zabronione pod groźbą kary </w:t>
      </w:r>
      <w:r w:rsidR="002D150B" w:rsidRPr="003F4D60">
        <w:rPr>
          <w:rFonts w:ascii="Arial" w:hAnsi="Arial" w:cs="Arial"/>
          <w:sz w:val="22"/>
          <w:szCs w:val="22"/>
        </w:rPr>
        <w:t>(</w:t>
      </w:r>
      <w:r w:rsidR="002D150B" w:rsidRPr="0079178E">
        <w:rPr>
          <w:rFonts w:ascii="Arial" w:hAnsi="Arial" w:cs="Arial"/>
          <w:sz w:val="22"/>
          <w:szCs w:val="22"/>
        </w:rPr>
        <w:t>Dz. U. z 202</w:t>
      </w:r>
      <w:r w:rsidR="002D150B">
        <w:rPr>
          <w:rFonts w:ascii="Arial" w:hAnsi="Arial" w:cs="Arial"/>
          <w:sz w:val="22"/>
          <w:szCs w:val="22"/>
        </w:rPr>
        <w:t>3</w:t>
      </w:r>
      <w:r w:rsidR="002D150B" w:rsidRPr="0079178E">
        <w:rPr>
          <w:rFonts w:ascii="Arial" w:hAnsi="Arial" w:cs="Arial"/>
          <w:sz w:val="22"/>
          <w:szCs w:val="22"/>
        </w:rPr>
        <w:t xml:space="preserve"> r. poz. </w:t>
      </w:r>
      <w:r w:rsidR="002D150B">
        <w:rPr>
          <w:rFonts w:ascii="Arial" w:hAnsi="Arial" w:cs="Arial"/>
          <w:sz w:val="22"/>
          <w:szCs w:val="22"/>
        </w:rPr>
        <w:t>659 z późn. zm.</w:t>
      </w:r>
      <w:r w:rsidR="002D150B" w:rsidRPr="003F4D60">
        <w:rPr>
          <w:rFonts w:ascii="Arial" w:hAnsi="Arial" w:cs="Arial"/>
          <w:sz w:val="22"/>
          <w:szCs w:val="22"/>
        </w:rPr>
        <w:t xml:space="preserve">) </w:t>
      </w:r>
      <w:r w:rsidRPr="00526C32">
        <w:rPr>
          <w:rFonts w:ascii="Arial" w:hAnsi="Arial" w:cs="Arial"/>
          <w:sz w:val="22"/>
          <w:szCs w:val="22"/>
        </w:rPr>
        <w:t xml:space="preserve">– </w:t>
      </w:r>
      <w:r w:rsidRPr="00526C32">
        <w:rPr>
          <w:rFonts w:ascii="Arial" w:hAnsi="Arial" w:cs="Arial"/>
          <w:b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sz w:val="22"/>
          <w:szCs w:val="22"/>
        </w:rPr>
        <w:t>7</w:t>
      </w:r>
      <w:r w:rsidRPr="00526C32">
        <w:rPr>
          <w:rFonts w:ascii="Arial" w:hAnsi="Arial" w:cs="Arial"/>
          <w:b/>
          <w:sz w:val="22"/>
          <w:szCs w:val="22"/>
        </w:rPr>
        <w:t xml:space="preserve"> do oferty</w:t>
      </w:r>
    </w:p>
    <w:p w14:paraId="6519C1A1" w14:textId="77777777" w:rsidR="00654E80" w:rsidRDefault="00654E80" w:rsidP="00654E80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57EF689E" w14:textId="0E2C2F79" w:rsidR="0049537B" w:rsidRDefault="0049537B" w:rsidP="00654E80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na ubezpieczenie społeczne lub zdrowotne - </w:t>
      </w:r>
      <w:r w:rsidRPr="00526C32">
        <w:rPr>
          <w:rFonts w:ascii="Arial" w:hAnsi="Arial" w:cs="Arial"/>
          <w:b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sz w:val="22"/>
          <w:szCs w:val="22"/>
        </w:rPr>
        <w:t>8</w:t>
      </w:r>
      <w:r w:rsidRPr="00526C32">
        <w:rPr>
          <w:rFonts w:ascii="Arial" w:hAnsi="Arial" w:cs="Arial"/>
          <w:b/>
          <w:sz w:val="22"/>
          <w:szCs w:val="22"/>
        </w:rPr>
        <w:t xml:space="preserve"> do oferty</w:t>
      </w:r>
    </w:p>
    <w:p w14:paraId="5025DBB2" w14:textId="576A11FB" w:rsidR="00801634" w:rsidRDefault="00801634" w:rsidP="00654E80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5BAE6053" w14:textId="228B6557" w:rsidR="00801634" w:rsidRPr="00801634" w:rsidRDefault="00801634" w:rsidP="00801634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801634">
        <w:rPr>
          <w:rFonts w:ascii="Arial" w:hAnsi="Arial" w:cs="Arial"/>
          <w:bCs/>
          <w:sz w:val="22"/>
          <w:szCs w:val="22"/>
        </w:rPr>
        <w:t xml:space="preserve">- </w:t>
      </w:r>
      <w:r w:rsidRPr="00126CED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126CED">
        <w:rPr>
          <w:rStyle w:val="markedcontent"/>
          <w:rFonts w:ascii="Arial" w:eastAsia="Lucida Sans Unicode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</w:t>
      </w:r>
      <w:r w:rsidRPr="00126CED">
        <w:rPr>
          <w:rStyle w:val="markedcontent"/>
          <w:rFonts w:ascii="Arial" w:eastAsia="Lucida Sans Unicode" w:hAnsi="Arial" w:cs="Arial"/>
          <w:sz w:val="22"/>
          <w:szCs w:val="22"/>
        </w:rPr>
        <w:lastRenderedPageBreak/>
        <w:t>Ukrainę oraz służących ochronie bezpieczeństwa narodowego (Dz.U. 202</w:t>
      </w:r>
      <w:r w:rsidR="002D150B">
        <w:rPr>
          <w:rStyle w:val="markedcontent"/>
          <w:rFonts w:ascii="Arial" w:eastAsia="Lucida Sans Unicode" w:hAnsi="Arial" w:cs="Arial"/>
          <w:sz w:val="22"/>
          <w:szCs w:val="22"/>
        </w:rPr>
        <w:t>3</w:t>
      </w:r>
      <w:r w:rsidRPr="00126CED">
        <w:rPr>
          <w:rStyle w:val="markedcontent"/>
          <w:rFonts w:ascii="Arial" w:eastAsia="Lucida Sans Unicode" w:hAnsi="Arial" w:cs="Arial"/>
          <w:sz w:val="22"/>
          <w:szCs w:val="22"/>
        </w:rPr>
        <w:t xml:space="preserve"> poz. </w:t>
      </w:r>
      <w:r w:rsidR="002D150B">
        <w:rPr>
          <w:rStyle w:val="markedcontent"/>
          <w:rFonts w:ascii="Arial" w:eastAsia="Lucida Sans Unicode" w:hAnsi="Arial" w:cs="Arial"/>
          <w:sz w:val="22"/>
          <w:szCs w:val="22"/>
        </w:rPr>
        <w:t>1497 z późn. zm.</w:t>
      </w:r>
      <w:r w:rsidRPr="00126CED">
        <w:rPr>
          <w:rStyle w:val="markedcontent"/>
          <w:rFonts w:ascii="Arial" w:eastAsia="Lucida Sans Unicode" w:hAnsi="Arial" w:cs="Arial"/>
          <w:sz w:val="22"/>
          <w:szCs w:val="22"/>
        </w:rPr>
        <w:t xml:space="preserve">) – </w:t>
      </w:r>
      <w:r w:rsidRPr="00801634">
        <w:rPr>
          <w:rStyle w:val="markedcontent"/>
          <w:rFonts w:ascii="Arial" w:eastAsia="Lucida Sans Unicode" w:hAnsi="Arial" w:cs="Arial"/>
          <w:b/>
          <w:bCs/>
          <w:sz w:val="22"/>
          <w:szCs w:val="22"/>
        </w:rPr>
        <w:t>załącznik nr 9 do oferty</w:t>
      </w:r>
    </w:p>
    <w:p w14:paraId="168D6CE9" w14:textId="77777777" w:rsidR="0049537B" w:rsidRPr="00526C32" w:rsidRDefault="0049537B" w:rsidP="00801634">
      <w:pPr>
        <w:pStyle w:val="Standard"/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</w:p>
    <w:p w14:paraId="4A97F59E" w14:textId="77777777" w:rsidR="0049537B" w:rsidRPr="00526C32" w:rsidRDefault="0049537B" w:rsidP="0049537B">
      <w:pPr>
        <w:pStyle w:val="Akapitzlist"/>
        <w:numPr>
          <w:ilvl w:val="0"/>
          <w:numId w:val="3"/>
        </w:numPr>
        <w:autoSpaceDE w:val="0"/>
        <w:autoSpaceDN w:val="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26C32">
        <w:rPr>
          <w:rFonts w:ascii="Arial" w:hAnsi="Arial" w:cs="Arial"/>
          <w:color w:val="000000"/>
          <w:sz w:val="22"/>
          <w:szCs w:val="22"/>
        </w:rPr>
        <w:t xml:space="preserve">spełniają wszystkie warunki udziału w postępowaniu określone przez  </w:t>
      </w:r>
    </w:p>
    <w:p w14:paraId="42B69979" w14:textId="77777777" w:rsidR="0049537B" w:rsidRPr="00526C32" w:rsidRDefault="0049537B" w:rsidP="0049537B">
      <w:pPr>
        <w:pStyle w:val="Akapitzlist"/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color w:val="000000"/>
          <w:sz w:val="22"/>
          <w:szCs w:val="22"/>
        </w:rPr>
        <w:t>Zamawiającego.</w:t>
      </w:r>
    </w:p>
    <w:p w14:paraId="722A8016" w14:textId="77777777" w:rsidR="0049537B" w:rsidRPr="00526C32" w:rsidRDefault="0049537B" w:rsidP="0049537B">
      <w:pPr>
        <w:ind w:left="993" w:hanging="285"/>
        <w:jc w:val="both"/>
        <w:rPr>
          <w:rFonts w:ascii="Arial" w:hAnsi="Arial" w:cs="Arial"/>
          <w:color w:val="000000"/>
          <w:sz w:val="22"/>
          <w:szCs w:val="22"/>
        </w:rPr>
      </w:pPr>
    </w:p>
    <w:p w14:paraId="6380B09E" w14:textId="4706BB5F" w:rsidR="0049537B" w:rsidRPr="00526C32" w:rsidRDefault="00AF38A4" w:rsidP="0049537B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49537B" w:rsidRPr="00526C32">
        <w:rPr>
          <w:rFonts w:ascii="Arial" w:hAnsi="Arial" w:cs="Arial"/>
          <w:color w:val="000000"/>
          <w:sz w:val="22"/>
          <w:szCs w:val="22"/>
        </w:rPr>
        <w:t xml:space="preserve">.2.  </w:t>
      </w:r>
      <w:r w:rsidR="0049537B" w:rsidRPr="00526C32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5B049B80" w14:textId="3D4A7FD0" w:rsidR="0049537B" w:rsidRPr="00526C32" w:rsidRDefault="0049537B" w:rsidP="0049537B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26C32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 </w:t>
      </w:r>
      <w:r w:rsidR="00AF38A4">
        <w:rPr>
          <w:rFonts w:ascii="Arial" w:hAnsi="Arial" w:cs="Arial"/>
          <w:color w:val="000000"/>
          <w:sz w:val="22"/>
          <w:szCs w:val="22"/>
        </w:rPr>
        <w:t>8</w:t>
      </w:r>
      <w:r w:rsidRPr="00526C32">
        <w:rPr>
          <w:rFonts w:ascii="Arial" w:hAnsi="Arial" w:cs="Arial"/>
          <w:color w:val="000000"/>
          <w:sz w:val="22"/>
          <w:szCs w:val="22"/>
        </w:rPr>
        <w:t xml:space="preserve"> siwz oświadczeń i dokumentów, wg formuły „spełnia – nie spełnia”.</w:t>
      </w:r>
    </w:p>
    <w:p w14:paraId="5ACE723D" w14:textId="77777777" w:rsidR="0049537B" w:rsidRPr="00526C32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482A07" w14:textId="77777777" w:rsidR="00801634" w:rsidRPr="009C1F67" w:rsidRDefault="00801634" w:rsidP="00801634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9C1F67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9C1F67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198100F9" w14:textId="77777777" w:rsidR="00801634" w:rsidRPr="009C1F67" w:rsidRDefault="00801634" w:rsidP="00801634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50F0D4D" w14:textId="77777777" w:rsidR="00801634" w:rsidRPr="009C1F67" w:rsidRDefault="00801634" w:rsidP="0080163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2D7E0955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5738CADC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38CB309D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6614D6F1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4886C892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5C96DE4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4B89B066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c) Wykonawcę, którego jednostką dominującą w rozumieniu art. 3 ust. 1 pkt 37 ustawy z dnia 29 września 1994 r. 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C411A88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68A3DFAB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3) Wykluczenie następuje na okres trwania okoliczności określonych w pkt 7.3.2)</w:t>
      </w:r>
    </w:p>
    <w:p w14:paraId="71C8A485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395C76C1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2B44AE72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04E50736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5)  Przez ubieganie się o udzielenie zamówienia publicznego rozumie się złożenie oferty.</w:t>
      </w:r>
    </w:p>
    <w:p w14:paraId="61525425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2E72EBC1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09CB1C90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501384CC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7)  Karę pieniężną, o której mowa w pkt 7.3.6), nakłada Prezes Urzędu Zamówień Publicznych w drodze decyzji, do wysokości 20 000 000 zł.</w:t>
      </w:r>
    </w:p>
    <w:p w14:paraId="17DA60B3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2FBC7DA8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6D2D6C92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02AB1561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9) Wpływy z kar pieniężnych, o których mowa w pkt. 5, stanowią dochód budżetu państwa.</w:t>
      </w:r>
    </w:p>
    <w:p w14:paraId="785FD2EC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0F2B99C8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16B74362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0FA0C326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1) ogólnodostępnych rejestrów takich jak Krajowy Rejestr Sądowy, Centralna Ewidencja i Informacja o Działalności Gospodarczej;</w:t>
      </w:r>
    </w:p>
    <w:p w14:paraId="256B334A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2) Centralny Rejestr Beneficjentów Rzeczywistych</w:t>
      </w:r>
    </w:p>
    <w:p w14:paraId="1C9B775A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3) wykazów określonych w rozporządzeniu 765/2006 i rozporządzeniu 269/2014;</w:t>
      </w:r>
    </w:p>
    <w:p w14:paraId="133E6687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5BF010AC" w14:textId="77777777" w:rsidR="00801634" w:rsidRPr="009C1F67" w:rsidRDefault="00801634" w:rsidP="0080163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BC8934" w14:textId="77777777" w:rsidR="00801634" w:rsidRPr="009C1F67" w:rsidRDefault="00801634" w:rsidP="008016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1F67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12E846E4" w14:textId="77777777" w:rsidR="00801634" w:rsidRPr="009C1F67" w:rsidRDefault="00801634" w:rsidP="008016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721367D4" w14:textId="77777777" w:rsidR="0049537B" w:rsidRPr="00526C32" w:rsidRDefault="0049537B" w:rsidP="0049537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832C8B" w14:textId="7515C67E" w:rsidR="0049537B" w:rsidRPr="00526C32" w:rsidRDefault="00AF38A4" w:rsidP="0049537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49537B" w:rsidRPr="00526C32">
        <w:rPr>
          <w:rFonts w:ascii="Arial" w:hAnsi="Arial" w:cs="Arial"/>
          <w:color w:val="000000"/>
          <w:sz w:val="22"/>
          <w:szCs w:val="22"/>
        </w:rPr>
        <w:t xml:space="preserve">.4.   </w:t>
      </w:r>
      <w:r w:rsidR="0049537B" w:rsidRPr="00526C32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5C50CC80" w14:textId="77777777" w:rsidR="0049537B" w:rsidRPr="00DF0ECB" w:rsidRDefault="0049537B" w:rsidP="0049537B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26C32">
        <w:rPr>
          <w:rFonts w:ascii="Arial" w:hAnsi="Arial" w:cs="Arial"/>
          <w:color w:val="000000"/>
          <w:sz w:val="22"/>
          <w:szCs w:val="22"/>
        </w:rPr>
        <w:t xml:space="preserve">jest </w:t>
      </w:r>
      <w:r w:rsidRPr="00DF0ECB">
        <w:rPr>
          <w:rFonts w:ascii="Arial" w:hAnsi="Arial" w:cs="Arial"/>
          <w:color w:val="000000"/>
          <w:sz w:val="22"/>
          <w:szCs w:val="22"/>
        </w:rPr>
        <w:t>niezgodna z Regulaminem,</w:t>
      </w:r>
    </w:p>
    <w:p w14:paraId="22C23C05" w14:textId="77777777" w:rsidR="0049537B" w:rsidRPr="00DF0ECB" w:rsidRDefault="0049537B" w:rsidP="0049537B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DF0ECB">
        <w:rPr>
          <w:rFonts w:ascii="Arial" w:hAnsi="Arial" w:cs="Arial"/>
          <w:color w:val="000000"/>
          <w:sz w:val="22"/>
          <w:szCs w:val="22"/>
        </w:rPr>
        <w:t xml:space="preserve">jej treść nie odpowiada treści siwz, </w:t>
      </w:r>
    </w:p>
    <w:p w14:paraId="1085466A" w14:textId="132381D1" w:rsidR="0049537B" w:rsidRPr="00DF0ECB" w:rsidRDefault="0049537B" w:rsidP="0049537B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DF0ECB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ustawy z dnia 16 kwietnia 1993 r. o zwalczaniu nieuczciwej konkurencji (</w:t>
      </w:r>
      <w:r w:rsidR="000A7484" w:rsidRPr="00DF0ECB">
        <w:rPr>
          <w:rFonts w:ascii="Arial" w:hAnsi="Arial" w:cs="Arial"/>
          <w:sz w:val="22"/>
          <w:szCs w:val="22"/>
        </w:rPr>
        <w:t>Dz. U. z 202</w:t>
      </w:r>
      <w:r w:rsidR="00CA641E" w:rsidRPr="00DF0ECB">
        <w:rPr>
          <w:rFonts w:ascii="Arial" w:hAnsi="Arial" w:cs="Arial"/>
          <w:sz w:val="22"/>
          <w:szCs w:val="22"/>
        </w:rPr>
        <w:t>2</w:t>
      </w:r>
      <w:r w:rsidR="000A7484" w:rsidRPr="00DF0ECB">
        <w:rPr>
          <w:rFonts w:ascii="Arial" w:hAnsi="Arial" w:cs="Arial"/>
          <w:sz w:val="22"/>
          <w:szCs w:val="22"/>
        </w:rPr>
        <w:t xml:space="preserve"> poz. 1</w:t>
      </w:r>
      <w:r w:rsidR="00CA641E" w:rsidRPr="00DF0ECB">
        <w:rPr>
          <w:rFonts w:ascii="Arial" w:hAnsi="Arial" w:cs="Arial"/>
          <w:sz w:val="22"/>
          <w:szCs w:val="22"/>
        </w:rPr>
        <w:t>233</w:t>
      </w:r>
      <w:r w:rsidRPr="00DF0ECB">
        <w:rPr>
          <w:rFonts w:ascii="Arial" w:hAnsi="Arial" w:cs="Arial"/>
          <w:color w:val="000000"/>
          <w:sz w:val="22"/>
          <w:szCs w:val="22"/>
        </w:rPr>
        <w:t>),</w:t>
      </w:r>
    </w:p>
    <w:p w14:paraId="63EB05A1" w14:textId="77777777" w:rsidR="0049537B" w:rsidRPr="00DF0ECB" w:rsidRDefault="0049537B" w:rsidP="0049537B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DF0ECB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4A43E960" w14:textId="77777777" w:rsidR="0049537B" w:rsidRPr="00A8259A" w:rsidRDefault="0049537B" w:rsidP="0049537B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A8259A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2A5CD354" w14:textId="77777777" w:rsidR="0049537B" w:rsidRPr="00CB4266" w:rsidRDefault="0049537B" w:rsidP="0049537B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zawiera rażąco niską cenę w stosunku do przedmiotu zamówienia.</w:t>
      </w:r>
    </w:p>
    <w:p w14:paraId="462413FC" w14:textId="77777777" w:rsidR="0049537B" w:rsidRPr="00CB4266" w:rsidRDefault="0049537B" w:rsidP="0049537B">
      <w:pPr>
        <w:autoSpaceDE w:val="0"/>
        <w:autoSpaceDN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711F758C" w14:textId="0F4B0CBE" w:rsidR="0049537B" w:rsidRPr="000E720E" w:rsidRDefault="003E554C" w:rsidP="0049537B">
      <w:pPr>
        <w:ind w:left="284" w:hanging="284"/>
        <w:jc w:val="both"/>
        <w:rPr>
          <w:rFonts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49537B" w:rsidRPr="009503C9">
        <w:rPr>
          <w:rFonts w:ascii="Arial" w:hAnsi="Arial" w:cs="Arial"/>
          <w:b/>
          <w:color w:val="000000"/>
          <w:sz w:val="22"/>
          <w:szCs w:val="22"/>
        </w:rPr>
        <w:t>. Wykaz oświadczeń i dokumentów składanych wraz z ofertą – elektronicznie,</w:t>
      </w:r>
      <w:r w:rsidR="0049537B" w:rsidRPr="000E720E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="0049537B">
        <w:rPr>
          <w:rFonts w:ascii="Arial" w:hAnsi="Arial" w:cs="Arial"/>
          <w:b/>
          <w:color w:val="000000"/>
          <w:sz w:val="22"/>
          <w:szCs w:val="22"/>
        </w:rPr>
        <w:t> </w:t>
      </w:r>
      <w:r w:rsidR="0049537B" w:rsidRPr="000E720E">
        <w:rPr>
          <w:rFonts w:ascii="Arial" w:hAnsi="Arial" w:cs="Arial"/>
          <w:b/>
          <w:color w:val="000000"/>
          <w:sz w:val="22"/>
          <w:szCs w:val="22"/>
        </w:rPr>
        <w:t>następnie dla najkorzystniejszej oferty w formie pisemnej:</w:t>
      </w:r>
    </w:p>
    <w:p w14:paraId="5EED753E" w14:textId="77777777" w:rsidR="0049537B" w:rsidRPr="00CB4266" w:rsidRDefault="0049537B" w:rsidP="0049537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B7AF40" w14:textId="77777777" w:rsidR="0049537B" w:rsidRPr="00DF250C" w:rsidRDefault="0049537B" w:rsidP="0049537B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23398881"/>
      <w:r w:rsidRPr="00BE4D14">
        <w:rPr>
          <w:rFonts w:ascii="Arial" w:hAnsi="Arial" w:cs="Arial"/>
          <w:color w:val="000000"/>
          <w:sz w:val="22"/>
          <w:szCs w:val="22"/>
        </w:rPr>
        <w:t xml:space="preserve">Poprawnie przygotowana i złożona oferta (Zamawiający wymaga złożenia oferty na formularzu oferty załączonym do SIWZ) zawiera formularz oferty oraz następujące załączniki, w tym </w:t>
      </w:r>
      <w:r w:rsidRPr="00DF250C">
        <w:rPr>
          <w:rFonts w:ascii="Arial" w:hAnsi="Arial" w:cs="Arial"/>
          <w:color w:val="000000"/>
          <w:sz w:val="22"/>
          <w:szCs w:val="22"/>
        </w:rPr>
        <w:t>oświadczenia i dokumenty potwierdzające spełnienie warunków udziału w postępowaniu:</w:t>
      </w:r>
    </w:p>
    <w:bookmarkEnd w:id="4"/>
    <w:p w14:paraId="5FCB2162" w14:textId="19A0B56C" w:rsidR="0049537B" w:rsidRPr="007A6529" w:rsidRDefault="0049537B" w:rsidP="00E82F1A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F250C">
        <w:rPr>
          <w:rFonts w:ascii="Arial" w:hAnsi="Arial" w:cs="Arial"/>
          <w:sz w:val="22"/>
          <w:szCs w:val="22"/>
        </w:rPr>
        <w:t xml:space="preserve">oświadczenie </w:t>
      </w:r>
      <w:r w:rsidRPr="007A6529">
        <w:rPr>
          <w:rFonts w:ascii="Arial" w:hAnsi="Arial" w:cs="Arial"/>
          <w:sz w:val="22"/>
          <w:szCs w:val="22"/>
        </w:rPr>
        <w:t xml:space="preserve">Wykonawcy o spełnianiu warunków udziału w postępowaniu </w:t>
      </w:r>
      <w:r w:rsidRPr="007A6529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7A6529">
        <w:rPr>
          <w:rFonts w:ascii="Arial" w:hAnsi="Arial" w:cs="Arial"/>
          <w:sz w:val="22"/>
          <w:szCs w:val="22"/>
        </w:rPr>
        <w:t>,</w:t>
      </w:r>
    </w:p>
    <w:p w14:paraId="0ECCA577" w14:textId="026BA0EA" w:rsidR="0049537B" w:rsidRPr="00880414" w:rsidRDefault="0049537B" w:rsidP="00E82F1A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A6529">
        <w:rPr>
          <w:rFonts w:ascii="Arial" w:hAnsi="Arial" w:cs="Arial"/>
          <w:sz w:val="22"/>
          <w:szCs w:val="22"/>
        </w:rPr>
        <w:t>aktualny (wystawiony nie wcześniej niż 6 miesięcy</w:t>
      </w:r>
      <w:r w:rsidRPr="00DF250C">
        <w:rPr>
          <w:rFonts w:ascii="Arial" w:hAnsi="Arial" w:cs="Arial"/>
          <w:sz w:val="22"/>
          <w:szCs w:val="22"/>
        </w:rPr>
        <w:t xml:space="preserve"> przed upływem terminu składania ofert) odpis z właściwego rejestru, jeżeli odrębne przepisy wymagają wpisu do rejestru </w:t>
      </w:r>
      <w:r w:rsidR="002D150B">
        <w:rPr>
          <w:rFonts w:ascii="Arial" w:hAnsi="Arial" w:cs="Arial"/>
          <w:sz w:val="22"/>
          <w:szCs w:val="22"/>
        </w:rPr>
        <w:t xml:space="preserve"> lub </w:t>
      </w:r>
      <w:r w:rsidRPr="00DF250C">
        <w:rPr>
          <w:rFonts w:ascii="Arial" w:hAnsi="Arial" w:cs="Arial"/>
          <w:sz w:val="22"/>
          <w:szCs w:val="22"/>
        </w:rPr>
        <w:t>wydruk z Centralnej Ewidencji i </w:t>
      </w:r>
      <w:r w:rsidRPr="00880414">
        <w:rPr>
          <w:rFonts w:ascii="Arial" w:hAnsi="Arial" w:cs="Arial"/>
          <w:sz w:val="22"/>
          <w:szCs w:val="22"/>
        </w:rPr>
        <w:t>Informacji o Działalności Gospodarczej lub Krajowego Rejestru Sądowego</w:t>
      </w:r>
      <w:r>
        <w:rPr>
          <w:rFonts w:ascii="Arial" w:hAnsi="Arial" w:cs="Arial"/>
          <w:sz w:val="22"/>
          <w:szCs w:val="22"/>
        </w:rPr>
        <w:t>,</w:t>
      </w:r>
      <w:r w:rsidRPr="00880414">
        <w:rPr>
          <w:rFonts w:ascii="Arial" w:hAnsi="Arial" w:cs="Arial"/>
          <w:sz w:val="22"/>
          <w:szCs w:val="22"/>
        </w:rPr>
        <w:t xml:space="preserve"> </w:t>
      </w:r>
    </w:p>
    <w:p w14:paraId="5BF4792E" w14:textId="73F65282" w:rsidR="0049537B" w:rsidRPr="00880414" w:rsidRDefault="0049537B" w:rsidP="00E82F1A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80414">
        <w:rPr>
          <w:rFonts w:ascii="Arial" w:hAnsi="Arial" w:cs="Arial"/>
          <w:sz w:val="22"/>
          <w:szCs w:val="22"/>
        </w:rPr>
        <w:t xml:space="preserve">wypełnione w całości tabele od nr 1 do nr 5 – </w:t>
      </w:r>
      <w:r w:rsidRPr="00880414">
        <w:rPr>
          <w:rFonts w:ascii="Arial" w:hAnsi="Arial" w:cs="Arial"/>
          <w:b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sz w:val="22"/>
          <w:szCs w:val="22"/>
        </w:rPr>
        <w:t>2</w:t>
      </w:r>
      <w:r w:rsidRPr="00880414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>,</w:t>
      </w:r>
    </w:p>
    <w:p w14:paraId="4CD9C755" w14:textId="5ABAFA20" w:rsidR="0049537B" w:rsidRPr="00880414" w:rsidRDefault="0049537B" w:rsidP="00E82F1A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80414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88041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bCs/>
          <w:sz w:val="22"/>
          <w:szCs w:val="22"/>
        </w:rPr>
        <w:t>3</w:t>
      </w:r>
      <w:r w:rsidRPr="00880414">
        <w:rPr>
          <w:rFonts w:ascii="Arial" w:hAnsi="Arial" w:cs="Arial"/>
          <w:b/>
          <w:bCs/>
          <w:sz w:val="22"/>
          <w:szCs w:val="22"/>
        </w:rPr>
        <w:t xml:space="preserve"> do</w:t>
      </w:r>
    </w:p>
    <w:p w14:paraId="59C0D7C0" w14:textId="77777777" w:rsidR="0049537B" w:rsidRPr="00880414" w:rsidRDefault="0049537B" w:rsidP="0049537B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880414">
        <w:rPr>
          <w:rFonts w:ascii="Arial" w:hAnsi="Arial" w:cs="Arial"/>
          <w:b/>
          <w:bCs/>
          <w:sz w:val="22"/>
          <w:szCs w:val="22"/>
        </w:rPr>
        <w:t>oferty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5621D2B7" w14:textId="77777777" w:rsidR="0049537B" w:rsidRPr="00880414" w:rsidRDefault="0049537B" w:rsidP="00E82F1A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80414">
        <w:rPr>
          <w:rFonts w:ascii="Arial" w:hAnsi="Arial" w:cs="Arial"/>
          <w:color w:val="000000"/>
          <w:sz w:val="22"/>
          <w:szCs w:val="22"/>
        </w:rPr>
        <w:t>w przypadku podmiotów występujących wspólnie w postępowaniu-pełnomocnictwo do reprezentowania podmiotów występujących wspólnie lub do występowania wspólnie i podpisania umowy,</w:t>
      </w:r>
    </w:p>
    <w:p w14:paraId="6A9D9AE2" w14:textId="77777777" w:rsidR="0049537B" w:rsidRPr="00880414" w:rsidRDefault="0049537B" w:rsidP="00E82F1A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80414">
        <w:rPr>
          <w:rFonts w:ascii="Arial" w:hAnsi="Arial" w:cs="Arial"/>
          <w:sz w:val="22"/>
          <w:szCs w:val="22"/>
        </w:rPr>
        <w:lastRenderedPageBreak/>
        <w:t xml:space="preserve">Wykaz z określeniem części zamówienia , które wykonawca zamierza powierzyć </w:t>
      </w:r>
    </w:p>
    <w:p w14:paraId="3B4BB93A" w14:textId="77777777" w:rsidR="0049537B" w:rsidRPr="00880414" w:rsidRDefault="0049537B" w:rsidP="0049537B">
      <w:pPr>
        <w:ind w:left="360"/>
        <w:jc w:val="both"/>
        <w:rPr>
          <w:rFonts w:ascii="Arial" w:hAnsi="Arial" w:cs="Arial"/>
          <w:sz w:val="22"/>
          <w:szCs w:val="22"/>
        </w:rPr>
      </w:pPr>
      <w:r w:rsidRPr="00880414">
        <w:rPr>
          <w:rFonts w:ascii="Arial" w:hAnsi="Arial" w:cs="Arial"/>
          <w:sz w:val="22"/>
          <w:szCs w:val="22"/>
        </w:rPr>
        <w:t xml:space="preserve">      podwykonawcom lub oświadczenie Wykonawcy o wykonaniu zamówienia własnymi </w:t>
      </w:r>
    </w:p>
    <w:p w14:paraId="630DB9D7" w14:textId="5C1285A7" w:rsidR="0049537B" w:rsidRPr="00880414" w:rsidRDefault="0049537B" w:rsidP="0049537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80414">
        <w:rPr>
          <w:rFonts w:ascii="Arial" w:hAnsi="Arial" w:cs="Arial"/>
          <w:sz w:val="22"/>
          <w:szCs w:val="22"/>
        </w:rPr>
        <w:t xml:space="preserve">      siłami </w:t>
      </w:r>
      <w:r w:rsidRPr="00880414">
        <w:rPr>
          <w:rFonts w:ascii="Arial" w:hAnsi="Arial" w:cs="Arial"/>
          <w:color w:val="000000"/>
          <w:sz w:val="22"/>
          <w:szCs w:val="22"/>
        </w:rPr>
        <w:t>wg wzoru stanowiącego</w:t>
      </w:r>
      <w:r w:rsidRPr="00880414">
        <w:rPr>
          <w:rFonts w:ascii="Arial" w:hAnsi="Arial" w:cs="Arial"/>
          <w:sz w:val="22"/>
          <w:szCs w:val="22"/>
        </w:rPr>
        <w:t xml:space="preserve"> </w:t>
      </w:r>
      <w:r w:rsidRPr="00880414">
        <w:rPr>
          <w:rFonts w:ascii="Arial" w:hAnsi="Arial" w:cs="Arial"/>
          <w:b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sz w:val="22"/>
          <w:szCs w:val="22"/>
        </w:rPr>
        <w:t>4</w:t>
      </w:r>
      <w:r w:rsidRPr="00880414">
        <w:rPr>
          <w:rFonts w:ascii="Arial" w:hAnsi="Arial" w:cs="Arial"/>
          <w:b/>
          <w:sz w:val="22"/>
          <w:szCs w:val="22"/>
        </w:rPr>
        <w:t xml:space="preserve"> do oferty,</w:t>
      </w:r>
    </w:p>
    <w:p w14:paraId="209F49CB" w14:textId="6AE1347E" w:rsidR="0049537B" w:rsidRPr="009503C9" w:rsidRDefault="0049537B" w:rsidP="00E82F1A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80414">
        <w:rPr>
          <w:rFonts w:ascii="Arial" w:hAnsi="Arial" w:cs="Arial"/>
          <w:sz w:val="22"/>
          <w:szCs w:val="22"/>
        </w:rPr>
        <w:t xml:space="preserve">oświadczenie, że Wykonawca posiada ważne zezwolenia na prowadzenie działalności w zakresie transportu odpadów komunalnych lub jest wpisany do rejestru podmiotów wprowadzających produkty, produkty w opakowaniach i gospodarujących odpadami, </w:t>
      </w:r>
      <w:r w:rsidRPr="00AD70F9">
        <w:rPr>
          <w:rFonts w:ascii="Arial" w:hAnsi="Arial" w:cs="Arial"/>
          <w:sz w:val="22"/>
          <w:szCs w:val="22"/>
        </w:rPr>
        <w:t>prowadzonego przez marszałka województwa, w oparciu o przepisy ustawy z dnia</w:t>
      </w:r>
      <w:r w:rsidRPr="00880414">
        <w:rPr>
          <w:rFonts w:ascii="Arial" w:hAnsi="Arial" w:cs="Arial"/>
          <w:sz w:val="22"/>
          <w:szCs w:val="22"/>
        </w:rPr>
        <w:t xml:space="preserve"> 14.12.</w:t>
      </w:r>
      <w:r w:rsidRPr="004B4428">
        <w:rPr>
          <w:rFonts w:ascii="Arial" w:hAnsi="Arial" w:cs="Arial"/>
          <w:sz w:val="22"/>
          <w:szCs w:val="22"/>
        </w:rPr>
        <w:t>2012r. o odpadach (</w:t>
      </w:r>
      <w:r w:rsidR="003E554C" w:rsidRPr="000126DC">
        <w:rPr>
          <w:rFonts w:ascii="Arial" w:eastAsia="Calibri" w:hAnsi="Arial" w:cs="Arial"/>
          <w:sz w:val="22"/>
          <w:szCs w:val="22"/>
        </w:rPr>
        <w:t>Dz. U. z 20</w:t>
      </w:r>
      <w:r w:rsidR="003E554C">
        <w:rPr>
          <w:rFonts w:ascii="Arial" w:eastAsia="Calibri" w:hAnsi="Arial" w:cs="Arial"/>
          <w:sz w:val="22"/>
          <w:szCs w:val="22"/>
        </w:rPr>
        <w:t>2</w:t>
      </w:r>
      <w:r w:rsidR="008503A5">
        <w:rPr>
          <w:rFonts w:ascii="Arial" w:eastAsia="Calibri" w:hAnsi="Arial" w:cs="Arial"/>
          <w:sz w:val="22"/>
          <w:szCs w:val="22"/>
        </w:rPr>
        <w:t>3</w:t>
      </w:r>
      <w:r w:rsidR="003E554C" w:rsidRPr="000126DC">
        <w:rPr>
          <w:rFonts w:ascii="Arial" w:eastAsia="Calibri" w:hAnsi="Arial" w:cs="Arial"/>
          <w:sz w:val="22"/>
          <w:szCs w:val="22"/>
        </w:rPr>
        <w:t xml:space="preserve"> r., poz. </w:t>
      </w:r>
      <w:r w:rsidR="008503A5">
        <w:rPr>
          <w:rFonts w:ascii="Arial" w:eastAsia="Calibri" w:hAnsi="Arial" w:cs="Arial"/>
          <w:sz w:val="22"/>
          <w:szCs w:val="22"/>
        </w:rPr>
        <w:t>1587</w:t>
      </w:r>
      <w:r w:rsidR="003E554C" w:rsidRPr="000126DC">
        <w:rPr>
          <w:rFonts w:ascii="Arial" w:eastAsia="Calibri" w:hAnsi="Arial" w:cs="Arial"/>
          <w:sz w:val="22"/>
          <w:szCs w:val="22"/>
        </w:rPr>
        <w:t xml:space="preserve"> </w:t>
      </w:r>
      <w:r w:rsidR="00801634">
        <w:rPr>
          <w:rFonts w:ascii="Arial" w:eastAsia="Calibri" w:hAnsi="Arial" w:cs="Arial"/>
          <w:sz w:val="22"/>
          <w:szCs w:val="22"/>
        </w:rPr>
        <w:t>z późn. zm.</w:t>
      </w:r>
      <w:r w:rsidRPr="004B4428">
        <w:rPr>
          <w:rFonts w:ascii="Arial" w:hAnsi="Arial" w:cs="Arial"/>
          <w:sz w:val="22"/>
          <w:szCs w:val="22"/>
        </w:rPr>
        <w:t xml:space="preserve">) - </w:t>
      </w:r>
      <w:r w:rsidRPr="004B4428">
        <w:rPr>
          <w:rFonts w:ascii="Arial" w:hAnsi="Arial" w:cs="Arial"/>
          <w:b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sz w:val="22"/>
          <w:szCs w:val="22"/>
        </w:rPr>
        <w:t>5</w:t>
      </w:r>
      <w:r w:rsidRPr="004B4428">
        <w:rPr>
          <w:rFonts w:ascii="Arial" w:hAnsi="Arial" w:cs="Arial"/>
          <w:b/>
          <w:sz w:val="22"/>
          <w:szCs w:val="22"/>
        </w:rPr>
        <w:t xml:space="preserve"> do oferty,</w:t>
      </w:r>
    </w:p>
    <w:p w14:paraId="19DEBEAD" w14:textId="543E3199" w:rsidR="0049537B" w:rsidRPr="009503C9" w:rsidRDefault="0049537B" w:rsidP="00E82F1A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503C9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9503C9">
        <w:rPr>
          <w:rFonts w:ascii="Arial" w:hAnsi="Arial" w:cs="Arial"/>
          <w:b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sz w:val="22"/>
          <w:szCs w:val="22"/>
        </w:rPr>
        <w:t>6</w:t>
      </w:r>
      <w:r w:rsidRPr="009503C9">
        <w:rPr>
          <w:rFonts w:ascii="Arial" w:hAnsi="Arial" w:cs="Arial"/>
          <w:sz w:val="22"/>
          <w:szCs w:val="22"/>
        </w:rPr>
        <w:t xml:space="preserve"> </w:t>
      </w:r>
      <w:r w:rsidRPr="009503C9">
        <w:rPr>
          <w:rFonts w:ascii="Arial" w:hAnsi="Arial" w:cs="Arial"/>
          <w:b/>
          <w:sz w:val="22"/>
          <w:szCs w:val="22"/>
        </w:rPr>
        <w:t>do oferty,</w:t>
      </w:r>
    </w:p>
    <w:p w14:paraId="1145A2BB" w14:textId="581FF701" w:rsidR="0049537B" w:rsidRPr="00DF250C" w:rsidRDefault="0049537B" w:rsidP="00E82F1A">
      <w:pPr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F250C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</w:t>
      </w:r>
      <w:r w:rsidR="002D150B" w:rsidRPr="003F4D60">
        <w:rPr>
          <w:rFonts w:ascii="Arial" w:hAnsi="Arial" w:cs="Arial"/>
          <w:sz w:val="22"/>
          <w:szCs w:val="22"/>
        </w:rPr>
        <w:t>(</w:t>
      </w:r>
      <w:r w:rsidR="002D150B" w:rsidRPr="0079178E">
        <w:rPr>
          <w:rFonts w:ascii="Arial" w:hAnsi="Arial" w:cs="Arial"/>
          <w:sz w:val="22"/>
          <w:szCs w:val="22"/>
        </w:rPr>
        <w:t>Dz. U. z 202</w:t>
      </w:r>
      <w:r w:rsidR="002D150B">
        <w:rPr>
          <w:rFonts w:ascii="Arial" w:hAnsi="Arial" w:cs="Arial"/>
          <w:sz w:val="22"/>
          <w:szCs w:val="22"/>
        </w:rPr>
        <w:t>3</w:t>
      </w:r>
      <w:r w:rsidR="002D150B" w:rsidRPr="0079178E">
        <w:rPr>
          <w:rFonts w:ascii="Arial" w:hAnsi="Arial" w:cs="Arial"/>
          <w:sz w:val="22"/>
          <w:szCs w:val="22"/>
        </w:rPr>
        <w:t xml:space="preserve"> r. poz. </w:t>
      </w:r>
      <w:r w:rsidR="002D150B">
        <w:rPr>
          <w:rFonts w:ascii="Arial" w:hAnsi="Arial" w:cs="Arial"/>
          <w:sz w:val="22"/>
          <w:szCs w:val="22"/>
        </w:rPr>
        <w:t>659 z późn. zm.</w:t>
      </w:r>
      <w:r w:rsidR="002D150B" w:rsidRPr="003F4D60">
        <w:rPr>
          <w:rFonts w:ascii="Arial" w:hAnsi="Arial" w:cs="Arial"/>
          <w:sz w:val="22"/>
          <w:szCs w:val="22"/>
        </w:rPr>
        <w:t xml:space="preserve">) </w:t>
      </w:r>
      <w:r w:rsidRPr="00DF250C">
        <w:rPr>
          <w:rFonts w:ascii="Arial" w:hAnsi="Arial" w:cs="Arial"/>
          <w:sz w:val="22"/>
          <w:szCs w:val="22"/>
        </w:rPr>
        <w:t xml:space="preserve">– </w:t>
      </w:r>
      <w:r w:rsidRPr="00DF250C">
        <w:rPr>
          <w:rFonts w:ascii="Arial" w:hAnsi="Arial" w:cs="Arial"/>
          <w:b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sz w:val="22"/>
          <w:szCs w:val="22"/>
        </w:rPr>
        <w:t>7</w:t>
      </w:r>
      <w:r w:rsidRPr="00DF250C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>,</w:t>
      </w:r>
    </w:p>
    <w:p w14:paraId="37809608" w14:textId="67C3BB4A" w:rsidR="0049537B" w:rsidRPr="00801634" w:rsidRDefault="0049537B" w:rsidP="00E82F1A">
      <w:pPr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F250C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DF250C">
        <w:rPr>
          <w:rFonts w:ascii="Arial" w:hAnsi="Arial" w:cs="Arial"/>
          <w:b/>
          <w:sz w:val="22"/>
          <w:szCs w:val="22"/>
        </w:rPr>
        <w:t xml:space="preserve">załącznik nr </w:t>
      </w:r>
      <w:r w:rsidR="00801634">
        <w:rPr>
          <w:rFonts w:ascii="Arial" w:hAnsi="Arial" w:cs="Arial"/>
          <w:b/>
          <w:sz w:val="22"/>
          <w:szCs w:val="22"/>
        </w:rPr>
        <w:t>8</w:t>
      </w:r>
      <w:r w:rsidRPr="00DF250C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>,</w:t>
      </w:r>
    </w:p>
    <w:p w14:paraId="5AF4EC4F" w14:textId="70F00F5D" w:rsidR="00801634" w:rsidRPr="00801634" w:rsidRDefault="00801634" w:rsidP="00801634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9C1F67">
        <w:rPr>
          <w:rStyle w:val="markedcontent"/>
          <w:rFonts w:ascii="Arial" w:eastAsia="Lucida Sans Unicode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</w:t>
      </w:r>
      <w:r w:rsidR="008503A5">
        <w:rPr>
          <w:rStyle w:val="markedcontent"/>
          <w:rFonts w:ascii="Arial" w:eastAsia="Lucida Sans Unicode" w:hAnsi="Arial" w:cs="Arial"/>
          <w:sz w:val="22"/>
          <w:szCs w:val="22"/>
        </w:rPr>
        <w:t>3</w:t>
      </w:r>
      <w:r w:rsidRPr="009C1F67">
        <w:rPr>
          <w:rStyle w:val="markedcontent"/>
          <w:rFonts w:ascii="Arial" w:eastAsia="Lucida Sans Unicode" w:hAnsi="Arial" w:cs="Arial"/>
          <w:sz w:val="22"/>
          <w:szCs w:val="22"/>
        </w:rPr>
        <w:t xml:space="preserve"> poz. </w:t>
      </w:r>
      <w:r w:rsidR="008503A5">
        <w:rPr>
          <w:rStyle w:val="markedcontent"/>
          <w:rFonts w:ascii="Arial" w:eastAsia="Lucida Sans Unicode" w:hAnsi="Arial" w:cs="Arial"/>
          <w:sz w:val="22"/>
          <w:szCs w:val="22"/>
        </w:rPr>
        <w:t xml:space="preserve">1497 </w:t>
      </w:r>
      <w:r>
        <w:rPr>
          <w:rStyle w:val="markedcontent"/>
          <w:rFonts w:ascii="Arial" w:eastAsia="Lucida Sans Unicode" w:hAnsi="Arial" w:cs="Arial"/>
          <w:sz w:val="22"/>
          <w:szCs w:val="22"/>
        </w:rPr>
        <w:t>z poźn. zm.</w:t>
      </w:r>
      <w:r w:rsidRPr="009C1F67">
        <w:rPr>
          <w:rStyle w:val="markedcontent"/>
          <w:rFonts w:ascii="Arial" w:eastAsia="Lucida Sans Unicode" w:hAnsi="Arial" w:cs="Arial"/>
          <w:sz w:val="22"/>
          <w:szCs w:val="22"/>
        </w:rPr>
        <w:t xml:space="preserve">) – </w:t>
      </w:r>
      <w:r w:rsidRPr="00801634">
        <w:rPr>
          <w:rStyle w:val="markedcontent"/>
          <w:rFonts w:ascii="Arial" w:eastAsia="Lucida Sans Unicode" w:hAnsi="Arial" w:cs="Arial"/>
          <w:b/>
          <w:bCs/>
          <w:sz w:val="22"/>
          <w:szCs w:val="22"/>
        </w:rPr>
        <w:t>załącznik nr 9 do oferty,</w:t>
      </w:r>
    </w:p>
    <w:p w14:paraId="5B08904A" w14:textId="7061BBBF" w:rsidR="0049537B" w:rsidRPr="00880414" w:rsidRDefault="0049537B" w:rsidP="00E82F1A">
      <w:pPr>
        <w:numPr>
          <w:ilvl w:val="1"/>
          <w:numId w:val="31"/>
        </w:num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364838">
        <w:rPr>
          <w:rFonts w:ascii="Arial" w:hAnsi="Arial" w:cs="Arial"/>
          <w:sz w:val="22"/>
          <w:szCs w:val="22"/>
        </w:rPr>
        <w:t xml:space="preserve">oświadczenie </w:t>
      </w:r>
      <w:r w:rsidRPr="00364838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 przewidzianych w art. 13 lub art. 14 RODO - </w:t>
      </w:r>
      <w:r w:rsidRPr="00364838">
        <w:rPr>
          <w:rFonts w:ascii="Arial" w:hAnsi="Arial" w:cs="Arial"/>
          <w:b/>
          <w:sz w:val="22"/>
          <w:szCs w:val="22"/>
        </w:rPr>
        <w:t xml:space="preserve">załącznik nr </w:t>
      </w:r>
      <w:r w:rsidR="003E554C">
        <w:rPr>
          <w:rFonts w:ascii="Arial" w:hAnsi="Arial" w:cs="Arial"/>
          <w:b/>
          <w:sz w:val="22"/>
          <w:szCs w:val="22"/>
        </w:rPr>
        <w:t>10</w:t>
      </w:r>
      <w:r w:rsidRPr="00364838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>,</w:t>
      </w:r>
    </w:p>
    <w:p w14:paraId="7294497C" w14:textId="77777777" w:rsidR="0049537B" w:rsidRPr="00DF250C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3DD41BC0" w14:textId="2E31D3C1" w:rsidR="0049537B" w:rsidRPr="00324247" w:rsidRDefault="0049537B" w:rsidP="0049537B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1,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4836A4">
        <w:rPr>
          <w:rFonts w:ascii="Arial" w:hAnsi="Arial" w:cs="Arial"/>
          <w:b/>
          <w:color w:val="000000"/>
          <w:sz w:val="22"/>
          <w:szCs w:val="22"/>
        </w:rPr>
        <w:t>2</w:t>
      </w:r>
      <w:r w:rsidR="003E554C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 w:rsidR="00230C0E">
        <w:rPr>
          <w:rFonts w:ascii="Arial" w:hAnsi="Arial" w:cs="Arial"/>
          <w:b/>
          <w:color w:val="000000"/>
          <w:sz w:val="22"/>
          <w:szCs w:val="22"/>
        </w:rPr>
        <w:t>.</w:t>
      </w:r>
      <w:r w:rsidR="004836A4">
        <w:rPr>
          <w:rFonts w:ascii="Arial" w:hAnsi="Arial" w:cs="Arial"/>
          <w:b/>
          <w:color w:val="000000"/>
          <w:sz w:val="22"/>
          <w:szCs w:val="22"/>
        </w:rPr>
        <w:t>8</w:t>
      </w:r>
      <w:r w:rsidR="00230C0E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 w:rsidR="00230C0E">
        <w:rPr>
          <w:rFonts w:ascii="Arial" w:hAnsi="Arial" w:cs="Arial"/>
          <w:b/>
          <w:color w:val="000000"/>
          <w:sz w:val="22"/>
          <w:szCs w:val="22"/>
        </w:rPr>
        <w:t>.</w:t>
      </w:r>
      <w:r w:rsidR="004836A4">
        <w:rPr>
          <w:rFonts w:ascii="Arial" w:hAnsi="Arial" w:cs="Arial"/>
          <w:b/>
          <w:color w:val="000000"/>
          <w:sz w:val="22"/>
          <w:szCs w:val="22"/>
        </w:rPr>
        <w:t>9</w:t>
      </w:r>
      <w:r w:rsidR="00230C0E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 w:rsidR="00230C0E">
        <w:rPr>
          <w:rFonts w:ascii="Arial" w:hAnsi="Arial" w:cs="Arial"/>
          <w:b/>
          <w:color w:val="000000"/>
          <w:sz w:val="22"/>
          <w:szCs w:val="22"/>
        </w:rPr>
        <w:t>.1</w:t>
      </w:r>
      <w:r w:rsidR="004836A4">
        <w:rPr>
          <w:rFonts w:ascii="Arial" w:hAnsi="Arial" w:cs="Arial"/>
          <w:b/>
          <w:color w:val="000000"/>
          <w:sz w:val="22"/>
          <w:szCs w:val="22"/>
        </w:rPr>
        <w:t>0</w:t>
      </w:r>
      <w:r w:rsidR="00230C0E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.1</w:t>
      </w:r>
      <w:r w:rsidR="004836A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4836A4">
        <w:rPr>
          <w:rFonts w:ascii="Arial" w:hAnsi="Arial" w:cs="Arial"/>
          <w:b/>
          <w:color w:val="000000"/>
          <w:sz w:val="22"/>
          <w:szCs w:val="22"/>
        </w:rPr>
        <w:t>, 8.12.</w:t>
      </w: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 ) </w:t>
      </w:r>
    </w:p>
    <w:p w14:paraId="0D39586A" w14:textId="77777777" w:rsidR="0049537B" w:rsidRPr="00BE4D14" w:rsidRDefault="0049537B" w:rsidP="0049537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242033A0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9. Wykonawcy mogą wspólnie ubiegać się o udzielenie zamówienia </w:t>
      </w:r>
    </w:p>
    <w:p w14:paraId="02694863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1C0AA77A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5FC7BEEC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0CF45F25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9.3. Wykonawcy ubiegający się wspólnie o udzielenie zamówienia mają obowiązek ustanowić pełnomocnika (lidera) do reprezentowania ich w postępowaniu o udzielenie zamówienia oraz załączyć do oferty pełnomocnictwo do reprezentowania ich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 xml:space="preserve">(-e) do reprezentowania Wykonawcy (tzn. zgodnie z formą reprezentacji określoną w odpowiednim rejestrze lub innym dokumencie właściwym dla formy organizacyjnej Wykonawcy). </w:t>
      </w:r>
      <w:r w:rsidRPr="00CB4266">
        <w:rPr>
          <w:rFonts w:ascii="Arial" w:hAnsi="Arial" w:cs="Arial"/>
          <w:b/>
          <w:sz w:val="22"/>
          <w:szCs w:val="22"/>
        </w:rPr>
        <w:t xml:space="preserve">Nie jest dopuszczalne potwierdzanie za </w:t>
      </w:r>
      <w:r w:rsidRPr="00CB4266">
        <w:rPr>
          <w:rFonts w:ascii="Arial" w:hAnsi="Arial" w:cs="Arial"/>
          <w:b/>
          <w:sz w:val="22"/>
          <w:szCs w:val="22"/>
        </w:rPr>
        <w:lastRenderedPageBreak/>
        <w:t>zgodność z oryginałem treści pełnomocnictwa przez samego pełnomocnika umocowanego tymże pełnomocnictwem.</w:t>
      </w:r>
    </w:p>
    <w:p w14:paraId="15F2C824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1DF4BB50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50C2A24F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DCFFA79" w14:textId="77777777" w:rsidR="00F96F15" w:rsidRDefault="00F96F15" w:rsidP="0049537B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5" w:name="_Toc137005111"/>
      <w:bookmarkStart w:id="6" w:name="_Toc137005112"/>
      <w:bookmarkEnd w:id="5"/>
      <w:bookmarkEnd w:id="6"/>
    </w:p>
    <w:p w14:paraId="15284388" w14:textId="77777777" w:rsidR="004836A4" w:rsidRPr="00C90EC0" w:rsidRDefault="004836A4" w:rsidP="004836A4">
      <w:pPr>
        <w:rPr>
          <w:rFonts w:ascii="Arial" w:hAnsi="Arial" w:cs="Arial"/>
          <w:b/>
          <w:bCs/>
          <w:sz w:val="22"/>
          <w:szCs w:val="22"/>
        </w:rPr>
      </w:pPr>
      <w:r w:rsidRPr="00C90EC0">
        <w:rPr>
          <w:rFonts w:ascii="Arial" w:hAnsi="Arial" w:cs="Arial"/>
          <w:b/>
          <w:bCs/>
          <w:sz w:val="22"/>
          <w:szCs w:val="22"/>
        </w:rPr>
        <w:t>10. Podwykonawcy</w:t>
      </w:r>
    </w:p>
    <w:p w14:paraId="44B379AB" w14:textId="784DB4B8" w:rsidR="004836A4" w:rsidRPr="00C90EC0" w:rsidRDefault="004836A4" w:rsidP="004836A4">
      <w:pPr>
        <w:pStyle w:val="Akapitzlist"/>
        <w:numPr>
          <w:ilvl w:val="1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może powierzyć zgodnie z treścią złożonej oferty, wykonanie części </w:t>
      </w:r>
      <w:r>
        <w:rPr>
          <w:rFonts w:ascii="Arial" w:hAnsi="Arial" w:cs="Arial"/>
          <w:sz w:val="22"/>
          <w:szCs w:val="22"/>
        </w:rPr>
        <w:t xml:space="preserve">usług </w:t>
      </w:r>
      <w:r w:rsidRPr="00C90EC0">
        <w:rPr>
          <w:rFonts w:ascii="Arial" w:hAnsi="Arial" w:cs="Arial"/>
          <w:sz w:val="22"/>
          <w:szCs w:val="22"/>
        </w:rPr>
        <w:t>podwykonawcom pod warunkiem, że posiadają oni kwalifikacje do ich wykonania.</w:t>
      </w:r>
    </w:p>
    <w:p w14:paraId="344F76FA" w14:textId="77777777" w:rsidR="004836A4" w:rsidRPr="00C90EC0" w:rsidRDefault="004836A4" w:rsidP="004836A4">
      <w:pPr>
        <w:pStyle w:val="Akapitzlist"/>
        <w:numPr>
          <w:ilvl w:val="1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jest zobowiązany do wskazania w załączniku nr 4 do </w:t>
      </w:r>
      <w:r>
        <w:rPr>
          <w:rFonts w:ascii="Arial" w:hAnsi="Arial" w:cs="Arial"/>
          <w:sz w:val="22"/>
          <w:szCs w:val="22"/>
        </w:rPr>
        <w:t>oferty</w:t>
      </w:r>
      <w:r w:rsidRPr="00C90EC0">
        <w:rPr>
          <w:rFonts w:ascii="Arial" w:hAnsi="Arial" w:cs="Arial"/>
          <w:sz w:val="22"/>
          <w:szCs w:val="22"/>
        </w:rPr>
        <w:t xml:space="preserve"> tych części zamówienia, których wykonanie zamierza powierzyć podwykonawcom </w:t>
      </w:r>
      <w:r w:rsidRPr="00C90EC0">
        <w:rPr>
          <w:rFonts w:ascii="Arial" w:hAnsi="Arial" w:cs="Arial"/>
          <w:sz w:val="22"/>
          <w:szCs w:val="22"/>
        </w:rPr>
        <w:br/>
        <w:t>i podania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67943733" w14:textId="77777777" w:rsidR="004836A4" w:rsidRPr="00C90EC0" w:rsidRDefault="004836A4" w:rsidP="004836A4">
      <w:pPr>
        <w:pStyle w:val="Akapitzlist"/>
        <w:numPr>
          <w:ilvl w:val="1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929D6F5" w14:textId="77777777" w:rsidR="004836A4" w:rsidRDefault="004836A4" w:rsidP="0049537B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DF2499" w14:textId="77777777" w:rsidR="004836A4" w:rsidRPr="00065E92" w:rsidRDefault="004836A4" w:rsidP="004836A4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65E92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065E92">
        <w:rPr>
          <w:rFonts w:ascii="Arial" w:hAnsi="Arial" w:cs="Arial"/>
          <w:b/>
          <w:sz w:val="22"/>
          <w:szCs w:val="22"/>
        </w:rPr>
        <w:t>. Informacja o sposobie porozumiewania się Zamawiającego z Wykonawcami - wyjaśnienia treści materiałów przetargowych</w:t>
      </w:r>
    </w:p>
    <w:p w14:paraId="118BDDAC" w14:textId="77777777" w:rsidR="004836A4" w:rsidRPr="00065E92" w:rsidRDefault="004836A4" w:rsidP="004836A4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DC3CC07" w14:textId="77777777" w:rsidR="004836A4" w:rsidRPr="00C90EC0" w:rsidRDefault="004836A4" w:rsidP="004836A4">
      <w:pPr>
        <w:pStyle w:val="Akapitzlist"/>
        <w:numPr>
          <w:ilvl w:val="0"/>
          <w:numId w:val="33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wiadomość. </w:t>
      </w:r>
    </w:p>
    <w:p w14:paraId="1B76F965" w14:textId="77777777" w:rsidR="004836A4" w:rsidRPr="00C90EC0" w:rsidRDefault="004836A4" w:rsidP="004836A4">
      <w:pPr>
        <w:pStyle w:val="Akapitzlist"/>
        <w:numPr>
          <w:ilvl w:val="0"/>
          <w:numId w:val="33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3E4A4ACB" w14:textId="77777777" w:rsidR="004836A4" w:rsidRPr="00C90EC0" w:rsidRDefault="004836A4" w:rsidP="004836A4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 xml:space="preserve"> do 15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>.</w:t>
      </w:r>
    </w:p>
    <w:p w14:paraId="432422F1" w14:textId="77777777" w:rsidR="004836A4" w:rsidRPr="00C90EC0" w:rsidRDefault="004836A4" w:rsidP="004836A4">
      <w:pPr>
        <w:pStyle w:val="Akapitzlist"/>
        <w:numPr>
          <w:ilvl w:val="0"/>
          <w:numId w:val="33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5C5D3F2E" w14:textId="77777777" w:rsidR="004836A4" w:rsidRPr="00C90EC0" w:rsidRDefault="004836A4" w:rsidP="004836A4">
      <w:pPr>
        <w:pStyle w:val="Akapitzlist"/>
        <w:numPr>
          <w:ilvl w:val="0"/>
          <w:numId w:val="33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08A572BF" w14:textId="77777777" w:rsidR="0049537B" w:rsidRPr="00CB4266" w:rsidRDefault="0049537B" w:rsidP="0049537B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E78E85C" w14:textId="77777777" w:rsidR="004836A4" w:rsidRPr="00065E92" w:rsidRDefault="004836A4" w:rsidP="004836A4">
      <w:pPr>
        <w:jc w:val="both"/>
        <w:rPr>
          <w:rFonts w:ascii="Arial" w:hAnsi="Arial" w:cs="Arial"/>
          <w:b/>
          <w:sz w:val="22"/>
          <w:szCs w:val="22"/>
        </w:rPr>
      </w:pPr>
      <w:r w:rsidRPr="00065E9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065E92">
        <w:rPr>
          <w:rFonts w:ascii="Arial" w:hAnsi="Arial" w:cs="Arial"/>
          <w:b/>
          <w:sz w:val="22"/>
          <w:szCs w:val="22"/>
        </w:rPr>
        <w:t>.   Opis sposobu przygotowania ofert:</w:t>
      </w:r>
    </w:p>
    <w:p w14:paraId="7F76FB5E" w14:textId="77777777" w:rsidR="004836A4" w:rsidRPr="00065E92" w:rsidRDefault="004836A4" w:rsidP="004836A4">
      <w:pPr>
        <w:jc w:val="both"/>
        <w:rPr>
          <w:rFonts w:ascii="Arial" w:hAnsi="Arial" w:cs="Arial"/>
          <w:b/>
          <w:sz w:val="22"/>
          <w:szCs w:val="22"/>
        </w:rPr>
      </w:pPr>
    </w:p>
    <w:p w14:paraId="12963F5C" w14:textId="77777777" w:rsidR="004836A4" w:rsidRPr="00DD2847" w:rsidRDefault="004836A4" w:rsidP="004836A4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290969CA" w14:textId="77777777" w:rsidR="004836A4" w:rsidRPr="00DB6497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6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4836A4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, dostępnej również na stronie internetowej Zamawiającego w zakładce przetargi pod adresem:</w:t>
      </w:r>
      <w:r w:rsidRPr="004836A4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7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4836A4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4836A4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8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>Korzystanie z platformy zakupowej Open Nexus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692C3B27" w14:textId="77777777" w:rsidR="004836A4" w:rsidRPr="00DB6497" w:rsidRDefault="004836A4" w:rsidP="004836A4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lastRenderedPageBreak/>
        <w:t xml:space="preserve">Na stronie platformy zakupowej Open Nexus pod adresem: </w:t>
      </w:r>
      <w:hyperlink r:id="rId19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0CE302BE" w14:textId="77777777" w:rsidR="008503A5" w:rsidRPr="00E72AFB" w:rsidRDefault="004836A4" w:rsidP="008503A5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 xml:space="preserve">Wszyscy </w:t>
      </w:r>
      <w:r w:rsidR="008503A5" w:rsidRPr="00E72AFB">
        <w:rPr>
          <w:rFonts w:ascii="Arial" w:hAnsi="Arial" w:cs="Arial"/>
          <w:sz w:val="22"/>
          <w:szCs w:val="22"/>
        </w:rPr>
        <w:t>Wykonawcy składając ofertę w postępowaniu, zobowiązani są do załączenia zeskanowanego formularza oferty wraz z wymaganymi w postępowaniu załącznikami oraz dokumentami wyszczególnionymi w pkt. 8 siwz. 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oferty.</w:t>
      </w:r>
    </w:p>
    <w:p w14:paraId="7C3325DB" w14:textId="26C473A6" w:rsidR="004836A4" w:rsidRPr="004836A4" w:rsidRDefault="008503A5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złożenia dokumentów w formie skanu podpisanej uprzednio odręcznym podpisem oferty, </w:t>
      </w:r>
      <w:r w:rsidR="004836A4"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</w:t>
      </w:r>
      <w:r w:rsidR="004836A4" w:rsidRPr="00D16594">
        <w:rPr>
          <w:rFonts w:ascii="Arial" w:hAnsi="Arial" w:cs="Arial"/>
          <w:sz w:val="22"/>
          <w:szCs w:val="22"/>
        </w:rPr>
        <w:t>wymaganych w prowadzonym postępowaniu. Ofertę należy przesłać na adres Zamawiającego tj. Zakład Wodociągów i Kanalizacji Sp. z o.o., ul. Kołłątaja 4, 72-600 Świnoujście z dopiskiem na kopercie:</w:t>
      </w:r>
      <w:r w:rsidR="004836A4" w:rsidRPr="00D16594">
        <w:rPr>
          <w:rFonts w:ascii="Arial" w:hAnsi="Arial" w:cs="Arial"/>
          <w:b/>
          <w:sz w:val="22"/>
          <w:szCs w:val="22"/>
        </w:rPr>
        <w:t xml:space="preserve"> </w:t>
      </w:r>
      <w:r w:rsidR="004836A4" w:rsidRPr="00A16801">
        <w:rPr>
          <w:rFonts w:ascii="Arial" w:hAnsi="Arial" w:cs="Arial"/>
          <w:b/>
          <w:sz w:val="22"/>
          <w:szCs w:val="22"/>
        </w:rPr>
        <w:t xml:space="preserve">Wywóz nieczystości stałych z obrębu posesji zarządzanych przez ZWiK Sp. z o.o. oraz wywóz piasku z terenu Oczyszczalni Ścieków w Świnoujściu </w:t>
      </w:r>
      <w:r w:rsidR="004836A4" w:rsidRPr="002576CA">
        <w:rPr>
          <w:rFonts w:ascii="Arial" w:hAnsi="Arial" w:cs="Arial"/>
          <w:b/>
          <w:sz w:val="22"/>
          <w:szCs w:val="22"/>
        </w:rPr>
        <w:t xml:space="preserve">na  </w:t>
      </w:r>
      <w:r w:rsidR="00EA2967">
        <w:rPr>
          <w:rFonts w:ascii="Arial" w:hAnsi="Arial" w:cs="Arial"/>
          <w:b/>
          <w:sz w:val="22"/>
          <w:szCs w:val="22"/>
        </w:rPr>
        <w:t xml:space="preserve">teren </w:t>
      </w:r>
      <w:r w:rsidR="00EF5793" w:rsidRPr="00EF5793">
        <w:rPr>
          <w:rFonts w:ascii="Arial" w:hAnsi="Arial" w:cs="Arial"/>
          <w:b/>
          <w:bCs/>
          <w:sz w:val="22"/>
          <w:szCs w:val="22"/>
        </w:rPr>
        <w:t xml:space="preserve">Celowego Związku Gmin R-XXI </w:t>
      </w:r>
      <w:r w:rsidR="004836A4" w:rsidRPr="00A16801">
        <w:rPr>
          <w:rFonts w:ascii="Arial" w:hAnsi="Arial" w:cs="Arial"/>
          <w:b/>
          <w:sz w:val="22"/>
          <w:szCs w:val="22"/>
        </w:rPr>
        <w:t xml:space="preserve">w okresie </w:t>
      </w:r>
      <w:r w:rsidR="004836A4">
        <w:rPr>
          <w:rFonts w:ascii="Arial" w:hAnsi="Arial" w:cs="Arial"/>
          <w:b/>
          <w:sz w:val="22"/>
          <w:szCs w:val="22"/>
        </w:rPr>
        <w:t>12</w:t>
      </w:r>
      <w:r w:rsidR="004836A4" w:rsidRPr="00A16801">
        <w:rPr>
          <w:rFonts w:ascii="Arial" w:hAnsi="Arial" w:cs="Arial"/>
          <w:b/>
          <w:sz w:val="22"/>
          <w:szCs w:val="22"/>
        </w:rPr>
        <w:t xml:space="preserve"> </w:t>
      </w:r>
      <w:r w:rsidR="004836A4" w:rsidRPr="004836A4">
        <w:rPr>
          <w:rFonts w:ascii="Arial" w:hAnsi="Arial" w:cs="Arial"/>
          <w:b/>
          <w:sz w:val="22"/>
          <w:szCs w:val="22"/>
        </w:rPr>
        <w:t xml:space="preserve">miesięcy </w:t>
      </w:r>
      <w:r w:rsidR="004836A4" w:rsidRPr="004836A4">
        <w:rPr>
          <w:rFonts w:ascii="Arial" w:hAnsi="Arial" w:cs="Arial"/>
          <w:b/>
          <w:bCs/>
          <w:sz w:val="22"/>
          <w:szCs w:val="22"/>
        </w:rPr>
        <w:t>– Dział Inwestycji.</w:t>
      </w:r>
    </w:p>
    <w:p w14:paraId="5140302E" w14:textId="77777777" w:rsidR="004836A4" w:rsidRPr="00C31DA8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16594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20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268524A9" w14:textId="77777777" w:rsidR="004836A4" w:rsidRPr="00C31DA8" w:rsidRDefault="004836A4" w:rsidP="004836A4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5CDC39F7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F31E8B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07A89904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6A02F196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0DFAFE1B" w14:textId="77777777" w:rsidR="004836A4" w:rsidRPr="00E02629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bookmarkStart w:id="7" w:name="_Hlk123029617"/>
      <w:r w:rsidRPr="009176CA">
        <w:rPr>
          <w:rFonts w:ascii="Arial" w:hAnsi="Arial" w:cs="Arial"/>
          <w:sz w:val="22"/>
          <w:szCs w:val="22"/>
        </w:rPr>
        <w:t>Powyższe nie dotyczy ofert podpisanych kwalifikowalnym podpisem elektronicznym.</w:t>
      </w:r>
      <w:bookmarkEnd w:id="7"/>
    </w:p>
    <w:p w14:paraId="70F319E3" w14:textId="77777777" w:rsidR="004836A4" w:rsidRPr="00E02629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</w:t>
      </w:r>
      <w:r>
        <w:rPr>
          <w:rFonts w:ascii="Arial" w:hAnsi="Arial" w:cs="Arial"/>
          <w:sz w:val="22"/>
          <w:szCs w:val="22"/>
        </w:rPr>
        <w:t xml:space="preserve"> </w:t>
      </w:r>
      <w:r w:rsidRPr="009176CA">
        <w:rPr>
          <w:rFonts w:ascii="Arial" w:hAnsi="Arial" w:cs="Arial"/>
          <w:sz w:val="22"/>
          <w:szCs w:val="22"/>
        </w:rPr>
        <w:t>( nie dotyczy oferty podpisanej kwalifikowalnym podpisem elektronicznym).</w:t>
      </w:r>
    </w:p>
    <w:p w14:paraId="26C394FD" w14:textId="77777777" w:rsidR="005D4CB1" w:rsidRPr="005D4CB1" w:rsidRDefault="004836A4" w:rsidP="005D4CB1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</w:t>
      </w:r>
      <w:r w:rsidRPr="00F31E8B">
        <w:rPr>
          <w:rFonts w:ascii="Arial" w:hAnsi="Arial" w:cs="Arial"/>
          <w:sz w:val="22"/>
          <w:szCs w:val="22"/>
        </w:rPr>
        <w:lastRenderedPageBreak/>
        <w:t>zwalczaniu nieuczciwej konkurencji (</w:t>
      </w:r>
      <w:bookmarkStart w:id="8" w:name="_Hlk2155625"/>
      <w:r w:rsidRPr="00F31E8B">
        <w:rPr>
          <w:rFonts w:ascii="Arial" w:hAnsi="Arial" w:cs="Arial"/>
          <w:sz w:val="22"/>
          <w:szCs w:val="22"/>
        </w:rPr>
        <w:t>Dz. U. z 202</w:t>
      </w:r>
      <w:r>
        <w:rPr>
          <w:rFonts w:ascii="Arial" w:hAnsi="Arial" w:cs="Arial"/>
          <w:sz w:val="22"/>
          <w:szCs w:val="22"/>
        </w:rPr>
        <w:t>2</w:t>
      </w:r>
      <w:r w:rsidRPr="00F31E8B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1233</w:t>
      </w:r>
      <w:r w:rsidRPr="00F31E8B">
        <w:rPr>
          <w:rFonts w:ascii="Arial" w:hAnsi="Arial" w:cs="Arial"/>
          <w:sz w:val="22"/>
          <w:szCs w:val="22"/>
        </w:rPr>
        <w:t xml:space="preserve">) </w:t>
      </w:r>
      <w:bookmarkEnd w:id="8"/>
      <w:r w:rsidRPr="00F31E8B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5D4CB1">
        <w:rPr>
          <w:rFonts w:ascii="Arial" w:hAnsi="Arial" w:cs="Arial"/>
          <w:sz w:val="22"/>
          <w:szCs w:val="22"/>
        </w:rPr>
        <w:t>.</w:t>
      </w:r>
      <w:r w:rsidR="005D4CB1" w:rsidRPr="005D4CB1">
        <w:rPr>
          <w:rFonts w:ascii="Arial" w:hAnsi="Arial" w:cs="Arial"/>
          <w:sz w:val="22"/>
          <w:szCs w:val="22"/>
        </w:rPr>
        <w:t xml:space="preserve"> W przypadku zastrzeżenia dokumentów jako tajemnicy przedsiębiorstwa Wykonawca zobowiązany jest  załączyć do oferty stosowne uzasadnienie. </w:t>
      </w:r>
      <w:r w:rsidR="005D4CB1" w:rsidRPr="005D4CB1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43A55833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393565A8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5089C2A9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4FFDA50F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50B21E38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5C3E2827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579749E4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61FA94FB" w14:textId="77777777" w:rsidR="004836A4" w:rsidRPr="00F31E8B" w:rsidRDefault="004836A4" w:rsidP="004836A4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65324343" w14:textId="77777777" w:rsidR="004836A4" w:rsidRPr="00F31E8B" w:rsidRDefault="004836A4" w:rsidP="004836A4">
      <w:pPr>
        <w:pStyle w:val="Akapitzlist"/>
        <w:numPr>
          <w:ilvl w:val="0"/>
          <w:numId w:val="3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060CFC2E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D67E8F0" w14:textId="54401705" w:rsidR="0049537B" w:rsidRPr="000D059F" w:rsidRDefault="0049537B" w:rsidP="0049537B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0D059F">
        <w:rPr>
          <w:rFonts w:ascii="Arial" w:hAnsi="Arial" w:cs="Arial"/>
          <w:b/>
          <w:sz w:val="22"/>
          <w:szCs w:val="22"/>
        </w:rPr>
        <w:t>1</w:t>
      </w:r>
      <w:r w:rsidR="00BE298C">
        <w:rPr>
          <w:rFonts w:ascii="Arial" w:hAnsi="Arial" w:cs="Arial"/>
          <w:b/>
          <w:sz w:val="22"/>
          <w:szCs w:val="22"/>
        </w:rPr>
        <w:t>2</w:t>
      </w:r>
      <w:r w:rsidRPr="000D059F">
        <w:rPr>
          <w:rFonts w:ascii="Arial" w:hAnsi="Arial" w:cs="Arial"/>
          <w:b/>
          <w:sz w:val="22"/>
          <w:szCs w:val="22"/>
        </w:rPr>
        <w:t>.</w:t>
      </w:r>
      <w:r w:rsidRPr="000D059F">
        <w:rPr>
          <w:rFonts w:ascii="Arial" w:hAnsi="Arial" w:cs="Arial"/>
          <w:sz w:val="22"/>
          <w:szCs w:val="22"/>
        </w:rPr>
        <w:t xml:space="preserve"> </w:t>
      </w:r>
      <w:r w:rsidRPr="000D059F">
        <w:rPr>
          <w:rFonts w:ascii="Arial" w:hAnsi="Arial" w:cs="Arial"/>
          <w:b/>
          <w:sz w:val="22"/>
          <w:szCs w:val="22"/>
        </w:rPr>
        <w:t xml:space="preserve"> Cena oferty</w:t>
      </w:r>
    </w:p>
    <w:p w14:paraId="0275D339" w14:textId="1798C630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58304F">
        <w:rPr>
          <w:rFonts w:ascii="Arial" w:hAnsi="Arial" w:cs="Arial"/>
          <w:sz w:val="22"/>
          <w:szCs w:val="22"/>
        </w:rPr>
        <w:t>1</w:t>
      </w:r>
      <w:r w:rsidR="00BE298C">
        <w:rPr>
          <w:rFonts w:ascii="Arial" w:hAnsi="Arial" w:cs="Arial"/>
          <w:sz w:val="22"/>
          <w:szCs w:val="22"/>
        </w:rPr>
        <w:t>2</w:t>
      </w:r>
      <w:r w:rsidRPr="0058304F">
        <w:rPr>
          <w:rFonts w:ascii="Arial" w:hAnsi="Arial" w:cs="Arial"/>
          <w:sz w:val="22"/>
          <w:szCs w:val="22"/>
        </w:rPr>
        <w:t xml:space="preserve">.1. Zamawiający weźmie pod uwagę zaproponowaną przez Wykonawcę </w:t>
      </w:r>
      <w:r w:rsidRPr="0058304F">
        <w:rPr>
          <w:rFonts w:ascii="Arial" w:hAnsi="Arial" w:cs="Arial"/>
          <w:b/>
          <w:sz w:val="22"/>
          <w:szCs w:val="22"/>
        </w:rPr>
        <w:t xml:space="preserve">cenę brutto </w:t>
      </w:r>
      <w:r w:rsidRPr="0058304F">
        <w:rPr>
          <w:rFonts w:ascii="Arial" w:hAnsi="Arial" w:cs="Arial"/>
          <w:sz w:val="22"/>
          <w:szCs w:val="22"/>
        </w:rPr>
        <w:t>przedstawioną w Formularzu oferty. Cena oferty powinna być podana w PLN liczbowo i</w:t>
      </w:r>
      <w:r>
        <w:rPr>
          <w:rFonts w:ascii="Arial" w:hAnsi="Arial" w:cs="Arial"/>
          <w:sz w:val="22"/>
          <w:szCs w:val="22"/>
        </w:rPr>
        <w:t> </w:t>
      </w:r>
      <w:r w:rsidRPr="0058304F">
        <w:rPr>
          <w:rFonts w:ascii="Arial" w:hAnsi="Arial" w:cs="Arial"/>
          <w:sz w:val="22"/>
          <w:szCs w:val="22"/>
        </w:rPr>
        <w:t>słownie oraz obejmować wszelkie pozostałe koszty związane z realizacją zamówienia</w:t>
      </w:r>
      <w:r>
        <w:rPr>
          <w:rFonts w:ascii="Arial" w:hAnsi="Arial" w:cs="Arial"/>
          <w:sz w:val="22"/>
          <w:szCs w:val="22"/>
        </w:rPr>
        <w:t xml:space="preserve">, w tym </w:t>
      </w:r>
      <w:r w:rsidRPr="002A152B">
        <w:rPr>
          <w:rFonts w:ascii="Arial" w:hAnsi="Arial" w:cs="Arial"/>
          <w:sz w:val="22"/>
          <w:szCs w:val="22"/>
        </w:rPr>
        <w:t xml:space="preserve">wszelkie opłaty związane z korzystaniem ze środowiska wynikające z faktu </w:t>
      </w:r>
      <w:r>
        <w:rPr>
          <w:rFonts w:ascii="Arial" w:hAnsi="Arial" w:cs="Arial"/>
          <w:sz w:val="22"/>
          <w:szCs w:val="22"/>
        </w:rPr>
        <w:t xml:space="preserve">odbioru odpadów. </w:t>
      </w:r>
    </w:p>
    <w:p w14:paraId="5AF7EFE9" w14:textId="05015A61" w:rsidR="003B417F" w:rsidRPr="005C1FF1" w:rsidRDefault="003B417F" w:rsidP="0049537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1FF1">
        <w:rPr>
          <w:rFonts w:ascii="Arial" w:hAnsi="Arial" w:cs="Arial"/>
          <w:b/>
          <w:bCs/>
          <w:sz w:val="22"/>
          <w:szCs w:val="22"/>
          <w:u w:val="single"/>
        </w:rPr>
        <w:t>12.2. Opłaty związane z przyjęciem piasku na teren</w:t>
      </w:r>
      <w:r w:rsidR="005C1FF1" w:rsidRPr="005C1FF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F5793" w:rsidRPr="00EF5793">
        <w:rPr>
          <w:rFonts w:ascii="Arial" w:hAnsi="Arial" w:cs="Arial"/>
          <w:b/>
          <w:bCs/>
          <w:sz w:val="22"/>
          <w:szCs w:val="22"/>
          <w:u w:val="single"/>
        </w:rPr>
        <w:t xml:space="preserve">Celowego Związku Gmin R-XXI </w:t>
      </w:r>
      <w:r w:rsidR="00EF5793">
        <w:rPr>
          <w:rFonts w:ascii="Arial" w:hAnsi="Arial" w:cs="Arial"/>
          <w:b/>
          <w:bCs/>
          <w:sz w:val="22"/>
          <w:szCs w:val="22"/>
          <w:u w:val="single"/>
        </w:rPr>
        <w:t xml:space="preserve">- </w:t>
      </w:r>
      <w:r w:rsidR="005C1FF1" w:rsidRPr="00EF5793">
        <w:rPr>
          <w:rFonts w:ascii="Arial" w:hAnsi="Arial" w:cs="Arial"/>
          <w:b/>
          <w:bCs/>
          <w:sz w:val="22"/>
          <w:szCs w:val="22"/>
          <w:u w:val="single"/>
        </w:rPr>
        <w:t xml:space="preserve">Regionalnego Zakładu Gospodarowania Odpadami </w:t>
      </w:r>
      <w:r w:rsidR="005C1FF1" w:rsidRPr="005C1FF1">
        <w:rPr>
          <w:rFonts w:ascii="Arial" w:hAnsi="Arial" w:cs="Arial"/>
          <w:b/>
          <w:bCs/>
          <w:sz w:val="22"/>
          <w:szCs w:val="22"/>
          <w:u w:val="single"/>
        </w:rPr>
        <w:t xml:space="preserve">w Słajsinie </w:t>
      </w:r>
      <w:r w:rsidRPr="005C1FF1">
        <w:rPr>
          <w:rFonts w:ascii="Arial" w:hAnsi="Arial" w:cs="Arial"/>
          <w:b/>
          <w:bCs/>
          <w:sz w:val="22"/>
          <w:szCs w:val="22"/>
          <w:u w:val="single"/>
        </w:rPr>
        <w:t>leżą po stronie Zamawiajacego i nie należy ujmować ich w cenie oferty.</w:t>
      </w:r>
    </w:p>
    <w:p w14:paraId="7D34D31F" w14:textId="4D2F5CEB" w:rsidR="0049537B" w:rsidRPr="00347D19" w:rsidRDefault="0049537B" w:rsidP="004953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059F">
        <w:rPr>
          <w:rFonts w:ascii="Arial" w:hAnsi="Arial" w:cs="Arial"/>
          <w:color w:val="auto"/>
          <w:sz w:val="22"/>
          <w:szCs w:val="22"/>
        </w:rPr>
        <w:t>1</w:t>
      </w:r>
      <w:r w:rsidR="00BE298C">
        <w:rPr>
          <w:rFonts w:ascii="Arial" w:hAnsi="Arial" w:cs="Arial"/>
          <w:color w:val="auto"/>
          <w:sz w:val="22"/>
          <w:szCs w:val="22"/>
        </w:rPr>
        <w:t>2</w:t>
      </w:r>
      <w:r w:rsidRPr="000D059F">
        <w:rPr>
          <w:rFonts w:ascii="Arial" w:hAnsi="Arial" w:cs="Arial"/>
          <w:color w:val="auto"/>
          <w:sz w:val="22"/>
          <w:szCs w:val="22"/>
        </w:rPr>
        <w:t>.</w:t>
      </w:r>
      <w:r w:rsidR="003B417F">
        <w:rPr>
          <w:rFonts w:ascii="Arial" w:hAnsi="Arial" w:cs="Arial"/>
          <w:color w:val="auto"/>
          <w:sz w:val="22"/>
          <w:szCs w:val="22"/>
        </w:rPr>
        <w:t>3</w:t>
      </w:r>
      <w:r w:rsidRPr="000D059F">
        <w:rPr>
          <w:rFonts w:ascii="Arial" w:hAnsi="Arial" w:cs="Arial"/>
          <w:color w:val="auto"/>
          <w:sz w:val="22"/>
          <w:szCs w:val="22"/>
        </w:rPr>
        <w:t>. Wszystkie obliczenia oraz wpisywanie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 ich wyników do dokumentów stanowiących ofertę należy wykonać ze szczególną starannością i poddać sprawdzeniu w celu uniknięcia omyłek rachunkowych i pisarskich. </w:t>
      </w:r>
    </w:p>
    <w:p w14:paraId="6E944CEA" w14:textId="526BBAF4" w:rsidR="0049537B" w:rsidRPr="00C24704" w:rsidRDefault="0049537B" w:rsidP="004953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7D19">
        <w:rPr>
          <w:rFonts w:ascii="Arial" w:hAnsi="Arial" w:cs="Arial"/>
          <w:color w:val="auto"/>
          <w:sz w:val="22"/>
          <w:szCs w:val="22"/>
        </w:rPr>
        <w:t>1</w:t>
      </w:r>
      <w:r w:rsidR="00BE298C">
        <w:rPr>
          <w:rFonts w:ascii="Arial" w:hAnsi="Arial" w:cs="Arial"/>
          <w:color w:val="auto"/>
          <w:sz w:val="22"/>
          <w:szCs w:val="22"/>
        </w:rPr>
        <w:t>2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 w:rsidR="003B417F">
        <w:rPr>
          <w:rFonts w:ascii="Arial" w:hAnsi="Arial" w:cs="Arial"/>
          <w:color w:val="auto"/>
          <w:sz w:val="22"/>
          <w:szCs w:val="22"/>
        </w:rPr>
        <w:t>4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. Rozliczenia </w:t>
      </w:r>
      <w:r w:rsidRPr="00C24704">
        <w:rPr>
          <w:rFonts w:ascii="Arial" w:hAnsi="Arial" w:cs="Arial"/>
          <w:color w:val="auto"/>
          <w:sz w:val="22"/>
          <w:szCs w:val="22"/>
        </w:rPr>
        <w:t>miedzy Zamawiającym a Wykonawcą będą dokonywane w złotych polskich.</w:t>
      </w:r>
    </w:p>
    <w:p w14:paraId="3292BC3D" w14:textId="13019E3A" w:rsidR="00BE298C" w:rsidRPr="005D4747" w:rsidRDefault="0049537B" w:rsidP="00BE298C">
      <w:pPr>
        <w:jc w:val="both"/>
        <w:rPr>
          <w:rFonts w:ascii="Arial" w:hAnsi="Arial" w:cs="Arial"/>
          <w:sz w:val="22"/>
          <w:szCs w:val="22"/>
        </w:rPr>
      </w:pPr>
      <w:r w:rsidRPr="00C24704">
        <w:rPr>
          <w:rFonts w:ascii="Arial" w:hAnsi="Arial" w:cs="Arial"/>
          <w:sz w:val="22"/>
          <w:szCs w:val="22"/>
        </w:rPr>
        <w:t>1</w:t>
      </w:r>
      <w:r w:rsidR="00BE298C" w:rsidRPr="00C24704">
        <w:rPr>
          <w:rFonts w:ascii="Arial" w:hAnsi="Arial" w:cs="Arial"/>
          <w:sz w:val="22"/>
          <w:szCs w:val="22"/>
        </w:rPr>
        <w:t>2</w:t>
      </w:r>
      <w:r w:rsidRPr="00C24704">
        <w:rPr>
          <w:rFonts w:ascii="Arial" w:hAnsi="Arial" w:cs="Arial"/>
          <w:sz w:val="22"/>
          <w:szCs w:val="22"/>
        </w:rPr>
        <w:t>.</w:t>
      </w:r>
      <w:r w:rsidR="003B417F" w:rsidRPr="00C24704">
        <w:rPr>
          <w:rFonts w:ascii="Arial" w:hAnsi="Arial" w:cs="Arial"/>
          <w:sz w:val="22"/>
          <w:szCs w:val="22"/>
        </w:rPr>
        <w:t>5</w:t>
      </w:r>
      <w:r w:rsidRPr="00C24704">
        <w:rPr>
          <w:rFonts w:ascii="Arial" w:hAnsi="Arial" w:cs="Arial"/>
          <w:sz w:val="22"/>
          <w:szCs w:val="22"/>
        </w:rPr>
        <w:t xml:space="preserve">. </w:t>
      </w:r>
      <w:r w:rsidR="00BE298C" w:rsidRPr="00C24704">
        <w:rPr>
          <w:rFonts w:ascii="Arial" w:hAnsi="Arial" w:cs="Arial"/>
          <w:sz w:val="22"/>
          <w:szCs w:val="22"/>
        </w:rPr>
        <w:t>Stawka podatku VAT jest określana zgodnie z ustawą z dnia 11 marca 2004 r.  podatku od towarów i usług (</w:t>
      </w:r>
      <w:bookmarkStart w:id="9" w:name="_Hlk2156565"/>
      <w:r w:rsidR="00BE298C" w:rsidRPr="00C24704">
        <w:rPr>
          <w:rFonts w:ascii="Arial" w:hAnsi="Arial" w:cs="Arial"/>
          <w:sz w:val="22"/>
          <w:szCs w:val="22"/>
        </w:rPr>
        <w:t>Dz. U. z 202</w:t>
      </w:r>
      <w:r w:rsidR="005C1FF1">
        <w:rPr>
          <w:rFonts w:ascii="Arial" w:hAnsi="Arial" w:cs="Arial"/>
          <w:sz w:val="22"/>
          <w:szCs w:val="22"/>
        </w:rPr>
        <w:t>3</w:t>
      </w:r>
      <w:r w:rsidR="00BE298C" w:rsidRPr="00C24704">
        <w:rPr>
          <w:rFonts w:ascii="Arial" w:hAnsi="Arial" w:cs="Arial"/>
          <w:sz w:val="22"/>
          <w:szCs w:val="22"/>
        </w:rPr>
        <w:t xml:space="preserve"> r. poz. </w:t>
      </w:r>
      <w:bookmarkEnd w:id="9"/>
      <w:r w:rsidR="005C1FF1">
        <w:rPr>
          <w:rFonts w:ascii="Arial" w:hAnsi="Arial" w:cs="Arial"/>
          <w:sz w:val="22"/>
          <w:szCs w:val="22"/>
        </w:rPr>
        <w:t>1570</w:t>
      </w:r>
      <w:r w:rsidR="00205EF6" w:rsidRPr="00C24704">
        <w:rPr>
          <w:rFonts w:ascii="Arial" w:hAnsi="Arial" w:cs="Arial"/>
          <w:sz w:val="22"/>
          <w:szCs w:val="22"/>
        </w:rPr>
        <w:t xml:space="preserve"> z późn. zm. </w:t>
      </w:r>
      <w:r w:rsidR="00BE298C" w:rsidRPr="00C24704">
        <w:rPr>
          <w:rFonts w:ascii="Arial" w:hAnsi="Arial" w:cs="Arial"/>
          <w:sz w:val="22"/>
          <w:szCs w:val="22"/>
        </w:rPr>
        <w:t>) oraz przepisami  wykonawczymi do tej ustawy.</w:t>
      </w:r>
      <w:r w:rsidR="00BE298C" w:rsidRPr="00C24704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</w:t>
      </w:r>
      <w:r w:rsidR="00BE298C" w:rsidRPr="005D4747">
        <w:rPr>
          <w:rFonts w:ascii="Arial" w:hAnsi="Arial" w:cs="Arial"/>
          <w:color w:val="000000"/>
          <w:sz w:val="22"/>
          <w:szCs w:val="22"/>
        </w:rPr>
        <w:t xml:space="preserve"> obowiązującej na dzień wystawienia faktury.</w:t>
      </w:r>
    </w:p>
    <w:p w14:paraId="1D9A6507" w14:textId="1BD00545" w:rsidR="0049537B" w:rsidRPr="00DE472A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347D19">
        <w:rPr>
          <w:rFonts w:ascii="Arial" w:hAnsi="Arial" w:cs="Arial"/>
          <w:sz w:val="22"/>
          <w:szCs w:val="22"/>
        </w:rPr>
        <w:t>1</w:t>
      </w:r>
      <w:r w:rsidR="00BE298C">
        <w:rPr>
          <w:rFonts w:ascii="Arial" w:hAnsi="Arial" w:cs="Arial"/>
          <w:sz w:val="22"/>
          <w:szCs w:val="22"/>
        </w:rPr>
        <w:t>2</w:t>
      </w:r>
      <w:r w:rsidRPr="00347D19">
        <w:rPr>
          <w:rFonts w:ascii="Arial" w:hAnsi="Arial" w:cs="Arial"/>
          <w:sz w:val="22"/>
          <w:szCs w:val="22"/>
        </w:rPr>
        <w:t>.</w:t>
      </w:r>
      <w:r w:rsidR="003B417F">
        <w:rPr>
          <w:rFonts w:ascii="Arial" w:hAnsi="Arial" w:cs="Arial"/>
          <w:sz w:val="22"/>
          <w:szCs w:val="22"/>
        </w:rPr>
        <w:t>6</w:t>
      </w:r>
      <w:r w:rsidRPr="00347D19">
        <w:rPr>
          <w:rFonts w:ascii="Arial" w:hAnsi="Arial" w:cs="Arial"/>
          <w:sz w:val="22"/>
          <w:szCs w:val="22"/>
        </w:rPr>
        <w:t xml:space="preserve">. Cena podana przez Wykonawcę w ofercie </w:t>
      </w:r>
      <w:r w:rsidRPr="007562DC">
        <w:rPr>
          <w:rFonts w:ascii="Arial" w:hAnsi="Arial" w:cs="Arial"/>
          <w:sz w:val="22"/>
          <w:szCs w:val="22"/>
        </w:rPr>
        <w:t xml:space="preserve">nie będzie zmieniana w toku realizacji przedmiotu </w:t>
      </w:r>
      <w:r w:rsidRPr="009E6B64">
        <w:rPr>
          <w:rFonts w:ascii="Arial" w:hAnsi="Arial" w:cs="Arial"/>
          <w:sz w:val="22"/>
          <w:szCs w:val="22"/>
        </w:rPr>
        <w:t>zamówienia</w:t>
      </w:r>
      <w:r w:rsidRPr="00DE472A">
        <w:rPr>
          <w:rFonts w:ascii="Arial" w:hAnsi="Arial" w:cs="Arial"/>
          <w:sz w:val="22"/>
          <w:szCs w:val="22"/>
        </w:rPr>
        <w:t>, o ile nie zajdą przesłanki uwzględnione w pkt. 1</w:t>
      </w:r>
      <w:r w:rsidR="00C425EF">
        <w:rPr>
          <w:rFonts w:ascii="Arial" w:hAnsi="Arial" w:cs="Arial"/>
          <w:sz w:val="22"/>
          <w:szCs w:val="22"/>
        </w:rPr>
        <w:t>6</w:t>
      </w:r>
      <w:r w:rsidRPr="00DE472A">
        <w:rPr>
          <w:rFonts w:ascii="Arial" w:hAnsi="Arial" w:cs="Arial"/>
          <w:sz w:val="22"/>
          <w:szCs w:val="22"/>
        </w:rPr>
        <w:t xml:space="preserve">.6 </w:t>
      </w:r>
      <w:r w:rsidR="00BE298C">
        <w:rPr>
          <w:rFonts w:ascii="Arial" w:hAnsi="Arial" w:cs="Arial"/>
          <w:sz w:val="22"/>
          <w:szCs w:val="22"/>
        </w:rPr>
        <w:t>oraz 1</w:t>
      </w:r>
      <w:r w:rsidR="00C425EF">
        <w:rPr>
          <w:rFonts w:ascii="Arial" w:hAnsi="Arial" w:cs="Arial"/>
          <w:sz w:val="22"/>
          <w:szCs w:val="22"/>
        </w:rPr>
        <w:t>6</w:t>
      </w:r>
      <w:r w:rsidR="00BE298C">
        <w:rPr>
          <w:rFonts w:ascii="Arial" w:hAnsi="Arial" w:cs="Arial"/>
          <w:sz w:val="22"/>
          <w:szCs w:val="22"/>
        </w:rPr>
        <w:t xml:space="preserve">.7. </w:t>
      </w:r>
      <w:r w:rsidRPr="00DE472A">
        <w:rPr>
          <w:rFonts w:ascii="Arial" w:hAnsi="Arial" w:cs="Arial"/>
          <w:sz w:val="22"/>
          <w:szCs w:val="22"/>
        </w:rPr>
        <w:t>SIWZ.</w:t>
      </w:r>
    </w:p>
    <w:p w14:paraId="47226F72" w14:textId="77777777" w:rsidR="0049537B" w:rsidRDefault="0049537B" w:rsidP="0049537B">
      <w:pPr>
        <w:jc w:val="both"/>
        <w:rPr>
          <w:rFonts w:cs="Arial"/>
        </w:rPr>
      </w:pPr>
      <w:r w:rsidRPr="000B4ED1">
        <w:rPr>
          <w:rFonts w:cs="Arial"/>
        </w:rPr>
        <w:t xml:space="preserve">         </w:t>
      </w:r>
    </w:p>
    <w:p w14:paraId="49E01CF0" w14:textId="77777777" w:rsidR="00BE298C" w:rsidRPr="0029321D" w:rsidRDefault="00BE298C" w:rsidP="00BE298C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29321D">
        <w:rPr>
          <w:rFonts w:ascii="Arial" w:hAnsi="Arial" w:cs="Arial"/>
          <w:b/>
          <w:sz w:val="22"/>
          <w:szCs w:val="22"/>
        </w:rPr>
        <w:t>. Miejsce</w:t>
      </w:r>
      <w:r>
        <w:rPr>
          <w:rFonts w:ascii="Arial" w:hAnsi="Arial" w:cs="Arial"/>
          <w:b/>
          <w:sz w:val="22"/>
          <w:szCs w:val="22"/>
        </w:rPr>
        <w:t>,</w:t>
      </w:r>
      <w:r w:rsidRPr="0029321D">
        <w:rPr>
          <w:rFonts w:ascii="Arial" w:hAnsi="Arial" w:cs="Arial"/>
          <w:b/>
          <w:sz w:val="22"/>
          <w:szCs w:val="22"/>
        </w:rPr>
        <w:t xml:space="preserve"> termin składania </w:t>
      </w:r>
      <w:r>
        <w:rPr>
          <w:rFonts w:ascii="Arial" w:hAnsi="Arial" w:cs="Arial"/>
          <w:b/>
          <w:sz w:val="22"/>
          <w:szCs w:val="22"/>
        </w:rPr>
        <w:t xml:space="preserve">oraz otwarcia </w:t>
      </w:r>
      <w:r w:rsidRPr="0029321D">
        <w:rPr>
          <w:rFonts w:ascii="Arial" w:hAnsi="Arial" w:cs="Arial"/>
          <w:b/>
          <w:sz w:val="22"/>
          <w:szCs w:val="22"/>
        </w:rPr>
        <w:t>ofert</w:t>
      </w:r>
    </w:p>
    <w:p w14:paraId="35C30C50" w14:textId="7EDD9CEF" w:rsidR="00BE298C" w:rsidRPr="007A6529" w:rsidRDefault="00BE298C" w:rsidP="00E82F1A">
      <w:pPr>
        <w:pStyle w:val="Akapitzlist"/>
        <w:numPr>
          <w:ilvl w:val="0"/>
          <w:numId w:val="3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adresem: </w:t>
      </w:r>
      <w:hyperlink r:id="rId21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7A652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</w:t>
      </w:r>
      <w:r w:rsidR="00EC753E" w:rsidRPr="007A652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e </w:t>
      </w:r>
      <w:r w:rsidRPr="007A6529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DC084A">
        <w:rPr>
          <w:rFonts w:ascii="Arial" w:hAnsi="Arial" w:cs="Arial"/>
          <w:b/>
          <w:bCs/>
          <w:sz w:val="22"/>
          <w:szCs w:val="22"/>
        </w:rPr>
        <w:t>12</w:t>
      </w:r>
      <w:r w:rsidR="00C24704">
        <w:rPr>
          <w:rFonts w:ascii="Arial" w:hAnsi="Arial" w:cs="Arial"/>
          <w:b/>
          <w:bCs/>
          <w:sz w:val="22"/>
          <w:szCs w:val="22"/>
        </w:rPr>
        <w:t>.04.</w:t>
      </w:r>
      <w:r w:rsidRPr="007A6529">
        <w:rPr>
          <w:rFonts w:ascii="Arial" w:hAnsi="Arial" w:cs="Arial"/>
          <w:b/>
          <w:bCs/>
          <w:sz w:val="22"/>
          <w:szCs w:val="22"/>
        </w:rPr>
        <w:t>202</w:t>
      </w:r>
      <w:r w:rsidR="005C1FF1">
        <w:rPr>
          <w:rFonts w:ascii="Arial" w:hAnsi="Arial" w:cs="Arial"/>
          <w:b/>
          <w:bCs/>
          <w:sz w:val="22"/>
          <w:szCs w:val="22"/>
        </w:rPr>
        <w:t>4</w:t>
      </w:r>
      <w:r w:rsidRPr="007A6529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16BC2CD6" w14:textId="1A969D13" w:rsidR="00BE298C" w:rsidRPr="00DD2847" w:rsidRDefault="00BE298C" w:rsidP="00E82F1A">
      <w:pPr>
        <w:pStyle w:val="Akapitzlist"/>
        <w:numPr>
          <w:ilvl w:val="0"/>
          <w:numId w:val="3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 xml:space="preserve">Otwarcie ofert (elektroniczne na platformie zakupowej Open Nexus) nastąpi w siedzibie Zamawiającego w Świnoujściu przy ul. Kołłątaja 4, w pokoju nr 4, w dniu </w:t>
      </w:r>
      <w:r w:rsidR="00DC084A">
        <w:rPr>
          <w:rFonts w:ascii="Arial" w:hAnsi="Arial" w:cs="Arial"/>
          <w:b/>
          <w:bCs/>
          <w:sz w:val="22"/>
          <w:szCs w:val="22"/>
        </w:rPr>
        <w:t>12</w:t>
      </w:r>
      <w:r w:rsidR="00C24704">
        <w:rPr>
          <w:rFonts w:ascii="Arial" w:hAnsi="Arial" w:cs="Arial"/>
          <w:b/>
          <w:bCs/>
          <w:sz w:val="22"/>
          <w:szCs w:val="22"/>
        </w:rPr>
        <w:t>.04</w:t>
      </w:r>
      <w:r w:rsidR="00C01D36">
        <w:rPr>
          <w:rFonts w:ascii="Arial" w:hAnsi="Arial" w:cs="Arial"/>
          <w:b/>
          <w:bCs/>
          <w:sz w:val="22"/>
          <w:szCs w:val="22"/>
        </w:rPr>
        <w:t>.</w:t>
      </w:r>
      <w:r w:rsidRPr="00DD2847">
        <w:rPr>
          <w:rFonts w:ascii="Arial" w:hAnsi="Arial" w:cs="Arial"/>
          <w:b/>
          <w:bCs/>
          <w:sz w:val="22"/>
          <w:szCs w:val="22"/>
        </w:rPr>
        <w:t>202</w:t>
      </w:r>
      <w:r w:rsidR="005C1FF1">
        <w:rPr>
          <w:rFonts w:ascii="Arial" w:hAnsi="Arial" w:cs="Arial"/>
          <w:b/>
          <w:bCs/>
          <w:sz w:val="22"/>
          <w:szCs w:val="22"/>
        </w:rPr>
        <w:t>4</w:t>
      </w:r>
      <w:r w:rsidRPr="00DD2847">
        <w:rPr>
          <w:rFonts w:ascii="Arial" w:hAnsi="Arial" w:cs="Arial"/>
          <w:b/>
          <w:bCs/>
          <w:sz w:val="22"/>
          <w:szCs w:val="22"/>
        </w:rPr>
        <w:t>r</w:t>
      </w:r>
      <w:r w:rsidRPr="00DD2847">
        <w:rPr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D2847">
        <w:rPr>
          <w:rFonts w:ascii="Arial" w:hAnsi="Arial" w:cs="Arial"/>
          <w:b/>
          <w:bCs/>
          <w:sz w:val="22"/>
          <w:szCs w:val="22"/>
        </w:rPr>
        <w:t>godzinie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D2847">
        <w:rPr>
          <w:rFonts w:ascii="Arial" w:hAnsi="Arial" w:cs="Arial"/>
          <w:b/>
          <w:bCs/>
          <w:sz w:val="22"/>
          <w:szCs w:val="22"/>
        </w:rPr>
        <w:t>:00.</w:t>
      </w:r>
    </w:p>
    <w:p w14:paraId="4C10C411" w14:textId="77777777" w:rsidR="00BE298C" w:rsidRPr="00DD2847" w:rsidRDefault="00BE298C" w:rsidP="00E82F1A">
      <w:pPr>
        <w:pStyle w:val="Akapitzlist"/>
        <w:numPr>
          <w:ilvl w:val="0"/>
          <w:numId w:val="3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3A3E8E1A" w14:textId="77777777" w:rsidR="00BE298C" w:rsidRPr="00DD2847" w:rsidRDefault="00BE298C" w:rsidP="00E82F1A">
      <w:pPr>
        <w:pStyle w:val="Akapitzlist"/>
        <w:numPr>
          <w:ilvl w:val="0"/>
          <w:numId w:val="3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0CDE51B1" w14:textId="77777777" w:rsidR="00BE298C" w:rsidRPr="00DD2847" w:rsidRDefault="00BE298C" w:rsidP="00E82F1A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7F0A966" w14:textId="77777777" w:rsidR="00BE298C" w:rsidRPr="00DD2847" w:rsidRDefault="00BE298C" w:rsidP="00E82F1A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0F1A4135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2AFCA5A7" w14:textId="77777777" w:rsidR="005816DF" w:rsidRPr="0029321D" w:rsidRDefault="005816DF" w:rsidP="005816DF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29321D">
        <w:rPr>
          <w:rFonts w:ascii="Arial" w:hAnsi="Arial" w:cs="Arial"/>
          <w:b/>
          <w:sz w:val="22"/>
          <w:szCs w:val="22"/>
        </w:rPr>
        <w:t>. Termin związania ofertą</w:t>
      </w:r>
    </w:p>
    <w:p w14:paraId="396BB3B0" w14:textId="77777777" w:rsidR="005816DF" w:rsidRPr="0029321D" w:rsidRDefault="005816DF" w:rsidP="005816DF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.1. Termin związania ofertą wynosi 45 dni. Bieg terminu związania ofertą rozpoczyna się </w:t>
      </w:r>
    </w:p>
    <w:p w14:paraId="73D92D5E" w14:textId="77777777" w:rsidR="005816DF" w:rsidRPr="0029321D" w:rsidRDefault="005816DF" w:rsidP="005816DF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wraz z upływem terminu składania ofert.</w:t>
      </w:r>
    </w:p>
    <w:p w14:paraId="6DAE6575" w14:textId="77777777" w:rsidR="005816DF" w:rsidRPr="0029321D" w:rsidRDefault="005816DF" w:rsidP="005816DF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56773283" w14:textId="77777777" w:rsidR="005816DF" w:rsidRPr="0029321D" w:rsidRDefault="005816DF" w:rsidP="005816DF">
      <w:pPr>
        <w:ind w:left="600"/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7FBDAF57" w14:textId="77777777" w:rsidR="005816DF" w:rsidRDefault="005816DF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7D444B18" w14:textId="2D1E555E" w:rsidR="0049537B" w:rsidRPr="00CB4266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 xml:space="preserve">15. Opis kryteriów i sposobu oceny ofert </w:t>
      </w:r>
    </w:p>
    <w:p w14:paraId="4001C471" w14:textId="77777777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1ED9EC1C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2943A578" w14:textId="77777777" w:rsidR="0049537B" w:rsidRDefault="0049537B" w:rsidP="0049537B">
      <w:pPr>
        <w:pStyle w:val="Tekstpodstawowy"/>
        <w:jc w:val="both"/>
        <w:rPr>
          <w:szCs w:val="22"/>
        </w:rPr>
      </w:pPr>
    </w:p>
    <w:p w14:paraId="232FC862" w14:textId="77777777" w:rsidR="0049537B" w:rsidRPr="003737D7" w:rsidRDefault="0049537B" w:rsidP="0049537B">
      <w:pPr>
        <w:pStyle w:val="Tekstpodstawowy"/>
        <w:jc w:val="both"/>
        <w:rPr>
          <w:szCs w:val="22"/>
        </w:rPr>
      </w:pPr>
      <w:r w:rsidRPr="00DC602B">
        <w:rPr>
          <w:szCs w:val="22"/>
        </w:rPr>
        <w:t>- cena  brutto – 100 % - przedstawiona w Formularzu oferty,</w:t>
      </w:r>
    </w:p>
    <w:p w14:paraId="7B271EA1" w14:textId="77777777" w:rsidR="0049537B" w:rsidRDefault="0049537B" w:rsidP="0049537B">
      <w:pPr>
        <w:pStyle w:val="Tekstpodstawowy"/>
        <w:jc w:val="both"/>
        <w:rPr>
          <w:szCs w:val="22"/>
        </w:rPr>
      </w:pPr>
    </w:p>
    <w:p w14:paraId="26CF0E2F" w14:textId="77777777" w:rsidR="0049537B" w:rsidRDefault="0049537B" w:rsidP="004953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5FF91D" w14:textId="77777777" w:rsidR="0049537B" w:rsidRPr="004149D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49D1">
        <w:rPr>
          <w:rFonts w:ascii="Arial" w:hAnsi="Arial" w:cs="Arial"/>
          <w:b/>
          <w:color w:val="000000"/>
          <w:sz w:val="22"/>
          <w:szCs w:val="22"/>
        </w:rPr>
        <w:t>Sposób wyliczenia punktacji, którą Zamawiający przyjmie do oceny</w:t>
      </w:r>
      <w:r w:rsidRPr="004149D1">
        <w:rPr>
          <w:rFonts w:ascii="Arial" w:hAnsi="Arial" w:cs="Arial"/>
          <w:color w:val="000000"/>
          <w:sz w:val="22"/>
          <w:szCs w:val="22"/>
        </w:rPr>
        <w:t>:</w:t>
      </w:r>
    </w:p>
    <w:p w14:paraId="2CE4B7C9" w14:textId="77777777" w:rsidR="0049537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6B635F" w14:textId="77777777" w:rsidR="0049537B" w:rsidRPr="003737D7" w:rsidRDefault="0049537B" w:rsidP="004953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37D7">
        <w:rPr>
          <w:rFonts w:ascii="Arial" w:hAnsi="Arial" w:cs="Arial"/>
          <w:b/>
          <w:color w:val="000000"/>
          <w:sz w:val="22"/>
          <w:szCs w:val="22"/>
        </w:rPr>
        <w:t>Cena brutto</w:t>
      </w:r>
    </w:p>
    <w:p w14:paraId="7BD02D0B" w14:textId="77777777" w:rsidR="0049537B" w:rsidRPr="003737D7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7C5CF0A9" w14:textId="77777777" w:rsidR="0049537B" w:rsidRPr="003737D7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3737D7">
        <w:rPr>
          <w:rFonts w:ascii="Arial" w:hAnsi="Arial" w:cs="Arial"/>
          <w:sz w:val="22"/>
          <w:szCs w:val="22"/>
        </w:rPr>
        <w:t>(C</w:t>
      </w:r>
      <w:r w:rsidRPr="003737D7">
        <w:rPr>
          <w:rFonts w:ascii="Arial" w:hAnsi="Arial" w:cs="Arial"/>
          <w:sz w:val="22"/>
          <w:szCs w:val="22"/>
          <w:vertAlign w:val="subscript"/>
        </w:rPr>
        <w:t>n</w:t>
      </w:r>
      <w:r w:rsidRPr="003737D7">
        <w:rPr>
          <w:rFonts w:ascii="Arial" w:hAnsi="Arial" w:cs="Arial"/>
          <w:sz w:val="22"/>
          <w:szCs w:val="22"/>
        </w:rPr>
        <w:t>/C</w:t>
      </w:r>
      <w:r w:rsidRPr="003737D7">
        <w:rPr>
          <w:rFonts w:ascii="Arial" w:hAnsi="Arial" w:cs="Arial"/>
          <w:sz w:val="22"/>
          <w:szCs w:val="22"/>
          <w:vertAlign w:val="subscript"/>
        </w:rPr>
        <w:t>of.b</w:t>
      </w:r>
      <w:r w:rsidRPr="003737D7">
        <w:rPr>
          <w:rFonts w:ascii="Arial" w:hAnsi="Arial" w:cs="Arial"/>
          <w:sz w:val="22"/>
          <w:szCs w:val="22"/>
        </w:rPr>
        <w:t>)</w:t>
      </w:r>
      <w:r w:rsidRPr="003737D7">
        <w:rPr>
          <w:rFonts w:ascii="Arial" w:hAnsi="Arial" w:cs="Arial"/>
          <w:sz w:val="22"/>
          <w:szCs w:val="22"/>
          <w:vertAlign w:val="subscript"/>
        </w:rPr>
        <w:t>.</w:t>
      </w:r>
      <w:r w:rsidRPr="003737D7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100</w:t>
      </w:r>
      <w:r w:rsidRPr="003737D7">
        <w:rPr>
          <w:rFonts w:ascii="Arial" w:hAnsi="Arial" w:cs="Arial"/>
          <w:sz w:val="22"/>
          <w:szCs w:val="22"/>
        </w:rPr>
        <w:t xml:space="preserve"> pkt  = ilość punktów, gdzie:</w:t>
      </w:r>
    </w:p>
    <w:p w14:paraId="1489725E" w14:textId="77777777" w:rsidR="0049537B" w:rsidRPr="003737D7" w:rsidRDefault="0049537B" w:rsidP="0049537B">
      <w:pPr>
        <w:pStyle w:val="Tekstpodstawowy"/>
        <w:jc w:val="both"/>
        <w:rPr>
          <w:szCs w:val="22"/>
        </w:rPr>
      </w:pPr>
      <w:r w:rsidRPr="003737D7">
        <w:rPr>
          <w:szCs w:val="22"/>
        </w:rPr>
        <w:t>C</w:t>
      </w:r>
      <w:r w:rsidRPr="003737D7">
        <w:rPr>
          <w:szCs w:val="22"/>
          <w:vertAlign w:val="subscript"/>
        </w:rPr>
        <w:t xml:space="preserve">n         </w:t>
      </w:r>
      <w:r>
        <w:rPr>
          <w:szCs w:val="22"/>
        </w:rPr>
        <w:t>–  najniższa cena</w:t>
      </w:r>
      <w:r w:rsidRPr="003737D7">
        <w:rPr>
          <w:szCs w:val="22"/>
        </w:rPr>
        <w:t xml:space="preserve">, </w:t>
      </w:r>
    </w:p>
    <w:p w14:paraId="77F53412" w14:textId="77777777" w:rsidR="0049537B" w:rsidRPr="003737D7" w:rsidRDefault="0049537B" w:rsidP="0049537B">
      <w:pPr>
        <w:pStyle w:val="Tekstpodstawowy"/>
        <w:jc w:val="both"/>
        <w:rPr>
          <w:szCs w:val="22"/>
        </w:rPr>
      </w:pPr>
      <w:r w:rsidRPr="003737D7">
        <w:rPr>
          <w:szCs w:val="22"/>
        </w:rPr>
        <w:t>C</w:t>
      </w:r>
      <w:r w:rsidRPr="003737D7">
        <w:rPr>
          <w:szCs w:val="22"/>
          <w:vertAlign w:val="subscript"/>
        </w:rPr>
        <w:t xml:space="preserve">of.b.     </w:t>
      </w:r>
      <w:r>
        <w:rPr>
          <w:szCs w:val="22"/>
        </w:rPr>
        <w:t>– cena oferty badanej.</w:t>
      </w:r>
    </w:p>
    <w:p w14:paraId="14DB9206" w14:textId="77777777" w:rsidR="0049537B" w:rsidRPr="003737D7" w:rsidRDefault="0049537B" w:rsidP="0049537B">
      <w:pPr>
        <w:pStyle w:val="Tekstpodstawowy"/>
        <w:jc w:val="both"/>
        <w:rPr>
          <w:szCs w:val="22"/>
        </w:rPr>
      </w:pPr>
    </w:p>
    <w:p w14:paraId="467DB0D8" w14:textId="77777777" w:rsidR="0049537B" w:rsidRPr="00CB4266" w:rsidRDefault="0049537B" w:rsidP="0049537B">
      <w:pPr>
        <w:pStyle w:val="Tekstpodstawowy"/>
        <w:jc w:val="both"/>
        <w:rPr>
          <w:color w:val="000000"/>
          <w:szCs w:val="22"/>
        </w:rPr>
      </w:pPr>
      <w:r w:rsidRPr="00CB4266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5EF61EF1" w14:textId="77777777" w:rsidR="0049537B" w:rsidRPr="009D0662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230DE08A" w14:textId="77777777" w:rsidR="0049537B" w:rsidRPr="009D0662" w:rsidRDefault="0049537B" w:rsidP="0049537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0" w:name="_Hlk515572081"/>
      <w:r w:rsidRPr="009D0662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666BD191" w14:textId="77777777" w:rsidR="0049537B" w:rsidRPr="009D0662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  <w:r w:rsidRPr="009D0662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0662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D0662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0"/>
    <w:p w14:paraId="515393CC" w14:textId="77777777" w:rsidR="0049537B" w:rsidRPr="00CB4266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640798D7" w14:textId="0DCDB8B9" w:rsidR="0049537B" w:rsidRPr="00CB4266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830ABA">
        <w:rPr>
          <w:rFonts w:ascii="Arial" w:hAnsi="Arial" w:cs="Arial"/>
          <w:b/>
          <w:sz w:val="22"/>
          <w:szCs w:val="22"/>
        </w:rPr>
        <w:t>6</w:t>
      </w:r>
      <w:r w:rsidRPr="00CB4266">
        <w:rPr>
          <w:rFonts w:ascii="Arial" w:hAnsi="Arial" w:cs="Arial"/>
          <w:b/>
          <w:sz w:val="22"/>
          <w:szCs w:val="22"/>
        </w:rPr>
        <w:t>. Udzielenie zamówienia</w:t>
      </w:r>
    </w:p>
    <w:p w14:paraId="3BDC7134" w14:textId="6A199139" w:rsidR="0049537B" w:rsidRPr="00D73898" w:rsidRDefault="0049537B" w:rsidP="008221F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1</w:t>
      </w:r>
      <w:r w:rsidR="00AC079C">
        <w:rPr>
          <w:rFonts w:ascii="Arial" w:hAnsi="Arial" w:cs="Arial"/>
          <w:sz w:val="22"/>
          <w:szCs w:val="22"/>
        </w:rPr>
        <w:t>6</w:t>
      </w:r>
      <w:r w:rsidRPr="00CB4266">
        <w:rPr>
          <w:rFonts w:ascii="Arial" w:hAnsi="Arial" w:cs="Arial"/>
          <w:sz w:val="22"/>
          <w:szCs w:val="22"/>
        </w:rPr>
        <w:t xml:space="preserve">.1. </w:t>
      </w:r>
      <w:r w:rsidRPr="00D73898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Regulaminie oraz niniejszej specyfikacji istotnych warunków zamówienia i została oceniona jako najkorzystniejsza w oparciu o podane w specyfikacji kryteria wyboru.</w:t>
      </w:r>
    </w:p>
    <w:p w14:paraId="0E48FE37" w14:textId="7D37EA02" w:rsidR="0049537B" w:rsidRPr="00D73898" w:rsidRDefault="0049537B" w:rsidP="008221F7">
      <w:pPr>
        <w:jc w:val="both"/>
        <w:rPr>
          <w:rFonts w:ascii="Arial" w:hAnsi="Arial" w:cs="Arial"/>
          <w:sz w:val="22"/>
          <w:szCs w:val="22"/>
        </w:rPr>
      </w:pPr>
      <w:r w:rsidRPr="00D73898">
        <w:rPr>
          <w:rFonts w:ascii="Arial" w:hAnsi="Arial" w:cs="Arial"/>
          <w:sz w:val="22"/>
          <w:szCs w:val="22"/>
        </w:rPr>
        <w:lastRenderedPageBreak/>
        <w:t>1</w:t>
      </w:r>
      <w:r w:rsidR="00AC079C">
        <w:rPr>
          <w:rFonts w:ascii="Arial" w:hAnsi="Arial" w:cs="Arial"/>
          <w:sz w:val="22"/>
          <w:szCs w:val="22"/>
        </w:rPr>
        <w:t>6</w:t>
      </w:r>
      <w:r w:rsidRPr="00D73898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Zamawiający zawiadomi niezwłocznie Wykonawców, którzy złożyli oferty w przedmiotowym postępowaniu, podając uzasadnienie faktyczne i prawne. </w:t>
      </w:r>
    </w:p>
    <w:p w14:paraId="214D4159" w14:textId="178B4B7C" w:rsidR="0049537B" w:rsidRPr="00C600BD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0BD">
        <w:rPr>
          <w:rFonts w:ascii="Arial" w:hAnsi="Arial" w:cs="Arial"/>
          <w:sz w:val="22"/>
          <w:szCs w:val="22"/>
        </w:rPr>
        <w:t>1</w:t>
      </w:r>
      <w:r w:rsidR="00AC079C">
        <w:rPr>
          <w:rFonts w:ascii="Arial" w:hAnsi="Arial" w:cs="Arial"/>
          <w:sz w:val="22"/>
          <w:szCs w:val="22"/>
        </w:rPr>
        <w:t>6</w:t>
      </w:r>
      <w:r w:rsidRPr="00C600BD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umowa, której </w:t>
      </w:r>
    </w:p>
    <w:p w14:paraId="2BD0C41B" w14:textId="3FFDCB52" w:rsidR="0049537B" w:rsidRPr="00C600BD" w:rsidRDefault="0049537B" w:rsidP="008221F7">
      <w:pPr>
        <w:jc w:val="both"/>
        <w:rPr>
          <w:rFonts w:ascii="Arial" w:hAnsi="Arial" w:cs="Arial"/>
          <w:sz w:val="22"/>
          <w:szCs w:val="22"/>
        </w:rPr>
      </w:pPr>
      <w:r w:rsidRPr="00C600BD">
        <w:rPr>
          <w:rFonts w:ascii="Arial" w:hAnsi="Arial" w:cs="Arial"/>
          <w:sz w:val="22"/>
          <w:szCs w:val="22"/>
        </w:rPr>
        <w:t xml:space="preserve">wzór stanowi załącznik nr </w:t>
      </w:r>
      <w:r w:rsidR="005816DF">
        <w:rPr>
          <w:rFonts w:ascii="Arial" w:hAnsi="Arial" w:cs="Arial"/>
          <w:sz w:val="22"/>
          <w:szCs w:val="22"/>
        </w:rPr>
        <w:t>3</w:t>
      </w:r>
      <w:r w:rsidRPr="00C600BD">
        <w:rPr>
          <w:rFonts w:ascii="Arial" w:hAnsi="Arial" w:cs="Arial"/>
          <w:sz w:val="22"/>
          <w:szCs w:val="22"/>
        </w:rPr>
        <w:t xml:space="preserve"> do niniejszej specyfikacji. </w:t>
      </w:r>
    </w:p>
    <w:p w14:paraId="0300124F" w14:textId="77777777" w:rsidR="0049537B" w:rsidRPr="00C600BD" w:rsidRDefault="0049537B" w:rsidP="0049537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4CB13A7" w14:textId="16CF695C" w:rsidR="0049537B" w:rsidRPr="00697420" w:rsidRDefault="0049537B" w:rsidP="0049537B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697420">
        <w:rPr>
          <w:rFonts w:ascii="Arial" w:hAnsi="Arial" w:cs="Arial"/>
          <w:b/>
          <w:sz w:val="22"/>
          <w:szCs w:val="22"/>
        </w:rPr>
        <w:t>W przypadku gdy oferta najkorzystniejsza zostanie złożona przez konsorcjum, wówczas Wykonawca (Wykonawcy występujący wspólnie) przed podpisaniem umowy o</w:t>
      </w:r>
      <w:r w:rsidR="0076117A">
        <w:rPr>
          <w:rFonts w:ascii="Arial" w:hAnsi="Arial" w:cs="Arial"/>
          <w:b/>
          <w:sz w:val="22"/>
          <w:szCs w:val="22"/>
        </w:rPr>
        <w:t> </w:t>
      </w:r>
      <w:r w:rsidRPr="00697420">
        <w:rPr>
          <w:rFonts w:ascii="Arial" w:hAnsi="Arial" w:cs="Arial"/>
          <w:b/>
          <w:sz w:val="22"/>
          <w:szCs w:val="22"/>
        </w:rPr>
        <w:t>udzielenie zamówienia zobowiązany jest do przedłożenia Zamawiającemu umowy konsorcjum. Brak przedłożenia Zamawiającemu umowy konsorcjum traktowany będzie jak odmowa podpisania umowy o udzielenie zamówienia</w:t>
      </w:r>
      <w:r w:rsidR="005943AF">
        <w:rPr>
          <w:rFonts w:ascii="Arial" w:hAnsi="Arial" w:cs="Arial"/>
          <w:b/>
          <w:sz w:val="22"/>
          <w:szCs w:val="22"/>
        </w:rPr>
        <w:t xml:space="preserve"> przez Wykonawcę</w:t>
      </w:r>
      <w:r w:rsidRPr="00697420">
        <w:rPr>
          <w:rFonts w:ascii="Arial" w:hAnsi="Arial" w:cs="Arial"/>
          <w:b/>
          <w:sz w:val="22"/>
          <w:szCs w:val="22"/>
        </w:rPr>
        <w:t xml:space="preserve">.   </w:t>
      </w:r>
    </w:p>
    <w:p w14:paraId="6DBDB4ED" w14:textId="77777777" w:rsidR="0049537B" w:rsidRDefault="0049537B" w:rsidP="0049537B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5CD77E81" w14:textId="65466AAE" w:rsidR="008221F7" w:rsidRDefault="0049537B" w:rsidP="008221F7">
      <w:pPr>
        <w:jc w:val="both"/>
        <w:rPr>
          <w:rFonts w:ascii="Arial" w:hAnsi="Arial" w:cs="Arial"/>
          <w:bCs/>
          <w:sz w:val="22"/>
          <w:szCs w:val="22"/>
        </w:rPr>
      </w:pPr>
      <w:r w:rsidRPr="00E42B9F">
        <w:rPr>
          <w:rFonts w:ascii="Arial" w:hAnsi="Arial" w:cs="Arial"/>
          <w:bCs/>
          <w:sz w:val="22"/>
          <w:szCs w:val="22"/>
        </w:rPr>
        <w:t>1</w:t>
      </w:r>
      <w:r w:rsidR="00AC079C">
        <w:rPr>
          <w:rFonts w:ascii="Arial" w:hAnsi="Arial" w:cs="Arial"/>
          <w:bCs/>
          <w:sz w:val="22"/>
          <w:szCs w:val="22"/>
        </w:rPr>
        <w:t>6</w:t>
      </w:r>
      <w:r w:rsidRPr="00E42B9F">
        <w:rPr>
          <w:rFonts w:ascii="Arial" w:hAnsi="Arial" w:cs="Arial"/>
          <w:bCs/>
          <w:sz w:val="22"/>
          <w:szCs w:val="22"/>
        </w:rPr>
        <w:t xml:space="preserve">.4.  W przypadku nie złożenia </w:t>
      </w:r>
      <w:r w:rsidR="008221F7" w:rsidRPr="00BD1C01">
        <w:rPr>
          <w:rFonts w:ascii="Arial" w:hAnsi="Arial" w:cs="Arial"/>
          <w:sz w:val="22"/>
          <w:szCs w:val="22"/>
        </w:rPr>
        <w:t>oferty oraz oświadczeń i dokumentów wymaganych w</w:t>
      </w:r>
      <w:r w:rsidR="008221F7">
        <w:rPr>
          <w:rFonts w:ascii="Arial" w:hAnsi="Arial" w:cs="Arial"/>
          <w:sz w:val="22"/>
          <w:szCs w:val="22"/>
        </w:rPr>
        <w:t> </w:t>
      </w:r>
      <w:r w:rsidR="008221F7" w:rsidRPr="00BD1C01">
        <w:rPr>
          <w:rFonts w:ascii="Arial" w:hAnsi="Arial" w:cs="Arial"/>
          <w:sz w:val="22"/>
          <w:szCs w:val="22"/>
        </w:rPr>
        <w:t>prowadzonym postępowaniu</w:t>
      </w:r>
      <w:r w:rsidRPr="00E42B9F">
        <w:rPr>
          <w:rFonts w:ascii="Arial" w:hAnsi="Arial" w:cs="Arial"/>
          <w:bCs/>
          <w:sz w:val="22"/>
          <w:szCs w:val="22"/>
        </w:rPr>
        <w:t xml:space="preserve"> w formie pisemnej</w:t>
      </w:r>
      <w:r w:rsidR="008221F7">
        <w:rPr>
          <w:rFonts w:ascii="Arial" w:hAnsi="Arial" w:cs="Arial"/>
          <w:bCs/>
          <w:sz w:val="22"/>
          <w:szCs w:val="22"/>
        </w:rPr>
        <w:t>,</w:t>
      </w:r>
      <w:r w:rsidRPr="00E42B9F">
        <w:rPr>
          <w:rFonts w:ascii="Arial" w:hAnsi="Arial" w:cs="Arial"/>
          <w:bCs/>
          <w:sz w:val="22"/>
          <w:szCs w:val="22"/>
        </w:rPr>
        <w:t xml:space="preserve"> w terminie określonym w</w:t>
      </w:r>
      <w:r w:rsidR="0076117A">
        <w:rPr>
          <w:rFonts w:ascii="Arial" w:hAnsi="Arial" w:cs="Arial"/>
          <w:bCs/>
          <w:sz w:val="22"/>
          <w:szCs w:val="22"/>
        </w:rPr>
        <w:t> </w:t>
      </w:r>
      <w:r w:rsidRPr="00E42B9F">
        <w:rPr>
          <w:rFonts w:ascii="Arial" w:hAnsi="Arial" w:cs="Arial"/>
          <w:bCs/>
          <w:sz w:val="22"/>
          <w:szCs w:val="22"/>
        </w:rPr>
        <w:t xml:space="preserve">pkt. 11.4. siwz, przez Wykonawcę, którego oferta została uznana za najkorzystniejszą, Zamawiający uzna, że Wykonawca odmówił podpisania umowy i może wybrać ofertę najkorzystniejszą spośród pozostałych ofert.  </w:t>
      </w:r>
    </w:p>
    <w:p w14:paraId="494FD0D8" w14:textId="48555245" w:rsidR="0076117A" w:rsidRPr="0076117A" w:rsidRDefault="0076117A" w:rsidP="008221F7">
      <w:pPr>
        <w:jc w:val="both"/>
        <w:rPr>
          <w:rFonts w:ascii="Arial" w:hAnsi="Arial" w:cs="Arial"/>
          <w:bCs/>
          <w:sz w:val="22"/>
          <w:szCs w:val="22"/>
        </w:rPr>
      </w:pPr>
      <w:r w:rsidRPr="007A6529">
        <w:rPr>
          <w:rFonts w:ascii="Arial" w:hAnsi="Arial" w:cs="Arial"/>
          <w:bCs/>
          <w:sz w:val="22"/>
          <w:szCs w:val="22"/>
        </w:rPr>
        <w:t>Powyższego zapisu nie stosuje się w </w:t>
      </w:r>
      <w:r w:rsidRPr="007A6529">
        <w:rPr>
          <w:rFonts w:ascii="Arial" w:hAnsi="Arial" w:cs="Arial"/>
          <w:sz w:val="22"/>
          <w:szCs w:val="22"/>
        </w:rPr>
        <w:t xml:space="preserve">przypadku złożenia </w:t>
      </w:r>
      <w:r w:rsidR="008221F7" w:rsidRPr="007A6529">
        <w:rPr>
          <w:rFonts w:ascii="Arial" w:hAnsi="Arial" w:cs="Arial"/>
          <w:sz w:val="22"/>
          <w:szCs w:val="22"/>
        </w:rPr>
        <w:t xml:space="preserve">w/w </w:t>
      </w:r>
      <w:r w:rsidRPr="007A6529">
        <w:rPr>
          <w:rFonts w:ascii="Arial" w:hAnsi="Arial" w:cs="Arial"/>
          <w:sz w:val="22"/>
          <w:szCs w:val="22"/>
        </w:rPr>
        <w:t>dokumentów w</w:t>
      </w:r>
      <w:r w:rsidR="008221F7" w:rsidRPr="007A6529">
        <w:rPr>
          <w:rFonts w:ascii="Arial" w:hAnsi="Arial" w:cs="Arial"/>
          <w:sz w:val="22"/>
          <w:szCs w:val="22"/>
        </w:rPr>
        <w:t> </w:t>
      </w:r>
      <w:r w:rsidRPr="007A6529">
        <w:rPr>
          <w:rFonts w:ascii="Arial" w:hAnsi="Arial" w:cs="Arial"/>
          <w:sz w:val="22"/>
          <w:szCs w:val="22"/>
        </w:rPr>
        <w:t>postaci elektronicznej opatrzonych podpisem zaufanym, podpisem osobistym lub kwalifikowalnym podpisem elektronicznym.</w:t>
      </w:r>
    </w:p>
    <w:p w14:paraId="138BDF95" w14:textId="77777777" w:rsidR="0076117A" w:rsidRPr="00E42B9F" w:rsidRDefault="0076117A" w:rsidP="0049537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2F5B0F6F" w14:textId="5AEB3DD8" w:rsidR="0049537B" w:rsidRPr="00314EC7" w:rsidRDefault="0049537B" w:rsidP="00F67C0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1" w:name="_Hlk494952581"/>
      <w:bookmarkStart w:id="12" w:name="_Hlk23399019"/>
      <w:r w:rsidRPr="00DC602B">
        <w:rPr>
          <w:rFonts w:ascii="Arial" w:hAnsi="Arial" w:cs="Arial"/>
          <w:color w:val="auto"/>
          <w:sz w:val="22"/>
          <w:szCs w:val="22"/>
        </w:rPr>
        <w:t>1</w:t>
      </w:r>
      <w:r w:rsidR="00AC079C">
        <w:rPr>
          <w:rFonts w:ascii="Arial" w:hAnsi="Arial" w:cs="Arial"/>
          <w:color w:val="auto"/>
          <w:sz w:val="22"/>
          <w:szCs w:val="22"/>
        </w:rPr>
        <w:t>6</w:t>
      </w:r>
      <w:r w:rsidRPr="00DC602B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DC602B">
        <w:rPr>
          <w:rFonts w:ascii="Arial" w:hAnsi="Arial" w:cs="Arial"/>
          <w:color w:val="auto"/>
          <w:sz w:val="22"/>
          <w:szCs w:val="22"/>
        </w:rPr>
        <w:t>.</w:t>
      </w:r>
      <w:bookmarkEnd w:id="11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4EC7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usługi o wartości nieprzekraczającej  50 % wartości zamówienia podstawowego:</w:t>
      </w:r>
    </w:p>
    <w:p w14:paraId="536BDB28" w14:textId="77777777" w:rsidR="0049537B" w:rsidRPr="00314EC7" w:rsidRDefault="0049537B" w:rsidP="0049537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BC37275" w14:textId="712F5660" w:rsidR="0049537B" w:rsidRPr="00314EC7" w:rsidRDefault="0049537B" w:rsidP="0049537B">
      <w:pPr>
        <w:pStyle w:val="Default"/>
        <w:ind w:left="851" w:hanging="37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a) objęt</w:t>
      </w:r>
      <w:r w:rsidR="00F67C0F">
        <w:rPr>
          <w:rFonts w:ascii="Arial" w:hAnsi="Arial" w:cs="Arial"/>
          <w:bCs/>
          <w:color w:val="auto"/>
          <w:sz w:val="22"/>
          <w:szCs w:val="22"/>
        </w:rPr>
        <w:t>ych</w:t>
      </w: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 zamówieniem podstawowym, jeżeli istnieje konieczność ich wykonania w</w:t>
      </w:r>
      <w:r w:rsidR="00F67C0F">
        <w:rPr>
          <w:rFonts w:ascii="Arial" w:hAnsi="Arial" w:cs="Arial"/>
          <w:bCs/>
          <w:color w:val="auto"/>
          <w:sz w:val="22"/>
          <w:szCs w:val="22"/>
        </w:rPr>
        <w:t> </w:t>
      </w:r>
      <w:r w:rsidRPr="00314EC7">
        <w:rPr>
          <w:rFonts w:ascii="Arial" w:hAnsi="Arial" w:cs="Arial"/>
          <w:bCs/>
          <w:color w:val="auto"/>
          <w:sz w:val="22"/>
          <w:szCs w:val="22"/>
        </w:rPr>
        <w:t>większej ilości,</w:t>
      </w:r>
    </w:p>
    <w:p w14:paraId="440AE60B" w14:textId="77777777" w:rsidR="0049537B" w:rsidRPr="00314EC7" w:rsidRDefault="0049537B" w:rsidP="0049537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128116E" w14:textId="74A87ABC" w:rsidR="0049537B" w:rsidRPr="00314EC7" w:rsidRDefault="0049537B" w:rsidP="0049537B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b) objęt</w:t>
      </w:r>
      <w:r w:rsidR="00F67C0F">
        <w:rPr>
          <w:rFonts w:ascii="Arial" w:hAnsi="Arial" w:cs="Arial"/>
          <w:bCs/>
          <w:color w:val="auto"/>
          <w:sz w:val="22"/>
          <w:szCs w:val="22"/>
        </w:rPr>
        <w:t>ych</w:t>
      </w: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 zamówieniem podstawowym, jeżeli istnieje konieczność ich wykonania w</w:t>
      </w:r>
      <w:r w:rsidR="00F67C0F">
        <w:rPr>
          <w:rFonts w:ascii="Arial" w:hAnsi="Arial" w:cs="Arial"/>
          <w:bCs/>
          <w:color w:val="auto"/>
          <w:sz w:val="22"/>
          <w:szCs w:val="22"/>
        </w:rPr>
        <w:t> </w:t>
      </w:r>
      <w:r w:rsidRPr="00314EC7">
        <w:rPr>
          <w:rFonts w:ascii="Arial" w:hAnsi="Arial" w:cs="Arial"/>
          <w:bCs/>
          <w:color w:val="auto"/>
          <w:sz w:val="22"/>
          <w:szCs w:val="22"/>
        </w:rPr>
        <w:t>innej technologii lub przy innych parametrach niż to wynika z umowy oraz nieobjęt</w:t>
      </w:r>
      <w:r w:rsidR="00F67C0F">
        <w:rPr>
          <w:rFonts w:ascii="Arial" w:hAnsi="Arial" w:cs="Arial"/>
          <w:bCs/>
          <w:color w:val="auto"/>
          <w:sz w:val="22"/>
          <w:szCs w:val="22"/>
        </w:rPr>
        <w:t>ych</w:t>
      </w: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 zamówieniem podstawowym, niezbędn</w:t>
      </w:r>
      <w:r w:rsidR="00F67C0F">
        <w:rPr>
          <w:rFonts w:ascii="Arial" w:hAnsi="Arial" w:cs="Arial"/>
          <w:bCs/>
          <w:color w:val="auto"/>
          <w:sz w:val="22"/>
          <w:szCs w:val="22"/>
        </w:rPr>
        <w:t>ych</w:t>
      </w: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 do jego prawidłowego wykonania, </w:t>
      </w:r>
    </w:p>
    <w:p w14:paraId="29319635" w14:textId="77777777" w:rsidR="0049537B" w:rsidRPr="00314EC7" w:rsidRDefault="0049537B" w:rsidP="0049537B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E5C42CC" w14:textId="77777777" w:rsidR="0049537B" w:rsidRPr="00314EC7" w:rsidRDefault="0049537B" w:rsidP="0049537B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647B7A41" w14:textId="77777777" w:rsidR="0049537B" w:rsidRPr="00314EC7" w:rsidRDefault="0049537B" w:rsidP="0049537B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700DEA0D" w14:textId="77777777" w:rsidR="0049537B" w:rsidRPr="00314EC7" w:rsidRDefault="0049537B" w:rsidP="0049537B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60D8D7C7" w14:textId="77777777" w:rsidR="0049537B" w:rsidRPr="00314EC7" w:rsidRDefault="0049537B" w:rsidP="0049537B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9DACC39" w14:textId="77777777" w:rsidR="0049537B" w:rsidRPr="00314EC7" w:rsidRDefault="0049537B" w:rsidP="0049537B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59D9AC3A" w14:textId="77777777" w:rsidR="0049537B" w:rsidRPr="00314EC7" w:rsidRDefault="0049537B" w:rsidP="0049537B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EB1214A" w14:textId="05820B61" w:rsidR="0049537B" w:rsidRPr="00314EC7" w:rsidRDefault="0049537B" w:rsidP="0049537B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</w:t>
      </w:r>
      <w:r w:rsidR="00F67C0F">
        <w:rPr>
          <w:rFonts w:ascii="Arial" w:hAnsi="Arial" w:cs="Arial"/>
          <w:bCs/>
          <w:color w:val="000000"/>
          <w:sz w:val="22"/>
          <w:szCs w:val="22"/>
          <w:lang w:eastAsia="ar-SA"/>
        </w:rPr>
        <w:t>ń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, o których mowa w lit. a) do określenia ich wartości Zamawiający przyjmie ceny jednostkowe wynikające z oferty.</w:t>
      </w:r>
    </w:p>
    <w:p w14:paraId="3C56BCCB" w14:textId="79274FB0" w:rsidR="0049537B" w:rsidRPr="00314EC7" w:rsidRDefault="0049537B" w:rsidP="0049537B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 za</w:t>
      </w:r>
      <w:r w:rsidR="00F67C0F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zamówienia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, o których mowa w lit. b)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wynagrodzenie Wykonawcy zostanie ustalone w oparciu o negocjacje stron</w:t>
      </w:r>
      <w:r w:rsidRPr="00314EC7">
        <w:rPr>
          <w:rFonts w:ascii="Arial" w:hAnsi="Arial" w:cs="Arial"/>
          <w:bCs/>
          <w:sz w:val="22"/>
          <w:szCs w:val="22"/>
        </w:rPr>
        <w:t>.</w:t>
      </w:r>
    </w:p>
    <w:p w14:paraId="66959854" w14:textId="77777777" w:rsidR="0049537B" w:rsidRDefault="0049537B" w:rsidP="0049537B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8245340" w14:textId="43A2F916" w:rsidR="00F67C0F" w:rsidRPr="005D4747" w:rsidRDefault="00F67C0F" w:rsidP="00F67C0F">
      <w:pPr>
        <w:jc w:val="both"/>
        <w:rPr>
          <w:rFonts w:ascii="Arial" w:hAnsi="Arial" w:cs="Arial"/>
          <w:sz w:val="22"/>
          <w:szCs w:val="22"/>
        </w:rPr>
      </w:pPr>
      <w:bookmarkStart w:id="13" w:name="_Hlk95819602"/>
      <w:bookmarkEnd w:id="12"/>
      <w:r w:rsidRPr="005D4747">
        <w:rPr>
          <w:rFonts w:ascii="Arial" w:hAnsi="Arial" w:cs="Arial"/>
          <w:sz w:val="22"/>
          <w:szCs w:val="22"/>
        </w:rPr>
        <w:t>1</w:t>
      </w:r>
      <w:r w:rsidR="00AC079C"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 Zamawiający przewiduje możliwość wprowadzenia zmian do zawartej umowy w formie pisemnego aneksu </w:t>
      </w:r>
      <w:r>
        <w:rPr>
          <w:rFonts w:ascii="Arial" w:hAnsi="Arial" w:cs="Arial"/>
          <w:sz w:val="22"/>
          <w:szCs w:val="22"/>
        </w:rPr>
        <w:t>w następujących przypadkach</w:t>
      </w:r>
      <w:r w:rsidRPr="005D4747">
        <w:rPr>
          <w:rFonts w:ascii="Arial" w:hAnsi="Arial" w:cs="Arial"/>
          <w:sz w:val="22"/>
          <w:szCs w:val="22"/>
        </w:rPr>
        <w:t>:</w:t>
      </w:r>
    </w:p>
    <w:p w14:paraId="649AA2E0" w14:textId="77777777" w:rsidR="00F67C0F" w:rsidRPr="00E6732D" w:rsidRDefault="00F67C0F" w:rsidP="00E82F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1B676968" w14:textId="77777777" w:rsidR="00F67C0F" w:rsidRPr="00E6732D" w:rsidRDefault="00F67C0F" w:rsidP="00E82F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69438230" w14:textId="77777777" w:rsidR="00F67C0F" w:rsidRPr="00E6732D" w:rsidRDefault="00F67C0F" w:rsidP="00E82F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lastRenderedPageBreak/>
        <w:t>jeżeli zmianie ulegną powszechnie obowiązujące przepisy prawa w zakresie mającym wpływ na realizację przedmiotu zamówienia lub świadczenia stron,</w:t>
      </w:r>
    </w:p>
    <w:p w14:paraId="5DE6493F" w14:textId="77777777" w:rsidR="00F67C0F" w:rsidRPr="004C184F" w:rsidRDefault="00F67C0F" w:rsidP="00E82F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na </w:t>
      </w:r>
      <w:r w:rsidRPr="004C184F">
        <w:rPr>
          <w:rFonts w:ascii="Arial" w:hAnsi="Arial" w:cs="Arial"/>
          <w:sz w:val="22"/>
          <w:szCs w:val="22"/>
        </w:rPr>
        <w:t>skutek siły wyższej zajdzie konieczność zmiany terminu wykonania zamówienia,</w:t>
      </w:r>
    </w:p>
    <w:p w14:paraId="08851933" w14:textId="7524723F" w:rsidR="00DE1402" w:rsidRDefault="00DE1402" w:rsidP="00E82F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B53EE5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</w:t>
      </w:r>
      <w:r w:rsidRPr="00E6732D">
        <w:rPr>
          <w:rFonts w:ascii="Arial" w:hAnsi="Arial" w:cs="Arial"/>
          <w:sz w:val="22"/>
          <w:szCs w:val="22"/>
        </w:rPr>
        <w:t xml:space="preserve"> zgodnie z SIWZ,</w:t>
      </w:r>
    </w:p>
    <w:p w14:paraId="2B8B49BE" w14:textId="2112FFB7" w:rsidR="00F67C0F" w:rsidRPr="00F67C0F" w:rsidRDefault="00F67C0F" w:rsidP="00E82F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2E1DA8BC" w14:textId="77777777" w:rsidR="00F67C0F" w:rsidRPr="004C184F" w:rsidRDefault="00F67C0F" w:rsidP="00E82F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4C184F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09862B14" w14:textId="77777777" w:rsidR="00B549A1" w:rsidRDefault="00B549A1" w:rsidP="00B549A1">
      <w:pPr>
        <w:spacing w:line="259" w:lineRule="auto"/>
        <w:rPr>
          <w:rFonts w:ascii="Arial" w:hAnsi="Arial" w:cs="Arial"/>
          <w:color w:val="00B0F0"/>
          <w:sz w:val="22"/>
          <w:szCs w:val="22"/>
        </w:rPr>
      </w:pPr>
      <w:bookmarkStart w:id="14" w:name="_Toc213477059"/>
      <w:bookmarkEnd w:id="13"/>
    </w:p>
    <w:p w14:paraId="5C43770C" w14:textId="0308F406" w:rsidR="00AC079C" w:rsidRPr="004B2F45" w:rsidRDefault="00AC079C" w:rsidP="00B549A1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4B2F45">
        <w:rPr>
          <w:rFonts w:ascii="Arial" w:hAnsi="Arial" w:cs="Arial"/>
          <w:b/>
          <w:bCs/>
          <w:sz w:val="22"/>
          <w:szCs w:val="22"/>
        </w:rPr>
        <w:t>17. Wadium.</w:t>
      </w:r>
      <w:bookmarkEnd w:id="14"/>
    </w:p>
    <w:p w14:paraId="233AE3D3" w14:textId="77777777" w:rsidR="00AC079C" w:rsidRPr="004B2F45" w:rsidRDefault="00AC079C" w:rsidP="00AC07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t>Zamawiający nie wymaga wniesienia wadium.</w:t>
      </w:r>
    </w:p>
    <w:p w14:paraId="56A7B4E7" w14:textId="77777777" w:rsidR="00F67C0F" w:rsidRPr="00F67C0F" w:rsidRDefault="00F67C0F" w:rsidP="00F67C0F">
      <w:pPr>
        <w:jc w:val="both"/>
        <w:rPr>
          <w:rFonts w:ascii="Arial" w:hAnsi="Arial" w:cs="Arial"/>
          <w:sz w:val="22"/>
          <w:szCs w:val="22"/>
        </w:rPr>
      </w:pPr>
    </w:p>
    <w:p w14:paraId="06CF5DB5" w14:textId="1E3B7AD1" w:rsidR="0049537B" w:rsidRPr="007072BE" w:rsidRDefault="0049537B" w:rsidP="0049537B">
      <w:pPr>
        <w:pStyle w:val="Nagwek1"/>
        <w:widowControl w:val="0"/>
        <w:suppressAutoHyphens/>
        <w:jc w:val="both"/>
        <w:rPr>
          <w:color w:val="000000"/>
          <w:szCs w:val="22"/>
        </w:rPr>
      </w:pPr>
      <w:r>
        <w:rPr>
          <w:color w:val="000000"/>
          <w:szCs w:val="22"/>
        </w:rPr>
        <w:t>1</w:t>
      </w:r>
      <w:r w:rsidR="00AC079C">
        <w:rPr>
          <w:color w:val="000000"/>
          <w:szCs w:val="22"/>
        </w:rPr>
        <w:t>8</w:t>
      </w:r>
      <w:r w:rsidRPr="007072BE">
        <w:rPr>
          <w:color w:val="000000"/>
          <w:szCs w:val="22"/>
        </w:rPr>
        <w:t>. Obowiązki informacyjne związane z przetwarzaniem danych osobowych.</w:t>
      </w:r>
    </w:p>
    <w:p w14:paraId="5C4AADE9" w14:textId="77777777" w:rsidR="0049537B" w:rsidRPr="007072BE" w:rsidRDefault="0049537B" w:rsidP="0049537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FEB696" w14:textId="77777777" w:rsidR="0049537B" w:rsidRPr="007072BE" w:rsidRDefault="0049537B" w:rsidP="0049537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41AF6465" w14:textId="77777777" w:rsidR="0049537B" w:rsidRPr="007072BE" w:rsidRDefault="0049537B" w:rsidP="0049537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00AB509C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474022F3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0289998D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3D469EC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36F06950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40050618" w14:textId="77777777" w:rsidR="0049537B" w:rsidRPr="007072BE" w:rsidRDefault="0049537B" w:rsidP="0049537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1BC78D01" w14:textId="77777777" w:rsidR="0049537B" w:rsidRPr="007072BE" w:rsidRDefault="0049537B" w:rsidP="0049537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51792160" w14:textId="77777777" w:rsidR="0049537B" w:rsidRPr="007072BE" w:rsidRDefault="0049537B" w:rsidP="0049537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2" w:history="1">
        <w:r w:rsidRPr="007072BE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3" w:history="1">
        <w:r w:rsidRPr="007072B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2F023AB0" w14:textId="77777777" w:rsidR="0049537B" w:rsidRPr="007072BE" w:rsidRDefault="0049537B" w:rsidP="0049537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0392517A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1F4C5923" w14:textId="77777777" w:rsidR="0049537B" w:rsidRPr="007072BE" w:rsidRDefault="0049537B" w:rsidP="0049537B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4F0466CF" w14:textId="77777777" w:rsidR="0049537B" w:rsidRPr="007072BE" w:rsidRDefault="0049537B" w:rsidP="0049537B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76E8FDE5" w14:textId="77777777" w:rsidR="0049537B" w:rsidRPr="007072BE" w:rsidRDefault="0049537B" w:rsidP="0049537B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3612D34" w14:textId="77777777" w:rsidR="0049537B" w:rsidRPr="007072BE" w:rsidRDefault="0049537B" w:rsidP="0049537B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22101D34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5F3D0A49" w14:textId="77777777" w:rsidR="0049537B" w:rsidRPr="007072BE" w:rsidRDefault="0049537B" w:rsidP="0049537B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43C08DC7" w14:textId="77777777" w:rsidR="0049537B" w:rsidRPr="007072BE" w:rsidRDefault="0049537B" w:rsidP="0049537B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lastRenderedPageBreak/>
        <w:t>prawo do przenoszenia danych osobowych, o którym mowa w art. 20 RODO;</w:t>
      </w:r>
    </w:p>
    <w:p w14:paraId="4D0BDD6A" w14:textId="77777777" w:rsidR="0049537B" w:rsidRPr="007072BE" w:rsidRDefault="0049537B" w:rsidP="0049537B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B3A0858" w14:textId="77777777" w:rsidR="0049537B" w:rsidRPr="007072BE" w:rsidRDefault="0049537B" w:rsidP="0049537B">
      <w:pPr>
        <w:jc w:val="both"/>
        <w:rPr>
          <w:rFonts w:ascii="Arial" w:hAnsi="Arial" w:cs="Arial"/>
        </w:rPr>
      </w:pPr>
    </w:p>
    <w:p w14:paraId="5C5EF3D4" w14:textId="77777777" w:rsidR="0049537B" w:rsidRPr="007072BE" w:rsidRDefault="0049537B" w:rsidP="0049537B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1BD0061" w14:textId="77777777" w:rsidR="0049537B" w:rsidRPr="007072BE" w:rsidRDefault="0049537B" w:rsidP="0049537B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AC46674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2B9B221F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7978B8A7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2750E41E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654C19B4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3383012F" w14:textId="02D658DB" w:rsidR="0049537B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741B6B33" w14:textId="77777777" w:rsidR="005A09C3" w:rsidRDefault="005A09C3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43D1260A" w14:textId="77777777" w:rsidR="0049537B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49AD2FCA" w14:textId="7FDB07B5" w:rsidR="0049537B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10C39574" w14:textId="3A494FCB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2986F19E" w14:textId="38F01031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6CAA00D0" w14:textId="50EE23AC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5ADB5DEA" w14:textId="2CAED172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49A5CA6B" w14:textId="78535A10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30B306EF" w14:textId="5F1DC0AF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1375ECD1" w14:textId="2E0ACF57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6FC10608" w14:textId="4E1AB1DC" w:rsidR="003B417F" w:rsidRDefault="003B417F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262CD8" w14:textId="77777777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44D2C067" w14:textId="642BFF4A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06EDABDA" w14:textId="66E6883C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35054EEC" w14:textId="77777777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140F3047" w14:textId="77777777" w:rsidR="0049537B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25BBC9BE" w14:textId="77777777" w:rsidR="0049537B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30374F79" w14:textId="77777777" w:rsidR="0049537B" w:rsidRPr="004B4428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  <w:r w:rsidRPr="004D2D33">
        <w:rPr>
          <w:rFonts w:ascii="Arial" w:hAnsi="Arial" w:cs="Arial"/>
          <w:b/>
          <w:sz w:val="28"/>
          <w:szCs w:val="28"/>
        </w:rPr>
        <w:t>Rozdział II</w:t>
      </w:r>
    </w:p>
    <w:p w14:paraId="54F09971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2D3B5EA4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59AA8435" w14:textId="77777777" w:rsidR="0049537B" w:rsidRPr="00097115" w:rsidRDefault="0049537B" w:rsidP="0049537B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14:paraId="7D9EBBCB" w14:textId="77777777" w:rsidR="0049537B" w:rsidRPr="00CB4266" w:rsidRDefault="0049537B" w:rsidP="0049537B">
      <w:pPr>
        <w:spacing w:line="260" w:lineRule="atLeast"/>
        <w:jc w:val="right"/>
        <w:rPr>
          <w:rFonts w:cs="Arial"/>
          <w:b/>
        </w:rPr>
      </w:pPr>
    </w:p>
    <w:p w14:paraId="4D975315" w14:textId="77777777" w:rsidR="0049537B" w:rsidRPr="00CB4266" w:rsidRDefault="0049537B" w:rsidP="0049537B">
      <w:pPr>
        <w:spacing w:line="260" w:lineRule="atLeast"/>
        <w:jc w:val="right"/>
        <w:rPr>
          <w:rFonts w:cs="Arial"/>
          <w:b/>
        </w:rPr>
      </w:pPr>
    </w:p>
    <w:p w14:paraId="415B1BAE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14:paraId="5F41ADE3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5B8C8D6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FD9EBF" w14:textId="77777777" w:rsidR="0049537B" w:rsidRPr="00CB4266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BFD988" w14:textId="77777777" w:rsidR="0049537B" w:rsidRPr="00CB4266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33090F92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733B8" w14:textId="58E642E4" w:rsidR="0049537B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 w </w:t>
      </w:r>
      <w:r w:rsidRPr="00D54608">
        <w:rPr>
          <w:rFonts w:ascii="Arial" w:hAnsi="Arial" w:cs="Arial"/>
          <w:sz w:val="22"/>
          <w:szCs w:val="22"/>
          <w:u w:val="none"/>
        </w:rPr>
        <w:t>postępowaniu prowadzonym w trybie przetargu nieograniczonego na wykonanie zadania pn.:</w:t>
      </w:r>
      <w:r w:rsidRPr="00D54608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D54608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D54608">
        <w:rPr>
          <w:rFonts w:ascii="Arial" w:hAnsi="Arial" w:cs="Arial"/>
          <w:b/>
          <w:sz w:val="22"/>
          <w:szCs w:val="22"/>
          <w:u w:val="none"/>
        </w:rPr>
        <w:t xml:space="preserve">Wywóz nieczystości stałych z obrębu posesji zarządzanych przez ZWiK Sp. z o.o. oraz wywóz piasku </w:t>
      </w:r>
      <w:r w:rsidRPr="00EF5793">
        <w:rPr>
          <w:rFonts w:ascii="Arial" w:hAnsi="Arial" w:cs="Arial"/>
          <w:b/>
          <w:sz w:val="22"/>
          <w:szCs w:val="22"/>
          <w:u w:val="none"/>
        </w:rPr>
        <w:t xml:space="preserve">z terenu Oczyszczalni Ścieków w Świnoujściu na </w:t>
      </w:r>
      <w:r w:rsidR="00EF5793" w:rsidRPr="00EF5793">
        <w:rPr>
          <w:rFonts w:ascii="Arial" w:hAnsi="Arial" w:cs="Arial"/>
          <w:b/>
          <w:sz w:val="22"/>
          <w:szCs w:val="22"/>
          <w:u w:val="none"/>
        </w:rPr>
        <w:t>teren Celowego Związku Gmin R-XXI</w:t>
      </w:r>
      <w:r w:rsidR="00EF5793" w:rsidRPr="00EF5793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 </w:t>
      </w:r>
      <w:r w:rsidRPr="004B4428">
        <w:rPr>
          <w:rFonts w:ascii="Arial" w:hAnsi="Arial" w:cs="Arial"/>
          <w:b/>
          <w:sz w:val="22"/>
          <w:szCs w:val="22"/>
          <w:u w:val="none"/>
        </w:rPr>
        <w:t xml:space="preserve">w okresie </w:t>
      </w:r>
      <w:r w:rsidR="00A53C06">
        <w:rPr>
          <w:rFonts w:ascii="Arial" w:hAnsi="Arial" w:cs="Arial"/>
          <w:b/>
          <w:sz w:val="22"/>
          <w:szCs w:val="22"/>
          <w:u w:val="none"/>
        </w:rPr>
        <w:t>12</w:t>
      </w:r>
      <w:r w:rsidRPr="004B4428">
        <w:rPr>
          <w:rFonts w:ascii="Arial" w:hAnsi="Arial" w:cs="Arial"/>
          <w:b/>
          <w:sz w:val="22"/>
          <w:szCs w:val="22"/>
          <w:u w:val="none"/>
        </w:rPr>
        <w:t xml:space="preserve"> miesięcy</w:t>
      </w:r>
      <w:r w:rsidRPr="004B4428">
        <w:rPr>
          <w:rFonts w:ascii="Arial" w:hAnsi="Arial" w:cs="Arial"/>
          <w:b/>
          <w:bCs/>
          <w:sz w:val="22"/>
          <w:szCs w:val="22"/>
          <w:u w:val="none"/>
        </w:rPr>
        <w:t>”,</w:t>
      </w:r>
      <w:r w:rsidRPr="004B4428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D54608">
        <w:rPr>
          <w:rFonts w:ascii="Arial" w:hAnsi="Arial" w:cs="Arial"/>
          <w:sz w:val="22"/>
          <w:szCs w:val="22"/>
          <w:u w:val="none"/>
        </w:rPr>
        <w:t>zgodnie z wymaganiami określonymi w</w:t>
      </w:r>
      <w:r w:rsidRPr="00CB4266">
        <w:rPr>
          <w:rFonts w:ascii="Arial" w:hAnsi="Arial" w:cs="Arial"/>
          <w:sz w:val="22"/>
          <w:szCs w:val="22"/>
          <w:u w:val="none"/>
        </w:rPr>
        <w:t xml:space="preserve"> siwz, przedkładamy niniejszą ofertę oświadczając, że akceptujemy w całości wszystkie warunki zawarte w specyfikacji istotnych warunków zamówienia. </w:t>
      </w:r>
    </w:p>
    <w:p w14:paraId="12781853" w14:textId="77777777" w:rsidR="0049537B" w:rsidRPr="00CB4266" w:rsidRDefault="0049537B" w:rsidP="0049537B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2449F302" w14:textId="77777777" w:rsidR="0049537B" w:rsidRPr="00CB4266" w:rsidRDefault="0049537B" w:rsidP="0049537B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43FC58CF" w14:textId="77777777" w:rsidR="0049537B" w:rsidRPr="00CB4266" w:rsidRDefault="0049537B" w:rsidP="0049537B">
      <w:pPr>
        <w:jc w:val="both"/>
        <w:rPr>
          <w:rFonts w:cs="Arial"/>
          <w:color w:val="000000"/>
        </w:rPr>
      </w:pPr>
    </w:p>
    <w:p w14:paraId="42E7E92C" w14:textId="77777777" w:rsidR="0049537B" w:rsidRPr="00CB4266" w:rsidRDefault="0049537B" w:rsidP="0049537B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55E90D02" w14:textId="77777777" w:rsidR="0049537B" w:rsidRPr="00CB4266" w:rsidRDefault="0049537B" w:rsidP="0049537B">
      <w:pPr>
        <w:jc w:val="both"/>
        <w:rPr>
          <w:rFonts w:cs="Arial"/>
          <w:color w:val="000000"/>
        </w:rPr>
      </w:pPr>
    </w:p>
    <w:p w14:paraId="68A4DF44" w14:textId="77777777" w:rsidR="0049537B" w:rsidRPr="00CB4266" w:rsidRDefault="0049537B" w:rsidP="0049537B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18160FDE" w14:textId="77777777" w:rsidR="0049537B" w:rsidRPr="00CB4266" w:rsidRDefault="0049537B" w:rsidP="0049537B">
      <w:pPr>
        <w:jc w:val="both"/>
        <w:rPr>
          <w:rFonts w:cs="Arial"/>
          <w:color w:val="000000"/>
        </w:rPr>
      </w:pPr>
    </w:p>
    <w:p w14:paraId="216B7B29" w14:textId="77777777" w:rsidR="0049537B" w:rsidRPr="00CB4266" w:rsidRDefault="0049537B" w:rsidP="0049537B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3360A09F" w14:textId="77777777" w:rsidR="0049537B" w:rsidRDefault="0049537B" w:rsidP="0049537B">
      <w:pPr>
        <w:jc w:val="both"/>
        <w:rPr>
          <w:rFonts w:cs="Arial"/>
          <w:color w:val="000000"/>
        </w:rPr>
      </w:pPr>
    </w:p>
    <w:p w14:paraId="1CFECD9A" w14:textId="77777777" w:rsidR="0049537B" w:rsidRDefault="0049537B" w:rsidP="0049537B">
      <w:r>
        <w:t>zarejestrowany w Sądzie ………………………………………………………………………………………..……</w:t>
      </w:r>
    </w:p>
    <w:p w14:paraId="76225E9D" w14:textId="77777777" w:rsidR="0049537B" w:rsidRPr="005E75EA" w:rsidRDefault="0049537B" w:rsidP="0049537B">
      <w:pPr>
        <w:jc w:val="both"/>
        <w:rPr>
          <w:sz w:val="18"/>
          <w:szCs w:val="18"/>
        </w:rPr>
      </w:pPr>
      <w:r w:rsidRPr="005E75EA">
        <w:rPr>
          <w:sz w:val="18"/>
          <w:szCs w:val="18"/>
        </w:rPr>
        <w:t>(dotyczy: Wykonawców wpisanych do Krajowego Rejestru Sądowego – należy wskazać właściwy sąd rejestrowy)</w:t>
      </w:r>
    </w:p>
    <w:p w14:paraId="1F94ACCA" w14:textId="77777777" w:rsidR="0049537B" w:rsidRDefault="0049537B" w:rsidP="0049537B">
      <w:pPr>
        <w:jc w:val="both"/>
      </w:pPr>
    </w:p>
    <w:p w14:paraId="25B58FAF" w14:textId="77777777" w:rsidR="0049537B" w:rsidRDefault="0049537B" w:rsidP="0049537B">
      <w:pPr>
        <w:jc w:val="both"/>
        <w:rPr>
          <w:b/>
          <w:bCs/>
        </w:rPr>
      </w:pPr>
    </w:p>
    <w:p w14:paraId="4155FF4C" w14:textId="135EDE0D" w:rsidR="0049537B" w:rsidRPr="00D54608" w:rsidRDefault="0049537B" w:rsidP="004953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4608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D54608">
        <w:rPr>
          <w:rFonts w:ascii="Arial" w:hAnsi="Arial" w:cs="Arial"/>
          <w:color w:val="000000"/>
          <w:sz w:val="22"/>
          <w:szCs w:val="22"/>
        </w:rPr>
        <w:t xml:space="preserve">na wykonanie przedmiotu zamówienia </w:t>
      </w:r>
      <w:r w:rsidRPr="00D54608">
        <w:rPr>
          <w:rFonts w:ascii="Arial" w:hAnsi="Arial" w:cs="Arial"/>
          <w:b/>
          <w:color w:val="000000"/>
          <w:sz w:val="22"/>
          <w:szCs w:val="22"/>
        </w:rPr>
        <w:t xml:space="preserve">zgodnie z załącznikiem nr </w:t>
      </w:r>
      <w:r w:rsidR="003B417F">
        <w:rPr>
          <w:rFonts w:ascii="Arial" w:hAnsi="Arial" w:cs="Arial"/>
          <w:b/>
          <w:color w:val="000000"/>
          <w:sz w:val="22"/>
          <w:szCs w:val="22"/>
        </w:rPr>
        <w:t>2</w:t>
      </w:r>
      <w:r w:rsidRPr="00D54608">
        <w:rPr>
          <w:rFonts w:ascii="Arial" w:hAnsi="Arial" w:cs="Arial"/>
          <w:b/>
          <w:color w:val="000000"/>
          <w:sz w:val="22"/>
          <w:szCs w:val="22"/>
        </w:rPr>
        <w:t xml:space="preserve"> do oferty w cenie </w:t>
      </w:r>
      <w:r w:rsidRPr="005C1FF1">
        <w:rPr>
          <w:rStyle w:val="Uwydatnienie"/>
          <w:rFonts w:ascii="Arial" w:hAnsi="Arial" w:cs="Arial"/>
          <w:b/>
          <w:i w:val="0"/>
          <w:iCs w:val="0"/>
          <w:sz w:val="22"/>
          <w:szCs w:val="22"/>
        </w:rPr>
        <w:t>brutto</w:t>
      </w:r>
      <w:r w:rsidRPr="00D54608">
        <w:rPr>
          <w:rFonts w:ascii="Arial" w:hAnsi="Arial" w:cs="Arial"/>
          <w:b/>
          <w:i/>
          <w:color w:val="000000"/>
          <w:sz w:val="22"/>
          <w:szCs w:val="22"/>
        </w:rPr>
        <w:t xml:space="preserve"> (</w:t>
      </w:r>
      <w:r w:rsidRPr="00D54608">
        <w:rPr>
          <w:rFonts w:ascii="Arial" w:hAnsi="Arial" w:cs="Arial"/>
          <w:b/>
          <w:color w:val="000000"/>
          <w:sz w:val="22"/>
          <w:szCs w:val="22"/>
        </w:rPr>
        <w:t xml:space="preserve"> razem wartość wywozu  - suma wartości wynikających                          z tabeli od nr 1 do nr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D54608">
        <w:rPr>
          <w:rFonts w:ascii="Arial" w:hAnsi="Arial" w:cs="Arial"/>
          <w:b/>
          <w:color w:val="000000"/>
          <w:sz w:val="22"/>
          <w:szCs w:val="22"/>
        </w:rPr>
        <w:t xml:space="preserve">) ................................................................................ zł  </w:t>
      </w:r>
    </w:p>
    <w:p w14:paraId="1B2FCE78" w14:textId="77777777" w:rsidR="0049537B" w:rsidRPr="00D54608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4608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14108C7E" w14:textId="77777777" w:rsidR="0049537B" w:rsidRPr="00D54608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4608">
        <w:rPr>
          <w:rFonts w:ascii="Arial" w:hAnsi="Arial" w:cs="Arial"/>
          <w:color w:val="000000"/>
          <w:sz w:val="22"/>
          <w:szCs w:val="22"/>
        </w:rPr>
        <w:t>podatek VAT ....... % tj. ................. zł.</w:t>
      </w:r>
    </w:p>
    <w:p w14:paraId="59EA6868" w14:textId="77777777" w:rsidR="0049537B" w:rsidRPr="00D54608" w:rsidRDefault="0049537B" w:rsidP="004953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B4452F" w14:textId="77777777" w:rsidR="0049537B" w:rsidRPr="00D54608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6ECEE906" w14:textId="77777777" w:rsidR="0049537B" w:rsidRPr="00D54608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D54608">
        <w:rPr>
          <w:rFonts w:ascii="Arial" w:hAnsi="Arial" w:cs="Arial"/>
          <w:sz w:val="22"/>
          <w:szCs w:val="22"/>
        </w:rPr>
        <w:t>zarejestrowanym w Sądzie ……………………………………………………………………………</w:t>
      </w:r>
    </w:p>
    <w:p w14:paraId="12CE79ED" w14:textId="77777777" w:rsidR="0049537B" w:rsidRPr="005E75EA" w:rsidRDefault="0049537B" w:rsidP="0049537B">
      <w:pPr>
        <w:jc w:val="both"/>
        <w:rPr>
          <w:sz w:val="18"/>
          <w:szCs w:val="18"/>
        </w:rPr>
      </w:pPr>
      <w:r w:rsidRPr="005E75EA">
        <w:rPr>
          <w:sz w:val="18"/>
          <w:szCs w:val="18"/>
        </w:rPr>
        <w:t>(dotyczy: Wykonawców wpisanych do Krajowego Rejestru Sądowego – należy wskazać właściwy sąd rejestrowy)</w:t>
      </w:r>
    </w:p>
    <w:p w14:paraId="16283E8F" w14:textId="77777777" w:rsidR="0049537B" w:rsidRDefault="0049537B" w:rsidP="0049537B">
      <w:pPr>
        <w:jc w:val="both"/>
      </w:pPr>
    </w:p>
    <w:p w14:paraId="20F4B60A" w14:textId="77777777" w:rsidR="0049537B" w:rsidRDefault="0049537B" w:rsidP="0049537B">
      <w:pPr>
        <w:jc w:val="both"/>
      </w:pPr>
      <w:r>
        <w:t>…………………………………………………………………………………………………</w:t>
      </w:r>
    </w:p>
    <w:p w14:paraId="66F8590D" w14:textId="77777777" w:rsidR="0049537B" w:rsidRPr="000208A7" w:rsidRDefault="0049537B" w:rsidP="004953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7D2322" w14:textId="77777777" w:rsidR="0049537B" w:rsidRPr="000208A7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3BB9C045" w14:textId="6C4E0DEF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t>Oświadczamy, że naliczona przez nas stawka podatku VAT   jest zgodna z</w:t>
      </w:r>
      <w:r>
        <w:rPr>
          <w:rFonts w:ascii="Arial" w:hAnsi="Arial" w:cs="Arial"/>
          <w:sz w:val="22"/>
          <w:szCs w:val="22"/>
        </w:rPr>
        <w:t> </w:t>
      </w:r>
      <w:r w:rsidRPr="000208A7">
        <w:rPr>
          <w:rFonts w:ascii="Arial" w:hAnsi="Arial" w:cs="Arial"/>
          <w:sz w:val="22"/>
          <w:szCs w:val="22"/>
        </w:rPr>
        <w:t xml:space="preserve">obowiązującymi przepisami. </w:t>
      </w:r>
    </w:p>
    <w:p w14:paraId="6011E6A3" w14:textId="77777777" w:rsidR="0049537B" w:rsidRPr="002A152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t>Cena  obejm</w:t>
      </w:r>
      <w:r>
        <w:rPr>
          <w:rFonts w:ascii="Arial" w:hAnsi="Arial" w:cs="Arial"/>
          <w:sz w:val="22"/>
          <w:szCs w:val="22"/>
        </w:rPr>
        <w:t>uje</w:t>
      </w:r>
      <w:r w:rsidRPr="000208A7">
        <w:rPr>
          <w:rFonts w:ascii="Arial" w:hAnsi="Arial" w:cs="Arial"/>
          <w:sz w:val="22"/>
          <w:szCs w:val="22"/>
        </w:rPr>
        <w:t xml:space="preserve"> całkowity koszt realizacji przedmiotu zamówienia opisanego w SIWZ</w:t>
      </w:r>
      <w:r w:rsidRPr="002A152B">
        <w:rPr>
          <w:rFonts w:ascii="Arial" w:hAnsi="Arial" w:cs="Arial"/>
          <w:sz w:val="22"/>
          <w:szCs w:val="22"/>
        </w:rPr>
        <w:t xml:space="preserve">, w tym wszelkie opłaty związane z korzystaniem ze środowiska wynikające z faktu </w:t>
      </w:r>
      <w:r>
        <w:rPr>
          <w:rFonts w:ascii="Arial" w:hAnsi="Arial" w:cs="Arial"/>
          <w:sz w:val="22"/>
          <w:szCs w:val="22"/>
        </w:rPr>
        <w:t xml:space="preserve">odbioru odpadów,  </w:t>
      </w:r>
      <w:r w:rsidRPr="002A152B">
        <w:rPr>
          <w:rFonts w:ascii="Arial" w:hAnsi="Arial" w:cs="Arial"/>
          <w:sz w:val="22"/>
          <w:szCs w:val="22"/>
        </w:rPr>
        <w:t>podat</w:t>
      </w:r>
      <w:r>
        <w:rPr>
          <w:rFonts w:ascii="Arial" w:hAnsi="Arial" w:cs="Arial"/>
          <w:sz w:val="22"/>
          <w:szCs w:val="22"/>
        </w:rPr>
        <w:t>e</w:t>
      </w:r>
      <w:r w:rsidRPr="002A152B">
        <w:rPr>
          <w:rFonts w:ascii="Arial" w:hAnsi="Arial" w:cs="Arial"/>
          <w:sz w:val="22"/>
          <w:szCs w:val="22"/>
        </w:rPr>
        <w:t>k od towarów i usług VAT</w:t>
      </w:r>
      <w:r>
        <w:rPr>
          <w:rFonts w:ascii="Arial" w:hAnsi="Arial" w:cs="Arial"/>
          <w:sz w:val="22"/>
          <w:szCs w:val="22"/>
        </w:rPr>
        <w:t>.</w:t>
      </w:r>
    </w:p>
    <w:p w14:paraId="29C9F7AC" w14:textId="77777777" w:rsidR="0049537B" w:rsidRPr="000208A7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2F5002" w14:textId="77777777" w:rsidR="0049537B" w:rsidRPr="000208A7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0ABD6DFC" w14:textId="77777777" w:rsidR="007B33E9" w:rsidRPr="00CB4266" w:rsidRDefault="007B33E9" w:rsidP="007B33E9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2031218F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>zapoznaliśmy się z otrzymanymi dokumentami przetargowymi i w pełni je akceptujemy,</w:t>
      </w:r>
    </w:p>
    <w:p w14:paraId="17E12998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34055A00" w14:textId="77777777" w:rsidR="007B33E9" w:rsidRPr="00540243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</w:t>
      </w:r>
      <w:r w:rsidRPr="009B39EA">
        <w:rPr>
          <w:rFonts w:ascii="Arial" w:hAnsi="Arial" w:cs="Arial"/>
          <w:sz w:val="22"/>
          <w:szCs w:val="22"/>
        </w:rPr>
        <w:t xml:space="preserve">podpisania umowy w takim brzmieniu </w:t>
      </w:r>
      <w:r w:rsidRPr="009B39EA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9B39E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4C5A8B2A" w14:textId="77777777" w:rsidR="007B33E9" w:rsidRPr="00540243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E3769">
        <w:rPr>
          <w:rFonts w:ascii="Arial" w:hAnsi="Arial" w:cs="Arial"/>
          <w:sz w:val="22"/>
          <w:szCs w:val="22"/>
        </w:rPr>
        <w:t xml:space="preserve">umowę wiążącą obydwie strony odeślemy w ciągu 7 dni od daty jej otrzymania. </w:t>
      </w:r>
    </w:p>
    <w:p w14:paraId="4899A9F1" w14:textId="77777777" w:rsidR="007B33E9" w:rsidRPr="009B39EA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4A195AAB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nasza firma spełnia wszystkie warunki określone</w:t>
      </w:r>
      <w:r w:rsidRPr="00CB4266">
        <w:rPr>
          <w:rFonts w:ascii="Arial" w:hAnsi="Arial" w:cs="Arial"/>
          <w:sz w:val="22"/>
          <w:szCs w:val="22"/>
        </w:rPr>
        <w:t xml:space="preserve"> w specyfikacji istotnych warunków zamówienia oraz złożyliśmy wszystkie wymagane dokumenty potwierdzające spełnianie tych warunków,</w:t>
      </w:r>
    </w:p>
    <w:p w14:paraId="49B81CF9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373C67E8" w14:textId="77777777" w:rsidR="007B33E9" w:rsidRPr="00CB4266" w:rsidRDefault="007B33E9" w:rsidP="007B33E9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236AF4E4" w14:textId="77777777" w:rsidR="007B33E9" w:rsidRPr="00CB4266" w:rsidRDefault="007B33E9" w:rsidP="007B33E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59419EDA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4577EABC" w14:textId="77777777" w:rsidR="007B33E9" w:rsidRPr="009B39EA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24750A76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6B1DB119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1FF4D4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0066D1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0755F3A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1D32549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7C4A4D0A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497A6B93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787DB274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933F3FF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92427D3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B18873E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7093B34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831001A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7ADDA07C" w14:textId="77777777" w:rsidR="0049537B" w:rsidRPr="00CB4266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2362BA59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1D93A134" w14:textId="6841C198" w:rsidR="0049537B" w:rsidRPr="004B4428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6E0FC0">
        <w:rPr>
          <w:rFonts w:ascii="Arial" w:hAnsi="Arial" w:cs="Arial"/>
          <w:b/>
          <w:sz w:val="22"/>
          <w:szCs w:val="22"/>
          <w:u w:val="none"/>
        </w:rPr>
        <w:t xml:space="preserve">Wywóz nieczystości stałych z obrębu posesji zarządzanych przez ZWiK Sp. z o.o. oraz wywóz piasku z terenu Oczyszczalni Ścieków w Świnoujściu </w:t>
      </w:r>
      <w:r>
        <w:rPr>
          <w:rFonts w:ascii="Arial" w:hAnsi="Arial" w:cs="Arial"/>
          <w:b/>
          <w:sz w:val="22"/>
          <w:szCs w:val="22"/>
          <w:u w:val="none"/>
        </w:rPr>
        <w:t xml:space="preserve">na </w:t>
      </w:r>
      <w:r w:rsidR="00EF5793">
        <w:rPr>
          <w:rFonts w:ascii="Arial" w:hAnsi="Arial" w:cs="Arial"/>
          <w:b/>
          <w:sz w:val="22"/>
          <w:szCs w:val="22"/>
          <w:u w:val="none"/>
        </w:rPr>
        <w:t xml:space="preserve">teren </w:t>
      </w:r>
      <w:r w:rsidR="00EF5793" w:rsidRPr="00EF5793">
        <w:rPr>
          <w:rFonts w:ascii="Arial" w:hAnsi="Arial" w:cs="Arial"/>
          <w:b/>
          <w:sz w:val="22"/>
          <w:szCs w:val="22"/>
          <w:u w:val="none"/>
        </w:rPr>
        <w:t>Celowego Związku Gmin R-XXI</w:t>
      </w:r>
      <w:r w:rsidR="005C1FF1" w:rsidRPr="002145F7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 </w:t>
      </w:r>
      <w:r w:rsidRPr="004B4428">
        <w:rPr>
          <w:rFonts w:ascii="Arial" w:hAnsi="Arial" w:cs="Arial"/>
          <w:b/>
          <w:sz w:val="22"/>
          <w:szCs w:val="22"/>
          <w:u w:val="none"/>
        </w:rPr>
        <w:t xml:space="preserve">w okresie </w:t>
      </w:r>
      <w:r w:rsidR="00A53C06">
        <w:rPr>
          <w:rFonts w:ascii="Arial" w:hAnsi="Arial" w:cs="Arial"/>
          <w:b/>
          <w:sz w:val="22"/>
          <w:szCs w:val="22"/>
          <w:u w:val="none"/>
        </w:rPr>
        <w:t>12</w:t>
      </w:r>
      <w:r w:rsidRPr="004B4428">
        <w:rPr>
          <w:rFonts w:ascii="Arial" w:hAnsi="Arial" w:cs="Arial"/>
          <w:b/>
          <w:sz w:val="22"/>
          <w:szCs w:val="22"/>
          <w:u w:val="none"/>
        </w:rPr>
        <w:t xml:space="preserve"> miesięcy</w:t>
      </w:r>
      <w:r w:rsidRPr="004B4428">
        <w:rPr>
          <w:rFonts w:ascii="Arial" w:hAnsi="Arial" w:cs="Arial"/>
          <w:b/>
          <w:bCs/>
          <w:sz w:val="22"/>
          <w:szCs w:val="22"/>
          <w:u w:val="none"/>
        </w:rPr>
        <w:t>”</w:t>
      </w:r>
    </w:p>
    <w:p w14:paraId="439C1C8F" w14:textId="77777777" w:rsidR="0049537B" w:rsidRPr="004B4428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4B4428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57007D87" w14:textId="77777777" w:rsidR="0049537B" w:rsidRPr="00CB4266" w:rsidRDefault="0049537B" w:rsidP="0049537B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48DC8D3E" w14:textId="77777777" w:rsidR="0049537B" w:rsidRPr="00CB4266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50235E43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14:paraId="77E408E7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02367A96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7F0978EC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70EAED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6BF153F2" w14:textId="77777777" w:rsidR="0049537B" w:rsidRPr="00CB4266" w:rsidRDefault="0049537B" w:rsidP="0049537B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242E608E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223AE1F5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FB3A96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0C036A61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A14D590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0C51FCB6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40588E49" w14:textId="77777777" w:rsidR="0049537B" w:rsidRPr="00CB4266" w:rsidRDefault="0049537B" w:rsidP="0049537B">
      <w:pPr>
        <w:jc w:val="center"/>
        <w:rPr>
          <w:rFonts w:ascii="Arial" w:hAnsi="Arial" w:cs="Arial"/>
          <w:sz w:val="22"/>
          <w:szCs w:val="22"/>
        </w:rPr>
      </w:pPr>
    </w:p>
    <w:p w14:paraId="20575AE4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5246A489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7B22EF16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63B1E99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51193F3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E6585E1" w14:textId="77777777" w:rsidR="0049537B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  <w:sectPr w:rsidR="0049537B" w:rsidSect="00230C0E">
          <w:headerReference w:type="default" r:id="rId24"/>
          <w:footerReference w:type="even" r:id="rId25"/>
          <w:footerReference w:type="default" r:id="rId26"/>
          <w:pgSz w:w="11906" w:h="16838" w:code="9"/>
          <w:pgMar w:top="851" w:right="1418" w:bottom="624" w:left="1418" w:header="851" w:footer="510" w:gutter="0"/>
          <w:cols w:space="708"/>
          <w:docGrid w:linePitch="360"/>
        </w:sect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07CDCFD9" w14:textId="0FAB6E94" w:rsidR="0049537B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81746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3B417F">
        <w:rPr>
          <w:rFonts w:ascii="Arial" w:hAnsi="Arial" w:cs="Arial"/>
          <w:b/>
          <w:sz w:val="22"/>
          <w:szCs w:val="22"/>
        </w:rPr>
        <w:t>2</w:t>
      </w:r>
      <w:r w:rsidRPr="00C81746">
        <w:rPr>
          <w:rFonts w:ascii="Arial" w:hAnsi="Arial" w:cs="Arial"/>
          <w:b/>
          <w:sz w:val="22"/>
          <w:szCs w:val="22"/>
        </w:rPr>
        <w:t xml:space="preserve"> do oferty</w:t>
      </w:r>
    </w:p>
    <w:p w14:paraId="7DAB79C4" w14:textId="4D87B9F2" w:rsidR="0049537B" w:rsidRDefault="0049537B" w:rsidP="004953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>
        <w:rPr>
          <w:rFonts w:ascii="Arial" w:hAnsi="Arial" w:cs="Arial"/>
          <w:b/>
          <w:sz w:val="22"/>
          <w:szCs w:val="22"/>
        </w:rPr>
        <w:tab/>
        <w:t xml:space="preserve">Nieczystości stałe – odpady komunalne – zmieszane </w:t>
      </w:r>
    </w:p>
    <w:p w14:paraId="366B4E69" w14:textId="77777777" w:rsidR="0049537B" w:rsidRDefault="0049537B" w:rsidP="0049537B">
      <w:pPr>
        <w:rPr>
          <w:rFonts w:ascii="Arial" w:hAnsi="Arial" w:cs="Arial"/>
          <w:b/>
          <w:sz w:val="22"/>
          <w:szCs w:val="22"/>
        </w:rPr>
      </w:pPr>
    </w:p>
    <w:tbl>
      <w:tblPr>
        <w:tblW w:w="15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043"/>
        <w:gridCol w:w="1043"/>
        <w:gridCol w:w="1254"/>
        <w:gridCol w:w="1080"/>
        <w:gridCol w:w="1500"/>
        <w:gridCol w:w="1840"/>
        <w:gridCol w:w="1681"/>
        <w:gridCol w:w="1760"/>
      </w:tblGrid>
      <w:tr w:rsidR="00695389" w:rsidRPr="00695389" w14:paraId="4FED5537" w14:textId="77777777" w:rsidTr="003B10D9">
        <w:trPr>
          <w:trHeight w:val="13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D4A04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2D6913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Pojemniki na nieczystości stałe (odpady komunalne - zmieszane - kod odpadu 20301)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24CDC7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pojemników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CF716E5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przewidywana częstotliwość wywozu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363398" w14:textId="6DABC311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przewidywana </w:t>
            </w:r>
            <w:r w:rsid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wywoz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ów</w:t>
            </w: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okresie 12 m-cy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663758" w14:textId="73965A05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</w:t>
            </w: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tto za wywóz 1 pojemnika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65FED0" w14:textId="219892F3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</w:t>
            </w: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 wywozu</w:t>
            </w:r>
          </w:p>
        </w:tc>
      </w:tr>
      <w:tr w:rsidR="00695389" w:rsidRPr="00695389" w14:paraId="0AB9F5D8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B0F26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0FB6B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A372C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38434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3840D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DB34C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45CE0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2BD75E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EA64" w14:textId="77777777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5389" w:rsidRPr="00695389" w14:paraId="7725AA45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828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236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6A0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D22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FF23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9483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BA3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2468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7B9A" w14:textId="77777777" w:rsidR="00695389" w:rsidRPr="00695389" w:rsidRDefault="00695389" w:rsidP="006953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= 8 x 9</w:t>
            </w:r>
          </w:p>
        </w:tc>
      </w:tr>
      <w:tr w:rsidR="00A61AB5" w:rsidRPr="00695389" w14:paraId="411F71E7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0569" w14:textId="773FEBCD" w:rsidR="00A61AB5" w:rsidRPr="00695389" w:rsidRDefault="00A61AB5" w:rsidP="00A61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ul. Karsiborska 33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802A" w14:textId="6A461905" w:rsidR="00A61AB5" w:rsidRPr="00695389" w:rsidRDefault="00A61AB5" w:rsidP="00A61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77D8" w14:textId="1E3AD745" w:rsidR="00A61AB5" w:rsidRPr="00695389" w:rsidRDefault="00A61AB5" w:rsidP="00A61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4FDD" w14:textId="52612E9C" w:rsidR="00A61AB5" w:rsidRPr="00695389" w:rsidRDefault="00A61AB5" w:rsidP="00A61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CC8B" w14:textId="7545E784" w:rsidR="00A61AB5" w:rsidRPr="00695389" w:rsidRDefault="00A61AB5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C29F" w14:textId="31E05540" w:rsidR="00A61AB5" w:rsidRPr="00695389" w:rsidRDefault="00A61AB5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43C" w14:textId="25F9D8EB" w:rsidR="00A61AB5" w:rsidRPr="003B10D9" w:rsidRDefault="003B10D9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0D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4DA9" w14:textId="754A25BA" w:rsidR="00A61AB5" w:rsidRPr="003B10D9" w:rsidRDefault="00A61AB5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1A66" w14:textId="6ADBCF27" w:rsidR="00A61AB5" w:rsidRPr="00695389" w:rsidRDefault="00A61AB5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695389" w14:paraId="4545DF50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8342" w14:textId="5C0A7800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Przepompownia P-11 ul. Ludzi Morza 13 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5ABD" w14:textId="0C74C563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BD88" w14:textId="05969011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DF13" w14:textId="2FBBBDE4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BF7B" w14:textId="0CBAD6B2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BAF6" w14:textId="3E7B5F5F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2AC9" w14:textId="0AA57A73" w:rsidR="00A215BD" w:rsidRPr="003B10D9" w:rsidRDefault="003B10D9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0D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3C6F" w14:textId="38964C47" w:rsidR="00A215BD" w:rsidRPr="003B10D9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38E1" w14:textId="0DA6F7D1" w:rsidR="00A215BD" w:rsidRPr="00695389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695389" w14:paraId="1B6F89E8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D628" w14:textId="371E5762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Przepompownia P-2 ul. Daszyńskiego 38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8B0D" w14:textId="05B044ED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7FB7" w14:textId="77A40C81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4B0D" w14:textId="42DC2D82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F4B5" w14:textId="635BFEA3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BAD1" w14:textId="36791B5B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AF87" w14:textId="73EDA698" w:rsidR="00A215BD" w:rsidRPr="003B10D9" w:rsidRDefault="003B10D9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0D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B272" w14:textId="78F9156F" w:rsidR="00A215BD" w:rsidRPr="003B10D9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A88A" w14:textId="597DCF16" w:rsidR="00A215BD" w:rsidRPr="00695389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695389" w14:paraId="37A8FD53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92A4" w14:textId="5670D334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Przepompowania P-1 ul. B. Chrobrego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372" w14:textId="09E4737A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BC66" w14:textId="4B1BC4F3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62AE" w14:textId="02A69085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8DF1" w14:textId="4B0E49E7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437E" w14:textId="1D70A763" w:rsidR="00A215BD" w:rsidRPr="00120DAA" w:rsidRDefault="003B10D9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x </w:t>
            </w:r>
            <w:r w:rsidR="00A215BD">
              <w:rPr>
                <w:rFonts w:ascii="Arial" w:hAnsi="Arial" w:cs="Arial"/>
                <w:color w:val="000000"/>
                <w:sz w:val="20"/>
                <w:szCs w:val="20"/>
              </w:rPr>
              <w:t>3 m-ce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3D06" w14:textId="7F1CF918" w:rsidR="00A215BD" w:rsidRPr="003B10D9" w:rsidRDefault="003B10D9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0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D995" w14:textId="63CD1D57" w:rsidR="00A215BD" w:rsidRPr="003B10D9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121" w14:textId="6E5EBB50" w:rsidR="00A215BD" w:rsidRPr="00695389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E3E" w:rsidRPr="00695389" w14:paraId="344EDBF7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4C00" w14:textId="71E07650" w:rsidR="00B85E3E" w:rsidRPr="00120DAA" w:rsidRDefault="00B85E3E" w:rsidP="00B85E3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Warsztaty ul. Daszyńskiego 38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643C" w14:textId="7CCCDD39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092B" w14:textId="44C914A6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9960" w14:textId="72978827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E14D" w14:textId="0E6DC25D" w:rsidR="00B85E3E" w:rsidRPr="00B85E3E" w:rsidRDefault="00B85E3E" w:rsidP="00B85E3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1041" w14:textId="5E165870" w:rsidR="00B85E3E" w:rsidRPr="00B85E3E" w:rsidRDefault="00B85E3E" w:rsidP="00B85E3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1</w:t>
            </w:r>
            <w:r w:rsidR="003B10D9">
              <w:rPr>
                <w:rFonts w:ascii="Arial" w:hAnsi="Arial" w:cs="Arial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59D0" w14:textId="60199FF2" w:rsidR="00B85E3E" w:rsidRPr="003B10D9" w:rsidRDefault="003B10D9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0D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7659" w14:textId="77777777" w:rsidR="00B85E3E" w:rsidRPr="003B10D9" w:rsidRDefault="00B85E3E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22D9" w14:textId="77777777" w:rsidR="00B85E3E" w:rsidRPr="00695389" w:rsidRDefault="00B85E3E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19E" w:rsidRPr="00695389" w14:paraId="0B88A83B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5365" w14:textId="28861E32" w:rsidR="00EF719E" w:rsidRPr="00120DAA" w:rsidRDefault="00EF719E" w:rsidP="00EF719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Ujęcie Wody Odra ul. Wrzosowa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1A2B" w14:textId="268F0399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9A3F" w14:textId="5BA8AF20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2652" w14:textId="22F184A7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03EA" w14:textId="4C85C6F5" w:rsidR="00EF719E" w:rsidRPr="00EF719E" w:rsidRDefault="00EF719E" w:rsidP="00EF719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DF9B" w14:textId="6D3527F5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0E9B" w14:textId="4645F87C" w:rsidR="00EF719E" w:rsidRPr="003B10D9" w:rsidRDefault="003B10D9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0D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2D39" w14:textId="77777777" w:rsidR="00EF719E" w:rsidRPr="003B10D9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A02C" w14:textId="77777777" w:rsidR="00EF719E" w:rsidRPr="00695389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19E" w:rsidRPr="00695389" w14:paraId="365E948A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560D" w14:textId="36FB2C56" w:rsidR="00EF719E" w:rsidRPr="00120DAA" w:rsidRDefault="00EF719E" w:rsidP="00EF719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Wody  Wydrzany przy ul. Karsiborskiej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EC84" w14:textId="6923FD61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5BD8" w14:textId="6C84EA76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49C9" w14:textId="6CFF6049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4F1A" w14:textId="3CBDD379" w:rsidR="00EF719E" w:rsidRPr="00EF719E" w:rsidRDefault="00EF719E" w:rsidP="00EF719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834B" w14:textId="02BC06BB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AEFC" w14:textId="7A913FAE" w:rsidR="00EF719E" w:rsidRPr="003B10D9" w:rsidRDefault="003B10D9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0D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D21C" w14:textId="77777777" w:rsidR="00EF719E" w:rsidRPr="003B10D9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70D6" w14:textId="77777777" w:rsidR="00EF719E" w:rsidRPr="00695389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19E" w:rsidRPr="00695389" w14:paraId="75BCDB5F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540F5" w14:textId="0A5948BD" w:rsidR="00EF719E" w:rsidRPr="00120DAA" w:rsidRDefault="00EF719E" w:rsidP="00EF719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Wody Granica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D423" w14:textId="4F8374AC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3A73" w14:textId="3ABE55B2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31A8" w14:textId="64E244E3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D8BE" w14:textId="6FD73605" w:rsidR="00EF719E" w:rsidRPr="00EF719E" w:rsidRDefault="00EF719E" w:rsidP="00EF719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BB47" w14:textId="1303813E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6CDC" w14:textId="3CED7AD8" w:rsidR="00EF719E" w:rsidRPr="003B10D9" w:rsidRDefault="003B10D9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0D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F423" w14:textId="77777777" w:rsidR="00EF719E" w:rsidRPr="003B10D9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FBE" w14:textId="77777777" w:rsidR="00EF719E" w:rsidRPr="00695389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AB5" w:rsidRPr="00695389" w14:paraId="1F029C6A" w14:textId="77777777" w:rsidTr="003B10D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A13D" w14:textId="2D86503C" w:rsidR="00A61AB5" w:rsidRPr="00120DAA" w:rsidRDefault="00A61AB5" w:rsidP="00A61AB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administracji ul. Kołłątaja 4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7B5F" w14:textId="14C0DE46" w:rsidR="00A61AB5" w:rsidRPr="00120DAA" w:rsidRDefault="00A61AB5" w:rsidP="00A61AB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E007" w14:textId="461BDA0D" w:rsidR="00A61AB5" w:rsidRPr="00120DAA" w:rsidRDefault="00A61AB5" w:rsidP="00A61AB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3153" w14:textId="0881D4C9" w:rsidR="00A61AB5" w:rsidRPr="00120DAA" w:rsidRDefault="00A61AB5" w:rsidP="00A61AB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339C" w14:textId="799FFB69" w:rsidR="00A61AB5" w:rsidRPr="00120DAA" w:rsidRDefault="003B10D9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61A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EE8B" w14:textId="5991CA5F" w:rsidR="00A61AB5" w:rsidRPr="00120DAA" w:rsidRDefault="003B10D9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228A" w14:textId="616DDE15" w:rsidR="00A61AB5" w:rsidRPr="003B10D9" w:rsidRDefault="003B10D9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0D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CC05" w14:textId="3BA02113" w:rsidR="00A61AB5" w:rsidRPr="003B10D9" w:rsidRDefault="00A61AB5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A506" w14:textId="43ECB81C" w:rsidR="00A61AB5" w:rsidRPr="00695389" w:rsidRDefault="00A61AB5" w:rsidP="00A61A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5389" w:rsidRPr="00695389" w14:paraId="64099A8F" w14:textId="77777777" w:rsidTr="003B10D9">
        <w:trPr>
          <w:trHeight w:val="390"/>
        </w:trPr>
        <w:tc>
          <w:tcPr>
            <w:tcW w:w="13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A41B" w14:textId="59CAF0F1" w:rsidR="00695389" w:rsidRPr="00695389" w:rsidRDefault="00695389" w:rsidP="00C110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53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wartość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</w:t>
            </w:r>
            <w:r w:rsidRPr="006953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tto wywozu odpadów zmieszanych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80D8" w14:textId="5AD4A094" w:rsidR="00695389" w:rsidRPr="00695389" w:rsidRDefault="00695389" w:rsidP="006953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389" w:rsidRPr="00695389" w14:paraId="6A9A4966" w14:textId="77777777" w:rsidTr="003B10D9">
        <w:trPr>
          <w:trHeight w:val="390"/>
        </w:trPr>
        <w:tc>
          <w:tcPr>
            <w:tcW w:w="1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41C0" w14:textId="180ED506" w:rsidR="00695389" w:rsidRPr="00695389" w:rsidRDefault="00695389" w:rsidP="006953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wartość brutto:</w:t>
            </w:r>
          </w:p>
        </w:tc>
      </w:tr>
    </w:tbl>
    <w:p w14:paraId="06C347DC" w14:textId="3E42126A" w:rsidR="008E3709" w:rsidRDefault="008E3709" w:rsidP="008E3709"/>
    <w:p w14:paraId="07C94AC5" w14:textId="50462E5F" w:rsidR="008E3709" w:rsidRDefault="008E3709" w:rsidP="008E3709"/>
    <w:p w14:paraId="2F6DE54E" w14:textId="77777777" w:rsidR="008E3709" w:rsidRDefault="008E3709" w:rsidP="008E3709"/>
    <w:p w14:paraId="36DCAC79" w14:textId="77777777" w:rsidR="008E3709" w:rsidRPr="00DF53B7" w:rsidRDefault="008E3709" w:rsidP="008E3709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           </w:t>
      </w:r>
      <w:r w:rsidRPr="00DF53B7">
        <w:rPr>
          <w:rFonts w:cs="Arial"/>
          <w:color w:val="000000"/>
        </w:rPr>
        <w:t>....................................................</w:t>
      </w:r>
    </w:p>
    <w:p w14:paraId="4AD17F5D" w14:textId="77777777" w:rsidR="008E3709" w:rsidRPr="00272622" w:rsidRDefault="008E3709" w:rsidP="008E3709">
      <w:pPr>
        <w:ind w:left="5664" w:hanging="5004"/>
        <w:jc w:val="both"/>
        <w:rPr>
          <w:ins w:id="16" w:author="awilk" w:date="2005-04-15T09:29:00Z"/>
          <w:rFonts w:ascii="Arial" w:hAnsi="Arial" w:cs="Arial"/>
          <w:color w:val="000000"/>
          <w:sz w:val="16"/>
          <w:szCs w:val="16"/>
        </w:rPr>
      </w:pPr>
      <w:r w:rsidRPr="00272622">
        <w:rPr>
          <w:rFonts w:ascii="Arial" w:hAnsi="Arial" w:cs="Arial"/>
          <w:color w:val="000000"/>
        </w:rPr>
        <w:t>(miejsce i data)</w:t>
      </w:r>
      <w:r w:rsidRPr="00272622">
        <w:rPr>
          <w:rFonts w:ascii="Arial" w:hAnsi="Arial" w:cs="Arial"/>
          <w:color w:val="000000"/>
        </w:rPr>
        <w:tab/>
        <w:t xml:space="preserve"> </w:t>
      </w:r>
      <w:r w:rsidRPr="00272622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620FF1B8" w14:textId="77777777" w:rsidR="008E3709" w:rsidRDefault="008E3709" w:rsidP="008E3709">
      <w:pPr>
        <w:rPr>
          <w:rFonts w:cs="Arial"/>
          <w:b/>
          <w:sz w:val="16"/>
          <w:szCs w:val="16"/>
        </w:rPr>
      </w:pPr>
    </w:p>
    <w:p w14:paraId="1209B783" w14:textId="2D817277" w:rsidR="008E3709" w:rsidRDefault="008E3709" w:rsidP="00A61AB5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81746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3B417F">
        <w:rPr>
          <w:rFonts w:ascii="Arial" w:hAnsi="Arial" w:cs="Arial"/>
          <w:b/>
          <w:sz w:val="22"/>
          <w:szCs w:val="22"/>
        </w:rPr>
        <w:t>2</w:t>
      </w:r>
      <w:r w:rsidRPr="00C81746">
        <w:rPr>
          <w:rFonts w:ascii="Arial" w:hAnsi="Arial" w:cs="Arial"/>
          <w:b/>
          <w:sz w:val="22"/>
          <w:szCs w:val="22"/>
        </w:rPr>
        <w:t xml:space="preserve"> do oferty</w:t>
      </w:r>
    </w:p>
    <w:p w14:paraId="19D1DD41" w14:textId="6C283F23" w:rsidR="008E3709" w:rsidRDefault="008E3709" w:rsidP="008E37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  <w:r>
        <w:rPr>
          <w:rFonts w:ascii="Arial" w:hAnsi="Arial" w:cs="Arial"/>
          <w:b/>
          <w:sz w:val="22"/>
          <w:szCs w:val="22"/>
        </w:rPr>
        <w:tab/>
        <w:t>Nieczystości stałe – odpady komunalne – szkło</w:t>
      </w:r>
    </w:p>
    <w:tbl>
      <w:tblPr>
        <w:tblW w:w="1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043"/>
        <w:gridCol w:w="1043"/>
        <w:gridCol w:w="1254"/>
        <w:gridCol w:w="1080"/>
        <w:gridCol w:w="1340"/>
        <w:gridCol w:w="1840"/>
        <w:gridCol w:w="1680"/>
        <w:gridCol w:w="1760"/>
      </w:tblGrid>
      <w:tr w:rsidR="001753CD" w:rsidRPr="001753CD" w14:paraId="31D5CEF6" w14:textId="77777777" w:rsidTr="001753CD">
        <w:trPr>
          <w:trHeight w:val="14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5C9B19" w14:textId="4EE99312" w:rsidR="001753CD" w:rsidRPr="001753CD" w:rsidRDefault="0049537B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 w:rsidR="001753CD"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8B6F7BC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Pojemniki na nieczystości stałe (odpady komunalne - szkło - kod odpadu 150107)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E4A9F1E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pojemników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FC7281A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przewidywana częstotliwość wywozu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65A3DFF" w14:textId="348A2C2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przewidywana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ilość</w:t>
            </w: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wywoz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ów</w:t>
            </w: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okresie 12-mcy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F091D3A" w14:textId="77852ADF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</w:t>
            </w: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tto za wywóz 1 pojemnika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BB31FBF" w14:textId="635EDE3D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</w:t>
            </w: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tto wywozu</w:t>
            </w:r>
          </w:p>
        </w:tc>
      </w:tr>
      <w:tr w:rsidR="001753CD" w:rsidRPr="001753CD" w14:paraId="7A9D2515" w14:textId="77777777" w:rsidTr="001753CD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716E68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A59115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BB8B7F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E3822B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058F33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5380B9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7E3A50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58FC144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1C02" w14:textId="777777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53CD" w:rsidRPr="001753CD" w14:paraId="20EF2AD3" w14:textId="77777777" w:rsidTr="001753CD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4D8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5A2A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D54D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EDB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721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724D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A81F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9748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A62E" w14:textId="77777777" w:rsidR="001753CD" w:rsidRPr="001753CD" w:rsidRDefault="001753CD" w:rsidP="001753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= 8 x 9</w:t>
            </w:r>
          </w:p>
        </w:tc>
      </w:tr>
      <w:tr w:rsidR="00CD7EC5" w:rsidRPr="001753CD" w14:paraId="07358AA1" w14:textId="77777777" w:rsidTr="00A61AB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9ABA" w14:textId="57BA6506" w:rsidR="00CD7EC5" w:rsidRPr="001753CD" w:rsidRDefault="00CD7EC5" w:rsidP="00CD7E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ul. Karsiborska 33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7C47" w14:textId="24C28CD2" w:rsidR="00CD7EC5" w:rsidRPr="001753CD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9E29" w14:textId="56A10E82" w:rsidR="00CD7EC5" w:rsidRPr="001753CD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7A17" w14:textId="7BB6703B" w:rsidR="00CD7EC5" w:rsidRPr="001753CD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8D1D" w14:textId="20FC93ED" w:rsidR="00CD7EC5" w:rsidRPr="001753C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5354" w14:textId="6F78BF24" w:rsidR="00CD7EC5" w:rsidRPr="001753CD" w:rsidRDefault="009B636F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5D10" w14:textId="5C0ACAEB" w:rsidR="00CD7EC5" w:rsidRPr="001753CD" w:rsidRDefault="003E7E39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F45A" w14:textId="306DED46" w:rsidR="00CD7EC5" w:rsidRPr="001753C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363" w14:textId="69385050" w:rsidR="00CD7EC5" w:rsidRPr="001753C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1753CD" w14:paraId="42B8B203" w14:textId="77777777" w:rsidTr="00A61AB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F7EA" w14:textId="32FA18CB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Przepompownia P-11 ul. Ludzi Morza 13 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930B" w14:textId="6240DC5B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C7F7" w14:textId="112CA796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26B2" w14:textId="3E4BD962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5DF2" w14:textId="5AA9E18C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DA51" w14:textId="61A7D2D0" w:rsidR="00A215BD" w:rsidRPr="00120DAA" w:rsidRDefault="003B10D9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</w:t>
            </w:r>
            <w:r w:rsidR="00A215BD">
              <w:rPr>
                <w:rFonts w:ascii="Arial" w:hAnsi="Arial" w:cs="Arial"/>
                <w:color w:val="000000"/>
                <w:sz w:val="20"/>
                <w:szCs w:val="20"/>
              </w:rPr>
              <w:t xml:space="preserve"> 3 m-ce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2141" w14:textId="25177217" w:rsidR="00A215BD" w:rsidRPr="003E7E39" w:rsidRDefault="003E7E39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E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8D8F" w14:textId="66518BF3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83B5" w14:textId="0434529A" w:rsidR="00A215BD" w:rsidRPr="001753C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1753CD" w14:paraId="2F75723B" w14:textId="77777777" w:rsidTr="00A61AB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EF36" w14:textId="78D1E797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Przepompownia P-2 ul. Daszyńskiego 38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C773" w14:textId="13E2745C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8900" w14:textId="3B6DC04E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B984" w14:textId="04F88DF5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C1BD" w14:textId="6D2DEA6C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3FC3" w14:textId="1C2AD4A4" w:rsidR="00A215BD" w:rsidRPr="00120DAA" w:rsidRDefault="003B10D9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</w:t>
            </w:r>
            <w:r w:rsidR="00A215BD">
              <w:rPr>
                <w:rFonts w:ascii="Arial" w:hAnsi="Arial" w:cs="Arial"/>
                <w:color w:val="000000"/>
                <w:sz w:val="20"/>
                <w:szCs w:val="20"/>
              </w:rPr>
              <w:t xml:space="preserve"> 2 m-ce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D5FC" w14:textId="0F80923B" w:rsidR="00A215BD" w:rsidRPr="003E7E39" w:rsidRDefault="003E7E39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E3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FC96" w14:textId="0DBC44A8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F0BD" w14:textId="6172D758" w:rsidR="00A215BD" w:rsidRPr="001753C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E3E" w:rsidRPr="001753CD" w14:paraId="4784C928" w14:textId="77777777" w:rsidTr="00A61AB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4097B" w14:textId="1003AE0A" w:rsidR="00B85E3E" w:rsidRPr="00120DAA" w:rsidRDefault="00B85E3E" w:rsidP="00B85E3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Warsztaty ul. Daszyńskiego 38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7BFE" w14:textId="1EFC3A2D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7D9E" w14:textId="275C2A9E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CEAB" w14:textId="26D333BD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5FC5" w14:textId="06CCF894" w:rsidR="00B85E3E" w:rsidRPr="00B85E3E" w:rsidRDefault="00B85E3E" w:rsidP="00B85E3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E6C1" w14:textId="4F6EFEF4" w:rsidR="00B85E3E" w:rsidRPr="00B85E3E" w:rsidRDefault="00B85E3E" w:rsidP="00B85E3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1</w:t>
            </w:r>
            <w:r w:rsidR="003B10D9">
              <w:rPr>
                <w:rFonts w:ascii="Arial" w:hAnsi="Arial" w:cs="Arial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39F4" w14:textId="2DADF89D" w:rsidR="00B85E3E" w:rsidRPr="003E7E39" w:rsidRDefault="003E7E39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E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1630" w14:textId="77777777" w:rsidR="00B85E3E" w:rsidRPr="00120DAA" w:rsidRDefault="00B85E3E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365" w14:textId="77777777" w:rsidR="00B85E3E" w:rsidRPr="001753CD" w:rsidRDefault="00B85E3E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19E" w:rsidRPr="001753CD" w14:paraId="7335810A" w14:textId="77777777" w:rsidTr="00A61AB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1003" w14:textId="0368E099" w:rsidR="00EF719E" w:rsidRPr="00120DAA" w:rsidRDefault="00EF719E" w:rsidP="00EF719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Ujęcie Wody Odra ul. Wrzosowa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2924" w14:textId="4474F5F2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330E" w14:textId="2BFE8D06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65EB" w14:textId="25FAC10F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CD4D" w14:textId="1BA62937" w:rsidR="00EF719E" w:rsidRPr="00EF719E" w:rsidRDefault="00EF719E" w:rsidP="00EF719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D025" w14:textId="687FA849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1F17" w14:textId="33635A67" w:rsidR="00EF719E" w:rsidRPr="003E7E39" w:rsidRDefault="003E7E39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E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94BC" w14:textId="74233084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943" w14:textId="1BE9D1D2" w:rsidR="00EF719E" w:rsidRPr="001753CD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19E" w:rsidRPr="001753CD" w14:paraId="4CBB4230" w14:textId="77777777" w:rsidTr="00A61AB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46A8" w14:textId="01980DC3" w:rsidR="00EF719E" w:rsidRPr="00120DAA" w:rsidRDefault="00EF719E" w:rsidP="00EF719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Wody  Wydrzany przy ul. Karsiborskiej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75C5" w14:textId="0AB324B5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DF22" w14:textId="67738496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E9A6" w14:textId="341D7016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7E63" w14:textId="0A21B767" w:rsidR="00EF719E" w:rsidRPr="00EF719E" w:rsidRDefault="00EF719E" w:rsidP="00EF719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8A2F" w14:textId="7988894E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0E67" w14:textId="7EEAAAE9" w:rsidR="00EF719E" w:rsidRPr="003E7E39" w:rsidRDefault="003E7E39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E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83BF" w14:textId="4A18D22E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19D0" w14:textId="05091FE2" w:rsidR="00EF719E" w:rsidRPr="001753CD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19E" w:rsidRPr="001753CD" w14:paraId="2487DF87" w14:textId="77777777" w:rsidTr="00A61AB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0E6B" w14:textId="0F97A34D" w:rsidR="00EF719E" w:rsidRPr="00120DAA" w:rsidRDefault="00EF719E" w:rsidP="00EF719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Wody Granica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F6B0" w14:textId="03466906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9347" w14:textId="56721D89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06B9" w14:textId="2DE58640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D1D5" w14:textId="39FFB69F" w:rsidR="00EF719E" w:rsidRPr="00EF719E" w:rsidRDefault="00EF719E" w:rsidP="00EF719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9E23" w14:textId="4B2E850A" w:rsidR="00EF719E" w:rsidRPr="00120DAA" w:rsidRDefault="003B10D9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x </w:t>
            </w:r>
            <w:r w:rsidR="00EF719E">
              <w:rPr>
                <w:rFonts w:ascii="Arial" w:hAnsi="Arial" w:cs="Arial"/>
                <w:color w:val="000000"/>
                <w:sz w:val="20"/>
                <w:szCs w:val="20"/>
              </w:rPr>
              <w:t>2 m-ce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82AD" w14:textId="0BAB96E5" w:rsidR="00EF719E" w:rsidRPr="003E7E39" w:rsidRDefault="003E7E39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E3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F825" w14:textId="0DE37C94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805B" w14:textId="35440794" w:rsidR="00EF719E" w:rsidRPr="001753CD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EC5" w:rsidRPr="001753CD" w14:paraId="36AD59F8" w14:textId="77777777" w:rsidTr="00A61AB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707ED" w14:textId="7EBD2BD7" w:rsidR="00CD7EC5" w:rsidRPr="00120DAA" w:rsidRDefault="00CD7EC5" w:rsidP="00CD7EC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administracji ul. Kołłątaja 4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C652" w14:textId="09A787A3" w:rsidR="00CD7EC5" w:rsidRPr="00120DAA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0C9B" w14:textId="2D3C9EDE" w:rsidR="00CD7EC5" w:rsidRPr="00120DAA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87D4" w14:textId="3B7F516E" w:rsidR="00CD7EC5" w:rsidRPr="00120DAA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8AAE" w14:textId="7B0B3BA6" w:rsidR="00CD7EC5" w:rsidRPr="00120DAA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10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3E07" w14:textId="7045495A" w:rsidR="00CD7EC5" w:rsidRPr="00120DAA" w:rsidRDefault="003B10D9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 m-ce</w:t>
            </w:r>
            <w:r w:rsidR="00CD7E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8676" w14:textId="50C8988C" w:rsidR="00CD7EC5" w:rsidRPr="003E7E39" w:rsidRDefault="003E7E39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E3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1058" w14:textId="04867BB9" w:rsidR="00CD7EC5" w:rsidRPr="00120DAA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D1A3" w14:textId="6B2EFC00" w:rsidR="00CD7EC5" w:rsidRPr="001753C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3CD" w:rsidRPr="001753CD" w14:paraId="3AE1205D" w14:textId="77777777" w:rsidTr="001753CD">
        <w:trPr>
          <w:trHeight w:val="375"/>
        </w:trPr>
        <w:tc>
          <w:tcPr>
            <w:tcW w:w="1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4D65" w14:textId="0856A90A" w:rsidR="001753CD" w:rsidRPr="001753CD" w:rsidRDefault="001753CD" w:rsidP="00C110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wartość </w:t>
            </w:r>
            <w:r w:rsidR="00B5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</w:t>
            </w:r>
            <w:r w:rsidRPr="00175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tto wywozu szkła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EE6A" w14:textId="36451517" w:rsidR="001753CD" w:rsidRPr="001753CD" w:rsidRDefault="001753CD" w:rsidP="001753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3CD" w:rsidRPr="001753CD" w14:paraId="48CB3CED" w14:textId="77777777" w:rsidTr="001753CD">
        <w:trPr>
          <w:trHeight w:val="375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48E5" w14:textId="29633677" w:rsidR="001753CD" w:rsidRPr="001753CD" w:rsidRDefault="001753CD" w:rsidP="001753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wartość brutto:</w:t>
            </w:r>
          </w:p>
        </w:tc>
      </w:tr>
    </w:tbl>
    <w:p w14:paraId="4BDA3043" w14:textId="77777777" w:rsidR="008E3709" w:rsidRDefault="008E3709" w:rsidP="0049537B">
      <w:pPr>
        <w:rPr>
          <w:rFonts w:cs="Arial"/>
          <w:b/>
        </w:rPr>
      </w:pPr>
    </w:p>
    <w:p w14:paraId="4892A042" w14:textId="77777777" w:rsidR="0049537B" w:rsidRPr="00DF53B7" w:rsidRDefault="0049537B" w:rsidP="0049537B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           </w:t>
      </w:r>
      <w:r w:rsidRPr="00DF53B7">
        <w:rPr>
          <w:rFonts w:cs="Arial"/>
          <w:color w:val="000000"/>
        </w:rPr>
        <w:t>....................................................</w:t>
      </w:r>
    </w:p>
    <w:p w14:paraId="3C1AD7D2" w14:textId="77777777" w:rsidR="0049537B" w:rsidRPr="00272622" w:rsidRDefault="0049537B" w:rsidP="0049537B">
      <w:pPr>
        <w:ind w:left="5664" w:hanging="5004"/>
        <w:jc w:val="both"/>
        <w:rPr>
          <w:ins w:id="17" w:author="awilk" w:date="2005-04-15T09:29:00Z"/>
          <w:rFonts w:ascii="Arial" w:hAnsi="Arial" w:cs="Arial"/>
          <w:color w:val="000000"/>
          <w:sz w:val="16"/>
          <w:szCs w:val="16"/>
        </w:rPr>
      </w:pPr>
      <w:r w:rsidRPr="00272622">
        <w:rPr>
          <w:rFonts w:ascii="Arial" w:hAnsi="Arial" w:cs="Arial"/>
          <w:color w:val="000000"/>
        </w:rPr>
        <w:t>(miejsce i data)</w:t>
      </w:r>
      <w:r w:rsidRPr="00272622">
        <w:rPr>
          <w:rFonts w:ascii="Arial" w:hAnsi="Arial" w:cs="Arial"/>
          <w:color w:val="000000"/>
        </w:rPr>
        <w:tab/>
        <w:t xml:space="preserve"> </w:t>
      </w:r>
      <w:r w:rsidRPr="00272622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6CD676F1" w14:textId="77777777" w:rsidR="0049537B" w:rsidRDefault="0049537B" w:rsidP="0049537B">
      <w:pPr>
        <w:rPr>
          <w:rFonts w:cs="Arial"/>
          <w:b/>
          <w:sz w:val="16"/>
          <w:szCs w:val="16"/>
        </w:rPr>
      </w:pPr>
    </w:p>
    <w:p w14:paraId="6266AB3E" w14:textId="77777777" w:rsidR="00CD7EC5" w:rsidRDefault="00CD7EC5" w:rsidP="004D582A">
      <w:pPr>
        <w:pStyle w:val="Tekstpodstawowy"/>
        <w:jc w:val="both"/>
        <w:rPr>
          <w:szCs w:val="22"/>
        </w:rPr>
      </w:pPr>
    </w:p>
    <w:p w14:paraId="0865BC80" w14:textId="7FA46FEC" w:rsidR="004D582A" w:rsidRPr="004D582A" w:rsidRDefault="004D582A" w:rsidP="004D582A">
      <w:pPr>
        <w:pStyle w:val="Tekstpodstawowy"/>
        <w:jc w:val="both"/>
        <w:rPr>
          <w:szCs w:val="22"/>
        </w:rPr>
      </w:pPr>
      <w:r>
        <w:rPr>
          <w:szCs w:val="22"/>
        </w:rPr>
        <w:t xml:space="preserve">UWAGA - Zamawiający </w:t>
      </w:r>
      <w:r w:rsidRPr="004D582A">
        <w:rPr>
          <w:szCs w:val="22"/>
        </w:rPr>
        <w:t>telefoniczn</w:t>
      </w:r>
      <w:r>
        <w:rPr>
          <w:szCs w:val="22"/>
        </w:rPr>
        <w:t>ie</w:t>
      </w:r>
      <w:r w:rsidRPr="004D582A">
        <w:rPr>
          <w:szCs w:val="22"/>
        </w:rPr>
        <w:t xml:space="preserve"> powia</w:t>
      </w:r>
      <w:r>
        <w:rPr>
          <w:szCs w:val="22"/>
        </w:rPr>
        <w:t>domi</w:t>
      </w:r>
      <w:r w:rsidRPr="004D582A">
        <w:rPr>
          <w:szCs w:val="22"/>
        </w:rPr>
        <w:t xml:space="preserve"> Wykonawc</w:t>
      </w:r>
      <w:r>
        <w:rPr>
          <w:szCs w:val="22"/>
        </w:rPr>
        <w:t xml:space="preserve">ę o </w:t>
      </w:r>
      <w:r w:rsidRPr="004D582A">
        <w:rPr>
          <w:szCs w:val="22"/>
        </w:rPr>
        <w:t>konieczności wywozu odpadów wyszczególnionych w tabelach od nr 2 do nr 4 załącznika nr 2 do oferty,</w:t>
      </w:r>
      <w:r>
        <w:rPr>
          <w:szCs w:val="22"/>
        </w:rPr>
        <w:t xml:space="preserve"> najpóźniej na dwa dni przed planowanym wywozem.  </w:t>
      </w:r>
    </w:p>
    <w:p w14:paraId="36D6D436" w14:textId="77777777" w:rsidR="003B10D9" w:rsidRDefault="003B10D9" w:rsidP="00CD7EC5">
      <w:pPr>
        <w:jc w:val="right"/>
        <w:rPr>
          <w:rFonts w:ascii="Arial" w:hAnsi="Arial" w:cs="Arial"/>
          <w:b/>
          <w:sz w:val="22"/>
          <w:szCs w:val="22"/>
        </w:rPr>
      </w:pPr>
    </w:p>
    <w:p w14:paraId="62939C78" w14:textId="77777777" w:rsidR="003B10D9" w:rsidRDefault="003B10D9" w:rsidP="00CD7EC5">
      <w:pPr>
        <w:jc w:val="right"/>
        <w:rPr>
          <w:rFonts w:ascii="Arial" w:hAnsi="Arial" w:cs="Arial"/>
          <w:b/>
          <w:sz w:val="22"/>
          <w:szCs w:val="22"/>
        </w:rPr>
      </w:pPr>
    </w:p>
    <w:p w14:paraId="4D5C4CDB" w14:textId="77777777" w:rsidR="003B10D9" w:rsidRDefault="003B10D9" w:rsidP="00CD7EC5">
      <w:pPr>
        <w:jc w:val="right"/>
        <w:rPr>
          <w:rFonts w:ascii="Arial" w:hAnsi="Arial" w:cs="Arial"/>
          <w:b/>
          <w:sz w:val="22"/>
          <w:szCs w:val="22"/>
        </w:rPr>
      </w:pPr>
    </w:p>
    <w:p w14:paraId="5AD38141" w14:textId="77777777" w:rsidR="003B10D9" w:rsidRDefault="003B10D9" w:rsidP="00CD7EC5">
      <w:pPr>
        <w:jc w:val="right"/>
        <w:rPr>
          <w:rFonts w:ascii="Arial" w:hAnsi="Arial" w:cs="Arial"/>
          <w:b/>
          <w:sz w:val="22"/>
          <w:szCs w:val="22"/>
        </w:rPr>
      </w:pPr>
    </w:p>
    <w:p w14:paraId="72DB8655" w14:textId="68FD5C86" w:rsidR="008E3709" w:rsidRDefault="00CD7EC5" w:rsidP="00CD7E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8E3709" w:rsidRPr="00C81746">
        <w:rPr>
          <w:rFonts w:ascii="Arial" w:hAnsi="Arial" w:cs="Arial"/>
          <w:b/>
          <w:sz w:val="22"/>
          <w:szCs w:val="22"/>
        </w:rPr>
        <w:t xml:space="preserve">ałącznik nr </w:t>
      </w:r>
      <w:r w:rsidR="00931B64">
        <w:rPr>
          <w:rFonts w:ascii="Arial" w:hAnsi="Arial" w:cs="Arial"/>
          <w:b/>
          <w:sz w:val="22"/>
          <w:szCs w:val="22"/>
        </w:rPr>
        <w:t>2</w:t>
      </w:r>
      <w:r w:rsidR="008E3709" w:rsidRPr="00C81746">
        <w:rPr>
          <w:rFonts w:ascii="Arial" w:hAnsi="Arial" w:cs="Arial"/>
          <w:b/>
          <w:sz w:val="22"/>
          <w:szCs w:val="22"/>
        </w:rPr>
        <w:t xml:space="preserve"> do oferty</w:t>
      </w:r>
    </w:p>
    <w:p w14:paraId="6ABD6BAE" w14:textId="652161A8" w:rsidR="008E3709" w:rsidRDefault="008E3709" w:rsidP="008E37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  <w:r>
        <w:rPr>
          <w:rFonts w:ascii="Arial" w:hAnsi="Arial" w:cs="Arial"/>
          <w:b/>
          <w:sz w:val="22"/>
          <w:szCs w:val="22"/>
        </w:rPr>
        <w:tab/>
        <w:t>Nieczystości stałe – odpady komunalne – metale i tworzywa sztuczne</w:t>
      </w:r>
    </w:p>
    <w:tbl>
      <w:tblPr>
        <w:tblW w:w="1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043"/>
        <w:gridCol w:w="1043"/>
        <w:gridCol w:w="1254"/>
        <w:gridCol w:w="1080"/>
        <w:gridCol w:w="1340"/>
        <w:gridCol w:w="1840"/>
        <w:gridCol w:w="1680"/>
        <w:gridCol w:w="1760"/>
      </w:tblGrid>
      <w:tr w:rsidR="00C1106D" w:rsidRPr="00C1106D" w14:paraId="795B0F1B" w14:textId="77777777" w:rsidTr="00C1106D">
        <w:trPr>
          <w:trHeight w:val="177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862BB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705BF3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Pojemniki na nieczystości stałe (odpady komunalne - metale i tworzywa sztuczne - kod odpadu  150102)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7846613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pojemników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4CB6DA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przewidywana częstotliwość wywozu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0F9BC5" w14:textId="448BF0C3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przewidywana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ilość</w:t>
            </w: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wywoz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ów</w:t>
            </w: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okresie 12 m-cy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D78E7C" w14:textId="0F2B06AF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</w:t>
            </w: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tto za wywóz 1 pojemnika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82148B" w14:textId="3D48B150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</w:t>
            </w: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tto wywozu</w:t>
            </w:r>
          </w:p>
        </w:tc>
      </w:tr>
      <w:tr w:rsidR="00C1106D" w:rsidRPr="00C1106D" w14:paraId="1A2DE2F9" w14:textId="77777777" w:rsidTr="00C1106D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F6D41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EF2690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734E1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A4A263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6732D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D5C91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C4EAA2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6A3F64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071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106D" w:rsidRPr="00C1106D" w14:paraId="6943DEDE" w14:textId="77777777" w:rsidTr="00C1106D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EB7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E86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282F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681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E21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C49B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621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0EF8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15A9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= 8 x 9</w:t>
            </w:r>
          </w:p>
        </w:tc>
      </w:tr>
      <w:tr w:rsidR="00CD7EC5" w:rsidRPr="00C1106D" w14:paraId="076CB1BC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C8C2" w14:textId="68217CB9" w:rsidR="00CD7EC5" w:rsidRPr="00C1106D" w:rsidRDefault="00CD7EC5" w:rsidP="00CD7E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ul. Karsiborska 33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99B6" w14:textId="67BAC0C3" w:rsidR="00CD7EC5" w:rsidRPr="00C1106D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FDD" w14:textId="0281E6D7" w:rsidR="00CD7EC5" w:rsidRPr="00C1106D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7579" w14:textId="4C816C18" w:rsidR="00CD7EC5" w:rsidRPr="00C1106D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61AC" w14:textId="1C1CB216" w:rsidR="00CD7EC5" w:rsidRPr="00C1106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DE99" w14:textId="68141AD7" w:rsidR="00CD7EC5" w:rsidRPr="00C1106D" w:rsidRDefault="009B636F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68A0" w14:textId="114D4164" w:rsidR="00CD7EC5" w:rsidRPr="00D5238D" w:rsidRDefault="00D5238D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38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A22F" w14:textId="21E415E6" w:rsidR="00CD7EC5" w:rsidRPr="00D5238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B9AB" w14:textId="1346E5A1" w:rsidR="00CD7EC5" w:rsidRPr="00C1106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C1106D" w14:paraId="7D2C30B2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4040" w14:textId="5F4A174F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Przepompownia P-11 ul. Ludzi Morza 13 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D7FA" w14:textId="2ED2BE3A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6E0F" w14:textId="3FEE6FCF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FFED" w14:textId="079CA2AE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1611" w14:textId="35DA2A3D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6463" w14:textId="275B6796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5238D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1E7A" w14:textId="2D1E74EA" w:rsidR="00A215BD" w:rsidRPr="00D5238D" w:rsidRDefault="00D5238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3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198C" w14:textId="2AF94919" w:rsidR="00A215BD" w:rsidRPr="00D5238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C08F" w14:textId="4628EC2D" w:rsidR="00A215BD" w:rsidRPr="00C1106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C1106D" w14:paraId="6EFCC386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270F" w14:textId="4CEEC440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Przepompownia P-2 ul. Daszyńskiego 38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30CF" w14:textId="007BDD9D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3E2E" w14:textId="0E1E2C77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4167" w14:textId="2E440DDD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EC54" w14:textId="0D09FEF0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192D" w14:textId="52C22EB3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91D6" w14:textId="0CB34E72" w:rsidR="00A215BD" w:rsidRPr="00D5238D" w:rsidRDefault="00D5238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38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AB50" w14:textId="25D9DEBF" w:rsidR="00A215BD" w:rsidRPr="00D5238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D79" w14:textId="38761A40" w:rsidR="00A215BD" w:rsidRPr="00C1106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C1106D" w14:paraId="2C628642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1C00" w14:textId="4C3100B4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Przepompowania P-1 ul. B. Chrobrego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1A11" w14:textId="048310B6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F7DC" w14:textId="27228933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8C29" w14:textId="6B5E0C02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E78B" w14:textId="17B007D5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B9DB" w14:textId="623D1C76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D1DC" w14:textId="6F815ACB" w:rsidR="00A215BD" w:rsidRPr="00D5238D" w:rsidRDefault="00D5238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3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3D1" w14:textId="77777777" w:rsidR="00A215BD" w:rsidRPr="00D5238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CC2B" w14:textId="77777777" w:rsidR="00A215BD" w:rsidRPr="00C1106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E3E" w:rsidRPr="00C1106D" w14:paraId="757A9E18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28D0" w14:textId="168402B7" w:rsidR="00B85E3E" w:rsidRPr="00120DAA" w:rsidRDefault="00B85E3E" w:rsidP="00B85E3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Warsztaty ul. Daszyńskiego 38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A588" w14:textId="76FF75C7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1086" w14:textId="26021594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AE6A" w14:textId="32595E88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C1CC" w14:textId="05A18BEC" w:rsidR="00B85E3E" w:rsidRPr="00B85E3E" w:rsidRDefault="00B85E3E" w:rsidP="00B85E3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65CF" w14:textId="7251CCAA" w:rsidR="00B85E3E" w:rsidRPr="00B85E3E" w:rsidRDefault="00B549A1" w:rsidP="00B85E3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 m-ce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8C1B" w14:textId="47258660" w:rsidR="00B85E3E" w:rsidRPr="00D5238D" w:rsidRDefault="00B549A1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B821" w14:textId="77777777" w:rsidR="00B85E3E" w:rsidRPr="00D5238D" w:rsidRDefault="00B85E3E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BF66" w14:textId="77777777" w:rsidR="00B85E3E" w:rsidRPr="00C1106D" w:rsidRDefault="00B85E3E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19E" w:rsidRPr="00C1106D" w14:paraId="711343C6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7E5E" w14:textId="51AABF5F" w:rsidR="00EF719E" w:rsidRPr="00120DAA" w:rsidRDefault="00EF719E" w:rsidP="00EF719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Ujęcie Wody Odra ul. Wrzosowa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A547" w14:textId="2034A9F7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796D" w14:textId="2223641F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FBFA" w14:textId="109EE3C1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7432" w14:textId="5FA0801A" w:rsidR="00EF719E" w:rsidRPr="00EF719E" w:rsidRDefault="00EF719E" w:rsidP="00EF719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7BDA" w14:textId="6EE1C518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5238D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444C" w14:textId="1DE9244E" w:rsidR="00EF719E" w:rsidRPr="00D5238D" w:rsidRDefault="00D5238D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38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D2E1" w14:textId="47842A13" w:rsidR="00EF719E" w:rsidRPr="00D5238D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F38" w14:textId="4D83774A" w:rsidR="00EF719E" w:rsidRPr="00C1106D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19E" w:rsidRPr="00C1106D" w14:paraId="7BD3A509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F81F" w14:textId="23FA58E0" w:rsidR="00EF719E" w:rsidRPr="00120DAA" w:rsidRDefault="00EF719E" w:rsidP="00EF719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Wody  Wydrzany przy ul. Karsiborskiej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7409" w14:textId="02086E4E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4EA4" w14:textId="7568F3EA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CD75" w14:textId="15C7E267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E04A" w14:textId="6B690CEC" w:rsidR="00EF719E" w:rsidRPr="00EF719E" w:rsidRDefault="00EF719E" w:rsidP="00EF719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481A" w14:textId="1C20D267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5238D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09BF" w14:textId="0BF33A5D" w:rsidR="00EF719E" w:rsidRPr="00D5238D" w:rsidRDefault="00D5238D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38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F1B3" w14:textId="52DC5C88" w:rsidR="00EF719E" w:rsidRPr="00D5238D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500B" w14:textId="344EECBA" w:rsidR="00EF719E" w:rsidRPr="00C1106D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19E" w:rsidRPr="00C1106D" w14:paraId="38460F4F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51D2" w14:textId="00AC7EBE" w:rsidR="00EF719E" w:rsidRPr="00120DAA" w:rsidRDefault="00EF719E" w:rsidP="00EF719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Wody Granica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8908" w14:textId="7D52071C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C409" w14:textId="2CD16CC2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613B" w14:textId="0F60CCD2" w:rsidR="00EF719E" w:rsidRPr="00EF719E" w:rsidRDefault="00EF719E" w:rsidP="00EF71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C90A" w14:textId="49D1923B" w:rsidR="00EF719E" w:rsidRPr="00EF719E" w:rsidRDefault="00EF719E" w:rsidP="00EF719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2561" w14:textId="22C07181" w:rsidR="00EF719E" w:rsidRPr="00120DAA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5238D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BC2D" w14:textId="64E7FFF4" w:rsidR="00EF719E" w:rsidRPr="00D5238D" w:rsidRDefault="00D5238D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38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DE31" w14:textId="4AA0ED9D" w:rsidR="00EF719E" w:rsidRPr="00D5238D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E174" w14:textId="6AD6B9C0" w:rsidR="00EF719E" w:rsidRPr="00C1106D" w:rsidRDefault="00EF719E" w:rsidP="00EF71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EC5" w:rsidRPr="00C1106D" w14:paraId="1C56796E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2050" w14:textId="2FDBC6AF" w:rsidR="00CD7EC5" w:rsidRPr="00120DAA" w:rsidRDefault="00CD7EC5" w:rsidP="00CD7EC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administracji ul. Kołłątaja 4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9C5E" w14:textId="1D61FEB8" w:rsidR="00CD7EC5" w:rsidRPr="00120DAA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8D00" w14:textId="537595D6" w:rsidR="00CD7EC5" w:rsidRPr="00120DAA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2473" w14:textId="0DB59891" w:rsidR="00CD7EC5" w:rsidRPr="00120DAA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5238D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158A" w14:textId="4DE06CEB" w:rsidR="00CD7EC5" w:rsidRPr="00120DAA" w:rsidRDefault="00D5238D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06BB" w14:textId="7C99E08C" w:rsidR="00CD7EC5" w:rsidRPr="00120DAA" w:rsidRDefault="00D5238D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 m-ce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053C" w14:textId="33531F3D" w:rsidR="00CD7EC5" w:rsidRPr="00D5238D" w:rsidRDefault="00D5238D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3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8557" w14:textId="1A98F9CA" w:rsidR="00CD7EC5" w:rsidRPr="00D5238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63CC" w14:textId="1AC88B69" w:rsidR="00CD7EC5" w:rsidRPr="00C1106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06D" w:rsidRPr="00C1106D" w14:paraId="30E1FF2D" w14:textId="77777777" w:rsidTr="00C1106D">
        <w:trPr>
          <w:trHeight w:val="330"/>
        </w:trPr>
        <w:tc>
          <w:tcPr>
            <w:tcW w:w="1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2F27" w14:textId="0CBDEE95" w:rsidR="00C1106D" w:rsidRPr="00D5238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wartość </w:t>
            </w:r>
            <w:r w:rsidR="00B5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</w:t>
            </w:r>
            <w:r w:rsidRPr="00D523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tto wywozu metali i tworzyw sztucznych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BBDE" w14:textId="79B36829" w:rsidR="00C1106D" w:rsidRPr="00C1106D" w:rsidRDefault="00C1106D" w:rsidP="00C110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106D" w:rsidRPr="00C1106D" w14:paraId="4B316715" w14:textId="77777777" w:rsidTr="00C1106D">
        <w:trPr>
          <w:trHeight w:val="330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46EA" w14:textId="2289C5AC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wartość brutto:</w:t>
            </w:r>
          </w:p>
        </w:tc>
      </w:tr>
    </w:tbl>
    <w:p w14:paraId="4B7042B4" w14:textId="77777777" w:rsidR="008E3709" w:rsidRDefault="008E3709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76DDEFAB" w14:textId="77777777" w:rsidR="008E3709" w:rsidRPr="00DF53B7" w:rsidRDefault="008E3709" w:rsidP="008E3709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           </w:t>
      </w:r>
      <w:r w:rsidRPr="00DF53B7">
        <w:rPr>
          <w:rFonts w:cs="Arial"/>
          <w:color w:val="000000"/>
        </w:rPr>
        <w:t>....................................................</w:t>
      </w:r>
    </w:p>
    <w:p w14:paraId="3B405BF2" w14:textId="77777777" w:rsidR="008E3709" w:rsidRPr="00272622" w:rsidRDefault="008E3709" w:rsidP="008E3709">
      <w:pPr>
        <w:ind w:left="5664" w:hanging="5004"/>
        <w:jc w:val="both"/>
        <w:rPr>
          <w:ins w:id="18" w:author="awilk" w:date="2005-04-15T09:29:00Z"/>
          <w:rFonts w:ascii="Arial" w:hAnsi="Arial" w:cs="Arial"/>
          <w:color w:val="000000"/>
          <w:sz w:val="16"/>
          <w:szCs w:val="16"/>
        </w:rPr>
      </w:pPr>
      <w:r w:rsidRPr="00272622">
        <w:rPr>
          <w:rFonts w:ascii="Arial" w:hAnsi="Arial" w:cs="Arial"/>
          <w:color w:val="000000"/>
        </w:rPr>
        <w:t>(miejsce i data)</w:t>
      </w:r>
      <w:r w:rsidRPr="00272622">
        <w:rPr>
          <w:rFonts w:ascii="Arial" w:hAnsi="Arial" w:cs="Arial"/>
          <w:color w:val="000000"/>
        </w:rPr>
        <w:tab/>
        <w:t xml:space="preserve"> </w:t>
      </w:r>
      <w:r w:rsidRPr="00272622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5F42197D" w14:textId="77777777" w:rsidR="00CD7EC5" w:rsidRDefault="00CD7EC5" w:rsidP="008E3709">
      <w:pPr>
        <w:pStyle w:val="Tekstpodstawowy"/>
        <w:jc w:val="both"/>
        <w:rPr>
          <w:szCs w:val="22"/>
        </w:rPr>
      </w:pPr>
    </w:p>
    <w:p w14:paraId="34B23207" w14:textId="17C442C4" w:rsidR="008E3709" w:rsidRPr="004D582A" w:rsidRDefault="00CD7EC5" w:rsidP="008E3709">
      <w:pPr>
        <w:pStyle w:val="Tekstpodstawowy"/>
        <w:jc w:val="both"/>
        <w:rPr>
          <w:szCs w:val="22"/>
        </w:rPr>
      </w:pPr>
      <w:r>
        <w:rPr>
          <w:szCs w:val="22"/>
        </w:rPr>
        <w:t>U</w:t>
      </w:r>
      <w:r w:rsidR="008E3709">
        <w:rPr>
          <w:szCs w:val="22"/>
        </w:rPr>
        <w:t xml:space="preserve">WAGA - Zamawiający </w:t>
      </w:r>
      <w:r w:rsidR="008E3709" w:rsidRPr="004D582A">
        <w:rPr>
          <w:szCs w:val="22"/>
        </w:rPr>
        <w:t>telefoniczn</w:t>
      </w:r>
      <w:r w:rsidR="008E3709">
        <w:rPr>
          <w:szCs w:val="22"/>
        </w:rPr>
        <w:t>ie</w:t>
      </w:r>
      <w:r w:rsidR="008E3709" w:rsidRPr="004D582A">
        <w:rPr>
          <w:szCs w:val="22"/>
        </w:rPr>
        <w:t xml:space="preserve"> powia</w:t>
      </w:r>
      <w:r w:rsidR="008E3709">
        <w:rPr>
          <w:szCs w:val="22"/>
        </w:rPr>
        <w:t>domi</w:t>
      </w:r>
      <w:r w:rsidR="008E3709" w:rsidRPr="004D582A">
        <w:rPr>
          <w:szCs w:val="22"/>
        </w:rPr>
        <w:t xml:space="preserve"> Wykonawc</w:t>
      </w:r>
      <w:r w:rsidR="008E3709">
        <w:rPr>
          <w:szCs w:val="22"/>
        </w:rPr>
        <w:t xml:space="preserve">ę o </w:t>
      </w:r>
      <w:r w:rsidR="008E3709" w:rsidRPr="004D582A">
        <w:rPr>
          <w:szCs w:val="22"/>
        </w:rPr>
        <w:t>konieczności wywozu odpadów wyszczególnionych w tabelach od nr 2 do nr 4 załącznika nr 2 do oferty,</w:t>
      </w:r>
      <w:r w:rsidR="008E3709">
        <w:rPr>
          <w:szCs w:val="22"/>
        </w:rPr>
        <w:t xml:space="preserve"> najpóźniej na dwa dni przed planowanym wywozem.  </w:t>
      </w:r>
    </w:p>
    <w:p w14:paraId="0609A9C7" w14:textId="77777777" w:rsidR="003B10D9" w:rsidRDefault="003B10D9" w:rsidP="000C0E4A">
      <w:pPr>
        <w:jc w:val="right"/>
        <w:rPr>
          <w:rFonts w:ascii="Arial" w:hAnsi="Arial" w:cs="Arial"/>
          <w:b/>
          <w:sz w:val="22"/>
          <w:szCs w:val="22"/>
        </w:rPr>
      </w:pPr>
    </w:p>
    <w:p w14:paraId="3E4569CB" w14:textId="77777777" w:rsidR="003B10D9" w:rsidRDefault="003B10D9" w:rsidP="000C0E4A">
      <w:pPr>
        <w:jc w:val="right"/>
        <w:rPr>
          <w:rFonts w:ascii="Arial" w:hAnsi="Arial" w:cs="Arial"/>
          <w:b/>
          <w:sz w:val="22"/>
          <w:szCs w:val="22"/>
        </w:rPr>
      </w:pPr>
    </w:p>
    <w:p w14:paraId="5E9C9F7E" w14:textId="77777777" w:rsidR="003B10D9" w:rsidRDefault="003B10D9" w:rsidP="000C0E4A">
      <w:pPr>
        <w:jc w:val="right"/>
        <w:rPr>
          <w:rFonts w:ascii="Arial" w:hAnsi="Arial" w:cs="Arial"/>
          <w:b/>
          <w:sz w:val="22"/>
          <w:szCs w:val="22"/>
        </w:rPr>
      </w:pPr>
    </w:p>
    <w:p w14:paraId="76ECAC9A" w14:textId="07F8608C" w:rsidR="000C0E4A" w:rsidRDefault="000C0E4A" w:rsidP="000C0E4A">
      <w:pPr>
        <w:jc w:val="right"/>
        <w:rPr>
          <w:rFonts w:ascii="Arial" w:hAnsi="Arial" w:cs="Arial"/>
          <w:b/>
          <w:sz w:val="22"/>
          <w:szCs w:val="22"/>
        </w:rPr>
      </w:pPr>
      <w:r w:rsidRPr="00C81746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31B64">
        <w:rPr>
          <w:rFonts w:ascii="Arial" w:hAnsi="Arial" w:cs="Arial"/>
          <w:b/>
          <w:sz w:val="22"/>
          <w:szCs w:val="22"/>
        </w:rPr>
        <w:t>2</w:t>
      </w:r>
      <w:r w:rsidRPr="00C81746">
        <w:rPr>
          <w:rFonts w:ascii="Arial" w:hAnsi="Arial" w:cs="Arial"/>
          <w:b/>
          <w:sz w:val="22"/>
          <w:szCs w:val="22"/>
        </w:rPr>
        <w:t xml:space="preserve"> do oferty</w:t>
      </w:r>
    </w:p>
    <w:p w14:paraId="70A67F10" w14:textId="6AAEC507" w:rsidR="000C0E4A" w:rsidRDefault="000C0E4A" w:rsidP="000C0E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  <w:r>
        <w:rPr>
          <w:rFonts w:ascii="Arial" w:hAnsi="Arial" w:cs="Arial"/>
          <w:b/>
          <w:sz w:val="22"/>
          <w:szCs w:val="22"/>
        </w:rPr>
        <w:tab/>
        <w:t>Nieczystości stałe – odpady komunalne – papier</w:t>
      </w:r>
    </w:p>
    <w:tbl>
      <w:tblPr>
        <w:tblW w:w="1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043"/>
        <w:gridCol w:w="1043"/>
        <w:gridCol w:w="1254"/>
        <w:gridCol w:w="1080"/>
        <w:gridCol w:w="1340"/>
        <w:gridCol w:w="1840"/>
        <w:gridCol w:w="1680"/>
        <w:gridCol w:w="1760"/>
      </w:tblGrid>
      <w:tr w:rsidR="00C1106D" w:rsidRPr="00C1106D" w14:paraId="32E850BD" w14:textId="77777777" w:rsidTr="00C1106D">
        <w:trPr>
          <w:trHeight w:val="17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768543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2E35C5E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Pojemniki na nieczystości stałe (odpady komunalne - papier - kod odpadu 150101)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775B53E4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pojemników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5AE588E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przewidywana częstotliwość wywozu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C87E37B" w14:textId="7B85C36D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przewidywana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ilość</w:t>
            </w: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wywoz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ów</w:t>
            </w: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okresie 12 m-cy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42E9962" w14:textId="465A9463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</w:t>
            </w: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tto za wywóz 1 pojemnika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ABF2B2E" w14:textId="306F20D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</w:t>
            </w: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tto wywozu</w:t>
            </w:r>
          </w:p>
        </w:tc>
      </w:tr>
      <w:tr w:rsidR="00C1106D" w:rsidRPr="00C1106D" w14:paraId="7CCDC3DB" w14:textId="77777777" w:rsidTr="00C1106D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6E3203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815E47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0AA4AE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5C8DB6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B56B8A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EB60AE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E8BAFD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25A7C90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7582" w14:textId="77777777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106D" w:rsidRPr="00C1106D" w14:paraId="5E0F10C7" w14:textId="77777777" w:rsidTr="00C1106D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B45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9DE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709B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4AC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D693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81F3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1C2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9F4E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48AF" w14:textId="77777777" w:rsidR="00C1106D" w:rsidRPr="00C1106D" w:rsidRDefault="00C1106D" w:rsidP="00C11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= 8 x 9</w:t>
            </w:r>
          </w:p>
        </w:tc>
      </w:tr>
      <w:tr w:rsidR="00CD7EC5" w:rsidRPr="00C1106D" w14:paraId="6BF9E23C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8CC5" w14:textId="07A431F2" w:rsidR="00CD7EC5" w:rsidRPr="00C1106D" w:rsidRDefault="00CD7EC5" w:rsidP="00CD7E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ul. Karsiborska 33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1950" w14:textId="411CD5A0" w:rsidR="00CD7EC5" w:rsidRPr="00C1106D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F14D" w14:textId="0A3C2FC3" w:rsidR="00CD7EC5" w:rsidRPr="00C1106D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DC48" w14:textId="4200F25A" w:rsidR="00CD7EC5" w:rsidRPr="00C1106D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90AC" w14:textId="395E4E79" w:rsidR="00CD7EC5" w:rsidRPr="00C1106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DA25" w14:textId="09596C3F" w:rsidR="00CD7EC5" w:rsidRPr="00C1106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64A6D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981C" w14:textId="0B6AA28E" w:rsidR="00CD7EC5" w:rsidRPr="00C1106D" w:rsidRDefault="00564A6D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1568" w14:textId="1A869EA7" w:rsidR="00CD7EC5" w:rsidRPr="00C1106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0933" w14:textId="324BA1B0" w:rsidR="00CD7EC5" w:rsidRPr="00C1106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C1106D" w14:paraId="7888AE01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099C" w14:textId="68DA4D1A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Przepompownia P-11 ul. Ludzi Morza 13 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A295" w14:textId="1201A1FE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D9D0" w14:textId="7D154762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66E" w14:textId="726B5891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19F1" w14:textId="5963B90B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2689" w14:textId="400C20D6" w:rsidR="00A215BD" w:rsidRPr="00120DAA" w:rsidRDefault="00564A6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</w:t>
            </w:r>
            <w:r w:rsidR="00A215BD">
              <w:rPr>
                <w:rFonts w:ascii="Arial" w:hAnsi="Arial" w:cs="Arial"/>
                <w:color w:val="000000"/>
                <w:sz w:val="20"/>
                <w:szCs w:val="20"/>
              </w:rPr>
              <w:t xml:space="preserve"> 2 m-ce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5CDE" w14:textId="14EAD9DC" w:rsidR="00A215BD" w:rsidRPr="00564A6D" w:rsidRDefault="00564A6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A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774F" w14:textId="2B72C954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D031" w14:textId="39812B9C" w:rsidR="00A215BD" w:rsidRPr="00C1106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BD" w:rsidRPr="00C1106D" w14:paraId="7BC28E65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86422" w14:textId="0B4B2BF7" w:rsidR="00A215BD" w:rsidRPr="00120DAA" w:rsidRDefault="00A215BD" w:rsidP="00A215B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Przepompownia P-2 ul. Daszyńskiego 38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4B49" w14:textId="736BBD87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0EAD" w14:textId="11E5B865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F6EA" w14:textId="02B6A9FB" w:rsidR="00A215BD" w:rsidRPr="00120DAA" w:rsidRDefault="00A215BD" w:rsidP="00A215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306C" w14:textId="0699D04A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68AA" w14:textId="49254501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64A6D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1BE6" w14:textId="7A0D1F70" w:rsidR="00A215BD" w:rsidRPr="00564A6D" w:rsidRDefault="00564A6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A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0DBC" w14:textId="09EAB35A" w:rsidR="00A215BD" w:rsidRPr="00120DAA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D491" w14:textId="6DA26432" w:rsidR="00A215BD" w:rsidRPr="00C1106D" w:rsidRDefault="00A215BD" w:rsidP="00A215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E3E" w:rsidRPr="00C1106D" w14:paraId="781C70AC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E8BD" w14:textId="19F1BE48" w:rsidR="00B85E3E" w:rsidRPr="00120DAA" w:rsidRDefault="00B85E3E" w:rsidP="00B85E3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Warsztaty ul. Daszyńskiego 38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9CF7" w14:textId="38461A64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5E6A" w14:textId="6978CA96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C235" w14:textId="6E086B5E" w:rsidR="00B85E3E" w:rsidRPr="00B85E3E" w:rsidRDefault="00B85E3E" w:rsidP="00B85E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197B" w14:textId="68F01987" w:rsidR="00B85E3E" w:rsidRPr="00B85E3E" w:rsidRDefault="00B85E3E" w:rsidP="00B85E3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5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86A9" w14:textId="44F912B9" w:rsidR="00B85E3E" w:rsidRPr="00B85E3E" w:rsidRDefault="00B549A1" w:rsidP="00B85E3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 m-ce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C85B" w14:textId="624C9A95" w:rsidR="00B85E3E" w:rsidRPr="00564A6D" w:rsidRDefault="00B85E3E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FF0F" w14:textId="3C5B4588" w:rsidR="00B85E3E" w:rsidRPr="00120DAA" w:rsidRDefault="00B85E3E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BE88" w14:textId="7925DB4E" w:rsidR="00B85E3E" w:rsidRPr="00C1106D" w:rsidRDefault="00B85E3E" w:rsidP="00B85E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0D9" w:rsidRPr="00C1106D" w14:paraId="09F4824A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6DB1" w14:textId="07A28310" w:rsidR="003B10D9" w:rsidRPr="00120DAA" w:rsidRDefault="003B10D9" w:rsidP="003B10D9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Ujęcie Wody Odra ul. Wrzosowa Świnoujście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1F35" w14:textId="1F038C95" w:rsidR="003B10D9" w:rsidRPr="00EF719E" w:rsidRDefault="003B10D9" w:rsidP="003B1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EA21" w14:textId="162F016E" w:rsidR="003B10D9" w:rsidRPr="00EF719E" w:rsidRDefault="003B10D9" w:rsidP="003B1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BE78" w14:textId="2B5B8810" w:rsidR="003B10D9" w:rsidRPr="00EF719E" w:rsidRDefault="003B10D9" w:rsidP="003B1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CA34" w14:textId="469DA261" w:rsidR="003B10D9" w:rsidRPr="00EF719E" w:rsidRDefault="003B10D9" w:rsidP="003B10D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E0BD" w14:textId="667D9AA7" w:rsidR="003B10D9" w:rsidRPr="00EF719E" w:rsidRDefault="003B10D9" w:rsidP="003B10D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64A6D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A72D" w14:textId="01FB8861" w:rsidR="003B10D9" w:rsidRPr="00564A6D" w:rsidRDefault="00564A6D" w:rsidP="003B10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A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2E22" w14:textId="275C495A" w:rsidR="003B10D9" w:rsidRPr="00120DAA" w:rsidRDefault="003B10D9" w:rsidP="003B10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9E73" w14:textId="14875889" w:rsidR="003B10D9" w:rsidRPr="00C1106D" w:rsidRDefault="003B10D9" w:rsidP="003B10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0D9" w:rsidRPr="00C1106D" w14:paraId="69C1463C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63BB" w14:textId="110F2D06" w:rsidR="003B10D9" w:rsidRPr="00120DAA" w:rsidRDefault="003B10D9" w:rsidP="003B10D9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Wody  Wydrzany przy ul. Karsiborskiej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F38B" w14:textId="33C588F1" w:rsidR="003B10D9" w:rsidRPr="00EF719E" w:rsidRDefault="003B10D9" w:rsidP="003B1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0A04" w14:textId="30E4B579" w:rsidR="003B10D9" w:rsidRPr="00EF719E" w:rsidRDefault="003B10D9" w:rsidP="003B1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1239" w14:textId="52BFDF5F" w:rsidR="003B10D9" w:rsidRPr="00EF719E" w:rsidRDefault="003B10D9" w:rsidP="003B1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D539" w14:textId="7D7B00F7" w:rsidR="003B10D9" w:rsidRPr="00EF719E" w:rsidRDefault="003B10D9" w:rsidP="003B10D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AE3E" w14:textId="76C45F01" w:rsidR="003B10D9" w:rsidRPr="00EF719E" w:rsidRDefault="003B10D9" w:rsidP="003B10D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64A6D">
              <w:rPr>
                <w:rFonts w:ascii="Arial" w:hAnsi="Arial" w:cs="Arial"/>
                <w:color w:val="000000"/>
                <w:sz w:val="20"/>
                <w:szCs w:val="20"/>
              </w:rPr>
              <w:t xml:space="preserve"> x m-c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65C1" w14:textId="3A5EE0B2" w:rsidR="003B10D9" w:rsidRPr="00564A6D" w:rsidRDefault="00564A6D" w:rsidP="003B10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A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5FCC" w14:textId="77777777" w:rsidR="003B10D9" w:rsidRPr="00120DAA" w:rsidRDefault="003B10D9" w:rsidP="003B10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0846" w14:textId="77777777" w:rsidR="003B10D9" w:rsidRPr="00C1106D" w:rsidRDefault="003B10D9" w:rsidP="003B10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0D9" w:rsidRPr="00C1106D" w14:paraId="0C050F25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5FB6" w14:textId="76699191" w:rsidR="003B10D9" w:rsidRPr="00120DAA" w:rsidRDefault="003B10D9" w:rsidP="003B10D9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Wody Granica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A2E2" w14:textId="3A02605F" w:rsidR="003B10D9" w:rsidRPr="00EF719E" w:rsidRDefault="003B10D9" w:rsidP="003B1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82CD" w14:textId="627D5433" w:rsidR="003B10D9" w:rsidRPr="00EF719E" w:rsidRDefault="003B10D9" w:rsidP="003B1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F659" w14:textId="0418DCE9" w:rsidR="003B10D9" w:rsidRPr="00EF719E" w:rsidRDefault="003B10D9" w:rsidP="003B1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8230" w14:textId="42389F24" w:rsidR="003B10D9" w:rsidRPr="00EF719E" w:rsidRDefault="003B10D9" w:rsidP="003B10D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145A" w14:textId="47C36A63" w:rsidR="003B10D9" w:rsidRPr="00EF719E" w:rsidRDefault="003B10D9" w:rsidP="003B10D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564A6D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m-ce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7AEB" w14:textId="64DEE9CC" w:rsidR="003B10D9" w:rsidRPr="00564A6D" w:rsidRDefault="00564A6D" w:rsidP="003B10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A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5905" w14:textId="77777777" w:rsidR="003B10D9" w:rsidRPr="00120DAA" w:rsidRDefault="003B10D9" w:rsidP="003B10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F1E1" w14:textId="77777777" w:rsidR="003B10D9" w:rsidRPr="00C1106D" w:rsidRDefault="003B10D9" w:rsidP="003B10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EC5" w:rsidRPr="00C1106D" w14:paraId="0F51C948" w14:textId="77777777" w:rsidTr="00CD7EC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C014" w14:textId="2568A7EF" w:rsidR="00CD7EC5" w:rsidRPr="00120DAA" w:rsidRDefault="00CD7EC5" w:rsidP="00CD7EC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administracji ul. Kołłątaja 4 Świnoujście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9D9B" w14:textId="3AFF464E" w:rsidR="00CD7EC5" w:rsidRPr="00120DAA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EAB9" w14:textId="6E38E6F0" w:rsidR="00CD7EC5" w:rsidRPr="00120DAA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8384" w14:textId="2ED53DA5" w:rsidR="00CD7EC5" w:rsidRPr="00120DAA" w:rsidRDefault="00CD7EC5" w:rsidP="00CD7E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64A6D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1D4B" w14:textId="6431F41F" w:rsidR="00CD7EC5" w:rsidRPr="00120DAA" w:rsidRDefault="00564A6D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A4E1" w14:textId="3BA7BEEB" w:rsidR="00CD7EC5" w:rsidRPr="00120DAA" w:rsidRDefault="00564A6D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m-c</w:t>
            </w:r>
            <w:r w:rsidR="00CD7E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3564" w14:textId="0C5DF85A" w:rsidR="00CD7EC5" w:rsidRPr="00564A6D" w:rsidRDefault="00564A6D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A6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F526" w14:textId="77777777" w:rsidR="00CD7EC5" w:rsidRPr="00120DAA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9902" w14:textId="77777777" w:rsidR="00CD7EC5" w:rsidRPr="00C1106D" w:rsidRDefault="00CD7EC5" w:rsidP="00CD7E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106D" w:rsidRPr="00C1106D" w14:paraId="7948F7BB" w14:textId="77777777" w:rsidTr="00C1106D">
        <w:trPr>
          <w:trHeight w:val="360"/>
        </w:trPr>
        <w:tc>
          <w:tcPr>
            <w:tcW w:w="1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0290" w14:textId="56F3D589" w:rsidR="00C1106D" w:rsidRPr="00564A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wartość </w:t>
            </w:r>
            <w:r w:rsidR="00B5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</w:t>
            </w:r>
            <w:r w:rsidRPr="00564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tto wywozu papieru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232" w14:textId="1A76C369" w:rsidR="00C1106D" w:rsidRPr="00C1106D" w:rsidRDefault="00C1106D" w:rsidP="00C110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106D" w:rsidRPr="00C1106D" w14:paraId="161BA70A" w14:textId="77777777" w:rsidTr="00C1106D">
        <w:trPr>
          <w:trHeight w:val="360"/>
        </w:trPr>
        <w:tc>
          <w:tcPr>
            <w:tcW w:w="1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ABFC" w14:textId="6D7E5F4B" w:rsidR="00C1106D" w:rsidRPr="00C1106D" w:rsidRDefault="00C1106D" w:rsidP="00C110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wartość brutto: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C3BB" w14:textId="77777777" w:rsidR="00C1106D" w:rsidRPr="00C1106D" w:rsidRDefault="00C1106D" w:rsidP="00C110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7ED5C3" w14:textId="7FD8D556" w:rsidR="008E3709" w:rsidRDefault="008E3709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C182C88" w14:textId="77777777" w:rsidR="000C0E4A" w:rsidRPr="00DF53B7" w:rsidRDefault="000C0E4A" w:rsidP="000C0E4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           </w:t>
      </w:r>
      <w:r w:rsidRPr="00DF53B7">
        <w:rPr>
          <w:rFonts w:cs="Arial"/>
          <w:color w:val="000000"/>
        </w:rPr>
        <w:t>....................................................</w:t>
      </w:r>
    </w:p>
    <w:p w14:paraId="067123C5" w14:textId="77777777" w:rsidR="000C0E4A" w:rsidRPr="00272622" w:rsidRDefault="000C0E4A" w:rsidP="000C0E4A">
      <w:pPr>
        <w:ind w:left="5664" w:hanging="5004"/>
        <w:jc w:val="both"/>
        <w:rPr>
          <w:ins w:id="19" w:author="awilk" w:date="2005-04-15T09:29:00Z"/>
          <w:rFonts w:ascii="Arial" w:hAnsi="Arial" w:cs="Arial"/>
          <w:color w:val="000000"/>
          <w:sz w:val="16"/>
          <w:szCs w:val="16"/>
        </w:rPr>
      </w:pPr>
      <w:r w:rsidRPr="00272622">
        <w:rPr>
          <w:rFonts w:ascii="Arial" w:hAnsi="Arial" w:cs="Arial"/>
          <w:color w:val="000000"/>
        </w:rPr>
        <w:t>(miejsce i data)</w:t>
      </w:r>
      <w:r w:rsidRPr="00272622">
        <w:rPr>
          <w:rFonts w:ascii="Arial" w:hAnsi="Arial" w:cs="Arial"/>
          <w:color w:val="000000"/>
        </w:rPr>
        <w:tab/>
        <w:t xml:space="preserve"> </w:t>
      </w:r>
      <w:r w:rsidRPr="00272622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3DF7E798" w14:textId="77777777" w:rsidR="00CF4F18" w:rsidRDefault="00CF4F18" w:rsidP="000C0E4A">
      <w:pPr>
        <w:pStyle w:val="Tekstpodstawowy"/>
        <w:jc w:val="both"/>
        <w:rPr>
          <w:szCs w:val="22"/>
        </w:rPr>
      </w:pPr>
    </w:p>
    <w:p w14:paraId="6DFFE4C4" w14:textId="377FD414" w:rsidR="000C0E4A" w:rsidRPr="004D582A" w:rsidRDefault="000C0E4A" w:rsidP="000C0E4A">
      <w:pPr>
        <w:pStyle w:val="Tekstpodstawowy"/>
        <w:jc w:val="both"/>
        <w:rPr>
          <w:szCs w:val="22"/>
        </w:rPr>
      </w:pPr>
      <w:r>
        <w:rPr>
          <w:szCs w:val="22"/>
        </w:rPr>
        <w:t xml:space="preserve">UWAGA - Zamawiający </w:t>
      </w:r>
      <w:r w:rsidRPr="004D582A">
        <w:rPr>
          <w:szCs w:val="22"/>
        </w:rPr>
        <w:t>telefoniczn</w:t>
      </w:r>
      <w:r>
        <w:rPr>
          <w:szCs w:val="22"/>
        </w:rPr>
        <w:t>ie</w:t>
      </w:r>
      <w:r w:rsidRPr="004D582A">
        <w:rPr>
          <w:szCs w:val="22"/>
        </w:rPr>
        <w:t xml:space="preserve"> powia</w:t>
      </w:r>
      <w:r>
        <w:rPr>
          <w:szCs w:val="22"/>
        </w:rPr>
        <w:t>domi</w:t>
      </w:r>
      <w:r w:rsidRPr="004D582A">
        <w:rPr>
          <w:szCs w:val="22"/>
        </w:rPr>
        <w:t xml:space="preserve"> Wykonawc</w:t>
      </w:r>
      <w:r>
        <w:rPr>
          <w:szCs w:val="22"/>
        </w:rPr>
        <w:t xml:space="preserve">ę o </w:t>
      </w:r>
      <w:r w:rsidRPr="004D582A">
        <w:rPr>
          <w:szCs w:val="22"/>
        </w:rPr>
        <w:t>konieczności wywozu odpadów wyszczególnionych w tabelach od nr 2 do nr 4 załącznika nr 2 do oferty,</w:t>
      </w:r>
      <w:r>
        <w:rPr>
          <w:szCs w:val="22"/>
        </w:rPr>
        <w:t xml:space="preserve"> najpóźniej na dwa dni przed planowanym wywozem.  </w:t>
      </w:r>
    </w:p>
    <w:p w14:paraId="1768C88A" w14:textId="4E10A62F" w:rsidR="0049537B" w:rsidRPr="00A508AB" w:rsidRDefault="000C0E4A" w:rsidP="00CD7EC5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49537B" w:rsidRPr="00A508AB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31B64">
        <w:rPr>
          <w:rFonts w:ascii="Arial" w:hAnsi="Arial" w:cs="Arial"/>
          <w:b/>
          <w:sz w:val="22"/>
          <w:szCs w:val="22"/>
        </w:rPr>
        <w:t>2</w:t>
      </w:r>
      <w:r w:rsidR="0049537B" w:rsidRPr="00A508AB">
        <w:rPr>
          <w:rFonts w:ascii="Arial" w:hAnsi="Arial" w:cs="Arial"/>
          <w:b/>
          <w:sz w:val="22"/>
          <w:szCs w:val="22"/>
        </w:rPr>
        <w:t xml:space="preserve"> do oferty</w:t>
      </w:r>
    </w:p>
    <w:p w14:paraId="29E20FC1" w14:textId="77777777" w:rsidR="0049537B" w:rsidRPr="003E3183" w:rsidRDefault="0049537B" w:rsidP="0049537B">
      <w:pPr>
        <w:rPr>
          <w:rFonts w:ascii="Arial" w:hAnsi="Arial" w:cs="Arial"/>
          <w:b/>
          <w:sz w:val="22"/>
          <w:szCs w:val="22"/>
        </w:rPr>
      </w:pPr>
      <w:r w:rsidRPr="003E3183">
        <w:rPr>
          <w:rFonts w:ascii="Arial" w:hAnsi="Arial" w:cs="Arial"/>
          <w:b/>
          <w:sz w:val="22"/>
          <w:szCs w:val="22"/>
        </w:rPr>
        <w:t xml:space="preserve">Tabela nr 5 - wywóz piasku </w:t>
      </w:r>
    </w:p>
    <w:p w14:paraId="60832CBD" w14:textId="77777777" w:rsidR="0049537B" w:rsidRPr="003E3183" w:rsidRDefault="0049537B" w:rsidP="0049537B">
      <w:pPr>
        <w:rPr>
          <w:rFonts w:ascii="Arial" w:hAnsi="Arial" w:cs="Arial"/>
          <w:b/>
        </w:rPr>
      </w:pPr>
    </w:p>
    <w:p w14:paraId="23582F65" w14:textId="77777777" w:rsidR="0049537B" w:rsidRPr="003E3183" w:rsidRDefault="0049537B" w:rsidP="0049537B">
      <w:pPr>
        <w:rPr>
          <w:rFonts w:ascii="Arial" w:hAnsi="Arial" w:cs="Arial"/>
          <w:b/>
        </w:rPr>
      </w:pPr>
    </w:p>
    <w:tbl>
      <w:tblPr>
        <w:tblW w:w="90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1080"/>
        <w:gridCol w:w="1260"/>
        <w:gridCol w:w="1842"/>
      </w:tblGrid>
      <w:tr w:rsidR="0049537B" w:rsidRPr="003E3183" w14:paraId="064EEAD5" w14:textId="77777777" w:rsidTr="00230C0E">
        <w:trPr>
          <w:trHeight w:val="12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FC47" w14:textId="77777777" w:rsidR="0049537B" w:rsidRPr="003E3183" w:rsidRDefault="0049537B" w:rsidP="00230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0E752" w14:textId="18F817AF" w:rsidR="0049537B" w:rsidRPr="003E3183" w:rsidRDefault="0049537B" w:rsidP="00230C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83">
              <w:rPr>
                <w:rFonts w:ascii="Arial" w:hAnsi="Arial" w:cs="Arial"/>
                <w:b/>
                <w:bCs/>
                <w:sz w:val="16"/>
                <w:szCs w:val="16"/>
              </w:rPr>
              <w:t>przewidywana ilość wywoz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ów</w:t>
            </w:r>
            <w:r w:rsidRPr="003E31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</w:t>
            </w:r>
            <w:r w:rsidR="00221D4E">
              <w:rPr>
                <w:rFonts w:ascii="Arial" w:hAnsi="Arial" w:cs="Arial"/>
                <w:b/>
                <w:bCs/>
                <w:sz w:val="16"/>
                <w:szCs w:val="16"/>
              </w:rPr>
              <w:t>okresie 12</w:t>
            </w:r>
            <w:r w:rsidRPr="003E31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miesięcy ( kontenery 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D8C0" w14:textId="7389BF4A" w:rsidR="0049537B" w:rsidRPr="003E3183" w:rsidRDefault="0049537B" w:rsidP="00230C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Szacunkowa pojemność kontenera             w </w:t>
            </w:r>
            <w:r w:rsidR="00E01098">
              <w:rPr>
                <w:rFonts w:ascii="Arial" w:hAnsi="Arial" w:cs="Arial"/>
                <w:b/>
                <w:bCs/>
                <w:sz w:val="16"/>
                <w:szCs w:val="16"/>
              </w:rPr>
              <w:t>m3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4526" w14:textId="77777777" w:rsidR="0049537B" w:rsidRPr="003E3183" w:rsidRDefault="0049537B" w:rsidP="00230C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83">
              <w:rPr>
                <w:rFonts w:ascii="Arial" w:hAnsi="Arial" w:cs="Arial"/>
                <w:b/>
                <w:bCs/>
                <w:sz w:val="16"/>
                <w:szCs w:val="16"/>
              </w:rPr>
              <w:t>cena brutto za wywóz 1 kontenera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77EF8" w14:textId="77777777" w:rsidR="0049537B" w:rsidRPr="003E3183" w:rsidRDefault="0049537B" w:rsidP="00230C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83">
              <w:rPr>
                <w:rFonts w:ascii="Arial" w:hAnsi="Arial" w:cs="Arial"/>
                <w:b/>
                <w:bCs/>
                <w:sz w:val="16"/>
                <w:szCs w:val="16"/>
              </w:rPr>
              <w:t>Razem wartość brutto</w:t>
            </w:r>
          </w:p>
        </w:tc>
      </w:tr>
      <w:tr w:rsidR="0049537B" w:rsidRPr="003E3183" w14:paraId="251BE820" w14:textId="77777777" w:rsidTr="00230C0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38EB9" w14:textId="77777777" w:rsidR="0049537B" w:rsidRPr="003E3183" w:rsidRDefault="0049537B" w:rsidP="00230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72287" w14:textId="77777777" w:rsidR="0049537B" w:rsidRPr="003E3183" w:rsidRDefault="0049537B" w:rsidP="00230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1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46E48" w14:textId="77777777" w:rsidR="0049537B" w:rsidRPr="003E3183" w:rsidRDefault="0049537B" w:rsidP="00230C0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E31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7A6CE" w14:textId="66AAB530" w:rsidR="0049537B" w:rsidRPr="003E3183" w:rsidRDefault="009219AC" w:rsidP="00230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77478" w14:textId="52B94FA5" w:rsidR="0049537B" w:rsidRPr="003E3183" w:rsidRDefault="009219AC" w:rsidP="00921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= </w:t>
            </w:r>
            <w:r w:rsidR="0049537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537B" w:rsidRPr="003E3183">
              <w:rPr>
                <w:rFonts w:ascii="Arial" w:hAnsi="Arial" w:cs="Arial"/>
                <w:b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953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9537B" w:rsidRPr="003E3183" w14:paraId="4A92BB25" w14:textId="77777777" w:rsidTr="00230C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4E6DF" w14:textId="77777777" w:rsidR="0049537B" w:rsidRPr="003E3183" w:rsidRDefault="0049537B" w:rsidP="00230C0E">
            <w:pPr>
              <w:rPr>
                <w:rFonts w:ascii="Arial" w:hAnsi="Arial" w:cs="Arial"/>
                <w:sz w:val="20"/>
                <w:szCs w:val="20"/>
              </w:rPr>
            </w:pPr>
            <w:r w:rsidRPr="003E3183">
              <w:rPr>
                <w:rFonts w:ascii="Arial" w:hAnsi="Arial" w:cs="Arial"/>
                <w:sz w:val="20"/>
                <w:szCs w:val="20"/>
              </w:rPr>
              <w:t xml:space="preserve">wywóz piasku </w:t>
            </w:r>
          </w:p>
          <w:p w14:paraId="6339CB48" w14:textId="77777777" w:rsidR="0049537B" w:rsidRPr="003E3183" w:rsidRDefault="0049537B" w:rsidP="00230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873EE" w14:textId="60FAEF8D" w:rsidR="0049537B" w:rsidRPr="003E3183" w:rsidRDefault="00120DAA" w:rsidP="00230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44514" w14:textId="3D104BBB" w:rsidR="0049537B" w:rsidRPr="003E3183" w:rsidRDefault="00120DAA" w:rsidP="00120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B0561" w14:textId="77777777" w:rsidR="0049537B" w:rsidRPr="003E3183" w:rsidRDefault="0049537B" w:rsidP="00230C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A307C" w14:textId="77777777" w:rsidR="0049537B" w:rsidRPr="003E3183" w:rsidRDefault="0049537B" w:rsidP="00230C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7B" w:rsidRPr="003E3183" w14:paraId="3ECC499A" w14:textId="77777777" w:rsidTr="00230C0E">
        <w:trPr>
          <w:trHeight w:val="255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259D3" w14:textId="77777777" w:rsidR="0049537B" w:rsidRPr="004864B1" w:rsidRDefault="0049537B" w:rsidP="00230C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4B1"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 wywozu piasku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CE1BA" w14:textId="77777777" w:rsidR="0049537B" w:rsidRPr="003E3183" w:rsidRDefault="0049537B" w:rsidP="00230C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07927" w14:textId="77777777" w:rsidR="0049537B" w:rsidRDefault="0049537B" w:rsidP="0049537B">
      <w:pPr>
        <w:rPr>
          <w:rFonts w:ascii="Arial" w:hAnsi="Arial" w:cs="Arial"/>
        </w:rPr>
      </w:pPr>
    </w:p>
    <w:p w14:paraId="1CF53A66" w14:textId="63094065" w:rsidR="0049537B" w:rsidRDefault="0049537B" w:rsidP="0049537B">
      <w:pPr>
        <w:rPr>
          <w:rFonts w:ascii="Arial" w:hAnsi="Arial" w:cs="Arial"/>
          <w:b/>
        </w:rPr>
      </w:pPr>
    </w:p>
    <w:p w14:paraId="74F8437F" w14:textId="77777777" w:rsidR="00931B64" w:rsidRPr="003E3183" w:rsidRDefault="00931B64" w:rsidP="0049537B">
      <w:pPr>
        <w:rPr>
          <w:rFonts w:ascii="Arial" w:hAnsi="Arial" w:cs="Arial"/>
          <w:b/>
        </w:rPr>
      </w:pPr>
    </w:p>
    <w:p w14:paraId="06CE22C4" w14:textId="77777777" w:rsidR="0049537B" w:rsidRPr="003E3183" w:rsidRDefault="0049537B" w:rsidP="0049537B">
      <w:pPr>
        <w:rPr>
          <w:rFonts w:ascii="Arial" w:hAnsi="Arial" w:cs="Arial"/>
          <w:b/>
        </w:rPr>
      </w:pPr>
    </w:p>
    <w:p w14:paraId="2D186629" w14:textId="77777777" w:rsidR="0049537B" w:rsidRPr="003E3183" w:rsidRDefault="0049537B" w:rsidP="0049537B">
      <w:pPr>
        <w:rPr>
          <w:rFonts w:ascii="Arial" w:hAnsi="Arial" w:cs="Arial"/>
          <w:b/>
        </w:rPr>
      </w:pPr>
    </w:p>
    <w:p w14:paraId="1C140C23" w14:textId="77777777" w:rsidR="0049537B" w:rsidRPr="003E3183" w:rsidRDefault="0049537B" w:rsidP="0049537B">
      <w:pPr>
        <w:jc w:val="both"/>
        <w:rPr>
          <w:rFonts w:ascii="Arial" w:hAnsi="Arial" w:cs="Arial"/>
          <w:color w:val="000000"/>
        </w:rPr>
      </w:pPr>
      <w:r w:rsidRPr="003E3183">
        <w:rPr>
          <w:rFonts w:ascii="Arial" w:hAnsi="Arial" w:cs="Arial"/>
          <w:color w:val="000000"/>
        </w:rPr>
        <w:t>...............................................</w:t>
      </w:r>
      <w:r w:rsidRPr="003E3183">
        <w:rPr>
          <w:rFonts w:ascii="Arial" w:hAnsi="Arial" w:cs="Arial"/>
          <w:color w:val="000000"/>
        </w:rPr>
        <w:tab/>
      </w:r>
      <w:r w:rsidRPr="003E3183">
        <w:rPr>
          <w:rFonts w:ascii="Arial" w:hAnsi="Arial" w:cs="Arial"/>
          <w:color w:val="000000"/>
        </w:rPr>
        <w:tab/>
      </w:r>
      <w:r w:rsidRPr="003E3183">
        <w:rPr>
          <w:rFonts w:ascii="Arial" w:hAnsi="Arial" w:cs="Arial"/>
          <w:color w:val="000000"/>
        </w:rPr>
        <w:tab/>
      </w:r>
      <w:r w:rsidRPr="003E3183">
        <w:rPr>
          <w:rFonts w:ascii="Arial" w:hAnsi="Arial" w:cs="Arial"/>
          <w:color w:val="000000"/>
        </w:rPr>
        <w:tab/>
        <w:t xml:space="preserve">                        ....................................................</w:t>
      </w:r>
    </w:p>
    <w:p w14:paraId="48225B01" w14:textId="77777777" w:rsidR="0049537B" w:rsidRPr="003E3183" w:rsidRDefault="0049537B" w:rsidP="0049537B">
      <w:pPr>
        <w:ind w:left="5664" w:hanging="5004"/>
        <w:jc w:val="both"/>
        <w:rPr>
          <w:ins w:id="20" w:author="awilk" w:date="2005-04-15T09:29:00Z"/>
          <w:rFonts w:ascii="Arial" w:hAnsi="Arial" w:cs="Arial"/>
          <w:color w:val="000000"/>
          <w:sz w:val="16"/>
          <w:szCs w:val="16"/>
        </w:rPr>
      </w:pPr>
      <w:r w:rsidRPr="003E3183">
        <w:rPr>
          <w:rFonts w:ascii="Arial" w:hAnsi="Arial" w:cs="Arial"/>
          <w:color w:val="000000"/>
        </w:rPr>
        <w:t>(miejsce i data)</w:t>
      </w:r>
      <w:r w:rsidRPr="003E3183">
        <w:rPr>
          <w:rFonts w:ascii="Arial" w:hAnsi="Arial" w:cs="Arial"/>
          <w:color w:val="000000"/>
        </w:rPr>
        <w:tab/>
        <w:t xml:space="preserve"> </w:t>
      </w:r>
      <w:r w:rsidRPr="003E3183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690A095B" w14:textId="77777777" w:rsidR="0049537B" w:rsidRPr="003E3183" w:rsidRDefault="0049537B" w:rsidP="0049537B">
      <w:pPr>
        <w:rPr>
          <w:rFonts w:ascii="Arial" w:hAnsi="Arial" w:cs="Arial"/>
          <w:b/>
        </w:rPr>
      </w:pPr>
    </w:p>
    <w:p w14:paraId="4115D9A6" w14:textId="77777777" w:rsidR="0049537B" w:rsidRPr="003E3183" w:rsidRDefault="0049537B" w:rsidP="0049537B">
      <w:pPr>
        <w:rPr>
          <w:rFonts w:ascii="Arial" w:hAnsi="Arial" w:cs="Arial"/>
          <w:b/>
        </w:rPr>
      </w:pPr>
    </w:p>
    <w:p w14:paraId="7E4B9D3A" w14:textId="77777777" w:rsidR="0049537B" w:rsidRPr="003E3183" w:rsidRDefault="0049537B" w:rsidP="0049537B">
      <w:pPr>
        <w:rPr>
          <w:rFonts w:ascii="Arial" w:hAnsi="Arial" w:cs="Arial"/>
          <w:b/>
        </w:rPr>
      </w:pPr>
    </w:p>
    <w:p w14:paraId="35DBB7CD" w14:textId="5F2D1E94" w:rsidR="0049537B" w:rsidRPr="003E3183" w:rsidRDefault="0049537B" w:rsidP="00E82F1A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3E3183">
        <w:rPr>
          <w:rFonts w:ascii="Arial" w:hAnsi="Arial" w:cs="Arial"/>
          <w:sz w:val="16"/>
          <w:szCs w:val="16"/>
        </w:rPr>
        <w:br w:type="page"/>
      </w:r>
    </w:p>
    <w:p w14:paraId="49270585" w14:textId="77777777" w:rsidR="0049537B" w:rsidRDefault="0049537B" w:rsidP="00E82F1A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wartość brutto wywozu wynikająca z tabeli nr 1 …………………………………………………………………………..</w:t>
      </w:r>
    </w:p>
    <w:p w14:paraId="790B952E" w14:textId="77777777" w:rsidR="0049537B" w:rsidRPr="004864B1" w:rsidRDefault="0049537B" w:rsidP="00E82F1A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wywozu wynikająca z tabeli nr 2 …………………………………………………………………………..</w:t>
      </w:r>
    </w:p>
    <w:p w14:paraId="4C670C0F" w14:textId="77777777" w:rsidR="0049537B" w:rsidRPr="004864B1" w:rsidRDefault="0049537B" w:rsidP="00E82F1A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wywozu wynikająca z tabeli nr 3 …………………………………………………………………………..</w:t>
      </w:r>
    </w:p>
    <w:p w14:paraId="28466927" w14:textId="77777777" w:rsidR="0049537B" w:rsidRPr="004864B1" w:rsidRDefault="0049537B" w:rsidP="00E82F1A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wywozu wynikająca z tabeli nr 4 …………………………………………………………………………..</w:t>
      </w:r>
    </w:p>
    <w:p w14:paraId="303CBE82" w14:textId="77777777" w:rsidR="0049537B" w:rsidRPr="004864B1" w:rsidRDefault="0049537B" w:rsidP="00E82F1A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wywozu wynikająca z tabeli nr 5 …………………………………………………………………………..</w:t>
      </w:r>
    </w:p>
    <w:p w14:paraId="256543B1" w14:textId="77777777" w:rsidR="0049537B" w:rsidRDefault="0049537B" w:rsidP="0049537B">
      <w:pPr>
        <w:rPr>
          <w:rFonts w:cs="Arial"/>
        </w:rPr>
      </w:pPr>
    </w:p>
    <w:p w14:paraId="38E29533" w14:textId="77777777" w:rsidR="0049537B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67828C55" w14:textId="77777777" w:rsidR="0049537B" w:rsidRPr="00804608" w:rsidRDefault="0049537B" w:rsidP="0049537B">
      <w:pPr>
        <w:rPr>
          <w:rFonts w:ascii="Arial" w:hAnsi="Arial" w:cs="Arial"/>
          <w:b/>
          <w:sz w:val="22"/>
          <w:szCs w:val="22"/>
        </w:rPr>
      </w:pPr>
      <w:r w:rsidRPr="00804608">
        <w:rPr>
          <w:rFonts w:ascii="Arial" w:hAnsi="Arial" w:cs="Arial"/>
          <w:b/>
          <w:sz w:val="22"/>
          <w:szCs w:val="22"/>
        </w:rPr>
        <w:t xml:space="preserve">Razem wartość brutto wywozu: .....................................................................................................zł ( suma wartości wynikających z tabeli nr 1 - </w:t>
      </w:r>
      <w:r>
        <w:rPr>
          <w:rFonts w:ascii="Arial" w:hAnsi="Arial" w:cs="Arial"/>
          <w:b/>
          <w:sz w:val="22"/>
          <w:szCs w:val="22"/>
        </w:rPr>
        <w:t>5</w:t>
      </w:r>
      <w:r w:rsidRPr="00804608">
        <w:rPr>
          <w:rFonts w:ascii="Arial" w:hAnsi="Arial" w:cs="Arial"/>
          <w:b/>
          <w:sz w:val="22"/>
          <w:szCs w:val="22"/>
        </w:rPr>
        <w:t xml:space="preserve"> )</w:t>
      </w:r>
    </w:p>
    <w:p w14:paraId="164E8BAC" w14:textId="03948B8D" w:rsidR="0049537B" w:rsidRPr="00804608" w:rsidRDefault="0049537B" w:rsidP="0049537B">
      <w:pPr>
        <w:rPr>
          <w:rFonts w:ascii="Arial" w:hAnsi="Arial" w:cs="Arial"/>
          <w:b/>
          <w:sz w:val="22"/>
          <w:szCs w:val="22"/>
        </w:rPr>
      </w:pPr>
      <w:r w:rsidRPr="00804608">
        <w:rPr>
          <w:rFonts w:ascii="Arial" w:hAnsi="Arial" w:cs="Arial"/>
          <w:b/>
          <w:sz w:val="22"/>
          <w:szCs w:val="22"/>
        </w:rPr>
        <w:t>Słownie</w:t>
      </w:r>
      <w:r w:rsidR="001F0773">
        <w:rPr>
          <w:rFonts w:ascii="Arial" w:hAnsi="Arial" w:cs="Arial"/>
          <w:b/>
          <w:sz w:val="22"/>
          <w:szCs w:val="22"/>
        </w:rPr>
        <w:t xml:space="preserve"> brutto</w:t>
      </w:r>
      <w:r w:rsidRPr="00804608">
        <w:rPr>
          <w:rFonts w:ascii="Arial" w:hAnsi="Arial" w:cs="Arial"/>
          <w:b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</w:t>
      </w:r>
    </w:p>
    <w:p w14:paraId="5E510373" w14:textId="77777777" w:rsidR="0049537B" w:rsidRPr="00804608" w:rsidRDefault="0049537B" w:rsidP="0049537B">
      <w:pPr>
        <w:rPr>
          <w:rFonts w:ascii="Arial" w:hAnsi="Arial" w:cs="Arial"/>
          <w:b/>
          <w:sz w:val="22"/>
          <w:szCs w:val="22"/>
        </w:rPr>
      </w:pPr>
      <w:r w:rsidRPr="00804608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E34EE" w14:textId="77777777" w:rsidR="0049537B" w:rsidRDefault="0049537B" w:rsidP="0049537B">
      <w:pPr>
        <w:rPr>
          <w:rFonts w:ascii="Arial" w:hAnsi="Arial" w:cs="Arial"/>
          <w:sz w:val="22"/>
          <w:szCs w:val="22"/>
        </w:rPr>
      </w:pPr>
    </w:p>
    <w:p w14:paraId="07418CB8" w14:textId="77777777" w:rsidR="0049537B" w:rsidRPr="00804608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  <w:r w:rsidRPr="00804608">
        <w:rPr>
          <w:rFonts w:ascii="Arial" w:hAnsi="Arial" w:cs="Arial"/>
          <w:b/>
          <w:sz w:val="22"/>
          <w:szCs w:val="22"/>
        </w:rPr>
        <w:t xml:space="preserve">Zamawiający zastrzega sobie prawo, z przyczyn od niego niezależnych, do zmniejszenia zakresu ilościowego przedmiotu zamówienia. </w:t>
      </w:r>
    </w:p>
    <w:p w14:paraId="78C024CA" w14:textId="77777777" w:rsidR="0049537B" w:rsidRPr="00804608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7E505131" w14:textId="77777777" w:rsidR="0049537B" w:rsidRPr="00804608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6A47AFB9" w14:textId="77777777" w:rsidR="0049537B" w:rsidRPr="004864B1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5B2D2DD6" w14:textId="77777777" w:rsidR="0049537B" w:rsidRPr="004864B1" w:rsidRDefault="0049537B" w:rsidP="0049537B">
      <w:pPr>
        <w:jc w:val="both"/>
        <w:rPr>
          <w:rFonts w:ascii="Arial" w:hAnsi="Arial" w:cs="Arial"/>
          <w:color w:val="000000"/>
        </w:rPr>
      </w:pPr>
      <w:r w:rsidRPr="004864B1">
        <w:rPr>
          <w:rFonts w:ascii="Arial" w:hAnsi="Arial" w:cs="Arial"/>
          <w:color w:val="000000"/>
        </w:rPr>
        <w:t>...............................................</w:t>
      </w:r>
      <w:r w:rsidRPr="004864B1">
        <w:rPr>
          <w:rFonts w:ascii="Arial" w:hAnsi="Arial" w:cs="Arial"/>
          <w:color w:val="000000"/>
        </w:rPr>
        <w:tab/>
      </w:r>
      <w:r w:rsidRPr="004864B1">
        <w:rPr>
          <w:rFonts w:ascii="Arial" w:hAnsi="Arial" w:cs="Arial"/>
          <w:color w:val="000000"/>
        </w:rPr>
        <w:tab/>
      </w:r>
      <w:r w:rsidRPr="004864B1">
        <w:rPr>
          <w:rFonts w:ascii="Arial" w:hAnsi="Arial" w:cs="Arial"/>
          <w:color w:val="000000"/>
        </w:rPr>
        <w:tab/>
      </w:r>
      <w:r w:rsidRPr="004864B1">
        <w:rPr>
          <w:rFonts w:ascii="Arial" w:hAnsi="Arial" w:cs="Arial"/>
          <w:color w:val="000000"/>
        </w:rPr>
        <w:tab/>
        <w:t xml:space="preserve">                        ....................................................</w:t>
      </w:r>
    </w:p>
    <w:p w14:paraId="6F445E94" w14:textId="77777777" w:rsidR="0049537B" w:rsidRPr="004864B1" w:rsidRDefault="0049537B" w:rsidP="0049537B">
      <w:pPr>
        <w:ind w:left="5664" w:hanging="5004"/>
        <w:jc w:val="both"/>
        <w:rPr>
          <w:ins w:id="21" w:author="awilk" w:date="2005-04-15T09:29:00Z"/>
          <w:rFonts w:ascii="Arial" w:hAnsi="Arial" w:cs="Arial"/>
          <w:color w:val="000000"/>
          <w:sz w:val="16"/>
          <w:szCs w:val="16"/>
        </w:rPr>
      </w:pPr>
      <w:r w:rsidRPr="004864B1">
        <w:rPr>
          <w:rFonts w:ascii="Arial" w:hAnsi="Arial" w:cs="Arial"/>
          <w:color w:val="000000"/>
        </w:rPr>
        <w:t>(miejsce i data)</w:t>
      </w:r>
      <w:r w:rsidRPr="004864B1">
        <w:rPr>
          <w:rFonts w:ascii="Arial" w:hAnsi="Arial" w:cs="Arial"/>
          <w:color w:val="000000"/>
        </w:rPr>
        <w:tab/>
        <w:t xml:space="preserve"> </w:t>
      </w:r>
      <w:r w:rsidRPr="004864B1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2CED4CED" w14:textId="77777777" w:rsidR="0049537B" w:rsidRPr="00CB4266" w:rsidRDefault="0049537B" w:rsidP="0049537B">
      <w:pPr>
        <w:jc w:val="right"/>
        <w:rPr>
          <w:rFonts w:ascii="Arial" w:hAnsi="Arial" w:cs="Arial"/>
          <w:sz w:val="22"/>
          <w:szCs w:val="22"/>
        </w:rPr>
        <w:sectPr w:rsidR="0049537B" w:rsidRPr="00CB4266" w:rsidSect="004D582A">
          <w:pgSz w:w="16838" w:h="11906" w:orient="landscape" w:code="9"/>
          <w:pgMar w:top="851" w:right="624" w:bottom="624" w:left="851" w:header="851" w:footer="510" w:gutter="0"/>
          <w:cols w:space="708"/>
          <w:docGrid w:linePitch="360"/>
        </w:sectPr>
      </w:pPr>
    </w:p>
    <w:p w14:paraId="26ACEF00" w14:textId="5278F390" w:rsidR="0049537B" w:rsidRPr="00931BFB" w:rsidRDefault="0049537B" w:rsidP="0049537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931B64">
        <w:rPr>
          <w:rFonts w:ascii="Arial" w:hAnsi="Arial" w:cs="Arial"/>
          <w:b/>
          <w:bCs/>
          <w:sz w:val="22"/>
          <w:szCs w:val="22"/>
        </w:rPr>
        <w:t>3</w:t>
      </w:r>
    </w:p>
    <w:p w14:paraId="535990BD" w14:textId="77777777" w:rsidR="0049537B" w:rsidRPr="00931BFB" w:rsidRDefault="0049537B" w:rsidP="0049537B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14:paraId="2E129647" w14:textId="77777777" w:rsidR="0049537B" w:rsidRPr="007C1DF1" w:rsidRDefault="0049537B" w:rsidP="0049537B">
      <w:pPr>
        <w:pStyle w:val="Tytu"/>
        <w:rPr>
          <w:szCs w:val="22"/>
        </w:rPr>
      </w:pPr>
    </w:p>
    <w:p w14:paraId="1A1BDFB0" w14:textId="561D9A83" w:rsidR="0049537B" w:rsidRPr="007C1DF1" w:rsidRDefault="0049537B" w:rsidP="0049537B">
      <w:pPr>
        <w:pStyle w:val="Tytu"/>
        <w:rPr>
          <w:szCs w:val="22"/>
        </w:rPr>
      </w:pPr>
      <w:r w:rsidRPr="007C1DF1">
        <w:rPr>
          <w:szCs w:val="22"/>
        </w:rPr>
        <w:t>UMOWA Nr ....../20</w:t>
      </w:r>
      <w:r>
        <w:rPr>
          <w:szCs w:val="22"/>
        </w:rPr>
        <w:t>2</w:t>
      </w:r>
      <w:r w:rsidR="005C1FF1">
        <w:rPr>
          <w:szCs w:val="22"/>
        </w:rPr>
        <w:t>4</w:t>
      </w:r>
    </w:p>
    <w:p w14:paraId="3A6117C3" w14:textId="256C8E86" w:rsidR="0049537B" w:rsidRPr="007C1DF1" w:rsidRDefault="0049537B" w:rsidP="0049537B">
      <w:pPr>
        <w:jc w:val="center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 dnia .....................20</w:t>
      </w:r>
      <w:r>
        <w:rPr>
          <w:rFonts w:ascii="Arial" w:hAnsi="Arial" w:cs="Arial"/>
          <w:sz w:val="22"/>
          <w:szCs w:val="22"/>
        </w:rPr>
        <w:t>2</w:t>
      </w:r>
      <w:r w:rsidR="005C1FF1">
        <w:rPr>
          <w:rFonts w:ascii="Arial" w:hAnsi="Arial" w:cs="Arial"/>
          <w:sz w:val="22"/>
          <w:szCs w:val="22"/>
        </w:rPr>
        <w:t>4</w:t>
      </w:r>
      <w:r w:rsidRPr="007C1DF1">
        <w:rPr>
          <w:rFonts w:ascii="Arial" w:hAnsi="Arial" w:cs="Arial"/>
          <w:sz w:val="22"/>
          <w:szCs w:val="22"/>
        </w:rPr>
        <w:t>r.</w:t>
      </w:r>
    </w:p>
    <w:p w14:paraId="39D96FDA" w14:textId="77777777" w:rsidR="0049537B" w:rsidRPr="007C1DF1" w:rsidRDefault="0049537B" w:rsidP="0049537B">
      <w:pPr>
        <w:jc w:val="center"/>
        <w:rPr>
          <w:rFonts w:ascii="Arial" w:hAnsi="Arial" w:cs="Arial"/>
          <w:sz w:val="22"/>
          <w:szCs w:val="22"/>
        </w:rPr>
      </w:pPr>
    </w:p>
    <w:p w14:paraId="65A4DA21" w14:textId="1E277C66" w:rsidR="0049537B" w:rsidRPr="007C1DF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zawarta pomiędzy </w:t>
      </w:r>
      <w:r w:rsidRPr="007C1DF1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7C1DF1">
        <w:rPr>
          <w:rFonts w:ascii="Arial" w:hAnsi="Arial" w:cs="Arial"/>
          <w:sz w:val="22"/>
          <w:szCs w:val="22"/>
        </w:rPr>
        <w:t xml:space="preserve"> z siedzibą w</w:t>
      </w:r>
      <w:r w:rsidR="00931B64">
        <w:rPr>
          <w:rFonts w:ascii="Arial" w:hAnsi="Arial" w:cs="Arial"/>
          <w:sz w:val="22"/>
          <w:szCs w:val="22"/>
        </w:rPr>
        <w:t> </w:t>
      </w:r>
      <w:r w:rsidRPr="007C1DF1">
        <w:rPr>
          <w:rFonts w:ascii="Arial" w:hAnsi="Arial" w:cs="Arial"/>
          <w:sz w:val="22"/>
          <w:szCs w:val="22"/>
        </w:rPr>
        <w:t xml:space="preserve">Świnoujściu przy ul. Kołłątaja 4, zarejestrowaną w Rejestrze Przedsiębiorców Krajowego Rejestru Sądowego prowadzonym przez Sąd Rejonowy Szczecin – </w:t>
      </w:r>
      <w:r>
        <w:rPr>
          <w:rFonts w:ascii="Arial" w:hAnsi="Arial" w:cs="Arial"/>
        </w:rPr>
        <w:t xml:space="preserve">Centrum w Szczecinie Wydział XIII Gospodarczy </w:t>
      </w:r>
      <w:r w:rsidRPr="00C81746">
        <w:rPr>
          <w:rFonts w:ascii="Arial" w:hAnsi="Arial" w:cs="Arial"/>
          <w:sz w:val="22"/>
          <w:szCs w:val="22"/>
        </w:rPr>
        <w:t>Krajowego Rejestru Sądowego pod numerem</w:t>
      </w:r>
      <w:r w:rsidRPr="007C1DF1">
        <w:rPr>
          <w:rFonts w:ascii="Arial" w:hAnsi="Arial" w:cs="Arial"/>
          <w:sz w:val="22"/>
          <w:szCs w:val="22"/>
        </w:rPr>
        <w:t xml:space="preserve"> 0000139551, </w:t>
      </w:r>
      <w:r w:rsidRPr="007C1DF1">
        <w:rPr>
          <w:rFonts w:ascii="Arial" w:hAnsi="Arial" w:cs="Arial"/>
          <w:color w:val="000000"/>
          <w:sz w:val="22"/>
          <w:szCs w:val="22"/>
        </w:rPr>
        <w:t xml:space="preserve">o kapitale zakładowym w kwocie </w:t>
      </w:r>
      <w:r w:rsidRPr="00DE1402">
        <w:rPr>
          <w:rFonts w:ascii="Arial" w:hAnsi="Arial" w:cs="Arial"/>
          <w:color w:val="000000"/>
          <w:sz w:val="22"/>
          <w:szCs w:val="22"/>
        </w:rPr>
        <w:t>9</w:t>
      </w:r>
      <w:r w:rsidR="00931B64">
        <w:rPr>
          <w:rFonts w:ascii="Arial" w:hAnsi="Arial" w:cs="Arial"/>
          <w:color w:val="000000"/>
          <w:sz w:val="22"/>
          <w:szCs w:val="22"/>
        </w:rPr>
        <w:t>9</w:t>
      </w:r>
      <w:r w:rsidRPr="00DE1402">
        <w:rPr>
          <w:rFonts w:ascii="Arial" w:hAnsi="Arial" w:cs="Arial"/>
          <w:color w:val="000000"/>
          <w:sz w:val="22"/>
          <w:szCs w:val="22"/>
        </w:rPr>
        <w:t> </w:t>
      </w:r>
      <w:r w:rsidR="002F2551">
        <w:rPr>
          <w:rFonts w:ascii="Arial" w:hAnsi="Arial" w:cs="Arial"/>
          <w:color w:val="000000"/>
          <w:sz w:val="22"/>
          <w:szCs w:val="22"/>
        </w:rPr>
        <w:t>812</w:t>
      </w:r>
      <w:r w:rsidRPr="00DE1402">
        <w:rPr>
          <w:rFonts w:ascii="Arial" w:hAnsi="Arial" w:cs="Arial"/>
          <w:color w:val="000000"/>
          <w:sz w:val="22"/>
          <w:szCs w:val="22"/>
        </w:rPr>
        <w:t> </w:t>
      </w:r>
      <w:r w:rsidR="002F2551">
        <w:rPr>
          <w:rFonts w:ascii="Arial" w:hAnsi="Arial" w:cs="Arial"/>
          <w:color w:val="000000"/>
          <w:sz w:val="22"/>
          <w:szCs w:val="22"/>
        </w:rPr>
        <w:t>4</w:t>
      </w:r>
      <w:r w:rsidRPr="00DE1402">
        <w:rPr>
          <w:rFonts w:ascii="Arial" w:hAnsi="Arial" w:cs="Arial"/>
          <w:color w:val="000000"/>
          <w:sz w:val="22"/>
          <w:szCs w:val="22"/>
        </w:rPr>
        <w:t>00,00 zł, NIP</w:t>
      </w:r>
      <w:r w:rsidRPr="007C1DF1">
        <w:rPr>
          <w:rFonts w:ascii="Arial" w:hAnsi="Arial" w:cs="Arial"/>
          <w:color w:val="000000"/>
          <w:sz w:val="22"/>
          <w:szCs w:val="22"/>
        </w:rPr>
        <w:t xml:space="preserve"> 855-00-24-412, REGON 810561303</w:t>
      </w:r>
      <w:r w:rsidRPr="007C1D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BDO: 000002190, </w:t>
      </w:r>
      <w:r w:rsidRPr="007C1DF1">
        <w:rPr>
          <w:rFonts w:ascii="Arial" w:hAnsi="Arial" w:cs="Arial"/>
          <w:sz w:val="22"/>
          <w:szCs w:val="22"/>
        </w:rPr>
        <w:t>reprezentowaną przez:</w:t>
      </w:r>
    </w:p>
    <w:p w14:paraId="00511F53" w14:textId="77777777" w:rsidR="0049537B" w:rsidRPr="007C1DF1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432B65E1" w14:textId="77777777" w:rsidR="0049537B" w:rsidRPr="007C1DF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Prezesa Zarządu, Dyrektora Naczelnego – mgr inż. Małgorzatę Bogdał</w:t>
      </w:r>
    </w:p>
    <w:p w14:paraId="72F04174" w14:textId="77777777" w:rsidR="0049537B" w:rsidRPr="007C1DF1" w:rsidRDefault="0049537B" w:rsidP="0049537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60BE9C4" w14:textId="77777777" w:rsidR="0049537B" w:rsidRPr="007C1DF1" w:rsidRDefault="0049537B" w:rsidP="0049537B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14:paraId="1213C9F7" w14:textId="77777777" w:rsidR="0049537B" w:rsidRPr="007C1DF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a:</w:t>
      </w:r>
    </w:p>
    <w:p w14:paraId="1C37C054" w14:textId="77777777" w:rsidR="0049537B" w:rsidRPr="007C1DF1" w:rsidRDefault="0049537B" w:rsidP="0049537B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DA27D1" w14:textId="77777777" w:rsidR="0049537B" w:rsidRPr="007C1DF1" w:rsidRDefault="0049537B" w:rsidP="0049537B">
      <w:pPr>
        <w:pStyle w:val="Tekstpodstawowy3"/>
        <w:rPr>
          <w:szCs w:val="22"/>
        </w:rPr>
      </w:pPr>
      <w:r w:rsidRPr="007C1DF1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49363379" w14:textId="77777777" w:rsidR="0049537B" w:rsidRPr="007C1DF1" w:rsidRDefault="0049537B" w:rsidP="0049537B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 pod numerem ..........................................,</w:t>
      </w:r>
    </w:p>
    <w:p w14:paraId="3F618BCA" w14:textId="77777777" w:rsidR="0049537B" w:rsidRPr="007C1DF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14:paraId="1C3C8E44" w14:textId="77777777" w:rsidR="0049537B" w:rsidRPr="007C1DF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5A2A7DED" w14:textId="77777777" w:rsidR="0049537B" w:rsidRPr="007C1DF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2B2DC1EB" w14:textId="77777777" w:rsidR="0049537B" w:rsidRPr="003960B4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3960B4">
        <w:rPr>
          <w:rFonts w:ascii="Arial" w:hAnsi="Arial" w:cs="Arial"/>
          <w:sz w:val="22"/>
          <w:szCs w:val="22"/>
        </w:rPr>
        <w:t>zwanym w dalszej części umowy WYKONAWCĄ</w:t>
      </w:r>
    </w:p>
    <w:p w14:paraId="15751F87" w14:textId="77777777" w:rsidR="0049537B" w:rsidRPr="003960B4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494738A3" w14:textId="3A0B0B24" w:rsidR="0049537B" w:rsidRPr="003960B4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  <w:r w:rsidRPr="003960B4">
        <w:rPr>
          <w:rFonts w:ascii="Arial" w:hAnsi="Arial" w:cs="Arial"/>
          <w:sz w:val="22"/>
          <w:szCs w:val="22"/>
        </w:rPr>
        <w:t xml:space="preserve">W wyniku postępowania o udzielenie zamówienia na: </w:t>
      </w:r>
      <w:r w:rsidRPr="003960B4">
        <w:rPr>
          <w:rFonts w:ascii="Arial" w:hAnsi="Arial" w:cs="Arial"/>
          <w:b/>
          <w:bCs/>
          <w:sz w:val="22"/>
          <w:szCs w:val="22"/>
        </w:rPr>
        <w:t>„</w:t>
      </w:r>
      <w:r w:rsidRPr="006E0FC0">
        <w:rPr>
          <w:rFonts w:ascii="Arial" w:hAnsi="Arial" w:cs="Arial"/>
          <w:b/>
          <w:sz w:val="22"/>
          <w:szCs w:val="22"/>
        </w:rPr>
        <w:t xml:space="preserve">Wywóz nieczystości stałych z obrębu posesji zarządzanych przez ZWiK Sp. z o.o. oraz wywóz piasku z terenu Oczyszczalni Ścieków w Świnoujściu </w:t>
      </w:r>
      <w:r>
        <w:rPr>
          <w:rFonts w:ascii="Arial" w:hAnsi="Arial" w:cs="Arial"/>
          <w:b/>
          <w:sz w:val="22"/>
          <w:szCs w:val="22"/>
        </w:rPr>
        <w:t xml:space="preserve">na </w:t>
      </w:r>
      <w:r w:rsidRPr="002576CA">
        <w:rPr>
          <w:rFonts w:ascii="Arial" w:hAnsi="Arial" w:cs="Arial"/>
          <w:b/>
          <w:sz w:val="22"/>
          <w:szCs w:val="22"/>
        </w:rPr>
        <w:t>teren Celowego Związku Gmin RXXI</w:t>
      </w:r>
      <w:r w:rsidRPr="00A973A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16801">
        <w:rPr>
          <w:rFonts w:ascii="Arial" w:hAnsi="Arial" w:cs="Arial"/>
          <w:b/>
          <w:sz w:val="22"/>
          <w:szCs w:val="22"/>
        </w:rPr>
        <w:t xml:space="preserve">w okresie </w:t>
      </w:r>
      <w:r w:rsidR="00A53C06">
        <w:rPr>
          <w:rFonts w:ascii="Arial" w:hAnsi="Arial" w:cs="Arial"/>
          <w:b/>
          <w:sz w:val="22"/>
          <w:szCs w:val="22"/>
        </w:rPr>
        <w:t>12</w:t>
      </w:r>
      <w:r w:rsidRPr="00A16801">
        <w:rPr>
          <w:rFonts w:ascii="Arial" w:hAnsi="Arial" w:cs="Arial"/>
          <w:b/>
          <w:sz w:val="22"/>
          <w:szCs w:val="22"/>
        </w:rPr>
        <w:t xml:space="preserve"> miesięcy</w:t>
      </w:r>
      <w:r w:rsidRPr="003960B4">
        <w:rPr>
          <w:rFonts w:ascii="Arial" w:hAnsi="Arial" w:cs="Arial"/>
          <w:b/>
          <w:bCs/>
          <w:sz w:val="22"/>
          <w:szCs w:val="22"/>
        </w:rPr>
        <w:t>”,</w:t>
      </w:r>
      <w:r w:rsidRPr="003960B4">
        <w:rPr>
          <w:rFonts w:ascii="Arial" w:hAnsi="Arial" w:cs="Arial"/>
          <w:b/>
          <w:sz w:val="22"/>
          <w:szCs w:val="22"/>
        </w:rPr>
        <w:t xml:space="preserve"> </w:t>
      </w:r>
      <w:r w:rsidRPr="003960B4">
        <w:rPr>
          <w:rFonts w:ascii="Arial" w:hAnsi="Arial" w:cs="Arial"/>
          <w:sz w:val="22"/>
          <w:szCs w:val="22"/>
        </w:rPr>
        <w:t xml:space="preserve">prowadzonego w trybie przetargu nieograniczonego na podstawie Regulaminu Wewnętrznego w sprawie zasad, form i trybu udzielania zamówień na wykonanie robót budowlanych, dostaw i </w:t>
      </w:r>
      <w:r w:rsidRPr="00FC6E6C">
        <w:rPr>
          <w:rFonts w:ascii="Arial" w:hAnsi="Arial" w:cs="Arial"/>
          <w:sz w:val="22"/>
          <w:szCs w:val="22"/>
        </w:rPr>
        <w:t>usług (wprowadzony uchwałą Zarządu ZWiK Sp. z o.o. Nr 82/2019 z dn. 12.09. 2019r.</w:t>
      </w:r>
      <w:r w:rsidR="00CC5873" w:rsidRPr="00FC6E6C">
        <w:rPr>
          <w:rFonts w:ascii="Arial" w:hAnsi="Arial" w:cs="Arial"/>
          <w:sz w:val="22"/>
          <w:szCs w:val="22"/>
        </w:rPr>
        <w:t xml:space="preserve"> z późn. zm.</w:t>
      </w:r>
      <w:r w:rsidRPr="00FC6E6C">
        <w:rPr>
          <w:rFonts w:ascii="Arial" w:hAnsi="Arial" w:cs="Arial"/>
          <w:sz w:val="22"/>
          <w:szCs w:val="22"/>
        </w:rPr>
        <w:t>), została zawarta umowa  o następującej treści:</w:t>
      </w:r>
      <w:r w:rsidRPr="003960B4">
        <w:rPr>
          <w:rFonts w:ascii="Arial" w:hAnsi="Arial" w:cs="Arial"/>
          <w:sz w:val="22"/>
          <w:szCs w:val="22"/>
        </w:rPr>
        <w:t xml:space="preserve"> </w:t>
      </w:r>
    </w:p>
    <w:p w14:paraId="4C54A0B4" w14:textId="77777777" w:rsidR="0049537B" w:rsidRPr="003960B4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65A5EAE9" w14:textId="77777777" w:rsidR="0049537B" w:rsidRPr="00C81746" w:rsidRDefault="0049537B" w:rsidP="0049537B">
      <w:pPr>
        <w:pStyle w:val="Nagwek3"/>
        <w:rPr>
          <w:rFonts w:ascii="Arial" w:hAnsi="Arial" w:cs="Arial"/>
          <w:sz w:val="22"/>
          <w:szCs w:val="22"/>
        </w:rPr>
      </w:pPr>
      <w:r w:rsidRPr="00C81746">
        <w:rPr>
          <w:rFonts w:ascii="Arial" w:hAnsi="Arial" w:cs="Arial"/>
          <w:sz w:val="22"/>
          <w:szCs w:val="22"/>
        </w:rPr>
        <w:t>Przedmiot umowy</w:t>
      </w:r>
    </w:p>
    <w:p w14:paraId="2931DE76" w14:textId="77777777" w:rsidR="0049537B" w:rsidRPr="00C81746" w:rsidRDefault="0049537B" w:rsidP="0049537B">
      <w:pPr>
        <w:jc w:val="center"/>
        <w:rPr>
          <w:rFonts w:ascii="Arial" w:hAnsi="Arial" w:cs="Arial"/>
          <w:sz w:val="22"/>
          <w:szCs w:val="22"/>
        </w:rPr>
      </w:pPr>
      <w:r w:rsidRPr="00C81746">
        <w:rPr>
          <w:rFonts w:ascii="Arial" w:hAnsi="Arial" w:cs="Arial"/>
          <w:b/>
          <w:sz w:val="22"/>
          <w:szCs w:val="22"/>
        </w:rPr>
        <w:t>§ 1.</w:t>
      </w:r>
    </w:p>
    <w:p w14:paraId="79302B55" w14:textId="77777777" w:rsidR="0049537B" w:rsidRPr="00C81746" w:rsidRDefault="0049537B" w:rsidP="0049537B">
      <w:pPr>
        <w:pStyle w:val="Tekstpodstawowy"/>
        <w:rPr>
          <w:szCs w:val="22"/>
        </w:rPr>
      </w:pPr>
      <w:r w:rsidRPr="00C81746">
        <w:rPr>
          <w:szCs w:val="22"/>
        </w:rPr>
        <w:t>Zamawiający zleca, a Wykonawca przyjmuje do wykonania następujące usługi:</w:t>
      </w:r>
    </w:p>
    <w:p w14:paraId="47FB4D3F" w14:textId="77777777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0ECF3CFC" w14:textId="13BBE9A9" w:rsidR="0049537B" w:rsidRPr="00C8174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81746">
        <w:rPr>
          <w:rFonts w:ascii="Arial" w:hAnsi="Arial" w:cs="Arial"/>
          <w:sz w:val="22"/>
          <w:szCs w:val="22"/>
        </w:rPr>
        <w:t xml:space="preserve">a) wywóz nieczystości stałych z obrębu posesji zarządzanych przez Zamawiającego na teren Celowego Związku Gmin RXXI przy ul. Pomorskiej 10, 72-602 Świnoujście, zgodnie z </w:t>
      </w:r>
      <w:r>
        <w:rPr>
          <w:rFonts w:ascii="Arial" w:hAnsi="Arial" w:cs="Arial"/>
          <w:sz w:val="22"/>
          <w:szCs w:val="22"/>
        </w:rPr>
        <w:t xml:space="preserve">tabelami od nr 1 do nr 4 </w:t>
      </w:r>
      <w:r w:rsidRPr="00C81746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a</w:t>
      </w:r>
      <w:r w:rsidRPr="00C81746">
        <w:rPr>
          <w:rFonts w:ascii="Arial" w:hAnsi="Arial" w:cs="Arial"/>
          <w:sz w:val="22"/>
          <w:szCs w:val="22"/>
        </w:rPr>
        <w:t xml:space="preserve"> nr 1 do umowy ( tabel</w:t>
      </w:r>
      <w:r>
        <w:rPr>
          <w:rFonts w:ascii="Arial" w:hAnsi="Arial" w:cs="Arial"/>
          <w:sz w:val="22"/>
          <w:szCs w:val="22"/>
        </w:rPr>
        <w:t>e od</w:t>
      </w:r>
      <w:r w:rsidRPr="00C81746">
        <w:rPr>
          <w:rFonts w:ascii="Arial" w:hAnsi="Arial" w:cs="Arial"/>
          <w:sz w:val="22"/>
          <w:szCs w:val="22"/>
        </w:rPr>
        <w:t xml:space="preserve"> nr 1 </w:t>
      </w:r>
      <w:r>
        <w:rPr>
          <w:rFonts w:ascii="Arial" w:hAnsi="Arial" w:cs="Arial"/>
          <w:sz w:val="22"/>
          <w:szCs w:val="22"/>
        </w:rPr>
        <w:t xml:space="preserve">do nr 4 </w:t>
      </w:r>
      <w:r w:rsidRPr="00C81746">
        <w:rPr>
          <w:rFonts w:ascii="Arial" w:hAnsi="Arial" w:cs="Arial"/>
          <w:sz w:val="22"/>
          <w:szCs w:val="22"/>
        </w:rPr>
        <w:t xml:space="preserve">załącznika nr </w:t>
      </w:r>
      <w:r w:rsidR="00931B64">
        <w:rPr>
          <w:rFonts w:ascii="Arial" w:hAnsi="Arial" w:cs="Arial"/>
          <w:sz w:val="22"/>
          <w:szCs w:val="22"/>
        </w:rPr>
        <w:t>2</w:t>
      </w:r>
      <w:r w:rsidRPr="00C81746">
        <w:rPr>
          <w:rFonts w:ascii="Arial" w:hAnsi="Arial" w:cs="Arial"/>
          <w:sz w:val="22"/>
          <w:szCs w:val="22"/>
        </w:rPr>
        <w:t xml:space="preserve"> do oferty )</w:t>
      </w:r>
      <w:r>
        <w:rPr>
          <w:rFonts w:ascii="Arial" w:hAnsi="Arial" w:cs="Arial"/>
          <w:sz w:val="22"/>
          <w:szCs w:val="22"/>
        </w:rPr>
        <w:t>,</w:t>
      </w:r>
      <w:r w:rsidRPr="00C81746">
        <w:rPr>
          <w:rFonts w:ascii="Arial" w:hAnsi="Arial" w:cs="Arial"/>
          <w:sz w:val="22"/>
          <w:szCs w:val="22"/>
        </w:rPr>
        <w:t xml:space="preserve"> </w:t>
      </w:r>
    </w:p>
    <w:p w14:paraId="3F6353E2" w14:textId="77777777" w:rsidR="0049537B" w:rsidRPr="00C8174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6095D1C0" w14:textId="65CCC2FA" w:rsidR="0049537B" w:rsidRPr="00C8174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81746">
        <w:rPr>
          <w:rFonts w:ascii="Arial" w:hAnsi="Arial" w:cs="Arial"/>
          <w:sz w:val="22"/>
          <w:szCs w:val="22"/>
        </w:rPr>
        <w:t xml:space="preserve">b) wywóz piasku z terenu Oczyszczalni Ścieków położonej w Świnoujściu przy                                ul. Karsiborskiej 33, na </w:t>
      </w:r>
      <w:r w:rsidRPr="00EF5793">
        <w:rPr>
          <w:rFonts w:ascii="Arial" w:hAnsi="Arial" w:cs="Arial"/>
          <w:sz w:val="22"/>
          <w:szCs w:val="22"/>
        </w:rPr>
        <w:t xml:space="preserve">teren </w:t>
      </w:r>
      <w:r w:rsidR="00EF5793" w:rsidRPr="00EF5793">
        <w:rPr>
          <w:rFonts w:ascii="Arial" w:hAnsi="Arial" w:cs="Arial"/>
          <w:sz w:val="22"/>
          <w:szCs w:val="22"/>
        </w:rPr>
        <w:t xml:space="preserve">Celowego Związku Gmin R-XXI - </w:t>
      </w:r>
      <w:r w:rsidR="005C1FF1" w:rsidRPr="00EF5793">
        <w:rPr>
          <w:rFonts w:ascii="Arial" w:hAnsi="Arial" w:cs="Arial"/>
          <w:sz w:val="22"/>
          <w:szCs w:val="22"/>
        </w:rPr>
        <w:t xml:space="preserve">Regionalnego </w:t>
      </w:r>
      <w:r w:rsidR="005C1FF1">
        <w:rPr>
          <w:rFonts w:ascii="Arial" w:hAnsi="Arial" w:cs="Arial"/>
          <w:sz w:val="22"/>
          <w:szCs w:val="22"/>
        </w:rPr>
        <w:t>Zakładu Gospodarowania Odpadami w Słajsinie, Słajsino 30, 72-209 Słajsino</w:t>
      </w:r>
      <w:r w:rsidRPr="00C81746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 xml:space="preserve">tabelą nr 5 </w:t>
      </w:r>
      <w:r w:rsidRPr="00C81746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a</w:t>
      </w:r>
      <w:r w:rsidRPr="00C81746">
        <w:rPr>
          <w:rFonts w:ascii="Arial" w:hAnsi="Arial" w:cs="Arial"/>
          <w:sz w:val="22"/>
          <w:szCs w:val="22"/>
        </w:rPr>
        <w:t xml:space="preserve"> nr 1 do umowy ( tabela nr </w:t>
      </w:r>
      <w:r>
        <w:rPr>
          <w:rFonts w:ascii="Arial" w:hAnsi="Arial" w:cs="Arial"/>
          <w:sz w:val="22"/>
          <w:szCs w:val="22"/>
        </w:rPr>
        <w:t>5</w:t>
      </w:r>
      <w:r w:rsidRPr="00C81746">
        <w:rPr>
          <w:rFonts w:ascii="Arial" w:hAnsi="Arial" w:cs="Arial"/>
          <w:sz w:val="22"/>
          <w:szCs w:val="22"/>
        </w:rPr>
        <w:t xml:space="preserve"> załącznika nr </w:t>
      </w:r>
      <w:r w:rsidR="00931B64">
        <w:rPr>
          <w:rFonts w:ascii="Arial" w:hAnsi="Arial" w:cs="Arial"/>
          <w:sz w:val="22"/>
          <w:szCs w:val="22"/>
        </w:rPr>
        <w:t>2</w:t>
      </w:r>
      <w:r w:rsidRPr="00C81746">
        <w:rPr>
          <w:rFonts w:ascii="Arial" w:hAnsi="Arial" w:cs="Arial"/>
          <w:sz w:val="22"/>
          <w:szCs w:val="22"/>
        </w:rPr>
        <w:t xml:space="preserve"> do oferty )</w:t>
      </w:r>
    </w:p>
    <w:p w14:paraId="6E9CABFB" w14:textId="77777777" w:rsidR="0049537B" w:rsidRPr="001F139D" w:rsidRDefault="0049537B" w:rsidP="0049537B">
      <w:pPr>
        <w:pStyle w:val="Tekstpodstawowy"/>
        <w:jc w:val="both"/>
        <w:rPr>
          <w:szCs w:val="22"/>
        </w:rPr>
      </w:pPr>
    </w:p>
    <w:p w14:paraId="0B7EB858" w14:textId="77777777" w:rsidR="0049537B" w:rsidRPr="001F139D" w:rsidRDefault="0049537B" w:rsidP="0049537B">
      <w:pPr>
        <w:pStyle w:val="Tekstpodstawowy"/>
        <w:jc w:val="center"/>
        <w:rPr>
          <w:b/>
          <w:szCs w:val="22"/>
        </w:rPr>
      </w:pPr>
      <w:r w:rsidRPr="00BB3C51">
        <w:rPr>
          <w:b/>
          <w:szCs w:val="22"/>
        </w:rPr>
        <w:t xml:space="preserve">§ </w:t>
      </w:r>
      <w:r>
        <w:rPr>
          <w:b/>
          <w:szCs w:val="22"/>
        </w:rPr>
        <w:t>2.</w:t>
      </w:r>
    </w:p>
    <w:p w14:paraId="1772BAB3" w14:textId="77777777" w:rsidR="0049537B" w:rsidRPr="001F139D" w:rsidRDefault="0049537B" w:rsidP="0049537B">
      <w:pPr>
        <w:pStyle w:val="Tekstpodstawowy"/>
        <w:jc w:val="both"/>
        <w:rPr>
          <w:szCs w:val="22"/>
        </w:rPr>
      </w:pPr>
      <w:bookmarkStart w:id="22" w:name="_Hlk32406980"/>
      <w:r w:rsidRPr="001F139D">
        <w:rPr>
          <w:szCs w:val="22"/>
        </w:rPr>
        <w:t xml:space="preserve">1. Wykonawca zobowiązuje się do: </w:t>
      </w:r>
    </w:p>
    <w:p w14:paraId="27711762" w14:textId="443269B0" w:rsidR="0049537B" w:rsidRPr="00644BBA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BE5665">
        <w:rPr>
          <w:szCs w:val="22"/>
        </w:rPr>
        <w:lastRenderedPageBreak/>
        <w:t>dostarcz</w:t>
      </w:r>
      <w:r>
        <w:rPr>
          <w:szCs w:val="22"/>
        </w:rPr>
        <w:t>enia</w:t>
      </w:r>
      <w:r w:rsidRPr="00BE5665">
        <w:rPr>
          <w:szCs w:val="22"/>
        </w:rPr>
        <w:t xml:space="preserve"> na własny koszt pojemnik</w:t>
      </w:r>
      <w:r w:rsidR="005943AF">
        <w:rPr>
          <w:szCs w:val="22"/>
        </w:rPr>
        <w:t>ów</w:t>
      </w:r>
      <w:r w:rsidRPr="00BE5665">
        <w:rPr>
          <w:szCs w:val="22"/>
        </w:rPr>
        <w:t xml:space="preserve"> w ilości zgodnej z tabelami od nr 1 do nr</w:t>
      </w:r>
      <w:r>
        <w:rPr>
          <w:szCs w:val="22"/>
        </w:rPr>
        <w:t> </w:t>
      </w:r>
      <w:r w:rsidRPr="00BE5665">
        <w:rPr>
          <w:szCs w:val="22"/>
        </w:rPr>
        <w:t xml:space="preserve">4 załącznika nr 1 do umowy  (tabele od nr 1 do nr załącznika nr </w:t>
      </w:r>
      <w:r w:rsidR="00931B64">
        <w:rPr>
          <w:szCs w:val="22"/>
        </w:rPr>
        <w:t>2</w:t>
      </w:r>
      <w:r w:rsidRPr="00BE5665">
        <w:rPr>
          <w:szCs w:val="22"/>
        </w:rPr>
        <w:t xml:space="preserve"> do oferty)</w:t>
      </w:r>
      <w:r>
        <w:rPr>
          <w:szCs w:val="22"/>
        </w:rPr>
        <w:t xml:space="preserve">. </w:t>
      </w:r>
      <w:r w:rsidRPr="00BE5665">
        <w:rPr>
          <w:szCs w:val="22"/>
        </w:rPr>
        <w:t>Pojemniki stanowią własność Wykonawcy</w:t>
      </w:r>
      <w:r>
        <w:rPr>
          <w:szCs w:val="22"/>
        </w:rPr>
        <w:t>,</w:t>
      </w:r>
    </w:p>
    <w:p w14:paraId="389AC07A" w14:textId="64F6EA18" w:rsidR="0049537B" w:rsidRPr="00BE5665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1F139D">
        <w:rPr>
          <w:szCs w:val="22"/>
        </w:rPr>
        <w:t xml:space="preserve">zapewnienia częstotliwości i ilości wywozu do potrzeb </w:t>
      </w:r>
      <w:r w:rsidRPr="00BE5665">
        <w:rPr>
          <w:szCs w:val="22"/>
        </w:rPr>
        <w:t>Zamawiającego</w:t>
      </w:r>
      <w:r>
        <w:rPr>
          <w:szCs w:val="22"/>
        </w:rPr>
        <w:t xml:space="preserve">, zgodnie z </w:t>
      </w:r>
      <w:r w:rsidRPr="00BE5665">
        <w:rPr>
          <w:szCs w:val="22"/>
        </w:rPr>
        <w:t xml:space="preserve"> tabelami od nr 1 do nr</w:t>
      </w:r>
      <w:r>
        <w:rPr>
          <w:szCs w:val="22"/>
        </w:rPr>
        <w:t> 5</w:t>
      </w:r>
      <w:r w:rsidRPr="00BE5665">
        <w:rPr>
          <w:szCs w:val="22"/>
        </w:rPr>
        <w:t xml:space="preserve"> załącznika nr 1 do umowy</w:t>
      </w:r>
      <w:r>
        <w:rPr>
          <w:szCs w:val="22"/>
        </w:rPr>
        <w:t xml:space="preserve"> (</w:t>
      </w:r>
      <w:r w:rsidRPr="00BE5665">
        <w:rPr>
          <w:szCs w:val="22"/>
        </w:rPr>
        <w:t xml:space="preserve">tabele od nr 1 do nr </w:t>
      </w:r>
      <w:r>
        <w:rPr>
          <w:szCs w:val="22"/>
        </w:rPr>
        <w:t xml:space="preserve">5 </w:t>
      </w:r>
      <w:r w:rsidRPr="00BE5665">
        <w:rPr>
          <w:szCs w:val="22"/>
        </w:rPr>
        <w:t xml:space="preserve">załącznika nr </w:t>
      </w:r>
      <w:r w:rsidR="00931B64">
        <w:rPr>
          <w:szCs w:val="22"/>
        </w:rPr>
        <w:t>2</w:t>
      </w:r>
      <w:r w:rsidRPr="00BE5665">
        <w:rPr>
          <w:szCs w:val="22"/>
        </w:rPr>
        <w:t xml:space="preserve"> do oferty)</w:t>
      </w:r>
      <w:r>
        <w:rPr>
          <w:szCs w:val="22"/>
        </w:rPr>
        <w:t>,</w:t>
      </w:r>
    </w:p>
    <w:p w14:paraId="23D6D2CD" w14:textId="77777777" w:rsidR="0049537B" w:rsidRPr="00D143B8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D143B8">
        <w:rPr>
          <w:szCs w:val="22"/>
        </w:rPr>
        <w:t>zapewnia ciągłość usług określonych w § 1 niniejszej umowy</w:t>
      </w:r>
      <w:r>
        <w:rPr>
          <w:szCs w:val="22"/>
        </w:rPr>
        <w:t>,</w:t>
      </w:r>
    </w:p>
    <w:p w14:paraId="0361CB15" w14:textId="6F83274C" w:rsidR="0049537B" w:rsidRPr="00D143B8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D143B8">
        <w:rPr>
          <w:szCs w:val="22"/>
        </w:rPr>
        <w:t xml:space="preserve">dokonania wywozu, w przypadku gdy planowany dzień wywozu jest dniem ustawowo wolnym od pracy, w dniu poprzedzającym ten dzień lub </w:t>
      </w:r>
      <w:r w:rsidR="005943AF">
        <w:rPr>
          <w:szCs w:val="22"/>
        </w:rPr>
        <w:t xml:space="preserve">w </w:t>
      </w:r>
      <w:r w:rsidRPr="00D143B8">
        <w:rPr>
          <w:szCs w:val="22"/>
        </w:rPr>
        <w:t>pierwszym dniu roboczym przypadającym po tej dacie</w:t>
      </w:r>
      <w:r>
        <w:rPr>
          <w:szCs w:val="22"/>
        </w:rPr>
        <w:t>,</w:t>
      </w:r>
      <w:r w:rsidRPr="00D143B8">
        <w:rPr>
          <w:szCs w:val="22"/>
        </w:rPr>
        <w:t xml:space="preserve"> </w:t>
      </w:r>
      <w:bookmarkEnd w:id="22"/>
    </w:p>
    <w:p w14:paraId="59B8987A" w14:textId="77777777" w:rsidR="0049537B" w:rsidRPr="001E7A5F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D143B8">
        <w:rPr>
          <w:szCs w:val="22"/>
        </w:rPr>
        <w:t>wymiany zużytych lub uszkodzonych pojemników na sprawne technicznie</w:t>
      </w:r>
      <w:r w:rsidRPr="001E7A5F">
        <w:rPr>
          <w:szCs w:val="22"/>
        </w:rPr>
        <w:t>,</w:t>
      </w:r>
    </w:p>
    <w:p w14:paraId="19BE74D6" w14:textId="0D1B2C62" w:rsidR="0049537B" w:rsidRPr="001F139D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1F139D">
        <w:rPr>
          <w:szCs w:val="22"/>
        </w:rPr>
        <w:t xml:space="preserve">usunięcia </w:t>
      </w:r>
      <w:r w:rsidR="005943AF">
        <w:rPr>
          <w:szCs w:val="22"/>
        </w:rPr>
        <w:t xml:space="preserve">odpadów zalegających </w:t>
      </w:r>
      <w:r w:rsidRPr="001F139D">
        <w:rPr>
          <w:szCs w:val="22"/>
        </w:rPr>
        <w:t>obok pojemników</w:t>
      </w:r>
      <w:r>
        <w:rPr>
          <w:szCs w:val="22"/>
        </w:rPr>
        <w:t>,</w:t>
      </w:r>
      <w:r w:rsidRPr="001F139D">
        <w:rPr>
          <w:szCs w:val="22"/>
        </w:rPr>
        <w:t xml:space="preserve"> jeżeli </w:t>
      </w:r>
      <w:r w:rsidR="005943AF">
        <w:rPr>
          <w:szCs w:val="22"/>
        </w:rPr>
        <w:t>ich powstanie s</w:t>
      </w:r>
      <w:r w:rsidRPr="001F139D">
        <w:rPr>
          <w:szCs w:val="22"/>
        </w:rPr>
        <w:t>powodowane będ</w:t>
      </w:r>
      <w:r w:rsidR="005943AF">
        <w:rPr>
          <w:szCs w:val="22"/>
        </w:rPr>
        <w:t>zie</w:t>
      </w:r>
      <w:r w:rsidRPr="001F139D">
        <w:rPr>
          <w:szCs w:val="22"/>
        </w:rPr>
        <w:t xml:space="preserve"> niezachowaniem przez Wykonawcę ustalonej częstotliwości ich opróżniania</w:t>
      </w:r>
      <w:r>
        <w:rPr>
          <w:szCs w:val="22"/>
        </w:rPr>
        <w:t>,</w:t>
      </w:r>
    </w:p>
    <w:p w14:paraId="005BDD25" w14:textId="77777777" w:rsidR="0049537B" w:rsidRPr="00963197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BE5665">
        <w:rPr>
          <w:szCs w:val="22"/>
        </w:rPr>
        <w:t xml:space="preserve">powiadamiania Zamawiającego telefonicznie i drogą elektroniczną na adres e-mail: </w:t>
      </w:r>
      <w:hyperlink r:id="rId27" w:history="1">
        <w:r w:rsidRPr="00BE5665">
          <w:rPr>
            <w:rStyle w:val="Hipercze"/>
            <w:szCs w:val="22"/>
          </w:rPr>
          <w:t>melbinska@zwik.fn.pl</w:t>
        </w:r>
      </w:hyperlink>
      <w:r w:rsidRPr="00BE5665">
        <w:rPr>
          <w:szCs w:val="22"/>
        </w:rPr>
        <w:t xml:space="preserve">  o niemożliwości wykonania usługi z podaniem przyczyny, czasu trwania przeszkody. W przypadku przedłużania się czasu trwania przeszkody powyżej 3 dni zapewnienia Zamawiającemu wykonanie usługi przez Podwykonawcę. Koszty wykonania usługi przez Podwykonawcę ponosi Wykonawca.</w:t>
      </w:r>
    </w:p>
    <w:p w14:paraId="5F3F8E96" w14:textId="77777777" w:rsidR="0049537B" w:rsidRPr="001F139D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F64F65">
        <w:rPr>
          <w:szCs w:val="22"/>
        </w:rPr>
        <w:t>utrzymania w należytym</w:t>
      </w:r>
      <w:r w:rsidRPr="001F139D">
        <w:rPr>
          <w:szCs w:val="22"/>
        </w:rPr>
        <w:t xml:space="preserve"> stanie sanitarnym pojemników i kontenerów do wywozu odpadów,</w:t>
      </w:r>
    </w:p>
    <w:p w14:paraId="244DE889" w14:textId="24D0099C" w:rsidR="0049537B" w:rsidRPr="001F139D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1F139D">
        <w:rPr>
          <w:szCs w:val="22"/>
        </w:rPr>
        <w:t>pokrycia wszystkich ewentualnych kosztów powstałych na drodze transportu do miejsca skład</w:t>
      </w:r>
      <w:r w:rsidR="005943AF">
        <w:rPr>
          <w:szCs w:val="22"/>
        </w:rPr>
        <w:t>owa</w:t>
      </w:r>
      <w:r w:rsidRPr="001F139D">
        <w:rPr>
          <w:szCs w:val="22"/>
        </w:rPr>
        <w:t>nia odpadów,</w:t>
      </w:r>
    </w:p>
    <w:p w14:paraId="5BDEA20A" w14:textId="74389A62" w:rsidR="0049537B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1F139D">
        <w:rPr>
          <w:szCs w:val="22"/>
        </w:rPr>
        <w:t>uprzątnięcia terenu w miejscu wykonywania usługi w przypadku jego zanieczyszczenia z winy Wykonawcy,</w:t>
      </w:r>
    </w:p>
    <w:p w14:paraId="3A87A03B" w14:textId="032BB9C9" w:rsidR="003267FE" w:rsidRPr="003267FE" w:rsidRDefault="003267FE" w:rsidP="00E82F1A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wykonywania dodatkowych czynności jeżeli zaistnieje taka potrzeba</w:t>
      </w:r>
      <w:r>
        <w:rPr>
          <w:rFonts w:ascii="Arial" w:hAnsi="Arial" w:cs="Arial"/>
          <w:sz w:val="22"/>
          <w:szCs w:val="22"/>
        </w:rPr>
        <w:t xml:space="preserve"> w związku z realizacją przedmiotu zamówienia,</w:t>
      </w:r>
    </w:p>
    <w:p w14:paraId="06FB4469" w14:textId="78FA1FE9" w:rsidR="0049537B" w:rsidRPr="00963197" w:rsidRDefault="0049537B" w:rsidP="00E82F1A">
      <w:pPr>
        <w:pStyle w:val="Tekstpodstawowy"/>
        <w:numPr>
          <w:ilvl w:val="0"/>
          <w:numId w:val="30"/>
        </w:numPr>
        <w:jc w:val="both"/>
        <w:rPr>
          <w:szCs w:val="22"/>
        </w:rPr>
      </w:pPr>
      <w:r w:rsidRPr="00963197">
        <w:rPr>
          <w:szCs w:val="22"/>
        </w:rPr>
        <w:t xml:space="preserve">wywozu piasku własnym sprzętem tj.: </w:t>
      </w:r>
    </w:p>
    <w:p w14:paraId="707C1D66" w14:textId="77777777" w:rsidR="0049537B" w:rsidRPr="001F139D" w:rsidRDefault="0049537B" w:rsidP="0049537B">
      <w:pPr>
        <w:pStyle w:val="Tekstpodstawowy"/>
        <w:ind w:left="720"/>
        <w:jc w:val="both"/>
        <w:rPr>
          <w:szCs w:val="22"/>
        </w:rPr>
      </w:pPr>
      <w:r>
        <w:rPr>
          <w:szCs w:val="22"/>
        </w:rPr>
        <w:t xml:space="preserve">- </w:t>
      </w:r>
      <w:r w:rsidRPr="001F139D">
        <w:rPr>
          <w:szCs w:val="22"/>
        </w:rPr>
        <w:t>samochodem specjalnym do przewozu pojemników kontenerowych</w:t>
      </w:r>
    </w:p>
    <w:p w14:paraId="6480C72A" w14:textId="77777777" w:rsidR="0049537B" w:rsidRDefault="0049537B" w:rsidP="0049537B">
      <w:pPr>
        <w:pStyle w:val="Tekstpodstawowy"/>
        <w:ind w:left="720"/>
        <w:jc w:val="both"/>
        <w:rPr>
          <w:szCs w:val="22"/>
        </w:rPr>
      </w:pPr>
      <w:r>
        <w:rPr>
          <w:szCs w:val="22"/>
        </w:rPr>
        <w:t xml:space="preserve">- </w:t>
      </w:r>
      <w:r w:rsidRPr="001F139D">
        <w:rPr>
          <w:szCs w:val="22"/>
        </w:rPr>
        <w:t>pojemnikami kontenerowymi z plandekami.</w:t>
      </w:r>
    </w:p>
    <w:p w14:paraId="3B6592DD" w14:textId="77777777" w:rsidR="0049537B" w:rsidRPr="001F139D" w:rsidRDefault="0049537B" w:rsidP="0049537B">
      <w:pPr>
        <w:pStyle w:val="Tekstpodstawowy"/>
        <w:jc w:val="both"/>
        <w:rPr>
          <w:szCs w:val="22"/>
        </w:rPr>
      </w:pPr>
    </w:p>
    <w:p w14:paraId="42C004BF" w14:textId="77777777" w:rsidR="0049537B" w:rsidRPr="001F139D" w:rsidRDefault="0049537B" w:rsidP="0049537B">
      <w:pPr>
        <w:pStyle w:val="Tekstpodstawowy"/>
        <w:jc w:val="both"/>
        <w:rPr>
          <w:szCs w:val="22"/>
        </w:rPr>
      </w:pPr>
      <w:r w:rsidRPr="001F139D">
        <w:rPr>
          <w:szCs w:val="22"/>
        </w:rPr>
        <w:t>2. Zamawiający zobowiązuje się do:</w:t>
      </w:r>
    </w:p>
    <w:p w14:paraId="5B82F2C5" w14:textId="77777777" w:rsidR="0049537B" w:rsidRPr="004046AB" w:rsidRDefault="0049537B" w:rsidP="00E82F1A">
      <w:pPr>
        <w:pStyle w:val="Tekstpodstawowy"/>
        <w:numPr>
          <w:ilvl w:val="0"/>
          <w:numId w:val="29"/>
        </w:numPr>
        <w:rPr>
          <w:b/>
          <w:strike/>
          <w:color w:val="FF0000"/>
          <w:szCs w:val="22"/>
        </w:rPr>
      </w:pPr>
      <w:r w:rsidRPr="00A32258">
        <w:rPr>
          <w:szCs w:val="22"/>
        </w:rPr>
        <w:t xml:space="preserve">selektywnego gromadzenia </w:t>
      </w:r>
      <w:r w:rsidRPr="00B059DA">
        <w:rPr>
          <w:szCs w:val="22"/>
        </w:rPr>
        <w:t>w pojemnikach odpadów  komunalnych</w:t>
      </w:r>
      <w:r>
        <w:rPr>
          <w:szCs w:val="22"/>
        </w:rPr>
        <w:t>,</w:t>
      </w:r>
      <w:r w:rsidRPr="00B059DA">
        <w:rPr>
          <w:szCs w:val="22"/>
        </w:rPr>
        <w:t xml:space="preserve"> </w:t>
      </w:r>
    </w:p>
    <w:p w14:paraId="49A8522C" w14:textId="77777777" w:rsidR="0049537B" w:rsidRPr="001F139D" w:rsidRDefault="0049537B" w:rsidP="00E82F1A">
      <w:pPr>
        <w:pStyle w:val="Tekstpodstawowy"/>
        <w:numPr>
          <w:ilvl w:val="0"/>
          <w:numId w:val="29"/>
        </w:numPr>
        <w:jc w:val="both"/>
        <w:rPr>
          <w:szCs w:val="22"/>
        </w:rPr>
      </w:pPr>
      <w:r w:rsidRPr="001F139D">
        <w:rPr>
          <w:szCs w:val="22"/>
        </w:rPr>
        <w:t xml:space="preserve">zapewnienia swobodnego dojazdu dla pojazdów </w:t>
      </w:r>
      <w:r>
        <w:rPr>
          <w:szCs w:val="22"/>
        </w:rPr>
        <w:t>W</w:t>
      </w:r>
      <w:r w:rsidRPr="001F139D">
        <w:rPr>
          <w:szCs w:val="22"/>
        </w:rPr>
        <w:t>ykonawcy do pojemników w godzinach od 06:00 do 22:00,</w:t>
      </w:r>
    </w:p>
    <w:p w14:paraId="59653D52" w14:textId="3BFA030A" w:rsidR="0049537B" w:rsidRPr="001F139D" w:rsidRDefault="0049537B" w:rsidP="00E82F1A">
      <w:pPr>
        <w:pStyle w:val="Tekstpodstawowy"/>
        <w:numPr>
          <w:ilvl w:val="0"/>
          <w:numId w:val="29"/>
        </w:numPr>
        <w:jc w:val="both"/>
        <w:rPr>
          <w:szCs w:val="22"/>
        </w:rPr>
      </w:pPr>
      <w:r w:rsidRPr="001F139D">
        <w:rPr>
          <w:szCs w:val="22"/>
        </w:rPr>
        <w:t>zapewnienia dla Wykonawcy utwardzonej, równej nawierzchni miejsc ustawień i dróg przemieszczania pojemników.</w:t>
      </w:r>
    </w:p>
    <w:p w14:paraId="1BEE5CBD" w14:textId="032E0487" w:rsidR="0049537B" w:rsidRDefault="0049537B" w:rsidP="00E82F1A">
      <w:pPr>
        <w:pStyle w:val="Tekstpodstawowy"/>
        <w:numPr>
          <w:ilvl w:val="0"/>
          <w:numId w:val="29"/>
        </w:numPr>
        <w:jc w:val="both"/>
        <w:rPr>
          <w:szCs w:val="22"/>
        </w:rPr>
      </w:pPr>
      <w:r w:rsidRPr="001F139D">
        <w:rPr>
          <w:szCs w:val="22"/>
        </w:rPr>
        <w:t>zabezpieczenia dostarczonych przez Wykonawcę pojemników przed kradzieżą, zapobiegania paleniu odpadów w nich gromadzonych,</w:t>
      </w:r>
    </w:p>
    <w:p w14:paraId="0D00E906" w14:textId="77777777" w:rsidR="004D582A" w:rsidRDefault="004D582A" w:rsidP="0049537B">
      <w:pPr>
        <w:pStyle w:val="Tekstpodstawowy"/>
        <w:jc w:val="center"/>
        <w:rPr>
          <w:b/>
          <w:szCs w:val="22"/>
        </w:rPr>
      </w:pPr>
    </w:p>
    <w:p w14:paraId="20C382C7" w14:textId="6785A467" w:rsidR="0049537B" w:rsidRPr="001F139D" w:rsidRDefault="0049537B" w:rsidP="0049537B">
      <w:pPr>
        <w:pStyle w:val="Tekstpodstawowy"/>
        <w:jc w:val="center"/>
        <w:rPr>
          <w:b/>
          <w:szCs w:val="22"/>
        </w:rPr>
      </w:pPr>
      <w:r w:rsidRPr="001F139D">
        <w:rPr>
          <w:b/>
          <w:szCs w:val="22"/>
        </w:rPr>
        <w:t xml:space="preserve">§ </w:t>
      </w:r>
      <w:r>
        <w:rPr>
          <w:b/>
          <w:szCs w:val="22"/>
        </w:rPr>
        <w:t>3.</w:t>
      </w:r>
    </w:p>
    <w:p w14:paraId="077CDE58" w14:textId="77777777" w:rsidR="0049537B" w:rsidRPr="001F139D" w:rsidRDefault="0049537B" w:rsidP="0049537B">
      <w:pPr>
        <w:pStyle w:val="Tekstpodstawowy"/>
        <w:jc w:val="both"/>
        <w:rPr>
          <w:szCs w:val="22"/>
        </w:rPr>
      </w:pPr>
      <w:r w:rsidRPr="001F139D">
        <w:rPr>
          <w:szCs w:val="22"/>
        </w:rPr>
        <w:t>Ustala się następujące normatywy wagowe odpadów gromadzonych w pojemnikach:</w:t>
      </w:r>
    </w:p>
    <w:p w14:paraId="5C6A8579" w14:textId="77777777" w:rsidR="0049537B" w:rsidRPr="001F139D" w:rsidRDefault="0049537B" w:rsidP="0049537B">
      <w:pPr>
        <w:pStyle w:val="Tekstpodstawowy"/>
        <w:rPr>
          <w:szCs w:val="22"/>
        </w:rPr>
      </w:pPr>
      <w:r w:rsidRPr="001F139D">
        <w:rPr>
          <w:szCs w:val="22"/>
        </w:rPr>
        <w:t>1. o pojemności 120 L</w:t>
      </w:r>
      <w:r w:rsidRPr="001F139D">
        <w:rPr>
          <w:szCs w:val="22"/>
        </w:rPr>
        <w:tab/>
        <w:t>- max.   50 kg</w:t>
      </w:r>
    </w:p>
    <w:p w14:paraId="7D8F52F0" w14:textId="77777777" w:rsidR="0049537B" w:rsidRPr="001F139D" w:rsidRDefault="0049537B" w:rsidP="0049537B">
      <w:pPr>
        <w:pStyle w:val="Tekstpodstawowy"/>
        <w:rPr>
          <w:szCs w:val="22"/>
        </w:rPr>
      </w:pPr>
      <w:r w:rsidRPr="001F139D">
        <w:rPr>
          <w:szCs w:val="22"/>
        </w:rPr>
        <w:t xml:space="preserve">2. o pojemności 240 L </w:t>
      </w:r>
      <w:r w:rsidRPr="001F139D">
        <w:rPr>
          <w:szCs w:val="22"/>
        </w:rPr>
        <w:tab/>
        <w:t>- max  110 kg</w:t>
      </w:r>
    </w:p>
    <w:p w14:paraId="7E6DB52C" w14:textId="77777777" w:rsidR="0049537B" w:rsidRPr="001F139D" w:rsidRDefault="0049537B" w:rsidP="0049537B">
      <w:pPr>
        <w:pStyle w:val="Tekstpodstawowy"/>
        <w:rPr>
          <w:szCs w:val="22"/>
        </w:rPr>
      </w:pPr>
      <w:r w:rsidRPr="001F139D">
        <w:rPr>
          <w:szCs w:val="22"/>
        </w:rPr>
        <w:t>3. o pojemności 1100 L</w:t>
      </w:r>
      <w:r w:rsidRPr="001F139D">
        <w:rPr>
          <w:szCs w:val="22"/>
        </w:rPr>
        <w:tab/>
        <w:t>- max  440 kg</w:t>
      </w:r>
    </w:p>
    <w:p w14:paraId="288ECC4A" w14:textId="77777777" w:rsidR="0049537B" w:rsidRDefault="0049537B" w:rsidP="0049537B">
      <w:pPr>
        <w:pStyle w:val="Tekstpodstawowy"/>
        <w:jc w:val="both"/>
        <w:rPr>
          <w:szCs w:val="22"/>
        </w:rPr>
      </w:pPr>
    </w:p>
    <w:p w14:paraId="093FF160" w14:textId="77777777" w:rsidR="0049537B" w:rsidRPr="00BE5665" w:rsidRDefault="0049537B" w:rsidP="0049537B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>§ 4.</w:t>
      </w:r>
    </w:p>
    <w:p w14:paraId="751BB614" w14:textId="77777777" w:rsidR="0049537B" w:rsidRPr="00C81746" w:rsidRDefault="0049537B" w:rsidP="0049537B">
      <w:pPr>
        <w:pStyle w:val="Tekstpodstawowy"/>
        <w:jc w:val="both"/>
        <w:rPr>
          <w:szCs w:val="22"/>
        </w:rPr>
      </w:pPr>
      <w:r w:rsidRPr="00C81746">
        <w:rPr>
          <w:szCs w:val="22"/>
        </w:rPr>
        <w:t>Osobą odpowiedzialną w sprawach związanych z realizacją niniejszej umowy ze strony Zamawiającego jest Monika Elbińska – Krawczuk.</w:t>
      </w:r>
    </w:p>
    <w:p w14:paraId="43252509" w14:textId="77777777" w:rsidR="0049537B" w:rsidRPr="00C6011E" w:rsidRDefault="0049537B" w:rsidP="0049537B">
      <w:pPr>
        <w:pStyle w:val="Nagwek2"/>
        <w:jc w:val="center"/>
        <w:rPr>
          <w:i w:val="0"/>
          <w:sz w:val="22"/>
          <w:szCs w:val="22"/>
        </w:rPr>
      </w:pPr>
      <w:r w:rsidRPr="001F139D">
        <w:rPr>
          <w:i w:val="0"/>
          <w:sz w:val="22"/>
          <w:szCs w:val="22"/>
        </w:rPr>
        <w:t xml:space="preserve">Termin </w:t>
      </w:r>
      <w:r w:rsidRPr="00C6011E">
        <w:rPr>
          <w:i w:val="0"/>
          <w:sz w:val="22"/>
          <w:szCs w:val="22"/>
        </w:rPr>
        <w:t>wykonania przedmiotu umowy</w:t>
      </w:r>
    </w:p>
    <w:p w14:paraId="030AA935" w14:textId="77777777" w:rsidR="0049537B" w:rsidRPr="00C6011E" w:rsidRDefault="0049537B" w:rsidP="0049537B">
      <w:pPr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C6011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5.</w:t>
      </w:r>
    </w:p>
    <w:p w14:paraId="4B0A0F0D" w14:textId="13C2525C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 xml:space="preserve">1. Umowa obowiązywać będzie przez okres </w:t>
      </w:r>
      <w:r w:rsidR="00A53C06">
        <w:rPr>
          <w:rFonts w:ascii="Arial" w:hAnsi="Arial" w:cs="Arial"/>
          <w:sz w:val="22"/>
          <w:szCs w:val="22"/>
        </w:rPr>
        <w:t>12</w:t>
      </w:r>
      <w:r w:rsidRPr="00C6011E">
        <w:rPr>
          <w:rFonts w:ascii="Arial" w:hAnsi="Arial" w:cs="Arial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licząc od dnia podpisania umowy.</w:t>
      </w:r>
    </w:p>
    <w:p w14:paraId="5BF0336D" w14:textId="77777777" w:rsidR="0049537B" w:rsidRPr="00C6011E" w:rsidRDefault="0049537B" w:rsidP="0049537B">
      <w:pPr>
        <w:pStyle w:val="Tekstpodstawowy3"/>
        <w:rPr>
          <w:szCs w:val="22"/>
        </w:rPr>
      </w:pPr>
      <w:r w:rsidRPr="00C6011E">
        <w:rPr>
          <w:szCs w:val="22"/>
        </w:rPr>
        <w:t>2. Strony przewidują możliwość rozwiązania umowy za 1 - miesięcznym okresem wypowiedzenia ze skutkiem na koniec miesiąca kalendarzowego</w:t>
      </w:r>
      <w:r>
        <w:rPr>
          <w:szCs w:val="22"/>
        </w:rPr>
        <w:t>.</w:t>
      </w:r>
    </w:p>
    <w:p w14:paraId="28F1B4F1" w14:textId="77777777" w:rsidR="0049537B" w:rsidRPr="00C6011E" w:rsidRDefault="0049537B" w:rsidP="0049537B">
      <w:pPr>
        <w:pStyle w:val="Nagwek2"/>
        <w:jc w:val="center"/>
        <w:rPr>
          <w:i w:val="0"/>
          <w:sz w:val="22"/>
          <w:szCs w:val="22"/>
        </w:rPr>
      </w:pPr>
      <w:r w:rsidRPr="00C6011E">
        <w:rPr>
          <w:i w:val="0"/>
          <w:sz w:val="22"/>
          <w:szCs w:val="22"/>
        </w:rPr>
        <w:lastRenderedPageBreak/>
        <w:t>Warunki cenowe</w:t>
      </w:r>
    </w:p>
    <w:p w14:paraId="5BB73AF2" w14:textId="77777777" w:rsidR="0049537B" w:rsidRPr="00C6011E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  <w:r w:rsidRPr="00C6011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6.</w:t>
      </w:r>
    </w:p>
    <w:p w14:paraId="1F5D3500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1. Ceny brutto za świadczone usługi strony ustalają w następującej wysokości:</w:t>
      </w:r>
    </w:p>
    <w:p w14:paraId="55C707BB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a) za wywóz nieczystości stałych</w:t>
      </w:r>
      <w:r>
        <w:rPr>
          <w:rFonts w:ascii="Arial" w:hAnsi="Arial" w:cs="Arial"/>
          <w:sz w:val="22"/>
          <w:szCs w:val="22"/>
        </w:rPr>
        <w:t xml:space="preserve"> -</w:t>
      </w:r>
      <w:r w:rsidRPr="00C6011E">
        <w:rPr>
          <w:rFonts w:ascii="Arial" w:hAnsi="Arial" w:cs="Arial"/>
          <w:sz w:val="22"/>
          <w:szCs w:val="22"/>
        </w:rPr>
        <w:t xml:space="preserve"> </w:t>
      </w:r>
      <w:r w:rsidRPr="00AA0874">
        <w:rPr>
          <w:rFonts w:ascii="Arial" w:hAnsi="Arial" w:cs="Arial"/>
          <w:b/>
          <w:bCs/>
          <w:sz w:val="22"/>
          <w:szCs w:val="22"/>
        </w:rPr>
        <w:t xml:space="preserve">zmieszanych </w:t>
      </w:r>
      <w:r>
        <w:rPr>
          <w:rFonts w:ascii="Arial" w:hAnsi="Arial" w:cs="Arial"/>
          <w:sz w:val="22"/>
          <w:szCs w:val="22"/>
        </w:rPr>
        <w:t xml:space="preserve">- </w:t>
      </w:r>
      <w:r w:rsidRPr="00C6011E">
        <w:rPr>
          <w:rFonts w:ascii="Arial" w:hAnsi="Arial" w:cs="Arial"/>
          <w:sz w:val="22"/>
          <w:szCs w:val="22"/>
        </w:rPr>
        <w:t>z obrębu posesji Zarządzanych przez Zamawiającego:</w:t>
      </w:r>
    </w:p>
    <w:p w14:paraId="4F807CC1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 za wywóz z 1 pojemnika poj. 120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0F3EE091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za wywóz z 1 pojemnika poj. 240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7A39D617" w14:textId="77777777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za wywóz z 1 pojemnika poj. 1100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17D73222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6011E">
        <w:rPr>
          <w:rFonts w:ascii="Arial" w:hAnsi="Arial" w:cs="Arial"/>
          <w:sz w:val="22"/>
          <w:szCs w:val="22"/>
        </w:rPr>
        <w:t xml:space="preserve">) za wywóz nieczystości stałych </w:t>
      </w:r>
      <w:r>
        <w:rPr>
          <w:rFonts w:ascii="Arial" w:hAnsi="Arial" w:cs="Arial"/>
          <w:sz w:val="22"/>
          <w:szCs w:val="22"/>
        </w:rPr>
        <w:t xml:space="preserve">- </w:t>
      </w:r>
      <w:r w:rsidRPr="00AA0874">
        <w:rPr>
          <w:rFonts w:ascii="Arial" w:hAnsi="Arial" w:cs="Arial"/>
          <w:b/>
          <w:bCs/>
          <w:sz w:val="22"/>
          <w:szCs w:val="22"/>
        </w:rPr>
        <w:t xml:space="preserve">szkło </w:t>
      </w:r>
      <w:r>
        <w:rPr>
          <w:rFonts w:ascii="Arial" w:hAnsi="Arial" w:cs="Arial"/>
          <w:sz w:val="22"/>
          <w:szCs w:val="22"/>
        </w:rPr>
        <w:t xml:space="preserve">- </w:t>
      </w:r>
      <w:r w:rsidRPr="00C6011E">
        <w:rPr>
          <w:rFonts w:ascii="Arial" w:hAnsi="Arial" w:cs="Arial"/>
          <w:sz w:val="22"/>
          <w:szCs w:val="22"/>
        </w:rPr>
        <w:t>z obrębu posesji Zarządzanych przez Zamawiającego:</w:t>
      </w:r>
    </w:p>
    <w:p w14:paraId="35AB0CE8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 za wywóz z 1 pojemnika poj. 120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7E1AEFDA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za wywóz z 1 pojemnika poj. 240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781E2744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6011E">
        <w:rPr>
          <w:rFonts w:ascii="Arial" w:hAnsi="Arial" w:cs="Arial"/>
          <w:sz w:val="22"/>
          <w:szCs w:val="22"/>
        </w:rPr>
        <w:t>) za wywóz nieczystości stałych</w:t>
      </w:r>
      <w:r>
        <w:rPr>
          <w:rFonts w:ascii="Arial" w:hAnsi="Arial" w:cs="Arial"/>
          <w:sz w:val="22"/>
          <w:szCs w:val="22"/>
        </w:rPr>
        <w:t xml:space="preserve"> -</w:t>
      </w:r>
      <w:r w:rsidRPr="00C6011E">
        <w:rPr>
          <w:rFonts w:ascii="Arial" w:hAnsi="Arial" w:cs="Arial"/>
          <w:sz w:val="22"/>
          <w:szCs w:val="22"/>
        </w:rPr>
        <w:t xml:space="preserve"> </w:t>
      </w:r>
      <w:r w:rsidRPr="00AA0874">
        <w:rPr>
          <w:rFonts w:ascii="Arial" w:hAnsi="Arial" w:cs="Arial"/>
          <w:b/>
          <w:bCs/>
          <w:sz w:val="22"/>
          <w:szCs w:val="22"/>
        </w:rPr>
        <w:t xml:space="preserve">metale i tworzywa sztuczne </w:t>
      </w:r>
      <w:r>
        <w:rPr>
          <w:rFonts w:ascii="Arial" w:hAnsi="Arial" w:cs="Arial"/>
          <w:sz w:val="22"/>
          <w:szCs w:val="22"/>
        </w:rPr>
        <w:t xml:space="preserve">- </w:t>
      </w:r>
      <w:r w:rsidRPr="00C6011E">
        <w:rPr>
          <w:rFonts w:ascii="Arial" w:hAnsi="Arial" w:cs="Arial"/>
          <w:sz w:val="22"/>
          <w:szCs w:val="22"/>
        </w:rPr>
        <w:t>z obrębu posesji Zarządzanych przez Zamawiającego:</w:t>
      </w:r>
    </w:p>
    <w:p w14:paraId="37D54A4C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 za wywóz z 1 pojemnika poj. 120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0C902359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za wywóz z 1 pojemnika poj. 240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10A8C9BA" w14:textId="77777777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za wywóz z 1 pojemnika poj. 1100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364FA77B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6011E">
        <w:rPr>
          <w:rFonts w:ascii="Arial" w:hAnsi="Arial" w:cs="Arial"/>
          <w:sz w:val="22"/>
          <w:szCs w:val="22"/>
        </w:rPr>
        <w:t xml:space="preserve">) za wywóz nieczystości stałych </w:t>
      </w:r>
      <w:r w:rsidRPr="00AA0874">
        <w:rPr>
          <w:rFonts w:ascii="Arial" w:hAnsi="Arial" w:cs="Arial"/>
          <w:b/>
          <w:bCs/>
          <w:sz w:val="22"/>
          <w:szCs w:val="22"/>
        </w:rPr>
        <w:t xml:space="preserve">- papier </w:t>
      </w:r>
      <w:r>
        <w:rPr>
          <w:rFonts w:ascii="Arial" w:hAnsi="Arial" w:cs="Arial"/>
          <w:sz w:val="22"/>
          <w:szCs w:val="22"/>
        </w:rPr>
        <w:t xml:space="preserve">- </w:t>
      </w:r>
      <w:r w:rsidRPr="00C6011E">
        <w:rPr>
          <w:rFonts w:ascii="Arial" w:hAnsi="Arial" w:cs="Arial"/>
          <w:sz w:val="22"/>
          <w:szCs w:val="22"/>
        </w:rPr>
        <w:t>z obrębu posesji Zarządzanych przez Zamawiającego:</w:t>
      </w:r>
    </w:p>
    <w:p w14:paraId="28D8FB64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 za wywóz z 1 pojemnika poj. 120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2730FFC6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za wywóz z 1 pojemnika poj. 240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1DD11D9B" w14:textId="77777777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- za wywóz z 1 pojemnika poj. 1100 lit.</w:t>
      </w:r>
      <w:r w:rsidRPr="00C6011E">
        <w:rPr>
          <w:rFonts w:ascii="Arial" w:hAnsi="Arial" w:cs="Arial"/>
          <w:sz w:val="22"/>
          <w:szCs w:val="22"/>
        </w:rPr>
        <w:tab/>
      </w:r>
      <w:r w:rsidRPr="00C6011E">
        <w:rPr>
          <w:rFonts w:ascii="Arial" w:hAnsi="Arial" w:cs="Arial"/>
          <w:sz w:val="22"/>
          <w:szCs w:val="22"/>
        </w:rPr>
        <w:tab/>
        <w:t>- ............. zł</w:t>
      </w:r>
    </w:p>
    <w:p w14:paraId="7A699281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C6011E">
        <w:rPr>
          <w:rFonts w:ascii="Arial" w:hAnsi="Arial" w:cs="Arial"/>
          <w:sz w:val="22"/>
          <w:szCs w:val="22"/>
        </w:rPr>
        <w:t>) za wywóz piasku z terenu Oczyszczalni Ścieków w Świnoujściu:</w:t>
      </w:r>
    </w:p>
    <w:p w14:paraId="3F265ED7" w14:textId="55FC9B94" w:rsidR="0049537B" w:rsidRPr="00196834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196834">
        <w:rPr>
          <w:rFonts w:ascii="Arial" w:hAnsi="Arial" w:cs="Arial"/>
          <w:sz w:val="22"/>
          <w:szCs w:val="22"/>
        </w:rPr>
        <w:t xml:space="preserve">- za wywóz 1 kontenera piasku </w:t>
      </w:r>
      <w:r w:rsidRPr="00196834">
        <w:rPr>
          <w:rFonts w:ascii="Arial" w:hAnsi="Arial" w:cs="Arial"/>
          <w:sz w:val="22"/>
          <w:szCs w:val="22"/>
        </w:rPr>
        <w:tab/>
      </w:r>
      <w:r w:rsidRPr="00196834">
        <w:rPr>
          <w:rFonts w:ascii="Arial" w:hAnsi="Arial" w:cs="Arial"/>
          <w:sz w:val="22"/>
          <w:szCs w:val="22"/>
        </w:rPr>
        <w:tab/>
      </w:r>
      <w:r w:rsidRPr="00196834">
        <w:rPr>
          <w:rFonts w:ascii="Arial" w:hAnsi="Arial" w:cs="Arial"/>
          <w:sz w:val="22"/>
          <w:szCs w:val="22"/>
        </w:rPr>
        <w:tab/>
        <w:t xml:space="preserve">- ............. zł </w:t>
      </w:r>
    </w:p>
    <w:p w14:paraId="3E11413C" w14:textId="77777777" w:rsidR="0049537B" w:rsidRPr="00931B64" w:rsidRDefault="0049537B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208A7">
        <w:rPr>
          <w:rFonts w:ascii="Arial" w:hAnsi="Arial" w:cs="Arial"/>
          <w:sz w:val="22"/>
          <w:szCs w:val="22"/>
        </w:rPr>
        <w:t>Cena  obejm</w:t>
      </w:r>
      <w:r>
        <w:rPr>
          <w:rFonts w:ascii="Arial" w:hAnsi="Arial" w:cs="Arial"/>
          <w:sz w:val="22"/>
          <w:szCs w:val="22"/>
        </w:rPr>
        <w:t>uje</w:t>
      </w:r>
      <w:r w:rsidRPr="000208A7">
        <w:rPr>
          <w:rFonts w:ascii="Arial" w:hAnsi="Arial" w:cs="Arial"/>
          <w:sz w:val="22"/>
          <w:szCs w:val="22"/>
        </w:rPr>
        <w:t xml:space="preserve"> całkowity koszt realizacji przedmiotu zamówienia</w:t>
      </w:r>
      <w:r w:rsidRPr="002A152B">
        <w:rPr>
          <w:rFonts w:ascii="Arial" w:hAnsi="Arial" w:cs="Arial"/>
          <w:sz w:val="22"/>
          <w:szCs w:val="22"/>
        </w:rPr>
        <w:t xml:space="preserve">, w tym wszelkie opłaty związane z korzystaniem ze środowiska wynikające z faktu </w:t>
      </w:r>
      <w:r>
        <w:rPr>
          <w:rFonts w:ascii="Arial" w:hAnsi="Arial" w:cs="Arial"/>
          <w:sz w:val="22"/>
          <w:szCs w:val="22"/>
        </w:rPr>
        <w:t>odbioru od</w:t>
      </w:r>
      <w:r w:rsidRPr="00931B64">
        <w:rPr>
          <w:rFonts w:ascii="Arial" w:hAnsi="Arial" w:cs="Arial"/>
          <w:sz w:val="22"/>
          <w:szCs w:val="22"/>
        </w:rPr>
        <w:t>padów.</w:t>
      </w:r>
    </w:p>
    <w:p w14:paraId="29506E53" w14:textId="68820CF8" w:rsidR="0049537B" w:rsidRPr="00673EE4" w:rsidRDefault="0049537B" w:rsidP="0049537B">
      <w:pPr>
        <w:jc w:val="both"/>
        <w:rPr>
          <w:rFonts w:ascii="Arial" w:hAnsi="Arial" w:cs="Arial"/>
        </w:rPr>
      </w:pPr>
      <w:r w:rsidRPr="00931B64">
        <w:rPr>
          <w:rFonts w:ascii="Arial" w:hAnsi="Arial" w:cs="Arial"/>
          <w:sz w:val="22"/>
          <w:szCs w:val="22"/>
        </w:rPr>
        <w:t xml:space="preserve">3. </w:t>
      </w:r>
      <w:r w:rsidR="00931B64" w:rsidRPr="00931B64">
        <w:rPr>
          <w:rFonts w:ascii="Arial" w:hAnsi="Arial" w:cs="Arial"/>
          <w:sz w:val="22"/>
          <w:szCs w:val="22"/>
        </w:rPr>
        <w:t xml:space="preserve">Opłaty związane z przyjęciem piasku na </w:t>
      </w:r>
      <w:r w:rsidR="005C1FF1">
        <w:rPr>
          <w:rFonts w:ascii="Arial" w:hAnsi="Arial" w:cs="Arial"/>
          <w:sz w:val="22"/>
          <w:szCs w:val="22"/>
        </w:rPr>
        <w:t xml:space="preserve">teren </w:t>
      </w:r>
      <w:r w:rsidR="00EF5793" w:rsidRPr="00EF5793">
        <w:rPr>
          <w:rFonts w:ascii="Arial" w:hAnsi="Arial" w:cs="Arial"/>
          <w:bCs/>
          <w:sz w:val="22"/>
          <w:szCs w:val="22"/>
        </w:rPr>
        <w:t>Celowego Związku Gmin R-XXI</w:t>
      </w:r>
      <w:r w:rsidR="00EF5793" w:rsidRPr="00EF579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F5793">
        <w:rPr>
          <w:rFonts w:ascii="Arial" w:hAnsi="Arial" w:cs="Arial"/>
          <w:sz w:val="22"/>
          <w:szCs w:val="22"/>
        </w:rPr>
        <w:t xml:space="preserve">- </w:t>
      </w:r>
      <w:r w:rsidR="005C1FF1">
        <w:rPr>
          <w:rFonts w:ascii="Arial" w:hAnsi="Arial" w:cs="Arial"/>
          <w:sz w:val="22"/>
          <w:szCs w:val="22"/>
        </w:rPr>
        <w:t>Regionalnego Zakładu Gospodarowania Odpadami w Słajsinie, Słajsino 30, 72-209 Słajsino,</w:t>
      </w:r>
      <w:r w:rsidR="005C1FF1" w:rsidRPr="00931B64">
        <w:rPr>
          <w:rFonts w:ascii="Arial" w:hAnsi="Arial" w:cs="Arial"/>
          <w:sz w:val="22"/>
          <w:szCs w:val="22"/>
        </w:rPr>
        <w:t xml:space="preserve"> </w:t>
      </w:r>
      <w:r w:rsidR="00931B64" w:rsidRPr="00931B64">
        <w:rPr>
          <w:rFonts w:ascii="Arial" w:hAnsi="Arial" w:cs="Arial"/>
          <w:sz w:val="22"/>
          <w:szCs w:val="22"/>
        </w:rPr>
        <w:t>leżą po stronie Zamawiajacego.</w:t>
      </w:r>
      <w:r w:rsidRPr="004B4428">
        <w:rPr>
          <w:rFonts w:ascii="Arial" w:hAnsi="Arial" w:cs="Arial"/>
        </w:rPr>
        <w:t xml:space="preserve"> </w:t>
      </w:r>
    </w:p>
    <w:p w14:paraId="0DA53C79" w14:textId="77777777" w:rsidR="0049537B" w:rsidRPr="00AA0874" w:rsidRDefault="0049537B" w:rsidP="0049537B"/>
    <w:p w14:paraId="170DAB07" w14:textId="77777777" w:rsidR="0049537B" w:rsidRPr="00C6011E" w:rsidRDefault="0049537B" w:rsidP="0049537B">
      <w:pPr>
        <w:pStyle w:val="Nagwek1"/>
        <w:rPr>
          <w:szCs w:val="22"/>
        </w:rPr>
      </w:pPr>
      <w:r w:rsidRPr="00C6011E">
        <w:rPr>
          <w:szCs w:val="22"/>
        </w:rPr>
        <w:t>Warunki płatności</w:t>
      </w:r>
    </w:p>
    <w:p w14:paraId="0266E072" w14:textId="77777777" w:rsidR="0049537B" w:rsidRPr="00C6011E" w:rsidRDefault="0049537B" w:rsidP="0049537B">
      <w:pPr>
        <w:jc w:val="center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7.</w:t>
      </w:r>
      <w:r w:rsidRPr="00C6011E">
        <w:rPr>
          <w:rFonts w:ascii="Arial" w:hAnsi="Arial" w:cs="Arial"/>
          <w:b/>
          <w:sz w:val="22"/>
          <w:szCs w:val="22"/>
        </w:rPr>
        <w:t xml:space="preserve"> </w:t>
      </w:r>
    </w:p>
    <w:p w14:paraId="3FBD3208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>1. Rozliczenie za wykonane usługi Strony ustalają jeden raz na miesiąc.</w:t>
      </w:r>
    </w:p>
    <w:p w14:paraId="583534B9" w14:textId="77777777" w:rsidR="0049537B" w:rsidRP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11E">
        <w:rPr>
          <w:rFonts w:ascii="Arial" w:hAnsi="Arial" w:cs="Arial"/>
          <w:sz w:val="22"/>
          <w:szCs w:val="22"/>
        </w:rPr>
        <w:t xml:space="preserve">2. Zapłata wynagrodzenia za wykonane usługi nastąpi w terminie </w:t>
      </w:r>
      <w:r>
        <w:rPr>
          <w:rFonts w:ascii="Arial" w:hAnsi="Arial" w:cs="Arial"/>
          <w:sz w:val="22"/>
          <w:szCs w:val="22"/>
        </w:rPr>
        <w:t>21</w:t>
      </w:r>
      <w:r w:rsidRPr="00C6011E">
        <w:rPr>
          <w:rFonts w:ascii="Arial" w:hAnsi="Arial" w:cs="Arial"/>
          <w:sz w:val="22"/>
          <w:szCs w:val="22"/>
        </w:rPr>
        <w:t xml:space="preserve"> dni od daty doręczenia faktury VAT  Zamawiającemu</w:t>
      </w:r>
      <w:r w:rsidRPr="004046AB">
        <w:rPr>
          <w:rFonts w:ascii="Arial" w:hAnsi="Arial" w:cs="Arial"/>
          <w:sz w:val="22"/>
          <w:szCs w:val="22"/>
        </w:rPr>
        <w:t>. Wykonawca będzie dołączał do każdej faktury potwierdzenie wykonania usługi. Terminem zapłaty jest data obciążenia rachunku bankowego</w:t>
      </w:r>
      <w:r w:rsidRPr="00C6011E">
        <w:rPr>
          <w:rFonts w:ascii="Arial" w:hAnsi="Arial" w:cs="Arial"/>
          <w:sz w:val="22"/>
          <w:szCs w:val="22"/>
        </w:rPr>
        <w:t xml:space="preserve"> </w:t>
      </w:r>
      <w:r w:rsidRPr="0049537B">
        <w:rPr>
          <w:rFonts w:ascii="Arial" w:hAnsi="Arial" w:cs="Arial"/>
          <w:sz w:val="22"/>
          <w:szCs w:val="22"/>
        </w:rPr>
        <w:t>Zamawiającego.</w:t>
      </w:r>
    </w:p>
    <w:p w14:paraId="0C34898F" w14:textId="2771332C" w:rsidR="0049537B" w:rsidRPr="0049537B" w:rsidRDefault="0049537B" w:rsidP="0049537B">
      <w:pPr>
        <w:pStyle w:val="Tekstpodstawowy"/>
        <w:jc w:val="both"/>
        <w:rPr>
          <w:szCs w:val="22"/>
        </w:rPr>
      </w:pPr>
      <w:r w:rsidRPr="0049537B">
        <w:rPr>
          <w:szCs w:val="22"/>
        </w:rPr>
        <w:t xml:space="preserve">3. Podstawą wystawienia faktury VAT  obejmującej ilość wywiezionego w ciągu miesiąca piasku jest potwierdzenie przyjęcia odpadu w systemie BDO. </w:t>
      </w:r>
    </w:p>
    <w:p w14:paraId="568DD916" w14:textId="77777777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6011E">
        <w:rPr>
          <w:rFonts w:ascii="Arial" w:hAnsi="Arial" w:cs="Arial"/>
          <w:sz w:val="22"/>
          <w:szCs w:val="22"/>
        </w:rPr>
        <w:t>. Wynagrodzenie za wykonanie przedmiotu umowy zostanie zapłacone  przelewem na rachunek Wykonawcy w</w:t>
      </w:r>
      <w:r>
        <w:rPr>
          <w:rFonts w:ascii="Arial" w:hAnsi="Arial" w:cs="Arial"/>
          <w:sz w:val="22"/>
          <w:szCs w:val="22"/>
        </w:rPr>
        <w:t>skazany na fakturze VAT.</w:t>
      </w:r>
    </w:p>
    <w:p w14:paraId="6DBA50EA" w14:textId="5D7D681C" w:rsidR="0049537B" w:rsidRPr="00C6011E" w:rsidRDefault="0049537B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C6011E">
        <w:rPr>
          <w:rFonts w:ascii="Arial" w:hAnsi="Arial" w:cs="Arial"/>
          <w:sz w:val="22"/>
          <w:szCs w:val="22"/>
        </w:rPr>
        <w:t>.Zamawiający  jest podatnikiem podatku VAT o numerze identyfikacyjnym: 855-00-24-412</w:t>
      </w:r>
      <w:r w:rsidR="00931B64">
        <w:rPr>
          <w:rFonts w:ascii="Arial" w:hAnsi="Arial" w:cs="Arial"/>
          <w:sz w:val="22"/>
          <w:szCs w:val="22"/>
        </w:rPr>
        <w:t>.</w:t>
      </w:r>
    </w:p>
    <w:p w14:paraId="1FBF1FA4" w14:textId="77777777" w:rsidR="0049537B" w:rsidRPr="00C6011E" w:rsidRDefault="0049537B" w:rsidP="0049537B">
      <w:pPr>
        <w:pStyle w:val="Tekstpodstawowy2"/>
        <w:jc w:val="both"/>
        <w:rPr>
          <w:b w:val="0"/>
          <w:szCs w:val="22"/>
        </w:rPr>
      </w:pPr>
      <w:r>
        <w:rPr>
          <w:b w:val="0"/>
          <w:szCs w:val="22"/>
        </w:rPr>
        <w:t>6</w:t>
      </w:r>
      <w:r w:rsidRPr="00C6011E">
        <w:rPr>
          <w:b w:val="0"/>
          <w:szCs w:val="22"/>
        </w:rPr>
        <w:t xml:space="preserve">.Wykonawca jest  podatnikiem podatku VAT o numerze identyfikacyjnym:........................ </w:t>
      </w:r>
    </w:p>
    <w:p w14:paraId="022D8929" w14:textId="77777777" w:rsidR="0049537B" w:rsidRPr="00C6011E" w:rsidRDefault="0049537B" w:rsidP="0049537B">
      <w:pPr>
        <w:pStyle w:val="Nagwek1"/>
        <w:rPr>
          <w:szCs w:val="22"/>
        </w:rPr>
      </w:pPr>
    </w:p>
    <w:p w14:paraId="27F38E50" w14:textId="77777777" w:rsidR="0049537B" w:rsidRDefault="0049537B" w:rsidP="0049537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A594F">
        <w:rPr>
          <w:rFonts w:ascii="Arial" w:hAnsi="Arial" w:cs="Arial"/>
          <w:b/>
          <w:bCs/>
          <w:sz w:val="22"/>
          <w:szCs w:val="22"/>
        </w:rPr>
        <w:t>Podwykonawcy</w:t>
      </w:r>
      <w:r w:rsidRPr="00FC1E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A7512E" w14:textId="77777777" w:rsidR="0049537B" w:rsidRPr="00FC1E21" w:rsidRDefault="0049537B" w:rsidP="0049537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8.</w:t>
      </w:r>
    </w:p>
    <w:p w14:paraId="3EE23272" w14:textId="77777777" w:rsidR="0049537B" w:rsidRPr="00FC1E21" w:rsidRDefault="0049537B" w:rsidP="0049537B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 xml:space="preserve">Zamawiający dopuszcza możliwość powierzenia Podwykonawcom wykonanie części zamówienia pod warunkiem uprzedniego zaakceptowania przez Zamawiającego zakresu </w:t>
      </w:r>
      <w:r>
        <w:rPr>
          <w:rFonts w:ascii="Arial" w:hAnsi="Arial" w:cs="Arial"/>
          <w:sz w:val="22"/>
          <w:szCs w:val="22"/>
        </w:rPr>
        <w:t>usług</w:t>
      </w:r>
      <w:r w:rsidRPr="00FC1E21">
        <w:rPr>
          <w:rFonts w:ascii="Arial" w:hAnsi="Arial" w:cs="Arial"/>
          <w:sz w:val="22"/>
          <w:szCs w:val="22"/>
        </w:rPr>
        <w:t>, które Wykonawca zamierza zlecić Podwykonawcy.</w:t>
      </w:r>
    </w:p>
    <w:p w14:paraId="06B60600" w14:textId="77777777" w:rsidR="0049537B" w:rsidRPr="00FC1E21" w:rsidRDefault="0049537B" w:rsidP="0049537B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>Zawarcie Umowy o podwykonawstwo, powinno być poprzedzone akceptacją projektu tej umowy przez Zamawiającego.</w:t>
      </w:r>
    </w:p>
    <w:p w14:paraId="1010E586" w14:textId="77777777" w:rsidR="0049537B" w:rsidRPr="00FC1E21" w:rsidRDefault="0049537B" w:rsidP="0049537B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 xml:space="preserve">Wykonawca przedłoży wraz z projektem Umowy o podwykonawstwo, odpis z Krajowego Rejestru Sądowego lub inny dokument właściwy z uwagi na status prawny Podwykonawcy </w:t>
      </w:r>
      <w:r w:rsidRPr="00FC1E21">
        <w:rPr>
          <w:rFonts w:ascii="Arial" w:hAnsi="Arial" w:cs="Arial"/>
          <w:sz w:val="22"/>
          <w:szCs w:val="22"/>
        </w:rPr>
        <w:lastRenderedPageBreak/>
        <w:t>potwierdzający uprawnienia osób zawierających umowę w imieniu Podwykonawcy do jego reprezentowania.</w:t>
      </w:r>
    </w:p>
    <w:p w14:paraId="73421001" w14:textId="73688A70" w:rsidR="0049537B" w:rsidRPr="00FC1E21" w:rsidRDefault="0049537B" w:rsidP="0049537B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>Wykonawca przedłoży wraz z projektem Umowy o podwykonawstwo wpis do rejestru (nr rejestrowy) podmiotów transportujących odpady, dokonany zgodnie z art. 50 ust. 1 pkt. 5 lit. b ustawy z dnia 14.12.2012r. o odpadach (</w:t>
      </w:r>
      <w:r w:rsidR="00673EE4" w:rsidRPr="000126DC">
        <w:rPr>
          <w:rFonts w:ascii="Arial" w:eastAsia="Calibri" w:hAnsi="Arial" w:cs="Arial"/>
          <w:sz w:val="22"/>
          <w:szCs w:val="22"/>
        </w:rPr>
        <w:t>Dz. U. z 20</w:t>
      </w:r>
      <w:r w:rsidR="00673EE4">
        <w:rPr>
          <w:rFonts w:ascii="Arial" w:eastAsia="Calibri" w:hAnsi="Arial" w:cs="Arial"/>
          <w:sz w:val="22"/>
          <w:szCs w:val="22"/>
        </w:rPr>
        <w:t>2</w:t>
      </w:r>
      <w:r w:rsidR="005C1FF1">
        <w:rPr>
          <w:rFonts w:ascii="Arial" w:eastAsia="Calibri" w:hAnsi="Arial" w:cs="Arial"/>
          <w:sz w:val="22"/>
          <w:szCs w:val="22"/>
        </w:rPr>
        <w:t>3</w:t>
      </w:r>
      <w:r w:rsidR="00673EE4" w:rsidRPr="000126DC">
        <w:rPr>
          <w:rFonts w:ascii="Arial" w:eastAsia="Calibri" w:hAnsi="Arial" w:cs="Arial"/>
          <w:sz w:val="22"/>
          <w:szCs w:val="22"/>
        </w:rPr>
        <w:t xml:space="preserve"> r., poz. </w:t>
      </w:r>
      <w:r w:rsidR="005C1FF1">
        <w:rPr>
          <w:rFonts w:ascii="Arial" w:eastAsia="Calibri" w:hAnsi="Arial" w:cs="Arial"/>
          <w:sz w:val="22"/>
          <w:szCs w:val="22"/>
        </w:rPr>
        <w:t>1587 z późn. zm.</w:t>
      </w:r>
      <w:r w:rsidRPr="00FC1E21">
        <w:rPr>
          <w:rFonts w:ascii="Arial" w:hAnsi="Arial" w:cs="Arial"/>
          <w:sz w:val="22"/>
          <w:szCs w:val="22"/>
        </w:rPr>
        <w:t xml:space="preserve">). </w:t>
      </w:r>
    </w:p>
    <w:p w14:paraId="486CFDC2" w14:textId="77777777" w:rsidR="0049537B" w:rsidRPr="00FC1E21" w:rsidRDefault="0049537B" w:rsidP="0049537B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14:paraId="184FDE03" w14:textId="77777777" w:rsidR="0049537B" w:rsidRPr="00FC1E21" w:rsidRDefault="0049537B" w:rsidP="0049537B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14:paraId="4B04C718" w14:textId="2EF8A9ED" w:rsidR="0049537B" w:rsidRPr="00FC1E21" w:rsidRDefault="0049537B" w:rsidP="0049537B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>usług</w:t>
      </w:r>
      <w:r w:rsidRPr="00FC1E21">
        <w:rPr>
          <w:rFonts w:ascii="Arial" w:hAnsi="Arial" w:cs="Arial"/>
          <w:sz w:val="22"/>
          <w:szCs w:val="22"/>
        </w:rPr>
        <w:t xml:space="preserve"> do wykonania przez </w:t>
      </w:r>
      <w:r w:rsidR="00931B64">
        <w:rPr>
          <w:rFonts w:ascii="Arial" w:hAnsi="Arial" w:cs="Arial"/>
          <w:sz w:val="22"/>
          <w:szCs w:val="22"/>
        </w:rPr>
        <w:t>P</w:t>
      </w:r>
      <w:r w:rsidRPr="00FC1E21">
        <w:rPr>
          <w:rFonts w:ascii="Arial" w:hAnsi="Arial" w:cs="Arial"/>
          <w:sz w:val="22"/>
          <w:szCs w:val="22"/>
        </w:rPr>
        <w:t>odwykonawcę, sposób realizacji, które nie mogą być sprzeczne z umową zawartą z Zamawiającym,</w:t>
      </w:r>
    </w:p>
    <w:p w14:paraId="1156D1CB" w14:textId="77777777" w:rsidR="0049537B" w:rsidRPr="00FC1E21" w:rsidRDefault="0049537B" w:rsidP="0049537B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 xml:space="preserve">termin realizacji </w:t>
      </w:r>
      <w:r>
        <w:rPr>
          <w:rFonts w:ascii="Arial" w:hAnsi="Arial" w:cs="Arial"/>
          <w:sz w:val="22"/>
          <w:szCs w:val="22"/>
        </w:rPr>
        <w:t>usług</w:t>
      </w:r>
      <w:r w:rsidRPr="00FC1E21">
        <w:rPr>
          <w:rFonts w:ascii="Arial" w:hAnsi="Arial" w:cs="Arial"/>
          <w:sz w:val="22"/>
          <w:szCs w:val="22"/>
        </w:rPr>
        <w:t xml:space="preserve"> objętych umową, przy czym termin ten nie może przekraczać terminu realizacji zamówienia określonego w umowie z Zamawiającym,</w:t>
      </w:r>
    </w:p>
    <w:p w14:paraId="4ABB05B4" w14:textId="77777777" w:rsidR="0049537B" w:rsidRPr="00FC1E21" w:rsidRDefault="0049537B" w:rsidP="0049537B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</w:t>
      </w:r>
      <w:r>
        <w:rPr>
          <w:rFonts w:ascii="Arial" w:hAnsi="Arial" w:cs="Arial"/>
          <w:sz w:val="22"/>
          <w:szCs w:val="22"/>
        </w:rPr>
        <w:t>usług</w:t>
      </w:r>
      <w:r w:rsidRPr="00FC1E21">
        <w:rPr>
          <w:rFonts w:ascii="Arial" w:hAnsi="Arial" w:cs="Arial"/>
          <w:sz w:val="22"/>
          <w:szCs w:val="22"/>
        </w:rPr>
        <w:t xml:space="preserve">, </w:t>
      </w:r>
    </w:p>
    <w:p w14:paraId="03D6A3A2" w14:textId="0B212A71" w:rsidR="0049537B" w:rsidRPr="00FC1E21" w:rsidRDefault="005943AF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9537B" w:rsidRPr="00FC1E21">
        <w:rPr>
          <w:rFonts w:ascii="Arial" w:hAnsi="Arial" w:cs="Arial"/>
          <w:sz w:val="22"/>
          <w:szCs w:val="22"/>
        </w:rPr>
        <w:t>. Umowa o podwykonawstwo nie może zawierać postanowień:</w:t>
      </w:r>
    </w:p>
    <w:p w14:paraId="5C503E23" w14:textId="77777777" w:rsidR="0049537B" w:rsidRPr="00FC1E21" w:rsidRDefault="0049537B" w:rsidP="0049537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</w:t>
      </w:r>
      <w:r>
        <w:rPr>
          <w:rFonts w:ascii="Arial" w:hAnsi="Arial" w:cs="Arial"/>
          <w:sz w:val="22"/>
          <w:szCs w:val="22"/>
        </w:rPr>
        <w:t>usług</w:t>
      </w:r>
      <w:r w:rsidRPr="00FC1E21">
        <w:rPr>
          <w:rFonts w:ascii="Arial" w:hAnsi="Arial" w:cs="Arial"/>
          <w:sz w:val="22"/>
          <w:szCs w:val="22"/>
        </w:rPr>
        <w:t xml:space="preserve"> wykonanych przez Podwykonawcę, </w:t>
      </w:r>
    </w:p>
    <w:p w14:paraId="0D6CBF13" w14:textId="77777777" w:rsidR="0049537B" w:rsidRPr="00FC1E21" w:rsidRDefault="0049537B" w:rsidP="0049537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C1E21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14:paraId="1FEB0722" w14:textId="5AE734E1" w:rsidR="0049537B" w:rsidRPr="00FC1E21" w:rsidRDefault="005943AF" w:rsidP="005943A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49537B" w:rsidRPr="00FC1E21">
        <w:rPr>
          <w:rFonts w:ascii="Arial" w:hAnsi="Arial" w:cs="Arial"/>
          <w:sz w:val="22"/>
          <w:szCs w:val="22"/>
        </w:rPr>
        <w:t>Wykonawca jest odpowiedzialny za działania lub zaniechania Podwykonawcy, jego przedstawicieli lub pracowników, jak za własne działania i zaniechania.</w:t>
      </w:r>
    </w:p>
    <w:p w14:paraId="167D64EB" w14:textId="77777777" w:rsidR="0049537B" w:rsidRPr="007C1DF1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</w:p>
    <w:p w14:paraId="63953C5F" w14:textId="77777777" w:rsidR="0049537B" w:rsidRPr="00C6011E" w:rsidRDefault="0049537B" w:rsidP="0049537B">
      <w:pPr>
        <w:pStyle w:val="Nagwek1"/>
        <w:rPr>
          <w:szCs w:val="22"/>
        </w:rPr>
      </w:pPr>
      <w:r w:rsidRPr="00C6011E">
        <w:rPr>
          <w:szCs w:val="22"/>
        </w:rPr>
        <w:t>Kary umowne</w:t>
      </w:r>
    </w:p>
    <w:p w14:paraId="6F3A00C5" w14:textId="77777777" w:rsidR="0049537B" w:rsidRPr="00C6011E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  <w:r w:rsidRPr="00C6011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9.</w:t>
      </w:r>
    </w:p>
    <w:p w14:paraId="1F3C73DD" w14:textId="5C5372D7" w:rsidR="0049537B" w:rsidRPr="00DE1402" w:rsidRDefault="0049537B" w:rsidP="00E82F1A">
      <w:pPr>
        <w:pStyle w:val="Tekstpodstawowy"/>
        <w:numPr>
          <w:ilvl w:val="0"/>
          <w:numId w:val="14"/>
        </w:numPr>
        <w:jc w:val="both"/>
        <w:rPr>
          <w:szCs w:val="22"/>
        </w:rPr>
      </w:pPr>
      <w:r w:rsidRPr="000D637B">
        <w:rPr>
          <w:szCs w:val="22"/>
        </w:rPr>
        <w:t>Strony postanawiają, że Wykonawca zapłaci Zamawiającemu karę umowną za</w:t>
      </w:r>
      <w:r w:rsidRPr="00C6011E">
        <w:rPr>
          <w:szCs w:val="22"/>
        </w:rPr>
        <w:t xml:space="preserve"> nienależyte wykonanie usługi </w:t>
      </w:r>
      <w:r w:rsidRPr="00EB760F">
        <w:rPr>
          <w:szCs w:val="22"/>
        </w:rPr>
        <w:t xml:space="preserve">( niezgodne z § 2 ust 1 umowy ) </w:t>
      </w:r>
      <w:r w:rsidRPr="00C6011E">
        <w:rPr>
          <w:szCs w:val="22"/>
        </w:rPr>
        <w:t xml:space="preserve">w wysokości 10% wynagrodzenia miesięcznego netto ogółem za daną usługę </w:t>
      </w:r>
      <w:r w:rsidRPr="00DE1402">
        <w:rPr>
          <w:szCs w:val="22"/>
        </w:rPr>
        <w:t>świadczoną</w:t>
      </w:r>
      <w:r w:rsidR="004C4B01" w:rsidRPr="00DE1402">
        <w:rPr>
          <w:szCs w:val="22"/>
        </w:rPr>
        <w:t xml:space="preserve"> (nienależycie wykonaną)</w:t>
      </w:r>
      <w:r w:rsidRPr="00DE1402">
        <w:rPr>
          <w:szCs w:val="22"/>
        </w:rPr>
        <w:t xml:space="preserve"> przez Wykonawcę.</w:t>
      </w:r>
    </w:p>
    <w:p w14:paraId="3E5A29AE" w14:textId="77777777" w:rsidR="0049537B" w:rsidRPr="00DE1402" w:rsidRDefault="0049537B" w:rsidP="00E82F1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E1402">
        <w:rPr>
          <w:rFonts w:ascii="Arial" w:hAnsi="Arial" w:cs="Arial"/>
          <w:sz w:val="22"/>
          <w:szCs w:val="22"/>
        </w:rPr>
        <w:t xml:space="preserve">Ustępu 1 nie stosuje się w przypadku przesunięcia terminów świadczenia usług z ważnych powodów, uzgodnionych z Zamawiającym. </w:t>
      </w:r>
    </w:p>
    <w:p w14:paraId="5D8C7614" w14:textId="1F84B92D" w:rsidR="0049537B" w:rsidRPr="00DE1402" w:rsidRDefault="0049537B" w:rsidP="00E82F1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E1402">
        <w:rPr>
          <w:rFonts w:ascii="Arial" w:hAnsi="Arial" w:cs="Arial"/>
          <w:sz w:val="22"/>
          <w:szCs w:val="22"/>
        </w:rPr>
        <w:t>Zamawiający zastrzega sobie prawo dochodzenia odszkodowania uzupełniającego w</w:t>
      </w:r>
      <w:r w:rsidR="00673EE4" w:rsidRPr="00DE1402">
        <w:rPr>
          <w:rFonts w:ascii="Arial" w:hAnsi="Arial" w:cs="Arial"/>
          <w:sz w:val="22"/>
          <w:szCs w:val="22"/>
        </w:rPr>
        <w:t> </w:t>
      </w:r>
      <w:r w:rsidRPr="00DE1402">
        <w:rPr>
          <w:rFonts w:ascii="Arial" w:hAnsi="Arial" w:cs="Arial"/>
          <w:sz w:val="22"/>
          <w:szCs w:val="22"/>
        </w:rPr>
        <w:t>przypadku, gdy wysokość szkody przewyższa zastrzeżone kary umowne.</w:t>
      </w:r>
    </w:p>
    <w:p w14:paraId="7AE32E8C" w14:textId="7B90022E" w:rsidR="005A09C3" w:rsidRPr="00DE1402" w:rsidRDefault="004C4B01" w:rsidP="00E82F1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E1402">
        <w:rPr>
          <w:rFonts w:ascii="Arial" w:hAnsi="Arial" w:cs="Arial"/>
          <w:sz w:val="22"/>
          <w:szCs w:val="22"/>
        </w:rPr>
        <w:t xml:space="preserve">Zamawiający jest uprawniony do potracenia przysługujących mu od Wykonawcy kar umownych z wynagrodzenia za wykonanie przedmiotu umowy. </w:t>
      </w:r>
      <w:r w:rsidR="005A09C3" w:rsidRPr="00DE1402">
        <w:rPr>
          <w:rFonts w:ascii="Arial" w:hAnsi="Arial" w:cs="Arial"/>
          <w:sz w:val="22"/>
          <w:szCs w:val="22"/>
        </w:rPr>
        <w:t>Wykonawca wyraża zgodę na potrącenie kary umownej z przysługującego mu wynagrodzenia</w:t>
      </w:r>
      <w:r w:rsidR="005A09C3" w:rsidRPr="00DE1402">
        <w:rPr>
          <w:rFonts w:ascii="Arial" w:hAnsi="Arial" w:cs="Arial"/>
          <w:b/>
          <w:sz w:val="22"/>
          <w:szCs w:val="22"/>
        </w:rPr>
        <w:t>.</w:t>
      </w:r>
    </w:p>
    <w:p w14:paraId="709AD586" w14:textId="77777777" w:rsidR="0049537B" w:rsidRPr="00C20D72" w:rsidRDefault="0049537B" w:rsidP="0049537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62A96E5E" w14:textId="77777777" w:rsidR="009D7027" w:rsidRPr="007151BD" w:rsidRDefault="009D7027" w:rsidP="009D7027">
      <w:pPr>
        <w:pStyle w:val="Tekstpodstawowy"/>
        <w:jc w:val="center"/>
        <w:rPr>
          <w:b/>
          <w:color w:val="000000"/>
          <w:szCs w:val="22"/>
        </w:rPr>
      </w:pPr>
      <w:r w:rsidRPr="007151BD">
        <w:rPr>
          <w:b/>
          <w:color w:val="000000"/>
          <w:szCs w:val="22"/>
        </w:rPr>
        <w:t>Zamówienia dodatkowe</w:t>
      </w:r>
    </w:p>
    <w:p w14:paraId="18FBEC22" w14:textId="56F3D2C6" w:rsidR="009D7027" w:rsidRPr="007151BD" w:rsidRDefault="009D7027" w:rsidP="009D7027">
      <w:pPr>
        <w:pStyle w:val="Tekstpodstawowy"/>
        <w:jc w:val="center"/>
        <w:rPr>
          <w:b/>
          <w:color w:val="000000"/>
          <w:szCs w:val="22"/>
        </w:rPr>
      </w:pPr>
      <w:r w:rsidRPr="007151BD">
        <w:rPr>
          <w:b/>
          <w:color w:val="000000"/>
          <w:szCs w:val="22"/>
        </w:rPr>
        <w:t xml:space="preserve">§ </w:t>
      </w:r>
      <w:r>
        <w:rPr>
          <w:b/>
          <w:color w:val="000000"/>
          <w:szCs w:val="22"/>
        </w:rPr>
        <w:t>10</w:t>
      </w:r>
      <w:r w:rsidRPr="007151BD">
        <w:rPr>
          <w:b/>
          <w:color w:val="000000"/>
          <w:szCs w:val="22"/>
        </w:rPr>
        <w:t>.</w:t>
      </w:r>
    </w:p>
    <w:p w14:paraId="139EA1FB" w14:textId="627B464D" w:rsidR="009D7027" w:rsidRPr="007151BD" w:rsidRDefault="009D7027" w:rsidP="009D7027">
      <w:pPr>
        <w:jc w:val="both"/>
        <w:rPr>
          <w:rFonts w:ascii="Arial" w:hAnsi="Arial" w:cs="Arial"/>
          <w:sz w:val="22"/>
          <w:szCs w:val="22"/>
        </w:rPr>
      </w:pPr>
      <w:r w:rsidRPr="007151BD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zamówień dodatkowych </w:t>
      </w:r>
      <w:r w:rsidRPr="007151BD">
        <w:rPr>
          <w:rFonts w:ascii="Arial" w:hAnsi="Arial" w:cs="Arial"/>
          <w:sz w:val="22"/>
          <w:szCs w:val="22"/>
        </w:rPr>
        <w:t xml:space="preserve">nieprzekraczających </w:t>
      </w:r>
      <w:r>
        <w:rPr>
          <w:rFonts w:ascii="Arial" w:hAnsi="Arial" w:cs="Arial"/>
          <w:sz w:val="22"/>
          <w:szCs w:val="22"/>
        </w:rPr>
        <w:t>50</w:t>
      </w:r>
      <w:r w:rsidRPr="007151BD">
        <w:rPr>
          <w:rFonts w:ascii="Arial" w:hAnsi="Arial" w:cs="Arial"/>
          <w:sz w:val="22"/>
          <w:szCs w:val="22"/>
        </w:rPr>
        <w:t xml:space="preserve"> % wartości zamówienia podstawowego: </w:t>
      </w:r>
    </w:p>
    <w:p w14:paraId="47B8D48D" w14:textId="77777777" w:rsidR="009D7027" w:rsidRPr="00166BA0" w:rsidRDefault="009D7027" w:rsidP="009D7027">
      <w:pPr>
        <w:pStyle w:val="Default"/>
        <w:numPr>
          <w:ilvl w:val="0"/>
          <w:numId w:val="39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</w:t>
      </w:r>
      <w:r w:rsidRPr="00DD2847">
        <w:rPr>
          <w:rFonts w:ascii="Arial" w:hAnsi="Arial" w:cs="Arial"/>
          <w:bCs/>
          <w:color w:val="auto"/>
          <w:sz w:val="22"/>
          <w:szCs w:val="22"/>
        </w:rPr>
        <w:t>bjęt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ych </w:t>
      </w:r>
      <w:r w:rsidRPr="00DD2847">
        <w:rPr>
          <w:rFonts w:ascii="Arial" w:hAnsi="Arial" w:cs="Arial"/>
          <w:bCs/>
          <w:color w:val="auto"/>
          <w:sz w:val="22"/>
          <w:szCs w:val="22"/>
        </w:rPr>
        <w:t>zamówieniem podstawowym, jeżeli istnieje konieczność ich wykonania w większej ilości,</w:t>
      </w:r>
    </w:p>
    <w:p w14:paraId="7528D981" w14:textId="489D0ECC" w:rsidR="009D7027" w:rsidRPr="005C75AC" w:rsidRDefault="005C75AC" w:rsidP="00D52C03">
      <w:pPr>
        <w:pStyle w:val="Default"/>
        <w:numPr>
          <w:ilvl w:val="0"/>
          <w:numId w:val="39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C75AC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 innej technologii lub przy innych parametrach niż to wynika z umowy oraz nieobjętych zamówieniem podstawowym, niezbędnych do jego prawidłowego wykonania</w:t>
      </w:r>
      <w:r w:rsidR="009D7027" w:rsidRPr="005C75AC">
        <w:rPr>
          <w:rFonts w:ascii="Arial" w:hAnsi="Arial" w:cs="Arial"/>
          <w:bCs/>
          <w:color w:val="auto"/>
          <w:sz w:val="22"/>
          <w:szCs w:val="22"/>
        </w:rPr>
        <w:t>,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D7027" w:rsidRPr="005C75AC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3B2D1A8E" w14:textId="77777777" w:rsidR="009D7027" w:rsidRPr="00166BA0" w:rsidRDefault="009D7027" w:rsidP="009D7027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4C609A9E" w14:textId="77777777" w:rsidR="009D7027" w:rsidRPr="00166BA0" w:rsidRDefault="009D7027" w:rsidP="009D7027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311881DB" w14:textId="77777777" w:rsidR="009D7027" w:rsidRPr="00166BA0" w:rsidRDefault="009D7027" w:rsidP="009D7027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143A7BF6" w14:textId="77777777" w:rsidR="009D7027" w:rsidRPr="00166BA0" w:rsidRDefault="009D7027" w:rsidP="009D7027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22B25832" w14:textId="77777777" w:rsidR="009D7027" w:rsidRPr="00166BA0" w:rsidRDefault="009D7027" w:rsidP="009D7027">
      <w:pPr>
        <w:pStyle w:val="Default"/>
        <w:numPr>
          <w:ilvl w:val="0"/>
          <w:numId w:val="40"/>
        </w:numPr>
        <w:ind w:left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Do określenia wynagrodzenia:</w:t>
      </w:r>
    </w:p>
    <w:p w14:paraId="2EEE491C" w14:textId="77777777" w:rsidR="009D7027" w:rsidRPr="00166BA0" w:rsidRDefault="009D7027" w:rsidP="009D7027">
      <w:pPr>
        <w:pStyle w:val="Default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lastRenderedPageBreak/>
        <w:t>za zamówienia, o których mowa w lit. a) do określenia ich wartości Zamawiający przyjmie ceny jednostkowe wynikające z oferty,</w:t>
      </w:r>
    </w:p>
    <w:p w14:paraId="067793F0" w14:textId="75095DC0" w:rsidR="009D7027" w:rsidRDefault="009D7027" w:rsidP="009D7027">
      <w:pPr>
        <w:pStyle w:val="Default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>za  zamówienia, o których mowa w lit. b) wynagrodzenie Wykonawcy zostanie ustalone w oparciu o negocjacje stron</w:t>
      </w:r>
      <w:r w:rsidRPr="00166BA0">
        <w:rPr>
          <w:rFonts w:ascii="Arial" w:hAnsi="Arial" w:cs="Arial"/>
          <w:bCs/>
          <w:sz w:val="22"/>
          <w:szCs w:val="22"/>
        </w:rPr>
        <w:t>.</w:t>
      </w:r>
    </w:p>
    <w:p w14:paraId="51F966C3" w14:textId="77777777" w:rsidR="009D7027" w:rsidRPr="00166BA0" w:rsidRDefault="009D7027" w:rsidP="009D7027">
      <w:pPr>
        <w:pStyle w:val="Default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EFE63F8" w14:textId="3D74B304" w:rsidR="0049537B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A420F">
        <w:rPr>
          <w:rFonts w:ascii="Arial" w:hAnsi="Arial" w:cs="Arial"/>
          <w:b/>
          <w:sz w:val="22"/>
          <w:szCs w:val="22"/>
        </w:rPr>
        <w:t>ostanowienia końcowe</w:t>
      </w:r>
    </w:p>
    <w:p w14:paraId="004E2FB0" w14:textId="405E5885" w:rsidR="0049537B" w:rsidRPr="00EA420F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D702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</w:p>
    <w:p w14:paraId="52881986" w14:textId="77777777" w:rsidR="0049537B" w:rsidRPr="00EA420F" w:rsidRDefault="0049537B" w:rsidP="00E82F1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3CAB7718" w14:textId="4358DC5A" w:rsidR="00E82F1A" w:rsidRPr="005D4747" w:rsidRDefault="0049537B" w:rsidP="00E82F1A">
      <w:pPr>
        <w:jc w:val="both"/>
        <w:rPr>
          <w:rFonts w:ascii="Arial" w:hAnsi="Arial" w:cs="Arial"/>
          <w:sz w:val="22"/>
          <w:szCs w:val="22"/>
        </w:rPr>
      </w:pPr>
      <w:bookmarkStart w:id="23" w:name="_Hlk95819625"/>
      <w:r w:rsidRPr="00EA420F">
        <w:rPr>
          <w:rFonts w:ascii="Arial" w:hAnsi="Arial" w:cs="Arial"/>
          <w:sz w:val="22"/>
          <w:szCs w:val="22"/>
        </w:rPr>
        <w:t xml:space="preserve">2. </w:t>
      </w:r>
      <w:r w:rsidR="00E82F1A" w:rsidRPr="005D4747">
        <w:rPr>
          <w:rFonts w:ascii="Arial" w:hAnsi="Arial" w:cs="Arial"/>
          <w:sz w:val="22"/>
          <w:szCs w:val="22"/>
        </w:rPr>
        <w:t xml:space="preserve">Zamawiający przewiduje możliwość wprowadzenia zmian do zawartej umowy w formie pisemnego aneksu </w:t>
      </w:r>
      <w:r w:rsidR="00E82F1A">
        <w:rPr>
          <w:rFonts w:ascii="Arial" w:hAnsi="Arial" w:cs="Arial"/>
          <w:sz w:val="22"/>
          <w:szCs w:val="22"/>
        </w:rPr>
        <w:t>w następujących przypadkach</w:t>
      </w:r>
      <w:r w:rsidR="00E82F1A" w:rsidRPr="005D4747">
        <w:rPr>
          <w:rFonts w:ascii="Arial" w:hAnsi="Arial" w:cs="Arial"/>
          <w:sz w:val="22"/>
          <w:szCs w:val="22"/>
        </w:rPr>
        <w:t>:</w:t>
      </w:r>
    </w:p>
    <w:p w14:paraId="1904A46B" w14:textId="77777777" w:rsidR="00E82F1A" w:rsidRPr="00E6732D" w:rsidRDefault="00E82F1A" w:rsidP="00E82F1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62246866" w14:textId="77777777" w:rsidR="00E82F1A" w:rsidRPr="00E6732D" w:rsidRDefault="00E82F1A" w:rsidP="00E82F1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29C5EE7E" w14:textId="77777777" w:rsidR="00E82F1A" w:rsidRPr="00E6732D" w:rsidRDefault="00E82F1A" w:rsidP="00E82F1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295B1EA8" w14:textId="77777777" w:rsidR="00E82F1A" w:rsidRPr="004C184F" w:rsidRDefault="00E82F1A" w:rsidP="00E82F1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na </w:t>
      </w:r>
      <w:r w:rsidRPr="004C184F">
        <w:rPr>
          <w:rFonts w:ascii="Arial" w:hAnsi="Arial" w:cs="Arial"/>
          <w:sz w:val="22"/>
          <w:szCs w:val="22"/>
        </w:rPr>
        <w:t>skutek siły wyższej zajdzie konieczność zmiany terminu wykonania zamówienia,</w:t>
      </w:r>
    </w:p>
    <w:p w14:paraId="6774A310" w14:textId="2A255804" w:rsidR="00DE1402" w:rsidRPr="00DE1402" w:rsidRDefault="00DE1402" w:rsidP="00DE140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53EE5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</w:t>
      </w:r>
      <w:r w:rsidRPr="00E6732D">
        <w:rPr>
          <w:rFonts w:ascii="Arial" w:hAnsi="Arial" w:cs="Arial"/>
          <w:sz w:val="22"/>
          <w:szCs w:val="22"/>
        </w:rPr>
        <w:t xml:space="preserve"> zgodnie z SIWZ,</w:t>
      </w:r>
    </w:p>
    <w:p w14:paraId="3C295FCE" w14:textId="7A44B6E0" w:rsidR="00DE1402" w:rsidRPr="00DE1402" w:rsidRDefault="00E82F1A" w:rsidP="00DE140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41E92285" w14:textId="3C6BDE3C" w:rsidR="00E82F1A" w:rsidRPr="009D7027" w:rsidRDefault="00E82F1A" w:rsidP="00E82F1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C184F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bookmarkEnd w:id="23"/>
    <w:p w14:paraId="34A0E94D" w14:textId="2217199C" w:rsidR="0049537B" w:rsidRPr="00EA420F" w:rsidRDefault="005C1FF1" w:rsidP="0049537B">
      <w:pPr>
        <w:pStyle w:val="Tekstpodstawowy"/>
        <w:jc w:val="both"/>
        <w:rPr>
          <w:szCs w:val="22"/>
        </w:rPr>
      </w:pPr>
      <w:r>
        <w:rPr>
          <w:szCs w:val="22"/>
        </w:rPr>
        <w:t>3</w:t>
      </w:r>
      <w:r w:rsidR="0049537B" w:rsidRPr="00EA420F">
        <w:rPr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1C22F64F" w14:textId="26CB7424" w:rsidR="0049537B" w:rsidRPr="004C0945" w:rsidRDefault="005C1FF1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9537B" w:rsidRPr="00EA420F">
        <w:rPr>
          <w:rFonts w:ascii="Arial" w:hAnsi="Arial" w:cs="Arial"/>
          <w:sz w:val="22"/>
          <w:szCs w:val="22"/>
        </w:rPr>
        <w:t xml:space="preserve">. W </w:t>
      </w:r>
      <w:r w:rsidR="0049537B" w:rsidRPr="00E82F1A">
        <w:rPr>
          <w:rFonts w:ascii="Arial" w:hAnsi="Arial" w:cs="Arial"/>
          <w:sz w:val="22"/>
          <w:szCs w:val="22"/>
        </w:rPr>
        <w:t>sprawach  nieuregulowanych  niniejszą  umową  mają  zastosowanie  przepisy  Kodeksu  Cywilnego (</w:t>
      </w:r>
      <w:r w:rsidR="00E82F1A" w:rsidRPr="00E82F1A">
        <w:rPr>
          <w:rFonts w:ascii="Arial" w:hAnsi="Arial" w:cs="Arial"/>
          <w:sz w:val="22"/>
          <w:szCs w:val="22"/>
        </w:rPr>
        <w:t>Dz. U. z 202</w:t>
      </w:r>
      <w:r>
        <w:rPr>
          <w:rFonts w:ascii="Arial" w:hAnsi="Arial" w:cs="Arial"/>
          <w:sz w:val="22"/>
          <w:szCs w:val="22"/>
        </w:rPr>
        <w:t>3</w:t>
      </w:r>
      <w:r w:rsidR="00E82F1A" w:rsidRPr="00E82F1A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1610</w:t>
      </w:r>
      <w:r w:rsidR="00E82F1A" w:rsidRPr="00E82F1A">
        <w:rPr>
          <w:rFonts w:ascii="Arial" w:hAnsi="Arial" w:cs="Arial"/>
          <w:sz w:val="22"/>
          <w:szCs w:val="22"/>
        </w:rPr>
        <w:t xml:space="preserve"> z późn. zm.</w:t>
      </w:r>
      <w:r w:rsidR="0049537B" w:rsidRPr="00E82F1A">
        <w:rPr>
          <w:rFonts w:ascii="Arial" w:hAnsi="Arial" w:cs="Arial"/>
          <w:sz w:val="22"/>
          <w:szCs w:val="22"/>
        </w:rPr>
        <w:t>), ustawy z dnia 14 grudnia 2012 r. o odpadach (</w:t>
      </w:r>
      <w:r w:rsidR="00E82F1A" w:rsidRPr="00E82F1A">
        <w:rPr>
          <w:rFonts w:ascii="Arial" w:eastAsia="Calibri" w:hAnsi="Arial" w:cs="Arial"/>
          <w:sz w:val="22"/>
          <w:szCs w:val="22"/>
        </w:rPr>
        <w:t>Dz. U. z 202</w:t>
      </w:r>
      <w:r>
        <w:rPr>
          <w:rFonts w:ascii="Arial" w:eastAsia="Calibri" w:hAnsi="Arial" w:cs="Arial"/>
          <w:sz w:val="22"/>
          <w:szCs w:val="22"/>
        </w:rPr>
        <w:t>3</w:t>
      </w:r>
      <w:r w:rsidR="00E82F1A" w:rsidRPr="00E82F1A">
        <w:rPr>
          <w:rFonts w:ascii="Arial" w:eastAsia="Calibri" w:hAnsi="Arial" w:cs="Arial"/>
          <w:sz w:val="22"/>
          <w:szCs w:val="22"/>
        </w:rPr>
        <w:t xml:space="preserve">r., poz. </w:t>
      </w:r>
      <w:r>
        <w:rPr>
          <w:rFonts w:ascii="Arial" w:eastAsia="Calibri" w:hAnsi="Arial" w:cs="Arial"/>
          <w:sz w:val="22"/>
          <w:szCs w:val="22"/>
        </w:rPr>
        <w:t>1587</w:t>
      </w:r>
      <w:r w:rsidR="00931B64">
        <w:rPr>
          <w:rFonts w:ascii="Arial" w:eastAsia="Calibri" w:hAnsi="Arial" w:cs="Arial"/>
          <w:sz w:val="22"/>
          <w:szCs w:val="22"/>
        </w:rPr>
        <w:t xml:space="preserve"> z późn. zm.</w:t>
      </w:r>
      <w:r w:rsidR="0049537B" w:rsidRPr="00E82F1A">
        <w:rPr>
          <w:rFonts w:ascii="Arial" w:hAnsi="Arial" w:cs="Arial"/>
          <w:sz w:val="22"/>
          <w:szCs w:val="22"/>
        </w:rPr>
        <w:t>) oraz ustawy z dnia 27 kwietnia 2001r. Prawo ochrony środowiska (Dz. U. z 20</w:t>
      </w:r>
      <w:r w:rsidR="00931B6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="0049537B" w:rsidRPr="00E82F1A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54</w:t>
      </w:r>
      <w:r w:rsidR="0049537B" w:rsidRPr="004C0945">
        <w:rPr>
          <w:rFonts w:ascii="Arial" w:hAnsi="Arial" w:cs="Arial"/>
          <w:sz w:val="22"/>
          <w:szCs w:val="22"/>
        </w:rPr>
        <w:t xml:space="preserve"> z późn. zm.), ustawy z dnia 13 września 1996r. o utrzymaniu czystości i porządku w gminach (Dz. U. z 20</w:t>
      </w:r>
      <w:r w:rsidR="00E82F1A">
        <w:rPr>
          <w:rFonts w:ascii="Arial" w:hAnsi="Arial" w:cs="Arial"/>
          <w:sz w:val="22"/>
          <w:szCs w:val="22"/>
        </w:rPr>
        <w:t>2</w:t>
      </w:r>
      <w:r w:rsidR="004133CF">
        <w:rPr>
          <w:rFonts w:ascii="Arial" w:hAnsi="Arial" w:cs="Arial"/>
          <w:sz w:val="22"/>
          <w:szCs w:val="22"/>
        </w:rPr>
        <w:t>4</w:t>
      </w:r>
      <w:r w:rsidR="0049537B" w:rsidRPr="004C0945">
        <w:rPr>
          <w:rFonts w:ascii="Arial" w:hAnsi="Arial" w:cs="Arial"/>
          <w:sz w:val="22"/>
          <w:szCs w:val="22"/>
        </w:rPr>
        <w:t xml:space="preserve">r. poz. </w:t>
      </w:r>
      <w:r w:rsidR="004133CF">
        <w:rPr>
          <w:rFonts w:ascii="Arial" w:hAnsi="Arial" w:cs="Arial"/>
          <w:sz w:val="22"/>
          <w:szCs w:val="22"/>
        </w:rPr>
        <w:t>399</w:t>
      </w:r>
      <w:r w:rsidR="0049537B" w:rsidRPr="004C0945">
        <w:rPr>
          <w:rFonts w:ascii="Arial" w:hAnsi="Arial" w:cs="Arial"/>
          <w:sz w:val="22"/>
          <w:szCs w:val="22"/>
        </w:rPr>
        <w:t>)</w:t>
      </w:r>
      <w:r w:rsidR="00B63C6D">
        <w:rPr>
          <w:rFonts w:ascii="Arial" w:hAnsi="Arial" w:cs="Arial"/>
          <w:sz w:val="22"/>
          <w:szCs w:val="22"/>
        </w:rPr>
        <w:t>.</w:t>
      </w:r>
    </w:p>
    <w:p w14:paraId="044FE52F" w14:textId="429C9A0B" w:rsidR="0049537B" w:rsidRPr="00FC6E6C" w:rsidRDefault="005C1FF1" w:rsidP="0049537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9537B" w:rsidRPr="00FC6E6C">
        <w:rPr>
          <w:rFonts w:ascii="Arial" w:hAnsi="Arial" w:cs="Arial"/>
          <w:sz w:val="22"/>
          <w:szCs w:val="22"/>
        </w:rPr>
        <w:t xml:space="preserve">. Kwestie sporne wynikające z realizacji umowy rozstrzygać będzie sąd właściwy, miejscowo dla siedziby Zamawiającego. </w:t>
      </w:r>
    </w:p>
    <w:p w14:paraId="4E4A645E" w14:textId="6667F69F" w:rsidR="0049537B" w:rsidRPr="00FC6E6C" w:rsidRDefault="005C1FF1" w:rsidP="004953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E82F1A" w:rsidRPr="00FC6E6C">
        <w:rPr>
          <w:rFonts w:ascii="Arial" w:hAnsi="Arial" w:cs="Arial"/>
          <w:color w:val="auto"/>
          <w:sz w:val="22"/>
          <w:szCs w:val="22"/>
        </w:rPr>
        <w:t xml:space="preserve">. </w:t>
      </w:r>
      <w:r w:rsidR="0049537B" w:rsidRPr="00FC6E6C">
        <w:rPr>
          <w:rFonts w:ascii="Arial" w:hAnsi="Arial" w:cs="Arial"/>
          <w:color w:val="auto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16F94FAE" w14:textId="77777777" w:rsidR="0049537B" w:rsidRPr="00FC6E6C" w:rsidRDefault="0049537B" w:rsidP="004953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C6E6C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14:paraId="75727E67" w14:textId="77777777" w:rsidR="0049537B" w:rsidRPr="00FC6E6C" w:rsidRDefault="0049537B" w:rsidP="004953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C6E6C">
        <w:rPr>
          <w:rFonts w:ascii="Arial" w:hAnsi="Arial" w:cs="Arial"/>
          <w:color w:val="auto"/>
          <w:sz w:val="22"/>
          <w:szCs w:val="22"/>
        </w:rPr>
        <w:t>2) SIWZ – wraz z załącznikami</w:t>
      </w:r>
    </w:p>
    <w:p w14:paraId="44683E76" w14:textId="77777777" w:rsidR="0049537B" w:rsidRPr="00FC6E6C" w:rsidRDefault="0049537B" w:rsidP="004953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C6E6C">
        <w:rPr>
          <w:rFonts w:ascii="Arial" w:hAnsi="Arial" w:cs="Arial"/>
          <w:color w:val="auto"/>
          <w:sz w:val="22"/>
          <w:szCs w:val="22"/>
        </w:rPr>
        <w:t xml:space="preserve">3) oferta Wykonawcy z oświadczeniami i dokumentami złożonymi wraz z ofertą. </w:t>
      </w:r>
    </w:p>
    <w:p w14:paraId="2F9AE186" w14:textId="1C379B0D" w:rsidR="0049537B" w:rsidRPr="007C1DF1" w:rsidRDefault="005C1FF1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E82F1A" w:rsidRPr="00FC6E6C">
        <w:rPr>
          <w:rFonts w:ascii="Arial" w:hAnsi="Arial" w:cs="Arial"/>
          <w:bCs/>
          <w:sz w:val="22"/>
          <w:szCs w:val="22"/>
        </w:rPr>
        <w:t>.</w:t>
      </w:r>
      <w:r w:rsidR="00E82F1A" w:rsidRPr="00FC6E6C">
        <w:rPr>
          <w:rFonts w:ascii="Arial" w:hAnsi="Arial" w:cs="Arial"/>
          <w:b/>
          <w:sz w:val="22"/>
          <w:szCs w:val="22"/>
        </w:rPr>
        <w:t xml:space="preserve"> </w:t>
      </w:r>
      <w:r w:rsidR="0049537B" w:rsidRPr="00FC6E6C">
        <w:rPr>
          <w:rFonts w:ascii="Arial" w:hAnsi="Arial" w:cs="Arial"/>
          <w:sz w:val="22"/>
          <w:szCs w:val="22"/>
        </w:rPr>
        <w:t>Umowę  sporządzono  w  dwóch  jednobrzmiących  egzemplarzach,  po  jednym dla  każdej  ze stron</w:t>
      </w:r>
      <w:r w:rsidR="0049537B" w:rsidRPr="007C1DF1">
        <w:rPr>
          <w:rFonts w:ascii="Arial" w:hAnsi="Arial" w:cs="Arial"/>
          <w:sz w:val="22"/>
          <w:szCs w:val="22"/>
        </w:rPr>
        <w:t xml:space="preserve">.                                                                </w:t>
      </w:r>
    </w:p>
    <w:p w14:paraId="16EDC3D1" w14:textId="77777777" w:rsidR="002B73C4" w:rsidRDefault="002B73C4" w:rsidP="0049537B">
      <w:pPr>
        <w:rPr>
          <w:rFonts w:ascii="Arial" w:hAnsi="Arial" w:cs="Arial"/>
          <w:sz w:val="22"/>
          <w:szCs w:val="22"/>
        </w:rPr>
      </w:pPr>
    </w:p>
    <w:p w14:paraId="201B63CF" w14:textId="77777777" w:rsidR="00B549A1" w:rsidRDefault="00B549A1" w:rsidP="0049537B">
      <w:pPr>
        <w:rPr>
          <w:rFonts w:ascii="Arial" w:hAnsi="Arial" w:cs="Arial"/>
          <w:sz w:val="22"/>
          <w:szCs w:val="22"/>
        </w:rPr>
      </w:pPr>
    </w:p>
    <w:p w14:paraId="471A9608" w14:textId="77777777" w:rsidR="00B549A1" w:rsidRPr="007C1DF1" w:rsidRDefault="00B549A1" w:rsidP="0049537B">
      <w:pPr>
        <w:rPr>
          <w:rFonts w:ascii="Arial" w:hAnsi="Arial" w:cs="Arial"/>
          <w:sz w:val="22"/>
          <w:szCs w:val="22"/>
        </w:rPr>
      </w:pPr>
    </w:p>
    <w:p w14:paraId="0769B3CD" w14:textId="07EE67F1" w:rsidR="0049537B" w:rsidRPr="007C1DF1" w:rsidRDefault="0049537B" w:rsidP="0049537B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ZAMAWIAJĄCY                                                                         WYKONAWCA</w:t>
      </w:r>
    </w:p>
    <w:p w14:paraId="534C673D" w14:textId="77777777" w:rsidR="00931B64" w:rsidRDefault="00931B64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997199D" w14:textId="61BCB768" w:rsidR="0049537B" w:rsidRPr="00CB4266" w:rsidRDefault="0049537B" w:rsidP="0049537B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CB4266">
        <w:rPr>
          <w:rFonts w:ascii="Arial" w:hAnsi="Arial" w:cs="Arial"/>
          <w:b/>
          <w:sz w:val="22"/>
          <w:szCs w:val="22"/>
        </w:rPr>
        <w:t xml:space="preserve">ałącznik nr </w:t>
      </w:r>
      <w:r w:rsidR="00931B64">
        <w:rPr>
          <w:rFonts w:ascii="Arial" w:hAnsi="Arial" w:cs="Arial"/>
          <w:b/>
          <w:sz w:val="22"/>
          <w:szCs w:val="22"/>
        </w:rPr>
        <w:t>4</w:t>
      </w:r>
    </w:p>
    <w:p w14:paraId="04BE4912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1305F163" w14:textId="77777777" w:rsidR="0049537B" w:rsidRPr="00CB4266" w:rsidRDefault="0049537B" w:rsidP="0049537B">
      <w:pPr>
        <w:pStyle w:val="Tekstpodstawowywcity"/>
        <w:ind w:left="0"/>
        <w:jc w:val="center"/>
        <w:rPr>
          <w:rFonts w:cs="Arial"/>
          <w:b/>
        </w:rPr>
      </w:pPr>
    </w:p>
    <w:p w14:paraId="660A1F21" w14:textId="77777777" w:rsidR="0049537B" w:rsidRPr="00CB4266" w:rsidRDefault="0049537B" w:rsidP="0049537B">
      <w:pPr>
        <w:pStyle w:val="Tekstpodstawowywcity"/>
        <w:ind w:left="0"/>
        <w:jc w:val="center"/>
        <w:rPr>
          <w:rFonts w:cs="Arial"/>
        </w:rPr>
      </w:pPr>
    </w:p>
    <w:p w14:paraId="2D592FB9" w14:textId="77777777" w:rsidR="0049537B" w:rsidRPr="00CB4266" w:rsidRDefault="0049537B" w:rsidP="0049537B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14:paraId="518893EA" w14:textId="77777777" w:rsidR="0049537B" w:rsidRPr="00CB4266" w:rsidRDefault="0049537B" w:rsidP="0049537B">
      <w:pPr>
        <w:pStyle w:val="Tekstpodstawowywcity"/>
        <w:ind w:left="0"/>
        <w:jc w:val="center"/>
        <w:rPr>
          <w:rFonts w:cs="Arial"/>
          <w:b/>
        </w:rPr>
      </w:pPr>
    </w:p>
    <w:p w14:paraId="7F9F4B53" w14:textId="72E9AA43" w:rsidR="0049537B" w:rsidRPr="00AE6EB4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</w:t>
      </w:r>
      <w:r w:rsidRPr="00AE6EB4">
        <w:rPr>
          <w:rFonts w:ascii="Arial" w:hAnsi="Arial" w:cs="Arial"/>
          <w:sz w:val="22"/>
          <w:szCs w:val="22"/>
          <w:u w:val="none"/>
        </w:rPr>
        <w:t>.:</w:t>
      </w:r>
      <w:r w:rsidRPr="00AE6EB4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6E0FC0">
        <w:rPr>
          <w:rFonts w:ascii="Arial" w:hAnsi="Arial" w:cs="Arial"/>
          <w:b/>
          <w:sz w:val="22"/>
          <w:szCs w:val="22"/>
          <w:u w:val="none"/>
        </w:rPr>
        <w:t>Wywóz nieczystości stałych z obrębu posesji zarządzanych przez ZWiK Sp. z o.o. oraz wywóz piasku z terenu Oczyszczalni Ścieków w Świnoujściu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EF5793">
        <w:rPr>
          <w:rFonts w:ascii="Arial" w:hAnsi="Arial" w:cs="Arial"/>
          <w:b/>
          <w:sz w:val="22"/>
          <w:szCs w:val="22"/>
          <w:u w:val="none"/>
        </w:rPr>
        <w:t xml:space="preserve">na </w:t>
      </w:r>
      <w:r w:rsidR="00D740E0" w:rsidRPr="00EF5793">
        <w:rPr>
          <w:rFonts w:ascii="Arial" w:hAnsi="Arial" w:cs="Arial"/>
          <w:b/>
          <w:sz w:val="22"/>
          <w:szCs w:val="22"/>
          <w:u w:val="none"/>
        </w:rPr>
        <w:t xml:space="preserve">teren </w:t>
      </w:r>
      <w:r w:rsidR="00EF5793" w:rsidRPr="00EF5793">
        <w:rPr>
          <w:rFonts w:ascii="Arial" w:hAnsi="Arial" w:cs="Arial"/>
          <w:b/>
          <w:sz w:val="22"/>
          <w:szCs w:val="22"/>
          <w:u w:val="none"/>
        </w:rPr>
        <w:t>Celowego Związku Gmin R-XXI</w:t>
      </w:r>
      <w:r w:rsidRPr="00135FA0">
        <w:rPr>
          <w:rFonts w:ascii="Arial" w:hAnsi="Arial" w:cs="Arial"/>
          <w:b/>
          <w:sz w:val="22"/>
          <w:szCs w:val="22"/>
          <w:u w:val="none"/>
        </w:rPr>
        <w:t xml:space="preserve"> w okresie </w:t>
      </w:r>
      <w:r w:rsidR="00A53C06">
        <w:rPr>
          <w:rFonts w:ascii="Arial" w:hAnsi="Arial" w:cs="Arial"/>
          <w:b/>
          <w:sz w:val="22"/>
          <w:szCs w:val="22"/>
          <w:u w:val="none"/>
        </w:rPr>
        <w:t>12</w:t>
      </w:r>
      <w:r w:rsidRPr="006E0FC0">
        <w:rPr>
          <w:rFonts w:ascii="Arial" w:hAnsi="Arial" w:cs="Arial"/>
          <w:b/>
          <w:sz w:val="22"/>
          <w:szCs w:val="22"/>
          <w:u w:val="none"/>
        </w:rPr>
        <w:t xml:space="preserve"> miesięcy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14:paraId="1D19AEC2" w14:textId="77777777" w:rsidR="0049537B" w:rsidRPr="00AE6EB4" w:rsidRDefault="0049537B" w:rsidP="0049537B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7D5208D6" w14:textId="77777777" w:rsidR="0049537B" w:rsidRPr="00CB4266" w:rsidRDefault="0049537B" w:rsidP="0049537B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a) oświadczamy, że część usług objętych niniejszym zamówieniem, zamierzamy powierzyć następującym podwykonawcom (*)</w:t>
      </w:r>
    </w:p>
    <w:p w14:paraId="4F29FB11" w14:textId="77777777" w:rsidR="0049537B" w:rsidRPr="00CB4266" w:rsidRDefault="0049537B" w:rsidP="0049537B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49537B" w:rsidRPr="00CB4266" w14:paraId="766EFA35" w14:textId="77777777" w:rsidTr="00230C0E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1A8CC" w14:textId="77777777" w:rsidR="0049537B" w:rsidRPr="00CB4266" w:rsidRDefault="0049537B" w:rsidP="00230C0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569FC" w14:textId="77777777" w:rsidR="0049537B" w:rsidRPr="00CB4266" w:rsidRDefault="0049537B" w:rsidP="00230C0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siedziba 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B427" w14:textId="77777777" w:rsidR="0049537B" w:rsidRPr="00CB4266" w:rsidRDefault="0049537B" w:rsidP="00230C0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49537B" w:rsidRPr="00CB4266" w14:paraId="42E0B395" w14:textId="77777777" w:rsidTr="00230C0E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1AC62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7BBED914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</w:p>
          <w:p w14:paraId="639ADE48" w14:textId="77777777" w:rsidR="0049537B" w:rsidRPr="00CB4266" w:rsidRDefault="0049537B" w:rsidP="00230C0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E6079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4D7E683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</w:p>
          <w:p w14:paraId="09B3004B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E269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49537B" w:rsidRPr="00CB4266" w14:paraId="326CDBDC" w14:textId="77777777" w:rsidTr="00230C0E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2203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2063A07D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</w:p>
          <w:p w14:paraId="29109542" w14:textId="77777777" w:rsidR="0049537B" w:rsidRPr="00CB4266" w:rsidRDefault="0049537B" w:rsidP="00230C0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AC124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5107CCF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</w:p>
          <w:p w14:paraId="1490FF6C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8D35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49537B" w:rsidRPr="00CB4266" w14:paraId="1234D330" w14:textId="77777777" w:rsidTr="00230C0E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B43D7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sz w:val="22"/>
                <w:szCs w:val="22"/>
              </w:rPr>
              <w:t>usług</w:t>
            </w:r>
            <w:r w:rsidRPr="00CB4266">
              <w:rPr>
                <w:rFonts w:ascii="Arial" w:hAnsi="Arial" w:cs="Arial"/>
                <w:sz w:val="22"/>
                <w:szCs w:val="22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5C6F" w14:textId="77777777" w:rsidR="0049537B" w:rsidRPr="00CB4266" w:rsidRDefault="0049537B" w:rsidP="00230C0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F968925" w14:textId="77777777" w:rsidR="0049537B" w:rsidRPr="00CB4266" w:rsidRDefault="0049537B" w:rsidP="0049537B">
      <w:pPr>
        <w:pStyle w:val="Tekstpodstawowy"/>
        <w:jc w:val="both"/>
        <w:rPr>
          <w:szCs w:val="22"/>
        </w:rPr>
      </w:pPr>
    </w:p>
    <w:p w14:paraId="1D180678" w14:textId="77777777" w:rsidR="0049537B" w:rsidRPr="00CB4266" w:rsidRDefault="0049537B" w:rsidP="0049537B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>b) oświadczamy, że usługi objęte niniejszym zamówieniem, zamierzamy wykonać własnymi siłami (*)</w:t>
      </w:r>
    </w:p>
    <w:p w14:paraId="3DBCDBA5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11432FAC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59888E15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66BFA919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1C70C61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2C32DF73" w14:textId="77777777" w:rsidR="0049537B" w:rsidRPr="00CB4266" w:rsidRDefault="0049537B" w:rsidP="0049537B">
      <w:pPr>
        <w:jc w:val="both"/>
        <w:rPr>
          <w:rFonts w:ascii="Arial" w:hAnsi="Arial" w:cs="Arial"/>
          <w:i/>
          <w:sz w:val="18"/>
          <w:szCs w:val="18"/>
        </w:rPr>
      </w:pPr>
    </w:p>
    <w:p w14:paraId="36B2FC12" w14:textId="77777777" w:rsidR="0049537B" w:rsidRPr="00CB4266" w:rsidRDefault="0049537B" w:rsidP="0049537B">
      <w:pPr>
        <w:pStyle w:val="Tekstpodstawowywcity"/>
        <w:rPr>
          <w:rFonts w:cs="Arial"/>
        </w:rPr>
      </w:pPr>
    </w:p>
    <w:p w14:paraId="0B7D0859" w14:textId="77777777" w:rsidR="0049537B" w:rsidRPr="00CB4266" w:rsidRDefault="0049537B" w:rsidP="0049537B">
      <w:pPr>
        <w:pStyle w:val="Tekstpodstawowy"/>
        <w:spacing w:after="60"/>
        <w:rPr>
          <w:szCs w:val="22"/>
        </w:rPr>
      </w:pPr>
    </w:p>
    <w:p w14:paraId="56B5EE96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1C8EC96F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CD2721B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207033ED" w14:textId="77777777" w:rsidR="0049537B" w:rsidRDefault="0049537B" w:rsidP="0049537B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B84D4D5" w14:textId="45E64B2F" w:rsidR="0049537B" w:rsidRPr="00C1628C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1628C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31B64">
        <w:rPr>
          <w:rFonts w:ascii="Arial" w:hAnsi="Arial" w:cs="Arial"/>
          <w:b/>
          <w:sz w:val="22"/>
          <w:szCs w:val="22"/>
        </w:rPr>
        <w:t>5</w:t>
      </w:r>
    </w:p>
    <w:p w14:paraId="01E598AB" w14:textId="77777777" w:rsidR="0049537B" w:rsidRPr="00C1628C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1628C">
        <w:rPr>
          <w:rFonts w:ascii="Arial" w:hAnsi="Arial" w:cs="Arial"/>
          <w:b/>
          <w:sz w:val="22"/>
          <w:szCs w:val="22"/>
        </w:rPr>
        <w:t>do oferty</w:t>
      </w:r>
    </w:p>
    <w:p w14:paraId="601E8ED1" w14:textId="77777777" w:rsidR="0049537B" w:rsidRPr="00C1628C" w:rsidRDefault="0049537B" w:rsidP="0049537B">
      <w:pPr>
        <w:rPr>
          <w:rFonts w:ascii="Arial" w:hAnsi="Arial" w:cs="Arial"/>
          <w:sz w:val="22"/>
          <w:szCs w:val="22"/>
        </w:rPr>
      </w:pPr>
    </w:p>
    <w:p w14:paraId="0F59D8B3" w14:textId="77777777" w:rsidR="0049537B" w:rsidRPr="00C1628C" w:rsidRDefault="0049537B" w:rsidP="0049537B">
      <w:pPr>
        <w:rPr>
          <w:rFonts w:ascii="Arial" w:hAnsi="Arial" w:cs="Arial"/>
          <w:sz w:val="22"/>
          <w:szCs w:val="22"/>
        </w:rPr>
      </w:pPr>
    </w:p>
    <w:p w14:paraId="04DAFD4F" w14:textId="77777777" w:rsidR="0049537B" w:rsidRPr="00C1628C" w:rsidRDefault="0049537B" w:rsidP="0049537B">
      <w:pPr>
        <w:jc w:val="both"/>
        <w:rPr>
          <w:rFonts w:ascii="Arial" w:hAnsi="Arial" w:cs="Arial"/>
          <w:color w:val="000000"/>
        </w:rPr>
      </w:pPr>
      <w:r w:rsidRPr="00C1628C">
        <w:rPr>
          <w:rFonts w:ascii="Arial" w:hAnsi="Arial" w:cs="Arial"/>
          <w:color w:val="000000"/>
        </w:rPr>
        <w:t>............................................................</w:t>
      </w:r>
    </w:p>
    <w:p w14:paraId="60346E9A" w14:textId="77777777" w:rsidR="0049537B" w:rsidRPr="00C1628C" w:rsidRDefault="0049537B" w:rsidP="0049537B">
      <w:pPr>
        <w:jc w:val="both"/>
        <w:rPr>
          <w:rFonts w:ascii="Arial" w:hAnsi="Arial" w:cs="Arial"/>
          <w:color w:val="000000"/>
        </w:rPr>
      </w:pPr>
      <w:r w:rsidRPr="00C1628C">
        <w:rPr>
          <w:rFonts w:ascii="Arial" w:hAnsi="Arial" w:cs="Arial"/>
          <w:color w:val="000000"/>
        </w:rPr>
        <w:t>( pieczęć nagłówkowa Wykonawcy)</w:t>
      </w:r>
    </w:p>
    <w:p w14:paraId="5683FEE8" w14:textId="77777777" w:rsidR="0049537B" w:rsidRPr="00C1628C" w:rsidRDefault="0049537B" w:rsidP="0049537B">
      <w:pPr>
        <w:rPr>
          <w:rFonts w:ascii="Arial" w:hAnsi="Arial" w:cs="Arial"/>
        </w:rPr>
      </w:pPr>
    </w:p>
    <w:p w14:paraId="20D6F8E1" w14:textId="77777777" w:rsidR="0049537B" w:rsidRPr="00C1628C" w:rsidRDefault="0049537B" w:rsidP="0049537B">
      <w:pPr>
        <w:rPr>
          <w:rFonts w:ascii="Arial" w:hAnsi="Arial" w:cs="Arial"/>
        </w:rPr>
      </w:pPr>
    </w:p>
    <w:p w14:paraId="7216871C" w14:textId="77777777" w:rsidR="0049537B" w:rsidRPr="00C1628C" w:rsidRDefault="0049537B" w:rsidP="0049537B">
      <w:pPr>
        <w:rPr>
          <w:rFonts w:ascii="Arial" w:hAnsi="Arial" w:cs="Arial"/>
        </w:rPr>
      </w:pPr>
    </w:p>
    <w:p w14:paraId="654A1FED" w14:textId="77777777" w:rsidR="0049537B" w:rsidRPr="00C1628C" w:rsidRDefault="0049537B" w:rsidP="0049537B">
      <w:pPr>
        <w:jc w:val="center"/>
        <w:rPr>
          <w:rFonts w:ascii="Arial" w:hAnsi="Arial" w:cs="Arial"/>
          <w:b/>
        </w:rPr>
      </w:pPr>
      <w:r w:rsidRPr="00C1628C">
        <w:rPr>
          <w:rFonts w:ascii="Arial" w:hAnsi="Arial" w:cs="Arial"/>
          <w:b/>
        </w:rPr>
        <w:t>OŚWIADCZENIE</w:t>
      </w:r>
    </w:p>
    <w:p w14:paraId="67B7B085" w14:textId="77777777" w:rsidR="0049537B" w:rsidRPr="00C1628C" w:rsidRDefault="0049537B" w:rsidP="0049537B">
      <w:pPr>
        <w:rPr>
          <w:rFonts w:ascii="Arial" w:hAnsi="Arial" w:cs="Arial"/>
        </w:rPr>
      </w:pPr>
    </w:p>
    <w:p w14:paraId="0CFBCDF7" w14:textId="6EBE5035" w:rsidR="0049537B" w:rsidRPr="007744C9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1628C">
        <w:rPr>
          <w:rFonts w:ascii="Arial" w:hAnsi="Arial" w:cs="Arial"/>
          <w:sz w:val="22"/>
          <w:szCs w:val="22"/>
          <w:u w:val="none"/>
        </w:rPr>
        <w:t>Przystępując do udziału w postępowaniu o udzielenie zamówienia pn.:</w:t>
      </w:r>
      <w:r w:rsidRPr="00C1628C">
        <w:rPr>
          <w:rFonts w:ascii="Arial" w:hAnsi="Arial" w:cs="Arial"/>
          <w:b/>
          <w:sz w:val="22"/>
          <w:szCs w:val="22"/>
          <w:u w:val="none"/>
        </w:rPr>
        <w:t xml:space="preserve"> „ Wywóz nieczystości stałych z obrębu posesji zarządzanych przez ZWiK Sp. z o.o. oraz wywóz piasku z terenu Oczyszczalni Ścieków w Świnoujściu </w:t>
      </w:r>
      <w:r w:rsidRPr="00EF5793">
        <w:rPr>
          <w:rFonts w:ascii="Arial" w:hAnsi="Arial" w:cs="Arial"/>
          <w:b/>
          <w:sz w:val="22"/>
          <w:szCs w:val="22"/>
          <w:u w:val="none"/>
        </w:rPr>
        <w:t xml:space="preserve">na </w:t>
      </w:r>
      <w:r w:rsidR="00D740E0" w:rsidRPr="00EF5793">
        <w:rPr>
          <w:rFonts w:ascii="Arial" w:hAnsi="Arial" w:cs="Arial"/>
          <w:b/>
          <w:sz w:val="22"/>
          <w:szCs w:val="22"/>
          <w:u w:val="none"/>
        </w:rPr>
        <w:t xml:space="preserve">teren </w:t>
      </w:r>
      <w:r w:rsidR="00EF5793" w:rsidRPr="00EF5793">
        <w:rPr>
          <w:rFonts w:ascii="Arial" w:hAnsi="Arial" w:cs="Arial"/>
          <w:b/>
          <w:sz w:val="22"/>
          <w:szCs w:val="22"/>
          <w:u w:val="none"/>
        </w:rPr>
        <w:t>Celowego Związku Gmin R-XXI</w:t>
      </w:r>
      <w:r w:rsidR="004133CF" w:rsidRPr="00D740E0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 </w:t>
      </w:r>
      <w:r w:rsidRPr="007744C9">
        <w:rPr>
          <w:rFonts w:ascii="Arial" w:hAnsi="Arial" w:cs="Arial"/>
          <w:b/>
          <w:sz w:val="22"/>
          <w:szCs w:val="22"/>
          <w:u w:val="none"/>
        </w:rPr>
        <w:t xml:space="preserve">w okresie </w:t>
      </w:r>
      <w:r w:rsidR="00A53C06">
        <w:rPr>
          <w:rFonts w:ascii="Arial" w:hAnsi="Arial" w:cs="Arial"/>
          <w:b/>
          <w:sz w:val="22"/>
          <w:szCs w:val="22"/>
          <w:u w:val="none"/>
        </w:rPr>
        <w:t>12</w:t>
      </w:r>
      <w:r w:rsidRPr="007744C9">
        <w:rPr>
          <w:rFonts w:ascii="Arial" w:hAnsi="Arial" w:cs="Arial"/>
          <w:b/>
          <w:sz w:val="22"/>
          <w:szCs w:val="22"/>
          <w:u w:val="none"/>
        </w:rPr>
        <w:t xml:space="preserve"> miesięcy</w:t>
      </w:r>
      <w:r w:rsidRPr="007744C9">
        <w:rPr>
          <w:rFonts w:ascii="Arial" w:hAnsi="Arial" w:cs="Arial"/>
          <w:color w:val="000000"/>
          <w:sz w:val="22"/>
          <w:szCs w:val="22"/>
          <w:u w:val="none"/>
        </w:rPr>
        <w:t>”</w:t>
      </w:r>
      <w:r w:rsidRPr="007744C9">
        <w:rPr>
          <w:rFonts w:ascii="Arial" w:hAnsi="Arial" w:cs="Arial"/>
          <w:sz w:val="22"/>
          <w:szCs w:val="22"/>
          <w:u w:val="none"/>
        </w:rPr>
        <w:t>,</w:t>
      </w:r>
      <w:r w:rsidRPr="007744C9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33192292" w14:textId="77777777" w:rsidR="0049537B" w:rsidRPr="00C1628C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</w:p>
    <w:p w14:paraId="66500A76" w14:textId="77777777" w:rsidR="0049537B" w:rsidRPr="00C1628C" w:rsidRDefault="0049537B" w:rsidP="0049537B">
      <w:pPr>
        <w:jc w:val="both"/>
        <w:rPr>
          <w:rFonts w:ascii="Arial" w:hAnsi="Arial" w:cs="Arial"/>
        </w:rPr>
      </w:pPr>
      <w:r w:rsidRPr="00C1628C">
        <w:rPr>
          <w:rFonts w:ascii="Arial" w:hAnsi="Arial" w:cs="Arial"/>
        </w:rPr>
        <w:t>będąc uprawnionym(-i) do składania oświadczeń w imieniu Wykonawcy oświadczamy, że:</w:t>
      </w:r>
    </w:p>
    <w:p w14:paraId="27AE3F63" w14:textId="77777777" w:rsidR="0049537B" w:rsidRPr="00C1628C" w:rsidRDefault="0049537B" w:rsidP="0049537B">
      <w:pPr>
        <w:jc w:val="both"/>
        <w:rPr>
          <w:rFonts w:ascii="Arial" w:hAnsi="Arial" w:cs="Arial"/>
        </w:rPr>
      </w:pPr>
    </w:p>
    <w:p w14:paraId="62C28FBB" w14:textId="77777777" w:rsidR="0049537B" w:rsidRPr="00C1628C" w:rsidRDefault="0049537B" w:rsidP="0049537B">
      <w:pPr>
        <w:jc w:val="both"/>
        <w:rPr>
          <w:rFonts w:ascii="Arial" w:hAnsi="Arial" w:cs="Arial"/>
        </w:rPr>
      </w:pPr>
    </w:p>
    <w:p w14:paraId="5D10DFCF" w14:textId="15EA5E95" w:rsidR="0049537B" w:rsidRPr="00910A98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1628C">
        <w:rPr>
          <w:rFonts w:ascii="Arial" w:hAnsi="Arial" w:cs="Arial"/>
        </w:rPr>
        <w:t xml:space="preserve">a) </w:t>
      </w:r>
      <w:r w:rsidRPr="00910A98">
        <w:rPr>
          <w:rFonts w:ascii="Arial" w:hAnsi="Arial" w:cs="Arial"/>
          <w:sz w:val="22"/>
          <w:szCs w:val="22"/>
        </w:rPr>
        <w:t>posiadamy ważne zezwolenia na prowadzenie działalności w zakresie transportu odpadów komunalnych, wydane na podstawie ustawy z dnia 14.12.2012r. o odpadach (</w:t>
      </w:r>
      <w:r w:rsidR="00931B64" w:rsidRPr="00E82F1A">
        <w:rPr>
          <w:rFonts w:ascii="Arial" w:eastAsia="Calibri" w:hAnsi="Arial" w:cs="Arial"/>
          <w:sz w:val="22"/>
          <w:szCs w:val="22"/>
        </w:rPr>
        <w:t>Dz. U. z 202</w:t>
      </w:r>
      <w:r w:rsidR="004133CF">
        <w:rPr>
          <w:rFonts w:ascii="Arial" w:eastAsia="Calibri" w:hAnsi="Arial" w:cs="Arial"/>
          <w:sz w:val="22"/>
          <w:szCs w:val="22"/>
        </w:rPr>
        <w:t>3</w:t>
      </w:r>
      <w:r w:rsidR="00931B64" w:rsidRPr="00E82F1A">
        <w:rPr>
          <w:rFonts w:ascii="Arial" w:eastAsia="Calibri" w:hAnsi="Arial" w:cs="Arial"/>
          <w:sz w:val="22"/>
          <w:szCs w:val="22"/>
        </w:rPr>
        <w:t xml:space="preserve">r., poz. </w:t>
      </w:r>
      <w:r w:rsidR="004133CF">
        <w:rPr>
          <w:rFonts w:ascii="Arial" w:eastAsia="Calibri" w:hAnsi="Arial" w:cs="Arial"/>
          <w:sz w:val="22"/>
          <w:szCs w:val="22"/>
        </w:rPr>
        <w:t>1587</w:t>
      </w:r>
      <w:r w:rsidR="00931B64">
        <w:rPr>
          <w:rFonts w:ascii="Arial" w:eastAsia="Calibri" w:hAnsi="Arial" w:cs="Arial"/>
          <w:sz w:val="22"/>
          <w:szCs w:val="22"/>
        </w:rPr>
        <w:t xml:space="preserve"> z późn. zm.</w:t>
      </w:r>
      <w:r w:rsidRPr="00910A98">
        <w:rPr>
          <w:rFonts w:ascii="Arial" w:hAnsi="Arial" w:cs="Arial"/>
          <w:sz w:val="22"/>
          <w:szCs w:val="22"/>
        </w:rPr>
        <w:t>)</w:t>
      </w:r>
    </w:p>
    <w:p w14:paraId="6B66F119" w14:textId="77777777" w:rsidR="0049537B" w:rsidRPr="00910A98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673C314F" w14:textId="77777777" w:rsidR="0049537B" w:rsidRPr="00910A98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3C8CD4" w14:textId="1977E53B" w:rsidR="0049537B" w:rsidRPr="00910A98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910A98">
        <w:rPr>
          <w:rFonts w:ascii="Arial" w:hAnsi="Arial" w:cs="Arial"/>
          <w:sz w:val="22"/>
          <w:szCs w:val="22"/>
        </w:rPr>
        <w:t>b) jesteśmy wpisani do rejestru podmiotów wprowadzających produkty, produkty                                    w opakowaniach i gospodarujących odpadami, prowadzonego przez marszałka województwa, o którym mowa w art. 49 ust. 1 ustawy z dnia 14.12.2012r. o odpadach (</w:t>
      </w:r>
      <w:r w:rsidR="00931B64" w:rsidRPr="00E82F1A">
        <w:rPr>
          <w:rFonts w:ascii="Arial" w:eastAsia="Calibri" w:hAnsi="Arial" w:cs="Arial"/>
          <w:sz w:val="22"/>
          <w:szCs w:val="22"/>
        </w:rPr>
        <w:t>Dz. U. z 202</w:t>
      </w:r>
      <w:r w:rsidR="004133CF">
        <w:rPr>
          <w:rFonts w:ascii="Arial" w:eastAsia="Calibri" w:hAnsi="Arial" w:cs="Arial"/>
          <w:sz w:val="22"/>
          <w:szCs w:val="22"/>
        </w:rPr>
        <w:t>3</w:t>
      </w:r>
      <w:r w:rsidR="00931B64" w:rsidRPr="00E82F1A">
        <w:rPr>
          <w:rFonts w:ascii="Arial" w:eastAsia="Calibri" w:hAnsi="Arial" w:cs="Arial"/>
          <w:sz w:val="22"/>
          <w:szCs w:val="22"/>
        </w:rPr>
        <w:t xml:space="preserve">r., poz. </w:t>
      </w:r>
      <w:r w:rsidR="004133CF">
        <w:rPr>
          <w:rFonts w:ascii="Arial" w:eastAsia="Calibri" w:hAnsi="Arial" w:cs="Arial"/>
          <w:sz w:val="22"/>
          <w:szCs w:val="22"/>
        </w:rPr>
        <w:t>1587</w:t>
      </w:r>
      <w:r w:rsidR="00931B64">
        <w:rPr>
          <w:rFonts w:ascii="Arial" w:eastAsia="Calibri" w:hAnsi="Arial" w:cs="Arial"/>
          <w:sz w:val="22"/>
          <w:szCs w:val="22"/>
        </w:rPr>
        <w:t xml:space="preserve"> z późn. zm.</w:t>
      </w:r>
      <w:r w:rsidRPr="00910A98">
        <w:rPr>
          <w:rFonts w:ascii="Arial" w:hAnsi="Arial" w:cs="Arial"/>
          <w:sz w:val="22"/>
          <w:szCs w:val="22"/>
        </w:rPr>
        <w:t>)</w:t>
      </w:r>
    </w:p>
    <w:p w14:paraId="2CF34E6C" w14:textId="77777777" w:rsidR="0049537B" w:rsidRPr="00910A98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1461ED" w14:textId="77777777" w:rsidR="0049537B" w:rsidRPr="00C1628C" w:rsidRDefault="0049537B" w:rsidP="0049537B">
      <w:pPr>
        <w:jc w:val="both"/>
        <w:rPr>
          <w:rFonts w:ascii="Arial" w:hAnsi="Arial" w:cs="Arial"/>
          <w:color w:val="000000"/>
        </w:rPr>
      </w:pPr>
    </w:p>
    <w:p w14:paraId="61FD68A8" w14:textId="77777777" w:rsidR="0049537B" w:rsidRPr="00C1628C" w:rsidRDefault="0049537B" w:rsidP="0049537B">
      <w:pPr>
        <w:jc w:val="both"/>
        <w:rPr>
          <w:rFonts w:ascii="Arial" w:hAnsi="Arial" w:cs="Arial"/>
          <w:color w:val="000000"/>
        </w:rPr>
      </w:pPr>
      <w:r w:rsidRPr="00C1628C">
        <w:rPr>
          <w:rFonts w:ascii="Arial" w:hAnsi="Arial" w:cs="Arial"/>
          <w:color w:val="000000"/>
        </w:rPr>
        <w:t>...............................................</w:t>
      </w:r>
      <w:r w:rsidRPr="00C1628C">
        <w:rPr>
          <w:rFonts w:ascii="Arial" w:hAnsi="Arial" w:cs="Arial"/>
          <w:color w:val="000000"/>
        </w:rPr>
        <w:tab/>
      </w:r>
      <w:r w:rsidRPr="00C1628C">
        <w:rPr>
          <w:rFonts w:ascii="Arial" w:hAnsi="Arial" w:cs="Arial"/>
          <w:color w:val="000000"/>
        </w:rPr>
        <w:tab/>
      </w:r>
      <w:r w:rsidRPr="00C1628C">
        <w:rPr>
          <w:rFonts w:ascii="Arial" w:hAnsi="Arial" w:cs="Arial"/>
          <w:color w:val="000000"/>
        </w:rPr>
        <w:tab/>
        <w:t>....................................................</w:t>
      </w:r>
    </w:p>
    <w:p w14:paraId="51A4F1A3" w14:textId="77777777" w:rsidR="0049537B" w:rsidRPr="00C1628C" w:rsidRDefault="0049537B" w:rsidP="0049537B">
      <w:pPr>
        <w:ind w:left="5664" w:hanging="5004"/>
        <w:jc w:val="both"/>
        <w:rPr>
          <w:ins w:id="24" w:author="awilk" w:date="2005-04-15T09:29:00Z"/>
          <w:rFonts w:ascii="Arial" w:hAnsi="Arial" w:cs="Arial"/>
          <w:color w:val="000000"/>
          <w:sz w:val="16"/>
        </w:rPr>
      </w:pPr>
      <w:r w:rsidRPr="00C1628C">
        <w:rPr>
          <w:rFonts w:ascii="Arial" w:hAnsi="Arial" w:cs="Arial"/>
          <w:color w:val="000000"/>
        </w:rPr>
        <w:t>(miejsce i data)</w:t>
      </w:r>
      <w:r w:rsidRPr="00C1628C">
        <w:rPr>
          <w:rFonts w:ascii="Arial" w:hAnsi="Arial" w:cs="Arial"/>
          <w:color w:val="000000"/>
        </w:rPr>
        <w:tab/>
      </w:r>
      <w:r w:rsidRPr="00C1628C">
        <w:rPr>
          <w:rFonts w:ascii="Arial" w:hAnsi="Arial" w:cs="Arial"/>
          <w:color w:val="000000"/>
          <w:sz w:val="16"/>
        </w:rPr>
        <w:t xml:space="preserve"> (podpis osoby uprawnionej do składania oświadczeń woli w imieniu Wykonawcy)</w:t>
      </w:r>
    </w:p>
    <w:p w14:paraId="3FD6D6AD" w14:textId="77777777" w:rsidR="0049537B" w:rsidRPr="00C1628C" w:rsidRDefault="0049537B" w:rsidP="0049537B">
      <w:pPr>
        <w:jc w:val="both"/>
        <w:rPr>
          <w:rFonts w:ascii="Arial" w:hAnsi="Arial" w:cs="Arial"/>
          <w:b/>
          <w:color w:val="000000"/>
        </w:rPr>
      </w:pPr>
    </w:p>
    <w:p w14:paraId="2FF68A3C" w14:textId="77777777" w:rsidR="0049537B" w:rsidRPr="00C1628C" w:rsidRDefault="0049537B" w:rsidP="0049537B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C1628C">
        <w:rPr>
          <w:rFonts w:ascii="Arial" w:hAnsi="Arial" w:cs="Arial"/>
          <w:b/>
          <w:sz w:val="22"/>
          <w:szCs w:val="22"/>
        </w:rPr>
        <w:br w:type="page"/>
      </w:r>
    </w:p>
    <w:p w14:paraId="2021DC0B" w14:textId="20C3D223" w:rsidR="0049537B" w:rsidRPr="00CB4266" w:rsidRDefault="0049537B" w:rsidP="0049537B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31B64">
        <w:rPr>
          <w:rFonts w:ascii="Arial" w:hAnsi="Arial" w:cs="Arial"/>
          <w:b/>
          <w:sz w:val="22"/>
          <w:szCs w:val="22"/>
        </w:rPr>
        <w:t>6</w:t>
      </w:r>
    </w:p>
    <w:p w14:paraId="4E0346F8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6EC6820A" w14:textId="77777777" w:rsidR="0049537B" w:rsidRPr="00CB4266" w:rsidRDefault="0049537B" w:rsidP="0049537B">
      <w:pPr>
        <w:pStyle w:val="Nagwek2"/>
        <w:spacing w:before="120"/>
        <w:jc w:val="center"/>
        <w:rPr>
          <w:b w:val="0"/>
          <w:sz w:val="22"/>
          <w:szCs w:val="22"/>
        </w:rPr>
      </w:pPr>
    </w:p>
    <w:p w14:paraId="5077B3B1" w14:textId="77777777" w:rsidR="0049537B" w:rsidRPr="00CB4266" w:rsidRDefault="0049537B" w:rsidP="0049537B">
      <w:pPr>
        <w:spacing w:before="120"/>
        <w:rPr>
          <w:rFonts w:ascii="Arial" w:hAnsi="Arial" w:cs="Arial"/>
          <w:sz w:val="22"/>
          <w:szCs w:val="22"/>
        </w:rPr>
      </w:pPr>
    </w:p>
    <w:p w14:paraId="1B356319" w14:textId="77777777" w:rsidR="0049537B" w:rsidRPr="00CB4266" w:rsidRDefault="0049537B" w:rsidP="0049537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6A2768BB" w14:textId="77777777" w:rsidR="0049537B" w:rsidRPr="00CB4266" w:rsidRDefault="0049537B" w:rsidP="0049537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04E9C60C" w14:textId="77777777" w:rsidR="0049537B" w:rsidRPr="00CB4266" w:rsidRDefault="0049537B" w:rsidP="0049537B">
      <w:pPr>
        <w:spacing w:before="120"/>
        <w:rPr>
          <w:rFonts w:ascii="Arial" w:hAnsi="Arial" w:cs="Arial"/>
          <w:sz w:val="22"/>
          <w:szCs w:val="22"/>
        </w:rPr>
      </w:pPr>
    </w:p>
    <w:p w14:paraId="175F745B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3FF912A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3E70C463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72AD26D" w14:textId="30AC6675" w:rsidR="0049537B" w:rsidRPr="00CB4266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6E0FC0">
        <w:rPr>
          <w:rFonts w:ascii="Arial" w:hAnsi="Arial" w:cs="Arial"/>
          <w:b/>
          <w:sz w:val="22"/>
          <w:szCs w:val="22"/>
          <w:u w:val="none"/>
        </w:rPr>
        <w:t xml:space="preserve">Wywóz nieczystości stałych z obrębu posesji zarządzanych przez ZWiK Sp. z o.o. oraz wywóz piasku z terenu Oczyszczalni Ścieków w </w:t>
      </w:r>
      <w:r w:rsidRPr="00EF5793">
        <w:rPr>
          <w:rFonts w:ascii="Arial" w:hAnsi="Arial" w:cs="Arial"/>
          <w:b/>
          <w:sz w:val="22"/>
          <w:szCs w:val="22"/>
          <w:u w:val="none"/>
        </w:rPr>
        <w:t xml:space="preserve">Świnoujściu na </w:t>
      </w:r>
      <w:r w:rsidR="00D740E0" w:rsidRPr="00EF5793">
        <w:rPr>
          <w:rFonts w:ascii="Arial" w:hAnsi="Arial" w:cs="Arial"/>
          <w:b/>
          <w:sz w:val="22"/>
          <w:szCs w:val="22"/>
          <w:u w:val="none"/>
        </w:rPr>
        <w:t xml:space="preserve">teren </w:t>
      </w:r>
      <w:r w:rsidR="00EF5793" w:rsidRPr="00EF5793">
        <w:rPr>
          <w:rFonts w:ascii="Arial" w:hAnsi="Arial" w:cs="Arial"/>
          <w:b/>
          <w:sz w:val="22"/>
          <w:szCs w:val="22"/>
          <w:u w:val="none"/>
        </w:rPr>
        <w:t>Celowego Związku Gmin R-XXI</w:t>
      </w:r>
      <w:r w:rsidRPr="000255B9"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t xml:space="preserve">w okresie </w:t>
      </w:r>
      <w:r w:rsidR="00A53C06">
        <w:rPr>
          <w:rFonts w:ascii="Arial" w:hAnsi="Arial" w:cs="Arial"/>
          <w:b/>
          <w:sz w:val="22"/>
          <w:szCs w:val="22"/>
          <w:u w:val="none"/>
        </w:rPr>
        <w:t>12</w:t>
      </w:r>
      <w:r w:rsidRPr="006E0FC0">
        <w:rPr>
          <w:rFonts w:ascii="Arial" w:hAnsi="Arial" w:cs="Arial"/>
          <w:b/>
          <w:sz w:val="22"/>
          <w:szCs w:val="22"/>
          <w:u w:val="none"/>
        </w:rPr>
        <w:t xml:space="preserve"> miesięcy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10D74584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2D9288FC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699DEF94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6AFCFE45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06B3806D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F5283AE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B9278E4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D346BAB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F133260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E8049A5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6A95FE54" w14:textId="77777777" w:rsidR="0049537B" w:rsidRPr="00CB4266" w:rsidRDefault="0049537B" w:rsidP="0049537B">
      <w:pPr>
        <w:rPr>
          <w:rFonts w:ascii="Arial" w:hAnsi="Arial" w:cs="Arial"/>
          <w:color w:val="FF0000"/>
          <w:sz w:val="22"/>
          <w:szCs w:val="22"/>
        </w:rPr>
      </w:pPr>
    </w:p>
    <w:p w14:paraId="174ACFFC" w14:textId="77777777" w:rsidR="0049537B" w:rsidRPr="00CB4266" w:rsidRDefault="0049537B" w:rsidP="0049537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2C19A681" w14:textId="155039E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31B64">
        <w:rPr>
          <w:rFonts w:ascii="Arial" w:hAnsi="Arial" w:cs="Arial"/>
          <w:b/>
          <w:sz w:val="22"/>
          <w:szCs w:val="22"/>
        </w:rPr>
        <w:t>7</w:t>
      </w:r>
    </w:p>
    <w:p w14:paraId="6F155FED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20E08BA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F718457" w14:textId="77777777" w:rsidR="0049537B" w:rsidRPr="00CB4266" w:rsidRDefault="0049537B" w:rsidP="0049537B">
      <w:pPr>
        <w:spacing w:before="120"/>
        <w:rPr>
          <w:rFonts w:ascii="Arial" w:hAnsi="Arial" w:cs="Arial"/>
          <w:sz w:val="22"/>
          <w:szCs w:val="22"/>
        </w:rPr>
      </w:pPr>
    </w:p>
    <w:p w14:paraId="10EEBCFF" w14:textId="77777777" w:rsidR="0049537B" w:rsidRPr="00CB4266" w:rsidRDefault="0049537B" w:rsidP="0049537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31D54FBD" w14:textId="77777777" w:rsidR="0049537B" w:rsidRPr="00CB4266" w:rsidRDefault="0049537B" w:rsidP="0049537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5F60DBFA" w14:textId="77777777" w:rsidR="0049537B" w:rsidRPr="00CB4266" w:rsidRDefault="0049537B" w:rsidP="0049537B">
      <w:pPr>
        <w:spacing w:before="120"/>
        <w:rPr>
          <w:rFonts w:ascii="Arial" w:hAnsi="Arial" w:cs="Arial"/>
          <w:sz w:val="22"/>
          <w:szCs w:val="22"/>
        </w:rPr>
      </w:pPr>
    </w:p>
    <w:p w14:paraId="21E3E941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F781783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7D2ADF91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0CFBBDA" w14:textId="0FE3D6F2" w:rsidR="0049537B" w:rsidRPr="00775785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6E0FC0">
        <w:rPr>
          <w:rFonts w:ascii="Arial" w:hAnsi="Arial" w:cs="Arial"/>
          <w:b/>
          <w:sz w:val="22"/>
          <w:szCs w:val="22"/>
          <w:u w:val="none"/>
        </w:rPr>
        <w:t>Wywóz nieczystości stałych z obrębu posesji zarządzanych przez ZWiK Sp. z o.o. oraz wywóz piasku z terenu Oczyszczalni Ścieków w Świnoujściu</w:t>
      </w:r>
      <w:r>
        <w:rPr>
          <w:rFonts w:ascii="Arial" w:hAnsi="Arial" w:cs="Arial"/>
          <w:b/>
          <w:sz w:val="22"/>
          <w:szCs w:val="22"/>
          <w:u w:val="none"/>
        </w:rPr>
        <w:t xml:space="preserve"> na </w:t>
      </w:r>
      <w:r w:rsidR="00D740E0" w:rsidRPr="00EF5793">
        <w:rPr>
          <w:rFonts w:ascii="Arial" w:hAnsi="Arial" w:cs="Arial"/>
          <w:b/>
          <w:sz w:val="22"/>
          <w:szCs w:val="22"/>
          <w:u w:val="none"/>
        </w:rPr>
        <w:t xml:space="preserve">teren </w:t>
      </w:r>
      <w:r w:rsidR="00EF5793" w:rsidRPr="00EF5793">
        <w:rPr>
          <w:rFonts w:ascii="Arial" w:hAnsi="Arial" w:cs="Arial"/>
          <w:b/>
          <w:sz w:val="22"/>
          <w:szCs w:val="22"/>
          <w:u w:val="none"/>
        </w:rPr>
        <w:t>Celowego Związku Gmin R-XXI</w:t>
      </w:r>
      <w:r w:rsidR="00EF5793" w:rsidRPr="00EF5793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 </w:t>
      </w:r>
      <w:r w:rsidRPr="00775785">
        <w:rPr>
          <w:rFonts w:ascii="Arial" w:hAnsi="Arial" w:cs="Arial"/>
          <w:b/>
          <w:sz w:val="22"/>
          <w:szCs w:val="22"/>
          <w:u w:val="none"/>
        </w:rPr>
        <w:t xml:space="preserve">w okresie </w:t>
      </w:r>
      <w:r w:rsidR="00A53C06">
        <w:rPr>
          <w:rFonts w:ascii="Arial" w:hAnsi="Arial" w:cs="Arial"/>
          <w:b/>
          <w:sz w:val="22"/>
          <w:szCs w:val="22"/>
          <w:u w:val="none"/>
        </w:rPr>
        <w:t>12</w:t>
      </w:r>
      <w:r w:rsidRPr="00775785">
        <w:rPr>
          <w:rFonts w:ascii="Arial" w:hAnsi="Arial" w:cs="Arial"/>
          <w:b/>
          <w:sz w:val="22"/>
          <w:szCs w:val="22"/>
          <w:u w:val="none"/>
        </w:rPr>
        <w:t xml:space="preserve"> miesięcy</w:t>
      </w:r>
      <w:r w:rsidRPr="00775785">
        <w:rPr>
          <w:rFonts w:ascii="Arial" w:hAnsi="Arial" w:cs="Arial"/>
          <w:b/>
          <w:bCs/>
          <w:sz w:val="22"/>
          <w:szCs w:val="22"/>
          <w:u w:val="none"/>
        </w:rPr>
        <w:t xml:space="preserve"> ”</w:t>
      </w:r>
      <w:r w:rsidRPr="00775785">
        <w:rPr>
          <w:rFonts w:ascii="Arial" w:hAnsi="Arial" w:cs="Arial"/>
          <w:sz w:val="22"/>
          <w:szCs w:val="22"/>
          <w:u w:val="none"/>
        </w:rPr>
        <w:t>, będąc uprawnionym(-i) do składania oświadczeń w imieniu Wykonawcy oświadczam(y), że:</w:t>
      </w:r>
    </w:p>
    <w:p w14:paraId="6C6695E6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36919490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09FD2378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4F466D30" w14:textId="6355D4FB" w:rsidR="0049537B" w:rsidRPr="00692E27" w:rsidRDefault="0049537B" w:rsidP="0049537B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>groźbą kary (Dz. U. z 20</w:t>
      </w:r>
      <w:r w:rsidR="002462CD">
        <w:rPr>
          <w:rFonts w:ascii="Arial" w:hAnsi="Arial" w:cs="Arial"/>
          <w:sz w:val="22"/>
          <w:szCs w:val="22"/>
        </w:rPr>
        <w:t>2</w:t>
      </w:r>
      <w:r w:rsidR="004133CF">
        <w:rPr>
          <w:rFonts w:ascii="Arial" w:hAnsi="Arial" w:cs="Arial"/>
          <w:sz w:val="22"/>
          <w:szCs w:val="22"/>
        </w:rPr>
        <w:t>3</w:t>
      </w:r>
      <w:r w:rsidRPr="00692E27">
        <w:rPr>
          <w:rFonts w:ascii="Arial" w:hAnsi="Arial" w:cs="Arial"/>
          <w:sz w:val="22"/>
          <w:szCs w:val="22"/>
        </w:rPr>
        <w:t xml:space="preserve"> poz. </w:t>
      </w:r>
      <w:r w:rsidR="004133CF">
        <w:rPr>
          <w:rFonts w:ascii="Arial" w:hAnsi="Arial" w:cs="Arial"/>
          <w:sz w:val="22"/>
          <w:szCs w:val="22"/>
        </w:rPr>
        <w:t>659</w:t>
      </w:r>
      <w:r w:rsidR="00931B64">
        <w:rPr>
          <w:rFonts w:ascii="Arial" w:hAnsi="Arial" w:cs="Arial"/>
          <w:sz w:val="22"/>
          <w:szCs w:val="22"/>
        </w:rPr>
        <w:t xml:space="preserve"> z późn.zm</w:t>
      </w:r>
      <w:r w:rsidRPr="00692E27">
        <w:rPr>
          <w:rFonts w:ascii="Arial" w:hAnsi="Arial" w:cs="Arial"/>
          <w:sz w:val="22"/>
          <w:szCs w:val="22"/>
        </w:rPr>
        <w:t>).</w:t>
      </w:r>
    </w:p>
    <w:p w14:paraId="5BD7A5EC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14:paraId="7B05469E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4730D38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CCECD86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4AF5FA7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6F55892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5D5396C7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6ACC43E8" w14:textId="77777777" w:rsidR="0049537B" w:rsidRPr="00CB4266" w:rsidRDefault="0049537B" w:rsidP="0049537B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955FF89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3339061C" w14:textId="15A79376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931B64">
        <w:rPr>
          <w:rFonts w:ascii="Arial" w:hAnsi="Arial" w:cs="Arial"/>
          <w:b/>
          <w:sz w:val="22"/>
          <w:szCs w:val="22"/>
        </w:rPr>
        <w:t>8</w:t>
      </w:r>
    </w:p>
    <w:p w14:paraId="2DAC23C2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3FE49D2C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406E76B4" w14:textId="77777777" w:rsidR="0049537B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68CCA96F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E8D038F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2CE3E91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D4334AA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6483E7E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3C922E5B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4F0936F1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F8DAC3F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6915A78E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7EC9D50A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1FFED466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E2718F6" w14:textId="77777777" w:rsidR="0049537B" w:rsidRPr="00CB4266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0CF548EC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38FB3803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18A0A05C" w14:textId="1BB25502" w:rsidR="0049537B" w:rsidRPr="00CB4266" w:rsidRDefault="0049537B" w:rsidP="0049537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9E1877">
        <w:rPr>
          <w:rFonts w:ascii="Arial" w:hAnsi="Arial" w:cs="Arial"/>
          <w:b/>
          <w:bCs/>
          <w:sz w:val="22"/>
          <w:szCs w:val="22"/>
        </w:rPr>
        <w:t>„</w:t>
      </w:r>
      <w:r w:rsidRPr="006E0FC0">
        <w:rPr>
          <w:rFonts w:ascii="Arial" w:hAnsi="Arial" w:cs="Arial"/>
          <w:b/>
          <w:sz w:val="22"/>
          <w:szCs w:val="22"/>
        </w:rPr>
        <w:t>Wywóz nieczystości stałych z obrębu posesji zarządzanych przez ZWiK Sp. z o.o. oraz wywóz piasku z terenu Oczyszczalni Ścieków w Świnoujściu</w:t>
      </w:r>
      <w:r>
        <w:rPr>
          <w:rFonts w:ascii="Arial" w:hAnsi="Arial" w:cs="Arial"/>
          <w:b/>
          <w:sz w:val="22"/>
          <w:szCs w:val="22"/>
        </w:rPr>
        <w:t xml:space="preserve"> na</w:t>
      </w:r>
      <w:r w:rsidR="00D740E0" w:rsidRPr="00D740E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740E0" w:rsidRPr="00EF5793">
        <w:rPr>
          <w:rFonts w:ascii="Arial" w:hAnsi="Arial" w:cs="Arial"/>
          <w:b/>
          <w:sz w:val="22"/>
          <w:szCs w:val="22"/>
        </w:rPr>
        <w:t xml:space="preserve">teren </w:t>
      </w:r>
      <w:r w:rsidR="00EF5793" w:rsidRPr="00EF5793">
        <w:rPr>
          <w:rFonts w:ascii="Arial" w:hAnsi="Arial" w:cs="Arial"/>
          <w:b/>
          <w:sz w:val="22"/>
          <w:szCs w:val="22"/>
        </w:rPr>
        <w:t>Celowego Związku Gmin R-XXI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A5A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okresie </w:t>
      </w:r>
      <w:r w:rsidR="00A53C06">
        <w:rPr>
          <w:rFonts w:ascii="Arial" w:hAnsi="Arial" w:cs="Arial"/>
          <w:b/>
          <w:sz w:val="22"/>
          <w:szCs w:val="22"/>
        </w:rPr>
        <w:t>12</w:t>
      </w:r>
      <w:r w:rsidRPr="006E0FC0">
        <w:rPr>
          <w:rFonts w:ascii="Arial" w:hAnsi="Arial" w:cs="Arial"/>
          <w:b/>
          <w:sz w:val="22"/>
          <w:szCs w:val="22"/>
        </w:rPr>
        <w:t xml:space="preserve"> miesięcy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sz w:val="22"/>
          <w:szCs w:val="22"/>
        </w:rPr>
        <w:t xml:space="preserve"> 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6534B805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32848669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12547E2" w14:textId="77777777" w:rsidR="0049537B" w:rsidRPr="00CB4266" w:rsidRDefault="0049537B" w:rsidP="0049537B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2E43657F" w14:textId="77777777" w:rsidR="0049537B" w:rsidRPr="00CB4266" w:rsidRDefault="0049537B" w:rsidP="0049537B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6A997C0C" w14:textId="77777777" w:rsidR="0049537B" w:rsidRPr="00CB4266" w:rsidRDefault="0049537B" w:rsidP="0049537B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1D38BA11" w14:textId="77777777" w:rsidR="0049537B" w:rsidRPr="00CB4266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2446F29F" w14:textId="77777777" w:rsidR="0049537B" w:rsidRPr="00CB4266" w:rsidRDefault="0049537B" w:rsidP="0049537B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50D68C70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1D673E3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B28A515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5151D365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4B27AF72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C827584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43E31F45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7B337D7E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01624C67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3319C830" w14:textId="77777777" w:rsidR="0049537B" w:rsidRPr="00086D1D" w:rsidRDefault="0049537B" w:rsidP="0049537B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*należy skreślić ppkt a lub ppkt b</w:t>
      </w:r>
    </w:p>
    <w:p w14:paraId="7F2198D3" w14:textId="77777777" w:rsidR="0049537B" w:rsidRDefault="0049537B" w:rsidP="0049537B"/>
    <w:p w14:paraId="46F0D59E" w14:textId="77777777" w:rsidR="0049537B" w:rsidRDefault="0049537B" w:rsidP="0049537B"/>
    <w:p w14:paraId="203FF37B" w14:textId="77777777" w:rsidR="0049537B" w:rsidRDefault="0049537B" w:rsidP="0049537B"/>
    <w:p w14:paraId="506C6A6F" w14:textId="77777777" w:rsidR="0049537B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25E2402A" w14:textId="01358C22" w:rsidR="00931B64" w:rsidRPr="00065E92" w:rsidRDefault="00931B64" w:rsidP="00931B64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bookmarkStart w:id="25" w:name="_Hlk107563740"/>
      <w:r w:rsidRPr="00065E92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9</w:t>
      </w:r>
    </w:p>
    <w:p w14:paraId="73C45CA1" w14:textId="77777777" w:rsidR="00931B64" w:rsidRPr="00065E92" w:rsidRDefault="00931B64" w:rsidP="00931B64">
      <w:pPr>
        <w:jc w:val="right"/>
        <w:rPr>
          <w:rFonts w:ascii="Arial" w:hAnsi="Arial" w:cs="Arial"/>
          <w:b/>
          <w:sz w:val="22"/>
          <w:szCs w:val="22"/>
        </w:rPr>
      </w:pPr>
      <w:r w:rsidRPr="00065E92">
        <w:rPr>
          <w:rFonts w:ascii="Arial" w:hAnsi="Arial" w:cs="Arial"/>
          <w:b/>
          <w:sz w:val="22"/>
          <w:szCs w:val="22"/>
        </w:rPr>
        <w:t>do oferty</w:t>
      </w:r>
    </w:p>
    <w:p w14:paraId="4F22705E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773DA4EE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12ED360D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313F404E" w14:textId="77777777" w:rsidR="00931B64" w:rsidRPr="00065E92" w:rsidRDefault="00931B64" w:rsidP="00931B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5E92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292B0EC" w14:textId="77777777" w:rsidR="00931B64" w:rsidRPr="00065E92" w:rsidRDefault="00931B64" w:rsidP="00931B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5E92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09A3D9B" w14:textId="77777777" w:rsidR="00931B64" w:rsidRPr="00065E92" w:rsidRDefault="00931B64" w:rsidP="00931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83A1E0E" w14:textId="77777777" w:rsidR="00931B64" w:rsidRPr="00065E92" w:rsidRDefault="00931B64" w:rsidP="00931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89FC225" w14:textId="77777777" w:rsidR="00931B64" w:rsidRPr="00065E92" w:rsidRDefault="00931B64" w:rsidP="00931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3E7F517" w14:textId="77777777" w:rsidR="00931B64" w:rsidRPr="00065E92" w:rsidRDefault="00931B64" w:rsidP="00931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4B21931" w14:textId="77777777" w:rsidR="00931B64" w:rsidRPr="00065E92" w:rsidRDefault="00931B64" w:rsidP="00931B64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065E92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065E92">
        <w:rPr>
          <w:rFonts w:ascii="Arial" w:hAnsi="Arial" w:cs="Arial"/>
          <w:color w:val="000000"/>
          <w:sz w:val="22"/>
          <w:szCs w:val="22"/>
        </w:rPr>
        <w:tab/>
      </w:r>
    </w:p>
    <w:p w14:paraId="6F7D6296" w14:textId="77777777" w:rsidR="00931B64" w:rsidRPr="00065E92" w:rsidRDefault="00931B64" w:rsidP="00931B64">
      <w:pPr>
        <w:rPr>
          <w:rFonts w:ascii="Arial" w:hAnsi="Arial" w:cs="Arial"/>
          <w:color w:val="000000"/>
          <w:sz w:val="22"/>
          <w:szCs w:val="22"/>
        </w:rPr>
      </w:pPr>
    </w:p>
    <w:p w14:paraId="383C0303" w14:textId="77777777" w:rsidR="00931B64" w:rsidRDefault="00931B64" w:rsidP="00931B64">
      <w:pPr>
        <w:spacing w:line="259" w:lineRule="auto"/>
      </w:pPr>
    </w:p>
    <w:p w14:paraId="714C60EE" w14:textId="31DADF4F" w:rsidR="00931B64" w:rsidRPr="00065E92" w:rsidRDefault="00931B64" w:rsidP="00931B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5E92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065E92">
        <w:rPr>
          <w:rFonts w:ascii="Arial" w:hAnsi="Arial" w:cs="Arial"/>
          <w:b/>
          <w:bCs/>
          <w:sz w:val="22"/>
          <w:szCs w:val="22"/>
        </w:rPr>
        <w:t>„</w:t>
      </w:r>
      <w:r w:rsidRPr="006E0FC0">
        <w:rPr>
          <w:rFonts w:ascii="Arial" w:hAnsi="Arial" w:cs="Arial"/>
          <w:b/>
          <w:sz w:val="22"/>
          <w:szCs w:val="22"/>
        </w:rPr>
        <w:t>Wywóz nieczystości stałych z obrębu posesji zarządzanych przez ZWiK Sp. z o.o. oraz wywóz piasku z terenu Oczyszczalni Ścieków w Świnoujściu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5793">
        <w:rPr>
          <w:rFonts w:ascii="Arial" w:hAnsi="Arial" w:cs="Arial"/>
          <w:b/>
          <w:sz w:val="22"/>
          <w:szCs w:val="22"/>
        </w:rPr>
        <w:t xml:space="preserve">na </w:t>
      </w:r>
      <w:r w:rsidR="00D740E0" w:rsidRPr="00EF5793">
        <w:rPr>
          <w:rFonts w:ascii="Arial" w:hAnsi="Arial" w:cs="Arial"/>
          <w:b/>
          <w:sz w:val="22"/>
          <w:szCs w:val="22"/>
        </w:rPr>
        <w:t xml:space="preserve">teren </w:t>
      </w:r>
      <w:r w:rsidR="00EF5793" w:rsidRPr="00EF5793">
        <w:rPr>
          <w:rFonts w:ascii="Arial" w:hAnsi="Arial" w:cs="Arial"/>
          <w:b/>
          <w:sz w:val="22"/>
          <w:szCs w:val="22"/>
        </w:rPr>
        <w:t>Celowego Związku Gmin R-XXI</w:t>
      </w:r>
      <w:r w:rsidRPr="005A5A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okresie 12</w:t>
      </w:r>
      <w:r w:rsidRPr="006E0FC0">
        <w:rPr>
          <w:rFonts w:ascii="Arial" w:hAnsi="Arial" w:cs="Arial"/>
          <w:b/>
          <w:sz w:val="22"/>
          <w:szCs w:val="22"/>
        </w:rPr>
        <w:t xml:space="preserve"> miesięcy</w:t>
      </w:r>
      <w:r w:rsidRPr="00065E92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065E92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1A2F784F" w14:textId="77777777" w:rsidR="00931B64" w:rsidRDefault="00931B64" w:rsidP="00931B64">
      <w:pPr>
        <w:spacing w:line="259" w:lineRule="auto"/>
      </w:pPr>
    </w:p>
    <w:p w14:paraId="2A272D44" w14:textId="77777777" w:rsidR="00931B64" w:rsidRDefault="00931B64" w:rsidP="00931B64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3C0056E1" w14:textId="1EDEAFE3" w:rsidR="00931B64" w:rsidRPr="008E6B2E" w:rsidRDefault="00931B64" w:rsidP="00931B64">
      <w:pPr>
        <w:spacing w:line="259" w:lineRule="auto"/>
        <w:jc w:val="both"/>
        <w:rPr>
          <w:sz w:val="22"/>
          <w:szCs w:val="22"/>
        </w:rPr>
      </w:pPr>
      <w:r w:rsidRPr="008E6B2E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8E6B2E">
        <w:rPr>
          <w:sz w:val="22"/>
          <w:szCs w:val="22"/>
        </w:rPr>
        <w:br/>
      </w:r>
      <w:r w:rsidRPr="008E6B2E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8E6B2E">
        <w:rPr>
          <w:sz w:val="22"/>
          <w:szCs w:val="22"/>
        </w:rPr>
        <w:br/>
      </w:r>
      <w:r w:rsidRPr="008E6B2E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8E6B2E">
        <w:rPr>
          <w:sz w:val="22"/>
          <w:szCs w:val="22"/>
        </w:rPr>
        <w:br/>
      </w:r>
      <w:r w:rsidRPr="008E6B2E">
        <w:rPr>
          <w:rStyle w:val="markedcontent"/>
          <w:rFonts w:ascii="Arial" w:hAnsi="Arial" w:cs="Arial"/>
          <w:sz w:val="22"/>
          <w:szCs w:val="22"/>
        </w:rPr>
        <w:t xml:space="preserve">bezpieczeństwa narodowego (Dz. U. </w:t>
      </w:r>
      <w:r>
        <w:rPr>
          <w:rStyle w:val="markedcontent"/>
          <w:rFonts w:ascii="Arial" w:hAnsi="Arial" w:cs="Arial"/>
          <w:sz w:val="22"/>
          <w:szCs w:val="22"/>
        </w:rPr>
        <w:t>z 202</w:t>
      </w:r>
      <w:r w:rsidR="004133CF">
        <w:rPr>
          <w:rStyle w:val="markedcontent"/>
          <w:rFonts w:ascii="Arial" w:hAnsi="Arial" w:cs="Arial"/>
          <w:sz w:val="22"/>
          <w:szCs w:val="22"/>
        </w:rPr>
        <w:t>3</w:t>
      </w:r>
      <w:r>
        <w:rPr>
          <w:rStyle w:val="markedcontent"/>
          <w:rFonts w:ascii="Arial" w:hAnsi="Arial" w:cs="Arial"/>
          <w:sz w:val="22"/>
          <w:szCs w:val="22"/>
        </w:rPr>
        <w:t xml:space="preserve">r. </w:t>
      </w:r>
      <w:r w:rsidRPr="008E6B2E">
        <w:rPr>
          <w:rStyle w:val="markedcontent"/>
          <w:rFonts w:ascii="Arial" w:hAnsi="Arial" w:cs="Arial"/>
          <w:sz w:val="22"/>
          <w:szCs w:val="22"/>
        </w:rPr>
        <w:t xml:space="preserve">poz. </w:t>
      </w:r>
      <w:r w:rsidR="004133CF">
        <w:rPr>
          <w:rStyle w:val="markedcontent"/>
          <w:rFonts w:ascii="Arial" w:hAnsi="Arial" w:cs="Arial"/>
          <w:sz w:val="22"/>
          <w:szCs w:val="22"/>
        </w:rPr>
        <w:t>1497 z późn. zm.</w:t>
      </w:r>
      <w:r w:rsidRPr="008E6B2E">
        <w:rPr>
          <w:rStyle w:val="markedcontent"/>
          <w:rFonts w:ascii="Arial" w:hAnsi="Arial" w:cs="Arial"/>
          <w:sz w:val="22"/>
          <w:szCs w:val="22"/>
        </w:rPr>
        <w:t>).</w:t>
      </w:r>
    </w:p>
    <w:p w14:paraId="7411D305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AD96C7C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223D30C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36452E5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ACCE55E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188409D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63236501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5FE6CA61" w14:textId="77777777" w:rsidR="00931B64" w:rsidRPr="00065E92" w:rsidRDefault="00931B64" w:rsidP="00931B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5E92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065E92">
        <w:rPr>
          <w:rFonts w:ascii="Arial" w:hAnsi="Arial" w:cs="Arial"/>
          <w:color w:val="000000"/>
          <w:sz w:val="22"/>
          <w:szCs w:val="22"/>
        </w:rPr>
        <w:tab/>
      </w:r>
      <w:r w:rsidRPr="00065E92">
        <w:rPr>
          <w:rFonts w:ascii="Arial" w:hAnsi="Arial" w:cs="Arial"/>
          <w:color w:val="000000"/>
          <w:sz w:val="22"/>
          <w:szCs w:val="22"/>
        </w:rPr>
        <w:tab/>
      </w:r>
      <w:r w:rsidRPr="00065E92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33EEC993" w14:textId="77777777" w:rsidR="00931B64" w:rsidRPr="00065E92" w:rsidRDefault="00931B64" w:rsidP="00931B6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065E92">
        <w:rPr>
          <w:rFonts w:ascii="Arial" w:hAnsi="Arial" w:cs="Arial"/>
          <w:color w:val="000000"/>
          <w:sz w:val="22"/>
          <w:szCs w:val="22"/>
        </w:rPr>
        <w:t>(miejsce i data)</w:t>
      </w:r>
      <w:r w:rsidRPr="00065E92">
        <w:rPr>
          <w:rFonts w:ascii="Arial" w:hAnsi="Arial" w:cs="Arial"/>
          <w:color w:val="000000"/>
        </w:rPr>
        <w:tab/>
        <w:t xml:space="preserve"> </w:t>
      </w:r>
      <w:r w:rsidRPr="00065E92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6AB7DA2D" w14:textId="77777777" w:rsidR="00931B64" w:rsidRPr="00065E92" w:rsidRDefault="00931B64" w:rsidP="00931B64">
      <w:pPr>
        <w:rPr>
          <w:rFonts w:ascii="Arial" w:hAnsi="Arial" w:cs="Arial"/>
        </w:rPr>
      </w:pPr>
    </w:p>
    <w:p w14:paraId="2A39DF05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bookmarkEnd w:id="25"/>
    <w:p w14:paraId="6A3BF95E" w14:textId="68E5CA05" w:rsidR="0049537B" w:rsidRPr="005D372F" w:rsidRDefault="0049537B" w:rsidP="0049537B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6061CC">
        <w:rPr>
          <w:rFonts w:ascii="Arial" w:hAnsi="Arial" w:cs="Arial"/>
          <w:b/>
          <w:sz w:val="22"/>
          <w:szCs w:val="22"/>
        </w:rPr>
        <w:t>10</w:t>
      </w:r>
    </w:p>
    <w:p w14:paraId="19DA6B36" w14:textId="77777777" w:rsidR="0049537B" w:rsidRPr="005D372F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6B4FA4D8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6973F571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209BDD60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16885FE1" w14:textId="77777777" w:rsidR="0049537B" w:rsidRPr="005D372F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8D2F077" w14:textId="77777777" w:rsidR="0049537B" w:rsidRPr="005D372F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F5FC1C6" w14:textId="77777777" w:rsidR="0049537B" w:rsidRPr="005D372F" w:rsidRDefault="0049537B" w:rsidP="0049537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79999C7" w14:textId="77777777" w:rsidR="0049537B" w:rsidRPr="005D372F" w:rsidRDefault="0049537B" w:rsidP="0049537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AAD40C3" w14:textId="77777777" w:rsidR="0049537B" w:rsidRPr="005D372F" w:rsidRDefault="0049537B" w:rsidP="0049537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39A27AD" w14:textId="77777777" w:rsidR="0049537B" w:rsidRPr="005D372F" w:rsidRDefault="0049537B" w:rsidP="0049537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BF0B91E" w14:textId="77777777" w:rsidR="0049537B" w:rsidRPr="005D372F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6CFA803F" w14:textId="77777777" w:rsidR="0049537B" w:rsidRPr="005D372F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6116F49C" w14:textId="77777777" w:rsidR="0049537B" w:rsidRPr="005D372F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48B2EB19" w14:textId="77777777" w:rsidR="0049537B" w:rsidRPr="005D372F" w:rsidRDefault="0049537B" w:rsidP="0049537B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F2038A" w14:textId="77777777" w:rsidR="0049537B" w:rsidRPr="005D372F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97E765C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338F8E39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255002A4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09821091" w14:textId="77777777" w:rsidR="0049537B" w:rsidRDefault="0049537B" w:rsidP="0049537B">
      <w:pPr>
        <w:rPr>
          <w:rFonts w:ascii="Arial" w:hAnsi="Arial" w:cs="Arial"/>
          <w:sz w:val="22"/>
          <w:szCs w:val="22"/>
        </w:rPr>
      </w:pPr>
    </w:p>
    <w:p w14:paraId="5DC24CFC" w14:textId="77777777" w:rsidR="0049537B" w:rsidRDefault="0049537B" w:rsidP="0049537B">
      <w:pPr>
        <w:rPr>
          <w:rFonts w:ascii="Arial" w:hAnsi="Arial" w:cs="Arial"/>
          <w:sz w:val="22"/>
          <w:szCs w:val="22"/>
        </w:rPr>
      </w:pPr>
    </w:p>
    <w:p w14:paraId="0210563D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47C90AD9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06B1F284" w14:textId="77777777" w:rsidR="0049537B" w:rsidRPr="005D372F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73B16799" w14:textId="77777777" w:rsidR="0049537B" w:rsidRPr="005D372F" w:rsidRDefault="0049537B" w:rsidP="0049537B">
      <w:pPr>
        <w:ind w:left="5664" w:hanging="5004"/>
        <w:jc w:val="both"/>
        <w:rPr>
          <w:ins w:id="26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77E05AE1" w14:textId="77777777" w:rsidR="0049537B" w:rsidRPr="005D372F" w:rsidRDefault="0049537B" w:rsidP="0049537B">
      <w:pPr>
        <w:rPr>
          <w:rFonts w:ascii="Arial" w:hAnsi="Arial" w:cs="Arial"/>
        </w:rPr>
      </w:pPr>
    </w:p>
    <w:p w14:paraId="750B6524" w14:textId="77777777" w:rsidR="0049537B" w:rsidRPr="005D372F" w:rsidRDefault="0049537B" w:rsidP="0049537B">
      <w:pPr>
        <w:rPr>
          <w:rFonts w:ascii="Arial" w:hAnsi="Arial" w:cs="Arial"/>
        </w:rPr>
      </w:pPr>
    </w:p>
    <w:p w14:paraId="51341C93" w14:textId="77777777" w:rsidR="0049537B" w:rsidRPr="005D372F" w:rsidRDefault="0049537B" w:rsidP="0049537B">
      <w:pPr>
        <w:rPr>
          <w:rFonts w:ascii="Arial" w:hAnsi="Arial" w:cs="Arial"/>
        </w:rPr>
      </w:pPr>
    </w:p>
    <w:p w14:paraId="57390F0A" w14:textId="77777777" w:rsidR="0049537B" w:rsidRPr="005D372F" w:rsidRDefault="0049537B" w:rsidP="0049537B">
      <w:pPr>
        <w:rPr>
          <w:rFonts w:ascii="Arial" w:hAnsi="Arial" w:cs="Arial"/>
        </w:rPr>
      </w:pPr>
    </w:p>
    <w:p w14:paraId="4302D217" w14:textId="77777777" w:rsidR="0049537B" w:rsidRPr="005D372F" w:rsidRDefault="0049537B" w:rsidP="0049537B">
      <w:pPr>
        <w:rPr>
          <w:rFonts w:ascii="Arial" w:hAnsi="Arial" w:cs="Arial"/>
        </w:rPr>
      </w:pPr>
    </w:p>
    <w:p w14:paraId="5E42A5EE" w14:textId="77777777" w:rsidR="0049537B" w:rsidRPr="005D372F" w:rsidRDefault="0049537B" w:rsidP="0049537B">
      <w:pPr>
        <w:rPr>
          <w:rFonts w:ascii="Arial" w:hAnsi="Arial" w:cs="Arial"/>
        </w:rPr>
      </w:pPr>
    </w:p>
    <w:p w14:paraId="3DE472AE" w14:textId="77777777" w:rsidR="0049537B" w:rsidRPr="005D372F" w:rsidRDefault="0049537B" w:rsidP="0049537B">
      <w:pPr>
        <w:rPr>
          <w:rFonts w:ascii="Arial" w:hAnsi="Arial" w:cs="Arial"/>
        </w:rPr>
      </w:pPr>
    </w:p>
    <w:p w14:paraId="0010412D" w14:textId="77777777" w:rsidR="0049537B" w:rsidRPr="005D372F" w:rsidRDefault="0049537B" w:rsidP="0049537B">
      <w:pPr>
        <w:rPr>
          <w:rFonts w:ascii="Arial" w:hAnsi="Arial" w:cs="Arial"/>
        </w:rPr>
      </w:pPr>
    </w:p>
    <w:p w14:paraId="0AA10529" w14:textId="77777777" w:rsidR="0049537B" w:rsidRPr="005D372F" w:rsidRDefault="0049537B" w:rsidP="0049537B">
      <w:pPr>
        <w:rPr>
          <w:rFonts w:ascii="Arial" w:hAnsi="Arial" w:cs="Arial"/>
        </w:rPr>
      </w:pPr>
    </w:p>
    <w:p w14:paraId="5E4FB702" w14:textId="77777777" w:rsidR="0049537B" w:rsidRPr="005D372F" w:rsidRDefault="0049537B" w:rsidP="0049537B">
      <w:pPr>
        <w:rPr>
          <w:rFonts w:ascii="Arial" w:hAnsi="Arial" w:cs="Arial"/>
        </w:rPr>
      </w:pPr>
    </w:p>
    <w:p w14:paraId="332CA94E" w14:textId="77777777" w:rsidR="0049537B" w:rsidRPr="005D372F" w:rsidRDefault="0049537B" w:rsidP="0049537B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5367D3FA" w14:textId="77777777" w:rsidR="0049537B" w:rsidRPr="005D372F" w:rsidRDefault="0049537B" w:rsidP="0049537B">
      <w:pPr>
        <w:jc w:val="both"/>
        <w:rPr>
          <w:rFonts w:ascii="Arial" w:hAnsi="Arial" w:cs="Arial"/>
        </w:rPr>
      </w:pPr>
    </w:p>
    <w:p w14:paraId="513BF1F7" w14:textId="77777777" w:rsidR="0049537B" w:rsidRPr="005D372F" w:rsidRDefault="0049537B" w:rsidP="0049537B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BE69E6" w14:textId="77777777" w:rsidR="0049537B" w:rsidRPr="005D372F" w:rsidRDefault="0049537B" w:rsidP="0049537B">
      <w:pPr>
        <w:jc w:val="both"/>
        <w:rPr>
          <w:rFonts w:ascii="Arial" w:hAnsi="Arial" w:cs="Arial"/>
          <w:sz w:val="18"/>
          <w:szCs w:val="18"/>
        </w:rPr>
      </w:pPr>
    </w:p>
    <w:p w14:paraId="3AF155E0" w14:textId="77777777" w:rsidR="0049537B" w:rsidRPr="005D372F" w:rsidRDefault="0049537B" w:rsidP="0049537B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784A7D" w14:textId="77777777" w:rsidR="0049537B" w:rsidRPr="005D372F" w:rsidRDefault="0049537B" w:rsidP="0049537B">
      <w:pPr>
        <w:rPr>
          <w:rFonts w:cs="Arial"/>
          <w:sz w:val="18"/>
          <w:szCs w:val="18"/>
        </w:rPr>
      </w:pPr>
    </w:p>
    <w:p w14:paraId="3CCE8EA1" w14:textId="77777777" w:rsidR="0049537B" w:rsidRPr="0090377D" w:rsidRDefault="0049537B" w:rsidP="0049537B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B427B92" w14:textId="77777777" w:rsidR="0049537B" w:rsidRDefault="0049537B" w:rsidP="0049537B"/>
    <w:p w14:paraId="208B7C03" w14:textId="77777777" w:rsidR="0049537B" w:rsidRDefault="0049537B" w:rsidP="0049537B"/>
    <w:p w14:paraId="22214F1E" w14:textId="77777777" w:rsidR="0049537B" w:rsidRDefault="0049537B" w:rsidP="0049537B"/>
    <w:p w14:paraId="53A445E9" w14:textId="77777777" w:rsidR="00AD6C52" w:rsidRDefault="00AD6C52"/>
    <w:sectPr w:rsidR="00AD6C52" w:rsidSect="00230C0E">
      <w:pgSz w:w="11906" w:h="16838" w:code="9"/>
      <w:pgMar w:top="851" w:right="1418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74011" w14:textId="77777777" w:rsidR="0076600C" w:rsidRDefault="0076600C" w:rsidP="001B49EA">
      <w:r>
        <w:separator/>
      </w:r>
    </w:p>
  </w:endnote>
  <w:endnote w:type="continuationSeparator" w:id="0">
    <w:p w14:paraId="29339F34" w14:textId="77777777" w:rsidR="0076600C" w:rsidRDefault="0076600C" w:rsidP="001B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A3F5B" w14:textId="77777777" w:rsidR="00D52C03" w:rsidRDefault="00D52C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D5B07" w14:textId="77777777" w:rsidR="00D52C03" w:rsidRDefault="00D52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5" w:name="_Hlk95457212"/>
  <w:p w14:paraId="112F7D10" w14:textId="57BDBCC4" w:rsidR="00D52C03" w:rsidRPr="00CD7EC5" w:rsidRDefault="00D52C03" w:rsidP="00A53C06">
    <w:pPr>
      <w:pStyle w:val="Stopka"/>
      <w:rPr>
        <w:rFonts w:ascii="Arial" w:hAnsi="Arial" w:cs="Arial"/>
        <w:color w:val="A6A6A6" w:themeColor="background1" w:themeShade="A6"/>
        <w:sz w:val="14"/>
        <w:szCs w:val="14"/>
      </w:rPr>
    </w:pPr>
    <w:r w:rsidRPr="00A16801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DCB37" wp14:editId="6F39CD14">
              <wp:simplePos x="0" y="0"/>
              <wp:positionH relativeFrom="column">
                <wp:posOffset>-871169</wp:posOffset>
              </wp:positionH>
              <wp:positionV relativeFrom="paragraph">
                <wp:posOffset>-3454</wp:posOffset>
              </wp:positionV>
              <wp:extent cx="751271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A891D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r w:rsidRPr="00863F08">
      <w:rPr>
        <w:rFonts w:ascii="Arial" w:hAnsi="Arial" w:cs="Arial"/>
        <w:color w:val="808080" w:themeColor="background1" w:themeShade="80"/>
        <w:sz w:val="14"/>
        <w:szCs w:val="14"/>
      </w:rPr>
      <w:t>Znak sprawy :  0</w:t>
    </w:r>
    <w:r>
      <w:rPr>
        <w:rFonts w:ascii="Arial" w:hAnsi="Arial" w:cs="Arial"/>
        <w:color w:val="808080" w:themeColor="background1" w:themeShade="80"/>
        <w:sz w:val="14"/>
        <w:szCs w:val="14"/>
      </w:rPr>
      <w:t>8</w:t>
    </w:r>
    <w:r w:rsidRPr="00863F08">
      <w:rPr>
        <w:rFonts w:ascii="Arial" w:hAnsi="Arial" w:cs="Arial"/>
        <w:color w:val="808080" w:themeColor="background1" w:themeShade="80"/>
        <w:sz w:val="14"/>
        <w:szCs w:val="14"/>
      </w:rPr>
      <w:t>/202</w:t>
    </w:r>
    <w:r>
      <w:rPr>
        <w:rFonts w:ascii="Arial" w:hAnsi="Arial" w:cs="Arial"/>
        <w:color w:val="808080" w:themeColor="background1" w:themeShade="80"/>
        <w:sz w:val="14"/>
        <w:szCs w:val="14"/>
      </w:rPr>
      <w:t>4/KSz</w:t>
    </w:r>
    <w:r w:rsidRPr="00863F08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Pr="00863F08">
      <w:rPr>
        <w:rFonts w:ascii="Arial" w:hAnsi="Arial" w:cs="Arial"/>
        <w:color w:val="808080" w:themeColor="background1" w:themeShade="80"/>
        <w:sz w:val="14"/>
        <w:szCs w:val="14"/>
      </w:rPr>
      <w:tab/>
    </w:r>
    <w:r w:rsidRPr="00CD7EC5">
      <w:rPr>
        <w:rFonts w:ascii="Arial" w:hAnsi="Arial" w:cs="Arial"/>
        <w:color w:val="A6A6A6" w:themeColor="background1" w:themeShade="A6"/>
        <w:sz w:val="14"/>
        <w:szCs w:val="14"/>
      </w:rPr>
      <w:t xml:space="preserve">          Wywóz nieczystości stałych z obrębu posesji zarządzanych przez ZWiK Sp. z o.o. oraz wywóz piasku z terenu  </w:t>
    </w:r>
  </w:p>
  <w:p w14:paraId="25AAC392" w14:textId="5EC38B6B" w:rsidR="00D52C03" w:rsidRPr="00A53C06" w:rsidRDefault="00D52C03" w:rsidP="00230C0E">
    <w:pPr>
      <w:pStyle w:val="Stopka"/>
      <w:rPr>
        <w:rFonts w:ascii="Arial" w:hAnsi="Arial" w:cs="Arial"/>
        <w:color w:val="808080" w:themeColor="background1" w:themeShade="80"/>
        <w:sz w:val="14"/>
        <w:szCs w:val="14"/>
      </w:rPr>
    </w:pPr>
    <w:r w:rsidRPr="00CD7EC5">
      <w:rPr>
        <w:rFonts w:ascii="Arial" w:hAnsi="Arial" w:cs="Arial"/>
        <w:color w:val="A6A6A6" w:themeColor="background1" w:themeShade="A6"/>
        <w:sz w:val="14"/>
        <w:szCs w:val="14"/>
      </w:rPr>
      <w:t xml:space="preserve">                                                        Oczyszczalni Ścieków w Św</w:t>
    </w:r>
    <w:r w:rsidR="008D2D73" w:rsidRPr="00CD7EC5">
      <w:rPr>
        <w:rFonts w:ascii="Arial" w:hAnsi="Arial" w:cs="Arial"/>
        <w:color w:val="A6A6A6" w:themeColor="background1" w:themeShade="A6"/>
        <w:sz w:val="14"/>
        <w:szCs w:val="14"/>
      </w:rPr>
      <w:t xml:space="preserve">inoujściu na teren </w:t>
    </w:r>
    <w:r w:rsidR="00EF5793" w:rsidRPr="00CD7EC5">
      <w:rPr>
        <w:rFonts w:ascii="Arial" w:hAnsi="Arial" w:cs="Arial"/>
        <w:color w:val="A6A6A6" w:themeColor="background1" w:themeShade="A6"/>
        <w:sz w:val="14"/>
        <w:szCs w:val="14"/>
      </w:rPr>
      <w:t xml:space="preserve">Celowego Związku Gmin </w:t>
    </w:r>
    <w:r w:rsidR="00EA2967" w:rsidRPr="00CD7EC5">
      <w:rPr>
        <w:rFonts w:ascii="Arial" w:hAnsi="Arial" w:cs="Arial"/>
        <w:color w:val="A6A6A6" w:themeColor="background1" w:themeShade="A6"/>
        <w:sz w:val="14"/>
        <w:szCs w:val="14"/>
      </w:rPr>
      <w:t>R</w:t>
    </w:r>
    <w:r w:rsidR="00EF5793" w:rsidRPr="00CD7EC5">
      <w:rPr>
        <w:rFonts w:ascii="Arial" w:hAnsi="Arial" w:cs="Arial"/>
        <w:color w:val="A6A6A6" w:themeColor="background1" w:themeShade="A6"/>
        <w:sz w:val="14"/>
        <w:szCs w:val="14"/>
      </w:rPr>
      <w:t>-</w:t>
    </w:r>
    <w:r w:rsidR="008D2D73" w:rsidRPr="00CD7EC5">
      <w:rPr>
        <w:rFonts w:ascii="Arial" w:hAnsi="Arial" w:cs="Arial"/>
        <w:color w:val="A6A6A6" w:themeColor="background1" w:themeShade="A6"/>
        <w:sz w:val="14"/>
        <w:szCs w:val="14"/>
      </w:rPr>
      <w:t>XXI</w:t>
    </w:r>
    <w:r w:rsidRPr="00CD7EC5">
      <w:rPr>
        <w:rFonts w:ascii="Arial" w:hAnsi="Arial" w:cs="Arial"/>
        <w:color w:val="A6A6A6" w:themeColor="background1" w:themeShade="A6"/>
        <w:sz w:val="14"/>
        <w:szCs w:val="14"/>
      </w:rPr>
      <w:t xml:space="preserve"> w okresie 12 miesięcy                                 </w:t>
    </w:r>
    <w:bookmarkEnd w:id="15"/>
    <w:r w:rsidRPr="00CD7EC5">
      <w:rPr>
        <w:rFonts w:ascii="Arial" w:hAnsi="Arial" w:cs="Arial"/>
        <w:color w:val="A6A6A6" w:themeColor="background1" w:themeShade="A6"/>
        <w:sz w:val="14"/>
        <w:szCs w:val="14"/>
      </w:rPr>
      <w:t xml:space="preserve">   </w:t>
    </w:r>
    <w:r w:rsidRPr="00A16801">
      <w:rPr>
        <w:rFonts w:ascii="Arial" w:hAnsi="Arial" w:cs="Arial"/>
        <w:sz w:val="14"/>
        <w:szCs w:val="14"/>
      </w:rPr>
      <w:fldChar w:fldCharType="begin"/>
    </w:r>
    <w:r w:rsidRPr="00A16801">
      <w:rPr>
        <w:rFonts w:ascii="Arial" w:hAnsi="Arial" w:cs="Arial"/>
        <w:sz w:val="14"/>
        <w:szCs w:val="14"/>
      </w:rPr>
      <w:instrText xml:space="preserve"> PAGE    \* MERGEFORMAT </w:instrText>
    </w:r>
    <w:r w:rsidRPr="00A16801">
      <w:rPr>
        <w:rFonts w:ascii="Arial" w:hAnsi="Arial" w:cs="Arial"/>
        <w:sz w:val="14"/>
        <w:szCs w:val="14"/>
      </w:rPr>
      <w:fldChar w:fldCharType="separate"/>
    </w:r>
    <w:r w:rsidR="008D2D73">
      <w:rPr>
        <w:rFonts w:ascii="Arial" w:hAnsi="Arial" w:cs="Arial"/>
        <w:noProof/>
        <w:sz w:val="14"/>
        <w:szCs w:val="14"/>
      </w:rPr>
      <w:t>2</w:t>
    </w:r>
    <w:r w:rsidRPr="00A1680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4E4F0" w14:textId="77777777" w:rsidR="0076600C" w:rsidRDefault="0076600C" w:rsidP="001B49EA">
      <w:r>
        <w:separator/>
      </w:r>
    </w:p>
  </w:footnote>
  <w:footnote w:type="continuationSeparator" w:id="0">
    <w:p w14:paraId="44218C0A" w14:textId="77777777" w:rsidR="0076600C" w:rsidRDefault="0076600C" w:rsidP="001B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8DE2D" w14:textId="77777777" w:rsidR="00D52C03" w:rsidRPr="00AE6EB4" w:rsidRDefault="00D52C03" w:rsidP="00230C0E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0E747D" wp14:editId="3497A804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0" name="Obraz 1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2F0174D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FBAAC3C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076E2350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8"/>
        <w:szCs w:val="18"/>
      </w:rPr>
    </w:pPr>
  </w:p>
  <w:p w14:paraId="274D594E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D67C360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0BF22FF" w14:textId="18030000" w:rsidR="00D52C03" w:rsidRPr="00AE6EB4" w:rsidRDefault="00D52C03" w:rsidP="00230C0E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57BAB" wp14:editId="08361D46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49A2C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  <w:p w14:paraId="6FAE8AC4" w14:textId="77777777" w:rsidR="00D52C03" w:rsidRPr="00B4267C" w:rsidRDefault="00D52C03" w:rsidP="00230C0E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2AC0"/>
    <w:multiLevelType w:val="multilevel"/>
    <w:tmpl w:val="4B30C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E6FD5"/>
    <w:multiLevelType w:val="hybridMultilevel"/>
    <w:tmpl w:val="F6EAFB78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10CC0"/>
    <w:multiLevelType w:val="hybridMultilevel"/>
    <w:tmpl w:val="9118AA82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28408A"/>
    <w:multiLevelType w:val="multilevel"/>
    <w:tmpl w:val="F9C2166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A3DF7"/>
    <w:multiLevelType w:val="hybridMultilevel"/>
    <w:tmpl w:val="403235DE"/>
    <w:lvl w:ilvl="0" w:tplc="13527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A7D62"/>
    <w:multiLevelType w:val="multilevel"/>
    <w:tmpl w:val="CA70E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531521"/>
    <w:multiLevelType w:val="hybridMultilevel"/>
    <w:tmpl w:val="B01473C6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BC1107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5B02"/>
    <w:multiLevelType w:val="multilevel"/>
    <w:tmpl w:val="F65E17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2BA04160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D3322"/>
    <w:multiLevelType w:val="multilevel"/>
    <w:tmpl w:val="A2A62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936E4D"/>
    <w:multiLevelType w:val="hybridMultilevel"/>
    <w:tmpl w:val="B8C857B2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0932B20"/>
    <w:multiLevelType w:val="multilevel"/>
    <w:tmpl w:val="68A05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3787721D"/>
    <w:multiLevelType w:val="hybridMultilevel"/>
    <w:tmpl w:val="07FCD3A8"/>
    <w:lvl w:ilvl="0" w:tplc="5FCA4552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A8368CC"/>
    <w:multiLevelType w:val="hybridMultilevel"/>
    <w:tmpl w:val="6034465C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BB39DD"/>
    <w:multiLevelType w:val="multilevel"/>
    <w:tmpl w:val="96664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Arial" w:hAnsi="Arial" w:cs="Arial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64DFE"/>
    <w:multiLevelType w:val="hybridMultilevel"/>
    <w:tmpl w:val="B63CD518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3786F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25A1A5E"/>
    <w:multiLevelType w:val="multilevel"/>
    <w:tmpl w:val="D3FAA3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8335821"/>
    <w:multiLevelType w:val="hybridMultilevel"/>
    <w:tmpl w:val="684CC378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150DA"/>
    <w:multiLevelType w:val="hybridMultilevel"/>
    <w:tmpl w:val="1F960FCE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2953F00"/>
    <w:multiLevelType w:val="hybridMultilevel"/>
    <w:tmpl w:val="EA428954"/>
    <w:lvl w:ilvl="0" w:tplc="E5684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995EB2"/>
    <w:multiLevelType w:val="hybridMultilevel"/>
    <w:tmpl w:val="5D4E1230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F20919"/>
    <w:multiLevelType w:val="multilevel"/>
    <w:tmpl w:val="B8B800D4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AF57C0C"/>
    <w:multiLevelType w:val="multilevel"/>
    <w:tmpl w:val="E4C4D542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2336F64"/>
    <w:multiLevelType w:val="hybridMultilevel"/>
    <w:tmpl w:val="455657C8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6712FD0"/>
    <w:multiLevelType w:val="hybridMultilevel"/>
    <w:tmpl w:val="0DB66F2E"/>
    <w:lvl w:ilvl="0" w:tplc="57109C8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698771258">
    <w:abstractNumId w:val="33"/>
  </w:num>
  <w:num w:numId="2" w16cid:durableId="1490755342">
    <w:abstractNumId w:val="2"/>
  </w:num>
  <w:num w:numId="3" w16cid:durableId="430928443">
    <w:abstractNumId w:val="32"/>
  </w:num>
  <w:num w:numId="4" w16cid:durableId="884096307">
    <w:abstractNumId w:val="11"/>
  </w:num>
  <w:num w:numId="5" w16cid:durableId="820195816">
    <w:abstractNumId w:val="29"/>
  </w:num>
  <w:num w:numId="6" w16cid:durableId="490370153">
    <w:abstractNumId w:val="34"/>
  </w:num>
  <w:num w:numId="7" w16cid:durableId="745109683">
    <w:abstractNumId w:val="28"/>
  </w:num>
  <w:num w:numId="8" w16cid:durableId="1678993708">
    <w:abstractNumId w:val="25"/>
  </w:num>
  <w:num w:numId="9" w16cid:durableId="1074013823">
    <w:abstractNumId w:val="6"/>
  </w:num>
  <w:num w:numId="10" w16cid:durableId="11079705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7392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44330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6121049">
    <w:abstractNumId w:val="26"/>
  </w:num>
  <w:num w:numId="14" w16cid:durableId="1094714356">
    <w:abstractNumId w:val="13"/>
  </w:num>
  <w:num w:numId="15" w16cid:durableId="1468165116">
    <w:abstractNumId w:val="47"/>
  </w:num>
  <w:num w:numId="16" w16cid:durableId="364719054">
    <w:abstractNumId w:val="3"/>
  </w:num>
  <w:num w:numId="17" w16cid:durableId="1178159746">
    <w:abstractNumId w:val="24"/>
  </w:num>
  <w:num w:numId="18" w16cid:durableId="474029726">
    <w:abstractNumId w:val="36"/>
  </w:num>
  <w:num w:numId="19" w16cid:durableId="1116490110">
    <w:abstractNumId w:val="12"/>
  </w:num>
  <w:num w:numId="20" w16cid:durableId="10884856">
    <w:abstractNumId w:val="19"/>
  </w:num>
  <w:num w:numId="21" w16cid:durableId="1335566434">
    <w:abstractNumId w:val="30"/>
  </w:num>
  <w:num w:numId="22" w16cid:durableId="1955290120">
    <w:abstractNumId w:val="44"/>
  </w:num>
  <w:num w:numId="23" w16cid:durableId="1171870968">
    <w:abstractNumId w:val="38"/>
  </w:num>
  <w:num w:numId="24" w16cid:durableId="1485395996">
    <w:abstractNumId w:val="40"/>
  </w:num>
  <w:num w:numId="25" w16cid:durableId="990672933">
    <w:abstractNumId w:val="1"/>
  </w:num>
  <w:num w:numId="26" w16cid:durableId="1054550029">
    <w:abstractNumId w:val="46"/>
  </w:num>
  <w:num w:numId="27" w16cid:durableId="1702319316">
    <w:abstractNumId w:val="10"/>
  </w:num>
  <w:num w:numId="28" w16cid:durableId="1808467813">
    <w:abstractNumId w:val="9"/>
  </w:num>
  <w:num w:numId="29" w16cid:durableId="2041851612">
    <w:abstractNumId w:val="39"/>
  </w:num>
  <w:num w:numId="30" w16cid:durableId="274561780">
    <w:abstractNumId w:val="23"/>
  </w:num>
  <w:num w:numId="31" w16cid:durableId="1590388236">
    <w:abstractNumId w:val="15"/>
  </w:num>
  <w:num w:numId="32" w16cid:durableId="1221206726">
    <w:abstractNumId w:val="5"/>
  </w:num>
  <w:num w:numId="33" w16cid:durableId="724790361">
    <w:abstractNumId w:val="43"/>
  </w:num>
  <w:num w:numId="34" w16cid:durableId="2073190655">
    <w:abstractNumId w:val="42"/>
  </w:num>
  <w:num w:numId="35" w16cid:durableId="933170553">
    <w:abstractNumId w:val="20"/>
  </w:num>
  <w:num w:numId="36" w16cid:durableId="1416635027">
    <w:abstractNumId w:val="45"/>
  </w:num>
  <w:num w:numId="37" w16cid:durableId="935480913">
    <w:abstractNumId w:val="27"/>
  </w:num>
  <w:num w:numId="38" w16cid:durableId="623730157">
    <w:abstractNumId w:val="14"/>
  </w:num>
  <w:num w:numId="39" w16cid:durableId="1832601637">
    <w:abstractNumId w:val="35"/>
  </w:num>
  <w:num w:numId="40" w16cid:durableId="1872766665">
    <w:abstractNumId w:val="8"/>
  </w:num>
  <w:num w:numId="41" w16cid:durableId="726337642">
    <w:abstractNumId w:val="17"/>
  </w:num>
  <w:num w:numId="42" w16cid:durableId="461584787">
    <w:abstractNumId w:val="37"/>
  </w:num>
  <w:num w:numId="43" w16cid:durableId="1414861061">
    <w:abstractNumId w:val="0"/>
  </w:num>
  <w:num w:numId="44" w16cid:durableId="121580597">
    <w:abstractNumId w:val="22"/>
  </w:num>
  <w:num w:numId="45" w16cid:durableId="2147353244">
    <w:abstractNumId w:val="21"/>
  </w:num>
  <w:num w:numId="46" w16cid:durableId="35008512">
    <w:abstractNumId w:val="18"/>
  </w:num>
  <w:num w:numId="47" w16cid:durableId="800536937">
    <w:abstractNumId w:val="41"/>
  </w:num>
  <w:num w:numId="48" w16cid:durableId="660278255">
    <w:abstractNumId w:val="16"/>
  </w:num>
  <w:num w:numId="49" w16cid:durableId="208809305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B"/>
    <w:rsid w:val="000435AA"/>
    <w:rsid w:val="00093C84"/>
    <w:rsid w:val="000A7484"/>
    <w:rsid w:val="000C0E4A"/>
    <w:rsid w:val="000D0ABD"/>
    <w:rsid w:val="000E0240"/>
    <w:rsid w:val="000E5208"/>
    <w:rsid w:val="00120DAA"/>
    <w:rsid w:val="00140BED"/>
    <w:rsid w:val="001753CD"/>
    <w:rsid w:val="001859AF"/>
    <w:rsid w:val="001B49EA"/>
    <w:rsid w:val="001F0773"/>
    <w:rsid w:val="00205EF6"/>
    <w:rsid w:val="002145F7"/>
    <w:rsid w:val="00221D4E"/>
    <w:rsid w:val="0022550E"/>
    <w:rsid w:val="00230C0E"/>
    <w:rsid w:val="002462CD"/>
    <w:rsid w:val="00296498"/>
    <w:rsid w:val="002B435C"/>
    <w:rsid w:val="002B73C4"/>
    <w:rsid w:val="002C58F0"/>
    <w:rsid w:val="002D150B"/>
    <w:rsid w:val="002F2551"/>
    <w:rsid w:val="00314B29"/>
    <w:rsid w:val="003267FE"/>
    <w:rsid w:val="0034538A"/>
    <w:rsid w:val="003B10D9"/>
    <w:rsid w:val="003B417F"/>
    <w:rsid w:val="003E554C"/>
    <w:rsid w:val="003E7E39"/>
    <w:rsid w:val="004133CF"/>
    <w:rsid w:val="004836A4"/>
    <w:rsid w:val="0049537B"/>
    <w:rsid w:val="004C4074"/>
    <w:rsid w:val="004C4B01"/>
    <w:rsid w:val="004D582A"/>
    <w:rsid w:val="004E5DCD"/>
    <w:rsid w:val="004E64E3"/>
    <w:rsid w:val="00564A6D"/>
    <w:rsid w:val="005816DF"/>
    <w:rsid w:val="005943AF"/>
    <w:rsid w:val="005A09C3"/>
    <w:rsid w:val="005C1FF1"/>
    <w:rsid w:val="005C75AC"/>
    <w:rsid w:val="005D4CB1"/>
    <w:rsid w:val="006061CC"/>
    <w:rsid w:val="006140BA"/>
    <w:rsid w:val="00640A48"/>
    <w:rsid w:val="0065478E"/>
    <w:rsid w:val="00654E80"/>
    <w:rsid w:val="00673EE4"/>
    <w:rsid w:val="00695389"/>
    <w:rsid w:val="006D4A55"/>
    <w:rsid w:val="0076117A"/>
    <w:rsid w:val="0076600C"/>
    <w:rsid w:val="007A4459"/>
    <w:rsid w:val="007A6529"/>
    <w:rsid w:val="007B23FF"/>
    <w:rsid w:val="007B33E9"/>
    <w:rsid w:val="007E0599"/>
    <w:rsid w:val="00801634"/>
    <w:rsid w:val="008221F7"/>
    <w:rsid w:val="00830ABA"/>
    <w:rsid w:val="00850072"/>
    <w:rsid w:val="008503A5"/>
    <w:rsid w:val="008927EE"/>
    <w:rsid w:val="008D2D73"/>
    <w:rsid w:val="008E3709"/>
    <w:rsid w:val="009219AC"/>
    <w:rsid w:val="00921D3C"/>
    <w:rsid w:val="00931B64"/>
    <w:rsid w:val="009848B9"/>
    <w:rsid w:val="009B636F"/>
    <w:rsid w:val="009B760A"/>
    <w:rsid w:val="009D7027"/>
    <w:rsid w:val="00A215BD"/>
    <w:rsid w:val="00A34348"/>
    <w:rsid w:val="00A53C06"/>
    <w:rsid w:val="00A61AB5"/>
    <w:rsid w:val="00A973A2"/>
    <w:rsid w:val="00AC079C"/>
    <w:rsid w:val="00AD6C52"/>
    <w:rsid w:val="00AF38A4"/>
    <w:rsid w:val="00B01314"/>
    <w:rsid w:val="00B11B15"/>
    <w:rsid w:val="00B549A1"/>
    <w:rsid w:val="00B63C6D"/>
    <w:rsid w:val="00B85E3E"/>
    <w:rsid w:val="00BD0F30"/>
    <w:rsid w:val="00BE298C"/>
    <w:rsid w:val="00C01D36"/>
    <w:rsid w:val="00C1106D"/>
    <w:rsid w:val="00C24704"/>
    <w:rsid w:val="00C425EF"/>
    <w:rsid w:val="00C76AB5"/>
    <w:rsid w:val="00CA641E"/>
    <w:rsid w:val="00CC5873"/>
    <w:rsid w:val="00CD1E59"/>
    <w:rsid w:val="00CD7EC5"/>
    <w:rsid w:val="00CF4F18"/>
    <w:rsid w:val="00D5238D"/>
    <w:rsid w:val="00D52C03"/>
    <w:rsid w:val="00D740E0"/>
    <w:rsid w:val="00DA0EC8"/>
    <w:rsid w:val="00DC084A"/>
    <w:rsid w:val="00DE1402"/>
    <w:rsid w:val="00DF0ECB"/>
    <w:rsid w:val="00E01098"/>
    <w:rsid w:val="00E1347F"/>
    <w:rsid w:val="00E14E3F"/>
    <w:rsid w:val="00E47494"/>
    <w:rsid w:val="00E6661A"/>
    <w:rsid w:val="00E82F1A"/>
    <w:rsid w:val="00EA2967"/>
    <w:rsid w:val="00EC753E"/>
    <w:rsid w:val="00EF5793"/>
    <w:rsid w:val="00EF719E"/>
    <w:rsid w:val="00F67C0F"/>
    <w:rsid w:val="00F76FA2"/>
    <w:rsid w:val="00F96F15"/>
    <w:rsid w:val="00FC6167"/>
    <w:rsid w:val="00FC6E6C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939B2E"/>
  <w15:chartTrackingRefBased/>
  <w15:docId w15:val="{A6C5596F-B5D6-482F-9673-4819906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53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9537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9537B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537B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9537B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953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537B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95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9537B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9537B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9537B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49537B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9537B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49537B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537B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9537B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9537B"/>
  </w:style>
  <w:style w:type="paragraph" w:styleId="Podtytu">
    <w:name w:val="Subtitle"/>
    <w:basedOn w:val="Normalny"/>
    <w:link w:val="PodtytuZnak"/>
    <w:qFormat/>
    <w:rsid w:val="0049537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9537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49537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49537B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49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537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9537B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537B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49537B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49537B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49537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49537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9537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49537B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37B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37B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37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37B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9537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37B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49537B"/>
    <w:rPr>
      <w:color w:val="auto"/>
    </w:rPr>
  </w:style>
  <w:style w:type="paragraph" w:customStyle="1" w:styleId="punkt">
    <w:name w:val="punkt"/>
    <w:rsid w:val="0049537B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49537B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0"/>
    <w:uiPriority w:val="99"/>
    <w:rsid w:val="0049537B"/>
    <w:rPr>
      <w:rFonts w:eastAsia="Times New Roman"/>
      <w:lang w:eastAsia="pl-PL"/>
    </w:rPr>
  </w:style>
  <w:style w:type="paragraph" w:customStyle="1" w:styleId="Tekstpodstawowywcity10">
    <w:name w:val="Tekst podstawowy wcięty1"/>
    <w:basedOn w:val="Normalny"/>
    <w:link w:val="BodyTextIndentChar"/>
    <w:uiPriority w:val="99"/>
    <w:rsid w:val="0049537B"/>
    <w:pPr>
      <w:spacing w:after="120"/>
      <w:ind w:left="283"/>
    </w:pPr>
    <w:rPr>
      <w:rFonts w:ascii="Arial" w:hAnsi="Arial" w:cs="Arial"/>
      <w:sz w:val="22"/>
      <w:szCs w:val="22"/>
    </w:rPr>
  </w:style>
  <w:style w:type="character" w:customStyle="1" w:styleId="h1">
    <w:name w:val="h1"/>
    <w:basedOn w:val="Domylnaczcionkaakapitu"/>
    <w:rsid w:val="0049537B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537B"/>
    <w:rPr>
      <w:rFonts w:ascii="Calibri" w:hAnsi="Calibri" w:cstheme="minorBid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953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9537B"/>
    <w:rPr>
      <w:rFonts w:ascii="Consolas" w:eastAsia="Times New Roman" w:hAnsi="Consolas" w:cs="Times New Roman"/>
      <w:sz w:val="21"/>
      <w:szCs w:val="21"/>
      <w:lang w:eastAsia="pl-PL"/>
    </w:rPr>
  </w:style>
  <w:style w:type="character" w:styleId="Uwydatnienie">
    <w:name w:val="Emphasis"/>
    <w:uiPriority w:val="20"/>
    <w:qFormat/>
    <w:rsid w:val="0049537B"/>
    <w:rPr>
      <w:i/>
      <w:iCs/>
    </w:rPr>
  </w:style>
  <w:style w:type="character" w:customStyle="1" w:styleId="markedcontent">
    <w:name w:val="markedcontent"/>
    <w:basedOn w:val="Domylnaczcionkaakapitu"/>
    <w:rsid w:val="00654E80"/>
  </w:style>
  <w:style w:type="character" w:customStyle="1" w:styleId="highlight">
    <w:name w:val="highlight"/>
    <w:basedOn w:val="Domylnaczcionkaakapitu"/>
    <w:rsid w:val="00F96F15"/>
  </w:style>
  <w:style w:type="character" w:customStyle="1" w:styleId="ng-binding">
    <w:name w:val="ng-binding"/>
    <w:basedOn w:val="Domylnaczcionkaakapitu"/>
    <w:rsid w:val="00E8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http://bip.um.swinoujscie.pl/artykuly/1085/przetarg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zwik_sw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://zwik.swi.pl/przetargi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wik_swi" TargetMode="External"/><Relationship Id="rId20" Type="http://schemas.openxmlformats.org/officeDocument/2006/relationships/hyperlink" Target="mailto:kszczawinska@zwik.fn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elbinska@zwik.fn.pl" TargetMode="External"/><Relationship Id="rId23" Type="http://schemas.openxmlformats.org/officeDocument/2006/relationships/hyperlink" Target="mailto:iod@zwik.fn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mailto:melbinska@zwik.fn.pl" TargetMode="External"/><Relationship Id="rId22" Type="http://schemas.openxmlformats.org/officeDocument/2006/relationships/hyperlink" Target="mailto:zwik@zwik.fn.pl" TargetMode="External"/><Relationship Id="rId27" Type="http://schemas.openxmlformats.org/officeDocument/2006/relationships/hyperlink" Target="mailto:melbinska@zwik.f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20E2-F9C9-499B-8475-335C0AB3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39</Pages>
  <Words>11125</Words>
  <Characters>66753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16</cp:revision>
  <cp:lastPrinted>2024-04-02T11:38:00Z</cp:lastPrinted>
  <dcterms:created xsi:type="dcterms:W3CDTF">2024-03-28T08:58:00Z</dcterms:created>
  <dcterms:modified xsi:type="dcterms:W3CDTF">2024-04-04T07:10:00Z</dcterms:modified>
</cp:coreProperties>
</file>